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9C9F3" w14:textId="77777777" w:rsidR="00D031C2" w:rsidRPr="00270B92" w:rsidRDefault="00D031C2" w:rsidP="00D031C2">
      <w:pPr>
        <w:tabs>
          <w:tab w:val="left" w:pos="5245"/>
        </w:tabs>
        <w:spacing w:after="0"/>
        <w:ind w:firstLine="7088"/>
        <w:rPr>
          <w:rFonts w:ascii="Tahoma" w:hAnsi="Tahoma" w:cs="Tahoma"/>
          <w:lang w:val="en-US"/>
        </w:rPr>
      </w:pPr>
    </w:p>
    <w:p w14:paraId="365572A1" w14:textId="77777777" w:rsidR="0084073A" w:rsidRPr="004D4B24" w:rsidRDefault="0084073A" w:rsidP="00AC73D2">
      <w:pPr>
        <w:tabs>
          <w:tab w:val="left" w:pos="5245"/>
        </w:tabs>
        <w:spacing w:before="120"/>
        <w:jc w:val="center"/>
        <w:rPr>
          <w:rFonts w:ascii="Tahoma" w:hAnsi="Tahoma" w:cs="Tahoma"/>
          <w:b/>
          <w:sz w:val="28"/>
          <w:szCs w:val="28"/>
        </w:rPr>
      </w:pPr>
    </w:p>
    <w:p w14:paraId="071B4E01" w14:textId="77777777" w:rsidR="00E820E1" w:rsidRPr="005456CB" w:rsidRDefault="00E820E1" w:rsidP="00AC73D2">
      <w:pPr>
        <w:tabs>
          <w:tab w:val="left" w:pos="5245"/>
        </w:tabs>
        <w:spacing w:before="120"/>
        <w:jc w:val="center"/>
        <w:rPr>
          <w:rFonts w:ascii="Tahoma" w:hAnsi="Tahoma" w:cs="Tahoma"/>
          <w:b/>
          <w:sz w:val="28"/>
          <w:szCs w:val="28"/>
        </w:rPr>
      </w:pPr>
      <w:r w:rsidRPr="005456CB">
        <w:rPr>
          <w:rFonts w:ascii="Tahoma" w:hAnsi="Tahoma" w:cs="Tahoma"/>
          <w:b/>
          <w:sz w:val="28"/>
          <w:szCs w:val="28"/>
        </w:rPr>
        <w:t>Правила взаимодействия с НКО АО НРД при обмене корпоративной информацией, проведении корпоративных действий и иных операций</w:t>
      </w:r>
    </w:p>
    <w:sdt>
      <w:sdtPr>
        <w:rPr>
          <w:rFonts w:ascii="Tahoma" w:hAnsi="Tahoma" w:cs="Tahoma"/>
          <w:sz w:val="24"/>
          <w:szCs w:val="24"/>
        </w:rPr>
        <w:id w:val="-524103116"/>
        <w:docPartObj>
          <w:docPartGallery w:val="Table of Contents"/>
          <w:docPartUnique/>
        </w:docPartObj>
      </w:sdtPr>
      <w:sdtEndPr>
        <w:rPr>
          <w:b/>
          <w:bCs/>
          <w:sz w:val="16"/>
          <w:szCs w:val="16"/>
        </w:rPr>
      </w:sdtEndPr>
      <w:sdtContent>
        <w:p w14:paraId="3D8C22BA" w14:textId="77777777" w:rsidR="002E6ECC" w:rsidRPr="006619D8" w:rsidRDefault="002E6ECC" w:rsidP="00E43AF0">
          <w:pPr>
            <w:ind w:left="567" w:hanging="567"/>
            <w:jc w:val="both"/>
            <w:rPr>
              <w:rFonts w:ascii="Tahoma" w:hAnsi="Tahoma" w:cs="Tahoma"/>
            </w:rPr>
          </w:pPr>
          <w:r w:rsidRPr="006619D8">
            <w:rPr>
              <w:rFonts w:ascii="Tahoma" w:hAnsi="Tahoma" w:cs="Tahoma"/>
            </w:rPr>
            <w:t>Оглавление</w:t>
          </w:r>
        </w:p>
        <w:p w14:paraId="15D7886A" w14:textId="3FA87161" w:rsidR="00E0765E" w:rsidRPr="00E0765E" w:rsidRDefault="002E6ECC" w:rsidP="00654932">
          <w:pPr>
            <w:pStyle w:val="12"/>
            <w:rPr>
              <w:rFonts w:asciiTheme="minorHAnsi" w:eastAsiaTheme="minorEastAsia" w:hAnsiTheme="minorHAnsi" w:cstheme="minorBidi"/>
              <w:noProof/>
            </w:rPr>
          </w:pPr>
          <w:r w:rsidRPr="006619D8">
            <w:rPr>
              <w:rStyle w:val="af1"/>
              <w:rFonts w:ascii="Tahoma" w:hAnsi="Tahoma" w:cs="Tahoma"/>
              <w:noProof/>
            </w:rPr>
            <w:fldChar w:fldCharType="begin"/>
          </w:r>
          <w:r w:rsidRPr="006619D8">
            <w:rPr>
              <w:rStyle w:val="af1"/>
              <w:rFonts w:ascii="Tahoma" w:hAnsi="Tahoma" w:cs="Tahoma"/>
              <w:noProof/>
            </w:rPr>
            <w:instrText xml:space="preserve"> TOC \o "1-3" \h \z \u </w:instrText>
          </w:r>
          <w:r w:rsidRPr="006619D8">
            <w:rPr>
              <w:rStyle w:val="af1"/>
              <w:rFonts w:ascii="Tahoma" w:hAnsi="Tahoma" w:cs="Tahoma"/>
              <w:noProof/>
            </w:rPr>
            <w:fldChar w:fldCharType="separate"/>
          </w:r>
          <w:hyperlink w:anchor="_Toc88982159" w:history="1">
            <w:r w:rsidR="00E0765E" w:rsidRPr="00E0765E">
              <w:rPr>
                <w:rStyle w:val="af1"/>
                <w:rFonts w:ascii="Tahoma" w:hAnsi="Tahoma" w:cs="Tahoma"/>
                <w:noProof/>
              </w:rPr>
              <w:t>1.</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Термины и определения</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_Toc88982159 \h </w:instrText>
            </w:r>
            <w:r w:rsidR="00E0765E" w:rsidRPr="00E0765E">
              <w:rPr>
                <w:noProof/>
                <w:webHidden/>
              </w:rPr>
            </w:r>
            <w:r w:rsidR="00E0765E" w:rsidRPr="00E0765E">
              <w:rPr>
                <w:noProof/>
                <w:webHidden/>
              </w:rPr>
              <w:fldChar w:fldCharType="separate"/>
            </w:r>
            <w:r w:rsidR="00473191">
              <w:rPr>
                <w:noProof/>
                <w:webHidden/>
              </w:rPr>
              <w:t>3</w:t>
            </w:r>
            <w:r w:rsidR="00E0765E" w:rsidRPr="00E0765E">
              <w:rPr>
                <w:noProof/>
                <w:webHidden/>
              </w:rPr>
              <w:fldChar w:fldCharType="end"/>
            </w:r>
          </w:hyperlink>
        </w:p>
        <w:p w14:paraId="0899113E" w14:textId="05EB8311" w:rsidR="00E0765E" w:rsidRPr="00E0765E" w:rsidRDefault="00F618F6" w:rsidP="00654932">
          <w:pPr>
            <w:pStyle w:val="12"/>
            <w:rPr>
              <w:rFonts w:asciiTheme="minorHAnsi" w:eastAsiaTheme="minorEastAsia" w:hAnsiTheme="minorHAnsi" w:cstheme="minorBidi"/>
              <w:noProof/>
            </w:rPr>
          </w:pPr>
          <w:hyperlink w:anchor="_Toc88982160" w:history="1">
            <w:r w:rsidR="00E0765E" w:rsidRPr="00E0765E">
              <w:rPr>
                <w:rStyle w:val="af1"/>
                <w:rFonts w:ascii="Tahoma" w:hAnsi="Tahoma" w:cs="Tahoma"/>
                <w:noProof/>
              </w:rPr>
              <w:t>2.</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Общие положения</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_Toc88982160 \h </w:instrText>
            </w:r>
            <w:r w:rsidR="00E0765E" w:rsidRPr="00E0765E">
              <w:rPr>
                <w:noProof/>
                <w:webHidden/>
              </w:rPr>
            </w:r>
            <w:r w:rsidR="00E0765E" w:rsidRPr="00E0765E">
              <w:rPr>
                <w:noProof/>
                <w:webHidden/>
              </w:rPr>
              <w:fldChar w:fldCharType="separate"/>
            </w:r>
            <w:r w:rsidR="00473191">
              <w:rPr>
                <w:noProof/>
                <w:webHidden/>
              </w:rPr>
              <w:t>10</w:t>
            </w:r>
            <w:r w:rsidR="00E0765E" w:rsidRPr="00E0765E">
              <w:rPr>
                <w:noProof/>
                <w:webHidden/>
              </w:rPr>
              <w:fldChar w:fldCharType="end"/>
            </w:r>
          </w:hyperlink>
        </w:p>
        <w:p w14:paraId="73373CFB" w14:textId="113973AD" w:rsidR="00E0765E" w:rsidRPr="00E0765E" w:rsidRDefault="00F618F6" w:rsidP="00654932">
          <w:pPr>
            <w:pStyle w:val="12"/>
            <w:rPr>
              <w:rFonts w:asciiTheme="minorHAnsi" w:eastAsiaTheme="minorEastAsia" w:hAnsiTheme="minorHAnsi" w:cstheme="minorBidi"/>
              <w:noProof/>
            </w:rPr>
          </w:pPr>
          <w:hyperlink w:anchor="_Toc88982161" w:history="1">
            <w:r w:rsidR="00E0765E" w:rsidRPr="00E0765E">
              <w:rPr>
                <w:rStyle w:val="af1"/>
                <w:rFonts w:ascii="Tahoma" w:hAnsi="Tahoma" w:cs="Tahoma"/>
                <w:noProof/>
              </w:rPr>
              <w:t>3.</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Порядок документооборота между Сторонами</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_Toc88982161 \h </w:instrText>
            </w:r>
            <w:r w:rsidR="00E0765E" w:rsidRPr="00E0765E">
              <w:rPr>
                <w:noProof/>
                <w:webHidden/>
              </w:rPr>
            </w:r>
            <w:r w:rsidR="00E0765E" w:rsidRPr="00E0765E">
              <w:rPr>
                <w:noProof/>
                <w:webHidden/>
              </w:rPr>
              <w:fldChar w:fldCharType="separate"/>
            </w:r>
            <w:r w:rsidR="00473191">
              <w:rPr>
                <w:noProof/>
                <w:webHidden/>
              </w:rPr>
              <w:t>12</w:t>
            </w:r>
            <w:r w:rsidR="00E0765E" w:rsidRPr="00E0765E">
              <w:rPr>
                <w:noProof/>
                <w:webHidden/>
              </w:rPr>
              <w:fldChar w:fldCharType="end"/>
            </w:r>
          </w:hyperlink>
        </w:p>
        <w:p w14:paraId="292B51A3" w14:textId="31F8F655" w:rsidR="00E0765E" w:rsidRPr="00E0765E" w:rsidRDefault="00F618F6" w:rsidP="00654932">
          <w:pPr>
            <w:pStyle w:val="12"/>
            <w:rPr>
              <w:rFonts w:asciiTheme="minorHAnsi" w:eastAsiaTheme="minorEastAsia" w:hAnsiTheme="minorHAnsi" w:cstheme="minorBidi"/>
              <w:noProof/>
            </w:rPr>
          </w:pPr>
          <w:hyperlink w:anchor="_Toc88982162" w:history="1">
            <w:r w:rsidR="00E0765E" w:rsidRPr="00E0765E">
              <w:rPr>
                <w:rStyle w:val="af1"/>
                <w:rFonts w:ascii="Tahoma" w:hAnsi="Tahoma" w:cs="Tahoma"/>
                <w:noProof/>
              </w:rPr>
              <w:t>4.</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Общее собрание акционеров или владельцев Облигаций с учетом прав в реестре</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_Toc88982162 \h </w:instrText>
            </w:r>
            <w:r w:rsidR="00E0765E" w:rsidRPr="00E0765E">
              <w:rPr>
                <w:noProof/>
                <w:webHidden/>
              </w:rPr>
            </w:r>
            <w:r w:rsidR="00E0765E" w:rsidRPr="00E0765E">
              <w:rPr>
                <w:noProof/>
                <w:webHidden/>
              </w:rPr>
              <w:fldChar w:fldCharType="separate"/>
            </w:r>
            <w:r w:rsidR="00473191">
              <w:rPr>
                <w:noProof/>
                <w:webHidden/>
              </w:rPr>
              <w:t>14</w:t>
            </w:r>
            <w:r w:rsidR="00E0765E" w:rsidRPr="00E0765E">
              <w:rPr>
                <w:noProof/>
                <w:webHidden/>
              </w:rPr>
              <w:fldChar w:fldCharType="end"/>
            </w:r>
          </w:hyperlink>
        </w:p>
        <w:p w14:paraId="7DE795C8" w14:textId="434E5194" w:rsidR="00E0765E" w:rsidRPr="00E0765E" w:rsidRDefault="00F618F6" w:rsidP="00654932">
          <w:pPr>
            <w:pStyle w:val="12"/>
            <w:rPr>
              <w:rFonts w:asciiTheme="minorHAnsi" w:eastAsiaTheme="minorEastAsia" w:hAnsiTheme="minorHAnsi" w:cstheme="minorBidi"/>
              <w:noProof/>
            </w:rPr>
          </w:pPr>
          <w:hyperlink w:anchor="_Toc88982163" w:history="1">
            <w:r w:rsidR="00E0765E" w:rsidRPr="00E0765E">
              <w:rPr>
                <w:rStyle w:val="af1"/>
                <w:rFonts w:ascii="Tahoma" w:hAnsi="Tahoma" w:cs="Tahoma"/>
                <w:noProof/>
              </w:rPr>
              <w:t>5.</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Общее собрание владельцев Облигаций</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_Toc88982163 \h </w:instrText>
            </w:r>
            <w:r w:rsidR="00E0765E" w:rsidRPr="00E0765E">
              <w:rPr>
                <w:noProof/>
                <w:webHidden/>
              </w:rPr>
            </w:r>
            <w:r w:rsidR="00E0765E" w:rsidRPr="00E0765E">
              <w:rPr>
                <w:noProof/>
                <w:webHidden/>
              </w:rPr>
              <w:fldChar w:fldCharType="separate"/>
            </w:r>
            <w:r w:rsidR="00473191">
              <w:rPr>
                <w:noProof/>
                <w:webHidden/>
              </w:rPr>
              <w:t>21</w:t>
            </w:r>
            <w:r w:rsidR="00E0765E" w:rsidRPr="00E0765E">
              <w:rPr>
                <w:noProof/>
                <w:webHidden/>
              </w:rPr>
              <w:fldChar w:fldCharType="end"/>
            </w:r>
          </w:hyperlink>
        </w:p>
        <w:p w14:paraId="386A0302" w14:textId="4BFB75C7" w:rsidR="00E0765E" w:rsidRPr="00E0765E" w:rsidRDefault="00F618F6" w:rsidP="00654932">
          <w:pPr>
            <w:pStyle w:val="12"/>
            <w:rPr>
              <w:rFonts w:asciiTheme="minorHAnsi" w:eastAsiaTheme="minorEastAsia" w:hAnsiTheme="minorHAnsi" w:cstheme="minorBidi"/>
              <w:noProof/>
            </w:rPr>
          </w:pPr>
          <w:hyperlink w:anchor="_Toc88982164" w:history="1">
            <w:r w:rsidR="00E0765E" w:rsidRPr="00E0765E">
              <w:rPr>
                <w:rStyle w:val="af1"/>
                <w:rFonts w:ascii="Tahoma" w:hAnsi="Tahoma" w:cs="Tahoma"/>
                <w:noProof/>
              </w:rPr>
              <w:t>6.</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Общее собрание владельцев инвестиционных паев паевых инвестиционных фондов или ипотечных сертификатов участия</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_Toc88982164 \h </w:instrText>
            </w:r>
            <w:r w:rsidR="00E0765E" w:rsidRPr="00E0765E">
              <w:rPr>
                <w:noProof/>
                <w:webHidden/>
              </w:rPr>
            </w:r>
            <w:r w:rsidR="00E0765E" w:rsidRPr="00E0765E">
              <w:rPr>
                <w:noProof/>
                <w:webHidden/>
              </w:rPr>
              <w:fldChar w:fldCharType="separate"/>
            </w:r>
            <w:r w:rsidR="00473191">
              <w:rPr>
                <w:noProof/>
                <w:webHidden/>
              </w:rPr>
              <w:t>22</w:t>
            </w:r>
            <w:r w:rsidR="00E0765E" w:rsidRPr="00E0765E">
              <w:rPr>
                <w:noProof/>
                <w:webHidden/>
              </w:rPr>
              <w:fldChar w:fldCharType="end"/>
            </w:r>
          </w:hyperlink>
        </w:p>
        <w:p w14:paraId="56022630" w14:textId="035B968C" w:rsidR="00E0765E" w:rsidRPr="00E0765E" w:rsidRDefault="00F618F6" w:rsidP="00654932">
          <w:pPr>
            <w:pStyle w:val="12"/>
            <w:rPr>
              <w:rFonts w:asciiTheme="minorHAnsi" w:eastAsiaTheme="minorEastAsia" w:hAnsiTheme="minorHAnsi" w:cstheme="minorBidi"/>
              <w:noProof/>
            </w:rPr>
          </w:pPr>
          <w:hyperlink w:anchor="_Toc88982165" w:history="1">
            <w:r w:rsidR="00E0765E" w:rsidRPr="00E0765E">
              <w:rPr>
                <w:rStyle w:val="af1"/>
                <w:rFonts w:ascii="Tahoma" w:hAnsi="Tahoma" w:cs="Tahoma"/>
                <w:noProof/>
              </w:rPr>
              <w:t>7.</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Созывы общих собраний владельцев ценных бумаг</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_Toc88982165 \h </w:instrText>
            </w:r>
            <w:r w:rsidR="00E0765E" w:rsidRPr="00E0765E">
              <w:rPr>
                <w:noProof/>
                <w:webHidden/>
              </w:rPr>
            </w:r>
            <w:r w:rsidR="00E0765E" w:rsidRPr="00E0765E">
              <w:rPr>
                <w:noProof/>
                <w:webHidden/>
              </w:rPr>
              <w:fldChar w:fldCharType="separate"/>
            </w:r>
            <w:r w:rsidR="00473191">
              <w:rPr>
                <w:noProof/>
                <w:webHidden/>
              </w:rPr>
              <w:t>25</w:t>
            </w:r>
            <w:r w:rsidR="00E0765E" w:rsidRPr="00E0765E">
              <w:rPr>
                <w:noProof/>
                <w:webHidden/>
              </w:rPr>
              <w:fldChar w:fldCharType="end"/>
            </w:r>
          </w:hyperlink>
        </w:p>
        <w:p w14:paraId="2B7FDDB3" w14:textId="1AF17544" w:rsidR="00E0765E" w:rsidRPr="00E0765E" w:rsidRDefault="00F618F6" w:rsidP="00654932">
          <w:pPr>
            <w:pStyle w:val="12"/>
            <w:rPr>
              <w:rFonts w:asciiTheme="minorHAnsi" w:eastAsiaTheme="minorEastAsia" w:hAnsiTheme="minorHAnsi" w:cstheme="minorBidi"/>
              <w:noProof/>
            </w:rPr>
          </w:pPr>
          <w:hyperlink w:anchor="_Toc88982166" w:history="1">
            <w:r w:rsidR="00E0765E" w:rsidRPr="00E0765E">
              <w:rPr>
                <w:rStyle w:val="af1"/>
                <w:rFonts w:ascii="Tahoma" w:hAnsi="Tahoma" w:cs="Tahoma"/>
                <w:noProof/>
              </w:rPr>
              <w:t>8.</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Блокирование и Разблокирование ценных бумаг в процессе проведения корпоративных действий и ареста ценных бумаг</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_Toc88982166 \h </w:instrText>
            </w:r>
            <w:r w:rsidR="00E0765E" w:rsidRPr="00E0765E">
              <w:rPr>
                <w:noProof/>
                <w:webHidden/>
              </w:rPr>
            </w:r>
            <w:r w:rsidR="00E0765E" w:rsidRPr="00E0765E">
              <w:rPr>
                <w:noProof/>
                <w:webHidden/>
              </w:rPr>
              <w:fldChar w:fldCharType="separate"/>
            </w:r>
            <w:r w:rsidR="00473191">
              <w:rPr>
                <w:noProof/>
                <w:webHidden/>
              </w:rPr>
              <w:t>27</w:t>
            </w:r>
            <w:r w:rsidR="00E0765E" w:rsidRPr="00E0765E">
              <w:rPr>
                <w:noProof/>
                <w:webHidden/>
              </w:rPr>
              <w:fldChar w:fldCharType="end"/>
            </w:r>
          </w:hyperlink>
        </w:p>
        <w:p w14:paraId="6368E2D5" w14:textId="2466E4C6" w:rsidR="00E0765E" w:rsidRPr="00E0765E" w:rsidRDefault="00F618F6" w:rsidP="00654932">
          <w:pPr>
            <w:pStyle w:val="12"/>
            <w:rPr>
              <w:rFonts w:asciiTheme="minorHAnsi" w:eastAsiaTheme="minorEastAsia" w:hAnsiTheme="minorHAnsi" w:cstheme="minorBidi"/>
              <w:noProof/>
            </w:rPr>
          </w:pPr>
          <w:hyperlink w:anchor="_Toc88982167" w:history="1">
            <w:r w:rsidR="00E0765E" w:rsidRPr="00E0765E">
              <w:rPr>
                <w:rStyle w:val="af1"/>
                <w:rFonts w:ascii="Tahoma" w:hAnsi="Tahoma" w:cs="Tahoma"/>
                <w:noProof/>
              </w:rPr>
              <w:t>9.</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Выкуп и приобретение акций обществом</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_Toc88982167 \h </w:instrText>
            </w:r>
            <w:r w:rsidR="00E0765E" w:rsidRPr="00E0765E">
              <w:rPr>
                <w:noProof/>
                <w:webHidden/>
              </w:rPr>
            </w:r>
            <w:r w:rsidR="00E0765E" w:rsidRPr="00E0765E">
              <w:rPr>
                <w:noProof/>
                <w:webHidden/>
              </w:rPr>
              <w:fldChar w:fldCharType="separate"/>
            </w:r>
            <w:r w:rsidR="00473191">
              <w:rPr>
                <w:noProof/>
                <w:webHidden/>
              </w:rPr>
              <w:t>28</w:t>
            </w:r>
            <w:r w:rsidR="00E0765E" w:rsidRPr="00E0765E">
              <w:rPr>
                <w:noProof/>
                <w:webHidden/>
              </w:rPr>
              <w:fldChar w:fldCharType="end"/>
            </w:r>
          </w:hyperlink>
        </w:p>
        <w:p w14:paraId="49D2F82B" w14:textId="3E9FF052" w:rsidR="00E0765E" w:rsidRPr="00E0765E" w:rsidRDefault="00F618F6" w:rsidP="00654932">
          <w:pPr>
            <w:pStyle w:val="12"/>
            <w:rPr>
              <w:rFonts w:asciiTheme="minorHAnsi" w:eastAsiaTheme="minorEastAsia" w:hAnsiTheme="minorHAnsi" w:cstheme="minorBidi"/>
              <w:noProof/>
            </w:rPr>
          </w:pPr>
          <w:hyperlink w:anchor="_Toc88982168" w:history="1">
            <w:r w:rsidR="00E0765E" w:rsidRPr="00E0765E">
              <w:rPr>
                <w:rStyle w:val="af1"/>
                <w:rFonts w:ascii="Tahoma" w:hAnsi="Tahoma" w:cs="Tahoma"/>
                <w:noProof/>
              </w:rPr>
              <w:t>10.</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Приобретение акций публичного общества, а также Облигаций с учетом прав в реестре, конвертируемых в акции публичного общества, в соответствии с добровольным и обязательным предложением</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_Toc88982168 \h </w:instrText>
            </w:r>
            <w:r w:rsidR="00E0765E" w:rsidRPr="00E0765E">
              <w:rPr>
                <w:noProof/>
                <w:webHidden/>
              </w:rPr>
            </w:r>
            <w:r w:rsidR="00E0765E" w:rsidRPr="00E0765E">
              <w:rPr>
                <w:noProof/>
                <w:webHidden/>
              </w:rPr>
              <w:fldChar w:fldCharType="separate"/>
            </w:r>
            <w:r w:rsidR="00473191">
              <w:rPr>
                <w:noProof/>
                <w:webHidden/>
              </w:rPr>
              <w:t>36</w:t>
            </w:r>
            <w:r w:rsidR="00E0765E" w:rsidRPr="00E0765E">
              <w:rPr>
                <w:noProof/>
                <w:webHidden/>
              </w:rPr>
              <w:fldChar w:fldCharType="end"/>
            </w:r>
          </w:hyperlink>
        </w:p>
        <w:p w14:paraId="3D876DF3" w14:textId="49680A07" w:rsidR="00E0765E" w:rsidRPr="00E0765E" w:rsidRDefault="00F618F6" w:rsidP="00654932">
          <w:pPr>
            <w:pStyle w:val="12"/>
            <w:rPr>
              <w:rFonts w:asciiTheme="minorHAnsi" w:eastAsiaTheme="minorEastAsia" w:hAnsiTheme="minorHAnsi" w:cstheme="minorBidi"/>
              <w:noProof/>
            </w:rPr>
          </w:pPr>
          <w:hyperlink w:anchor="_Toc88982169" w:history="1">
            <w:r w:rsidR="00E0765E" w:rsidRPr="00E0765E">
              <w:rPr>
                <w:rStyle w:val="af1"/>
                <w:rFonts w:ascii="Tahoma" w:hAnsi="Tahoma" w:cs="Tahoma"/>
                <w:noProof/>
              </w:rPr>
              <w:t>11.</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Приобретение Облигаций публичного общества, конвертируемых в акции публичного общества, в соответствии с добровольным и обязательным предложением</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_Toc88982169 \h </w:instrText>
            </w:r>
            <w:r w:rsidR="00E0765E" w:rsidRPr="00E0765E">
              <w:rPr>
                <w:noProof/>
                <w:webHidden/>
              </w:rPr>
            </w:r>
            <w:r w:rsidR="00E0765E" w:rsidRPr="00E0765E">
              <w:rPr>
                <w:noProof/>
                <w:webHidden/>
              </w:rPr>
              <w:fldChar w:fldCharType="separate"/>
            </w:r>
            <w:r w:rsidR="00473191">
              <w:rPr>
                <w:noProof/>
                <w:webHidden/>
              </w:rPr>
              <w:t>44</w:t>
            </w:r>
            <w:r w:rsidR="00E0765E" w:rsidRPr="00E0765E">
              <w:rPr>
                <w:noProof/>
                <w:webHidden/>
              </w:rPr>
              <w:fldChar w:fldCharType="end"/>
            </w:r>
          </w:hyperlink>
        </w:p>
        <w:p w14:paraId="0F91E570" w14:textId="5E08AA68" w:rsidR="00E0765E" w:rsidRPr="00E0765E" w:rsidRDefault="00F618F6" w:rsidP="00654932">
          <w:pPr>
            <w:pStyle w:val="12"/>
            <w:rPr>
              <w:rFonts w:asciiTheme="minorHAnsi" w:eastAsiaTheme="minorEastAsia" w:hAnsiTheme="minorHAnsi" w:cstheme="minorBidi"/>
              <w:noProof/>
            </w:rPr>
          </w:pPr>
          <w:hyperlink w:anchor="_Toc88982170" w:history="1">
            <w:r w:rsidR="00E0765E" w:rsidRPr="00E0765E">
              <w:rPr>
                <w:rStyle w:val="af1"/>
                <w:rFonts w:ascii="Tahoma" w:hAnsi="Tahoma" w:cs="Tahoma"/>
                <w:noProof/>
              </w:rPr>
              <w:t>12.</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Реализация преимущественного права приобретения дополнительных акций и эмиссионных ценных бумаг, конвертируемых в акции</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_Toc88982170 \h </w:instrText>
            </w:r>
            <w:r w:rsidR="00E0765E" w:rsidRPr="00E0765E">
              <w:rPr>
                <w:noProof/>
                <w:webHidden/>
              </w:rPr>
            </w:r>
            <w:r w:rsidR="00E0765E" w:rsidRPr="00E0765E">
              <w:rPr>
                <w:noProof/>
                <w:webHidden/>
              </w:rPr>
              <w:fldChar w:fldCharType="separate"/>
            </w:r>
            <w:r w:rsidR="00473191">
              <w:rPr>
                <w:noProof/>
                <w:webHidden/>
              </w:rPr>
              <w:t>45</w:t>
            </w:r>
            <w:r w:rsidR="00E0765E" w:rsidRPr="00E0765E">
              <w:rPr>
                <w:noProof/>
                <w:webHidden/>
              </w:rPr>
              <w:fldChar w:fldCharType="end"/>
            </w:r>
          </w:hyperlink>
        </w:p>
        <w:p w14:paraId="6B1BAB36" w14:textId="6866C1A2" w:rsidR="00E0765E" w:rsidRPr="00E0765E" w:rsidRDefault="00F618F6" w:rsidP="00654932">
          <w:pPr>
            <w:pStyle w:val="12"/>
            <w:rPr>
              <w:rFonts w:asciiTheme="minorHAnsi" w:eastAsiaTheme="minorEastAsia" w:hAnsiTheme="minorHAnsi" w:cstheme="minorBidi"/>
              <w:noProof/>
            </w:rPr>
          </w:pPr>
          <w:hyperlink w:anchor="_Toc88982171" w:history="1">
            <w:r w:rsidR="00E0765E" w:rsidRPr="00E0765E">
              <w:rPr>
                <w:rStyle w:val="af1"/>
                <w:rFonts w:ascii="Tahoma" w:hAnsi="Tahoma" w:cs="Tahoma"/>
                <w:noProof/>
              </w:rPr>
              <w:t>13.</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Выкуп акций публичного общества, а также Облигаций с учетом прав в реестре, конвертируемых в акции публичного общества, по требованию владельца, который приобрел более 95 процентов акций публичного общества</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_Toc88982171 \h </w:instrText>
            </w:r>
            <w:r w:rsidR="00E0765E" w:rsidRPr="00E0765E">
              <w:rPr>
                <w:noProof/>
                <w:webHidden/>
              </w:rPr>
            </w:r>
            <w:r w:rsidR="00E0765E" w:rsidRPr="00E0765E">
              <w:rPr>
                <w:noProof/>
                <w:webHidden/>
              </w:rPr>
              <w:fldChar w:fldCharType="separate"/>
            </w:r>
            <w:r w:rsidR="00473191">
              <w:rPr>
                <w:noProof/>
                <w:webHidden/>
              </w:rPr>
              <w:t>50</w:t>
            </w:r>
            <w:r w:rsidR="00E0765E" w:rsidRPr="00E0765E">
              <w:rPr>
                <w:noProof/>
                <w:webHidden/>
              </w:rPr>
              <w:fldChar w:fldCharType="end"/>
            </w:r>
          </w:hyperlink>
        </w:p>
        <w:p w14:paraId="1F84394B" w14:textId="0049A06E" w:rsidR="00E0765E" w:rsidRPr="00E0765E" w:rsidRDefault="00F618F6" w:rsidP="00654932">
          <w:pPr>
            <w:pStyle w:val="12"/>
            <w:rPr>
              <w:rFonts w:asciiTheme="minorHAnsi" w:eastAsiaTheme="minorEastAsia" w:hAnsiTheme="minorHAnsi" w:cstheme="minorBidi"/>
              <w:noProof/>
            </w:rPr>
          </w:pPr>
          <w:hyperlink w:anchor="_Toc88982172" w:history="1">
            <w:r w:rsidR="00E0765E" w:rsidRPr="00E0765E">
              <w:rPr>
                <w:rStyle w:val="af1"/>
                <w:rFonts w:ascii="Tahoma" w:hAnsi="Tahoma" w:cs="Tahoma"/>
                <w:noProof/>
              </w:rPr>
              <w:t>14.</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Выкуп Облигаций публичного общества, конвертируемых в акции публичного общества, по требованию владельца, который приобрел более 95 процентов акций публичного общества</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_Toc88982172 \h </w:instrText>
            </w:r>
            <w:r w:rsidR="00E0765E" w:rsidRPr="00E0765E">
              <w:rPr>
                <w:noProof/>
                <w:webHidden/>
              </w:rPr>
            </w:r>
            <w:r w:rsidR="00E0765E" w:rsidRPr="00E0765E">
              <w:rPr>
                <w:noProof/>
                <w:webHidden/>
              </w:rPr>
              <w:fldChar w:fldCharType="separate"/>
            </w:r>
            <w:r w:rsidR="00473191">
              <w:rPr>
                <w:noProof/>
                <w:webHidden/>
              </w:rPr>
              <w:t>54</w:t>
            </w:r>
            <w:r w:rsidR="00E0765E" w:rsidRPr="00E0765E">
              <w:rPr>
                <w:noProof/>
                <w:webHidden/>
              </w:rPr>
              <w:fldChar w:fldCharType="end"/>
            </w:r>
          </w:hyperlink>
        </w:p>
        <w:p w14:paraId="2E96C3B2" w14:textId="34723DF7" w:rsidR="00E0765E" w:rsidRPr="00E0765E" w:rsidRDefault="00F618F6" w:rsidP="00654932">
          <w:pPr>
            <w:pStyle w:val="12"/>
            <w:rPr>
              <w:rFonts w:asciiTheme="minorHAnsi" w:eastAsiaTheme="minorEastAsia" w:hAnsiTheme="minorHAnsi" w:cstheme="minorBidi"/>
              <w:noProof/>
            </w:rPr>
          </w:pPr>
          <w:hyperlink w:anchor="_Toc88982173" w:history="1">
            <w:r w:rsidR="00E0765E" w:rsidRPr="00E0765E">
              <w:rPr>
                <w:rStyle w:val="af1"/>
                <w:rFonts w:ascii="Tahoma" w:hAnsi="Tahoma" w:cs="Tahoma"/>
                <w:noProof/>
              </w:rPr>
              <w:t>15.</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Конвертация акций и Облигаций с учетом прав в реестре</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_Toc88982173 \h </w:instrText>
            </w:r>
            <w:r w:rsidR="00E0765E" w:rsidRPr="00E0765E">
              <w:rPr>
                <w:noProof/>
                <w:webHidden/>
              </w:rPr>
            </w:r>
            <w:r w:rsidR="00E0765E" w:rsidRPr="00E0765E">
              <w:rPr>
                <w:noProof/>
                <w:webHidden/>
              </w:rPr>
              <w:fldChar w:fldCharType="separate"/>
            </w:r>
            <w:r w:rsidR="00473191">
              <w:rPr>
                <w:noProof/>
                <w:webHidden/>
              </w:rPr>
              <w:t>56</w:t>
            </w:r>
            <w:r w:rsidR="00E0765E" w:rsidRPr="00E0765E">
              <w:rPr>
                <w:noProof/>
                <w:webHidden/>
              </w:rPr>
              <w:fldChar w:fldCharType="end"/>
            </w:r>
          </w:hyperlink>
        </w:p>
        <w:p w14:paraId="68DE4825" w14:textId="2588CC4B" w:rsidR="00E0765E" w:rsidRPr="00E0765E" w:rsidRDefault="00F618F6" w:rsidP="00654932">
          <w:pPr>
            <w:pStyle w:val="12"/>
            <w:rPr>
              <w:rFonts w:asciiTheme="minorHAnsi" w:eastAsiaTheme="minorEastAsia" w:hAnsiTheme="minorHAnsi" w:cstheme="minorBidi"/>
              <w:noProof/>
            </w:rPr>
          </w:pPr>
          <w:hyperlink w:anchor="_Toc88982174" w:history="1">
            <w:r w:rsidR="00E0765E" w:rsidRPr="00E0765E">
              <w:rPr>
                <w:rStyle w:val="af1"/>
                <w:rFonts w:ascii="Tahoma" w:hAnsi="Tahoma" w:cs="Tahoma"/>
                <w:noProof/>
              </w:rPr>
              <w:t>16.</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Конвертация Облигаций</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_Toc88982174 \h </w:instrText>
            </w:r>
            <w:r w:rsidR="00E0765E" w:rsidRPr="00E0765E">
              <w:rPr>
                <w:noProof/>
                <w:webHidden/>
              </w:rPr>
            </w:r>
            <w:r w:rsidR="00E0765E" w:rsidRPr="00E0765E">
              <w:rPr>
                <w:noProof/>
                <w:webHidden/>
              </w:rPr>
              <w:fldChar w:fldCharType="separate"/>
            </w:r>
            <w:r w:rsidR="00473191">
              <w:rPr>
                <w:noProof/>
                <w:webHidden/>
              </w:rPr>
              <w:t>65</w:t>
            </w:r>
            <w:r w:rsidR="00E0765E" w:rsidRPr="00E0765E">
              <w:rPr>
                <w:noProof/>
                <w:webHidden/>
              </w:rPr>
              <w:fldChar w:fldCharType="end"/>
            </w:r>
          </w:hyperlink>
        </w:p>
        <w:p w14:paraId="3282B465" w14:textId="0ED4EBE3" w:rsidR="00E0765E" w:rsidRPr="00E0765E" w:rsidRDefault="00F618F6" w:rsidP="00654932">
          <w:pPr>
            <w:pStyle w:val="12"/>
            <w:rPr>
              <w:rFonts w:asciiTheme="minorHAnsi" w:eastAsiaTheme="minorEastAsia" w:hAnsiTheme="minorHAnsi" w:cstheme="minorBidi"/>
              <w:noProof/>
            </w:rPr>
          </w:pPr>
          <w:hyperlink w:anchor="_Toc88982175" w:history="1">
            <w:r w:rsidR="00E0765E" w:rsidRPr="00E0765E">
              <w:rPr>
                <w:rStyle w:val="af1"/>
                <w:rFonts w:ascii="Tahoma" w:hAnsi="Tahoma" w:cs="Tahoma"/>
                <w:noProof/>
              </w:rPr>
              <w:t>17.</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Передача информации об установлении и снятии ограничений по распоряжению ценными бумагами в связи с их арестом</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_Toc88982175 \h </w:instrText>
            </w:r>
            <w:r w:rsidR="00E0765E" w:rsidRPr="00E0765E">
              <w:rPr>
                <w:noProof/>
                <w:webHidden/>
              </w:rPr>
            </w:r>
            <w:r w:rsidR="00E0765E" w:rsidRPr="00E0765E">
              <w:rPr>
                <w:noProof/>
                <w:webHidden/>
              </w:rPr>
              <w:fldChar w:fldCharType="separate"/>
            </w:r>
            <w:r w:rsidR="00473191">
              <w:rPr>
                <w:noProof/>
                <w:webHidden/>
              </w:rPr>
              <w:t>74</w:t>
            </w:r>
            <w:r w:rsidR="00E0765E" w:rsidRPr="00E0765E">
              <w:rPr>
                <w:noProof/>
                <w:webHidden/>
              </w:rPr>
              <w:fldChar w:fldCharType="end"/>
            </w:r>
          </w:hyperlink>
        </w:p>
        <w:p w14:paraId="5B4F5152" w14:textId="307597CF" w:rsidR="00E0765E" w:rsidRPr="00E0765E" w:rsidRDefault="00F618F6" w:rsidP="00654932">
          <w:pPr>
            <w:pStyle w:val="12"/>
            <w:rPr>
              <w:rFonts w:asciiTheme="minorHAnsi" w:eastAsiaTheme="minorEastAsia" w:hAnsiTheme="minorHAnsi" w:cstheme="minorBidi"/>
              <w:noProof/>
            </w:rPr>
          </w:pPr>
          <w:hyperlink w:anchor="_Toc88982176" w:history="1">
            <w:r w:rsidR="00E0765E" w:rsidRPr="00E0765E">
              <w:rPr>
                <w:rStyle w:val="af1"/>
                <w:rFonts w:ascii="Tahoma" w:hAnsi="Tahoma" w:cs="Tahoma"/>
                <w:noProof/>
              </w:rPr>
              <w:t>18.</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Досрочное погашение и приобретение Облигаций ЦУП</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_Toc88982176 \h </w:instrText>
            </w:r>
            <w:r w:rsidR="00E0765E" w:rsidRPr="00E0765E">
              <w:rPr>
                <w:noProof/>
                <w:webHidden/>
              </w:rPr>
            </w:r>
            <w:r w:rsidR="00E0765E" w:rsidRPr="00E0765E">
              <w:rPr>
                <w:noProof/>
                <w:webHidden/>
              </w:rPr>
              <w:fldChar w:fldCharType="separate"/>
            </w:r>
            <w:r w:rsidR="00473191">
              <w:rPr>
                <w:noProof/>
                <w:webHidden/>
              </w:rPr>
              <w:t>75</w:t>
            </w:r>
            <w:r w:rsidR="00E0765E" w:rsidRPr="00E0765E">
              <w:rPr>
                <w:noProof/>
                <w:webHidden/>
              </w:rPr>
              <w:fldChar w:fldCharType="end"/>
            </w:r>
          </w:hyperlink>
        </w:p>
        <w:p w14:paraId="0CEF8D56" w14:textId="534FD930" w:rsidR="00E0765E" w:rsidRPr="00E0765E" w:rsidRDefault="00F618F6" w:rsidP="00654932">
          <w:pPr>
            <w:pStyle w:val="12"/>
            <w:rPr>
              <w:rFonts w:asciiTheme="minorHAnsi" w:eastAsiaTheme="minorEastAsia" w:hAnsiTheme="minorHAnsi" w:cstheme="minorBidi"/>
              <w:noProof/>
            </w:rPr>
          </w:pPr>
          <w:hyperlink w:anchor="_Toc88982177" w:history="1">
            <w:r w:rsidR="00E0765E" w:rsidRPr="00E0765E">
              <w:rPr>
                <w:rStyle w:val="af1"/>
                <w:rFonts w:ascii="Tahoma" w:hAnsi="Tahoma" w:cs="Tahoma"/>
                <w:noProof/>
              </w:rPr>
              <w:t>19.</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Досрочное погашение и приобретение Облигаций ЦХ</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_Toc88982177 \h </w:instrText>
            </w:r>
            <w:r w:rsidR="00E0765E" w:rsidRPr="00E0765E">
              <w:rPr>
                <w:noProof/>
                <w:webHidden/>
              </w:rPr>
            </w:r>
            <w:r w:rsidR="00E0765E" w:rsidRPr="00E0765E">
              <w:rPr>
                <w:noProof/>
                <w:webHidden/>
              </w:rPr>
              <w:fldChar w:fldCharType="separate"/>
            </w:r>
            <w:r w:rsidR="00473191">
              <w:rPr>
                <w:noProof/>
                <w:webHidden/>
              </w:rPr>
              <w:t>83</w:t>
            </w:r>
            <w:r w:rsidR="00E0765E" w:rsidRPr="00E0765E">
              <w:rPr>
                <w:noProof/>
                <w:webHidden/>
              </w:rPr>
              <w:fldChar w:fldCharType="end"/>
            </w:r>
          </w:hyperlink>
        </w:p>
        <w:p w14:paraId="5D0DC7D9" w14:textId="5CEA8924" w:rsidR="00E0765E" w:rsidRPr="00E0765E" w:rsidRDefault="00F618F6" w:rsidP="00654932">
          <w:pPr>
            <w:pStyle w:val="12"/>
            <w:rPr>
              <w:rFonts w:asciiTheme="minorHAnsi" w:eastAsiaTheme="minorEastAsia" w:hAnsiTheme="minorHAnsi" w:cstheme="minorBidi"/>
              <w:noProof/>
            </w:rPr>
          </w:pPr>
          <w:hyperlink w:anchor="_Toc88982178" w:history="1">
            <w:r w:rsidR="00E0765E" w:rsidRPr="00E0765E">
              <w:rPr>
                <w:rStyle w:val="af1"/>
                <w:rFonts w:ascii="Tahoma" w:hAnsi="Tahoma" w:cs="Tahoma"/>
                <w:noProof/>
              </w:rPr>
              <w:t>20.</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Досрочное погашение и приобретение Облигаций Иностранных эмитентов, а также облигаций внешних облигационных займов Минфина России с обязательным централизованным хранением в НРД</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_Toc88982178 \h </w:instrText>
            </w:r>
            <w:r w:rsidR="00E0765E" w:rsidRPr="00E0765E">
              <w:rPr>
                <w:noProof/>
                <w:webHidden/>
              </w:rPr>
            </w:r>
            <w:r w:rsidR="00E0765E" w:rsidRPr="00E0765E">
              <w:rPr>
                <w:noProof/>
                <w:webHidden/>
              </w:rPr>
              <w:fldChar w:fldCharType="separate"/>
            </w:r>
            <w:r w:rsidR="00473191">
              <w:rPr>
                <w:noProof/>
                <w:webHidden/>
              </w:rPr>
              <w:t>88</w:t>
            </w:r>
            <w:r w:rsidR="00E0765E" w:rsidRPr="00E0765E">
              <w:rPr>
                <w:noProof/>
                <w:webHidden/>
              </w:rPr>
              <w:fldChar w:fldCharType="end"/>
            </w:r>
          </w:hyperlink>
        </w:p>
        <w:p w14:paraId="74B8C518" w14:textId="1E219738" w:rsidR="00E0765E" w:rsidRPr="00E0765E" w:rsidRDefault="00F618F6" w:rsidP="00654932">
          <w:pPr>
            <w:pStyle w:val="12"/>
            <w:rPr>
              <w:rFonts w:asciiTheme="minorHAnsi" w:eastAsiaTheme="minorEastAsia" w:hAnsiTheme="minorHAnsi" w:cstheme="minorBidi"/>
              <w:noProof/>
            </w:rPr>
          </w:pPr>
          <w:hyperlink w:anchor="_Toc88982179" w:history="1">
            <w:r w:rsidR="00E0765E" w:rsidRPr="00E0765E">
              <w:rPr>
                <w:rStyle w:val="af1"/>
                <w:rFonts w:ascii="Tahoma" w:hAnsi="Tahoma" w:cs="Tahoma"/>
                <w:noProof/>
              </w:rPr>
              <w:t>21.</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Досрочное погашение и приобретение Облигаций с учетом прав в реестре (за исключением государственных и муниципальных)</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_Toc88982179 \h </w:instrText>
            </w:r>
            <w:r w:rsidR="00E0765E" w:rsidRPr="00E0765E">
              <w:rPr>
                <w:noProof/>
                <w:webHidden/>
              </w:rPr>
            </w:r>
            <w:r w:rsidR="00E0765E" w:rsidRPr="00E0765E">
              <w:rPr>
                <w:noProof/>
                <w:webHidden/>
              </w:rPr>
              <w:fldChar w:fldCharType="separate"/>
            </w:r>
            <w:r w:rsidR="00473191">
              <w:rPr>
                <w:noProof/>
                <w:webHidden/>
              </w:rPr>
              <w:t>89</w:t>
            </w:r>
            <w:r w:rsidR="00E0765E" w:rsidRPr="00E0765E">
              <w:rPr>
                <w:noProof/>
                <w:webHidden/>
              </w:rPr>
              <w:fldChar w:fldCharType="end"/>
            </w:r>
          </w:hyperlink>
        </w:p>
        <w:p w14:paraId="6F6E0DD2" w14:textId="3B194BA5" w:rsidR="00E0765E" w:rsidRPr="00E0765E" w:rsidRDefault="00F618F6" w:rsidP="00654932">
          <w:pPr>
            <w:pStyle w:val="12"/>
            <w:rPr>
              <w:rFonts w:asciiTheme="minorHAnsi" w:eastAsiaTheme="minorEastAsia" w:hAnsiTheme="minorHAnsi" w:cstheme="minorBidi"/>
              <w:noProof/>
            </w:rPr>
          </w:pPr>
          <w:hyperlink w:anchor="_Toc88982180" w:history="1">
            <w:r w:rsidR="00E0765E" w:rsidRPr="00E0765E">
              <w:rPr>
                <w:rStyle w:val="af1"/>
                <w:rFonts w:ascii="Tahoma" w:hAnsi="Tahoma" w:cs="Tahoma"/>
                <w:noProof/>
              </w:rPr>
              <w:t>22.</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Досрочное погашение и приобретение государственных и муниципальных Облигаций с учетом прав в реестре</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_Toc88982180 \h </w:instrText>
            </w:r>
            <w:r w:rsidR="00E0765E" w:rsidRPr="00E0765E">
              <w:rPr>
                <w:noProof/>
                <w:webHidden/>
              </w:rPr>
            </w:r>
            <w:r w:rsidR="00E0765E" w:rsidRPr="00E0765E">
              <w:rPr>
                <w:noProof/>
                <w:webHidden/>
              </w:rPr>
              <w:fldChar w:fldCharType="separate"/>
            </w:r>
            <w:r w:rsidR="00473191">
              <w:rPr>
                <w:noProof/>
                <w:webHidden/>
              </w:rPr>
              <w:t>97</w:t>
            </w:r>
            <w:r w:rsidR="00E0765E" w:rsidRPr="00E0765E">
              <w:rPr>
                <w:noProof/>
                <w:webHidden/>
              </w:rPr>
              <w:fldChar w:fldCharType="end"/>
            </w:r>
          </w:hyperlink>
        </w:p>
        <w:p w14:paraId="6C1524E7" w14:textId="5BB6843A" w:rsidR="00E0765E" w:rsidRPr="00E0765E" w:rsidRDefault="00F618F6" w:rsidP="00654932">
          <w:pPr>
            <w:pStyle w:val="12"/>
            <w:rPr>
              <w:rFonts w:asciiTheme="minorHAnsi" w:eastAsiaTheme="minorEastAsia" w:hAnsiTheme="minorHAnsi" w:cstheme="minorBidi"/>
              <w:noProof/>
            </w:rPr>
          </w:pPr>
          <w:hyperlink w:anchor="_Toc88982181" w:history="1">
            <w:r w:rsidR="00E0765E" w:rsidRPr="00E0765E">
              <w:rPr>
                <w:rStyle w:val="af1"/>
                <w:rFonts w:ascii="Tahoma" w:hAnsi="Tahoma" w:cs="Tahoma"/>
                <w:noProof/>
              </w:rPr>
              <w:t>23.</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Корпоративные действия по структурным Облигациям</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_Toc88982181 \h </w:instrText>
            </w:r>
            <w:r w:rsidR="00E0765E" w:rsidRPr="00E0765E">
              <w:rPr>
                <w:noProof/>
                <w:webHidden/>
              </w:rPr>
            </w:r>
            <w:r w:rsidR="00E0765E" w:rsidRPr="00E0765E">
              <w:rPr>
                <w:noProof/>
                <w:webHidden/>
              </w:rPr>
              <w:fldChar w:fldCharType="separate"/>
            </w:r>
            <w:r w:rsidR="00473191">
              <w:rPr>
                <w:noProof/>
                <w:webHidden/>
              </w:rPr>
              <w:t>101</w:t>
            </w:r>
            <w:r w:rsidR="00E0765E" w:rsidRPr="00E0765E">
              <w:rPr>
                <w:noProof/>
                <w:webHidden/>
              </w:rPr>
              <w:fldChar w:fldCharType="end"/>
            </w:r>
          </w:hyperlink>
        </w:p>
        <w:p w14:paraId="02359640" w14:textId="0EB0BB6C" w:rsidR="00E0765E" w:rsidRPr="00E0765E" w:rsidRDefault="00F618F6" w:rsidP="00654932">
          <w:pPr>
            <w:pStyle w:val="12"/>
            <w:rPr>
              <w:rFonts w:asciiTheme="minorHAnsi" w:eastAsiaTheme="minorEastAsia" w:hAnsiTheme="minorHAnsi" w:cstheme="minorBidi"/>
              <w:noProof/>
            </w:rPr>
          </w:pPr>
          <w:hyperlink w:anchor="_Toc88982182" w:history="1">
            <w:r w:rsidR="00E0765E" w:rsidRPr="00E0765E">
              <w:rPr>
                <w:rStyle w:val="af1"/>
                <w:rFonts w:ascii="Tahoma" w:hAnsi="Tahoma" w:cs="Tahoma"/>
                <w:noProof/>
              </w:rPr>
              <w:t>24.</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Реорганизация юридических лиц в форме слияния</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_Toc88982182 \h </w:instrText>
            </w:r>
            <w:r w:rsidR="00E0765E" w:rsidRPr="00E0765E">
              <w:rPr>
                <w:noProof/>
                <w:webHidden/>
              </w:rPr>
            </w:r>
            <w:r w:rsidR="00E0765E" w:rsidRPr="00E0765E">
              <w:rPr>
                <w:noProof/>
                <w:webHidden/>
              </w:rPr>
              <w:fldChar w:fldCharType="separate"/>
            </w:r>
            <w:r w:rsidR="00473191">
              <w:rPr>
                <w:noProof/>
                <w:webHidden/>
              </w:rPr>
              <w:t>103</w:t>
            </w:r>
            <w:r w:rsidR="00E0765E" w:rsidRPr="00E0765E">
              <w:rPr>
                <w:noProof/>
                <w:webHidden/>
              </w:rPr>
              <w:fldChar w:fldCharType="end"/>
            </w:r>
          </w:hyperlink>
        </w:p>
        <w:p w14:paraId="5CD1D11E" w14:textId="2F3D7CB1" w:rsidR="00E0765E" w:rsidRPr="00E0765E" w:rsidRDefault="00F618F6" w:rsidP="00654932">
          <w:pPr>
            <w:pStyle w:val="12"/>
            <w:rPr>
              <w:rFonts w:asciiTheme="minorHAnsi" w:eastAsiaTheme="minorEastAsia" w:hAnsiTheme="minorHAnsi" w:cstheme="minorBidi"/>
              <w:noProof/>
            </w:rPr>
          </w:pPr>
          <w:hyperlink w:anchor="_Toc88982183" w:history="1">
            <w:r w:rsidR="00E0765E" w:rsidRPr="00E0765E">
              <w:rPr>
                <w:rStyle w:val="af1"/>
                <w:rFonts w:ascii="Tahoma" w:hAnsi="Tahoma" w:cs="Tahoma"/>
                <w:noProof/>
              </w:rPr>
              <w:t>25.</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Реорганизация юридических лиц в форме разделения</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_Toc88982183 \h </w:instrText>
            </w:r>
            <w:r w:rsidR="00E0765E" w:rsidRPr="00E0765E">
              <w:rPr>
                <w:noProof/>
                <w:webHidden/>
              </w:rPr>
            </w:r>
            <w:r w:rsidR="00E0765E" w:rsidRPr="00E0765E">
              <w:rPr>
                <w:noProof/>
                <w:webHidden/>
              </w:rPr>
              <w:fldChar w:fldCharType="separate"/>
            </w:r>
            <w:r w:rsidR="00473191">
              <w:rPr>
                <w:noProof/>
                <w:webHidden/>
              </w:rPr>
              <w:t>107</w:t>
            </w:r>
            <w:r w:rsidR="00E0765E" w:rsidRPr="00E0765E">
              <w:rPr>
                <w:noProof/>
                <w:webHidden/>
              </w:rPr>
              <w:fldChar w:fldCharType="end"/>
            </w:r>
          </w:hyperlink>
        </w:p>
        <w:p w14:paraId="78504AC2" w14:textId="55F345B2" w:rsidR="00E0765E" w:rsidRPr="00E0765E" w:rsidRDefault="00F618F6" w:rsidP="00654932">
          <w:pPr>
            <w:pStyle w:val="12"/>
            <w:rPr>
              <w:rFonts w:asciiTheme="minorHAnsi" w:eastAsiaTheme="minorEastAsia" w:hAnsiTheme="minorHAnsi" w:cstheme="minorBidi"/>
              <w:noProof/>
            </w:rPr>
          </w:pPr>
          <w:hyperlink w:anchor="_Toc88982184" w:history="1">
            <w:r w:rsidR="00E0765E" w:rsidRPr="00E0765E">
              <w:rPr>
                <w:rStyle w:val="af1"/>
                <w:rFonts w:ascii="Tahoma" w:hAnsi="Tahoma" w:cs="Tahoma"/>
                <w:noProof/>
              </w:rPr>
              <w:t>26.</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Реорганизация юридических лиц в форме выделения</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_Toc88982184 \h </w:instrText>
            </w:r>
            <w:r w:rsidR="00E0765E" w:rsidRPr="00E0765E">
              <w:rPr>
                <w:noProof/>
                <w:webHidden/>
              </w:rPr>
            </w:r>
            <w:r w:rsidR="00E0765E" w:rsidRPr="00E0765E">
              <w:rPr>
                <w:noProof/>
                <w:webHidden/>
              </w:rPr>
              <w:fldChar w:fldCharType="separate"/>
            </w:r>
            <w:r w:rsidR="00473191">
              <w:rPr>
                <w:noProof/>
                <w:webHidden/>
              </w:rPr>
              <w:t>110</w:t>
            </w:r>
            <w:r w:rsidR="00E0765E" w:rsidRPr="00E0765E">
              <w:rPr>
                <w:noProof/>
                <w:webHidden/>
              </w:rPr>
              <w:fldChar w:fldCharType="end"/>
            </w:r>
          </w:hyperlink>
        </w:p>
        <w:p w14:paraId="3B50E3AC" w14:textId="3A8A5FFF" w:rsidR="00E0765E" w:rsidRPr="00E0765E" w:rsidRDefault="00F618F6" w:rsidP="00654932">
          <w:pPr>
            <w:pStyle w:val="12"/>
            <w:rPr>
              <w:rFonts w:asciiTheme="minorHAnsi" w:eastAsiaTheme="minorEastAsia" w:hAnsiTheme="minorHAnsi" w:cstheme="minorBidi"/>
              <w:noProof/>
            </w:rPr>
          </w:pPr>
          <w:hyperlink w:anchor="_Toc88982185" w:history="1">
            <w:r w:rsidR="00E0765E" w:rsidRPr="00E0765E">
              <w:rPr>
                <w:rStyle w:val="af1"/>
                <w:rFonts w:ascii="Tahoma" w:hAnsi="Tahoma" w:cs="Tahoma"/>
                <w:noProof/>
              </w:rPr>
              <w:t>27.</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Реорганизация юридических лиц в форме присоединения</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_Toc88982185 \h </w:instrText>
            </w:r>
            <w:r w:rsidR="00E0765E" w:rsidRPr="00E0765E">
              <w:rPr>
                <w:noProof/>
                <w:webHidden/>
              </w:rPr>
            </w:r>
            <w:r w:rsidR="00E0765E" w:rsidRPr="00E0765E">
              <w:rPr>
                <w:noProof/>
                <w:webHidden/>
              </w:rPr>
              <w:fldChar w:fldCharType="separate"/>
            </w:r>
            <w:r w:rsidR="00473191">
              <w:rPr>
                <w:noProof/>
                <w:webHidden/>
              </w:rPr>
              <w:t>114</w:t>
            </w:r>
            <w:r w:rsidR="00E0765E" w:rsidRPr="00E0765E">
              <w:rPr>
                <w:noProof/>
                <w:webHidden/>
              </w:rPr>
              <w:fldChar w:fldCharType="end"/>
            </w:r>
          </w:hyperlink>
        </w:p>
        <w:p w14:paraId="293B063E" w14:textId="0929B548" w:rsidR="00E0765E" w:rsidRPr="00E0765E" w:rsidRDefault="00F618F6" w:rsidP="00654932">
          <w:pPr>
            <w:pStyle w:val="12"/>
            <w:rPr>
              <w:rFonts w:asciiTheme="minorHAnsi" w:eastAsiaTheme="minorEastAsia" w:hAnsiTheme="minorHAnsi" w:cstheme="minorBidi"/>
              <w:noProof/>
            </w:rPr>
          </w:pPr>
          <w:hyperlink w:anchor="_Toc88982186" w:history="1">
            <w:r w:rsidR="00E0765E" w:rsidRPr="00E0765E">
              <w:rPr>
                <w:rStyle w:val="af1"/>
                <w:rFonts w:ascii="Tahoma" w:hAnsi="Tahoma" w:cs="Tahoma"/>
                <w:noProof/>
              </w:rPr>
              <w:t>28.</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Реорганизация юридических лиц в форме преобразования</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_Toc88982186 \h </w:instrText>
            </w:r>
            <w:r w:rsidR="00E0765E" w:rsidRPr="00E0765E">
              <w:rPr>
                <w:noProof/>
                <w:webHidden/>
              </w:rPr>
            </w:r>
            <w:r w:rsidR="00E0765E" w:rsidRPr="00E0765E">
              <w:rPr>
                <w:noProof/>
                <w:webHidden/>
              </w:rPr>
              <w:fldChar w:fldCharType="separate"/>
            </w:r>
            <w:r w:rsidR="00473191">
              <w:rPr>
                <w:noProof/>
                <w:webHidden/>
              </w:rPr>
              <w:t>119</w:t>
            </w:r>
            <w:r w:rsidR="00E0765E" w:rsidRPr="00E0765E">
              <w:rPr>
                <w:noProof/>
                <w:webHidden/>
              </w:rPr>
              <w:fldChar w:fldCharType="end"/>
            </w:r>
          </w:hyperlink>
        </w:p>
        <w:p w14:paraId="586B3A4F" w14:textId="164DE911" w:rsidR="00E0765E" w:rsidRPr="00E0765E" w:rsidRDefault="00F618F6" w:rsidP="00654932">
          <w:pPr>
            <w:pStyle w:val="12"/>
            <w:rPr>
              <w:rFonts w:asciiTheme="minorHAnsi" w:eastAsiaTheme="minorEastAsia" w:hAnsiTheme="minorHAnsi" w:cstheme="minorBidi"/>
              <w:noProof/>
            </w:rPr>
          </w:pPr>
          <w:hyperlink w:anchor="_Toc88982187" w:history="1">
            <w:r w:rsidR="00E0765E" w:rsidRPr="00E0765E">
              <w:rPr>
                <w:rStyle w:val="af1"/>
                <w:rFonts w:ascii="Tahoma" w:hAnsi="Tahoma" w:cs="Tahoma"/>
                <w:noProof/>
              </w:rPr>
              <w:t>29.</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Прекращение деятельности юридических лиц путем ликвидации или исключения из единого государственного реестра юридических лиц по решению регистрирующего органа</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_Toc88982187 \h </w:instrText>
            </w:r>
            <w:r w:rsidR="00E0765E" w:rsidRPr="00E0765E">
              <w:rPr>
                <w:noProof/>
                <w:webHidden/>
              </w:rPr>
            </w:r>
            <w:r w:rsidR="00E0765E" w:rsidRPr="00E0765E">
              <w:rPr>
                <w:noProof/>
                <w:webHidden/>
              </w:rPr>
              <w:fldChar w:fldCharType="separate"/>
            </w:r>
            <w:r w:rsidR="00473191">
              <w:rPr>
                <w:noProof/>
                <w:webHidden/>
              </w:rPr>
              <w:t>123</w:t>
            </w:r>
            <w:r w:rsidR="00E0765E" w:rsidRPr="00E0765E">
              <w:rPr>
                <w:noProof/>
                <w:webHidden/>
              </w:rPr>
              <w:fldChar w:fldCharType="end"/>
            </w:r>
          </w:hyperlink>
        </w:p>
        <w:p w14:paraId="24A8D4F9" w14:textId="2B3124D6" w:rsidR="00E0765E" w:rsidRPr="00E0765E" w:rsidRDefault="00F618F6" w:rsidP="00654932">
          <w:pPr>
            <w:pStyle w:val="12"/>
            <w:rPr>
              <w:rFonts w:asciiTheme="minorHAnsi" w:eastAsiaTheme="minorEastAsia" w:hAnsiTheme="minorHAnsi" w:cstheme="minorBidi"/>
              <w:noProof/>
            </w:rPr>
          </w:pPr>
          <w:hyperlink w:anchor="_Toc88982188" w:history="1">
            <w:r w:rsidR="00E0765E" w:rsidRPr="00E0765E">
              <w:rPr>
                <w:rStyle w:val="af1"/>
                <w:rFonts w:ascii="Tahoma" w:hAnsi="Tahoma" w:cs="Tahoma"/>
                <w:noProof/>
              </w:rPr>
              <w:t>30.</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Обмен инвестиционных паев по решению Управляющей компании</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_Toc88982188 \h </w:instrText>
            </w:r>
            <w:r w:rsidR="00E0765E" w:rsidRPr="00E0765E">
              <w:rPr>
                <w:noProof/>
                <w:webHidden/>
              </w:rPr>
            </w:r>
            <w:r w:rsidR="00E0765E" w:rsidRPr="00E0765E">
              <w:rPr>
                <w:noProof/>
                <w:webHidden/>
              </w:rPr>
              <w:fldChar w:fldCharType="separate"/>
            </w:r>
            <w:r w:rsidR="00473191">
              <w:rPr>
                <w:noProof/>
                <w:webHidden/>
              </w:rPr>
              <w:t>126</w:t>
            </w:r>
            <w:r w:rsidR="00E0765E" w:rsidRPr="00E0765E">
              <w:rPr>
                <w:noProof/>
                <w:webHidden/>
              </w:rPr>
              <w:fldChar w:fldCharType="end"/>
            </w:r>
          </w:hyperlink>
        </w:p>
        <w:p w14:paraId="7BFF19FD" w14:textId="5BB2C207" w:rsidR="00E0765E" w:rsidRDefault="00F618F6" w:rsidP="00654932">
          <w:pPr>
            <w:pStyle w:val="12"/>
            <w:rPr>
              <w:rFonts w:asciiTheme="minorHAnsi" w:eastAsiaTheme="minorEastAsia" w:hAnsiTheme="minorHAnsi" w:cstheme="minorBidi"/>
              <w:noProof/>
            </w:rPr>
          </w:pPr>
          <w:hyperlink w:anchor="_Toc88982189" w:history="1">
            <w:r w:rsidR="00E0765E" w:rsidRPr="00E0765E">
              <w:rPr>
                <w:rStyle w:val="af1"/>
                <w:rFonts w:ascii="Tahoma" w:hAnsi="Tahoma" w:cs="Tahoma"/>
                <w:noProof/>
              </w:rPr>
              <w:t>31.</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Погашение инвестиционных паев в случае прекращения паевого инвестиционного фонда</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_Toc88982189 \h </w:instrText>
            </w:r>
            <w:r w:rsidR="00E0765E" w:rsidRPr="00E0765E">
              <w:rPr>
                <w:noProof/>
                <w:webHidden/>
              </w:rPr>
            </w:r>
            <w:r w:rsidR="00E0765E" w:rsidRPr="00E0765E">
              <w:rPr>
                <w:noProof/>
                <w:webHidden/>
              </w:rPr>
              <w:fldChar w:fldCharType="separate"/>
            </w:r>
            <w:r w:rsidR="00473191">
              <w:rPr>
                <w:noProof/>
                <w:webHidden/>
              </w:rPr>
              <w:t>130</w:t>
            </w:r>
            <w:r w:rsidR="00E0765E" w:rsidRPr="00E0765E">
              <w:rPr>
                <w:noProof/>
                <w:webHidden/>
              </w:rPr>
              <w:fldChar w:fldCharType="end"/>
            </w:r>
          </w:hyperlink>
        </w:p>
        <w:p w14:paraId="0494EE55" w14:textId="031FAFCD" w:rsidR="00E0765E" w:rsidRDefault="00F618F6" w:rsidP="00654932">
          <w:pPr>
            <w:pStyle w:val="12"/>
            <w:rPr>
              <w:rFonts w:asciiTheme="minorHAnsi" w:eastAsiaTheme="minorEastAsia" w:hAnsiTheme="minorHAnsi" w:cstheme="minorBidi"/>
              <w:noProof/>
            </w:rPr>
          </w:pPr>
          <w:hyperlink w:anchor="_Toc88982190" w:history="1">
            <w:r w:rsidR="00E0765E" w:rsidRPr="001D4AB6">
              <w:rPr>
                <w:rStyle w:val="af1"/>
                <w:rFonts w:ascii="Tahoma" w:hAnsi="Tahoma" w:cs="Tahoma"/>
                <w:noProof/>
              </w:rPr>
              <w:t>32.</w:t>
            </w:r>
            <w:r w:rsidR="00E0765E">
              <w:rPr>
                <w:rFonts w:asciiTheme="minorHAnsi" w:eastAsiaTheme="minorEastAsia" w:hAnsiTheme="minorHAnsi" w:cstheme="minorBidi"/>
                <w:noProof/>
              </w:rPr>
              <w:tab/>
            </w:r>
            <w:r w:rsidR="00E0765E" w:rsidRPr="001D4AB6">
              <w:rPr>
                <w:rStyle w:val="af1"/>
                <w:rFonts w:ascii="Tahoma" w:hAnsi="Tahoma" w:cs="Tahoma"/>
                <w:noProof/>
              </w:rPr>
              <w:t>Частичное погашение инвестиционных паев закрытого паевого инвестиционного фонда</w:t>
            </w:r>
            <w:r w:rsidR="00E0765E">
              <w:rPr>
                <w:noProof/>
                <w:webHidden/>
              </w:rPr>
              <w:tab/>
            </w:r>
            <w:r w:rsidR="00E0765E">
              <w:rPr>
                <w:noProof/>
                <w:webHidden/>
              </w:rPr>
              <w:fldChar w:fldCharType="begin"/>
            </w:r>
            <w:r w:rsidR="00E0765E">
              <w:rPr>
                <w:noProof/>
                <w:webHidden/>
              </w:rPr>
              <w:instrText xml:space="preserve"> PAGEREF _Toc88982190 \h </w:instrText>
            </w:r>
            <w:r w:rsidR="00E0765E">
              <w:rPr>
                <w:noProof/>
                <w:webHidden/>
              </w:rPr>
            </w:r>
            <w:r w:rsidR="00E0765E">
              <w:rPr>
                <w:noProof/>
                <w:webHidden/>
              </w:rPr>
              <w:fldChar w:fldCharType="separate"/>
            </w:r>
            <w:r w:rsidR="00473191">
              <w:rPr>
                <w:noProof/>
                <w:webHidden/>
              </w:rPr>
              <w:t>132</w:t>
            </w:r>
            <w:r w:rsidR="00E0765E">
              <w:rPr>
                <w:noProof/>
                <w:webHidden/>
              </w:rPr>
              <w:fldChar w:fldCharType="end"/>
            </w:r>
          </w:hyperlink>
        </w:p>
        <w:p w14:paraId="6087EA40" w14:textId="5B157557" w:rsidR="00E0765E" w:rsidRDefault="00F618F6" w:rsidP="00654932">
          <w:pPr>
            <w:pStyle w:val="12"/>
            <w:rPr>
              <w:rFonts w:asciiTheme="minorHAnsi" w:eastAsiaTheme="minorEastAsia" w:hAnsiTheme="minorHAnsi" w:cstheme="minorBidi"/>
              <w:noProof/>
            </w:rPr>
          </w:pPr>
          <w:hyperlink w:anchor="_Toc88982191" w:history="1">
            <w:r w:rsidR="00E0765E" w:rsidRPr="001D4AB6">
              <w:rPr>
                <w:rStyle w:val="af1"/>
                <w:rFonts w:ascii="Tahoma" w:hAnsi="Tahoma" w:cs="Tahoma"/>
                <w:noProof/>
              </w:rPr>
              <w:t>33.</w:t>
            </w:r>
            <w:r w:rsidR="00E0765E">
              <w:rPr>
                <w:rFonts w:asciiTheme="minorHAnsi" w:eastAsiaTheme="minorEastAsia" w:hAnsiTheme="minorHAnsi" w:cstheme="minorBidi"/>
                <w:noProof/>
              </w:rPr>
              <w:tab/>
            </w:r>
            <w:r w:rsidR="00E0765E" w:rsidRPr="001D4AB6">
              <w:rPr>
                <w:rStyle w:val="af1"/>
                <w:rFonts w:ascii="Tahoma" w:hAnsi="Tahoma" w:cs="Tahoma"/>
                <w:noProof/>
              </w:rPr>
              <w:t>Погашение ипотечных сертификатов участия</w:t>
            </w:r>
            <w:r w:rsidR="00E0765E">
              <w:rPr>
                <w:noProof/>
                <w:webHidden/>
              </w:rPr>
              <w:tab/>
            </w:r>
            <w:r w:rsidR="00E0765E">
              <w:rPr>
                <w:noProof/>
                <w:webHidden/>
              </w:rPr>
              <w:fldChar w:fldCharType="begin"/>
            </w:r>
            <w:r w:rsidR="00E0765E">
              <w:rPr>
                <w:noProof/>
                <w:webHidden/>
              </w:rPr>
              <w:instrText xml:space="preserve"> PAGEREF _Toc88982191 \h </w:instrText>
            </w:r>
            <w:r w:rsidR="00E0765E">
              <w:rPr>
                <w:noProof/>
                <w:webHidden/>
              </w:rPr>
            </w:r>
            <w:r w:rsidR="00E0765E">
              <w:rPr>
                <w:noProof/>
                <w:webHidden/>
              </w:rPr>
              <w:fldChar w:fldCharType="separate"/>
            </w:r>
            <w:r w:rsidR="00473191">
              <w:rPr>
                <w:noProof/>
                <w:webHidden/>
              </w:rPr>
              <w:t>134</w:t>
            </w:r>
            <w:r w:rsidR="00E0765E">
              <w:rPr>
                <w:noProof/>
                <w:webHidden/>
              </w:rPr>
              <w:fldChar w:fldCharType="end"/>
            </w:r>
          </w:hyperlink>
        </w:p>
        <w:p w14:paraId="59327C01" w14:textId="3EFE66F0" w:rsidR="00E0765E" w:rsidRDefault="00F618F6" w:rsidP="00654932">
          <w:pPr>
            <w:pStyle w:val="12"/>
            <w:rPr>
              <w:rFonts w:asciiTheme="minorHAnsi" w:eastAsiaTheme="minorEastAsia" w:hAnsiTheme="minorHAnsi" w:cstheme="minorBidi"/>
              <w:noProof/>
            </w:rPr>
          </w:pPr>
          <w:hyperlink w:anchor="_Toc88982192" w:history="1">
            <w:r w:rsidR="00E0765E" w:rsidRPr="001D4AB6">
              <w:rPr>
                <w:rStyle w:val="af1"/>
                <w:rFonts w:ascii="Tahoma" w:hAnsi="Tahoma" w:cs="Tahoma"/>
                <w:noProof/>
              </w:rPr>
              <w:t>34.</w:t>
            </w:r>
            <w:r w:rsidR="00E0765E">
              <w:rPr>
                <w:rFonts w:asciiTheme="minorHAnsi" w:eastAsiaTheme="minorEastAsia" w:hAnsiTheme="minorHAnsi" w:cstheme="minorBidi"/>
                <w:noProof/>
              </w:rPr>
              <w:tab/>
            </w:r>
            <w:r w:rsidR="00E0765E" w:rsidRPr="001D4AB6">
              <w:rPr>
                <w:rStyle w:val="af1"/>
                <w:rFonts w:ascii="Tahoma" w:hAnsi="Tahoma" w:cs="Tahoma"/>
                <w:noProof/>
              </w:rPr>
              <w:t>Изменение номинальной стоимости акций</w:t>
            </w:r>
            <w:r w:rsidR="00E0765E">
              <w:rPr>
                <w:noProof/>
                <w:webHidden/>
              </w:rPr>
              <w:tab/>
            </w:r>
            <w:r w:rsidR="00E0765E">
              <w:rPr>
                <w:noProof/>
                <w:webHidden/>
              </w:rPr>
              <w:fldChar w:fldCharType="begin"/>
            </w:r>
            <w:r w:rsidR="00E0765E">
              <w:rPr>
                <w:noProof/>
                <w:webHidden/>
              </w:rPr>
              <w:instrText xml:space="preserve"> PAGEREF _Toc88982192 \h </w:instrText>
            </w:r>
            <w:r w:rsidR="00E0765E">
              <w:rPr>
                <w:noProof/>
                <w:webHidden/>
              </w:rPr>
            </w:r>
            <w:r w:rsidR="00E0765E">
              <w:rPr>
                <w:noProof/>
                <w:webHidden/>
              </w:rPr>
              <w:fldChar w:fldCharType="separate"/>
            </w:r>
            <w:r w:rsidR="00473191">
              <w:rPr>
                <w:noProof/>
                <w:webHidden/>
              </w:rPr>
              <w:t>136</w:t>
            </w:r>
            <w:r w:rsidR="00E0765E">
              <w:rPr>
                <w:noProof/>
                <w:webHidden/>
              </w:rPr>
              <w:fldChar w:fldCharType="end"/>
            </w:r>
          </w:hyperlink>
        </w:p>
        <w:p w14:paraId="00CC1BA4" w14:textId="1A434410" w:rsidR="00E0765E" w:rsidRDefault="00F618F6" w:rsidP="00654932">
          <w:pPr>
            <w:pStyle w:val="12"/>
            <w:rPr>
              <w:rFonts w:asciiTheme="minorHAnsi" w:eastAsiaTheme="minorEastAsia" w:hAnsiTheme="minorHAnsi" w:cstheme="minorBidi"/>
              <w:noProof/>
            </w:rPr>
          </w:pPr>
          <w:hyperlink w:anchor="_Toc88982193" w:history="1">
            <w:r w:rsidR="00E0765E" w:rsidRPr="001D4AB6">
              <w:rPr>
                <w:rStyle w:val="af1"/>
                <w:rFonts w:ascii="Tahoma" w:hAnsi="Tahoma" w:cs="Tahoma"/>
                <w:noProof/>
              </w:rPr>
              <w:t>35.</w:t>
            </w:r>
            <w:r w:rsidR="00E0765E">
              <w:rPr>
                <w:rFonts w:asciiTheme="minorHAnsi" w:eastAsiaTheme="minorEastAsia" w:hAnsiTheme="minorHAnsi" w:cstheme="minorBidi"/>
                <w:noProof/>
              </w:rPr>
              <w:tab/>
            </w:r>
            <w:r w:rsidR="00E0765E" w:rsidRPr="001D4AB6">
              <w:rPr>
                <w:rStyle w:val="af1"/>
                <w:rFonts w:ascii="Tahoma" w:hAnsi="Tahoma" w:cs="Tahoma"/>
                <w:noProof/>
              </w:rPr>
              <w:t>Изменение объема прав по акциям</w:t>
            </w:r>
            <w:r w:rsidR="00E0765E">
              <w:rPr>
                <w:noProof/>
                <w:webHidden/>
              </w:rPr>
              <w:tab/>
            </w:r>
            <w:r w:rsidR="00E0765E">
              <w:rPr>
                <w:noProof/>
                <w:webHidden/>
              </w:rPr>
              <w:fldChar w:fldCharType="begin"/>
            </w:r>
            <w:r w:rsidR="00E0765E">
              <w:rPr>
                <w:noProof/>
                <w:webHidden/>
              </w:rPr>
              <w:instrText xml:space="preserve"> PAGEREF _Toc88982193 \h </w:instrText>
            </w:r>
            <w:r w:rsidR="00E0765E">
              <w:rPr>
                <w:noProof/>
                <w:webHidden/>
              </w:rPr>
            </w:r>
            <w:r w:rsidR="00E0765E">
              <w:rPr>
                <w:noProof/>
                <w:webHidden/>
              </w:rPr>
              <w:fldChar w:fldCharType="separate"/>
            </w:r>
            <w:r w:rsidR="00473191">
              <w:rPr>
                <w:noProof/>
                <w:webHidden/>
              </w:rPr>
              <w:t>138</w:t>
            </w:r>
            <w:r w:rsidR="00E0765E">
              <w:rPr>
                <w:noProof/>
                <w:webHidden/>
              </w:rPr>
              <w:fldChar w:fldCharType="end"/>
            </w:r>
          </w:hyperlink>
        </w:p>
        <w:p w14:paraId="314D1DEC" w14:textId="12E46F61" w:rsidR="00E0765E" w:rsidRDefault="00F618F6" w:rsidP="00654932">
          <w:pPr>
            <w:pStyle w:val="12"/>
            <w:rPr>
              <w:rFonts w:asciiTheme="minorHAnsi" w:eastAsiaTheme="minorEastAsia" w:hAnsiTheme="minorHAnsi" w:cstheme="minorBidi"/>
              <w:noProof/>
            </w:rPr>
          </w:pPr>
          <w:hyperlink w:anchor="_Toc88982194" w:history="1">
            <w:r w:rsidR="00E0765E" w:rsidRPr="001D4AB6">
              <w:rPr>
                <w:rStyle w:val="af1"/>
                <w:rFonts w:ascii="Tahoma" w:hAnsi="Tahoma" w:cs="Tahoma"/>
                <w:noProof/>
              </w:rPr>
              <w:t>36.</w:t>
            </w:r>
            <w:r w:rsidR="00E0765E">
              <w:rPr>
                <w:rFonts w:asciiTheme="minorHAnsi" w:eastAsiaTheme="minorEastAsia" w:hAnsiTheme="minorHAnsi" w:cstheme="minorBidi"/>
                <w:noProof/>
              </w:rPr>
              <w:tab/>
            </w:r>
            <w:r w:rsidR="00E0765E" w:rsidRPr="001D4AB6">
              <w:rPr>
                <w:rStyle w:val="af1"/>
                <w:rFonts w:ascii="Tahoma" w:hAnsi="Tahoma" w:cs="Tahoma"/>
                <w:noProof/>
              </w:rPr>
              <w:t>Составление Списка по ценным бумагам с учетом прав в реестре в ответ на Запрос на сбор списка/информации о лицах</w:t>
            </w:r>
            <w:r w:rsidR="00E0765E">
              <w:rPr>
                <w:noProof/>
                <w:webHidden/>
              </w:rPr>
              <w:tab/>
            </w:r>
            <w:r w:rsidR="00E0765E">
              <w:rPr>
                <w:noProof/>
                <w:webHidden/>
              </w:rPr>
              <w:fldChar w:fldCharType="begin"/>
            </w:r>
            <w:r w:rsidR="00E0765E">
              <w:rPr>
                <w:noProof/>
                <w:webHidden/>
              </w:rPr>
              <w:instrText xml:space="preserve"> PAGEREF _Toc88982194 \h </w:instrText>
            </w:r>
            <w:r w:rsidR="00E0765E">
              <w:rPr>
                <w:noProof/>
                <w:webHidden/>
              </w:rPr>
            </w:r>
            <w:r w:rsidR="00E0765E">
              <w:rPr>
                <w:noProof/>
                <w:webHidden/>
              </w:rPr>
              <w:fldChar w:fldCharType="separate"/>
            </w:r>
            <w:r w:rsidR="00473191">
              <w:rPr>
                <w:noProof/>
                <w:webHidden/>
              </w:rPr>
              <w:t>138</w:t>
            </w:r>
            <w:r w:rsidR="00E0765E">
              <w:rPr>
                <w:noProof/>
                <w:webHidden/>
              </w:rPr>
              <w:fldChar w:fldCharType="end"/>
            </w:r>
          </w:hyperlink>
        </w:p>
        <w:p w14:paraId="7681BB2D" w14:textId="28E72877" w:rsidR="00E0765E" w:rsidRDefault="00F618F6" w:rsidP="00654932">
          <w:pPr>
            <w:pStyle w:val="12"/>
            <w:rPr>
              <w:rFonts w:asciiTheme="minorHAnsi" w:eastAsiaTheme="minorEastAsia" w:hAnsiTheme="minorHAnsi" w:cstheme="minorBidi"/>
              <w:noProof/>
            </w:rPr>
          </w:pPr>
          <w:hyperlink w:anchor="_Toc88982195" w:history="1">
            <w:r w:rsidR="00E0765E" w:rsidRPr="001D4AB6">
              <w:rPr>
                <w:rStyle w:val="af1"/>
                <w:rFonts w:ascii="Tahoma" w:hAnsi="Tahoma" w:cs="Tahoma"/>
                <w:noProof/>
              </w:rPr>
              <w:t>37.</w:t>
            </w:r>
            <w:r w:rsidR="00E0765E">
              <w:rPr>
                <w:rFonts w:asciiTheme="minorHAnsi" w:eastAsiaTheme="minorEastAsia" w:hAnsiTheme="minorHAnsi" w:cstheme="minorBidi"/>
                <w:noProof/>
              </w:rPr>
              <w:tab/>
            </w:r>
            <w:r w:rsidR="00E0765E" w:rsidRPr="001D4AB6">
              <w:rPr>
                <w:rStyle w:val="af1"/>
                <w:rFonts w:ascii="Tahoma" w:hAnsi="Tahoma" w:cs="Tahoma"/>
                <w:noProof/>
              </w:rPr>
              <w:t>Составление Списка по ценным бумагам с учетом прав в реестре в ответ на Запрос на предоставление информации номинальным держателем/Уведомление (запрос по Корпоративному действию)</w:t>
            </w:r>
            <w:r w:rsidR="00E0765E">
              <w:rPr>
                <w:noProof/>
                <w:webHidden/>
              </w:rPr>
              <w:tab/>
            </w:r>
            <w:r w:rsidR="00E0765E">
              <w:rPr>
                <w:noProof/>
                <w:webHidden/>
              </w:rPr>
              <w:fldChar w:fldCharType="begin"/>
            </w:r>
            <w:r w:rsidR="00E0765E">
              <w:rPr>
                <w:noProof/>
                <w:webHidden/>
              </w:rPr>
              <w:instrText xml:space="preserve"> PAGEREF _Toc88982195 \h </w:instrText>
            </w:r>
            <w:r w:rsidR="00E0765E">
              <w:rPr>
                <w:noProof/>
                <w:webHidden/>
              </w:rPr>
            </w:r>
            <w:r w:rsidR="00E0765E">
              <w:rPr>
                <w:noProof/>
                <w:webHidden/>
              </w:rPr>
              <w:fldChar w:fldCharType="separate"/>
            </w:r>
            <w:r w:rsidR="00473191">
              <w:rPr>
                <w:noProof/>
                <w:webHidden/>
              </w:rPr>
              <w:t>144</w:t>
            </w:r>
            <w:r w:rsidR="00E0765E">
              <w:rPr>
                <w:noProof/>
                <w:webHidden/>
              </w:rPr>
              <w:fldChar w:fldCharType="end"/>
            </w:r>
          </w:hyperlink>
        </w:p>
        <w:p w14:paraId="69F6ADE3" w14:textId="0978487A" w:rsidR="00E0765E" w:rsidRDefault="00F618F6" w:rsidP="00654932">
          <w:pPr>
            <w:pStyle w:val="12"/>
            <w:rPr>
              <w:rFonts w:asciiTheme="minorHAnsi" w:eastAsiaTheme="minorEastAsia" w:hAnsiTheme="minorHAnsi" w:cstheme="minorBidi"/>
              <w:noProof/>
            </w:rPr>
          </w:pPr>
          <w:hyperlink w:anchor="_Toc88982196" w:history="1">
            <w:r w:rsidR="00E0765E" w:rsidRPr="001D4AB6">
              <w:rPr>
                <w:rStyle w:val="af1"/>
                <w:rFonts w:ascii="Tahoma" w:hAnsi="Tahoma" w:cs="Tahoma"/>
                <w:noProof/>
              </w:rPr>
              <w:t>38.</w:t>
            </w:r>
            <w:r w:rsidR="00E0765E">
              <w:rPr>
                <w:rFonts w:asciiTheme="minorHAnsi" w:eastAsiaTheme="minorEastAsia" w:hAnsiTheme="minorHAnsi" w:cstheme="minorBidi"/>
                <w:noProof/>
              </w:rPr>
              <w:tab/>
            </w:r>
            <w:r w:rsidR="00E0765E" w:rsidRPr="001D4AB6">
              <w:rPr>
                <w:rStyle w:val="af1"/>
                <w:rFonts w:ascii="Tahoma" w:hAnsi="Tahoma" w:cs="Tahoma"/>
                <w:noProof/>
              </w:rPr>
              <w:t>Составление Списка по Облигациям в ответ на Запрос на сбор списка/информации о лицах</w:t>
            </w:r>
            <w:r w:rsidR="00E0765E">
              <w:rPr>
                <w:noProof/>
                <w:webHidden/>
              </w:rPr>
              <w:tab/>
            </w:r>
            <w:r w:rsidR="00E0765E">
              <w:rPr>
                <w:noProof/>
                <w:webHidden/>
              </w:rPr>
              <w:fldChar w:fldCharType="begin"/>
            </w:r>
            <w:r w:rsidR="00E0765E">
              <w:rPr>
                <w:noProof/>
                <w:webHidden/>
              </w:rPr>
              <w:instrText xml:space="preserve"> PAGEREF _Toc88982196 \h </w:instrText>
            </w:r>
            <w:r w:rsidR="00E0765E">
              <w:rPr>
                <w:noProof/>
                <w:webHidden/>
              </w:rPr>
            </w:r>
            <w:r w:rsidR="00E0765E">
              <w:rPr>
                <w:noProof/>
                <w:webHidden/>
              </w:rPr>
              <w:fldChar w:fldCharType="separate"/>
            </w:r>
            <w:r w:rsidR="00473191">
              <w:rPr>
                <w:noProof/>
                <w:webHidden/>
              </w:rPr>
              <w:t>150</w:t>
            </w:r>
            <w:r w:rsidR="00E0765E">
              <w:rPr>
                <w:noProof/>
                <w:webHidden/>
              </w:rPr>
              <w:fldChar w:fldCharType="end"/>
            </w:r>
          </w:hyperlink>
        </w:p>
        <w:p w14:paraId="3779BB5A" w14:textId="76DF156E" w:rsidR="00E0765E" w:rsidRDefault="00F618F6" w:rsidP="00654932">
          <w:pPr>
            <w:pStyle w:val="12"/>
            <w:rPr>
              <w:rFonts w:asciiTheme="minorHAnsi" w:eastAsiaTheme="minorEastAsia" w:hAnsiTheme="minorHAnsi" w:cstheme="minorBidi"/>
              <w:noProof/>
            </w:rPr>
          </w:pPr>
          <w:hyperlink w:anchor="_Toc88982197" w:history="1">
            <w:r w:rsidR="00E0765E" w:rsidRPr="001D4AB6">
              <w:rPr>
                <w:rStyle w:val="af1"/>
                <w:rFonts w:ascii="Tahoma" w:hAnsi="Tahoma" w:cs="Tahoma"/>
                <w:noProof/>
              </w:rPr>
              <w:t>39.</w:t>
            </w:r>
            <w:r w:rsidR="00E0765E">
              <w:rPr>
                <w:rFonts w:asciiTheme="minorHAnsi" w:eastAsiaTheme="minorEastAsia" w:hAnsiTheme="minorHAnsi" w:cstheme="minorBidi"/>
                <w:noProof/>
              </w:rPr>
              <w:tab/>
            </w:r>
            <w:r w:rsidR="00E0765E" w:rsidRPr="001D4AB6">
              <w:rPr>
                <w:rStyle w:val="af1"/>
                <w:rFonts w:ascii="Tahoma" w:hAnsi="Tahoma" w:cs="Tahoma"/>
                <w:noProof/>
              </w:rPr>
              <w:t>Обмен корпоративной информацией</w:t>
            </w:r>
            <w:r w:rsidR="00E0765E">
              <w:rPr>
                <w:noProof/>
                <w:webHidden/>
              </w:rPr>
              <w:tab/>
            </w:r>
            <w:r w:rsidR="00E0765E">
              <w:rPr>
                <w:noProof/>
                <w:webHidden/>
              </w:rPr>
              <w:fldChar w:fldCharType="begin"/>
            </w:r>
            <w:r w:rsidR="00E0765E">
              <w:rPr>
                <w:noProof/>
                <w:webHidden/>
              </w:rPr>
              <w:instrText xml:space="preserve"> PAGEREF _Toc88982197 \h </w:instrText>
            </w:r>
            <w:r w:rsidR="00E0765E">
              <w:rPr>
                <w:noProof/>
                <w:webHidden/>
              </w:rPr>
            </w:r>
            <w:r w:rsidR="00E0765E">
              <w:rPr>
                <w:noProof/>
                <w:webHidden/>
              </w:rPr>
              <w:fldChar w:fldCharType="separate"/>
            </w:r>
            <w:r w:rsidR="00473191">
              <w:rPr>
                <w:noProof/>
                <w:webHidden/>
              </w:rPr>
              <w:t>155</w:t>
            </w:r>
            <w:r w:rsidR="00E0765E">
              <w:rPr>
                <w:noProof/>
                <w:webHidden/>
              </w:rPr>
              <w:fldChar w:fldCharType="end"/>
            </w:r>
          </w:hyperlink>
        </w:p>
        <w:p w14:paraId="54153606" w14:textId="69B516AA" w:rsidR="00E0765E" w:rsidRDefault="00F618F6" w:rsidP="00654932">
          <w:pPr>
            <w:pStyle w:val="12"/>
            <w:rPr>
              <w:rFonts w:asciiTheme="minorHAnsi" w:eastAsiaTheme="minorEastAsia" w:hAnsiTheme="minorHAnsi" w:cstheme="minorBidi"/>
              <w:noProof/>
            </w:rPr>
          </w:pPr>
          <w:hyperlink w:anchor="_Toc88982198" w:history="1">
            <w:r w:rsidR="00E0765E" w:rsidRPr="001D4AB6">
              <w:rPr>
                <w:rStyle w:val="af1"/>
                <w:rFonts w:ascii="Tahoma" w:hAnsi="Tahoma" w:cs="Tahoma"/>
                <w:noProof/>
              </w:rPr>
              <w:t>40.</w:t>
            </w:r>
            <w:r w:rsidR="00E0765E">
              <w:rPr>
                <w:rFonts w:asciiTheme="minorHAnsi" w:eastAsiaTheme="minorEastAsia" w:hAnsiTheme="minorHAnsi" w:cstheme="minorBidi"/>
                <w:noProof/>
              </w:rPr>
              <w:tab/>
            </w:r>
            <w:r w:rsidR="00E0765E" w:rsidRPr="001D4AB6">
              <w:rPr>
                <w:rStyle w:val="af1"/>
                <w:rFonts w:ascii="Tahoma" w:hAnsi="Tahoma" w:cs="Tahoma"/>
                <w:noProof/>
              </w:rPr>
              <w:t>Предоставление информации центральному депозитарию в соответствии со статьей 30.3 Закона о РЦБ</w:t>
            </w:r>
            <w:r w:rsidR="00E0765E">
              <w:rPr>
                <w:noProof/>
                <w:webHidden/>
              </w:rPr>
              <w:tab/>
            </w:r>
            <w:r w:rsidR="00E0765E">
              <w:rPr>
                <w:noProof/>
                <w:webHidden/>
              </w:rPr>
              <w:fldChar w:fldCharType="begin"/>
            </w:r>
            <w:r w:rsidR="00E0765E">
              <w:rPr>
                <w:noProof/>
                <w:webHidden/>
              </w:rPr>
              <w:instrText xml:space="preserve"> PAGEREF _Toc88982198 \h </w:instrText>
            </w:r>
            <w:r w:rsidR="00E0765E">
              <w:rPr>
                <w:noProof/>
                <w:webHidden/>
              </w:rPr>
            </w:r>
            <w:r w:rsidR="00E0765E">
              <w:rPr>
                <w:noProof/>
                <w:webHidden/>
              </w:rPr>
              <w:fldChar w:fldCharType="separate"/>
            </w:r>
            <w:r w:rsidR="00473191">
              <w:rPr>
                <w:noProof/>
                <w:webHidden/>
              </w:rPr>
              <w:t>155</w:t>
            </w:r>
            <w:r w:rsidR="00E0765E">
              <w:rPr>
                <w:noProof/>
                <w:webHidden/>
              </w:rPr>
              <w:fldChar w:fldCharType="end"/>
            </w:r>
          </w:hyperlink>
        </w:p>
        <w:p w14:paraId="4CC66536" w14:textId="26FDBF1D" w:rsidR="00E0765E" w:rsidRDefault="00F618F6" w:rsidP="00654932">
          <w:pPr>
            <w:pStyle w:val="12"/>
            <w:rPr>
              <w:rFonts w:asciiTheme="minorHAnsi" w:eastAsiaTheme="minorEastAsia" w:hAnsiTheme="minorHAnsi" w:cstheme="minorBidi"/>
              <w:noProof/>
            </w:rPr>
          </w:pPr>
          <w:hyperlink w:anchor="_Toc88982199" w:history="1">
            <w:r w:rsidR="00E0765E" w:rsidRPr="001D4AB6">
              <w:rPr>
                <w:rStyle w:val="af1"/>
                <w:rFonts w:ascii="Tahoma" w:hAnsi="Tahoma" w:cs="Tahoma"/>
                <w:noProof/>
              </w:rPr>
              <w:t>41.</w:t>
            </w:r>
            <w:r w:rsidR="00E0765E">
              <w:rPr>
                <w:rFonts w:asciiTheme="minorHAnsi" w:eastAsiaTheme="minorEastAsia" w:hAnsiTheme="minorHAnsi" w:cstheme="minorBidi"/>
                <w:noProof/>
              </w:rPr>
              <w:tab/>
            </w:r>
            <w:r w:rsidR="00E0765E" w:rsidRPr="001D4AB6">
              <w:rPr>
                <w:rStyle w:val="af1"/>
                <w:rFonts w:ascii="Tahoma" w:hAnsi="Tahoma" w:cs="Tahoma"/>
                <w:noProof/>
              </w:rPr>
              <w:t>Предоставление информации в случае замены Держателя реестра</w:t>
            </w:r>
            <w:r w:rsidR="00E0765E">
              <w:rPr>
                <w:noProof/>
                <w:webHidden/>
              </w:rPr>
              <w:tab/>
            </w:r>
            <w:r w:rsidR="00E0765E">
              <w:rPr>
                <w:noProof/>
                <w:webHidden/>
              </w:rPr>
              <w:fldChar w:fldCharType="begin"/>
            </w:r>
            <w:r w:rsidR="00E0765E">
              <w:rPr>
                <w:noProof/>
                <w:webHidden/>
              </w:rPr>
              <w:instrText xml:space="preserve"> PAGEREF _Toc88982199 \h </w:instrText>
            </w:r>
            <w:r w:rsidR="00E0765E">
              <w:rPr>
                <w:noProof/>
                <w:webHidden/>
              </w:rPr>
            </w:r>
            <w:r w:rsidR="00E0765E">
              <w:rPr>
                <w:noProof/>
                <w:webHidden/>
              </w:rPr>
              <w:fldChar w:fldCharType="separate"/>
            </w:r>
            <w:r w:rsidR="00473191">
              <w:rPr>
                <w:noProof/>
                <w:webHidden/>
              </w:rPr>
              <w:t>158</w:t>
            </w:r>
            <w:r w:rsidR="00E0765E">
              <w:rPr>
                <w:noProof/>
                <w:webHidden/>
              </w:rPr>
              <w:fldChar w:fldCharType="end"/>
            </w:r>
          </w:hyperlink>
        </w:p>
        <w:p w14:paraId="7225AB12" w14:textId="11BF54C0" w:rsidR="00E0765E" w:rsidRDefault="00F618F6" w:rsidP="00654932">
          <w:pPr>
            <w:pStyle w:val="12"/>
            <w:rPr>
              <w:rFonts w:asciiTheme="minorHAnsi" w:eastAsiaTheme="minorEastAsia" w:hAnsiTheme="minorHAnsi" w:cstheme="minorBidi"/>
              <w:noProof/>
            </w:rPr>
          </w:pPr>
          <w:hyperlink w:anchor="_Toc88982200" w:history="1">
            <w:r w:rsidR="00E0765E" w:rsidRPr="001D4AB6">
              <w:rPr>
                <w:rStyle w:val="af1"/>
                <w:rFonts w:ascii="Tahoma" w:hAnsi="Tahoma" w:cs="Tahoma"/>
                <w:noProof/>
              </w:rPr>
              <w:t>Приложение № 1</w:t>
            </w:r>
            <w:r w:rsidR="00E0765E">
              <w:rPr>
                <w:noProof/>
                <w:webHidden/>
              </w:rPr>
              <w:tab/>
            </w:r>
            <w:r w:rsidR="00E0765E">
              <w:rPr>
                <w:noProof/>
                <w:webHidden/>
              </w:rPr>
              <w:fldChar w:fldCharType="begin"/>
            </w:r>
            <w:r w:rsidR="00E0765E">
              <w:rPr>
                <w:noProof/>
                <w:webHidden/>
              </w:rPr>
              <w:instrText xml:space="preserve"> PAGEREF _Toc88982200 \h </w:instrText>
            </w:r>
            <w:r w:rsidR="00E0765E">
              <w:rPr>
                <w:noProof/>
                <w:webHidden/>
              </w:rPr>
            </w:r>
            <w:r w:rsidR="00E0765E">
              <w:rPr>
                <w:noProof/>
                <w:webHidden/>
              </w:rPr>
              <w:fldChar w:fldCharType="separate"/>
            </w:r>
            <w:r w:rsidR="00473191">
              <w:rPr>
                <w:noProof/>
                <w:webHidden/>
              </w:rPr>
              <w:t>160</w:t>
            </w:r>
            <w:r w:rsidR="00E0765E">
              <w:rPr>
                <w:noProof/>
                <w:webHidden/>
              </w:rPr>
              <w:fldChar w:fldCharType="end"/>
            </w:r>
          </w:hyperlink>
        </w:p>
        <w:p w14:paraId="2A20C54E" w14:textId="23DF1331" w:rsidR="00E0765E" w:rsidRDefault="00F618F6" w:rsidP="00654932">
          <w:pPr>
            <w:pStyle w:val="12"/>
            <w:rPr>
              <w:rFonts w:asciiTheme="minorHAnsi" w:eastAsiaTheme="minorEastAsia" w:hAnsiTheme="minorHAnsi" w:cstheme="minorBidi"/>
              <w:noProof/>
            </w:rPr>
          </w:pPr>
          <w:hyperlink w:anchor="_Toc88982201" w:history="1">
            <w:r w:rsidR="00E0765E" w:rsidRPr="001D4AB6">
              <w:rPr>
                <w:rStyle w:val="af1"/>
                <w:rFonts w:ascii="Tahoma" w:hAnsi="Tahoma" w:cs="Tahoma"/>
                <w:noProof/>
              </w:rPr>
              <w:t>Приложение № 2</w:t>
            </w:r>
            <w:r w:rsidR="00E0765E">
              <w:rPr>
                <w:noProof/>
                <w:webHidden/>
              </w:rPr>
              <w:tab/>
            </w:r>
            <w:r w:rsidR="00E0765E">
              <w:rPr>
                <w:noProof/>
                <w:webHidden/>
              </w:rPr>
              <w:fldChar w:fldCharType="begin"/>
            </w:r>
            <w:r w:rsidR="00E0765E">
              <w:rPr>
                <w:noProof/>
                <w:webHidden/>
              </w:rPr>
              <w:instrText xml:space="preserve"> PAGEREF _Toc88982201 \h </w:instrText>
            </w:r>
            <w:r w:rsidR="00E0765E">
              <w:rPr>
                <w:noProof/>
                <w:webHidden/>
              </w:rPr>
            </w:r>
            <w:r w:rsidR="00E0765E">
              <w:rPr>
                <w:noProof/>
                <w:webHidden/>
              </w:rPr>
              <w:fldChar w:fldCharType="separate"/>
            </w:r>
            <w:r w:rsidR="00473191">
              <w:rPr>
                <w:noProof/>
                <w:webHidden/>
              </w:rPr>
              <w:t>162</w:t>
            </w:r>
            <w:r w:rsidR="00E0765E">
              <w:rPr>
                <w:noProof/>
                <w:webHidden/>
              </w:rPr>
              <w:fldChar w:fldCharType="end"/>
            </w:r>
          </w:hyperlink>
        </w:p>
        <w:p w14:paraId="558EB713" w14:textId="37147761" w:rsidR="00E0765E" w:rsidRDefault="00F618F6" w:rsidP="00654932">
          <w:pPr>
            <w:pStyle w:val="12"/>
            <w:rPr>
              <w:rFonts w:asciiTheme="minorHAnsi" w:eastAsiaTheme="minorEastAsia" w:hAnsiTheme="minorHAnsi" w:cstheme="minorBidi"/>
              <w:noProof/>
            </w:rPr>
          </w:pPr>
          <w:hyperlink w:anchor="_Toc88982202" w:history="1">
            <w:r w:rsidR="00E0765E" w:rsidRPr="001D4AB6">
              <w:rPr>
                <w:rStyle w:val="af1"/>
                <w:rFonts w:ascii="Tahoma" w:hAnsi="Tahoma" w:cs="Tahoma"/>
                <w:noProof/>
              </w:rPr>
              <w:t>Приложение № 3</w:t>
            </w:r>
            <w:r w:rsidR="00E0765E">
              <w:rPr>
                <w:noProof/>
                <w:webHidden/>
              </w:rPr>
              <w:tab/>
            </w:r>
            <w:r w:rsidR="00E0765E">
              <w:rPr>
                <w:noProof/>
                <w:webHidden/>
              </w:rPr>
              <w:fldChar w:fldCharType="begin"/>
            </w:r>
            <w:r w:rsidR="00E0765E">
              <w:rPr>
                <w:noProof/>
                <w:webHidden/>
              </w:rPr>
              <w:instrText xml:space="preserve"> PAGEREF _Toc88982202 \h </w:instrText>
            </w:r>
            <w:r w:rsidR="00E0765E">
              <w:rPr>
                <w:noProof/>
                <w:webHidden/>
              </w:rPr>
            </w:r>
            <w:r w:rsidR="00E0765E">
              <w:rPr>
                <w:noProof/>
                <w:webHidden/>
              </w:rPr>
              <w:fldChar w:fldCharType="separate"/>
            </w:r>
            <w:r w:rsidR="00473191">
              <w:rPr>
                <w:noProof/>
                <w:webHidden/>
              </w:rPr>
              <w:t>164</w:t>
            </w:r>
            <w:r w:rsidR="00E0765E">
              <w:rPr>
                <w:noProof/>
                <w:webHidden/>
              </w:rPr>
              <w:fldChar w:fldCharType="end"/>
            </w:r>
          </w:hyperlink>
        </w:p>
        <w:p w14:paraId="5F122C8A" w14:textId="45D2882C" w:rsidR="00E0765E" w:rsidRDefault="00F618F6" w:rsidP="00654932">
          <w:pPr>
            <w:pStyle w:val="12"/>
            <w:rPr>
              <w:rFonts w:asciiTheme="minorHAnsi" w:eastAsiaTheme="minorEastAsia" w:hAnsiTheme="minorHAnsi" w:cstheme="minorBidi"/>
              <w:noProof/>
            </w:rPr>
          </w:pPr>
          <w:hyperlink w:anchor="_Toc88982204" w:history="1">
            <w:r w:rsidR="00E0765E" w:rsidRPr="001D4AB6">
              <w:rPr>
                <w:rStyle w:val="af1"/>
                <w:rFonts w:ascii="Tahoma" w:hAnsi="Tahoma" w:cs="Tahoma"/>
                <w:noProof/>
              </w:rPr>
              <w:t>Приложение № 4</w:t>
            </w:r>
            <w:r w:rsidR="00E0765E">
              <w:rPr>
                <w:noProof/>
                <w:webHidden/>
              </w:rPr>
              <w:tab/>
            </w:r>
            <w:r w:rsidR="00E0765E">
              <w:rPr>
                <w:noProof/>
                <w:webHidden/>
              </w:rPr>
              <w:fldChar w:fldCharType="begin"/>
            </w:r>
            <w:r w:rsidR="00E0765E">
              <w:rPr>
                <w:noProof/>
                <w:webHidden/>
              </w:rPr>
              <w:instrText xml:space="preserve"> PAGEREF _Toc88982204 \h </w:instrText>
            </w:r>
            <w:r w:rsidR="00E0765E">
              <w:rPr>
                <w:noProof/>
                <w:webHidden/>
              </w:rPr>
            </w:r>
            <w:r w:rsidR="00E0765E">
              <w:rPr>
                <w:noProof/>
                <w:webHidden/>
              </w:rPr>
              <w:fldChar w:fldCharType="separate"/>
            </w:r>
            <w:r w:rsidR="00473191">
              <w:rPr>
                <w:noProof/>
                <w:webHidden/>
              </w:rPr>
              <w:t>165</w:t>
            </w:r>
            <w:r w:rsidR="00E0765E">
              <w:rPr>
                <w:noProof/>
                <w:webHidden/>
              </w:rPr>
              <w:fldChar w:fldCharType="end"/>
            </w:r>
          </w:hyperlink>
        </w:p>
        <w:p w14:paraId="5743A5C3" w14:textId="0B8ABD77" w:rsidR="00E0765E" w:rsidRDefault="00F618F6" w:rsidP="00654932">
          <w:pPr>
            <w:pStyle w:val="12"/>
            <w:rPr>
              <w:rFonts w:asciiTheme="minorHAnsi" w:eastAsiaTheme="minorEastAsia" w:hAnsiTheme="minorHAnsi" w:cstheme="minorBidi"/>
              <w:noProof/>
            </w:rPr>
          </w:pPr>
          <w:hyperlink w:anchor="_Toc88982205" w:history="1">
            <w:r w:rsidR="00E0765E" w:rsidRPr="001D4AB6">
              <w:rPr>
                <w:rStyle w:val="af1"/>
                <w:rFonts w:ascii="Tahoma" w:hAnsi="Tahoma" w:cs="Tahoma"/>
                <w:noProof/>
              </w:rPr>
              <w:t>Приложение № 5</w:t>
            </w:r>
            <w:r w:rsidR="00E0765E">
              <w:rPr>
                <w:noProof/>
                <w:webHidden/>
              </w:rPr>
              <w:tab/>
            </w:r>
            <w:r w:rsidR="00E0765E">
              <w:rPr>
                <w:noProof/>
                <w:webHidden/>
              </w:rPr>
              <w:fldChar w:fldCharType="begin"/>
            </w:r>
            <w:r w:rsidR="00E0765E">
              <w:rPr>
                <w:noProof/>
                <w:webHidden/>
              </w:rPr>
              <w:instrText xml:space="preserve"> PAGEREF _Toc88982205 \h </w:instrText>
            </w:r>
            <w:r w:rsidR="00E0765E">
              <w:rPr>
                <w:noProof/>
                <w:webHidden/>
              </w:rPr>
            </w:r>
            <w:r w:rsidR="00E0765E">
              <w:rPr>
                <w:noProof/>
                <w:webHidden/>
              </w:rPr>
              <w:fldChar w:fldCharType="separate"/>
            </w:r>
            <w:r w:rsidR="00473191">
              <w:rPr>
                <w:noProof/>
                <w:webHidden/>
              </w:rPr>
              <w:t>166</w:t>
            </w:r>
            <w:r w:rsidR="00E0765E">
              <w:rPr>
                <w:noProof/>
                <w:webHidden/>
              </w:rPr>
              <w:fldChar w:fldCharType="end"/>
            </w:r>
          </w:hyperlink>
        </w:p>
        <w:p w14:paraId="4C198D11" w14:textId="7472CE8D" w:rsidR="00E0765E" w:rsidRDefault="00F618F6" w:rsidP="00654932">
          <w:pPr>
            <w:pStyle w:val="12"/>
            <w:rPr>
              <w:rFonts w:asciiTheme="minorHAnsi" w:eastAsiaTheme="minorEastAsia" w:hAnsiTheme="minorHAnsi" w:cstheme="minorBidi"/>
              <w:noProof/>
            </w:rPr>
          </w:pPr>
          <w:hyperlink w:anchor="_Toc88982207" w:history="1">
            <w:r w:rsidR="00E0765E" w:rsidRPr="001D4AB6">
              <w:rPr>
                <w:rStyle w:val="af1"/>
                <w:rFonts w:ascii="Tahoma" w:hAnsi="Tahoma" w:cs="Tahoma"/>
                <w:noProof/>
              </w:rPr>
              <w:t>Приложение № 6</w:t>
            </w:r>
            <w:r w:rsidR="00E0765E">
              <w:rPr>
                <w:noProof/>
                <w:webHidden/>
              </w:rPr>
              <w:tab/>
            </w:r>
            <w:r w:rsidR="00E0765E">
              <w:rPr>
                <w:noProof/>
                <w:webHidden/>
              </w:rPr>
              <w:fldChar w:fldCharType="begin"/>
            </w:r>
            <w:r w:rsidR="00E0765E">
              <w:rPr>
                <w:noProof/>
                <w:webHidden/>
              </w:rPr>
              <w:instrText xml:space="preserve"> PAGEREF _Toc88982207 \h </w:instrText>
            </w:r>
            <w:r w:rsidR="00E0765E">
              <w:rPr>
                <w:noProof/>
                <w:webHidden/>
              </w:rPr>
            </w:r>
            <w:r w:rsidR="00E0765E">
              <w:rPr>
                <w:noProof/>
                <w:webHidden/>
              </w:rPr>
              <w:fldChar w:fldCharType="separate"/>
            </w:r>
            <w:r w:rsidR="00473191">
              <w:rPr>
                <w:noProof/>
                <w:webHidden/>
              </w:rPr>
              <w:t>199</w:t>
            </w:r>
            <w:r w:rsidR="00E0765E">
              <w:rPr>
                <w:noProof/>
                <w:webHidden/>
              </w:rPr>
              <w:fldChar w:fldCharType="end"/>
            </w:r>
          </w:hyperlink>
        </w:p>
        <w:p w14:paraId="0B45A2EA" w14:textId="132BAF0F" w:rsidR="00E0765E" w:rsidRDefault="00F618F6" w:rsidP="00654932">
          <w:pPr>
            <w:pStyle w:val="12"/>
            <w:rPr>
              <w:rFonts w:asciiTheme="minorHAnsi" w:eastAsiaTheme="minorEastAsia" w:hAnsiTheme="minorHAnsi" w:cstheme="minorBidi"/>
              <w:noProof/>
            </w:rPr>
          </w:pPr>
          <w:hyperlink w:anchor="_Toc88982208" w:history="1">
            <w:r w:rsidR="00E0765E" w:rsidRPr="001D4AB6">
              <w:rPr>
                <w:rStyle w:val="af1"/>
                <w:rFonts w:ascii="Tahoma" w:hAnsi="Tahoma" w:cs="Tahoma"/>
                <w:noProof/>
              </w:rPr>
              <w:t>Приложение № 7</w:t>
            </w:r>
            <w:r w:rsidR="00E0765E">
              <w:rPr>
                <w:noProof/>
                <w:webHidden/>
              </w:rPr>
              <w:tab/>
            </w:r>
            <w:r w:rsidR="00E0765E">
              <w:rPr>
                <w:noProof/>
                <w:webHidden/>
              </w:rPr>
              <w:fldChar w:fldCharType="begin"/>
            </w:r>
            <w:r w:rsidR="00E0765E">
              <w:rPr>
                <w:noProof/>
                <w:webHidden/>
              </w:rPr>
              <w:instrText xml:space="preserve"> PAGEREF _Toc88982208 \h </w:instrText>
            </w:r>
            <w:r w:rsidR="00E0765E">
              <w:rPr>
                <w:noProof/>
                <w:webHidden/>
              </w:rPr>
            </w:r>
            <w:r w:rsidR="00E0765E">
              <w:rPr>
                <w:noProof/>
                <w:webHidden/>
              </w:rPr>
              <w:fldChar w:fldCharType="separate"/>
            </w:r>
            <w:r w:rsidR="00473191">
              <w:rPr>
                <w:noProof/>
                <w:webHidden/>
              </w:rPr>
              <w:t>307</w:t>
            </w:r>
            <w:r w:rsidR="00E0765E">
              <w:rPr>
                <w:noProof/>
                <w:webHidden/>
              </w:rPr>
              <w:fldChar w:fldCharType="end"/>
            </w:r>
          </w:hyperlink>
        </w:p>
        <w:p w14:paraId="0987A767" w14:textId="75B4A70C" w:rsidR="00E0765E" w:rsidRDefault="00F618F6" w:rsidP="00654932">
          <w:pPr>
            <w:pStyle w:val="12"/>
            <w:rPr>
              <w:rFonts w:asciiTheme="minorHAnsi" w:eastAsiaTheme="minorEastAsia" w:hAnsiTheme="minorHAnsi" w:cstheme="minorBidi"/>
              <w:noProof/>
            </w:rPr>
          </w:pPr>
          <w:hyperlink w:anchor="_Toc88982209" w:history="1">
            <w:r w:rsidR="00E0765E" w:rsidRPr="001D4AB6">
              <w:rPr>
                <w:rStyle w:val="af1"/>
                <w:rFonts w:ascii="Tahoma" w:hAnsi="Tahoma" w:cs="Tahoma"/>
                <w:noProof/>
              </w:rPr>
              <w:t>Приложение № 8</w:t>
            </w:r>
            <w:r w:rsidR="00E0765E">
              <w:rPr>
                <w:noProof/>
                <w:webHidden/>
              </w:rPr>
              <w:tab/>
            </w:r>
            <w:r w:rsidR="00E0765E">
              <w:rPr>
                <w:noProof/>
                <w:webHidden/>
              </w:rPr>
              <w:fldChar w:fldCharType="begin"/>
            </w:r>
            <w:r w:rsidR="00E0765E">
              <w:rPr>
                <w:noProof/>
                <w:webHidden/>
              </w:rPr>
              <w:instrText xml:space="preserve"> PAGEREF _Toc88982209 \h </w:instrText>
            </w:r>
            <w:r w:rsidR="00E0765E">
              <w:rPr>
                <w:noProof/>
                <w:webHidden/>
              </w:rPr>
            </w:r>
            <w:r w:rsidR="00E0765E">
              <w:rPr>
                <w:noProof/>
                <w:webHidden/>
              </w:rPr>
              <w:fldChar w:fldCharType="separate"/>
            </w:r>
            <w:r w:rsidR="00473191">
              <w:rPr>
                <w:noProof/>
                <w:webHidden/>
              </w:rPr>
              <w:t>310</w:t>
            </w:r>
            <w:r w:rsidR="00E0765E">
              <w:rPr>
                <w:noProof/>
                <w:webHidden/>
              </w:rPr>
              <w:fldChar w:fldCharType="end"/>
            </w:r>
          </w:hyperlink>
        </w:p>
        <w:p w14:paraId="342DDD54" w14:textId="30F34223" w:rsidR="00E0765E" w:rsidRDefault="00F618F6" w:rsidP="00654932">
          <w:pPr>
            <w:pStyle w:val="12"/>
            <w:rPr>
              <w:rFonts w:asciiTheme="minorHAnsi" w:eastAsiaTheme="minorEastAsia" w:hAnsiTheme="minorHAnsi" w:cstheme="minorBidi"/>
              <w:noProof/>
            </w:rPr>
          </w:pPr>
          <w:hyperlink w:anchor="_Toc88982210" w:history="1">
            <w:r w:rsidR="00E0765E" w:rsidRPr="001D4AB6">
              <w:rPr>
                <w:rStyle w:val="af1"/>
                <w:rFonts w:ascii="Tahoma" w:hAnsi="Tahoma" w:cs="Tahoma"/>
                <w:noProof/>
              </w:rPr>
              <w:t>Приложение № 9</w:t>
            </w:r>
            <w:r w:rsidR="00E0765E">
              <w:rPr>
                <w:noProof/>
                <w:webHidden/>
              </w:rPr>
              <w:tab/>
            </w:r>
            <w:r w:rsidR="00E0765E">
              <w:rPr>
                <w:noProof/>
                <w:webHidden/>
              </w:rPr>
              <w:fldChar w:fldCharType="begin"/>
            </w:r>
            <w:r w:rsidR="00E0765E">
              <w:rPr>
                <w:noProof/>
                <w:webHidden/>
              </w:rPr>
              <w:instrText xml:space="preserve"> PAGEREF _Toc88982210 \h </w:instrText>
            </w:r>
            <w:r w:rsidR="00E0765E">
              <w:rPr>
                <w:noProof/>
                <w:webHidden/>
              </w:rPr>
            </w:r>
            <w:r w:rsidR="00E0765E">
              <w:rPr>
                <w:noProof/>
                <w:webHidden/>
              </w:rPr>
              <w:fldChar w:fldCharType="separate"/>
            </w:r>
            <w:r w:rsidR="00473191">
              <w:rPr>
                <w:noProof/>
                <w:webHidden/>
              </w:rPr>
              <w:t>311</w:t>
            </w:r>
            <w:r w:rsidR="00E0765E">
              <w:rPr>
                <w:noProof/>
                <w:webHidden/>
              </w:rPr>
              <w:fldChar w:fldCharType="end"/>
            </w:r>
          </w:hyperlink>
        </w:p>
        <w:p w14:paraId="5E90C138" w14:textId="0CD8AE3E" w:rsidR="00E0765E" w:rsidRDefault="00F618F6" w:rsidP="00654932">
          <w:pPr>
            <w:pStyle w:val="12"/>
            <w:rPr>
              <w:rFonts w:asciiTheme="minorHAnsi" w:eastAsiaTheme="minorEastAsia" w:hAnsiTheme="minorHAnsi" w:cstheme="minorBidi"/>
              <w:noProof/>
            </w:rPr>
          </w:pPr>
          <w:hyperlink w:anchor="_Toc88982211" w:history="1">
            <w:r w:rsidR="00E0765E" w:rsidRPr="001D4AB6">
              <w:rPr>
                <w:rStyle w:val="af1"/>
                <w:rFonts w:ascii="Tahoma" w:hAnsi="Tahoma" w:cs="Tahoma"/>
                <w:noProof/>
              </w:rPr>
              <w:t>Приложение № 10</w:t>
            </w:r>
            <w:r w:rsidR="00E0765E">
              <w:rPr>
                <w:noProof/>
                <w:webHidden/>
              </w:rPr>
              <w:tab/>
            </w:r>
            <w:r w:rsidR="00E0765E">
              <w:rPr>
                <w:noProof/>
                <w:webHidden/>
              </w:rPr>
              <w:fldChar w:fldCharType="begin"/>
            </w:r>
            <w:r w:rsidR="00E0765E">
              <w:rPr>
                <w:noProof/>
                <w:webHidden/>
              </w:rPr>
              <w:instrText xml:space="preserve"> PAGEREF _Toc88982211 \h </w:instrText>
            </w:r>
            <w:r w:rsidR="00E0765E">
              <w:rPr>
                <w:noProof/>
                <w:webHidden/>
              </w:rPr>
            </w:r>
            <w:r w:rsidR="00E0765E">
              <w:rPr>
                <w:noProof/>
                <w:webHidden/>
              </w:rPr>
              <w:fldChar w:fldCharType="separate"/>
            </w:r>
            <w:r w:rsidR="00473191">
              <w:rPr>
                <w:noProof/>
                <w:webHidden/>
              </w:rPr>
              <w:t>313</w:t>
            </w:r>
            <w:r w:rsidR="00E0765E">
              <w:rPr>
                <w:noProof/>
                <w:webHidden/>
              </w:rPr>
              <w:fldChar w:fldCharType="end"/>
            </w:r>
          </w:hyperlink>
        </w:p>
        <w:p w14:paraId="72517C26" w14:textId="335C1EA6" w:rsidR="00E0765E" w:rsidRDefault="00F618F6" w:rsidP="00654932">
          <w:pPr>
            <w:pStyle w:val="12"/>
            <w:rPr>
              <w:rFonts w:asciiTheme="minorHAnsi" w:eastAsiaTheme="minorEastAsia" w:hAnsiTheme="minorHAnsi" w:cstheme="minorBidi"/>
              <w:noProof/>
            </w:rPr>
          </w:pPr>
          <w:hyperlink w:anchor="_Toc88982212" w:history="1">
            <w:r w:rsidR="00E0765E" w:rsidRPr="001D4AB6">
              <w:rPr>
                <w:rStyle w:val="af1"/>
                <w:rFonts w:ascii="Tahoma" w:hAnsi="Tahoma" w:cs="Tahoma"/>
                <w:noProof/>
              </w:rPr>
              <w:t>Приложение № 11</w:t>
            </w:r>
            <w:r w:rsidR="00E0765E">
              <w:rPr>
                <w:noProof/>
                <w:webHidden/>
              </w:rPr>
              <w:tab/>
            </w:r>
            <w:r w:rsidR="00E0765E">
              <w:rPr>
                <w:noProof/>
                <w:webHidden/>
              </w:rPr>
              <w:fldChar w:fldCharType="begin"/>
            </w:r>
            <w:r w:rsidR="00E0765E">
              <w:rPr>
                <w:noProof/>
                <w:webHidden/>
              </w:rPr>
              <w:instrText xml:space="preserve"> PAGEREF _Toc88982212 \h </w:instrText>
            </w:r>
            <w:r w:rsidR="00E0765E">
              <w:rPr>
                <w:noProof/>
                <w:webHidden/>
              </w:rPr>
            </w:r>
            <w:r w:rsidR="00E0765E">
              <w:rPr>
                <w:noProof/>
                <w:webHidden/>
              </w:rPr>
              <w:fldChar w:fldCharType="separate"/>
            </w:r>
            <w:r w:rsidR="00473191">
              <w:rPr>
                <w:noProof/>
                <w:webHidden/>
              </w:rPr>
              <w:t>315</w:t>
            </w:r>
            <w:r w:rsidR="00E0765E">
              <w:rPr>
                <w:noProof/>
                <w:webHidden/>
              </w:rPr>
              <w:fldChar w:fldCharType="end"/>
            </w:r>
          </w:hyperlink>
        </w:p>
        <w:p w14:paraId="3B14B2D8" w14:textId="3057724B" w:rsidR="00E0765E" w:rsidRDefault="00F618F6" w:rsidP="00654932">
          <w:pPr>
            <w:pStyle w:val="12"/>
            <w:rPr>
              <w:rFonts w:asciiTheme="minorHAnsi" w:eastAsiaTheme="minorEastAsia" w:hAnsiTheme="minorHAnsi" w:cstheme="minorBidi"/>
              <w:noProof/>
            </w:rPr>
          </w:pPr>
          <w:hyperlink w:anchor="_Toc88982213" w:history="1">
            <w:r w:rsidR="00E0765E" w:rsidRPr="001D4AB6">
              <w:rPr>
                <w:rStyle w:val="af1"/>
                <w:rFonts w:ascii="Tahoma" w:hAnsi="Tahoma" w:cs="Tahoma"/>
                <w:noProof/>
              </w:rPr>
              <w:t>Приложение № 12</w:t>
            </w:r>
            <w:r w:rsidR="00E0765E">
              <w:rPr>
                <w:noProof/>
                <w:webHidden/>
              </w:rPr>
              <w:tab/>
            </w:r>
            <w:r w:rsidR="00E0765E">
              <w:rPr>
                <w:noProof/>
                <w:webHidden/>
              </w:rPr>
              <w:fldChar w:fldCharType="begin"/>
            </w:r>
            <w:r w:rsidR="00E0765E">
              <w:rPr>
                <w:noProof/>
                <w:webHidden/>
              </w:rPr>
              <w:instrText xml:space="preserve"> PAGEREF _Toc88982213 \h </w:instrText>
            </w:r>
            <w:r w:rsidR="00E0765E">
              <w:rPr>
                <w:noProof/>
                <w:webHidden/>
              </w:rPr>
            </w:r>
            <w:r w:rsidR="00E0765E">
              <w:rPr>
                <w:noProof/>
                <w:webHidden/>
              </w:rPr>
              <w:fldChar w:fldCharType="separate"/>
            </w:r>
            <w:r w:rsidR="00473191">
              <w:rPr>
                <w:noProof/>
                <w:webHidden/>
              </w:rPr>
              <w:t>319</w:t>
            </w:r>
            <w:r w:rsidR="00E0765E">
              <w:rPr>
                <w:noProof/>
                <w:webHidden/>
              </w:rPr>
              <w:fldChar w:fldCharType="end"/>
            </w:r>
          </w:hyperlink>
        </w:p>
        <w:p w14:paraId="241DD7D2" w14:textId="09D97C6B" w:rsidR="00E0765E" w:rsidRDefault="00F618F6" w:rsidP="00654932">
          <w:pPr>
            <w:pStyle w:val="12"/>
            <w:rPr>
              <w:rFonts w:asciiTheme="minorHAnsi" w:eastAsiaTheme="minorEastAsia" w:hAnsiTheme="minorHAnsi" w:cstheme="minorBidi"/>
              <w:noProof/>
            </w:rPr>
          </w:pPr>
          <w:hyperlink w:anchor="_Toc88982214" w:history="1">
            <w:r w:rsidR="00E0765E" w:rsidRPr="001D4AB6">
              <w:rPr>
                <w:rStyle w:val="af1"/>
                <w:rFonts w:ascii="Tahoma" w:hAnsi="Tahoma" w:cs="Tahoma"/>
                <w:noProof/>
              </w:rPr>
              <w:t>Приложение № 13</w:t>
            </w:r>
            <w:r w:rsidR="00E0765E">
              <w:rPr>
                <w:noProof/>
                <w:webHidden/>
              </w:rPr>
              <w:tab/>
            </w:r>
            <w:r w:rsidR="00E0765E">
              <w:rPr>
                <w:noProof/>
                <w:webHidden/>
              </w:rPr>
              <w:fldChar w:fldCharType="begin"/>
            </w:r>
            <w:r w:rsidR="00E0765E">
              <w:rPr>
                <w:noProof/>
                <w:webHidden/>
              </w:rPr>
              <w:instrText xml:space="preserve"> PAGEREF _Toc88982214 \h </w:instrText>
            </w:r>
            <w:r w:rsidR="00E0765E">
              <w:rPr>
                <w:noProof/>
                <w:webHidden/>
              </w:rPr>
            </w:r>
            <w:r w:rsidR="00E0765E">
              <w:rPr>
                <w:noProof/>
                <w:webHidden/>
              </w:rPr>
              <w:fldChar w:fldCharType="separate"/>
            </w:r>
            <w:r w:rsidR="00473191">
              <w:rPr>
                <w:noProof/>
                <w:webHidden/>
              </w:rPr>
              <w:t>320</w:t>
            </w:r>
            <w:r w:rsidR="00E0765E">
              <w:rPr>
                <w:noProof/>
                <w:webHidden/>
              </w:rPr>
              <w:fldChar w:fldCharType="end"/>
            </w:r>
          </w:hyperlink>
        </w:p>
        <w:p w14:paraId="27ED547A" w14:textId="7BB82708" w:rsidR="00E0765E" w:rsidRDefault="00F618F6" w:rsidP="00654932">
          <w:pPr>
            <w:pStyle w:val="12"/>
            <w:rPr>
              <w:rFonts w:asciiTheme="minorHAnsi" w:eastAsiaTheme="minorEastAsia" w:hAnsiTheme="minorHAnsi" w:cstheme="minorBidi"/>
              <w:noProof/>
            </w:rPr>
          </w:pPr>
          <w:hyperlink w:anchor="_Toc88982215" w:history="1">
            <w:r w:rsidR="00E0765E" w:rsidRPr="001D4AB6">
              <w:rPr>
                <w:rStyle w:val="af1"/>
                <w:rFonts w:ascii="Tahoma" w:hAnsi="Tahoma" w:cs="Tahoma"/>
                <w:noProof/>
              </w:rPr>
              <w:t>Приложение № 14</w:t>
            </w:r>
            <w:r w:rsidR="00E0765E">
              <w:rPr>
                <w:noProof/>
                <w:webHidden/>
              </w:rPr>
              <w:tab/>
            </w:r>
            <w:r w:rsidR="00E0765E">
              <w:rPr>
                <w:noProof/>
                <w:webHidden/>
              </w:rPr>
              <w:fldChar w:fldCharType="begin"/>
            </w:r>
            <w:r w:rsidR="00E0765E">
              <w:rPr>
                <w:noProof/>
                <w:webHidden/>
              </w:rPr>
              <w:instrText xml:space="preserve"> PAGEREF _Toc88982215 \h </w:instrText>
            </w:r>
            <w:r w:rsidR="00E0765E">
              <w:rPr>
                <w:noProof/>
                <w:webHidden/>
              </w:rPr>
            </w:r>
            <w:r w:rsidR="00E0765E">
              <w:rPr>
                <w:noProof/>
                <w:webHidden/>
              </w:rPr>
              <w:fldChar w:fldCharType="separate"/>
            </w:r>
            <w:r w:rsidR="00473191">
              <w:rPr>
                <w:noProof/>
                <w:webHidden/>
              </w:rPr>
              <w:t>321</w:t>
            </w:r>
            <w:r w:rsidR="00E0765E">
              <w:rPr>
                <w:noProof/>
                <w:webHidden/>
              </w:rPr>
              <w:fldChar w:fldCharType="end"/>
            </w:r>
          </w:hyperlink>
        </w:p>
        <w:p w14:paraId="26DB0F4F" w14:textId="65FF92D3" w:rsidR="004126CC" w:rsidRPr="003757A0" w:rsidRDefault="002E6ECC" w:rsidP="00654932">
          <w:pPr>
            <w:pStyle w:val="12"/>
          </w:pPr>
          <w:r w:rsidRPr="006619D8">
            <w:rPr>
              <w:rStyle w:val="af1"/>
              <w:rFonts w:ascii="Tahoma" w:hAnsi="Tahoma" w:cs="Tahoma"/>
              <w:noProof/>
            </w:rPr>
            <w:fldChar w:fldCharType="end"/>
          </w:r>
          <w:r w:rsidR="004126CC" w:rsidRPr="003757A0">
            <w:br w:type="page"/>
          </w:r>
        </w:p>
        <w:p w14:paraId="3CE70D5C" w14:textId="77777777" w:rsidR="00E820E1" w:rsidRPr="005456CB" w:rsidRDefault="00F618F6" w:rsidP="00E43AF0">
          <w:pPr>
            <w:tabs>
              <w:tab w:val="left" w:pos="567"/>
            </w:tabs>
            <w:jc w:val="both"/>
            <w:rPr>
              <w:rFonts w:ascii="Tahoma" w:hAnsi="Tahoma" w:cs="Tahoma"/>
              <w:b/>
              <w:sz w:val="16"/>
              <w:szCs w:val="16"/>
            </w:rPr>
          </w:pPr>
        </w:p>
      </w:sdtContent>
    </w:sdt>
    <w:p w14:paraId="06F85D17" w14:textId="77777777" w:rsidR="00E820E1" w:rsidRPr="005456CB" w:rsidRDefault="00E820E1" w:rsidP="00AE17E6">
      <w:pPr>
        <w:pStyle w:val="1"/>
        <w:numPr>
          <w:ilvl w:val="0"/>
          <w:numId w:val="13"/>
        </w:numPr>
        <w:spacing w:after="240"/>
        <w:ind w:left="993" w:hanging="993"/>
        <w:jc w:val="both"/>
        <w:rPr>
          <w:rFonts w:ascii="Tahoma" w:hAnsi="Tahoma" w:cs="Tahoma"/>
          <w:color w:val="auto"/>
          <w:szCs w:val="24"/>
        </w:rPr>
      </w:pPr>
      <w:bookmarkStart w:id="0" w:name="_Toc468784555"/>
      <w:bookmarkStart w:id="1" w:name="_Toc88982159"/>
      <w:r w:rsidRPr="005456CB">
        <w:rPr>
          <w:rFonts w:ascii="Tahoma" w:hAnsi="Tahoma" w:cs="Tahoma"/>
          <w:color w:val="auto"/>
          <w:szCs w:val="24"/>
        </w:rPr>
        <w:t>Термины и определения</w:t>
      </w:r>
      <w:bookmarkEnd w:id="0"/>
      <w:bookmarkEnd w:id="1"/>
    </w:p>
    <w:p w14:paraId="0117E698" w14:textId="6B478C57" w:rsidR="00E820E1" w:rsidRPr="005456CB" w:rsidRDefault="00E820E1" w:rsidP="00CE4C47">
      <w:pPr>
        <w:pStyle w:val="33"/>
        <w:numPr>
          <w:ilvl w:val="1"/>
          <w:numId w:val="1"/>
        </w:numPr>
        <w:spacing w:before="120" w:after="200"/>
        <w:ind w:left="993" w:hanging="993"/>
        <w:jc w:val="both"/>
        <w:rPr>
          <w:rFonts w:ascii="Tahoma" w:hAnsi="Tahoma" w:cs="Tahoma"/>
          <w:lang w:eastAsia="ru-RU"/>
        </w:rPr>
      </w:pPr>
      <w:r w:rsidRPr="005456CB">
        <w:rPr>
          <w:rFonts w:ascii="Tahoma" w:hAnsi="Tahoma" w:cs="Tahoma"/>
          <w:b/>
          <w:lang w:eastAsia="ru-RU"/>
        </w:rPr>
        <w:t>Блокирование</w:t>
      </w:r>
      <w:r w:rsidRPr="005456CB">
        <w:rPr>
          <w:rFonts w:ascii="Tahoma" w:hAnsi="Tahoma" w:cs="Tahoma"/>
          <w:lang w:eastAsia="ru-RU"/>
        </w:rPr>
        <w:t xml:space="preserve"> – </w:t>
      </w:r>
      <w:r w:rsidR="006A67E8" w:rsidRPr="003D5A96">
        <w:rPr>
          <w:rFonts w:ascii="Tahoma" w:hAnsi="Tahoma" w:cs="Tahoma"/>
          <w:lang w:eastAsia="ru-RU"/>
        </w:rPr>
        <w:t>фиксация ограничения распоряжения ценными бумагами</w:t>
      </w:r>
      <w:r w:rsidR="006A67E8">
        <w:rPr>
          <w:rFonts w:ascii="Tahoma" w:hAnsi="Tahoma" w:cs="Tahoma"/>
          <w:lang w:eastAsia="ru-RU"/>
        </w:rPr>
        <w:t xml:space="preserve"> (если на ценные бумаги наложены арест или если операции с ними приостановлены, запрещены, заблокированы на основании федерального закона, </w:t>
      </w:r>
      <w:r w:rsidR="006A67E8" w:rsidRPr="00C27F70">
        <w:rPr>
          <w:rFonts w:ascii="Tahoma" w:hAnsi="Tahoma" w:cs="Tahoma"/>
          <w:lang w:eastAsia="ru-RU"/>
        </w:rPr>
        <w:t>ин</w:t>
      </w:r>
      <w:r w:rsidR="006A67E8">
        <w:rPr>
          <w:rFonts w:ascii="Tahoma" w:hAnsi="Tahoma" w:cs="Tahoma"/>
          <w:lang w:eastAsia="ru-RU"/>
        </w:rPr>
        <w:t xml:space="preserve">ого </w:t>
      </w:r>
      <w:r w:rsidR="006A67E8" w:rsidRPr="00C27F70">
        <w:rPr>
          <w:rFonts w:ascii="Tahoma" w:hAnsi="Tahoma" w:cs="Tahoma"/>
          <w:lang w:eastAsia="ru-RU"/>
        </w:rPr>
        <w:t xml:space="preserve"> нормативн</w:t>
      </w:r>
      <w:r w:rsidR="006A67E8">
        <w:rPr>
          <w:rFonts w:ascii="Tahoma" w:hAnsi="Tahoma" w:cs="Tahoma"/>
          <w:lang w:eastAsia="ru-RU"/>
        </w:rPr>
        <w:t xml:space="preserve">ого </w:t>
      </w:r>
      <w:r w:rsidR="006A67E8" w:rsidRPr="00C27F70">
        <w:rPr>
          <w:rFonts w:ascii="Tahoma" w:hAnsi="Tahoma" w:cs="Tahoma"/>
          <w:lang w:eastAsia="ru-RU"/>
        </w:rPr>
        <w:t>правов</w:t>
      </w:r>
      <w:r w:rsidR="006A67E8">
        <w:rPr>
          <w:rFonts w:ascii="Tahoma" w:hAnsi="Tahoma" w:cs="Tahoma"/>
          <w:lang w:eastAsia="ru-RU"/>
        </w:rPr>
        <w:t>ого</w:t>
      </w:r>
      <w:r w:rsidR="006A67E8" w:rsidRPr="00C27F70">
        <w:rPr>
          <w:rFonts w:ascii="Tahoma" w:hAnsi="Tahoma" w:cs="Tahoma"/>
          <w:lang w:eastAsia="ru-RU"/>
        </w:rPr>
        <w:t xml:space="preserve"> акта, нормативн</w:t>
      </w:r>
      <w:r w:rsidR="006A67E8">
        <w:rPr>
          <w:rFonts w:ascii="Tahoma" w:hAnsi="Tahoma" w:cs="Tahoma"/>
          <w:lang w:eastAsia="ru-RU"/>
        </w:rPr>
        <w:t xml:space="preserve">ого </w:t>
      </w:r>
      <w:r w:rsidR="006A67E8" w:rsidRPr="00C27F70">
        <w:rPr>
          <w:rFonts w:ascii="Tahoma" w:hAnsi="Tahoma" w:cs="Tahoma"/>
          <w:lang w:eastAsia="ru-RU"/>
        </w:rPr>
        <w:t>акта Банка России</w:t>
      </w:r>
      <w:r w:rsidR="006A67E8">
        <w:rPr>
          <w:rFonts w:ascii="Tahoma" w:hAnsi="Tahoma" w:cs="Tahoma"/>
          <w:lang w:eastAsia="ru-RU"/>
        </w:rPr>
        <w:t>,</w:t>
      </w:r>
      <w:r w:rsidR="006A67E8" w:rsidRPr="00672C5F">
        <w:rPr>
          <w:rFonts w:ascii="Tahoma" w:hAnsi="Tahoma" w:cs="Tahoma"/>
          <w:lang w:eastAsia="ru-RU"/>
        </w:rPr>
        <w:t xml:space="preserve"> </w:t>
      </w:r>
      <w:r w:rsidR="006A5D18">
        <w:rPr>
          <w:rFonts w:ascii="Tahoma" w:hAnsi="Tahoma" w:cs="Tahoma"/>
          <w:lang w:eastAsia="ru-RU"/>
        </w:rPr>
        <w:t>Эмиссионных документов</w:t>
      </w:r>
      <w:r w:rsidR="006A67E8">
        <w:rPr>
          <w:rFonts w:ascii="Tahoma" w:hAnsi="Tahoma" w:cs="Tahoma"/>
          <w:lang w:eastAsia="ru-RU"/>
        </w:rPr>
        <w:t>, Договора</w:t>
      </w:r>
      <w:r w:rsidR="009064DD">
        <w:rPr>
          <w:rFonts w:ascii="Tahoma" w:hAnsi="Tahoma" w:cs="Tahoma"/>
          <w:lang w:eastAsia="ru-RU"/>
        </w:rPr>
        <w:t xml:space="preserve"> счета депо</w:t>
      </w:r>
      <w:r w:rsidR="006A67E8">
        <w:rPr>
          <w:rFonts w:ascii="Tahoma" w:hAnsi="Tahoma" w:cs="Tahoma"/>
          <w:lang w:eastAsia="ru-RU"/>
        </w:rPr>
        <w:t>)</w:t>
      </w:r>
      <w:r w:rsidRPr="005456CB">
        <w:rPr>
          <w:rFonts w:ascii="Tahoma" w:hAnsi="Tahoma" w:cs="Tahoma"/>
          <w:lang w:eastAsia="ru-RU"/>
        </w:rPr>
        <w:t>.</w:t>
      </w:r>
    </w:p>
    <w:p w14:paraId="0CF60148" w14:textId="77777777" w:rsidR="00E820E1" w:rsidRPr="005456CB" w:rsidRDefault="00E820E1" w:rsidP="00CE4C47">
      <w:pPr>
        <w:pStyle w:val="33"/>
        <w:numPr>
          <w:ilvl w:val="1"/>
          <w:numId w:val="1"/>
        </w:numPr>
        <w:spacing w:before="120" w:after="200" w:line="276" w:lineRule="auto"/>
        <w:ind w:left="993" w:hanging="993"/>
        <w:jc w:val="both"/>
        <w:rPr>
          <w:rFonts w:ascii="Tahoma" w:hAnsi="Tahoma" w:cs="Tahoma"/>
          <w:lang w:eastAsia="ru-RU"/>
        </w:rPr>
      </w:pPr>
      <w:r w:rsidRPr="005456CB">
        <w:rPr>
          <w:rFonts w:ascii="Tahoma" w:hAnsi="Tahoma" w:cs="Tahoma"/>
          <w:b/>
          <w:lang w:eastAsia="ru-RU"/>
        </w:rPr>
        <w:t xml:space="preserve">Выкупающее лицо </w:t>
      </w:r>
      <w:r w:rsidRPr="005456CB">
        <w:rPr>
          <w:rFonts w:ascii="Tahoma" w:hAnsi="Tahoma" w:cs="Tahoma"/>
          <w:lang w:eastAsia="ru-RU"/>
        </w:rPr>
        <w:t>– лицо, направившее добровольное</w:t>
      </w:r>
      <w:r w:rsidR="00983E66" w:rsidRPr="005456CB">
        <w:rPr>
          <w:rFonts w:ascii="Tahoma" w:hAnsi="Tahoma" w:cs="Tahoma"/>
          <w:lang w:eastAsia="ru-RU"/>
        </w:rPr>
        <w:t xml:space="preserve"> </w:t>
      </w:r>
      <w:r w:rsidRPr="005456CB">
        <w:rPr>
          <w:rFonts w:ascii="Tahoma" w:hAnsi="Tahoma" w:cs="Tahoma"/>
          <w:lang w:eastAsia="ru-RU"/>
        </w:rPr>
        <w:t>или обязательное предложение.</w:t>
      </w:r>
    </w:p>
    <w:p w14:paraId="549BD324" w14:textId="77777777" w:rsidR="000A4FCB" w:rsidRPr="000A4FCB" w:rsidRDefault="000A4FCB" w:rsidP="00CE4C47">
      <w:pPr>
        <w:pStyle w:val="33"/>
        <w:numPr>
          <w:ilvl w:val="1"/>
          <w:numId w:val="1"/>
        </w:numPr>
        <w:spacing w:before="120" w:after="200" w:line="276" w:lineRule="auto"/>
        <w:ind w:left="993" w:hanging="993"/>
        <w:jc w:val="both"/>
        <w:rPr>
          <w:rFonts w:ascii="Tahoma" w:hAnsi="Tahoma" w:cs="Tahoma"/>
          <w:lang w:eastAsia="ru-RU"/>
        </w:rPr>
      </w:pPr>
      <w:bookmarkStart w:id="2" w:name="_Ref87961588"/>
      <w:r w:rsidRPr="000A4FCB">
        <w:rPr>
          <w:rFonts w:ascii="Tahoma" w:hAnsi="Tahoma" w:cs="Tahoma"/>
          <w:b/>
          <w:lang w:eastAsia="ru-RU"/>
        </w:rPr>
        <w:t>Головной депозитарий</w:t>
      </w:r>
      <w:r>
        <w:rPr>
          <w:color w:val="1F497D"/>
          <w:lang w:eastAsia="en-US"/>
        </w:rPr>
        <w:t xml:space="preserve"> – </w:t>
      </w:r>
      <w:r w:rsidRPr="000A4FCB">
        <w:rPr>
          <w:rFonts w:ascii="Tahoma" w:hAnsi="Tahoma" w:cs="Tahoma"/>
          <w:lang w:eastAsia="ru-RU"/>
        </w:rPr>
        <w:t>депозитарий, осуществляющий обязательное централизованное хранение облигаций или централизованный учет прав на облигации.</w:t>
      </w:r>
      <w:bookmarkEnd w:id="2"/>
    </w:p>
    <w:p w14:paraId="78FFE2F4" w14:textId="77777777" w:rsidR="00E820E1" w:rsidRPr="00E21D06" w:rsidRDefault="00E820E1" w:rsidP="00CE4C47">
      <w:pPr>
        <w:pStyle w:val="33"/>
        <w:numPr>
          <w:ilvl w:val="1"/>
          <w:numId w:val="1"/>
        </w:numPr>
        <w:spacing w:before="120" w:after="200" w:line="276" w:lineRule="auto"/>
        <w:ind w:left="993" w:hanging="993"/>
        <w:jc w:val="both"/>
        <w:rPr>
          <w:rFonts w:ascii="Tahoma" w:hAnsi="Tahoma" w:cs="Tahoma"/>
          <w:lang w:eastAsia="ru-RU"/>
        </w:rPr>
      </w:pPr>
      <w:r w:rsidRPr="00E21D06">
        <w:rPr>
          <w:rFonts w:ascii="Tahoma" w:hAnsi="Tahoma" w:cs="Tahoma"/>
          <w:b/>
        </w:rPr>
        <w:t xml:space="preserve">Дата фиксации </w:t>
      </w:r>
      <w:r w:rsidRPr="00E21D06">
        <w:rPr>
          <w:rFonts w:ascii="Tahoma" w:hAnsi="Tahoma" w:cs="Tahoma"/>
        </w:rPr>
        <w:t>–</w:t>
      </w:r>
      <w:r w:rsidRPr="00E21D06">
        <w:rPr>
          <w:rFonts w:ascii="Tahoma" w:hAnsi="Tahoma" w:cs="Tahoma"/>
          <w:b/>
        </w:rPr>
        <w:t xml:space="preserve"> </w:t>
      </w:r>
      <w:r w:rsidR="005C2F01" w:rsidRPr="005C2F01">
        <w:rPr>
          <w:rFonts w:ascii="Tahoma" w:hAnsi="Tahoma" w:cs="Tahoma"/>
        </w:rPr>
        <w:t xml:space="preserve">конец операционного дня </w:t>
      </w:r>
      <w:r w:rsidRPr="00E21D06">
        <w:rPr>
          <w:rFonts w:ascii="Tahoma" w:hAnsi="Tahoma" w:cs="Tahoma"/>
        </w:rPr>
        <w:t>дат</w:t>
      </w:r>
      <w:r w:rsidR="005C2F01">
        <w:rPr>
          <w:rFonts w:ascii="Tahoma" w:hAnsi="Tahoma" w:cs="Tahoma"/>
        </w:rPr>
        <w:t>ы</w:t>
      </w:r>
      <w:r w:rsidRPr="00E21D06">
        <w:rPr>
          <w:rFonts w:ascii="Tahoma" w:hAnsi="Tahoma" w:cs="Tahoma"/>
        </w:rPr>
        <w:t>, по состоянию на которую определяются лица, имеющие право участвовать в корпоративном действии</w:t>
      </w:r>
      <w:r w:rsidR="002C03D0">
        <w:rPr>
          <w:rFonts w:ascii="Tahoma" w:hAnsi="Tahoma" w:cs="Tahoma"/>
        </w:rPr>
        <w:t>.</w:t>
      </w:r>
      <w:r w:rsidR="000153F3">
        <w:rPr>
          <w:rFonts w:ascii="Tahoma" w:hAnsi="Tahoma" w:cs="Tahoma"/>
        </w:rPr>
        <w:t xml:space="preserve"> </w:t>
      </w:r>
      <w:r w:rsidR="002C03D0">
        <w:rPr>
          <w:rFonts w:ascii="Tahoma" w:hAnsi="Tahoma" w:cs="Tahoma"/>
        </w:rPr>
        <w:t>П</w:t>
      </w:r>
      <w:r w:rsidR="005C2F01">
        <w:rPr>
          <w:rFonts w:ascii="Tahoma" w:hAnsi="Tahoma" w:cs="Tahoma"/>
        </w:rPr>
        <w:t xml:space="preserve">ри </w:t>
      </w:r>
      <w:r w:rsidR="00D12536">
        <w:rPr>
          <w:rFonts w:ascii="Tahoma" w:hAnsi="Tahoma" w:cs="Tahoma"/>
        </w:rPr>
        <w:t xml:space="preserve">поступлении в НРД информации </w:t>
      </w:r>
      <w:r w:rsidR="001121DE">
        <w:rPr>
          <w:rFonts w:ascii="Tahoma" w:hAnsi="Tahoma" w:cs="Tahoma"/>
        </w:rPr>
        <w:t xml:space="preserve">о необходимости определения лиц, имеющих право участвовать в корпоративном действии, </w:t>
      </w:r>
      <w:r w:rsidR="001121DE" w:rsidRPr="001121DE">
        <w:rPr>
          <w:rFonts w:ascii="Tahoma" w:hAnsi="Tahoma" w:cs="Tahoma"/>
        </w:rPr>
        <w:t>по состоянию</w:t>
      </w:r>
      <w:r w:rsidR="001121DE">
        <w:rPr>
          <w:rFonts w:ascii="Tahoma" w:hAnsi="Tahoma" w:cs="Tahoma"/>
          <w:color w:val="00B050"/>
        </w:rPr>
        <w:t xml:space="preserve"> </w:t>
      </w:r>
      <w:r w:rsidR="001121DE">
        <w:rPr>
          <w:rFonts w:ascii="Tahoma" w:hAnsi="Tahoma" w:cs="Tahoma"/>
        </w:rPr>
        <w:t>на начало операционного дня, Датой фиксации признается конец предшествующего операционного дня</w:t>
      </w:r>
      <w:r w:rsidRPr="00E21D06">
        <w:rPr>
          <w:rFonts w:ascii="Tahoma" w:hAnsi="Tahoma" w:cs="Tahoma"/>
        </w:rPr>
        <w:t>.</w:t>
      </w:r>
    </w:p>
    <w:p w14:paraId="0BB2AF1E" w14:textId="77777777" w:rsidR="00E820E1" w:rsidRPr="005456CB" w:rsidRDefault="00E820E1" w:rsidP="00CE4C47">
      <w:pPr>
        <w:pStyle w:val="33"/>
        <w:numPr>
          <w:ilvl w:val="1"/>
          <w:numId w:val="1"/>
        </w:numPr>
        <w:spacing w:before="120" w:after="200" w:line="276" w:lineRule="auto"/>
        <w:ind w:left="993" w:hanging="993"/>
        <w:jc w:val="both"/>
        <w:rPr>
          <w:rFonts w:ascii="Tahoma" w:hAnsi="Tahoma" w:cs="Tahoma"/>
          <w:lang w:eastAsia="ru-RU"/>
        </w:rPr>
      </w:pPr>
      <w:r w:rsidRPr="005456CB">
        <w:rPr>
          <w:rFonts w:ascii="Tahoma" w:hAnsi="Tahoma" w:cs="Tahoma"/>
          <w:b/>
          <w:lang w:eastAsia="ru-RU"/>
        </w:rPr>
        <w:t xml:space="preserve">Депонент </w:t>
      </w:r>
      <w:r w:rsidRPr="005456CB">
        <w:rPr>
          <w:rFonts w:ascii="Tahoma" w:hAnsi="Tahoma" w:cs="Tahoma"/>
          <w:lang w:eastAsia="ru-RU"/>
        </w:rPr>
        <w:t>–</w:t>
      </w:r>
      <w:r w:rsidRPr="005456CB">
        <w:rPr>
          <w:rFonts w:ascii="Tahoma" w:hAnsi="Tahoma" w:cs="Tahoma"/>
          <w:b/>
          <w:lang w:eastAsia="ru-RU"/>
        </w:rPr>
        <w:t xml:space="preserve"> </w:t>
      </w:r>
      <w:r w:rsidRPr="005456CB">
        <w:rPr>
          <w:rFonts w:ascii="Tahoma" w:hAnsi="Tahoma" w:cs="Tahoma"/>
          <w:lang w:eastAsia="ru-RU"/>
        </w:rPr>
        <w:t>лицо, пользующееся услугами НКО АО НРД по учету прав на ценные бумаги.</w:t>
      </w:r>
    </w:p>
    <w:p w14:paraId="60F4CAC4" w14:textId="77777777" w:rsidR="00B333B9"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Держатель реестра</w:t>
      </w:r>
      <w:r w:rsidR="005E7E86" w:rsidRPr="005456CB">
        <w:rPr>
          <w:rFonts w:ascii="Tahoma" w:hAnsi="Tahoma" w:cs="Tahoma"/>
          <w:b/>
          <w:sz w:val="24"/>
          <w:szCs w:val="24"/>
          <w:lang w:eastAsia="ru-RU"/>
        </w:rPr>
        <w:t xml:space="preserve"> </w:t>
      </w:r>
      <w:r w:rsidRPr="005456CB">
        <w:rPr>
          <w:rFonts w:ascii="Tahoma" w:hAnsi="Tahoma" w:cs="Tahoma"/>
          <w:sz w:val="24"/>
          <w:szCs w:val="24"/>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юридическое лицо, осуществляющее деятельность по ведению реестра владельцев ценных бумаг</w:t>
      </w:r>
      <w:r w:rsidR="00B333B9" w:rsidRPr="005456CB">
        <w:rPr>
          <w:rFonts w:ascii="Tahoma" w:hAnsi="Tahoma" w:cs="Tahoma"/>
          <w:sz w:val="24"/>
          <w:szCs w:val="24"/>
          <w:lang w:eastAsia="ru-RU"/>
        </w:rPr>
        <w:t xml:space="preserve"> Эмитента</w:t>
      </w:r>
      <w:r w:rsidRPr="005456CB">
        <w:rPr>
          <w:rFonts w:ascii="Tahoma" w:hAnsi="Tahoma" w:cs="Tahoma"/>
          <w:sz w:val="24"/>
          <w:szCs w:val="24"/>
          <w:lang w:eastAsia="ru-RU"/>
        </w:rPr>
        <w:t xml:space="preserve">. </w:t>
      </w:r>
      <w:r w:rsidR="00560688" w:rsidRPr="005456CB">
        <w:rPr>
          <w:rFonts w:ascii="Tahoma" w:hAnsi="Tahoma" w:cs="Tahoma"/>
          <w:sz w:val="24"/>
          <w:szCs w:val="24"/>
          <w:lang w:eastAsia="ru-RU"/>
        </w:rPr>
        <w:t xml:space="preserve"> </w:t>
      </w:r>
    </w:p>
    <w:p w14:paraId="503406C8" w14:textId="770B4130" w:rsidR="005F2CCD" w:rsidRPr="005F2CCD" w:rsidRDefault="005F2CCD" w:rsidP="00CE4C47">
      <w:pPr>
        <w:pStyle w:val="a4"/>
        <w:numPr>
          <w:ilvl w:val="1"/>
          <w:numId w:val="1"/>
        </w:numPr>
        <w:spacing w:before="120"/>
        <w:ind w:left="993" w:hanging="993"/>
        <w:contextualSpacing w:val="0"/>
        <w:jc w:val="both"/>
        <w:rPr>
          <w:rFonts w:ascii="Tahoma" w:hAnsi="Tahoma" w:cs="Tahoma"/>
          <w:sz w:val="24"/>
          <w:szCs w:val="24"/>
          <w:lang w:eastAsia="ru-RU"/>
        </w:rPr>
      </w:pPr>
      <w:r w:rsidRPr="006A67E8">
        <w:rPr>
          <w:rFonts w:ascii="Tahoma" w:hAnsi="Tahoma" w:cs="Tahoma"/>
          <w:b/>
          <w:sz w:val="24"/>
          <w:szCs w:val="24"/>
          <w:lang w:eastAsia="ru-RU"/>
        </w:rPr>
        <w:t>Договор</w:t>
      </w:r>
      <w:r w:rsidR="009064DD">
        <w:rPr>
          <w:rFonts w:ascii="Tahoma" w:hAnsi="Tahoma" w:cs="Tahoma"/>
          <w:b/>
          <w:sz w:val="24"/>
          <w:szCs w:val="24"/>
          <w:lang w:eastAsia="ru-RU"/>
        </w:rPr>
        <w:t xml:space="preserve"> счета депо</w:t>
      </w:r>
      <w:r>
        <w:rPr>
          <w:rFonts w:ascii="Tahoma" w:hAnsi="Tahoma" w:cs="Tahoma"/>
          <w:sz w:val="24"/>
          <w:szCs w:val="24"/>
          <w:lang w:eastAsia="ru-RU"/>
        </w:rPr>
        <w:t xml:space="preserve"> </w:t>
      </w:r>
      <w:r w:rsidR="006A67E8">
        <w:rPr>
          <w:rFonts w:ascii="Tahoma" w:hAnsi="Tahoma" w:cs="Tahoma"/>
          <w:sz w:val="24"/>
          <w:szCs w:val="24"/>
          <w:lang w:eastAsia="ru-RU"/>
        </w:rPr>
        <w:t xml:space="preserve">– </w:t>
      </w:r>
      <w:r w:rsidR="006A67E8" w:rsidRPr="006A67E8">
        <w:rPr>
          <w:rFonts w:ascii="Tahoma" w:hAnsi="Tahoma" w:cs="Tahoma"/>
          <w:sz w:val="24"/>
          <w:szCs w:val="24"/>
          <w:lang w:eastAsia="ru-RU"/>
        </w:rPr>
        <w:t xml:space="preserve">договор Счета депо (депозитарный договор), заключенный </w:t>
      </w:r>
      <w:r w:rsidR="006A67E8">
        <w:rPr>
          <w:rFonts w:ascii="Tahoma" w:hAnsi="Tahoma" w:cs="Tahoma"/>
          <w:sz w:val="24"/>
          <w:szCs w:val="24"/>
          <w:lang w:eastAsia="ru-RU"/>
        </w:rPr>
        <w:t>НРД</w:t>
      </w:r>
      <w:r w:rsidR="006A67E8" w:rsidRPr="006A67E8">
        <w:rPr>
          <w:rFonts w:ascii="Tahoma" w:hAnsi="Tahoma" w:cs="Tahoma"/>
          <w:sz w:val="24"/>
          <w:szCs w:val="24"/>
          <w:lang w:eastAsia="ru-RU"/>
        </w:rPr>
        <w:t xml:space="preserve"> с Депонентом, регулирующий их отношения при оказании </w:t>
      </w:r>
      <w:r w:rsidR="006A67E8">
        <w:rPr>
          <w:rFonts w:ascii="Tahoma" w:hAnsi="Tahoma" w:cs="Tahoma"/>
          <w:sz w:val="24"/>
          <w:szCs w:val="24"/>
          <w:lang w:eastAsia="ru-RU"/>
        </w:rPr>
        <w:t>НРД</w:t>
      </w:r>
      <w:r w:rsidR="006A67E8" w:rsidRPr="006A67E8">
        <w:rPr>
          <w:rFonts w:ascii="Tahoma" w:hAnsi="Tahoma" w:cs="Tahoma"/>
          <w:sz w:val="24"/>
          <w:szCs w:val="24"/>
          <w:lang w:eastAsia="ru-RU"/>
        </w:rPr>
        <w:t xml:space="preserve"> услуг по учету и переходу прав на ценные бумаги.</w:t>
      </w:r>
    </w:p>
    <w:p w14:paraId="2A13BC3D" w14:textId="7A55FF6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Договор ЭДО </w:t>
      </w:r>
      <w:r w:rsidRPr="005456CB">
        <w:rPr>
          <w:rFonts w:ascii="Tahoma" w:hAnsi="Tahoma" w:cs="Tahoma"/>
          <w:sz w:val="24"/>
          <w:szCs w:val="24"/>
          <w:lang w:eastAsia="ru-RU"/>
        </w:rPr>
        <w:t>– Договор об обмене электронными документами, заключенный между НКО АО НРД,</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Клиентом или Депонентом.</w:t>
      </w:r>
    </w:p>
    <w:p w14:paraId="52292D60"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Документы по счету депо депозитарных программ</w:t>
      </w:r>
      <w:r w:rsidRPr="005456CB">
        <w:rPr>
          <w:rFonts w:ascii="Tahoma" w:hAnsi="Tahoma" w:cs="Tahoma"/>
          <w:sz w:val="24"/>
          <w:szCs w:val="24"/>
          <w:lang w:eastAsia="ru-RU"/>
        </w:rPr>
        <w:t xml:space="preserve"> </w:t>
      </w:r>
      <w:r w:rsidRPr="005456CB">
        <w:rPr>
          <w:rFonts w:ascii="Tahoma" w:hAnsi="Tahoma" w:cs="Tahoma"/>
          <w:lang w:eastAsia="ru-RU"/>
        </w:rPr>
        <w:t>–</w:t>
      </w:r>
      <w:r w:rsidRPr="005456CB">
        <w:rPr>
          <w:rFonts w:ascii="Tahoma" w:hAnsi="Tahoma" w:cs="Tahoma"/>
          <w:sz w:val="24"/>
          <w:szCs w:val="24"/>
          <w:lang w:eastAsia="ru-RU"/>
        </w:rPr>
        <w:t xml:space="preserve"> предусмотренные законодательством Российской Федерации документы, пред</w:t>
      </w:r>
      <w:r w:rsidR="00BD400A" w:rsidRPr="005456CB">
        <w:rPr>
          <w:rFonts w:ascii="Tahoma" w:hAnsi="Tahoma" w:cs="Tahoma"/>
          <w:sz w:val="24"/>
          <w:szCs w:val="24"/>
          <w:lang w:eastAsia="ru-RU"/>
        </w:rPr>
        <w:t>о</w:t>
      </w:r>
      <w:r w:rsidRPr="005456CB">
        <w:rPr>
          <w:rFonts w:ascii="Tahoma" w:hAnsi="Tahoma" w:cs="Tahoma"/>
          <w:sz w:val="24"/>
          <w:szCs w:val="24"/>
          <w:lang w:eastAsia="ru-RU"/>
        </w:rPr>
        <w:t>ставляемые лицом, которому открыт счет депо депозитарных программ.</w:t>
      </w:r>
    </w:p>
    <w:p w14:paraId="10BEA514" w14:textId="00563B6E"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Документ </w:t>
      </w:r>
      <w:r w:rsidRPr="005456CB">
        <w:rPr>
          <w:rFonts w:ascii="Tahoma" w:hAnsi="Tahoma" w:cs="Tahoma"/>
          <w:b/>
          <w:sz w:val="24"/>
          <w:szCs w:val="24"/>
          <w:lang w:val="en-US" w:eastAsia="ru-RU"/>
        </w:rPr>
        <w:t>ISO</w:t>
      </w:r>
      <w:r w:rsidRPr="005456CB">
        <w:rPr>
          <w:rFonts w:ascii="Tahoma" w:hAnsi="Tahoma" w:cs="Tahoma"/>
          <w:b/>
          <w:sz w:val="24"/>
          <w:szCs w:val="24"/>
          <w:lang w:eastAsia="ru-RU"/>
        </w:rPr>
        <w:t xml:space="preserve"> 15022 </w:t>
      </w:r>
      <w:r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электронный документ, сформированный в соответствии со «Спецификациями сообщений стандарта ISO при обмене электронными документами через систему SWIFT в процессе депозитарной/клиринговой деятельности» Приложения № 3 к Правилам ЭДО</w:t>
      </w:r>
      <w:r w:rsidR="00E731A7">
        <w:rPr>
          <w:rFonts w:ascii="Tahoma" w:hAnsi="Tahoma" w:cs="Tahoma"/>
          <w:sz w:val="24"/>
          <w:szCs w:val="24"/>
          <w:lang w:eastAsia="ru-RU"/>
        </w:rPr>
        <w:t xml:space="preserve"> НРД</w:t>
      </w:r>
      <w:r w:rsidRPr="005456CB">
        <w:rPr>
          <w:rFonts w:ascii="Tahoma" w:hAnsi="Tahoma" w:cs="Tahoma"/>
          <w:sz w:val="24"/>
          <w:szCs w:val="24"/>
          <w:lang w:eastAsia="ru-RU"/>
        </w:rPr>
        <w:t xml:space="preserve"> и направленный в порядке, установленн</w:t>
      </w:r>
      <w:r w:rsidR="00BD400A" w:rsidRPr="005456CB">
        <w:rPr>
          <w:rFonts w:ascii="Tahoma" w:hAnsi="Tahoma" w:cs="Tahoma"/>
          <w:sz w:val="24"/>
          <w:szCs w:val="24"/>
          <w:lang w:eastAsia="ru-RU"/>
        </w:rPr>
        <w:t>о</w:t>
      </w:r>
      <w:r w:rsidRPr="005456CB">
        <w:rPr>
          <w:rFonts w:ascii="Tahoma" w:hAnsi="Tahoma" w:cs="Tahoma"/>
          <w:sz w:val="24"/>
          <w:szCs w:val="24"/>
          <w:lang w:eastAsia="ru-RU"/>
        </w:rPr>
        <w:t>м</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Правилами ЭДО НРД и Правилами </w:t>
      </w:r>
      <w:r w:rsidRPr="005456CB">
        <w:rPr>
          <w:rFonts w:ascii="Tahoma" w:hAnsi="Tahoma" w:cs="Tahoma"/>
          <w:sz w:val="24"/>
          <w:szCs w:val="24"/>
          <w:lang w:val="en-US" w:eastAsia="ru-RU"/>
        </w:rPr>
        <w:t>SWIFT</w:t>
      </w:r>
      <w:r w:rsidRPr="005456CB">
        <w:rPr>
          <w:rFonts w:ascii="Tahoma" w:hAnsi="Tahoma" w:cs="Tahoma"/>
          <w:sz w:val="24"/>
          <w:szCs w:val="24"/>
          <w:lang w:eastAsia="ru-RU"/>
        </w:rPr>
        <w:t>.</w:t>
      </w:r>
    </w:p>
    <w:p w14:paraId="7CCFA4A3" w14:textId="2DE0CA86"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Документ ISO 20022 </w:t>
      </w:r>
      <w:r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 xml:space="preserve">электронный документ, сформированный в соответствии со «Спецификациями электронных документов, используемых НРД при обеспечении корпоративных действий» Приложения № 3 к Правилам ЭДО </w:t>
      </w:r>
      <w:r w:rsidR="00E731A7">
        <w:rPr>
          <w:rFonts w:ascii="Tahoma" w:hAnsi="Tahoma" w:cs="Tahoma"/>
          <w:sz w:val="24"/>
          <w:szCs w:val="24"/>
          <w:lang w:eastAsia="ru-RU"/>
        </w:rPr>
        <w:t xml:space="preserve">НРД </w:t>
      </w:r>
      <w:r w:rsidRPr="005456CB">
        <w:rPr>
          <w:rFonts w:ascii="Tahoma" w:hAnsi="Tahoma" w:cs="Tahoma"/>
          <w:sz w:val="24"/>
          <w:szCs w:val="24"/>
          <w:lang w:eastAsia="ru-RU"/>
        </w:rPr>
        <w:t>и направленный в порядке, установленн</w:t>
      </w:r>
      <w:r w:rsidR="00BD400A" w:rsidRPr="005456CB">
        <w:rPr>
          <w:rFonts w:ascii="Tahoma" w:hAnsi="Tahoma" w:cs="Tahoma"/>
          <w:sz w:val="24"/>
          <w:szCs w:val="24"/>
          <w:lang w:eastAsia="ru-RU"/>
        </w:rPr>
        <w:t>о</w:t>
      </w:r>
      <w:r w:rsidRPr="005456CB">
        <w:rPr>
          <w:rFonts w:ascii="Tahoma" w:hAnsi="Tahoma" w:cs="Tahoma"/>
          <w:sz w:val="24"/>
          <w:szCs w:val="24"/>
          <w:lang w:eastAsia="ru-RU"/>
        </w:rPr>
        <w:t>м</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Правилами ЭДО</w:t>
      </w:r>
      <w:r w:rsidR="00E731A7">
        <w:rPr>
          <w:rFonts w:ascii="Tahoma" w:hAnsi="Tahoma" w:cs="Tahoma"/>
          <w:sz w:val="24"/>
          <w:szCs w:val="24"/>
          <w:lang w:eastAsia="ru-RU"/>
        </w:rPr>
        <w:t xml:space="preserve"> НРД</w:t>
      </w:r>
      <w:r w:rsidRPr="005456CB">
        <w:rPr>
          <w:rFonts w:ascii="Tahoma" w:hAnsi="Tahoma" w:cs="Tahoma"/>
          <w:sz w:val="24"/>
          <w:szCs w:val="24"/>
          <w:lang w:eastAsia="ru-RU"/>
        </w:rPr>
        <w:t xml:space="preserve"> и Правилами </w:t>
      </w:r>
      <w:r w:rsidRPr="005456CB">
        <w:rPr>
          <w:rFonts w:ascii="Tahoma" w:hAnsi="Tahoma" w:cs="Tahoma"/>
          <w:sz w:val="24"/>
          <w:szCs w:val="24"/>
          <w:lang w:val="en-US" w:eastAsia="ru-RU"/>
        </w:rPr>
        <w:t>SWIFT</w:t>
      </w:r>
      <w:r w:rsidRPr="005456CB">
        <w:rPr>
          <w:rFonts w:ascii="Tahoma" w:hAnsi="Tahoma" w:cs="Tahoma"/>
          <w:sz w:val="24"/>
          <w:szCs w:val="24"/>
          <w:lang w:eastAsia="ru-RU"/>
        </w:rPr>
        <w:t xml:space="preserve">. </w:t>
      </w:r>
    </w:p>
    <w:p w14:paraId="44EC0025" w14:textId="77777777" w:rsidR="007F6C6E" w:rsidRPr="005456CB" w:rsidRDefault="007F6C6E"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lastRenderedPageBreak/>
        <w:t xml:space="preserve">Закон об </w:t>
      </w:r>
      <w:r w:rsidR="000A50C0" w:rsidRPr="005456CB">
        <w:rPr>
          <w:rFonts w:ascii="Tahoma" w:hAnsi="Tahoma" w:cs="Tahoma"/>
          <w:b/>
          <w:sz w:val="24"/>
          <w:szCs w:val="24"/>
          <w:lang w:eastAsia="ru-RU"/>
        </w:rPr>
        <w:t>АО</w:t>
      </w:r>
      <w:r w:rsidR="000A50C0" w:rsidRPr="005456CB">
        <w:rPr>
          <w:rFonts w:ascii="Tahoma" w:hAnsi="Tahoma" w:cs="Tahoma"/>
          <w:sz w:val="24"/>
          <w:szCs w:val="24"/>
          <w:lang w:eastAsia="ru-RU"/>
        </w:rPr>
        <w:t xml:space="preserve"> </w:t>
      </w:r>
      <w:r w:rsidR="00692F85" w:rsidRPr="005456CB">
        <w:rPr>
          <w:rFonts w:ascii="Tahoma" w:hAnsi="Tahoma" w:cs="Tahoma"/>
          <w:lang w:eastAsia="ru-RU"/>
        </w:rPr>
        <w:t>–</w:t>
      </w:r>
      <w:r w:rsidR="00385B3B" w:rsidRPr="005456CB">
        <w:rPr>
          <w:rFonts w:ascii="Tahoma" w:hAnsi="Tahoma" w:cs="Tahoma"/>
          <w:sz w:val="24"/>
          <w:szCs w:val="24"/>
          <w:lang w:eastAsia="ru-RU"/>
        </w:rPr>
        <w:t xml:space="preserve"> Федеральный закон</w:t>
      </w:r>
      <w:r w:rsidR="00F55FDD" w:rsidRPr="005456CB">
        <w:rPr>
          <w:rFonts w:ascii="Tahoma" w:hAnsi="Tahoma" w:cs="Tahoma"/>
          <w:sz w:val="24"/>
          <w:szCs w:val="24"/>
          <w:lang w:eastAsia="ru-RU"/>
        </w:rPr>
        <w:t xml:space="preserve"> от 26.12.1995 г. № 208-ФЗ «Об акционерных обществах».</w:t>
      </w:r>
    </w:p>
    <w:p w14:paraId="2CCE59E5" w14:textId="77777777" w:rsidR="007F6C6E" w:rsidRPr="005456CB" w:rsidRDefault="007F6C6E"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Закон о </w:t>
      </w:r>
      <w:r w:rsidR="000A50C0" w:rsidRPr="005456CB">
        <w:rPr>
          <w:rFonts w:ascii="Tahoma" w:hAnsi="Tahoma" w:cs="Tahoma"/>
          <w:b/>
          <w:sz w:val="24"/>
          <w:szCs w:val="24"/>
          <w:lang w:eastAsia="ru-RU"/>
        </w:rPr>
        <w:t xml:space="preserve">РЦБ </w:t>
      </w:r>
      <w:r w:rsidR="00692F85" w:rsidRPr="005456CB">
        <w:rPr>
          <w:rFonts w:ascii="Tahoma" w:hAnsi="Tahoma" w:cs="Tahoma"/>
          <w:lang w:eastAsia="ru-RU"/>
        </w:rPr>
        <w:t>–</w:t>
      </w:r>
      <w:r w:rsidRPr="005456CB">
        <w:rPr>
          <w:rFonts w:ascii="Tahoma" w:hAnsi="Tahoma" w:cs="Tahoma"/>
          <w:sz w:val="24"/>
          <w:szCs w:val="24"/>
          <w:lang w:eastAsia="ru-RU"/>
        </w:rPr>
        <w:t xml:space="preserve"> Федеральный закон от 22.04.1996 г. № 39-ФЗ «О рынке ценных бумаг».</w:t>
      </w:r>
    </w:p>
    <w:p w14:paraId="035B607D" w14:textId="32DFD8EC" w:rsidR="00E820E1" w:rsidRPr="00C12FB9"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C12FB9">
        <w:rPr>
          <w:rFonts w:ascii="Tahoma" w:hAnsi="Tahoma" w:cs="Tahoma"/>
          <w:b/>
          <w:sz w:val="24"/>
          <w:szCs w:val="24"/>
          <w:lang w:eastAsia="ru-RU"/>
        </w:rPr>
        <w:t xml:space="preserve">Заказчик ОСВО </w:t>
      </w:r>
      <w:r w:rsidR="00692F85" w:rsidRPr="00C12FB9">
        <w:rPr>
          <w:rFonts w:ascii="Tahoma" w:hAnsi="Tahoma" w:cs="Tahoma"/>
          <w:lang w:eastAsia="ru-RU"/>
        </w:rPr>
        <w:t>–</w:t>
      </w:r>
      <w:r w:rsidRPr="00C12FB9">
        <w:rPr>
          <w:rFonts w:ascii="Tahoma" w:hAnsi="Tahoma" w:cs="Tahoma"/>
          <w:b/>
          <w:sz w:val="24"/>
          <w:szCs w:val="24"/>
          <w:lang w:eastAsia="ru-RU"/>
        </w:rPr>
        <w:t xml:space="preserve"> </w:t>
      </w:r>
      <w:r w:rsidR="00C12FB9" w:rsidRPr="00C12FB9">
        <w:rPr>
          <w:rFonts w:ascii="Tahoma" w:hAnsi="Tahoma" w:cs="Tahoma"/>
          <w:sz w:val="24"/>
          <w:szCs w:val="24"/>
          <w:lang w:eastAsia="ru-RU"/>
        </w:rPr>
        <w:t xml:space="preserve">лицо, имеющее право проводить ОСВО/лицо, имеющее право требовать проведения ОСВО и обладающее полномочиями, необходимыми для его проведения, заключившее </w:t>
      </w:r>
      <w:r w:rsidR="00C12FB9">
        <w:rPr>
          <w:rFonts w:ascii="Tahoma" w:hAnsi="Tahoma" w:cs="Tahoma"/>
          <w:sz w:val="24"/>
          <w:szCs w:val="24"/>
          <w:lang w:eastAsia="ru-RU"/>
        </w:rPr>
        <w:t>с НРД</w:t>
      </w:r>
      <w:r w:rsidR="00C12FB9" w:rsidRPr="00C12FB9">
        <w:rPr>
          <w:rFonts w:ascii="Tahoma" w:hAnsi="Tahoma" w:cs="Tahoma"/>
          <w:sz w:val="24"/>
          <w:szCs w:val="24"/>
          <w:lang w:eastAsia="ru-RU"/>
        </w:rPr>
        <w:t xml:space="preserve"> </w:t>
      </w:r>
      <w:r w:rsidR="00C12FB9" w:rsidRPr="005456CB">
        <w:rPr>
          <w:rFonts w:ascii="Tahoma" w:hAnsi="Tahoma" w:cs="Tahoma"/>
          <w:sz w:val="24"/>
          <w:szCs w:val="24"/>
          <w:lang w:eastAsia="ru-RU"/>
        </w:rPr>
        <w:t>Договор об оказании услуг по проведению общего собрания владельцев облигаций</w:t>
      </w:r>
      <w:r w:rsidR="00C12FB9" w:rsidRPr="00C12FB9">
        <w:rPr>
          <w:rFonts w:ascii="Tahoma" w:hAnsi="Tahoma" w:cs="Tahoma"/>
          <w:sz w:val="24"/>
          <w:szCs w:val="24"/>
          <w:lang w:eastAsia="ru-RU"/>
        </w:rPr>
        <w:t xml:space="preserve"> (Эмитент, </w:t>
      </w:r>
      <w:r w:rsidRPr="00C12FB9">
        <w:rPr>
          <w:rFonts w:ascii="Tahoma" w:hAnsi="Tahoma" w:cs="Tahoma"/>
          <w:sz w:val="24"/>
          <w:szCs w:val="24"/>
          <w:lang w:eastAsia="ru-RU"/>
        </w:rPr>
        <w:t>представитель владельцев облигаций</w:t>
      </w:r>
      <w:r w:rsidR="00C12FB9">
        <w:rPr>
          <w:rFonts w:ascii="Tahoma" w:hAnsi="Tahoma" w:cs="Tahoma"/>
          <w:sz w:val="24"/>
          <w:szCs w:val="24"/>
          <w:lang w:eastAsia="ru-RU"/>
        </w:rPr>
        <w:t>,</w:t>
      </w:r>
      <w:r w:rsidRPr="00C12FB9">
        <w:rPr>
          <w:rFonts w:ascii="Tahoma" w:hAnsi="Tahoma" w:cs="Tahoma"/>
          <w:sz w:val="24"/>
          <w:szCs w:val="24"/>
          <w:lang w:eastAsia="ru-RU"/>
        </w:rPr>
        <w:t xml:space="preserve"> лицо</w:t>
      </w:r>
      <w:r w:rsidR="00A86B31" w:rsidRPr="00C12FB9">
        <w:rPr>
          <w:rFonts w:ascii="Tahoma" w:hAnsi="Tahoma" w:cs="Tahoma"/>
          <w:sz w:val="24"/>
          <w:szCs w:val="24"/>
          <w:lang w:eastAsia="ru-RU"/>
        </w:rPr>
        <w:t>/</w:t>
      </w:r>
      <w:r w:rsidRPr="00C12FB9">
        <w:rPr>
          <w:rFonts w:ascii="Tahoma" w:hAnsi="Tahoma" w:cs="Tahoma"/>
          <w:sz w:val="24"/>
          <w:szCs w:val="24"/>
          <w:lang w:eastAsia="ru-RU"/>
        </w:rPr>
        <w:t>лица, являющееся владельцем не менее чем 10</w:t>
      </w:r>
      <w:r w:rsidR="00876346" w:rsidRPr="00C12FB9">
        <w:rPr>
          <w:rFonts w:ascii="Tahoma" w:hAnsi="Tahoma" w:cs="Tahoma"/>
          <w:sz w:val="24"/>
          <w:szCs w:val="24"/>
          <w:lang w:eastAsia="ru-RU"/>
        </w:rPr>
        <w:t xml:space="preserve"> (десят</w:t>
      </w:r>
      <w:r w:rsidR="00385B3B" w:rsidRPr="00C12FB9">
        <w:rPr>
          <w:rFonts w:ascii="Tahoma" w:hAnsi="Tahoma" w:cs="Tahoma"/>
          <w:sz w:val="24"/>
          <w:szCs w:val="24"/>
          <w:lang w:eastAsia="ru-RU"/>
        </w:rPr>
        <w:t>и</w:t>
      </w:r>
      <w:r w:rsidR="007E64FC" w:rsidRPr="00C12FB9">
        <w:rPr>
          <w:rFonts w:ascii="Tahoma" w:hAnsi="Tahoma" w:cs="Tahoma"/>
          <w:sz w:val="24"/>
          <w:szCs w:val="24"/>
          <w:lang w:eastAsia="ru-RU"/>
        </w:rPr>
        <w:t>)</w:t>
      </w:r>
      <w:r w:rsidRPr="00C12FB9">
        <w:rPr>
          <w:rFonts w:ascii="Tahoma" w:hAnsi="Tahoma" w:cs="Tahoma"/>
          <w:sz w:val="24"/>
          <w:szCs w:val="24"/>
          <w:lang w:eastAsia="ru-RU"/>
        </w:rPr>
        <w:t xml:space="preserve"> процентов находящихся в обращении облигаций соответствующего выпуска</w:t>
      </w:r>
      <w:r w:rsidR="00C12FB9">
        <w:rPr>
          <w:rFonts w:ascii="Tahoma" w:hAnsi="Tahoma" w:cs="Tahoma"/>
          <w:sz w:val="24"/>
          <w:szCs w:val="24"/>
          <w:lang w:eastAsia="ru-RU"/>
        </w:rPr>
        <w:t>)</w:t>
      </w:r>
      <w:r w:rsidRPr="00C12FB9">
        <w:rPr>
          <w:rFonts w:ascii="Tahoma" w:hAnsi="Tahoma" w:cs="Tahoma"/>
          <w:sz w:val="24"/>
          <w:szCs w:val="24"/>
          <w:lang w:eastAsia="ru-RU"/>
        </w:rPr>
        <w:t>.</w:t>
      </w:r>
    </w:p>
    <w:p w14:paraId="74E1ABFE" w14:textId="163AC11D" w:rsidR="0092505F" w:rsidRPr="0092505F" w:rsidRDefault="0092505F" w:rsidP="0092505F">
      <w:pPr>
        <w:pStyle w:val="a4"/>
        <w:numPr>
          <w:ilvl w:val="1"/>
          <w:numId w:val="1"/>
        </w:numPr>
        <w:spacing w:before="120"/>
        <w:ind w:left="993" w:hanging="993"/>
        <w:contextualSpacing w:val="0"/>
        <w:jc w:val="both"/>
        <w:rPr>
          <w:rFonts w:ascii="Tahoma" w:hAnsi="Tahoma" w:cs="Tahoma"/>
          <w:sz w:val="24"/>
          <w:szCs w:val="24"/>
          <w:lang w:eastAsia="ru-RU"/>
        </w:rPr>
      </w:pPr>
      <w:r w:rsidRPr="0092505F">
        <w:rPr>
          <w:rFonts w:ascii="Tahoma" w:hAnsi="Tahoma" w:cs="Tahoma"/>
          <w:b/>
          <w:sz w:val="24"/>
          <w:szCs w:val="24"/>
          <w:lang w:eastAsia="ru-RU"/>
        </w:rPr>
        <w:t>Иностранный эмитент</w:t>
      </w:r>
      <w:r w:rsidRPr="0092505F">
        <w:rPr>
          <w:rFonts w:ascii="Tahoma" w:hAnsi="Tahoma" w:cs="Tahoma"/>
          <w:sz w:val="24"/>
          <w:szCs w:val="24"/>
          <w:lang w:eastAsia="ru-RU"/>
        </w:rPr>
        <w:t xml:space="preserve"> – указанные в Законе о РЦБ иностранные организации, международные финансовые организации, а также иностранные государства или центральные банки, осуществляющие эмиссию от имени иностранного государства</w:t>
      </w:r>
      <w:r w:rsidR="006A67E8">
        <w:rPr>
          <w:rFonts w:ascii="Tahoma" w:hAnsi="Tahoma" w:cs="Tahoma"/>
          <w:sz w:val="24"/>
          <w:szCs w:val="24"/>
          <w:lang w:eastAsia="ru-RU"/>
        </w:rPr>
        <w:t xml:space="preserve">, в отношении </w:t>
      </w:r>
      <w:r w:rsidR="002F7D56">
        <w:rPr>
          <w:rFonts w:ascii="Tahoma" w:hAnsi="Tahoma" w:cs="Tahoma"/>
          <w:sz w:val="24"/>
          <w:szCs w:val="24"/>
          <w:lang w:eastAsia="ru-RU"/>
        </w:rPr>
        <w:t>о</w:t>
      </w:r>
      <w:r w:rsidR="00BF6C42">
        <w:rPr>
          <w:rFonts w:ascii="Tahoma" w:hAnsi="Tahoma" w:cs="Tahoma"/>
          <w:sz w:val="24"/>
          <w:szCs w:val="24"/>
          <w:lang w:eastAsia="ru-RU"/>
        </w:rPr>
        <w:t>блигаций</w:t>
      </w:r>
      <w:r w:rsidR="006A67E8">
        <w:rPr>
          <w:rFonts w:ascii="Tahoma" w:hAnsi="Tahoma" w:cs="Tahoma"/>
          <w:sz w:val="24"/>
          <w:szCs w:val="24"/>
          <w:lang w:eastAsia="ru-RU"/>
        </w:rPr>
        <w:t xml:space="preserve"> которых </w:t>
      </w:r>
      <w:r w:rsidR="006A67E8" w:rsidRPr="00307E3B">
        <w:rPr>
          <w:rFonts w:ascii="Tahoma" w:hAnsi="Tahoma" w:cs="Tahoma"/>
          <w:sz w:val="24"/>
          <w:szCs w:val="24"/>
          <w:lang w:eastAsia="ru-RU"/>
        </w:rPr>
        <w:t>НРД является Головным депозитарием</w:t>
      </w:r>
      <w:r w:rsidRPr="0092505F">
        <w:rPr>
          <w:rFonts w:ascii="Tahoma" w:hAnsi="Tahoma" w:cs="Tahoma"/>
          <w:sz w:val="24"/>
          <w:szCs w:val="24"/>
          <w:lang w:eastAsia="ru-RU"/>
        </w:rPr>
        <w:t>.</w:t>
      </w:r>
    </w:p>
    <w:p w14:paraId="63915B06" w14:textId="309C3D1F" w:rsidR="007213DF" w:rsidRPr="005456CB" w:rsidRDefault="007213DF"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Информационное агентство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 xml:space="preserve">информационное агентство, </w:t>
      </w:r>
      <w:r w:rsidR="0073785E" w:rsidRPr="005456CB">
        <w:rPr>
          <w:rFonts w:ascii="Tahoma" w:hAnsi="Tahoma" w:cs="Tahoma"/>
          <w:sz w:val="24"/>
          <w:szCs w:val="24"/>
          <w:lang w:eastAsia="ru-RU"/>
        </w:rPr>
        <w:t>аккредитованное Банком России на проведение действий по раскрытию информации о ценных бумагах и об иных финансовых инструментах</w:t>
      </w:r>
      <w:r w:rsidR="00A16E96" w:rsidRPr="005456CB">
        <w:rPr>
          <w:rFonts w:ascii="Tahoma" w:hAnsi="Tahoma" w:cs="Tahoma"/>
          <w:sz w:val="24"/>
          <w:szCs w:val="24"/>
          <w:lang w:eastAsia="ru-RU"/>
        </w:rPr>
        <w:t xml:space="preserve">, сведения о котором размещены на сайте Банка России в сети Интернет по адресу </w:t>
      </w:r>
      <w:r w:rsidR="00A16E96" w:rsidRPr="005456CB">
        <w:rPr>
          <w:rFonts w:ascii="Tahoma" w:hAnsi="Tahoma" w:cs="Tahoma"/>
          <w:sz w:val="24"/>
          <w:szCs w:val="24"/>
          <w:lang w:val="en-US" w:eastAsia="ru-RU"/>
        </w:rPr>
        <w:t>www</w:t>
      </w:r>
      <w:r w:rsidR="00A16E96" w:rsidRPr="005456CB">
        <w:rPr>
          <w:rFonts w:ascii="Tahoma" w:hAnsi="Tahoma" w:cs="Tahoma"/>
          <w:sz w:val="24"/>
          <w:szCs w:val="24"/>
          <w:lang w:eastAsia="ru-RU"/>
        </w:rPr>
        <w:t>.</w:t>
      </w:r>
      <w:r w:rsidR="00A16E96" w:rsidRPr="005456CB">
        <w:rPr>
          <w:rFonts w:ascii="Tahoma" w:hAnsi="Tahoma" w:cs="Tahoma"/>
          <w:sz w:val="24"/>
          <w:szCs w:val="24"/>
          <w:lang w:val="en-US" w:eastAsia="ru-RU"/>
        </w:rPr>
        <w:t>cbr</w:t>
      </w:r>
      <w:r w:rsidR="00A16E96" w:rsidRPr="005456CB">
        <w:rPr>
          <w:rFonts w:ascii="Tahoma" w:hAnsi="Tahoma" w:cs="Tahoma"/>
          <w:sz w:val="24"/>
          <w:szCs w:val="24"/>
          <w:lang w:eastAsia="ru-RU"/>
        </w:rPr>
        <w:t>.</w:t>
      </w:r>
      <w:r w:rsidR="00A16E96" w:rsidRPr="005456CB">
        <w:rPr>
          <w:rFonts w:ascii="Tahoma" w:hAnsi="Tahoma" w:cs="Tahoma"/>
          <w:sz w:val="24"/>
          <w:szCs w:val="24"/>
          <w:lang w:val="en-US" w:eastAsia="ru-RU"/>
        </w:rPr>
        <w:t>ru</w:t>
      </w:r>
      <w:r w:rsidR="00A16E96" w:rsidRPr="005456CB">
        <w:rPr>
          <w:rFonts w:ascii="Tahoma" w:hAnsi="Tahoma" w:cs="Tahoma"/>
          <w:sz w:val="24"/>
          <w:szCs w:val="24"/>
          <w:lang w:eastAsia="ru-RU"/>
        </w:rPr>
        <w:t>.</w:t>
      </w:r>
    </w:p>
    <w:p w14:paraId="5D151664" w14:textId="75AA7AD5" w:rsidR="00E820E1" w:rsidRPr="005456CB" w:rsidRDefault="00E820E1" w:rsidP="00A1159C">
      <w:pPr>
        <w:pStyle w:val="a4"/>
        <w:numPr>
          <w:ilvl w:val="1"/>
          <w:numId w:val="1"/>
        </w:numPr>
        <w:spacing w:before="120"/>
        <w:ind w:left="993" w:hanging="993"/>
        <w:contextualSpacing w:val="0"/>
        <w:jc w:val="both"/>
        <w:rPr>
          <w:rFonts w:ascii="Tahoma" w:hAnsi="Tahoma" w:cs="Tahoma"/>
          <w:sz w:val="24"/>
          <w:szCs w:val="24"/>
          <w:lang w:eastAsia="ru-RU"/>
        </w:rPr>
      </w:pPr>
      <w:r w:rsidRPr="00A1159C">
        <w:rPr>
          <w:rFonts w:ascii="Tahoma" w:hAnsi="Tahoma" w:cs="Tahoma"/>
          <w:b/>
          <w:sz w:val="24"/>
          <w:szCs w:val="24"/>
          <w:lang w:eastAsia="ru-RU"/>
        </w:rPr>
        <w:t>Клиент</w:t>
      </w:r>
      <w:r w:rsidRPr="00A1159C">
        <w:rPr>
          <w:rFonts w:ascii="Tahoma" w:hAnsi="Tahoma" w:cs="Tahoma"/>
          <w:sz w:val="24"/>
          <w:szCs w:val="24"/>
          <w:lang w:eastAsia="ru-RU"/>
        </w:rPr>
        <w:t xml:space="preserve"> </w:t>
      </w:r>
      <w:r w:rsidR="00692F85" w:rsidRPr="00A1159C">
        <w:rPr>
          <w:rFonts w:ascii="Tahoma" w:hAnsi="Tahoma" w:cs="Tahoma"/>
          <w:sz w:val="24"/>
          <w:szCs w:val="24"/>
          <w:lang w:eastAsia="ru-RU"/>
        </w:rPr>
        <w:t>–</w:t>
      </w:r>
      <w:r w:rsidRPr="00A1159C">
        <w:rPr>
          <w:rFonts w:ascii="Tahoma" w:hAnsi="Tahoma" w:cs="Tahoma"/>
          <w:sz w:val="24"/>
          <w:szCs w:val="24"/>
          <w:lang w:eastAsia="ru-RU"/>
        </w:rPr>
        <w:t xml:space="preserve"> </w:t>
      </w:r>
      <w:r w:rsidRPr="005456CB">
        <w:rPr>
          <w:rFonts w:ascii="Tahoma" w:hAnsi="Tahoma" w:cs="Tahoma"/>
          <w:sz w:val="24"/>
          <w:szCs w:val="24"/>
          <w:lang w:eastAsia="ru-RU"/>
        </w:rPr>
        <w:t>лицо, присоединившееся к Правилам, за исключением Депонента. Если особенности применения Правил предполагают указание на особенности отношений НРД и Клиента, вместо термина «Клиент» может быть использован термин, указывающий на характер отношений, в том числе «Держатель реестра»</w:t>
      </w:r>
      <w:r w:rsidR="006E33BA" w:rsidRPr="005456CB">
        <w:rPr>
          <w:rFonts w:ascii="Tahoma" w:hAnsi="Tahoma" w:cs="Tahoma"/>
          <w:sz w:val="24"/>
          <w:szCs w:val="24"/>
          <w:lang w:eastAsia="ru-RU"/>
        </w:rPr>
        <w:t xml:space="preserve">, </w:t>
      </w:r>
      <w:r w:rsidR="002028DE" w:rsidRPr="005456CB">
        <w:rPr>
          <w:rFonts w:ascii="Tahoma" w:hAnsi="Tahoma" w:cs="Tahoma"/>
          <w:sz w:val="24"/>
          <w:szCs w:val="24"/>
          <w:lang w:eastAsia="ru-RU"/>
        </w:rPr>
        <w:t>«Регистратор»</w:t>
      </w:r>
      <w:r w:rsidRPr="005456CB">
        <w:rPr>
          <w:rFonts w:ascii="Tahoma" w:hAnsi="Tahoma" w:cs="Tahoma"/>
          <w:sz w:val="24"/>
          <w:szCs w:val="24"/>
          <w:lang w:eastAsia="ru-RU"/>
        </w:rPr>
        <w:t xml:space="preserve">, </w:t>
      </w:r>
      <w:r w:rsidR="002028DE" w:rsidRPr="005456CB">
        <w:rPr>
          <w:rFonts w:ascii="Tahoma" w:hAnsi="Tahoma" w:cs="Tahoma"/>
          <w:sz w:val="24"/>
          <w:szCs w:val="24"/>
          <w:lang w:eastAsia="ru-RU"/>
        </w:rPr>
        <w:t xml:space="preserve">«Информационное агентство», </w:t>
      </w:r>
      <w:r w:rsidRPr="005456CB">
        <w:rPr>
          <w:rFonts w:ascii="Tahoma" w:hAnsi="Tahoma" w:cs="Tahoma"/>
          <w:sz w:val="24"/>
          <w:szCs w:val="24"/>
          <w:lang w:eastAsia="ru-RU"/>
        </w:rPr>
        <w:t>«Эмитент», «Заказчик»</w:t>
      </w:r>
      <w:r w:rsidR="00F76D3D">
        <w:rPr>
          <w:rFonts w:ascii="Tahoma" w:hAnsi="Tahoma" w:cs="Tahoma"/>
          <w:sz w:val="24"/>
          <w:szCs w:val="24"/>
          <w:lang w:eastAsia="ru-RU"/>
        </w:rPr>
        <w:t>, «Платежный агент»</w:t>
      </w:r>
      <w:r w:rsidRPr="005456CB">
        <w:rPr>
          <w:rFonts w:ascii="Tahoma" w:hAnsi="Tahoma" w:cs="Tahoma"/>
          <w:sz w:val="24"/>
          <w:szCs w:val="24"/>
          <w:lang w:eastAsia="ru-RU"/>
        </w:rPr>
        <w:t xml:space="preserve"> и прочие.</w:t>
      </w:r>
    </w:p>
    <w:p w14:paraId="0D08DEE3" w14:textId="77777777" w:rsidR="00E820E1" w:rsidRPr="005456CB" w:rsidRDefault="00E820E1" w:rsidP="00CE4C47">
      <w:pPr>
        <w:pStyle w:val="a4"/>
        <w:numPr>
          <w:ilvl w:val="1"/>
          <w:numId w:val="1"/>
        </w:numPr>
        <w:autoSpaceDE w:val="0"/>
        <w:autoSpaceDN w:val="0"/>
        <w:adjustRightInd w:val="0"/>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Корпоративные действия</w:t>
      </w:r>
      <w:r w:rsidR="002F0570" w:rsidRPr="005456CB">
        <w:rPr>
          <w:rFonts w:ascii="Tahoma" w:hAnsi="Tahoma" w:cs="Tahoma"/>
          <w:b/>
          <w:sz w:val="24"/>
          <w:szCs w:val="24"/>
          <w:lang w:eastAsia="ru-RU"/>
        </w:rPr>
        <w:t xml:space="preserve"> (КД)</w:t>
      </w:r>
      <w:r w:rsidRPr="005456CB">
        <w:rPr>
          <w:rFonts w:ascii="Tahoma" w:hAnsi="Tahoma" w:cs="Tahoma"/>
          <w:b/>
          <w:sz w:val="24"/>
          <w:szCs w:val="24"/>
          <w:lang w:eastAsia="ru-RU"/>
        </w:rPr>
        <w:t xml:space="preserve">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совершаемые эмитентами ценных бумаг и</w:t>
      </w:r>
      <w:r w:rsidR="00245FEA" w:rsidRPr="005456CB">
        <w:rPr>
          <w:rFonts w:ascii="Tahoma" w:hAnsi="Tahoma" w:cs="Tahoma"/>
          <w:sz w:val="24"/>
          <w:szCs w:val="24"/>
          <w:lang w:eastAsia="ru-RU"/>
        </w:rPr>
        <w:t xml:space="preserve"> (</w:t>
      </w:r>
      <w:r w:rsidRPr="005456CB">
        <w:rPr>
          <w:rFonts w:ascii="Tahoma" w:hAnsi="Tahoma" w:cs="Tahoma"/>
          <w:sz w:val="24"/>
          <w:szCs w:val="24"/>
          <w:lang w:eastAsia="ru-RU"/>
        </w:rPr>
        <w:t>или</w:t>
      </w:r>
      <w:r w:rsidR="00245FEA" w:rsidRPr="005456CB">
        <w:rPr>
          <w:rFonts w:ascii="Tahoma" w:hAnsi="Tahoma" w:cs="Tahoma"/>
          <w:sz w:val="24"/>
          <w:szCs w:val="24"/>
          <w:lang w:eastAsia="ru-RU"/>
        </w:rPr>
        <w:t>)</w:t>
      </w:r>
      <w:r w:rsidRPr="005456CB">
        <w:rPr>
          <w:rFonts w:ascii="Tahoma" w:hAnsi="Tahoma" w:cs="Tahoma"/>
          <w:sz w:val="24"/>
          <w:szCs w:val="24"/>
          <w:lang w:eastAsia="ru-RU"/>
        </w:rPr>
        <w:t xml:space="preserve"> владельцами ценных бумаг и</w:t>
      </w:r>
      <w:r w:rsidR="00245FEA" w:rsidRPr="005456CB">
        <w:rPr>
          <w:rFonts w:ascii="Tahoma" w:hAnsi="Tahoma" w:cs="Tahoma"/>
          <w:sz w:val="24"/>
          <w:szCs w:val="24"/>
          <w:lang w:eastAsia="ru-RU"/>
        </w:rPr>
        <w:t xml:space="preserve"> (</w:t>
      </w:r>
      <w:r w:rsidRPr="005456CB">
        <w:rPr>
          <w:rFonts w:ascii="Tahoma" w:hAnsi="Tahoma" w:cs="Tahoma"/>
          <w:sz w:val="24"/>
          <w:szCs w:val="24"/>
          <w:lang w:eastAsia="ru-RU"/>
        </w:rPr>
        <w:t>или</w:t>
      </w:r>
      <w:r w:rsidR="00245FEA" w:rsidRPr="005456CB">
        <w:rPr>
          <w:rFonts w:ascii="Tahoma" w:hAnsi="Tahoma" w:cs="Tahoma"/>
          <w:sz w:val="24"/>
          <w:szCs w:val="24"/>
          <w:lang w:eastAsia="ru-RU"/>
        </w:rPr>
        <w:t>)</w:t>
      </w:r>
      <w:r w:rsidRPr="005456CB">
        <w:rPr>
          <w:rFonts w:ascii="Tahoma" w:hAnsi="Tahoma" w:cs="Tahoma"/>
          <w:sz w:val="24"/>
          <w:szCs w:val="24"/>
          <w:lang w:eastAsia="ru-RU"/>
        </w:rPr>
        <w:t xml:space="preserve"> иными лицами,</w:t>
      </w:r>
      <w:r w:rsidRPr="005456CB">
        <w:rPr>
          <w:rFonts w:ascii="Tahoma" w:hAnsi="Tahoma" w:cs="Tahoma"/>
          <w:b/>
          <w:bCs/>
          <w:sz w:val="24"/>
          <w:szCs w:val="24"/>
          <w:lang w:eastAsia="ru-RU"/>
        </w:rPr>
        <w:t xml:space="preserve"> </w:t>
      </w:r>
      <w:r w:rsidRPr="005456CB">
        <w:rPr>
          <w:rFonts w:ascii="Tahoma" w:hAnsi="Tahoma" w:cs="Tahoma"/>
          <w:sz w:val="24"/>
          <w:szCs w:val="24"/>
          <w:lang w:eastAsia="ru-RU"/>
        </w:rPr>
        <w:t>связанные с реализацией прав по ценным бумагам действия, которые влияют или могут повлиять на структуру капитала эмитента, его финансовое состояние, на положение владельцев ценных бумаг и порядок осуществления ими своих прав по ценным бумагам.</w:t>
      </w:r>
    </w:p>
    <w:p w14:paraId="285B54CD" w14:textId="77777777" w:rsidR="00E820E1" w:rsidRPr="005456CB" w:rsidRDefault="00E820E1" w:rsidP="00CE4C47">
      <w:pPr>
        <w:pStyle w:val="a4"/>
        <w:numPr>
          <w:ilvl w:val="1"/>
          <w:numId w:val="1"/>
        </w:numPr>
        <w:autoSpaceDE w:val="0"/>
        <w:autoSpaceDN w:val="0"/>
        <w:adjustRightInd w:val="0"/>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Лицевой счет НД </w:t>
      </w:r>
      <w:r w:rsidR="00692F85" w:rsidRPr="005456CB">
        <w:rPr>
          <w:rFonts w:ascii="Tahoma" w:hAnsi="Tahoma" w:cs="Tahoma"/>
          <w:lang w:eastAsia="ru-RU"/>
        </w:rPr>
        <w:t>–</w:t>
      </w:r>
      <w:r w:rsidRPr="005456CB">
        <w:rPr>
          <w:rFonts w:ascii="Tahoma" w:hAnsi="Tahoma" w:cs="Tahoma"/>
          <w:sz w:val="24"/>
          <w:szCs w:val="24"/>
          <w:lang w:eastAsia="ru-RU"/>
        </w:rPr>
        <w:t xml:space="preserve"> лицевой счет номинального держателя, открытый НРД в реестре владельцев ценных бумаг</w:t>
      </w:r>
      <w:r w:rsidR="00672F31" w:rsidRPr="005456CB">
        <w:rPr>
          <w:rFonts w:ascii="Tahoma" w:hAnsi="Tahoma" w:cs="Tahoma"/>
          <w:sz w:val="24"/>
          <w:szCs w:val="24"/>
          <w:lang w:eastAsia="ru-RU"/>
        </w:rPr>
        <w:t>.</w:t>
      </w:r>
    </w:p>
    <w:p w14:paraId="52D10800" w14:textId="77777777" w:rsidR="00E820E1" w:rsidRPr="005456CB" w:rsidRDefault="00E820E1" w:rsidP="00CE4C47">
      <w:pPr>
        <w:pStyle w:val="a4"/>
        <w:numPr>
          <w:ilvl w:val="1"/>
          <w:numId w:val="1"/>
        </w:numPr>
        <w:autoSpaceDE w:val="0"/>
        <w:autoSpaceDN w:val="0"/>
        <w:adjustRightInd w:val="0"/>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Лицевой счет НДЦД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лицевой счет номинального держателя центрального депозитария, открытый НРД в реестре владельцев ценных бумаг</w:t>
      </w:r>
      <w:r w:rsidR="00A86B31" w:rsidRPr="005456CB">
        <w:rPr>
          <w:rFonts w:ascii="Tahoma" w:hAnsi="Tahoma" w:cs="Tahoma"/>
          <w:sz w:val="24"/>
          <w:szCs w:val="24"/>
          <w:lang w:eastAsia="ru-RU"/>
        </w:rPr>
        <w:t>.</w:t>
      </w:r>
    </w:p>
    <w:p w14:paraId="379CE4AD" w14:textId="39C773A8" w:rsidR="00A62CD2" w:rsidRPr="0055218D" w:rsidRDefault="007D31E5" w:rsidP="0055218D">
      <w:pPr>
        <w:pStyle w:val="a4"/>
        <w:numPr>
          <w:ilvl w:val="1"/>
          <w:numId w:val="1"/>
        </w:numPr>
        <w:spacing w:before="120"/>
        <w:ind w:left="993" w:hanging="993"/>
        <w:contextualSpacing w:val="0"/>
        <w:jc w:val="both"/>
        <w:rPr>
          <w:rFonts w:ascii="Tahoma" w:hAnsi="Tahoma" w:cs="Tahoma"/>
          <w:sz w:val="24"/>
          <w:szCs w:val="24"/>
          <w:lang w:eastAsia="ru-RU"/>
        </w:rPr>
      </w:pPr>
      <w:r w:rsidRPr="0055218D">
        <w:rPr>
          <w:rFonts w:ascii="Tahoma" w:hAnsi="Tahoma" w:cs="Tahoma"/>
          <w:b/>
          <w:sz w:val="24"/>
          <w:szCs w:val="24"/>
          <w:lang w:eastAsia="ru-RU"/>
        </w:rPr>
        <w:t>Материалы КД</w:t>
      </w:r>
      <w:r w:rsidRPr="0055218D">
        <w:rPr>
          <w:rFonts w:ascii="Tahoma" w:hAnsi="Tahoma" w:cs="Tahoma"/>
          <w:sz w:val="24"/>
          <w:szCs w:val="24"/>
          <w:lang w:eastAsia="ru-RU"/>
        </w:rPr>
        <w:t xml:space="preserve"> – именуемые </w:t>
      </w:r>
      <w:r w:rsidRPr="00B7221F">
        <w:rPr>
          <w:rFonts w:ascii="Tahoma" w:hAnsi="Tahoma" w:cs="Tahoma"/>
          <w:sz w:val="24"/>
          <w:szCs w:val="24"/>
          <w:lang w:eastAsia="ru-RU"/>
        </w:rPr>
        <w:t>совместно</w:t>
      </w:r>
      <w:r w:rsidR="00B720C0">
        <w:rPr>
          <w:rFonts w:ascii="Tahoma" w:hAnsi="Tahoma" w:cs="Tahoma"/>
          <w:sz w:val="24"/>
          <w:szCs w:val="24"/>
          <w:lang w:eastAsia="ru-RU"/>
        </w:rPr>
        <w:t xml:space="preserve"> и по отдельности</w:t>
      </w:r>
      <w:r w:rsidR="00F666AF" w:rsidRPr="0055218D">
        <w:rPr>
          <w:rFonts w:ascii="Tahoma" w:hAnsi="Tahoma" w:cs="Tahoma"/>
          <w:sz w:val="24"/>
          <w:szCs w:val="24"/>
          <w:lang w:eastAsia="ru-RU"/>
        </w:rPr>
        <w:t xml:space="preserve"> </w:t>
      </w:r>
      <w:r w:rsidR="00B720C0">
        <w:rPr>
          <w:rFonts w:ascii="Tahoma" w:hAnsi="Tahoma" w:cs="Tahoma"/>
          <w:sz w:val="24"/>
          <w:szCs w:val="24"/>
          <w:lang w:eastAsia="ru-RU"/>
        </w:rPr>
        <w:t>нижеперечисленные</w:t>
      </w:r>
      <w:r w:rsidR="00F666AF" w:rsidRPr="0055218D">
        <w:rPr>
          <w:rFonts w:ascii="Tahoma" w:hAnsi="Tahoma" w:cs="Tahoma"/>
          <w:sz w:val="24"/>
          <w:szCs w:val="24"/>
          <w:lang w:eastAsia="ru-RU"/>
        </w:rPr>
        <w:t xml:space="preserve"> </w:t>
      </w:r>
      <w:r w:rsidR="00F666AF" w:rsidRPr="00417CFA">
        <w:rPr>
          <w:rFonts w:ascii="Tahoma" w:hAnsi="Tahoma" w:cs="Tahoma"/>
          <w:sz w:val="24"/>
          <w:szCs w:val="24"/>
          <w:lang w:eastAsia="ru-RU"/>
        </w:rPr>
        <w:t>электронные документы, сформированные в соответствии со «Спецификациями электронных документов, используемых НРД при обеспечении корпоративных действий» Приложения № 3 к Правилам ЭДО НРД, размещенными на Сайте, и направленные в порядке, установленном Правилами ЭДО НРД, в целях предоставления информации и материалов, связанных с осуществлением прав по ценным бумагам (согласно статье 30.3 Закона о РЦБ)</w:t>
      </w:r>
      <w:r w:rsidR="00B825EE">
        <w:rPr>
          <w:rFonts w:ascii="Tahoma" w:hAnsi="Tahoma" w:cs="Tahoma"/>
          <w:sz w:val="24"/>
          <w:szCs w:val="24"/>
          <w:lang w:eastAsia="ru-RU"/>
        </w:rPr>
        <w:t>,</w:t>
      </w:r>
      <w:r w:rsidR="00F666AF" w:rsidRPr="00417CFA">
        <w:rPr>
          <w:rFonts w:ascii="Tahoma" w:hAnsi="Tahoma" w:cs="Tahoma"/>
          <w:sz w:val="24"/>
          <w:szCs w:val="24"/>
          <w:lang w:eastAsia="ru-RU"/>
        </w:rPr>
        <w:t xml:space="preserve"> и проведени</w:t>
      </w:r>
      <w:r w:rsidR="00B825EE">
        <w:rPr>
          <w:rFonts w:ascii="Tahoma" w:hAnsi="Tahoma" w:cs="Tahoma"/>
          <w:sz w:val="24"/>
          <w:szCs w:val="24"/>
          <w:lang w:eastAsia="ru-RU"/>
        </w:rPr>
        <w:t>я</w:t>
      </w:r>
      <w:r w:rsidR="00F666AF" w:rsidRPr="00417CFA">
        <w:rPr>
          <w:rFonts w:ascii="Tahoma" w:hAnsi="Tahoma" w:cs="Tahoma"/>
          <w:sz w:val="24"/>
          <w:szCs w:val="24"/>
          <w:lang w:eastAsia="ru-RU"/>
        </w:rPr>
        <w:t xml:space="preserve"> Корпоративных </w:t>
      </w:r>
      <w:r w:rsidR="00F666AF" w:rsidRPr="00417CFA">
        <w:rPr>
          <w:rFonts w:ascii="Tahoma" w:hAnsi="Tahoma" w:cs="Tahoma"/>
          <w:sz w:val="24"/>
          <w:szCs w:val="24"/>
          <w:lang w:eastAsia="ru-RU"/>
        </w:rPr>
        <w:lastRenderedPageBreak/>
        <w:t>действий (согласно статье 8.9 Закона о РЦБ)</w:t>
      </w:r>
      <w:r w:rsidR="00CF2CE4" w:rsidRPr="00417CFA">
        <w:rPr>
          <w:rFonts w:ascii="Tahoma" w:hAnsi="Tahoma" w:cs="Tahoma"/>
          <w:sz w:val="24"/>
          <w:szCs w:val="24"/>
          <w:lang w:eastAsia="ru-RU"/>
        </w:rPr>
        <w:t>:</w:t>
      </w:r>
      <w:r w:rsidRPr="00417CFA">
        <w:rPr>
          <w:rFonts w:ascii="Tahoma" w:hAnsi="Tahoma" w:cs="Tahoma"/>
          <w:sz w:val="24"/>
          <w:szCs w:val="24"/>
          <w:lang w:eastAsia="ru-RU"/>
        </w:rPr>
        <w:t xml:space="preserve"> </w:t>
      </w:r>
      <w:r w:rsidR="00B7221F">
        <w:rPr>
          <w:rFonts w:ascii="Tahoma" w:hAnsi="Tahoma" w:cs="Tahoma"/>
          <w:sz w:val="24"/>
          <w:szCs w:val="24"/>
          <w:lang w:eastAsia="ru-RU"/>
        </w:rPr>
        <w:t>«</w:t>
      </w:r>
      <w:r w:rsidR="00B7221F" w:rsidRPr="0055218D">
        <w:rPr>
          <w:rFonts w:ascii="Tahoma" w:hAnsi="Tahoma" w:cs="Tahoma"/>
          <w:sz w:val="24"/>
          <w:szCs w:val="24"/>
          <w:lang w:eastAsia="ru-RU"/>
        </w:rPr>
        <w:t>Материалы собрания</w:t>
      </w:r>
      <w:r w:rsidR="00B7221F" w:rsidRPr="00B7221F">
        <w:rPr>
          <w:rFonts w:ascii="Tahoma" w:hAnsi="Tahoma" w:cs="Tahoma"/>
          <w:sz w:val="24"/>
          <w:szCs w:val="24"/>
          <w:lang w:eastAsia="ru-RU"/>
        </w:rPr>
        <w:t>/</w:t>
      </w:r>
      <w:r w:rsidR="00B7221F">
        <w:rPr>
          <w:rFonts w:ascii="Tahoma" w:hAnsi="Tahoma" w:cs="Tahoma"/>
          <w:sz w:val="24"/>
          <w:szCs w:val="24"/>
          <w:lang w:eastAsia="ru-RU"/>
        </w:rPr>
        <w:t>Формулировки решений»,</w:t>
      </w:r>
      <w:r w:rsidR="00B7221F" w:rsidRPr="0055218D">
        <w:rPr>
          <w:rFonts w:ascii="Tahoma" w:hAnsi="Tahoma" w:cs="Tahoma"/>
          <w:sz w:val="24"/>
          <w:szCs w:val="24"/>
          <w:lang w:eastAsia="ru-RU"/>
        </w:rPr>
        <w:t xml:space="preserve"> </w:t>
      </w:r>
      <w:r w:rsidR="00417CFA" w:rsidRPr="00417CFA">
        <w:rPr>
          <w:rFonts w:ascii="Tahoma" w:hAnsi="Tahoma" w:cs="Tahoma"/>
          <w:sz w:val="24"/>
          <w:szCs w:val="24"/>
          <w:lang w:eastAsia="ru-RU"/>
        </w:rPr>
        <w:t>«</w:t>
      </w:r>
      <w:r w:rsidR="00A62CD2" w:rsidRPr="0055218D">
        <w:rPr>
          <w:rFonts w:ascii="Tahoma" w:hAnsi="Tahoma" w:cs="Tahoma"/>
          <w:sz w:val="24"/>
          <w:szCs w:val="24"/>
          <w:lang w:eastAsia="ru-RU"/>
        </w:rPr>
        <w:t>Итоги собрания</w:t>
      </w:r>
      <w:r w:rsidR="00417CFA" w:rsidRPr="0055218D">
        <w:rPr>
          <w:rFonts w:ascii="Tahoma" w:hAnsi="Tahoma" w:cs="Tahoma"/>
          <w:sz w:val="24"/>
          <w:szCs w:val="24"/>
          <w:lang w:eastAsia="ru-RU"/>
        </w:rPr>
        <w:t>», «</w:t>
      </w:r>
      <w:r w:rsidR="00A62CD2" w:rsidRPr="0055218D">
        <w:rPr>
          <w:rFonts w:ascii="Tahoma" w:hAnsi="Tahoma" w:cs="Tahoma"/>
          <w:sz w:val="24"/>
          <w:szCs w:val="24"/>
          <w:lang w:eastAsia="ru-RU"/>
        </w:rPr>
        <w:t>Основание для отмены КД</w:t>
      </w:r>
      <w:r w:rsidR="00417CFA" w:rsidRPr="0055218D">
        <w:rPr>
          <w:rFonts w:ascii="Tahoma" w:hAnsi="Tahoma" w:cs="Tahoma"/>
          <w:sz w:val="24"/>
          <w:szCs w:val="24"/>
          <w:lang w:eastAsia="ru-RU"/>
        </w:rPr>
        <w:t>», «</w:t>
      </w:r>
      <w:r w:rsidR="00A62CD2" w:rsidRPr="0055218D">
        <w:rPr>
          <w:rFonts w:ascii="Tahoma" w:hAnsi="Tahoma" w:cs="Tahoma"/>
          <w:sz w:val="24"/>
          <w:szCs w:val="24"/>
          <w:lang w:eastAsia="ru-RU"/>
        </w:rPr>
        <w:t>Материалы (файлы) КД</w:t>
      </w:r>
      <w:r w:rsidR="00417CFA" w:rsidRPr="0055218D">
        <w:rPr>
          <w:rFonts w:ascii="Tahoma" w:hAnsi="Tahoma" w:cs="Tahoma"/>
          <w:sz w:val="24"/>
          <w:szCs w:val="24"/>
          <w:lang w:eastAsia="ru-RU"/>
        </w:rPr>
        <w:t>», «</w:t>
      </w:r>
      <w:r w:rsidR="00A62CD2" w:rsidRPr="0055218D">
        <w:rPr>
          <w:rFonts w:ascii="Tahoma" w:hAnsi="Tahoma" w:cs="Tahoma"/>
          <w:sz w:val="24"/>
          <w:szCs w:val="24"/>
          <w:lang w:eastAsia="ru-RU"/>
        </w:rPr>
        <w:t>Причина отмены КД</w:t>
      </w:r>
      <w:r w:rsidR="00417CFA" w:rsidRPr="0055218D">
        <w:rPr>
          <w:rFonts w:ascii="Tahoma" w:hAnsi="Tahoma" w:cs="Tahoma"/>
          <w:sz w:val="24"/>
          <w:szCs w:val="24"/>
          <w:lang w:eastAsia="ru-RU"/>
        </w:rPr>
        <w:t xml:space="preserve">», </w:t>
      </w:r>
      <w:r w:rsidR="00417CFA">
        <w:rPr>
          <w:rFonts w:ascii="Tahoma" w:hAnsi="Tahoma" w:cs="Tahoma"/>
          <w:sz w:val="24"/>
          <w:szCs w:val="24"/>
          <w:lang w:eastAsia="ru-RU"/>
        </w:rPr>
        <w:t>«</w:t>
      </w:r>
      <w:r w:rsidR="00A62CD2" w:rsidRPr="0055218D">
        <w:rPr>
          <w:rFonts w:ascii="Tahoma" w:hAnsi="Tahoma" w:cs="Tahoma"/>
          <w:sz w:val="24"/>
          <w:szCs w:val="24"/>
          <w:lang w:eastAsia="ru-RU"/>
        </w:rPr>
        <w:t>Приложение к требованию созыва</w:t>
      </w:r>
      <w:r w:rsidR="00417CFA">
        <w:rPr>
          <w:rFonts w:ascii="Tahoma" w:hAnsi="Tahoma" w:cs="Tahoma"/>
          <w:sz w:val="24"/>
          <w:szCs w:val="24"/>
          <w:lang w:eastAsia="ru-RU"/>
        </w:rPr>
        <w:t>».</w:t>
      </w:r>
    </w:p>
    <w:p w14:paraId="382CC570" w14:textId="2BC6482A" w:rsidR="00087CFC"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НРД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Небанковская кредитная организация</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акционерное общество «Национальный расчетный депозитарий». </w:t>
      </w:r>
    </w:p>
    <w:p w14:paraId="289F2092" w14:textId="77777777" w:rsidR="00D07541" w:rsidRDefault="00177387" w:rsidP="007969C1">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Облигации</w:t>
      </w:r>
      <w:r w:rsidRPr="005456CB">
        <w:rPr>
          <w:rFonts w:ascii="Tahoma" w:hAnsi="Tahoma" w:cs="Tahoma"/>
          <w:sz w:val="24"/>
          <w:szCs w:val="24"/>
          <w:lang w:eastAsia="ru-RU"/>
        </w:rPr>
        <w:t xml:space="preserve"> – </w:t>
      </w:r>
      <w:r w:rsidR="00D07541">
        <w:rPr>
          <w:rFonts w:ascii="Tahoma" w:hAnsi="Tahoma" w:cs="Tahoma"/>
          <w:sz w:val="24"/>
          <w:szCs w:val="24"/>
          <w:lang w:eastAsia="ru-RU"/>
        </w:rPr>
        <w:t xml:space="preserve">именуемые совместно </w:t>
      </w:r>
      <w:r w:rsidRPr="005456CB">
        <w:rPr>
          <w:rFonts w:ascii="Tahoma" w:hAnsi="Tahoma" w:cs="Tahoma"/>
          <w:sz w:val="24"/>
          <w:szCs w:val="24"/>
          <w:lang w:eastAsia="ru-RU"/>
        </w:rPr>
        <w:t>облигации с обязательным централизованным хранением и централизованным учетом прав в НРД.</w:t>
      </w:r>
    </w:p>
    <w:p w14:paraId="7BB1546E" w14:textId="77777777" w:rsidR="007969C1" w:rsidRPr="007969C1" w:rsidRDefault="007969C1" w:rsidP="007969C1">
      <w:pPr>
        <w:pStyle w:val="a4"/>
        <w:numPr>
          <w:ilvl w:val="1"/>
          <w:numId w:val="1"/>
        </w:numPr>
        <w:spacing w:before="120"/>
        <w:ind w:left="993" w:hanging="993"/>
        <w:contextualSpacing w:val="0"/>
        <w:jc w:val="both"/>
        <w:rPr>
          <w:rFonts w:ascii="Tahoma" w:hAnsi="Tahoma" w:cs="Tahoma"/>
          <w:sz w:val="24"/>
          <w:szCs w:val="24"/>
          <w:lang w:eastAsia="ru-RU"/>
        </w:rPr>
      </w:pPr>
      <w:r w:rsidRPr="007969C1">
        <w:rPr>
          <w:rFonts w:ascii="Tahoma" w:hAnsi="Tahoma" w:cs="Tahoma"/>
          <w:b/>
          <w:sz w:val="24"/>
          <w:szCs w:val="24"/>
          <w:lang w:eastAsia="ru-RU"/>
        </w:rPr>
        <w:t>Облигации ЦХ</w:t>
      </w:r>
      <w:r w:rsidRPr="007969C1">
        <w:rPr>
          <w:rFonts w:ascii="Tahoma" w:hAnsi="Tahoma" w:cs="Tahoma"/>
          <w:sz w:val="24"/>
          <w:szCs w:val="24"/>
          <w:lang w:eastAsia="ru-RU"/>
        </w:rPr>
        <w:t xml:space="preserve"> – выпуски облигаций с обязательным централизованным хранением в НРД и дополнительные выпуски к ним, а именно:</w:t>
      </w:r>
    </w:p>
    <w:p w14:paraId="5D010688" w14:textId="77777777" w:rsidR="007969C1" w:rsidRPr="007969C1" w:rsidRDefault="007969C1" w:rsidP="007969C1">
      <w:pPr>
        <w:pStyle w:val="a4"/>
        <w:numPr>
          <w:ilvl w:val="2"/>
          <w:numId w:val="1"/>
        </w:numPr>
        <w:spacing w:before="120"/>
        <w:ind w:left="993" w:hanging="993"/>
        <w:contextualSpacing w:val="0"/>
        <w:jc w:val="both"/>
        <w:rPr>
          <w:rFonts w:ascii="Tahoma" w:hAnsi="Tahoma" w:cs="Tahoma"/>
          <w:sz w:val="24"/>
          <w:szCs w:val="24"/>
          <w:lang w:eastAsia="ru-RU"/>
        </w:rPr>
      </w:pPr>
      <w:r w:rsidRPr="007969C1">
        <w:rPr>
          <w:rFonts w:ascii="Tahoma" w:hAnsi="Tahoma" w:cs="Tahoma"/>
          <w:sz w:val="24"/>
          <w:szCs w:val="24"/>
          <w:lang w:eastAsia="ru-RU"/>
        </w:rPr>
        <w:t xml:space="preserve">облигации российских Эмитентов с обязательным централизованным хранением в НРД (за исключением государственных и муниципальных </w:t>
      </w:r>
      <w:r>
        <w:rPr>
          <w:rFonts w:ascii="Tahoma" w:hAnsi="Tahoma" w:cs="Tahoma"/>
          <w:sz w:val="24"/>
          <w:szCs w:val="24"/>
          <w:lang w:eastAsia="ru-RU"/>
        </w:rPr>
        <w:t>о</w:t>
      </w:r>
      <w:r w:rsidRPr="007969C1">
        <w:rPr>
          <w:rFonts w:ascii="Tahoma" w:hAnsi="Tahoma" w:cs="Tahoma"/>
          <w:sz w:val="24"/>
          <w:szCs w:val="24"/>
          <w:lang w:eastAsia="ru-RU"/>
        </w:rPr>
        <w:t>блигаций), размещение которых началось до 01.01.2020, и дополнительные выпуски к ним</w:t>
      </w:r>
      <w:r>
        <w:rPr>
          <w:rFonts w:ascii="Tahoma" w:hAnsi="Tahoma" w:cs="Tahoma"/>
          <w:sz w:val="24"/>
          <w:szCs w:val="24"/>
          <w:lang w:eastAsia="ru-RU"/>
        </w:rPr>
        <w:t xml:space="preserve"> (</w:t>
      </w:r>
      <w:r w:rsidRPr="007969C1">
        <w:rPr>
          <w:rFonts w:ascii="Tahoma" w:hAnsi="Tahoma" w:cs="Tahoma"/>
          <w:sz w:val="24"/>
          <w:szCs w:val="24"/>
          <w:lang w:eastAsia="ru-RU"/>
        </w:rPr>
        <w:t>в том числе размещение которых началось после 01.01.2020</w:t>
      </w:r>
      <w:r w:rsidR="00B344C5">
        <w:rPr>
          <w:rFonts w:ascii="Tahoma" w:hAnsi="Tahoma" w:cs="Tahoma"/>
          <w:sz w:val="24"/>
          <w:szCs w:val="24"/>
          <w:lang w:eastAsia="ru-RU"/>
        </w:rPr>
        <w:t>)</w:t>
      </w:r>
      <w:r w:rsidRPr="007969C1">
        <w:rPr>
          <w:rFonts w:ascii="Tahoma" w:hAnsi="Tahoma" w:cs="Tahoma"/>
          <w:sz w:val="24"/>
          <w:szCs w:val="24"/>
          <w:lang w:eastAsia="ru-RU"/>
        </w:rPr>
        <w:t xml:space="preserve">; </w:t>
      </w:r>
    </w:p>
    <w:p w14:paraId="0B6471F1" w14:textId="256F6BD0" w:rsidR="007969C1" w:rsidRPr="00622BA7" w:rsidRDefault="007969C1" w:rsidP="00622BA7">
      <w:pPr>
        <w:pStyle w:val="a4"/>
        <w:numPr>
          <w:ilvl w:val="2"/>
          <w:numId w:val="1"/>
        </w:numPr>
        <w:spacing w:before="120"/>
        <w:ind w:left="993" w:hanging="993"/>
        <w:contextualSpacing w:val="0"/>
        <w:jc w:val="both"/>
        <w:rPr>
          <w:rFonts w:ascii="Tahoma" w:hAnsi="Tahoma" w:cs="Tahoma"/>
          <w:sz w:val="24"/>
          <w:szCs w:val="24"/>
          <w:lang w:eastAsia="ru-RU"/>
        </w:rPr>
      </w:pPr>
      <w:r w:rsidRPr="007969C1">
        <w:rPr>
          <w:rFonts w:ascii="Tahoma" w:hAnsi="Tahoma" w:cs="Tahoma"/>
          <w:sz w:val="24"/>
          <w:szCs w:val="24"/>
          <w:lang w:eastAsia="ru-RU"/>
        </w:rPr>
        <w:t xml:space="preserve">государственные и муниципальные </w:t>
      </w:r>
      <w:r>
        <w:rPr>
          <w:rFonts w:ascii="Tahoma" w:hAnsi="Tahoma" w:cs="Tahoma"/>
          <w:sz w:val="24"/>
          <w:szCs w:val="24"/>
          <w:lang w:eastAsia="ru-RU"/>
        </w:rPr>
        <w:t>о</w:t>
      </w:r>
      <w:r w:rsidRPr="007969C1">
        <w:rPr>
          <w:rFonts w:ascii="Tahoma" w:hAnsi="Tahoma" w:cs="Tahoma"/>
          <w:sz w:val="24"/>
          <w:szCs w:val="24"/>
          <w:lang w:eastAsia="ru-RU"/>
        </w:rPr>
        <w:t>блигации</w:t>
      </w:r>
      <w:r w:rsidR="00622BA7">
        <w:rPr>
          <w:rFonts w:ascii="Tahoma" w:hAnsi="Tahoma" w:cs="Tahoma"/>
          <w:sz w:val="24"/>
          <w:szCs w:val="24"/>
          <w:lang w:eastAsia="ru-RU"/>
        </w:rPr>
        <w:t>.</w:t>
      </w:r>
    </w:p>
    <w:p w14:paraId="2773D88F" w14:textId="77777777" w:rsidR="007969C1" w:rsidRPr="007969C1" w:rsidRDefault="007969C1" w:rsidP="007969C1">
      <w:pPr>
        <w:pStyle w:val="a4"/>
        <w:numPr>
          <w:ilvl w:val="1"/>
          <w:numId w:val="1"/>
        </w:numPr>
        <w:spacing w:before="120"/>
        <w:ind w:left="993" w:hanging="993"/>
        <w:contextualSpacing w:val="0"/>
        <w:jc w:val="both"/>
        <w:rPr>
          <w:rFonts w:ascii="Tahoma" w:hAnsi="Tahoma" w:cs="Tahoma"/>
          <w:sz w:val="24"/>
          <w:szCs w:val="24"/>
          <w:lang w:eastAsia="ru-RU"/>
        </w:rPr>
      </w:pPr>
      <w:r w:rsidRPr="00B344C5">
        <w:rPr>
          <w:rFonts w:ascii="Tahoma" w:hAnsi="Tahoma" w:cs="Tahoma"/>
          <w:b/>
          <w:sz w:val="24"/>
          <w:szCs w:val="24"/>
          <w:lang w:eastAsia="ru-RU"/>
        </w:rPr>
        <w:t>Облигации ЦУП</w:t>
      </w:r>
      <w:r w:rsidRPr="007969C1">
        <w:rPr>
          <w:rFonts w:ascii="Tahoma" w:hAnsi="Tahoma" w:cs="Tahoma"/>
          <w:sz w:val="24"/>
          <w:szCs w:val="24"/>
          <w:lang w:eastAsia="ru-RU"/>
        </w:rPr>
        <w:t xml:space="preserve"> – выпуски облигаций с централизованным учетом прав в НРД и дополнительные выпуски к ним, а именно:</w:t>
      </w:r>
    </w:p>
    <w:p w14:paraId="2247ADA8" w14:textId="77777777" w:rsidR="00D65877" w:rsidRDefault="007969C1" w:rsidP="00D65877">
      <w:pPr>
        <w:pStyle w:val="a4"/>
        <w:numPr>
          <w:ilvl w:val="2"/>
          <w:numId w:val="1"/>
        </w:numPr>
        <w:spacing w:before="120"/>
        <w:ind w:left="993" w:hanging="993"/>
        <w:contextualSpacing w:val="0"/>
        <w:jc w:val="both"/>
        <w:rPr>
          <w:rFonts w:ascii="Tahoma" w:hAnsi="Tahoma" w:cs="Tahoma"/>
          <w:sz w:val="24"/>
          <w:szCs w:val="24"/>
          <w:lang w:eastAsia="ru-RU"/>
        </w:rPr>
      </w:pPr>
      <w:r w:rsidRPr="00B344C5">
        <w:rPr>
          <w:rFonts w:ascii="Tahoma" w:hAnsi="Tahoma" w:cs="Tahoma"/>
          <w:sz w:val="24"/>
          <w:szCs w:val="24"/>
          <w:lang w:eastAsia="ru-RU"/>
        </w:rPr>
        <w:t>облигации российских Эмитентов с централизованным учетом прав;</w:t>
      </w:r>
    </w:p>
    <w:p w14:paraId="32DDD95A" w14:textId="36B4D71C" w:rsidR="007969C1" w:rsidRDefault="00D65877" w:rsidP="00D65877">
      <w:pPr>
        <w:pStyle w:val="a4"/>
        <w:numPr>
          <w:ilvl w:val="2"/>
          <w:numId w:val="1"/>
        </w:numPr>
        <w:spacing w:before="120"/>
        <w:ind w:left="993" w:hanging="993"/>
        <w:contextualSpacing w:val="0"/>
        <w:jc w:val="both"/>
        <w:rPr>
          <w:rFonts w:ascii="Tahoma" w:hAnsi="Tahoma" w:cs="Tahoma"/>
          <w:sz w:val="24"/>
          <w:szCs w:val="24"/>
          <w:lang w:eastAsia="ru-RU"/>
        </w:rPr>
      </w:pPr>
      <w:r>
        <w:rPr>
          <w:rFonts w:ascii="Tahoma" w:hAnsi="Tahoma" w:cs="Tahoma"/>
          <w:sz w:val="24"/>
          <w:szCs w:val="24"/>
          <w:lang w:eastAsia="ru-RU"/>
        </w:rPr>
        <w:t>о</w:t>
      </w:r>
      <w:r w:rsidR="007969C1" w:rsidRPr="00D65877">
        <w:rPr>
          <w:rFonts w:ascii="Tahoma" w:hAnsi="Tahoma" w:cs="Tahoma"/>
          <w:sz w:val="24"/>
          <w:szCs w:val="24"/>
          <w:lang w:eastAsia="ru-RU"/>
        </w:rPr>
        <w:t>блигации российских Эмитентов с обязательным централизованным хранением в НРД, размещение которых началось после 01.01.2020</w:t>
      </w:r>
      <w:r w:rsidRPr="00D65877">
        <w:rPr>
          <w:rFonts w:ascii="Tahoma" w:hAnsi="Tahoma" w:cs="Tahoma"/>
          <w:sz w:val="24"/>
          <w:szCs w:val="24"/>
          <w:lang w:eastAsia="ru-RU"/>
        </w:rPr>
        <w:t>.</w:t>
      </w:r>
    </w:p>
    <w:p w14:paraId="03E82AF0" w14:textId="77777777" w:rsidR="00BE3CF0" w:rsidRPr="00B10761" w:rsidRDefault="00BE3CF0" w:rsidP="00CE4C47">
      <w:pPr>
        <w:pStyle w:val="a4"/>
        <w:numPr>
          <w:ilvl w:val="1"/>
          <w:numId w:val="1"/>
        </w:numPr>
        <w:spacing w:before="120"/>
        <w:ind w:left="993" w:hanging="993"/>
        <w:contextualSpacing w:val="0"/>
        <w:jc w:val="both"/>
        <w:rPr>
          <w:rFonts w:ascii="Tahoma" w:hAnsi="Tahoma" w:cs="Tahoma"/>
          <w:sz w:val="24"/>
          <w:szCs w:val="24"/>
          <w:lang w:eastAsia="ru-RU"/>
        </w:rPr>
      </w:pPr>
      <w:r w:rsidRPr="00B10761">
        <w:rPr>
          <w:rFonts w:ascii="Tahoma" w:hAnsi="Tahoma" w:cs="Tahoma"/>
          <w:b/>
          <w:sz w:val="24"/>
          <w:szCs w:val="24"/>
          <w:lang w:eastAsia="ru-RU"/>
        </w:rPr>
        <w:t xml:space="preserve">Облигации с учетом прав в реестре </w:t>
      </w:r>
      <w:r w:rsidRPr="00B10761">
        <w:rPr>
          <w:rFonts w:ascii="Tahoma" w:hAnsi="Tahoma" w:cs="Tahoma"/>
          <w:sz w:val="24"/>
          <w:szCs w:val="24"/>
          <w:lang w:eastAsia="ru-RU"/>
        </w:rPr>
        <w:t>– облигации</w:t>
      </w:r>
      <w:r w:rsidR="0048796C" w:rsidRPr="00B10761">
        <w:rPr>
          <w:rFonts w:ascii="Tahoma" w:hAnsi="Tahoma" w:cs="Tahoma"/>
          <w:sz w:val="24"/>
          <w:szCs w:val="24"/>
          <w:lang w:eastAsia="ru-RU"/>
        </w:rPr>
        <w:t xml:space="preserve"> российских Эмитентов</w:t>
      </w:r>
      <w:r w:rsidRPr="00B10761">
        <w:rPr>
          <w:rFonts w:ascii="Tahoma" w:hAnsi="Tahoma" w:cs="Tahoma"/>
          <w:sz w:val="24"/>
          <w:szCs w:val="24"/>
          <w:lang w:eastAsia="ru-RU"/>
        </w:rPr>
        <w:t xml:space="preserve">, права на которые учитываются в </w:t>
      </w:r>
      <w:r w:rsidR="009E4E91" w:rsidRPr="00B10761">
        <w:rPr>
          <w:rFonts w:ascii="Tahoma" w:hAnsi="Tahoma" w:cs="Tahoma"/>
          <w:sz w:val="24"/>
          <w:szCs w:val="24"/>
          <w:lang w:eastAsia="ru-RU"/>
        </w:rPr>
        <w:t>р</w:t>
      </w:r>
      <w:r w:rsidRPr="00B10761">
        <w:rPr>
          <w:rFonts w:ascii="Tahoma" w:hAnsi="Tahoma" w:cs="Tahoma"/>
          <w:sz w:val="24"/>
          <w:szCs w:val="24"/>
          <w:lang w:eastAsia="ru-RU"/>
        </w:rPr>
        <w:t>еестре</w:t>
      </w:r>
      <w:r w:rsidR="009E4E91" w:rsidRPr="00B10761">
        <w:rPr>
          <w:rFonts w:ascii="Tahoma" w:hAnsi="Tahoma" w:cs="Tahoma"/>
          <w:sz w:val="24"/>
          <w:szCs w:val="24"/>
          <w:lang w:eastAsia="ru-RU"/>
        </w:rPr>
        <w:t xml:space="preserve"> владельцев ценных бумаг</w:t>
      </w:r>
      <w:r w:rsidRPr="00B10761">
        <w:rPr>
          <w:rFonts w:ascii="Tahoma" w:hAnsi="Tahoma" w:cs="Tahoma"/>
          <w:sz w:val="24"/>
          <w:szCs w:val="24"/>
          <w:lang w:eastAsia="ru-RU"/>
        </w:rPr>
        <w:t>.</w:t>
      </w:r>
    </w:p>
    <w:p w14:paraId="7D29B459" w14:textId="374A8D31" w:rsidR="00F76D3D" w:rsidRPr="00F76D3D" w:rsidRDefault="00F76D3D" w:rsidP="00CE4C47">
      <w:pPr>
        <w:pStyle w:val="a4"/>
        <w:numPr>
          <w:ilvl w:val="1"/>
          <w:numId w:val="1"/>
        </w:numPr>
        <w:spacing w:before="120"/>
        <w:ind w:left="993" w:hanging="993"/>
        <w:contextualSpacing w:val="0"/>
        <w:jc w:val="both"/>
        <w:rPr>
          <w:rFonts w:ascii="Tahoma" w:hAnsi="Tahoma" w:cs="Tahoma"/>
          <w:sz w:val="24"/>
          <w:szCs w:val="24"/>
          <w:lang w:eastAsia="ru-RU"/>
        </w:rPr>
      </w:pPr>
      <w:r w:rsidRPr="00F76D3D">
        <w:rPr>
          <w:rFonts w:ascii="Tahoma" w:hAnsi="Tahoma" w:cs="Tahoma"/>
          <w:b/>
          <w:sz w:val="24"/>
          <w:szCs w:val="24"/>
          <w:lang w:eastAsia="ru-RU"/>
        </w:rPr>
        <w:t>Платежный агент</w:t>
      </w:r>
      <w:r>
        <w:rPr>
          <w:rFonts w:ascii="Tahoma" w:hAnsi="Tahoma" w:cs="Tahoma"/>
          <w:sz w:val="24"/>
          <w:szCs w:val="24"/>
          <w:lang w:eastAsia="ru-RU"/>
        </w:rPr>
        <w:t xml:space="preserve"> – лицо, осуществляющее перечисление </w:t>
      </w:r>
      <w:r w:rsidR="00E55243">
        <w:rPr>
          <w:rFonts w:ascii="Tahoma" w:hAnsi="Tahoma" w:cs="Tahoma"/>
          <w:sz w:val="24"/>
          <w:szCs w:val="24"/>
          <w:lang w:eastAsia="ru-RU"/>
        </w:rPr>
        <w:t>дивидендов</w:t>
      </w:r>
      <w:r>
        <w:rPr>
          <w:rFonts w:ascii="Tahoma" w:hAnsi="Tahoma" w:cs="Tahoma"/>
          <w:sz w:val="24"/>
          <w:szCs w:val="24"/>
          <w:lang w:eastAsia="ru-RU"/>
        </w:rPr>
        <w:t xml:space="preserve"> от имени и по поручению Эмитента.</w:t>
      </w:r>
    </w:p>
    <w:p w14:paraId="7CC3F979" w14:textId="0CCBAFF3" w:rsidR="00087CFC" w:rsidRPr="00B10761" w:rsidRDefault="00087CFC" w:rsidP="00CE4C47">
      <w:pPr>
        <w:pStyle w:val="a4"/>
        <w:numPr>
          <w:ilvl w:val="1"/>
          <w:numId w:val="1"/>
        </w:numPr>
        <w:spacing w:before="120"/>
        <w:ind w:left="993" w:hanging="993"/>
        <w:contextualSpacing w:val="0"/>
        <w:jc w:val="both"/>
        <w:rPr>
          <w:rFonts w:ascii="Tahoma" w:hAnsi="Tahoma" w:cs="Tahoma"/>
          <w:sz w:val="24"/>
          <w:szCs w:val="24"/>
          <w:lang w:eastAsia="ru-RU"/>
        </w:rPr>
      </w:pPr>
      <w:r w:rsidRPr="00B10761">
        <w:rPr>
          <w:rFonts w:ascii="Tahoma" w:hAnsi="Tahoma" w:cs="Tahoma"/>
          <w:b/>
          <w:sz w:val="24"/>
          <w:szCs w:val="24"/>
          <w:lang w:eastAsia="ru-RU"/>
        </w:rPr>
        <w:t xml:space="preserve">ПО «Луч» </w:t>
      </w:r>
      <w:r w:rsidRPr="00B10761">
        <w:rPr>
          <w:rFonts w:ascii="Tahoma" w:hAnsi="Tahoma" w:cs="Tahoma"/>
          <w:lang w:eastAsia="ru-RU"/>
        </w:rPr>
        <w:t>–</w:t>
      </w:r>
      <w:r w:rsidRPr="00B10761">
        <w:rPr>
          <w:rFonts w:ascii="Tahoma" w:hAnsi="Tahoma" w:cs="Tahoma"/>
          <w:b/>
          <w:sz w:val="24"/>
          <w:szCs w:val="24"/>
          <w:lang w:eastAsia="ru-RU"/>
        </w:rPr>
        <w:t xml:space="preserve"> </w:t>
      </w:r>
      <w:r w:rsidRPr="00B10761">
        <w:rPr>
          <w:rFonts w:ascii="Tahoma" w:hAnsi="Tahoma" w:cs="Tahoma"/>
          <w:sz w:val="24"/>
          <w:szCs w:val="24"/>
          <w:lang w:eastAsia="ru-RU"/>
        </w:rPr>
        <w:t xml:space="preserve">ЛРМ СЭД НРД (ПО «Луч»). </w:t>
      </w:r>
    </w:p>
    <w:p w14:paraId="05469152" w14:textId="40A40F34" w:rsidR="00C763F6" w:rsidRDefault="00C763F6"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Положение № </w:t>
      </w:r>
      <w:r w:rsidR="00AE3AC7">
        <w:rPr>
          <w:rFonts w:ascii="Tahoma" w:hAnsi="Tahoma" w:cs="Tahoma"/>
          <w:b/>
          <w:sz w:val="24"/>
          <w:szCs w:val="24"/>
          <w:lang w:eastAsia="ru-RU"/>
        </w:rPr>
        <w:t>714</w:t>
      </w:r>
      <w:r w:rsidRPr="005456CB">
        <w:rPr>
          <w:rFonts w:ascii="Tahoma" w:hAnsi="Tahoma" w:cs="Tahoma"/>
          <w:b/>
          <w:sz w:val="24"/>
          <w:szCs w:val="24"/>
          <w:lang w:eastAsia="ru-RU"/>
        </w:rPr>
        <w:t xml:space="preserve">-П </w:t>
      </w:r>
      <w:r w:rsidRPr="005456CB">
        <w:rPr>
          <w:rFonts w:ascii="Tahoma" w:hAnsi="Tahoma" w:cs="Tahoma"/>
          <w:sz w:val="24"/>
          <w:szCs w:val="24"/>
          <w:lang w:eastAsia="ru-RU"/>
        </w:rPr>
        <w:t xml:space="preserve">– Положение Банка России от </w:t>
      </w:r>
      <w:r w:rsidR="00AE3AC7">
        <w:rPr>
          <w:rFonts w:ascii="Tahoma" w:hAnsi="Tahoma" w:cs="Tahoma"/>
          <w:sz w:val="24"/>
          <w:szCs w:val="24"/>
          <w:lang w:eastAsia="ru-RU"/>
        </w:rPr>
        <w:t>27.03.2020 № 714-П</w:t>
      </w:r>
      <w:r w:rsidRPr="005456CB">
        <w:rPr>
          <w:rFonts w:ascii="Tahoma" w:hAnsi="Tahoma" w:cs="Tahoma"/>
          <w:sz w:val="24"/>
          <w:szCs w:val="24"/>
          <w:lang w:eastAsia="ru-RU"/>
        </w:rPr>
        <w:t xml:space="preserve"> «О раскрытии информации эмитентами эмиссионных ценных бумаг».</w:t>
      </w:r>
    </w:p>
    <w:p w14:paraId="2689E27B" w14:textId="12C2F22F" w:rsidR="007A3CCA" w:rsidRPr="007A3CCA" w:rsidRDefault="007A3CCA" w:rsidP="007A3CCA">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Положение № </w:t>
      </w:r>
      <w:r>
        <w:rPr>
          <w:rFonts w:ascii="Tahoma" w:hAnsi="Tahoma" w:cs="Tahoma"/>
          <w:b/>
          <w:sz w:val="24"/>
          <w:szCs w:val="24"/>
          <w:lang w:eastAsia="ru-RU"/>
        </w:rPr>
        <w:t>751</w:t>
      </w:r>
      <w:r w:rsidRPr="005456CB">
        <w:rPr>
          <w:rFonts w:ascii="Tahoma" w:hAnsi="Tahoma" w:cs="Tahoma"/>
          <w:b/>
          <w:sz w:val="24"/>
          <w:szCs w:val="24"/>
          <w:lang w:eastAsia="ru-RU"/>
        </w:rPr>
        <w:t xml:space="preserve">-П </w:t>
      </w:r>
      <w:r w:rsidRPr="005456CB">
        <w:rPr>
          <w:rFonts w:ascii="Tahoma" w:hAnsi="Tahoma" w:cs="Tahoma"/>
          <w:sz w:val="24"/>
          <w:szCs w:val="24"/>
          <w:lang w:eastAsia="ru-RU"/>
        </w:rPr>
        <w:t xml:space="preserve">– Положение Банка России от </w:t>
      </w:r>
      <w:r>
        <w:rPr>
          <w:rFonts w:ascii="Tahoma" w:hAnsi="Tahoma" w:cs="Tahoma"/>
          <w:sz w:val="24"/>
          <w:szCs w:val="24"/>
          <w:lang w:eastAsia="ru-RU"/>
        </w:rPr>
        <w:t>11.01.2021 №</w:t>
      </w:r>
      <w:r w:rsidRPr="00F67CB3">
        <w:rPr>
          <w:rFonts w:ascii="Tahoma" w:hAnsi="Tahoma" w:cs="Tahoma"/>
          <w:sz w:val="24"/>
          <w:szCs w:val="24"/>
          <w:lang w:eastAsia="ru-RU"/>
        </w:rPr>
        <w:t xml:space="preserve"> 751-</w:t>
      </w:r>
      <w:r>
        <w:rPr>
          <w:rFonts w:ascii="Tahoma" w:hAnsi="Tahoma" w:cs="Tahoma"/>
          <w:sz w:val="24"/>
          <w:szCs w:val="24"/>
          <w:lang w:eastAsia="ru-RU"/>
        </w:rPr>
        <w:t>П</w:t>
      </w:r>
      <w:r w:rsidRPr="005456CB">
        <w:rPr>
          <w:rFonts w:ascii="Tahoma" w:hAnsi="Tahoma" w:cs="Tahoma"/>
          <w:sz w:val="24"/>
          <w:szCs w:val="24"/>
          <w:lang w:eastAsia="ru-RU"/>
        </w:rPr>
        <w:t xml:space="preserve"> «О перечне информации, связанной с осуществлением прав по </w:t>
      </w:r>
      <w:r>
        <w:rPr>
          <w:rFonts w:ascii="Tahoma" w:hAnsi="Tahoma" w:cs="Tahoma"/>
          <w:sz w:val="24"/>
          <w:szCs w:val="24"/>
          <w:lang w:eastAsia="ru-RU"/>
        </w:rPr>
        <w:t xml:space="preserve">эмиссионным </w:t>
      </w:r>
      <w:r w:rsidRPr="005456CB">
        <w:rPr>
          <w:rFonts w:ascii="Tahoma" w:hAnsi="Tahoma" w:cs="Tahoma"/>
          <w:sz w:val="24"/>
          <w:szCs w:val="24"/>
          <w:lang w:eastAsia="ru-RU"/>
        </w:rPr>
        <w:t>ценным бумагам, предоставляемой эмитентами центральному депозитарию, порядке и сроках ее предоставления, а также о требованиях к порядку предоставления центральным депозитарием доступа к такой информации».</w:t>
      </w:r>
    </w:p>
    <w:p w14:paraId="7F419BBA" w14:textId="05467A14" w:rsidR="00C763F6" w:rsidRPr="005456CB" w:rsidRDefault="00C763F6"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Положение № 546-П </w:t>
      </w:r>
      <w:r w:rsidRPr="005456CB">
        <w:rPr>
          <w:rFonts w:ascii="Tahoma" w:hAnsi="Tahoma" w:cs="Tahoma"/>
          <w:sz w:val="24"/>
          <w:szCs w:val="24"/>
          <w:lang w:eastAsia="ru-RU"/>
        </w:rPr>
        <w:t>– Положение Банка России от 01.06.2016 г. № 546-П «О перечне информации, связанной с осуществлением прав по ценным бумагам, предоставляемой эмитентами центральному депозитарию, порядке и сроках ее предоставления, а также о требованиях к порядку предоставления центральным депозитарием доступа к такой информации».</w:t>
      </w:r>
    </w:p>
    <w:p w14:paraId="13001D78"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lastRenderedPageBreak/>
        <w:t xml:space="preserve">Правила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 xml:space="preserve">настоящие Правила </w:t>
      </w:r>
      <w:r w:rsidRPr="005456CB">
        <w:rPr>
          <w:rFonts w:ascii="Tahoma" w:hAnsi="Tahoma" w:cs="Tahoma"/>
          <w:sz w:val="24"/>
          <w:szCs w:val="24"/>
        </w:rPr>
        <w:t>взаимодействия с НКО АО НРД при обмене корпоративной информацией, проведении корпоративных действий и иных операций</w:t>
      </w:r>
      <w:r w:rsidRPr="005456CB">
        <w:rPr>
          <w:rFonts w:ascii="Tahoma" w:hAnsi="Tahoma" w:cs="Tahoma"/>
          <w:sz w:val="24"/>
        </w:rPr>
        <w:t>.</w:t>
      </w:r>
    </w:p>
    <w:p w14:paraId="0677317B" w14:textId="1895E3D1"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Правила ЭДО</w:t>
      </w:r>
      <w:r w:rsidR="00E731A7">
        <w:rPr>
          <w:rFonts w:ascii="Tahoma" w:hAnsi="Tahoma" w:cs="Tahoma"/>
          <w:b/>
          <w:sz w:val="24"/>
          <w:szCs w:val="24"/>
          <w:lang w:eastAsia="ru-RU"/>
        </w:rPr>
        <w:t xml:space="preserve"> НРД</w:t>
      </w:r>
      <w:r w:rsidRPr="005456CB">
        <w:rPr>
          <w:rFonts w:ascii="Tahoma" w:hAnsi="Tahoma" w:cs="Tahoma"/>
          <w:b/>
          <w:sz w:val="24"/>
          <w:szCs w:val="24"/>
          <w:lang w:eastAsia="ru-RU"/>
        </w:rPr>
        <w:t xml:space="preserve">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Правила электронного документооборота НРД</w:t>
      </w:r>
      <w:r w:rsidR="00A64F18">
        <w:rPr>
          <w:rFonts w:ascii="Tahoma" w:hAnsi="Tahoma" w:cs="Tahoma"/>
          <w:sz w:val="24"/>
          <w:szCs w:val="24"/>
          <w:lang w:eastAsia="ru-RU"/>
        </w:rPr>
        <w:t>, содержащие условия Договора ЭДО</w:t>
      </w:r>
      <w:r w:rsidRPr="005456CB">
        <w:rPr>
          <w:rFonts w:ascii="Tahoma" w:hAnsi="Tahoma" w:cs="Tahoma"/>
          <w:sz w:val="24"/>
          <w:szCs w:val="24"/>
          <w:lang w:eastAsia="ru-RU"/>
        </w:rPr>
        <w:t>.</w:t>
      </w:r>
    </w:p>
    <w:p w14:paraId="25B1E798" w14:textId="50919E30"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Разблокирование </w:t>
      </w:r>
      <w:r w:rsidR="00692F85" w:rsidRPr="005456CB">
        <w:rPr>
          <w:rFonts w:ascii="Tahoma" w:hAnsi="Tahoma" w:cs="Tahoma"/>
          <w:lang w:eastAsia="ru-RU"/>
        </w:rPr>
        <w:t>–</w:t>
      </w:r>
      <w:r w:rsidRPr="005456CB">
        <w:rPr>
          <w:rFonts w:ascii="Tahoma" w:hAnsi="Tahoma" w:cs="Tahoma"/>
          <w:sz w:val="24"/>
          <w:szCs w:val="24"/>
          <w:lang w:eastAsia="ru-RU"/>
        </w:rPr>
        <w:t xml:space="preserve"> </w:t>
      </w:r>
      <w:r w:rsidR="006A67E8">
        <w:rPr>
          <w:rFonts w:ascii="Tahoma" w:hAnsi="Tahoma" w:cs="Tahoma"/>
          <w:sz w:val="24"/>
          <w:szCs w:val="24"/>
          <w:lang w:eastAsia="ru-RU"/>
        </w:rPr>
        <w:t xml:space="preserve">фиксация </w:t>
      </w:r>
      <w:r w:rsidR="006A67E8" w:rsidRPr="008B570A">
        <w:rPr>
          <w:rFonts w:ascii="Tahoma" w:hAnsi="Tahoma" w:cs="Tahoma"/>
          <w:sz w:val="24"/>
          <w:szCs w:val="24"/>
          <w:lang w:eastAsia="ru-RU"/>
        </w:rPr>
        <w:t>сняти</w:t>
      </w:r>
      <w:r w:rsidR="006A67E8">
        <w:rPr>
          <w:rFonts w:ascii="Tahoma" w:hAnsi="Tahoma" w:cs="Tahoma"/>
          <w:sz w:val="24"/>
          <w:szCs w:val="24"/>
          <w:lang w:eastAsia="ru-RU"/>
        </w:rPr>
        <w:t>я</w:t>
      </w:r>
      <w:r w:rsidR="006A67E8" w:rsidRPr="008B570A">
        <w:rPr>
          <w:rFonts w:ascii="Tahoma" w:hAnsi="Tahoma" w:cs="Tahoma"/>
          <w:sz w:val="24"/>
          <w:szCs w:val="24"/>
          <w:lang w:eastAsia="ru-RU"/>
        </w:rPr>
        <w:t xml:space="preserve"> ограничения </w:t>
      </w:r>
      <w:r w:rsidR="006A67E8">
        <w:rPr>
          <w:rFonts w:ascii="Tahoma" w:hAnsi="Tahoma" w:cs="Tahoma"/>
          <w:sz w:val="24"/>
          <w:szCs w:val="24"/>
          <w:lang w:eastAsia="ru-RU"/>
        </w:rPr>
        <w:t>распоряжения ценными бумагами (</w:t>
      </w:r>
      <w:r w:rsidR="006A67E8" w:rsidRPr="00D76FCD">
        <w:rPr>
          <w:rFonts w:ascii="Tahoma" w:hAnsi="Tahoma" w:cs="Tahoma"/>
          <w:sz w:val="24"/>
          <w:szCs w:val="24"/>
          <w:lang w:eastAsia="ru-RU"/>
        </w:rPr>
        <w:t xml:space="preserve">если </w:t>
      </w:r>
      <w:r w:rsidR="006A67E8" w:rsidRPr="0002329A">
        <w:rPr>
          <w:rFonts w:ascii="Tahoma" w:hAnsi="Tahoma" w:cs="Tahoma"/>
          <w:sz w:val="24"/>
          <w:szCs w:val="24"/>
          <w:lang w:eastAsia="ru-RU"/>
        </w:rPr>
        <w:t xml:space="preserve">с ценных бумаг снят арест или если </w:t>
      </w:r>
      <w:r w:rsidR="006A5D18">
        <w:rPr>
          <w:rFonts w:ascii="Tahoma" w:hAnsi="Tahoma" w:cs="Tahoma"/>
          <w:sz w:val="24"/>
          <w:szCs w:val="24"/>
          <w:lang w:eastAsia="ru-RU"/>
        </w:rPr>
        <w:t>с операций с ними снят</w:t>
      </w:r>
      <w:r w:rsidR="006A67E8">
        <w:rPr>
          <w:rFonts w:ascii="Tahoma" w:hAnsi="Tahoma" w:cs="Tahoma"/>
          <w:sz w:val="24"/>
          <w:szCs w:val="24"/>
          <w:lang w:eastAsia="ru-RU"/>
        </w:rPr>
        <w:t xml:space="preserve"> запрет, блокировка, приостановление в соответствии с </w:t>
      </w:r>
      <w:r w:rsidR="006A67E8" w:rsidRPr="00D76FCD">
        <w:rPr>
          <w:rFonts w:ascii="Tahoma" w:hAnsi="Tahoma" w:cs="Tahoma"/>
          <w:sz w:val="24"/>
          <w:szCs w:val="24"/>
          <w:lang w:eastAsia="ru-RU"/>
        </w:rPr>
        <w:t xml:space="preserve">федеральным законом, иным нормативным правовым актом, нормативным актом Банка России, </w:t>
      </w:r>
      <w:r w:rsidR="006A5D18">
        <w:rPr>
          <w:rFonts w:ascii="Tahoma" w:hAnsi="Tahoma" w:cs="Tahoma"/>
          <w:sz w:val="24"/>
          <w:szCs w:val="24"/>
          <w:lang w:eastAsia="ru-RU"/>
        </w:rPr>
        <w:t>Эмиссионными документами</w:t>
      </w:r>
      <w:r w:rsidR="006A67E8" w:rsidRPr="00D76FCD">
        <w:rPr>
          <w:rFonts w:ascii="Tahoma" w:hAnsi="Tahoma" w:cs="Tahoma"/>
          <w:sz w:val="24"/>
          <w:szCs w:val="24"/>
          <w:lang w:eastAsia="ru-RU"/>
        </w:rPr>
        <w:t>, Договором</w:t>
      </w:r>
      <w:r w:rsidR="009064DD">
        <w:rPr>
          <w:rFonts w:ascii="Tahoma" w:hAnsi="Tahoma" w:cs="Tahoma"/>
          <w:sz w:val="24"/>
          <w:szCs w:val="24"/>
          <w:lang w:eastAsia="ru-RU"/>
        </w:rPr>
        <w:t xml:space="preserve"> счета депо</w:t>
      </w:r>
      <w:r w:rsidR="006A67E8" w:rsidRPr="00D76FCD">
        <w:rPr>
          <w:rFonts w:ascii="Tahoma" w:hAnsi="Tahoma" w:cs="Tahoma"/>
          <w:sz w:val="24"/>
          <w:szCs w:val="24"/>
          <w:lang w:eastAsia="ru-RU"/>
        </w:rPr>
        <w:t>)</w:t>
      </w:r>
      <w:r w:rsidRPr="005456CB">
        <w:rPr>
          <w:rFonts w:ascii="Tahoma" w:hAnsi="Tahoma" w:cs="Tahoma"/>
          <w:sz w:val="24"/>
          <w:szCs w:val="24"/>
          <w:lang w:eastAsia="ru-RU"/>
        </w:rPr>
        <w:t>.</w:t>
      </w:r>
    </w:p>
    <w:p w14:paraId="350E76A1" w14:textId="77777777" w:rsidR="008035B0" w:rsidRPr="005456CB" w:rsidRDefault="008035B0" w:rsidP="008035B0">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Регистратор </w:t>
      </w:r>
      <w:r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eastAsiaTheme="minorHAnsi" w:hAnsi="Tahoma" w:cs="Tahoma"/>
          <w:sz w:val="24"/>
          <w:szCs w:val="24"/>
        </w:rPr>
        <w:t>профессиональный участник рынка ценных бумаг, имеющий лицензию на осуществление деятельности по ведению реестра</w:t>
      </w:r>
      <w:r w:rsidR="009E4E91" w:rsidRPr="005456CB">
        <w:rPr>
          <w:rFonts w:ascii="Tahoma" w:eastAsiaTheme="minorHAnsi" w:hAnsi="Tahoma" w:cs="Tahoma"/>
          <w:sz w:val="24"/>
          <w:szCs w:val="24"/>
        </w:rPr>
        <w:t xml:space="preserve"> владельцев ценных бумаг</w:t>
      </w:r>
      <w:r w:rsidRPr="005456CB">
        <w:rPr>
          <w:rFonts w:ascii="Tahoma" w:eastAsiaTheme="minorHAnsi" w:hAnsi="Tahoma" w:cs="Tahoma"/>
          <w:sz w:val="24"/>
          <w:szCs w:val="24"/>
        </w:rPr>
        <w:t>.</w:t>
      </w:r>
    </w:p>
    <w:p w14:paraId="06E9D21D" w14:textId="77777777" w:rsidR="009E4E91" w:rsidRPr="005456CB" w:rsidRDefault="00CD69A9" w:rsidP="009E4E91">
      <w:pPr>
        <w:pStyle w:val="a4"/>
        <w:numPr>
          <w:ilvl w:val="1"/>
          <w:numId w:val="1"/>
        </w:numPr>
        <w:spacing w:before="120"/>
        <w:ind w:left="993" w:hanging="993"/>
        <w:contextualSpacing w:val="0"/>
        <w:jc w:val="both"/>
        <w:rPr>
          <w:rFonts w:ascii="Tahoma" w:eastAsiaTheme="minorHAnsi" w:hAnsi="Tahoma" w:cs="Tahoma"/>
          <w:sz w:val="24"/>
          <w:szCs w:val="24"/>
        </w:rPr>
      </w:pPr>
      <w:r w:rsidRPr="005456CB">
        <w:rPr>
          <w:rFonts w:ascii="Tahoma" w:eastAsiaTheme="minorHAnsi" w:hAnsi="Tahoma" w:cs="Tahoma"/>
          <w:b/>
          <w:sz w:val="24"/>
          <w:szCs w:val="24"/>
        </w:rPr>
        <w:t>Регистрационный номер</w:t>
      </w:r>
      <w:r w:rsidRPr="005456CB">
        <w:rPr>
          <w:rFonts w:ascii="Tahoma" w:eastAsiaTheme="minorHAnsi" w:hAnsi="Tahoma" w:cs="Tahoma"/>
          <w:sz w:val="24"/>
          <w:szCs w:val="24"/>
        </w:rPr>
        <w:t xml:space="preserve"> – именуемые совместно государственный регистрационный/идентифи</w:t>
      </w:r>
      <w:r w:rsidR="009E4E91" w:rsidRPr="005456CB">
        <w:rPr>
          <w:rFonts w:ascii="Tahoma" w:eastAsiaTheme="minorHAnsi" w:hAnsi="Tahoma" w:cs="Tahoma"/>
          <w:sz w:val="24"/>
          <w:szCs w:val="24"/>
        </w:rPr>
        <w:t>кационный/регистрационный номер/номер правил доверительного управления паевым инвестиционным фондом/номер правил доверительного управления ипотечным покрытием</w:t>
      </w:r>
      <w:r w:rsidR="00EE73CA" w:rsidRPr="005456CB">
        <w:rPr>
          <w:rFonts w:ascii="Tahoma" w:eastAsiaTheme="minorHAnsi" w:hAnsi="Tahoma" w:cs="Tahoma"/>
          <w:sz w:val="24"/>
          <w:szCs w:val="24"/>
        </w:rPr>
        <w:t>.</w:t>
      </w:r>
      <w:r w:rsidR="009E4E91" w:rsidRPr="005456CB">
        <w:rPr>
          <w:rFonts w:ascii="Tahoma" w:eastAsiaTheme="minorHAnsi" w:hAnsi="Tahoma" w:cs="Tahoma"/>
          <w:sz w:val="24"/>
          <w:szCs w:val="24"/>
        </w:rPr>
        <w:t xml:space="preserve"> </w:t>
      </w:r>
    </w:p>
    <w:p w14:paraId="532E4AEC"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Референс КД</w:t>
      </w:r>
      <w:r w:rsidRPr="005456CB">
        <w:rPr>
          <w:rFonts w:ascii="Tahoma" w:hAnsi="Tahoma" w:cs="Tahoma"/>
        </w:rPr>
        <w:t xml:space="preserve"> </w:t>
      </w:r>
      <w:r w:rsidR="00692F85" w:rsidRPr="005456CB">
        <w:rPr>
          <w:rFonts w:ascii="Tahoma" w:hAnsi="Tahoma" w:cs="Tahoma"/>
          <w:lang w:eastAsia="ru-RU"/>
        </w:rPr>
        <w:t>–</w:t>
      </w:r>
      <w:r w:rsidRPr="005456CB">
        <w:rPr>
          <w:rFonts w:ascii="Tahoma" w:hAnsi="Tahoma" w:cs="Tahoma"/>
        </w:rPr>
        <w:t xml:space="preserve"> </w:t>
      </w:r>
      <w:r w:rsidRPr="005456CB">
        <w:rPr>
          <w:rFonts w:ascii="Tahoma" w:hAnsi="Tahoma" w:cs="Tahoma"/>
          <w:sz w:val="24"/>
          <w:szCs w:val="24"/>
          <w:lang w:eastAsia="ru-RU"/>
        </w:rPr>
        <w:t>уникальный идентификационный номер корпоративного действия, присвоенный НРД.</w:t>
      </w:r>
    </w:p>
    <w:p w14:paraId="0FA4B96F" w14:textId="1187E972" w:rsidR="00D04497" w:rsidRPr="00D04497" w:rsidRDefault="00D04497" w:rsidP="00754BF7">
      <w:pPr>
        <w:pStyle w:val="a4"/>
        <w:numPr>
          <w:ilvl w:val="1"/>
          <w:numId w:val="1"/>
        </w:numPr>
        <w:spacing w:before="120"/>
        <w:ind w:left="993" w:hanging="993"/>
        <w:contextualSpacing w:val="0"/>
        <w:jc w:val="both"/>
        <w:rPr>
          <w:rFonts w:ascii="Tahoma" w:hAnsi="Tahoma" w:cs="Tahoma"/>
          <w:sz w:val="24"/>
          <w:szCs w:val="24"/>
          <w:lang w:eastAsia="ru-RU"/>
        </w:rPr>
      </w:pPr>
      <w:r w:rsidRPr="00D04497">
        <w:rPr>
          <w:rFonts w:ascii="Tahoma" w:hAnsi="Tahoma" w:cs="Tahoma"/>
          <w:b/>
          <w:sz w:val="24"/>
          <w:szCs w:val="24"/>
          <w:lang w:eastAsia="ru-RU"/>
        </w:rPr>
        <w:t>Сайт</w:t>
      </w:r>
      <w:r>
        <w:rPr>
          <w:rFonts w:ascii="Tahoma" w:hAnsi="Tahoma" w:cs="Tahoma"/>
          <w:sz w:val="24"/>
          <w:szCs w:val="24"/>
          <w:lang w:eastAsia="ru-RU"/>
        </w:rPr>
        <w:t xml:space="preserve"> - </w:t>
      </w:r>
      <w:r w:rsidRPr="00D04497">
        <w:rPr>
          <w:rFonts w:ascii="Tahoma" w:hAnsi="Tahoma" w:cs="Tahoma"/>
          <w:sz w:val="24"/>
          <w:szCs w:val="24"/>
          <w:lang w:eastAsia="ru-RU"/>
        </w:rPr>
        <w:t>сайт НРД, размещенный в сети Интернет по адресу: www.</w:t>
      </w:r>
      <w:hyperlink r:id="rId9" w:history="1">
        <w:r w:rsidRPr="00D04497">
          <w:rPr>
            <w:rFonts w:ascii="Tahoma" w:hAnsi="Tahoma" w:cs="Tahoma"/>
            <w:sz w:val="24"/>
            <w:szCs w:val="24"/>
            <w:lang w:eastAsia="ru-RU"/>
          </w:rPr>
          <w:t>nsd.ru</w:t>
        </w:r>
      </w:hyperlink>
      <w:r>
        <w:rPr>
          <w:rFonts w:ascii="Tahoma" w:hAnsi="Tahoma" w:cs="Tahoma"/>
          <w:sz w:val="24"/>
          <w:szCs w:val="24"/>
          <w:lang w:eastAsia="ru-RU"/>
        </w:rPr>
        <w:t>.</w:t>
      </w:r>
    </w:p>
    <w:p w14:paraId="31FD15E7" w14:textId="14B3F7A9" w:rsidR="0046777A" w:rsidRPr="005456CB" w:rsidRDefault="0046777A" w:rsidP="00754BF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Сайт </w:t>
      </w:r>
      <w:r w:rsidR="00D04497" w:rsidRPr="00D04497">
        <w:rPr>
          <w:rFonts w:ascii="Tahoma" w:hAnsi="Tahoma" w:cs="Tahoma"/>
          <w:b/>
          <w:sz w:val="24"/>
          <w:szCs w:val="24"/>
          <w:lang w:eastAsia="ru-RU"/>
        </w:rPr>
        <w:t>NSDDATA</w:t>
      </w:r>
      <w:r w:rsidRPr="005456CB">
        <w:rPr>
          <w:rFonts w:ascii="Tahoma" w:hAnsi="Tahoma" w:cs="Tahoma"/>
          <w:sz w:val="24"/>
          <w:szCs w:val="24"/>
          <w:lang w:eastAsia="ru-RU"/>
        </w:rPr>
        <w:t xml:space="preserve"> </w:t>
      </w:r>
      <w:r w:rsidR="00692F85" w:rsidRPr="005456CB">
        <w:rPr>
          <w:rFonts w:ascii="Tahoma" w:hAnsi="Tahoma" w:cs="Tahoma"/>
          <w:lang w:eastAsia="ru-RU"/>
        </w:rPr>
        <w:t>–</w:t>
      </w:r>
      <w:r w:rsidR="00432384" w:rsidRPr="005456CB">
        <w:rPr>
          <w:rFonts w:ascii="Tahoma" w:hAnsi="Tahoma" w:cs="Tahoma"/>
          <w:sz w:val="24"/>
          <w:szCs w:val="24"/>
          <w:lang w:eastAsia="ru-RU"/>
        </w:rPr>
        <w:t xml:space="preserve"> </w:t>
      </w:r>
      <w:r w:rsidRPr="005456CB">
        <w:rPr>
          <w:rFonts w:ascii="Tahoma" w:hAnsi="Tahoma" w:cs="Tahoma"/>
          <w:sz w:val="24"/>
          <w:szCs w:val="24"/>
          <w:lang w:eastAsia="ru-RU"/>
        </w:rPr>
        <w:t>сайт НРД</w:t>
      </w:r>
      <w:r w:rsidR="0060358B" w:rsidRPr="005456CB">
        <w:rPr>
          <w:rFonts w:ascii="Tahoma" w:hAnsi="Tahoma" w:cs="Tahoma"/>
          <w:sz w:val="24"/>
          <w:szCs w:val="24"/>
          <w:lang w:eastAsia="ru-RU"/>
        </w:rPr>
        <w:t>, размещенный</w:t>
      </w:r>
      <w:r w:rsidRPr="005456CB">
        <w:rPr>
          <w:rFonts w:ascii="Tahoma" w:hAnsi="Tahoma" w:cs="Tahoma"/>
          <w:sz w:val="24"/>
          <w:szCs w:val="24"/>
          <w:lang w:eastAsia="ru-RU"/>
        </w:rPr>
        <w:t xml:space="preserve"> </w:t>
      </w:r>
      <w:r w:rsidR="0060358B" w:rsidRPr="005456CB">
        <w:rPr>
          <w:rFonts w:ascii="Tahoma" w:hAnsi="Tahoma" w:cs="Tahoma"/>
          <w:sz w:val="24"/>
          <w:szCs w:val="24"/>
          <w:lang w:eastAsia="ru-RU"/>
        </w:rPr>
        <w:t xml:space="preserve">в сети Интернет </w:t>
      </w:r>
      <w:r w:rsidRPr="005456CB">
        <w:rPr>
          <w:rFonts w:ascii="Tahoma" w:hAnsi="Tahoma" w:cs="Tahoma"/>
          <w:sz w:val="24"/>
          <w:szCs w:val="24"/>
          <w:lang w:eastAsia="ru-RU"/>
        </w:rPr>
        <w:t>по адресу</w:t>
      </w:r>
      <w:r w:rsidR="00672F31" w:rsidRPr="005456CB">
        <w:rPr>
          <w:rFonts w:ascii="Tahoma" w:hAnsi="Tahoma" w:cs="Tahoma"/>
          <w:sz w:val="24"/>
          <w:szCs w:val="24"/>
          <w:lang w:eastAsia="ru-RU"/>
        </w:rPr>
        <w:t xml:space="preserve">: </w:t>
      </w:r>
      <w:r w:rsidR="00754BF7" w:rsidRPr="005456CB">
        <w:rPr>
          <w:rFonts w:ascii="Tahoma" w:hAnsi="Tahoma" w:cs="Tahoma"/>
          <w:sz w:val="24"/>
          <w:szCs w:val="24"/>
          <w:lang w:val="en-US" w:eastAsia="ru-RU"/>
        </w:rPr>
        <w:t>www</w:t>
      </w:r>
      <w:r w:rsidR="00754BF7" w:rsidRPr="005456CB">
        <w:rPr>
          <w:rFonts w:ascii="Tahoma" w:hAnsi="Tahoma" w:cs="Tahoma"/>
          <w:sz w:val="24"/>
          <w:szCs w:val="24"/>
          <w:lang w:eastAsia="ru-RU"/>
        </w:rPr>
        <w:t>.</w:t>
      </w:r>
      <w:hyperlink r:id="rId10" w:history="1">
        <w:r w:rsidR="00754BF7" w:rsidRPr="005456CB">
          <w:rPr>
            <w:rFonts w:ascii="Tahoma" w:hAnsi="Tahoma" w:cs="Tahoma"/>
            <w:sz w:val="24"/>
            <w:szCs w:val="24"/>
            <w:lang w:eastAsia="ru-RU"/>
          </w:rPr>
          <w:t>nsddata.ru</w:t>
        </w:r>
      </w:hyperlink>
      <w:r w:rsidR="00636A43" w:rsidRPr="005456CB">
        <w:rPr>
          <w:rFonts w:ascii="Tahoma" w:hAnsi="Tahoma" w:cs="Tahoma"/>
          <w:sz w:val="24"/>
          <w:szCs w:val="24"/>
          <w:lang w:eastAsia="ru-RU"/>
        </w:rPr>
        <w:t>.</w:t>
      </w:r>
    </w:p>
    <w:p w14:paraId="553E1469" w14:textId="77777777" w:rsidR="00C27F70" w:rsidRPr="00C27F70" w:rsidRDefault="00C27F70" w:rsidP="00CE4C47">
      <w:pPr>
        <w:pStyle w:val="a4"/>
        <w:numPr>
          <w:ilvl w:val="1"/>
          <w:numId w:val="1"/>
        </w:numPr>
        <w:spacing w:before="120"/>
        <w:ind w:left="993" w:hanging="993"/>
        <w:contextualSpacing w:val="0"/>
        <w:jc w:val="both"/>
        <w:rPr>
          <w:rFonts w:ascii="Tahoma" w:hAnsi="Tahoma" w:cs="Tahoma"/>
          <w:sz w:val="24"/>
          <w:szCs w:val="24"/>
          <w:lang w:eastAsia="ru-RU"/>
        </w:rPr>
      </w:pPr>
      <w:r w:rsidRPr="00C27F70">
        <w:rPr>
          <w:rFonts w:ascii="Tahoma" w:hAnsi="Tahoma" w:cs="Tahoma"/>
          <w:b/>
          <w:sz w:val="24"/>
          <w:szCs w:val="24"/>
          <w:lang w:eastAsia="ru-RU"/>
        </w:rPr>
        <w:t>Список</w:t>
      </w:r>
      <w:r>
        <w:rPr>
          <w:rFonts w:ascii="Tahoma" w:hAnsi="Tahoma" w:cs="Tahoma"/>
          <w:sz w:val="24"/>
          <w:szCs w:val="24"/>
          <w:lang w:eastAsia="ru-RU"/>
        </w:rPr>
        <w:t xml:space="preserve"> – </w:t>
      </w:r>
      <w:r w:rsidRPr="00C27F70">
        <w:rPr>
          <w:rFonts w:ascii="Tahoma" w:hAnsi="Tahoma" w:cs="Tahoma"/>
          <w:sz w:val="24"/>
          <w:szCs w:val="24"/>
          <w:lang w:eastAsia="ru-RU"/>
        </w:rPr>
        <w:t xml:space="preserve">список лиц, осуществляющих права по ценным бумагам, и иных лиц, содержащий сведения о таких лицах и принадлежащих им ценных бумагах и составленный на основании данных </w:t>
      </w:r>
      <w:r w:rsidR="00391D1A">
        <w:rPr>
          <w:rFonts w:ascii="Tahoma" w:hAnsi="Tahoma" w:cs="Tahoma"/>
          <w:sz w:val="24"/>
          <w:szCs w:val="24"/>
          <w:lang w:eastAsia="ru-RU"/>
        </w:rPr>
        <w:t>С</w:t>
      </w:r>
      <w:r w:rsidRPr="00C27F70">
        <w:rPr>
          <w:rFonts w:ascii="Tahoma" w:hAnsi="Tahoma" w:cs="Tahoma"/>
          <w:sz w:val="24"/>
          <w:szCs w:val="24"/>
          <w:lang w:eastAsia="ru-RU"/>
        </w:rPr>
        <w:t>истемы депозитарного учета НРД и (или) предоставленных номинальными держателями и иностранными номинальными держателями данных в случаях, предусмотренных законодательством Российской Федерации, иными нормативными правовыми актами, нормативными актами Банка России</w:t>
      </w:r>
      <w:r>
        <w:rPr>
          <w:rFonts w:ascii="Tahoma" w:hAnsi="Tahoma" w:cs="Tahoma"/>
          <w:sz w:val="24"/>
          <w:szCs w:val="24"/>
          <w:lang w:eastAsia="ru-RU"/>
        </w:rPr>
        <w:t>.</w:t>
      </w:r>
    </w:p>
    <w:p w14:paraId="49A1E3A6"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Список владельцев депозитарных ценных бумаг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список владельцев депозитарных ценных бумаг иностранного эмитента, которые удостоверяют права в отношении акций российского эмитента.</w:t>
      </w:r>
    </w:p>
    <w:p w14:paraId="62A73989"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Стороны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именуемые совместно</w:t>
      </w:r>
      <w:r w:rsidRPr="005456CB">
        <w:rPr>
          <w:rFonts w:ascii="Tahoma" w:hAnsi="Tahoma" w:cs="Tahoma"/>
          <w:b/>
          <w:sz w:val="24"/>
          <w:szCs w:val="24"/>
          <w:lang w:eastAsia="ru-RU"/>
        </w:rPr>
        <w:t xml:space="preserve"> </w:t>
      </w:r>
      <w:r w:rsidRPr="005456CB">
        <w:rPr>
          <w:rFonts w:ascii="Tahoma" w:hAnsi="Tahoma" w:cs="Tahoma"/>
          <w:sz w:val="24"/>
          <w:szCs w:val="24"/>
          <w:lang w:eastAsia="ru-RU"/>
        </w:rPr>
        <w:t xml:space="preserve">НРД и Клиент либо НРД и Депонент. </w:t>
      </w:r>
    </w:p>
    <w:p w14:paraId="44571BA1" w14:textId="77777777" w:rsidR="00440C35" w:rsidRPr="005456CB" w:rsidRDefault="00E820E1" w:rsidP="00440C35">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СЭД НРД</w:t>
      </w:r>
      <w:r w:rsidRPr="005456CB">
        <w:rPr>
          <w:rFonts w:ascii="Tahoma" w:hAnsi="Tahoma" w:cs="Tahoma"/>
          <w:sz w:val="24"/>
          <w:szCs w:val="24"/>
          <w:lang w:eastAsia="ru-RU"/>
        </w:rPr>
        <w:t xml:space="preserve"> </w:t>
      </w:r>
      <w:r w:rsidR="00692F85" w:rsidRPr="005456CB">
        <w:rPr>
          <w:rFonts w:ascii="Tahoma" w:hAnsi="Tahoma" w:cs="Tahoma"/>
          <w:lang w:eastAsia="ru-RU"/>
        </w:rPr>
        <w:t>–</w:t>
      </w:r>
      <w:r w:rsidRPr="005456CB">
        <w:rPr>
          <w:rFonts w:ascii="Tahoma" w:hAnsi="Tahoma" w:cs="Tahoma"/>
          <w:sz w:val="24"/>
          <w:szCs w:val="24"/>
          <w:lang w:eastAsia="ru-RU"/>
        </w:rPr>
        <w:t xml:space="preserve"> система электронного документооборота НРД, ка</w:t>
      </w:r>
      <w:r w:rsidR="000C600E" w:rsidRPr="005456CB">
        <w:rPr>
          <w:rFonts w:ascii="Tahoma" w:hAnsi="Tahoma" w:cs="Tahoma"/>
          <w:sz w:val="24"/>
          <w:szCs w:val="24"/>
          <w:lang w:eastAsia="ru-RU"/>
        </w:rPr>
        <w:t>к она определена в Договоре ЭДО</w:t>
      </w:r>
      <w:r w:rsidR="004115FB" w:rsidRPr="005456CB">
        <w:rPr>
          <w:rFonts w:ascii="Tahoma" w:hAnsi="Tahoma" w:cs="Tahoma"/>
          <w:sz w:val="24"/>
          <w:szCs w:val="24"/>
          <w:lang w:eastAsia="ru-RU"/>
        </w:rPr>
        <w:t>.</w:t>
      </w:r>
      <w:r w:rsidR="00641887" w:rsidRPr="005456CB">
        <w:rPr>
          <w:rFonts w:ascii="Tahoma" w:hAnsi="Tahoma" w:cs="Tahoma"/>
          <w:sz w:val="24"/>
          <w:szCs w:val="24"/>
          <w:lang w:eastAsia="ru-RU"/>
        </w:rPr>
        <w:t xml:space="preserve"> </w:t>
      </w:r>
    </w:p>
    <w:p w14:paraId="46C1D519" w14:textId="219CB269" w:rsidR="00DD2ABC" w:rsidRDefault="00DD2ABC" w:rsidP="00CE4C47">
      <w:pPr>
        <w:pStyle w:val="a4"/>
        <w:numPr>
          <w:ilvl w:val="1"/>
          <w:numId w:val="1"/>
        </w:numPr>
        <w:spacing w:before="120"/>
        <w:ind w:left="993" w:hanging="993"/>
        <w:contextualSpacing w:val="0"/>
        <w:jc w:val="both"/>
        <w:rPr>
          <w:rFonts w:ascii="Tahoma" w:hAnsi="Tahoma" w:cs="Tahoma"/>
          <w:sz w:val="24"/>
          <w:szCs w:val="24"/>
          <w:lang w:eastAsia="ru-RU"/>
        </w:rPr>
      </w:pPr>
      <w:r w:rsidRPr="00DD2ABC">
        <w:rPr>
          <w:rFonts w:ascii="Tahoma" w:hAnsi="Tahoma" w:cs="Tahoma"/>
          <w:b/>
          <w:sz w:val="24"/>
          <w:szCs w:val="24"/>
          <w:lang w:eastAsia="ru-RU"/>
        </w:rPr>
        <w:t>Управляющая компания</w:t>
      </w:r>
      <w:r>
        <w:rPr>
          <w:rFonts w:ascii="Tahoma" w:hAnsi="Tahoma" w:cs="Tahoma"/>
          <w:sz w:val="24"/>
          <w:szCs w:val="24"/>
          <w:lang w:eastAsia="ru-RU"/>
        </w:rPr>
        <w:t xml:space="preserve"> –</w:t>
      </w:r>
      <w:r w:rsidR="003D6A3A">
        <w:rPr>
          <w:rFonts w:ascii="Tahoma" w:hAnsi="Tahoma" w:cs="Tahoma"/>
          <w:sz w:val="24"/>
          <w:szCs w:val="24"/>
          <w:lang w:eastAsia="ru-RU"/>
        </w:rPr>
        <w:t xml:space="preserve"> управляющая компания, осуществляющая доверительное управление имуществом, составляющим паевой инвестиционный фонд.</w:t>
      </w:r>
    </w:p>
    <w:p w14:paraId="13751BCC" w14:textId="4F20317B" w:rsidR="005A6C3B" w:rsidRPr="0077084D" w:rsidRDefault="005A6C3B" w:rsidP="0077084D">
      <w:pPr>
        <w:pStyle w:val="a4"/>
        <w:numPr>
          <w:ilvl w:val="1"/>
          <w:numId w:val="1"/>
        </w:numPr>
        <w:spacing w:before="120"/>
        <w:ind w:left="993" w:hanging="993"/>
        <w:contextualSpacing w:val="0"/>
        <w:jc w:val="both"/>
        <w:rPr>
          <w:rFonts w:ascii="Tahoma" w:hAnsi="Tahoma" w:cs="Tahoma"/>
          <w:sz w:val="24"/>
          <w:szCs w:val="24"/>
          <w:lang w:eastAsia="ru-RU"/>
        </w:rPr>
      </w:pPr>
      <w:r w:rsidRPr="005A6C3B">
        <w:rPr>
          <w:rFonts w:ascii="Tahoma" w:hAnsi="Tahoma" w:cs="Tahoma"/>
          <w:b/>
          <w:sz w:val="24"/>
          <w:szCs w:val="24"/>
          <w:lang w:eastAsia="ru-RU"/>
        </w:rPr>
        <w:lastRenderedPageBreak/>
        <w:t>Управляющий ипотечным покрытием</w:t>
      </w:r>
      <w:r w:rsidRPr="0077084D">
        <w:rPr>
          <w:rFonts w:ascii="Tahoma" w:hAnsi="Tahoma" w:cs="Tahoma"/>
          <w:b/>
          <w:sz w:val="24"/>
          <w:szCs w:val="24"/>
          <w:lang w:eastAsia="ru-RU"/>
        </w:rPr>
        <w:t xml:space="preserve"> </w:t>
      </w:r>
      <w:r w:rsidRPr="0077084D">
        <w:rPr>
          <w:rFonts w:ascii="Tahoma" w:hAnsi="Tahoma" w:cs="Tahoma"/>
          <w:sz w:val="24"/>
          <w:szCs w:val="24"/>
          <w:lang w:eastAsia="ru-RU"/>
        </w:rPr>
        <w:t xml:space="preserve">– </w:t>
      </w:r>
      <w:r w:rsidR="0077084D" w:rsidRPr="0077084D">
        <w:rPr>
          <w:rFonts w:ascii="Tahoma" w:hAnsi="Tahoma" w:cs="Tahoma"/>
          <w:sz w:val="24"/>
          <w:szCs w:val="24"/>
          <w:lang w:eastAsia="ru-RU"/>
        </w:rPr>
        <w:t>лиц</w:t>
      </w:r>
      <w:r w:rsidR="0077084D">
        <w:rPr>
          <w:rFonts w:ascii="Tahoma" w:hAnsi="Tahoma" w:cs="Tahoma"/>
          <w:sz w:val="24"/>
          <w:szCs w:val="24"/>
          <w:lang w:eastAsia="ru-RU"/>
        </w:rPr>
        <w:t>о</w:t>
      </w:r>
      <w:r w:rsidR="0077084D" w:rsidRPr="0077084D">
        <w:rPr>
          <w:rFonts w:ascii="Tahoma" w:hAnsi="Tahoma" w:cs="Tahoma"/>
          <w:sz w:val="24"/>
          <w:szCs w:val="24"/>
          <w:lang w:eastAsia="ru-RU"/>
        </w:rPr>
        <w:t>, осуществляющ</w:t>
      </w:r>
      <w:r w:rsidR="0077084D">
        <w:rPr>
          <w:rFonts w:ascii="Tahoma" w:hAnsi="Tahoma" w:cs="Tahoma"/>
          <w:sz w:val="24"/>
          <w:szCs w:val="24"/>
          <w:lang w:eastAsia="ru-RU"/>
        </w:rPr>
        <w:t>ее</w:t>
      </w:r>
      <w:r w:rsidR="0077084D" w:rsidRPr="0077084D">
        <w:rPr>
          <w:rFonts w:ascii="Tahoma" w:hAnsi="Tahoma" w:cs="Tahoma"/>
          <w:sz w:val="24"/>
          <w:szCs w:val="24"/>
          <w:lang w:eastAsia="ru-RU"/>
        </w:rPr>
        <w:t xml:space="preserve"> выдачу ипотечных сертификатов участия</w:t>
      </w:r>
      <w:r w:rsidR="0077084D">
        <w:rPr>
          <w:rFonts w:ascii="Tahoma" w:hAnsi="Tahoma" w:cs="Tahoma"/>
          <w:sz w:val="24"/>
          <w:szCs w:val="24"/>
          <w:lang w:eastAsia="ru-RU"/>
        </w:rPr>
        <w:t>.</w:t>
      </w:r>
    </w:p>
    <w:p w14:paraId="5CCBC7AD" w14:textId="2FA4223A"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Эмиссионные документы</w:t>
      </w:r>
      <w:r w:rsidRPr="005456CB">
        <w:rPr>
          <w:rFonts w:ascii="Tahoma" w:hAnsi="Tahoma" w:cs="Tahoma"/>
          <w:sz w:val="24"/>
          <w:szCs w:val="24"/>
          <w:lang w:eastAsia="ru-RU"/>
        </w:rPr>
        <w:t xml:space="preserve"> </w:t>
      </w:r>
      <w:r w:rsidR="00692F85" w:rsidRPr="005456CB">
        <w:rPr>
          <w:rFonts w:ascii="Tahoma" w:hAnsi="Tahoma" w:cs="Tahoma"/>
          <w:lang w:eastAsia="ru-RU"/>
        </w:rPr>
        <w:t>–</w:t>
      </w:r>
      <w:r w:rsidRPr="005456CB">
        <w:rPr>
          <w:rFonts w:ascii="Tahoma" w:hAnsi="Tahoma" w:cs="Tahoma"/>
          <w:sz w:val="24"/>
          <w:szCs w:val="24"/>
          <w:lang w:eastAsia="ru-RU"/>
        </w:rPr>
        <w:t xml:space="preserve"> документы, предусмотренные законодательством Российской Федерации, определяющие условия эмиссии, обращения и погашения облигаций на территории Российской Федерации, прошедшие процедуру присвоения </w:t>
      </w:r>
      <w:r w:rsidR="00B204BD" w:rsidRPr="005456CB">
        <w:rPr>
          <w:rFonts w:ascii="Tahoma" w:hAnsi="Tahoma" w:cs="Tahoma"/>
          <w:sz w:val="24"/>
          <w:szCs w:val="24"/>
          <w:lang w:eastAsia="ru-RU"/>
        </w:rPr>
        <w:t xml:space="preserve">Регистрационного </w:t>
      </w:r>
      <w:r w:rsidRPr="005456CB">
        <w:rPr>
          <w:rFonts w:ascii="Tahoma" w:hAnsi="Tahoma" w:cs="Tahoma"/>
          <w:sz w:val="24"/>
          <w:szCs w:val="24"/>
          <w:lang w:eastAsia="ru-RU"/>
        </w:rPr>
        <w:t xml:space="preserve">номера или допуска к размещению и </w:t>
      </w:r>
      <w:r w:rsidR="00245FEA" w:rsidRPr="005456CB">
        <w:rPr>
          <w:rFonts w:ascii="Tahoma" w:hAnsi="Tahoma" w:cs="Tahoma"/>
          <w:sz w:val="24"/>
          <w:szCs w:val="24"/>
          <w:lang w:eastAsia="ru-RU"/>
        </w:rPr>
        <w:t>(</w:t>
      </w:r>
      <w:r w:rsidRPr="005456CB">
        <w:rPr>
          <w:rFonts w:ascii="Tahoma" w:hAnsi="Tahoma" w:cs="Tahoma"/>
          <w:sz w:val="24"/>
          <w:szCs w:val="24"/>
          <w:lang w:eastAsia="ru-RU"/>
        </w:rPr>
        <w:t>или</w:t>
      </w:r>
      <w:r w:rsidR="00245FEA" w:rsidRPr="005456CB">
        <w:rPr>
          <w:rFonts w:ascii="Tahoma" w:hAnsi="Tahoma" w:cs="Tahoma"/>
          <w:sz w:val="24"/>
          <w:szCs w:val="24"/>
          <w:lang w:eastAsia="ru-RU"/>
        </w:rPr>
        <w:t>)</w:t>
      </w:r>
      <w:r w:rsidRPr="005456CB">
        <w:rPr>
          <w:rFonts w:ascii="Tahoma" w:hAnsi="Tahoma" w:cs="Tahoma"/>
          <w:sz w:val="24"/>
          <w:szCs w:val="24"/>
          <w:lang w:eastAsia="ru-RU"/>
        </w:rPr>
        <w:t xml:space="preserve"> публичному обращению, предусмотренную законодательством Российской Федерации.</w:t>
      </w:r>
    </w:p>
    <w:p w14:paraId="49537955" w14:textId="40463DEB" w:rsidR="00D44BE4" w:rsidRDefault="00E820E1" w:rsidP="009E3726">
      <w:pPr>
        <w:pStyle w:val="a4"/>
        <w:numPr>
          <w:ilvl w:val="1"/>
          <w:numId w:val="1"/>
        </w:numPr>
        <w:spacing w:before="120"/>
        <w:ind w:left="993" w:hanging="993"/>
        <w:contextualSpacing w:val="0"/>
        <w:jc w:val="both"/>
        <w:rPr>
          <w:rFonts w:ascii="Tahoma" w:hAnsi="Tahoma" w:cs="Tahoma"/>
          <w:sz w:val="24"/>
          <w:szCs w:val="24"/>
          <w:lang w:eastAsia="ru-RU"/>
        </w:rPr>
      </w:pPr>
      <w:r w:rsidRPr="009E3726">
        <w:rPr>
          <w:rFonts w:ascii="Tahoma" w:hAnsi="Tahoma" w:cs="Tahoma"/>
          <w:b/>
          <w:sz w:val="24"/>
          <w:szCs w:val="24"/>
          <w:lang w:eastAsia="ru-RU"/>
        </w:rPr>
        <w:t>Эмитент</w:t>
      </w:r>
      <w:r w:rsidRPr="009E3726">
        <w:rPr>
          <w:rFonts w:ascii="Tahoma" w:hAnsi="Tahoma" w:cs="Tahoma"/>
          <w:sz w:val="24"/>
          <w:szCs w:val="24"/>
          <w:lang w:eastAsia="ru-RU"/>
        </w:rPr>
        <w:t xml:space="preserve"> </w:t>
      </w:r>
      <w:r w:rsidR="00692F85" w:rsidRPr="009E3726">
        <w:rPr>
          <w:rFonts w:ascii="Tahoma" w:hAnsi="Tahoma" w:cs="Tahoma"/>
          <w:sz w:val="24"/>
          <w:szCs w:val="24"/>
          <w:lang w:eastAsia="ru-RU"/>
        </w:rPr>
        <w:t>–</w:t>
      </w:r>
      <w:r w:rsidRPr="009E3726">
        <w:rPr>
          <w:rFonts w:ascii="Tahoma" w:hAnsi="Tahoma" w:cs="Tahoma"/>
          <w:sz w:val="24"/>
          <w:szCs w:val="24"/>
          <w:lang w:eastAsia="ru-RU"/>
        </w:rPr>
        <w:t xml:space="preserve"> </w:t>
      </w:r>
      <w:r w:rsidR="00D70481" w:rsidRPr="009E3726">
        <w:rPr>
          <w:rFonts w:ascii="Tahoma" w:hAnsi="Tahoma" w:cs="Tahoma"/>
          <w:sz w:val="24"/>
          <w:szCs w:val="24"/>
          <w:lang w:eastAsia="ru-RU"/>
        </w:rPr>
        <w:t xml:space="preserve">юридическое лицо, исполнительный орган государственной власти, орган местного самоуправления, которые несут от своего имени или от имени публично-правового образования обязательства перед владельцами </w:t>
      </w:r>
      <w:r w:rsidR="00703B27">
        <w:rPr>
          <w:rFonts w:ascii="Tahoma" w:hAnsi="Tahoma" w:cs="Tahoma"/>
          <w:sz w:val="24"/>
          <w:szCs w:val="24"/>
          <w:lang w:eastAsia="ru-RU"/>
        </w:rPr>
        <w:t>ценных бумаг</w:t>
      </w:r>
      <w:r w:rsidR="00D70481" w:rsidRPr="009E3726">
        <w:rPr>
          <w:rFonts w:ascii="Tahoma" w:hAnsi="Tahoma" w:cs="Tahoma"/>
          <w:sz w:val="24"/>
          <w:szCs w:val="24"/>
          <w:lang w:eastAsia="ru-RU"/>
        </w:rPr>
        <w:t xml:space="preserve"> по осуществлению прав, закрепленных этими ценными бумагами</w:t>
      </w:r>
      <w:r w:rsidR="00D44BE4">
        <w:rPr>
          <w:rFonts w:ascii="Tahoma" w:hAnsi="Tahoma" w:cs="Tahoma"/>
          <w:sz w:val="24"/>
          <w:szCs w:val="24"/>
          <w:lang w:eastAsia="ru-RU"/>
        </w:rPr>
        <w:t>, а также Иностранный эмитент</w:t>
      </w:r>
      <w:r w:rsidR="00BD29E2">
        <w:rPr>
          <w:rFonts w:ascii="Tahoma" w:hAnsi="Tahoma" w:cs="Tahoma"/>
          <w:sz w:val="24"/>
          <w:szCs w:val="24"/>
          <w:lang w:eastAsia="ru-RU"/>
        </w:rPr>
        <w:t>, п</w:t>
      </w:r>
      <w:r w:rsidR="00D44BE4">
        <w:rPr>
          <w:rFonts w:ascii="Tahoma" w:hAnsi="Tahoma" w:cs="Tahoma"/>
          <w:sz w:val="24"/>
          <w:szCs w:val="24"/>
          <w:lang w:eastAsia="ru-RU"/>
        </w:rPr>
        <w:t>ри этом:</w:t>
      </w:r>
    </w:p>
    <w:p w14:paraId="5498205C" w14:textId="12E9A89D" w:rsidR="00D44BE4" w:rsidRDefault="00E820E1" w:rsidP="00C55EAC">
      <w:pPr>
        <w:pStyle w:val="a4"/>
        <w:numPr>
          <w:ilvl w:val="2"/>
          <w:numId w:val="1"/>
        </w:numPr>
        <w:spacing w:before="120"/>
        <w:ind w:left="993" w:hanging="993"/>
        <w:contextualSpacing w:val="0"/>
        <w:jc w:val="both"/>
        <w:rPr>
          <w:rFonts w:ascii="Tahoma" w:hAnsi="Tahoma" w:cs="Tahoma"/>
          <w:sz w:val="24"/>
          <w:szCs w:val="24"/>
          <w:lang w:eastAsia="ru-RU"/>
        </w:rPr>
      </w:pPr>
      <w:r w:rsidRPr="009E3726">
        <w:rPr>
          <w:rFonts w:ascii="Tahoma" w:hAnsi="Tahoma" w:cs="Tahoma"/>
          <w:sz w:val="24"/>
          <w:szCs w:val="24"/>
          <w:lang w:eastAsia="ru-RU"/>
        </w:rPr>
        <w:t>если от имени Эмитента может действовать Держатель реестра, наделенный соответствующими полномочиями, используется только термин «Эмитент»</w:t>
      </w:r>
      <w:r w:rsidR="00D44BE4">
        <w:rPr>
          <w:rFonts w:ascii="Tahoma" w:hAnsi="Tahoma" w:cs="Tahoma"/>
          <w:sz w:val="24"/>
          <w:szCs w:val="24"/>
          <w:lang w:eastAsia="ru-RU"/>
        </w:rPr>
        <w:t xml:space="preserve"> (</w:t>
      </w:r>
      <w:r w:rsidR="005A03D2" w:rsidRPr="009E3726">
        <w:rPr>
          <w:rFonts w:ascii="Tahoma" w:hAnsi="Tahoma" w:cs="Tahoma"/>
          <w:sz w:val="24"/>
          <w:szCs w:val="24"/>
          <w:lang w:eastAsia="ru-RU"/>
        </w:rPr>
        <w:t>если иное не предусмотрено Правилами</w:t>
      </w:r>
      <w:r w:rsidR="00D44BE4">
        <w:rPr>
          <w:rFonts w:ascii="Tahoma" w:hAnsi="Tahoma" w:cs="Tahoma"/>
          <w:sz w:val="24"/>
          <w:szCs w:val="24"/>
          <w:lang w:eastAsia="ru-RU"/>
        </w:rPr>
        <w:t>);</w:t>
      </w:r>
    </w:p>
    <w:p w14:paraId="3706BA0E" w14:textId="28F6455C" w:rsidR="009E3726" w:rsidRPr="009E3726" w:rsidRDefault="00D44BE4" w:rsidP="00C55EAC">
      <w:pPr>
        <w:pStyle w:val="a4"/>
        <w:numPr>
          <w:ilvl w:val="2"/>
          <w:numId w:val="1"/>
        </w:numPr>
        <w:spacing w:before="120"/>
        <w:ind w:left="993" w:hanging="993"/>
        <w:contextualSpacing w:val="0"/>
        <w:jc w:val="both"/>
        <w:rPr>
          <w:rFonts w:ascii="Tahoma" w:hAnsi="Tahoma" w:cs="Tahoma"/>
          <w:sz w:val="24"/>
          <w:szCs w:val="24"/>
          <w:lang w:eastAsia="ru-RU"/>
        </w:rPr>
      </w:pPr>
      <w:r>
        <w:rPr>
          <w:rFonts w:ascii="Tahoma" w:hAnsi="Tahoma" w:cs="Tahoma"/>
          <w:sz w:val="24"/>
          <w:szCs w:val="24"/>
          <w:lang w:eastAsia="ru-RU"/>
        </w:rPr>
        <w:t>е</w:t>
      </w:r>
      <w:r w:rsidR="009E3726" w:rsidRPr="009E3726">
        <w:rPr>
          <w:rFonts w:ascii="Tahoma" w:hAnsi="Tahoma" w:cs="Tahoma"/>
          <w:sz w:val="24"/>
          <w:szCs w:val="24"/>
          <w:lang w:eastAsia="ru-RU"/>
        </w:rPr>
        <w:t>сли особенности применения Правил предполагают указание на особенности отношений НРД и Иностранного эмитента, может быть использован термин «Иностранный эмитент».</w:t>
      </w:r>
    </w:p>
    <w:p w14:paraId="05178A3C" w14:textId="77777777" w:rsidR="00310C4C" w:rsidRPr="00001DCB" w:rsidRDefault="00001DCB" w:rsidP="00001DCB">
      <w:pPr>
        <w:pStyle w:val="a4"/>
        <w:numPr>
          <w:ilvl w:val="1"/>
          <w:numId w:val="1"/>
        </w:numPr>
        <w:spacing w:before="120"/>
        <w:ind w:left="993" w:hanging="993"/>
        <w:contextualSpacing w:val="0"/>
        <w:jc w:val="both"/>
        <w:rPr>
          <w:rFonts w:ascii="Tahoma" w:hAnsi="Tahoma" w:cs="Tahoma"/>
          <w:sz w:val="24"/>
          <w:szCs w:val="24"/>
          <w:lang w:eastAsia="ru-RU"/>
        </w:rPr>
      </w:pPr>
      <w:r>
        <w:rPr>
          <w:rFonts w:ascii="Tahoma" w:hAnsi="Tahoma" w:cs="Tahoma"/>
          <w:sz w:val="24"/>
          <w:szCs w:val="24"/>
          <w:lang w:eastAsia="ru-RU"/>
        </w:rPr>
        <w:t xml:space="preserve">Сокращенные обозначения электронных документов: </w:t>
      </w:r>
    </w:p>
    <w:tbl>
      <w:tblPr>
        <w:tblStyle w:val="af0"/>
        <w:tblW w:w="10632" w:type="dxa"/>
        <w:tblInd w:w="-5" w:type="dxa"/>
        <w:tblLayout w:type="fixed"/>
        <w:tblLook w:val="04A0" w:firstRow="1" w:lastRow="0" w:firstColumn="1" w:lastColumn="0" w:noHBand="0" w:noVBand="1"/>
      </w:tblPr>
      <w:tblGrid>
        <w:gridCol w:w="2694"/>
        <w:gridCol w:w="3402"/>
        <w:gridCol w:w="3312"/>
        <w:gridCol w:w="1224"/>
      </w:tblGrid>
      <w:tr w:rsidR="000969E7" w:rsidRPr="004B301A" w14:paraId="72B62AE0" w14:textId="77777777" w:rsidTr="004F59D9">
        <w:tc>
          <w:tcPr>
            <w:tcW w:w="2694" w:type="dxa"/>
          </w:tcPr>
          <w:p w14:paraId="731EE5C7"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Термин</w:t>
            </w:r>
          </w:p>
        </w:tc>
        <w:tc>
          <w:tcPr>
            <w:tcW w:w="3402" w:type="dxa"/>
          </w:tcPr>
          <w:p w14:paraId="0361F629"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Наименование</w:t>
            </w:r>
          </w:p>
        </w:tc>
        <w:tc>
          <w:tcPr>
            <w:tcW w:w="3312" w:type="dxa"/>
          </w:tcPr>
          <w:p w14:paraId="602D47E7"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ISO 20022</w:t>
            </w:r>
          </w:p>
        </w:tc>
        <w:tc>
          <w:tcPr>
            <w:tcW w:w="1224" w:type="dxa"/>
          </w:tcPr>
          <w:p w14:paraId="442C4DEC"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ISO 15022</w:t>
            </w:r>
          </w:p>
        </w:tc>
      </w:tr>
      <w:tr w:rsidR="000969E7" w:rsidRPr="004B301A" w14:paraId="364BA08C" w14:textId="77777777" w:rsidTr="004F59D9">
        <w:tc>
          <w:tcPr>
            <w:tcW w:w="2694" w:type="dxa"/>
          </w:tcPr>
          <w:p w14:paraId="5197D2E7" w14:textId="77777777" w:rsidR="000969E7" w:rsidRPr="004B301A" w:rsidRDefault="000969E7" w:rsidP="004F59D9">
            <w:pPr>
              <w:pStyle w:val="a4"/>
              <w:ind w:left="0" w:hanging="51"/>
              <w:contextualSpacing w:val="0"/>
              <w:jc w:val="center"/>
              <w:rPr>
                <w:rFonts w:ascii="Tahoma" w:hAnsi="Tahoma" w:cs="Tahoma"/>
                <w:b/>
                <w:sz w:val="18"/>
                <w:szCs w:val="18"/>
              </w:rPr>
            </w:pPr>
            <w:r w:rsidRPr="00757E20">
              <w:rPr>
                <w:rFonts w:ascii="Tahoma" w:hAnsi="Tahoma" w:cs="Tahoma"/>
                <w:b/>
                <w:sz w:val="18"/>
                <w:szCs w:val="18"/>
              </w:rPr>
              <w:t>CACN</w:t>
            </w:r>
          </w:p>
        </w:tc>
        <w:tc>
          <w:tcPr>
            <w:tcW w:w="3402" w:type="dxa"/>
          </w:tcPr>
          <w:p w14:paraId="4882C7C0" w14:textId="77777777" w:rsidR="000969E7" w:rsidRPr="004B301A" w:rsidRDefault="000969E7" w:rsidP="004F59D9">
            <w:pPr>
              <w:pStyle w:val="a4"/>
              <w:ind w:left="0" w:hanging="51"/>
              <w:contextualSpacing w:val="0"/>
              <w:jc w:val="center"/>
              <w:rPr>
                <w:rFonts w:ascii="Tahoma" w:hAnsi="Tahoma" w:cs="Tahoma"/>
                <w:sz w:val="18"/>
                <w:szCs w:val="18"/>
              </w:rPr>
            </w:pPr>
            <w:r w:rsidRPr="00757E20">
              <w:rPr>
                <w:rFonts w:ascii="Tahoma" w:hAnsi="Tahoma" w:cs="Tahoma"/>
                <w:sz w:val="18"/>
                <w:szCs w:val="18"/>
              </w:rPr>
              <w:t xml:space="preserve">Сообщение об отмене корпоративного действия </w:t>
            </w:r>
          </w:p>
        </w:tc>
        <w:tc>
          <w:tcPr>
            <w:tcW w:w="3312" w:type="dxa"/>
          </w:tcPr>
          <w:p w14:paraId="5C35F6CD" w14:textId="77777777" w:rsidR="000969E7" w:rsidRDefault="000969E7" w:rsidP="004F59D9">
            <w:pPr>
              <w:pStyle w:val="a4"/>
              <w:ind w:left="0" w:hanging="51"/>
              <w:contextualSpacing w:val="0"/>
              <w:jc w:val="center"/>
              <w:rPr>
                <w:rFonts w:ascii="Tahoma" w:hAnsi="Tahoma" w:cs="Tahoma"/>
                <w:sz w:val="18"/>
                <w:szCs w:val="18"/>
              </w:rPr>
            </w:pPr>
            <w:r w:rsidRPr="00757E20">
              <w:rPr>
                <w:rFonts w:ascii="Tahoma" w:hAnsi="Tahoma" w:cs="Tahoma"/>
                <w:sz w:val="18"/>
                <w:szCs w:val="18"/>
              </w:rPr>
              <w:t>CorporateActionCancellationAdvice</w:t>
            </w:r>
            <w:r>
              <w:rPr>
                <w:rFonts w:ascii="Tahoma" w:hAnsi="Tahoma" w:cs="Tahoma"/>
                <w:sz w:val="18"/>
                <w:szCs w:val="18"/>
              </w:rPr>
              <w:t xml:space="preserve"> </w:t>
            </w:r>
          </w:p>
          <w:p w14:paraId="1D49FF73" w14:textId="77777777" w:rsidR="000969E7"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код формы CA391</w:t>
            </w:r>
          </w:p>
          <w:p w14:paraId="3AD9A49C" w14:textId="77777777" w:rsidR="000969E7" w:rsidRPr="004B301A" w:rsidRDefault="000969E7" w:rsidP="004F59D9">
            <w:pPr>
              <w:pStyle w:val="a4"/>
              <w:ind w:left="0" w:hanging="51"/>
              <w:contextualSpacing w:val="0"/>
              <w:jc w:val="center"/>
              <w:rPr>
                <w:rFonts w:ascii="Tahoma" w:hAnsi="Tahoma" w:cs="Tahoma"/>
                <w:sz w:val="18"/>
                <w:szCs w:val="18"/>
                <w:lang w:val="en-US"/>
              </w:rPr>
            </w:pPr>
          </w:p>
        </w:tc>
        <w:tc>
          <w:tcPr>
            <w:tcW w:w="1224" w:type="dxa"/>
          </w:tcPr>
          <w:p w14:paraId="4A8CD99A"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1884B620"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04E1CC7B" w14:textId="77777777" w:rsidTr="004F59D9">
        <w:tc>
          <w:tcPr>
            <w:tcW w:w="2694" w:type="dxa"/>
          </w:tcPr>
          <w:p w14:paraId="0E5AFA2C" w14:textId="77777777" w:rsidR="000969E7" w:rsidRPr="003B71DE" w:rsidRDefault="000969E7" w:rsidP="004F59D9">
            <w:pPr>
              <w:pStyle w:val="a4"/>
              <w:ind w:left="0" w:hanging="51"/>
              <w:contextualSpacing w:val="0"/>
              <w:jc w:val="center"/>
              <w:rPr>
                <w:rFonts w:ascii="Tahoma" w:hAnsi="Tahoma" w:cs="Tahoma"/>
                <w:b/>
                <w:sz w:val="18"/>
                <w:szCs w:val="18"/>
              </w:rPr>
            </w:pPr>
            <w:r w:rsidRPr="003B71DE">
              <w:rPr>
                <w:rFonts w:ascii="Tahoma" w:hAnsi="Tahoma" w:cs="Tahoma"/>
                <w:b/>
                <w:sz w:val="18"/>
                <w:szCs w:val="18"/>
              </w:rPr>
              <w:t xml:space="preserve">CACO </w:t>
            </w:r>
          </w:p>
          <w:p w14:paraId="533C1F42" w14:textId="77777777" w:rsidR="000969E7" w:rsidRPr="003B71DE" w:rsidRDefault="000969E7" w:rsidP="004F59D9">
            <w:pPr>
              <w:pStyle w:val="a4"/>
              <w:ind w:left="0" w:hanging="51"/>
              <w:contextualSpacing w:val="0"/>
              <w:jc w:val="center"/>
              <w:rPr>
                <w:rFonts w:ascii="Tahoma" w:hAnsi="Tahoma" w:cs="Tahoma"/>
                <w:b/>
                <w:sz w:val="18"/>
                <w:szCs w:val="18"/>
              </w:rPr>
            </w:pPr>
            <w:r w:rsidRPr="003B71DE">
              <w:rPr>
                <w:rFonts w:ascii="Tahoma" w:hAnsi="Tahoma" w:cs="Tahoma"/>
                <w:b/>
                <w:sz w:val="18"/>
                <w:szCs w:val="18"/>
              </w:rPr>
              <w:t>(Подтверждение движения денежных средств по КД</w:t>
            </w:r>
            <w:r w:rsidR="00CA666D" w:rsidRPr="003B71DE">
              <w:rPr>
                <w:rFonts w:ascii="Tahoma" w:hAnsi="Tahoma" w:cs="Tahoma"/>
                <w:b/>
                <w:sz w:val="18"/>
                <w:szCs w:val="18"/>
              </w:rPr>
              <w:t xml:space="preserve"> (от эмитента/регистратора)</w:t>
            </w:r>
            <w:r w:rsidRPr="003B71DE">
              <w:rPr>
                <w:rFonts w:ascii="Tahoma" w:hAnsi="Tahoma" w:cs="Tahoma"/>
                <w:b/>
                <w:sz w:val="18"/>
                <w:szCs w:val="18"/>
              </w:rPr>
              <w:t>)</w:t>
            </w:r>
          </w:p>
          <w:p w14:paraId="4488066F" w14:textId="77777777" w:rsidR="000969E7" w:rsidRPr="003B71DE" w:rsidRDefault="000969E7" w:rsidP="004F59D9">
            <w:pPr>
              <w:pStyle w:val="a4"/>
              <w:ind w:left="0" w:hanging="51"/>
              <w:contextualSpacing w:val="0"/>
              <w:jc w:val="center"/>
              <w:rPr>
                <w:rFonts w:ascii="Tahoma" w:hAnsi="Tahoma" w:cs="Tahoma"/>
                <w:b/>
                <w:sz w:val="18"/>
                <w:szCs w:val="18"/>
              </w:rPr>
            </w:pPr>
          </w:p>
        </w:tc>
        <w:tc>
          <w:tcPr>
            <w:tcW w:w="3402" w:type="dxa"/>
          </w:tcPr>
          <w:p w14:paraId="316BB9E6" w14:textId="77777777" w:rsidR="003A37C2" w:rsidRPr="003B71DE" w:rsidRDefault="000969E7" w:rsidP="00950035">
            <w:pPr>
              <w:pStyle w:val="a4"/>
              <w:ind w:left="0" w:hanging="51"/>
              <w:contextualSpacing w:val="0"/>
              <w:jc w:val="center"/>
              <w:rPr>
                <w:rFonts w:ascii="Tahoma" w:hAnsi="Tahoma" w:cs="Tahoma"/>
                <w:sz w:val="18"/>
                <w:szCs w:val="18"/>
              </w:rPr>
            </w:pPr>
            <w:r w:rsidRPr="003B71DE">
              <w:rPr>
                <w:rFonts w:ascii="Tahoma" w:hAnsi="Tahoma" w:cs="Tahoma"/>
                <w:sz w:val="18"/>
                <w:szCs w:val="18"/>
              </w:rPr>
              <w:t xml:space="preserve">Подтверждение движения по корпоративному действию с назначением </w:t>
            </w:r>
            <w:r w:rsidR="003A37C2" w:rsidRPr="003B71DE">
              <w:rPr>
                <w:rFonts w:ascii="Tahoma" w:hAnsi="Tahoma" w:cs="Tahoma"/>
                <w:sz w:val="18"/>
                <w:szCs w:val="18"/>
              </w:rPr>
              <w:t>Подтверждение движения денежных средств по КД (от эмитента/регистратора)</w:t>
            </w:r>
          </w:p>
        </w:tc>
        <w:tc>
          <w:tcPr>
            <w:tcW w:w="3312" w:type="dxa"/>
          </w:tcPr>
          <w:p w14:paraId="0CC783C6" w14:textId="77777777" w:rsidR="000969E7" w:rsidRPr="00611433" w:rsidRDefault="000969E7" w:rsidP="004F59D9">
            <w:pPr>
              <w:pStyle w:val="a4"/>
              <w:ind w:left="0" w:hanging="51"/>
              <w:contextualSpacing w:val="0"/>
              <w:jc w:val="center"/>
              <w:rPr>
                <w:rFonts w:ascii="Tahoma" w:hAnsi="Tahoma" w:cs="Tahoma"/>
                <w:sz w:val="18"/>
                <w:szCs w:val="18"/>
              </w:rPr>
            </w:pPr>
            <w:r w:rsidRPr="00611433">
              <w:rPr>
                <w:rFonts w:ascii="Tahoma" w:hAnsi="Tahoma" w:cs="Tahoma"/>
                <w:sz w:val="18"/>
                <w:szCs w:val="18"/>
              </w:rPr>
              <w:t>CorporateActionMovementConfirmation</w:t>
            </w:r>
            <w:r>
              <w:rPr>
                <w:rFonts w:ascii="Tahoma" w:hAnsi="Tahoma" w:cs="Tahoma"/>
                <w:sz w:val="18"/>
                <w:szCs w:val="18"/>
              </w:rPr>
              <w:t xml:space="preserve"> </w:t>
            </w:r>
            <w:r w:rsidRPr="00611433">
              <w:rPr>
                <w:rFonts w:ascii="Tahoma" w:hAnsi="Tahoma" w:cs="Tahoma"/>
                <w:sz w:val="18"/>
                <w:szCs w:val="18"/>
              </w:rPr>
              <w:t>код формы CA361</w:t>
            </w:r>
          </w:p>
        </w:tc>
        <w:tc>
          <w:tcPr>
            <w:tcW w:w="1224" w:type="dxa"/>
          </w:tcPr>
          <w:p w14:paraId="57702900"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MT566</w:t>
            </w:r>
          </w:p>
        </w:tc>
      </w:tr>
      <w:tr w:rsidR="000969E7" w:rsidRPr="004B301A" w14:paraId="0B610E5C" w14:textId="77777777" w:rsidTr="004F59D9">
        <w:tc>
          <w:tcPr>
            <w:tcW w:w="2694" w:type="dxa"/>
          </w:tcPr>
          <w:p w14:paraId="656E383D" w14:textId="77777777" w:rsidR="000969E7" w:rsidRPr="009A6DB3" w:rsidRDefault="000969E7" w:rsidP="004F59D9">
            <w:pPr>
              <w:pStyle w:val="a4"/>
              <w:ind w:left="0" w:hanging="51"/>
              <w:contextualSpacing w:val="0"/>
              <w:jc w:val="center"/>
              <w:rPr>
                <w:rFonts w:ascii="Tahoma" w:hAnsi="Tahoma" w:cs="Tahoma"/>
                <w:b/>
                <w:sz w:val="18"/>
                <w:szCs w:val="18"/>
              </w:rPr>
            </w:pPr>
            <w:r w:rsidRPr="009A6DB3">
              <w:rPr>
                <w:rFonts w:ascii="Tahoma" w:hAnsi="Tahoma" w:cs="Tahoma"/>
                <w:b/>
                <w:sz w:val="18"/>
                <w:szCs w:val="18"/>
              </w:rPr>
              <w:t>CACS</w:t>
            </w:r>
          </w:p>
        </w:tc>
        <w:tc>
          <w:tcPr>
            <w:tcW w:w="3402" w:type="dxa"/>
          </w:tcPr>
          <w:p w14:paraId="507066C8" w14:textId="77777777" w:rsidR="000969E7" w:rsidRPr="009A6DB3" w:rsidRDefault="000969E7" w:rsidP="004F59D9">
            <w:pPr>
              <w:pStyle w:val="a4"/>
              <w:ind w:left="0" w:hanging="51"/>
              <w:contextualSpacing w:val="0"/>
              <w:jc w:val="center"/>
              <w:rPr>
                <w:rFonts w:ascii="Tahoma" w:hAnsi="Tahoma" w:cs="Tahoma"/>
                <w:sz w:val="18"/>
                <w:szCs w:val="18"/>
              </w:rPr>
            </w:pPr>
            <w:r w:rsidRPr="009A6DB3">
              <w:rPr>
                <w:rFonts w:ascii="Tahoma" w:hAnsi="Tahoma" w:cs="Tahoma"/>
                <w:sz w:val="18"/>
                <w:szCs w:val="18"/>
              </w:rPr>
              <w:t>Уведомление о статусе Запроса на отмену инструкции по корпоративному действию</w:t>
            </w:r>
          </w:p>
          <w:p w14:paraId="0323F2B5" w14:textId="77777777" w:rsidR="000969E7" w:rsidRPr="00757E20" w:rsidRDefault="000969E7" w:rsidP="004F59D9">
            <w:pPr>
              <w:pStyle w:val="a4"/>
              <w:ind w:left="0" w:hanging="51"/>
              <w:contextualSpacing w:val="0"/>
              <w:jc w:val="center"/>
              <w:rPr>
                <w:rFonts w:ascii="Tahoma" w:hAnsi="Tahoma" w:cs="Tahoma"/>
                <w:sz w:val="18"/>
                <w:szCs w:val="18"/>
              </w:rPr>
            </w:pPr>
          </w:p>
        </w:tc>
        <w:tc>
          <w:tcPr>
            <w:tcW w:w="3312" w:type="dxa"/>
          </w:tcPr>
          <w:p w14:paraId="1522BA63" w14:textId="77777777" w:rsidR="000969E7" w:rsidRPr="00757E20" w:rsidRDefault="000969E7" w:rsidP="004F59D9">
            <w:pPr>
              <w:pStyle w:val="a4"/>
              <w:ind w:left="0" w:hanging="51"/>
              <w:contextualSpacing w:val="0"/>
              <w:jc w:val="center"/>
              <w:rPr>
                <w:rFonts w:ascii="Tahoma" w:hAnsi="Tahoma" w:cs="Tahoma"/>
                <w:sz w:val="18"/>
                <w:szCs w:val="18"/>
              </w:rPr>
            </w:pPr>
            <w:r w:rsidRPr="009A6DB3">
              <w:rPr>
                <w:rFonts w:ascii="Tahoma" w:hAnsi="Tahoma" w:cs="Tahoma"/>
                <w:sz w:val="18"/>
                <w:szCs w:val="18"/>
              </w:rPr>
              <w:t>CorporateActionInstructionCancellationRequestStatusAdvice код формы CA411</w:t>
            </w:r>
          </w:p>
        </w:tc>
        <w:tc>
          <w:tcPr>
            <w:tcW w:w="1224" w:type="dxa"/>
          </w:tcPr>
          <w:p w14:paraId="70551705"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MT567</w:t>
            </w:r>
          </w:p>
        </w:tc>
      </w:tr>
      <w:tr w:rsidR="000969E7" w:rsidRPr="004B301A" w14:paraId="7BDA9852" w14:textId="77777777" w:rsidTr="004F59D9">
        <w:tc>
          <w:tcPr>
            <w:tcW w:w="2694" w:type="dxa"/>
          </w:tcPr>
          <w:p w14:paraId="2570967F" w14:textId="77777777" w:rsidR="000969E7" w:rsidRPr="001434EA" w:rsidRDefault="000969E7" w:rsidP="004F59D9">
            <w:pPr>
              <w:pStyle w:val="a4"/>
              <w:ind w:left="0" w:hanging="51"/>
              <w:contextualSpacing w:val="0"/>
              <w:jc w:val="center"/>
              <w:rPr>
                <w:rFonts w:ascii="Tahoma" w:hAnsi="Tahoma" w:cs="Tahoma"/>
                <w:b/>
                <w:sz w:val="18"/>
                <w:szCs w:val="18"/>
              </w:rPr>
            </w:pPr>
            <w:r w:rsidRPr="001434EA">
              <w:rPr>
                <w:rFonts w:ascii="Tahoma" w:hAnsi="Tahoma" w:cs="Tahoma"/>
                <w:b/>
                <w:sz w:val="18"/>
                <w:szCs w:val="18"/>
              </w:rPr>
              <w:t xml:space="preserve">CAIC </w:t>
            </w:r>
          </w:p>
          <w:p w14:paraId="6B4A4D04" w14:textId="77777777" w:rsidR="000969E7" w:rsidRPr="00757E20" w:rsidRDefault="000969E7" w:rsidP="004F59D9">
            <w:pPr>
              <w:pStyle w:val="a4"/>
              <w:ind w:left="0" w:hanging="51"/>
              <w:contextualSpacing w:val="0"/>
              <w:jc w:val="center"/>
              <w:rPr>
                <w:rFonts w:ascii="Tahoma" w:hAnsi="Tahoma" w:cs="Tahoma"/>
                <w:b/>
                <w:sz w:val="18"/>
                <w:szCs w:val="18"/>
              </w:rPr>
            </w:pPr>
            <w:r w:rsidRPr="001434EA">
              <w:rPr>
                <w:rFonts w:ascii="Tahoma" w:hAnsi="Tahoma" w:cs="Tahoma"/>
                <w:b/>
                <w:sz w:val="18"/>
                <w:szCs w:val="18"/>
              </w:rPr>
              <w:t>(код формы CA401)</w:t>
            </w:r>
          </w:p>
        </w:tc>
        <w:tc>
          <w:tcPr>
            <w:tcW w:w="3402" w:type="dxa"/>
          </w:tcPr>
          <w:p w14:paraId="1C798C37" w14:textId="77777777" w:rsidR="000969E7" w:rsidRPr="00757E20" w:rsidRDefault="000969E7" w:rsidP="004F59D9">
            <w:pPr>
              <w:pStyle w:val="a4"/>
              <w:ind w:left="0" w:hanging="51"/>
              <w:contextualSpacing w:val="0"/>
              <w:jc w:val="center"/>
              <w:rPr>
                <w:rFonts w:ascii="Tahoma" w:hAnsi="Tahoma" w:cs="Tahoma"/>
                <w:sz w:val="18"/>
                <w:szCs w:val="18"/>
              </w:rPr>
            </w:pPr>
            <w:r w:rsidRPr="00151E1D">
              <w:rPr>
                <w:rFonts w:ascii="Tahoma" w:hAnsi="Tahoma" w:cs="Tahoma"/>
                <w:sz w:val="18"/>
                <w:szCs w:val="18"/>
              </w:rPr>
              <w:t>Запрос на отмену инструкции по корпоративному действию</w:t>
            </w:r>
            <w:r w:rsidRPr="0041588A">
              <w:rPr>
                <w:rFonts w:ascii="Tahoma" w:hAnsi="Tahoma" w:cs="Tahoma"/>
                <w:sz w:val="18"/>
                <w:szCs w:val="18"/>
              </w:rPr>
              <w:t xml:space="preserve"> </w:t>
            </w:r>
          </w:p>
        </w:tc>
        <w:tc>
          <w:tcPr>
            <w:tcW w:w="3312" w:type="dxa"/>
          </w:tcPr>
          <w:p w14:paraId="7E04D3E6" w14:textId="77777777" w:rsidR="000969E7" w:rsidRDefault="000969E7" w:rsidP="004F59D9">
            <w:pPr>
              <w:pStyle w:val="a4"/>
              <w:ind w:left="0" w:hanging="51"/>
              <w:contextualSpacing w:val="0"/>
              <w:jc w:val="center"/>
              <w:rPr>
                <w:rFonts w:ascii="Tahoma" w:hAnsi="Tahoma" w:cs="Tahoma"/>
                <w:sz w:val="18"/>
                <w:szCs w:val="18"/>
              </w:rPr>
            </w:pPr>
            <w:r w:rsidRPr="0041588A">
              <w:rPr>
                <w:rFonts w:ascii="Tahoma" w:hAnsi="Tahoma" w:cs="Tahoma"/>
                <w:sz w:val="18"/>
                <w:szCs w:val="18"/>
              </w:rPr>
              <w:t>CorporateActionInstructionCancellationRequest</w:t>
            </w:r>
          </w:p>
          <w:p w14:paraId="1A42080E" w14:textId="77777777" w:rsidR="000969E7" w:rsidRPr="00757E20" w:rsidRDefault="000969E7" w:rsidP="004F59D9">
            <w:pPr>
              <w:pStyle w:val="a4"/>
              <w:ind w:left="0" w:hanging="51"/>
              <w:contextualSpacing w:val="0"/>
              <w:jc w:val="center"/>
              <w:rPr>
                <w:rFonts w:ascii="Tahoma" w:hAnsi="Tahoma" w:cs="Tahoma"/>
                <w:sz w:val="18"/>
                <w:szCs w:val="18"/>
              </w:rPr>
            </w:pPr>
            <w:r w:rsidRPr="0041588A">
              <w:rPr>
                <w:rFonts w:ascii="Tahoma" w:hAnsi="Tahoma" w:cs="Tahoma"/>
                <w:sz w:val="18"/>
                <w:szCs w:val="18"/>
              </w:rPr>
              <w:t>код формы CA401</w:t>
            </w:r>
          </w:p>
        </w:tc>
        <w:tc>
          <w:tcPr>
            <w:tcW w:w="1224" w:type="dxa"/>
          </w:tcPr>
          <w:p w14:paraId="723BD155"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lang w:val="en-US"/>
              </w:rPr>
              <w:t>MT</w:t>
            </w:r>
            <w:r w:rsidRPr="00153BF9">
              <w:rPr>
                <w:rFonts w:ascii="Tahoma" w:hAnsi="Tahoma" w:cs="Tahoma"/>
                <w:sz w:val="18"/>
                <w:szCs w:val="18"/>
              </w:rPr>
              <w:t>565</w:t>
            </w:r>
          </w:p>
        </w:tc>
      </w:tr>
      <w:tr w:rsidR="001434EA" w:rsidRPr="004B301A" w14:paraId="25E94892" w14:textId="77777777" w:rsidTr="004F59D9">
        <w:tc>
          <w:tcPr>
            <w:tcW w:w="2694" w:type="dxa"/>
          </w:tcPr>
          <w:p w14:paraId="0C12781B" w14:textId="77777777" w:rsidR="001434EA" w:rsidRPr="00163A47" w:rsidRDefault="001434EA" w:rsidP="001434EA">
            <w:pPr>
              <w:pStyle w:val="a4"/>
              <w:ind w:left="0" w:hanging="51"/>
              <w:contextualSpacing w:val="0"/>
              <w:jc w:val="center"/>
              <w:rPr>
                <w:rFonts w:ascii="Tahoma" w:hAnsi="Tahoma" w:cs="Tahoma"/>
                <w:b/>
                <w:sz w:val="18"/>
                <w:szCs w:val="18"/>
              </w:rPr>
            </w:pPr>
            <w:r w:rsidRPr="00163A47">
              <w:rPr>
                <w:rFonts w:ascii="Tahoma" w:hAnsi="Tahoma" w:cs="Tahoma"/>
                <w:b/>
                <w:sz w:val="18"/>
                <w:szCs w:val="18"/>
              </w:rPr>
              <w:t xml:space="preserve">CAIC </w:t>
            </w:r>
          </w:p>
          <w:p w14:paraId="3B965018" w14:textId="77777777" w:rsidR="001434EA" w:rsidRPr="00507566" w:rsidRDefault="001434EA" w:rsidP="001434EA">
            <w:pPr>
              <w:pStyle w:val="a4"/>
              <w:ind w:left="0" w:hanging="51"/>
              <w:contextualSpacing w:val="0"/>
              <w:jc w:val="center"/>
              <w:rPr>
                <w:rFonts w:ascii="Tahoma" w:hAnsi="Tahoma" w:cs="Tahoma"/>
                <w:b/>
                <w:sz w:val="18"/>
                <w:szCs w:val="18"/>
                <w:highlight w:val="yellow"/>
              </w:rPr>
            </w:pPr>
            <w:r w:rsidRPr="00163A47">
              <w:rPr>
                <w:rFonts w:ascii="Tahoma" w:hAnsi="Tahoma" w:cs="Tahoma"/>
                <w:b/>
                <w:sz w:val="18"/>
                <w:szCs w:val="18"/>
              </w:rPr>
              <w:t>(код формы CA402)</w:t>
            </w:r>
          </w:p>
        </w:tc>
        <w:tc>
          <w:tcPr>
            <w:tcW w:w="3402" w:type="dxa"/>
          </w:tcPr>
          <w:p w14:paraId="108B699C" w14:textId="77777777" w:rsidR="001434EA" w:rsidRPr="00163A47" w:rsidRDefault="00163A47" w:rsidP="00163A47">
            <w:pPr>
              <w:pStyle w:val="a4"/>
              <w:ind w:left="0" w:hanging="51"/>
              <w:contextualSpacing w:val="0"/>
              <w:jc w:val="center"/>
              <w:rPr>
                <w:rFonts w:ascii="Tahoma" w:hAnsi="Tahoma" w:cs="Tahoma"/>
                <w:sz w:val="18"/>
                <w:szCs w:val="18"/>
              </w:rPr>
            </w:pPr>
            <w:r w:rsidRPr="0041588A">
              <w:rPr>
                <w:rFonts w:ascii="Tahoma" w:hAnsi="Tahoma" w:cs="Tahoma"/>
                <w:sz w:val="18"/>
                <w:szCs w:val="18"/>
              </w:rPr>
              <w:t xml:space="preserve">Запрос на отмену инструкции по корпоративному действию </w:t>
            </w:r>
            <w:r>
              <w:rPr>
                <w:rFonts w:ascii="Tahoma" w:hAnsi="Tahoma" w:cs="Tahoma"/>
                <w:sz w:val="18"/>
                <w:szCs w:val="18"/>
              </w:rPr>
              <w:t xml:space="preserve">с назначением Запрос на отмену </w:t>
            </w:r>
            <w:r w:rsidR="001434EA" w:rsidRPr="00163A47">
              <w:rPr>
                <w:rFonts w:ascii="Tahoma" w:hAnsi="Tahoma" w:cs="Tahoma"/>
                <w:sz w:val="18"/>
                <w:szCs w:val="18"/>
              </w:rPr>
              <w:t>инструкции с волеизъявлением лица, осуществляющего права по ц/б</w:t>
            </w:r>
          </w:p>
        </w:tc>
        <w:tc>
          <w:tcPr>
            <w:tcW w:w="3312" w:type="dxa"/>
          </w:tcPr>
          <w:p w14:paraId="4F5F44B0" w14:textId="77777777" w:rsidR="001434EA" w:rsidRDefault="001434EA" w:rsidP="001434EA">
            <w:pPr>
              <w:pStyle w:val="a4"/>
              <w:ind w:left="0" w:hanging="51"/>
              <w:contextualSpacing w:val="0"/>
              <w:jc w:val="center"/>
              <w:rPr>
                <w:rFonts w:ascii="Tahoma" w:hAnsi="Tahoma" w:cs="Tahoma"/>
                <w:sz w:val="18"/>
                <w:szCs w:val="18"/>
              </w:rPr>
            </w:pPr>
            <w:r w:rsidRPr="0041588A">
              <w:rPr>
                <w:rFonts w:ascii="Tahoma" w:hAnsi="Tahoma" w:cs="Tahoma"/>
                <w:sz w:val="18"/>
                <w:szCs w:val="18"/>
              </w:rPr>
              <w:t>CorporateActionInstructionCancellationRequest</w:t>
            </w:r>
          </w:p>
          <w:p w14:paraId="14DAE490" w14:textId="77777777" w:rsidR="001434EA" w:rsidRPr="0041588A" w:rsidRDefault="001434EA" w:rsidP="001434EA">
            <w:pPr>
              <w:pStyle w:val="a4"/>
              <w:ind w:left="0" w:hanging="51"/>
              <w:contextualSpacing w:val="0"/>
              <w:jc w:val="center"/>
              <w:rPr>
                <w:rFonts w:ascii="Tahoma" w:hAnsi="Tahoma" w:cs="Tahoma"/>
                <w:sz w:val="18"/>
                <w:szCs w:val="18"/>
              </w:rPr>
            </w:pPr>
            <w:r>
              <w:rPr>
                <w:rFonts w:ascii="Tahoma" w:hAnsi="Tahoma" w:cs="Tahoma"/>
                <w:sz w:val="18"/>
                <w:szCs w:val="18"/>
              </w:rPr>
              <w:t>код формы CA402</w:t>
            </w:r>
          </w:p>
        </w:tc>
        <w:tc>
          <w:tcPr>
            <w:tcW w:w="1224" w:type="dxa"/>
          </w:tcPr>
          <w:p w14:paraId="2C7F2CE0" w14:textId="77777777" w:rsidR="001434EA" w:rsidRPr="00153BF9" w:rsidRDefault="001434EA"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MT</w:t>
            </w:r>
            <w:r w:rsidRPr="00153BF9">
              <w:rPr>
                <w:rFonts w:ascii="Tahoma" w:hAnsi="Tahoma" w:cs="Tahoma"/>
                <w:sz w:val="18"/>
                <w:szCs w:val="18"/>
              </w:rPr>
              <w:t>565</w:t>
            </w:r>
          </w:p>
        </w:tc>
      </w:tr>
      <w:tr w:rsidR="000969E7" w:rsidRPr="004B301A" w14:paraId="49BFAA29" w14:textId="77777777" w:rsidTr="004F59D9">
        <w:tc>
          <w:tcPr>
            <w:tcW w:w="2694" w:type="dxa"/>
          </w:tcPr>
          <w:p w14:paraId="0191CF8D" w14:textId="77777777" w:rsidR="000969E7" w:rsidRDefault="000969E7" w:rsidP="004F59D9">
            <w:pPr>
              <w:pStyle w:val="a4"/>
              <w:ind w:left="0" w:hanging="51"/>
              <w:contextualSpacing w:val="0"/>
              <w:jc w:val="center"/>
              <w:rPr>
                <w:rFonts w:ascii="Tahoma" w:hAnsi="Tahoma" w:cs="Tahoma"/>
                <w:b/>
                <w:sz w:val="18"/>
                <w:szCs w:val="18"/>
              </w:rPr>
            </w:pPr>
            <w:r w:rsidRPr="00AB4A22">
              <w:rPr>
                <w:rFonts w:ascii="Tahoma" w:hAnsi="Tahoma" w:cs="Tahoma"/>
                <w:b/>
                <w:sz w:val="18"/>
                <w:szCs w:val="18"/>
              </w:rPr>
              <w:t xml:space="preserve">CAIN </w:t>
            </w:r>
          </w:p>
          <w:p w14:paraId="51D404C7" w14:textId="77777777" w:rsidR="000969E7" w:rsidRDefault="000969E7" w:rsidP="004F59D9">
            <w:pPr>
              <w:pStyle w:val="a4"/>
              <w:ind w:left="0" w:hanging="51"/>
              <w:contextualSpacing w:val="0"/>
              <w:jc w:val="center"/>
              <w:rPr>
                <w:rFonts w:ascii="Tahoma" w:hAnsi="Tahoma" w:cs="Tahoma"/>
                <w:b/>
                <w:sz w:val="18"/>
                <w:szCs w:val="18"/>
              </w:rPr>
            </w:pPr>
            <w:r w:rsidRPr="00AB4A22">
              <w:rPr>
                <w:rFonts w:ascii="Tahoma" w:hAnsi="Tahoma" w:cs="Tahoma"/>
                <w:b/>
                <w:sz w:val="18"/>
                <w:szCs w:val="18"/>
              </w:rPr>
              <w:t>(код формы CA331)</w:t>
            </w:r>
          </w:p>
          <w:p w14:paraId="4DC814BE" w14:textId="77777777" w:rsidR="000969E7" w:rsidRPr="00AB4A22" w:rsidRDefault="000969E7" w:rsidP="004F59D9">
            <w:pPr>
              <w:pStyle w:val="a4"/>
              <w:ind w:left="0" w:hanging="51"/>
              <w:contextualSpacing w:val="0"/>
              <w:jc w:val="center"/>
              <w:rPr>
                <w:rFonts w:ascii="Tahoma" w:hAnsi="Tahoma" w:cs="Tahoma"/>
                <w:b/>
                <w:sz w:val="18"/>
                <w:szCs w:val="18"/>
              </w:rPr>
            </w:pPr>
          </w:p>
        </w:tc>
        <w:tc>
          <w:tcPr>
            <w:tcW w:w="3402" w:type="dxa"/>
          </w:tcPr>
          <w:p w14:paraId="0FD0A926" w14:textId="77777777" w:rsidR="000969E7" w:rsidRPr="006E1660" w:rsidRDefault="000969E7" w:rsidP="004F59D9">
            <w:pPr>
              <w:pStyle w:val="a4"/>
              <w:ind w:left="0" w:hanging="51"/>
              <w:contextualSpacing w:val="0"/>
              <w:jc w:val="center"/>
              <w:rPr>
                <w:rFonts w:ascii="Tahoma" w:hAnsi="Tahoma" w:cs="Tahoma"/>
                <w:sz w:val="18"/>
                <w:szCs w:val="18"/>
              </w:rPr>
            </w:pPr>
            <w:r w:rsidRPr="00151E1D">
              <w:rPr>
                <w:rFonts w:ascii="Tahoma" w:hAnsi="Tahoma" w:cs="Tahoma"/>
                <w:sz w:val="18"/>
                <w:szCs w:val="18"/>
              </w:rPr>
              <w:t>Инструкция по корпоративному действию</w:t>
            </w:r>
          </w:p>
        </w:tc>
        <w:tc>
          <w:tcPr>
            <w:tcW w:w="3312" w:type="dxa"/>
          </w:tcPr>
          <w:p w14:paraId="52F5CE67" w14:textId="77777777" w:rsidR="000969E7" w:rsidRDefault="000969E7" w:rsidP="004F59D9">
            <w:pPr>
              <w:pStyle w:val="a4"/>
              <w:ind w:left="0" w:hanging="51"/>
              <w:contextualSpacing w:val="0"/>
              <w:jc w:val="center"/>
              <w:rPr>
                <w:rFonts w:ascii="Tahoma" w:hAnsi="Tahoma" w:cs="Tahoma"/>
                <w:sz w:val="18"/>
                <w:szCs w:val="18"/>
              </w:rPr>
            </w:pPr>
            <w:r w:rsidRPr="00AB4A22">
              <w:rPr>
                <w:rFonts w:ascii="Tahoma" w:hAnsi="Tahoma" w:cs="Tahoma"/>
                <w:sz w:val="18"/>
                <w:szCs w:val="18"/>
              </w:rPr>
              <w:t>CorporateActionInstruction</w:t>
            </w:r>
          </w:p>
          <w:p w14:paraId="3AFC16B7" w14:textId="77777777" w:rsidR="000969E7" w:rsidRPr="007465B6" w:rsidRDefault="000969E7" w:rsidP="004F59D9">
            <w:pPr>
              <w:pStyle w:val="a4"/>
              <w:ind w:left="0" w:hanging="51"/>
              <w:contextualSpacing w:val="0"/>
              <w:jc w:val="center"/>
              <w:rPr>
                <w:rFonts w:ascii="Tahoma" w:hAnsi="Tahoma" w:cs="Tahoma"/>
                <w:sz w:val="18"/>
                <w:szCs w:val="18"/>
              </w:rPr>
            </w:pPr>
            <w:r w:rsidRPr="00AB4A22">
              <w:rPr>
                <w:rFonts w:ascii="Tahoma" w:hAnsi="Tahoma" w:cs="Tahoma"/>
                <w:sz w:val="18"/>
                <w:szCs w:val="18"/>
              </w:rPr>
              <w:t>код формы CA331</w:t>
            </w:r>
          </w:p>
        </w:tc>
        <w:tc>
          <w:tcPr>
            <w:tcW w:w="1224" w:type="dxa"/>
          </w:tcPr>
          <w:p w14:paraId="74004764"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lang w:val="en-US"/>
              </w:rPr>
              <w:t>MT</w:t>
            </w:r>
            <w:r w:rsidRPr="00153BF9">
              <w:rPr>
                <w:rFonts w:ascii="Tahoma" w:hAnsi="Tahoma" w:cs="Tahoma"/>
                <w:sz w:val="18"/>
                <w:szCs w:val="18"/>
              </w:rPr>
              <w:t>565</w:t>
            </w:r>
          </w:p>
        </w:tc>
      </w:tr>
      <w:tr w:rsidR="00C655F2" w:rsidRPr="004B301A" w14:paraId="79BAA4A5" w14:textId="77777777" w:rsidTr="004F59D9">
        <w:tc>
          <w:tcPr>
            <w:tcW w:w="2694" w:type="dxa"/>
          </w:tcPr>
          <w:p w14:paraId="58EFB0D9" w14:textId="77777777" w:rsidR="00C655F2" w:rsidRDefault="00C655F2" w:rsidP="00C655F2">
            <w:pPr>
              <w:pStyle w:val="a4"/>
              <w:ind w:left="0" w:hanging="51"/>
              <w:jc w:val="center"/>
              <w:rPr>
                <w:rFonts w:ascii="Tahoma" w:hAnsi="Tahoma" w:cs="Tahoma"/>
                <w:b/>
                <w:bCs/>
                <w:sz w:val="18"/>
                <w:szCs w:val="18"/>
              </w:rPr>
            </w:pPr>
            <w:r>
              <w:rPr>
                <w:rFonts w:ascii="Tahoma" w:hAnsi="Tahoma" w:cs="Tahoma"/>
                <w:b/>
                <w:bCs/>
                <w:sz w:val="18"/>
                <w:szCs w:val="18"/>
              </w:rPr>
              <w:t xml:space="preserve">CAIN </w:t>
            </w:r>
          </w:p>
          <w:p w14:paraId="7E605962" w14:textId="77777777" w:rsidR="00C655F2" w:rsidRDefault="00C655F2" w:rsidP="00C655F2">
            <w:pPr>
              <w:pStyle w:val="a4"/>
              <w:ind w:left="0" w:hanging="51"/>
              <w:jc w:val="center"/>
              <w:rPr>
                <w:rFonts w:ascii="Tahoma" w:hAnsi="Tahoma" w:cs="Tahoma"/>
                <w:b/>
                <w:bCs/>
                <w:sz w:val="18"/>
                <w:szCs w:val="18"/>
              </w:rPr>
            </w:pPr>
            <w:r>
              <w:rPr>
                <w:rFonts w:ascii="Tahoma" w:hAnsi="Tahoma" w:cs="Tahoma"/>
                <w:b/>
                <w:bCs/>
                <w:sz w:val="18"/>
                <w:szCs w:val="18"/>
              </w:rPr>
              <w:t>(код формы CA33</w:t>
            </w:r>
            <w:r>
              <w:rPr>
                <w:rFonts w:ascii="Tahoma" w:hAnsi="Tahoma" w:cs="Tahoma"/>
                <w:b/>
                <w:bCs/>
                <w:sz w:val="18"/>
                <w:szCs w:val="18"/>
                <w:lang w:val="en-US"/>
              </w:rPr>
              <w:t>3</w:t>
            </w:r>
            <w:r>
              <w:rPr>
                <w:rFonts w:ascii="Tahoma" w:hAnsi="Tahoma" w:cs="Tahoma"/>
                <w:b/>
                <w:bCs/>
                <w:sz w:val="18"/>
                <w:szCs w:val="18"/>
              </w:rPr>
              <w:t>)</w:t>
            </w:r>
          </w:p>
          <w:p w14:paraId="5151FBA9" w14:textId="77777777" w:rsidR="00C655F2" w:rsidRPr="00AB4A22" w:rsidRDefault="00C655F2" w:rsidP="004F59D9">
            <w:pPr>
              <w:pStyle w:val="a4"/>
              <w:ind w:left="0" w:hanging="51"/>
              <w:contextualSpacing w:val="0"/>
              <w:jc w:val="center"/>
              <w:rPr>
                <w:rFonts w:ascii="Tahoma" w:hAnsi="Tahoma" w:cs="Tahoma"/>
                <w:b/>
                <w:sz w:val="18"/>
                <w:szCs w:val="18"/>
              </w:rPr>
            </w:pPr>
          </w:p>
        </w:tc>
        <w:tc>
          <w:tcPr>
            <w:tcW w:w="3402" w:type="dxa"/>
          </w:tcPr>
          <w:p w14:paraId="5130745C" w14:textId="77777777" w:rsidR="00C655F2" w:rsidRPr="00AB4A22" w:rsidRDefault="006E1660" w:rsidP="004F59D9">
            <w:pPr>
              <w:pStyle w:val="a4"/>
              <w:ind w:left="0" w:hanging="51"/>
              <w:contextualSpacing w:val="0"/>
              <w:jc w:val="center"/>
              <w:rPr>
                <w:rFonts w:ascii="Tahoma" w:hAnsi="Tahoma" w:cs="Tahoma"/>
                <w:sz w:val="18"/>
                <w:szCs w:val="18"/>
              </w:rPr>
            </w:pPr>
            <w:r w:rsidRPr="00AB4A22">
              <w:rPr>
                <w:rFonts w:ascii="Tahoma" w:hAnsi="Tahoma" w:cs="Tahoma"/>
                <w:sz w:val="18"/>
                <w:szCs w:val="18"/>
              </w:rPr>
              <w:t>Инструкция по корпоративному действию</w:t>
            </w:r>
            <w:r>
              <w:rPr>
                <w:rFonts w:ascii="Tahoma" w:hAnsi="Tahoma" w:cs="Tahoma"/>
                <w:sz w:val="18"/>
                <w:szCs w:val="18"/>
              </w:rPr>
              <w:t xml:space="preserve"> с назначением </w:t>
            </w:r>
            <w:r w:rsidR="00C655F2">
              <w:rPr>
                <w:rFonts w:ascii="Tahoma" w:hAnsi="Tahoma" w:cs="Tahoma"/>
                <w:sz w:val="18"/>
                <w:szCs w:val="18"/>
              </w:rPr>
              <w:t>Инструкция с волеизъявлением лица, осуществляющего права по ц/б</w:t>
            </w:r>
          </w:p>
        </w:tc>
        <w:tc>
          <w:tcPr>
            <w:tcW w:w="3312" w:type="dxa"/>
          </w:tcPr>
          <w:p w14:paraId="4AECD1D3" w14:textId="77777777" w:rsidR="00C655F2" w:rsidRDefault="00C655F2" w:rsidP="00C655F2">
            <w:pPr>
              <w:pStyle w:val="a4"/>
              <w:ind w:left="0" w:hanging="51"/>
              <w:jc w:val="center"/>
              <w:rPr>
                <w:rFonts w:ascii="Tahoma" w:hAnsi="Tahoma" w:cs="Tahoma"/>
                <w:sz w:val="18"/>
                <w:szCs w:val="18"/>
              </w:rPr>
            </w:pPr>
            <w:r>
              <w:rPr>
                <w:rFonts w:ascii="Tahoma" w:hAnsi="Tahoma" w:cs="Tahoma"/>
                <w:sz w:val="18"/>
                <w:szCs w:val="18"/>
              </w:rPr>
              <w:t>CorporateActionInstruction</w:t>
            </w:r>
          </w:p>
          <w:p w14:paraId="7A3A74C6" w14:textId="77777777" w:rsidR="00C655F2" w:rsidRPr="00AB4A22" w:rsidRDefault="00C655F2" w:rsidP="00C655F2">
            <w:pPr>
              <w:pStyle w:val="a4"/>
              <w:ind w:left="0" w:hanging="51"/>
              <w:contextualSpacing w:val="0"/>
              <w:jc w:val="center"/>
              <w:rPr>
                <w:rFonts w:ascii="Tahoma" w:hAnsi="Tahoma" w:cs="Tahoma"/>
                <w:sz w:val="18"/>
                <w:szCs w:val="18"/>
              </w:rPr>
            </w:pPr>
            <w:r>
              <w:rPr>
                <w:rFonts w:ascii="Tahoma" w:hAnsi="Tahoma" w:cs="Tahoma"/>
                <w:sz w:val="18"/>
                <w:szCs w:val="18"/>
              </w:rPr>
              <w:t>код формы CA333</w:t>
            </w:r>
          </w:p>
        </w:tc>
        <w:tc>
          <w:tcPr>
            <w:tcW w:w="1224" w:type="dxa"/>
          </w:tcPr>
          <w:p w14:paraId="2F9ECA10" w14:textId="77777777" w:rsidR="00C655F2" w:rsidRPr="00C655F2" w:rsidRDefault="00C655F2" w:rsidP="004F59D9">
            <w:pPr>
              <w:pStyle w:val="a4"/>
              <w:ind w:left="0" w:hanging="51"/>
              <w:contextualSpacing w:val="0"/>
              <w:jc w:val="center"/>
              <w:rPr>
                <w:rFonts w:ascii="Tahoma" w:hAnsi="Tahoma" w:cs="Tahoma"/>
                <w:sz w:val="18"/>
                <w:szCs w:val="18"/>
              </w:rPr>
            </w:pPr>
            <w:r>
              <w:rPr>
                <w:rFonts w:ascii="Tahoma" w:hAnsi="Tahoma" w:cs="Tahoma"/>
                <w:sz w:val="18"/>
                <w:szCs w:val="18"/>
              </w:rPr>
              <w:t>MT565</w:t>
            </w:r>
          </w:p>
        </w:tc>
      </w:tr>
      <w:tr w:rsidR="000969E7" w:rsidRPr="004B301A" w14:paraId="258BBEAD" w14:textId="77777777" w:rsidTr="004F59D9">
        <w:tc>
          <w:tcPr>
            <w:tcW w:w="2694" w:type="dxa"/>
          </w:tcPr>
          <w:p w14:paraId="084B502C" w14:textId="77777777" w:rsidR="000969E7" w:rsidRDefault="000969E7" w:rsidP="004F59D9">
            <w:pPr>
              <w:pStyle w:val="a4"/>
              <w:ind w:left="0" w:hanging="51"/>
              <w:contextualSpacing w:val="0"/>
              <w:jc w:val="center"/>
              <w:rPr>
                <w:rFonts w:ascii="Tahoma" w:hAnsi="Tahoma" w:cs="Tahoma"/>
                <w:b/>
                <w:sz w:val="18"/>
                <w:szCs w:val="18"/>
              </w:rPr>
            </w:pPr>
            <w:r w:rsidRPr="00917E0A">
              <w:rPr>
                <w:rFonts w:ascii="Tahoma" w:hAnsi="Tahoma" w:cs="Tahoma"/>
                <w:b/>
                <w:sz w:val="18"/>
                <w:szCs w:val="18"/>
              </w:rPr>
              <w:t>CAIS</w:t>
            </w:r>
          </w:p>
          <w:p w14:paraId="4C4F4FC5" w14:textId="77777777" w:rsidR="0081299D" w:rsidRPr="00917E0A" w:rsidRDefault="0081299D" w:rsidP="004F59D9">
            <w:pPr>
              <w:pStyle w:val="a4"/>
              <w:ind w:left="0" w:hanging="51"/>
              <w:contextualSpacing w:val="0"/>
              <w:jc w:val="center"/>
              <w:rPr>
                <w:rFonts w:ascii="Tahoma" w:hAnsi="Tahoma" w:cs="Tahoma"/>
                <w:b/>
                <w:sz w:val="18"/>
                <w:szCs w:val="18"/>
              </w:rPr>
            </w:pPr>
            <w:r>
              <w:rPr>
                <w:rFonts w:ascii="Tahoma" w:hAnsi="Tahoma" w:cs="Tahoma"/>
                <w:b/>
                <w:sz w:val="18"/>
                <w:szCs w:val="18"/>
              </w:rPr>
              <w:t xml:space="preserve">(код формы </w:t>
            </w:r>
            <w:r w:rsidRPr="0081299D">
              <w:rPr>
                <w:rFonts w:ascii="Tahoma" w:hAnsi="Tahoma" w:cs="Tahoma"/>
                <w:b/>
                <w:sz w:val="18"/>
                <w:szCs w:val="18"/>
              </w:rPr>
              <w:t>CA341</w:t>
            </w:r>
            <w:r>
              <w:rPr>
                <w:rFonts w:ascii="Tahoma" w:hAnsi="Tahoma" w:cs="Tahoma"/>
                <w:b/>
                <w:sz w:val="18"/>
                <w:szCs w:val="18"/>
              </w:rPr>
              <w:t>)</w:t>
            </w:r>
          </w:p>
        </w:tc>
        <w:tc>
          <w:tcPr>
            <w:tcW w:w="3402" w:type="dxa"/>
          </w:tcPr>
          <w:p w14:paraId="19B423B7" w14:textId="77777777" w:rsidR="000969E7" w:rsidRPr="007465B6" w:rsidRDefault="000969E7" w:rsidP="004F59D9">
            <w:pPr>
              <w:pStyle w:val="a4"/>
              <w:ind w:left="0" w:hanging="51"/>
              <w:contextualSpacing w:val="0"/>
              <w:jc w:val="center"/>
              <w:rPr>
                <w:rFonts w:ascii="Tahoma" w:hAnsi="Tahoma" w:cs="Tahoma"/>
                <w:sz w:val="18"/>
                <w:szCs w:val="18"/>
              </w:rPr>
            </w:pPr>
            <w:r w:rsidRPr="00917E0A">
              <w:rPr>
                <w:rFonts w:ascii="Tahoma" w:hAnsi="Tahoma" w:cs="Tahoma"/>
                <w:sz w:val="18"/>
                <w:szCs w:val="18"/>
              </w:rPr>
              <w:t>Сообщение о статусе инструкции по корпоративному действию</w:t>
            </w:r>
          </w:p>
        </w:tc>
        <w:tc>
          <w:tcPr>
            <w:tcW w:w="3312" w:type="dxa"/>
          </w:tcPr>
          <w:p w14:paraId="2ECAF395" w14:textId="77777777" w:rsidR="000969E7" w:rsidRDefault="000969E7" w:rsidP="004F59D9">
            <w:pPr>
              <w:pStyle w:val="a4"/>
              <w:ind w:left="0" w:hanging="51"/>
              <w:contextualSpacing w:val="0"/>
              <w:jc w:val="center"/>
              <w:rPr>
                <w:rFonts w:ascii="Tahoma" w:hAnsi="Tahoma" w:cs="Tahoma"/>
                <w:sz w:val="18"/>
                <w:szCs w:val="18"/>
              </w:rPr>
            </w:pPr>
            <w:r w:rsidRPr="00917E0A">
              <w:rPr>
                <w:rFonts w:ascii="Tahoma" w:hAnsi="Tahoma" w:cs="Tahoma"/>
                <w:sz w:val="18"/>
                <w:szCs w:val="18"/>
              </w:rPr>
              <w:t xml:space="preserve">CorporateActionInstructionStatusAdvice </w:t>
            </w:r>
          </w:p>
          <w:p w14:paraId="3AEF5546" w14:textId="77777777" w:rsidR="000969E7" w:rsidRDefault="000969E7" w:rsidP="004F59D9">
            <w:pPr>
              <w:pStyle w:val="a4"/>
              <w:ind w:left="0" w:hanging="51"/>
              <w:contextualSpacing w:val="0"/>
              <w:jc w:val="center"/>
              <w:rPr>
                <w:rFonts w:ascii="Tahoma" w:hAnsi="Tahoma" w:cs="Tahoma"/>
                <w:sz w:val="18"/>
                <w:szCs w:val="18"/>
              </w:rPr>
            </w:pPr>
            <w:r w:rsidRPr="00917E0A">
              <w:rPr>
                <w:rFonts w:ascii="Tahoma" w:hAnsi="Tahoma" w:cs="Tahoma"/>
                <w:sz w:val="18"/>
                <w:szCs w:val="18"/>
              </w:rPr>
              <w:t>код формы CA34</w:t>
            </w:r>
            <w:r w:rsidR="00307850">
              <w:rPr>
                <w:rFonts w:ascii="Tahoma" w:hAnsi="Tahoma" w:cs="Tahoma"/>
                <w:sz w:val="18"/>
                <w:szCs w:val="18"/>
              </w:rPr>
              <w:t>1</w:t>
            </w:r>
          </w:p>
          <w:p w14:paraId="0AA73679" w14:textId="77777777" w:rsidR="000969E7" w:rsidRPr="007465B6" w:rsidRDefault="000969E7" w:rsidP="004F59D9">
            <w:pPr>
              <w:pStyle w:val="a4"/>
              <w:ind w:left="0" w:hanging="51"/>
              <w:contextualSpacing w:val="0"/>
              <w:jc w:val="center"/>
              <w:rPr>
                <w:rFonts w:ascii="Tahoma" w:hAnsi="Tahoma" w:cs="Tahoma"/>
                <w:sz w:val="18"/>
                <w:szCs w:val="18"/>
              </w:rPr>
            </w:pPr>
          </w:p>
        </w:tc>
        <w:tc>
          <w:tcPr>
            <w:tcW w:w="1224" w:type="dxa"/>
          </w:tcPr>
          <w:p w14:paraId="4BE183D7"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МТ567</w:t>
            </w:r>
          </w:p>
        </w:tc>
      </w:tr>
      <w:tr w:rsidR="000969E7" w:rsidRPr="004B301A" w14:paraId="0BA1C555" w14:textId="77777777" w:rsidTr="004F59D9">
        <w:tc>
          <w:tcPr>
            <w:tcW w:w="2694" w:type="dxa"/>
          </w:tcPr>
          <w:p w14:paraId="7D1EB814" w14:textId="77777777" w:rsidR="000969E7" w:rsidRPr="005A3F5F" w:rsidRDefault="000969E7" w:rsidP="004F59D9">
            <w:pPr>
              <w:pStyle w:val="a4"/>
              <w:ind w:left="0" w:hanging="51"/>
              <w:contextualSpacing w:val="0"/>
              <w:jc w:val="center"/>
              <w:rPr>
                <w:rFonts w:ascii="Tahoma" w:hAnsi="Tahoma" w:cs="Tahoma"/>
                <w:b/>
                <w:sz w:val="18"/>
                <w:szCs w:val="18"/>
              </w:rPr>
            </w:pPr>
            <w:r w:rsidRPr="005A3F5F">
              <w:rPr>
                <w:rFonts w:ascii="Tahoma" w:hAnsi="Tahoma" w:cs="Tahoma"/>
                <w:b/>
                <w:sz w:val="18"/>
                <w:szCs w:val="18"/>
              </w:rPr>
              <w:t xml:space="preserve">CANA </w:t>
            </w:r>
          </w:p>
          <w:p w14:paraId="1E88D12D" w14:textId="77777777" w:rsidR="000969E7" w:rsidRPr="005A3F5F" w:rsidRDefault="000969E7" w:rsidP="004F59D9">
            <w:pPr>
              <w:pStyle w:val="a4"/>
              <w:ind w:left="0" w:hanging="51"/>
              <w:contextualSpacing w:val="0"/>
              <w:jc w:val="center"/>
              <w:rPr>
                <w:rFonts w:ascii="Tahoma" w:hAnsi="Tahoma" w:cs="Tahoma"/>
                <w:b/>
                <w:sz w:val="18"/>
                <w:szCs w:val="18"/>
              </w:rPr>
            </w:pPr>
            <w:r w:rsidRPr="005A3F5F">
              <w:rPr>
                <w:rFonts w:ascii="Tahoma" w:hAnsi="Tahoma" w:cs="Tahoma"/>
                <w:b/>
                <w:sz w:val="18"/>
                <w:szCs w:val="18"/>
              </w:rPr>
              <w:t>(код формы CA381)</w:t>
            </w:r>
          </w:p>
          <w:p w14:paraId="01CD7335" w14:textId="77777777" w:rsidR="000969E7" w:rsidRPr="00917E0A" w:rsidRDefault="000969E7" w:rsidP="004F59D9">
            <w:pPr>
              <w:pStyle w:val="a4"/>
              <w:ind w:left="0" w:hanging="51"/>
              <w:contextualSpacing w:val="0"/>
              <w:jc w:val="center"/>
              <w:rPr>
                <w:rFonts w:ascii="Tahoma" w:hAnsi="Tahoma" w:cs="Tahoma"/>
                <w:b/>
                <w:sz w:val="18"/>
                <w:szCs w:val="18"/>
              </w:rPr>
            </w:pPr>
          </w:p>
        </w:tc>
        <w:tc>
          <w:tcPr>
            <w:tcW w:w="3402" w:type="dxa"/>
          </w:tcPr>
          <w:p w14:paraId="41C97326" w14:textId="77777777" w:rsidR="000969E7" w:rsidRPr="00917E0A" w:rsidRDefault="000969E7" w:rsidP="004F59D9">
            <w:pPr>
              <w:pStyle w:val="a4"/>
              <w:ind w:left="0" w:hanging="51"/>
              <w:contextualSpacing w:val="0"/>
              <w:jc w:val="center"/>
              <w:rPr>
                <w:rFonts w:ascii="Tahoma" w:hAnsi="Tahoma" w:cs="Tahoma"/>
                <w:sz w:val="18"/>
                <w:szCs w:val="18"/>
              </w:rPr>
            </w:pPr>
            <w:r w:rsidRPr="005A3F5F">
              <w:rPr>
                <w:rFonts w:ascii="Tahoma" w:hAnsi="Tahoma" w:cs="Tahoma"/>
                <w:sz w:val="18"/>
                <w:szCs w:val="18"/>
              </w:rPr>
              <w:t>Сообщение о корпоративном действии в свободном тексте</w:t>
            </w:r>
          </w:p>
        </w:tc>
        <w:tc>
          <w:tcPr>
            <w:tcW w:w="3312" w:type="dxa"/>
          </w:tcPr>
          <w:p w14:paraId="685349CD" w14:textId="77777777" w:rsidR="000969E7" w:rsidRDefault="000969E7" w:rsidP="004F59D9">
            <w:pPr>
              <w:pStyle w:val="a4"/>
              <w:ind w:left="0" w:hanging="51"/>
              <w:contextualSpacing w:val="0"/>
              <w:jc w:val="center"/>
              <w:rPr>
                <w:rFonts w:ascii="Tahoma" w:hAnsi="Tahoma" w:cs="Tahoma"/>
                <w:sz w:val="18"/>
                <w:szCs w:val="18"/>
              </w:rPr>
            </w:pPr>
            <w:r w:rsidRPr="005A3F5F">
              <w:rPr>
                <w:rFonts w:ascii="Tahoma" w:hAnsi="Tahoma" w:cs="Tahoma"/>
                <w:sz w:val="18"/>
                <w:szCs w:val="18"/>
              </w:rPr>
              <w:t>CorporateActionNarrative</w:t>
            </w:r>
          </w:p>
          <w:p w14:paraId="5E433BE0" w14:textId="77777777" w:rsidR="000969E7" w:rsidRPr="00917E0A" w:rsidRDefault="000969E7" w:rsidP="004F59D9">
            <w:pPr>
              <w:pStyle w:val="a4"/>
              <w:ind w:left="0" w:hanging="51"/>
              <w:contextualSpacing w:val="0"/>
              <w:jc w:val="center"/>
              <w:rPr>
                <w:rFonts w:ascii="Tahoma" w:hAnsi="Tahoma" w:cs="Tahoma"/>
                <w:sz w:val="18"/>
                <w:szCs w:val="18"/>
              </w:rPr>
            </w:pPr>
            <w:r w:rsidRPr="005A3F5F">
              <w:rPr>
                <w:rFonts w:ascii="Tahoma" w:hAnsi="Tahoma" w:cs="Tahoma"/>
                <w:sz w:val="18"/>
                <w:szCs w:val="18"/>
              </w:rPr>
              <w:t>код формы CA381</w:t>
            </w:r>
          </w:p>
        </w:tc>
        <w:tc>
          <w:tcPr>
            <w:tcW w:w="1224" w:type="dxa"/>
          </w:tcPr>
          <w:p w14:paraId="545CEA9F"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047024BE" w14:textId="77777777" w:rsidTr="004F59D9">
        <w:tc>
          <w:tcPr>
            <w:tcW w:w="2694" w:type="dxa"/>
          </w:tcPr>
          <w:p w14:paraId="581C131D" w14:textId="77777777" w:rsidR="000969E7" w:rsidRPr="008A3CC0" w:rsidRDefault="000969E7" w:rsidP="004F59D9">
            <w:pPr>
              <w:pStyle w:val="a4"/>
              <w:ind w:left="0" w:hanging="51"/>
              <w:contextualSpacing w:val="0"/>
              <w:jc w:val="center"/>
              <w:rPr>
                <w:rFonts w:ascii="Tahoma" w:hAnsi="Tahoma" w:cs="Tahoma"/>
                <w:b/>
                <w:sz w:val="18"/>
                <w:szCs w:val="18"/>
              </w:rPr>
            </w:pPr>
            <w:r w:rsidRPr="008A3CC0">
              <w:rPr>
                <w:rFonts w:ascii="Tahoma" w:hAnsi="Tahoma" w:cs="Tahoma"/>
                <w:b/>
                <w:sz w:val="18"/>
                <w:szCs w:val="18"/>
              </w:rPr>
              <w:lastRenderedPageBreak/>
              <w:t xml:space="preserve">CANA </w:t>
            </w:r>
          </w:p>
          <w:p w14:paraId="48161314" w14:textId="77777777" w:rsidR="000969E7" w:rsidRPr="008A3CC0" w:rsidRDefault="000969E7" w:rsidP="004F59D9">
            <w:pPr>
              <w:pStyle w:val="a4"/>
              <w:ind w:left="0" w:hanging="51"/>
              <w:contextualSpacing w:val="0"/>
              <w:jc w:val="center"/>
              <w:rPr>
                <w:rFonts w:ascii="Tahoma" w:hAnsi="Tahoma" w:cs="Tahoma"/>
                <w:b/>
                <w:sz w:val="18"/>
                <w:szCs w:val="18"/>
              </w:rPr>
            </w:pPr>
            <w:r w:rsidRPr="008A3CC0">
              <w:rPr>
                <w:rFonts w:ascii="Tahoma" w:hAnsi="Tahoma" w:cs="Tahoma"/>
                <w:b/>
                <w:sz w:val="18"/>
                <w:szCs w:val="18"/>
              </w:rPr>
              <w:t>(код формы CA382)</w:t>
            </w:r>
          </w:p>
          <w:p w14:paraId="11E6D46A" w14:textId="77777777" w:rsidR="000969E7" w:rsidRPr="005A3F5F" w:rsidRDefault="000969E7" w:rsidP="004F59D9">
            <w:pPr>
              <w:pStyle w:val="a4"/>
              <w:ind w:left="0" w:hanging="51"/>
              <w:contextualSpacing w:val="0"/>
              <w:jc w:val="center"/>
              <w:rPr>
                <w:rFonts w:ascii="Tahoma" w:hAnsi="Tahoma" w:cs="Tahoma"/>
                <w:b/>
                <w:sz w:val="18"/>
                <w:szCs w:val="18"/>
              </w:rPr>
            </w:pPr>
          </w:p>
        </w:tc>
        <w:tc>
          <w:tcPr>
            <w:tcW w:w="3402" w:type="dxa"/>
          </w:tcPr>
          <w:p w14:paraId="5F6F9A6E" w14:textId="77777777" w:rsidR="000969E7" w:rsidRDefault="000969E7" w:rsidP="004F59D9">
            <w:pPr>
              <w:pStyle w:val="a4"/>
              <w:ind w:left="0" w:hanging="51"/>
              <w:contextualSpacing w:val="0"/>
              <w:jc w:val="center"/>
              <w:rPr>
                <w:rFonts w:ascii="Tahoma" w:hAnsi="Tahoma" w:cs="Tahoma"/>
                <w:sz w:val="18"/>
                <w:szCs w:val="18"/>
              </w:rPr>
            </w:pPr>
            <w:r w:rsidRPr="008A3CC0">
              <w:rPr>
                <w:rFonts w:ascii="Tahoma" w:hAnsi="Tahoma" w:cs="Tahoma"/>
                <w:sz w:val="18"/>
                <w:szCs w:val="18"/>
              </w:rPr>
              <w:t xml:space="preserve">Сообщение с информацией о платежных документах </w:t>
            </w:r>
          </w:p>
          <w:p w14:paraId="57846971" w14:textId="77777777" w:rsidR="000969E7" w:rsidRPr="005A3F5F" w:rsidRDefault="000969E7" w:rsidP="004F59D9">
            <w:pPr>
              <w:pStyle w:val="a4"/>
              <w:ind w:left="0" w:hanging="51"/>
              <w:contextualSpacing w:val="0"/>
              <w:jc w:val="center"/>
              <w:rPr>
                <w:rFonts w:ascii="Tahoma" w:hAnsi="Tahoma" w:cs="Tahoma"/>
                <w:sz w:val="18"/>
                <w:szCs w:val="18"/>
              </w:rPr>
            </w:pPr>
          </w:p>
        </w:tc>
        <w:tc>
          <w:tcPr>
            <w:tcW w:w="3312" w:type="dxa"/>
          </w:tcPr>
          <w:p w14:paraId="0DCDFB15" w14:textId="77777777" w:rsidR="000969E7" w:rsidRDefault="000969E7" w:rsidP="004F59D9">
            <w:pPr>
              <w:pStyle w:val="a4"/>
              <w:ind w:left="0" w:hanging="51"/>
              <w:contextualSpacing w:val="0"/>
              <w:jc w:val="center"/>
              <w:rPr>
                <w:rFonts w:ascii="Tahoma" w:hAnsi="Tahoma" w:cs="Tahoma"/>
                <w:sz w:val="18"/>
                <w:szCs w:val="18"/>
              </w:rPr>
            </w:pPr>
            <w:r w:rsidRPr="008A3CC0">
              <w:rPr>
                <w:rFonts w:ascii="Tahoma" w:hAnsi="Tahoma" w:cs="Tahoma"/>
                <w:sz w:val="18"/>
                <w:szCs w:val="18"/>
              </w:rPr>
              <w:t>CorporateActionNarrative</w:t>
            </w:r>
          </w:p>
          <w:p w14:paraId="3225FEBD" w14:textId="77777777" w:rsidR="000969E7" w:rsidRPr="005A3F5F" w:rsidRDefault="000969E7" w:rsidP="004F59D9">
            <w:pPr>
              <w:pStyle w:val="a4"/>
              <w:ind w:left="0" w:hanging="51"/>
              <w:contextualSpacing w:val="0"/>
              <w:jc w:val="center"/>
              <w:rPr>
                <w:rFonts w:ascii="Tahoma" w:hAnsi="Tahoma" w:cs="Tahoma"/>
                <w:sz w:val="18"/>
                <w:szCs w:val="18"/>
              </w:rPr>
            </w:pPr>
            <w:r w:rsidRPr="008A3CC0">
              <w:rPr>
                <w:rFonts w:ascii="Tahoma" w:hAnsi="Tahoma" w:cs="Tahoma"/>
                <w:sz w:val="18"/>
                <w:szCs w:val="18"/>
              </w:rPr>
              <w:t>код формы CA382</w:t>
            </w:r>
          </w:p>
        </w:tc>
        <w:tc>
          <w:tcPr>
            <w:tcW w:w="1224" w:type="dxa"/>
          </w:tcPr>
          <w:p w14:paraId="76AA75A5"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1A352F61" w14:textId="77777777" w:rsidTr="004F59D9">
        <w:tc>
          <w:tcPr>
            <w:tcW w:w="2694" w:type="dxa"/>
          </w:tcPr>
          <w:p w14:paraId="5D3E52C8" w14:textId="77777777" w:rsidR="000969E7" w:rsidRPr="001C7AEE" w:rsidRDefault="000969E7" w:rsidP="004F59D9">
            <w:pPr>
              <w:pStyle w:val="a4"/>
              <w:ind w:left="0" w:hanging="51"/>
              <w:contextualSpacing w:val="0"/>
              <w:jc w:val="center"/>
              <w:rPr>
                <w:rFonts w:ascii="Tahoma" w:hAnsi="Tahoma" w:cs="Tahoma"/>
                <w:b/>
                <w:sz w:val="18"/>
                <w:szCs w:val="18"/>
              </w:rPr>
            </w:pPr>
            <w:r w:rsidRPr="001C7AEE">
              <w:rPr>
                <w:rFonts w:ascii="Tahoma" w:hAnsi="Tahoma" w:cs="Tahoma"/>
                <w:b/>
                <w:sz w:val="18"/>
                <w:szCs w:val="18"/>
              </w:rPr>
              <w:t xml:space="preserve">CANA </w:t>
            </w:r>
          </w:p>
          <w:p w14:paraId="3AFAA09E" w14:textId="77777777" w:rsidR="000969E7" w:rsidRPr="001C7AEE" w:rsidRDefault="000969E7" w:rsidP="004F59D9">
            <w:pPr>
              <w:pStyle w:val="a4"/>
              <w:ind w:left="0" w:hanging="51"/>
              <w:contextualSpacing w:val="0"/>
              <w:jc w:val="center"/>
              <w:rPr>
                <w:rFonts w:ascii="Tahoma" w:hAnsi="Tahoma" w:cs="Tahoma"/>
                <w:b/>
                <w:sz w:val="18"/>
                <w:szCs w:val="18"/>
              </w:rPr>
            </w:pPr>
            <w:r w:rsidRPr="001C7AEE">
              <w:rPr>
                <w:rFonts w:ascii="Tahoma" w:hAnsi="Tahoma" w:cs="Tahoma"/>
                <w:b/>
                <w:sz w:val="18"/>
                <w:szCs w:val="18"/>
              </w:rPr>
              <w:t>(Уведомление о планируемой подаче требования на биржу о приобретении облигаций)</w:t>
            </w:r>
          </w:p>
          <w:p w14:paraId="3BF09EB2" w14:textId="77777777" w:rsidR="000969E7" w:rsidRPr="008A3CC0" w:rsidRDefault="000969E7" w:rsidP="004F59D9">
            <w:pPr>
              <w:pStyle w:val="a4"/>
              <w:ind w:left="0" w:hanging="51"/>
              <w:contextualSpacing w:val="0"/>
              <w:jc w:val="center"/>
              <w:rPr>
                <w:rFonts w:ascii="Tahoma" w:hAnsi="Tahoma" w:cs="Tahoma"/>
                <w:b/>
                <w:sz w:val="18"/>
                <w:szCs w:val="18"/>
              </w:rPr>
            </w:pPr>
          </w:p>
        </w:tc>
        <w:tc>
          <w:tcPr>
            <w:tcW w:w="3402" w:type="dxa"/>
          </w:tcPr>
          <w:p w14:paraId="1904EF94" w14:textId="77777777" w:rsidR="000969E7" w:rsidRPr="007F1CC7" w:rsidRDefault="000969E7" w:rsidP="004F59D9">
            <w:pPr>
              <w:pStyle w:val="a4"/>
              <w:ind w:left="0" w:hanging="51"/>
              <w:contextualSpacing w:val="0"/>
              <w:jc w:val="center"/>
              <w:rPr>
                <w:rFonts w:ascii="Tahoma" w:hAnsi="Tahoma" w:cs="Tahoma"/>
                <w:sz w:val="18"/>
                <w:szCs w:val="18"/>
              </w:rPr>
            </w:pPr>
            <w:r w:rsidRPr="007F1CC7">
              <w:rPr>
                <w:rFonts w:ascii="Tahoma" w:hAnsi="Tahoma" w:cs="Tahoma"/>
                <w:sz w:val="18"/>
                <w:szCs w:val="18"/>
              </w:rPr>
              <w:t>Уведомление эмитенту с назначением Уведомление о планируемой подаче требования на биржу о приобретении облигаций</w:t>
            </w:r>
          </w:p>
          <w:p w14:paraId="6D67BD3B" w14:textId="77777777" w:rsidR="000969E7" w:rsidRPr="008A3CC0" w:rsidRDefault="000969E7" w:rsidP="004F59D9">
            <w:pPr>
              <w:pStyle w:val="a4"/>
              <w:ind w:left="0" w:hanging="51"/>
              <w:contextualSpacing w:val="0"/>
              <w:jc w:val="center"/>
              <w:rPr>
                <w:rFonts w:ascii="Tahoma" w:hAnsi="Tahoma" w:cs="Tahoma"/>
                <w:sz w:val="18"/>
                <w:szCs w:val="18"/>
              </w:rPr>
            </w:pPr>
          </w:p>
        </w:tc>
        <w:tc>
          <w:tcPr>
            <w:tcW w:w="3312" w:type="dxa"/>
          </w:tcPr>
          <w:p w14:paraId="3FD370AD" w14:textId="77777777" w:rsidR="000969E7" w:rsidRDefault="000969E7" w:rsidP="004F59D9">
            <w:pPr>
              <w:pStyle w:val="a4"/>
              <w:ind w:left="0" w:hanging="51"/>
              <w:contextualSpacing w:val="0"/>
              <w:jc w:val="center"/>
              <w:rPr>
                <w:rFonts w:ascii="Tahoma" w:hAnsi="Tahoma" w:cs="Tahoma"/>
                <w:sz w:val="18"/>
                <w:szCs w:val="18"/>
              </w:rPr>
            </w:pPr>
            <w:r w:rsidRPr="007F1CC7">
              <w:rPr>
                <w:rFonts w:ascii="Tahoma" w:hAnsi="Tahoma" w:cs="Tahoma"/>
                <w:sz w:val="18"/>
                <w:szCs w:val="18"/>
              </w:rPr>
              <w:t>CorporateActionNarrative</w:t>
            </w:r>
          </w:p>
          <w:p w14:paraId="2D967A96" w14:textId="77777777" w:rsidR="000969E7" w:rsidRPr="008A3CC0" w:rsidRDefault="000969E7" w:rsidP="004F59D9">
            <w:pPr>
              <w:pStyle w:val="a4"/>
              <w:ind w:left="0" w:hanging="51"/>
              <w:contextualSpacing w:val="0"/>
              <w:jc w:val="center"/>
              <w:rPr>
                <w:rFonts w:ascii="Tahoma" w:hAnsi="Tahoma" w:cs="Tahoma"/>
                <w:sz w:val="18"/>
                <w:szCs w:val="18"/>
              </w:rPr>
            </w:pPr>
            <w:r w:rsidRPr="007F1CC7">
              <w:rPr>
                <w:rFonts w:ascii="Tahoma" w:hAnsi="Tahoma" w:cs="Tahoma"/>
                <w:sz w:val="18"/>
                <w:szCs w:val="18"/>
              </w:rPr>
              <w:t>код формы CA383</w:t>
            </w:r>
          </w:p>
        </w:tc>
        <w:tc>
          <w:tcPr>
            <w:tcW w:w="1224" w:type="dxa"/>
          </w:tcPr>
          <w:p w14:paraId="00E988E3"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7AB29D87" w14:textId="77777777" w:rsidTr="004F59D9">
        <w:tc>
          <w:tcPr>
            <w:tcW w:w="2694" w:type="dxa"/>
          </w:tcPr>
          <w:p w14:paraId="05675796" w14:textId="77777777" w:rsidR="000969E7" w:rsidRDefault="000969E7" w:rsidP="004F59D9">
            <w:pPr>
              <w:pStyle w:val="a4"/>
              <w:ind w:left="0" w:hanging="51"/>
              <w:contextualSpacing w:val="0"/>
              <w:jc w:val="center"/>
              <w:rPr>
                <w:rFonts w:ascii="Tahoma" w:hAnsi="Tahoma" w:cs="Tahoma"/>
                <w:b/>
                <w:sz w:val="18"/>
                <w:szCs w:val="18"/>
              </w:rPr>
            </w:pPr>
            <w:r w:rsidRPr="007200D9">
              <w:rPr>
                <w:rFonts w:ascii="Tahoma" w:hAnsi="Tahoma" w:cs="Tahoma"/>
                <w:b/>
                <w:sz w:val="18"/>
                <w:szCs w:val="18"/>
              </w:rPr>
              <w:t xml:space="preserve">CANA </w:t>
            </w:r>
          </w:p>
          <w:p w14:paraId="6897CF13" w14:textId="77777777" w:rsidR="000969E7" w:rsidRDefault="000969E7" w:rsidP="004F59D9">
            <w:pPr>
              <w:pStyle w:val="a4"/>
              <w:ind w:left="0" w:hanging="51"/>
              <w:contextualSpacing w:val="0"/>
              <w:jc w:val="center"/>
              <w:rPr>
                <w:rFonts w:ascii="Tahoma" w:hAnsi="Tahoma" w:cs="Tahoma"/>
                <w:b/>
                <w:sz w:val="18"/>
                <w:szCs w:val="18"/>
              </w:rPr>
            </w:pPr>
            <w:r w:rsidRPr="007200D9">
              <w:rPr>
                <w:rFonts w:ascii="Tahoma" w:hAnsi="Tahoma" w:cs="Tahoma"/>
                <w:b/>
                <w:sz w:val="18"/>
                <w:szCs w:val="18"/>
              </w:rPr>
              <w:t>(Уведомление о наступлении обстоятельств для проведения конвертации)</w:t>
            </w:r>
          </w:p>
          <w:p w14:paraId="22EFE93A" w14:textId="77777777" w:rsidR="000969E7" w:rsidRPr="007200D9" w:rsidRDefault="000969E7" w:rsidP="004F59D9">
            <w:pPr>
              <w:pStyle w:val="a4"/>
              <w:ind w:left="0" w:hanging="51"/>
              <w:contextualSpacing w:val="0"/>
              <w:jc w:val="center"/>
              <w:rPr>
                <w:rFonts w:ascii="Tahoma" w:hAnsi="Tahoma" w:cs="Tahoma"/>
                <w:b/>
                <w:sz w:val="18"/>
                <w:szCs w:val="18"/>
              </w:rPr>
            </w:pPr>
          </w:p>
        </w:tc>
        <w:tc>
          <w:tcPr>
            <w:tcW w:w="3402" w:type="dxa"/>
          </w:tcPr>
          <w:p w14:paraId="68D325A4" w14:textId="77777777" w:rsidR="000969E7" w:rsidRPr="007200D9" w:rsidRDefault="000969E7" w:rsidP="004F59D9">
            <w:pPr>
              <w:pStyle w:val="a4"/>
              <w:ind w:left="0" w:hanging="51"/>
              <w:contextualSpacing w:val="0"/>
              <w:jc w:val="center"/>
              <w:rPr>
                <w:rFonts w:ascii="Tahoma" w:hAnsi="Tahoma" w:cs="Tahoma"/>
                <w:sz w:val="18"/>
                <w:szCs w:val="18"/>
              </w:rPr>
            </w:pPr>
            <w:r w:rsidRPr="007200D9">
              <w:rPr>
                <w:rFonts w:ascii="Tahoma" w:hAnsi="Tahoma" w:cs="Tahoma"/>
                <w:sz w:val="18"/>
                <w:szCs w:val="18"/>
              </w:rPr>
              <w:t>Уведомление эмитенту с назначением Уведомление о наступлении обстоятельств для проведения конвертации</w:t>
            </w:r>
          </w:p>
          <w:p w14:paraId="0758010A" w14:textId="77777777" w:rsidR="000969E7" w:rsidRPr="008A3CC0" w:rsidRDefault="000969E7" w:rsidP="004F59D9">
            <w:pPr>
              <w:pStyle w:val="a4"/>
              <w:ind w:left="0" w:hanging="51"/>
              <w:contextualSpacing w:val="0"/>
              <w:jc w:val="center"/>
              <w:rPr>
                <w:rFonts w:ascii="Tahoma" w:hAnsi="Tahoma" w:cs="Tahoma"/>
                <w:sz w:val="18"/>
                <w:szCs w:val="18"/>
              </w:rPr>
            </w:pPr>
          </w:p>
        </w:tc>
        <w:tc>
          <w:tcPr>
            <w:tcW w:w="3312" w:type="dxa"/>
          </w:tcPr>
          <w:p w14:paraId="562C84CB" w14:textId="77777777" w:rsidR="000969E7" w:rsidRDefault="000969E7" w:rsidP="004F59D9">
            <w:pPr>
              <w:pStyle w:val="a4"/>
              <w:ind w:left="0" w:hanging="51"/>
              <w:contextualSpacing w:val="0"/>
              <w:jc w:val="center"/>
              <w:rPr>
                <w:rFonts w:ascii="Tahoma" w:hAnsi="Tahoma" w:cs="Tahoma"/>
                <w:sz w:val="18"/>
                <w:szCs w:val="18"/>
              </w:rPr>
            </w:pPr>
            <w:r w:rsidRPr="007200D9">
              <w:rPr>
                <w:rFonts w:ascii="Tahoma" w:hAnsi="Tahoma" w:cs="Tahoma"/>
                <w:sz w:val="18"/>
                <w:szCs w:val="18"/>
              </w:rPr>
              <w:t>CorporateActionNarrative</w:t>
            </w:r>
          </w:p>
          <w:p w14:paraId="04EF4760" w14:textId="77777777" w:rsidR="000969E7" w:rsidRPr="008A3CC0" w:rsidRDefault="000969E7" w:rsidP="004F59D9">
            <w:pPr>
              <w:pStyle w:val="a4"/>
              <w:ind w:left="0" w:hanging="51"/>
              <w:contextualSpacing w:val="0"/>
              <w:jc w:val="center"/>
              <w:rPr>
                <w:rFonts w:ascii="Tahoma" w:hAnsi="Tahoma" w:cs="Tahoma"/>
                <w:sz w:val="18"/>
                <w:szCs w:val="18"/>
              </w:rPr>
            </w:pPr>
            <w:r w:rsidRPr="007200D9">
              <w:rPr>
                <w:rFonts w:ascii="Tahoma" w:hAnsi="Tahoma" w:cs="Tahoma"/>
                <w:sz w:val="18"/>
                <w:szCs w:val="18"/>
              </w:rPr>
              <w:t>код формы CA383</w:t>
            </w:r>
          </w:p>
        </w:tc>
        <w:tc>
          <w:tcPr>
            <w:tcW w:w="1224" w:type="dxa"/>
          </w:tcPr>
          <w:p w14:paraId="6A91E95E"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11475A7C" w14:textId="77777777" w:rsidTr="004F59D9">
        <w:tc>
          <w:tcPr>
            <w:tcW w:w="2694" w:type="dxa"/>
          </w:tcPr>
          <w:p w14:paraId="315230D7" w14:textId="77777777" w:rsidR="000969E7" w:rsidRPr="00AD3731" w:rsidRDefault="000969E7" w:rsidP="004F59D9">
            <w:pPr>
              <w:pStyle w:val="a4"/>
              <w:ind w:left="0" w:hanging="51"/>
              <w:contextualSpacing w:val="0"/>
              <w:jc w:val="center"/>
              <w:rPr>
                <w:rFonts w:ascii="Tahoma" w:hAnsi="Tahoma" w:cs="Tahoma"/>
                <w:b/>
                <w:sz w:val="18"/>
                <w:szCs w:val="18"/>
              </w:rPr>
            </w:pPr>
            <w:r w:rsidRPr="00AD3731">
              <w:rPr>
                <w:rFonts w:ascii="Tahoma" w:hAnsi="Tahoma" w:cs="Tahoma"/>
                <w:b/>
                <w:sz w:val="18"/>
                <w:szCs w:val="18"/>
              </w:rPr>
              <w:t xml:space="preserve">CANA </w:t>
            </w:r>
          </w:p>
          <w:p w14:paraId="3928780E" w14:textId="77777777" w:rsidR="000969E7" w:rsidRPr="00AD3731" w:rsidRDefault="000969E7" w:rsidP="004F59D9">
            <w:pPr>
              <w:pStyle w:val="a4"/>
              <w:ind w:left="0" w:hanging="51"/>
              <w:contextualSpacing w:val="0"/>
              <w:jc w:val="center"/>
              <w:rPr>
                <w:rFonts w:ascii="Tahoma" w:hAnsi="Tahoma" w:cs="Tahoma"/>
                <w:b/>
                <w:sz w:val="18"/>
                <w:szCs w:val="18"/>
              </w:rPr>
            </w:pPr>
            <w:r w:rsidRPr="00AD3731">
              <w:rPr>
                <w:rFonts w:ascii="Tahoma" w:hAnsi="Tahoma" w:cs="Tahoma"/>
                <w:b/>
                <w:sz w:val="18"/>
                <w:szCs w:val="18"/>
              </w:rPr>
              <w:t>(код формы CA400)</w:t>
            </w:r>
          </w:p>
          <w:p w14:paraId="609283A8" w14:textId="77777777" w:rsidR="000969E7" w:rsidRPr="007200D9" w:rsidRDefault="000969E7" w:rsidP="004F59D9">
            <w:pPr>
              <w:pStyle w:val="a4"/>
              <w:ind w:left="0" w:hanging="51"/>
              <w:contextualSpacing w:val="0"/>
              <w:jc w:val="center"/>
              <w:rPr>
                <w:rFonts w:ascii="Tahoma" w:hAnsi="Tahoma" w:cs="Tahoma"/>
                <w:b/>
                <w:sz w:val="18"/>
                <w:szCs w:val="18"/>
              </w:rPr>
            </w:pPr>
          </w:p>
        </w:tc>
        <w:tc>
          <w:tcPr>
            <w:tcW w:w="3402" w:type="dxa"/>
          </w:tcPr>
          <w:p w14:paraId="6FD1A450" w14:textId="77777777" w:rsidR="000969E7" w:rsidRDefault="000969E7" w:rsidP="004F59D9">
            <w:pPr>
              <w:pStyle w:val="a4"/>
              <w:ind w:left="0" w:hanging="51"/>
              <w:contextualSpacing w:val="0"/>
              <w:jc w:val="center"/>
              <w:rPr>
                <w:rFonts w:ascii="Tahoma" w:hAnsi="Tahoma" w:cs="Tahoma"/>
                <w:sz w:val="18"/>
                <w:szCs w:val="18"/>
              </w:rPr>
            </w:pPr>
            <w:r w:rsidRPr="00AD3731">
              <w:rPr>
                <w:rFonts w:ascii="Tahoma" w:hAnsi="Tahoma" w:cs="Tahoma"/>
                <w:sz w:val="18"/>
                <w:szCs w:val="18"/>
              </w:rPr>
              <w:t xml:space="preserve">Сообщение для передачи нетипизированного документа </w:t>
            </w:r>
          </w:p>
          <w:p w14:paraId="58997A8F" w14:textId="77777777" w:rsidR="000969E7" w:rsidRPr="007200D9" w:rsidRDefault="000969E7" w:rsidP="004F59D9">
            <w:pPr>
              <w:pStyle w:val="a4"/>
              <w:ind w:left="0" w:hanging="51"/>
              <w:contextualSpacing w:val="0"/>
              <w:jc w:val="center"/>
              <w:rPr>
                <w:rFonts w:ascii="Tahoma" w:hAnsi="Tahoma" w:cs="Tahoma"/>
                <w:sz w:val="18"/>
                <w:szCs w:val="18"/>
              </w:rPr>
            </w:pPr>
          </w:p>
        </w:tc>
        <w:tc>
          <w:tcPr>
            <w:tcW w:w="3312" w:type="dxa"/>
          </w:tcPr>
          <w:p w14:paraId="12FFB690" w14:textId="77777777" w:rsidR="000969E7" w:rsidRDefault="000969E7" w:rsidP="004F59D9">
            <w:pPr>
              <w:pStyle w:val="a4"/>
              <w:ind w:left="0" w:hanging="51"/>
              <w:contextualSpacing w:val="0"/>
              <w:jc w:val="center"/>
              <w:rPr>
                <w:rFonts w:ascii="Tahoma" w:hAnsi="Tahoma" w:cs="Tahoma"/>
                <w:sz w:val="18"/>
                <w:szCs w:val="18"/>
              </w:rPr>
            </w:pPr>
            <w:r w:rsidRPr="00AD3731">
              <w:rPr>
                <w:rFonts w:ascii="Tahoma" w:hAnsi="Tahoma" w:cs="Tahoma"/>
                <w:sz w:val="18"/>
                <w:szCs w:val="18"/>
              </w:rPr>
              <w:t>CorporateActionNarrative</w:t>
            </w:r>
          </w:p>
          <w:p w14:paraId="770B7A64" w14:textId="77777777" w:rsidR="000969E7" w:rsidRPr="007200D9" w:rsidRDefault="000969E7" w:rsidP="004F59D9">
            <w:pPr>
              <w:pStyle w:val="a4"/>
              <w:ind w:left="0" w:hanging="51"/>
              <w:contextualSpacing w:val="0"/>
              <w:jc w:val="center"/>
              <w:rPr>
                <w:rFonts w:ascii="Tahoma" w:hAnsi="Tahoma" w:cs="Tahoma"/>
                <w:sz w:val="18"/>
                <w:szCs w:val="18"/>
              </w:rPr>
            </w:pPr>
            <w:r w:rsidRPr="00AD3731">
              <w:rPr>
                <w:rFonts w:ascii="Tahoma" w:hAnsi="Tahoma" w:cs="Tahoma"/>
                <w:sz w:val="18"/>
                <w:szCs w:val="18"/>
              </w:rPr>
              <w:t>код формы CA400</w:t>
            </w:r>
          </w:p>
        </w:tc>
        <w:tc>
          <w:tcPr>
            <w:tcW w:w="1224" w:type="dxa"/>
          </w:tcPr>
          <w:p w14:paraId="0E63447E"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6CA19472" w14:textId="77777777" w:rsidTr="004F59D9">
        <w:tc>
          <w:tcPr>
            <w:tcW w:w="2694" w:type="dxa"/>
          </w:tcPr>
          <w:p w14:paraId="7967102C"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 xml:space="preserve">CANO </w:t>
            </w:r>
          </w:p>
          <w:p w14:paraId="01E472FB"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(код формы CA311)</w:t>
            </w:r>
          </w:p>
        </w:tc>
        <w:tc>
          <w:tcPr>
            <w:tcW w:w="3402" w:type="dxa"/>
          </w:tcPr>
          <w:p w14:paraId="341BB890" w14:textId="77777777" w:rsidR="000969E7" w:rsidRPr="004B301A" w:rsidRDefault="000969E7" w:rsidP="004F59D9">
            <w:pPr>
              <w:pStyle w:val="a4"/>
              <w:ind w:left="0" w:hanging="51"/>
              <w:contextualSpacing w:val="0"/>
              <w:jc w:val="center"/>
              <w:rPr>
                <w:rFonts w:ascii="Tahoma" w:hAnsi="Tahoma" w:cs="Tahoma"/>
                <w:sz w:val="18"/>
                <w:szCs w:val="18"/>
              </w:rPr>
            </w:pPr>
            <w:r w:rsidRPr="004B301A">
              <w:rPr>
                <w:rFonts w:ascii="Tahoma" w:hAnsi="Tahoma" w:cs="Tahoma"/>
                <w:sz w:val="18"/>
                <w:szCs w:val="18"/>
              </w:rPr>
              <w:t>Уведомление о корпоративном действии</w:t>
            </w:r>
          </w:p>
        </w:tc>
        <w:tc>
          <w:tcPr>
            <w:tcW w:w="3312" w:type="dxa"/>
          </w:tcPr>
          <w:p w14:paraId="26843AB1" w14:textId="77777777" w:rsidR="000969E7"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lang w:val="en-US"/>
              </w:rPr>
              <w:t xml:space="preserve">CorporateActionNotification </w:t>
            </w:r>
          </w:p>
          <w:p w14:paraId="39CC62A1" w14:textId="77777777" w:rsidR="000969E7"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rPr>
              <w:t>код</w:t>
            </w:r>
            <w:r w:rsidRPr="004B301A">
              <w:rPr>
                <w:rFonts w:ascii="Tahoma" w:hAnsi="Tahoma" w:cs="Tahoma"/>
                <w:sz w:val="18"/>
                <w:szCs w:val="18"/>
                <w:lang w:val="en-US"/>
              </w:rPr>
              <w:t xml:space="preserve"> </w:t>
            </w:r>
            <w:r w:rsidRPr="004B301A">
              <w:rPr>
                <w:rFonts w:ascii="Tahoma" w:hAnsi="Tahoma" w:cs="Tahoma"/>
                <w:sz w:val="18"/>
                <w:szCs w:val="18"/>
              </w:rPr>
              <w:t>формы</w:t>
            </w:r>
            <w:r w:rsidRPr="004B301A">
              <w:rPr>
                <w:rFonts w:ascii="Tahoma" w:hAnsi="Tahoma" w:cs="Tahoma"/>
                <w:sz w:val="18"/>
                <w:szCs w:val="18"/>
                <w:lang w:val="en-US"/>
              </w:rPr>
              <w:t xml:space="preserve"> CA311</w:t>
            </w:r>
          </w:p>
          <w:p w14:paraId="70F09B85" w14:textId="77777777" w:rsidR="000969E7" w:rsidRPr="004B301A" w:rsidRDefault="000969E7" w:rsidP="004F59D9">
            <w:pPr>
              <w:pStyle w:val="a4"/>
              <w:ind w:left="0" w:hanging="51"/>
              <w:contextualSpacing w:val="0"/>
              <w:jc w:val="center"/>
              <w:rPr>
                <w:rFonts w:ascii="Tahoma" w:hAnsi="Tahoma" w:cs="Tahoma"/>
                <w:sz w:val="18"/>
                <w:szCs w:val="18"/>
                <w:lang w:val="en-US"/>
              </w:rPr>
            </w:pPr>
          </w:p>
        </w:tc>
        <w:tc>
          <w:tcPr>
            <w:tcW w:w="1224" w:type="dxa"/>
          </w:tcPr>
          <w:p w14:paraId="598B1FC5"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 xml:space="preserve">MT564 </w:t>
            </w:r>
          </w:p>
          <w:p w14:paraId="494EBC7B"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5448170E" w14:textId="77777777" w:rsidTr="004F59D9">
        <w:tc>
          <w:tcPr>
            <w:tcW w:w="2694" w:type="dxa"/>
          </w:tcPr>
          <w:p w14:paraId="0DC8CA7C" w14:textId="77777777" w:rsidR="000969E7" w:rsidRPr="009958AC" w:rsidRDefault="000969E7" w:rsidP="004F59D9">
            <w:pPr>
              <w:pStyle w:val="a4"/>
              <w:ind w:left="0" w:hanging="51"/>
              <w:contextualSpacing w:val="0"/>
              <w:jc w:val="center"/>
              <w:rPr>
                <w:rFonts w:ascii="Tahoma" w:hAnsi="Tahoma" w:cs="Tahoma"/>
                <w:b/>
                <w:sz w:val="18"/>
                <w:szCs w:val="18"/>
              </w:rPr>
            </w:pPr>
            <w:r w:rsidRPr="009958AC">
              <w:rPr>
                <w:rFonts w:ascii="Tahoma" w:hAnsi="Tahoma" w:cs="Tahoma"/>
                <w:b/>
                <w:sz w:val="18"/>
                <w:szCs w:val="18"/>
              </w:rPr>
              <w:t xml:space="preserve">CANO </w:t>
            </w:r>
          </w:p>
          <w:p w14:paraId="6B0CAE44" w14:textId="77777777" w:rsidR="000969E7" w:rsidRPr="009958AC" w:rsidRDefault="000969E7" w:rsidP="004F59D9">
            <w:pPr>
              <w:pStyle w:val="a4"/>
              <w:ind w:left="0" w:hanging="51"/>
              <w:contextualSpacing w:val="0"/>
              <w:jc w:val="center"/>
              <w:rPr>
                <w:rFonts w:ascii="Tahoma" w:hAnsi="Tahoma" w:cs="Tahoma"/>
                <w:b/>
                <w:sz w:val="18"/>
                <w:szCs w:val="18"/>
              </w:rPr>
            </w:pPr>
            <w:r w:rsidRPr="009958AC">
              <w:rPr>
                <w:rFonts w:ascii="Tahoma" w:hAnsi="Tahoma" w:cs="Tahoma"/>
                <w:b/>
                <w:sz w:val="18"/>
                <w:szCs w:val="18"/>
              </w:rPr>
              <w:t>(код формы CA312)</w:t>
            </w:r>
          </w:p>
          <w:p w14:paraId="608661E2" w14:textId="77777777" w:rsidR="000969E7" w:rsidRPr="009958AC" w:rsidRDefault="000969E7" w:rsidP="004F59D9">
            <w:pPr>
              <w:pStyle w:val="a4"/>
              <w:ind w:left="0" w:hanging="51"/>
              <w:contextualSpacing w:val="0"/>
              <w:jc w:val="center"/>
              <w:rPr>
                <w:rFonts w:ascii="Tahoma" w:hAnsi="Tahoma" w:cs="Tahoma"/>
                <w:b/>
                <w:sz w:val="18"/>
                <w:szCs w:val="18"/>
              </w:rPr>
            </w:pPr>
          </w:p>
        </w:tc>
        <w:tc>
          <w:tcPr>
            <w:tcW w:w="3402" w:type="dxa"/>
          </w:tcPr>
          <w:p w14:paraId="1E660C9F" w14:textId="77777777" w:rsidR="000969E7" w:rsidRPr="009958AC" w:rsidRDefault="00A64EED" w:rsidP="004F59D9">
            <w:pPr>
              <w:pStyle w:val="a4"/>
              <w:ind w:left="0" w:hanging="51"/>
              <w:contextualSpacing w:val="0"/>
              <w:jc w:val="center"/>
              <w:rPr>
                <w:rFonts w:ascii="Tahoma" w:hAnsi="Tahoma" w:cs="Tahoma"/>
                <w:sz w:val="18"/>
                <w:szCs w:val="18"/>
              </w:rPr>
            </w:pPr>
            <w:r w:rsidRPr="004B301A">
              <w:rPr>
                <w:rFonts w:ascii="Tahoma" w:hAnsi="Tahoma" w:cs="Tahoma"/>
                <w:sz w:val="18"/>
                <w:szCs w:val="18"/>
              </w:rPr>
              <w:t>Уведомление о корпоративном действии</w:t>
            </w:r>
            <w:r w:rsidRPr="009958AC">
              <w:rPr>
                <w:rFonts w:ascii="Tahoma" w:hAnsi="Tahoma" w:cs="Tahoma"/>
                <w:sz w:val="18"/>
                <w:szCs w:val="18"/>
              </w:rPr>
              <w:t xml:space="preserve"> </w:t>
            </w:r>
            <w:r>
              <w:rPr>
                <w:rFonts w:ascii="Tahoma" w:hAnsi="Tahoma" w:cs="Tahoma"/>
                <w:sz w:val="18"/>
                <w:szCs w:val="18"/>
              </w:rPr>
              <w:t xml:space="preserve">с назначением </w:t>
            </w:r>
            <w:r w:rsidR="000969E7" w:rsidRPr="009958AC">
              <w:rPr>
                <w:rFonts w:ascii="Tahoma" w:hAnsi="Tahoma" w:cs="Tahoma"/>
                <w:sz w:val="18"/>
                <w:szCs w:val="18"/>
              </w:rPr>
              <w:t>Напоминание о корпоративном действии</w:t>
            </w:r>
          </w:p>
        </w:tc>
        <w:tc>
          <w:tcPr>
            <w:tcW w:w="3312" w:type="dxa"/>
          </w:tcPr>
          <w:p w14:paraId="4BFEEA5B" w14:textId="77777777" w:rsidR="000969E7" w:rsidRPr="009958AC" w:rsidRDefault="000969E7" w:rsidP="004F59D9">
            <w:pPr>
              <w:pStyle w:val="a4"/>
              <w:ind w:left="0" w:hanging="51"/>
              <w:contextualSpacing w:val="0"/>
              <w:jc w:val="center"/>
              <w:rPr>
                <w:rFonts w:ascii="Tahoma" w:hAnsi="Tahoma" w:cs="Tahoma"/>
                <w:sz w:val="18"/>
                <w:szCs w:val="18"/>
                <w:lang w:val="en-US"/>
              </w:rPr>
            </w:pPr>
            <w:r w:rsidRPr="009958AC">
              <w:rPr>
                <w:rFonts w:ascii="Tahoma" w:hAnsi="Tahoma" w:cs="Tahoma"/>
                <w:sz w:val="18"/>
                <w:szCs w:val="18"/>
                <w:lang w:val="en-US"/>
              </w:rPr>
              <w:t>CorporateActionNotification</w:t>
            </w:r>
          </w:p>
          <w:p w14:paraId="0D71808D" w14:textId="77777777" w:rsidR="000969E7" w:rsidRPr="009958AC" w:rsidRDefault="000969E7" w:rsidP="004F59D9">
            <w:pPr>
              <w:pStyle w:val="a4"/>
              <w:ind w:left="0" w:hanging="51"/>
              <w:contextualSpacing w:val="0"/>
              <w:jc w:val="center"/>
              <w:rPr>
                <w:rFonts w:ascii="Tahoma" w:hAnsi="Tahoma" w:cs="Tahoma"/>
                <w:sz w:val="18"/>
                <w:szCs w:val="18"/>
              </w:rPr>
            </w:pPr>
            <w:r w:rsidRPr="009958AC">
              <w:rPr>
                <w:rFonts w:ascii="Tahoma" w:hAnsi="Tahoma" w:cs="Tahoma"/>
                <w:sz w:val="18"/>
                <w:szCs w:val="18"/>
              </w:rPr>
              <w:t>к</w:t>
            </w:r>
            <w:r w:rsidRPr="009958AC">
              <w:rPr>
                <w:rFonts w:ascii="Tahoma" w:hAnsi="Tahoma" w:cs="Tahoma"/>
                <w:sz w:val="18"/>
                <w:szCs w:val="18"/>
                <w:lang w:val="en-US"/>
              </w:rPr>
              <w:t>од формы CA312</w:t>
            </w:r>
          </w:p>
        </w:tc>
        <w:tc>
          <w:tcPr>
            <w:tcW w:w="1224" w:type="dxa"/>
          </w:tcPr>
          <w:p w14:paraId="565D4C61"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tc>
      </w:tr>
      <w:tr w:rsidR="000969E7" w:rsidRPr="00A4023B" w14:paraId="1EB669EF" w14:textId="77777777" w:rsidTr="004F59D9">
        <w:tc>
          <w:tcPr>
            <w:tcW w:w="2694" w:type="dxa"/>
          </w:tcPr>
          <w:p w14:paraId="6CA94A8D" w14:textId="77777777" w:rsidR="000969E7" w:rsidRPr="00A4023B" w:rsidRDefault="000969E7" w:rsidP="004F59D9">
            <w:pPr>
              <w:pStyle w:val="a4"/>
              <w:ind w:left="0" w:hanging="51"/>
              <w:contextualSpacing w:val="0"/>
              <w:jc w:val="center"/>
              <w:rPr>
                <w:rFonts w:ascii="Tahoma" w:hAnsi="Tahoma" w:cs="Tahoma"/>
                <w:b/>
                <w:sz w:val="18"/>
                <w:szCs w:val="18"/>
                <w:highlight w:val="yellow"/>
                <w:lang w:val="en-US"/>
              </w:rPr>
            </w:pPr>
            <w:r w:rsidRPr="00A4023B">
              <w:rPr>
                <w:rFonts w:ascii="Tahoma" w:hAnsi="Tahoma" w:cs="Tahoma"/>
                <w:b/>
                <w:sz w:val="18"/>
                <w:szCs w:val="18"/>
                <w:lang w:val="en-US"/>
              </w:rPr>
              <w:t>CAPA</w:t>
            </w:r>
          </w:p>
        </w:tc>
        <w:tc>
          <w:tcPr>
            <w:tcW w:w="3402" w:type="dxa"/>
          </w:tcPr>
          <w:p w14:paraId="359DF497" w14:textId="77777777" w:rsidR="000969E7" w:rsidRDefault="000969E7" w:rsidP="004F59D9">
            <w:pPr>
              <w:pStyle w:val="a4"/>
              <w:ind w:left="0" w:hanging="51"/>
              <w:contextualSpacing w:val="0"/>
              <w:jc w:val="center"/>
              <w:rPr>
                <w:rFonts w:ascii="Tahoma" w:hAnsi="Tahoma" w:cs="Tahoma"/>
                <w:sz w:val="18"/>
                <w:szCs w:val="18"/>
              </w:rPr>
            </w:pPr>
            <w:r w:rsidRPr="00A4023B">
              <w:rPr>
                <w:rFonts w:ascii="Tahoma" w:hAnsi="Tahoma" w:cs="Tahoma"/>
                <w:sz w:val="18"/>
                <w:szCs w:val="18"/>
              </w:rPr>
              <w:t>Предварительное извещение о движении</w:t>
            </w:r>
            <w:r>
              <w:rPr>
                <w:rFonts w:ascii="Tahoma" w:hAnsi="Tahoma" w:cs="Tahoma"/>
                <w:sz w:val="18"/>
                <w:szCs w:val="18"/>
              </w:rPr>
              <w:t xml:space="preserve"> </w:t>
            </w:r>
          </w:p>
          <w:p w14:paraId="07BD17F4" w14:textId="77777777" w:rsidR="000969E7" w:rsidRPr="00A4023B" w:rsidRDefault="000969E7" w:rsidP="004F59D9">
            <w:pPr>
              <w:pStyle w:val="a4"/>
              <w:ind w:left="0" w:hanging="51"/>
              <w:contextualSpacing w:val="0"/>
              <w:jc w:val="center"/>
              <w:rPr>
                <w:rFonts w:ascii="Tahoma" w:hAnsi="Tahoma" w:cs="Tahoma"/>
                <w:b/>
                <w:sz w:val="18"/>
                <w:szCs w:val="18"/>
                <w:highlight w:val="yellow"/>
                <w:lang w:val="en-US"/>
              </w:rPr>
            </w:pPr>
          </w:p>
        </w:tc>
        <w:tc>
          <w:tcPr>
            <w:tcW w:w="3312" w:type="dxa"/>
          </w:tcPr>
          <w:p w14:paraId="7C4CAFF9" w14:textId="77777777" w:rsidR="000969E7" w:rsidRDefault="000969E7" w:rsidP="004F59D9">
            <w:pPr>
              <w:pStyle w:val="a4"/>
              <w:ind w:left="0" w:hanging="51"/>
              <w:contextualSpacing w:val="0"/>
              <w:jc w:val="center"/>
              <w:rPr>
                <w:rFonts w:ascii="Tahoma" w:hAnsi="Tahoma" w:cs="Tahoma"/>
                <w:sz w:val="18"/>
                <w:szCs w:val="18"/>
              </w:rPr>
            </w:pPr>
            <w:r w:rsidRPr="00A4023B">
              <w:rPr>
                <w:rFonts w:ascii="Tahoma" w:hAnsi="Tahoma" w:cs="Tahoma"/>
                <w:sz w:val="18"/>
                <w:szCs w:val="18"/>
              </w:rPr>
              <w:t>CorporateActionMovementPreliminaryAdvice</w:t>
            </w:r>
          </w:p>
          <w:p w14:paraId="2507D679" w14:textId="77777777" w:rsidR="000969E7" w:rsidRDefault="000969E7" w:rsidP="004F59D9">
            <w:pPr>
              <w:pStyle w:val="a4"/>
              <w:ind w:left="0" w:hanging="51"/>
              <w:contextualSpacing w:val="0"/>
              <w:jc w:val="center"/>
              <w:rPr>
                <w:rFonts w:ascii="Tahoma" w:hAnsi="Tahoma" w:cs="Tahoma"/>
                <w:sz w:val="18"/>
                <w:szCs w:val="18"/>
              </w:rPr>
            </w:pPr>
            <w:r w:rsidRPr="00A4023B">
              <w:rPr>
                <w:rFonts w:ascii="Tahoma" w:hAnsi="Tahoma" w:cs="Tahoma"/>
                <w:sz w:val="18"/>
                <w:szCs w:val="18"/>
              </w:rPr>
              <w:t xml:space="preserve"> код формы CA351</w:t>
            </w:r>
          </w:p>
          <w:p w14:paraId="38BBB2E7" w14:textId="77777777" w:rsidR="000969E7" w:rsidRPr="004B301A" w:rsidRDefault="000969E7" w:rsidP="004F59D9">
            <w:pPr>
              <w:pStyle w:val="a4"/>
              <w:ind w:left="0" w:hanging="51"/>
              <w:contextualSpacing w:val="0"/>
              <w:jc w:val="center"/>
              <w:rPr>
                <w:rFonts w:ascii="Tahoma" w:hAnsi="Tahoma" w:cs="Tahoma"/>
                <w:sz w:val="18"/>
                <w:szCs w:val="18"/>
                <w:lang w:val="en-US"/>
              </w:rPr>
            </w:pPr>
          </w:p>
        </w:tc>
        <w:tc>
          <w:tcPr>
            <w:tcW w:w="1224" w:type="dxa"/>
          </w:tcPr>
          <w:p w14:paraId="13CB24AF"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734AFC1A"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rPr>
              <w:t>МТ568</w:t>
            </w:r>
          </w:p>
        </w:tc>
      </w:tr>
      <w:tr w:rsidR="000969E7" w:rsidRPr="0000781F" w14:paraId="7E01D8A5" w14:textId="77777777" w:rsidTr="004F59D9">
        <w:tc>
          <w:tcPr>
            <w:tcW w:w="2694" w:type="dxa"/>
          </w:tcPr>
          <w:p w14:paraId="570AAC4C" w14:textId="77777777" w:rsidR="000969E7" w:rsidRPr="0000781F" w:rsidRDefault="000969E7" w:rsidP="004F59D9">
            <w:pPr>
              <w:pStyle w:val="a4"/>
              <w:ind w:left="0" w:hanging="51"/>
              <w:contextualSpacing w:val="0"/>
              <w:jc w:val="center"/>
              <w:rPr>
                <w:rFonts w:ascii="Tahoma" w:hAnsi="Tahoma" w:cs="Tahoma"/>
                <w:b/>
                <w:sz w:val="18"/>
                <w:szCs w:val="18"/>
              </w:rPr>
            </w:pPr>
            <w:r w:rsidRPr="0000781F">
              <w:rPr>
                <w:rFonts w:ascii="Tahoma" w:hAnsi="Tahoma" w:cs="Tahoma"/>
                <w:b/>
                <w:sz w:val="18"/>
                <w:szCs w:val="18"/>
              </w:rPr>
              <w:t xml:space="preserve">CAPAR </w:t>
            </w:r>
          </w:p>
          <w:p w14:paraId="4F80BB79" w14:textId="77777777" w:rsidR="000969E7" w:rsidRPr="004B301A" w:rsidRDefault="000969E7" w:rsidP="004F59D9">
            <w:pPr>
              <w:pStyle w:val="a4"/>
              <w:ind w:left="0" w:hanging="51"/>
              <w:contextualSpacing w:val="0"/>
              <w:jc w:val="center"/>
              <w:rPr>
                <w:rFonts w:ascii="Tahoma" w:hAnsi="Tahoma" w:cs="Tahoma"/>
                <w:b/>
                <w:sz w:val="18"/>
                <w:szCs w:val="18"/>
              </w:rPr>
            </w:pPr>
            <w:r w:rsidRPr="0000781F">
              <w:rPr>
                <w:rFonts w:ascii="Tahoma" w:hAnsi="Tahoma" w:cs="Tahoma"/>
                <w:b/>
                <w:sz w:val="18"/>
                <w:szCs w:val="18"/>
              </w:rPr>
              <w:t>(код формы ND001)</w:t>
            </w:r>
          </w:p>
        </w:tc>
        <w:tc>
          <w:tcPr>
            <w:tcW w:w="3402" w:type="dxa"/>
          </w:tcPr>
          <w:p w14:paraId="18A4DEF6" w14:textId="77777777" w:rsidR="000969E7" w:rsidRDefault="000969E7" w:rsidP="004F59D9">
            <w:pPr>
              <w:pStyle w:val="a4"/>
              <w:ind w:left="0" w:hanging="51"/>
              <w:contextualSpacing w:val="0"/>
              <w:jc w:val="center"/>
              <w:rPr>
                <w:rFonts w:ascii="Tahoma" w:hAnsi="Tahoma" w:cs="Tahoma"/>
                <w:sz w:val="18"/>
                <w:szCs w:val="18"/>
              </w:rPr>
            </w:pPr>
            <w:r w:rsidRPr="0000781F">
              <w:rPr>
                <w:rFonts w:ascii="Tahoma" w:hAnsi="Tahoma" w:cs="Tahoma"/>
                <w:sz w:val="18"/>
                <w:szCs w:val="18"/>
              </w:rPr>
              <w:t xml:space="preserve">Ведомость предварительных извещений о движении с назначением Ведомость предварительных извещений о движении по КД BIDS и TEND (за исключением </w:t>
            </w:r>
            <w:r w:rsidRPr="0000781F">
              <w:rPr>
                <w:rFonts w:ascii="Tahoma" w:hAnsi="Tahoma" w:cs="Tahoma"/>
                <w:sz w:val="18"/>
                <w:szCs w:val="18"/>
                <w:lang w:val="en-US"/>
              </w:rPr>
              <w:t>TEND</w:t>
            </w:r>
            <w:r w:rsidRPr="0000781F">
              <w:rPr>
                <w:rFonts w:ascii="Tahoma" w:hAnsi="Tahoma" w:cs="Tahoma"/>
                <w:sz w:val="18"/>
                <w:szCs w:val="18"/>
              </w:rPr>
              <w:t xml:space="preserve"> 95)</w:t>
            </w:r>
          </w:p>
          <w:p w14:paraId="080A3A38"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0B682853" w14:textId="77777777" w:rsidR="000969E7" w:rsidRDefault="000969E7" w:rsidP="004F59D9">
            <w:pPr>
              <w:pStyle w:val="a4"/>
              <w:ind w:left="0" w:hanging="51"/>
              <w:contextualSpacing w:val="0"/>
              <w:jc w:val="center"/>
              <w:rPr>
                <w:rFonts w:ascii="Tahoma" w:hAnsi="Tahoma" w:cs="Tahoma"/>
                <w:sz w:val="18"/>
                <w:szCs w:val="18"/>
                <w:lang w:val="en-US"/>
              </w:rPr>
            </w:pPr>
            <w:r w:rsidRPr="0000781F">
              <w:rPr>
                <w:rFonts w:ascii="Tahoma" w:hAnsi="Tahoma" w:cs="Tahoma"/>
                <w:sz w:val="18"/>
                <w:szCs w:val="18"/>
                <w:lang w:val="en-US"/>
              </w:rPr>
              <w:t>CorporateActionMovementPreliminaryAdviceReport</w:t>
            </w:r>
          </w:p>
          <w:p w14:paraId="35DFB18C" w14:textId="77777777" w:rsidR="000969E7" w:rsidRPr="0000781F" w:rsidRDefault="000969E7" w:rsidP="004F59D9">
            <w:pPr>
              <w:pStyle w:val="a4"/>
              <w:ind w:left="0" w:hanging="51"/>
              <w:contextualSpacing w:val="0"/>
              <w:jc w:val="center"/>
              <w:rPr>
                <w:rFonts w:ascii="Tahoma" w:hAnsi="Tahoma" w:cs="Tahoma"/>
                <w:sz w:val="18"/>
                <w:szCs w:val="18"/>
                <w:lang w:val="en-US"/>
              </w:rPr>
            </w:pPr>
            <w:r w:rsidRPr="0000781F">
              <w:rPr>
                <w:rFonts w:ascii="Tahoma" w:hAnsi="Tahoma" w:cs="Tahoma"/>
                <w:sz w:val="18"/>
                <w:szCs w:val="18"/>
              </w:rPr>
              <w:t>код</w:t>
            </w:r>
            <w:r w:rsidRPr="0000781F">
              <w:rPr>
                <w:rFonts w:ascii="Tahoma" w:hAnsi="Tahoma" w:cs="Tahoma"/>
                <w:sz w:val="18"/>
                <w:szCs w:val="18"/>
                <w:lang w:val="en-US"/>
              </w:rPr>
              <w:t xml:space="preserve"> </w:t>
            </w:r>
            <w:r w:rsidRPr="0000781F">
              <w:rPr>
                <w:rFonts w:ascii="Tahoma" w:hAnsi="Tahoma" w:cs="Tahoma"/>
                <w:sz w:val="18"/>
                <w:szCs w:val="18"/>
              </w:rPr>
              <w:t>формы</w:t>
            </w:r>
            <w:r w:rsidRPr="0000781F">
              <w:rPr>
                <w:rFonts w:ascii="Tahoma" w:hAnsi="Tahoma" w:cs="Tahoma"/>
                <w:sz w:val="18"/>
                <w:szCs w:val="18"/>
                <w:lang w:val="en-US"/>
              </w:rPr>
              <w:t xml:space="preserve"> ND001</w:t>
            </w:r>
          </w:p>
        </w:tc>
        <w:tc>
          <w:tcPr>
            <w:tcW w:w="1224" w:type="dxa"/>
          </w:tcPr>
          <w:p w14:paraId="61AB26F1" w14:textId="77777777" w:rsidR="000969E7" w:rsidRPr="00950035" w:rsidRDefault="00950035" w:rsidP="004F59D9">
            <w:pPr>
              <w:pStyle w:val="a4"/>
              <w:ind w:left="0" w:hanging="51"/>
              <w:contextualSpacing w:val="0"/>
              <w:jc w:val="center"/>
              <w:rPr>
                <w:rFonts w:ascii="Tahoma" w:hAnsi="Tahoma" w:cs="Tahoma"/>
                <w:sz w:val="18"/>
                <w:szCs w:val="18"/>
              </w:rPr>
            </w:pPr>
            <w:r>
              <w:rPr>
                <w:rFonts w:ascii="Tahoma" w:hAnsi="Tahoma" w:cs="Tahoma"/>
                <w:sz w:val="18"/>
                <w:szCs w:val="18"/>
              </w:rPr>
              <w:t>-</w:t>
            </w:r>
          </w:p>
        </w:tc>
      </w:tr>
      <w:tr w:rsidR="000969E7" w:rsidRPr="004234FA" w14:paraId="53931330" w14:textId="77777777" w:rsidTr="004F59D9">
        <w:tc>
          <w:tcPr>
            <w:tcW w:w="2694" w:type="dxa"/>
          </w:tcPr>
          <w:p w14:paraId="27E11DC4" w14:textId="77777777" w:rsidR="000969E7" w:rsidRPr="004234FA" w:rsidRDefault="000969E7" w:rsidP="004F59D9">
            <w:pPr>
              <w:pStyle w:val="a4"/>
              <w:ind w:left="0" w:hanging="51"/>
              <w:contextualSpacing w:val="0"/>
              <w:jc w:val="center"/>
              <w:rPr>
                <w:rFonts w:ascii="Tahoma" w:hAnsi="Tahoma" w:cs="Tahoma"/>
                <w:b/>
                <w:sz w:val="18"/>
                <w:szCs w:val="18"/>
              </w:rPr>
            </w:pPr>
            <w:r w:rsidRPr="004234FA">
              <w:rPr>
                <w:rFonts w:ascii="Tahoma" w:hAnsi="Tahoma" w:cs="Tahoma"/>
                <w:b/>
                <w:sz w:val="18"/>
                <w:szCs w:val="18"/>
              </w:rPr>
              <w:t xml:space="preserve">CAPAR </w:t>
            </w:r>
          </w:p>
          <w:p w14:paraId="023FAA5E" w14:textId="77777777" w:rsidR="000969E7" w:rsidRPr="0000781F" w:rsidRDefault="000969E7" w:rsidP="004F59D9">
            <w:pPr>
              <w:pStyle w:val="a4"/>
              <w:ind w:left="0" w:hanging="51"/>
              <w:contextualSpacing w:val="0"/>
              <w:jc w:val="center"/>
              <w:rPr>
                <w:rFonts w:ascii="Tahoma" w:hAnsi="Tahoma" w:cs="Tahoma"/>
                <w:b/>
                <w:sz w:val="18"/>
                <w:szCs w:val="18"/>
              </w:rPr>
            </w:pPr>
            <w:r w:rsidRPr="004234FA">
              <w:rPr>
                <w:rFonts w:ascii="Tahoma" w:hAnsi="Tahoma" w:cs="Tahoma"/>
                <w:b/>
                <w:sz w:val="18"/>
                <w:szCs w:val="18"/>
              </w:rPr>
              <w:t>(код формы ND003)</w:t>
            </w:r>
          </w:p>
        </w:tc>
        <w:tc>
          <w:tcPr>
            <w:tcW w:w="3402" w:type="dxa"/>
          </w:tcPr>
          <w:p w14:paraId="5F779A89" w14:textId="77777777" w:rsidR="000969E7" w:rsidRPr="0000781F" w:rsidRDefault="000969E7" w:rsidP="004F59D9">
            <w:pPr>
              <w:pStyle w:val="a4"/>
              <w:ind w:left="0" w:hanging="51"/>
              <w:contextualSpacing w:val="0"/>
              <w:jc w:val="center"/>
              <w:rPr>
                <w:rFonts w:ascii="Tahoma" w:hAnsi="Tahoma" w:cs="Tahoma"/>
                <w:sz w:val="18"/>
                <w:szCs w:val="18"/>
              </w:rPr>
            </w:pPr>
            <w:r w:rsidRPr="004234FA">
              <w:rPr>
                <w:rFonts w:ascii="Tahoma" w:hAnsi="Tahoma" w:cs="Tahoma"/>
                <w:sz w:val="18"/>
                <w:szCs w:val="18"/>
              </w:rPr>
              <w:t xml:space="preserve">Ведомость предварительных извещений о движении с назначением Ведомость предварительных извещений о движении  по КД PRIO </w:t>
            </w:r>
          </w:p>
        </w:tc>
        <w:tc>
          <w:tcPr>
            <w:tcW w:w="3312" w:type="dxa"/>
          </w:tcPr>
          <w:p w14:paraId="0A705111" w14:textId="77777777" w:rsidR="000969E7" w:rsidRDefault="000969E7" w:rsidP="004F59D9">
            <w:pPr>
              <w:pStyle w:val="a4"/>
              <w:ind w:left="0" w:hanging="51"/>
              <w:contextualSpacing w:val="0"/>
              <w:jc w:val="center"/>
              <w:rPr>
                <w:rFonts w:ascii="Tahoma" w:hAnsi="Tahoma" w:cs="Tahoma"/>
                <w:sz w:val="18"/>
                <w:szCs w:val="18"/>
              </w:rPr>
            </w:pPr>
            <w:r w:rsidRPr="004234FA">
              <w:rPr>
                <w:rFonts w:ascii="Tahoma" w:hAnsi="Tahoma" w:cs="Tahoma"/>
                <w:sz w:val="18"/>
                <w:szCs w:val="18"/>
              </w:rPr>
              <w:t>CorporateActionMovementPreliminaryAdviceReport</w:t>
            </w:r>
          </w:p>
          <w:p w14:paraId="11E2B4BF" w14:textId="77777777" w:rsidR="000969E7" w:rsidRPr="0000781F"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 xml:space="preserve"> код формы ND003</w:t>
            </w:r>
          </w:p>
        </w:tc>
        <w:tc>
          <w:tcPr>
            <w:tcW w:w="1224" w:type="dxa"/>
          </w:tcPr>
          <w:p w14:paraId="413CC65F" w14:textId="77777777" w:rsidR="000969E7" w:rsidRPr="004234FA" w:rsidRDefault="00950035" w:rsidP="004F59D9">
            <w:pPr>
              <w:pStyle w:val="a4"/>
              <w:ind w:left="0" w:hanging="51"/>
              <w:contextualSpacing w:val="0"/>
              <w:jc w:val="center"/>
              <w:rPr>
                <w:rFonts w:ascii="Tahoma" w:hAnsi="Tahoma" w:cs="Tahoma"/>
                <w:sz w:val="18"/>
                <w:szCs w:val="18"/>
              </w:rPr>
            </w:pPr>
            <w:r>
              <w:rPr>
                <w:rFonts w:ascii="Tahoma" w:hAnsi="Tahoma" w:cs="Tahoma"/>
                <w:sz w:val="18"/>
                <w:szCs w:val="18"/>
              </w:rPr>
              <w:t>-</w:t>
            </w:r>
          </w:p>
        </w:tc>
      </w:tr>
      <w:tr w:rsidR="000969E7" w:rsidRPr="004234FA" w14:paraId="4A504413" w14:textId="77777777" w:rsidTr="004F59D9">
        <w:tc>
          <w:tcPr>
            <w:tcW w:w="2694" w:type="dxa"/>
          </w:tcPr>
          <w:p w14:paraId="4C53E8C3" w14:textId="77777777" w:rsidR="000969E7" w:rsidRPr="0095634F" w:rsidRDefault="000969E7" w:rsidP="004F59D9">
            <w:pPr>
              <w:pStyle w:val="a4"/>
              <w:ind w:left="0" w:hanging="51"/>
              <w:contextualSpacing w:val="0"/>
              <w:jc w:val="center"/>
              <w:rPr>
                <w:rFonts w:ascii="Tahoma" w:hAnsi="Tahoma" w:cs="Tahoma"/>
                <w:b/>
                <w:sz w:val="18"/>
                <w:szCs w:val="18"/>
              </w:rPr>
            </w:pPr>
            <w:r w:rsidRPr="0095634F">
              <w:rPr>
                <w:rFonts w:ascii="Tahoma" w:hAnsi="Tahoma" w:cs="Tahoma"/>
                <w:b/>
                <w:sz w:val="18"/>
                <w:szCs w:val="18"/>
              </w:rPr>
              <w:t>CAPS</w:t>
            </w:r>
          </w:p>
          <w:p w14:paraId="4A154FE4" w14:textId="77777777" w:rsidR="000969E7" w:rsidRPr="004234FA" w:rsidRDefault="000969E7" w:rsidP="004F59D9">
            <w:pPr>
              <w:pStyle w:val="a4"/>
              <w:ind w:left="0" w:hanging="51"/>
              <w:contextualSpacing w:val="0"/>
              <w:jc w:val="center"/>
              <w:rPr>
                <w:rFonts w:ascii="Tahoma" w:hAnsi="Tahoma" w:cs="Tahoma"/>
                <w:b/>
                <w:sz w:val="18"/>
                <w:szCs w:val="18"/>
              </w:rPr>
            </w:pPr>
          </w:p>
        </w:tc>
        <w:tc>
          <w:tcPr>
            <w:tcW w:w="3402" w:type="dxa"/>
          </w:tcPr>
          <w:p w14:paraId="2EA6A982" w14:textId="77777777" w:rsidR="000969E7" w:rsidRPr="004234FA" w:rsidRDefault="000969E7" w:rsidP="004F59D9">
            <w:pPr>
              <w:pStyle w:val="a4"/>
              <w:ind w:left="0" w:hanging="51"/>
              <w:contextualSpacing w:val="0"/>
              <w:jc w:val="center"/>
              <w:rPr>
                <w:rFonts w:ascii="Tahoma" w:hAnsi="Tahoma" w:cs="Tahoma"/>
                <w:sz w:val="18"/>
                <w:szCs w:val="18"/>
              </w:rPr>
            </w:pPr>
            <w:r w:rsidRPr="00ED0436">
              <w:rPr>
                <w:rFonts w:ascii="Tahoma" w:hAnsi="Tahoma" w:cs="Tahoma"/>
                <w:sz w:val="18"/>
                <w:szCs w:val="18"/>
              </w:rPr>
              <w:t xml:space="preserve">Сообщение о статусе обработки КД </w:t>
            </w:r>
          </w:p>
        </w:tc>
        <w:tc>
          <w:tcPr>
            <w:tcW w:w="3312" w:type="dxa"/>
          </w:tcPr>
          <w:p w14:paraId="4AC1A53C" w14:textId="77777777" w:rsidR="000969E7" w:rsidRDefault="000969E7" w:rsidP="004F59D9">
            <w:pPr>
              <w:pStyle w:val="a4"/>
              <w:ind w:left="0" w:hanging="51"/>
              <w:contextualSpacing w:val="0"/>
              <w:jc w:val="center"/>
              <w:rPr>
                <w:rFonts w:ascii="Tahoma" w:hAnsi="Tahoma" w:cs="Tahoma"/>
                <w:sz w:val="18"/>
                <w:szCs w:val="18"/>
              </w:rPr>
            </w:pPr>
            <w:r w:rsidRPr="00ED0436">
              <w:rPr>
                <w:rFonts w:ascii="Tahoma" w:hAnsi="Tahoma" w:cs="Tahoma"/>
                <w:sz w:val="18"/>
                <w:szCs w:val="18"/>
              </w:rPr>
              <w:t>CorporateAct</w:t>
            </w:r>
            <w:r>
              <w:rPr>
                <w:rFonts w:ascii="Tahoma" w:hAnsi="Tahoma" w:cs="Tahoma"/>
                <w:sz w:val="18"/>
                <w:szCs w:val="18"/>
              </w:rPr>
              <w:t>ionEventProcessingStatusAdvice</w:t>
            </w:r>
          </w:p>
          <w:p w14:paraId="01ECD3CE" w14:textId="77777777" w:rsidR="000969E7" w:rsidRPr="004234FA" w:rsidRDefault="000969E7" w:rsidP="004F59D9">
            <w:pPr>
              <w:pStyle w:val="a4"/>
              <w:ind w:left="0" w:hanging="51"/>
              <w:contextualSpacing w:val="0"/>
              <w:jc w:val="center"/>
              <w:rPr>
                <w:rFonts w:ascii="Tahoma" w:hAnsi="Tahoma" w:cs="Tahoma"/>
                <w:sz w:val="18"/>
                <w:szCs w:val="18"/>
              </w:rPr>
            </w:pPr>
            <w:r w:rsidRPr="00ED0436">
              <w:rPr>
                <w:rFonts w:ascii="Tahoma" w:hAnsi="Tahoma" w:cs="Tahoma"/>
                <w:sz w:val="18"/>
                <w:szCs w:val="18"/>
              </w:rPr>
              <w:t>код формы CA321</w:t>
            </w:r>
          </w:p>
        </w:tc>
        <w:tc>
          <w:tcPr>
            <w:tcW w:w="1224" w:type="dxa"/>
          </w:tcPr>
          <w:p w14:paraId="7586339D"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38770D91" w14:textId="77777777" w:rsidR="000969E7" w:rsidRPr="00153BF9" w:rsidRDefault="000969E7" w:rsidP="004F59D9">
            <w:pPr>
              <w:pStyle w:val="a4"/>
              <w:ind w:left="0" w:hanging="51"/>
              <w:contextualSpacing w:val="0"/>
              <w:jc w:val="center"/>
              <w:rPr>
                <w:rFonts w:ascii="Tahoma" w:hAnsi="Tahoma" w:cs="Tahoma"/>
                <w:sz w:val="18"/>
                <w:szCs w:val="18"/>
              </w:rPr>
            </w:pPr>
            <w:r w:rsidRPr="00153BF9">
              <w:t>МТ567</w:t>
            </w:r>
          </w:p>
        </w:tc>
      </w:tr>
      <w:tr w:rsidR="000969E7" w:rsidRPr="004234FA" w14:paraId="6178C198" w14:textId="77777777" w:rsidTr="004F59D9">
        <w:tc>
          <w:tcPr>
            <w:tcW w:w="2694" w:type="dxa"/>
          </w:tcPr>
          <w:p w14:paraId="045062ED" w14:textId="77777777" w:rsidR="000969E7" w:rsidRPr="0059028E" w:rsidRDefault="000969E7" w:rsidP="004F59D9">
            <w:pPr>
              <w:pStyle w:val="a4"/>
              <w:ind w:left="0" w:hanging="51"/>
              <w:contextualSpacing w:val="0"/>
              <w:jc w:val="center"/>
              <w:rPr>
                <w:rFonts w:ascii="Tahoma" w:hAnsi="Tahoma" w:cs="Tahoma"/>
                <w:b/>
                <w:sz w:val="18"/>
                <w:szCs w:val="18"/>
              </w:rPr>
            </w:pPr>
            <w:r w:rsidRPr="0059028E">
              <w:rPr>
                <w:rFonts w:ascii="Tahoma" w:hAnsi="Tahoma" w:cs="Tahoma"/>
                <w:b/>
                <w:sz w:val="18"/>
                <w:szCs w:val="18"/>
              </w:rPr>
              <w:t xml:space="preserve">IPMC </w:t>
            </w:r>
          </w:p>
          <w:p w14:paraId="1AEFBF4B" w14:textId="77777777" w:rsidR="000969E7" w:rsidRPr="009668E0" w:rsidRDefault="000969E7" w:rsidP="004F59D9">
            <w:pPr>
              <w:pStyle w:val="a4"/>
              <w:ind w:left="0" w:hanging="51"/>
              <w:contextualSpacing w:val="0"/>
              <w:jc w:val="center"/>
              <w:rPr>
                <w:rFonts w:ascii="Tahoma" w:hAnsi="Tahoma" w:cs="Tahoma"/>
                <w:b/>
                <w:sz w:val="18"/>
                <w:szCs w:val="18"/>
              </w:rPr>
            </w:pPr>
            <w:r w:rsidRPr="0059028E">
              <w:rPr>
                <w:rFonts w:ascii="Tahoma" w:hAnsi="Tahoma" w:cs="Tahoma"/>
                <w:b/>
                <w:sz w:val="18"/>
                <w:szCs w:val="18"/>
              </w:rPr>
              <w:t>(Сообщение об исполнении инструкции на сохранение блокировки или на отмену сохранения блокировки ц/б)</w:t>
            </w:r>
          </w:p>
          <w:p w14:paraId="7A8A65A0" w14:textId="77777777" w:rsidR="000969E7" w:rsidRPr="004234FA" w:rsidRDefault="000969E7" w:rsidP="004F59D9">
            <w:pPr>
              <w:pStyle w:val="a4"/>
              <w:ind w:left="0" w:hanging="51"/>
              <w:contextualSpacing w:val="0"/>
              <w:jc w:val="center"/>
              <w:rPr>
                <w:rFonts w:ascii="Tahoma" w:hAnsi="Tahoma" w:cs="Tahoma"/>
                <w:b/>
                <w:sz w:val="18"/>
                <w:szCs w:val="18"/>
              </w:rPr>
            </w:pPr>
          </w:p>
        </w:tc>
        <w:tc>
          <w:tcPr>
            <w:tcW w:w="3402" w:type="dxa"/>
          </w:tcPr>
          <w:p w14:paraId="2A69B2F9" w14:textId="77777777" w:rsidR="000969E7" w:rsidRPr="009668E0" w:rsidRDefault="000969E7" w:rsidP="004F59D9">
            <w:pPr>
              <w:pStyle w:val="a4"/>
              <w:ind w:left="0" w:hanging="51"/>
              <w:contextualSpacing w:val="0"/>
              <w:jc w:val="center"/>
              <w:rPr>
                <w:rFonts w:ascii="Tahoma" w:hAnsi="Tahoma" w:cs="Tahoma"/>
                <w:sz w:val="18"/>
                <w:szCs w:val="18"/>
              </w:rPr>
            </w:pPr>
            <w:r w:rsidRPr="009668E0">
              <w:rPr>
                <w:rFonts w:ascii="Tahoma" w:hAnsi="Tahoma" w:cs="Tahoma"/>
                <w:sz w:val="18"/>
                <w:szCs w:val="18"/>
              </w:rPr>
              <w:t>Подтверждение движения внутри позиции</w:t>
            </w:r>
            <w:r>
              <w:rPr>
                <w:rFonts w:ascii="Tahoma" w:hAnsi="Tahoma" w:cs="Tahoma"/>
                <w:sz w:val="18"/>
                <w:szCs w:val="18"/>
              </w:rPr>
              <w:t xml:space="preserve"> </w:t>
            </w:r>
            <w:r w:rsidRPr="009668E0">
              <w:rPr>
                <w:rFonts w:ascii="Tahoma" w:hAnsi="Tahoma" w:cs="Tahoma"/>
                <w:sz w:val="18"/>
                <w:szCs w:val="18"/>
              </w:rPr>
              <w:t>с назначением Сообщение об исполнении инструкции на сохранение блокировки или на отмену сохранения блокировки ц/б</w:t>
            </w:r>
          </w:p>
          <w:p w14:paraId="3403BA12" w14:textId="77777777" w:rsidR="000969E7" w:rsidRPr="004234FA" w:rsidRDefault="000969E7" w:rsidP="004F59D9">
            <w:pPr>
              <w:pStyle w:val="a4"/>
              <w:ind w:left="0" w:hanging="51"/>
              <w:contextualSpacing w:val="0"/>
              <w:jc w:val="center"/>
              <w:rPr>
                <w:rFonts w:ascii="Tahoma" w:hAnsi="Tahoma" w:cs="Tahoma"/>
                <w:sz w:val="18"/>
                <w:szCs w:val="18"/>
              </w:rPr>
            </w:pPr>
          </w:p>
        </w:tc>
        <w:tc>
          <w:tcPr>
            <w:tcW w:w="3312" w:type="dxa"/>
          </w:tcPr>
          <w:p w14:paraId="0E06268C" w14:textId="77777777" w:rsidR="000969E7" w:rsidRPr="004234FA" w:rsidRDefault="000969E7" w:rsidP="004F59D9">
            <w:pPr>
              <w:pStyle w:val="a4"/>
              <w:ind w:left="0" w:hanging="51"/>
              <w:contextualSpacing w:val="0"/>
              <w:jc w:val="center"/>
              <w:rPr>
                <w:rFonts w:ascii="Tahoma" w:hAnsi="Tahoma" w:cs="Tahoma"/>
                <w:sz w:val="18"/>
                <w:szCs w:val="18"/>
              </w:rPr>
            </w:pPr>
            <w:r w:rsidRPr="009668E0">
              <w:rPr>
                <w:rFonts w:ascii="Tahoma" w:hAnsi="Tahoma" w:cs="Tahoma"/>
                <w:sz w:val="18"/>
                <w:szCs w:val="18"/>
              </w:rPr>
              <w:t>IntraPositionMovementConfirmation код формы SM151</w:t>
            </w:r>
          </w:p>
        </w:tc>
        <w:tc>
          <w:tcPr>
            <w:tcW w:w="1224" w:type="dxa"/>
          </w:tcPr>
          <w:p w14:paraId="1D0192D1"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MT508</w:t>
            </w:r>
          </w:p>
          <w:p w14:paraId="606A1A1D"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0AB4F365" w14:textId="77777777" w:rsidTr="004F59D9">
        <w:tc>
          <w:tcPr>
            <w:tcW w:w="2694" w:type="dxa"/>
          </w:tcPr>
          <w:p w14:paraId="70A7D61B" w14:textId="77777777" w:rsidR="000969E7" w:rsidRPr="00565C3A" w:rsidRDefault="000969E7" w:rsidP="004F59D9">
            <w:pPr>
              <w:pStyle w:val="a4"/>
              <w:ind w:left="0" w:hanging="51"/>
              <w:contextualSpacing w:val="0"/>
              <w:jc w:val="center"/>
              <w:rPr>
                <w:rFonts w:ascii="Tahoma" w:hAnsi="Tahoma" w:cs="Tahoma"/>
                <w:b/>
                <w:sz w:val="18"/>
                <w:szCs w:val="18"/>
              </w:rPr>
            </w:pPr>
            <w:r w:rsidRPr="00565C3A">
              <w:rPr>
                <w:rFonts w:ascii="Tahoma" w:hAnsi="Tahoma" w:cs="Tahoma"/>
                <w:b/>
                <w:sz w:val="18"/>
                <w:szCs w:val="18"/>
              </w:rPr>
              <w:t xml:space="preserve">IPMI </w:t>
            </w:r>
          </w:p>
          <w:p w14:paraId="71CDCD9B" w14:textId="77777777" w:rsidR="000969E7" w:rsidRPr="004B301A" w:rsidRDefault="000969E7" w:rsidP="004F59D9">
            <w:pPr>
              <w:pStyle w:val="a4"/>
              <w:ind w:left="0" w:hanging="51"/>
              <w:contextualSpacing w:val="0"/>
              <w:jc w:val="center"/>
              <w:rPr>
                <w:rFonts w:ascii="Tahoma" w:hAnsi="Tahoma" w:cs="Tahoma"/>
                <w:b/>
                <w:sz w:val="18"/>
                <w:szCs w:val="18"/>
              </w:rPr>
            </w:pPr>
            <w:r w:rsidRPr="00565C3A">
              <w:rPr>
                <w:rFonts w:ascii="Tahoma" w:hAnsi="Tahoma" w:cs="Tahoma"/>
                <w:b/>
                <w:sz w:val="18"/>
                <w:szCs w:val="18"/>
              </w:rPr>
              <w:t>(Инструкция об аресте)</w:t>
            </w:r>
          </w:p>
        </w:tc>
        <w:tc>
          <w:tcPr>
            <w:tcW w:w="3402" w:type="dxa"/>
          </w:tcPr>
          <w:p w14:paraId="7F55A0A0" w14:textId="77777777" w:rsidR="000969E7" w:rsidRDefault="000969E7" w:rsidP="004F59D9">
            <w:pPr>
              <w:pStyle w:val="a4"/>
              <w:ind w:left="0" w:hanging="51"/>
              <w:contextualSpacing w:val="0"/>
              <w:jc w:val="center"/>
              <w:rPr>
                <w:rFonts w:ascii="Tahoma" w:hAnsi="Tahoma" w:cs="Tahoma"/>
                <w:sz w:val="18"/>
                <w:szCs w:val="18"/>
              </w:rPr>
            </w:pPr>
            <w:r w:rsidRPr="00565C3A">
              <w:rPr>
                <w:rFonts w:ascii="Tahoma" w:hAnsi="Tahoma" w:cs="Tahoma"/>
                <w:sz w:val="18"/>
                <w:szCs w:val="18"/>
              </w:rPr>
              <w:t>Инструкция о движении внутри позиции с назначением Инструкция об аресте</w:t>
            </w:r>
          </w:p>
          <w:p w14:paraId="13001AEE"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0615D93B" w14:textId="77777777" w:rsidR="000969E7" w:rsidRDefault="000969E7" w:rsidP="004F59D9">
            <w:pPr>
              <w:pStyle w:val="a4"/>
              <w:ind w:left="0" w:hanging="51"/>
              <w:contextualSpacing w:val="0"/>
              <w:jc w:val="center"/>
              <w:rPr>
                <w:rFonts w:ascii="Tahoma" w:hAnsi="Tahoma" w:cs="Tahoma"/>
                <w:sz w:val="18"/>
                <w:szCs w:val="18"/>
              </w:rPr>
            </w:pPr>
            <w:r w:rsidRPr="00565C3A">
              <w:rPr>
                <w:rFonts w:ascii="Tahoma" w:hAnsi="Tahoma" w:cs="Tahoma"/>
                <w:sz w:val="18"/>
                <w:szCs w:val="18"/>
              </w:rPr>
              <w:t>IntraPositionMovementInstruction</w:t>
            </w:r>
          </w:p>
          <w:p w14:paraId="0F3B6BD4" w14:textId="77777777" w:rsidR="000969E7" w:rsidRPr="00565C3A" w:rsidRDefault="000969E7" w:rsidP="004F59D9">
            <w:pPr>
              <w:pStyle w:val="a4"/>
              <w:ind w:left="0" w:hanging="51"/>
              <w:contextualSpacing w:val="0"/>
              <w:jc w:val="center"/>
              <w:rPr>
                <w:rFonts w:ascii="Tahoma" w:hAnsi="Tahoma" w:cs="Tahoma"/>
                <w:sz w:val="18"/>
                <w:szCs w:val="18"/>
              </w:rPr>
            </w:pPr>
            <w:r w:rsidRPr="00565C3A">
              <w:rPr>
                <w:rFonts w:ascii="Tahoma" w:hAnsi="Tahoma" w:cs="Tahoma"/>
                <w:sz w:val="18"/>
                <w:szCs w:val="18"/>
              </w:rPr>
              <w:t>код формы SM131</w:t>
            </w:r>
          </w:p>
        </w:tc>
        <w:tc>
          <w:tcPr>
            <w:tcW w:w="1224" w:type="dxa"/>
          </w:tcPr>
          <w:p w14:paraId="75A44AC0" w14:textId="77777777" w:rsidR="00EB528E" w:rsidRPr="00950035" w:rsidRDefault="00EB528E" w:rsidP="00EB528E">
            <w:pPr>
              <w:pStyle w:val="a4"/>
              <w:ind w:left="0" w:hanging="51"/>
              <w:contextualSpacing w:val="0"/>
              <w:jc w:val="center"/>
              <w:rPr>
                <w:rFonts w:ascii="Tahoma" w:hAnsi="Tahoma" w:cs="Tahoma"/>
                <w:sz w:val="18"/>
                <w:szCs w:val="18"/>
                <w:lang w:val="en-US"/>
              </w:rPr>
            </w:pPr>
            <w:r>
              <w:rPr>
                <w:rFonts w:ascii="Tahoma" w:hAnsi="Tahoma" w:cs="Tahoma"/>
                <w:sz w:val="18"/>
                <w:szCs w:val="18"/>
              </w:rPr>
              <w:t>MT5</w:t>
            </w:r>
            <w:r>
              <w:rPr>
                <w:rFonts w:ascii="Tahoma" w:hAnsi="Tahoma" w:cs="Tahoma"/>
                <w:sz w:val="18"/>
                <w:szCs w:val="18"/>
                <w:lang w:val="en-US"/>
              </w:rPr>
              <w:t>24</w:t>
            </w:r>
          </w:p>
          <w:p w14:paraId="3AD4A46E"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4BBB72A0" w14:textId="77777777" w:rsidTr="004F59D9">
        <w:tc>
          <w:tcPr>
            <w:tcW w:w="2694" w:type="dxa"/>
          </w:tcPr>
          <w:p w14:paraId="5AEA1E97" w14:textId="77777777" w:rsidR="000969E7" w:rsidRPr="00565C3A" w:rsidRDefault="000969E7" w:rsidP="004F59D9">
            <w:pPr>
              <w:pStyle w:val="a4"/>
              <w:ind w:left="0" w:hanging="51"/>
              <w:contextualSpacing w:val="0"/>
              <w:jc w:val="center"/>
              <w:rPr>
                <w:rFonts w:ascii="Tahoma" w:hAnsi="Tahoma" w:cs="Tahoma"/>
                <w:b/>
                <w:sz w:val="18"/>
                <w:szCs w:val="18"/>
              </w:rPr>
            </w:pPr>
            <w:r w:rsidRPr="00565C3A">
              <w:rPr>
                <w:rFonts w:ascii="Tahoma" w:hAnsi="Tahoma" w:cs="Tahoma"/>
                <w:b/>
                <w:sz w:val="18"/>
                <w:szCs w:val="18"/>
              </w:rPr>
              <w:t xml:space="preserve">IPMI </w:t>
            </w:r>
          </w:p>
          <w:p w14:paraId="62A469D5" w14:textId="77777777" w:rsidR="000969E7" w:rsidRPr="004B301A" w:rsidRDefault="000969E7" w:rsidP="004F59D9">
            <w:pPr>
              <w:pStyle w:val="a4"/>
              <w:ind w:left="0" w:hanging="51"/>
              <w:contextualSpacing w:val="0"/>
              <w:jc w:val="center"/>
              <w:rPr>
                <w:rFonts w:ascii="Tahoma" w:hAnsi="Tahoma" w:cs="Tahoma"/>
                <w:b/>
                <w:sz w:val="18"/>
                <w:szCs w:val="18"/>
              </w:rPr>
            </w:pPr>
            <w:r w:rsidRPr="00565C3A">
              <w:rPr>
                <w:rFonts w:ascii="Tahoma" w:hAnsi="Tahoma" w:cs="Tahoma"/>
                <w:b/>
                <w:sz w:val="18"/>
                <w:szCs w:val="18"/>
              </w:rPr>
              <w:t>(Инструкция о снятии ареста)</w:t>
            </w:r>
          </w:p>
        </w:tc>
        <w:tc>
          <w:tcPr>
            <w:tcW w:w="3402" w:type="dxa"/>
          </w:tcPr>
          <w:p w14:paraId="587D0E8F" w14:textId="77777777" w:rsidR="000969E7" w:rsidRDefault="000969E7" w:rsidP="004F59D9">
            <w:pPr>
              <w:pStyle w:val="a4"/>
              <w:ind w:left="0" w:hanging="51"/>
              <w:contextualSpacing w:val="0"/>
              <w:jc w:val="center"/>
              <w:rPr>
                <w:rFonts w:ascii="Tahoma" w:hAnsi="Tahoma" w:cs="Tahoma"/>
                <w:sz w:val="18"/>
                <w:szCs w:val="18"/>
              </w:rPr>
            </w:pPr>
            <w:r w:rsidRPr="00565C3A">
              <w:rPr>
                <w:rFonts w:ascii="Tahoma" w:hAnsi="Tahoma" w:cs="Tahoma"/>
                <w:sz w:val="18"/>
                <w:szCs w:val="18"/>
              </w:rPr>
              <w:t>Инструкция о движении внутри позиции с назначением Инструкция о снятии ареста</w:t>
            </w:r>
          </w:p>
          <w:p w14:paraId="50A4594B"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4C0267D0" w14:textId="77777777" w:rsidR="000969E7" w:rsidRDefault="000969E7" w:rsidP="004F59D9">
            <w:pPr>
              <w:pStyle w:val="a4"/>
              <w:ind w:left="0" w:hanging="51"/>
              <w:contextualSpacing w:val="0"/>
              <w:jc w:val="center"/>
              <w:rPr>
                <w:rFonts w:ascii="Tahoma" w:hAnsi="Tahoma" w:cs="Tahoma"/>
                <w:sz w:val="18"/>
                <w:szCs w:val="18"/>
              </w:rPr>
            </w:pPr>
            <w:r w:rsidRPr="00565C3A">
              <w:rPr>
                <w:rFonts w:ascii="Tahoma" w:hAnsi="Tahoma" w:cs="Tahoma"/>
                <w:sz w:val="18"/>
                <w:szCs w:val="18"/>
              </w:rPr>
              <w:t>IntraPositionMovementInstruction</w:t>
            </w:r>
          </w:p>
          <w:p w14:paraId="1355810A" w14:textId="77777777" w:rsidR="000969E7" w:rsidRPr="00565C3A" w:rsidRDefault="000969E7" w:rsidP="004F59D9">
            <w:pPr>
              <w:pStyle w:val="a4"/>
              <w:ind w:left="0" w:hanging="51"/>
              <w:contextualSpacing w:val="0"/>
              <w:jc w:val="center"/>
              <w:rPr>
                <w:rFonts w:ascii="Tahoma" w:hAnsi="Tahoma" w:cs="Tahoma"/>
                <w:sz w:val="18"/>
                <w:szCs w:val="18"/>
              </w:rPr>
            </w:pPr>
            <w:r w:rsidRPr="00565C3A">
              <w:rPr>
                <w:rFonts w:ascii="Tahoma" w:hAnsi="Tahoma" w:cs="Tahoma"/>
                <w:sz w:val="18"/>
                <w:szCs w:val="18"/>
              </w:rPr>
              <w:t>код формы SM131</w:t>
            </w:r>
          </w:p>
        </w:tc>
        <w:tc>
          <w:tcPr>
            <w:tcW w:w="1224" w:type="dxa"/>
          </w:tcPr>
          <w:p w14:paraId="52441461" w14:textId="77777777" w:rsidR="00EB528E" w:rsidRPr="00F12707" w:rsidRDefault="00EB528E" w:rsidP="00EB528E">
            <w:pPr>
              <w:pStyle w:val="a4"/>
              <w:ind w:left="0" w:hanging="51"/>
              <w:contextualSpacing w:val="0"/>
              <w:jc w:val="center"/>
              <w:rPr>
                <w:rFonts w:ascii="Tahoma" w:hAnsi="Tahoma" w:cs="Tahoma"/>
                <w:sz w:val="18"/>
                <w:szCs w:val="18"/>
                <w:lang w:val="en-US"/>
              </w:rPr>
            </w:pPr>
            <w:r>
              <w:rPr>
                <w:rFonts w:ascii="Tahoma" w:hAnsi="Tahoma" w:cs="Tahoma"/>
                <w:sz w:val="18"/>
                <w:szCs w:val="18"/>
              </w:rPr>
              <w:t>MT5</w:t>
            </w:r>
            <w:r>
              <w:rPr>
                <w:rFonts w:ascii="Tahoma" w:hAnsi="Tahoma" w:cs="Tahoma"/>
                <w:sz w:val="18"/>
                <w:szCs w:val="18"/>
                <w:lang w:val="en-US"/>
              </w:rPr>
              <w:t>24</w:t>
            </w:r>
          </w:p>
          <w:p w14:paraId="18CEAC7A"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384EED7C" w14:textId="77777777" w:rsidTr="004F59D9">
        <w:tc>
          <w:tcPr>
            <w:tcW w:w="2694" w:type="dxa"/>
          </w:tcPr>
          <w:p w14:paraId="712947B4" w14:textId="77777777" w:rsidR="000969E7" w:rsidRPr="0047587A" w:rsidRDefault="000969E7" w:rsidP="004F59D9">
            <w:pPr>
              <w:pStyle w:val="a4"/>
              <w:ind w:left="0" w:hanging="51"/>
              <w:contextualSpacing w:val="0"/>
              <w:jc w:val="center"/>
              <w:rPr>
                <w:rFonts w:ascii="Tahoma" w:hAnsi="Tahoma" w:cs="Tahoma"/>
                <w:b/>
                <w:sz w:val="18"/>
                <w:szCs w:val="18"/>
              </w:rPr>
            </w:pPr>
            <w:r w:rsidRPr="0047587A">
              <w:rPr>
                <w:rFonts w:ascii="Tahoma" w:hAnsi="Tahoma" w:cs="Tahoma"/>
                <w:b/>
                <w:sz w:val="18"/>
                <w:szCs w:val="18"/>
              </w:rPr>
              <w:t xml:space="preserve">IPMI </w:t>
            </w:r>
          </w:p>
          <w:p w14:paraId="57B0AD97" w14:textId="77777777" w:rsidR="000969E7" w:rsidRDefault="000969E7" w:rsidP="004F59D9">
            <w:pPr>
              <w:pStyle w:val="a4"/>
              <w:ind w:left="0" w:hanging="51"/>
              <w:contextualSpacing w:val="0"/>
              <w:jc w:val="center"/>
              <w:rPr>
                <w:rFonts w:ascii="Tahoma" w:hAnsi="Tahoma" w:cs="Tahoma"/>
                <w:b/>
                <w:sz w:val="18"/>
                <w:szCs w:val="18"/>
              </w:rPr>
            </w:pPr>
            <w:r w:rsidRPr="0047587A">
              <w:rPr>
                <w:rFonts w:ascii="Tahoma" w:hAnsi="Tahoma" w:cs="Tahoma"/>
                <w:b/>
                <w:sz w:val="18"/>
                <w:szCs w:val="18"/>
              </w:rPr>
              <w:t>(Инструкция на сохранение блокировки)</w:t>
            </w:r>
          </w:p>
          <w:p w14:paraId="30005498" w14:textId="77777777" w:rsidR="000969E7" w:rsidRPr="00565C3A" w:rsidRDefault="000969E7" w:rsidP="004F59D9">
            <w:pPr>
              <w:pStyle w:val="a4"/>
              <w:ind w:left="0" w:hanging="51"/>
              <w:contextualSpacing w:val="0"/>
              <w:jc w:val="center"/>
              <w:rPr>
                <w:rFonts w:ascii="Tahoma" w:hAnsi="Tahoma" w:cs="Tahoma"/>
                <w:b/>
                <w:sz w:val="18"/>
                <w:szCs w:val="18"/>
              </w:rPr>
            </w:pPr>
          </w:p>
        </w:tc>
        <w:tc>
          <w:tcPr>
            <w:tcW w:w="3402" w:type="dxa"/>
          </w:tcPr>
          <w:p w14:paraId="17BA23C9" w14:textId="77777777" w:rsidR="000969E7" w:rsidRPr="00565C3A" w:rsidRDefault="000969E7" w:rsidP="004F59D9">
            <w:pPr>
              <w:pStyle w:val="a4"/>
              <w:ind w:left="0" w:hanging="51"/>
              <w:contextualSpacing w:val="0"/>
              <w:jc w:val="center"/>
              <w:rPr>
                <w:rFonts w:ascii="Tahoma" w:hAnsi="Tahoma" w:cs="Tahoma"/>
                <w:sz w:val="18"/>
                <w:szCs w:val="18"/>
              </w:rPr>
            </w:pPr>
            <w:r w:rsidRPr="0047587A">
              <w:rPr>
                <w:rFonts w:ascii="Tahoma" w:hAnsi="Tahoma" w:cs="Tahoma"/>
                <w:sz w:val="18"/>
                <w:szCs w:val="18"/>
              </w:rPr>
              <w:t>Инструкция о движении внутри позиции с назначением Инст</w:t>
            </w:r>
            <w:r>
              <w:rPr>
                <w:rFonts w:ascii="Tahoma" w:hAnsi="Tahoma" w:cs="Tahoma"/>
                <w:sz w:val="18"/>
                <w:szCs w:val="18"/>
              </w:rPr>
              <w:t>рукция на сохранение блокировки</w:t>
            </w:r>
          </w:p>
        </w:tc>
        <w:tc>
          <w:tcPr>
            <w:tcW w:w="3312" w:type="dxa"/>
          </w:tcPr>
          <w:p w14:paraId="5AFBA451" w14:textId="77777777" w:rsidR="000969E7"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 xml:space="preserve"> </w:t>
            </w:r>
            <w:r w:rsidRPr="0047587A">
              <w:rPr>
                <w:rFonts w:ascii="Tahoma" w:hAnsi="Tahoma" w:cs="Tahoma"/>
                <w:sz w:val="18"/>
                <w:szCs w:val="18"/>
              </w:rPr>
              <w:t>IntraPositionMovementInstruction</w:t>
            </w:r>
          </w:p>
          <w:p w14:paraId="02DBB084" w14:textId="77777777" w:rsidR="000969E7" w:rsidRPr="00565C3A"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код формы SM131</w:t>
            </w:r>
          </w:p>
        </w:tc>
        <w:tc>
          <w:tcPr>
            <w:tcW w:w="1224" w:type="dxa"/>
          </w:tcPr>
          <w:p w14:paraId="410F5972" w14:textId="77777777" w:rsidR="00EB528E" w:rsidRPr="00F12707" w:rsidRDefault="00EB528E" w:rsidP="00EB528E">
            <w:pPr>
              <w:pStyle w:val="a4"/>
              <w:ind w:left="0" w:hanging="51"/>
              <w:contextualSpacing w:val="0"/>
              <w:jc w:val="center"/>
              <w:rPr>
                <w:rFonts w:ascii="Tahoma" w:hAnsi="Tahoma" w:cs="Tahoma"/>
                <w:sz w:val="18"/>
                <w:szCs w:val="18"/>
                <w:lang w:val="en-US"/>
              </w:rPr>
            </w:pPr>
            <w:r>
              <w:rPr>
                <w:rFonts w:ascii="Tahoma" w:hAnsi="Tahoma" w:cs="Tahoma"/>
                <w:sz w:val="18"/>
                <w:szCs w:val="18"/>
              </w:rPr>
              <w:t>MT5</w:t>
            </w:r>
            <w:r>
              <w:rPr>
                <w:rFonts w:ascii="Tahoma" w:hAnsi="Tahoma" w:cs="Tahoma"/>
                <w:sz w:val="18"/>
                <w:szCs w:val="18"/>
                <w:lang w:val="en-US"/>
              </w:rPr>
              <w:t>24</w:t>
            </w:r>
          </w:p>
          <w:p w14:paraId="04E74BAD"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5B58B854" w14:textId="77777777" w:rsidTr="004F59D9">
        <w:tc>
          <w:tcPr>
            <w:tcW w:w="2694" w:type="dxa"/>
          </w:tcPr>
          <w:p w14:paraId="46F98C62" w14:textId="77777777" w:rsidR="000969E7" w:rsidRPr="0047587A" w:rsidRDefault="000969E7" w:rsidP="004F59D9">
            <w:pPr>
              <w:pStyle w:val="a4"/>
              <w:ind w:left="0" w:hanging="51"/>
              <w:contextualSpacing w:val="0"/>
              <w:jc w:val="center"/>
              <w:rPr>
                <w:rFonts w:ascii="Tahoma" w:hAnsi="Tahoma" w:cs="Tahoma"/>
                <w:b/>
                <w:sz w:val="18"/>
                <w:szCs w:val="18"/>
              </w:rPr>
            </w:pPr>
            <w:r w:rsidRPr="0047587A">
              <w:rPr>
                <w:rFonts w:ascii="Tahoma" w:hAnsi="Tahoma" w:cs="Tahoma"/>
                <w:b/>
                <w:sz w:val="18"/>
                <w:szCs w:val="18"/>
              </w:rPr>
              <w:t xml:space="preserve">IPMI </w:t>
            </w:r>
          </w:p>
          <w:p w14:paraId="6E8B5960" w14:textId="77777777" w:rsidR="000969E7" w:rsidRDefault="000969E7" w:rsidP="004F59D9">
            <w:pPr>
              <w:pStyle w:val="a4"/>
              <w:ind w:left="0" w:hanging="51"/>
              <w:contextualSpacing w:val="0"/>
              <w:jc w:val="center"/>
              <w:rPr>
                <w:rFonts w:ascii="Tahoma" w:hAnsi="Tahoma" w:cs="Tahoma"/>
                <w:b/>
                <w:sz w:val="18"/>
                <w:szCs w:val="18"/>
              </w:rPr>
            </w:pPr>
            <w:r w:rsidRPr="0047587A">
              <w:rPr>
                <w:rFonts w:ascii="Tahoma" w:hAnsi="Tahoma" w:cs="Tahoma"/>
                <w:b/>
                <w:sz w:val="18"/>
                <w:szCs w:val="18"/>
              </w:rPr>
              <w:t>(Инструкция на отмену сохранения блокировки)</w:t>
            </w:r>
          </w:p>
          <w:p w14:paraId="72F0A68B" w14:textId="77777777" w:rsidR="000969E7" w:rsidRPr="00565C3A" w:rsidRDefault="000969E7" w:rsidP="004F59D9">
            <w:pPr>
              <w:pStyle w:val="a4"/>
              <w:ind w:left="0" w:hanging="51"/>
              <w:contextualSpacing w:val="0"/>
              <w:jc w:val="center"/>
              <w:rPr>
                <w:rFonts w:ascii="Tahoma" w:hAnsi="Tahoma" w:cs="Tahoma"/>
                <w:b/>
                <w:sz w:val="18"/>
                <w:szCs w:val="18"/>
              </w:rPr>
            </w:pPr>
          </w:p>
        </w:tc>
        <w:tc>
          <w:tcPr>
            <w:tcW w:w="3402" w:type="dxa"/>
          </w:tcPr>
          <w:p w14:paraId="15320747" w14:textId="77777777" w:rsidR="000969E7" w:rsidRPr="00565C3A" w:rsidRDefault="000969E7" w:rsidP="004F59D9">
            <w:pPr>
              <w:pStyle w:val="a4"/>
              <w:ind w:left="0" w:hanging="51"/>
              <w:contextualSpacing w:val="0"/>
              <w:jc w:val="center"/>
              <w:rPr>
                <w:rFonts w:ascii="Tahoma" w:hAnsi="Tahoma" w:cs="Tahoma"/>
                <w:sz w:val="18"/>
                <w:szCs w:val="18"/>
              </w:rPr>
            </w:pPr>
            <w:r w:rsidRPr="0047587A">
              <w:rPr>
                <w:rFonts w:ascii="Tahoma" w:hAnsi="Tahoma" w:cs="Tahoma"/>
                <w:sz w:val="18"/>
                <w:szCs w:val="18"/>
              </w:rPr>
              <w:t>Инструкция о движении внутри позиции с назначением Инструкция на отмену сохранения блокировки</w:t>
            </w:r>
          </w:p>
        </w:tc>
        <w:tc>
          <w:tcPr>
            <w:tcW w:w="3312" w:type="dxa"/>
          </w:tcPr>
          <w:p w14:paraId="3B4DEE1C" w14:textId="77777777" w:rsidR="000969E7" w:rsidRDefault="000969E7" w:rsidP="004F59D9">
            <w:pPr>
              <w:pStyle w:val="a4"/>
              <w:ind w:left="0" w:hanging="51"/>
              <w:contextualSpacing w:val="0"/>
              <w:jc w:val="center"/>
              <w:rPr>
                <w:rFonts w:ascii="Tahoma" w:hAnsi="Tahoma" w:cs="Tahoma"/>
                <w:sz w:val="18"/>
                <w:szCs w:val="18"/>
              </w:rPr>
            </w:pPr>
            <w:r w:rsidRPr="0047587A">
              <w:rPr>
                <w:rFonts w:ascii="Tahoma" w:hAnsi="Tahoma" w:cs="Tahoma"/>
                <w:sz w:val="18"/>
                <w:szCs w:val="18"/>
              </w:rPr>
              <w:t>IntraPositionMovementInstruction</w:t>
            </w:r>
          </w:p>
          <w:p w14:paraId="37B46E4E" w14:textId="77777777" w:rsidR="000969E7" w:rsidRPr="00565C3A"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код формы SM131</w:t>
            </w:r>
          </w:p>
        </w:tc>
        <w:tc>
          <w:tcPr>
            <w:tcW w:w="1224" w:type="dxa"/>
          </w:tcPr>
          <w:p w14:paraId="1FF880C7" w14:textId="77777777" w:rsidR="00EB528E" w:rsidRPr="00F12707" w:rsidRDefault="00EB528E" w:rsidP="00EB528E">
            <w:pPr>
              <w:pStyle w:val="a4"/>
              <w:ind w:left="0" w:hanging="51"/>
              <w:contextualSpacing w:val="0"/>
              <w:jc w:val="center"/>
              <w:rPr>
                <w:rFonts w:ascii="Tahoma" w:hAnsi="Tahoma" w:cs="Tahoma"/>
                <w:sz w:val="18"/>
                <w:szCs w:val="18"/>
                <w:lang w:val="en-US"/>
              </w:rPr>
            </w:pPr>
            <w:r>
              <w:rPr>
                <w:rFonts w:ascii="Tahoma" w:hAnsi="Tahoma" w:cs="Tahoma"/>
                <w:sz w:val="18"/>
                <w:szCs w:val="18"/>
              </w:rPr>
              <w:t>MT5</w:t>
            </w:r>
            <w:r>
              <w:rPr>
                <w:rFonts w:ascii="Tahoma" w:hAnsi="Tahoma" w:cs="Tahoma"/>
                <w:sz w:val="18"/>
                <w:szCs w:val="18"/>
                <w:lang w:val="en-US"/>
              </w:rPr>
              <w:t>24</w:t>
            </w:r>
          </w:p>
          <w:p w14:paraId="1B710EFD"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7A7D7BBF" w14:textId="77777777" w:rsidTr="004F59D9">
        <w:tc>
          <w:tcPr>
            <w:tcW w:w="2694" w:type="dxa"/>
          </w:tcPr>
          <w:p w14:paraId="75A46619"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lastRenderedPageBreak/>
              <w:t xml:space="preserve">IPMS </w:t>
            </w:r>
          </w:p>
          <w:p w14:paraId="3EEDC963"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(Сообщение о статусе инструкции на сохранение блокировки)</w:t>
            </w:r>
          </w:p>
          <w:p w14:paraId="4353C1FE" w14:textId="77777777" w:rsidR="000969E7" w:rsidRPr="0080173E" w:rsidRDefault="000969E7" w:rsidP="004F59D9">
            <w:pPr>
              <w:pStyle w:val="a4"/>
              <w:ind w:left="0" w:hanging="51"/>
              <w:contextualSpacing w:val="0"/>
              <w:jc w:val="center"/>
              <w:rPr>
                <w:rFonts w:ascii="Tahoma" w:hAnsi="Tahoma" w:cs="Tahoma"/>
                <w:b/>
                <w:sz w:val="18"/>
                <w:szCs w:val="18"/>
              </w:rPr>
            </w:pPr>
          </w:p>
        </w:tc>
        <w:tc>
          <w:tcPr>
            <w:tcW w:w="3402" w:type="dxa"/>
          </w:tcPr>
          <w:p w14:paraId="7F45FDBE" w14:textId="77777777" w:rsidR="000969E7" w:rsidRPr="0047587A" w:rsidRDefault="000969E7" w:rsidP="004F59D9">
            <w:pPr>
              <w:pStyle w:val="a4"/>
              <w:ind w:left="0" w:hanging="51"/>
              <w:contextualSpacing w:val="0"/>
              <w:jc w:val="center"/>
              <w:rPr>
                <w:rFonts w:ascii="Tahoma" w:hAnsi="Tahoma" w:cs="Tahoma"/>
                <w:sz w:val="18"/>
                <w:szCs w:val="18"/>
              </w:rPr>
            </w:pPr>
            <w:r w:rsidRPr="005205A6">
              <w:rPr>
                <w:rFonts w:ascii="Tahoma" w:hAnsi="Tahoma" w:cs="Tahoma"/>
                <w:sz w:val="18"/>
                <w:szCs w:val="18"/>
              </w:rPr>
              <w:t>Сообщение о статусе инструкции о движении внутри позиции с назначением Сообщение о статусе инструкции на сохранение блокировки</w:t>
            </w:r>
          </w:p>
        </w:tc>
        <w:tc>
          <w:tcPr>
            <w:tcW w:w="3312" w:type="dxa"/>
          </w:tcPr>
          <w:p w14:paraId="3B246560" w14:textId="77777777" w:rsidR="000969E7"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 xml:space="preserve"> </w:t>
            </w:r>
            <w:r w:rsidRPr="005205A6">
              <w:rPr>
                <w:rFonts w:ascii="Tahoma" w:hAnsi="Tahoma" w:cs="Tahoma"/>
                <w:sz w:val="18"/>
                <w:szCs w:val="18"/>
              </w:rPr>
              <w:t>IntraPositionMovementStatusAdvice</w:t>
            </w:r>
          </w:p>
          <w:p w14:paraId="7E51D762" w14:textId="77777777" w:rsidR="000969E7" w:rsidRPr="0047587A" w:rsidRDefault="000969E7" w:rsidP="004F59D9">
            <w:pPr>
              <w:pStyle w:val="a4"/>
              <w:ind w:left="0" w:hanging="51"/>
              <w:contextualSpacing w:val="0"/>
              <w:jc w:val="center"/>
              <w:rPr>
                <w:rFonts w:ascii="Tahoma" w:hAnsi="Tahoma" w:cs="Tahoma"/>
                <w:sz w:val="18"/>
                <w:szCs w:val="18"/>
              </w:rPr>
            </w:pPr>
            <w:r w:rsidRPr="005205A6">
              <w:rPr>
                <w:rFonts w:ascii="Tahoma" w:hAnsi="Tahoma" w:cs="Tahoma"/>
                <w:sz w:val="18"/>
                <w:szCs w:val="18"/>
              </w:rPr>
              <w:t xml:space="preserve">код формы SM141 </w:t>
            </w:r>
          </w:p>
        </w:tc>
        <w:tc>
          <w:tcPr>
            <w:tcW w:w="1224" w:type="dxa"/>
          </w:tcPr>
          <w:p w14:paraId="24C0BDB2" w14:textId="77777777" w:rsidR="00C27CE3" w:rsidRPr="00153BF9" w:rsidRDefault="00C27CE3" w:rsidP="00C27CE3">
            <w:pPr>
              <w:pStyle w:val="a4"/>
              <w:ind w:left="0" w:hanging="51"/>
              <w:contextualSpacing w:val="0"/>
              <w:jc w:val="center"/>
              <w:rPr>
                <w:rFonts w:ascii="Tahoma" w:hAnsi="Tahoma" w:cs="Tahoma"/>
                <w:sz w:val="18"/>
                <w:szCs w:val="18"/>
              </w:rPr>
            </w:pPr>
            <w:r>
              <w:rPr>
                <w:rFonts w:ascii="Tahoma" w:hAnsi="Tahoma" w:cs="Tahoma"/>
                <w:sz w:val="18"/>
                <w:szCs w:val="18"/>
              </w:rPr>
              <w:t>MT5</w:t>
            </w:r>
            <w:r>
              <w:rPr>
                <w:rFonts w:ascii="Tahoma" w:hAnsi="Tahoma" w:cs="Tahoma"/>
                <w:sz w:val="18"/>
                <w:szCs w:val="18"/>
                <w:lang w:val="en-US"/>
              </w:rPr>
              <w:t>4</w:t>
            </w:r>
            <w:r w:rsidRPr="00153BF9">
              <w:rPr>
                <w:rFonts w:ascii="Tahoma" w:hAnsi="Tahoma" w:cs="Tahoma"/>
                <w:sz w:val="18"/>
                <w:szCs w:val="18"/>
              </w:rPr>
              <w:t>8</w:t>
            </w:r>
          </w:p>
          <w:p w14:paraId="113A0925" w14:textId="77777777" w:rsidR="000969E7" w:rsidRPr="00153BF9" w:rsidRDefault="000969E7" w:rsidP="00EB528E">
            <w:pPr>
              <w:pStyle w:val="a4"/>
              <w:ind w:left="0" w:hanging="51"/>
              <w:contextualSpacing w:val="0"/>
              <w:jc w:val="center"/>
              <w:rPr>
                <w:rFonts w:ascii="Tahoma" w:hAnsi="Tahoma" w:cs="Tahoma"/>
                <w:sz w:val="18"/>
                <w:szCs w:val="18"/>
              </w:rPr>
            </w:pPr>
          </w:p>
        </w:tc>
      </w:tr>
      <w:tr w:rsidR="000969E7" w:rsidRPr="004B301A" w14:paraId="66D44D6A" w14:textId="77777777" w:rsidTr="004F59D9">
        <w:tc>
          <w:tcPr>
            <w:tcW w:w="2694" w:type="dxa"/>
          </w:tcPr>
          <w:p w14:paraId="3B014E24"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 xml:space="preserve">IPMS </w:t>
            </w:r>
          </w:p>
          <w:p w14:paraId="3C1F8961"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(Сообщение о статусе инструкции на отмену сохранения блокировки)</w:t>
            </w:r>
          </w:p>
          <w:p w14:paraId="20E620F6" w14:textId="77777777" w:rsidR="000969E7" w:rsidRPr="0080173E" w:rsidRDefault="000969E7" w:rsidP="004F59D9">
            <w:pPr>
              <w:pStyle w:val="a4"/>
              <w:ind w:left="0" w:hanging="51"/>
              <w:contextualSpacing w:val="0"/>
              <w:jc w:val="center"/>
              <w:rPr>
                <w:rFonts w:ascii="Tahoma" w:hAnsi="Tahoma" w:cs="Tahoma"/>
                <w:b/>
                <w:sz w:val="18"/>
                <w:szCs w:val="18"/>
              </w:rPr>
            </w:pPr>
          </w:p>
        </w:tc>
        <w:tc>
          <w:tcPr>
            <w:tcW w:w="3402" w:type="dxa"/>
          </w:tcPr>
          <w:p w14:paraId="378B4539" w14:textId="77777777" w:rsidR="000969E7" w:rsidRPr="0047587A" w:rsidRDefault="000969E7" w:rsidP="004F59D9">
            <w:pPr>
              <w:pStyle w:val="a4"/>
              <w:ind w:left="0" w:hanging="51"/>
              <w:contextualSpacing w:val="0"/>
              <w:jc w:val="center"/>
              <w:rPr>
                <w:rFonts w:ascii="Tahoma" w:hAnsi="Tahoma" w:cs="Tahoma"/>
                <w:sz w:val="18"/>
                <w:szCs w:val="18"/>
              </w:rPr>
            </w:pPr>
            <w:r w:rsidRPr="005205A6">
              <w:rPr>
                <w:rFonts w:ascii="Tahoma" w:hAnsi="Tahoma" w:cs="Tahoma"/>
                <w:sz w:val="18"/>
                <w:szCs w:val="18"/>
              </w:rPr>
              <w:t>Сообщение о статусе инструкции о движении внутри позиции с назначением Сообщение о статусе инструкции на отмену сохранения блокировки</w:t>
            </w:r>
          </w:p>
        </w:tc>
        <w:tc>
          <w:tcPr>
            <w:tcW w:w="3312" w:type="dxa"/>
          </w:tcPr>
          <w:p w14:paraId="74EB7CF6" w14:textId="77777777" w:rsidR="000969E7" w:rsidRDefault="000969E7" w:rsidP="004F59D9">
            <w:pPr>
              <w:pStyle w:val="a4"/>
              <w:ind w:left="0" w:hanging="51"/>
              <w:contextualSpacing w:val="0"/>
              <w:jc w:val="center"/>
              <w:rPr>
                <w:rFonts w:ascii="Tahoma" w:hAnsi="Tahoma" w:cs="Tahoma"/>
                <w:sz w:val="18"/>
                <w:szCs w:val="18"/>
              </w:rPr>
            </w:pPr>
            <w:r w:rsidRPr="005205A6">
              <w:rPr>
                <w:rFonts w:ascii="Tahoma" w:hAnsi="Tahoma" w:cs="Tahoma"/>
                <w:sz w:val="18"/>
                <w:szCs w:val="18"/>
              </w:rPr>
              <w:t xml:space="preserve"> IntraPositionMovementStatusAdvice</w:t>
            </w:r>
          </w:p>
          <w:p w14:paraId="0925E0BB" w14:textId="77777777" w:rsidR="000969E7" w:rsidRPr="0047587A" w:rsidRDefault="000969E7" w:rsidP="004F59D9">
            <w:pPr>
              <w:pStyle w:val="a4"/>
              <w:ind w:left="0" w:hanging="51"/>
              <w:contextualSpacing w:val="0"/>
              <w:jc w:val="center"/>
              <w:rPr>
                <w:rFonts w:ascii="Tahoma" w:hAnsi="Tahoma" w:cs="Tahoma"/>
                <w:sz w:val="18"/>
                <w:szCs w:val="18"/>
              </w:rPr>
            </w:pPr>
            <w:r w:rsidRPr="005205A6">
              <w:rPr>
                <w:rFonts w:ascii="Tahoma" w:hAnsi="Tahoma" w:cs="Tahoma"/>
                <w:sz w:val="18"/>
                <w:szCs w:val="18"/>
              </w:rPr>
              <w:t>код формы SM141</w:t>
            </w:r>
          </w:p>
        </w:tc>
        <w:tc>
          <w:tcPr>
            <w:tcW w:w="1224" w:type="dxa"/>
          </w:tcPr>
          <w:p w14:paraId="0D2B270D" w14:textId="77777777" w:rsidR="00C27CE3" w:rsidRPr="00153BF9" w:rsidRDefault="00C27CE3" w:rsidP="00C27CE3">
            <w:pPr>
              <w:pStyle w:val="a4"/>
              <w:ind w:left="0" w:hanging="51"/>
              <w:contextualSpacing w:val="0"/>
              <w:jc w:val="center"/>
              <w:rPr>
                <w:rFonts w:ascii="Tahoma" w:hAnsi="Tahoma" w:cs="Tahoma"/>
                <w:sz w:val="18"/>
                <w:szCs w:val="18"/>
              </w:rPr>
            </w:pPr>
            <w:r>
              <w:rPr>
                <w:rFonts w:ascii="Tahoma" w:hAnsi="Tahoma" w:cs="Tahoma"/>
                <w:sz w:val="18"/>
                <w:szCs w:val="18"/>
              </w:rPr>
              <w:t>MT5</w:t>
            </w:r>
            <w:r>
              <w:rPr>
                <w:rFonts w:ascii="Tahoma" w:hAnsi="Tahoma" w:cs="Tahoma"/>
                <w:sz w:val="18"/>
                <w:szCs w:val="18"/>
                <w:lang w:val="en-US"/>
              </w:rPr>
              <w:t>4</w:t>
            </w:r>
            <w:r w:rsidRPr="00153BF9">
              <w:rPr>
                <w:rFonts w:ascii="Tahoma" w:hAnsi="Tahoma" w:cs="Tahoma"/>
                <w:sz w:val="18"/>
                <w:szCs w:val="18"/>
              </w:rPr>
              <w:t>8</w:t>
            </w:r>
          </w:p>
          <w:p w14:paraId="4B85CB47"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78AEEC00" w14:textId="77777777" w:rsidTr="004F59D9">
        <w:tc>
          <w:tcPr>
            <w:tcW w:w="2694" w:type="dxa"/>
          </w:tcPr>
          <w:p w14:paraId="79AAC78D"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 xml:space="preserve">IPMS </w:t>
            </w:r>
          </w:p>
          <w:p w14:paraId="27B66994"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(Сообщение о статусе инструкции об аресте)</w:t>
            </w:r>
          </w:p>
        </w:tc>
        <w:tc>
          <w:tcPr>
            <w:tcW w:w="3402" w:type="dxa"/>
          </w:tcPr>
          <w:p w14:paraId="1BFD2843" w14:textId="77777777" w:rsidR="000969E7" w:rsidRDefault="000969E7" w:rsidP="004F59D9">
            <w:pPr>
              <w:pStyle w:val="a4"/>
              <w:ind w:left="0" w:hanging="51"/>
              <w:contextualSpacing w:val="0"/>
              <w:jc w:val="center"/>
              <w:rPr>
                <w:rFonts w:ascii="Tahoma" w:hAnsi="Tahoma" w:cs="Tahoma"/>
                <w:sz w:val="18"/>
                <w:szCs w:val="18"/>
              </w:rPr>
            </w:pPr>
            <w:r w:rsidRPr="0057047F">
              <w:rPr>
                <w:rFonts w:ascii="Tahoma" w:hAnsi="Tahoma" w:cs="Tahoma"/>
                <w:sz w:val="18"/>
                <w:szCs w:val="18"/>
              </w:rPr>
              <w:t xml:space="preserve">Сообщение о статусе инструкции о движении внутри позиции с назначением </w:t>
            </w:r>
            <w:r w:rsidRPr="005205A6">
              <w:rPr>
                <w:rFonts w:ascii="Tahoma" w:hAnsi="Tahoma" w:cs="Tahoma"/>
                <w:sz w:val="18"/>
                <w:szCs w:val="18"/>
              </w:rPr>
              <w:t>Сообщение</w:t>
            </w:r>
            <w:r w:rsidRPr="0057047F">
              <w:rPr>
                <w:rFonts w:ascii="Tahoma" w:hAnsi="Tahoma" w:cs="Tahoma"/>
                <w:sz w:val="18"/>
                <w:szCs w:val="18"/>
              </w:rPr>
              <w:t xml:space="preserve"> о статусе инструкции об аресте</w:t>
            </w:r>
          </w:p>
          <w:p w14:paraId="59FE4F7B" w14:textId="77777777" w:rsidR="000969E7" w:rsidRPr="005205A6" w:rsidRDefault="000969E7" w:rsidP="004F59D9">
            <w:pPr>
              <w:pStyle w:val="a4"/>
              <w:ind w:left="0" w:hanging="51"/>
              <w:contextualSpacing w:val="0"/>
              <w:jc w:val="center"/>
              <w:rPr>
                <w:rFonts w:ascii="Tahoma" w:hAnsi="Tahoma" w:cs="Tahoma"/>
                <w:sz w:val="18"/>
                <w:szCs w:val="18"/>
              </w:rPr>
            </w:pPr>
          </w:p>
        </w:tc>
        <w:tc>
          <w:tcPr>
            <w:tcW w:w="3312" w:type="dxa"/>
          </w:tcPr>
          <w:p w14:paraId="0C3C03EB" w14:textId="77777777" w:rsidR="000969E7" w:rsidRPr="005205A6" w:rsidRDefault="000969E7" w:rsidP="004F59D9">
            <w:pPr>
              <w:pStyle w:val="a4"/>
              <w:ind w:left="0" w:hanging="51"/>
              <w:contextualSpacing w:val="0"/>
              <w:jc w:val="center"/>
              <w:rPr>
                <w:rFonts w:ascii="Tahoma" w:hAnsi="Tahoma" w:cs="Tahoma"/>
                <w:sz w:val="18"/>
                <w:szCs w:val="18"/>
              </w:rPr>
            </w:pPr>
            <w:r w:rsidRPr="0057047F">
              <w:rPr>
                <w:rFonts w:ascii="Tahoma" w:hAnsi="Tahoma" w:cs="Tahoma"/>
                <w:sz w:val="18"/>
                <w:szCs w:val="18"/>
              </w:rPr>
              <w:t>IntraPositionMovementStatusAdvice, код формы SM141</w:t>
            </w:r>
          </w:p>
        </w:tc>
        <w:tc>
          <w:tcPr>
            <w:tcW w:w="1224" w:type="dxa"/>
          </w:tcPr>
          <w:p w14:paraId="756F06DD" w14:textId="77777777" w:rsidR="00C27CE3" w:rsidRPr="00153BF9" w:rsidRDefault="00C27CE3" w:rsidP="00C27CE3">
            <w:pPr>
              <w:pStyle w:val="a4"/>
              <w:ind w:left="0" w:hanging="51"/>
              <w:contextualSpacing w:val="0"/>
              <w:jc w:val="center"/>
              <w:rPr>
                <w:rFonts w:ascii="Tahoma" w:hAnsi="Tahoma" w:cs="Tahoma"/>
                <w:sz w:val="18"/>
                <w:szCs w:val="18"/>
              </w:rPr>
            </w:pPr>
            <w:r>
              <w:rPr>
                <w:rFonts w:ascii="Tahoma" w:hAnsi="Tahoma" w:cs="Tahoma"/>
                <w:sz w:val="18"/>
                <w:szCs w:val="18"/>
              </w:rPr>
              <w:t>MT5</w:t>
            </w:r>
            <w:r>
              <w:rPr>
                <w:rFonts w:ascii="Tahoma" w:hAnsi="Tahoma" w:cs="Tahoma"/>
                <w:sz w:val="18"/>
                <w:szCs w:val="18"/>
                <w:lang w:val="en-US"/>
              </w:rPr>
              <w:t>4</w:t>
            </w:r>
            <w:r w:rsidRPr="00153BF9">
              <w:rPr>
                <w:rFonts w:ascii="Tahoma" w:hAnsi="Tahoma" w:cs="Tahoma"/>
                <w:sz w:val="18"/>
                <w:szCs w:val="18"/>
              </w:rPr>
              <w:t>8</w:t>
            </w:r>
          </w:p>
          <w:p w14:paraId="3F674AD7"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6A23F324" w14:textId="77777777" w:rsidTr="004F59D9">
        <w:tc>
          <w:tcPr>
            <w:tcW w:w="2694" w:type="dxa"/>
          </w:tcPr>
          <w:p w14:paraId="69A0AA4B"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 xml:space="preserve">IPMS </w:t>
            </w:r>
          </w:p>
          <w:p w14:paraId="53B1E778"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(Сообщение о статусе инструкции о снятии ареста)</w:t>
            </w:r>
          </w:p>
          <w:p w14:paraId="6B09D9D5" w14:textId="77777777" w:rsidR="000969E7" w:rsidRPr="0080173E" w:rsidRDefault="000969E7" w:rsidP="004F59D9">
            <w:pPr>
              <w:pStyle w:val="a4"/>
              <w:ind w:left="0" w:hanging="51"/>
              <w:contextualSpacing w:val="0"/>
              <w:jc w:val="center"/>
              <w:rPr>
                <w:rFonts w:ascii="Tahoma" w:hAnsi="Tahoma" w:cs="Tahoma"/>
                <w:b/>
                <w:sz w:val="18"/>
                <w:szCs w:val="18"/>
              </w:rPr>
            </w:pPr>
          </w:p>
        </w:tc>
        <w:tc>
          <w:tcPr>
            <w:tcW w:w="3402" w:type="dxa"/>
          </w:tcPr>
          <w:p w14:paraId="73F6A827" w14:textId="77777777" w:rsidR="000969E7" w:rsidRPr="0057047F" w:rsidRDefault="000969E7" w:rsidP="004F59D9">
            <w:pPr>
              <w:pStyle w:val="a4"/>
              <w:ind w:left="0" w:hanging="51"/>
              <w:contextualSpacing w:val="0"/>
              <w:jc w:val="center"/>
              <w:rPr>
                <w:rFonts w:ascii="Tahoma" w:hAnsi="Tahoma" w:cs="Tahoma"/>
                <w:sz w:val="18"/>
                <w:szCs w:val="18"/>
              </w:rPr>
            </w:pPr>
            <w:r w:rsidRPr="0057047F">
              <w:rPr>
                <w:rFonts w:ascii="Tahoma" w:hAnsi="Tahoma" w:cs="Tahoma"/>
                <w:sz w:val="18"/>
                <w:szCs w:val="18"/>
              </w:rPr>
              <w:t xml:space="preserve">Сообщение о статусе инструкции о движении внутри позиции с назначением </w:t>
            </w:r>
            <w:r w:rsidRPr="005205A6">
              <w:rPr>
                <w:rFonts w:ascii="Tahoma" w:hAnsi="Tahoma" w:cs="Tahoma"/>
                <w:sz w:val="18"/>
                <w:szCs w:val="18"/>
              </w:rPr>
              <w:t>Сообщение</w:t>
            </w:r>
            <w:r w:rsidRPr="0057047F">
              <w:rPr>
                <w:rFonts w:ascii="Tahoma" w:hAnsi="Tahoma" w:cs="Tahoma"/>
                <w:sz w:val="18"/>
                <w:szCs w:val="18"/>
              </w:rPr>
              <w:t xml:space="preserve"> о статусе инструкции о снятии ареста</w:t>
            </w:r>
          </w:p>
        </w:tc>
        <w:tc>
          <w:tcPr>
            <w:tcW w:w="3312" w:type="dxa"/>
          </w:tcPr>
          <w:p w14:paraId="589DD009" w14:textId="77777777" w:rsidR="000969E7" w:rsidRPr="0057047F" w:rsidRDefault="000969E7" w:rsidP="004F59D9">
            <w:pPr>
              <w:pStyle w:val="a4"/>
              <w:ind w:left="0" w:hanging="51"/>
              <w:contextualSpacing w:val="0"/>
              <w:jc w:val="center"/>
              <w:rPr>
                <w:rFonts w:ascii="Tahoma" w:hAnsi="Tahoma" w:cs="Tahoma"/>
                <w:sz w:val="18"/>
                <w:szCs w:val="18"/>
              </w:rPr>
            </w:pPr>
            <w:r w:rsidRPr="0057047F">
              <w:rPr>
                <w:rFonts w:ascii="Tahoma" w:hAnsi="Tahoma" w:cs="Tahoma"/>
                <w:sz w:val="18"/>
                <w:szCs w:val="18"/>
              </w:rPr>
              <w:t>IntraPositionMovementStatusAdvice, код формы SM141</w:t>
            </w:r>
          </w:p>
        </w:tc>
        <w:tc>
          <w:tcPr>
            <w:tcW w:w="1224" w:type="dxa"/>
          </w:tcPr>
          <w:p w14:paraId="3942CA74" w14:textId="77777777" w:rsidR="00C27CE3" w:rsidRPr="00153BF9" w:rsidRDefault="00C27CE3" w:rsidP="00C27CE3">
            <w:pPr>
              <w:pStyle w:val="a4"/>
              <w:ind w:left="0" w:hanging="51"/>
              <w:contextualSpacing w:val="0"/>
              <w:jc w:val="center"/>
              <w:rPr>
                <w:rFonts w:ascii="Tahoma" w:hAnsi="Tahoma" w:cs="Tahoma"/>
                <w:sz w:val="18"/>
                <w:szCs w:val="18"/>
              </w:rPr>
            </w:pPr>
            <w:r>
              <w:rPr>
                <w:rFonts w:ascii="Tahoma" w:hAnsi="Tahoma" w:cs="Tahoma"/>
                <w:sz w:val="18"/>
                <w:szCs w:val="18"/>
              </w:rPr>
              <w:t>MT5</w:t>
            </w:r>
            <w:r>
              <w:rPr>
                <w:rFonts w:ascii="Tahoma" w:hAnsi="Tahoma" w:cs="Tahoma"/>
                <w:sz w:val="18"/>
                <w:szCs w:val="18"/>
                <w:lang w:val="en-US"/>
              </w:rPr>
              <w:t>4</w:t>
            </w:r>
            <w:r w:rsidRPr="00153BF9">
              <w:rPr>
                <w:rFonts w:ascii="Tahoma" w:hAnsi="Tahoma" w:cs="Tahoma"/>
                <w:sz w:val="18"/>
                <w:szCs w:val="18"/>
              </w:rPr>
              <w:t>8</w:t>
            </w:r>
          </w:p>
          <w:p w14:paraId="525D8E2B"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22A0418C" w14:textId="77777777" w:rsidTr="004F59D9">
        <w:tc>
          <w:tcPr>
            <w:tcW w:w="2694" w:type="dxa"/>
          </w:tcPr>
          <w:p w14:paraId="00339F06" w14:textId="77777777" w:rsidR="00654F3E" w:rsidRPr="00654F3E" w:rsidRDefault="000969E7" w:rsidP="00654F3E">
            <w:pPr>
              <w:pStyle w:val="a4"/>
              <w:ind w:left="0" w:hanging="51"/>
              <w:contextualSpacing w:val="0"/>
              <w:jc w:val="center"/>
              <w:rPr>
                <w:rFonts w:ascii="Tahoma" w:hAnsi="Tahoma" w:cs="Tahoma"/>
                <w:b/>
                <w:sz w:val="18"/>
                <w:szCs w:val="18"/>
              </w:rPr>
            </w:pPr>
            <w:r w:rsidRPr="00654F3E">
              <w:rPr>
                <w:rFonts w:ascii="Tahoma" w:hAnsi="Tahoma" w:cs="Tahoma"/>
                <w:b/>
                <w:sz w:val="18"/>
                <w:szCs w:val="18"/>
              </w:rPr>
              <w:t>МС</w:t>
            </w:r>
          </w:p>
          <w:p w14:paraId="57684EB8" w14:textId="77777777" w:rsidR="00654F3E" w:rsidRPr="00654F3E" w:rsidRDefault="00654F3E" w:rsidP="00654F3E">
            <w:pPr>
              <w:pStyle w:val="a4"/>
              <w:ind w:left="0" w:hanging="51"/>
              <w:contextualSpacing w:val="0"/>
              <w:jc w:val="center"/>
              <w:rPr>
                <w:rFonts w:ascii="Tahoma" w:hAnsi="Tahoma" w:cs="Tahoma"/>
                <w:b/>
                <w:sz w:val="18"/>
                <w:szCs w:val="18"/>
              </w:rPr>
            </w:pPr>
            <w:r w:rsidRPr="00654F3E">
              <w:rPr>
                <w:rFonts w:ascii="Tahoma" w:hAnsi="Tahoma" w:cs="Tahoma"/>
                <w:b/>
                <w:sz w:val="18"/>
                <w:szCs w:val="18"/>
              </w:rPr>
              <w:t>(Сообщение об отмене собрания)</w:t>
            </w:r>
          </w:p>
          <w:p w14:paraId="57A0C2C2" w14:textId="77777777" w:rsidR="000969E7" w:rsidRPr="00654F3E" w:rsidRDefault="000969E7" w:rsidP="004F59D9">
            <w:pPr>
              <w:pStyle w:val="a4"/>
              <w:ind w:left="0" w:hanging="51"/>
              <w:contextualSpacing w:val="0"/>
              <w:jc w:val="center"/>
              <w:rPr>
                <w:rFonts w:ascii="Tahoma" w:hAnsi="Tahoma" w:cs="Tahoma"/>
                <w:b/>
                <w:sz w:val="18"/>
                <w:szCs w:val="18"/>
              </w:rPr>
            </w:pPr>
          </w:p>
        </w:tc>
        <w:tc>
          <w:tcPr>
            <w:tcW w:w="3402" w:type="dxa"/>
          </w:tcPr>
          <w:p w14:paraId="4D5C7381" w14:textId="77777777" w:rsidR="000969E7" w:rsidRPr="004B301A" w:rsidRDefault="000969E7" w:rsidP="004F59D9">
            <w:pPr>
              <w:pStyle w:val="a4"/>
              <w:ind w:left="0" w:hanging="51"/>
              <w:contextualSpacing w:val="0"/>
              <w:jc w:val="center"/>
              <w:rPr>
                <w:rFonts w:ascii="Tahoma" w:hAnsi="Tahoma" w:cs="Tahoma"/>
                <w:sz w:val="18"/>
                <w:szCs w:val="18"/>
              </w:rPr>
            </w:pPr>
            <w:r w:rsidRPr="00944B59">
              <w:rPr>
                <w:rFonts w:ascii="Tahoma" w:hAnsi="Tahoma" w:cs="Tahoma"/>
                <w:sz w:val="18"/>
                <w:szCs w:val="18"/>
              </w:rPr>
              <w:t>Сообщение об отмене собрания</w:t>
            </w:r>
          </w:p>
        </w:tc>
        <w:tc>
          <w:tcPr>
            <w:tcW w:w="3312" w:type="dxa"/>
          </w:tcPr>
          <w:p w14:paraId="6EC7EC55" w14:textId="77777777" w:rsidR="000969E7" w:rsidRDefault="000969E7" w:rsidP="004F59D9">
            <w:pPr>
              <w:pStyle w:val="a4"/>
              <w:ind w:left="0" w:hanging="51"/>
              <w:contextualSpacing w:val="0"/>
              <w:jc w:val="center"/>
              <w:rPr>
                <w:rFonts w:ascii="Tahoma" w:hAnsi="Tahoma" w:cs="Tahoma"/>
                <w:sz w:val="18"/>
                <w:szCs w:val="18"/>
              </w:rPr>
            </w:pPr>
            <w:r w:rsidRPr="00944B59">
              <w:rPr>
                <w:rFonts w:ascii="Tahoma" w:hAnsi="Tahoma" w:cs="Tahoma"/>
                <w:sz w:val="18"/>
                <w:szCs w:val="18"/>
              </w:rPr>
              <w:t>MeetingCancellation</w:t>
            </w:r>
          </w:p>
          <w:p w14:paraId="06C27C3B" w14:textId="77777777" w:rsidR="000969E7" w:rsidRDefault="000969E7" w:rsidP="004F59D9">
            <w:pPr>
              <w:pStyle w:val="a4"/>
              <w:ind w:left="0" w:hanging="51"/>
              <w:contextualSpacing w:val="0"/>
              <w:jc w:val="center"/>
              <w:rPr>
                <w:rFonts w:ascii="Tahoma" w:hAnsi="Tahoma" w:cs="Tahoma"/>
                <w:sz w:val="18"/>
                <w:szCs w:val="18"/>
              </w:rPr>
            </w:pPr>
            <w:r w:rsidRPr="00944B59">
              <w:rPr>
                <w:rFonts w:ascii="Tahoma" w:hAnsi="Tahoma" w:cs="Tahoma"/>
                <w:sz w:val="18"/>
                <w:szCs w:val="18"/>
              </w:rPr>
              <w:t xml:space="preserve"> код формы CA021</w:t>
            </w:r>
          </w:p>
          <w:p w14:paraId="6E24A6F1" w14:textId="77777777" w:rsidR="000969E7" w:rsidRPr="00944B59" w:rsidRDefault="000969E7" w:rsidP="004F59D9">
            <w:pPr>
              <w:pStyle w:val="a4"/>
              <w:ind w:left="0" w:hanging="51"/>
              <w:contextualSpacing w:val="0"/>
              <w:jc w:val="center"/>
              <w:rPr>
                <w:rFonts w:ascii="Tahoma" w:hAnsi="Tahoma" w:cs="Tahoma"/>
                <w:sz w:val="18"/>
                <w:szCs w:val="18"/>
              </w:rPr>
            </w:pPr>
          </w:p>
        </w:tc>
        <w:tc>
          <w:tcPr>
            <w:tcW w:w="1224" w:type="dxa"/>
          </w:tcPr>
          <w:p w14:paraId="0F255EA5"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27AC936B"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2F0A36" w:rsidRPr="004B301A" w14:paraId="5EA122F8" w14:textId="77777777" w:rsidTr="004F59D9">
        <w:tc>
          <w:tcPr>
            <w:tcW w:w="2694" w:type="dxa"/>
          </w:tcPr>
          <w:p w14:paraId="78FF4AE2" w14:textId="77777777" w:rsidR="00AE755B" w:rsidRDefault="00AE755B" w:rsidP="00AE755B">
            <w:pPr>
              <w:pStyle w:val="a4"/>
              <w:ind w:left="0" w:hanging="51"/>
              <w:contextualSpacing w:val="0"/>
              <w:jc w:val="center"/>
              <w:rPr>
                <w:rFonts w:ascii="Tahoma" w:hAnsi="Tahoma" w:cs="Tahoma"/>
                <w:b/>
                <w:sz w:val="18"/>
                <w:szCs w:val="18"/>
              </w:rPr>
            </w:pPr>
            <w:r w:rsidRPr="00944B59">
              <w:rPr>
                <w:rFonts w:ascii="Tahoma" w:hAnsi="Tahoma" w:cs="Tahoma"/>
                <w:b/>
                <w:sz w:val="18"/>
                <w:szCs w:val="18"/>
              </w:rPr>
              <w:t>МС</w:t>
            </w:r>
          </w:p>
          <w:p w14:paraId="74E8B4B0" w14:textId="77777777" w:rsidR="002F0A36" w:rsidRPr="0080214A" w:rsidRDefault="00AE755B" w:rsidP="00AE755B">
            <w:pPr>
              <w:pStyle w:val="a4"/>
              <w:ind w:left="0" w:hanging="51"/>
              <w:contextualSpacing w:val="0"/>
              <w:jc w:val="center"/>
              <w:rPr>
                <w:rFonts w:ascii="Tahoma" w:hAnsi="Tahoma" w:cs="Tahoma"/>
                <w:b/>
                <w:sz w:val="18"/>
                <w:szCs w:val="18"/>
              </w:rPr>
            </w:pPr>
            <w:r w:rsidRPr="0080214A">
              <w:rPr>
                <w:rFonts w:ascii="Tahoma" w:hAnsi="Tahoma" w:cs="Tahoma"/>
                <w:b/>
                <w:sz w:val="18"/>
                <w:szCs w:val="18"/>
              </w:rPr>
              <w:t>(</w:t>
            </w:r>
            <w:r w:rsidR="00654F3E">
              <w:rPr>
                <w:rFonts w:ascii="Tahoma" w:hAnsi="Tahoma" w:cs="Tahoma"/>
                <w:b/>
                <w:sz w:val="18"/>
                <w:szCs w:val="18"/>
              </w:rPr>
              <w:t xml:space="preserve">Сообщение </w:t>
            </w:r>
            <w:r w:rsidR="0080214A" w:rsidRPr="0080214A">
              <w:rPr>
                <w:rFonts w:ascii="Tahoma" w:hAnsi="Tahoma" w:cs="Tahoma"/>
                <w:b/>
                <w:sz w:val="18"/>
                <w:szCs w:val="18"/>
              </w:rPr>
              <w:t>об объявлении собрания</w:t>
            </w:r>
            <w:r w:rsidR="0080214A">
              <w:rPr>
                <w:rFonts w:ascii="Tahoma" w:hAnsi="Tahoma" w:cs="Tahoma"/>
              </w:rPr>
              <w:t xml:space="preserve"> </w:t>
            </w:r>
            <w:r w:rsidR="0080214A" w:rsidRPr="0080214A">
              <w:rPr>
                <w:rFonts w:ascii="Tahoma" w:hAnsi="Tahoma" w:cs="Tahoma"/>
                <w:b/>
                <w:sz w:val="18"/>
                <w:szCs w:val="18"/>
              </w:rPr>
              <w:t>несостоявшимся</w:t>
            </w:r>
            <w:r w:rsidRPr="0080214A">
              <w:rPr>
                <w:rFonts w:ascii="Tahoma" w:hAnsi="Tahoma" w:cs="Tahoma"/>
                <w:b/>
                <w:sz w:val="18"/>
                <w:szCs w:val="18"/>
              </w:rPr>
              <w:t>)</w:t>
            </w:r>
          </w:p>
          <w:p w14:paraId="1E68B60E" w14:textId="77777777" w:rsidR="00016267" w:rsidRPr="00944B59" w:rsidRDefault="00016267" w:rsidP="00AE755B">
            <w:pPr>
              <w:pStyle w:val="a4"/>
              <w:ind w:left="0" w:hanging="51"/>
              <w:contextualSpacing w:val="0"/>
              <w:jc w:val="center"/>
              <w:rPr>
                <w:rFonts w:ascii="Tahoma" w:hAnsi="Tahoma" w:cs="Tahoma"/>
                <w:b/>
                <w:sz w:val="18"/>
                <w:szCs w:val="18"/>
              </w:rPr>
            </w:pPr>
          </w:p>
        </w:tc>
        <w:tc>
          <w:tcPr>
            <w:tcW w:w="3402" w:type="dxa"/>
          </w:tcPr>
          <w:p w14:paraId="321D0324" w14:textId="77777777" w:rsidR="002F0A36" w:rsidRPr="00944B59" w:rsidRDefault="00AE755B" w:rsidP="004F59D9">
            <w:pPr>
              <w:pStyle w:val="a4"/>
              <w:ind w:left="0" w:hanging="51"/>
              <w:contextualSpacing w:val="0"/>
              <w:jc w:val="center"/>
              <w:rPr>
                <w:rFonts w:ascii="Tahoma" w:hAnsi="Tahoma" w:cs="Tahoma"/>
                <w:sz w:val="18"/>
                <w:szCs w:val="18"/>
              </w:rPr>
            </w:pPr>
            <w:r w:rsidRPr="00944B59">
              <w:rPr>
                <w:rFonts w:ascii="Tahoma" w:hAnsi="Tahoma" w:cs="Tahoma"/>
                <w:sz w:val="18"/>
                <w:szCs w:val="18"/>
              </w:rPr>
              <w:t>Сообщение об отмене собрания</w:t>
            </w:r>
            <w:r>
              <w:rPr>
                <w:rFonts w:ascii="Tahoma" w:hAnsi="Tahoma" w:cs="Tahoma"/>
                <w:sz w:val="18"/>
                <w:szCs w:val="18"/>
              </w:rPr>
              <w:t xml:space="preserve"> с назначением </w:t>
            </w:r>
            <w:r w:rsidRPr="00AE755B">
              <w:rPr>
                <w:rFonts w:ascii="Tahoma" w:hAnsi="Tahoma" w:cs="Tahoma"/>
                <w:sz w:val="18"/>
                <w:szCs w:val="18"/>
              </w:rPr>
              <w:t xml:space="preserve">Сообщение </w:t>
            </w:r>
            <w:r w:rsidR="0080214A" w:rsidRPr="0080214A">
              <w:rPr>
                <w:rFonts w:ascii="Tahoma" w:hAnsi="Tahoma" w:cs="Tahoma"/>
                <w:sz w:val="18"/>
                <w:szCs w:val="18"/>
              </w:rPr>
              <w:t>об объявлении собрания несостоявшимся</w:t>
            </w:r>
          </w:p>
        </w:tc>
        <w:tc>
          <w:tcPr>
            <w:tcW w:w="3312" w:type="dxa"/>
          </w:tcPr>
          <w:p w14:paraId="1E0E3D91" w14:textId="77777777" w:rsidR="00AE755B" w:rsidRDefault="00AE755B" w:rsidP="00AE755B">
            <w:pPr>
              <w:pStyle w:val="a4"/>
              <w:ind w:left="0" w:hanging="51"/>
              <w:contextualSpacing w:val="0"/>
              <w:jc w:val="center"/>
              <w:rPr>
                <w:rFonts w:ascii="Tahoma" w:hAnsi="Tahoma" w:cs="Tahoma"/>
                <w:sz w:val="18"/>
                <w:szCs w:val="18"/>
              </w:rPr>
            </w:pPr>
            <w:r w:rsidRPr="00944B59">
              <w:rPr>
                <w:rFonts w:ascii="Tahoma" w:hAnsi="Tahoma" w:cs="Tahoma"/>
                <w:sz w:val="18"/>
                <w:szCs w:val="18"/>
              </w:rPr>
              <w:t>MeetingCancellation</w:t>
            </w:r>
          </w:p>
          <w:p w14:paraId="235CB413" w14:textId="77777777" w:rsidR="00AE755B" w:rsidRDefault="00AE755B" w:rsidP="00AE755B">
            <w:pPr>
              <w:pStyle w:val="a4"/>
              <w:ind w:left="0" w:hanging="51"/>
              <w:contextualSpacing w:val="0"/>
              <w:jc w:val="center"/>
              <w:rPr>
                <w:rFonts w:ascii="Tahoma" w:hAnsi="Tahoma" w:cs="Tahoma"/>
                <w:sz w:val="18"/>
                <w:szCs w:val="18"/>
              </w:rPr>
            </w:pPr>
            <w:r w:rsidRPr="00944B59">
              <w:rPr>
                <w:rFonts w:ascii="Tahoma" w:hAnsi="Tahoma" w:cs="Tahoma"/>
                <w:sz w:val="18"/>
                <w:szCs w:val="18"/>
              </w:rPr>
              <w:t xml:space="preserve"> код формы CA021</w:t>
            </w:r>
          </w:p>
          <w:p w14:paraId="367512EC" w14:textId="77777777" w:rsidR="002F0A36" w:rsidRPr="00944B59" w:rsidRDefault="002F0A36" w:rsidP="004F59D9">
            <w:pPr>
              <w:pStyle w:val="a4"/>
              <w:ind w:left="0" w:hanging="51"/>
              <w:contextualSpacing w:val="0"/>
              <w:jc w:val="center"/>
              <w:rPr>
                <w:rFonts w:ascii="Tahoma" w:hAnsi="Tahoma" w:cs="Tahoma"/>
                <w:sz w:val="18"/>
                <w:szCs w:val="18"/>
              </w:rPr>
            </w:pPr>
          </w:p>
        </w:tc>
        <w:tc>
          <w:tcPr>
            <w:tcW w:w="1224" w:type="dxa"/>
          </w:tcPr>
          <w:p w14:paraId="4463AF4A" w14:textId="77777777" w:rsidR="00AE755B" w:rsidRPr="00153BF9" w:rsidRDefault="00AE755B" w:rsidP="00AE755B">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3F4895A1" w14:textId="77777777" w:rsidR="002F0A36" w:rsidRPr="00153BF9" w:rsidRDefault="00AE755B" w:rsidP="00AE755B">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2F0A36" w:rsidRPr="004B301A" w14:paraId="5A8A86B2" w14:textId="77777777" w:rsidTr="004F59D9">
        <w:tc>
          <w:tcPr>
            <w:tcW w:w="2694" w:type="dxa"/>
          </w:tcPr>
          <w:p w14:paraId="66C769FF" w14:textId="77777777" w:rsidR="00AE755B" w:rsidRPr="00AE755B" w:rsidRDefault="00AE755B" w:rsidP="00AE755B">
            <w:pPr>
              <w:pStyle w:val="a4"/>
              <w:ind w:left="0" w:hanging="51"/>
              <w:contextualSpacing w:val="0"/>
              <w:jc w:val="center"/>
              <w:rPr>
                <w:rFonts w:ascii="Tahoma" w:hAnsi="Tahoma" w:cs="Tahoma"/>
                <w:b/>
                <w:sz w:val="18"/>
                <w:szCs w:val="18"/>
              </w:rPr>
            </w:pPr>
            <w:r w:rsidRPr="00AE755B">
              <w:rPr>
                <w:rFonts w:ascii="Tahoma" w:hAnsi="Tahoma" w:cs="Tahoma"/>
                <w:b/>
                <w:sz w:val="18"/>
                <w:szCs w:val="18"/>
              </w:rPr>
              <w:t>МС</w:t>
            </w:r>
          </w:p>
          <w:p w14:paraId="0B3A36AE" w14:textId="77777777" w:rsidR="002F0A36" w:rsidRPr="00AE755B" w:rsidRDefault="00AE755B" w:rsidP="00AE755B">
            <w:pPr>
              <w:pStyle w:val="a4"/>
              <w:ind w:left="0" w:hanging="51"/>
              <w:contextualSpacing w:val="0"/>
              <w:jc w:val="center"/>
              <w:rPr>
                <w:rFonts w:ascii="Tahoma" w:hAnsi="Tahoma" w:cs="Tahoma"/>
                <w:sz w:val="18"/>
                <w:szCs w:val="18"/>
              </w:rPr>
            </w:pPr>
            <w:r w:rsidRPr="00AE755B">
              <w:rPr>
                <w:rFonts w:ascii="Tahoma" w:hAnsi="Tahoma" w:cs="Tahoma"/>
                <w:b/>
                <w:sz w:val="18"/>
                <w:szCs w:val="18"/>
              </w:rPr>
              <w:t>(код формы CA022)</w:t>
            </w:r>
          </w:p>
        </w:tc>
        <w:tc>
          <w:tcPr>
            <w:tcW w:w="3402" w:type="dxa"/>
          </w:tcPr>
          <w:p w14:paraId="535058EC" w14:textId="77777777" w:rsidR="00AE755B" w:rsidRPr="00AE755B" w:rsidRDefault="00AE755B" w:rsidP="00AE755B">
            <w:pPr>
              <w:pStyle w:val="a4"/>
              <w:ind w:left="0" w:hanging="51"/>
              <w:contextualSpacing w:val="0"/>
              <w:jc w:val="center"/>
              <w:rPr>
                <w:rFonts w:ascii="Tahoma" w:hAnsi="Tahoma" w:cs="Tahoma"/>
                <w:sz w:val="18"/>
                <w:szCs w:val="18"/>
              </w:rPr>
            </w:pPr>
            <w:r w:rsidRPr="00944B59">
              <w:rPr>
                <w:rFonts w:ascii="Tahoma" w:hAnsi="Tahoma" w:cs="Tahoma"/>
                <w:sz w:val="18"/>
                <w:szCs w:val="18"/>
              </w:rPr>
              <w:t>Сообщение об отмене собрания</w:t>
            </w:r>
            <w:r>
              <w:rPr>
                <w:rFonts w:ascii="Tahoma" w:hAnsi="Tahoma" w:cs="Tahoma"/>
                <w:sz w:val="18"/>
                <w:szCs w:val="18"/>
              </w:rPr>
              <w:t xml:space="preserve"> с назначением </w:t>
            </w:r>
            <w:r w:rsidRPr="00AE755B">
              <w:rPr>
                <w:rFonts w:ascii="Tahoma" w:hAnsi="Tahoma" w:cs="Tahoma"/>
                <w:sz w:val="18"/>
                <w:szCs w:val="18"/>
              </w:rPr>
              <w:t>Сообщение об исключении ценной бумаги из собрания</w:t>
            </w:r>
          </w:p>
          <w:p w14:paraId="4C7039EA" w14:textId="77777777" w:rsidR="002F0A36" w:rsidRPr="00944B59" w:rsidRDefault="002F0A36" w:rsidP="004F59D9">
            <w:pPr>
              <w:pStyle w:val="a4"/>
              <w:ind w:left="0" w:hanging="51"/>
              <w:contextualSpacing w:val="0"/>
              <w:jc w:val="center"/>
              <w:rPr>
                <w:rFonts w:ascii="Tahoma" w:hAnsi="Tahoma" w:cs="Tahoma"/>
                <w:sz w:val="18"/>
                <w:szCs w:val="18"/>
              </w:rPr>
            </w:pPr>
          </w:p>
        </w:tc>
        <w:tc>
          <w:tcPr>
            <w:tcW w:w="3312" w:type="dxa"/>
          </w:tcPr>
          <w:p w14:paraId="086A9A3B" w14:textId="77777777" w:rsidR="00AE755B" w:rsidRDefault="00AE755B" w:rsidP="00AE755B">
            <w:pPr>
              <w:pStyle w:val="a4"/>
              <w:ind w:left="0" w:hanging="51"/>
              <w:contextualSpacing w:val="0"/>
              <w:jc w:val="center"/>
              <w:rPr>
                <w:rFonts w:ascii="Tahoma" w:hAnsi="Tahoma" w:cs="Tahoma"/>
                <w:sz w:val="18"/>
                <w:szCs w:val="18"/>
              </w:rPr>
            </w:pPr>
            <w:r w:rsidRPr="00944B59">
              <w:rPr>
                <w:rFonts w:ascii="Tahoma" w:hAnsi="Tahoma" w:cs="Tahoma"/>
                <w:sz w:val="18"/>
                <w:szCs w:val="18"/>
              </w:rPr>
              <w:t>MeetingCancellation</w:t>
            </w:r>
          </w:p>
          <w:p w14:paraId="7CAB8333" w14:textId="77777777" w:rsidR="00AE755B" w:rsidRDefault="00AE755B" w:rsidP="00AE755B">
            <w:pPr>
              <w:pStyle w:val="a4"/>
              <w:ind w:left="0" w:hanging="51"/>
              <w:contextualSpacing w:val="0"/>
              <w:jc w:val="center"/>
              <w:rPr>
                <w:rFonts w:ascii="Tahoma" w:hAnsi="Tahoma" w:cs="Tahoma"/>
                <w:sz w:val="18"/>
                <w:szCs w:val="18"/>
              </w:rPr>
            </w:pPr>
            <w:r w:rsidRPr="00944B59">
              <w:rPr>
                <w:rFonts w:ascii="Tahoma" w:hAnsi="Tahoma" w:cs="Tahoma"/>
                <w:sz w:val="18"/>
                <w:szCs w:val="18"/>
              </w:rPr>
              <w:t xml:space="preserve"> код формы CA02</w:t>
            </w:r>
            <w:r>
              <w:rPr>
                <w:rFonts w:ascii="Tahoma" w:hAnsi="Tahoma" w:cs="Tahoma"/>
                <w:sz w:val="18"/>
                <w:szCs w:val="18"/>
              </w:rPr>
              <w:t>2</w:t>
            </w:r>
          </w:p>
          <w:p w14:paraId="5AD53D74" w14:textId="77777777" w:rsidR="002F0A36" w:rsidRPr="00944B59" w:rsidRDefault="002F0A36" w:rsidP="004F59D9">
            <w:pPr>
              <w:pStyle w:val="a4"/>
              <w:ind w:left="0" w:hanging="51"/>
              <w:contextualSpacing w:val="0"/>
              <w:jc w:val="center"/>
              <w:rPr>
                <w:rFonts w:ascii="Tahoma" w:hAnsi="Tahoma" w:cs="Tahoma"/>
                <w:sz w:val="18"/>
                <w:szCs w:val="18"/>
              </w:rPr>
            </w:pPr>
          </w:p>
        </w:tc>
        <w:tc>
          <w:tcPr>
            <w:tcW w:w="1224" w:type="dxa"/>
          </w:tcPr>
          <w:p w14:paraId="41A363C8" w14:textId="77777777" w:rsidR="00AE755B" w:rsidRPr="00153BF9" w:rsidRDefault="00AE755B" w:rsidP="00AE755B">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3437C4ED" w14:textId="77777777" w:rsidR="002F0A36" w:rsidRPr="00153BF9" w:rsidRDefault="00AE755B" w:rsidP="00AE755B">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53A0B6E4" w14:textId="77777777" w:rsidTr="004F59D9">
        <w:tc>
          <w:tcPr>
            <w:tcW w:w="2694" w:type="dxa"/>
          </w:tcPr>
          <w:p w14:paraId="0F5E4943" w14:textId="77777777" w:rsidR="000969E7"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 xml:space="preserve">MI </w:t>
            </w:r>
          </w:p>
          <w:p w14:paraId="2F2D46B7" w14:textId="77777777" w:rsidR="000969E7"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(Указание о голосовании)</w:t>
            </w:r>
          </w:p>
          <w:p w14:paraId="76FE96DF" w14:textId="77777777" w:rsidR="000969E7" w:rsidRPr="002E238E" w:rsidRDefault="000969E7" w:rsidP="004F59D9">
            <w:pPr>
              <w:pStyle w:val="a4"/>
              <w:ind w:left="0" w:hanging="51"/>
              <w:contextualSpacing w:val="0"/>
              <w:jc w:val="center"/>
              <w:rPr>
                <w:rFonts w:ascii="Tahoma" w:hAnsi="Tahoma" w:cs="Tahoma"/>
                <w:b/>
                <w:sz w:val="18"/>
                <w:szCs w:val="18"/>
              </w:rPr>
            </w:pPr>
          </w:p>
        </w:tc>
        <w:tc>
          <w:tcPr>
            <w:tcW w:w="3402" w:type="dxa"/>
          </w:tcPr>
          <w:p w14:paraId="1FEED24A" w14:textId="77777777" w:rsidR="000969E7" w:rsidRPr="004B301A"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Инструкция для участия в собрании с назначением Указание о голосовании</w:t>
            </w:r>
          </w:p>
        </w:tc>
        <w:tc>
          <w:tcPr>
            <w:tcW w:w="3312" w:type="dxa"/>
          </w:tcPr>
          <w:p w14:paraId="28061C4E" w14:textId="77777777" w:rsidR="000969E7"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MeetingInstruction</w:t>
            </w:r>
          </w:p>
          <w:p w14:paraId="0D789163" w14:textId="77777777" w:rsidR="000969E7" w:rsidRPr="00757E20"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код формы CA044</w:t>
            </w:r>
          </w:p>
        </w:tc>
        <w:tc>
          <w:tcPr>
            <w:tcW w:w="1224" w:type="dxa"/>
          </w:tcPr>
          <w:p w14:paraId="656E4D84" w14:textId="77777777" w:rsidR="000969E7" w:rsidRPr="004F59D9" w:rsidRDefault="004F59D9" w:rsidP="00950035">
            <w:pPr>
              <w:pStyle w:val="a4"/>
              <w:ind w:left="0" w:hanging="51"/>
              <w:contextualSpacing w:val="0"/>
              <w:jc w:val="center"/>
              <w:rPr>
                <w:rFonts w:ascii="Tahoma" w:hAnsi="Tahoma" w:cs="Tahoma"/>
                <w:sz w:val="18"/>
                <w:szCs w:val="18"/>
                <w:lang w:val="en-US"/>
              </w:rPr>
            </w:pPr>
            <w:r>
              <w:rPr>
                <w:rFonts w:ascii="Tahoma" w:hAnsi="Tahoma" w:cs="Tahoma"/>
                <w:sz w:val="18"/>
                <w:szCs w:val="18"/>
                <w:lang w:val="en-US"/>
              </w:rPr>
              <w:t>MT565</w:t>
            </w:r>
          </w:p>
        </w:tc>
      </w:tr>
      <w:tr w:rsidR="000969E7" w:rsidRPr="004B301A" w14:paraId="20084077" w14:textId="77777777" w:rsidTr="004F59D9">
        <w:tc>
          <w:tcPr>
            <w:tcW w:w="2694" w:type="dxa"/>
          </w:tcPr>
          <w:p w14:paraId="57951EEB"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 xml:space="preserve">MI </w:t>
            </w:r>
          </w:p>
          <w:p w14:paraId="0ED01243"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(Сообщение о лице, осуществляющем права по ценным бумагам)</w:t>
            </w:r>
          </w:p>
        </w:tc>
        <w:tc>
          <w:tcPr>
            <w:tcW w:w="3402" w:type="dxa"/>
          </w:tcPr>
          <w:p w14:paraId="5F59559A" w14:textId="77777777" w:rsidR="000969E7" w:rsidRPr="002E238E"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Инструкция для участия в собрании с назначением Сообщение о лице, осуществляющем права по ценным бумагам</w:t>
            </w:r>
          </w:p>
          <w:p w14:paraId="0135D6CE"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097E58DB" w14:textId="77777777" w:rsidR="000969E7"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MeetingInstruction</w:t>
            </w:r>
          </w:p>
          <w:p w14:paraId="4F238FFE" w14:textId="77777777" w:rsidR="000969E7" w:rsidRPr="00757E20"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код формы CA044</w:t>
            </w:r>
          </w:p>
        </w:tc>
        <w:tc>
          <w:tcPr>
            <w:tcW w:w="1224" w:type="dxa"/>
          </w:tcPr>
          <w:p w14:paraId="2257DEBA" w14:textId="77777777" w:rsidR="000969E7" w:rsidRPr="00950035" w:rsidRDefault="004F59D9" w:rsidP="00950035">
            <w:pPr>
              <w:pStyle w:val="a4"/>
              <w:ind w:left="0" w:hanging="51"/>
              <w:contextualSpacing w:val="0"/>
              <w:jc w:val="center"/>
              <w:rPr>
                <w:rFonts w:ascii="Tahoma" w:hAnsi="Tahoma" w:cs="Tahoma"/>
                <w:sz w:val="18"/>
                <w:szCs w:val="18"/>
                <w:lang w:val="en-US"/>
              </w:rPr>
            </w:pPr>
            <w:r>
              <w:rPr>
                <w:rFonts w:ascii="Tahoma" w:hAnsi="Tahoma" w:cs="Tahoma"/>
                <w:sz w:val="18"/>
                <w:szCs w:val="18"/>
                <w:lang w:val="en-US"/>
              </w:rPr>
              <w:t>MT565</w:t>
            </w:r>
          </w:p>
        </w:tc>
      </w:tr>
      <w:tr w:rsidR="000969E7" w:rsidRPr="004B301A" w14:paraId="1B9F4E1C" w14:textId="77777777" w:rsidTr="004F59D9">
        <w:tc>
          <w:tcPr>
            <w:tcW w:w="2694" w:type="dxa"/>
          </w:tcPr>
          <w:p w14:paraId="779DE63A"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 xml:space="preserve">MI </w:t>
            </w:r>
          </w:p>
          <w:p w14:paraId="7F962678" w14:textId="77777777" w:rsidR="000969E7"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(Сообщение о волеизъявлении)</w:t>
            </w:r>
          </w:p>
          <w:p w14:paraId="3E4EBCE9" w14:textId="77777777" w:rsidR="000969E7" w:rsidRPr="002E238E" w:rsidRDefault="000969E7" w:rsidP="004F59D9">
            <w:pPr>
              <w:pStyle w:val="a4"/>
              <w:ind w:left="0" w:hanging="51"/>
              <w:contextualSpacing w:val="0"/>
              <w:jc w:val="center"/>
              <w:rPr>
                <w:rFonts w:ascii="Tahoma" w:hAnsi="Tahoma" w:cs="Tahoma"/>
                <w:b/>
                <w:sz w:val="18"/>
                <w:szCs w:val="18"/>
              </w:rPr>
            </w:pPr>
          </w:p>
        </w:tc>
        <w:tc>
          <w:tcPr>
            <w:tcW w:w="3402" w:type="dxa"/>
          </w:tcPr>
          <w:p w14:paraId="6DB1FF19" w14:textId="77777777" w:rsidR="000969E7" w:rsidRPr="004B301A"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Инструкция для участия в собрании с назначением Сообщение о волеизъявлении</w:t>
            </w:r>
          </w:p>
        </w:tc>
        <w:tc>
          <w:tcPr>
            <w:tcW w:w="3312" w:type="dxa"/>
          </w:tcPr>
          <w:p w14:paraId="609454B8" w14:textId="77777777" w:rsidR="000969E7"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MeetingInstruction</w:t>
            </w:r>
          </w:p>
          <w:p w14:paraId="358313C0" w14:textId="77777777" w:rsidR="000969E7" w:rsidRPr="00757E20"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 xml:space="preserve"> код формы CA044</w:t>
            </w:r>
          </w:p>
        </w:tc>
        <w:tc>
          <w:tcPr>
            <w:tcW w:w="1224" w:type="dxa"/>
          </w:tcPr>
          <w:p w14:paraId="00997EBA" w14:textId="77777777" w:rsidR="000969E7" w:rsidRPr="00950035" w:rsidRDefault="004F59D9" w:rsidP="00950035">
            <w:pPr>
              <w:pStyle w:val="a4"/>
              <w:ind w:left="0" w:hanging="51"/>
              <w:contextualSpacing w:val="0"/>
              <w:jc w:val="center"/>
              <w:rPr>
                <w:rFonts w:ascii="Tahoma" w:hAnsi="Tahoma" w:cs="Tahoma"/>
                <w:sz w:val="18"/>
                <w:szCs w:val="18"/>
                <w:lang w:val="en-US"/>
              </w:rPr>
            </w:pPr>
            <w:r>
              <w:rPr>
                <w:rFonts w:ascii="Tahoma" w:hAnsi="Tahoma" w:cs="Tahoma"/>
                <w:sz w:val="18"/>
                <w:szCs w:val="18"/>
                <w:lang w:val="en-US"/>
              </w:rPr>
              <w:t>MT565</w:t>
            </w:r>
          </w:p>
        </w:tc>
      </w:tr>
      <w:tr w:rsidR="000969E7" w:rsidRPr="004B301A" w14:paraId="33D33F15" w14:textId="77777777" w:rsidTr="004F59D9">
        <w:tc>
          <w:tcPr>
            <w:tcW w:w="2694" w:type="dxa"/>
          </w:tcPr>
          <w:p w14:paraId="498445EA"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 xml:space="preserve">MI </w:t>
            </w:r>
          </w:p>
          <w:p w14:paraId="727AFAC2" w14:textId="77777777" w:rsidR="000969E7"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(Информация о лице, не обладающем правом голоса на общем собрании)</w:t>
            </w:r>
          </w:p>
          <w:p w14:paraId="72F2D76A" w14:textId="77777777" w:rsidR="000969E7" w:rsidRPr="002E238E" w:rsidRDefault="000969E7" w:rsidP="004F59D9">
            <w:pPr>
              <w:pStyle w:val="a4"/>
              <w:ind w:left="0" w:hanging="51"/>
              <w:contextualSpacing w:val="0"/>
              <w:jc w:val="center"/>
              <w:rPr>
                <w:rFonts w:ascii="Tahoma" w:hAnsi="Tahoma" w:cs="Tahoma"/>
                <w:b/>
                <w:sz w:val="18"/>
                <w:szCs w:val="18"/>
              </w:rPr>
            </w:pPr>
          </w:p>
        </w:tc>
        <w:tc>
          <w:tcPr>
            <w:tcW w:w="3402" w:type="dxa"/>
          </w:tcPr>
          <w:p w14:paraId="693EEFEC" w14:textId="77777777" w:rsidR="000969E7" w:rsidRPr="002E238E"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Инструкция для участия в собрании с назначением Информация о лице, не обладающем правом голоса на общем собрании</w:t>
            </w:r>
          </w:p>
          <w:p w14:paraId="2E8718A9"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0FC9E2C4" w14:textId="77777777" w:rsidR="000969E7"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MeetingInstruction</w:t>
            </w:r>
          </w:p>
          <w:p w14:paraId="4F0D24BC" w14:textId="77777777" w:rsidR="000969E7" w:rsidRPr="00757E20"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код формы CA044</w:t>
            </w:r>
          </w:p>
        </w:tc>
        <w:tc>
          <w:tcPr>
            <w:tcW w:w="1224" w:type="dxa"/>
          </w:tcPr>
          <w:p w14:paraId="46472E97" w14:textId="77777777" w:rsidR="000969E7" w:rsidRPr="00950035" w:rsidRDefault="004F59D9" w:rsidP="00950035">
            <w:pPr>
              <w:pStyle w:val="a4"/>
              <w:ind w:left="0" w:hanging="51"/>
              <w:contextualSpacing w:val="0"/>
              <w:jc w:val="center"/>
              <w:rPr>
                <w:rFonts w:ascii="Tahoma" w:hAnsi="Tahoma" w:cs="Tahoma"/>
                <w:sz w:val="18"/>
                <w:szCs w:val="18"/>
                <w:lang w:val="en-US"/>
              </w:rPr>
            </w:pPr>
            <w:r>
              <w:rPr>
                <w:rFonts w:ascii="Tahoma" w:hAnsi="Tahoma" w:cs="Tahoma"/>
                <w:sz w:val="18"/>
                <w:szCs w:val="18"/>
                <w:lang w:val="en-US"/>
              </w:rPr>
              <w:t>MT565</w:t>
            </w:r>
          </w:p>
        </w:tc>
      </w:tr>
      <w:tr w:rsidR="000969E7" w:rsidRPr="004B301A" w14:paraId="7AA878B5" w14:textId="77777777" w:rsidTr="004F59D9">
        <w:tc>
          <w:tcPr>
            <w:tcW w:w="2694" w:type="dxa"/>
          </w:tcPr>
          <w:p w14:paraId="4A27D581"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 xml:space="preserve">MI </w:t>
            </w:r>
          </w:p>
          <w:p w14:paraId="75369DA3"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(код формы CA045)</w:t>
            </w:r>
          </w:p>
        </w:tc>
        <w:tc>
          <w:tcPr>
            <w:tcW w:w="3402" w:type="dxa"/>
          </w:tcPr>
          <w:p w14:paraId="4B4A6602" w14:textId="77777777" w:rsidR="000969E7"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 xml:space="preserve">Инструкция для участия в собрании с назначением Список лиц, осуществляющих права по ценным бумагам </w:t>
            </w:r>
          </w:p>
          <w:p w14:paraId="003834DF"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0750EFD6" w14:textId="77777777" w:rsidR="000969E7"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MeetingInstruction</w:t>
            </w:r>
          </w:p>
          <w:p w14:paraId="470D8749" w14:textId="77777777" w:rsidR="000969E7" w:rsidRPr="00757E20"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код формы CA045</w:t>
            </w:r>
          </w:p>
        </w:tc>
        <w:tc>
          <w:tcPr>
            <w:tcW w:w="1224" w:type="dxa"/>
          </w:tcPr>
          <w:p w14:paraId="6D0BD99E" w14:textId="77777777" w:rsidR="000969E7" w:rsidRPr="004B301A" w:rsidRDefault="00950035" w:rsidP="00950035">
            <w:pPr>
              <w:pStyle w:val="a4"/>
              <w:ind w:left="0" w:hanging="51"/>
              <w:contextualSpacing w:val="0"/>
              <w:jc w:val="center"/>
              <w:rPr>
                <w:rFonts w:ascii="Tahoma" w:hAnsi="Tahoma" w:cs="Tahoma"/>
                <w:sz w:val="18"/>
                <w:szCs w:val="18"/>
              </w:rPr>
            </w:pPr>
            <w:r>
              <w:rPr>
                <w:rFonts w:ascii="Tahoma" w:hAnsi="Tahoma" w:cs="Tahoma"/>
                <w:sz w:val="18"/>
                <w:szCs w:val="18"/>
              </w:rPr>
              <w:t>-</w:t>
            </w:r>
          </w:p>
        </w:tc>
      </w:tr>
      <w:tr w:rsidR="000969E7" w:rsidRPr="00153BF9" w14:paraId="074B1752" w14:textId="77777777" w:rsidTr="004F59D9">
        <w:tc>
          <w:tcPr>
            <w:tcW w:w="2694" w:type="dxa"/>
          </w:tcPr>
          <w:p w14:paraId="2C2BB0C4"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MIS</w:t>
            </w:r>
          </w:p>
        </w:tc>
        <w:tc>
          <w:tcPr>
            <w:tcW w:w="3402" w:type="dxa"/>
          </w:tcPr>
          <w:p w14:paraId="2329102B" w14:textId="77777777" w:rsidR="000969E7" w:rsidRPr="002E238E"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Статус инструкции для участия в собрании</w:t>
            </w:r>
          </w:p>
        </w:tc>
        <w:tc>
          <w:tcPr>
            <w:tcW w:w="3312" w:type="dxa"/>
          </w:tcPr>
          <w:p w14:paraId="795E079A" w14:textId="77777777" w:rsidR="000969E7"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MeetingInstructionStatus</w:t>
            </w:r>
          </w:p>
          <w:p w14:paraId="275691D0" w14:textId="77777777" w:rsidR="000969E7"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 xml:space="preserve"> код формы CA061</w:t>
            </w:r>
          </w:p>
          <w:p w14:paraId="3F249D92" w14:textId="77777777" w:rsidR="000969E7" w:rsidRPr="00757E20" w:rsidRDefault="000969E7" w:rsidP="004F59D9">
            <w:pPr>
              <w:pStyle w:val="a4"/>
              <w:ind w:left="0" w:hanging="51"/>
              <w:contextualSpacing w:val="0"/>
              <w:jc w:val="center"/>
              <w:rPr>
                <w:rFonts w:ascii="Tahoma" w:hAnsi="Tahoma" w:cs="Tahoma"/>
                <w:sz w:val="18"/>
                <w:szCs w:val="18"/>
              </w:rPr>
            </w:pPr>
          </w:p>
        </w:tc>
        <w:tc>
          <w:tcPr>
            <w:tcW w:w="1224" w:type="dxa"/>
          </w:tcPr>
          <w:p w14:paraId="7ABDCF0A"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lang w:val="en-US"/>
              </w:rPr>
              <w:t>MT56</w:t>
            </w:r>
            <w:r w:rsidRPr="00153BF9">
              <w:rPr>
                <w:rFonts w:ascii="Tahoma" w:hAnsi="Tahoma" w:cs="Tahoma"/>
                <w:sz w:val="18"/>
                <w:szCs w:val="18"/>
              </w:rPr>
              <w:t>4</w:t>
            </w:r>
          </w:p>
          <w:p w14:paraId="5EBCAD24" w14:textId="77777777" w:rsidR="000969E7" w:rsidRPr="00153BF9" w:rsidRDefault="000969E7" w:rsidP="004F59D9">
            <w:pPr>
              <w:pStyle w:val="a4"/>
              <w:ind w:left="0" w:hanging="51"/>
              <w:contextualSpacing w:val="0"/>
              <w:jc w:val="center"/>
              <w:rPr>
                <w:rFonts w:ascii="Tahoma" w:hAnsi="Tahoma" w:cs="Tahoma"/>
                <w:sz w:val="18"/>
                <w:szCs w:val="18"/>
              </w:rPr>
            </w:pPr>
            <w:r w:rsidRPr="00153BF9">
              <w:t>МТ567</w:t>
            </w:r>
          </w:p>
        </w:tc>
      </w:tr>
      <w:tr w:rsidR="000969E7" w:rsidRPr="00153BF9" w14:paraId="6DBD9082" w14:textId="77777777" w:rsidTr="004F59D9">
        <w:tc>
          <w:tcPr>
            <w:tcW w:w="2694" w:type="dxa"/>
          </w:tcPr>
          <w:p w14:paraId="66CA6513" w14:textId="77777777" w:rsidR="000969E7" w:rsidRPr="001738BF" w:rsidRDefault="000969E7" w:rsidP="004F59D9">
            <w:pPr>
              <w:pStyle w:val="a4"/>
              <w:ind w:left="0" w:hanging="51"/>
              <w:contextualSpacing w:val="0"/>
              <w:jc w:val="center"/>
              <w:rPr>
                <w:rFonts w:ascii="Tahoma" w:hAnsi="Tahoma" w:cs="Tahoma"/>
                <w:b/>
                <w:sz w:val="18"/>
                <w:szCs w:val="18"/>
                <w:lang w:val="en-US"/>
              </w:rPr>
            </w:pPr>
            <w:r w:rsidRPr="004B301A">
              <w:rPr>
                <w:rFonts w:ascii="Tahoma" w:hAnsi="Tahoma" w:cs="Tahoma"/>
                <w:b/>
                <w:sz w:val="18"/>
                <w:szCs w:val="18"/>
              </w:rPr>
              <w:t xml:space="preserve">MN </w:t>
            </w:r>
          </w:p>
          <w:p w14:paraId="7D948442" w14:textId="77777777" w:rsidR="000969E7" w:rsidRPr="004B301A" w:rsidRDefault="000969E7" w:rsidP="004F59D9">
            <w:pPr>
              <w:pStyle w:val="a4"/>
              <w:ind w:left="0" w:hanging="51"/>
              <w:contextualSpacing w:val="0"/>
              <w:jc w:val="center"/>
              <w:rPr>
                <w:rFonts w:ascii="Tahoma" w:hAnsi="Tahoma" w:cs="Tahoma"/>
                <w:b/>
                <w:sz w:val="18"/>
                <w:szCs w:val="18"/>
                <w:lang w:val="en-US"/>
              </w:rPr>
            </w:pPr>
            <w:r w:rsidRPr="004B301A">
              <w:rPr>
                <w:rFonts w:ascii="Tahoma" w:hAnsi="Tahoma" w:cs="Tahoma"/>
                <w:b/>
                <w:sz w:val="18"/>
                <w:szCs w:val="18"/>
              </w:rPr>
              <w:t>(код формы CA012</w:t>
            </w:r>
            <w:r w:rsidRPr="004B301A">
              <w:rPr>
                <w:rFonts w:ascii="Tahoma" w:hAnsi="Tahoma" w:cs="Tahoma"/>
                <w:b/>
                <w:sz w:val="18"/>
                <w:szCs w:val="18"/>
                <w:lang w:val="en-US"/>
              </w:rPr>
              <w:t>)</w:t>
            </w:r>
          </w:p>
        </w:tc>
        <w:tc>
          <w:tcPr>
            <w:tcW w:w="3402" w:type="dxa"/>
          </w:tcPr>
          <w:p w14:paraId="45A2C991" w14:textId="77777777" w:rsidR="000969E7" w:rsidRPr="004B301A" w:rsidRDefault="000969E7" w:rsidP="004F59D9">
            <w:pPr>
              <w:pStyle w:val="a4"/>
              <w:ind w:left="0" w:hanging="51"/>
              <w:contextualSpacing w:val="0"/>
              <w:jc w:val="center"/>
              <w:rPr>
                <w:rFonts w:ascii="Tahoma" w:hAnsi="Tahoma" w:cs="Tahoma"/>
                <w:sz w:val="18"/>
                <w:szCs w:val="18"/>
              </w:rPr>
            </w:pPr>
            <w:r w:rsidRPr="004B301A">
              <w:rPr>
                <w:rFonts w:ascii="Tahoma" w:hAnsi="Tahoma" w:cs="Tahoma"/>
                <w:sz w:val="18"/>
                <w:szCs w:val="18"/>
              </w:rPr>
              <w:t>Сообщение о собрании</w:t>
            </w:r>
          </w:p>
        </w:tc>
        <w:tc>
          <w:tcPr>
            <w:tcW w:w="3312" w:type="dxa"/>
          </w:tcPr>
          <w:p w14:paraId="111BA79B" w14:textId="77777777" w:rsidR="000969E7" w:rsidRPr="004B301A"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lang w:val="en-US"/>
              </w:rPr>
              <w:t>MeetingNotification</w:t>
            </w:r>
          </w:p>
          <w:p w14:paraId="6CF9964F" w14:textId="77777777" w:rsidR="000969E7"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lang w:val="en-US"/>
              </w:rPr>
              <w:t>код формы CA012</w:t>
            </w:r>
          </w:p>
          <w:p w14:paraId="3E084CF6" w14:textId="77777777" w:rsidR="000969E7" w:rsidRPr="004B301A" w:rsidRDefault="000969E7" w:rsidP="004F59D9">
            <w:pPr>
              <w:pStyle w:val="a4"/>
              <w:ind w:left="0" w:hanging="51"/>
              <w:contextualSpacing w:val="0"/>
              <w:jc w:val="center"/>
              <w:rPr>
                <w:rFonts w:ascii="Tahoma" w:hAnsi="Tahoma" w:cs="Tahoma"/>
                <w:sz w:val="18"/>
                <w:szCs w:val="18"/>
                <w:lang w:val="en-US"/>
              </w:rPr>
            </w:pPr>
          </w:p>
        </w:tc>
        <w:tc>
          <w:tcPr>
            <w:tcW w:w="1224" w:type="dxa"/>
          </w:tcPr>
          <w:p w14:paraId="5F7D415F"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 xml:space="preserve">MT564 </w:t>
            </w:r>
          </w:p>
          <w:p w14:paraId="6341C8B4"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МТ568</w:t>
            </w:r>
          </w:p>
        </w:tc>
      </w:tr>
      <w:tr w:rsidR="000969E7" w:rsidRPr="00153BF9" w14:paraId="33FFC4C5" w14:textId="77777777" w:rsidTr="004F59D9">
        <w:tc>
          <w:tcPr>
            <w:tcW w:w="2694" w:type="dxa"/>
          </w:tcPr>
          <w:p w14:paraId="1C5DB361"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 xml:space="preserve">MN </w:t>
            </w:r>
          </w:p>
          <w:p w14:paraId="51B7564C"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(код формы CA013)</w:t>
            </w:r>
          </w:p>
        </w:tc>
        <w:tc>
          <w:tcPr>
            <w:tcW w:w="3402" w:type="dxa"/>
          </w:tcPr>
          <w:p w14:paraId="01767515" w14:textId="77777777" w:rsidR="000969E7" w:rsidRPr="004B301A" w:rsidRDefault="000969E7" w:rsidP="004F59D9">
            <w:pPr>
              <w:pStyle w:val="a4"/>
              <w:ind w:left="0" w:hanging="51"/>
              <w:contextualSpacing w:val="0"/>
              <w:jc w:val="center"/>
              <w:rPr>
                <w:rFonts w:ascii="Tahoma" w:hAnsi="Tahoma" w:cs="Tahoma"/>
                <w:sz w:val="18"/>
                <w:szCs w:val="18"/>
              </w:rPr>
            </w:pPr>
            <w:r w:rsidRPr="004B301A">
              <w:rPr>
                <w:rFonts w:ascii="Tahoma" w:hAnsi="Tahoma" w:cs="Tahoma"/>
                <w:sz w:val="18"/>
                <w:szCs w:val="18"/>
              </w:rPr>
              <w:t>Сообщение о собрании с назначением Напоминание о собрании</w:t>
            </w:r>
          </w:p>
        </w:tc>
        <w:tc>
          <w:tcPr>
            <w:tcW w:w="3312" w:type="dxa"/>
          </w:tcPr>
          <w:p w14:paraId="38766771" w14:textId="77777777" w:rsidR="000969E7" w:rsidRPr="004B301A"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lang w:val="en-US"/>
              </w:rPr>
              <w:t>MeetingNotification</w:t>
            </w:r>
          </w:p>
          <w:p w14:paraId="316B3876" w14:textId="77777777" w:rsidR="000969E7" w:rsidRPr="004B301A"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lang w:val="en-US"/>
              </w:rPr>
              <w:t>код формы CA013</w:t>
            </w:r>
          </w:p>
          <w:p w14:paraId="7961E712" w14:textId="77777777" w:rsidR="000969E7" w:rsidRPr="004B301A" w:rsidRDefault="000969E7" w:rsidP="004F59D9">
            <w:pPr>
              <w:pStyle w:val="a4"/>
              <w:ind w:left="0" w:hanging="51"/>
              <w:contextualSpacing w:val="0"/>
              <w:jc w:val="center"/>
              <w:rPr>
                <w:rFonts w:ascii="Tahoma" w:hAnsi="Tahoma" w:cs="Tahoma"/>
                <w:sz w:val="18"/>
                <w:szCs w:val="18"/>
                <w:lang w:val="en-US"/>
              </w:rPr>
            </w:pPr>
          </w:p>
        </w:tc>
        <w:tc>
          <w:tcPr>
            <w:tcW w:w="1224" w:type="dxa"/>
          </w:tcPr>
          <w:p w14:paraId="3BEAA66F"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MT564</w:t>
            </w:r>
          </w:p>
        </w:tc>
      </w:tr>
      <w:tr w:rsidR="000969E7" w:rsidRPr="00153BF9" w14:paraId="49354A02" w14:textId="77777777" w:rsidTr="004F59D9">
        <w:tc>
          <w:tcPr>
            <w:tcW w:w="2694" w:type="dxa"/>
          </w:tcPr>
          <w:p w14:paraId="762C883D"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 xml:space="preserve">MN </w:t>
            </w:r>
          </w:p>
          <w:p w14:paraId="257381B9"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(код формы CA014)</w:t>
            </w:r>
          </w:p>
        </w:tc>
        <w:tc>
          <w:tcPr>
            <w:tcW w:w="3402" w:type="dxa"/>
          </w:tcPr>
          <w:p w14:paraId="5B446FE5" w14:textId="77777777" w:rsidR="000969E7" w:rsidRDefault="000969E7" w:rsidP="004F59D9">
            <w:pPr>
              <w:pStyle w:val="a4"/>
              <w:ind w:left="0" w:hanging="51"/>
              <w:contextualSpacing w:val="0"/>
              <w:jc w:val="center"/>
              <w:rPr>
                <w:rFonts w:ascii="Tahoma" w:hAnsi="Tahoma" w:cs="Tahoma"/>
                <w:sz w:val="18"/>
                <w:szCs w:val="18"/>
              </w:rPr>
            </w:pPr>
            <w:r w:rsidRPr="004B301A">
              <w:rPr>
                <w:rFonts w:ascii="Tahoma" w:hAnsi="Tahoma" w:cs="Tahoma"/>
                <w:sz w:val="18"/>
                <w:szCs w:val="18"/>
              </w:rPr>
              <w:t>Сообщение о собрании с назначением Сообщение о собрании, содержащее информацию из бюллетеня</w:t>
            </w:r>
          </w:p>
          <w:p w14:paraId="6B858E4A"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7DB08E83" w14:textId="77777777" w:rsidR="000969E7" w:rsidRPr="004B301A"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lang w:val="en-US"/>
              </w:rPr>
              <w:t>MeetingNotification</w:t>
            </w:r>
          </w:p>
          <w:p w14:paraId="79582B80" w14:textId="77777777" w:rsidR="000969E7" w:rsidRPr="004B301A"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lang w:val="en-US"/>
              </w:rPr>
              <w:t>код формы CA014</w:t>
            </w:r>
          </w:p>
          <w:p w14:paraId="4689CDB4" w14:textId="77777777" w:rsidR="000969E7" w:rsidRPr="004B301A" w:rsidRDefault="000969E7" w:rsidP="004F59D9">
            <w:pPr>
              <w:pStyle w:val="a4"/>
              <w:ind w:left="0" w:hanging="51"/>
              <w:contextualSpacing w:val="0"/>
              <w:jc w:val="center"/>
              <w:rPr>
                <w:rFonts w:ascii="Tahoma" w:hAnsi="Tahoma" w:cs="Tahoma"/>
                <w:sz w:val="18"/>
                <w:szCs w:val="18"/>
                <w:lang w:val="en-US"/>
              </w:rPr>
            </w:pPr>
          </w:p>
        </w:tc>
        <w:tc>
          <w:tcPr>
            <w:tcW w:w="1224" w:type="dxa"/>
          </w:tcPr>
          <w:p w14:paraId="2FA54424"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MT564</w:t>
            </w:r>
          </w:p>
          <w:p w14:paraId="7233D312"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МТ568</w:t>
            </w:r>
          </w:p>
        </w:tc>
      </w:tr>
      <w:tr w:rsidR="000969E7" w:rsidRPr="00153BF9" w14:paraId="073B124C" w14:textId="77777777" w:rsidTr="004F59D9">
        <w:tc>
          <w:tcPr>
            <w:tcW w:w="2694" w:type="dxa"/>
          </w:tcPr>
          <w:p w14:paraId="1C64FAEE" w14:textId="77777777" w:rsidR="000969E7" w:rsidRPr="004B301A" w:rsidRDefault="000969E7" w:rsidP="004F59D9">
            <w:pPr>
              <w:pStyle w:val="a4"/>
              <w:ind w:left="0" w:hanging="51"/>
              <w:contextualSpacing w:val="0"/>
              <w:jc w:val="center"/>
              <w:rPr>
                <w:rFonts w:ascii="Tahoma" w:hAnsi="Tahoma" w:cs="Tahoma"/>
                <w:b/>
                <w:sz w:val="18"/>
                <w:szCs w:val="18"/>
              </w:rPr>
            </w:pPr>
            <w:r w:rsidRPr="007465B6">
              <w:rPr>
                <w:rFonts w:ascii="Tahoma" w:hAnsi="Tahoma" w:cs="Tahoma"/>
                <w:b/>
                <w:sz w:val="18"/>
                <w:szCs w:val="18"/>
              </w:rPr>
              <w:lastRenderedPageBreak/>
              <w:t>MR</w:t>
            </w:r>
          </w:p>
        </w:tc>
        <w:tc>
          <w:tcPr>
            <w:tcW w:w="3402" w:type="dxa"/>
          </w:tcPr>
          <w:p w14:paraId="68FB4BE2" w14:textId="77777777" w:rsidR="000969E7" w:rsidRPr="004B301A" w:rsidRDefault="000969E7" w:rsidP="004F59D9">
            <w:pPr>
              <w:pStyle w:val="a4"/>
              <w:ind w:left="0" w:hanging="51"/>
              <w:contextualSpacing w:val="0"/>
              <w:jc w:val="center"/>
              <w:rPr>
                <w:rFonts w:ascii="Tahoma" w:hAnsi="Tahoma" w:cs="Tahoma"/>
                <w:sz w:val="18"/>
                <w:szCs w:val="18"/>
              </w:rPr>
            </w:pPr>
            <w:r w:rsidRPr="007465B6">
              <w:rPr>
                <w:rFonts w:ascii="Tahoma" w:hAnsi="Tahoma" w:cs="Tahoma"/>
                <w:sz w:val="18"/>
                <w:szCs w:val="18"/>
              </w:rPr>
              <w:t>Уведомление об отказе в приеме сообщения</w:t>
            </w:r>
          </w:p>
        </w:tc>
        <w:tc>
          <w:tcPr>
            <w:tcW w:w="3312" w:type="dxa"/>
          </w:tcPr>
          <w:p w14:paraId="0B9B0BA0" w14:textId="77777777" w:rsidR="000969E7" w:rsidRDefault="000969E7" w:rsidP="004F59D9">
            <w:pPr>
              <w:pStyle w:val="a4"/>
              <w:ind w:left="0" w:hanging="51"/>
              <w:contextualSpacing w:val="0"/>
              <w:jc w:val="center"/>
              <w:rPr>
                <w:rFonts w:ascii="Tahoma" w:hAnsi="Tahoma" w:cs="Tahoma"/>
                <w:sz w:val="18"/>
                <w:szCs w:val="18"/>
              </w:rPr>
            </w:pPr>
            <w:r w:rsidRPr="007465B6">
              <w:rPr>
                <w:rFonts w:ascii="Tahoma" w:hAnsi="Tahoma" w:cs="Tahoma"/>
                <w:sz w:val="18"/>
                <w:szCs w:val="18"/>
              </w:rPr>
              <w:t>MessageReject</w:t>
            </w:r>
          </w:p>
          <w:p w14:paraId="5619A987" w14:textId="77777777" w:rsidR="000969E7" w:rsidRDefault="000969E7" w:rsidP="004F59D9">
            <w:pPr>
              <w:pStyle w:val="a4"/>
              <w:ind w:left="0" w:hanging="51"/>
              <w:contextualSpacing w:val="0"/>
              <w:jc w:val="center"/>
              <w:rPr>
                <w:rFonts w:ascii="Tahoma" w:hAnsi="Tahoma" w:cs="Tahoma"/>
                <w:sz w:val="18"/>
                <w:szCs w:val="18"/>
              </w:rPr>
            </w:pPr>
            <w:r w:rsidRPr="007465B6">
              <w:rPr>
                <w:rFonts w:ascii="Tahoma" w:hAnsi="Tahoma" w:cs="Tahoma"/>
                <w:sz w:val="18"/>
                <w:szCs w:val="18"/>
              </w:rPr>
              <w:t>код формы AM021</w:t>
            </w:r>
          </w:p>
          <w:p w14:paraId="318986EC" w14:textId="77777777" w:rsidR="000969E7" w:rsidRPr="002A0EF9" w:rsidRDefault="000969E7" w:rsidP="004F59D9">
            <w:pPr>
              <w:pStyle w:val="a4"/>
              <w:ind w:left="0" w:hanging="51"/>
              <w:contextualSpacing w:val="0"/>
              <w:jc w:val="center"/>
              <w:rPr>
                <w:rFonts w:ascii="Tahoma" w:hAnsi="Tahoma" w:cs="Tahoma"/>
                <w:sz w:val="18"/>
                <w:szCs w:val="18"/>
              </w:rPr>
            </w:pPr>
          </w:p>
        </w:tc>
        <w:tc>
          <w:tcPr>
            <w:tcW w:w="1224" w:type="dxa"/>
          </w:tcPr>
          <w:p w14:paraId="0409CE46"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МТ567</w:t>
            </w:r>
          </w:p>
        </w:tc>
      </w:tr>
      <w:tr w:rsidR="000969E7" w:rsidRPr="00153BF9" w14:paraId="7CEF4670" w14:textId="77777777" w:rsidTr="004F59D9">
        <w:tc>
          <w:tcPr>
            <w:tcW w:w="2694" w:type="dxa"/>
          </w:tcPr>
          <w:p w14:paraId="0039B04D" w14:textId="77777777" w:rsidR="000969E7" w:rsidRDefault="000969E7" w:rsidP="004F59D9">
            <w:pPr>
              <w:pStyle w:val="a4"/>
              <w:ind w:left="0" w:hanging="51"/>
              <w:contextualSpacing w:val="0"/>
              <w:jc w:val="center"/>
              <w:rPr>
                <w:rFonts w:ascii="Tahoma" w:hAnsi="Tahoma" w:cs="Tahoma"/>
                <w:b/>
                <w:sz w:val="18"/>
                <w:szCs w:val="18"/>
              </w:rPr>
            </w:pPr>
            <w:r w:rsidRPr="00EE2E68">
              <w:rPr>
                <w:rFonts w:ascii="Tahoma" w:hAnsi="Tahoma" w:cs="Tahoma"/>
                <w:b/>
                <w:sz w:val="18"/>
                <w:szCs w:val="18"/>
              </w:rPr>
              <w:t xml:space="preserve">MRD </w:t>
            </w:r>
          </w:p>
          <w:p w14:paraId="402D2069" w14:textId="77777777" w:rsidR="000969E7" w:rsidRDefault="000969E7" w:rsidP="004F59D9">
            <w:pPr>
              <w:pStyle w:val="a4"/>
              <w:ind w:left="0" w:hanging="51"/>
              <w:contextualSpacing w:val="0"/>
              <w:jc w:val="center"/>
              <w:rPr>
                <w:rFonts w:ascii="Tahoma" w:hAnsi="Tahoma" w:cs="Tahoma"/>
                <w:b/>
                <w:sz w:val="18"/>
                <w:szCs w:val="18"/>
              </w:rPr>
            </w:pPr>
            <w:r w:rsidRPr="00EE2E68">
              <w:rPr>
                <w:rFonts w:ascii="Tahoma" w:hAnsi="Tahoma" w:cs="Tahoma"/>
                <w:b/>
                <w:sz w:val="18"/>
                <w:szCs w:val="18"/>
              </w:rPr>
              <w:t>(код формы CA082)</w:t>
            </w:r>
          </w:p>
          <w:p w14:paraId="1E413CF5" w14:textId="77777777" w:rsidR="000969E7" w:rsidRPr="00EE2E68" w:rsidRDefault="000969E7" w:rsidP="004F59D9">
            <w:pPr>
              <w:pStyle w:val="a4"/>
              <w:ind w:left="0" w:hanging="51"/>
              <w:contextualSpacing w:val="0"/>
              <w:jc w:val="center"/>
              <w:rPr>
                <w:rFonts w:ascii="Tahoma" w:hAnsi="Tahoma" w:cs="Tahoma"/>
                <w:b/>
                <w:sz w:val="18"/>
                <w:szCs w:val="18"/>
              </w:rPr>
            </w:pPr>
          </w:p>
        </w:tc>
        <w:tc>
          <w:tcPr>
            <w:tcW w:w="3402" w:type="dxa"/>
          </w:tcPr>
          <w:p w14:paraId="47CC3894" w14:textId="77777777" w:rsidR="000969E7" w:rsidRPr="007465B6" w:rsidRDefault="000969E7" w:rsidP="004F59D9">
            <w:pPr>
              <w:pStyle w:val="a4"/>
              <w:ind w:left="0" w:hanging="51"/>
              <w:contextualSpacing w:val="0"/>
              <w:jc w:val="center"/>
              <w:rPr>
                <w:rFonts w:ascii="Tahoma" w:hAnsi="Tahoma" w:cs="Tahoma"/>
                <w:sz w:val="18"/>
                <w:szCs w:val="18"/>
              </w:rPr>
            </w:pPr>
            <w:r w:rsidRPr="00342642">
              <w:rPr>
                <w:rFonts w:ascii="Tahoma" w:hAnsi="Tahoma" w:cs="Tahoma"/>
                <w:sz w:val="18"/>
                <w:szCs w:val="18"/>
              </w:rPr>
              <w:t>Сообщение об итогах собрания</w:t>
            </w:r>
          </w:p>
        </w:tc>
        <w:tc>
          <w:tcPr>
            <w:tcW w:w="3312" w:type="dxa"/>
          </w:tcPr>
          <w:p w14:paraId="00A35ABD" w14:textId="77777777" w:rsidR="000969E7" w:rsidRPr="00342642" w:rsidRDefault="000969E7" w:rsidP="004F59D9">
            <w:pPr>
              <w:pStyle w:val="a4"/>
              <w:ind w:left="0" w:hanging="51"/>
              <w:contextualSpacing w:val="0"/>
              <w:jc w:val="center"/>
              <w:rPr>
                <w:rFonts w:ascii="Tahoma" w:hAnsi="Tahoma" w:cs="Tahoma"/>
                <w:sz w:val="18"/>
                <w:szCs w:val="18"/>
              </w:rPr>
            </w:pPr>
            <w:r w:rsidRPr="00342642">
              <w:rPr>
                <w:rFonts w:ascii="Tahoma" w:hAnsi="Tahoma" w:cs="Tahoma"/>
                <w:sz w:val="18"/>
                <w:szCs w:val="18"/>
              </w:rPr>
              <w:t>MeetingResultDissemination</w:t>
            </w:r>
          </w:p>
          <w:p w14:paraId="15DCB764" w14:textId="77777777" w:rsidR="000969E7" w:rsidRPr="007465B6" w:rsidRDefault="000969E7" w:rsidP="004F59D9">
            <w:pPr>
              <w:pStyle w:val="a4"/>
              <w:ind w:left="0" w:hanging="51"/>
              <w:contextualSpacing w:val="0"/>
              <w:jc w:val="center"/>
              <w:rPr>
                <w:rFonts w:ascii="Tahoma" w:hAnsi="Tahoma" w:cs="Tahoma"/>
                <w:sz w:val="18"/>
                <w:szCs w:val="18"/>
              </w:rPr>
            </w:pPr>
            <w:r w:rsidRPr="00342642">
              <w:rPr>
                <w:rFonts w:ascii="Tahoma" w:hAnsi="Tahoma" w:cs="Tahoma"/>
                <w:sz w:val="18"/>
                <w:szCs w:val="18"/>
              </w:rPr>
              <w:t xml:space="preserve"> код формы CA082</w:t>
            </w:r>
          </w:p>
        </w:tc>
        <w:tc>
          <w:tcPr>
            <w:tcW w:w="1224" w:type="dxa"/>
          </w:tcPr>
          <w:p w14:paraId="4F7429AE"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366FDFF3"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E33924" w:rsidRPr="00307E3B" w14:paraId="66E0A1B6" w14:textId="77777777" w:rsidTr="004F59D9">
        <w:tc>
          <w:tcPr>
            <w:tcW w:w="2694" w:type="dxa"/>
          </w:tcPr>
          <w:p w14:paraId="026E3CBD" w14:textId="77777777" w:rsidR="00E33924" w:rsidRPr="00307E3B" w:rsidRDefault="00E33924" w:rsidP="00E33924">
            <w:pPr>
              <w:pStyle w:val="a4"/>
              <w:ind w:left="0" w:hanging="51"/>
              <w:contextualSpacing w:val="0"/>
              <w:jc w:val="center"/>
              <w:rPr>
                <w:rFonts w:ascii="Tahoma" w:hAnsi="Tahoma" w:cs="Tahoma"/>
                <w:b/>
                <w:sz w:val="18"/>
                <w:szCs w:val="18"/>
              </w:rPr>
            </w:pPr>
            <w:r w:rsidRPr="00307E3B">
              <w:rPr>
                <w:rFonts w:ascii="Tahoma" w:hAnsi="Tahoma" w:cs="Tahoma"/>
                <w:b/>
                <w:sz w:val="18"/>
                <w:szCs w:val="18"/>
              </w:rPr>
              <w:t>RM (Требование о проведении собрания)</w:t>
            </w:r>
          </w:p>
        </w:tc>
        <w:tc>
          <w:tcPr>
            <w:tcW w:w="3402" w:type="dxa"/>
          </w:tcPr>
          <w:p w14:paraId="5A1CD07C"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Требование созыва с назначением Требование о проведении собрания</w:t>
            </w:r>
          </w:p>
        </w:tc>
        <w:tc>
          <w:tcPr>
            <w:tcW w:w="3312" w:type="dxa"/>
          </w:tcPr>
          <w:p w14:paraId="1E771D3D"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RequestForMeeting</w:t>
            </w:r>
          </w:p>
          <w:p w14:paraId="5AA95EC3"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код формы ND004</w:t>
            </w:r>
          </w:p>
          <w:p w14:paraId="2EA5421F" w14:textId="77777777" w:rsidR="00E33924" w:rsidRPr="00307E3B" w:rsidRDefault="00E33924" w:rsidP="00E33924">
            <w:pPr>
              <w:pStyle w:val="a4"/>
              <w:ind w:left="0" w:hanging="51"/>
              <w:contextualSpacing w:val="0"/>
              <w:jc w:val="center"/>
              <w:rPr>
                <w:rFonts w:ascii="Tahoma" w:hAnsi="Tahoma" w:cs="Tahoma"/>
                <w:sz w:val="18"/>
                <w:szCs w:val="18"/>
              </w:rPr>
            </w:pPr>
          </w:p>
        </w:tc>
        <w:tc>
          <w:tcPr>
            <w:tcW w:w="1224" w:type="dxa"/>
          </w:tcPr>
          <w:p w14:paraId="14E66C97"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w:t>
            </w:r>
          </w:p>
        </w:tc>
      </w:tr>
      <w:tr w:rsidR="00312CA1" w:rsidRPr="00307E3B" w14:paraId="27CA82FB" w14:textId="77777777" w:rsidTr="004F59D9">
        <w:tc>
          <w:tcPr>
            <w:tcW w:w="2694" w:type="dxa"/>
          </w:tcPr>
          <w:p w14:paraId="52A8C08C" w14:textId="77777777" w:rsidR="00312CA1" w:rsidRPr="00307E3B" w:rsidRDefault="00312CA1" w:rsidP="00E33924">
            <w:pPr>
              <w:pStyle w:val="a4"/>
              <w:ind w:left="0" w:hanging="51"/>
              <w:contextualSpacing w:val="0"/>
              <w:jc w:val="center"/>
              <w:rPr>
                <w:rFonts w:ascii="Tahoma" w:hAnsi="Tahoma" w:cs="Tahoma"/>
                <w:b/>
                <w:sz w:val="18"/>
                <w:szCs w:val="18"/>
              </w:rPr>
            </w:pPr>
            <w:r w:rsidRPr="00307E3B">
              <w:rPr>
                <w:rFonts w:ascii="Tahoma" w:hAnsi="Tahoma" w:cs="Tahoma"/>
                <w:b/>
                <w:sz w:val="18"/>
                <w:szCs w:val="18"/>
              </w:rPr>
              <w:t>RM (Требование о проведении собрания и выдвижение кандидатов в органы управления и иные органы общества)</w:t>
            </w:r>
          </w:p>
        </w:tc>
        <w:tc>
          <w:tcPr>
            <w:tcW w:w="3402" w:type="dxa"/>
          </w:tcPr>
          <w:p w14:paraId="2EEF973F" w14:textId="77777777" w:rsidR="00312CA1" w:rsidRPr="00307E3B" w:rsidRDefault="00312CA1" w:rsidP="00312CA1">
            <w:pPr>
              <w:pStyle w:val="a4"/>
              <w:ind w:left="0" w:hanging="51"/>
              <w:contextualSpacing w:val="0"/>
              <w:jc w:val="center"/>
              <w:rPr>
                <w:rFonts w:ascii="Tahoma" w:hAnsi="Tahoma" w:cs="Tahoma"/>
                <w:sz w:val="18"/>
                <w:szCs w:val="18"/>
              </w:rPr>
            </w:pPr>
            <w:r w:rsidRPr="00307E3B">
              <w:rPr>
                <w:rFonts w:ascii="Tahoma" w:hAnsi="Tahoma" w:cs="Tahoma"/>
                <w:sz w:val="18"/>
                <w:szCs w:val="18"/>
              </w:rPr>
              <w:t>Требование созыва с назначением Требование о проведении собрания и выдвижение кандидатов в органы управления и иные органы общества</w:t>
            </w:r>
          </w:p>
          <w:p w14:paraId="388A244E" w14:textId="77777777" w:rsidR="00312CA1" w:rsidRPr="00307E3B" w:rsidRDefault="00312CA1" w:rsidP="00E33924">
            <w:pPr>
              <w:pStyle w:val="a4"/>
              <w:ind w:left="0" w:hanging="51"/>
              <w:contextualSpacing w:val="0"/>
              <w:jc w:val="center"/>
              <w:rPr>
                <w:rFonts w:ascii="Tahoma" w:hAnsi="Tahoma" w:cs="Tahoma"/>
                <w:sz w:val="18"/>
                <w:szCs w:val="18"/>
              </w:rPr>
            </w:pPr>
          </w:p>
        </w:tc>
        <w:tc>
          <w:tcPr>
            <w:tcW w:w="3312" w:type="dxa"/>
          </w:tcPr>
          <w:p w14:paraId="269F84B4" w14:textId="77777777" w:rsidR="00312CA1" w:rsidRPr="00307E3B" w:rsidRDefault="00312CA1" w:rsidP="00312CA1">
            <w:pPr>
              <w:pStyle w:val="a4"/>
              <w:ind w:left="0" w:hanging="51"/>
              <w:contextualSpacing w:val="0"/>
              <w:jc w:val="center"/>
              <w:rPr>
                <w:rFonts w:ascii="Tahoma" w:hAnsi="Tahoma" w:cs="Tahoma"/>
                <w:sz w:val="18"/>
                <w:szCs w:val="18"/>
              </w:rPr>
            </w:pPr>
            <w:r w:rsidRPr="00307E3B">
              <w:rPr>
                <w:rFonts w:ascii="Tahoma" w:hAnsi="Tahoma" w:cs="Tahoma"/>
                <w:sz w:val="18"/>
                <w:szCs w:val="18"/>
              </w:rPr>
              <w:t>RequestForMeeting</w:t>
            </w:r>
          </w:p>
          <w:p w14:paraId="50B2A1FD" w14:textId="77777777" w:rsidR="00312CA1" w:rsidRPr="00307E3B" w:rsidRDefault="00312CA1" w:rsidP="00312CA1">
            <w:pPr>
              <w:pStyle w:val="a4"/>
              <w:ind w:left="0" w:hanging="51"/>
              <w:contextualSpacing w:val="0"/>
              <w:jc w:val="center"/>
              <w:rPr>
                <w:rFonts w:ascii="Tahoma" w:hAnsi="Tahoma" w:cs="Tahoma"/>
                <w:sz w:val="18"/>
                <w:szCs w:val="18"/>
              </w:rPr>
            </w:pPr>
            <w:r w:rsidRPr="00307E3B">
              <w:rPr>
                <w:rFonts w:ascii="Tahoma" w:hAnsi="Tahoma" w:cs="Tahoma"/>
                <w:sz w:val="18"/>
                <w:szCs w:val="18"/>
              </w:rPr>
              <w:t>код формы ND004</w:t>
            </w:r>
          </w:p>
          <w:p w14:paraId="6FFD5461" w14:textId="77777777" w:rsidR="00312CA1" w:rsidRPr="00307E3B" w:rsidRDefault="00312CA1" w:rsidP="00E33924">
            <w:pPr>
              <w:pStyle w:val="a4"/>
              <w:ind w:left="0" w:hanging="51"/>
              <w:contextualSpacing w:val="0"/>
              <w:jc w:val="center"/>
              <w:rPr>
                <w:rFonts w:ascii="Tahoma" w:hAnsi="Tahoma" w:cs="Tahoma"/>
                <w:sz w:val="18"/>
                <w:szCs w:val="18"/>
              </w:rPr>
            </w:pPr>
          </w:p>
        </w:tc>
        <w:tc>
          <w:tcPr>
            <w:tcW w:w="1224" w:type="dxa"/>
          </w:tcPr>
          <w:p w14:paraId="649AF589" w14:textId="77777777" w:rsidR="00312CA1" w:rsidRPr="00307E3B" w:rsidRDefault="00312CA1"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w:t>
            </w:r>
          </w:p>
        </w:tc>
      </w:tr>
      <w:tr w:rsidR="00E33924" w:rsidRPr="00307E3B" w14:paraId="3DB2C8A2" w14:textId="77777777" w:rsidTr="004F59D9">
        <w:tc>
          <w:tcPr>
            <w:tcW w:w="2694" w:type="dxa"/>
          </w:tcPr>
          <w:p w14:paraId="1F0F947A" w14:textId="77777777" w:rsidR="00E33924" w:rsidRPr="00307E3B" w:rsidRDefault="00E33924" w:rsidP="00E33924">
            <w:pPr>
              <w:pStyle w:val="a4"/>
              <w:ind w:left="0" w:hanging="51"/>
              <w:contextualSpacing w:val="0"/>
              <w:jc w:val="center"/>
              <w:rPr>
                <w:rFonts w:ascii="Tahoma" w:hAnsi="Tahoma" w:cs="Tahoma"/>
                <w:b/>
                <w:sz w:val="18"/>
                <w:szCs w:val="18"/>
              </w:rPr>
            </w:pPr>
            <w:r w:rsidRPr="00307E3B">
              <w:rPr>
                <w:rFonts w:ascii="Tahoma" w:hAnsi="Tahoma" w:cs="Tahoma"/>
                <w:b/>
                <w:sz w:val="18"/>
                <w:szCs w:val="18"/>
              </w:rPr>
              <w:t xml:space="preserve">RM </w:t>
            </w:r>
            <w:r w:rsidR="00913C9B" w:rsidRPr="00307E3B">
              <w:rPr>
                <w:rFonts w:ascii="Tahoma" w:hAnsi="Tahoma" w:cs="Tahoma"/>
                <w:b/>
                <w:sz w:val="18"/>
                <w:szCs w:val="18"/>
              </w:rPr>
              <w:t>(</w:t>
            </w:r>
            <w:r w:rsidRPr="00307E3B">
              <w:rPr>
                <w:rFonts w:ascii="Tahoma" w:hAnsi="Tahoma" w:cs="Tahoma"/>
                <w:b/>
                <w:sz w:val="18"/>
                <w:szCs w:val="18"/>
              </w:rPr>
              <w:t>Внесение вопросов в повестку дня собрания</w:t>
            </w:r>
            <w:r w:rsidR="00913C9B" w:rsidRPr="00307E3B">
              <w:rPr>
                <w:rFonts w:ascii="Tahoma" w:hAnsi="Tahoma" w:cs="Tahoma"/>
                <w:b/>
                <w:sz w:val="18"/>
                <w:szCs w:val="18"/>
              </w:rPr>
              <w:t>)</w:t>
            </w:r>
          </w:p>
          <w:p w14:paraId="33BFD620" w14:textId="77777777" w:rsidR="00E33924" w:rsidRPr="00307E3B" w:rsidRDefault="00E33924" w:rsidP="00E33924">
            <w:pPr>
              <w:pStyle w:val="a4"/>
              <w:ind w:left="0" w:hanging="51"/>
              <w:contextualSpacing w:val="0"/>
              <w:jc w:val="center"/>
              <w:rPr>
                <w:rFonts w:ascii="Tahoma" w:hAnsi="Tahoma" w:cs="Tahoma"/>
                <w:b/>
                <w:sz w:val="18"/>
                <w:szCs w:val="18"/>
              </w:rPr>
            </w:pPr>
          </w:p>
        </w:tc>
        <w:tc>
          <w:tcPr>
            <w:tcW w:w="3402" w:type="dxa"/>
          </w:tcPr>
          <w:p w14:paraId="6186603E" w14:textId="77777777" w:rsidR="00E33924" w:rsidRPr="00307E3B" w:rsidRDefault="00913C9B"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 xml:space="preserve">Требование созыва с назначением </w:t>
            </w:r>
            <w:r w:rsidR="00E33924" w:rsidRPr="00307E3B">
              <w:rPr>
                <w:rFonts w:ascii="Tahoma" w:hAnsi="Tahoma" w:cs="Tahoma"/>
                <w:sz w:val="18"/>
                <w:szCs w:val="18"/>
              </w:rPr>
              <w:t>Внесение вопросов в повестку дня собрания</w:t>
            </w:r>
          </w:p>
          <w:p w14:paraId="7B270376" w14:textId="77777777" w:rsidR="00E33924" w:rsidRPr="00307E3B" w:rsidRDefault="00E33924" w:rsidP="00E33924">
            <w:pPr>
              <w:pStyle w:val="a4"/>
              <w:ind w:left="0" w:hanging="51"/>
              <w:contextualSpacing w:val="0"/>
              <w:jc w:val="center"/>
              <w:rPr>
                <w:rFonts w:ascii="Tahoma" w:hAnsi="Tahoma" w:cs="Tahoma"/>
                <w:sz w:val="18"/>
                <w:szCs w:val="18"/>
              </w:rPr>
            </w:pPr>
          </w:p>
        </w:tc>
        <w:tc>
          <w:tcPr>
            <w:tcW w:w="3312" w:type="dxa"/>
          </w:tcPr>
          <w:p w14:paraId="22BCB703"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RequestForMeeting</w:t>
            </w:r>
          </w:p>
          <w:p w14:paraId="3CC5AC5B"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код формы ND004</w:t>
            </w:r>
          </w:p>
          <w:p w14:paraId="0671F6BB" w14:textId="77777777" w:rsidR="00E33924" w:rsidRPr="00307E3B" w:rsidRDefault="00E33924" w:rsidP="00E33924">
            <w:pPr>
              <w:pStyle w:val="a4"/>
              <w:ind w:left="0" w:hanging="51"/>
              <w:contextualSpacing w:val="0"/>
              <w:jc w:val="center"/>
              <w:rPr>
                <w:rFonts w:ascii="Tahoma" w:hAnsi="Tahoma" w:cs="Tahoma"/>
                <w:sz w:val="18"/>
                <w:szCs w:val="18"/>
              </w:rPr>
            </w:pPr>
          </w:p>
        </w:tc>
        <w:tc>
          <w:tcPr>
            <w:tcW w:w="1224" w:type="dxa"/>
          </w:tcPr>
          <w:p w14:paraId="5D1304FA"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w:t>
            </w:r>
          </w:p>
        </w:tc>
      </w:tr>
      <w:tr w:rsidR="00E33924" w:rsidRPr="00307E3B" w14:paraId="72B10864" w14:textId="77777777" w:rsidTr="004F59D9">
        <w:tc>
          <w:tcPr>
            <w:tcW w:w="2694" w:type="dxa"/>
          </w:tcPr>
          <w:p w14:paraId="0EC7B237" w14:textId="77777777" w:rsidR="00E33924" w:rsidRPr="00307E3B" w:rsidRDefault="00E33924" w:rsidP="00E33924">
            <w:pPr>
              <w:pStyle w:val="a4"/>
              <w:ind w:left="0" w:hanging="51"/>
              <w:contextualSpacing w:val="0"/>
              <w:jc w:val="center"/>
              <w:rPr>
                <w:rFonts w:ascii="Tahoma" w:hAnsi="Tahoma" w:cs="Tahoma"/>
                <w:b/>
                <w:sz w:val="18"/>
                <w:szCs w:val="18"/>
              </w:rPr>
            </w:pPr>
            <w:r w:rsidRPr="00307E3B">
              <w:rPr>
                <w:rFonts w:ascii="Tahoma" w:hAnsi="Tahoma" w:cs="Tahoma"/>
                <w:b/>
                <w:sz w:val="18"/>
                <w:szCs w:val="18"/>
              </w:rPr>
              <w:t xml:space="preserve">RM </w:t>
            </w:r>
            <w:r w:rsidR="00913C9B" w:rsidRPr="00307E3B">
              <w:rPr>
                <w:rFonts w:ascii="Tahoma" w:hAnsi="Tahoma" w:cs="Tahoma"/>
                <w:b/>
                <w:sz w:val="18"/>
                <w:szCs w:val="18"/>
              </w:rPr>
              <w:t>(</w:t>
            </w:r>
            <w:r w:rsidRPr="00307E3B">
              <w:rPr>
                <w:rFonts w:ascii="Tahoma" w:hAnsi="Tahoma" w:cs="Tahoma"/>
                <w:b/>
                <w:sz w:val="18"/>
                <w:szCs w:val="18"/>
              </w:rPr>
              <w:t>Выдвижение кандидатов в органы управления и иные органы общества</w:t>
            </w:r>
            <w:r w:rsidR="00913C9B" w:rsidRPr="00307E3B">
              <w:rPr>
                <w:rFonts w:ascii="Tahoma" w:hAnsi="Tahoma" w:cs="Tahoma"/>
                <w:b/>
                <w:sz w:val="18"/>
                <w:szCs w:val="18"/>
              </w:rPr>
              <w:t>)</w:t>
            </w:r>
          </w:p>
          <w:p w14:paraId="1E0CA6C6" w14:textId="77777777" w:rsidR="00E33924" w:rsidRPr="00307E3B" w:rsidRDefault="00E33924" w:rsidP="00E33924">
            <w:pPr>
              <w:pStyle w:val="a4"/>
              <w:ind w:left="0" w:hanging="51"/>
              <w:contextualSpacing w:val="0"/>
              <w:jc w:val="center"/>
              <w:rPr>
                <w:rFonts w:ascii="Tahoma" w:hAnsi="Tahoma" w:cs="Tahoma"/>
                <w:b/>
                <w:sz w:val="18"/>
                <w:szCs w:val="18"/>
              </w:rPr>
            </w:pPr>
          </w:p>
        </w:tc>
        <w:tc>
          <w:tcPr>
            <w:tcW w:w="3402" w:type="dxa"/>
          </w:tcPr>
          <w:p w14:paraId="6666B5A5" w14:textId="77777777" w:rsidR="00E33924" w:rsidRPr="00307E3B" w:rsidRDefault="00913C9B"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 xml:space="preserve">Требование созыва с назначением </w:t>
            </w:r>
            <w:r w:rsidR="00E33924" w:rsidRPr="00307E3B">
              <w:rPr>
                <w:rFonts w:ascii="Tahoma" w:hAnsi="Tahoma" w:cs="Tahoma"/>
                <w:sz w:val="18"/>
                <w:szCs w:val="18"/>
              </w:rPr>
              <w:t>Выдвижение кандидатов в органы управления и иные органы общества</w:t>
            </w:r>
          </w:p>
          <w:p w14:paraId="0D53723B" w14:textId="77777777" w:rsidR="00E33924" w:rsidRPr="00307E3B" w:rsidRDefault="00E33924" w:rsidP="00E33924">
            <w:pPr>
              <w:pStyle w:val="a4"/>
              <w:ind w:left="0" w:hanging="51"/>
              <w:contextualSpacing w:val="0"/>
              <w:jc w:val="center"/>
              <w:rPr>
                <w:rFonts w:ascii="Tahoma" w:hAnsi="Tahoma" w:cs="Tahoma"/>
                <w:sz w:val="18"/>
                <w:szCs w:val="18"/>
              </w:rPr>
            </w:pPr>
          </w:p>
        </w:tc>
        <w:tc>
          <w:tcPr>
            <w:tcW w:w="3312" w:type="dxa"/>
          </w:tcPr>
          <w:p w14:paraId="5551FB81"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RequestForMeeting</w:t>
            </w:r>
          </w:p>
          <w:p w14:paraId="452A54F0"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код формы ND004</w:t>
            </w:r>
          </w:p>
          <w:p w14:paraId="04094333" w14:textId="77777777" w:rsidR="00E33924" w:rsidRPr="00307E3B" w:rsidRDefault="00E33924" w:rsidP="00E33924">
            <w:pPr>
              <w:pStyle w:val="a4"/>
              <w:ind w:left="0" w:hanging="51"/>
              <w:contextualSpacing w:val="0"/>
              <w:jc w:val="center"/>
              <w:rPr>
                <w:rFonts w:ascii="Tahoma" w:hAnsi="Tahoma" w:cs="Tahoma"/>
                <w:sz w:val="18"/>
                <w:szCs w:val="18"/>
              </w:rPr>
            </w:pPr>
          </w:p>
        </w:tc>
        <w:tc>
          <w:tcPr>
            <w:tcW w:w="1224" w:type="dxa"/>
          </w:tcPr>
          <w:p w14:paraId="72639DFE"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w:t>
            </w:r>
          </w:p>
        </w:tc>
      </w:tr>
      <w:tr w:rsidR="00E33924" w:rsidRPr="00307E3B" w14:paraId="31BF5D32" w14:textId="77777777" w:rsidTr="004F59D9">
        <w:tc>
          <w:tcPr>
            <w:tcW w:w="2694" w:type="dxa"/>
          </w:tcPr>
          <w:p w14:paraId="0C9BCC8F" w14:textId="77777777" w:rsidR="00E33924" w:rsidRPr="00307E3B" w:rsidRDefault="00E33924" w:rsidP="00E33924">
            <w:pPr>
              <w:pStyle w:val="a4"/>
              <w:ind w:left="0" w:hanging="51"/>
              <w:contextualSpacing w:val="0"/>
              <w:jc w:val="center"/>
              <w:rPr>
                <w:rFonts w:ascii="Tahoma" w:hAnsi="Tahoma" w:cs="Tahoma"/>
                <w:b/>
                <w:sz w:val="18"/>
                <w:szCs w:val="18"/>
              </w:rPr>
            </w:pPr>
            <w:r w:rsidRPr="00307E3B">
              <w:rPr>
                <w:rFonts w:ascii="Tahoma" w:hAnsi="Tahoma" w:cs="Tahoma"/>
                <w:b/>
                <w:sz w:val="18"/>
                <w:szCs w:val="18"/>
              </w:rPr>
              <w:t>RM</w:t>
            </w:r>
            <w:r w:rsidR="00913C9B" w:rsidRPr="00307E3B">
              <w:rPr>
                <w:rFonts w:ascii="Tahoma" w:hAnsi="Tahoma" w:cs="Tahoma"/>
                <w:b/>
                <w:sz w:val="18"/>
                <w:szCs w:val="18"/>
              </w:rPr>
              <w:t xml:space="preserve"> (Внесение вопросов в повестку дня собрания и выдвижение кандидатов в органы управления и иные органы общества)</w:t>
            </w:r>
          </w:p>
        </w:tc>
        <w:tc>
          <w:tcPr>
            <w:tcW w:w="3402" w:type="dxa"/>
          </w:tcPr>
          <w:p w14:paraId="50033089" w14:textId="77777777" w:rsidR="00E33924" w:rsidRPr="00307E3B" w:rsidRDefault="00913C9B"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 xml:space="preserve">Требование созыва с назначением </w:t>
            </w:r>
            <w:r w:rsidR="00E33924" w:rsidRPr="00307E3B">
              <w:rPr>
                <w:rFonts w:ascii="Tahoma" w:hAnsi="Tahoma" w:cs="Tahoma"/>
                <w:sz w:val="18"/>
                <w:szCs w:val="18"/>
              </w:rPr>
              <w:t>Внесение вопросов в повестку дня собрания и выдвижение кандидатов в органы управления и иные органы общества</w:t>
            </w:r>
          </w:p>
          <w:p w14:paraId="2569E684" w14:textId="77777777" w:rsidR="00E33924" w:rsidRPr="00307E3B" w:rsidRDefault="00E33924" w:rsidP="00E33924">
            <w:pPr>
              <w:pStyle w:val="a4"/>
              <w:ind w:left="0" w:hanging="51"/>
              <w:contextualSpacing w:val="0"/>
              <w:jc w:val="center"/>
              <w:rPr>
                <w:rFonts w:ascii="Tahoma" w:hAnsi="Tahoma" w:cs="Tahoma"/>
                <w:sz w:val="18"/>
                <w:szCs w:val="18"/>
              </w:rPr>
            </w:pPr>
          </w:p>
        </w:tc>
        <w:tc>
          <w:tcPr>
            <w:tcW w:w="3312" w:type="dxa"/>
          </w:tcPr>
          <w:p w14:paraId="6ABD1B42"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RequestForMeeting</w:t>
            </w:r>
          </w:p>
          <w:p w14:paraId="73CBB3DA"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код формы ND004</w:t>
            </w:r>
          </w:p>
          <w:p w14:paraId="68BF9C37" w14:textId="77777777" w:rsidR="00E33924" w:rsidRPr="00307E3B" w:rsidRDefault="00E33924" w:rsidP="00E33924">
            <w:pPr>
              <w:pStyle w:val="a4"/>
              <w:ind w:left="0" w:hanging="51"/>
              <w:contextualSpacing w:val="0"/>
              <w:jc w:val="center"/>
              <w:rPr>
                <w:rFonts w:ascii="Tahoma" w:hAnsi="Tahoma" w:cs="Tahoma"/>
                <w:sz w:val="18"/>
                <w:szCs w:val="18"/>
              </w:rPr>
            </w:pPr>
          </w:p>
        </w:tc>
        <w:tc>
          <w:tcPr>
            <w:tcW w:w="1224" w:type="dxa"/>
          </w:tcPr>
          <w:p w14:paraId="19D8EB16"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w:t>
            </w:r>
          </w:p>
        </w:tc>
      </w:tr>
      <w:tr w:rsidR="000969E7" w:rsidRPr="00307E3B" w14:paraId="74BF798E" w14:textId="77777777" w:rsidTr="004F59D9">
        <w:tc>
          <w:tcPr>
            <w:tcW w:w="2694" w:type="dxa"/>
          </w:tcPr>
          <w:p w14:paraId="15671578" w14:textId="77777777" w:rsidR="000969E7" w:rsidRPr="00307E3B" w:rsidRDefault="000969E7" w:rsidP="004F59D9">
            <w:pPr>
              <w:pStyle w:val="a4"/>
              <w:ind w:left="0" w:hanging="51"/>
              <w:contextualSpacing w:val="0"/>
              <w:jc w:val="center"/>
              <w:rPr>
                <w:rFonts w:ascii="Tahoma" w:hAnsi="Tahoma" w:cs="Tahoma"/>
                <w:b/>
                <w:sz w:val="18"/>
                <w:szCs w:val="18"/>
              </w:rPr>
            </w:pPr>
            <w:r w:rsidRPr="00307E3B">
              <w:rPr>
                <w:rFonts w:ascii="Tahoma" w:hAnsi="Tahoma" w:cs="Tahoma"/>
                <w:b/>
                <w:sz w:val="18"/>
                <w:szCs w:val="18"/>
              </w:rPr>
              <w:t>RMS</w:t>
            </w:r>
          </w:p>
        </w:tc>
        <w:tc>
          <w:tcPr>
            <w:tcW w:w="3402" w:type="dxa"/>
          </w:tcPr>
          <w:p w14:paraId="2EAF48F4"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Статус требования созыва</w:t>
            </w:r>
          </w:p>
        </w:tc>
        <w:tc>
          <w:tcPr>
            <w:tcW w:w="3312" w:type="dxa"/>
          </w:tcPr>
          <w:p w14:paraId="158E8080"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RequestForMeetingStatus</w:t>
            </w:r>
          </w:p>
          <w:p w14:paraId="16E46965"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код формы ND005</w:t>
            </w:r>
          </w:p>
          <w:p w14:paraId="53AC18B0" w14:textId="77777777" w:rsidR="000969E7" w:rsidRPr="00307E3B" w:rsidRDefault="000969E7" w:rsidP="004F59D9">
            <w:pPr>
              <w:pStyle w:val="a4"/>
              <w:ind w:left="0" w:hanging="51"/>
              <w:contextualSpacing w:val="0"/>
              <w:jc w:val="center"/>
              <w:rPr>
                <w:rFonts w:ascii="Tahoma" w:hAnsi="Tahoma" w:cs="Tahoma"/>
                <w:sz w:val="18"/>
                <w:szCs w:val="18"/>
              </w:rPr>
            </w:pPr>
          </w:p>
        </w:tc>
        <w:tc>
          <w:tcPr>
            <w:tcW w:w="1224" w:type="dxa"/>
          </w:tcPr>
          <w:p w14:paraId="0C3BFF58" w14:textId="77777777" w:rsidR="000969E7" w:rsidRPr="00307E3B" w:rsidRDefault="00950035" w:rsidP="00950035">
            <w:pPr>
              <w:pStyle w:val="a4"/>
              <w:ind w:left="0" w:hanging="51"/>
              <w:contextualSpacing w:val="0"/>
              <w:jc w:val="center"/>
              <w:rPr>
                <w:rFonts w:ascii="Tahoma" w:hAnsi="Tahoma" w:cs="Tahoma"/>
                <w:sz w:val="18"/>
                <w:szCs w:val="18"/>
              </w:rPr>
            </w:pPr>
            <w:r w:rsidRPr="00307E3B">
              <w:rPr>
                <w:rFonts w:ascii="Tahoma" w:hAnsi="Tahoma" w:cs="Tahoma"/>
                <w:sz w:val="18"/>
                <w:szCs w:val="18"/>
              </w:rPr>
              <w:t>-</w:t>
            </w:r>
          </w:p>
        </w:tc>
      </w:tr>
      <w:tr w:rsidR="000969E7" w:rsidRPr="00307E3B" w14:paraId="5FB5E01B" w14:textId="77777777" w:rsidTr="004F59D9">
        <w:tc>
          <w:tcPr>
            <w:tcW w:w="2694" w:type="dxa"/>
          </w:tcPr>
          <w:p w14:paraId="70A72B54" w14:textId="77777777" w:rsidR="000969E7" w:rsidRPr="00307E3B" w:rsidRDefault="000969E7" w:rsidP="004F59D9">
            <w:pPr>
              <w:pStyle w:val="a4"/>
              <w:ind w:left="0" w:hanging="51"/>
              <w:contextualSpacing w:val="0"/>
              <w:jc w:val="center"/>
              <w:rPr>
                <w:rFonts w:ascii="Tahoma" w:hAnsi="Tahoma" w:cs="Tahoma"/>
                <w:b/>
                <w:sz w:val="18"/>
                <w:szCs w:val="18"/>
              </w:rPr>
            </w:pPr>
            <w:r w:rsidRPr="00307E3B">
              <w:rPr>
                <w:rFonts w:ascii="Tahoma" w:hAnsi="Tahoma" w:cs="Tahoma"/>
                <w:b/>
                <w:sz w:val="18"/>
                <w:szCs w:val="18"/>
              </w:rPr>
              <w:t xml:space="preserve">SEN </w:t>
            </w:r>
          </w:p>
          <w:p w14:paraId="58362156" w14:textId="77777777" w:rsidR="000969E7" w:rsidRPr="00307E3B" w:rsidRDefault="000969E7" w:rsidP="004F59D9">
            <w:pPr>
              <w:pStyle w:val="a4"/>
              <w:ind w:left="0" w:hanging="51"/>
              <w:contextualSpacing w:val="0"/>
              <w:jc w:val="center"/>
              <w:rPr>
                <w:rFonts w:ascii="Tahoma" w:hAnsi="Tahoma" w:cs="Tahoma"/>
                <w:b/>
                <w:sz w:val="18"/>
                <w:szCs w:val="18"/>
              </w:rPr>
            </w:pPr>
            <w:r w:rsidRPr="00307E3B">
              <w:rPr>
                <w:rFonts w:ascii="Tahoma" w:hAnsi="Tahoma" w:cs="Tahoma"/>
                <w:b/>
                <w:sz w:val="18"/>
                <w:szCs w:val="18"/>
              </w:rPr>
              <w:t>(код формы SN041)</w:t>
            </w:r>
          </w:p>
          <w:p w14:paraId="2FA9C8C5" w14:textId="77777777" w:rsidR="000969E7" w:rsidRPr="00307E3B" w:rsidRDefault="000969E7" w:rsidP="004F59D9">
            <w:pPr>
              <w:pStyle w:val="a4"/>
              <w:ind w:left="0" w:hanging="51"/>
              <w:contextualSpacing w:val="0"/>
              <w:jc w:val="center"/>
              <w:rPr>
                <w:rFonts w:ascii="Tahoma" w:hAnsi="Tahoma" w:cs="Tahoma"/>
                <w:b/>
                <w:sz w:val="18"/>
                <w:szCs w:val="18"/>
              </w:rPr>
            </w:pPr>
          </w:p>
        </w:tc>
        <w:tc>
          <w:tcPr>
            <w:tcW w:w="3402" w:type="dxa"/>
          </w:tcPr>
          <w:p w14:paraId="1F87EFF5"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Уведомление о приеме сообщения</w:t>
            </w:r>
          </w:p>
        </w:tc>
        <w:tc>
          <w:tcPr>
            <w:tcW w:w="3312" w:type="dxa"/>
          </w:tcPr>
          <w:p w14:paraId="3D0D3AEF"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SystemEventNotification</w:t>
            </w:r>
          </w:p>
          <w:p w14:paraId="3F9AADC1" w14:textId="77777777" w:rsidR="000969E7" w:rsidRPr="00307E3B" w:rsidRDefault="000969E7" w:rsidP="004F59D9">
            <w:pPr>
              <w:pStyle w:val="a4"/>
              <w:ind w:left="0" w:hanging="51"/>
              <w:contextualSpacing w:val="0"/>
              <w:jc w:val="center"/>
              <w:rPr>
                <w:rFonts w:ascii="Tahoma" w:hAnsi="Tahoma" w:cs="Tahoma"/>
                <w:sz w:val="18"/>
                <w:szCs w:val="18"/>
                <w:lang w:val="en-US"/>
              </w:rPr>
            </w:pPr>
            <w:r w:rsidRPr="00307E3B">
              <w:rPr>
                <w:rFonts w:ascii="Tahoma" w:hAnsi="Tahoma" w:cs="Tahoma"/>
                <w:sz w:val="18"/>
                <w:szCs w:val="18"/>
              </w:rPr>
              <w:t>код формы SN041</w:t>
            </w:r>
          </w:p>
        </w:tc>
        <w:tc>
          <w:tcPr>
            <w:tcW w:w="1224" w:type="dxa"/>
          </w:tcPr>
          <w:p w14:paraId="2C08912B"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 xml:space="preserve">МТ567 </w:t>
            </w:r>
          </w:p>
        </w:tc>
      </w:tr>
      <w:tr w:rsidR="000969E7" w:rsidRPr="00307E3B" w14:paraId="54367E4C" w14:textId="77777777" w:rsidTr="004F59D9">
        <w:tc>
          <w:tcPr>
            <w:tcW w:w="2694" w:type="dxa"/>
          </w:tcPr>
          <w:p w14:paraId="5F636291" w14:textId="77777777" w:rsidR="000969E7" w:rsidRPr="00307E3B" w:rsidRDefault="000969E7" w:rsidP="004F59D9">
            <w:pPr>
              <w:pStyle w:val="a4"/>
              <w:ind w:left="0" w:hanging="51"/>
              <w:contextualSpacing w:val="0"/>
              <w:jc w:val="center"/>
              <w:rPr>
                <w:rFonts w:ascii="Tahoma" w:hAnsi="Tahoma" w:cs="Tahoma"/>
                <w:b/>
                <w:sz w:val="18"/>
                <w:szCs w:val="18"/>
              </w:rPr>
            </w:pPr>
            <w:r w:rsidRPr="00307E3B">
              <w:rPr>
                <w:rFonts w:ascii="Tahoma" w:hAnsi="Tahoma" w:cs="Tahoma"/>
                <w:b/>
                <w:sz w:val="18"/>
                <w:szCs w:val="18"/>
              </w:rPr>
              <w:t xml:space="preserve">SEN </w:t>
            </w:r>
          </w:p>
          <w:p w14:paraId="02C95110" w14:textId="77777777" w:rsidR="000969E7" w:rsidRPr="00307E3B" w:rsidRDefault="000969E7" w:rsidP="004F59D9">
            <w:pPr>
              <w:pStyle w:val="a4"/>
              <w:ind w:left="0" w:hanging="51"/>
              <w:contextualSpacing w:val="0"/>
              <w:jc w:val="center"/>
              <w:rPr>
                <w:rFonts w:ascii="Tahoma" w:hAnsi="Tahoma" w:cs="Tahoma"/>
                <w:b/>
                <w:sz w:val="18"/>
                <w:szCs w:val="18"/>
              </w:rPr>
            </w:pPr>
            <w:r w:rsidRPr="00307E3B">
              <w:rPr>
                <w:rFonts w:ascii="Tahoma" w:hAnsi="Tahoma" w:cs="Tahoma"/>
                <w:b/>
                <w:sz w:val="18"/>
                <w:szCs w:val="18"/>
              </w:rPr>
              <w:t>(код формы SN042)</w:t>
            </w:r>
          </w:p>
          <w:p w14:paraId="00377403" w14:textId="77777777" w:rsidR="000969E7" w:rsidRPr="00307E3B" w:rsidRDefault="000969E7" w:rsidP="004F59D9">
            <w:pPr>
              <w:pStyle w:val="a4"/>
              <w:ind w:left="0" w:hanging="51"/>
              <w:contextualSpacing w:val="0"/>
              <w:jc w:val="center"/>
              <w:rPr>
                <w:rFonts w:ascii="Tahoma" w:hAnsi="Tahoma" w:cs="Tahoma"/>
                <w:b/>
                <w:sz w:val="18"/>
                <w:szCs w:val="18"/>
              </w:rPr>
            </w:pPr>
          </w:p>
        </w:tc>
        <w:tc>
          <w:tcPr>
            <w:tcW w:w="3402" w:type="dxa"/>
          </w:tcPr>
          <w:p w14:paraId="6A6A361C"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Сообщение о присвоении НРД референса КД</w:t>
            </w:r>
          </w:p>
        </w:tc>
        <w:tc>
          <w:tcPr>
            <w:tcW w:w="3312" w:type="dxa"/>
          </w:tcPr>
          <w:p w14:paraId="07AAC8A8"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SystemEventNotification</w:t>
            </w:r>
          </w:p>
          <w:p w14:paraId="3DE07B3F"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код формы SN042</w:t>
            </w:r>
          </w:p>
        </w:tc>
        <w:tc>
          <w:tcPr>
            <w:tcW w:w="1224" w:type="dxa"/>
          </w:tcPr>
          <w:p w14:paraId="67E4EBC9"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 xml:space="preserve">МТ567 </w:t>
            </w:r>
          </w:p>
        </w:tc>
      </w:tr>
    </w:tbl>
    <w:p w14:paraId="49980240" w14:textId="77777777" w:rsidR="00917E0A" w:rsidRPr="00307E3B" w:rsidRDefault="00917E0A" w:rsidP="001D3E23">
      <w:pPr>
        <w:pStyle w:val="a4"/>
        <w:spacing w:after="0" w:line="240" w:lineRule="auto"/>
        <w:ind w:left="0" w:hanging="51"/>
        <w:contextualSpacing w:val="0"/>
        <w:jc w:val="center"/>
        <w:rPr>
          <w:rFonts w:ascii="Tahoma" w:hAnsi="Tahoma" w:cs="Tahoma"/>
          <w:sz w:val="18"/>
          <w:szCs w:val="18"/>
          <w:lang w:eastAsia="ru-RU"/>
        </w:rPr>
      </w:pPr>
    </w:p>
    <w:p w14:paraId="679B2684" w14:textId="77777777" w:rsidR="001D3E23" w:rsidRPr="00307E3B" w:rsidRDefault="001D3E23" w:rsidP="001D3E23">
      <w:pPr>
        <w:pStyle w:val="a4"/>
        <w:spacing w:after="0" w:line="240" w:lineRule="auto"/>
        <w:ind w:left="0" w:hanging="51"/>
        <w:contextualSpacing w:val="0"/>
        <w:jc w:val="center"/>
        <w:rPr>
          <w:rFonts w:ascii="Tahoma" w:hAnsi="Tahoma" w:cs="Tahoma"/>
          <w:sz w:val="18"/>
          <w:szCs w:val="18"/>
          <w:lang w:eastAsia="ru-RU"/>
        </w:rPr>
      </w:pPr>
    </w:p>
    <w:p w14:paraId="46218AEB" w14:textId="77777777" w:rsidR="00E820E1" w:rsidRPr="00307E3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307E3B">
        <w:rPr>
          <w:rFonts w:ascii="Tahoma" w:hAnsi="Tahoma" w:cs="Tahoma"/>
          <w:sz w:val="24"/>
          <w:szCs w:val="24"/>
          <w:lang w:eastAsia="ru-RU"/>
        </w:rPr>
        <w:t xml:space="preserve">Иные термины используются в значениях, установленных законодательством Российской Федерации, </w:t>
      </w:r>
      <w:r w:rsidR="008D4380" w:rsidRPr="00C27F70">
        <w:rPr>
          <w:rFonts w:ascii="Tahoma" w:hAnsi="Tahoma" w:cs="Tahoma"/>
          <w:sz w:val="24"/>
          <w:szCs w:val="24"/>
          <w:lang w:eastAsia="ru-RU"/>
        </w:rPr>
        <w:t>иными нормативными правовыми актами, нормативными актами Банка России</w:t>
      </w:r>
      <w:r w:rsidR="008D4380">
        <w:rPr>
          <w:rFonts w:ascii="Tahoma" w:hAnsi="Tahoma" w:cs="Tahoma"/>
          <w:sz w:val="24"/>
          <w:szCs w:val="24"/>
          <w:lang w:eastAsia="ru-RU"/>
        </w:rPr>
        <w:t>,</w:t>
      </w:r>
      <w:r w:rsidR="008D4380" w:rsidRPr="00307E3B">
        <w:rPr>
          <w:rFonts w:ascii="Tahoma" w:hAnsi="Tahoma" w:cs="Tahoma"/>
          <w:sz w:val="24"/>
          <w:szCs w:val="24"/>
          <w:lang w:eastAsia="ru-RU"/>
        </w:rPr>
        <w:t xml:space="preserve"> </w:t>
      </w:r>
      <w:r w:rsidRPr="00307E3B">
        <w:rPr>
          <w:rFonts w:ascii="Tahoma" w:hAnsi="Tahoma" w:cs="Tahoma"/>
          <w:sz w:val="24"/>
          <w:szCs w:val="24"/>
          <w:lang w:eastAsia="ru-RU"/>
        </w:rPr>
        <w:t>Договором ЭДО, а также иными документами, регулирующими взаимодействие Сторон.</w:t>
      </w:r>
      <w:r w:rsidRPr="00307E3B" w:rsidDel="00BE7B3B">
        <w:rPr>
          <w:rFonts w:ascii="Tahoma" w:hAnsi="Tahoma" w:cs="Tahoma"/>
          <w:sz w:val="24"/>
          <w:szCs w:val="24"/>
          <w:lang w:eastAsia="ru-RU"/>
        </w:rPr>
        <w:t xml:space="preserve"> </w:t>
      </w:r>
    </w:p>
    <w:p w14:paraId="0FDB219B" w14:textId="77777777" w:rsidR="00E820E1" w:rsidRPr="00307E3B" w:rsidRDefault="00E820E1" w:rsidP="00AE17E6">
      <w:pPr>
        <w:pStyle w:val="1"/>
        <w:numPr>
          <w:ilvl w:val="0"/>
          <w:numId w:val="13"/>
        </w:numPr>
        <w:spacing w:after="240"/>
        <w:ind w:left="993" w:hanging="993"/>
        <w:jc w:val="both"/>
        <w:rPr>
          <w:rFonts w:ascii="Tahoma" w:hAnsi="Tahoma" w:cs="Tahoma"/>
          <w:color w:val="auto"/>
        </w:rPr>
      </w:pPr>
      <w:bookmarkStart w:id="3" w:name="_Toc468784556"/>
      <w:bookmarkStart w:id="4" w:name="_Toc88982160"/>
      <w:r w:rsidRPr="00307E3B">
        <w:rPr>
          <w:rFonts w:ascii="Tahoma" w:hAnsi="Tahoma" w:cs="Tahoma"/>
          <w:color w:val="auto"/>
        </w:rPr>
        <w:t>Общие положения</w:t>
      </w:r>
      <w:bookmarkEnd w:id="3"/>
      <w:bookmarkEnd w:id="4"/>
    </w:p>
    <w:p w14:paraId="64A4EEAE" w14:textId="7BE348AA" w:rsidR="00E820E1" w:rsidRPr="00307E3B"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307E3B">
        <w:rPr>
          <w:rFonts w:ascii="Tahoma" w:hAnsi="Tahoma" w:cs="Tahoma"/>
          <w:sz w:val="24"/>
          <w:szCs w:val="24"/>
          <w:lang w:eastAsia="ru-RU"/>
        </w:rPr>
        <w:t xml:space="preserve">Правила разработаны в соответствии с Федеральным законом </w:t>
      </w:r>
      <w:r w:rsidR="008A3A39" w:rsidRPr="00307E3B">
        <w:rPr>
          <w:rFonts w:ascii="Tahoma" w:hAnsi="Tahoma" w:cs="Tahoma"/>
          <w:sz w:val="24"/>
          <w:szCs w:val="24"/>
          <w:lang w:eastAsia="ru-RU"/>
        </w:rPr>
        <w:t>от 07.12.2011</w:t>
      </w:r>
      <w:r w:rsidR="00F55FDD" w:rsidRPr="00307E3B">
        <w:rPr>
          <w:rFonts w:ascii="Tahoma" w:hAnsi="Tahoma" w:cs="Tahoma"/>
          <w:sz w:val="24"/>
          <w:szCs w:val="24"/>
          <w:lang w:eastAsia="ru-RU"/>
        </w:rPr>
        <w:t xml:space="preserve"> г.</w:t>
      </w:r>
      <w:r w:rsidR="008A3A39" w:rsidRPr="00307E3B">
        <w:rPr>
          <w:rFonts w:ascii="Tahoma" w:hAnsi="Tahoma" w:cs="Tahoma"/>
          <w:sz w:val="24"/>
          <w:szCs w:val="24"/>
          <w:lang w:eastAsia="ru-RU"/>
        </w:rPr>
        <w:t xml:space="preserve"> № 414-ФЗ </w:t>
      </w:r>
      <w:r w:rsidRPr="00307E3B">
        <w:rPr>
          <w:rFonts w:ascii="Tahoma" w:hAnsi="Tahoma" w:cs="Tahoma"/>
          <w:sz w:val="24"/>
          <w:szCs w:val="24"/>
          <w:lang w:eastAsia="ru-RU"/>
        </w:rPr>
        <w:t>«О центральном депозитарии»</w:t>
      </w:r>
      <w:r w:rsidR="0024648B" w:rsidRPr="00307E3B">
        <w:rPr>
          <w:rFonts w:ascii="Tahoma" w:hAnsi="Tahoma" w:cs="Tahoma"/>
          <w:sz w:val="24"/>
          <w:szCs w:val="24"/>
          <w:lang w:eastAsia="ru-RU"/>
        </w:rPr>
        <w:t>,</w:t>
      </w:r>
      <w:r w:rsidRPr="00307E3B">
        <w:rPr>
          <w:rFonts w:ascii="Tahoma" w:hAnsi="Tahoma" w:cs="Tahoma"/>
          <w:sz w:val="24"/>
          <w:szCs w:val="24"/>
          <w:lang w:eastAsia="ru-RU"/>
        </w:rPr>
        <w:t xml:space="preserve"> </w:t>
      </w:r>
      <w:r w:rsidR="00B0236A" w:rsidRPr="00307E3B">
        <w:rPr>
          <w:rFonts w:ascii="Tahoma" w:hAnsi="Tahoma" w:cs="Tahoma"/>
          <w:sz w:val="24"/>
          <w:szCs w:val="24"/>
          <w:lang w:eastAsia="ru-RU"/>
        </w:rPr>
        <w:t>Закон</w:t>
      </w:r>
      <w:r w:rsidR="007F6C6E" w:rsidRPr="00307E3B">
        <w:rPr>
          <w:rFonts w:ascii="Tahoma" w:hAnsi="Tahoma" w:cs="Tahoma"/>
          <w:sz w:val="24"/>
          <w:szCs w:val="24"/>
          <w:lang w:eastAsia="ru-RU"/>
        </w:rPr>
        <w:t>ом</w:t>
      </w:r>
      <w:r w:rsidR="00B0236A" w:rsidRPr="00307E3B">
        <w:rPr>
          <w:rFonts w:ascii="Tahoma" w:hAnsi="Tahoma" w:cs="Tahoma"/>
          <w:sz w:val="24"/>
          <w:szCs w:val="24"/>
          <w:lang w:eastAsia="ru-RU"/>
        </w:rPr>
        <w:t xml:space="preserve"> о </w:t>
      </w:r>
      <w:r w:rsidR="00262155" w:rsidRPr="00307E3B">
        <w:rPr>
          <w:rFonts w:ascii="Tahoma" w:hAnsi="Tahoma" w:cs="Tahoma"/>
          <w:sz w:val="24"/>
          <w:szCs w:val="24"/>
          <w:lang w:eastAsia="ru-RU"/>
        </w:rPr>
        <w:t>РЦБ</w:t>
      </w:r>
      <w:r w:rsidR="00B0236A" w:rsidRPr="00307E3B">
        <w:rPr>
          <w:rFonts w:ascii="Tahoma" w:hAnsi="Tahoma" w:cs="Tahoma"/>
          <w:sz w:val="24"/>
          <w:szCs w:val="24"/>
          <w:lang w:eastAsia="ru-RU"/>
        </w:rPr>
        <w:t xml:space="preserve"> </w:t>
      </w:r>
      <w:r w:rsidRPr="00307E3B">
        <w:rPr>
          <w:rFonts w:ascii="Tahoma" w:hAnsi="Tahoma" w:cs="Tahoma"/>
          <w:sz w:val="24"/>
          <w:szCs w:val="24"/>
          <w:lang w:eastAsia="ru-RU"/>
        </w:rPr>
        <w:t>и устанавливают порядок взаимодействия Клиента, Депонента и НРД при обмене корпоративной информацией, проведении корпоративных действий и иных операций</w:t>
      </w:r>
      <w:r w:rsidR="00A23CE1" w:rsidRPr="00307E3B">
        <w:rPr>
          <w:rFonts w:ascii="Tahoma" w:hAnsi="Tahoma" w:cs="Tahoma"/>
          <w:sz w:val="24"/>
          <w:szCs w:val="24"/>
          <w:lang w:eastAsia="ru-RU"/>
        </w:rPr>
        <w:t xml:space="preserve"> с ценными бумагами российских эмитентов</w:t>
      </w:r>
      <w:r w:rsidR="009B2F05" w:rsidRPr="00307E3B">
        <w:rPr>
          <w:rFonts w:ascii="Tahoma" w:hAnsi="Tahoma" w:cs="Tahoma"/>
          <w:sz w:val="24"/>
          <w:szCs w:val="24"/>
          <w:lang w:eastAsia="ru-RU"/>
        </w:rPr>
        <w:t xml:space="preserve"> и международных компаний, </w:t>
      </w:r>
      <w:r w:rsidR="0056768F" w:rsidRPr="00307E3B">
        <w:rPr>
          <w:rFonts w:ascii="Tahoma" w:hAnsi="Tahoma" w:cs="Tahoma"/>
          <w:sz w:val="24"/>
          <w:szCs w:val="24"/>
          <w:lang w:eastAsia="ru-RU"/>
        </w:rPr>
        <w:t xml:space="preserve">зарегистрированных </w:t>
      </w:r>
      <w:r w:rsidR="009B2F05" w:rsidRPr="00307E3B">
        <w:rPr>
          <w:rFonts w:ascii="Tahoma" w:hAnsi="Tahoma" w:cs="Tahoma"/>
          <w:sz w:val="24"/>
          <w:szCs w:val="24"/>
          <w:lang w:eastAsia="ru-RU"/>
        </w:rPr>
        <w:t>в един</w:t>
      </w:r>
      <w:r w:rsidR="0056768F" w:rsidRPr="00307E3B">
        <w:rPr>
          <w:rFonts w:ascii="Tahoma" w:hAnsi="Tahoma" w:cs="Tahoma"/>
          <w:sz w:val="24"/>
          <w:szCs w:val="24"/>
          <w:lang w:eastAsia="ru-RU"/>
        </w:rPr>
        <w:t>ом</w:t>
      </w:r>
      <w:r w:rsidR="009B2F05" w:rsidRPr="00307E3B">
        <w:rPr>
          <w:rFonts w:ascii="Tahoma" w:hAnsi="Tahoma" w:cs="Tahoma"/>
          <w:sz w:val="24"/>
          <w:szCs w:val="24"/>
          <w:lang w:eastAsia="ru-RU"/>
        </w:rPr>
        <w:t xml:space="preserve"> государственн</w:t>
      </w:r>
      <w:r w:rsidR="0056768F" w:rsidRPr="00307E3B">
        <w:rPr>
          <w:rFonts w:ascii="Tahoma" w:hAnsi="Tahoma" w:cs="Tahoma"/>
          <w:sz w:val="24"/>
          <w:szCs w:val="24"/>
          <w:lang w:eastAsia="ru-RU"/>
        </w:rPr>
        <w:t>ом</w:t>
      </w:r>
      <w:r w:rsidR="009B2F05" w:rsidRPr="00307E3B">
        <w:rPr>
          <w:rFonts w:ascii="Tahoma" w:hAnsi="Tahoma" w:cs="Tahoma"/>
          <w:sz w:val="24"/>
          <w:szCs w:val="24"/>
          <w:lang w:eastAsia="ru-RU"/>
        </w:rPr>
        <w:t xml:space="preserve"> реестр</w:t>
      </w:r>
      <w:r w:rsidR="0056768F" w:rsidRPr="00307E3B">
        <w:rPr>
          <w:rFonts w:ascii="Tahoma" w:hAnsi="Tahoma" w:cs="Tahoma"/>
          <w:sz w:val="24"/>
          <w:szCs w:val="24"/>
          <w:lang w:eastAsia="ru-RU"/>
        </w:rPr>
        <w:t>е</w:t>
      </w:r>
      <w:r w:rsidR="009B2F05" w:rsidRPr="00307E3B">
        <w:rPr>
          <w:rFonts w:ascii="Tahoma" w:hAnsi="Tahoma" w:cs="Tahoma"/>
          <w:sz w:val="24"/>
          <w:szCs w:val="24"/>
          <w:lang w:eastAsia="ru-RU"/>
        </w:rPr>
        <w:t xml:space="preserve"> юридических лиц</w:t>
      </w:r>
      <w:r w:rsidR="008E258C" w:rsidRPr="00307E3B">
        <w:rPr>
          <w:rFonts w:ascii="Tahoma" w:hAnsi="Tahoma" w:cs="Tahoma"/>
          <w:sz w:val="24"/>
          <w:szCs w:val="24"/>
          <w:lang w:eastAsia="ru-RU"/>
        </w:rPr>
        <w:t>, если в отношении таких ценных бумаг НРД является Головным депозитарием либо местом хранения таких ценных бумаг является Держатель реестра</w:t>
      </w:r>
      <w:r w:rsidR="008956D1" w:rsidRPr="00307E3B">
        <w:rPr>
          <w:rFonts w:ascii="Tahoma" w:hAnsi="Tahoma" w:cs="Tahoma"/>
          <w:sz w:val="24"/>
          <w:szCs w:val="24"/>
          <w:lang w:eastAsia="ru-RU"/>
        </w:rPr>
        <w:t xml:space="preserve">, а также с </w:t>
      </w:r>
      <w:r w:rsidR="00636887">
        <w:rPr>
          <w:rFonts w:ascii="Tahoma" w:hAnsi="Tahoma" w:cs="Tahoma"/>
          <w:sz w:val="24"/>
          <w:szCs w:val="24"/>
          <w:lang w:eastAsia="ru-RU"/>
        </w:rPr>
        <w:t>О</w:t>
      </w:r>
      <w:r w:rsidR="00AF5223" w:rsidRPr="00307E3B">
        <w:rPr>
          <w:rFonts w:ascii="Tahoma" w:hAnsi="Tahoma" w:cs="Tahoma"/>
          <w:sz w:val="24"/>
          <w:szCs w:val="24"/>
          <w:lang w:eastAsia="ru-RU"/>
        </w:rPr>
        <w:t>блигациями</w:t>
      </w:r>
      <w:r w:rsidR="008956D1" w:rsidRPr="00307E3B">
        <w:rPr>
          <w:rFonts w:ascii="Tahoma" w:hAnsi="Tahoma" w:cs="Tahoma"/>
          <w:sz w:val="24"/>
          <w:szCs w:val="24"/>
          <w:lang w:eastAsia="ru-RU"/>
        </w:rPr>
        <w:t xml:space="preserve"> </w:t>
      </w:r>
      <w:r w:rsidR="006A67E8">
        <w:rPr>
          <w:rFonts w:ascii="Tahoma" w:hAnsi="Tahoma" w:cs="Tahoma"/>
          <w:sz w:val="24"/>
          <w:szCs w:val="24"/>
          <w:lang w:eastAsia="ru-RU"/>
        </w:rPr>
        <w:t>И</w:t>
      </w:r>
      <w:r w:rsidR="008956D1" w:rsidRPr="00307E3B">
        <w:rPr>
          <w:rFonts w:ascii="Tahoma" w:hAnsi="Tahoma" w:cs="Tahoma"/>
          <w:sz w:val="24"/>
          <w:szCs w:val="24"/>
          <w:lang w:eastAsia="ru-RU"/>
        </w:rPr>
        <w:t xml:space="preserve">ностранных эмитентов </w:t>
      </w:r>
      <w:r w:rsidR="00AB13CC" w:rsidRPr="00307E3B">
        <w:rPr>
          <w:rFonts w:ascii="Tahoma" w:hAnsi="Tahoma" w:cs="Tahoma"/>
          <w:sz w:val="24"/>
          <w:szCs w:val="24"/>
          <w:lang w:eastAsia="ru-RU"/>
        </w:rPr>
        <w:t>и облигаци</w:t>
      </w:r>
      <w:r w:rsidR="00AF5223" w:rsidRPr="00307E3B">
        <w:rPr>
          <w:rFonts w:ascii="Tahoma" w:hAnsi="Tahoma" w:cs="Tahoma"/>
          <w:sz w:val="24"/>
          <w:szCs w:val="24"/>
          <w:lang w:eastAsia="ru-RU"/>
        </w:rPr>
        <w:t>ями</w:t>
      </w:r>
      <w:r w:rsidR="00AB13CC" w:rsidRPr="00307E3B">
        <w:rPr>
          <w:rFonts w:ascii="Tahoma" w:hAnsi="Tahoma" w:cs="Tahoma"/>
          <w:sz w:val="24"/>
          <w:szCs w:val="24"/>
          <w:lang w:eastAsia="ru-RU"/>
        </w:rPr>
        <w:t xml:space="preserve"> внешних облигационных займов Минфина России с обязательным централизованным хранением в НРД </w:t>
      </w:r>
      <w:r w:rsidR="008956D1" w:rsidRPr="00307E3B">
        <w:rPr>
          <w:rFonts w:ascii="Tahoma" w:hAnsi="Tahoma" w:cs="Tahoma"/>
          <w:sz w:val="24"/>
          <w:szCs w:val="24"/>
          <w:lang w:eastAsia="ru-RU"/>
        </w:rPr>
        <w:t>в случаях, прямо предусмотренных Правилами</w:t>
      </w:r>
      <w:r w:rsidRPr="00307E3B">
        <w:rPr>
          <w:rFonts w:ascii="Tahoma" w:hAnsi="Tahoma" w:cs="Tahoma"/>
          <w:sz w:val="24"/>
          <w:szCs w:val="24"/>
          <w:lang w:eastAsia="ru-RU"/>
        </w:rPr>
        <w:t>.</w:t>
      </w:r>
    </w:p>
    <w:p w14:paraId="26656BF8" w14:textId="77777777" w:rsidR="00E820E1" w:rsidRPr="00307E3B"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307E3B">
        <w:rPr>
          <w:rFonts w:ascii="Tahoma" w:hAnsi="Tahoma" w:cs="Tahoma"/>
          <w:sz w:val="24"/>
          <w:szCs w:val="24"/>
          <w:lang w:eastAsia="ru-RU"/>
        </w:rPr>
        <w:lastRenderedPageBreak/>
        <w:t xml:space="preserve">Правила являются договором присоединения </w:t>
      </w:r>
      <w:r w:rsidR="0091526E" w:rsidRPr="00307E3B">
        <w:rPr>
          <w:rFonts w:ascii="Tahoma" w:hAnsi="Tahoma" w:cs="Tahoma"/>
          <w:sz w:val="24"/>
          <w:szCs w:val="24"/>
          <w:lang w:eastAsia="ru-RU"/>
        </w:rPr>
        <w:t>в соответствии со статьей</w:t>
      </w:r>
      <w:r w:rsidR="00245FEA" w:rsidRPr="00307E3B">
        <w:rPr>
          <w:rFonts w:ascii="Tahoma" w:hAnsi="Tahoma" w:cs="Tahoma"/>
          <w:sz w:val="24"/>
          <w:szCs w:val="24"/>
          <w:lang w:eastAsia="ru-RU"/>
        </w:rPr>
        <w:t xml:space="preserve"> </w:t>
      </w:r>
      <w:r w:rsidRPr="00307E3B">
        <w:rPr>
          <w:rFonts w:ascii="Tahoma" w:hAnsi="Tahoma" w:cs="Tahoma"/>
          <w:sz w:val="24"/>
          <w:szCs w:val="24"/>
          <w:lang w:eastAsia="ru-RU"/>
        </w:rPr>
        <w:t>428 Гражданского кодекса Российской Федерации. Присоединяясь к Правилам</w:t>
      </w:r>
      <w:r w:rsidR="003D39F7" w:rsidRPr="00307E3B">
        <w:rPr>
          <w:rFonts w:ascii="Tahoma" w:hAnsi="Tahoma" w:cs="Tahoma"/>
          <w:sz w:val="24"/>
          <w:szCs w:val="24"/>
          <w:lang w:eastAsia="ru-RU"/>
        </w:rPr>
        <w:t>,</w:t>
      </w:r>
      <w:r w:rsidRPr="00307E3B">
        <w:rPr>
          <w:rFonts w:ascii="Tahoma" w:hAnsi="Tahoma" w:cs="Tahoma"/>
          <w:sz w:val="24"/>
          <w:szCs w:val="24"/>
          <w:lang w:eastAsia="ru-RU"/>
        </w:rPr>
        <w:t xml:space="preserve"> </w:t>
      </w:r>
      <w:r w:rsidR="003D39F7" w:rsidRPr="00307E3B">
        <w:rPr>
          <w:rFonts w:ascii="Tahoma" w:hAnsi="Tahoma" w:cs="Tahoma"/>
          <w:sz w:val="24"/>
          <w:szCs w:val="24"/>
          <w:lang w:eastAsia="ru-RU"/>
        </w:rPr>
        <w:t>лицо</w:t>
      </w:r>
      <w:r w:rsidRPr="00307E3B">
        <w:rPr>
          <w:rFonts w:ascii="Tahoma" w:hAnsi="Tahoma" w:cs="Tahoma"/>
        </w:rPr>
        <w:t xml:space="preserve"> </w:t>
      </w:r>
      <w:r w:rsidRPr="00307E3B">
        <w:rPr>
          <w:rFonts w:ascii="Tahoma" w:hAnsi="Tahoma" w:cs="Tahoma"/>
          <w:sz w:val="24"/>
          <w:szCs w:val="24"/>
          <w:lang w:eastAsia="ru-RU"/>
        </w:rPr>
        <w:t>выражает согласие со всеми условиями Правил.</w:t>
      </w:r>
    </w:p>
    <w:p w14:paraId="1BEBCC02" w14:textId="75B1A306" w:rsidR="00E820E1" w:rsidRPr="00F76D3D"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307E3B">
        <w:rPr>
          <w:rFonts w:ascii="Tahoma" w:hAnsi="Tahoma" w:cs="Tahoma"/>
          <w:sz w:val="24"/>
          <w:szCs w:val="24"/>
          <w:lang w:eastAsia="ru-RU"/>
        </w:rPr>
        <w:t xml:space="preserve">Лицо является присоединившимся к Правилам (Клиентом) либо с момента заключения любого из договоров, указанных в пунктах </w:t>
      </w:r>
      <w:r w:rsidRPr="00307E3B">
        <w:rPr>
          <w:rFonts w:ascii="Tahoma" w:hAnsi="Tahoma" w:cs="Tahoma"/>
          <w:sz w:val="24"/>
          <w:szCs w:val="24"/>
          <w:lang w:eastAsia="ru-RU"/>
        </w:rPr>
        <w:fldChar w:fldCharType="begin"/>
      </w:r>
      <w:r w:rsidRPr="00307E3B">
        <w:rPr>
          <w:rFonts w:ascii="Tahoma" w:hAnsi="Tahoma" w:cs="Tahoma"/>
          <w:sz w:val="24"/>
          <w:szCs w:val="24"/>
          <w:lang w:eastAsia="ru-RU"/>
        </w:rPr>
        <w:instrText xml:space="preserve"> REF _Ref453342253 \r \h  \* MERGEFORMAT </w:instrText>
      </w:r>
      <w:r w:rsidRPr="00307E3B">
        <w:rPr>
          <w:rFonts w:ascii="Tahoma" w:hAnsi="Tahoma" w:cs="Tahoma"/>
          <w:sz w:val="24"/>
          <w:szCs w:val="24"/>
          <w:lang w:eastAsia="ru-RU"/>
        </w:rPr>
      </w:r>
      <w:r w:rsidRPr="00307E3B">
        <w:rPr>
          <w:rFonts w:ascii="Tahoma" w:hAnsi="Tahoma" w:cs="Tahoma"/>
          <w:sz w:val="24"/>
          <w:szCs w:val="24"/>
          <w:lang w:eastAsia="ru-RU"/>
        </w:rPr>
        <w:fldChar w:fldCharType="separate"/>
      </w:r>
      <w:r w:rsidR="004003A5" w:rsidRPr="00307E3B">
        <w:rPr>
          <w:rFonts w:ascii="Tahoma" w:hAnsi="Tahoma" w:cs="Tahoma"/>
          <w:sz w:val="24"/>
          <w:szCs w:val="24"/>
          <w:lang w:eastAsia="ru-RU"/>
        </w:rPr>
        <w:t>2.5.2</w:t>
      </w:r>
      <w:r w:rsidRPr="00307E3B">
        <w:rPr>
          <w:rFonts w:ascii="Tahoma" w:hAnsi="Tahoma" w:cs="Tahoma"/>
          <w:sz w:val="24"/>
          <w:szCs w:val="24"/>
          <w:lang w:eastAsia="ru-RU"/>
        </w:rPr>
        <w:fldChar w:fldCharType="end"/>
      </w:r>
      <w:r w:rsidRPr="00307E3B">
        <w:rPr>
          <w:rFonts w:ascii="Tahoma" w:hAnsi="Tahoma" w:cs="Tahoma"/>
          <w:sz w:val="24"/>
          <w:szCs w:val="24"/>
          <w:lang w:eastAsia="ru-RU"/>
        </w:rPr>
        <w:t>.</w:t>
      </w:r>
      <w:r w:rsidR="00983E66" w:rsidRPr="00307E3B">
        <w:rPr>
          <w:rFonts w:ascii="Tahoma" w:hAnsi="Tahoma" w:cs="Tahoma"/>
          <w:sz w:val="24"/>
          <w:szCs w:val="24"/>
          <w:lang w:eastAsia="ru-RU"/>
        </w:rPr>
        <w:t xml:space="preserve"> </w:t>
      </w:r>
      <w:r w:rsidR="00EB4E9A" w:rsidRPr="00307E3B">
        <w:rPr>
          <w:rFonts w:ascii="Tahoma" w:hAnsi="Tahoma" w:cs="Tahoma"/>
          <w:sz w:val="24"/>
          <w:szCs w:val="24"/>
          <w:lang w:eastAsia="ru-RU"/>
        </w:rPr>
        <w:t>–</w:t>
      </w:r>
      <w:r w:rsidR="00261594" w:rsidRPr="00307E3B">
        <w:rPr>
          <w:rFonts w:ascii="Tahoma" w:hAnsi="Tahoma" w:cs="Tahoma"/>
          <w:sz w:val="24"/>
          <w:szCs w:val="24"/>
          <w:lang w:eastAsia="ru-RU"/>
        </w:rPr>
        <w:t xml:space="preserve"> </w:t>
      </w:r>
      <w:r w:rsidR="00261594" w:rsidRPr="00307E3B">
        <w:rPr>
          <w:rFonts w:ascii="Tahoma" w:hAnsi="Tahoma" w:cs="Tahoma"/>
          <w:sz w:val="24"/>
          <w:szCs w:val="24"/>
          <w:lang w:eastAsia="ru-RU"/>
        </w:rPr>
        <w:fldChar w:fldCharType="begin"/>
      </w:r>
      <w:r w:rsidR="00261594" w:rsidRPr="00307E3B">
        <w:rPr>
          <w:rFonts w:ascii="Tahoma" w:hAnsi="Tahoma" w:cs="Tahoma"/>
          <w:sz w:val="24"/>
          <w:szCs w:val="24"/>
          <w:lang w:eastAsia="ru-RU"/>
        </w:rPr>
        <w:instrText xml:space="preserve"> REF _Ref511118042 \r \h </w:instrText>
      </w:r>
      <w:r w:rsidR="005456CB" w:rsidRPr="00307E3B">
        <w:rPr>
          <w:rFonts w:ascii="Tahoma" w:hAnsi="Tahoma" w:cs="Tahoma"/>
          <w:sz w:val="24"/>
          <w:szCs w:val="24"/>
          <w:lang w:eastAsia="ru-RU"/>
        </w:rPr>
        <w:instrText xml:space="preserve"> \* MERGEFORMAT </w:instrText>
      </w:r>
      <w:r w:rsidR="00261594" w:rsidRPr="00307E3B">
        <w:rPr>
          <w:rFonts w:ascii="Tahoma" w:hAnsi="Tahoma" w:cs="Tahoma"/>
          <w:sz w:val="24"/>
          <w:szCs w:val="24"/>
          <w:lang w:eastAsia="ru-RU"/>
        </w:rPr>
      </w:r>
      <w:r w:rsidR="00261594" w:rsidRPr="00307E3B">
        <w:rPr>
          <w:rFonts w:ascii="Tahoma" w:hAnsi="Tahoma" w:cs="Tahoma"/>
          <w:sz w:val="24"/>
          <w:szCs w:val="24"/>
          <w:lang w:eastAsia="ru-RU"/>
        </w:rPr>
        <w:fldChar w:fldCharType="separate"/>
      </w:r>
      <w:r w:rsidR="004003A5" w:rsidRPr="00307E3B">
        <w:rPr>
          <w:rFonts w:ascii="Tahoma" w:hAnsi="Tahoma" w:cs="Tahoma"/>
          <w:sz w:val="24"/>
          <w:szCs w:val="24"/>
          <w:lang w:eastAsia="ru-RU"/>
        </w:rPr>
        <w:t>2.5.5</w:t>
      </w:r>
      <w:r w:rsidR="00261594" w:rsidRPr="00307E3B">
        <w:rPr>
          <w:rFonts w:ascii="Tahoma" w:hAnsi="Tahoma" w:cs="Tahoma"/>
          <w:sz w:val="24"/>
          <w:szCs w:val="24"/>
          <w:lang w:eastAsia="ru-RU"/>
        </w:rPr>
        <w:fldChar w:fldCharType="end"/>
      </w:r>
      <w:r w:rsidRPr="00307E3B">
        <w:rPr>
          <w:rFonts w:ascii="Tahoma" w:hAnsi="Tahoma" w:cs="Tahoma"/>
          <w:sz w:val="24"/>
          <w:szCs w:val="24"/>
          <w:lang w:eastAsia="ru-RU"/>
        </w:rPr>
        <w:t>. Правил, либо с момента начала взаимодействия в соответствии с Правилами – направления и</w:t>
      </w:r>
      <w:r w:rsidR="00245FEA" w:rsidRPr="00307E3B">
        <w:rPr>
          <w:rFonts w:ascii="Tahoma" w:hAnsi="Tahoma" w:cs="Tahoma"/>
          <w:sz w:val="24"/>
          <w:szCs w:val="24"/>
          <w:lang w:eastAsia="ru-RU"/>
        </w:rPr>
        <w:t xml:space="preserve"> (</w:t>
      </w:r>
      <w:r w:rsidRPr="00307E3B">
        <w:rPr>
          <w:rFonts w:ascii="Tahoma" w:hAnsi="Tahoma" w:cs="Tahoma"/>
          <w:sz w:val="24"/>
          <w:szCs w:val="24"/>
          <w:lang w:eastAsia="ru-RU"/>
        </w:rPr>
        <w:t>или</w:t>
      </w:r>
      <w:r w:rsidR="00245FEA" w:rsidRPr="00307E3B">
        <w:rPr>
          <w:rFonts w:ascii="Tahoma" w:hAnsi="Tahoma" w:cs="Tahoma"/>
          <w:sz w:val="24"/>
          <w:szCs w:val="24"/>
          <w:lang w:eastAsia="ru-RU"/>
        </w:rPr>
        <w:t>)</w:t>
      </w:r>
      <w:r w:rsidRPr="00307E3B">
        <w:rPr>
          <w:rFonts w:ascii="Tahoma" w:hAnsi="Tahoma" w:cs="Tahoma"/>
          <w:sz w:val="24"/>
          <w:szCs w:val="24"/>
          <w:lang w:eastAsia="ru-RU"/>
        </w:rPr>
        <w:t xml:space="preserve"> получения электронного </w:t>
      </w:r>
      <w:r w:rsidRPr="00F76D3D">
        <w:rPr>
          <w:rFonts w:ascii="Tahoma" w:hAnsi="Tahoma" w:cs="Tahoma"/>
          <w:sz w:val="24"/>
          <w:szCs w:val="24"/>
          <w:lang w:eastAsia="ru-RU"/>
        </w:rPr>
        <w:t xml:space="preserve">сообщения </w:t>
      </w:r>
      <w:r w:rsidR="00F76D3D" w:rsidRPr="00F76D3D">
        <w:rPr>
          <w:rFonts w:ascii="Tahoma" w:hAnsi="Tahoma" w:cs="Tahoma"/>
          <w:sz w:val="24"/>
          <w:szCs w:val="24"/>
          <w:lang w:eastAsia="ru-RU"/>
        </w:rPr>
        <w:t xml:space="preserve">и (или) направления денежных средств </w:t>
      </w:r>
      <w:r w:rsidRPr="00F76D3D">
        <w:rPr>
          <w:rFonts w:ascii="Tahoma" w:hAnsi="Tahoma" w:cs="Tahoma"/>
          <w:sz w:val="24"/>
          <w:szCs w:val="24"/>
          <w:lang w:eastAsia="ru-RU"/>
        </w:rPr>
        <w:t xml:space="preserve">в порядке, предусмотренном Правилами. </w:t>
      </w:r>
    </w:p>
    <w:p w14:paraId="3FFE2412" w14:textId="5967AACD" w:rsidR="001574CE" w:rsidRPr="00307E3B"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307E3B">
        <w:rPr>
          <w:rFonts w:ascii="Tahoma" w:hAnsi="Tahoma" w:cs="Tahoma"/>
          <w:sz w:val="24"/>
          <w:szCs w:val="24"/>
          <w:lang w:eastAsia="ru-RU"/>
        </w:rPr>
        <w:t xml:space="preserve">НРД уведомляет Клиентов </w:t>
      </w:r>
      <w:r w:rsidR="003D39F7" w:rsidRPr="00307E3B">
        <w:rPr>
          <w:rFonts w:ascii="Tahoma" w:hAnsi="Tahoma" w:cs="Tahoma"/>
          <w:sz w:val="24"/>
          <w:szCs w:val="24"/>
          <w:lang w:eastAsia="ru-RU"/>
        </w:rPr>
        <w:t>о внесении изменений и (</w:t>
      </w:r>
      <w:r w:rsidRPr="00307E3B">
        <w:rPr>
          <w:rFonts w:ascii="Tahoma" w:hAnsi="Tahoma" w:cs="Tahoma"/>
          <w:sz w:val="24"/>
          <w:szCs w:val="24"/>
          <w:lang w:eastAsia="ru-RU"/>
        </w:rPr>
        <w:t>или</w:t>
      </w:r>
      <w:r w:rsidR="003D39F7" w:rsidRPr="00307E3B">
        <w:rPr>
          <w:rFonts w:ascii="Tahoma" w:hAnsi="Tahoma" w:cs="Tahoma"/>
          <w:sz w:val="24"/>
          <w:szCs w:val="24"/>
          <w:lang w:eastAsia="ru-RU"/>
        </w:rPr>
        <w:t>)</w:t>
      </w:r>
      <w:r w:rsidRPr="00307E3B">
        <w:rPr>
          <w:rFonts w:ascii="Tahoma" w:hAnsi="Tahoma" w:cs="Tahoma"/>
          <w:sz w:val="24"/>
          <w:szCs w:val="24"/>
          <w:lang w:eastAsia="ru-RU"/>
        </w:rPr>
        <w:t xml:space="preserve"> дополнений в Правила не позднее, чем за 10 (десять) дней до момента введения</w:t>
      </w:r>
      <w:r w:rsidR="003D39F7" w:rsidRPr="00307E3B">
        <w:rPr>
          <w:rFonts w:ascii="Tahoma" w:hAnsi="Tahoma" w:cs="Tahoma"/>
          <w:sz w:val="24"/>
          <w:szCs w:val="24"/>
          <w:lang w:eastAsia="ru-RU"/>
        </w:rPr>
        <w:t xml:space="preserve"> их</w:t>
      </w:r>
      <w:r w:rsidRPr="00307E3B">
        <w:rPr>
          <w:rFonts w:ascii="Tahoma" w:hAnsi="Tahoma" w:cs="Tahoma"/>
          <w:sz w:val="24"/>
          <w:szCs w:val="24"/>
          <w:lang w:eastAsia="ru-RU"/>
        </w:rPr>
        <w:t xml:space="preserve"> в действие. Уведомлени</w:t>
      </w:r>
      <w:r w:rsidR="00213485" w:rsidRPr="00307E3B">
        <w:rPr>
          <w:rFonts w:ascii="Tahoma" w:hAnsi="Tahoma" w:cs="Tahoma"/>
          <w:sz w:val="24"/>
          <w:szCs w:val="24"/>
          <w:lang w:eastAsia="ru-RU"/>
        </w:rPr>
        <w:t>е</w:t>
      </w:r>
      <w:r w:rsidRPr="00307E3B">
        <w:rPr>
          <w:rFonts w:ascii="Tahoma" w:hAnsi="Tahoma" w:cs="Tahoma"/>
          <w:sz w:val="24"/>
          <w:szCs w:val="24"/>
          <w:lang w:eastAsia="ru-RU"/>
        </w:rPr>
        <w:t xml:space="preserve"> о</w:t>
      </w:r>
      <w:r w:rsidR="00983E66" w:rsidRPr="00307E3B">
        <w:rPr>
          <w:rFonts w:ascii="Tahoma" w:hAnsi="Tahoma" w:cs="Tahoma"/>
          <w:sz w:val="24"/>
          <w:szCs w:val="24"/>
          <w:lang w:eastAsia="ru-RU"/>
        </w:rPr>
        <w:t xml:space="preserve"> </w:t>
      </w:r>
      <w:r w:rsidRPr="00307E3B">
        <w:rPr>
          <w:rFonts w:ascii="Tahoma" w:hAnsi="Tahoma" w:cs="Tahoma"/>
          <w:sz w:val="24"/>
          <w:szCs w:val="24"/>
          <w:lang w:eastAsia="ru-RU"/>
        </w:rPr>
        <w:t>внесении изменений в Правила размеща</w:t>
      </w:r>
      <w:r w:rsidR="00213485" w:rsidRPr="00307E3B">
        <w:rPr>
          <w:rFonts w:ascii="Tahoma" w:hAnsi="Tahoma" w:cs="Tahoma"/>
          <w:sz w:val="24"/>
          <w:szCs w:val="24"/>
          <w:lang w:eastAsia="ru-RU"/>
        </w:rPr>
        <w:t>е</w:t>
      </w:r>
      <w:r w:rsidRPr="00307E3B">
        <w:rPr>
          <w:rFonts w:ascii="Tahoma" w:hAnsi="Tahoma" w:cs="Tahoma"/>
          <w:sz w:val="24"/>
          <w:szCs w:val="24"/>
          <w:lang w:eastAsia="ru-RU"/>
        </w:rPr>
        <w:t xml:space="preserve">тся на </w:t>
      </w:r>
      <w:r w:rsidR="00324401">
        <w:rPr>
          <w:rFonts w:ascii="Tahoma" w:hAnsi="Tahoma" w:cs="Tahoma"/>
          <w:sz w:val="24"/>
          <w:szCs w:val="24"/>
          <w:lang w:eastAsia="ru-RU"/>
        </w:rPr>
        <w:t>Сайте</w:t>
      </w:r>
      <w:r w:rsidRPr="00307E3B">
        <w:rPr>
          <w:rFonts w:ascii="Tahoma" w:hAnsi="Tahoma" w:cs="Tahoma"/>
          <w:sz w:val="24"/>
          <w:szCs w:val="24"/>
          <w:lang w:eastAsia="ru-RU"/>
        </w:rPr>
        <w:t>. Если изменения вызваны изменением законодательства Российской Федерации, то допускаются меньшие сроки для такого информирования.</w:t>
      </w:r>
    </w:p>
    <w:p w14:paraId="13BA9AFC" w14:textId="77777777" w:rsidR="00E820E1" w:rsidRPr="00307E3B"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307E3B">
        <w:rPr>
          <w:rFonts w:ascii="Tahoma" w:hAnsi="Tahoma" w:cs="Tahoma"/>
          <w:sz w:val="24"/>
          <w:szCs w:val="24"/>
          <w:lang w:eastAsia="ru-RU"/>
        </w:rPr>
        <w:t>Правила являются:</w:t>
      </w:r>
    </w:p>
    <w:p w14:paraId="78D88438" w14:textId="77777777" w:rsidR="00E820E1" w:rsidRPr="005456CB" w:rsidRDefault="00E820E1" w:rsidP="00AE17E6">
      <w:pPr>
        <w:pStyle w:val="a4"/>
        <w:numPr>
          <w:ilvl w:val="2"/>
          <w:numId w:val="5"/>
        </w:numPr>
        <w:ind w:left="993" w:hanging="993"/>
        <w:contextualSpacing w:val="0"/>
        <w:jc w:val="both"/>
        <w:rPr>
          <w:rFonts w:ascii="Tahoma" w:hAnsi="Tahoma" w:cs="Tahoma"/>
          <w:sz w:val="24"/>
          <w:szCs w:val="24"/>
          <w:lang w:eastAsia="ru-RU"/>
        </w:rPr>
      </w:pPr>
      <w:r w:rsidRPr="00307E3B">
        <w:rPr>
          <w:rFonts w:ascii="Tahoma" w:hAnsi="Tahoma" w:cs="Tahoma"/>
          <w:sz w:val="24"/>
          <w:szCs w:val="24"/>
          <w:lang w:eastAsia="ru-RU"/>
        </w:rPr>
        <w:t>Приложением № 5 к Порядку взаимодействия Депозитария и</w:t>
      </w:r>
      <w:r w:rsidR="00385B3B" w:rsidRPr="00307E3B">
        <w:rPr>
          <w:rFonts w:ascii="Tahoma" w:hAnsi="Tahoma" w:cs="Tahoma"/>
          <w:sz w:val="24"/>
          <w:szCs w:val="24"/>
          <w:lang w:eastAsia="ru-RU"/>
        </w:rPr>
        <w:t xml:space="preserve"> Депонентов</w:t>
      </w:r>
      <w:r w:rsidRPr="00307E3B">
        <w:rPr>
          <w:rFonts w:ascii="Tahoma" w:hAnsi="Tahoma" w:cs="Tahoma"/>
          <w:sz w:val="24"/>
          <w:szCs w:val="24"/>
          <w:lang w:eastAsia="ru-RU"/>
        </w:rPr>
        <w:t xml:space="preserve"> при реализации Условий осуществления</w:t>
      </w:r>
      <w:r w:rsidRPr="005456CB">
        <w:rPr>
          <w:rFonts w:ascii="Tahoma" w:hAnsi="Tahoma" w:cs="Tahoma"/>
          <w:sz w:val="24"/>
          <w:szCs w:val="24"/>
          <w:lang w:eastAsia="ru-RU"/>
        </w:rPr>
        <w:t xml:space="preserve"> депозитарной деятельности Небанковской кредитной организацией акционерным обществом «Национальный расчетный депозитарий»; </w:t>
      </w:r>
    </w:p>
    <w:p w14:paraId="25554DE8" w14:textId="77777777" w:rsidR="00E820E1" w:rsidRPr="005456CB" w:rsidRDefault="00E820E1" w:rsidP="00AE17E6">
      <w:pPr>
        <w:pStyle w:val="a4"/>
        <w:numPr>
          <w:ilvl w:val="2"/>
          <w:numId w:val="5"/>
        </w:numPr>
        <w:ind w:left="993" w:hanging="993"/>
        <w:contextualSpacing w:val="0"/>
        <w:jc w:val="both"/>
        <w:rPr>
          <w:rFonts w:ascii="Tahoma" w:hAnsi="Tahoma" w:cs="Tahoma"/>
          <w:sz w:val="24"/>
          <w:szCs w:val="24"/>
          <w:lang w:eastAsia="ru-RU"/>
        </w:rPr>
      </w:pPr>
      <w:bookmarkStart w:id="5" w:name="_Ref453342253"/>
      <w:r w:rsidRPr="005456CB">
        <w:rPr>
          <w:rFonts w:ascii="Tahoma" w:hAnsi="Tahoma" w:cs="Tahoma"/>
          <w:sz w:val="24"/>
          <w:szCs w:val="24"/>
          <w:lang w:eastAsia="ru-RU"/>
        </w:rPr>
        <w:t>Приложением к Договору о взаимодействии с НКО АО НРД при обмене корпоративной информацией, проведении корпоративных действий и иных операций;</w:t>
      </w:r>
      <w:bookmarkEnd w:id="5"/>
      <w:r w:rsidRPr="005456CB">
        <w:rPr>
          <w:rFonts w:ascii="Tahoma" w:hAnsi="Tahoma" w:cs="Tahoma"/>
          <w:sz w:val="24"/>
          <w:szCs w:val="24"/>
          <w:lang w:eastAsia="ru-RU"/>
        </w:rPr>
        <w:t xml:space="preserve"> </w:t>
      </w:r>
    </w:p>
    <w:p w14:paraId="549A96F8" w14:textId="49439153" w:rsidR="00E820E1" w:rsidRPr="005456CB" w:rsidRDefault="00E820E1" w:rsidP="00AE17E6">
      <w:pPr>
        <w:pStyle w:val="a4"/>
        <w:numPr>
          <w:ilvl w:val="2"/>
          <w:numId w:val="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Приложением № </w:t>
      </w:r>
      <w:r w:rsidR="00AE0A12">
        <w:rPr>
          <w:rFonts w:ascii="Tahoma" w:hAnsi="Tahoma" w:cs="Tahoma"/>
          <w:sz w:val="24"/>
          <w:szCs w:val="24"/>
          <w:lang w:eastAsia="ru-RU"/>
        </w:rPr>
        <w:t>3</w:t>
      </w:r>
      <w:r w:rsidRPr="005456CB">
        <w:rPr>
          <w:rFonts w:ascii="Tahoma" w:hAnsi="Tahoma" w:cs="Tahoma"/>
          <w:sz w:val="24"/>
          <w:szCs w:val="24"/>
          <w:lang w:eastAsia="ru-RU"/>
        </w:rPr>
        <w:t xml:space="preserve"> к </w:t>
      </w:r>
      <w:r w:rsidR="00213485" w:rsidRPr="005456CB">
        <w:rPr>
          <w:rFonts w:ascii="Tahoma" w:hAnsi="Tahoma" w:cs="Tahoma"/>
          <w:sz w:val="24"/>
          <w:szCs w:val="24"/>
          <w:lang w:eastAsia="ru-RU"/>
        </w:rPr>
        <w:t>Р</w:t>
      </w:r>
      <w:r w:rsidRPr="005456CB">
        <w:rPr>
          <w:rFonts w:ascii="Tahoma" w:hAnsi="Tahoma" w:cs="Tahoma"/>
          <w:sz w:val="24"/>
          <w:szCs w:val="24"/>
          <w:lang w:eastAsia="ru-RU"/>
        </w:rPr>
        <w:t xml:space="preserve">егламенту взаимодействия НРД и Эмитента, </w:t>
      </w:r>
      <w:r w:rsidR="00856BDB">
        <w:rPr>
          <w:rFonts w:ascii="Tahoma" w:hAnsi="Tahoma" w:cs="Tahoma"/>
          <w:sz w:val="24"/>
          <w:szCs w:val="24"/>
          <w:lang w:eastAsia="ru-RU"/>
        </w:rPr>
        <w:t>содержащему условия</w:t>
      </w:r>
      <w:r w:rsidRPr="005456CB">
        <w:rPr>
          <w:rFonts w:ascii="Tahoma" w:hAnsi="Tahoma" w:cs="Tahoma"/>
          <w:sz w:val="24"/>
          <w:szCs w:val="24"/>
          <w:lang w:eastAsia="ru-RU"/>
        </w:rPr>
        <w:t xml:space="preserve"> </w:t>
      </w:r>
      <w:r w:rsidR="00213485" w:rsidRPr="005456CB">
        <w:rPr>
          <w:rFonts w:ascii="Tahoma" w:hAnsi="Tahoma" w:cs="Tahoma"/>
          <w:sz w:val="24"/>
          <w:szCs w:val="24"/>
          <w:lang w:eastAsia="ru-RU"/>
        </w:rPr>
        <w:t>Д</w:t>
      </w:r>
      <w:r w:rsidRPr="005456CB">
        <w:rPr>
          <w:rFonts w:ascii="Tahoma" w:hAnsi="Tahoma" w:cs="Tahoma"/>
          <w:sz w:val="24"/>
          <w:szCs w:val="24"/>
          <w:lang w:eastAsia="ru-RU"/>
        </w:rPr>
        <w:t>оговора эмиссионного счета;</w:t>
      </w:r>
    </w:p>
    <w:p w14:paraId="499E9231" w14:textId="2B491848" w:rsidR="001C5A1F" w:rsidRPr="005456CB" w:rsidRDefault="00E820E1" w:rsidP="00AE17E6">
      <w:pPr>
        <w:pStyle w:val="a4"/>
        <w:numPr>
          <w:ilvl w:val="2"/>
          <w:numId w:val="5"/>
        </w:numPr>
        <w:ind w:left="993" w:hanging="993"/>
        <w:contextualSpacing w:val="0"/>
        <w:jc w:val="both"/>
        <w:rPr>
          <w:rFonts w:ascii="Tahoma" w:hAnsi="Tahoma" w:cs="Tahoma"/>
          <w:sz w:val="24"/>
          <w:szCs w:val="24"/>
          <w:lang w:eastAsia="ru-RU"/>
        </w:rPr>
      </w:pPr>
      <w:bookmarkStart w:id="6" w:name="_Ref453342255"/>
      <w:r w:rsidRPr="005456CB">
        <w:rPr>
          <w:rFonts w:ascii="Tahoma" w:hAnsi="Tahoma" w:cs="Tahoma"/>
          <w:sz w:val="24"/>
          <w:szCs w:val="24"/>
          <w:lang w:eastAsia="ru-RU"/>
        </w:rPr>
        <w:t xml:space="preserve">Приложением </w:t>
      </w:r>
      <w:r w:rsidR="007A137E" w:rsidRPr="005456CB">
        <w:rPr>
          <w:rFonts w:ascii="Tahoma" w:hAnsi="Tahoma" w:cs="Tahoma"/>
          <w:sz w:val="24"/>
          <w:szCs w:val="24"/>
          <w:lang w:eastAsia="ru-RU"/>
        </w:rPr>
        <w:t xml:space="preserve">№ </w:t>
      </w:r>
      <w:r w:rsidR="00B204BD" w:rsidRPr="005456CB">
        <w:rPr>
          <w:rFonts w:ascii="Tahoma" w:hAnsi="Tahoma" w:cs="Tahoma"/>
          <w:sz w:val="24"/>
          <w:szCs w:val="24"/>
          <w:lang w:eastAsia="ru-RU"/>
        </w:rPr>
        <w:t>6</w:t>
      </w:r>
      <w:r w:rsidR="007A137E" w:rsidRPr="005456CB">
        <w:rPr>
          <w:rFonts w:ascii="Tahoma" w:hAnsi="Tahoma" w:cs="Tahoma"/>
          <w:sz w:val="24"/>
          <w:szCs w:val="24"/>
          <w:lang w:eastAsia="ru-RU"/>
        </w:rPr>
        <w:t xml:space="preserve"> </w:t>
      </w:r>
      <w:r w:rsidRPr="005456CB">
        <w:rPr>
          <w:rFonts w:ascii="Tahoma" w:hAnsi="Tahoma" w:cs="Tahoma"/>
          <w:sz w:val="24"/>
          <w:szCs w:val="24"/>
          <w:lang w:eastAsia="ru-RU"/>
        </w:rPr>
        <w:t>к Правилам оказания услуг</w:t>
      </w:r>
      <w:r w:rsidR="00B204BD" w:rsidRPr="005456CB">
        <w:rPr>
          <w:rFonts w:ascii="Tahoma" w:hAnsi="Tahoma" w:cs="Tahoma"/>
          <w:sz w:val="24"/>
          <w:szCs w:val="24"/>
          <w:lang w:eastAsia="ru-RU"/>
        </w:rPr>
        <w:t xml:space="preserve"> по</w:t>
      </w:r>
      <w:r w:rsidRPr="005456CB">
        <w:rPr>
          <w:rFonts w:ascii="Tahoma" w:hAnsi="Tahoma" w:cs="Tahoma"/>
          <w:sz w:val="24"/>
          <w:szCs w:val="24"/>
          <w:lang w:eastAsia="ru-RU"/>
        </w:rPr>
        <w:t xml:space="preserve"> проведени</w:t>
      </w:r>
      <w:r w:rsidR="00B204BD" w:rsidRPr="005456CB">
        <w:rPr>
          <w:rFonts w:ascii="Tahoma" w:hAnsi="Tahoma" w:cs="Tahoma"/>
          <w:sz w:val="24"/>
          <w:szCs w:val="24"/>
          <w:lang w:eastAsia="ru-RU"/>
        </w:rPr>
        <w:t>ю</w:t>
      </w:r>
      <w:r w:rsidRPr="005456CB">
        <w:rPr>
          <w:rFonts w:ascii="Tahoma" w:hAnsi="Tahoma" w:cs="Tahoma"/>
          <w:sz w:val="24"/>
          <w:szCs w:val="24"/>
          <w:lang w:eastAsia="ru-RU"/>
        </w:rPr>
        <w:t xml:space="preserve"> общего собрания владельцев облигаций, </w:t>
      </w:r>
      <w:r w:rsidR="00C12FB9">
        <w:rPr>
          <w:rFonts w:ascii="Tahoma" w:hAnsi="Tahoma" w:cs="Tahoma"/>
          <w:sz w:val="24"/>
          <w:szCs w:val="24"/>
          <w:lang w:eastAsia="ru-RU"/>
        </w:rPr>
        <w:t>содержащим условия</w:t>
      </w:r>
      <w:r w:rsidRPr="005456CB">
        <w:rPr>
          <w:rFonts w:ascii="Tahoma" w:hAnsi="Tahoma" w:cs="Tahoma"/>
          <w:sz w:val="24"/>
          <w:szCs w:val="24"/>
          <w:lang w:eastAsia="ru-RU"/>
        </w:rPr>
        <w:t xml:space="preserve"> </w:t>
      </w:r>
      <w:r w:rsidR="00213485" w:rsidRPr="005456CB">
        <w:rPr>
          <w:rFonts w:ascii="Tahoma" w:hAnsi="Tahoma" w:cs="Tahoma"/>
          <w:sz w:val="24"/>
          <w:szCs w:val="24"/>
          <w:lang w:eastAsia="ru-RU"/>
        </w:rPr>
        <w:t>Д</w:t>
      </w:r>
      <w:r w:rsidRPr="005456CB">
        <w:rPr>
          <w:rFonts w:ascii="Tahoma" w:hAnsi="Tahoma" w:cs="Tahoma"/>
          <w:sz w:val="24"/>
          <w:szCs w:val="24"/>
          <w:lang w:eastAsia="ru-RU"/>
        </w:rPr>
        <w:t>оговора об оказании услуг</w:t>
      </w:r>
      <w:r w:rsidR="00C407CE" w:rsidRPr="005456CB">
        <w:rPr>
          <w:rFonts w:ascii="Tahoma" w:hAnsi="Tahoma" w:cs="Tahoma"/>
          <w:sz w:val="24"/>
          <w:szCs w:val="24"/>
          <w:lang w:eastAsia="ru-RU"/>
        </w:rPr>
        <w:t xml:space="preserve"> по</w:t>
      </w:r>
      <w:r w:rsidRPr="005456CB">
        <w:rPr>
          <w:rFonts w:ascii="Tahoma" w:hAnsi="Tahoma" w:cs="Tahoma"/>
          <w:sz w:val="24"/>
          <w:szCs w:val="24"/>
          <w:lang w:eastAsia="ru-RU"/>
        </w:rPr>
        <w:t xml:space="preserve"> проведени</w:t>
      </w:r>
      <w:r w:rsidR="00C407CE" w:rsidRPr="005456CB">
        <w:rPr>
          <w:rFonts w:ascii="Tahoma" w:hAnsi="Tahoma" w:cs="Tahoma"/>
          <w:sz w:val="24"/>
          <w:szCs w:val="24"/>
          <w:lang w:eastAsia="ru-RU"/>
        </w:rPr>
        <w:t>ю</w:t>
      </w:r>
      <w:r w:rsidRPr="005456CB">
        <w:rPr>
          <w:rFonts w:ascii="Tahoma" w:hAnsi="Tahoma" w:cs="Tahoma"/>
          <w:sz w:val="24"/>
          <w:szCs w:val="24"/>
          <w:lang w:eastAsia="ru-RU"/>
        </w:rPr>
        <w:t xml:space="preserve"> общего собрания владельцев облигаций</w:t>
      </w:r>
      <w:r w:rsidR="001C5A1F" w:rsidRPr="005456CB">
        <w:rPr>
          <w:rFonts w:ascii="Tahoma" w:hAnsi="Tahoma" w:cs="Tahoma"/>
          <w:sz w:val="24"/>
          <w:szCs w:val="24"/>
          <w:lang w:eastAsia="ru-RU"/>
        </w:rPr>
        <w:t>;</w:t>
      </w:r>
    </w:p>
    <w:p w14:paraId="4044CE8A" w14:textId="402AF33F" w:rsidR="00432F61" w:rsidRPr="00A43946" w:rsidRDefault="00432F61" w:rsidP="00432F61">
      <w:pPr>
        <w:pStyle w:val="a4"/>
        <w:numPr>
          <w:ilvl w:val="2"/>
          <w:numId w:val="5"/>
        </w:numPr>
        <w:ind w:left="993" w:hanging="993"/>
        <w:contextualSpacing w:val="0"/>
        <w:jc w:val="both"/>
        <w:rPr>
          <w:rFonts w:ascii="Tahoma" w:hAnsi="Tahoma" w:cs="Tahoma"/>
          <w:sz w:val="24"/>
          <w:szCs w:val="24"/>
          <w:lang w:eastAsia="ru-RU"/>
        </w:rPr>
      </w:pPr>
      <w:bookmarkStart w:id="7" w:name="_Ref511118042"/>
      <w:r w:rsidRPr="00C31DE4">
        <w:rPr>
          <w:rFonts w:ascii="Tahoma" w:hAnsi="Tahoma" w:cs="Tahoma"/>
          <w:sz w:val="24"/>
          <w:szCs w:val="24"/>
          <w:lang w:eastAsia="ru-RU"/>
        </w:rPr>
        <w:t>Приложением № 3 к Правилам взаимодействия НКО АО НРД и представителя владельцев облигаций</w:t>
      </w:r>
      <w:r>
        <w:rPr>
          <w:rFonts w:ascii="Tahoma" w:hAnsi="Tahoma" w:cs="Tahoma"/>
          <w:sz w:val="24"/>
          <w:szCs w:val="24"/>
          <w:lang w:eastAsia="ru-RU"/>
        </w:rPr>
        <w:t>;</w:t>
      </w:r>
    </w:p>
    <w:p w14:paraId="2EC396A4" w14:textId="4AC28669" w:rsidR="00A43946" w:rsidRDefault="005120FB" w:rsidP="00AE17E6">
      <w:pPr>
        <w:pStyle w:val="a4"/>
        <w:numPr>
          <w:ilvl w:val="2"/>
          <w:numId w:val="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w:t>
      </w:r>
      <w:r w:rsidR="001C5A1F" w:rsidRPr="005456CB">
        <w:rPr>
          <w:rFonts w:ascii="Tahoma" w:hAnsi="Tahoma" w:cs="Tahoma"/>
          <w:sz w:val="24"/>
          <w:szCs w:val="24"/>
          <w:lang w:eastAsia="ru-RU"/>
        </w:rPr>
        <w:t>риложением к иным договорам</w:t>
      </w:r>
      <w:r w:rsidR="00182C56" w:rsidRPr="005456CB">
        <w:rPr>
          <w:rFonts w:ascii="Tahoma" w:hAnsi="Tahoma" w:cs="Tahoma"/>
          <w:sz w:val="24"/>
          <w:szCs w:val="24"/>
          <w:lang w:eastAsia="ru-RU"/>
        </w:rPr>
        <w:t>, заключаемым НРД,</w:t>
      </w:r>
      <w:r w:rsidR="001C5A1F" w:rsidRPr="005456CB">
        <w:rPr>
          <w:rFonts w:ascii="Tahoma" w:hAnsi="Tahoma" w:cs="Tahoma"/>
          <w:sz w:val="24"/>
          <w:szCs w:val="24"/>
          <w:lang w:eastAsia="ru-RU"/>
        </w:rPr>
        <w:t xml:space="preserve"> в случае, если это предусмотрено</w:t>
      </w:r>
      <w:r w:rsidR="00D160CC" w:rsidRPr="005456CB">
        <w:rPr>
          <w:rFonts w:ascii="Tahoma" w:hAnsi="Tahoma" w:cs="Tahoma"/>
          <w:sz w:val="24"/>
          <w:szCs w:val="24"/>
          <w:lang w:eastAsia="ru-RU"/>
        </w:rPr>
        <w:t xml:space="preserve"> таким</w:t>
      </w:r>
      <w:r w:rsidR="009D1C15" w:rsidRPr="005456CB">
        <w:rPr>
          <w:rFonts w:ascii="Tahoma" w:hAnsi="Tahoma" w:cs="Tahoma"/>
          <w:sz w:val="24"/>
          <w:szCs w:val="24"/>
          <w:lang w:eastAsia="ru-RU"/>
        </w:rPr>
        <w:t>и</w:t>
      </w:r>
      <w:r w:rsidR="00D160CC" w:rsidRPr="005456CB">
        <w:rPr>
          <w:rFonts w:ascii="Tahoma" w:hAnsi="Tahoma" w:cs="Tahoma"/>
          <w:sz w:val="24"/>
          <w:szCs w:val="24"/>
          <w:lang w:eastAsia="ru-RU"/>
        </w:rPr>
        <w:t xml:space="preserve"> договор</w:t>
      </w:r>
      <w:r w:rsidR="009D1C15" w:rsidRPr="005456CB">
        <w:rPr>
          <w:rFonts w:ascii="Tahoma" w:hAnsi="Tahoma" w:cs="Tahoma"/>
          <w:sz w:val="24"/>
          <w:szCs w:val="24"/>
          <w:lang w:eastAsia="ru-RU"/>
        </w:rPr>
        <w:t>ами</w:t>
      </w:r>
      <w:r w:rsidR="00432F61">
        <w:rPr>
          <w:rFonts w:ascii="Tahoma" w:hAnsi="Tahoma" w:cs="Tahoma"/>
          <w:sz w:val="24"/>
          <w:szCs w:val="24"/>
          <w:lang w:eastAsia="ru-RU"/>
        </w:rPr>
        <w:t>.</w:t>
      </w:r>
    </w:p>
    <w:bookmarkEnd w:id="6"/>
    <w:bookmarkEnd w:id="7"/>
    <w:p w14:paraId="2868A624" w14:textId="77777777" w:rsidR="00D52922"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Стороны, осуществляя передачу информации, гарантируют, что вся передаваемая информация </w:t>
      </w:r>
      <w:r w:rsidR="000642CA" w:rsidRPr="005456CB">
        <w:rPr>
          <w:rFonts w:ascii="Tahoma" w:hAnsi="Tahoma" w:cs="Tahoma"/>
          <w:sz w:val="24"/>
          <w:szCs w:val="24"/>
          <w:lang w:eastAsia="ru-RU"/>
        </w:rPr>
        <w:t>соответствует</w:t>
      </w:r>
      <w:r w:rsidRPr="005456CB">
        <w:rPr>
          <w:rFonts w:ascii="Tahoma" w:hAnsi="Tahoma" w:cs="Tahoma"/>
          <w:sz w:val="24"/>
          <w:szCs w:val="24"/>
          <w:lang w:eastAsia="ru-RU"/>
        </w:rPr>
        <w:t xml:space="preserve"> законодательству Российской Федерации. </w:t>
      </w:r>
    </w:p>
    <w:p w14:paraId="375E4A4E" w14:textId="4778DB59" w:rsidR="00D52922" w:rsidRDefault="006B591E" w:rsidP="00AE17E6">
      <w:pPr>
        <w:pStyle w:val="a4"/>
        <w:numPr>
          <w:ilvl w:val="1"/>
          <w:numId w:val="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Клиент, осуществляя передачу </w:t>
      </w:r>
      <w:r w:rsidR="00591E62">
        <w:rPr>
          <w:rFonts w:ascii="Tahoma" w:hAnsi="Tahoma" w:cs="Tahoma"/>
          <w:sz w:val="24"/>
          <w:szCs w:val="24"/>
          <w:lang w:eastAsia="ru-RU"/>
        </w:rPr>
        <w:t xml:space="preserve">любой </w:t>
      </w:r>
      <w:r w:rsidRPr="005456CB">
        <w:rPr>
          <w:rFonts w:ascii="Tahoma" w:hAnsi="Tahoma" w:cs="Tahoma"/>
          <w:sz w:val="24"/>
          <w:szCs w:val="24"/>
          <w:lang w:eastAsia="ru-RU"/>
        </w:rPr>
        <w:t>информации НРД</w:t>
      </w:r>
      <w:r w:rsidR="00D52922">
        <w:rPr>
          <w:rFonts w:ascii="Tahoma" w:hAnsi="Tahoma" w:cs="Tahoma"/>
          <w:sz w:val="24"/>
          <w:szCs w:val="24"/>
          <w:lang w:eastAsia="ru-RU"/>
        </w:rPr>
        <w:t xml:space="preserve"> и (или) перевод </w:t>
      </w:r>
      <w:r w:rsidR="00F7561B">
        <w:rPr>
          <w:rFonts w:ascii="Tahoma" w:hAnsi="Tahoma" w:cs="Tahoma"/>
          <w:sz w:val="24"/>
          <w:szCs w:val="24"/>
          <w:lang w:eastAsia="ru-RU"/>
        </w:rPr>
        <w:t xml:space="preserve">в НРД </w:t>
      </w:r>
      <w:r w:rsidR="00D52922">
        <w:rPr>
          <w:rFonts w:ascii="Tahoma" w:hAnsi="Tahoma" w:cs="Tahoma"/>
          <w:sz w:val="24"/>
          <w:szCs w:val="24"/>
          <w:lang w:eastAsia="ru-RU"/>
        </w:rPr>
        <w:t>денежных средств</w:t>
      </w:r>
      <w:r w:rsidRPr="005456CB">
        <w:rPr>
          <w:rFonts w:ascii="Tahoma" w:hAnsi="Tahoma" w:cs="Tahoma"/>
          <w:sz w:val="24"/>
          <w:szCs w:val="24"/>
          <w:lang w:eastAsia="ru-RU"/>
        </w:rPr>
        <w:t xml:space="preserve">, </w:t>
      </w:r>
      <w:r w:rsidR="00844587" w:rsidRPr="005456CB">
        <w:rPr>
          <w:rFonts w:ascii="Tahoma" w:hAnsi="Tahoma" w:cs="Tahoma"/>
          <w:sz w:val="24"/>
          <w:szCs w:val="24"/>
          <w:lang w:eastAsia="ru-RU"/>
        </w:rPr>
        <w:t xml:space="preserve">также </w:t>
      </w:r>
      <w:r w:rsidRPr="005456CB">
        <w:rPr>
          <w:rFonts w:ascii="Tahoma" w:hAnsi="Tahoma" w:cs="Tahoma"/>
          <w:sz w:val="24"/>
          <w:szCs w:val="24"/>
          <w:lang w:eastAsia="ru-RU"/>
        </w:rPr>
        <w:t>гарантирует</w:t>
      </w:r>
      <w:r w:rsidR="00D52922">
        <w:rPr>
          <w:rFonts w:ascii="Tahoma" w:hAnsi="Tahoma" w:cs="Tahoma"/>
          <w:sz w:val="24"/>
          <w:szCs w:val="24"/>
          <w:lang w:eastAsia="ru-RU"/>
        </w:rPr>
        <w:t>:</w:t>
      </w:r>
    </w:p>
    <w:p w14:paraId="22B1E652" w14:textId="4EF732FF" w:rsidR="00D52922" w:rsidRDefault="006B591E" w:rsidP="007748EB">
      <w:pPr>
        <w:pStyle w:val="a4"/>
        <w:numPr>
          <w:ilvl w:val="2"/>
          <w:numId w:val="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соблюден</w:t>
      </w:r>
      <w:r w:rsidR="007748EB">
        <w:rPr>
          <w:rFonts w:ascii="Tahoma" w:hAnsi="Tahoma" w:cs="Tahoma"/>
          <w:sz w:val="24"/>
          <w:szCs w:val="24"/>
          <w:lang w:eastAsia="ru-RU"/>
        </w:rPr>
        <w:t>ие</w:t>
      </w:r>
      <w:r w:rsidRPr="005456CB">
        <w:rPr>
          <w:rFonts w:ascii="Tahoma" w:hAnsi="Tahoma" w:cs="Tahoma"/>
          <w:sz w:val="24"/>
          <w:szCs w:val="24"/>
          <w:lang w:eastAsia="ru-RU"/>
        </w:rPr>
        <w:t xml:space="preserve"> все</w:t>
      </w:r>
      <w:r w:rsidR="007748EB">
        <w:rPr>
          <w:rFonts w:ascii="Tahoma" w:hAnsi="Tahoma" w:cs="Tahoma"/>
          <w:sz w:val="24"/>
          <w:szCs w:val="24"/>
          <w:lang w:eastAsia="ru-RU"/>
        </w:rPr>
        <w:t>х</w:t>
      </w:r>
      <w:r w:rsidRPr="005456CB">
        <w:rPr>
          <w:rFonts w:ascii="Tahoma" w:hAnsi="Tahoma" w:cs="Tahoma"/>
          <w:sz w:val="24"/>
          <w:szCs w:val="24"/>
          <w:lang w:eastAsia="ru-RU"/>
        </w:rPr>
        <w:t xml:space="preserve"> требовани</w:t>
      </w:r>
      <w:r w:rsidR="007748EB">
        <w:rPr>
          <w:rFonts w:ascii="Tahoma" w:hAnsi="Tahoma" w:cs="Tahoma"/>
          <w:sz w:val="24"/>
          <w:szCs w:val="24"/>
          <w:lang w:eastAsia="ru-RU"/>
        </w:rPr>
        <w:t>й, предусмотренных</w:t>
      </w:r>
      <w:r w:rsidRPr="005456CB">
        <w:rPr>
          <w:rFonts w:ascii="Tahoma" w:hAnsi="Tahoma" w:cs="Tahoma"/>
          <w:sz w:val="24"/>
          <w:szCs w:val="24"/>
          <w:lang w:eastAsia="ru-RU"/>
        </w:rPr>
        <w:t xml:space="preserve"> законодательств</w:t>
      </w:r>
      <w:r w:rsidR="007748EB">
        <w:rPr>
          <w:rFonts w:ascii="Tahoma" w:hAnsi="Tahoma" w:cs="Tahoma"/>
          <w:sz w:val="24"/>
          <w:szCs w:val="24"/>
          <w:lang w:eastAsia="ru-RU"/>
        </w:rPr>
        <w:t>ом</w:t>
      </w:r>
      <w:r w:rsidRPr="005456CB">
        <w:rPr>
          <w:rFonts w:ascii="Tahoma" w:hAnsi="Tahoma" w:cs="Tahoma"/>
          <w:sz w:val="24"/>
          <w:szCs w:val="24"/>
          <w:lang w:eastAsia="ru-RU"/>
        </w:rPr>
        <w:t xml:space="preserve"> Российской Федерации, </w:t>
      </w:r>
      <w:r w:rsidR="007748EB" w:rsidRPr="00C27F70">
        <w:rPr>
          <w:rFonts w:ascii="Tahoma" w:hAnsi="Tahoma" w:cs="Tahoma"/>
          <w:sz w:val="24"/>
          <w:szCs w:val="24"/>
          <w:lang w:eastAsia="ru-RU"/>
        </w:rPr>
        <w:t>иными нормативными правовыми актами, нормативными актами Банка России</w:t>
      </w:r>
      <w:r w:rsidR="007748EB">
        <w:rPr>
          <w:rFonts w:ascii="Tahoma" w:hAnsi="Tahoma" w:cs="Tahoma"/>
          <w:sz w:val="24"/>
          <w:szCs w:val="24"/>
          <w:lang w:eastAsia="ru-RU"/>
        </w:rPr>
        <w:t>,</w:t>
      </w:r>
      <w:r w:rsidR="007748EB" w:rsidRPr="005456CB">
        <w:rPr>
          <w:rFonts w:ascii="Tahoma" w:hAnsi="Tahoma" w:cs="Tahoma"/>
          <w:sz w:val="24"/>
          <w:szCs w:val="24"/>
          <w:lang w:eastAsia="ru-RU"/>
        </w:rPr>
        <w:t xml:space="preserve"> </w:t>
      </w:r>
      <w:r w:rsidR="005A1837" w:rsidRPr="00F76D3D">
        <w:rPr>
          <w:rFonts w:ascii="Tahoma" w:hAnsi="Tahoma" w:cs="Tahoma"/>
          <w:sz w:val="24"/>
          <w:szCs w:val="24"/>
          <w:lang w:eastAsia="ru-RU"/>
        </w:rPr>
        <w:t>ины</w:t>
      </w:r>
      <w:r w:rsidR="005A1837">
        <w:rPr>
          <w:rFonts w:ascii="Tahoma" w:hAnsi="Tahoma" w:cs="Tahoma"/>
          <w:sz w:val="24"/>
          <w:szCs w:val="24"/>
          <w:lang w:eastAsia="ru-RU"/>
        </w:rPr>
        <w:t>ми</w:t>
      </w:r>
      <w:r w:rsidR="005A1837" w:rsidRPr="00F76D3D">
        <w:rPr>
          <w:rFonts w:ascii="Tahoma" w:hAnsi="Tahoma" w:cs="Tahoma"/>
          <w:sz w:val="24"/>
          <w:szCs w:val="24"/>
          <w:lang w:eastAsia="ru-RU"/>
        </w:rPr>
        <w:t xml:space="preserve"> указани</w:t>
      </w:r>
      <w:r w:rsidR="005A1837">
        <w:rPr>
          <w:rFonts w:ascii="Tahoma" w:hAnsi="Tahoma" w:cs="Tahoma"/>
          <w:sz w:val="24"/>
          <w:szCs w:val="24"/>
          <w:lang w:eastAsia="ru-RU"/>
        </w:rPr>
        <w:t>ями</w:t>
      </w:r>
      <w:r w:rsidR="005A1837" w:rsidRPr="00F76D3D">
        <w:rPr>
          <w:rFonts w:ascii="Tahoma" w:hAnsi="Tahoma" w:cs="Tahoma"/>
          <w:sz w:val="24"/>
          <w:szCs w:val="24"/>
          <w:lang w:eastAsia="ru-RU"/>
        </w:rPr>
        <w:t xml:space="preserve"> государственных органов, Банка России</w:t>
      </w:r>
      <w:r w:rsidR="005A1837">
        <w:rPr>
          <w:rFonts w:ascii="Tahoma" w:hAnsi="Tahoma" w:cs="Tahoma"/>
          <w:sz w:val="24"/>
          <w:szCs w:val="24"/>
          <w:lang w:eastAsia="ru-RU"/>
        </w:rPr>
        <w:t>,</w:t>
      </w:r>
      <w:r w:rsidR="005A1837" w:rsidRPr="005456CB">
        <w:rPr>
          <w:rFonts w:ascii="Tahoma" w:hAnsi="Tahoma" w:cs="Tahoma"/>
          <w:sz w:val="24"/>
          <w:szCs w:val="24"/>
          <w:lang w:eastAsia="ru-RU"/>
        </w:rPr>
        <w:t xml:space="preserve"> </w:t>
      </w:r>
      <w:r w:rsidRPr="005456CB">
        <w:rPr>
          <w:rFonts w:ascii="Tahoma" w:hAnsi="Tahoma" w:cs="Tahoma"/>
          <w:sz w:val="24"/>
          <w:szCs w:val="24"/>
          <w:lang w:eastAsia="ru-RU"/>
        </w:rPr>
        <w:t>необходимы</w:t>
      </w:r>
      <w:r w:rsidR="007748EB">
        <w:rPr>
          <w:rFonts w:ascii="Tahoma" w:hAnsi="Tahoma" w:cs="Tahoma"/>
          <w:sz w:val="24"/>
          <w:szCs w:val="24"/>
          <w:lang w:eastAsia="ru-RU"/>
        </w:rPr>
        <w:t>х</w:t>
      </w:r>
      <w:r w:rsidRPr="005456CB">
        <w:rPr>
          <w:rFonts w:ascii="Tahoma" w:hAnsi="Tahoma" w:cs="Tahoma"/>
          <w:sz w:val="24"/>
          <w:szCs w:val="24"/>
          <w:lang w:eastAsia="ru-RU"/>
        </w:rPr>
        <w:t xml:space="preserve"> для направления </w:t>
      </w:r>
      <w:r w:rsidR="00D52922">
        <w:rPr>
          <w:rFonts w:ascii="Tahoma" w:hAnsi="Tahoma" w:cs="Tahoma"/>
          <w:sz w:val="24"/>
          <w:szCs w:val="24"/>
          <w:lang w:eastAsia="ru-RU"/>
        </w:rPr>
        <w:t xml:space="preserve">информации </w:t>
      </w:r>
      <w:r w:rsidRPr="005456CB">
        <w:rPr>
          <w:rFonts w:ascii="Tahoma" w:hAnsi="Tahoma" w:cs="Tahoma"/>
          <w:sz w:val="24"/>
          <w:szCs w:val="24"/>
          <w:lang w:eastAsia="ru-RU"/>
        </w:rPr>
        <w:t>(включая любые файлы в составе электронного документа)</w:t>
      </w:r>
      <w:r w:rsidR="00D52922">
        <w:rPr>
          <w:rFonts w:ascii="Tahoma" w:hAnsi="Tahoma" w:cs="Tahoma"/>
          <w:sz w:val="24"/>
          <w:szCs w:val="24"/>
          <w:lang w:eastAsia="ru-RU"/>
        </w:rPr>
        <w:t>;</w:t>
      </w:r>
    </w:p>
    <w:p w14:paraId="3F36C6CD" w14:textId="554DD850" w:rsidR="00E72C70" w:rsidRPr="007748EB" w:rsidRDefault="00D52922" w:rsidP="007748EB">
      <w:pPr>
        <w:pStyle w:val="a4"/>
        <w:numPr>
          <w:ilvl w:val="1"/>
          <w:numId w:val="5"/>
        </w:numPr>
        <w:spacing w:before="120"/>
        <w:ind w:left="993" w:hanging="993"/>
        <w:contextualSpacing w:val="0"/>
        <w:jc w:val="both"/>
        <w:rPr>
          <w:rFonts w:ascii="Tahoma" w:hAnsi="Tahoma" w:cs="Tahoma"/>
          <w:sz w:val="24"/>
          <w:szCs w:val="24"/>
          <w:lang w:eastAsia="ru-RU"/>
        </w:rPr>
      </w:pPr>
      <w:r>
        <w:rPr>
          <w:rFonts w:ascii="Tahoma" w:hAnsi="Tahoma" w:cs="Tahoma"/>
          <w:sz w:val="24"/>
          <w:szCs w:val="24"/>
          <w:lang w:eastAsia="ru-RU"/>
        </w:rPr>
        <w:lastRenderedPageBreak/>
        <w:t>соблюден</w:t>
      </w:r>
      <w:r w:rsidR="007748EB">
        <w:rPr>
          <w:rFonts w:ascii="Tahoma" w:hAnsi="Tahoma" w:cs="Tahoma"/>
          <w:sz w:val="24"/>
          <w:szCs w:val="24"/>
          <w:lang w:eastAsia="ru-RU"/>
        </w:rPr>
        <w:t>ие</w:t>
      </w:r>
      <w:r>
        <w:rPr>
          <w:rFonts w:ascii="Tahoma" w:hAnsi="Tahoma" w:cs="Tahoma"/>
          <w:sz w:val="24"/>
          <w:szCs w:val="24"/>
          <w:lang w:eastAsia="ru-RU"/>
        </w:rPr>
        <w:t xml:space="preserve"> все</w:t>
      </w:r>
      <w:r w:rsidR="007748EB">
        <w:rPr>
          <w:rFonts w:ascii="Tahoma" w:hAnsi="Tahoma" w:cs="Tahoma"/>
          <w:sz w:val="24"/>
          <w:szCs w:val="24"/>
          <w:lang w:eastAsia="ru-RU"/>
        </w:rPr>
        <w:t>х</w:t>
      </w:r>
      <w:r>
        <w:rPr>
          <w:rFonts w:ascii="Tahoma" w:hAnsi="Tahoma" w:cs="Tahoma"/>
          <w:sz w:val="24"/>
          <w:szCs w:val="24"/>
          <w:lang w:eastAsia="ru-RU"/>
        </w:rPr>
        <w:t xml:space="preserve"> </w:t>
      </w:r>
      <w:r w:rsidR="00F7561B">
        <w:rPr>
          <w:rFonts w:ascii="Tahoma" w:hAnsi="Tahoma" w:cs="Tahoma"/>
          <w:sz w:val="24"/>
          <w:szCs w:val="24"/>
          <w:lang w:eastAsia="ru-RU"/>
        </w:rPr>
        <w:t xml:space="preserve">требований и ограничений, </w:t>
      </w:r>
      <w:r w:rsidR="004D236E">
        <w:rPr>
          <w:rFonts w:ascii="Tahoma" w:hAnsi="Tahoma" w:cs="Tahoma"/>
          <w:sz w:val="24"/>
          <w:szCs w:val="24"/>
          <w:lang w:eastAsia="ru-RU"/>
        </w:rPr>
        <w:t xml:space="preserve">предусмотренных </w:t>
      </w:r>
      <w:r w:rsidR="007748EB" w:rsidRPr="00307E3B">
        <w:rPr>
          <w:rFonts w:ascii="Tahoma" w:hAnsi="Tahoma" w:cs="Tahoma"/>
          <w:sz w:val="24"/>
          <w:szCs w:val="24"/>
          <w:lang w:eastAsia="ru-RU"/>
        </w:rPr>
        <w:t xml:space="preserve">законодательством Российской Федерации, </w:t>
      </w:r>
      <w:r w:rsidR="007748EB" w:rsidRPr="00C27F70">
        <w:rPr>
          <w:rFonts w:ascii="Tahoma" w:hAnsi="Tahoma" w:cs="Tahoma"/>
          <w:sz w:val="24"/>
          <w:szCs w:val="24"/>
          <w:lang w:eastAsia="ru-RU"/>
        </w:rPr>
        <w:t>иными нормативными правовыми актами, нормативными актами Банка России</w:t>
      </w:r>
      <w:r w:rsidR="005A1837">
        <w:rPr>
          <w:rFonts w:ascii="Tahoma" w:hAnsi="Tahoma" w:cs="Tahoma"/>
          <w:sz w:val="24"/>
          <w:szCs w:val="24"/>
          <w:lang w:eastAsia="ru-RU"/>
        </w:rPr>
        <w:t xml:space="preserve">, </w:t>
      </w:r>
      <w:r w:rsidR="005A1837" w:rsidRPr="00DD4F2C">
        <w:rPr>
          <w:rFonts w:ascii="Tahoma" w:hAnsi="Tahoma" w:cs="Tahoma"/>
          <w:sz w:val="24"/>
          <w:szCs w:val="24"/>
          <w:lang w:eastAsia="ru-RU"/>
        </w:rPr>
        <w:t>ины</w:t>
      </w:r>
      <w:r w:rsidR="005A1837">
        <w:rPr>
          <w:rFonts w:ascii="Tahoma" w:hAnsi="Tahoma" w:cs="Tahoma"/>
          <w:sz w:val="24"/>
          <w:szCs w:val="24"/>
          <w:lang w:eastAsia="ru-RU"/>
        </w:rPr>
        <w:t>ми</w:t>
      </w:r>
      <w:r w:rsidR="005A1837" w:rsidRPr="00DD4F2C">
        <w:rPr>
          <w:rFonts w:ascii="Tahoma" w:hAnsi="Tahoma" w:cs="Tahoma"/>
          <w:sz w:val="24"/>
          <w:szCs w:val="24"/>
          <w:lang w:eastAsia="ru-RU"/>
        </w:rPr>
        <w:t xml:space="preserve"> указани</w:t>
      </w:r>
      <w:r w:rsidR="005A1837">
        <w:rPr>
          <w:rFonts w:ascii="Tahoma" w:hAnsi="Tahoma" w:cs="Tahoma"/>
          <w:sz w:val="24"/>
          <w:szCs w:val="24"/>
          <w:lang w:eastAsia="ru-RU"/>
        </w:rPr>
        <w:t>ями</w:t>
      </w:r>
      <w:r w:rsidR="005A1837" w:rsidRPr="00DD4F2C">
        <w:rPr>
          <w:rFonts w:ascii="Tahoma" w:hAnsi="Tahoma" w:cs="Tahoma"/>
          <w:sz w:val="24"/>
          <w:szCs w:val="24"/>
          <w:lang w:eastAsia="ru-RU"/>
        </w:rPr>
        <w:t xml:space="preserve"> государственных органов, Банка России</w:t>
      </w:r>
      <w:r w:rsidR="005A1837">
        <w:rPr>
          <w:rFonts w:ascii="Tahoma" w:hAnsi="Tahoma" w:cs="Tahoma"/>
          <w:sz w:val="24"/>
          <w:szCs w:val="24"/>
          <w:lang w:eastAsia="ru-RU"/>
        </w:rPr>
        <w:t>,</w:t>
      </w:r>
      <w:r w:rsidR="00F7561B">
        <w:rPr>
          <w:rFonts w:ascii="Tahoma" w:hAnsi="Tahoma" w:cs="Tahoma"/>
          <w:sz w:val="24"/>
          <w:szCs w:val="24"/>
          <w:lang w:eastAsia="ru-RU"/>
        </w:rPr>
        <w:t xml:space="preserve"> при проведении Корпоративных действий</w:t>
      </w:r>
      <w:r w:rsidR="004D236E">
        <w:rPr>
          <w:rFonts w:ascii="Tahoma" w:hAnsi="Tahoma" w:cs="Tahoma"/>
          <w:sz w:val="24"/>
          <w:szCs w:val="24"/>
          <w:lang w:eastAsia="ru-RU"/>
        </w:rPr>
        <w:t xml:space="preserve"> (в том числе при введении моратория на возбуждение дел о банкро</w:t>
      </w:r>
      <w:r w:rsidR="004D1CAD">
        <w:rPr>
          <w:rFonts w:ascii="Tahoma" w:hAnsi="Tahoma" w:cs="Tahoma"/>
          <w:sz w:val="24"/>
          <w:szCs w:val="24"/>
          <w:lang w:eastAsia="ru-RU"/>
        </w:rPr>
        <w:t>т</w:t>
      </w:r>
      <w:r w:rsidR="004D236E">
        <w:rPr>
          <w:rFonts w:ascii="Tahoma" w:hAnsi="Tahoma" w:cs="Tahoma"/>
          <w:sz w:val="24"/>
          <w:szCs w:val="24"/>
          <w:lang w:eastAsia="ru-RU"/>
        </w:rPr>
        <w:t>стве)</w:t>
      </w:r>
      <w:r w:rsidR="006B591E" w:rsidRPr="007748EB">
        <w:rPr>
          <w:rFonts w:ascii="Tahoma" w:hAnsi="Tahoma" w:cs="Tahoma"/>
          <w:sz w:val="24"/>
          <w:szCs w:val="24"/>
          <w:lang w:eastAsia="ru-RU"/>
        </w:rPr>
        <w:t>.</w:t>
      </w:r>
    </w:p>
    <w:p w14:paraId="33757945" w14:textId="77777777" w:rsidR="00E820E1"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884063">
        <w:rPr>
          <w:rFonts w:ascii="Tahoma" w:hAnsi="Tahoma" w:cs="Tahoma"/>
          <w:sz w:val="24"/>
          <w:szCs w:val="24"/>
          <w:lang w:eastAsia="ru-RU"/>
        </w:rPr>
        <w:t xml:space="preserve">В случае если предоставляемая Клиентом </w:t>
      </w:r>
      <w:r w:rsidR="00C412E3" w:rsidRPr="00884063">
        <w:rPr>
          <w:rFonts w:ascii="Tahoma" w:hAnsi="Tahoma" w:cs="Tahoma"/>
          <w:sz w:val="24"/>
          <w:szCs w:val="24"/>
          <w:lang w:eastAsia="ru-RU"/>
        </w:rPr>
        <w:t xml:space="preserve">или Депонентом </w:t>
      </w:r>
      <w:r w:rsidRPr="00884063">
        <w:rPr>
          <w:rFonts w:ascii="Tahoma" w:hAnsi="Tahoma" w:cs="Tahoma"/>
          <w:sz w:val="24"/>
          <w:szCs w:val="24"/>
          <w:lang w:eastAsia="ru-RU"/>
        </w:rPr>
        <w:t xml:space="preserve">в НРД информация содержит охраняемые законом сведения, в том числе персональные данные, Клиент </w:t>
      </w:r>
      <w:r w:rsidR="00C412E3" w:rsidRPr="00884063">
        <w:rPr>
          <w:rFonts w:ascii="Tahoma" w:hAnsi="Tahoma" w:cs="Tahoma"/>
          <w:sz w:val="24"/>
          <w:szCs w:val="24"/>
          <w:lang w:eastAsia="ru-RU"/>
        </w:rPr>
        <w:t xml:space="preserve">и Депонент </w:t>
      </w:r>
      <w:r w:rsidRPr="00884063">
        <w:rPr>
          <w:rFonts w:ascii="Tahoma" w:hAnsi="Tahoma" w:cs="Tahoma"/>
          <w:sz w:val="24"/>
          <w:szCs w:val="24"/>
          <w:lang w:eastAsia="ru-RU"/>
        </w:rPr>
        <w:t xml:space="preserve">несет ответственность за соблюдение предусмотренных законодательством Российской Федерации процедур получения, передачи и обработки такого рода сведений. </w:t>
      </w:r>
    </w:p>
    <w:p w14:paraId="3CBA1AE4" w14:textId="77777777" w:rsidR="00183127" w:rsidRPr="00183127" w:rsidRDefault="00183127" w:rsidP="00AE17E6">
      <w:pPr>
        <w:pStyle w:val="a4"/>
        <w:numPr>
          <w:ilvl w:val="1"/>
          <w:numId w:val="5"/>
        </w:numPr>
        <w:spacing w:before="120"/>
        <w:ind w:left="993" w:hanging="993"/>
        <w:contextualSpacing w:val="0"/>
        <w:jc w:val="both"/>
        <w:rPr>
          <w:rFonts w:ascii="Tahoma" w:hAnsi="Tahoma" w:cs="Tahoma"/>
          <w:sz w:val="24"/>
          <w:szCs w:val="24"/>
          <w:lang w:eastAsia="ru-RU"/>
        </w:rPr>
      </w:pPr>
      <w:r>
        <w:rPr>
          <w:rFonts w:ascii="Tahoma" w:hAnsi="Tahoma" w:cs="Tahoma"/>
          <w:sz w:val="24"/>
          <w:szCs w:val="24"/>
          <w:lang w:eastAsia="ru-RU"/>
        </w:rPr>
        <w:t>Депонент несет о</w:t>
      </w:r>
      <w:r w:rsidRPr="00183127">
        <w:rPr>
          <w:rFonts w:ascii="Tahoma" w:hAnsi="Tahoma" w:cs="Tahoma"/>
          <w:sz w:val="24"/>
          <w:szCs w:val="24"/>
          <w:lang w:eastAsia="ru-RU"/>
        </w:rPr>
        <w:t>тветственность за достоверность, полноту и сроки предоставления информации и документов, необходимых для реализации прав владельцев по ценным бумагам</w:t>
      </w:r>
      <w:r>
        <w:rPr>
          <w:rFonts w:ascii="Tahoma" w:hAnsi="Tahoma" w:cs="Tahoma"/>
          <w:sz w:val="24"/>
          <w:szCs w:val="24"/>
          <w:lang w:eastAsia="ru-RU"/>
        </w:rPr>
        <w:t xml:space="preserve">, </w:t>
      </w:r>
      <w:r w:rsidRPr="00183127">
        <w:rPr>
          <w:rFonts w:ascii="Tahoma" w:hAnsi="Tahoma" w:cs="Tahoma"/>
          <w:sz w:val="24"/>
          <w:szCs w:val="24"/>
          <w:lang w:eastAsia="ru-RU"/>
        </w:rPr>
        <w:t xml:space="preserve">а также за нарушение прав владельцев в случае несоблюдения этих требований. </w:t>
      </w:r>
    </w:p>
    <w:p w14:paraId="4AA679F7" w14:textId="77777777" w:rsidR="00E820E1" w:rsidRPr="00884063"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884063">
        <w:rPr>
          <w:rFonts w:ascii="Tahoma" w:hAnsi="Tahoma" w:cs="Tahoma"/>
          <w:sz w:val="24"/>
          <w:szCs w:val="24"/>
          <w:lang w:eastAsia="ru-RU"/>
        </w:rPr>
        <w:t>В случае если Клиент действует от имени другого лица, он обязан получить все необходимые для этого полномочия, а также прекратить обмен корпоративной информацией в случае прекращения ранее предоставленных ему полномочий.</w:t>
      </w:r>
    </w:p>
    <w:p w14:paraId="6FA1CA1A" w14:textId="1250B128" w:rsidR="00183127" w:rsidRDefault="00C412E3" w:rsidP="00AE17E6">
      <w:pPr>
        <w:pStyle w:val="a4"/>
        <w:numPr>
          <w:ilvl w:val="1"/>
          <w:numId w:val="5"/>
        </w:numPr>
        <w:spacing w:before="120"/>
        <w:ind w:left="993" w:hanging="993"/>
        <w:contextualSpacing w:val="0"/>
        <w:jc w:val="both"/>
        <w:rPr>
          <w:rFonts w:ascii="Tahoma" w:hAnsi="Tahoma" w:cs="Tahoma"/>
          <w:sz w:val="24"/>
          <w:szCs w:val="24"/>
          <w:lang w:eastAsia="ru-RU"/>
        </w:rPr>
      </w:pPr>
      <w:r w:rsidRPr="00884063">
        <w:rPr>
          <w:rFonts w:ascii="Tahoma" w:hAnsi="Tahoma" w:cs="Tahoma"/>
          <w:sz w:val="24"/>
          <w:szCs w:val="24"/>
          <w:lang w:eastAsia="ru-RU"/>
        </w:rPr>
        <w:t xml:space="preserve">Клиент обязан обеспечить </w:t>
      </w:r>
      <w:r w:rsidR="001451EF" w:rsidRPr="00884063">
        <w:rPr>
          <w:rFonts w:ascii="Tahoma" w:hAnsi="Tahoma" w:cs="Tahoma"/>
          <w:sz w:val="24"/>
          <w:szCs w:val="24"/>
          <w:lang w:eastAsia="ru-RU"/>
        </w:rPr>
        <w:t xml:space="preserve">непротиворечивость информации в каждом сообщении, соответствие информации ранее предоставленным сообщениям по тому же или связанному КД (включая использование Референса КД), а также обеспечить направление сообщений в соответствии </w:t>
      </w:r>
      <w:r w:rsidR="00607099" w:rsidRPr="00884063">
        <w:rPr>
          <w:rFonts w:ascii="Tahoma" w:hAnsi="Tahoma" w:cs="Tahoma"/>
          <w:sz w:val="24"/>
          <w:szCs w:val="24"/>
          <w:lang w:eastAsia="ru-RU"/>
        </w:rPr>
        <w:t xml:space="preserve">с требованиями (в том числе в части </w:t>
      </w:r>
      <w:r w:rsidR="001451EF" w:rsidRPr="00884063">
        <w:rPr>
          <w:rFonts w:ascii="Tahoma" w:hAnsi="Tahoma" w:cs="Tahoma"/>
          <w:sz w:val="24"/>
          <w:szCs w:val="24"/>
          <w:lang w:eastAsia="ru-RU"/>
        </w:rPr>
        <w:t>срок</w:t>
      </w:r>
      <w:r w:rsidR="00607099" w:rsidRPr="00884063">
        <w:rPr>
          <w:rFonts w:ascii="Tahoma" w:hAnsi="Tahoma" w:cs="Tahoma"/>
          <w:sz w:val="24"/>
          <w:szCs w:val="24"/>
          <w:lang w:eastAsia="ru-RU"/>
        </w:rPr>
        <w:t>ов</w:t>
      </w:r>
      <w:r w:rsidR="001451EF" w:rsidRPr="00884063">
        <w:rPr>
          <w:rFonts w:ascii="Tahoma" w:hAnsi="Tahoma" w:cs="Tahoma"/>
          <w:sz w:val="24"/>
          <w:szCs w:val="24"/>
          <w:lang w:eastAsia="ru-RU"/>
        </w:rPr>
        <w:t xml:space="preserve"> и последовательност</w:t>
      </w:r>
      <w:r w:rsidR="00607099" w:rsidRPr="00884063">
        <w:rPr>
          <w:rFonts w:ascii="Tahoma" w:hAnsi="Tahoma" w:cs="Tahoma"/>
          <w:sz w:val="24"/>
          <w:szCs w:val="24"/>
          <w:lang w:eastAsia="ru-RU"/>
        </w:rPr>
        <w:t>и)</w:t>
      </w:r>
      <w:r w:rsidR="001451EF" w:rsidRPr="00884063">
        <w:rPr>
          <w:rFonts w:ascii="Tahoma" w:hAnsi="Tahoma" w:cs="Tahoma"/>
          <w:sz w:val="24"/>
          <w:szCs w:val="24"/>
          <w:lang w:eastAsia="ru-RU"/>
        </w:rPr>
        <w:t>, установленными законодательством Российской Федерации</w:t>
      </w:r>
      <w:r w:rsidR="00607099" w:rsidRPr="00884063">
        <w:rPr>
          <w:rFonts w:ascii="Tahoma" w:hAnsi="Tahoma" w:cs="Tahoma"/>
          <w:sz w:val="24"/>
          <w:szCs w:val="24"/>
          <w:lang w:eastAsia="ru-RU"/>
        </w:rPr>
        <w:t xml:space="preserve">, </w:t>
      </w:r>
      <w:r w:rsidR="008333BA" w:rsidRPr="00884063">
        <w:rPr>
          <w:rFonts w:ascii="Tahoma" w:hAnsi="Tahoma" w:cs="Tahoma"/>
          <w:sz w:val="24"/>
          <w:szCs w:val="24"/>
          <w:lang w:eastAsia="ru-RU"/>
        </w:rPr>
        <w:t>иными нормативными правовыми актами</w:t>
      </w:r>
      <w:r w:rsidR="00607099" w:rsidRPr="00884063">
        <w:rPr>
          <w:rFonts w:ascii="Tahoma" w:hAnsi="Tahoma" w:cs="Tahoma"/>
          <w:sz w:val="24"/>
          <w:szCs w:val="24"/>
          <w:lang w:eastAsia="ru-RU"/>
        </w:rPr>
        <w:t xml:space="preserve"> или нормативными актами Банка России</w:t>
      </w:r>
      <w:r w:rsidR="001451EF" w:rsidRPr="00884063">
        <w:rPr>
          <w:rFonts w:ascii="Tahoma" w:hAnsi="Tahoma" w:cs="Tahoma"/>
          <w:sz w:val="24"/>
          <w:szCs w:val="24"/>
          <w:lang w:eastAsia="ru-RU"/>
        </w:rPr>
        <w:t>. В случае несоблюдения указанных требований, НРД вправе отказать в приеме сообщения с указанием причины отказа.</w:t>
      </w:r>
    </w:p>
    <w:p w14:paraId="65C65103" w14:textId="1D188780" w:rsidR="00FE5170" w:rsidRPr="00FE5170" w:rsidRDefault="00FE5170" w:rsidP="00FE5170">
      <w:pPr>
        <w:pStyle w:val="a4"/>
        <w:numPr>
          <w:ilvl w:val="1"/>
          <w:numId w:val="5"/>
        </w:numPr>
        <w:spacing w:before="120"/>
        <w:ind w:left="993" w:hanging="993"/>
        <w:contextualSpacing w:val="0"/>
        <w:jc w:val="both"/>
        <w:rPr>
          <w:rFonts w:ascii="Tahoma" w:hAnsi="Tahoma" w:cs="Tahoma"/>
          <w:sz w:val="24"/>
          <w:szCs w:val="24"/>
          <w:lang w:eastAsia="ru-RU"/>
        </w:rPr>
      </w:pPr>
      <w:r w:rsidRPr="00FE5170">
        <w:rPr>
          <w:rFonts w:ascii="Tahoma" w:hAnsi="Tahoma" w:cs="Tahoma"/>
          <w:sz w:val="24"/>
          <w:szCs w:val="24"/>
          <w:lang w:eastAsia="ru-RU"/>
        </w:rPr>
        <w:t xml:space="preserve">Перечень </w:t>
      </w:r>
      <w:r w:rsidR="002C099C" w:rsidRPr="00FE5170">
        <w:rPr>
          <w:rFonts w:ascii="Tahoma" w:hAnsi="Tahoma" w:cs="Tahoma"/>
          <w:sz w:val="24"/>
          <w:szCs w:val="24"/>
          <w:lang w:eastAsia="ru-RU"/>
        </w:rPr>
        <w:t xml:space="preserve">размещаемой на Сайте NSDDATA </w:t>
      </w:r>
      <w:r w:rsidRPr="00FE5170">
        <w:rPr>
          <w:rFonts w:ascii="Tahoma" w:hAnsi="Tahoma" w:cs="Tahoma"/>
          <w:sz w:val="24"/>
          <w:szCs w:val="24"/>
          <w:lang w:eastAsia="ru-RU"/>
        </w:rPr>
        <w:t>информации о Корпоративном действии</w:t>
      </w:r>
      <w:r w:rsidR="002C099C">
        <w:rPr>
          <w:rFonts w:ascii="Tahoma" w:hAnsi="Tahoma" w:cs="Tahoma"/>
          <w:sz w:val="24"/>
          <w:szCs w:val="24"/>
          <w:lang w:eastAsia="ru-RU"/>
        </w:rPr>
        <w:t>, полученной</w:t>
      </w:r>
      <w:r w:rsidRPr="00FE5170">
        <w:rPr>
          <w:rFonts w:ascii="Tahoma" w:hAnsi="Tahoma" w:cs="Tahoma"/>
          <w:sz w:val="24"/>
          <w:szCs w:val="24"/>
          <w:lang w:eastAsia="ru-RU"/>
        </w:rPr>
        <w:t xml:space="preserve"> в рамках соблюдения статьи 8.9 Закона о РЦБ</w:t>
      </w:r>
      <w:r w:rsidR="002C099C">
        <w:rPr>
          <w:rFonts w:ascii="Tahoma" w:hAnsi="Tahoma" w:cs="Tahoma"/>
          <w:sz w:val="24"/>
          <w:szCs w:val="24"/>
          <w:lang w:eastAsia="ru-RU"/>
        </w:rPr>
        <w:t xml:space="preserve"> или Договора эмиссионного счета</w:t>
      </w:r>
      <w:r>
        <w:rPr>
          <w:rFonts w:ascii="Tahoma" w:hAnsi="Tahoma" w:cs="Tahoma"/>
          <w:sz w:val="24"/>
          <w:szCs w:val="24"/>
          <w:lang w:eastAsia="ru-RU"/>
        </w:rPr>
        <w:t>,</w:t>
      </w:r>
      <w:r w:rsidRPr="00FE5170">
        <w:rPr>
          <w:rFonts w:ascii="Tahoma" w:hAnsi="Tahoma" w:cs="Tahoma"/>
          <w:sz w:val="24"/>
          <w:szCs w:val="24"/>
          <w:lang w:eastAsia="ru-RU"/>
        </w:rPr>
        <w:t xml:space="preserve"> определяется НРД самостоятельно. При этом НРД вправе не размещать информацию о Корпоративном действии на Сайте NSDDATA при повторном получении информации, идентичной ранее размещенной на Сайте NSDDATA.</w:t>
      </w:r>
    </w:p>
    <w:p w14:paraId="041EDF52" w14:textId="596B3696" w:rsidR="00FE5170" w:rsidRPr="00FE5170" w:rsidRDefault="00FE5170" w:rsidP="00FE5170">
      <w:pPr>
        <w:pStyle w:val="a4"/>
        <w:numPr>
          <w:ilvl w:val="1"/>
          <w:numId w:val="5"/>
        </w:numPr>
        <w:spacing w:before="120"/>
        <w:ind w:left="993" w:hanging="993"/>
        <w:contextualSpacing w:val="0"/>
        <w:jc w:val="both"/>
        <w:rPr>
          <w:rFonts w:ascii="Tahoma" w:hAnsi="Tahoma" w:cs="Tahoma"/>
          <w:sz w:val="24"/>
          <w:szCs w:val="24"/>
          <w:lang w:eastAsia="ru-RU"/>
        </w:rPr>
      </w:pPr>
      <w:r w:rsidRPr="00FE5170">
        <w:rPr>
          <w:rFonts w:ascii="Tahoma" w:hAnsi="Tahoma" w:cs="Tahoma"/>
          <w:sz w:val="24"/>
          <w:szCs w:val="24"/>
          <w:lang w:eastAsia="ru-RU"/>
        </w:rPr>
        <w:t xml:space="preserve">В случае повторного поступления в НРД информации о Корпоративном действии в рамках соблюдения статьи 8.9 Закона о РЦБ, </w:t>
      </w:r>
      <w:r w:rsidR="002C099C">
        <w:rPr>
          <w:rFonts w:ascii="Tahoma" w:hAnsi="Tahoma" w:cs="Tahoma"/>
          <w:sz w:val="24"/>
          <w:szCs w:val="24"/>
          <w:lang w:eastAsia="ru-RU"/>
        </w:rPr>
        <w:t>Договора эмиссионного счета</w:t>
      </w:r>
      <w:r w:rsidR="002C099C" w:rsidRPr="00FE5170">
        <w:rPr>
          <w:rFonts w:ascii="Tahoma" w:hAnsi="Tahoma" w:cs="Tahoma"/>
          <w:sz w:val="24"/>
          <w:szCs w:val="24"/>
          <w:lang w:eastAsia="ru-RU"/>
        </w:rPr>
        <w:t xml:space="preserve">, </w:t>
      </w:r>
      <w:r w:rsidRPr="00FE5170">
        <w:rPr>
          <w:rFonts w:ascii="Tahoma" w:hAnsi="Tahoma" w:cs="Tahoma"/>
          <w:sz w:val="24"/>
          <w:szCs w:val="24"/>
          <w:lang w:eastAsia="ru-RU"/>
        </w:rPr>
        <w:t>идентичной ранее полученной информации, и (или) идентичности электронного документа, подлежащего направлению Депонентам, НРД вправе не осуществлять повторное направление Депонентам такой информации.</w:t>
      </w:r>
    </w:p>
    <w:p w14:paraId="2CD32B54" w14:textId="77777777" w:rsidR="00E820E1" w:rsidRPr="005456CB" w:rsidRDefault="00E820E1" w:rsidP="00AE17E6">
      <w:pPr>
        <w:pStyle w:val="1"/>
        <w:numPr>
          <w:ilvl w:val="0"/>
          <w:numId w:val="13"/>
        </w:numPr>
        <w:spacing w:after="240"/>
        <w:ind w:left="993" w:hanging="993"/>
        <w:jc w:val="both"/>
        <w:rPr>
          <w:rFonts w:ascii="Tahoma" w:hAnsi="Tahoma" w:cs="Tahoma"/>
          <w:color w:val="auto"/>
        </w:rPr>
      </w:pPr>
      <w:bookmarkStart w:id="8" w:name="_Toc468784557"/>
      <w:bookmarkStart w:id="9" w:name="_Toc88982161"/>
      <w:r w:rsidRPr="005456CB">
        <w:rPr>
          <w:rFonts w:ascii="Tahoma" w:hAnsi="Tahoma" w:cs="Tahoma"/>
          <w:color w:val="auto"/>
        </w:rPr>
        <w:t>Порядок документооборота между Сторонами</w:t>
      </w:r>
      <w:bookmarkEnd w:id="8"/>
      <w:bookmarkEnd w:id="9"/>
    </w:p>
    <w:p w14:paraId="3C31EDF0" w14:textId="77777777" w:rsidR="00E820E1" w:rsidRPr="005456CB" w:rsidRDefault="00E820E1" w:rsidP="00AE17E6">
      <w:pPr>
        <w:pStyle w:val="af4"/>
        <w:numPr>
          <w:ilvl w:val="1"/>
          <w:numId w:val="6"/>
        </w:numPr>
        <w:spacing w:before="120"/>
        <w:ind w:left="993" w:hanging="993"/>
        <w:jc w:val="both"/>
        <w:rPr>
          <w:rFonts w:ascii="Tahoma" w:hAnsi="Tahoma" w:cs="Tahoma"/>
          <w:sz w:val="24"/>
          <w:szCs w:val="24"/>
          <w:lang w:eastAsia="ru-RU"/>
        </w:rPr>
      </w:pPr>
      <w:r w:rsidRPr="005456CB">
        <w:rPr>
          <w:rFonts w:ascii="Tahoma" w:hAnsi="Tahoma" w:cs="Tahoma"/>
          <w:sz w:val="24"/>
          <w:szCs w:val="24"/>
          <w:lang w:eastAsia="ru-RU"/>
        </w:rPr>
        <w:t xml:space="preserve">Документооборот между Сторонами осуществляется посредством электронного взаимодействия с использованием СЭД НРД </w:t>
      </w:r>
      <w:r w:rsidR="00A41FBE" w:rsidRPr="005456CB">
        <w:rPr>
          <w:rFonts w:ascii="Tahoma" w:hAnsi="Tahoma" w:cs="Tahoma"/>
          <w:sz w:val="24"/>
          <w:szCs w:val="24"/>
          <w:lang w:eastAsia="ru-RU"/>
        </w:rPr>
        <w:t>и (или)</w:t>
      </w:r>
      <w:r w:rsidRPr="005456CB">
        <w:rPr>
          <w:rFonts w:ascii="Tahoma" w:hAnsi="Tahoma" w:cs="Tahoma"/>
          <w:sz w:val="24"/>
          <w:szCs w:val="24"/>
          <w:lang w:eastAsia="ru-RU"/>
        </w:rPr>
        <w:t xml:space="preserve"> SWIFT в соответствии с Договором ЭДО</w:t>
      </w:r>
      <w:r w:rsidR="002B08BC" w:rsidRPr="005456CB">
        <w:rPr>
          <w:rFonts w:ascii="Tahoma" w:hAnsi="Tahoma" w:cs="Tahoma"/>
          <w:sz w:val="24"/>
          <w:szCs w:val="24"/>
          <w:lang w:eastAsia="ru-RU"/>
        </w:rPr>
        <w:t>, если иное не предусмотрено Правилами</w:t>
      </w:r>
      <w:r w:rsidRPr="005456CB">
        <w:rPr>
          <w:rFonts w:ascii="Tahoma" w:hAnsi="Tahoma" w:cs="Tahoma"/>
          <w:sz w:val="24"/>
          <w:szCs w:val="24"/>
          <w:lang w:eastAsia="ru-RU"/>
        </w:rPr>
        <w:t xml:space="preserve">. Формирование, отправка, </w:t>
      </w:r>
      <w:r w:rsidRPr="005456CB">
        <w:rPr>
          <w:rFonts w:ascii="Tahoma" w:hAnsi="Tahoma" w:cs="Tahoma"/>
          <w:sz w:val="24"/>
          <w:szCs w:val="24"/>
          <w:lang w:eastAsia="ru-RU"/>
        </w:rPr>
        <w:lastRenderedPageBreak/>
        <w:t xml:space="preserve">прием и обработка электронных документов осуществляется в соответствии с </w:t>
      </w:r>
      <w:r w:rsidR="00B20262">
        <w:rPr>
          <w:rFonts w:ascii="Tahoma" w:hAnsi="Tahoma" w:cs="Tahoma"/>
          <w:sz w:val="24"/>
          <w:szCs w:val="24"/>
          <w:lang w:eastAsia="ru-RU"/>
        </w:rPr>
        <w:t>Договором</w:t>
      </w:r>
      <w:r w:rsidR="00B20262" w:rsidRPr="005456CB">
        <w:rPr>
          <w:rFonts w:ascii="Tahoma" w:hAnsi="Tahoma" w:cs="Tahoma"/>
          <w:sz w:val="24"/>
          <w:szCs w:val="24"/>
          <w:lang w:eastAsia="ru-RU"/>
        </w:rPr>
        <w:t xml:space="preserve"> </w:t>
      </w:r>
      <w:r w:rsidRPr="005456CB">
        <w:rPr>
          <w:rFonts w:ascii="Tahoma" w:hAnsi="Tahoma" w:cs="Tahoma"/>
          <w:sz w:val="24"/>
          <w:szCs w:val="24"/>
          <w:lang w:eastAsia="ru-RU"/>
        </w:rPr>
        <w:t>ЭДО, Правилами SWIFT, с учетом особенностей, установленных Правилами.</w:t>
      </w:r>
      <w:r w:rsidR="0032215E" w:rsidRPr="005456CB">
        <w:rPr>
          <w:rFonts w:ascii="Tahoma" w:hAnsi="Tahoma" w:cs="Tahoma"/>
          <w:sz w:val="24"/>
          <w:szCs w:val="24"/>
          <w:lang w:eastAsia="ru-RU"/>
        </w:rPr>
        <w:t xml:space="preserve"> </w:t>
      </w:r>
    </w:p>
    <w:p w14:paraId="6281E168" w14:textId="77777777" w:rsidR="005E1E78" w:rsidRPr="005456CB" w:rsidRDefault="00E820E1" w:rsidP="00AE17E6">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Электронные документы, которыми обмениваются Клиент и НРД через СЭД НРД, считаются полученным или представленным с момента получения отправителем от получателя подтверждения о поступлении электронного документа (согласно установленной </w:t>
      </w:r>
      <w:r w:rsidR="00B20262">
        <w:rPr>
          <w:rFonts w:ascii="Tahoma" w:hAnsi="Tahoma" w:cs="Tahoma"/>
          <w:sz w:val="24"/>
          <w:szCs w:val="24"/>
          <w:lang w:eastAsia="ru-RU"/>
        </w:rPr>
        <w:t xml:space="preserve">Договором </w:t>
      </w:r>
      <w:r w:rsidRPr="005456CB">
        <w:rPr>
          <w:rFonts w:ascii="Tahoma" w:hAnsi="Tahoma" w:cs="Tahoma"/>
          <w:sz w:val="24"/>
          <w:szCs w:val="24"/>
          <w:lang w:eastAsia="ru-RU"/>
        </w:rPr>
        <w:t>ЭДО классификации электронных документов).</w:t>
      </w:r>
    </w:p>
    <w:p w14:paraId="2BB14F17" w14:textId="77777777" w:rsidR="00E820E1" w:rsidRPr="005456CB" w:rsidRDefault="00E820E1" w:rsidP="00AE17E6">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Категории электронных документов, которыми обмениваются НРД и Депонент, устанавливаются Договором счета депо. Каналы и порядок электронного взаимодействия НРД и Депонентов установлен </w:t>
      </w:r>
      <w:r w:rsidR="00B20262">
        <w:rPr>
          <w:rFonts w:ascii="Tahoma" w:hAnsi="Tahoma" w:cs="Tahoma"/>
          <w:sz w:val="24"/>
          <w:szCs w:val="24"/>
          <w:lang w:eastAsia="ru-RU"/>
        </w:rPr>
        <w:t>Договором</w:t>
      </w:r>
      <w:r w:rsidR="00B20262" w:rsidRPr="005456CB">
        <w:rPr>
          <w:rFonts w:ascii="Tahoma" w:hAnsi="Tahoma" w:cs="Tahoma"/>
          <w:sz w:val="24"/>
          <w:szCs w:val="24"/>
          <w:lang w:eastAsia="ru-RU"/>
        </w:rPr>
        <w:t xml:space="preserve"> </w:t>
      </w:r>
      <w:r w:rsidRPr="005456CB">
        <w:rPr>
          <w:rFonts w:ascii="Tahoma" w:hAnsi="Tahoma" w:cs="Tahoma"/>
          <w:sz w:val="24"/>
          <w:szCs w:val="24"/>
          <w:lang w:eastAsia="ru-RU"/>
        </w:rPr>
        <w:t>ЭДО.</w:t>
      </w:r>
    </w:p>
    <w:p w14:paraId="4C33E5F1" w14:textId="77777777" w:rsidR="00E820E1" w:rsidRPr="005456CB" w:rsidRDefault="00E820E1" w:rsidP="00AE17E6">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rPr>
        <w:t xml:space="preserve">Электронные документы размером более 15 Мб Клиенты и Депоненты направляют с использованием </w:t>
      </w:r>
      <w:r w:rsidRPr="005456CB">
        <w:rPr>
          <w:rFonts w:ascii="Tahoma" w:hAnsi="Tahoma" w:cs="Tahoma"/>
          <w:sz w:val="24"/>
          <w:szCs w:val="24"/>
          <w:lang w:val="en-US"/>
        </w:rPr>
        <w:t>WEB</w:t>
      </w:r>
      <w:r w:rsidRPr="005456CB">
        <w:rPr>
          <w:rFonts w:ascii="Tahoma" w:hAnsi="Tahoma" w:cs="Tahoma"/>
          <w:sz w:val="24"/>
          <w:szCs w:val="24"/>
        </w:rPr>
        <w:t>-каналов СЭД НРД, доступных в соответствии с Договором ЭДО.</w:t>
      </w:r>
      <w:r w:rsidR="00FF76AC" w:rsidRPr="005456CB">
        <w:rPr>
          <w:rFonts w:ascii="Tahoma" w:hAnsi="Tahoma" w:cs="Tahoma"/>
          <w:sz w:val="24"/>
          <w:szCs w:val="24"/>
        </w:rPr>
        <w:t xml:space="preserve"> Максимальный размер направляем</w:t>
      </w:r>
      <w:r w:rsidR="00A04FEA" w:rsidRPr="005456CB">
        <w:rPr>
          <w:rFonts w:ascii="Tahoma" w:hAnsi="Tahoma" w:cs="Tahoma"/>
          <w:sz w:val="24"/>
          <w:szCs w:val="24"/>
        </w:rPr>
        <w:t>ых</w:t>
      </w:r>
      <w:r w:rsidR="00FF76AC" w:rsidRPr="005456CB">
        <w:rPr>
          <w:rFonts w:ascii="Tahoma" w:hAnsi="Tahoma" w:cs="Tahoma"/>
          <w:sz w:val="24"/>
          <w:szCs w:val="24"/>
        </w:rPr>
        <w:t xml:space="preserve"> электронн</w:t>
      </w:r>
      <w:r w:rsidR="00A04FEA" w:rsidRPr="005456CB">
        <w:rPr>
          <w:rFonts w:ascii="Tahoma" w:hAnsi="Tahoma" w:cs="Tahoma"/>
          <w:sz w:val="24"/>
          <w:szCs w:val="24"/>
        </w:rPr>
        <w:t>ых документов</w:t>
      </w:r>
      <w:r w:rsidR="00FF76AC" w:rsidRPr="005456CB">
        <w:rPr>
          <w:rFonts w:ascii="Tahoma" w:hAnsi="Tahoma" w:cs="Tahoma"/>
          <w:sz w:val="24"/>
          <w:szCs w:val="24"/>
        </w:rPr>
        <w:t xml:space="preserve"> </w:t>
      </w:r>
      <w:r w:rsidR="00914038" w:rsidRPr="005456CB">
        <w:rPr>
          <w:rFonts w:ascii="Tahoma" w:hAnsi="Tahoma" w:cs="Tahoma"/>
          <w:sz w:val="24"/>
          <w:szCs w:val="24"/>
        </w:rPr>
        <w:t xml:space="preserve">в одном сообщении </w:t>
      </w:r>
      <w:r w:rsidR="00FF76AC" w:rsidRPr="005456CB">
        <w:rPr>
          <w:rFonts w:ascii="Tahoma" w:hAnsi="Tahoma" w:cs="Tahoma"/>
          <w:sz w:val="24"/>
          <w:szCs w:val="24"/>
        </w:rPr>
        <w:t xml:space="preserve">не должен превышать 100 Мб. </w:t>
      </w:r>
    </w:p>
    <w:p w14:paraId="7E093E6A" w14:textId="77777777" w:rsidR="00E820E1" w:rsidRPr="005456CB" w:rsidRDefault="00E820E1" w:rsidP="00AE17E6">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Взаимодействие между Клиентами и НРД осуществляется путем обмена </w:t>
      </w:r>
      <w:r w:rsidR="00E225A0" w:rsidRPr="005456CB">
        <w:rPr>
          <w:rFonts w:ascii="Tahoma" w:hAnsi="Tahoma" w:cs="Tahoma"/>
          <w:sz w:val="24"/>
          <w:szCs w:val="24"/>
          <w:lang w:eastAsia="ru-RU"/>
        </w:rPr>
        <w:br/>
      </w:r>
      <w:r w:rsidRPr="005456CB">
        <w:rPr>
          <w:rFonts w:ascii="Tahoma" w:hAnsi="Tahoma" w:cs="Tahoma"/>
          <w:sz w:val="24"/>
          <w:szCs w:val="24"/>
          <w:lang w:eastAsia="ru-RU"/>
        </w:rPr>
        <w:t xml:space="preserve">Документами </w:t>
      </w:r>
      <w:r w:rsidRPr="005456CB">
        <w:rPr>
          <w:rFonts w:ascii="Tahoma" w:hAnsi="Tahoma" w:cs="Tahoma"/>
          <w:sz w:val="24"/>
          <w:szCs w:val="24"/>
          <w:lang w:val="en-US" w:eastAsia="ru-RU"/>
        </w:rPr>
        <w:t>ISO</w:t>
      </w:r>
      <w:r w:rsidRPr="005456CB">
        <w:rPr>
          <w:rFonts w:ascii="Tahoma" w:hAnsi="Tahoma" w:cs="Tahoma"/>
          <w:sz w:val="24"/>
          <w:szCs w:val="24"/>
          <w:lang w:eastAsia="ru-RU"/>
        </w:rPr>
        <w:t xml:space="preserve"> 20022, если в соответствующем разделе Правил не указано иное.</w:t>
      </w:r>
    </w:p>
    <w:p w14:paraId="43AC6FFA" w14:textId="77777777" w:rsidR="00E820E1" w:rsidRPr="005456CB" w:rsidRDefault="00E820E1" w:rsidP="00AE17E6">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Взаимодействие между Депонентами и НРД осуществляется путем обмена </w:t>
      </w:r>
      <w:r w:rsidR="00E225A0" w:rsidRPr="005456CB">
        <w:rPr>
          <w:rFonts w:ascii="Tahoma" w:hAnsi="Tahoma" w:cs="Tahoma"/>
          <w:sz w:val="24"/>
          <w:szCs w:val="24"/>
          <w:lang w:eastAsia="ru-RU"/>
        </w:rPr>
        <w:br/>
      </w:r>
      <w:r w:rsidRPr="005456CB">
        <w:rPr>
          <w:rFonts w:ascii="Tahoma" w:hAnsi="Tahoma" w:cs="Tahoma"/>
          <w:sz w:val="24"/>
          <w:szCs w:val="24"/>
          <w:lang w:eastAsia="ru-RU"/>
        </w:rPr>
        <w:t xml:space="preserve">Документами </w:t>
      </w:r>
      <w:r w:rsidRPr="005456CB">
        <w:rPr>
          <w:rFonts w:ascii="Tahoma" w:hAnsi="Tahoma" w:cs="Tahoma"/>
          <w:sz w:val="24"/>
          <w:szCs w:val="24"/>
          <w:lang w:val="en-US" w:eastAsia="ru-RU"/>
        </w:rPr>
        <w:t>ISO</w:t>
      </w:r>
      <w:r w:rsidRPr="005456CB">
        <w:rPr>
          <w:rFonts w:ascii="Tahoma" w:hAnsi="Tahoma" w:cs="Tahoma"/>
          <w:sz w:val="24"/>
          <w:szCs w:val="24"/>
          <w:lang w:eastAsia="ru-RU"/>
        </w:rPr>
        <w:t xml:space="preserve"> 15022 и Документами </w:t>
      </w:r>
      <w:r w:rsidRPr="005456CB">
        <w:rPr>
          <w:rFonts w:ascii="Tahoma" w:hAnsi="Tahoma" w:cs="Tahoma"/>
          <w:sz w:val="24"/>
          <w:szCs w:val="24"/>
          <w:lang w:val="en-US" w:eastAsia="ru-RU"/>
        </w:rPr>
        <w:t>ISO</w:t>
      </w:r>
      <w:r w:rsidRPr="005456CB">
        <w:rPr>
          <w:rFonts w:ascii="Tahoma" w:hAnsi="Tahoma" w:cs="Tahoma"/>
          <w:sz w:val="24"/>
          <w:szCs w:val="24"/>
          <w:lang w:eastAsia="ru-RU"/>
        </w:rPr>
        <w:t xml:space="preserve"> 20022, если в соответствующем разделе Правил не указано иное.</w:t>
      </w:r>
      <w:r w:rsidR="00511B35">
        <w:rPr>
          <w:rFonts w:ascii="Tahoma" w:hAnsi="Tahoma" w:cs="Tahoma"/>
          <w:sz w:val="24"/>
          <w:szCs w:val="24"/>
          <w:lang w:eastAsia="ru-RU"/>
        </w:rPr>
        <w:t xml:space="preserve"> </w:t>
      </w:r>
    </w:p>
    <w:p w14:paraId="4950B33F" w14:textId="77777777" w:rsidR="00511B35" w:rsidRPr="003B71DE" w:rsidRDefault="00511B35" w:rsidP="00AE17E6">
      <w:pPr>
        <w:pStyle w:val="a4"/>
        <w:numPr>
          <w:ilvl w:val="1"/>
          <w:numId w:val="6"/>
        </w:numPr>
        <w:spacing w:before="120"/>
        <w:ind w:left="993" w:hanging="993"/>
        <w:contextualSpacing w:val="0"/>
        <w:jc w:val="both"/>
        <w:rPr>
          <w:rFonts w:ascii="Tahoma" w:hAnsi="Tahoma" w:cs="Tahoma"/>
          <w:sz w:val="24"/>
          <w:szCs w:val="24"/>
          <w:lang w:eastAsia="ru-RU"/>
        </w:rPr>
      </w:pPr>
      <w:r w:rsidRPr="003B71DE">
        <w:rPr>
          <w:rFonts w:ascii="Tahoma" w:hAnsi="Tahoma" w:cs="Tahoma"/>
          <w:sz w:val="24"/>
          <w:szCs w:val="24"/>
          <w:lang w:eastAsia="ru-RU"/>
        </w:rPr>
        <w:t>Правила содержит наименования и коды форм Документов ISO 20022. В случае, когда взаимодействие между Депонентами и НРД осуществляется путем обмена Документами ISO 15022, используются соответствующие Документы ISO 15022</w:t>
      </w:r>
      <w:r w:rsidR="00024ABA" w:rsidRPr="003B71DE">
        <w:rPr>
          <w:rFonts w:ascii="Tahoma" w:hAnsi="Tahoma" w:cs="Tahoma"/>
          <w:sz w:val="24"/>
          <w:szCs w:val="24"/>
          <w:lang w:eastAsia="ru-RU"/>
        </w:rPr>
        <w:t xml:space="preserve"> (при </w:t>
      </w:r>
      <w:r w:rsidR="00DF1E33" w:rsidRPr="003B71DE">
        <w:rPr>
          <w:rFonts w:ascii="Tahoma" w:hAnsi="Tahoma" w:cs="Tahoma"/>
          <w:sz w:val="24"/>
          <w:szCs w:val="24"/>
          <w:lang w:eastAsia="ru-RU"/>
        </w:rPr>
        <w:t xml:space="preserve">их </w:t>
      </w:r>
      <w:r w:rsidR="00024ABA" w:rsidRPr="003B71DE">
        <w:rPr>
          <w:rFonts w:ascii="Tahoma" w:hAnsi="Tahoma" w:cs="Tahoma"/>
          <w:sz w:val="24"/>
          <w:szCs w:val="24"/>
          <w:lang w:eastAsia="ru-RU"/>
        </w:rPr>
        <w:t>наличии)</w:t>
      </w:r>
      <w:r w:rsidR="003B2E0D" w:rsidRPr="003B71DE">
        <w:rPr>
          <w:rFonts w:ascii="Tahoma" w:hAnsi="Tahoma" w:cs="Tahoma"/>
          <w:sz w:val="24"/>
          <w:szCs w:val="24"/>
          <w:lang w:eastAsia="ru-RU"/>
        </w:rPr>
        <w:t>.</w:t>
      </w:r>
    </w:p>
    <w:p w14:paraId="37F9412B" w14:textId="77777777" w:rsidR="00E820E1" w:rsidRPr="005456CB" w:rsidRDefault="00451C5E" w:rsidP="00AE17E6">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Электронные документы от Эмитента и Держателя реестра в адрес НРД направляются с указанием кодов получателя, предусмотренных Правилами</w:t>
      </w:r>
      <w:r w:rsidR="008936A7" w:rsidRPr="005456CB">
        <w:rPr>
          <w:rFonts w:ascii="Tahoma" w:hAnsi="Tahoma" w:cs="Tahoma"/>
          <w:sz w:val="24"/>
          <w:szCs w:val="24"/>
          <w:lang w:eastAsia="ru-RU"/>
        </w:rPr>
        <w:t>, и (или)</w:t>
      </w:r>
      <w:r w:rsidRPr="005456CB">
        <w:rPr>
          <w:rFonts w:ascii="Tahoma" w:hAnsi="Tahoma" w:cs="Tahoma"/>
          <w:sz w:val="24"/>
          <w:szCs w:val="24"/>
          <w:lang w:eastAsia="ru-RU"/>
        </w:rPr>
        <w:t xml:space="preserve"> </w:t>
      </w:r>
      <w:r w:rsidR="00E820E1" w:rsidRPr="005456CB">
        <w:rPr>
          <w:rFonts w:ascii="Tahoma" w:hAnsi="Tahoma" w:cs="Tahoma"/>
          <w:sz w:val="24"/>
          <w:szCs w:val="24"/>
          <w:lang w:eastAsia="ru-RU"/>
        </w:rPr>
        <w:t>функциональными договорами.</w:t>
      </w:r>
    </w:p>
    <w:p w14:paraId="7045DAD2" w14:textId="4B29D663" w:rsidR="00E820E1" w:rsidRPr="005456CB" w:rsidRDefault="00B2113D" w:rsidP="00AE17E6">
      <w:pPr>
        <w:pStyle w:val="a4"/>
        <w:numPr>
          <w:ilvl w:val="1"/>
          <w:numId w:val="6"/>
        </w:numPr>
        <w:spacing w:before="120"/>
        <w:ind w:left="993" w:hanging="993"/>
        <w:contextualSpacing w:val="0"/>
        <w:jc w:val="both"/>
        <w:rPr>
          <w:rFonts w:ascii="Tahoma" w:hAnsi="Tahoma" w:cs="Tahoma"/>
          <w:sz w:val="24"/>
          <w:szCs w:val="24"/>
          <w:lang w:eastAsia="ru-RU"/>
        </w:rPr>
      </w:pPr>
      <w:r>
        <w:rPr>
          <w:rFonts w:ascii="Tahoma" w:hAnsi="Tahoma" w:cs="Tahoma"/>
          <w:sz w:val="24"/>
          <w:szCs w:val="24"/>
          <w:lang w:eastAsia="ru-RU"/>
        </w:rPr>
        <w:t>Э</w:t>
      </w:r>
      <w:r w:rsidR="00E820E1" w:rsidRPr="005456CB">
        <w:rPr>
          <w:rFonts w:ascii="Tahoma" w:hAnsi="Tahoma" w:cs="Tahoma"/>
          <w:sz w:val="24"/>
          <w:szCs w:val="24"/>
          <w:lang w:eastAsia="ru-RU"/>
        </w:rPr>
        <w:t>лектронные документы от НРД в адрес Клиентов направляются с указанием кода получателя, присвоенного НРД указанным лицам.</w:t>
      </w:r>
    </w:p>
    <w:p w14:paraId="42E8A014" w14:textId="77777777" w:rsidR="002C3807" w:rsidRPr="005456CB" w:rsidRDefault="00E820E1" w:rsidP="00AE17E6">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Правила не содержат полный перечень сообщений, которыми Стороны могут обмениваться при взаимодействии. Стороны могут обмениваться иными документами, перечень которых содержится в </w:t>
      </w:r>
      <w:r w:rsidR="00B20262">
        <w:rPr>
          <w:rFonts w:ascii="Tahoma" w:hAnsi="Tahoma" w:cs="Tahoma"/>
          <w:sz w:val="24"/>
          <w:szCs w:val="24"/>
          <w:lang w:eastAsia="ru-RU"/>
        </w:rPr>
        <w:t>Договоре</w:t>
      </w:r>
      <w:r w:rsidR="00B20262" w:rsidRPr="005456CB">
        <w:rPr>
          <w:rFonts w:ascii="Tahoma" w:hAnsi="Tahoma" w:cs="Tahoma"/>
          <w:sz w:val="24"/>
          <w:szCs w:val="24"/>
          <w:lang w:eastAsia="ru-RU"/>
        </w:rPr>
        <w:t xml:space="preserve"> </w:t>
      </w:r>
      <w:r w:rsidRPr="005456CB">
        <w:rPr>
          <w:rFonts w:ascii="Tahoma" w:hAnsi="Tahoma" w:cs="Tahoma"/>
          <w:sz w:val="24"/>
          <w:szCs w:val="24"/>
          <w:lang w:eastAsia="ru-RU"/>
        </w:rPr>
        <w:t xml:space="preserve">ЭДО. </w:t>
      </w:r>
      <w:r w:rsidR="00DB495B" w:rsidRPr="005456CB">
        <w:rPr>
          <w:rFonts w:ascii="Tahoma" w:hAnsi="Tahoma" w:cs="Tahoma"/>
          <w:sz w:val="24"/>
          <w:szCs w:val="24"/>
          <w:lang w:eastAsia="ru-RU"/>
        </w:rPr>
        <w:t xml:space="preserve">Особенности электронного взаимодействия, а также технические вопросы его осуществления также могут быть определены технической </w:t>
      </w:r>
      <w:r w:rsidR="00A658E7" w:rsidRPr="005456CB">
        <w:rPr>
          <w:rFonts w:ascii="Tahoma" w:hAnsi="Tahoma" w:cs="Tahoma"/>
          <w:sz w:val="24"/>
          <w:szCs w:val="24"/>
          <w:lang w:eastAsia="ru-RU"/>
        </w:rPr>
        <w:t xml:space="preserve">и/или пользовательской </w:t>
      </w:r>
      <w:r w:rsidR="00DB495B" w:rsidRPr="005456CB">
        <w:rPr>
          <w:rFonts w:ascii="Tahoma" w:hAnsi="Tahoma" w:cs="Tahoma"/>
          <w:sz w:val="24"/>
          <w:szCs w:val="24"/>
          <w:lang w:eastAsia="ru-RU"/>
        </w:rPr>
        <w:t>документацией к программному обеспечению.</w:t>
      </w:r>
    </w:p>
    <w:p w14:paraId="7151E76B" w14:textId="77777777" w:rsidR="00E820E1" w:rsidRDefault="00E820E1" w:rsidP="00AE17E6">
      <w:pPr>
        <w:pStyle w:val="a4"/>
        <w:numPr>
          <w:ilvl w:val="1"/>
          <w:numId w:val="6"/>
        </w:numPr>
        <w:spacing w:before="120"/>
        <w:ind w:left="993" w:hanging="993"/>
        <w:contextualSpacing w:val="0"/>
        <w:jc w:val="both"/>
        <w:rPr>
          <w:rFonts w:ascii="Tahoma" w:hAnsi="Tahoma" w:cs="Tahoma"/>
          <w:sz w:val="24"/>
          <w:szCs w:val="24"/>
          <w:lang w:eastAsia="ru-RU"/>
        </w:rPr>
      </w:pPr>
      <w:r w:rsidRPr="003340E1">
        <w:rPr>
          <w:rFonts w:ascii="Tahoma" w:hAnsi="Tahoma" w:cs="Tahoma"/>
          <w:sz w:val="24"/>
          <w:szCs w:val="24"/>
          <w:lang w:eastAsia="ru-RU"/>
        </w:rPr>
        <w:t>При направлении электронных документов, связанных с проведением корпоративного действия</w:t>
      </w:r>
      <w:r w:rsidR="00C5491D">
        <w:rPr>
          <w:rFonts w:ascii="Tahoma" w:hAnsi="Tahoma" w:cs="Tahoma"/>
          <w:sz w:val="24"/>
          <w:szCs w:val="24"/>
          <w:lang w:eastAsia="ru-RU"/>
        </w:rPr>
        <w:t>,</w:t>
      </w:r>
      <w:r w:rsidR="003340E1">
        <w:rPr>
          <w:rFonts w:ascii="Tahoma" w:hAnsi="Tahoma" w:cs="Tahoma"/>
          <w:sz w:val="24"/>
          <w:szCs w:val="24"/>
          <w:lang w:eastAsia="ru-RU"/>
        </w:rPr>
        <w:t xml:space="preserve"> </w:t>
      </w:r>
      <w:r w:rsidRPr="003340E1">
        <w:rPr>
          <w:rFonts w:ascii="Tahoma" w:hAnsi="Tahoma" w:cs="Tahoma"/>
          <w:sz w:val="24"/>
          <w:szCs w:val="24"/>
          <w:lang w:eastAsia="ru-RU"/>
        </w:rPr>
        <w:t>Клиенты и Депоненты обязаны использовать присвоенный НРД Референс КД, если такие электронные документы направляются после получения Клиентом и</w:t>
      </w:r>
      <w:r w:rsidR="003D39F7" w:rsidRPr="003340E1">
        <w:rPr>
          <w:rFonts w:ascii="Tahoma" w:hAnsi="Tahoma" w:cs="Tahoma"/>
          <w:sz w:val="24"/>
          <w:szCs w:val="24"/>
          <w:lang w:eastAsia="ru-RU"/>
        </w:rPr>
        <w:t xml:space="preserve"> (</w:t>
      </w:r>
      <w:r w:rsidRPr="003340E1">
        <w:rPr>
          <w:rFonts w:ascii="Tahoma" w:hAnsi="Tahoma" w:cs="Tahoma"/>
          <w:sz w:val="24"/>
          <w:szCs w:val="24"/>
          <w:lang w:eastAsia="ru-RU"/>
        </w:rPr>
        <w:t>или</w:t>
      </w:r>
      <w:r w:rsidR="003D39F7" w:rsidRPr="003340E1">
        <w:rPr>
          <w:rFonts w:ascii="Tahoma" w:hAnsi="Tahoma" w:cs="Tahoma"/>
          <w:sz w:val="24"/>
          <w:szCs w:val="24"/>
          <w:lang w:eastAsia="ru-RU"/>
        </w:rPr>
        <w:t>)</w:t>
      </w:r>
      <w:r w:rsidRPr="003340E1">
        <w:rPr>
          <w:rFonts w:ascii="Tahoma" w:hAnsi="Tahoma" w:cs="Tahoma"/>
          <w:sz w:val="24"/>
          <w:szCs w:val="24"/>
          <w:lang w:eastAsia="ru-RU"/>
        </w:rPr>
        <w:t xml:space="preserve"> Депонентом от НРД информации о Референсе КД.</w:t>
      </w:r>
    </w:p>
    <w:p w14:paraId="6E27F100" w14:textId="4107F1E1" w:rsidR="003340E1" w:rsidRPr="00193FA3" w:rsidRDefault="003340E1" w:rsidP="00AE17E6">
      <w:pPr>
        <w:pStyle w:val="a4"/>
        <w:numPr>
          <w:ilvl w:val="1"/>
          <w:numId w:val="6"/>
        </w:numPr>
        <w:spacing w:before="120"/>
        <w:ind w:left="993" w:hanging="993"/>
        <w:contextualSpacing w:val="0"/>
        <w:jc w:val="both"/>
        <w:rPr>
          <w:rFonts w:ascii="Tahoma" w:hAnsi="Tahoma" w:cs="Tahoma"/>
          <w:sz w:val="24"/>
          <w:szCs w:val="24"/>
          <w:lang w:eastAsia="ru-RU"/>
        </w:rPr>
      </w:pPr>
      <w:r w:rsidRPr="006B16FF">
        <w:rPr>
          <w:rFonts w:ascii="Tahoma" w:hAnsi="Tahoma" w:cs="Tahoma"/>
          <w:sz w:val="24"/>
          <w:szCs w:val="24"/>
          <w:lang w:eastAsia="ru-RU"/>
        </w:rPr>
        <w:t xml:space="preserve">При необходимости вложения в электронные документы, связанные с проведением корпоративного </w:t>
      </w:r>
      <w:r w:rsidRPr="00193FA3">
        <w:rPr>
          <w:rFonts w:ascii="Tahoma" w:hAnsi="Tahoma" w:cs="Tahoma"/>
          <w:sz w:val="24"/>
          <w:szCs w:val="24"/>
          <w:lang w:eastAsia="ru-RU"/>
        </w:rPr>
        <w:t xml:space="preserve">действия, </w:t>
      </w:r>
      <w:r w:rsidR="00DC0773">
        <w:rPr>
          <w:rFonts w:ascii="Tahoma" w:hAnsi="Tahoma" w:cs="Tahoma"/>
          <w:sz w:val="24"/>
          <w:szCs w:val="24"/>
          <w:lang w:eastAsia="ru-RU"/>
        </w:rPr>
        <w:t>Материалов КД</w:t>
      </w:r>
      <w:r w:rsidRPr="00193FA3">
        <w:rPr>
          <w:rFonts w:ascii="Tahoma" w:hAnsi="Tahoma" w:cs="Tahoma"/>
          <w:sz w:val="24"/>
          <w:szCs w:val="24"/>
          <w:lang w:eastAsia="ru-RU"/>
        </w:rPr>
        <w:t>:</w:t>
      </w:r>
    </w:p>
    <w:p w14:paraId="22510118" w14:textId="68D71103" w:rsidR="003340E1" w:rsidRPr="00F5552F" w:rsidRDefault="004A3909" w:rsidP="00AE17E6">
      <w:pPr>
        <w:pStyle w:val="a4"/>
        <w:numPr>
          <w:ilvl w:val="2"/>
          <w:numId w:val="6"/>
        </w:numPr>
        <w:spacing w:before="120"/>
        <w:ind w:left="993" w:hanging="993"/>
        <w:contextualSpacing w:val="0"/>
        <w:jc w:val="both"/>
        <w:rPr>
          <w:rFonts w:ascii="Tahoma" w:hAnsi="Tahoma" w:cs="Tahoma"/>
          <w:sz w:val="24"/>
          <w:szCs w:val="24"/>
          <w:lang w:eastAsia="ru-RU"/>
        </w:rPr>
      </w:pPr>
      <w:r w:rsidRPr="00F5552F">
        <w:rPr>
          <w:rFonts w:ascii="Tahoma" w:hAnsi="Tahoma" w:cs="Tahoma"/>
          <w:sz w:val="24"/>
          <w:szCs w:val="24"/>
          <w:lang w:eastAsia="ru-RU"/>
        </w:rPr>
        <w:lastRenderedPageBreak/>
        <w:t xml:space="preserve">в случае архивирования </w:t>
      </w:r>
      <w:r w:rsidR="00DC0773">
        <w:rPr>
          <w:rFonts w:ascii="Tahoma" w:hAnsi="Tahoma" w:cs="Tahoma"/>
          <w:sz w:val="24"/>
          <w:szCs w:val="24"/>
          <w:lang w:eastAsia="ru-RU"/>
        </w:rPr>
        <w:t>Материалы КД</w:t>
      </w:r>
      <w:r w:rsidRPr="00F5552F">
        <w:rPr>
          <w:rFonts w:ascii="Tahoma" w:hAnsi="Tahoma" w:cs="Tahoma"/>
          <w:sz w:val="24"/>
          <w:szCs w:val="24"/>
          <w:lang w:eastAsia="ru-RU"/>
        </w:rPr>
        <w:t xml:space="preserve"> архивируются в Zip-архив, который </w:t>
      </w:r>
      <w:r w:rsidR="003340E1" w:rsidRPr="00F5552F">
        <w:rPr>
          <w:rFonts w:ascii="Tahoma" w:hAnsi="Tahoma" w:cs="Tahoma"/>
          <w:sz w:val="24"/>
          <w:szCs w:val="24"/>
          <w:lang w:eastAsia="ru-RU"/>
        </w:rPr>
        <w:t>не должен содержать в своем составе другие заархивированные файлы;</w:t>
      </w:r>
    </w:p>
    <w:p w14:paraId="18A3B350" w14:textId="34F1F4DE" w:rsidR="003340E1" w:rsidRPr="00193FA3" w:rsidRDefault="003340E1" w:rsidP="00AE17E6">
      <w:pPr>
        <w:pStyle w:val="a4"/>
        <w:numPr>
          <w:ilvl w:val="2"/>
          <w:numId w:val="6"/>
        </w:numPr>
        <w:spacing w:before="240"/>
        <w:ind w:left="993" w:hanging="993"/>
        <w:contextualSpacing w:val="0"/>
        <w:jc w:val="both"/>
        <w:rPr>
          <w:rFonts w:ascii="Tahoma" w:hAnsi="Tahoma" w:cs="Tahoma"/>
          <w:sz w:val="24"/>
          <w:szCs w:val="24"/>
          <w:lang w:eastAsia="ru-RU"/>
        </w:rPr>
      </w:pPr>
      <w:r w:rsidRPr="00193FA3">
        <w:rPr>
          <w:rFonts w:ascii="Tahoma" w:hAnsi="Tahoma" w:cs="Tahoma"/>
          <w:sz w:val="24"/>
          <w:szCs w:val="24"/>
          <w:lang w:eastAsia="ru-RU"/>
        </w:rPr>
        <w:t xml:space="preserve">наименование </w:t>
      </w:r>
      <w:r w:rsidR="00154319" w:rsidRPr="00193FA3">
        <w:rPr>
          <w:rFonts w:ascii="Tahoma" w:hAnsi="Tahoma" w:cs="Tahoma"/>
          <w:sz w:val="24"/>
          <w:szCs w:val="24"/>
          <w:lang w:eastAsia="ru-RU"/>
        </w:rPr>
        <w:t>Zip-архива</w:t>
      </w:r>
      <w:r w:rsidR="00500F58" w:rsidRPr="00193FA3">
        <w:rPr>
          <w:rFonts w:ascii="Tahoma" w:hAnsi="Tahoma" w:cs="Tahoma"/>
          <w:sz w:val="24"/>
          <w:szCs w:val="24"/>
          <w:lang w:eastAsia="ru-RU"/>
        </w:rPr>
        <w:t xml:space="preserve"> и </w:t>
      </w:r>
      <w:r w:rsidRPr="00193FA3">
        <w:rPr>
          <w:rFonts w:ascii="Tahoma" w:hAnsi="Tahoma" w:cs="Tahoma"/>
          <w:sz w:val="24"/>
          <w:szCs w:val="24"/>
          <w:lang w:eastAsia="ru-RU"/>
        </w:rPr>
        <w:t xml:space="preserve">файлов </w:t>
      </w:r>
      <w:r w:rsidR="00500F58" w:rsidRPr="00193FA3">
        <w:rPr>
          <w:rFonts w:ascii="Tahoma" w:hAnsi="Tahoma" w:cs="Tahoma"/>
          <w:sz w:val="24"/>
          <w:szCs w:val="24"/>
          <w:lang w:eastAsia="ru-RU"/>
        </w:rPr>
        <w:t xml:space="preserve">с </w:t>
      </w:r>
      <w:r w:rsidR="00DC0773">
        <w:rPr>
          <w:rFonts w:ascii="Tahoma" w:hAnsi="Tahoma" w:cs="Tahoma"/>
          <w:sz w:val="24"/>
          <w:szCs w:val="24"/>
          <w:lang w:eastAsia="ru-RU"/>
        </w:rPr>
        <w:t>Материалами КД</w:t>
      </w:r>
      <w:r w:rsidR="004A3909" w:rsidRPr="00193FA3">
        <w:rPr>
          <w:rFonts w:ascii="Tahoma" w:hAnsi="Tahoma" w:cs="Tahoma"/>
          <w:sz w:val="24"/>
          <w:szCs w:val="24"/>
          <w:lang w:eastAsia="ru-RU"/>
        </w:rPr>
        <w:t xml:space="preserve"> (в том числе заархивированных)</w:t>
      </w:r>
      <w:r w:rsidR="00831167" w:rsidRPr="00193FA3">
        <w:rPr>
          <w:rFonts w:ascii="Tahoma" w:hAnsi="Tahoma" w:cs="Tahoma"/>
          <w:sz w:val="24"/>
          <w:szCs w:val="24"/>
          <w:lang w:eastAsia="ru-RU"/>
        </w:rPr>
        <w:t xml:space="preserve"> </w:t>
      </w:r>
      <w:r w:rsidR="005D7AC3" w:rsidRPr="00193FA3">
        <w:rPr>
          <w:rFonts w:ascii="Tahoma" w:hAnsi="Tahoma" w:cs="Tahoma"/>
          <w:sz w:val="24"/>
          <w:szCs w:val="24"/>
          <w:lang w:eastAsia="ru-RU"/>
        </w:rPr>
        <w:t>должно</w:t>
      </w:r>
      <w:r w:rsidRPr="00193FA3">
        <w:rPr>
          <w:rFonts w:ascii="Tahoma" w:hAnsi="Tahoma" w:cs="Tahoma"/>
          <w:sz w:val="24"/>
          <w:szCs w:val="24"/>
          <w:lang w:eastAsia="ru-RU"/>
        </w:rPr>
        <w:t xml:space="preserve"> содержать </w:t>
      </w:r>
      <w:r w:rsidR="008C36B5" w:rsidRPr="00193FA3">
        <w:rPr>
          <w:rFonts w:ascii="Tahoma" w:hAnsi="Tahoma" w:cs="Tahoma"/>
          <w:sz w:val="24"/>
          <w:szCs w:val="24"/>
          <w:lang w:eastAsia="ru-RU"/>
        </w:rPr>
        <w:t xml:space="preserve">только </w:t>
      </w:r>
      <w:r w:rsidRPr="00193FA3">
        <w:rPr>
          <w:rFonts w:ascii="Tahoma" w:hAnsi="Tahoma" w:cs="Tahoma"/>
          <w:sz w:val="24"/>
          <w:szCs w:val="24"/>
          <w:lang w:eastAsia="ru-RU"/>
        </w:rPr>
        <w:t>буквы латинского и русского алфавитов, цифры, пробел, знак подчеркивания</w:t>
      </w:r>
      <w:r w:rsidR="005D7AC3" w:rsidRPr="00193FA3">
        <w:rPr>
          <w:rFonts w:ascii="Tahoma" w:hAnsi="Tahoma" w:cs="Tahoma"/>
          <w:sz w:val="24"/>
          <w:szCs w:val="24"/>
          <w:lang w:eastAsia="ru-RU"/>
        </w:rPr>
        <w:t xml:space="preserve"> </w:t>
      </w:r>
      <w:r w:rsidR="00711182" w:rsidRPr="00193FA3">
        <w:rPr>
          <w:rFonts w:ascii="Tahoma" w:hAnsi="Tahoma" w:cs="Tahoma"/>
          <w:sz w:val="24"/>
          <w:szCs w:val="24"/>
          <w:lang w:eastAsia="ru-RU"/>
        </w:rPr>
        <w:t xml:space="preserve">и </w:t>
      </w:r>
      <w:r w:rsidR="005D7AC3" w:rsidRPr="00193FA3">
        <w:rPr>
          <w:rFonts w:ascii="Tahoma" w:hAnsi="Tahoma" w:cs="Tahoma"/>
          <w:sz w:val="24"/>
          <w:szCs w:val="24"/>
          <w:lang w:eastAsia="ru-RU"/>
        </w:rPr>
        <w:t>не более 255 символов</w:t>
      </w:r>
      <w:r w:rsidR="00FE5BE1" w:rsidRPr="00193FA3">
        <w:rPr>
          <w:rFonts w:ascii="Tahoma" w:hAnsi="Tahoma" w:cs="Tahoma"/>
          <w:sz w:val="24"/>
          <w:szCs w:val="24"/>
          <w:lang w:eastAsia="ru-RU"/>
        </w:rPr>
        <w:t xml:space="preserve"> (</w:t>
      </w:r>
      <w:r w:rsidR="00251B5A" w:rsidRPr="00193FA3">
        <w:rPr>
          <w:rFonts w:ascii="Tahoma" w:hAnsi="Tahoma" w:cs="Tahoma"/>
          <w:sz w:val="24"/>
          <w:szCs w:val="24"/>
          <w:lang w:eastAsia="ru-RU"/>
        </w:rPr>
        <w:t>при</w:t>
      </w:r>
      <w:r w:rsidR="00FE5BE1" w:rsidRPr="00193FA3">
        <w:rPr>
          <w:rFonts w:ascii="Tahoma" w:hAnsi="Tahoma" w:cs="Tahoma"/>
          <w:sz w:val="24"/>
          <w:szCs w:val="24"/>
          <w:lang w:eastAsia="ru-RU"/>
        </w:rPr>
        <w:t xml:space="preserve"> </w:t>
      </w:r>
      <w:r w:rsidRPr="00193FA3">
        <w:rPr>
          <w:rFonts w:ascii="Tahoma" w:hAnsi="Tahoma" w:cs="Tahoma"/>
          <w:sz w:val="24"/>
          <w:szCs w:val="24"/>
          <w:lang w:eastAsia="ru-RU"/>
        </w:rPr>
        <w:t>использовани</w:t>
      </w:r>
      <w:r w:rsidR="00251B5A" w:rsidRPr="00193FA3">
        <w:rPr>
          <w:rFonts w:ascii="Tahoma" w:hAnsi="Tahoma" w:cs="Tahoma"/>
          <w:sz w:val="24"/>
          <w:szCs w:val="24"/>
          <w:lang w:eastAsia="ru-RU"/>
        </w:rPr>
        <w:t>и</w:t>
      </w:r>
      <w:r w:rsidRPr="00193FA3">
        <w:rPr>
          <w:rFonts w:ascii="Tahoma" w:hAnsi="Tahoma" w:cs="Tahoma"/>
          <w:sz w:val="24"/>
          <w:szCs w:val="24"/>
          <w:lang w:eastAsia="ru-RU"/>
        </w:rPr>
        <w:t xml:space="preserve"> иных символов, в том числе </w:t>
      </w:r>
      <w:r w:rsidR="00FE5BE1" w:rsidRPr="00193FA3">
        <w:rPr>
          <w:rFonts w:ascii="Tahoma" w:hAnsi="Tahoma" w:cs="Tahoma"/>
          <w:sz w:val="24"/>
          <w:szCs w:val="24"/>
          <w:lang w:eastAsia="ru-RU"/>
        </w:rPr>
        <w:t xml:space="preserve">. (точка), </w:t>
      </w:r>
      <w:r w:rsidR="00AC5DA8" w:rsidRPr="00193FA3">
        <w:rPr>
          <w:rFonts w:ascii="Tahoma" w:hAnsi="Tahoma" w:cs="Tahoma"/>
          <w:sz w:val="24"/>
          <w:szCs w:val="24"/>
          <w:lang w:eastAsia="ru-RU"/>
        </w:rPr>
        <w:t>’</w:t>
      </w:r>
      <w:r w:rsidR="00FE5BE1" w:rsidRPr="00193FA3">
        <w:rPr>
          <w:rFonts w:ascii="Tahoma" w:hAnsi="Tahoma" w:cs="Tahoma"/>
          <w:sz w:val="24"/>
          <w:szCs w:val="24"/>
          <w:lang w:eastAsia="ru-RU"/>
        </w:rPr>
        <w:t xml:space="preserve"> (апостроф)</w:t>
      </w:r>
      <w:r w:rsidR="00AC5DA8" w:rsidRPr="00193FA3">
        <w:rPr>
          <w:rFonts w:ascii="Tahoma" w:hAnsi="Tahoma" w:cs="Tahoma"/>
          <w:sz w:val="24"/>
          <w:szCs w:val="24"/>
          <w:lang w:eastAsia="ru-RU"/>
        </w:rPr>
        <w:t xml:space="preserve">, </w:t>
      </w:r>
      <w:r w:rsidR="00251B5A" w:rsidRPr="00193FA3">
        <w:rPr>
          <w:rFonts w:ascii="Tahoma" w:hAnsi="Tahoma" w:cs="Tahoma"/>
          <w:sz w:val="24"/>
          <w:szCs w:val="24"/>
          <w:lang w:eastAsia="ru-RU"/>
        </w:rPr>
        <w:t xml:space="preserve">№, </w:t>
      </w:r>
      <w:r w:rsidRPr="00193FA3">
        <w:rPr>
          <w:rFonts w:ascii="Tahoma" w:hAnsi="Tahoma" w:cs="Tahoma"/>
          <w:sz w:val="24"/>
          <w:szCs w:val="24"/>
          <w:lang w:eastAsia="ru-RU"/>
        </w:rPr>
        <w:t>#, &lt;,</w:t>
      </w:r>
      <w:r w:rsidR="00831167" w:rsidRPr="00193FA3">
        <w:rPr>
          <w:rFonts w:ascii="Tahoma" w:hAnsi="Tahoma" w:cs="Tahoma"/>
          <w:sz w:val="24"/>
          <w:szCs w:val="24"/>
          <w:lang w:eastAsia="ru-RU"/>
        </w:rPr>
        <w:t xml:space="preserve"> </w:t>
      </w:r>
      <w:r w:rsidRPr="00193FA3">
        <w:rPr>
          <w:rFonts w:ascii="Tahoma" w:hAnsi="Tahoma" w:cs="Tahoma"/>
          <w:sz w:val="24"/>
          <w:szCs w:val="24"/>
          <w:lang w:eastAsia="ru-RU"/>
        </w:rPr>
        <w:t>&gt;,</w:t>
      </w:r>
      <w:r w:rsidR="00831167" w:rsidRPr="00193FA3">
        <w:rPr>
          <w:rFonts w:ascii="Tahoma" w:hAnsi="Tahoma" w:cs="Tahoma"/>
          <w:sz w:val="24"/>
          <w:szCs w:val="24"/>
          <w:lang w:eastAsia="ru-RU"/>
        </w:rPr>
        <w:t xml:space="preserve"> </w:t>
      </w:r>
      <w:r w:rsidRPr="00193FA3">
        <w:rPr>
          <w:rFonts w:ascii="Tahoma" w:hAnsi="Tahoma" w:cs="Tahoma"/>
          <w:sz w:val="24"/>
          <w:szCs w:val="24"/>
          <w:lang w:eastAsia="ru-RU"/>
        </w:rPr>
        <w:t>%,</w:t>
      </w:r>
      <w:r w:rsidR="00831167" w:rsidRPr="00193FA3">
        <w:rPr>
          <w:rFonts w:ascii="Tahoma" w:hAnsi="Tahoma" w:cs="Tahoma"/>
          <w:sz w:val="24"/>
          <w:szCs w:val="24"/>
          <w:lang w:eastAsia="ru-RU"/>
        </w:rPr>
        <w:t xml:space="preserve"> </w:t>
      </w:r>
      <w:r w:rsidRPr="00193FA3">
        <w:rPr>
          <w:rFonts w:ascii="Tahoma" w:hAnsi="Tahoma" w:cs="Tahoma"/>
          <w:sz w:val="24"/>
          <w:szCs w:val="24"/>
          <w:lang w:eastAsia="ru-RU"/>
        </w:rPr>
        <w:t>"</w:t>
      </w:r>
      <w:r w:rsidR="00831167" w:rsidRPr="00193FA3">
        <w:rPr>
          <w:rFonts w:ascii="Tahoma" w:hAnsi="Tahoma" w:cs="Tahoma"/>
          <w:sz w:val="24"/>
          <w:szCs w:val="24"/>
          <w:lang w:eastAsia="ru-RU"/>
        </w:rPr>
        <w:t xml:space="preserve">, </w:t>
      </w:r>
      <w:r w:rsidR="00682BA6" w:rsidRPr="00193FA3">
        <w:rPr>
          <w:rFonts w:ascii="Tahoma" w:hAnsi="Tahoma" w:cs="Tahoma"/>
          <w:sz w:val="24"/>
          <w:szCs w:val="24"/>
          <w:lang w:eastAsia="ru-RU"/>
        </w:rPr>
        <w:t>НРД не гарантирует обработку</w:t>
      </w:r>
      <w:r w:rsidR="004B60A5" w:rsidRPr="00193FA3">
        <w:rPr>
          <w:rFonts w:ascii="Tahoma" w:hAnsi="Tahoma" w:cs="Tahoma"/>
          <w:sz w:val="24"/>
          <w:szCs w:val="24"/>
          <w:lang w:eastAsia="ru-RU"/>
        </w:rPr>
        <w:t xml:space="preserve"> Zip-архива и файлов с </w:t>
      </w:r>
      <w:r w:rsidR="00DC0773">
        <w:rPr>
          <w:rFonts w:ascii="Tahoma" w:hAnsi="Tahoma" w:cs="Tahoma"/>
          <w:sz w:val="24"/>
          <w:szCs w:val="24"/>
          <w:lang w:eastAsia="ru-RU"/>
        </w:rPr>
        <w:t>Материалами КД</w:t>
      </w:r>
      <w:r w:rsidR="00FE5BE1" w:rsidRPr="00193FA3">
        <w:rPr>
          <w:rFonts w:ascii="Tahoma" w:hAnsi="Tahoma" w:cs="Tahoma"/>
          <w:sz w:val="24"/>
          <w:szCs w:val="24"/>
          <w:lang w:eastAsia="ru-RU"/>
        </w:rPr>
        <w:t>)</w:t>
      </w:r>
      <w:r w:rsidR="00440D78" w:rsidRPr="00193FA3">
        <w:rPr>
          <w:rFonts w:ascii="Tahoma" w:hAnsi="Tahoma" w:cs="Tahoma"/>
          <w:sz w:val="24"/>
          <w:szCs w:val="24"/>
          <w:lang w:eastAsia="ru-RU"/>
        </w:rPr>
        <w:t>.</w:t>
      </w:r>
    </w:p>
    <w:p w14:paraId="5B22C360" w14:textId="77777777" w:rsidR="00E820E1" w:rsidRPr="005456CB" w:rsidRDefault="00E820E1" w:rsidP="00AE17E6">
      <w:pPr>
        <w:pStyle w:val="33"/>
        <w:numPr>
          <w:ilvl w:val="1"/>
          <w:numId w:val="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и НРД в процессе электронного документооборота обязаны осуществлять сверку записей по Лицевому счету НД и Лицевому счету НДЦД в порядке, установленном законодательством Российской Федерации, Договором об информационном взаимодействии, Регламентом взаимодействия регистраторов и центрального депозитария и Правилами. </w:t>
      </w:r>
      <w:r w:rsidR="00A55A9D" w:rsidRPr="005456CB">
        <w:rPr>
          <w:rFonts w:ascii="Tahoma" w:hAnsi="Tahoma" w:cs="Tahoma"/>
          <w:kern w:val="0"/>
          <w:lang w:eastAsia="ru-RU" w:bidi="ar-SA"/>
        </w:rPr>
        <w:t>При каждой операции с ценными бумагами по Лицевому счету НДЦД, связанной с Корпоративными действиями, НРД и держатель реестра проводят сверку записей с данными депозитарного учета НРД по дням,</w:t>
      </w:r>
      <w:r w:rsidR="003C7558" w:rsidRPr="005456CB">
        <w:rPr>
          <w:rFonts w:ascii="Tahoma" w:hAnsi="Tahoma" w:cs="Tahoma"/>
          <w:kern w:val="0"/>
          <w:lang w:eastAsia="ru-RU" w:bidi="ar-SA"/>
        </w:rPr>
        <w:t xml:space="preserve"> котор</w:t>
      </w:r>
      <w:r w:rsidR="00E93D27" w:rsidRPr="005456CB">
        <w:rPr>
          <w:rFonts w:ascii="Tahoma" w:hAnsi="Tahoma" w:cs="Tahoma"/>
          <w:kern w:val="0"/>
          <w:lang w:eastAsia="ru-RU" w:bidi="ar-SA"/>
        </w:rPr>
        <w:t>ые являются рабочими для НРД и Д</w:t>
      </w:r>
      <w:r w:rsidR="003C7558" w:rsidRPr="005456CB">
        <w:rPr>
          <w:rFonts w:ascii="Tahoma" w:hAnsi="Tahoma" w:cs="Tahoma"/>
          <w:kern w:val="0"/>
          <w:lang w:eastAsia="ru-RU" w:bidi="ar-SA"/>
        </w:rPr>
        <w:t>ержателя реестра согласно</w:t>
      </w:r>
      <w:r w:rsidR="00A55A9D" w:rsidRPr="005456CB">
        <w:rPr>
          <w:rFonts w:ascii="Tahoma" w:hAnsi="Tahoma" w:cs="Tahoma"/>
          <w:kern w:val="0"/>
          <w:lang w:eastAsia="ru-RU" w:bidi="ar-SA"/>
        </w:rPr>
        <w:t xml:space="preserve"> законодательств</w:t>
      </w:r>
      <w:r w:rsidR="003C7558" w:rsidRPr="005456CB">
        <w:rPr>
          <w:rFonts w:ascii="Tahoma" w:hAnsi="Tahoma" w:cs="Tahoma"/>
          <w:kern w:val="0"/>
          <w:lang w:eastAsia="ru-RU" w:bidi="ar-SA"/>
        </w:rPr>
        <w:t>у</w:t>
      </w:r>
      <w:r w:rsidR="00A55A9D" w:rsidRPr="005456CB">
        <w:rPr>
          <w:rFonts w:ascii="Tahoma" w:hAnsi="Tahoma" w:cs="Tahoma"/>
          <w:kern w:val="0"/>
          <w:lang w:eastAsia="ru-RU" w:bidi="ar-SA"/>
        </w:rPr>
        <w:t xml:space="preserve"> Российской Федерации, с 7:30 до 18</w:t>
      </w:r>
      <w:r w:rsidR="006901F8" w:rsidRPr="005456CB">
        <w:rPr>
          <w:rFonts w:ascii="Tahoma" w:hAnsi="Tahoma" w:cs="Tahoma"/>
          <w:kern w:val="0"/>
          <w:lang w:eastAsia="ru-RU" w:bidi="ar-SA"/>
        </w:rPr>
        <w:t>:</w:t>
      </w:r>
      <w:r w:rsidR="00A55A9D" w:rsidRPr="005456CB">
        <w:rPr>
          <w:rFonts w:ascii="Tahoma" w:hAnsi="Tahoma" w:cs="Tahoma"/>
          <w:kern w:val="0"/>
          <w:lang w:eastAsia="ru-RU" w:bidi="ar-SA"/>
        </w:rPr>
        <w:t>00 московского времени в течение одного часа с момента получения соответствующего запроса на сверку от держателя реестра и иной необходимой для проведения Корпоративного действия информации.</w:t>
      </w:r>
    </w:p>
    <w:p w14:paraId="5FAE265F" w14:textId="77777777" w:rsidR="00E820E1" w:rsidRPr="005456CB" w:rsidRDefault="00E820E1" w:rsidP="00AE17E6">
      <w:pPr>
        <w:pStyle w:val="33"/>
        <w:numPr>
          <w:ilvl w:val="1"/>
          <w:numId w:val="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Все действия, регулируемые Правилами, осуществляются по московскому времени. Дата и время, содержащиеся в электронных документах, связанных с проведением корпоративных действий, указываются по московскому времени.</w:t>
      </w:r>
    </w:p>
    <w:p w14:paraId="3702E4F3" w14:textId="7EE568BD" w:rsidR="00E820E1" w:rsidRPr="005456CB" w:rsidRDefault="00E820E1" w:rsidP="00AE17E6">
      <w:pPr>
        <w:pStyle w:val="33"/>
        <w:numPr>
          <w:ilvl w:val="1"/>
          <w:numId w:val="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направлении информации, связанной с осуществление</w:t>
      </w:r>
      <w:r w:rsidR="00F23091" w:rsidRPr="005456CB">
        <w:rPr>
          <w:rFonts w:ascii="Tahoma" w:hAnsi="Tahoma" w:cs="Tahoma"/>
          <w:kern w:val="0"/>
          <w:lang w:eastAsia="ru-RU" w:bidi="ar-SA"/>
        </w:rPr>
        <w:t>м</w:t>
      </w:r>
      <w:r w:rsidRPr="005456CB">
        <w:rPr>
          <w:rFonts w:ascii="Tahoma" w:hAnsi="Tahoma" w:cs="Tahoma"/>
          <w:kern w:val="0"/>
          <w:lang w:eastAsia="ru-RU" w:bidi="ar-SA"/>
        </w:rPr>
        <w:t xml:space="preserve"> прав по ценным бумагам, и проведении Корпоративных действий, НРД вправе направить Депонентам ссылку на портал, на котором размещены </w:t>
      </w:r>
      <w:r w:rsidR="00DC0773">
        <w:rPr>
          <w:rFonts w:ascii="Tahoma" w:hAnsi="Tahoma" w:cs="Tahoma"/>
          <w:kern w:val="0"/>
          <w:lang w:eastAsia="ru-RU" w:bidi="ar-SA"/>
        </w:rPr>
        <w:t>Материалы КД</w:t>
      </w:r>
      <w:r w:rsidRPr="005456CB">
        <w:rPr>
          <w:rFonts w:ascii="Tahoma" w:hAnsi="Tahoma" w:cs="Tahoma"/>
          <w:kern w:val="0"/>
          <w:lang w:eastAsia="ru-RU" w:bidi="ar-SA"/>
        </w:rPr>
        <w:t xml:space="preserve">. Ответственность за дальнейшее распространение </w:t>
      </w:r>
      <w:r w:rsidR="00DC0773">
        <w:rPr>
          <w:rFonts w:ascii="Tahoma" w:hAnsi="Tahoma" w:cs="Tahoma"/>
          <w:kern w:val="0"/>
          <w:lang w:eastAsia="ru-RU" w:bidi="ar-SA"/>
        </w:rPr>
        <w:t>ссылок и Материалов КД</w:t>
      </w:r>
      <w:r w:rsidRPr="005456CB">
        <w:rPr>
          <w:rFonts w:ascii="Tahoma" w:hAnsi="Tahoma" w:cs="Tahoma"/>
          <w:kern w:val="0"/>
          <w:lang w:eastAsia="ru-RU" w:bidi="ar-SA"/>
        </w:rPr>
        <w:t xml:space="preserve"> несет Депонент.</w:t>
      </w:r>
    </w:p>
    <w:p w14:paraId="05162156" w14:textId="77777777" w:rsidR="00E54470" w:rsidRPr="005456CB" w:rsidRDefault="00E54470" w:rsidP="00AE17E6">
      <w:pPr>
        <w:pStyle w:val="33"/>
        <w:numPr>
          <w:ilvl w:val="1"/>
          <w:numId w:val="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невозможности осуществления электронного документооборота между Эмитентами и НРД взаимодействие осуществляется в порядке, согласованном Сторонами.</w:t>
      </w:r>
    </w:p>
    <w:p w14:paraId="3D0998AA" w14:textId="77777777" w:rsidR="001B03AF" w:rsidRPr="005456CB" w:rsidRDefault="005F0BA5" w:rsidP="00AE17E6">
      <w:pPr>
        <w:pStyle w:val="33"/>
        <w:numPr>
          <w:ilvl w:val="1"/>
          <w:numId w:val="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Приложениями к </w:t>
      </w:r>
      <w:r w:rsidR="009C15B0" w:rsidRPr="005456CB">
        <w:rPr>
          <w:rFonts w:ascii="Tahoma" w:hAnsi="Tahoma" w:cs="Tahoma"/>
          <w:kern w:val="0"/>
          <w:lang w:eastAsia="ru-RU" w:bidi="ar-SA"/>
        </w:rPr>
        <w:t>Правилам могут быть установлены и</w:t>
      </w:r>
      <w:r w:rsidR="001B03AF" w:rsidRPr="005456CB">
        <w:rPr>
          <w:rFonts w:ascii="Tahoma" w:hAnsi="Tahoma" w:cs="Tahoma"/>
          <w:kern w:val="0"/>
          <w:lang w:eastAsia="ru-RU" w:bidi="ar-SA"/>
        </w:rPr>
        <w:t>ные особенности обмена электронными документами.</w:t>
      </w:r>
    </w:p>
    <w:p w14:paraId="343282FB" w14:textId="0185331C" w:rsidR="00E820E1" w:rsidRPr="005456CB" w:rsidRDefault="00570BF8" w:rsidP="00AE17E6">
      <w:pPr>
        <w:pStyle w:val="1"/>
        <w:numPr>
          <w:ilvl w:val="0"/>
          <w:numId w:val="13"/>
        </w:numPr>
        <w:spacing w:after="240"/>
        <w:ind w:left="993" w:hanging="993"/>
        <w:jc w:val="both"/>
        <w:rPr>
          <w:rFonts w:ascii="Tahoma" w:hAnsi="Tahoma" w:cs="Tahoma"/>
          <w:color w:val="auto"/>
        </w:rPr>
      </w:pPr>
      <w:bookmarkStart w:id="10" w:name="_Toc462933498"/>
      <w:bookmarkStart w:id="11" w:name="_Toc462935478"/>
      <w:bookmarkStart w:id="12" w:name="_Toc462936830"/>
      <w:bookmarkStart w:id="13" w:name="_Toc462933499"/>
      <w:bookmarkStart w:id="14" w:name="_Toc462935479"/>
      <w:bookmarkStart w:id="15" w:name="_Toc462936831"/>
      <w:bookmarkStart w:id="16" w:name="_Toc462933541"/>
      <w:bookmarkStart w:id="17" w:name="_Toc462935521"/>
      <w:bookmarkStart w:id="18" w:name="_Toc462936873"/>
      <w:bookmarkStart w:id="19" w:name="_Ref453088108"/>
      <w:bookmarkStart w:id="20" w:name="_Toc468784558"/>
      <w:bookmarkStart w:id="21" w:name="_Toc88982162"/>
      <w:bookmarkEnd w:id="10"/>
      <w:bookmarkEnd w:id="11"/>
      <w:bookmarkEnd w:id="12"/>
      <w:bookmarkEnd w:id="13"/>
      <w:bookmarkEnd w:id="14"/>
      <w:bookmarkEnd w:id="15"/>
      <w:bookmarkEnd w:id="16"/>
      <w:bookmarkEnd w:id="17"/>
      <w:bookmarkEnd w:id="18"/>
      <w:r>
        <w:rPr>
          <w:rFonts w:ascii="Tahoma" w:hAnsi="Tahoma" w:cs="Tahoma"/>
          <w:color w:val="auto"/>
        </w:rPr>
        <w:t xml:space="preserve">Общее собрание </w:t>
      </w:r>
      <w:r w:rsidR="00E820E1" w:rsidRPr="005456CB">
        <w:rPr>
          <w:rFonts w:ascii="Tahoma" w:hAnsi="Tahoma" w:cs="Tahoma"/>
          <w:color w:val="auto"/>
        </w:rPr>
        <w:t>акционеров или владельцев</w:t>
      </w:r>
      <w:r w:rsidR="004067FD" w:rsidRPr="005456CB">
        <w:rPr>
          <w:rFonts w:ascii="Tahoma" w:hAnsi="Tahoma" w:cs="Tahoma"/>
          <w:color w:val="auto"/>
        </w:rPr>
        <w:t xml:space="preserve"> </w:t>
      </w:r>
      <w:r w:rsidR="00E75070" w:rsidRPr="005456CB">
        <w:rPr>
          <w:rFonts w:ascii="Tahoma" w:hAnsi="Tahoma" w:cs="Tahoma"/>
          <w:color w:val="auto"/>
        </w:rPr>
        <w:t>О</w:t>
      </w:r>
      <w:r w:rsidR="00E820E1" w:rsidRPr="005456CB">
        <w:rPr>
          <w:rFonts w:ascii="Tahoma" w:hAnsi="Tahoma" w:cs="Tahoma"/>
          <w:color w:val="auto"/>
        </w:rPr>
        <w:t>блигаций</w:t>
      </w:r>
      <w:bookmarkEnd w:id="19"/>
      <w:bookmarkEnd w:id="20"/>
      <w:r w:rsidR="004F745D" w:rsidRPr="005456CB">
        <w:rPr>
          <w:rFonts w:ascii="Tahoma" w:hAnsi="Tahoma" w:cs="Tahoma"/>
          <w:color w:val="auto"/>
        </w:rPr>
        <w:t xml:space="preserve"> с учетом прав в реестре</w:t>
      </w:r>
      <w:bookmarkEnd w:id="21"/>
    </w:p>
    <w:p w14:paraId="10D7AD21" w14:textId="77777777" w:rsidR="00E820E1" w:rsidRPr="005456CB" w:rsidRDefault="00E820E1" w:rsidP="00AE17E6">
      <w:pPr>
        <w:pStyle w:val="33"/>
        <w:numPr>
          <w:ilvl w:val="1"/>
          <w:numId w:val="4"/>
        </w:numPr>
        <w:spacing w:before="120" w:after="200" w:line="276" w:lineRule="auto"/>
        <w:ind w:left="993" w:hanging="993"/>
        <w:jc w:val="both"/>
        <w:rPr>
          <w:rFonts w:ascii="Tahoma" w:hAnsi="Tahoma" w:cs="Tahoma"/>
        </w:rPr>
      </w:pPr>
      <w:bookmarkStart w:id="22" w:name="_Ref3668415211"/>
      <w:r w:rsidRPr="005456CB">
        <w:rPr>
          <w:rFonts w:ascii="Tahoma" w:hAnsi="Tahoma" w:cs="Tahoma"/>
        </w:rPr>
        <w:t xml:space="preserve">При обмене информацией, связанной с проведением общего собрания акционеров или владельцев </w:t>
      </w:r>
      <w:r w:rsidR="00E75070" w:rsidRPr="005456CB">
        <w:rPr>
          <w:rFonts w:ascii="Tahoma" w:hAnsi="Tahoma" w:cs="Tahoma"/>
        </w:rPr>
        <w:t>О</w:t>
      </w:r>
      <w:r w:rsidRPr="005456CB">
        <w:rPr>
          <w:rFonts w:ascii="Tahoma" w:hAnsi="Tahoma" w:cs="Tahoma"/>
        </w:rPr>
        <w:t>блигаций</w:t>
      </w:r>
      <w:r w:rsidR="004F745D" w:rsidRPr="005456CB">
        <w:rPr>
          <w:rFonts w:ascii="Tahoma" w:hAnsi="Tahoma" w:cs="Tahoma"/>
        </w:rPr>
        <w:t xml:space="preserve"> с учетом прав в реестре</w:t>
      </w:r>
      <w:r w:rsidR="001453A2" w:rsidRPr="005456CB">
        <w:rPr>
          <w:rFonts w:ascii="Tahoma" w:hAnsi="Tahoma" w:cs="Tahoma"/>
        </w:rPr>
        <w:t>,</w:t>
      </w:r>
      <w:r w:rsidRPr="005456CB">
        <w:rPr>
          <w:rFonts w:ascii="Tahoma" w:hAnsi="Tahoma" w:cs="Tahoma"/>
        </w:rPr>
        <w:t xml:space="preserve"> используются</w:t>
      </w:r>
      <w:r w:rsidR="00547FFE" w:rsidRPr="005456CB">
        <w:rPr>
          <w:rFonts w:ascii="Tahoma" w:hAnsi="Tahoma" w:cs="Tahoma"/>
        </w:rPr>
        <w:t xml:space="preserve"> в том числе</w:t>
      </w:r>
      <w:r w:rsidRPr="005456CB">
        <w:rPr>
          <w:rFonts w:ascii="Tahoma" w:hAnsi="Tahoma" w:cs="Tahoma"/>
        </w:rPr>
        <w:t xml:space="preserve"> следующие электронные документы:</w:t>
      </w:r>
    </w:p>
    <w:p w14:paraId="3D198B94" w14:textId="77777777" w:rsidR="00DE10D1" w:rsidRPr="00DE10D1" w:rsidRDefault="00DE10D1" w:rsidP="00972A9E">
      <w:pPr>
        <w:pStyle w:val="33"/>
        <w:numPr>
          <w:ilvl w:val="2"/>
          <w:numId w:val="25"/>
        </w:numPr>
        <w:spacing w:before="120" w:after="200" w:line="276" w:lineRule="auto"/>
        <w:ind w:left="993" w:hanging="993"/>
        <w:jc w:val="both"/>
        <w:rPr>
          <w:rFonts w:ascii="Tahoma" w:hAnsi="Tahoma" w:cs="Tahoma"/>
        </w:rPr>
      </w:pPr>
      <w:bookmarkStart w:id="23" w:name="_Ref453074695"/>
      <w:bookmarkStart w:id="24" w:name="_Ref4140462401"/>
      <w:bookmarkStart w:id="25" w:name="б"/>
      <w:r w:rsidRPr="00DE10D1">
        <w:rPr>
          <w:rFonts w:ascii="Tahoma" w:hAnsi="Tahoma" w:cs="Tahoma"/>
        </w:rPr>
        <w:t>MC</w:t>
      </w:r>
      <w:r>
        <w:rPr>
          <w:rFonts w:ascii="Tahoma" w:hAnsi="Tahoma" w:cs="Tahoma"/>
        </w:rPr>
        <w:t xml:space="preserve"> </w:t>
      </w:r>
      <w:r w:rsidRPr="00DE10D1">
        <w:rPr>
          <w:rFonts w:ascii="Tahoma" w:hAnsi="Tahoma" w:cs="Tahoma"/>
        </w:rPr>
        <w:t>(Сообщение об отмене собрания)</w:t>
      </w:r>
      <w:r>
        <w:rPr>
          <w:rFonts w:ascii="Tahoma" w:hAnsi="Tahoma" w:cs="Tahoma"/>
        </w:rPr>
        <w:t>;</w:t>
      </w:r>
    </w:p>
    <w:p w14:paraId="180C7646" w14:textId="77777777" w:rsidR="003B71DE" w:rsidRPr="00DE10D1" w:rsidRDefault="003B71DE" w:rsidP="00972A9E">
      <w:pPr>
        <w:pStyle w:val="33"/>
        <w:numPr>
          <w:ilvl w:val="2"/>
          <w:numId w:val="25"/>
        </w:numPr>
        <w:spacing w:before="120" w:after="200" w:line="276" w:lineRule="auto"/>
        <w:ind w:left="993" w:hanging="993"/>
        <w:jc w:val="both"/>
        <w:rPr>
          <w:rFonts w:ascii="Tahoma" w:hAnsi="Tahoma" w:cs="Tahoma"/>
        </w:rPr>
      </w:pPr>
      <w:r w:rsidRPr="00DE10D1">
        <w:rPr>
          <w:rFonts w:ascii="Tahoma" w:hAnsi="Tahoma" w:cs="Tahoma"/>
          <w:lang w:val="en-US"/>
        </w:rPr>
        <w:t>MC</w:t>
      </w:r>
      <w:r w:rsidR="00DE10D1" w:rsidRPr="00DE10D1">
        <w:rPr>
          <w:rFonts w:ascii="Tahoma" w:hAnsi="Tahoma" w:cs="Tahoma"/>
        </w:rPr>
        <w:t xml:space="preserve"> (Сообщение </w:t>
      </w:r>
      <w:r w:rsidR="0080214A" w:rsidRPr="0080214A">
        <w:rPr>
          <w:rFonts w:ascii="Tahoma" w:hAnsi="Tahoma" w:cs="Tahoma"/>
        </w:rPr>
        <w:t>об объявлении собрания несостоявшимся</w:t>
      </w:r>
      <w:r w:rsidR="00DE10D1" w:rsidRPr="00DE10D1">
        <w:rPr>
          <w:rFonts w:ascii="Tahoma" w:hAnsi="Tahoma" w:cs="Tahoma"/>
        </w:rPr>
        <w:t>)</w:t>
      </w:r>
      <w:r w:rsidRPr="00DE10D1">
        <w:rPr>
          <w:rFonts w:ascii="Tahoma" w:hAnsi="Tahoma" w:cs="Tahoma"/>
        </w:rPr>
        <w:t xml:space="preserve"> </w:t>
      </w:r>
      <w:r w:rsidR="00C76B1D">
        <w:rPr>
          <w:rFonts w:ascii="Tahoma" w:hAnsi="Tahoma" w:cs="Tahoma"/>
        </w:rPr>
        <w:t xml:space="preserve">– </w:t>
      </w:r>
      <w:r w:rsidRPr="00DE10D1">
        <w:rPr>
          <w:rFonts w:ascii="Tahoma" w:hAnsi="Tahoma" w:cs="Tahoma"/>
        </w:rPr>
        <w:t>только для общего собрания акционеров;</w:t>
      </w:r>
      <w:bookmarkEnd w:id="23"/>
    </w:p>
    <w:p w14:paraId="3122162D" w14:textId="77777777" w:rsidR="00DE10D1" w:rsidRPr="00DE10D1" w:rsidRDefault="00DE10D1" w:rsidP="00972A9E">
      <w:pPr>
        <w:pStyle w:val="33"/>
        <w:numPr>
          <w:ilvl w:val="2"/>
          <w:numId w:val="25"/>
        </w:numPr>
        <w:spacing w:before="120" w:after="200" w:line="276" w:lineRule="auto"/>
        <w:ind w:left="993" w:hanging="993"/>
        <w:jc w:val="both"/>
        <w:rPr>
          <w:rFonts w:ascii="Tahoma" w:hAnsi="Tahoma" w:cs="Tahoma"/>
        </w:rPr>
      </w:pPr>
      <w:r w:rsidRPr="00DE10D1">
        <w:rPr>
          <w:rFonts w:ascii="Tahoma" w:hAnsi="Tahoma" w:cs="Tahoma"/>
        </w:rPr>
        <w:lastRenderedPageBreak/>
        <w:t>МС (код формы CA022)</w:t>
      </w:r>
      <w:r w:rsidR="004B372F" w:rsidRPr="00AF6867">
        <w:rPr>
          <w:rFonts w:ascii="Tahoma" w:hAnsi="Tahoma" w:cs="Tahoma"/>
        </w:rPr>
        <w:t xml:space="preserve"> – </w:t>
      </w:r>
      <w:r w:rsidR="004B372F" w:rsidRPr="00DE10D1">
        <w:rPr>
          <w:rFonts w:ascii="Tahoma" w:hAnsi="Tahoma" w:cs="Tahoma"/>
        </w:rPr>
        <w:t>только для общего собрания акционеров</w:t>
      </w:r>
      <w:r>
        <w:rPr>
          <w:rFonts w:ascii="Tahoma" w:hAnsi="Tahoma" w:cs="Tahoma"/>
        </w:rPr>
        <w:t>;</w:t>
      </w:r>
    </w:p>
    <w:p w14:paraId="03B97F6A" w14:textId="77777777" w:rsidR="003B71DE" w:rsidRPr="005456CB" w:rsidRDefault="003B71DE" w:rsidP="00972A9E">
      <w:pPr>
        <w:pStyle w:val="33"/>
        <w:numPr>
          <w:ilvl w:val="2"/>
          <w:numId w:val="25"/>
        </w:numPr>
        <w:spacing w:before="120" w:after="200" w:line="276" w:lineRule="auto"/>
        <w:ind w:left="993" w:hanging="993"/>
        <w:jc w:val="both"/>
        <w:rPr>
          <w:rFonts w:ascii="Tahoma" w:hAnsi="Tahoma" w:cs="Tahoma"/>
        </w:rPr>
      </w:pPr>
      <w:r w:rsidRPr="00617229">
        <w:rPr>
          <w:rFonts w:ascii="Tahoma" w:hAnsi="Tahoma" w:cs="Tahoma"/>
        </w:rPr>
        <w:t>MI (</w:t>
      </w:r>
      <w:r w:rsidRPr="005456CB">
        <w:rPr>
          <w:rFonts w:ascii="Tahoma" w:hAnsi="Tahoma" w:cs="Tahoma"/>
        </w:rPr>
        <w:t>Сообщение о волеизъявлении</w:t>
      </w:r>
      <w:r w:rsidRPr="00617229">
        <w:rPr>
          <w:rFonts w:ascii="Tahoma" w:hAnsi="Tahoma" w:cs="Tahoma"/>
        </w:rPr>
        <w:t>)</w:t>
      </w:r>
      <w:r w:rsidRPr="005456CB">
        <w:rPr>
          <w:rFonts w:ascii="Tahoma" w:hAnsi="Tahoma" w:cs="Tahoma"/>
        </w:rPr>
        <w:t>;</w:t>
      </w:r>
    </w:p>
    <w:p w14:paraId="7E59A86C" w14:textId="77777777" w:rsidR="003B71DE" w:rsidRPr="005456CB" w:rsidRDefault="003B71DE" w:rsidP="00972A9E">
      <w:pPr>
        <w:pStyle w:val="33"/>
        <w:numPr>
          <w:ilvl w:val="2"/>
          <w:numId w:val="25"/>
        </w:numPr>
        <w:spacing w:before="120" w:after="200" w:line="276" w:lineRule="auto"/>
        <w:ind w:left="993" w:hanging="993"/>
        <w:jc w:val="both"/>
        <w:rPr>
          <w:rFonts w:ascii="Tahoma" w:hAnsi="Tahoma" w:cs="Tahoma"/>
        </w:rPr>
      </w:pPr>
      <w:r w:rsidRPr="00617229">
        <w:rPr>
          <w:rFonts w:ascii="Tahoma" w:hAnsi="Tahoma" w:cs="Tahoma"/>
        </w:rPr>
        <w:t>MI</w:t>
      </w:r>
      <w:r w:rsidRPr="00B61AD1">
        <w:rPr>
          <w:rFonts w:ascii="Tahoma" w:hAnsi="Tahoma" w:cs="Tahoma"/>
        </w:rPr>
        <w:t xml:space="preserve"> (</w:t>
      </w:r>
      <w:r w:rsidRPr="005456CB">
        <w:rPr>
          <w:rFonts w:ascii="Tahoma" w:hAnsi="Tahoma" w:cs="Tahoma"/>
        </w:rPr>
        <w:t>Сообщение о лице, осуществляющем права по ценным бумагам</w:t>
      </w:r>
      <w:r w:rsidRPr="00B61AD1">
        <w:rPr>
          <w:rFonts w:ascii="Tahoma" w:hAnsi="Tahoma" w:cs="Tahoma"/>
        </w:rPr>
        <w:t>)</w:t>
      </w:r>
      <w:r w:rsidRPr="005456CB">
        <w:rPr>
          <w:rFonts w:ascii="Tahoma" w:hAnsi="Tahoma" w:cs="Tahoma"/>
        </w:rPr>
        <w:t>;</w:t>
      </w:r>
    </w:p>
    <w:p w14:paraId="509F29CD" w14:textId="77777777" w:rsidR="003B71DE" w:rsidRPr="005456CB" w:rsidRDefault="003B71DE" w:rsidP="00972A9E">
      <w:pPr>
        <w:pStyle w:val="33"/>
        <w:numPr>
          <w:ilvl w:val="2"/>
          <w:numId w:val="25"/>
        </w:numPr>
        <w:spacing w:before="120" w:after="200" w:line="276" w:lineRule="auto"/>
        <w:ind w:left="993" w:hanging="993"/>
        <w:jc w:val="both"/>
        <w:rPr>
          <w:rFonts w:ascii="Tahoma" w:hAnsi="Tahoma" w:cs="Tahoma"/>
        </w:rPr>
      </w:pPr>
      <w:bookmarkStart w:id="26" w:name="_Ref453073487"/>
      <w:r w:rsidRPr="00617229">
        <w:rPr>
          <w:rFonts w:ascii="Tahoma" w:hAnsi="Tahoma" w:cs="Tahoma"/>
        </w:rPr>
        <w:t>MI</w:t>
      </w:r>
      <w:r w:rsidRPr="00B61AD1">
        <w:rPr>
          <w:rFonts w:ascii="Tahoma" w:hAnsi="Tahoma" w:cs="Tahoma"/>
        </w:rPr>
        <w:t xml:space="preserve"> (</w:t>
      </w:r>
      <w:r w:rsidRPr="005456CB">
        <w:rPr>
          <w:rFonts w:ascii="Tahoma" w:hAnsi="Tahoma" w:cs="Tahoma"/>
        </w:rPr>
        <w:t>Информация о лице, не обладающем правом голоса на общем собрании</w:t>
      </w:r>
      <w:r w:rsidRPr="00B61AD1">
        <w:rPr>
          <w:rFonts w:ascii="Tahoma" w:hAnsi="Tahoma" w:cs="Tahoma"/>
        </w:rPr>
        <w:t xml:space="preserve">) – </w:t>
      </w:r>
      <w:r w:rsidRPr="005456CB">
        <w:rPr>
          <w:rFonts w:ascii="Tahoma" w:hAnsi="Tahoma" w:cs="Tahoma"/>
        </w:rPr>
        <w:t xml:space="preserve">только для общего собрания владельцев Облигаций с учетом прав в реестре; </w:t>
      </w:r>
      <w:bookmarkEnd w:id="26"/>
    </w:p>
    <w:p w14:paraId="05136CFA" w14:textId="77777777" w:rsidR="003B71DE" w:rsidRPr="005456CB" w:rsidRDefault="003B71DE" w:rsidP="00972A9E">
      <w:pPr>
        <w:pStyle w:val="33"/>
        <w:numPr>
          <w:ilvl w:val="2"/>
          <w:numId w:val="25"/>
        </w:numPr>
        <w:spacing w:before="120" w:after="200" w:line="276" w:lineRule="auto"/>
        <w:ind w:left="993" w:hanging="993"/>
        <w:jc w:val="both"/>
        <w:rPr>
          <w:rFonts w:ascii="Tahoma" w:hAnsi="Tahoma" w:cs="Tahoma"/>
        </w:rPr>
      </w:pPr>
      <w:r w:rsidRPr="00617229">
        <w:rPr>
          <w:rFonts w:ascii="Tahoma" w:hAnsi="Tahoma" w:cs="Tahoma"/>
        </w:rPr>
        <w:t>MI (</w:t>
      </w:r>
      <w:r w:rsidRPr="005456CB">
        <w:rPr>
          <w:rFonts w:ascii="Tahoma" w:hAnsi="Tahoma" w:cs="Tahoma"/>
        </w:rPr>
        <w:t>Указание о голосовании</w:t>
      </w:r>
      <w:r w:rsidRPr="00617229">
        <w:rPr>
          <w:rFonts w:ascii="Tahoma" w:hAnsi="Tahoma" w:cs="Tahoma"/>
        </w:rPr>
        <w:t>)</w:t>
      </w:r>
      <w:r w:rsidRPr="005456CB">
        <w:rPr>
          <w:rFonts w:ascii="Tahoma" w:hAnsi="Tahoma" w:cs="Tahoma"/>
        </w:rPr>
        <w:t xml:space="preserve">; </w:t>
      </w:r>
    </w:p>
    <w:p w14:paraId="55485B95" w14:textId="77777777" w:rsidR="003B71DE" w:rsidRPr="005456CB" w:rsidRDefault="003B71DE" w:rsidP="00972A9E">
      <w:pPr>
        <w:pStyle w:val="33"/>
        <w:numPr>
          <w:ilvl w:val="2"/>
          <w:numId w:val="25"/>
        </w:numPr>
        <w:spacing w:before="120" w:after="200" w:line="276" w:lineRule="auto"/>
        <w:ind w:left="993" w:hanging="993"/>
        <w:jc w:val="both"/>
        <w:rPr>
          <w:rFonts w:ascii="Tahoma" w:hAnsi="Tahoma" w:cs="Tahoma"/>
        </w:rPr>
      </w:pPr>
      <w:r w:rsidRPr="00617229">
        <w:rPr>
          <w:rFonts w:ascii="Tahoma" w:hAnsi="Tahoma" w:cs="Tahoma"/>
        </w:rPr>
        <w:t>MIS</w:t>
      </w:r>
      <w:r w:rsidRPr="005456CB">
        <w:rPr>
          <w:rFonts w:ascii="Tahoma" w:hAnsi="Tahoma" w:cs="Tahoma"/>
        </w:rPr>
        <w:t>;</w:t>
      </w:r>
    </w:p>
    <w:p w14:paraId="53EE35C6" w14:textId="73FAAB30" w:rsidR="00E820E1" w:rsidRPr="003B71DE" w:rsidRDefault="001B0A72" w:rsidP="00972A9E">
      <w:pPr>
        <w:pStyle w:val="33"/>
        <w:numPr>
          <w:ilvl w:val="2"/>
          <w:numId w:val="25"/>
        </w:numPr>
        <w:spacing w:before="120" w:after="200" w:line="276" w:lineRule="auto"/>
        <w:ind w:left="993" w:hanging="993"/>
        <w:jc w:val="both"/>
        <w:rPr>
          <w:rFonts w:ascii="Tahoma" w:hAnsi="Tahoma" w:cs="Tahoma"/>
        </w:rPr>
      </w:pPr>
      <w:r w:rsidRPr="00617229">
        <w:rPr>
          <w:rFonts w:ascii="Tahoma" w:hAnsi="Tahoma" w:cs="Tahoma"/>
        </w:rPr>
        <w:t>MN</w:t>
      </w:r>
      <w:r w:rsidRPr="00A30FFA">
        <w:rPr>
          <w:rFonts w:ascii="Tahoma" w:hAnsi="Tahoma" w:cs="Tahoma"/>
        </w:rPr>
        <w:t xml:space="preserve"> (</w:t>
      </w:r>
      <w:r>
        <w:rPr>
          <w:rFonts w:ascii="Tahoma" w:hAnsi="Tahoma" w:cs="Tahoma"/>
        </w:rPr>
        <w:t xml:space="preserve">код формы </w:t>
      </w:r>
      <w:r w:rsidRPr="00617229">
        <w:rPr>
          <w:rFonts w:ascii="Tahoma" w:hAnsi="Tahoma" w:cs="Tahoma"/>
        </w:rPr>
        <w:t>CA</w:t>
      </w:r>
      <w:r w:rsidRPr="00A30FFA">
        <w:rPr>
          <w:rFonts w:ascii="Tahoma" w:hAnsi="Tahoma" w:cs="Tahoma"/>
        </w:rPr>
        <w:t>01</w:t>
      </w:r>
      <w:r>
        <w:rPr>
          <w:rFonts w:ascii="Tahoma" w:hAnsi="Tahoma" w:cs="Tahoma"/>
        </w:rPr>
        <w:t>2</w:t>
      </w:r>
      <w:r w:rsidRPr="00A30FFA">
        <w:rPr>
          <w:rFonts w:ascii="Tahoma" w:hAnsi="Tahoma" w:cs="Tahoma"/>
        </w:rPr>
        <w:t>)</w:t>
      </w:r>
      <w:r>
        <w:rPr>
          <w:rFonts w:ascii="Tahoma" w:hAnsi="Tahoma" w:cs="Tahoma"/>
        </w:rPr>
        <w:t xml:space="preserve"> и </w:t>
      </w:r>
      <w:r w:rsidRPr="00617229">
        <w:rPr>
          <w:rFonts w:ascii="Tahoma" w:hAnsi="Tahoma" w:cs="Tahoma"/>
        </w:rPr>
        <w:t>MN</w:t>
      </w:r>
      <w:r w:rsidRPr="00A30FFA">
        <w:rPr>
          <w:rFonts w:ascii="Tahoma" w:hAnsi="Tahoma" w:cs="Tahoma"/>
        </w:rPr>
        <w:t xml:space="preserve"> (</w:t>
      </w:r>
      <w:r>
        <w:rPr>
          <w:rFonts w:ascii="Tahoma" w:hAnsi="Tahoma" w:cs="Tahoma"/>
        </w:rPr>
        <w:t xml:space="preserve">код формы </w:t>
      </w:r>
      <w:r w:rsidRPr="00617229">
        <w:rPr>
          <w:rFonts w:ascii="Tahoma" w:hAnsi="Tahoma" w:cs="Tahoma"/>
        </w:rPr>
        <w:t>CA</w:t>
      </w:r>
      <w:r w:rsidRPr="00A30FFA">
        <w:rPr>
          <w:rFonts w:ascii="Tahoma" w:hAnsi="Tahoma" w:cs="Tahoma"/>
        </w:rPr>
        <w:t>01</w:t>
      </w:r>
      <w:r>
        <w:rPr>
          <w:rFonts w:ascii="Tahoma" w:hAnsi="Tahoma" w:cs="Tahoma"/>
        </w:rPr>
        <w:t>4</w:t>
      </w:r>
      <w:r w:rsidRPr="00A30FFA">
        <w:rPr>
          <w:rFonts w:ascii="Tahoma" w:hAnsi="Tahoma" w:cs="Tahoma"/>
        </w:rPr>
        <w:t>)</w:t>
      </w:r>
      <w:r w:rsidR="002636B9" w:rsidRPr="002636B9">
        <w:rPr>
          <w:rFonts w:ascii="Tahoma" w:hAnsi="Tahoma" w:cs="Tahoma"/>
        </w:rPr>
        <w:t xml:space="preserve"> </w:t>
      </w:r>
      <w:r w:rsidR="002636B9">
        <w:rPr>
          <w:rFonts w:ascii="Tahoma" w:hAnsi="Tahoma" w:cs="Tahoma"/>
        </w:rPr>
        <w:t xml:space="preserve">(далее при совместном упоминании – </w:t>
      </w:r>
      <w:r w:rsidR="002636B9" w:rsidRPr="00617229">
        <w:rPr>
          <w:rFonts w:ascii="Tahoma" w:hAnsi="Tahoma" w:cs="Tahoma"/>
        </w:rPr>
        <w:t>MN</w:t>
      </w:r>
      <w:r w:rsidR="002636B9">
        <w:rPr>
          <w:rFonts w:ascii="Tahoma" w:hAnsi="Tahoma" w:cs="Tahoma"/>
        </w:rPr>
        <w:t>)</w:t>
      </w:r>
      <w:r>
        <w:rPr>
          <w:rFonts w:ascii="Tahoma" w:hAnsi="Tahoma" w:cs="Tahoma"/>
        </w:rPr>
        <w:t xml:space="preserve">, которые также могут содержать </w:t>
      </w:r>
      <w:r w:rsidR="00195F0B">
        <w:rPr>
          <w:rFonts w:ascii="Tahoma" w:hAnsi="Tahoma" w:cs="Tahoma"/>
        </w:rPr>
        <w:t>Материалы КД («</w:t>
      </w:r>
      <w:r w:rsidRPr="001B0A72">
        <w:rPr>
          <w:rFonts w:ascii="Tahoma" w:hAnsi="Tahoma" w:cs="Tahoma"/>
        </w:rPr>
        <w:t xml:space="preserve">Материалы </w:t>
      </w:r>
      <w:r w:rsidRPr="003B71DE">
        <w:rPr>
          <w:rFonts w:ascii="Tahoma" w:hAnsi="Tahoma" w:cs="Tahoma"/>
        </w:rPr>
        <w:t>собрания/Формулировки решений</w:t>
      </w:r>
      <w:r w:rsidR="00195F0B">
        <w:rPr>
          <w:rFonts w:ascii="Tahoma" w:hAnsi="Tahoma" w:cs="Tahoma"/>
        </w:rPr>
        <w:t>»)</w:t>
      </w:r>
      <w:del w:id="27" w:author="Аброськина Е.В." w:date="2022-06-20T09:57:00Z">
        <w:r w:rsidR="002636B9" w:rsidRPr="003B71DE" w:rsidDel="008029F5">
          <w:rPr>
            <w:rFonts w:ascii="Tahoma" w:hAnsi="Tahoma" w:cs="Tahoma"/>
          </w:rPr>
          <w:delText xml:space="preserve"> </w:delText>
        </w:r>
      </w:del>
      <w:r w:rsidR="00E820E1" w:rsidRPr="003B71DE">
        <w:rPr>
          <w:rFonts w:ascii="Tahoma" w:hAnsi="Tahoma" w:cs="Tahoma"/>
        </w:rPr>
        <w:t>;</w:t>
      </w:r>
      <w:bookmarkEnd w:id="24"/>
    </w:p>
    <w:p w14:paraId="7491D42E" w14:textId="77777777" w:rsidR="00E40C71" w:rsidRPr="003B71DE" w:rsidRDefault="00E40C71" w:rsidP="00972A9E">
      <w:pPr>
        <w:pStyle w:val="33"/>
        <w:numPr>
          <w:ilvl w:val="2"/>
          <w:numId w:val="25"/>
        </w:numPr>
        <w:spacing w:before="120" w:after="200" w:line="276" w:lineRule="auto"/>
        <w:ind w:left="993" w:hanging="993"/>
        <w:jc w:val="both"/>
        <w:rPr>
          <w:rFonts w:ascii="Tahoma" w:hAnsi="Tahoma" w:cs="Tahoma"/>
        </w:rPr>
      </w:pPr>
      <w:r w:rsidRPr="00617229">
        <w:rPr>
          <w:rFonts w:ascii="Tahoma" w:hAnsi="Tahoma" w:cs="Tahoma"/>
        </w:rPr>
        <w:t>MN</w:t>
      </w:r>
      <w:r w:rsidRPr="003B71DE">
        <w:rPr>
          <w:rFonts w:ascii="Tahoma" w:hAnsi="Tahoma" w:cs="Tahoma"/>
        </w:rPr>
        <w:t xml:space="preserve"> (код формы </w:t>
      </w:r>
      <w:r w:rsidRPr="00617229">
        <w:rPr>
          <w:rFonts w:ascii="Tahoma" w:hAnsi="Tahoma" w:cs="Tahoma"/>
        </w:rPr>
        <w:t>CA</w:t>
      </w:r>
      <w:r w:rsidRPr="003B71DE">
        <w:rPr>
          <w:rFonts w:ascii="Tahoma" w:hAnsi="Tahoma" w:cs="Tahoma"/>
        </w:rPr>
        <w:t>013);</w:t>
      </w:r>
    </w:p>
    <w:p w14:paraId="1985CE17" w14:textId="77777777" w:rsidR="00772605" w:rsidRPr="00617229" w:rsidRDefault="009A45D1" w:rsidP="00972A9E">
      <w:pPr>
        <w:pStyle w:val="33"/>
        <w:numPr>
          <w:ilvl w:val="2"/>
          <w:numId w:val="25"/>
        </w:numPr>
        <w:spacing w:before="120" w:after="200" w:line="276" w:lineRule="auto"/>
        <w:ind w:left="993" w:hanging="993"/>
        <w:jc w:val="both"/>
        <w:rPr>
          <w:rFonts w:ascii="Tahoma" w:hAnsi="Tahoma" w:cs="Tahoma"/>
        </w:rPr>
      </w:pPr>
      <w:bookmarkStart w:id="28" w:name="_Ref453073483"/>
      <w:bookmarkEnd w:id="25"/>
      <w:r w:rsidRPr="007233DD">
        <w:rPr>
          <w:rFonts w:ascii="Tahoma" w:hAnsi="Tahoma" w:cs="Tahoma"/>
        </w:rPr>
        <w:t>MR</w:t>
      </w:r>
      <w:r w:rsidR="00772605" w:rsidRPr="00617229">
        <w:rPr>
          <w:rFonts w:ascii="Tahoma" w:hAnsi="Tahoma" w:cs="Tahoma"/>
        </w:rPr>
        <w:t>;</w:t>
      </w:r>
    </w:p>
    <w:p w14:paraId="3D40190E" w14:textId="77777777" w:rsidR="003B71DE" w:rsidRPr="005456CB" w:rsidRDefault="003B71DE" w:rsidP="00972A9E">
      <w:pPr>
        <w:pStyle w:val="33"/>
        <w:numPr>
          <w:ilvl w:val="2"/>
          <w:numId w:val="25"/>
        </w:numPr>
        <w:spacing w:before="120" w:after="200" w:line="276" w:lineRule="auto"/>
        <w:ind w:left="993" w:hanging="993"/>
        <w:jc w:val="both"/>
        <w:rPr>
          <w:rFonts w:ascii="Tahoma" w:hAnsi="Tahoma" w:cs="Tahoma"/>
        </w:rPr>
      </w:pPr>
      <w:bookmarkStart w:id="29" w:name="_Ref453074698"/>
      <w:r w:rsidRPr="00EE2E68">
        <w:rPr>
          <w:rFonts w:ascii="Tahoma" w:hAnsi="Tahoma" w:cs="Tahoma"/>
        </w:rPr>
        <w:t>MRD (код формы CA082)</w:t>
      </w:r>
      <w:r w:rsidRPr="005456CB">
        <w:rPr>
          <w:rFonts w:ascii="Tahoma" w:hAnsi="Tahoma" w:cs="Tahoma"/>
        </w:rPr>
        <w:t>;</w:t>
      </w:r>
      <w:bookmarkEnd w:id="29"/>
    </w:p>
    <w:p w14:paraId="5F0DF99D" w14:textId="77777777" w:rsidR="003B71DE" w:rsidRPr="00617229" w:rsidRDefault="003B71DE" w:rsidP="00972A9E">
      <w:pPr>
        <w:pStyle w:val="33"/>
        <w:numPr>
          <w:ilvl w:val="2"/>
          <w:numId w:val="25"/>
        </w:numPr>
        <w:spacing w:before="120" w:after="200" w:line="276" w:lineRule="auto"/>
        <w:ind w:left="993" w:hanging="993"/>
        <w:jc w:val="both"/>
        <w:rPr>
          <w:rFonts w:ascii="Tahoma" w:hAnsi="Tahoma" w:cs="Tahoma"/>
        </w:rPr>
      </w:pPr>
      <w:r w:rsidRPr="00617229">
        <w:rPr>
          <w:rFonts w:ascii="Tahoma" w:hAnsi="Tahoma" w:cs="Tahoma"/>
        </w:rPr>
        <w:t xml:space="preserve">SEN (код формы SN041); </w:t>
      </w:r>
    </w:p>
    <w:p w14:paraId="362DD979" w14:textId="77777777" w:rsidR="00772605" w:rsidRPr="00617229" w:rsidRDefault="00777F1D" w:rsidP="00972A9E">
      <w:pPr>
        <w:pStyle w:val="33"/>
        <w:numPr>
          <w:ilvl w:val="2"/>
          <w:numId w:val="25"/>
        </w:numPr>
        <w:spacing w:before="120" w:after="200" w:line="276" w:lineRule="auto"/>
        <w:ind w:left="993" w:hanging="993"/>
        <w:jc w:val="both"/>
        <w:rPr>
          <w:rFonts w:ascii="Tahoma" w:hAnsi="Tahoma" w:cs="Tahoma"/>
        </w:rPr>
      </w:pPr>
      <w:r w:rsidRPr="00617229">
        <w:rPr>
          <w:rFonts w:ascii="Tahoma" w:hAnsi="Tahoma" w:cs="Tahoma"/>
        </w:rPr>
        <w:t>SEN (код формы SN042)</w:t>
      </w:r>
      <w:r w:rsidR="00772605" w:rsidRPr="00617229">
        <w:rPr>
          <w:rFonts w:ascii="Tahoma" w:hAnsi="Tahoma" w:cs="Tahoma"/>
        </w:rPr>
        <w:t>;</w:t>
      </w:r>
    </w:p>
    <w:bookmarkEnd w:id="28"/>
    <w:p w14:paraId="17FCBDD8" w14:textId="77777777" w:rsidR="00E820E1" w:rsidRPr="005456CB" w:rsidRDefault="00E820E1" w:rsidP="00972A9E">
      <w:pPr>
        <w:pStyle w:val="33"/>
        <w:numPr>
          <w:ilvl w:val="2"/>
          <w:numId w:val="25"/>
        </w:numPr>
        <w:spacing w:before="120" w:after="200" w:line="276" w:lineRule="auto"/>
        <w:ind w:left="993" w:hanging="993"/>
        <w:jc w:val="both"/>
        <w:rPr>
          <w:rFonts w:ascii="Tahoma" w:hAnsi="Tahoma" w:cs="Tahoma"/>
        </w:rPr>
      </w:pPr>
      <w:r w:rsidRPr="005456CB">
        <w:rPr>
          <w:rFonts w:ascii="Tahoma" w:hAnsi="Tahoma" w:cs="Tahoma"/>
        </w:rPr>
        <w:t>Список владельцев депозитарных ценных бумаг;</w:t>
      </w:r>
    </w:p>
    <w:p w14:paraId="560BB480" w14:textId="77777777" w:rsidR="00E820E1" w:rsidRPr="005456CB" w:rsidRDefault="00E820E1" w:rsidP="00972A9E">
      <w:pPr>
        <w:pStyle w:val="33"/>
        <w:numPr>
          <w:ilvl w:val="2"/>
          <w:numId w:val="25"/>
        </w:numPr>
        <w:spacing w:before="120" w:after="200" w:line="276" w:lineRule="auto"/>
        <w:ind w:left="993" w:hanging="993"/>
        <w:jc w:val="both"/>
        <w:rPr>
          <w:rFonts w:ascii="Tahoma" w:hAnsi="Tahoma" w:cs="Tahoma"/>
        </w:rPr>
      </w:pPr>
      <w:r w:rsidRPr="005456CB">
        <w:rPr>
          <w:rFonts w:ascii="Tahoma" w:hAnsi="Tahoma" w:cs="Tahoma"/>
        </w:rPr>
        <w:t>Документы по счету депо депозитарных программ.</w:t>
      </w:r>
    </w:p>
    <w:p w14:paraId="1A1872B6" w14:textId="77777777" w:rsidR="00292B41" w:rsidRPr="005456CB" w:rsidRDefault="00E820E1" w:rsidP="00AE17E6">
      <w:pPr>
        <w:pStyle w:val="33"/>
        <w:numPr>
          <w:ilvl w:val="1"/>
          <w:numId w:val="4"/>
        </w:numPr>
        <w:spacing w:before="120" w:after="200" w:line="276" w:lineRule="auto"/>
        <w:ind w:left="993" w:hanging="993"/>
        <w:jc w:val="both"/>
        <w:rPr>
          <w:rFonts w:ascii="Tahoma" w:hAnsi="Tahoma" w:cs="Tahoma"/>
        </w:rPr>
      </w:pPr>
      <w:bookmarkStart w:id="30" w:name="_Ref55241342"/>
      <w:bookmarkStart w:id="31" w:name="_Ref453074913"/>
      <w:bookmarkEnd w:id="22"/>
      <w:r w:rsidRPr="00617229">
        <w:rPr>
          <w:rFonts w:ascii="Tahoma" w:hAnsi="Tahoma" w:cs="Tahoma"/>
        </w:rPr>
        <w:t xml:space="preserve">Держатель реестра не позднее рабочего дня, следующего за днем получения от Эмитента информации о проведении собрания, направляет в НРД </w:t>
      </w:r>
      <w:r w:rsidR="004D78CE" w:rsidRPr="00617229">
        <w:rPr>
          <w:rFonts w:ascii="Tahoma" w:hAnsi="Tahoma" w:cs="Tahoma"/>
        </w:rPr>
        <w:t xml:space="preserve">MN с указанием </w:t>
      </w:r>
      <w:r w:rsidR="00B30690" w:rsidRPr="00617229">
        <w:rPr>
          <w:rFonts w:ascii="Tahoma" w:hAnsi="Tahoma" w:cs="Tahoma"/>
        </w:rPr>
        <w:t>дат</w:t>
      </w:r>
      <w:r w:rsidR="004D78CE" w:rsidRPr="00617229">
        <w:rPr>
          <w:rFonts w:ascii="Tahoma" w:hAnsi="Tahoma" w:cs="Tahoma"/>
        </w:rPr>
        <w:t>ы</w:t>
      </w:r>
      <w:r w:rsidR="00B30690" w:rsidRPr="00617229">
        <w:rPr>
          <w:rFonts w:ascii="Tahoma" w:hAnsi="Tahoma" w:cs="Tahoma"/>
        </w:rPr>
        <w:t xml:space="preserve"> и врем</w:t>
      </w:r>
      <w:r w:rsidR="004D78CE" w:rsidRPr="00617229">
        <w:rPr>
          <w:rFonts w:ascii="Tahoma" w:hAnsi="Tahoma" w:cs="Tahoma"/>
        </w:rPr>
        <w:t>ени</w:t>
      </w:r>
      <w:r w:rsidR="00B30690" w:rsidRPr="00617229">
        <w:rPr>
          <w:rFonts w:ascii="Tahoma" w:hAnsi="Tahoma" w:cs="Tahoma"/>
        </w:rPr>
        <w:t xml:space="preserve"> фактического окончания приема документов </w:t>
      </w:r>
      <w:r w:rsidR="00292B41" w:rsidRPr="00617229">
        <w:rPr>
          <w:rFonts w:ascii="Tahoma" w:hAnsi="Tahoma" w:cs="Tahoma"/>
        </w:rPr>
        <w:t xml:space="preserve">(в том числе </w:t>
      </w:r>
      <w:r w:rsidR="00B30690" w:rsidRPr="00617229">
        <w:rPr>
          <w:rFonts w:ascii="Tahoma" w:hAnsi="Tahoma" w:cs="Tahoma"/>
        </w:rPr>
        <w:t>указанных в пункт</w:t>
      </w:r>
      <w:r w:rsidR="002201C8" w:rsidRPr="00617229">
        <w:rPr>
          <w:rFonts w:ascii="Tahoma" w:hAnsi="Tahoma" w:cs="Tahoma"/>
        </w:rPr>
        <w:t>ах</w:t>
      </w:r>
      <w:r w:rsidR="00B30690" w:rsidRPr="00617229">
        <w:rPr>
          <w:rFonts w:ascii="Tahoma" w:hAnsi="Tahoma" w:cs="Tahoma"/>
        </w:rPr>
        <w:t xml:space="preserve"> </w:t>
      </w:r>
      <w:r w:rsidR="00146C4A" w:rsidRPr="00617229">
        <w:rPr>
          <w:rFonts w:ascii="Tahoma" w:hAnsi="Tahoma" w:cs="Tahoma"/>
        </w:rPr>
        <w:fldChar w:fldCharType="begin"/>
      </w:r>
      <w:r w:rsidR="00146C4A" w:rsidRPr="00617229">
        <w:rPr>
          <w:rFonts w:ascii="Tahoma" w:hAnsi="Tahoma" w:cs="Tahoma"/>
        </w:rPr>
        <w:instrText xml:space="preserve"> REF _Ref454186073 \r \h </w:instrText>
      </w:r>
      <w:r w:rsidR="00853F88" w:rsidRPr="00617229">
        <w:rPr>
          <w:rFonts w:ascii="Tahoma" w:hAnsi="Tahoma" w:cs="Tahoma"/>
        </w:rPr>
        <w:instrText xml:space="preserve"> \* MERGEFORMAT </w:instrText>
      </w:r>
      <w:r w:rsidR="00146C4A" w:rsidRPr="00617229">
        <w:rPr>
          <w:rFonts w:ascii="Tahoma" w:hAnsi="Tahoma" w:cs="Tahoma"/>
        </w:rPr>
      </w:r>
      <w:r w:rsidR="00146C4A" w:rsidRPr="00617229">
        <w:rPr>
          <w:rFonts w:ascii="Tahoma" w:hAnsi="Tahoma" w:cs="Tahoma"/>
        </w:rPr>
        <w:fldChar w:fldCharType="separate"/>
      </w:r>
      <w:r w:rsidR="00DA3C59" w:rsidRPr="00617229">
        <w:rPr>
          <w:rFonts w:ascii="Tahoma" w:hAnsi="Tahoma" w:cs="Tahoma"/>
        </w:rPr>
        <w:t>4.6</w:t>
      </w:r>
      <w:r w:rsidR="00146C4A" w:rsidRPr="00617229">
        <w:rPr>
          <w:rFonts w:ascii="Tahoma" w:hAnsi="Tahoma" w:cs="Tahoma"/>
        </w:rPr>
        <w:fldChar w:fldCharType="end"/>
      </w:r>
      <w:r w:rsidR="002201C8" w:rsidRPr="00617229">
        <w:rPr>
          <w:rFonts w:ascii="Tahoma" w:hAnsi="Tahoma" w:cs="Tahoma"/>
        </w:rPr>
        <w:t xml:space="preserve"> и </w:t>
      </w:r>
      <w:r w:rsidR="002201C8" w:rsidRPr="00617229">
        <w:rPr>
          <w:rFonts w:ascii="Tahoma" w:hAnsi="Tahoma" w:cs="Tahoma"/>
        </w:rPr>
        <w:fldChar w:fldCharType="begin"/>
      </w:r>
      <w:r w:rsidR="002201C8" w:rsidRPr="00617229">
        <w:rPr>
          <w:rFonts w:ascii="Tahoma" w:hAnsi="Tahoma" w:cs="Tahoma"/>
        </w:rPr>
        <w:instrText xml:space="preserve"> REF _Ref522003855 \r \h </w:instrText>
      </w:r>
      <w:r w:rsidR="005456CB" w:rsidRPr="00617229">
        <w:rPr>
          <w:rFonts w:ascii="Tahoma" w:hAnsi="Tahoma" w:cs="Tahoma"/>
        </w:rPr>
        <w:instrText xml:space="preserve"> \* MERGEFORMAT </w:instrText>
      </w:r>
      <w:r w:rsidR="002201C8" w:rsidRPr="00617229">
        <w:rPr>
          <w:rFonts w:ascii="Tahoma" w:hAnsi="Tahoma" w:cs="Tahoma"/>
        </w:rPr>
      </w:r>
      <w:r w:rsidR="002201C8" w:rsidRPr="00617229">
        <w:rPr>
          <w:rFonts w:ascii="Tahoma" w:hAnsi="Tahoma" w:cs="Tahoma"/>
        </w:rPr>
        <w:fldChar w:fldCharType="separate"/>
      </w:r>
      <w:r w:rsidR="00DA3C59" w:rsidRPr="00617229">
        <w:rPr>
          <w:rFonts w:ascii="Tahoma" w:hAnsi="Tahoma" w:cs="Tahoma"/>
        </w:rPr>
        <w:t>4.7</w:t>
      </w:r>
      <w:r w:rsidR="002201C8" w:rsidRPr="00617229">
        <w:rPr>
          <w:rFonts w:ascii="Tahoma" w:hAnsi="Tahoma" w:cs="Tahoma"/>
        </w:rPr>
        <w:fldChar w:fldCharType="end"/>
      </w:r>
      <w:r w:rsidR="00146C4A" w:rsidRPr="00617229">
        <w:rPr>
          <w:rFonts w:ascii="Tahoma" w:hAnsi="Tahoma" w:cs="Tahoma"/>
        </w:rPr>
        <w:t xml:space="preserve"> </w:t>
      </w:r>
      <w:r w:rsidR="00B30690" w:rsidRPr="00617229">
        <w:rPr>
          <w:rFonts w:ascii="Tahoma" w:hAnsi="Tahoma" w:cs="Tahoma"/>
        </w:rPr>
        <w:t>Правил</w:t>
      </w:r>
      <w:r w:rsidR="00292B41" w:rsidRPr="00617229">
        <w:rPr>
          <w:rFonts w:ascii="Tahoma" w:hAnsi="Tahoma" w:cs="Tahoma"/>
        </w:rPr>
        <w:t>)</w:t>
      </w:r>
      <w:r w:rsidR="00B30690" w:rsidRPr="00617229">
        <w:rPr>
          <w:rFonts w:ascii="Tahoma" w:hAnsi="Tahoma" w:cs="Tahoma"/>
        </w:rPr>
        <w:t xml:space="preserve">, </w:t>
      </w:r>
      <w:r w:rsidR="00292B41" w:rsidRPr="00617229">
        <w:rPr>
          <w:rFonts w:ascii="Tahoma" w:hAnsi="Tahoma" w:cs="Tahoma"/>
        </w:rPr>
        <w:t>установленны</w:t>
      </w:r>
      <w:r w:rsidR="004D78CE" w:rsidRPr="00617229">
        <w:rPr>
          <w:rFonts w:ascii="Tahoma" w:hAnsi="Tahoma" w:cs="Tahoma"/>
        </w:rPr>
        <w:t>х</w:t>
      </w:r>
      <w:r w:rsidR="00292B41" w:rsidRPr="00617229">
        <w:rPr>
          <w:rFonts w:ascii="Tahoma" w:hAnsi="Tahoma" w:cs="Tahoma"/>
        </w:rPr>
        <w:t xml:space="preserve"> Эмитентом, </w:t>
      </w:r>
      <w:r w:rsidR="00B30690" w:rsidRPr="00617229">
        <w:rPr>
          <w:rFonts w:ascii="Tahoma" w:hAnsi="Tahoma" w:cs="Tahoma"/>
        </w:rPr>
        <w:t>с учетом порядка исчисления сроков, предусмотренных Гражданским кодексом Российской Федерации и иных нормативных актов.</w:t>
      </w:r>
      <w:bookmarkEnd w:id="30"/>
    </w:p>
    <w:p w14:paraId="6556F288" w14:textId="77777777" w:rsidR="00FE6769" w:rsidRPr="005456CB" w:rsidRDefault="00FE6769" w:rsidP="00AE17E6">
      <w:pPr>
        <w:pStyle w:val="33"/>
        <w:numPr>
          <w:ilvl w:val="1"/>
          <w:numId w:val="4"/>
        </w:numPr>
        <w:spacing w:before="120" w:after="200" w:line="276" w:lineRule="auto"/>
        <w:ind w:left="993" w:hanging="993"/>
        <w:jc w:val="both"/>
        <w:rPr>
          <w:rFonts w:ascii="Tahoma" w:hAnsi="Tahoma" w:cs="Tahoma"/>
        </w:rPr>
      </w:pPr>
      <w:r w:rsidRPr="005456CB">
        <w:rPr>
          <w:rFonts w:ascii="Tahoma" w:hAnsi="Tahoma" w:cs="Tahoma"/>
        </w:rPr>
        <w:t xml:space="preserve">НРД не позднее операционного дня, следующего за днем получения </w:t>
      </w:r>
      <w:r w:rsidR="00560A9D" w:rsidRPr="00617229">
        <w:rPr>
          <w:rFonts w:ascii="Tahoma" w:hAnsi="Tahoma" w:cs="Tahoma"/>
        </w:rPr>
        <w:t>MN</w:t>
      </w:r>
      <w:r w:rsidR="00B332F3" w:rsidRPr="00617229">
        <w:rPr>
          <w:rFonts w:ascii="Tahoma" w:hAnsi="Tahoma" w:cs="Tahoma"/>
        </w:rPr>
        <w:t xml:space="preserve">, </w:t>
      </w:r>
      <w:r w:rsidR="00B332F3">
        <w:rPr>
          <w:rFonts w:ascii="Tahoma" w:hAnsi="Tahoma" w:cs="Tahoma"/>
        </w:rPr>
        <w:t xml:space="preserve">содержащего информацию, предусмотренную пунктом </w:t>
      </w:r>
      <w:r w:rsidR="00B332F3">
        <w:rPr>
          <w:rFonts w:ascii="Tahoma" w:hAnsi="Tahoma" w:cs="Tahoma"/>
        </w:rPr>
        <w:fldChar w:fldCharType="begin"/>
      </w:r>
      <w:r w:rsidR="00B332F3">
        <w:rPr>
          <w:rFonts w:ascii="Tahoma" w:hAnsi="Tahoma" w:cs="Tahoma"/>
        </w:rPr>
        <w:instrText xml:space="preserve"> REF _Ref55241342 \r \h </w:instrText>
      </w:r>
      <w:r w:rsidR="00617229">
        <w:rPr>
          <w:rFonts w:ascii="Tahoma" w:hAnsi="Tahoma" w:cs="Tahoma"/>
        </w:rPr>
        <w:instrText xml:space="preserve"> \* MERGEFORMAT </w:instrText>
      </w:r>
      <w:r w:rsidR="00B332F3">
        <w:rPr>
          <w:rFonts w:ascii="Tahoma" w:hAnsi="Tahoma" w:cs="Tahoma"/>
        </w:rPr>
      </w:r>
      <w:r w:rsidR="00B332F3">
        <w:rPr>
          <w:rFonts w:ascii="Tahoma" w:hAnsi="Tahoma" w:cs="Tahoma"/>
        </w:rPr>
        <w:fldChar w:fldCharType="separate"/>
      </w:r>
      <w:r w:rsidR="00B332F3">
        <w:rPr>
          <w:rFonts w:ascii="Tahoma" w:hAnsi="Tahoma" w:cs="Tahoma"/>
        </w:rPr>
        <w:t>4.2</w:t>
      </w:r>
      <w:r w:rsidR="00B332F3">
        <w:rPr>
          <w:rFonts w:ascii="Tahoma" w:hAnsi="Tahoma" w:cs="Tahoma"/>
        </w:rPr>
        <w:fldChar w:fldCharType="end"/>
      </w:r>
      <w:r w:rsidR="00B332F3">
        <w:rPr>
          <w:rFonts w:ascii="Tahoma" w:hAnsi="Tahoma" w:cs="Tahoma"/>
        </w:rPr>
        <w:t xml:space="preserve"> Правил,</w:t>
      </w:r>
      <w:r w:rsidRPr="005456CB">
        <w:rPr>
          <w:rFonts w:ascii="Tahoma" w:hAnsi="Tahoma" w:cs="Tahoma"/>
        </w:rPr>
        <w:t xml:space="preserve">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w:t>
      </w:r>
      <w:r w:rsidR="004D78CE" w:rsidRPr="00617229">
        <w:rPr>
          <w:rFonts w:ascii="Tahoma" w:hAnsi="Tahoma" w:cs="Tahoma"/>
        </w:rPr>
        <w:t>MN</w:t>
      </w:r>
      <w:r w:rsidRPr="005456CB">
        <w:rPr>
          <w:rFonts w:ascii="Tahoma" w:hAnsi="Tahoma" w:cs="Tahoma"/>
        </w:rPr>
        <w:t xml:space="preserve">, направляя </w:t>
      </w:r>
      <w:r w:rsidR="007233DD" w:rsidRPr="007233DD">
        <w:rPr>
          <w:rFonts w:ascii="Tahoma" w:hAnsi="Tahoma" w:cs="Tahoma"/>
        </w:rPr>
        <w:t>MR</w:t>
      </w:r>
      <w:r w:rsidRPr="005456CB">
        <w:rPr>
          <w:rFonts w:ascii="Tahoma" w:hAnsi="Tahoma" w:cs="Tahoma"/>
        </w:rPr>
        <w:t xml:space="preserve"> или </w:t>
      </w:r>
      <w:r w:rsidR="00777F1D" w:rsidRPr="00617229">
        <w:rPr>
          <w:rFonts w:ascii="Tahoma" w:hAnsi="Tahoma" w:cs="Tahoma"/>
        </w:rPr>
        <w:t>SEN (код формы SN041)</w:t>
      </w:r>
      <w:r w:rsidR="00A60687" w:rsidRPr="00617229">
        <w:rPr>
          <w:rFonts w:ascii="Tahoma" w:hAnsi="Tahoma" w:cs="Tahoma"/>
        </w:rPr>
        <w:t xml:space="preserve"> </w:t>
      </w:r>
      <w:r w:rsidRPr="005456CB">
        <w:rPr>
          <w:rFonts w:ascii="Tahoma" w:hAnsi="Tahoma" w:cs="Tahoma"/>
        </w:rPr>
        <w:t xml:space="preserve">соответственно. </w:t>
      </w:r>
    </w:p>
    <w:p w14:paraId="53A34517" w14:textId="77777777" w:rsidR="00E820E1" w:rsidRPr="005456CB" w:rsidRDefault="00FE6769" w:rsidP="00AE17E6">
      <w:pPr>
        <w:pStyle w:val="33"/>
        <w:numPr>
          <w:ilvl w:val="1"/>
          <w:numId w:val="4"/>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004D78CE" w:rsidRPr="00617229">
        <w:rPr>
          <w:rFonts w:ascii="Tahoma" w:hAnsi="Tahoma" w:cs="Tahoma"/>
        </w:rPr>
        <w:t>MN</w:t>
      </w:r>
      <w:r w:rsidR="004D78CE" w:rsidRPr="00617229" w:rsidDel="004D78CE">
        <w:rPr>
          <w:rFonts w:ascii="Tahoma" w:hAnsi="Tahoma" w:cs="Tahoma"/>
        </w:rPr>
        <w:t xml:space="preserve"> </w:t>
      </w:r>
      <w:r w:rsidR="00E820E1" w:rsidRPr="00617229">
        <w:rPr>
          <w:rFonts w:ascii="Tahoma" w:hAnsi="Tahoma" w:cs="Tahoma"/>
        </w:rPr>
        <w:t>НРД не позднее операционного дня, следующего за</w:t>
      </w:r>
      <w:r w:rsidR="00662959" w:rsidRPr="00617229">
        <w:rPr>
          <w:rFonts w:ascii="Tahoma" w:hAnsi="Tahoma" w:cs="Tahoma"/>
        </w:rPr>
        <w:t xml:space="preserve"> днем</w:t>
      </w:r>
      <w:r w:rsidR="00E820E1" w:rsidRPr="00617229">
        <w:rPr>
          <w:rFonts w:ascii="Tahoma" w:hAnsi="Tahoma" w:cs="Tahoma"/>
        </w:rPr>
        <w:t xml:space="preserve"> </w:t>
      </w:r>
      <w:r w:rsidR="000B524B" w:rsidRPr="00617229">
        <w:rPr>
          <w:rFonts w:ascii="Tahoma" w:hAnsi="Tahoma" w:cs="Tahoma"/>
        </w:rPr>
        <w:t xml:space="preserve">его </w:t>
      </w:r>
      <w:r w:rsidR="000B2CC6" w:rsidRPr="00617229">
        <w:rPr>
          <w:rFonts w:ascii="Tahoma" w:hAnsi="Tahoma" w:cs="Tahoma"/>
        </w:rPr>
        <w:t>получения</w:t>
      </w:r>
      <w:r w:rsidR="00E820E1" w:rsidRPr="00617229">
        <w:rPr>
          <w:rFonts w:ascii="Tahoma" w:hAnsi="Tahoma" w:cs="Tahoma"/>
        </w:rPr>
        <w:t>:</w:t>
      </w:r>
    </w:p>
    <w:p w14:paraId="399E6AFB" w14:textId="77777777" w:rsidR="00E820E1" w:rsidRPr="00617229" w:rsidRDefault="00E820E1" w:rsidP="00AE17E6">
      <w:pPr>
        <w:pStyle w:val="a4"/>
        <w:numPr>
          <w:ilvl w:val="2"/>
          <w:numId w:val="4"/>
        </w:numPr>
        <w:ind w:left="993" w:hanging="993"/>
        <w:contextualSpacing w:val="0"/>
        <w:jc w:val="both"/>
        <w:rPr>
          <w:rFonts w:ascii="Tahoma" w:hAnsi="Tahoma" w:cs="Tahoma"/>
          <w:sz w:val="24"/>
          <w:szCs w:val="24"/>
          <w:lang w:eastAsia="ru-RU"/>
        </w:rPr>
      </w:pPr>
      <w:r w:rsidRPr="00617229">
        <w:rPr>
          <w:rFonts w:ascii="Tahoma" w:hAnsi="Tahoma" w:cs="Tahoma"/>
          <w:sz w:val="24"/>
          <w:szCs w:val="24"/>
          <w:lang w:eastAsia="ru-RU"/>
        </w:rPr>
        <w:t>присваивает общему собранию владельцев ценных бумаг Референс КД</w:t>
      </w:r>
      <w:r w:rsidR="00423F73" w:rsidRPr="00617229">
        <w:rPr>
          <w:rFonts w:ascii="Tahoma" w:hAnsi="Tahoma" w:cs="Tahoma"/>
          <w:sz w:val="24"/>
          <w:szCs w:val="24"/>
          <w:lang w:eastAsia="ru-RU"/>
        </w:rPr>
        <w:t xml:space="preserve"> - направляет </w:t>
      </w:r>
      <w:r w:rsidR="00777F1D" w:rsidRPr="00617229">
        <w:rPr>
          <w:rFonts w:ascii="Tahoma" w:hAnsi="Tahoma" w:cs="Tahoma"/>
          <w:sz w:val="24"/>
          <w:szCs w:val="24"/>
          <w:lang w:eastAsia="ru-RU"/>
        </w:rPr>
        <w:t>SEN (код формы SN042)</w:t>
      </w:r>
      <w:r w:rsidRPr="00617229">
        <w:rPr>
          <w:rFonts w:ascii="Tahoma" w:hAnsi="Tahoma" w:cs="Tahoma"/>
          <w:sz w:val="24"/>
          <w:szCs w:val="24"/>
          <w:lang w:eastAsia="ru-RU"/>
        </w:rPr>
        <w:t>;</w:t>
      </w:r>
    </w:p>
    <w:p w14:paraId="0D7B010B" w14:textId="7025AF40" w:rsidR="00E820E1" w:rsidRPr="005456CB" w:rsidRDefault="00E820E1" w:rsidP="00AE17E6">
      <w:pPr>
        <w:pStyle w:val="a4"/>
        <w:numPr>
          <w:ilvl w:val="2"/>
          <w:numId w:val="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6901F8" w:rsidRPr="005456CB">
        <w:rPr>
          <w:rFonts w:ascii="Tahoma" w:hAnsi="Tahoma" w:cs="Tahoma"/>
          <w:sz w:val="24"/>
          <w:szCs w:val="24"/>
          <w:lang w:eastAsia="ru-RU"/>
        </w:rPr>
        <w:t>С</w:t>
      </w:r>
      <w:r w:rsidRPr="005456CB">
        <w:rPr>
          <w:rFonts w:ascii="Tahoma" w:hAnsi="Tahoma" w:cs="Tahoma"/>
          <w:sz w:val="24"/>
          <w:szCs w:val="24"/>
          <w:lang w:eastAsia="ru-RU"/>
        </w:rPr>
        <w:t xml:space="preserve">айте </w:t>
      </w:r>
      <w:r w:rsidR="00324401">
        <w:rPr>
          <w:rFonts w:ascii="Tahoma" w:hAnsi="Tahoma" w:cs="Tahoma"/>
          <w:sz w:val="24"/>
          <w:szCs w:val="24"/>
          <w:lang w:val="en-US" w:eastAsia="ru-RU"/>
        </w:rPr>
        <w:t>NSDDATA</w:t>
      </w:r>
      <w:r w:rsidRPr="005456CB">
        <w:rPr>
          <w:rFonts w:ascii="Tahoma" w:hAnsi="Tahoma" w:cs="Tahoma"/>
          <w:sz w:val="24"/>
          <w:szCs w:val="24"/>
          <w:lang w:eastAsia="ru-RU"/>
        </w:rPr>
        <w:t>;</w:t>
      </w:r>
    </w:p>
    <w:p w14:paraId="42E3BF04" w14:textId="77777777" w:rsidR="00E820E1" w:rsidRPr="005456CB" w:rsidRDefault="00E820E1" w:rsidP="00AE17E6">
      <w:pPr>
        <w:pStyle w:val="a4"/>
        <w:numPr>
          <w:ilvl w:val="2"/>
          <w:numId w:val="4"/>
        </w:numPr>
        <w:ind w:left="993" w:hanging="993"/>
        <w:contextualSpacing w:val="0"/>
        <w:jc w:val="both"/>
        <w:rPr>
          <w:rFonts w:ascii="Tahoma" w:hAnsi="Tahoma" w:cs="Tahoma"/>
          <w:sz w:val="24"/>
          <w:szCs w:val="24"/>
          <w:lang w:eastAsia="hi-IN"/>
        </w:rPr>
      </w:pPr>
      <w:r w:rsidRPr="005456CB">
        <w:rPr>
          <w:rFonts w:ascii="Tahoma" w:hAnsi="Tahoma" w:cs="Tahoma"/>
          <w:sz w:val="24"/>
          <w:szCs w:val="24"/>
          <w:lang w:eastAsia="ru-RU"/>
        </w:rPr>
        <w:lastRenderedPageBreak/>
        <w:t xml:space="preserve">направляет </w:t>
      </w:r>
      <w:r w:rsidR="004D78CE" w:rsidRPr="004D78CE">
        <w:rPr>
          <w:rFonts w:ascii="Tahoma" w:hAnsi="Tahoma" w:cs="Tahoma"/>
          <w:sz w:val="24"/>
          <w:szCs w:val="24"/>
          <w:lang w:eastAsia="ru-RU"/>
        </w:rPr>
        <w:t>MN</w:t>
      </w:r>
      <w:r w:rsidR="00B04122" w:rsidRPr="005456CB">
        <w:rPr>
          <w:rFonts w:ascii="Tahoma" w:hAnsi="Tahoma" w:cs="Tahoma"/>
          <w:sz w:val="24"/>
          <w:szCs w:val="24"/>
          <w:lang w:eastAsia="ru-RU"/>
        </w:rPr>
        <w:t xml:space="preserve"> </w:t>
      </w:r>
      <w:r w:rsidRPr="005456CB">
        <w:rPr>
          <w:rFonts w:ascii="Tahoma" w:hAnsi="Tahoma" w:cs="Tahoma"/>
          <w:sz w:val="24"/>
          <w:szCs w:val="24"/>
          <w:lang w:eastAsia="ru-RU"/>
        </w:rPr>
        <w:t>Депонентам;</w:t>
      </w:r>
      <w:r w:rsidR="002636B9">
        <w:rPr>
          <w:rFonts w:ascii="Tahoma" w:hAnsi="Tahoma" w:cs="Tahoma"/>
          <w:sz w:val="24"/>
          <w:szCs w:val="24"/>
          <w:lang w:eastAsia="ru-RU"/>
        </w:rPr>
        <w:t xml:space="preserve"> </w:t>
      </w:r>
    </w:p>
    <w:p w14:paraId="3623C2E3" w14:textId="77777777" w:rsidR="00CD1623" w:rsidRPr="005456CB" w:rsidRDefault="00E820E1" w:rsidP="00AE17E6">
      <w:pPr>
        <w:pStyle w:val="a4"/>
        <w:numPr>
          <w:ilvl w:val="2"/>
          <w:numId w:val="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Депонентам</w:t>
      </w:r>
      <w:r w:rsidR="000B2CC6" w:rsidRPr="005456CB">
        <w:rPr>
          <w:rFonts w:ascii="Tahoma" w:hAnsi="Tahoma" w:cs="Tahoma"/>
          <w:sz w:val="24"/>
          <w:szCs w:val="24"/>
          <w:lang w:eastAsia="ru-RU"/>
        </w:rPr>
        <w:t xml:space="preserve"> </w:t>
      </w:r>
      <w:r w:rsidR="004D78CE" w:rsidRPr="004D78CE">
        <w:rPr>
          <w:rFonts w:ascii="Tahoma" w:hAnsi="Tahoma" w:cs="Tahoma"/>
          <w:sz w:val="24"/>
          <w:szCs w:val="24"/>
          <w:lang w:eastAsia="ru-RU"/>
        </w:rPr>
        <w:t>MN</w:t>
      </w:r>
      <w:r w:rsidR="004D78CE" w:rsidRPr="005456CB" w:rsidDel="004D78CE">
        <w:rPr>
          <w:rFonts w:ascii="Tahoma" w:hAnsi="Tahoma" w:cs="Tahoma"/>
          <w:sz w:val="24"/>
          <w:szCs w:val="24"/>
          <w:lang w:eastAsia="ru-RU"/>
        </w:rPr>
        <w:t xml:space="preserve"> </w:t>
      </w:r>
      <w:r w:rsidRPr="005456CB">
        <w:rPr>
          <w:rFonts w:ascii="Tahoma" w:hAnsi="Tahoma" w:cs="Tahoma"/>
          <w:sz w:val="24"/>
          <w:szCs w:val="24"/>
          <w:lang w:eastAsia="ru-RU"/>
        </w:rPr>
        <w:t>направляет</w:t>
      </w:r>
      <w:r w:rsidR="000B2CC6" w:rsidRPr="005456CB">
        <w:rPr>
          <w:rFonts w:ascii="Tahoma" w:hAnsi="Tahoma" w:cs="Tahoma"/>
          <w:sz w:val="24"/>
          <w:szCs w:val="24"/>
          <w:lang w:eastAsia="ru-RU"/>
        </w:rPr>
        <w:t xml:space="preserve"> его </w:t>
      </w:r>
      <w:r w:rsidRPr="005456CB">
        <w:rPr>
          <w:rFonts w:ascii="Tahoma" w:hAnsi="Tahoma" w:cs="Tahoma"/>
          <w:sz w:val="24"/>
          <w:szCs w:val="24"/>
          <w:lang w:eastAsia="ru-RU"/>
        </w:rPr>
        <w:t>Держателю реестра</w:t>
      </w:r>
      <w:r w:rsidR="00285EA9" w:rsidRPr="005456CB">
        <w:rPr>
          <w:rFonts w:ascii="Tahoma" w:hAnsi="Tahoma" w:cs="Tahoma"/>
          <w:sz w:val="24"/>
          <w:szCs w:val="24"/>
          <w:lang w:eastAsia="ru-RU"/>
        </w:rPr>
        <w:t xml:space="preserve"> и Эмитенту (при наличии Договора ЭДО)</w:t>
      </w:r>
      <w:r w:rsidR="008A515B"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xml:space="preserve">. Держатель реестра вправе направить </w:t>
      </w:r>
      <w:r w:rsidR="000B2CC6"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14F84E6B" w14:textId="77777777" w:rsidR="00E820E1" w:rsidRPr="005456CB" w:rsidRDefault="00E820E1" w:rsidP="00AE17E6">
      <w:pPr>
        <w:pStyle w:val="33"/>
        <w:numPr>
          <w:ilvl w:val="1"/>
          <w:numId w:val="4"/>
        </w:numPr>
        <w:spacing w:before="120" w:after="200" w:line="276" w:lineRule="auto"/>
        <w:ind w:left="993" w:hanging="993"/>
        <w:jc w:val="both"/>
        <w:rPr>
          <w:rFonts w:ascii="Tahoma" w:hAnsi="Tahoma" w:cs="Tahoma"/>
        </w:rPr>
      </w:pPr>
      <w:bookmarkStart w:id="32" w:name="_Ref454204085"/>
      <w:r w:rsidRPr="005456CB">
        <w:rPr>
          <w:rFonts w:ascii="Tahoma" w:hAnsi="Tahoma" w:cs="Tahoma"/>
          <w:lang w:eastAsia="ru-RU"/>
        </w:rPr>
        <w:t xml:space="preserve">Направление </w:t>
      </w:r>
      <w:r w:rsidR="0032326D" w:rsidRPr="005456CB">
        <w:rPr>
          <w:rFonts w:ascii="Tahoma" w:hAnsi="Tahoma" w:cs="Tahoma"/>
          <w:lang w:eastAsia="ru-RU"/>
        </w:rPr>
        <w:t xml:space="preserve">Депонентам </w:t>
      </w:r>
      <w:r w:rsidR="004D78CE" w:rsidRPr="004D78CE">
        <w:rPr>
          <w:rFonts w:ascii="Tahoma" w:hAnsi="Tahoma" w:cs="Tahoma"/>
          <w:kern w:val="0"/>
          <w:lang w:eastAsia="ru-RU" w:bidi="ar-SA"/>
        </w:rPr>
        <w:t>MN</w:t>
      </w:r>
      <w:r w:rsidR="004D78CE" w:rsidRPr="005456CB" w:rsidDel="004D78CE">
        <w:rPr>
          <w:rFonts w:ascii="Tahoma" w:hAnsi="Tahoma" w:cs="Tahoma"/>
          <w:lang w:eastAsia="ru-RU"/>
        </w:rPr>
        <w:t xml:space="preserve"> </w:t>
      </w:r>
      <w:r w:rsidRPr="005456CB">
        <w:rPr>
          <w:rFonts w:ascii="Tahoma" w:hAnsi="Tahoma" w:cs="Tahoma"/>
          <w:lang w:eastAsia="ru-RU"/>
        </w:rPr>
        <w:t>осуществляется в порядке и сроки, установленные Договором ЭДО и Договором счета депо, с учетом следующих особенностей:</w:t>
      </w:r>
      <w:bookmarkEnd w:id="32"/>
      <w:r w:rsidR="00AD6F6F" w:rsidRPr="005456CB">
        <w:rPr>
          <w:rFonts w:ascii="Tahoma" w:hAnsi="Tahoma" w:cs="Tahoma"/>
          <w:lang w:eastAsia="ru-RU"/>
        </w:rPr>
        <w:t xml:space="preserve"> </w:t>
      </w:r>
    </w:p>
    <w:p w14:paraId="14E50B15" w14:textId="4278A356" w:rsidR="00D04484" w:rsidRPr="005456CB" w:rsidRDefault="00D04484" w:rsidP="00AE17E6">
      <w:pPr>
        <w:pStyle w:val="33"/>
        <w:numPr>
          <w:ilvl w:val="2"/>
          <w:numId w:val="4"/>
        </w:numPr>
        <w:spacing w:before="120" w:after="200" w:line="276" w:lineRule="auto"/>
        <w:ind w:left="993" w:hanging="993"/>
        <w:jc w:val="both"/>
        <w:rPr>
          <w:rFonts w:ascii="Tahoma" w:hAnsi="Tahoma" w:cs="Tahoma"/>
        </w:rPr>
      </w:pPr>
      <w:bookmarkStart w:id="33" w:name="_Ref26537272"/>
      <w:bookmarkEnd w:id="31"/>
      <w:r w:rsidRPr="005456CB">
        <w:rPr>
          <w:rFonts w:ascii="Tahoma" w:hAnsi="Tahoma" w:cs="Tahoma"/>
        </w:rPr>
        <w:t xml:space="preserve">не позднее операционного дня, следующего за днем получения </w:t>
      </w:r>
      <w:r w:rsidR="004D78CE" w:rsidRPr="004D78CE">
        <w:rPr>
          <w:rFonts w:ascii="Tahoma" w:hAnsi="Tahoma" w:cs="Tahoma"/>
          <w:kern w:val="0"/>
          <w:lang w:eastAsia="ru-RU" w:bidi="ar-SA"/>
        </w:rPr>
        <w:t>MN</w:t>
      </w:r>
      <w:r w:rsidR="00BD1F19" w:rsidRPr="005456CB">
        <w:rPr>
          <w:rFonts w:ascii="Tahoma" w:hAnsi="Tahoma" w:cs="Tahoma"/>
        </w:rPr>
        <w:t xml:space="preserve"> до Даты фиксации</w:t>
      </w:r>
      <w:r w:rsidR="00720541" w:rsidRPr="005456CB">
        <w:rPr>
          <w:rFonts w:ascii="Tahoma" w:hAnsi="Tahoma" w:cs="Tahoma"/>
        </w:rPr>
        <w:t>,</w:t>
      </w:r>
      <w:r w:rsidRPr="005456CB">
        <w:rPr>
          <w:rFonts w:ascii="Tahoma" w:hAnsi="Tahoma" w:cs="Tahoma"/>
        </w:rPr>
        <w:t xml:space="preserve"> информируются Депоненты, на счетах депо которых имеется остаток соответствующих ценных бумаг на </w:t>
      </w:r>
      <w:r w:rsidR="009B1465" w:rsidRPr="005456CB">
        <w:rPr>
          <w:rFonts w:ascii="Tahoma" w:hAnsi="Tahoma" w:cs="Tahoma"/>
        </w:rPr>
        <w:t xml:space="preserve">дату </w:t>
      </w:r>
      <w:r w:rsidR="00720541" w:rsidRPr="005456CB">
        <w:rPr>
          <w:rFonts w:ascii="Tahoma" w:hAnsi="Tahoma" w:cs="Tahoma"/>
        </w:rPr>
        <w:t xml:space="preserve">его </w:t>
      </w:r>
      <w:r w:rsidR="002450B2" w:rsidRPr="005456CB">
        <w:rPr>
          <w:rFonts w:ascii="Tahoma" w:hAnsi="Tahoma" w:cs="Tahoma"/>
        </w:rPr>
        <w:t>направления</w:t>
      </w:r>
      <w:r w:rsidRPr="005456CB">
        <w:rPr>
          <w:rFonts w:ascii="Tahoma" w:hAnsi="Tahoma" w:cs="Tahoma"/>
        </w:rPr>
        <w:t xml:space="preserve">, при этом </w:t>
      </w:r>
      <w:r w:rsidR="004D78CE" w:rsidRPr="004D78CE">
        <w:rPr>
          <w:rFonts w:ascii="Tahoma" w:hAnsi="Tahoma" w:cs="Tahoma"/>
          <w:kern w:val="0"/>
          <w:lang w:eastAsia="ru-RU" w:bidi="ar-SA"/>
        </w:rPr>
        <w:t>MN</w:t>
      </w:r>
      <w:r w:rsidR="004D78CE" w:rsidRPr="005456CB" w:rsidDel="004D78CE">
        <w:rPr>
          <w:rFonts w:ascii="Tahoma" w:hAnsi="Tahoma" w:cs="Tahoma"/>
        </w:rPr>
        <w:t xml:space="preserve"> </w:t>
      </w:r>
      <w:r w:rsidRPr="005456CB">
        <w:rPr>
          <w:rFonts w:ascii="Tahoma" w:hAnsi="Tahoma" w:cs="Tahoma"/>
        </w:rPr>
        <w:t xml:space="preserve">направляется </w:t>
      </w:r>
      <w:r w:rsidRPr="005456CB">
        <w:rPr>
          <w:rFonts w:ascii="Tahoma" w:hAnsi="Tahoma" w:cs="Tahoma"/>
          <w:lang w:eastAsia="ru-RU"/>
        </w:rPr>
        <w:t>в режиме циклической рассылки</w:t>
      </w:r>
      <w:r w:rsidR="004F00D1" w:rsidRPr="005456CB">
        <w:rPr>
          <w:rFonts w:ascii="Tahoma" w:hAnsi="Tahoma" w:cs="Tahoma"/>
          <w:lang w:eastAsia="ru-RU"/>
        </w:rPr>
        <w:t xml:space="preserve"> до Даты фиксации</w:t>
      </w:r>
      <w:r w:rsidRPr="005456CB">
        <w:rPr>
          <w:rFonts w:ascii="Tahoma" w:hAnsi="Tahoma" w:cs="Tahoma"/>
        </w:rPr>
        <w:t>;</w:t>
      </w:r>
      <w:bookmarkEnd w:id="33"/>
      <w:r w:rsidRPr="005456CB">
        <w:rPr>
          <w:rFonts w:ascii="Tahoma" w:hAnsi="Tahoma" w:cs="Tahoma"/>
        </w:rPr>
        <w:t xml:space="preserve"> </w:t>
      </w:r>
    </w:p>
    <w:p w14:paraId="31E6DE8D" w14:textId="77777777" w:rsidR="009B1465" w:rsidRPr="005456CB" w:rsidRDefault="009B1465" w:rsidP="00AE17E6">
      <w:pPr>
        <w:pStyle w:val="33"/>
        <w:numPr>
          <w:ilvl w:val="2"/>
          <w:numId w:val="4"/>
        </w:numPr>
        <w:spacing w:before="120" w:after="200" w:line="276" w:lineRule="auto"/>
        <w:ind w:left="993" w:hanging="993"/>
        <w:jc w:val="both"/>
        <w:rPr>
          <w:rFonts w:ascii="Tahoma" w:hAnsi="Tahoma" w:cs="Tahoma"/>
        </w:rPr>
      </w:pPr>
      <w:bookmarkStart w:id="34" w:name="_Ref26537411"/>
      <w:r w:rsidRPr="005456CB">
        <w:rPr>
          <w:rFonts w:ascii="Tahoma" w:hAnsi="Tahoma" w:cs="Tahoma"/>
          <w:lang w:eastAsia="ru-RU"/>
        </w:rPr>
        <w:t xml:space="preserve">в операционные дни, входящие в период циклической рассылки до Даты фиксации, </w:t>
      </w:r>
      <w:r w:rsidRPr="005456CB">
        <w:rPr>
          <w:rFonts w:ascii="Tahoma" w:hAnsi="Tahoma" w:cs="Tahoma"/>
        </w:rPr>
        <w:t>информируются Депоненты, на счете депо которых вновь образовался остаток соответствующих ценных бумаг;</w:t>
      </w:r>
      <w:bookmarkEnd w:id="34"/>
    </w:p>
    <w:p w14:paraId="00F48A5D"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не позднее операционного дня, следующего за днем наступления Даты фиксации</w:t>
      </w:r>
      <w:r w:rsidR="008305C2" w:rsidRPr="005456CB">
        <w:rPr>
          <w:rFonts w:ascii="Tahoma" w:hAnsi="Tahoma" w:cs="Tahoma"/>
        </w:rPr>
        <w:t>,</w:t>
      </w:r>
      <w:r w:rsidRPr="005456CB">
        <w:rPr>
          <w:rFonts w:ascii="Tahoma" w:hAnsi="Tahoma" w:cs="Tahoma"/>
        </w:rPr>
        <w:t xml:space="preserve"> информируются Депоненты, на счетах депо которых имеется остаток соответствующих ценных бумаг</w:t>
      </w:r>
      <w:r w:rsidR="00D04484" w:rsidRPr="005456CB">
        <w:rPr>
          <w:rFonts w:ascii="Tahoma" w:hAnsi="Tahoma" w:cs="Tahoma"/>
        </w:rPr>
        <w:t xml:space="preserve"> на Дату фиксации</w:t>
      </w:r>
      <w:r w:rsidR="00AD6F6F" w:rsidRPr="005456CB">
        <w:rPr>
          <w:rFonts w:ascii="Tahoma" w:hAnsi="Tahoma" w:cs="Tahoma"/>
        </w:rPr>
        <w:t xml:space="preserve">, при этом </w:t>
      </w:r>
      <w:r w:rsidR="004D78CE" w:rsidRPr="004D78CE">
        <w:rPr>
          <w:rFonts w:ascii="Tahoma" w:hAnsi="Tahoma" w:cs="Tahoma"/>
          <w:kern w:val="0"/>
          <w:lang w:eastAsia="ru-RU" w:bidi="ar-SA"/>
        </w:rPr>
        <w:t>MN</w:t>
      </w:r>
      <w:r w:rsidR="004D78CE" w:rsidRPr="005456CB" w:rsidDel="004D78CE">
        <w:rPr>
          <w:rFonts w:ascii="Tahoma" w:hAnsi="Tahoma" w:cs="Tahoma"/>
        </w:rPr>
        <w:t xml:space="preserve"> </w:t>
      </w:r>
      <w:r w:rsidR="00AD6F6F" w:rsidRPr="005456CB">
        <w:rPr>
          <w:rFonts w:ascii="Tahoma" w:hAnsi="Tahoma" w:cs="Tahoma"/>
        </w:rPr>
        <w:t xml:space="preserve">направляется </w:t>
      </w:r>
      <w:r w:rsidR="00CD1623" w:rsidRPr="005456CB">
        <w:rPr>
          <w:rFonts w:ascii="Tahoma" w:hAnsi="Tahoma" w:cs="Tahoma"/>
          <w:lang w:eastAsia="ru-RU"/>
        </w:rPr>
        <w:t>в режиме циклической рассылки</w:t>
      </w:r>
      <w:r w:rsidR="004F00D1" w:rsidRPr="005456CB">
        <w:rPr>
          <w:rFonts w:ascii="Tahoma" w:hAnsi="Tahoma" w:cs="Tahoma"/>
          <w:lang w:eastAsia="ru-RU"/>
        </w:rPr>
        <w:t xml:space="preserve"> до даты</w:t>
      </w:r>
      <w:r w:rsidR="004F00D1" w:rsidRPr="005456CB">
        <w:rPr>
          <w:rFonts w:ascii="Tahoma" w:hAnsi="Tahoma" w:cs="Tahoma"/>
          <w:kern w:val="0"/>
          <w:lang w:eastAsia="ru-RU" w:bidi="ar-SA"/>
        </w:rPr>
        <w:t xml:space="preserve"> окончания приема документов, указанной</w:t>
      </w:r>
      <w:r w:rsidR="004F00D1" w:rsidRPr="005456CB">
        <w:rPr>
          <w:rFonts w:ascii="Tahoma" w:hAnsi="Tahoma" w:cs="Tahoma"/>
          <w:lang w:eastAsia="ru-RU"/>
        </w:rPr>
        <w:t xml:space="preserve"> </w:t>
      </w:r>
      <w:r w:rsidR="004F00D1" w:rsidRPr="005456CB">
        <w:rPr>
          <w:rFonts w:ascii="Tahoma" w:hAnsi="Tahoma" w:cs="Tahoma"/>
          <w:kern w:val="0"/>
          <w:lang w:eastAsia="ru-RU" w:bidi="ar-SA"/>
        </w:rPr>
        <w:t xml:space="preserve">в </w:t>
      </w:r>
      <w:r w:rsidR="004D78CE" w:rsidRPr="004D78CE">
        <w:rPr>
          <w:rFonts w:ascii="Tahoma" w:hAnsi="Tahoma" w:cs="Tahoma"/>
          <w:kern w:val="0"/>
          <w:lang w:eastAsia="ru-RU" w:bidi="ar-SA"/>
        </w:rPr>
        <w:t>MN</w:t>
      </w:r>
      <w:r w:rsidRPr="005456CB">
        <w:rPr>
          <w:rFonts w:ascii="Tahoma" w:hAnsi="Tahoma" w:cs="Tahoma"/>
        </w:rPr>
        <w:t>;</w:t>
      </w:r>
      <w:r w:rsidR="00152A41" w:rsidRPr="005456CB">
        <w:rPr>
          <w:rFonts w:ascii="Tahoma" w:hAnsi="Tahoma" w:cs="Tahoma"/>
        </w:rPr>
        <w:t xml:space="preserve"> </w:t>
      </w:r>
    </w:p>
    <w:p w14:paraId="406CBBAC" w14:textId="77777777" w:rsidR="008305C2" w:rsidRPr="005456CB" w:rsidRDefault="00CD1623" w:rsidP="00AE17E6">
      <w:pPr>
        <w:pStyle w:val="33"/>
        <w:numPr>
          <w:ilvl w:val="2"/>
          <w:numId w:val="4"/>
        </w:numPr>
        <w:spacing w:before="120" w:after="200" w:line="276" w:lineRule="auto"/>
        <w:ind w:left="993" w:hanging="993"/>
        <w:jc w:val="both"/>
        <w:rPr>
          <w:rFonts w:ascii="Tahoma" w:hAnsi="Tahoma" w:cs="Tahoma"/>
        </w:rPr>
      </w:pPr>
      <w:bookmarkStart w:id="35" w:name="_Ref26537294"/>
      <w:r w:rsidRPr="005456CB">
        <w:rPr>
          <w:rFonts w:ascii="Tahoma" w:hAnsi="Tahoma" w:cs="Tahoma"/>
          <w:lang w:eastAsia="ru-RU"/>
        </w:rPr>
        <w:t xml:space="preserve">в операционные дни, входящие в период циклической рассылки, </w:t>
      </w:r>
      <w:r w:rsidR="00E820E1" w:rsidRPr="005456CB">
        <w:rPr>
          <w:rFonts w:ascii="Tahoma" w:hAnsi="Tahoma" w:cs="Tahoma"/>
        </w:rPr>
        <w:t>информируются Депоненты, на счете депо которых вновь образовался остаток соответствующих ценных бумаг</w:t>
      </w:r>
      <w:r w:rsidR="00D04484" w:rsidRPr="005456CB">
        <w:rPr>
          <w:rFonts w:ascii="Tahoma" w:hAnsi="Tahoma" w:cs="Tahoma"/>
        </w:rPr>
        <w:t xml:space="preserve"> на Дату фиксации</w:t>
      </w:r>
      <w:r w:rsidR="008305C2" w:rsidRPr="005456CB">
        <w:rPr>
          <w:rFonts w:ascii="Tahoma" w:hAnsi="Tahoma" w:cs="Tahoma"/>
        </w:rPr>
        <w:t>;</w:t>
      </w:r>
      <w:bookmarkEnd w:id="35"/>
    </w:p>
    <w:p w14:paraId="26687D92" w14:textId="4AD8075A" w:rsidR="00CD1623" w:rsidRPr="00BA0EFC" w:rsidRDefault="008305C2"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lang w:eastAsia="ru-RU"/>
        </w:rPr>
        <w:t xml:space="preserve">в </w:t>
      </w:r>
      <w:r w:rsidRPr="00BA0EFC">
        <w:rPr>
          <w:rFonts w:ascii="Tahoma" w:hAnsi="Tahoma" w:cs="Tahoma"/>
          <w:lang w:eastAsia="ru-RU"/>
        </w:rPr>
        <w:t xml:space="preserve">случае наличия в </w:t>
      </w:r>
      <w:r w:rsidR="002636B9" w:rsidRPr="00BA0EFC">
        <w:rPr>
          <w:rFonts w:ascii="Tahoma" w:hAnsi="Tahoma" w:cs="Tahoma"/>
          <w:lang w:val="en-US" w:eastAsia="ru-RU"/>
        </w:rPr>
        <w:t>MN</w:t>
      </w:r>
      <w:r w:rsidR="00C340D8" w:rsidRPr="00BA0EFC">
        <w:rPr>
          <w:rFonts w:ascii="Tahoma" w:hAnsi="Tahoma" w:cs="Tahoma"/>
          <w:lang w:eastAsia="ru-RU"/>
        </w:rPr>
        <w:t xml:space="preserve"> (код формы </w:t>
      </w:r>
      <w:r w:rsidR="00C340D8" w:rsidRPr="00BA0EFC">
        <w:rPr>
          <w:rFonts w:ascii="Tahoma" w:hAnsi="Tahoma" w:cs="Tahoma"/>
          <w:lang w:val="en-US" w:eastAsia="ru-RU"/>
        </w:rPr>
        <w:t>CA</w:t>
      </w:r>
      <w:r w:rsidR="00C340D8" w:rsidRPr="00BA0EFC">
        <w:rPr>
          <w:rFonts w:ascii="Tahoma" w:hAnsi="Tahoma" w:cs="Tahoma"/>
          <w:lang w:eastAsia="ru-RU"/>
        </w:rPr>
        <w:t>012)</w:t>
      </w:r>
      <w:r w:rsidR="002636B9" w:rsidRPr="00BA0EFC">
        <w:rPr>
          <w:rFonts w:ascii="Tahoma" w:hAnsi="Tahoma" w:cs="Tahoma"/>
          <w:lang w:eastAsia="ru-RU"/>
        </w:rPr>
        <w:t xml:space="preserve"> </w:t>
      </w:r>
      <w:r w:rsidR="00195F0B">
        <w:rPr>
          <w:rFonts w:ascii="Tahoma" w:hAnsi="Tahoma" w:cs="Tahoma"/>
        </w:rPr>
        <w:t>Материалов КД («</w:t>
      </w:r>
      <w:r w:rsidR="00195F0B" w:rsidRPr="001B0A72">
        <w:rPr>
          <w:rFonts w:ascii="Tahoma" w:hAnsi="Tahoma" w:cs="Tahoma"/>
        </w:rPr>
        <w:t xml:space="preserve">Материалы </w:t>
      </w:r>
      <w:r w:rsidR="00195F0B" w:rsidRPr="003B71DE">
        <w:rPr>
          <w:rFonts w:ascii="Tahoma" w:hAnsi="Tahoma" w:cs="Tahoma"/>
        </w:rPr>
        <w:t>собрания/Формулировки решений</w:t>
      </w:r>
      <w:r w:rsidR="00195F0B">
        <w:rPr>
          <w:rFonts w:ascii="Tahoma" w:hAnsi="Tahoma" w:cs="Tahoma"/>
        </w:rPr>
        <w:t>») они</w:t>
      </w:r>
      <w:r w:rsidR="00E73721" w:rsidRPr="00BA0EFC">
        <w:rPr>
          <w:rFonts w:ascii="Tahoma" w:hAnsi="Tahoma" w:cs="Tahoma"/>
          <w:lang w:eastAsia="ru-RU"/>
        </w:rPr>
        <w:t xml:space="preserve"> </w:t>
      </w:r>
      <w:r w:rsidRPr="00BA0EFC">
        <w:rPr>
          <w:rFonts w:ascii="Tahoma" w:hAnsi="Tahoma" w:cs="Tahoma"/>
          <w:lang w:eastAsia="ru-RU"/>
        </w:rPr>
        <w:t>направля</w:t>
      </w:r>
      <w:r w:rsidR="00E73721" w:rsidRPr="00BA0EFC">
        <w:rPr>
          <w:rFonts w:ascii="Tahoma" w:hAnsi="Tahoma" w:cs="Tahoma"/>
          <w:lang w:eastAsia="ru-RU"/>
        </w:rPr>
        <w:t>ю</w:t>
      </w:r>
      <w:r w:rsidRPr="00BA0EFC">
        <w:rPr>
          <w:rFonts w:ascii="Tahoma" w:hAnsi="Tahoma" w:cs="Tahoma"/>
          <w:lang w:eastAsia="ru-RU"/>
        </w:rPr>
        <w:t>тся Депонентам не ранее Даты фиксации</w:t>
      </w:r>
      <w:r w:rsidR="00C340D8" w:rsidRPr="00BA0EFC">
        <w:rPr>
          <w:rFonts w:ascii="Tahoma" w:hAnsi="Tahoma" w:cs="Tahoma"/>
        </w:rPr>
        <w:t>;</w:t>
      </w:r>
    </w:p>
    <w:p w14:paraId="11A5FEF1" w14:textId="77777777" w:rsidR="00C340D8" w:rsidRPr="00BA0EFC" w:rsidRDefault="00C340D8" w:rsidP="00AE17E6">
      <w:pPr>
        <w:pStyle w:val="33"/>
        <w:numPr>
          <w:ilvl w:val="2"/>
          <w:numId w:val="4"/>
        </w:numPr>
        <w:spacing w:before="120" w:after="200" w:line="276" w:lineRule="auto"/>
        <w:ind w:left="993" w:hanging="993"/>
        <w:jc w:val="both"/>
        <w:rPr>
          <w:rFonts w:ascii="Tahoma" w:hAnsi="Tahoma" w:cs="Tahoma"/>
        </w:rPr>
      </w:pPr>
      <w:bookmarkStart w:id="36" w:name="_Ref57922084"/>
      <w:r w:rsidRPr="00BA0EFC">
        <w:rPr>
          <w:rFonts w:ascii="Tahoma" w:hAnsi="Tahoma" w:cs="Tahoma"/>
          <w:lang w:val="en-US" w:eastAsia="ru-RU"/>
        </w:rPr>
        <w:t>MN</w:t>
      </w:r>
      <w:r w:rsidRPr="00BA0EFC">
        <w:rPr>
          <w:rFonts w:ascii="Tahoma" w:hAnsi="Tahoma" w:cs="Tahoma"/>
          <w:lang w:eastAsia="ru-RU"/>
        </w:rPr>
        <w:t xml:space="preserve"> (код формы </w:t>
      </w:r>
      <w:r w:rsidRPr="00BA0EFC">
        <w:rPr>
          <w:rFonts w:ascii="Tahoma" w:hAnsi="Tahoma" w:cs="Tahoma"/>
          <w:lang w:val="en-US" w:eastAsia="ru-RU"/>
        </w:rPr>
        <w:t>CA</w:t>
      </w:r>
      <w:r w:rsidRPr="00BA0EFC">
        <w:rPr>
          <w:rFonts w:ascii="Tahoma" w:hAnsi="Tahoma" w:cs="Tahoma"/>
          <w:lang w:eastAsia="ru-RU"/>
        </w:rPr>
        <w:t>014) направля</w:t>
      </w:r>
      <w:r w:rsidR="009A4A9B" w:rsidRPr="00BA0EFC">
        <w:rPr>
          <w:rFonts w:ascii="Tahoma" w:hAnsi="Tahoma" w:cs="Tahoma"/>
          <w:lang w:eastAsia="ru-RU"/>
        </w:rPr>
        <w:t>е</w:t>
      </w:r>
      <w:r w:rsidRPr="00BA0EFC">
        <w:rPr>
          <w:rFonts w:ascii="Tahoma" w:hAnsi="Tahoma" w:cs="Tahoma"/>
          <w:lang w:eastAsia="ru-RU"/>
        </w:rPr>
        <w:t>тся Депонентам не ранее Даты фиксации</w:t>
      </w:r>
      <w:r w:rsidR="009A4A9B" w:rsidRPr="00BA0EFC">
        <w:rPr>
          <w:rFonts w:ascii="Tahoma" w:hAnsi="Tahoma" w:cs="Tahoma"/>
          <w:lang w:eastAsia="ru-RU"/>
        </w:rPr>
        <w:t>.</w:t>
      </w:r>
      <w:bookmarkEnd w:id="36"/>
    </w:p>
    <w:p w14:paraId="2832202B" w14:textId="77777777" w:rsidR="00E820E1" w:rsidRPr="00BA0EFC" w:rsidRDefault="00D7521B" w:rsidP="00AE17E6">
      <w:pPr>
        <w:pStyle w:val="33"/>
        <w:numPr>
          <w:ilvl w:val="1"/>
          <w:numId w:val="4"/>
        </w:numPr>
        <w:spacing w:before="120" w:after="200" w:line="276" w:lineRule="auto"/>
        <w:ind w:left="993" w:hanging="993"/>
        <w:jc w:val="both"/>
        <w:rPr>
          <w:rFonts w:ascii="Tahoma" w:hAnsi="Tahoma" w:cs="Tahoma"/>
          <w:kern w:val="0"/>
          <w:lang w:eastAsia="ru-RU" w:bidi="ar-SA"/>
        </w:rPr>
      </w:pPr>
      <w:bookmarkStart w:id="37" w:name="_Ref454186073"/>
      <w:r w:rsidRPr="00BA0EFC">
        <w:rPr>
          <w:rFonts w:ascii="Tahoma" w:hAnsi="Tahoma" w:cs="Tahoma"/>
          <w:kern w:val="0"/>
          <w:lang w:eastAsia="ru-RU" w:bidi="ar-SA"/>
        </w:rPr>
        <w:t>П</w:t>
      </w:r>
      <w:r w:rsidR="00E820E1" w:rsidRPr="00BA0EFC">
        <w:rPr>
          <w:rFonts w:ascii="Tahoma" w:hAnsi="Tahoma" w:cs="Tahoma"/>
          <w:kern w:val="0"/>
          <w:lang w:eastAsia="ru-RU" w:bidi="ar-SA"/>
        </w:rPr>
        <w:t>осле наступления Даты фиксации</w:t>
      </w:r>
      <w:r w:rsidR="003853E3" w:rsidRPr="00BA0EFC">
        <w:rPr>
          <w:rFonts w:ascii="Tahoma" w:hAnsi="Tahoma" w:cs="Tahoma"/>
          <w:kern w:val="0"/>
          <w:lang w:eastAsia="ru-RU" w:bidi="ar-SA"/>
        </w:rPr>
        <w:t>, если Депонент получил</w:t>
      </w:r>
      <w:r w:rsidR="004B301A" w:rsidRPr="00BA0EFC">
        <w:rPr>
          <w:rFonts w:ascii="Tahoma" w:hAnsi="Tahoma" w:cs="Tahoma"/>
          <w:kern w:val="0"/>
          <w:lang w:eastAsia="ru-RU" w:bidi="ar-SA"/>
        </w:rPr>
        <w:t xml:space="preserve"> MN (код формы CA012)</w:t>
      </w:r>
      <w:r w:rsidR="003853E3" w:rsidRPr="00BA0EFC">
        <w:rPr>
          <w:rFonts w:ascii="Tahoma" w:hAnsi="Tahoma" w:cs="Tahoma"/>
          <w:kern w:val="0"/>
          <w:lang w:eastAsia="ru-RU" w:bidi="ar-SA"/>
        </w:rPr>
        <w:t>,</w:t>
      </w:r>
      <w:r w:rsidR="00E820E1" w:rsidRPr="00BA0EFC">
        <w:rPr>
          <w:rFonts w:ascii="Tahoma" w:hAnsi="Tahoma" w:cs="Tahoma"/>
          <w:kern w:val="0"/>
          <w:lang w:eastAsia="ru-RU" w:bidi="ar-SA"/>
        </w:rPr>
        <w:t xml:space="preserve"> </w:t>
      </w:r>
      <w:r w:rsidRPr="00BA0EFC">
        <w:rPr>
          <w:rFonts w:ascii="Tahoma" w:hAnsi="Tahoma" w:cs="Tahoma"/>
          <w:kern w:val="0"/>
          <w:lang w:eastAsia="ru-RU" w:bidi="ar-SA"/>
        </w:rPr>
        <w:t>Депонент</w:t>
      </w:r>
      <w:r w:rsidR="00E95B05" w:rsidRPr="00BA0EFC">
        <w:rPr>
          <w:rFonts w:ascii="Tahoma" w:hAnsi="Tahoma" w:cs="Tahoma"/>
          <w:kern w:val="0"/>
          <w:lang w:eastAsia="ru-RU" w:bidi="ar-SA"/>
        </w:rPr>
        <w:t>,</w:t>
      </w:r>
      <w:r w:rsidRPr="00BA0EFC">
        <w:rPr>
          <w:rFonts w:ascii="Tahoma" w:hAnsi="Tahoma" w:cs="Tahoma"/>
          <w:kern w:val="0"/>
          <w:lang w:eastAsia="ru-RU" w:bidi="ar-SA"/>
        </w:rPr>
        <w:t xml:space="preserve"> </w:t>
      </w:r>
      <w:r w:rsidR="00E95B05" w:rsidRPr="00BA0EFC">
        <w:rPr>
          <w:rFonts w:ascii="Tahoma" w:hAnsi="Tahoma" w:cs="Tahoma"/>
          <w:lang w:eastAsia="ru-RU"/>
        </w:rPr>
        <w:t>если он является номинальным держателем или иностранным номинальным держателем,</w:t>
      </w:r>
      <w:r w:rsidR="00E95B05" w:rsidRPr="00BA0EFC">
        <w:rPr>
          <w:rFonts w:ascii="Tahoma" w:hAnsi="Tahoma" w:cs="Tahoma"/>
          <w:kern w:val="0"/>
          <w:lang w:eastAsia="ru-RU" w:bidi="ar-SA"/>
        </w:rPr>
        <w:t xml:space="preserve"> </w:t>
      </w:r>
      <w:r w:rsidR="00E820E1" w:rsidRPr="00BA0EFC">
        <w:rPr>
          <w:rFonts w:ascii="Tahoma" w:hAnsi="Tahoma" w:cs="Tahoma"/>
          <w:kern w:val="0"/>
          <w:lang w:eastAsia="ru-RU" w:bidi="ar-SA"/>
        </w:rPr>
        <w:t>вправе направить</w:t>
      </w:r>
      <w:r w:rsidR="003853E3" w:rsidRPr="00BA0EFC">
        <w:rPr>
          <w:rFonts w:ascii="Tahoma" w:hAnsi="Tahoma" w:cs="Tahoma"/>
          <w:kern w:val="0"/>
          <w:lang w:eastAsia="ru-RU" w:bidi="ar-SA"/>
        </w:rPr>
        <w:t xml:space="preserve"> в НРД</w:t>
      </w:r>
      <w:r w:rsidR="00E95B05" w:rsidRPr="00BA0EFC">
        <w:rPr>
          <w:rFonts w:ascii="Tahoma" w:hAnsi="Tahoma" w:cs="Tahoma"/>
          <w:kern w:val="0"/>
          <w:lang w:eastAsia="ru-RU" w:bidi="ar-SA"/>
        </w:rPr>
        <w:t xml:space="preserve"> </w:t>
      </w:r>
      <w:r w:rsidR="00E95B05" w:rsidRPr="00BA0EFC">
        <w:rPr>
          <w:rFonts w:ascii="Tahoma" w:hAnsi="Tahoma" w:cs="Tahoma"/>
          <w:lang w:val="en-US"/>
        </w:rPr>
        <w:t>MI</w:t>
      </w:r>
      <w:r w:rsidR="00E95B05" w:rsidRPr="00BA0EFC">
        <w:rPr>
          <w:rFonts w:ascii="Tahoma" w:hAnsi="Tahoma" w:cs="Tahoma"/>
        </w:rPr>
        <w:t xml:space="preserve"> (Сообщение о лице, осуществляющем права по ценным бумагам)</w:t>
      </w:r>
      <w:r w:rsidR="00BF4A24" w:rsidRPr="00BA0EFC">
        <w:rPr>
          <w:rFonts w:ascii="Tahoma" w:hAnsi="Tahoma" w:cs="Tahoma"/>
        </w:rPr>
        <w:t>.</w:t>
      </w:r>
      <w:bookmarkEnd w:id="37"/>
      <w:r w:rsidR="00E820E1" w:rsidRPr="00BA0EFC">
        <w:rPr>
          <w:rFonts w:ascii="Tahoma" w:hAnsi="Tahoma" w:cs="Tahoma"/>
          <w:kern w:val="0"/>
          <w:lang w:eastAsia="ru-RU" w:bidi="ar-SA"/>
        </w:rPr>
        <w:t xml:space="preserve"> </w:t>
      </w:r>
    </w:p>
    <w:p w14:paraId="2608E970" w14:textId="77777777" w:rsidR="00D7521B" w:rsidRPr="005456CB" w:rsidRDefault="00D7521B" w:rsidP="00AE17E6">
      <w:pPr>
        <w:pStyle w:val="33"/>
        <w:numPr>
          <w:ilvl w:val="1"/>
          <w:numId w:val="4"/>
        </w:numPr>
        <w:spacing w:before="120" w:after="200" w:line="276" w:lineRule="auto"/>
        <w:ind w:left="993" w:hanging="993"/>
        <w:jc w:val="both"/>
        <w:rPr>
          <w:rFonts w:ascii="Tahoma" w:hAnsi="Tahoma" w:cs="Tahoma"/>
          <w:kern w:val="0"/>
          <w:lang w:eastAsia="ru-RU" w:bidi="ar-SA"/>
        </w:rPr>
      </w:pPr>
      <w:bookmarkStart w:id="38" w:name="_Ref522003855"/>
      <w:r w:rsidRPr="005456CB">
        <w:rPr>
          <w:rFonts w:ascii="Tahoma" w:hAnsi="Tahoma" w:cs="Tahoma"/>
          <w:kern w:val="0"/>
          <w:lang w:eastAsia="ru-RU" w:bidi="ar-SA"/>
        </w:rPr>
        <w:t xml:space="preserve">После наступления Даты фиксации, </w:t>
      </w:r>
      <w:r w:rsidR="003853E3" w:rsidRPr="005456CB">
        <w:rPr>
          <w:rFonts w:ascii="Tahoma" w:hAnsi="Tahoma" w:cs="Tahoma"/>
          <w:kern w:val="0"/>
          <w:lang w:eastAsia="ru-RU" w:bidi="ar-SA"/>
        </w:rPr>
        <w:t xml:space="preserve">если </w:t>
      </w:r>
      <w:r w:rsidR="00207D89" w:rsidRPr="005456CB">
        <w:rPr>
          <w:rFonts w:ascii="Tahoma" w:hAnsi="Tahoma" w:cs="Tahoma"/>
          <w:kern w:val="0"/>
          <w:lang w:eastAsia="ru-RU" w:bidi="ar-SA"/>
        </w:rPr>
        <w:t xml:space="preserve">Депонент </w:t>
      </w:r>
      <w:r w:rsidR="003853E3" w:rsidRPr="005456CB">
        <w:rPr>
          <w:rFonts w:ascii="Tahoma" w:hAnsi="Tahoma" w:cs="Tahoma"/>
          <w:kern w:val="0"/>
          <w:lang w:eastAsia="ru-RU" w:bidi="ar-SA"/>
        </w:rPr>
        <w:t xml:space="preserve">получил </w:t>
      </w:r>
      <w:r w:rsidR="004B301A" w:rsidRPr="004D78CE">
        <w:rPr>
          <w:rFonts w:ascii="Tahoma" w:hAnsi="Tahoma" w:cs="Tahoma"/>
          <w:kern w:val="0"/>
          <w:lang w:eastAsia="ru-RU" w:bidi="ar-SA"/>
        </w:rPr>
        <w:t>MN (код формы CA014)</w:t>
      </w:r>
      <w:r w:rsidR="003853E3" w:rsidRPr="005456CB">
        <w:rPr>
          <w:rFonts w:ascii="Tahoma" w:hAnsi="Tahoma" w:cs="Tahoma"/>
          <w:kern w:val="0"/>
          <w:lang w:eastAsia="ru-RU" w:bidi="ar-SA"/>
        </w:rPr>
        <w:t>, Депонент вправе направить в НРД</w:t>
      </w:r>
      <w:r w:rsidRPr="005456CB">
        <w:rPr>
          <w:rFonts w:ascii="Tahoma" w:hAnsi="Tahoma" w:cs="Tahoma"/>
          <w:kern w:val="0"/>
          <w:lang w:eastAsia="ru-RU" w:bidi="ar-SA"/>
        </w:rPr>
        <w:t>:</w:t>
      </w:r>
      <w:bookmarkEnd w:id="38"/>
    </w:p>
    <w:p w14:paraId="3EF04308" w14:textId="77777777" w:rsidR="00D7521B" w:rsidRPr="005456CB" w:rsidRDefault="00B317B7" w:rsidP="00AE17E6">
      <w:pPr>
        <w:pStyle w:val="33"/>
        <w:numPr>
          <w:ilvl w:val="2"/>
          <w:numId w:val="4"/>
        </w:numPr>
        <w:spacing w:before="120" w:after="200" w:line="276" w:lineRule="auto"/>
        <w:ind w:left="993" w:hanging="993"/>
        <w:jc w:val="both"/>
        <w:rPr>
          <w:rFonts w:ascii="Tahoma" w:hAnsi="Tahoma" w:cs="Tahoma"/>
        </w:rPr>
      </w:pPr>
      <w:r>
        <w:rPr>
          <w:rFonts w:ascii="Tahoma" w:hAnsi="Tahoma" w:cs="Tahoma"/>
          <w:lang w:val="en-US"/>
        </w:rPr>
        <w:t>MI</w:t>
      </w:r>
      <w:r w:rsidRPr="00B317B7">
        <w:rPr>
          <w:rFonts w:ascii="Tahoma" w:hAnsi="Tahoma" w:cs="Tahoma"/>
        </w:rPr>
        <w:t xml:space="preserve"> (</w:t>
      </w:r>
      <w:r w:rsidR="00D7521B" w:rsidRPr="005456CB">
        <w:rPr>
          <w:rFonts w:ascii="Tahoma" w:hAnsi="Tahoma" w:cs="Tahoma"/>
        </w:rPr>
        <w:t>Указание о голосовании</w:t>
      </w:r>
      <w:r w:rsidRPr="00B317B7">
        <w:rPr>
          <w:rFonts w:ascii="Tahoma" w:hAnsi="Tahoma" w:cs="Tahoma"/>
        </w:rPr>
        <w:t>)</w:t>
      </w:r>
      <w:r w:rsidR="00D7521B" w:rsidRPr="005456CB">
        <w:rPr>
          <w:rFonts w:ascii="Tahoma" w:hAnsi="Tahoma" w:cs="Tahoma"/>
        </w:rPr>
        <w:t>, в случае если он является владельцем или доверит</w:t>
      </w:r>
      <w:r w:rsidR="00207D89" w:rsidRPr="005456CB">
        <w:rPr>
          <w:rFonts w:ascii="Tahoma" w:hAnsi="Tahoma" w:cs="Tahoma"/>
        </w:rPr>
        <w:t>ельным управляющим ценных бумаг;</w:t>
      </w:r>
    </w:p>
    <w:p w14:paraId="22485F7A" w14:textId="77777777" w:rsidR="00D7521B" w:rsidRPr="005456CB" w:rsidRDefault="00B317B7" w:rsidP="00AE17E6">
      <w:pPr>
        <w:pStyle w:val="33"/>
        <w:numPr>
          <w:ilvl w:val="2"/>
          <w:numId w:val="4"/>
        </w:numPr>
        <w:spacing w:before="120" w:after="200" w:line="276" w:lineRule="auto"/>
        <w:ind w:left="993" w:hanging="993"/>
        <w:jc w:val="both"/>
        <w:rPr>
          <w:rFonts w:ascii="Tahoma" w:hAnsi="Tahoma" w:cs="Tahoma"/>
        </w:rPr>
      </w:pPr>
      <w:bookmarkStart w:id="39" w:name="_Ref522012455"/>
      <w:r>
        <w:rPr>
          <w:rFonts w:ascii="Tahoma" w:hAnsi="Tahoma" w:cs="Tahoma"/>
          <w:lang w:val="en-US"/>
        </w:rPr>
        <w:t>MI</w:t>
      </w:r>
      <w:r w:rsidRPr="00B317B7">
        <w:rPr>
          <w:rFonts w:ascii="Tahoma" w:hAnsi="Tahoma" w:cs="Tahoma"/>
        </w:rPr>
        <w:t xml:space="preserve"> (</w:t>
      </w:r>
      <w:r w:rsidR="00460E59" w:rsidRPr="005456CB">
        <w:rPr>
          <w:rFonts w:ascii="Tahoma" w:hAnsi="Tahoma" w:cs="Tahoma"/>
        </w:rPr>
        <w:t>С</w:t>
      </w:r>
      <w:r w:rsidR="00D7521B" w:rsidRPr="005456CB">
        <w:rPr>
          <w:rFonts w:ascii="Tahoma" w:hAnsi="Tahoma" w:cs="Tahoma"/>
        </w:rPr>
        <w:t>ообщение о лице, осуществляющем права по ценным бумагам</w:t>
      </w:r>
      <w:r w:rsidRPr="00B317B7">
        <w:rPr>
          <w:rFonts w:ascii="Tahoma" w:hAnsi="Tahoma" w:cs="Tahoma"/>
        </w:rPr>
        <w:t>)</w:t>
      </w:r>
      <w:r w:rsidR="00D7521B" w:rsidRPr="005456CB">
        <w:rPr>
          <w:rFonts w:ascii="Tahoma" w:hAnsi="Tahoma" w:cs="Tahoma"/>
        </w:rPr>
        <w:t xml:space="preserve">, </w:t>
      </w:r>
      <w:r w:rsidR="00D7521B" w:rsidRPr="005456CB">
        <w:rPr>
          <w:rFonts w:ascii="Tahoma" w:hAnsi="Tahoma" w:cs="Tahoma"/>
          <w:lang w:eastAsia="ru-RU"/>
        </w:rPr>
        <w:t>в случае если он является номинальным держателем или иностранным номинальным держателем;</w:t>
      </w:r>
      <w:bookmarkEnd w:id="39"/>
    </w:p>
    <w:p w14:paraId="4D838F6E" w14:textId="77777777" w:rsidR="00D7521B" w:rsidRPr="00BA0EFC" w:rsidRDefault="0075576F" w:rsidP="00AE17E6">
      <w:pPr>
        <w:pStyle w:val="33"/>
        <w:numPr>
          <w:ilvl w:val="2"/>
          <w:numId w:val="4"/>
        </w:numPr>
        <w:spacing w:before="120" w:after="200" w:line="276" w:lineRule="auto"/>
        <w:ind w:left="993" w:hanging="993"/>
        <w:jc w:val="both"/>
        <w:rPr>
          <w:rFonts w:ascii="Tahoma" w:hAnsi="Tahoma" w:cs="Tahoma"/>
        </w:rPr>
      </w:pPr>
      <w:r w:rsidRPr="00BA0EFC">
        <w:rPr>
          <w:rFonts w:ascii="Tahoma" w:hAnsi="Tahoma" w:cs="Tahoma"/>
          <w:lang w:val="en-US" w:eastAsia="ru-RU"/>
        </w:rPr>
        <w:t>MI</w:t>
      </w:r>
      <w:r w:rsidRPr="00BA0EFC">
        <w:rPr>
          <w:rFonts w:ascii="Tahoma" w:hAnsi="Tahoma" w:cs="Tahoma"/>
          <w:lang w:eastAsia="ru-RU"/>
        </w:rPr>
        <w:t xml:space="preserve"> (</w:t>
      </w:r>
      <w:r w:rsidR="00460E59" w:rsidRPr="00BA0EFC">
        <w:rPr>
          <w:rFonts w:ascii="Tahoma" w:hAnsi="Tahoma" w:cs="Tahoma"/>
          <w:lang w:eastAsia="ru-RU"/>
        </w:rPr>
        <w:t>С</w:t>
      </w:r>
      <w:r w:rsidR="00D7521B" w:rsidRPr="00BA0EFC">
        <w:rPr>
          <w:rFonts w:ascii="Tahoma" w:hAnsi="Tahoma" w:cs="Tahoma"/>
          <w:lang w:eastAsia="ru-RU"/>
        </w:rPr>
        <w:t>ообщение о волеизъявлении</w:t>
      </w:r>
      <w:r w:rsidRPr="00BA0EFC">
        <w:rPr>
          <w:rFonts w:ascii="Tahoma" w:hAnsi="Tahoma" w:cs="Tahoma"/>
          <w:lang w:eastAsia="ru-RU"/>
        </w:rPr>
        <w:t>)</w:t>
      </w:r>
      <w:r w:rsidR="00D7521B" w:rsidRPr="00BA0EFC">
        <w:rPr>
          <w:rFonts w:ascii="Tahoma" w:hAnsi="Tahoma" w:cs="Tahoma"/>
          <w:lang w:eastAsia="ru-RU"/>
        </w:rPr>
        <w:t xml:space="preserve">, в случае если он является номинальным </w:t>
      </w:r>
      <w:r w:rsidR="00D7521B" w:rsidRPr="00BA0EFC">
        <w:rPr>
          <w:rFonts w:ascii="Tahoma" w:hAnsi="Tahoma" w:cs="Tahoma"/>
          <w:lang w:eastAsia="ru-RU"/>
        </w:rPr>
        <w:lastRenderedPageBreak/>
        <w:t>держателем или ино</w:t>
      </w:r>
      <w:r w:rsidR="00207D89" w:rsidRPr="00BA0EFC">
        <w:rPr>
          <w:rFonts w:ascii="Tahoma" w:hAnsi="Tahoma" w:cs="Tahoma"/>
          <w:lang w:eastAsia="ru-RU"/>
        </w:rPr>
        <w:t>странным номинальным держателем;</w:t>
      </w:r>
    </w:p>
    <w:p w14:paraId="4B224D12" w14:textId="77777777" w:rsidR="00D7521B" w:rsidRPr="00BA0EFC" w:rsidRDefault="00B317B7" w:rsidP="00AE17E6">
      <w:pPr>
        <w:pStyle w:val="33"/>
        <w:numPr>
          <w:ilvl w:val="2"/>
          <w:numId w:val="4"/>
        </w:numPr>
        <w:spacing w:before="120" w:after="200" w:line="276" w:lineRule="auto"/>
        <w:ind w:left="993" w:hanging="993"/>
        <w:jc w:val="both"/>
        <w:rPr>
          <w:rFonts w:ascii="Tahoma" w:hAnsi="Tahoma" w:cs="Tahoma"/>
        </w:rPr>
      </w:pPr>
      <w:bookmarkStart w:id="40" w:name="_Ref522012482"/>
      <w:r w:rsidRPr="00BA0EFC">
        <w:rPr>
          <w:rFonts w:ascii="Tahoma" w:hAnsi="Tahoma" w:cs="Tahoma"/>
          <w:lang w:val="en-US"/>
        </w:rPr>
        <w:t>MI</w:t>
      </w:r>
      <w:r w:rsidRPr="00BA0EFC">
        <w:rPr>
          <w:rFonts w:ascii="Tahoma" w:hAnsi="Tahoma" w:cs="Tahoma"/>
        </w:rPr>
        <w:t xml:space="preserve"> (</w:t>
      </w:r>
      <w:r w:rsidR="00460E59" w:rsidRPr="00BA0EFC">
        <w:rPr>
          <w:rFonts w:ascii="Tahoma" w:hAnsi="Tahoma" w:cs="Tahoma"/>
        </w:rPr>
        <w:t>И</w:t>
      </w:r>
      <w:r w:rsidR="00D7521B" w:rsidRPr="00BA0EFC">
        <w:rPr>
          <w:rFonts w:ascii="Tahoma" w:hAnsi="Tahoma" w:cs="Tahoma"/>
        </w:rPr>
        <w:t>нформаци</w:t>
      </w:r>
      <w:r w:rsidR="00942AE3" w:rsidRPr="00BA0EFC">
        <w:rPr>
          <w:rFonts w:ascii="Tahoma" w:hAnsi="Tahoma" w:cs="Tahoma"/>
        </w:rPr>
        <w:t>я</w:t>
      </w:r>
      <w:r w:rsidR="00D7521B" w:rsidRPr="00BA0EFC">
        <w:rPr>
          <w:rFonts w:ascii="Tahoma" w:hAnsi="Tahoma" w:cs="Tahoma"/>
        </w:rPr>
        <w:t xml:space="preserve"> о лице, не </w:t>
      </w:r>
      <w:r w:rsidR="000F3A99" w:rsidRPr="00BA0EFC">
        <w:rPr>
          <w:rFonts w:ascii="Tahoma" w:hAnsi="Tahoma" w:cs="Tahoma"/>
        </w:rPr>
        <w:t>обладающе</w:t>
      </w:r>
      <w:r w:rsidR="00BA65E9" w:rsidRPr="00BA0EFC">
        <w:rPr>
          <w:rFonts w:ascii="Tahoma" w:hAnsi="Tahoma" w:cs="Tahoma"/>
        </w:rPr>
        <w:t xml:space="preserve">м </w:t>
      </w:r>
      <w:r w:rsidR="00D7521B" w:rsidRPr="00BA0EFC">
        <w:rPr>
          <w:rFonts w:ascii="Tahoma" w:hAnsi="Tahoma" w:cs="Tahoma"/>
        </w:rPr>
        <w:t>право</w:t>
      </w:r>
      <w:r w:rsidR="00BA65E9" w:rsidRPr="00BA0EFC">
        <w:rPr>
          <w:rFonts w:ascii="Tahoma" w:hAnsi="Tahoma" w:cs="Tahoma"/>
        </w:rPr>
        <w:t>м</w:t>
      </w:r>
      <w:r w:rsidR="00D7521B" w:rsidRPr="00BA0EFC">
        <w:rPr>
          <w:rFonts w:ascii="Tahoma" w:hAnsi="Tahoma" w:cs="Tahoma"/>
        </w:rPr>
        <w:t xml:space="preserve"> голоса на общем собрании</w:t>
      </w:r>
      <w:r w:rsidRPr="00BA0EFC">
        <w:rPr>
          <w:rFonts w:ascii="Tahoma" w:hAnsi="Tahoma" w:cs="Tahoma"/>
        </w:rPr>
        <w:t>)</w:t>
      </w:r>
      <w:r w:rsidR="00942AE3" w:rsidRPr="00BA0EFC">
        <w:rPr>
          <w:rFonts w:ascii="Tahoma" w:hAnsi="Tahoma" w:cs="Tahoma"/>
        </w:rPr>
        <w:t xml:space="preserve"> (</w:t>
      </w:r>
      <w:r w:rsidR="00B43AF5" w:rsidRPr="00BA0EFC">
        <w:rPr>
          <w:rFonts w:ascii="Tahoma" w:hAnsi="Tahoma" w:cs="Tahoma"/>
        </w:rPr>
        <w:t xml:space="preserve">одновременно может </w:t>
      </w:r>
      <w:r w:rsidR="000D2DE9" w:rsidRPr="00BA0EFC">
        <w:rPr>
          <w:rFonts w:ascii="Tahoma" w:hAnsi="Tahoma" w:cs="Tahoma"/>
        </w:rPr>
        <w:t xml:space="preserve">содержать </w:t>
      </w:r>
      <w:r w:rsidR="00942AE3" w:rsidRPr="00BA0EFC">
        <w:rPr>
          <w:rFonts w:ascii="Tahoma" w:hAnsi="Tahoma" w:cs="Tahoma"/>
        </w:rPr>
        <w:t xml:space="preserve">указание о голосование, если Депонент в соответствии с законодательством Российской Федерации </w:t>
      </w:r>
      <w:r w:rsidR="00B43AF5" w:rsidRPr="00BA0EFC">
        <w:rPr>
          <w:rFonts w:ascii="Tahoma" w:hAnsi="Tahoma" w:cs="Tahoma"/>
        </w:rPr>
        <w:t>также</w:t>
      </w:r>
      <w:r w:rsidR="00942AE3" w:rsidRPr="00BA0EFC">
        <w:rPr>
          <w:rFonts w:ascii="Tahoma" w:hAnsi="Tahoma" w:cs="Tahoma"/>
        </w:rPr>
        <w:t xml:space="preserve"> обладает правом голоса - только для общего собрания владельцев Облигаций с учетом прав в реестре)</w:t>
      </w:r>
      <w:r w:rsidR="00D7521B" w:rsidRPr="00BA0EFC">
        <w:rPr>
          <w:rFonts w:ascii="Tahoma" w:hAnsi="Tahoma" w:cs="Tahoma"/>
        </w:rPr>
        <w:t>.</w:t>
      </w:r>
      <w:bookmarkEnd w:id="40"/>
    </w:p>
    <w:p w14:paraId="7DF38AC5" w14:textId="125E6950" w:rsidR="00E820E1" w:rsidRPr="005456CB"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bookmarkStart w:id="41" w:name="_Ref510614585"/>
      <w:r w:rsidRPr="005456CB">
        <w:rPr>
          <w:rFonts w:ascii="Tahoma" w:hAnsi="Tahoma" w:cs="Tahoma"/>
          <w:kern w:val="0"/>
          <w:lang w:eastAsia="ru-RU" w:bidi="ar-SA"/>
        </w:rPr>
        <w:t xml:space="preserve">НРД </w:t>
      </w:r>
      <w:r w:rsidR="00B30690" w:rsidRPr="005456CB">
        <w:rPr>
          <w:rFonts w:ascii="Tahoma" w:hAnsi="Tahoma" w:cs="Tahoma"/>
          <w:kern w:val="0"/>
          <w:lang w:eastAsia="ru-RU" w:bidi="ar-SA"/>
        </w:rPr>
        <w:t xml:space="preserve">вправе указать в </w:t>
      </w:r>
      <w:r w:rsidR="008E18E3" w:rsidRPr="005456CB">
        <w:rPr>
          <w:rFonts w:ascii="Tahoma" w:hAnsi="Tahoma" w:cs="Tahoma"/>
          <w:kern w:val="0"/>
          <w:lang w:eastAsia="ru-RU" w:bidi="ar-SA"/>
        </w:rPr>
        <w:t>направляемом Депонент</w:t>
      </w:r>
      <w:r w:rsidR="00830995" w:rsidRPr="005456CB">
        <w:rPr>
          <w:rFonts w:ascii="Tahoma" w:hAnsi="Tahoma" w:cs="Tahoma"/>
          <w:kern w:val="0"/>
          <w:lang w:eastAsia="ru-RU" w:bidi="ar-SA"/>
        </w:rPr>
        <w:t>ам</w:t>
      </w:r>
      <w:r w:rsidR="008E18E3" w:rsidRPr="005456CB">
        <w:rPr>
          <w:rFonts w:ascii="Tahoma" w:hAnsi="Tahoma" w:cs="Tahoma"/>
          <w:kern w:val="0"/>
          <w:lang w:eastAsia="ru-RU" w:bidi="ar-SA"/>
        </w:rPr>
        <w:t xml:space="preserve"> </w:t>
      </w:r>
      <w:r w:rsidR="004B301A">
        <w:rPr>
          <w:rFonts w:ascii="Tahoma" w:hAnsi="Tahoma" w:cs="Tahoma"/>
          <w:kern w:val="0"/>
          <w:lang w:val="en-US" w:eastAsia="ru-RU" w:bidi="ar-SA"/>
        </w:rPr>
        <w:t>MN</w:t>
      </w:r>
      <w:r w:rsidR="00432384" w:rsidRPr="005456CB">
        <w:rPr>
          <w:rFonts w:ascii="Tahoma" w:hAnsi="Tahoma" w:cs="Tahoma"/>
          <w:kern w:val="0"/>
          <w:lang w:eastAsia="ru-RU" w:bidi="ar-SA"/>
        </w:rPr>
        <w:t xml:space="preserve"> </w:t>
      </w:r>
      <w:r w:rsidR="00B30690" w:rsidRPr="005456CB">
        <w:rPr>
          <w:rFonts w:ascii="Tahoma" w:hAnsi="Tahoma" w:cs="Tahoma"/>
          <w:kern w:val="0"/>
          <w:lang w:eastAsia="ru-RU" w:bidi="ar-SA"/>
        </w:rPr>
        <w:t>дату и время окончания приема НРД документов, указанных в пункт</w:t>
      </w:r>
      <w:r w:rsidR="002201C8" w:rsidRPr="005456CB">
        <w:rPr>
          <w:rFonts w:ascii="Tahoma" w:hAnsi="Tahoma" w:cs="Tahoma"/>
          <w:kern w:val="0"/>
          <w:lang w:eastAsia="ru-RU" w:bidi="ar-SA"/>
        </w:rPr>
        <w:t>ах</w:t>
      </w:r>
      <w:r w:rsidR="00B30690" w:rsidRPr="005456CB">
        <w:rPr>
          <w:rFonts w:ascii="Tahoma" w:hAnsi="Tahoma" w:cs="Tahoma"/>
          <w:kern w:val="0"/>
          <w:lang w:eastAsia="ru-RU" w:bidi="ar-SA"/>
        </w:rPr>
        <w:t xml:space="preserve"> </w:t>
      </w:r>
      <w:r w:rsidR="00146C4A" w:rsidRPr="005456CB">
        <w:rPr>
          <w:rFonts w:ascii="Tahoma" w:hAnsi="Tahoma" w:cs="Tahoma"/>
          <w:kern w:val="0"/>
          <w:lang w:eastAsia="ru-RU" w:bidi="ar-SA"/>
        </w:rPr>
        <w:fldChar w:fldCharType="begin"/>
      </w:r>
      <w:r w:rsidR="00146C4A" w:rsidRPr="005456CB">
        <w:rPr>
          <w:rFonts w:ascii="Tahoma" w:hAnsi="Tahoma" w:cs="Tahoma"/>
          <w:kern w:val="0"/>
          <w:lang w:eastAsia="ru-RU" w:bidi="ar-SA"/>
        </w:rPr>
        <w:instrText xml:space="preserve"> REF _Ref454186073 \r \h </w:instrText>
      </w:r>
      <w:r w:rsidR="00853F88" w:rsidRPr="005456CB">
        <w:rPr>
          <w:rFonts w:ascii="Tahoma" w:hAnsi="Tahoma" w:cs="Tahoma"/>
          <w:kern w:val="0"/>
          <w:lang w:eastAsia="ru-RU" w:bidi="ar-SA"/>
        </w:rPr>
        <w:instrText xml:space="preserve"> \* MERGEFORMAT </w:instrText>
      </w:r>
      <w:r w:rsidR="00146C4A" w:rsidRPr="005456CB">
        <w:rPr>
          <w:rFonts w:ascii="Tahoma" w:hAnsi="Tahoma" w:cs="Tahoma"/>
          <w:kern w:val="0"/>
          <w:lang w:eastAsia="ru-RU" w:bidi="ar-SA"/>
        </w:rPr>
      </w:r>
      <w:r w:rsidR="00146C4A" w:rsidRPr="005456CB">
        <w:rPr>
          <w:rFonts w:ascii="Tahoma" w:hAnsi="Tahoma" w:cs="Tahoma"/>
          <w:kern w:val="0"/>
          <w:lang w:eastAsia="ru-RU" w:bidi="ar-SA"/>
        </w:rPr>
        <w:fldChar w:fldCharType="separate"/>
      </w:r>
      <w:r w:rsidR="00293EDD">
        <w:rPr>
          <w:rFonts w:ascii="Tahoma" w:hAnsi="Tahoma" w:cs="Tahoma"/>
          <w:kern w:val="0"/>
          <w:lang w:eastAsia="ru-RU" w:bidi="ar-SA"/>
        </w:rPr>
        <w:t>4.6</w:t>
      </w:r>
      <w:r w:rsidR="00146C4A" w:rsidRPr="005456CB">
        <w:rPr>
          <w:rFonts w:ascii="Tahoma" w:hAnsi="Tahoma" w:cs="Tahoma"/>
          <w:kern w:val="0"/>
          <w:lang w:eastAsia="ru-RU" w:bidi="ar-SA"/>
        </w:rPr>
        <w:fldChar w:fldCharType="end"/>
      </w:r>
      <w:r w:rsidR="00A17ACD" w:rsidRPr="005456CB">
        <w:rPr>
          <w:rFonts w:ascii="Tahoma" w:hAnsi="Tahoma" w:cs="Tahoma"/>
          <w:kern w:val="0"/>
          <w:lang w:eastAsia="ru-RU" w:bidi="ar-SA"/>
        </w:rPr>
        <w:t xml:space="preserve"> и </w:t>
      </w:r>
      <w:r w:rsidR="00A17ACD" w:rsidRPr="005456CB">
        <w:rPr>
          <w:rFonts w:ascii="Tahoma" w:hAnsi="Tahoma" w:cs="Tahoma"/>
          <w:kern w:val="0"/>
          <w:lang w:eastAsia="ru-RU" w:bidi="ar-SA"/>
        </w:rPr>
        <w:fldChar w:fldCharType="begin"/>
      </w:r>
      <w:r w:rsidR="00A17ACD" w:rsidRPr="005456CB">
        <w:rPr>
          <w:rFonts w:ascii="Tahoma" w:hAnsi="Tahoma" w:cs="Tahoma"/>
          <w:kern w:val="0"/>
          <w:lang w:eastAsia="ru-RU" w:bidi="ar-SA"/>
        </w:rPr>
        <w:instrText xml:space="preserve"> REF _Ref522003855 \r \h </w:instrText>
      </w:r>
      <w:r w:rsidR="005456CB">
        <w:rPr>
          <w:rFonts w:ascii="Tahoma" w:hAnsi="Tahoma" w:cs="Tahoma"/>
          <w:kern w:val="0"/>
          <w:lang w:eastAsia="ru-RU" w:bidi="ar-SA"/>
        </w:rPr>
        <w:instrText xml:space="preserve"> \* MERGEFORMAT </w:instrText>
      </w:r>
      <w:r w:rsidR="00A17ACD" w:rsidRPr="005456CB">
        <w:rPr>
          <w:rFonts w:ascii="Tahoma" w:hAnsi="Tahoma" w:cs="Tahoma"/>
          <w:kern w:val="0"/>
          <w:lang w:eastAsia="ru-RU" w:bidi="ar-SA"/>
        </w:rPr>
      </w:r>
      <w:r w:rsidR="00A17ACD" w:rsidRPr="005456CB">
        <w:rPr>
          <w:rFonts w:ascii="Tahoma" w:hAnsi="Tahoma" w:cs="Tahoma"/>
          <w:kern w:val="0"/>
          <w:lang w:eastAsia="ru-RU" w:bidi="ar-SA"/>
        </w:rPr>
        <w:fldChar w:fldCharType="separate"/>
      </w:r>
      <w:r w:rsidR="00293EDD">
        <w:rPr>
          <w:rFonts w:ascii="Tahoma" w:hAnsi="Tahoma" w:cs="Tahoma"/>
          <w:kern w:val="0"/>
          <w:lang w:eastAsia="ru-RU" w:bidi="ar-SA"/>
        </w:rPr>
        <w:t>4.7</w:t>
      </w:r>
      <w:r w:rsidR="00A17ACD" w:rsidRPr="005456CB">
        <w:rPr>
          <w:rFonts w:ascii="Tahoma" w:hAnsi="Tahoma" w:cs="Tahoma"/>
          <w:kern w:val="0"/>
          <w:lang w:eastAsia="ru-RU" w:bidi="ar-SA"/>
        </w:rPr>
        <w:fldChar w:fldCharType="end"/>
      </w:r>
      <w:r w:rsidR="00B30690" w:rsidRPr="005456CB">
        <w:rPr>
          <w:rFonts w:ascii="Tahoma" w:hAnsi="Tahoma" w:cs="Tahoma"/>
          <w:kern w:val="0"/>
          <w:lang w:eastAsia="ru-RU" w:bidi="ar-SA"/>
        </w:rPr>
        <w:t xml:space="preserve"> Правил. При этом НРД </w:t>
      </w:r>
      <w:r w:rsidRPr="005456CB">
        <w:rPr>
          <w:rFonts w:ascii="Tahoma" w:hAnsi="Tahoma" w:cs="Tahoma"/>
          <w:kern w:val="0"/>
          <w:lang w:eastAsia="ru-RU" w:bidi="ar-SA"/>
        </w:rPr>
        <w:t>вправе не исполнять документы, указанные в пункт</w:t>
      </w:r>
      <w:r w:rsidR="002201C8" w:rsidRPr="005456CB">
        <w:rPr>
          <w:rFonts w:ascii="Tahoma" w:hAnsi="Tahoma" w:cs="Tahoma"/>
          <w:kern w:val="0"/>
          <w:lang w:eastAsia="ru-RU" w:bidi="ar-SA"/>
        </w:rPr>
        <w:t>ах</w:t>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_Ref454186073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293EDD">
        <w:rPr>
          <w:rFonts w:ascii="Tahoma" w:hAnsi="Tahoma" w:cs="Tahoma"/>
          <w:kern w:val="0"/>
          <w:lang w:eastAsia="ru-RU" w:bidi="ar-SA"/>
        </w:rPr>
        <w:t>4.6</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00A17ACD" w:rsidRPr="005456CB">
        <w:rPr>
          <w:rFonts w:ascii="Tahoma" w:hAnsi="Tahoma" w:cs="Tahoma"/>
          <w:kern w:val="0"/>
          <w:lang w:eastAsia="ru-RU" w:bidi="ar-SA"/>
        </w:rPr>
        <w:t xml:space="preserve">и </w:t>
      </w:r>
      <w:r w:rsidR="00A17ACD" w:rsidRPr="005456CB">
        <w:rPr>
          <w:rFonts w:ascii="Tahoma" w:hAnsi="Tahoma" w:cs="Tahoma"/>
          <w:kern w:val="0"/>
          <w:lang w:eastAsia="ru-RU" w:bidi="ar-SA"/>
        </w:rPr>
        <w:fldChar w:fldCharType="begin"/>
      </w:r>
      <w:r w:rsidR="00A17ACD" w:rsidRPr="005456CB">
        <w:rPr>
          <w:rFonts w:ascii="Tahoma" w:hAnsi="Tahoma" w:cs="Tahoma"/>
          <w:kern w:val="0"/>
          <w:lang w:eastAsia="ru-RU" w:bidi="ar-SA"/>
        </w:rPr>
        <w:instrText xml:space="preserve"> REF _Ref522003855 \r \h </w:instrText>
      </w:r>
      <w:r w:rsidR="005456CB">
        <w:rPr>
          <w:rFonts w:ascii="Tahoma" w:hAnsi="Tahoma" w:cs="Tahoma"/>
          <w:kern w:val="0"/>
          <w:lang w:eastAsia="ru-RU" w:bidi="ar-SA"/>
        </w:rPr>
        <w:instrText xml:space="preserve"> \* MERGEFORMAT </w:instrText>
      </w:r>
      <w:r w:rsidR="00A17ACD" w:rsidRPr="005456CB">
        <w:rPr>
          <w:rFonts w:ascii="Tahoma" w:hAnsi="Tahoma" w:cs="Tahoma"/>
          <w:kern w:val="0"/>
          <w:lang w:eastAsia="ru-RU" w:bidi="ar-SA"/>
        </w:rPr>
      </w:r>
      <w:r w:rsidR="00A17ACD" w:rsidRPr="005456CB">
        <w:rPr>
          <w:rFonts w:ascii="Tahoma" w:hAnsi="Tahoma" w:cs="Tahoma"/>
          <w:kern w:val="0"/>
          <w:lang w:eastAsia="ru-RU" w:bidi="ar-SA"/>
        </w:rPr>
        <w:fldChar w:fldCharType="separate"/>
      </w:r>
      <w:r w:rsidR="00293EDD">
        <w:rPr>
          <w:rFonts w:ascii="Tahoma" w:hAnsi="Tahoma" w:cs="Tahoma"/>
          <w:kern w:val="0"/>
          <w:lang w:eastAsia="ru-RU" w:bidi="ar-SA"/>
        </w:rPr>
        <w:t>4.7</w:t>
      </w:r>
      <w:r w:rsidR="00A17ACD" w:rsidRPr="005456CB">
        <w:rPr>
          <w:rFonts w:ascii="Tahoma" w:hAnsi="Tahoma" w:cs="Tahoma"/>
          <w:kern w:val="0"/>
          <w:lang w:eastAsia="ru-RU" w:bidi="ar-SA"/>
        </w:rPr>
        <w:fldChar w:fldCharType="end"/>
      </w:r>
      <w:r w:rsidR="00A17ACD" w:rsidRPr="005456CB">
        <w:rPr>
          <w:rFonts w:ascii="Tahoma" w:hAnsi="Tahoma" w:cs="Tahoma"/>
          <w:kern w:val="0"/>
          <w:lang w:eastAsia="ru-RU" w:bidi="ar-SA"/>
        </w:rPr>
        <w:t xml:space="preserve"> </w:t>
      </w:r>
      <w:r w:rsidRPr="005456CB">
        <w:rPr>
          <w:rFonts w:ascii="Tahoma" w:hAnsi="Tahoma" w:cs="Tahoma"/>
          <w:kern w:val="0"/>
          <w:lang w:eastAsia="ru-RU" w:bidi="ar-SA"/>
        </w:rPr>
        <w:t>Правил</w:t>
      </w:r>
      <w:r w:rsidR="00B30690" w:rsidRPr="005456CB">
        <w:rPr>
          <w:rFonts w:ascii="Tahoma" w:hAnsi="Tahoma" w:cs="Tahoma"/>
          <w:kern w:val="0"/>
          <w:lang w:eastAsia="ru-RU" w:bidi="ar-SA"/>
        </w:rPr>
        <w:t>,</w:t>
      </w:r>
      <w:r w:rsidRPr="005456CB">
        <w:rPr>
          <w:rFonts w:ascii="Tahoma" w:hAnsi="Tahoma" w:cs="Tahoma"/>
          <w:kern w:val="0"/>
          <w:lang w:eastAsia="ru-RU" w:bidi="ar-SA"/>
        </w:rPr>
        <w:t xml:space="preserve"> при получении их от Депонента после </w:t>
      </w:r>
      <w:r w:rsidR="00B30690" w:rsidRPr="005456CB">
        <w:rPr>
          <w:rFonts w:ascii="Tahoma" w:hAnsi="Tahoma" w:cs="Tahoma"/>
          <w:kern w:val="0"/>
          <w:lang w:eastAsia="ru-RU" w:bidi="ar-SA"/>
        </w:rPr>
        <w:t xml:space="preserve">указанного </w:t>
      </w:r>
      <w:r w:rsidR="00213485" w:rsidRPr="005456CB">
        <w:rPr>
          <w:rFonts w:ascii="Tahoma" w:hAnsi="Tahoma" w:cs="Tahoma"/>
          <w:kern w:val="0"/>
          <w:lang w:eastAsia="ru-RU" w:bidi="ar-SA"/>
        </w:rPr>
        <w:t>времени</w:t>
      </w:r>
      <w:r w:rsidR="00B30690" w:rsidRPr="005456CB">
        <w:rPr>
          <w:rFonts w:ascii="Tahoma" w:hAnsi="Tahoma" w:cs="Tahoma"/>
          <w:kern w:val="0"/>
          <w:lang w:eastAsia="ru-RU" w:bidi="ar-SA"/>
        </w:rPr>
        <w:t>.</w:t>
      </w:r>
      <w:bookmarkEnd w:id="41"/>
      <w:r w:rsidRPr="005456CB">
        <w:rPr>
          <w:rFonts w:ascii="Tahoma" w:hAnsi="Tahoma" w:cs="Tahoma"/>
          <w:kern w:val="0"/>
          <w:lang w:eastAsia="ru-RU" w:bidi="ar-SA"/>
        </w:rPr>
        <w:t xml:space="preserve"> </w:t>
      </w:r>
    </w:p>
    <w:p w14:paraId="031FA29A" w14:textId="77777777" w:rsidR="00E820E1" w:rsidRPr="005456CB"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если Депонент, являющийся номинальным держателем, направляет </w:t>
      </w:r>
      <w:r w:rsidR="00B317B7">
        <w:rPr>
          <w:rFonts w:ascii="Tahoma" w:hAnsi="Tahoma" w:cs="Tahoma"/>
          <w:lang w:val="en-US"/>
        </w:rPr>
        <w:t>MI</w:t>
      </w:r>
      <w:r w:rsidR="00B317B7" w:rsidRPr="00B317B7">
        <w:rPr>
          <w:rFonts w:ascii="Tahoma" w:hAnsi="Tahoma" w:cs="Tahoma"/>
        </w:rPr>
        <w:t xml:space="preserve"> (</w:t>
      </w:r>
      <w:r w:rsidRPr="005456CB">
        <w:rPr>
          <w:rFonts w:ascii="Tahoma" w:hAnsi="Tahoma" w:cs="Tahoma"/>
          <w:kern w:val="0"/>
          <w:lang w:eastAsia="ru-RU" w:bidi="ar-SA"/>
        </w:rPr>
        <w:t>Сообщение о волеизъявлении</w:t>
      </w:r>
      <w:r w:rsidR="00B317B7" w:rsidRPr="00B317B7">
        <w:rPr>
          <w:rFonts w:ascii="Tahoma" w:hAnsi="Tahoma" w:cs="Tahoma"/>
          <w:kern w:val="0"/>
          <w:lang w:eastAsia="ru-RU" w:bidi="ar-SA"/>
        </w:rPr>
        <w:t>)</w:t>
      </w:r>
      <w:r w:rsidRPr="005456CB">
        <w:rPr>
          <w:rFonts w:ascii="Tahoma" w:hAnsi="Tahoma" w:cs="Tahoma"/>
          <w:kern w:val="0"/>
          <w:lang w:eastAsia="ru-RU" w:bidi="ar-SA"/>
        </w:rPr>
        <w:t xml:space="preserve"> </w:t>
      </w:r>
      <w:r w:rsidR="00B317B7">
        <w:rPr>
          <w:rFonts w:ascii="Tahoma" w:hAnsi="Tahoma" w:cs="Tahoma"/>
          <w:kern w:val="0"/>
          <w:lang w:eastAsia="ru-RU" w:bidi="ar-SA"/>
        </w:rPr>
        <w:t xml:space="preserve">в отношении </w:t>
      </w:r>
      <w:r w:rsidRPr="005456CB">
        <w:rPr>
          <w:rFonts w:ascii="Tahoma" w:hAnsi="Tahoma" w:cs="Tahoma"/>
          <w:kern w:val="0"/>
          <w:lang w:eastAsia="ru-RU" w:bidi="ar-SA"/>
        </w:rPr>
        <w:t xml:space="preserve">лица, которому открыт счет депо депозитарных программ, </w:t>
      </w:r>
      <w:r w:rsidR="00990F07" w:rsidRPr="005456CB">
        <w:rPr>
          <w:rFonts w:ascii="Tahoma" w:hAnsi="Tahoma" w:cs="Tahoma"/>
          <w:kern w:val="0"/>
          <w:lang w:eastAsia="ru-RU" w:bidi="ar-SA"/>
        </w:rPr>
        <w:t xml:space="preserve">то </w:t>
      </w:r>
      <w:r w:rsidRPr="005456CB">
        <w:rPr>
          <w:rFonts w:ascii="Tahoma" w:hAnsi="Tahoma" w:cs="Tahoma"/>
          <w:kern w:val="0"/>
          <w:lang w:eastAsia="ru-RU" w:bidi="ar-SA"/>
        </w:rPr>
        <w:t>одновременно Депонент должен направить Список владельцев депозитарных ценных бумаг и, в случае необходимости,</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Документы по счету депо депозитарных программ.</w:t>
      </w:r>
    </w:p>
    <w:p w14:paraId="6FADAB4F" w14:textId="77777777" w:rsidR="00E820E1" w:rsidRPr="005456CB"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bookmarkStart w:id="42" w:name="_Ref453232199"/>
      <w:bookmarkStart w:id="43" w:name="а"/>
      <w:r w:rsidRPr="005456CB">
        <w:rPr>
          <w:rFonts w:ascii="Tahoma" w:hAnsi="Tahoma" w:cs="Tahoma"/>
          <w:kern w:val="0"/>
          <w:lang w:eastAsia="ru-RU" w:bidi="ar-SA"/>
        </w:rPr>
        <w:t>Список владельцев депозитарных ценных бумаг должен отвечать следующим требованиям:</w:t>
      </w:r>
      <w:bookmarkEnd w:id="42"/>
    </w:p>
    <w:bookmarkEnd w:id="43"/>
    <w:p w14:paraId="7491ECD6" w14:textId="2578FA02" w:rsidR="00E820E1" w:rsidRPr="00B10761" w:rsidRDefault="00E820E1" w:rsidP="00AE17E6">
      <w:pPr>
        <w:pStyle w:val="33"/>
        <w:numPr>
          <w:ilvl w:val="2"/>
          <w:numId w:val="4"/>
        </w:numPr>
        <w:spacing w:before="120" w:after="200" w:line="276" w:lineRule="auto"/>
        <w:ind w:left="993" w:hanging="993"/>
        <w:jc w:val="both"/>
        <w:rPr>
          <w:rFonts w:ascii="Tahoma" w:hAnsi="Tahoma" w:cs="Tahoma"/>
        </w:rPr>
      </w:pPr>
      <w:r w:rsidRPr="00B10761">
        <w:rPr>
          <w:rFonts w:ascii="Tahoma" w:hAnsi="Tahoma" w:cs="Tahoma"/>
        </w:rPr>
        <w:t>документ направляется через СЭД НРД как нетипизированный электронный документ;</w:t>
      </w:r>
    </w:p>
    <w:p w14:paraId="1D37B752"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документ формируется в одном из форматов (</w:t>
      </w:r>
      <w:r w:rsidR="00752E4C" w:rsidRPr="005456CB">
        <w:rPr>
          <w:rFonts w:ascii="Tahoma" w:hAnsi="Tahoma" w:cs="Tahoma"/>
        </w:rPr>
        <w:t>DOC, DOCX, RTF, PDF</w:t>
      </w:r>
      <w:r w:rsidR="002C2811" w:rsidRPr="005456CB">
        <w:rPr>
          <w:rFonts w:ascii="Tahoma" w:hAnsi="Tahoma" w:cs="Tahoma"/>
        </w:rPr>
        <w:t>,</w:t>
      </w:r>
      <w:r w:rsidR="00752E4C" w:rsidRPr="005456CB">
        <w:rPr>
          <w:rFonts w:ascii="Tahoma" w:hAnsi="Tahoma" w:cs="Tahoma"/>
        </w:rPr>
        <w:t xml:space="preserve"> XLS</w:t>
      </w:r>
      <w:r w:rsidR="002C2811" w:rsidRPr="005456CB">
        <w:rPr>
          <w:rFonts w:ascii="Tahoma" w:hAnsi="Tahoma" w:cs="Tahoma"/>
        </w:rPr>
        <w:t xml:space="preserve"> или </w:t>
      </w:r>
      <w:r w:rsidR="00E05BA6" w:rsidRPr="005456CB">
        <w:rPr>
          <w:rFonts w:ascii="Tahoma" w:hAnsi="Tahoma" w:cs="Tahoma"/>
          <w:lang w:val="en-US"/>
        </w:rPr>
        <w:t>XLSX</w:t>
      </w:r>
      <w:r w:rsidRPr="005456CB">
        <w:rPr>
          <w:rFonts w:ascii="Tahoma" w:hAnsi="Tahoma" w:cs="Tahoma"/>
        </w:rPr>
        <w:t xml:space="preserve">); </w:t>
      </w:r>
    </w:p>
    <w:p w14:paraId="7D8075B7" w14:textId="77777777" w:rsidR="00102CB5"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в документе должна содержаться информация, определенная нормативными актами Банка России;</w:t>
      </w:r>
    </w:p>
    <w:p w14:paraId="4430DEC6"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документ направляется в адрес НРД с указанием кода получателя</w:t>
      </w:r>
      <w:r w:rsidR="00983E66" w:rsidRPr="005456CB">
        <w:rPr>
          <w:rFonts w:ascii="Tahoma" w:hAnsi="Tahoma" w:cs="Tahoma"/>
        </w:rPr>
        <w:t xml:space="preserve"> </w:t>
      </w:r>
      <w:r w:rsidRPr="005456CB">
        <w:rPr>
          <w:rFonts w:ascii="Tahoma" w:hAnsi="Tahoma" w:cs="Tahoma"/>
        </w:rPr>
        <w:t>NDC000MOS000</w:t>
      </w:r>
      <w:r w:rsidR="00614B1C" w:rsidRPr="005456CB">
        <w:rPr>
          <w:rFonts w:ascii="Tahoma" w:hAnsi="Tahoma" w:cs="Tahoma"/>
        </w:rPr>
        <w:t>, если иное не предусмотрено соответствующим разделом Правил</w:t>
      </w:r>
      <w:r w:rsidRPr="005456CB">
        <w:rPr>
          <w:rFonts w:ascii="Tahoma" w:hAnsi="Tahoma" w:cs="Tahoma"/>
        </w:rPr>
        <w:t>;</w:t>
      </w:r>
    </w:p>
    <w:p w14:paraId="21DF1DFC"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тема сообщения указывается по следующему шаблону (в латинице с учетом регистра): LIST_DR_CA_Instr_&lt;ISIN ценной бумаги российского эмитента&gt;_&lt;Дата составления списка лиц, имеющих право на участие в собрании&gt;;</w:t>
      </w:r>
    </w:p>
    <w:p w14:paraId="078E0E0A"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наименование файла со Списком владельцев депозитарных ценных бумаг указывается по следующему шаблону (в латинице с учетом регистра): LIST_DR_CA_Instr_&lt;ISIN ценной бумаги российского эмитента&gt;_&lt; Дата составления списка лиц, имеющих право на участие в собрании&gt;_&lt;AcctId&gt;, где AcctId – номер счёта депо в месте хранения, на котором учитываются ценные бумаги, принадлежащие владельцам депозитарных ценных бумаг, и указанный Депонентом, являющимся номинальным держателем, в документе о голосовании;</w:t>
      </w:r>
    </w:p>
    <w:p w14:paraId="6FBD3FAA"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документ направляется</w:t>
      </w:r>
      <w:r w:rsidR="00983E66" w:rsidRPr="005456CB">
        <w:rPr>
          <w:rFonts w:ascii="Tahoma" w:hAnsi="Tahoma" w:cs="Tahoma"/>
        </w:rPr>
        <w:t xml:space="preserve"> </w:t>
      </w:r>
      <w:r w:rsidRPr="005456CB">
        <w:rPr>
          <w:rFonts w:ascii="Tahoma" w:hAnsi="Tahoma" w:cs="Tahoma"/>
        </w:rPr>
        <w:t xml:space="preserve">не позднее дня направления </w:t>
      </w:r>
      <w:r w:rsidR="00B317B7">
        <w:rPr>
          <w:rFonts w:ascii="Tahoma" w:hAnsi="Tahoma" w:cs="Tahoma"/>
          <w:lang w:val="en-US"/>
        </w:rPr>
        <w:t>MI</w:t>
      </w:r>
      <w:r w:rsidR="00B317B7" w:rsidRPr="00B317B7">
        <w:rPr>
          <w:rFonts w:ascii="Tahoma" w:hAnsi="Tahoma" w:cs="Tahoma"/>
        </w:rPr>
        <w:t xml:space="preserve"> </w:t>
      </w:r>
      <w:r w:rsidR="00B317B7">
        <w:rPr>
          <w:rFonts w:ascii="Tahoma" w:hAnsi="Tahoma" w:cs="Tahoma"/>
        </w:rPr>
        <w:t>(</w:t>
      </w:r>
      <w:r w:rsidRPr="005456CB">
        <w:rPr>
          <w:rFonts w:ascii="Tahoma" w:hAnsi="Tahoma" w:cs="Tahoma"/>
        </w:rPr>
        <w:t>Сообщени</w:t>
      </w:r>
      <w:r w:rsidR="00EA5F09">
        <w:rPr>
          <w:rFonts w:ascii="Tahoma" w:hAnsi="Tahoma" w:cs="Tahoma"/>
        </w:rPr>
        <w:t>е</w:t>
      </w:r>
      <w:r w:rsidRPr="005456CB">
        <w:rPr>
          <w:rFonts w:ascii="Tahoma" w:hAnsi="Tahoma" w:cs="Tahoma"/>
        </w:rPr>
        <w:t xml:space="preserve"> о волеизъявлении</w:t>
      </w:r>
      <w:r w:rsidR="00B317B7">
        <w:rPr>
          <w:rFonts w:ascii="Tahoma" w:hAnsi="Tahoma" w:cs="Tahoma"/>
        </w:rPr>
        <w:t>)</w:t>
      </w:r>
      <w:r w:rsidRPr="005456CB">
        <w:rPr>
          <w:rFonts w:ascii="Tahoma" w:hAnsi="Tahoma" w:cs="Tahoma"/>
        </w:rPr>
        <w:t>.</w:t>
      </w:r>
    </w:p>
    <w:p w14:paraId="4A405923" w14:textId="77777777" w:rsidR="00E820E1" w:rsidRPr="005456CB"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bookmarkStart w:id="44" w:name="_Ref453232202"/>
      <w:bookmarkStart w:id="45" w:name="в"/>
      <w:r w:rsidRPr="005456CB">
        <w:rPr>
          <w:rFonts w:ascii="Tahoma" w:hAnsi="Tahoma" w:cs="Tahoma"/>
          <w:kern w:val="0"/>
          <w:lang w:eastAsia="ru-RU" w:bidi="ar-SA"/>
        </w:rPr>
        <w:t>В случае необходимости направления Документов по счету депо депозитарных программ должны быть соблюдены следующий порядок и требования</w:t>
      </w:r>
      <w:r w:rsidR="00752E4C" w:rsidRPr="005456CB">
        <w:rPr>
          <w:rFonts w:ascii="Tahoma" w:hAnsi="Tahoma" w:cs="Tahoma"/>
          <w:kern w:val="0"/>
          <w:lang w:eastAsia="ru-RU" w:bidi="ar-SA"/>
        </w:rPr>
        <w:t>:</w:t>
      </w:r>
      <w:bookmarkEnd w:id="44"/>
    </w:p>
    <w:bookmarkEnd w:id="45"/>
    <w:p w14:paraId="21A881A3" w14:textId="1297ABD8" w:rsidR="00E820E1" w:rsidRPr="00B10761" w:rsidRDefault="00E820E1" w:rsidP="00AE17E6">
      <w:pPr>
        <w:pStyle w:val="33"/>
        <w:numPr>
          <w:ilvl w:val="2"/>
          <w:numId w:val="4"/>
        </w:numPr>
        <w:spacing w:before="120" w:after="200" w:line="276" w:lineRule="auto"/>
        <w:ind w:left="993" w:hanging="993"/>
        <w:jc w:val="both"/>
        <w:rPr>
          <w:rFonts w:ascii="Tahoma" w:hAnsi="Tahoma" w:cs="Tahoma"/>
        </w:rPr>
      </w:pPr>
      <w:r w:rsidRPr="00B10761">
        <w:rPr>
          <w:rFonts w:ascii="Tahoma" w:hAnsi="Tahoma" w:cs="Tahoma"/>
        </w:rPr>
        <w:lastRenderedPageBreak/>
        <w:t>документы по счету депо депозитарных программ архивир</w:t>
      </w:r>
      <w:r w:rsidR="00102CB5" w:rsidRPr="00B10761">
        <w:rPr>
          <w:rFonts w:ascii="Tahoma" w:hAnsi="Tahoma" w:cs="Tahoma"/>
        </w:rPr>
        <w:t>уются</w:t>
      </w:r>
      <w:r w:rsidRPr="00B10761">
        <w:rPr>
          <w:rFonts w:ascii="Tahoma" w:hAnsi="Tahoma" w:cs="Tahoma"/>
        </w:rPr>
        <w:t xml:space="preserve"> в Zip-архив вместе с документом Список владельцев депозитарных ценных бумаг и </w:t>
      </w:r>
      <w:r w:rsidR="00102CB5" w:rsidRPr="00B10761">
        <w:rPr>
          <w:rFonts w:ascii="Tahoma" w:hAnsi="Tahoma" w:cs="Tahoma"/>
        </w:rPr>
        <w:t xml:space="preserve">направляются </w:t>
      </w:r>
      <w:r w:rsidRPr="00B10761">
        <w:rPr>
          <w:rFonts w:ascii="Tahoma" w:hAnsi="Tahoma" w:cs="Tahoma"/>
        </w:rPr>
        <w:t xml:space="preserve"> через СЭД НРД как нетипизированные электронные документы;</w:t>
      </w:r>
    </w:p>
    <w:p w14:paraId="58820F99"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 xml:space="preserve">документы </w:t>
      </w:r>
      <w:r w:rsidR="00102CB5" w:rsidRPr="005456CB">
        <w:rPr>
          <w:rFonts w:ascii="Tahoma" w:hAnsi="Tahoma" w:cs="Tahoma"/>
        </w:rPr>
        <w:t>формируются</w:t>
      </w:r>
      <w:r w:rsidRPr="005456CB">
        <w:rPr>
          <w:rFonts w:ascii="Tahoma" w:hAnsi="Tahoma" w:cs="Tahoma"/>
        </w:rPr>
        <w:t xml:space="preserve"> в одном из форматов (</w:t>
      </w:r>
      <w:r w:rsidR="00752E4C" w:rsidRPr="005456CB">
        <w:rPr>
          <w:rFonts w:ascii="Tahoma" w:hAnsi="Tahoma" w:cs="Tahoma"/>
        </w:rPr>
        <w:t>DOC, DOCX, RTF, PDF</w:t>
      </w:r>
      <w:r w:rsidR="00603DCD" w:rsidRPr="005456CB">
        <w:rPr>
          <w:rFonts w:ascii="Tahoma" w:hAnsi="Tahoma" w:cs="Tahoma"/>
        </w:rPr>
        <w:t xml:space="preserve">, </w:t>
      </w:r>
      <w:r w:rsidR="00752E4C" w:rsidRPr="005456CB">
        <w:rPr>
          <w:rFonts w:ascii="Tahoma" w:hAnsi="Tahoma" w:cs="Tahoma"/>
        </w:rPr>
        <w:t>XLS</w:t>
      </w:r>
      <w:r w:rsidR="00603DCD" w:rsidRPr="005456CB">
        <w:rPr>
          <w:rFonts w:ascii="Tahoma" w:hAnsi="Tahoma" w:cs="Tahoma"/>
        </w:rPr>
        <w:t xml:space="preserve"> или </w:t>
      </w:r>
      <w:r w:rsidR="00603DCD" w:rsidRPr="005456CB">
        <w:rPr>
          <w:rFonts w:ascii="Tahoma" w:hAnsi="Tahoma" w:cs="Tahoma"/>
          <w:lang w:val="en-US"/>
        </w:rPr>
        <w:t>XLSX</w:t>
      </w:r>
      <w:r w:rsidRPr="005456CB">
        <w:rPr>
          <w:rFonts w:ascii="Tahoma" w:hAnsi="Tahoma" w:cs="Tahoma"/>
        </w:rPr>
        <w:t>);</w:t>
      </w:r>
    </w:p>
    <w:p w14:paraId="109D4211"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документы должны содержать информацию, определенную нормативными актами Банка России;</w:t>
      </w:r>
    </w:p>
    <w:p w14:paraId="7BFC45B6"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документы направляются в адрес НРД с указанием кода получателя</w:t>
      </w:r>
      <w:r w:rsidR="00983E66" w:rsidRPr="005456CB">
        <w:rPr>
          <w:rFonts w:ascii="Tahoma" w:hAnsi="Tahoma" w:cs="Tahoma"/>
        </w:rPr>
        <w:t xml:space="preserve"> </w:t>
      </w:r>
      <w:r w:rsidRPr="005456CB">
        <w:rPr>
          <w:rFonts w:ascii="Tahoma" w:hAnsi="Tahoma" w:cs="Tahoma"/>
        </w:rPr>
        <w:t>NDC000MOS000;</w:t>
      </w:r>
    </w:p>
    <w:p w14:paraId="180B5885"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тема сообщения указывается по следующему шаблону (в латинице с учетом регистра): LIST_DR_CA_Instr_&lt;ISIN ценной бумаги российского эмитента&gt;_&lt;Дата составления списка лиц, имеющих право на участие в собрании&gt;;</w:t>
      </w:r>
    </w:p>
    <w:p w14:paraId="064FB478"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наименование архива, содержащего файл со Списком владельцев депозитарных ценных бумаг и Документами по счету депо депозитарных программ Депонента, формируется по следующему шаблону (в латинице с учетом регистра): LIST_DR_CA_Instr_&lt;ISIN ценной бумаги российского эмитента&gt;_&lt; Дата составления списка лиц, имеющих право на участие в собрании&gt;_&lt;AcctId&gt;, где AcctId – номер счёта депо в месте хранения, на котором учитываются ценные бумаги, принадлежащие владельцам депозитарных ценных бумаг, и указанный Депонентом, являющимся номинальным держате</w:t>
      </w:r>
      <w:r w:rsidR="00140313" w:rsidRPr="005456CB">
        <w:rPr>
          <w:rFonts w:ascii="Tahoma" w:hAnsi="Tahoma" w:cs="Tahoma"/>
        </w:rPr>
        <w:t>лем, в документе о голосовании.</w:t>
      </w:r>
    </w:p>
    <w:p w14:paraId="3ACB2461" w14:textId="13FCE12E" w:rsidR="00E820E1" w:rsidRPr="00961624"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961624">
        <w:rPr>
          <w:rFonts w:ascii="Tahoma" w:hAnsi="Tahoma" w:cs="Tahoma"/>
          <w:kern w:val="0"/>
          <w:lang w:eastAsia="ru-RU" w:bidi="ar-SA"/>
        </w:rPr>
        <w:t>Список владельцев депозитарных ценных бумаг и Документы по счету депо депозитарных программ, принятые до 17</w:t>
      </w:r>
      <w:r w:rsidR="006901F8" w:rsidRPr="00961624">
        <w:rPr>
          <w:rFonts w:ascii="Tahoma" w:hAnsi="Tahoma" w:cs="Tahoma"/>
          <w:kern w:val="0"/>
          <w:lang w:eastAsia="ru-RU" w:bidi="ar-SA"/>
        </w:rPr>
        <w:t>:</w:t>
      </w:r>
      <w:r w:rsidRPr="00961624">
        <w:rPr>
          <w:rFonts w:ascii="Tahoma" w:hAnsi="Tahoma" w:cs="Tahoma"/>
          <w:kern w:val="0"/>
          <w:lang w:eastAsia="ru-RU" w:bidi="ar-SA"/>
        </w:rPr>
        <w:t>00 часов</w:t>
      </w:r>
      <w:r w:rsidR="00324401">
        <w:rPr>
          <w:rFonts w:ascii="Tahoma" w:hAnsi="Tahoma" w:cs="Tahoma"/>
          <w:kern w:val="0"/>
          <w:lang w:eastAsia="ru-RU" w:bidi="ar-SA"/>
        </w:rPr>
        <w:t>,</w:t>
      </w:r>
      <w:r w:rsidRPr="00961624">
        <w:rPr>
          <w:rFonts w:ascii="Tahoma" w:hAnsi="Tahoma" w:cs="Tahoma"/>
          <w:kern w:val="0"/>
          <w:lang w:eastAsia="ru-RU" w:bidi="ar-SA"/>
        </w:rPr>
        <w:t xml:space="preserve"> направляются НРД Держателю реестра в день их получения. При этом используется ТЭДИК 5RESTR20 (FREE_FORMAT_MESSAGE_V02 «Сообщение, письмо в свободном формате») согласно приложению 4 к Правилам ЭДО НРД. Список владельцев депозитарных ценных бумаг и Документы по счету депо депозитарных программ, принятые НРД после 17</w:t>
      </w:r>
      <w:r w:rsidR="006901F8" w:rsidRPr="00961624">
        <w:rPr>
          <w:rFonts w:ascii="Tahoma" w:hAnsi="Tahoma" w:cs="Tahoma"/>
          <w:kern w:val="0"/>
          <w:lang w:eastAsia="ru-RU" w:bidi="ar-SA"/>
        </w:rPr>
        <w:t>:</w:t>
      </w:r>
      <w:r w:rsidRPr="00961624">
        <w:rPr>
          <w:rFonts w:ascii="Tahoma" w:hAnsi="Tahoma" w:cs="Tahoma"/>
          <w:kern w:val="0"/>
          <w:lang w:eastAsia="ru-RU" w:bidi="ar-SA"/>
        </w:rPr>
        <w:t xml:space="preserve">00 часов, могут быть направлены Держателю реестра </w:t>
      </w:r>
      <w:r w:rsidR="00FD4D89" w:rsidRPr="00961624">
        <w:rPr>
          <w:rFonts w:ascii="Tahoma" w:hAnsi="Tahoma" w:cs="Tahoma"/>
          <w:kern w:val="0"/>
          <w:lang w:eastAsia="ru-RU" w:bidi="ar-SA"/>
        </w:rPr>
        <w:t>на</w:t>
      </w:r>
      <w:r w:rsidR="00140313" w:rsidRPr="00961624">
        <w:rPr>
          <w:rFonts w:ascii="Tahoma" w:hAnsi="Tahoma" w:cs="Tahoma"/>
          <w:kern w:val="0"/>
          <w:lang w:eastAsia="ru-RU" w:bidi="ar-SA"/>
        </w:rPr>
        <w:t xml:space="preserve"> следующий рабочий день.</w:t>
      </w:r>
    </w:p>
    <w:p w14:paraId="1E3F6D57" w14:textId="77777777" w:rsidR="00E820E1" w:rsidRPr="005456CB"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направлении Списка владельцев депозитарных ценных бумаг и Документов по счету депо депозитарных программ Держателю реестра НРД идентифицирует получателя документа в соответствии с ISIN ценной бумаги, указанным в теме сообщения, при этом НРД не проверяет содержание документов и не несет ответственности за несоответствие информации требованиям нормативных актов Банка России.</w:t>
      </w:r>
    </w:p>
    <w:p w14:paraId="02525CC1" w14:textId="1EF28350" w:rsidR="00120916" w:rsidRPr="005456CB" w:rsidRDefault="006901F8" w:rsidP="00AE17E6">
      <w:pPr>
        <w:pStyle w:val="33"/>
        <w:numPr>
          <w:ilvl w:val="1"/>
          <w:numId w:val="4"/>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НРД не несет ответственности</w:t>
      </w:r>
      <w:r w:rsidR="00E820E1" w:rsidRPr="005456CB">
        <w:rPr>
          <w:rFonts w:ascii="Tahoma" w:hAnsi="Tahoma" w:cs="Tahoma"/>
          <w:kern w:val="0"/>
          <w:lang w:eastAsia="ru-RU" w:bidi="ar-SA"/>
        </w:rPr>
        <w:t xml:space="preserve"> за непредоставление Держателю реестра Списка владельцев депозитарных ценных бумаг и Документов по счету депо депозитарных программ в случае нарушения Депонентом требований, указанных в пунктах </w:t>
      </w:r>
      <w:r w:rsidR="00E820E1" w:rsidRPr="005456CB">
        <w:rPr>
          <w:rFonts w:ascii="Tahoma" w:hAnsi="Tahoma" w:cs="Tahoma"/>
          <w:lang w:eastAsia="ru-RU"/>
        </w:rPr>
        <w:fldChar w:fldCharType="begin"/>
      </w:r>
      <w:r w:rsidR="00E820E1" w:rsidRPr="005456CB">
        <w:rPr>
          <w:rFonts w:ascii="Tahoma" w:hAnsi="Tahoma" w:cs="Tahoma"/>
          <w:kern w:val="0"/>
          <w:lang w:eastAsia="ru-RU" w:bidi="ar-SA"/>
        </w:rPr>
        <w:instrText xml:space="preserve"> REF _Ref453232199 \r \h  \* MERGEFORMAT </w:instrText>
      </w:r>
      <w:r w:rsidR="00E820E1" w:rsidRPr="005456CB">
        <w:rPr>
          <w:rFonts w:ascii="Tahoma" w:hAnsi="Tahoma" w:cs="Tahoma"/>
          <w:lang w:eastAsia="ru-RU"/>
        </w:rPr>
      </w:r>
      <w:r w:rsidR="00E820E1" w:rsidRPr="005456CB">
        <w:rPr>
          <w:rFonts w:ascii="Tahoma" w:hAnsi="Tahoma" w:cs="Tahoma"/>
          <w:lang w:eastAsia="ru-RU"/>
        </w:rPr>
        <w:fldChar w:fldCharType="separate"/>
      </w:r>
      <w:r w:rsidR="00293EDD">
        <w:rPr>
          <w:rFonts w:ascii="Tahoma" w:hAnsi="Tahoma" w:cs="Tahoma"/>
          <w:kern w:val="0"/>
          <w:lang w:eastAsia="ru-RU" w:bidi="ar-SA"/>
        </w:rPr>
        <w:t>4.10</w:t>
      </w:r>
      <w:r w:rsidR="00E820E1" w:rsidRPr="005456CB">
        <w:rPr>
          <w:rFonts w:ascii="Tahoma" w:hAnsi="Tahoma" w:cs="Tahoma"/>
          <w:lang w:eastAsia="ru-RU"/>
        </w:rPr>
        <w:fldChar w:fldCharType="end"/>
      </w:r>
      <w:r w:rsidR="00E820E1" w:rsidRPr="005456CB">
        <w:rPr>
          <w:rFonts w:ascii="Tahoma" w:hAnsi="Tahoma" w:cs="Tahoma"/>
          <w:kern w:val="0"/>
          <w:lang w:eastAsia="ru-RU" w:bidi="ar-SA"/>
        </w:rPr>
        <w:t xml:space="preserve">. и </w:t>
      </w:r>
      <w:r w:rsidR="00E820E1" w:rsidRPr="005456CB">
        <w:rPr>
          <w:rFonts w:ascii="Tahoma" w:hAnsi="Tahoma" w:cs="Tahoma"/>
          <w:lang w:eastAsia="ru-RU"/>
        </w:rPr>
        <w:fldChar w:fldCharType="begin"/>
      </w:r>
      <w:r w:rsidR="00E820E1" w:rsidRPr="005456CB">
        <w:rPr>
          <w:rFonts w:ascii="Tahoma" w:hAnsi="Tahoma" w:cs="Tahoma"/>
          <w:kern w:val="0"/>
          <w:lang w:eastAsia="ru-RU" w:bidi="ar-SA"/>
        </w:rPr>
        <w:instrText xml:space="preserve"> REF _Ref453232202 \r \h  \* MERGEFORMAT </w:instrText>
      </w:r>
      <w:r w:rsidR="00E820E1" w:rsidRPr="005456CB">
        <w:rPr>
          <w:rFonts w:ascii="Tahoma" w:hAnsi="Tahoma" w:cs="Tahoma"/>
          <w:lang w:eastAsia="ru-RU"/>
        </w:rPr>
      </w:r>
      <w:r w:rsidR="00E820E1" w:rsidRPr="005456CB">
        <w:rPr>
          <w:rFonts w:ascii="Tahoma" w:hAnsi="Tahoma" w:cs="Tahoma"/>
          <w:lang w:eastAsia="ru-RU"/>
        </w:rPr>
        <w:fldChar w:fldCharType="separate"/>
      </w:r>
      <w:r w:rsidR="00293EDD">
        <w:rPr>
          <w:rFonts w:ascii="Tahoma" w:hAnsi="Tahoma" w:cs="Tahoma"/>
          <w:kern w:val="0"/>
          <w:lang w:eastAsia="ru-RU" w:bidi="ar-SA"/>
        </w:rPr>
        <w:t>4.11</w:t>
      </w:r>
      <w:r w:rsidR="00E820E1" w:rsidRPr="005456CB">
        <w:rPr>
          <w:rFonts w:ascii="Tahoma" w:hAnsi="Tahoma" w:cs="Tahoma"/>
          <w:lang w:eastAsia="ru-RU"/>
        </w:rPr>
        <w:fldChar w:fldCharType="end"/>
      </w:r>
      <w:r w:rsidR="00E820E1" w:rsidRPr="005456CB">
        <w:rPr>
          <w:rFonts w:ascii="Tahoma" w:hAnsi="Tahoma" w:cs="Tahoma"/>
          <w:kern w:val="0"/>
          <w:lang w:eastAsia="ru-RU" w:bidi="ar-SA"/>
        </w:rPr>
        <w:t>. Правил.</w:t>
      </w:r>
    </w:p>
    <w:p w14:paraId="2CBD09CB" w14:textId="3D92B04F" w:rsidR="005B647D" w:rsidRPr="005456CB" w:rsidRDefault="00120916"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В случае если Депонент</w:t>
      </w:r>
      <w:r w:rsidR="007F0B37" w:rsidRPr="005456CB">
        <w:rPr>
          <w:rFonts w:ascii="Tahoma" w:hAnsi="Tahoma" w:cs="Tahoma"/>
          <w:lang w:eastAsia="ru-RU"/>
        </w:rPr>
        <w:t>, являющийся номинальным держателем,</w:t>
      </w:r>
      <w:r w:rsidRPr="005456CB">
        <w:rPr>
          <w:rFonts w:ascii="Tahoma" w:hAnsi="Tahoma" w:cs="Tahoma"/>
          <w:lang w:eastAsia="ru-RU"/>
        </w:rPr>
        <w:t xml:space="preserve"> не направил в НРД документы, указанные в п</w:t>
      </w:r>
      <w:r w:rsidR="009E5E5E" w:rsidRPr="005456CB">
        <w:rPr>
          <w:rFonts w:ascii="Tahoma" w:hAnsi="Tahoma" w:cs="Tahoma"/>
          <w:lang w:eastAsia="ru-RU"/>
        </w:rPr>
        <w:t>ункт</w:t>
      </w:r>
      <w:r w:rsidR="00873E46" w:rsidRPr="005456CB">
        <w:rPr>
          <w:rFonts w:ascii="Tahoma" w:hAnsi="Tahoma" w:cs="Tahoma"/>
          <w:lang w:eastAsia="ru-RU"/>
        </w:rPr>
        <w:t xml:space="preserve">ах </w:t>
      </w:r>
      <w:r w:rsidR="00873E46" w:rsidRPr="005456CB">
        <w:rPr>
          <w:rFonts w:ascii="Tahoma" w:hAnsi="Tahoma" w:cs="Tahoma"/>
          <w:lang w:eastAsia="ru-RU"/>
        </w:rPr>
        <w:fldChar w:fldCharType="begin"/>
      </w:r>
      <w:r w:rsidR="00873E46" w:rsidRPr="005456CB">
        <w:rPr>
          <w:rFonts w:ascii="Tahoma" w:hAnsi="Tahoma" w:cs="Tahoma"/>
          <w:lang w:eastAsia="ru-RU"/>
        </w:rPr>
        <w:instrText xml:space="preserve"> REF _Ref454186073 \r \h </w:instrText>
      </w:r>
      <w:r w:rsidR="00CC6316" w:rsidRPr="005456CB">
        <w:rPr>
          <w:rFonts w:ascii="Tahoma" w:hAnsi="Tahoma" w:cs="Tahoma"/>
          <w:lang w:eastAsia="ru-RU"/>
        </w:rPr>
        <w:instrText xml:space="preserve"> \* MERGEFORMAT </w:instrText>
      </w:r>
      <w:r w:rsidR="00873E46" w:rsidRPr="005456CB">
        <w:rPr>
          <w:rFonts w:ascii="Tahoma" w:hAnsi="Tahoma" w:cs="Tahoma"/>
          <w:lang w:eastAsia="ru-RU"/>
        </w:rPr>
      </w:r>
      <w:r w:rsidR="00873E46" w:rsidRPr="005456CB">
        <w:rPr>
          <w:rFonts w:ascii="Tahoma" w:hAnsi="Tahoma" w:cs="Tahoma"/>
          <w:lang w:eastAsia="ru-RU"/>
        </w:rPr>
        <w:fldChar w:fldCharType="separate"/>
      </w:r>
      <w:r w:rsidR="00293EDD">
        <w:rPr>
          <w:rFonts w:ascii="Tahoma" w:hAnsi="Tahoma" w:cs="Tahoma"/>
          <w:lang w:eastAsia="ru-RU"/>
        </w:rPr>
        <w:t>4.6</w:t>
      </w:r>
      <w:r w:rsidR="00873E46" w:rsidRPr="005456CB">
        <w:rPr>
          <w:rFonts w:ascii="Tahoma" w:hAnsi="Tahoma" w:cs="Tahoma"/>
          <w:lang w:eastAsia="ru-RU"/>
        </w:rPr>
        <w:fldChar w:fldCharType="end"/>
      </w:r>
      <w:r w:rsidR="00873E46" w:rsidRPr="005456CB">
        <w:rPr>
          <w:rFonts w:ascii="Tahoma" w:hAnsi="Tahoma" w:cs="Tahoma"/>
          <w:lang w:eastAsia="ru-RU"/>
        </w:rPr>
        <w:t xml:space="preserve">, </w:t>
      </w:r>
      <w:r w:rsidR="00873E46" w:rsidRPr="005456CB">
        <w:rPr>
          <w:rFonts w:ascii="Tahoma" w:hAnsi="Tahoma" w:cs="Tahoma"/>
          <w:lang w:eastAsia="ru-RU"/>
        </w:rPr>
        <w:fldChar w:fldCharType="begin"/>
      </w:r>
      <w:r w:rsidR="00873E46" w:rsidRPr="005456CB">
        <w:rPr>
          <w:rFonts w:ascii="Tahoma" w:hAnsi="Tahoma" w:cs="Tahoma"/>
          <w:lang w:eastAsia="ru-RU"/>
        </w:rPr>
        <w:instrText xml:space="preserve"> REF _Ref522012455 \r \h </w:instrText>
      </w:r>
      <w:r w:rsidR="00CC6316" w:rsidRPr="005456CB">
        <w:rPr>
          <w:rFonts w:ascii="Tahoma" w:hAnsi="Tahoma" w:cs="Tahoma"/>
          <w:lang w:eastAsia="ru-RU"/>
        </w:rPr>
        <w:instrText xml:space="preserve"> \* MERGEFORMAT </w:instrText>
      </w:r>
      <w:r w:rsidR="00873E46" w:rsidRPr="005456CB">
        <w:rPr>
          <w:rFonts w:ascii="Tahoma" w:hAnsi="Tahoma" w:cs="Tahoma"/>
          <w:lang w:eastAsia="ru-RU"/>
        </w:rPr>
      </w:r>
      <w:r w:rsidR="00873E46" w:rsidRPr="005456CB">
        <w:rPr>
          <w:rFonts w:ascii="Tahoma" w:hAnsi="Tahoma" w:cs="Tahoma"/>
          <w:lang w:eastAsia="ru-RU"/>
        </w:rPr>
        <w:fldChar w:fldCharType="separate"/>
      </w:r>
      <w:r w:rsidR="00293EDD">
        <w:rPr>
          <w:rFonts w:ascii="Tahoma" w:hAnsi="Tahoma" w:cs="Tahoma"/>
          <w:lang w:eastAsia="ru-RU"/>
        </w:rPr>
        <w:t>4.7.2</w:t>
      </w:r>
      <w:r w:rsidR="00873E46" w:rsidRPr="005456CB">
        <w:rPr>
          <w:rFonts w:ascii="Tahoma" w:hAnsi="Tahoma" w:cs="Tahoma"/>
          <w:lang w:eastAsia="ru-RU"/>
        </w:rPr>
        <w:fldChar w:fldCharType="end"/>
      </w:r>
      <w:r w:rsidR="00873E46" w:rsidRPr="005456CB">
        <w:rPr>
          <w:rFonts w:ascii="Tahoma" w:hAnsi="Tahoma" w:cs="Tahoma"/>
          <w:lang w:eastAsia="ru-RU"/>
        </w:rPr>
        <w:t xml:space="preserve">, </w:t>
      </w:r>
      <w:r w:rsidR="00873E46" w:rsidRPr="005456CB">
        <w:rPr>
          <w:rFonts w:ascii="Tahoma" w:hAnsi="Tahoma" w:cs="Tahoma"/>
          <w:lang w:eastAsia="ru-RU"/>
        </w:rPr>
        <w:fldChar w:fldCharType="begin"/>
      </w:r>
      <w:r w:rsidR="00873E46" w:rsidRPr="005456CB">
        <w:rPr>
          <w:rFonts w:ascii="Tahoma" w:hAnsi="Tahoma" w:cs="Tahoma"/>
          <w:lang w:eastAsia="ru-RU"/>
        </w:rPr>
        <w:instrText xml:space="preserve"> REF _Ref522012482 \r \h </w:instrText>
      </w:r>
      <w:r w:rsidR="00CC6316" w:rsidRPr="005456CB">
        <w:rPr>
          <w:rFonts w:ascii="Tahoma" w:hAnsi="Tahoma" w:cs="Tahoma"/>
          <w:lang w:eastAsia="ru-RU"/>
        </w:rPr>
        <w:instrText xml:space="preserve"> \* MERGEFORMAT </w:instrText>
      </w:r>
      <w:r w:rsidR="00873E46" w:rsidRPr="005456CB">
        <w:rPr>
          <w:rFonts w:ascii="Tahoma" w:hAnsi="Tahoma" w:cs="Tahoma"/>
          <w:lang w:eastAsia="ru-RU"/>
        </w:rPr>
      </w:r>
      <w:r w:rsidR="00873E46" w:rsidRPr="005456CB">
        <w:rPr>
          <w:rFonts w:ascii="Tahoma" w:hAnsi="Tahoma" w:cs="Tahoma"/>
          <w:lang w:eastAsia="ru-RU"/>
        </w:rPr>
        <w:fldChar w:fldCharType="separate"/>
      </w:r>
      <w:r w:rsidR="00293EDD">
        <w:rPr>
          <w:rFonts w:ascii="Tahoma" w:hAnsi="Tahoma" w:cs="Tahoma"/>
          <w:lang w:eastAsia="ru-RU"/>
        </w:rPr>
        <w:t>4.7.4</w:t>
      </w:r>
      <w:r w:rsidR="00873E46" w:rsidRPr="005456CB">
        <w:rPr>
          <w:rFonts w:ascii="Tahoma" w:hAnsi="Tahoma" w:cs="Tahoma"/>
          <w:lang w:eastAsia="ru-RU"/>
        </w:rPr>
        <w:fldChar w:fldCharType="end"/>
      </w:r>
      <w:r w:rsidRPr="005456CB">
        <w:rPr>
          <w:rFonts w:ascii="Tahoma" w:hAnsi="Tahoma" w:cs="Tahoma"/>
          <w:lang w:eastAsia="ru-RU"/>
        </w:rPr>
        <w:t xml:space="preserve"> Правил, </w:t>
      </w:r>
      <w:r w:rsidR="00C9344C" w:rsidRPr="005456CB">
        <w:rPr>
          <w:rFonts w:ascii="Tahoma" w:hAnsi="Tahoma" w:cs="Tahoma"/>
          <w:lang w:eastAsia="ru-RU"/>
        </w:rPr>
        <w:t xml:space="preserve">в отношении всех ценных бумаг, учитываемых на его счете депо на Дату фиксации, </w:t>
      </w:r>
      <w:r w:rsidRPr="005456CB">
        <w:rPr>
          <w:rFonts w:ascii="Tahoma" w:hAnsi="Tahoma" w:cs="Tahoma"/>
          <w:lang w:eastAsia="ru-RU"/>
        </w:rPr>
        <w:t xml:space="preserve">за </w:t>
      </w:r>
      <w:r w:rsidR="00680F62" w:rsidRPr="005456CB">
        <w:rPr>
          <w:rFonts w:ascii="Tahoma" w:hAnsi="Tahoma" w:cs="Tahoma"/>
          <w:lang w:eastAsia="ru-RU"/>
        </w:rPr>
        <w:t>три</w:t>
      </w:r>
      <w:r w:rsidRPr="005456CB">
        <w:rPr>
          <w:rFonts w:ascii="Tahoma" w:hAnsi="Tahoma" w:cs="Tahoma"/>
          <w:lang w:eastAsia="ru-RU"/>
        </w:rPr>
        <w:t xml:space="preserve"> операционных дня до </w:t>
      </w:r>
      <w:r w:rsidR="009A59FF" w:rsidRPr="005456CB">
        <w:rPr>
          <w:rFonts w:ascii="Tahoma" w:hAnsi="Tahoma" w:cs="Tahoma"/>
          <w:lang w:eastAsia="ru-RU"/>
        </w:rPr>
        <w:t xml:space="preserve">установленной Эмитентом </w:t>
      </w:r>
      <w:r w:rsidRPr="005456CB">
        <w:rPr>
          <w:rFonts w:ascii="Tahoma" w:hAnsi="Tahoma" w:cs="Tahoma"/>
          <w:lang w:eastAsia="ru-RU"/>
        </w:rPr>
        <w:t>даты окончания приема</w:t>
      </w:r>
      <w:r w:rsidR="00C9344C" w:rsidRPr="005456CB">
        <w:rPr>
          <w:rFonts w:ascii="Tahoma" w:hAnsi="Tahoma" w:cs="Tahoma"/>
          <w:lang w:eastAsia="ru-RU"/>
        </w:rPr>
        <w:t xml:space="preserve"> документов</w:t>
      </w:r>
      <w:r w:rsidRPr="005456CB">
        <w:rPr>
          <w:rFonts w:ascii="Tahoma" w:hAnsi="Tahoma" w:cs="Tahoma"/>
          <w:lang w:eastAsia="ru-RU"/>
        </w:rPr>
        <w:t xml:space="preserve">, НРД </w:t>
      </w:r>
      <w:r w:rsidR="005C78BD" w:rsidRPr="005456CB">
        <w:rPr>
          <w:rFonts w:ascii="Tahoma" w:hAnsi="Tahoma" w:cs="Tahoma"/>
          <w:lang w:eastAsia="ru-RU"/>
        </w:rPr>
        <w:t>вправе направить</w:t>
      </w:r>
      <w:r w:rsidRPr="005456CB">
        <w:rPr>
          <w:rFonts w:ascii="Tahoma" w:hAnsi="Tahoma" w:cs="Tahoma"/>
          <w:lang w:eastAsia="ru-RU"/>
        </w:rPr>
        <w:t xml:space="preserve"> Депонент</w:t>
      </w:r>
      <w:r w:rsidR="00830995" w:rsidRPr="005456CB">
        <w:rPr>
          <w:rFonts w:ascii="Tahoma" w:hAnsi="Tahoma" w:cs="Tahoma"/>
          <w:lang w:eastAsia="ru-RU"/>
        </w:rPr>
        <w:t>ам</w:t>
      </w:r>
      <w:r w:rsidRPr="005456CB">
        <w:rPr>
          <w:rFonts w:ascii="Tahoma" w:hAnsi="Tahoma" w:cs="Tahoma"/>
          <w:lang w:eastAsia="ru-RU"/>
        </w:rPr>
        <w:t xml:space="preserve"> </w:t>
      </w:r>
      <w:r w:rsidR="00586489">
        <w:rPr>
          <w:rFonts w:ascii="Tahoma" w:hAnsi="Tahoma" w:cs="Tahoma"/>
          <w:lang w:val="en-US" w:eastAsia="ru-RU"/>
        </w:rPr>
        <w:t>MN</w:t>
      </w:r>
      <w:r w:rsidR="00586489" w:rsidRPr="00586489">
        <w:rPr>
          <w:rFonts w:ascii="Tahoma" w:hAnsi="Tahoma" w:cs="Tahoma"/>
          <w:lang w:eastAsia="ru-RU"/>
        </w:rPr>
        <w:t xml:space="preserve"> </w:t>
      </w:r>
      <w:r w:rsidR="00586489">
        <w:rPr>
          <w:rFonts w:ascii="Tahoma" w:hAnsi="Tahoma" w:cs="Tahoma"/>
          <w:lang w:eastAsia="ru-RU"/>
        </w:rPr>
        <w:t xml:space="preserve">(код формы </w:t>
      </w:r>
      <w:r w:rsidR="00586489">
        <w:rPr>
          <w:rFonts w:ascii="Tahoma" w:hAnsi="Tahoma" w:cs="Tahoma"/>
          <w:lang w:val="en-US" w:eastAsia="ru-RU"/>
        </w:rPr>
        <w:t>CA</w:t>
      </w:r>
      <w:r w:rsidR="00586489" w:rsidRPr="00586489">
        <w:rPr>
          <w:rFonts w:ascii="Tahoma" w:hAnsi="Tahoma" w:cs="Tahoma"/>
          <w:lang w:eastAsia="ru-RU"/>
        </w:rPr>
        <w:t>013)</w:t>
      </w:r>
      <w:r w:rsidRPr="005456CB">
        <w:rPr>
          <w:rFonts w:ascii="Tahoma" w:hAnsi="Tahoma" w:cs="Tahoma"/>
          <w:lang w:eastAsia="ru-RU"/>
        </w:rPr>
        <w:t>.</w:t>
      </w:r>
      <w:r w:rsidR="007F0B37" w:rsidRPr="005456CB">
        <w:rPr>
          <w:rFonts w:ascii="Tahoma" w:hAnsi="Tahoma" w:cs="Tahoma"/>
          <w:lang w:eastAsia="ru-RU"/>
        </w:rPr>
        <w:t xml:space="preserve"> </w:t>
      </w:r>
    </w:p>
    <w:p w14:paraId="6B2D74A2" w14:textId="77777777" w:rsidR="00E820E1" w:rsidRPr="005456CB"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Депонент вправе заменить </w:t>
      </w:r>
      <w:r w:rsidR="001D3E23">
        <w:rPr>
          <w:rFonts w:ascii="Tahoma" w:hAnsi="Tahoma" w:cs="Tahoma"/>
          <w:lang w:val="en-US"/>
        </w:rPr>
        <w:t>MI</w:t>
      </w:r>
      <w:r w:rsidR="001D3E23" w:rsidRPr="001D3E23">
        <w:rPr>
          <w:rFonts w:ascii="Tahoma" w:hAnsi="Tahoma" w:cs="Tahoma"/>
        </w:rPr>
        <w:t xml:space="preserve"> </w:t>
      </w:r>
      <w:r w:rsidR="001D3E23">
        <w:rPr>
          <w:rFonts w:ascii="Tahoma" w:hAnsi="Tahoma" w:cs="Tahoma"/>
        </w:rPr>
        <w:t>(</w:t>
      </w:r>
      <w:r w:rsidRPr="005456CB">
        <w:rPr>
          <w:rFonts w:ascii="Tahoma" w:hAnsi="Tahoma" w:cs="Tahoma"/>
          <w:kern w:val="0"/>
          <w:lang w:eastAsia="ru-RU" w:bidi="ar-SA"/>
        </w:rPr>
        <w:t>Указание о голосовании</w:t>
      </w:r>
      <w:r w:rsidR="001D3E23">
        <w:rPr>
          <w:rFonts w:ascii="Tahoma" w:hAnsi="Tahoma" w:cs="Tahoma"/>
          <w:kern w:val="0"/>
          <w:lang w:eastAsia="ru-RU" w:bidi="ar-SA"/>
        </w:rPr>
        <w:t>)</w:t>
      </w:r>
      <w:r w:rsidRPr="005456CB">
        <w:rPr>
          <w:rFonts w:ascii="Tahoma" w:hAnsi="Tahoma" w:cs="Tahoma"/>
          <w:kern w:val="0"/>
          <w:lang w:eastAsia="ru-RU" w:bidi="ar-SA"/>
        </w:rPr>
        <w:t xml:space="preserve">, </w:t>
      </w:r>
      <w:r w:rsidR="001D3E23">
        <w:rPr>
          <w:rFonts w:ascii="Tahoma" w:hAnsi="Tahoma" w:cs="Tahoma"/>
          <w:lang w:val="en-US"/>
        </w:rPr>
        <w:t>MI</w:t>
      </w:r>
      <w:r w:rsidR="001D3E23" w:rsidRPr="001D3E23">
        <w:rPr>
          <w:rFonts w:ascii="Tahoma" w:hAnsi="Tahoma" w:cs="Tahoma"/>
        </w:rPr>
        <w:t xml:space="preserve"> </w:t>
      </w:r>
      <w:r w:rsidR="001D3E23">
        <w:rPr>
          <w:rFonts w:ascii="Tahoma" w:hAnsi="Tahoma" w:cs="Tahoma"/>
        </w:rPr>
        <w:t>(</w:t>
      </w:r>
      <w:r w:rsidRPr="005456CB">
        <w:rPr>
          <w:rFonts w:ascii="Tahoma" w:hAnsi="Tahoma" w:cs="Tahoma"/>
          <w:kern w:val="0"/>
          <w:lang w:eastAsia="ru-RU" w:bidi="ar-SA"/>
        </w:rPr>
        <w:t>Сообщение о лице, осуществляющем права по ценным бумагам</w:t>
      </w:r>
      <w:r w:rsidR="001D3E23">
        <w:rPr>
          <w:rFonts w:ascii="Tahoma" w:hAnsi="Tahoma" w:cs="Tahoma"/>
          <w:kern w:val="0"/>
          <w:lang w:eastAsia="ru-RU" w:bidi="ar-SA"/>
        </w:rPr>
        <w:t>)</w:t>
      </w:r>
      <w:r w:rsidRPr="005456CB">
        <w:rPr>
          <w:rFonts w:ascii="Tahoma" w:hAnsi="Tahoma" w:cs="Tahoma"/>
          <w:kern w:val="0"/>
          <w:lang w:eastAsia="ru-RU" w:bidi="ar-SA"/>
        </w:rPr>
        <w:t xml:space="preserve">, </w:t>
      </w:r>
      <w:r w:rsidR="001D3E23">
        <w:rPr>
          <w:rFonts w:ascii="Tahoma" w:hAnsi="Tahoma" w:cs="Tahoma"/>
          <w:lang w:val="en-US"/>
        </w:rPr>
        <w:t>MI</w:t>
      </w:r>
      <w:r w:rsidR="001D3E23" w:rsidRPr="001D3E23">
        <w:rPr>
          <w:rFonts w:ascii="Tahoma" w:hAnsi="Tahoma" w:cs="Tahoma"/>
        </w:rPr>
        <w:t xml:space="preserve"> </w:t>
      </w:r>
      <w:r w:rsidR="001D3E23">
        <w:rPr>
          <w:rFonts w:ascii="Tahoma" w:hAnsi="Tahoma" w:cs="Tahoma"/>
        </w:rPr>
        <w:t>(</w:t>
      </w:r>
      <w:r w:rsidRPr="005456CB">
        <w:rPr>
          <w:rFonts w:ascii="Tahoma" w:hAnsi="Tahoma" w:cs="Tahoma"/>
          <w:kern w:val="0"/>
          <w:lang w:eastAsia="ru-RU" w:bidi="ar-SA"/>
        </w:rPr>
        <w:t>Сообщение о волеизъявлении</w:t>
      </w:r>
      <w:r w:rsidR="001D3E23">
        <w:rPr>
          <w:rFonts w:ascii="Tahoma" w:hAnsi="Tahoma" w:cs="Tahoma"/>
          <w:kern w:val="0"/>
          <w:lang w:eastAsia="ru-RU" w:bidi="ar-SA"/>
        </w:rPr>
        <w:t>)</w:t>
      </w:r>
      <w:r w:rsidRPr="005456CB">
        <w:rPr>
          <w:rFonts w:ascii="Tahoma" w:hAnsi="Tahoma" w:cs="Tahoma"/>
          <w:kern w:val="0"/>
          <w:lang w:eastAsia="ru-RU" w:bidi="ar-SA"/>
        </w:rPr>
        <w:t xml:space="preserve"> и </w:t>
      </w:r>
      <w:r w:rsidR="001D3E23">
        <w:rPr>
          <w:rFonts w:ascii="Tahoma" w:hAnsi="Tahoma" w:cs="Tahoma"/>
          <w:lang w:val="en-US"/>
        </w:rPr>
        <w:t>MI</w:t>
      </w:r>
      <w:r w:rsidR="001D3E23" w:rsidRPr="001D3E23">
        <w:rPr>
          <w:rFonts w:ascii="Tahoma" w:hAnsi="Tahoma" w:cs="Tahoma"/>
        </w:rPr>
        <w:t xml:space="preserve"> </w:t>
      </w:r>
      <w:r w:rsidR="001D3E23">
        <w:rPr>
          <w:rFonts w:ascii="Tahoma" w:hAnsi="Tahoma" w:cs="Tahoma"/>
        </w:rPr>
        <w:t>(</w:t>
      </w:r>
      <w:r w:rsidRPr="005456CB">
        <w:rPr>
          <w:rFonts w:ascii="Tahoma" w:hAnsi="Tahoma" w:cs="Tahoma"/>
          <w:kern w:val="0"/>
          <w:lang w:eastAsia="ru-RU" w:bidi="ar-SA"/>
        </w:rPr>
        <w:t xml:space="preserve">Информацию о лице, не </w:t>
      </w:r>
      <w:r w:rsidR="00FD4D89" w:rsidRPr="005456CB">
        <w:rPr>
          <w:rFonts w:ascii="Tahoma" w:hAnsi="Tahoma" w:cs="Tahoma"/>
          <w:kern w:val="0"/>
          <w:lang w:eastAsia="ru-RU" w:bidi="ar-SA"/>
        </w:rPr>
        <w:t xml:space="preserve">обладающем </w:t>
      </w:r>
      <w:r w:rsidRPr="005456CB">
        <w:rPr>
          <w:rFonts w:ascii="Tahoma" w:hAnsi="Tahoma" w:cs="Tahoma"/>
          <w:kern w:val="0"/>
          <w:lang w:eastAsia="ru-RU" w:bidi="ar-SA"/>
        </w:rPr>
        <w:t>прав</w:t>
      </w:r>
      <w:r w:rsidR="00FD4D89" w:rsidRPr="005456CB">
        <w:rPr>
          <w:rFonts w:ascii="Tahoma" w:hAnsi="Tahoma" w:cs="Tahoma"/>
          <w:kern w:val="0"/>
          <w:lang w:eastAsia="ru-RU" w:bidi="ar-SA"/>
        </w:rPr>
        <w:t>ом</w:t>
      </w:r>
      <w:r w:rsidRPr="005456CB">
        <w:rPr>
          <w:rFonts w:ascii="Tahoma" w:hAnsi="Tahoma" w:cs="Tahoma"/>
          <w:kern w:val="0"/>
          <w:lang w:eastAsia="ru-RU" w:bidi="ar-SA"/>
        </w:rPr>
        <w:t xml:space="preserve"> голоса</w:t>
      </w:r>
      <w:r w:rsidR="00FD4D89" w:rsidRPr="005456CB">
        <w:rPr>
          <w:rFonts w:ascii="Tahoma" w:hAnsi="Tahoma" w:cs="Tahoma"/>
          <w:kern w:val="0"/>
          <w:lang w:eastAsia="ru-RU" w:bidi="ar-SA"/>
        </w:rPr>
        <w:t xml:space="preserve"> на общем собрании</w:t>
      </w:r>
      <w:r w:rsidR="001D3E23">
        <w:rPr>
          <w:rFonts w:ascii="Tahoma" w:hAnsi="Tahoma" w:cs="Tahoma"/>
          <w:kern w:val="0"/>
          <w:lang w:eastAsia="ru-RU" w:bidi="ar-SA"/>
        </w:rPr>
        <w:t>)</w:t>
      </w:r>
      <w:r w:rsidRPr="005456CB">
        <w:rPr>
          <w:rFonts w:ascii="Tahoma" w:hAnsi="Tahoma" w:cs="Tahoma"/>
          <w:kern w:val="0"/>
          <w:lang w:eastAsia="ru-RU" w:bidi="ar-SA"/>
        </w:rPr>
        <w:t xml:space="preserve"> путем направления соответствующего измененного документа. Окончательное решение о принятии к исполнению измененных документов принимает Держатель реестра</w:t>
      </w:r>
      <w:r w:rsidR="008B11D3" w:rsidRPr="005456CB">
        <w:rPr>
          <w:rFonts w:ascii="Tahoma" w:hAnsi="Tahoma" w:cs="Tahoma"/>
          <w:kern w:val="0"/>
          <w:lang w:eastAsia="ru-RU" w:bidi="ar-SA"/>
        </w:rPr>
        <w:t xml:space="preserve"> или Эмитент</w:t>
      </w:r>
      <w:r w:rsidRPr="005456CB">
        <w:rPr>
          <w:rFonts w:ascii="Tahoma" w:hAnsi="Tahoma" w:cs="Tahoma"/>
          <w:kern w:val="0"/>
          <w:lang w:eastAsia="ru-RU" w:bidi="ar-SA"/>
        </w:rPr>
        <w:t>.</w:t>
      </w:r>
    </w:p>
    <w:p w14:paraId="49E04B0F" w14:textId="0FF6EF96" w:rsidR="00F6701D" w:rsidRPr="005456CB"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bookmarkStart w:id="46" w:name="_Ref453073391"/>
      <w:bookmarkStart w:id="47" w:name="ж"/>
      <w:r w:rsidRPr="005456CB">
        <w:rPr>
          <w:rFonts w:ascii="Tahoma" w:hAnsi="Tahoma" w:cs="Tahoma"/>
          <w:kern w:val="0"/>
          <w:lang w:eastAsia="ru-RU" w:bidi="ar-SA"/>
        </w:rPr>
        <w:t xml:space="preserve">Принятые НРД от Депонентов электронные документы, указанные в пунктах </w:t>
      </w:r>
      <w:r w:rsidR="00A17ACD" w:rsidRPr="005456CB">
        <w:rPr>
          <w:rFonts w:ascii="Tahoma" w:hAnsi="Tahoma" w:cs="Tahoma"/>
          <w:kern w:val="0"/>
          <w:lang w:eastAsia="ru-RU" w:bidi="ar-SA"/>
        </w:rPr>
        <w:t xml:space="preserve"> </w:t>
      </w:r>
      <w:r w:rsidR="00A17ACD" w:rsidRPr="005456CB">
        <w:rPr>
          <w:rFonts w:ascii="Tahoma" w:hAnsi="Tahoma" w:cs="Tahoma"/>
          <w:kern w:val="0"/>
          <w:lang w:eastAsia="ru-RU" w:bidi="ar-SA"/>
        </w:rPr>
        <w:fldChar w:fldCharType="begin"/>
      </w:r>
      <w:r w:rsidR="00A17ACD" w:rsidRPr="005456CB">
        <w:rPr>
          <w:rFonts w:ascii="Tahoma" w:hAnsi="Tahoma" w:cs="Tahoma"/>
          <w:kern w:val="0"/>
          <w:lang w:eastAsia="ru-RU" w:bidi="ar-SA"/>
        </w:rPr>
        <w:instrText xml:space="preserve"> REF _Ref454186073 \r \h </w:instrText>
      </w:r>
      <w:r w:rsidR="005456CB">
        <w:rPr>
          <w:rFonts w:ascii="Tahoma" w:hAnsi="Tahoma" w:cs="Tahoma"/>
          <w:kern w:val="0"/>
          <w:lang w:eastAsia="ru-RU" w:bidi="ar-SA"/>
        </w:rPr>
        <w:instrText xml:space="preserve"> \* MERGEFORMAT </w:instrText>
      </w:r>
      <w:r w:rsidR="00A17ACD" w:rsidRPr="005456CB">
        <w:rPr>
          <w:rFonts w:ascii="Tahoma" w:hAnsi="Tahoma" w:cs="Tahoma"/>
          <w:kern w:val="0"/>
          <w:lang w:eastAsia="ru-RU" w:bidi="ar-SA"/>
        </w:rPr>
      </w:r>
      <w:r w:rsidR="00A17ACD" w:rsidRPr="005456CB">
        <w:rPr>
          <w:rFonts w:ascii="Tahoma" w:hAnsi="Tahoma" w:cs="Tahoma"/>
          <w:kern w:val="0"/>
          <w:lang w:eastAsia="ru-RU" w:bidi="ar-SA"/>
        </w:rPr>
        <w:fldChar w:fldCharType="separate"/>
      </w:r>
      <w:r w:rsidR="00293EDD">
        <w:rPr>
          <w:rFonts w:ascii="Tahoma" w:hAnsi="Tahoma" w:cs="Tahoma"/>
          <w:kern w:val="0"/>
          <w:lang w:eastAsia="ru-RU" w:bidi="ar-SA"/>
        </w:rPr>
        <w:t>4.6</w:t>
      </w:r>
      <w:r w:rsidR="00A17ACD" w:rsidRPr="005456CB">
        <w:rPr>
          <w:rFonts w:ascii="Tahoma" w:hAnsi="Tahoma" w:cs="Tahoma"/>
          <w:kern w:val="0"/>
          <w:lang w:eastAsia="ru-RU" w:bidi="ar-SA"/>
        </w:rPr>
        <w:fldChar w:fldCharType="end"/>
      </w:r>
      <w:r w:rsidR="00A17ACD" w:rsidRPr="005456CB">
        <w:rPr>
          <w:rFonts w:ascii="Tahoma" w:hAnsi="Tahoma" w:cs="Tahoma"/>
          <w:kern w:val="0"/>
          <w:lang w:eastAsia="ru-RU" w:bidi="ar-SA"/>
        </w:rPr>
        <w:t xml:space="preserve"> и </w:t>
      </w:r>
      <w:r w:rsidR="00A17ACD" w:rsidRPr="005456CB">
        <w:rPr>
          <w:rFonts w:ascii="Tahoma" w:hAnsi="Tahoma" w:cs="Tahoma"/>
          <w:kern w:val="0"/>
          <w:lang w:eastAsia="ru-RU" w:bidi="ar-SA"/>
        </w:rPr>
        <w:fldChar w:fldCharType="begin"/>
      </w:r>
      <w:r w:rsidR="00A17ACD" w:rsidRPr="005456CB">
        <w:rPr>
          <w:rFonts w:ascii="Tahoma" w:hAnsi="Tahoma" w:cs="Tahoma"/>
          <w:kern w:val="0"/>
          <w:lang w:eastAsia="ru-RU" w:bidi="ar-SA"/>
        </w:rPr>
        <w:instrText xml:space="preserve"> REF _Ref522003855 \r \h </w:instrText>
      </w:r>
      <w:r w:rsidR="005456CB">
        <w:rPr>
          <w:rFonts w:ascii="Tahoma" w:hAnsi="Tahoma" w:cs="Tahoma"/>
          <w:kern w:val="0"/>
          <w:lang w:eastAsia="ru-RU" w:bidi="ar-SA"/>
        </w:rPr>
        <w:instrText xml:space="preserve"> \* MERGEFORMAT </w:instrText>
      </w:r>
      <w:r w:rsidR="00A17ACD" w:rsidRPr="005456CB">
        <w:rPr>
          <w:rFonts w:ascii="Tahoma" w:hAnsi="Tahoma" w:cs="Tahoma"/>
          <w:kern w:val="0"/>
          <w:lang w:eastAsia="ru-RU" w:bidi="ar-SA"/>
        </w:rPr>
      </w:r>
      <w:r w:rsidR="00A17ACD" w:rsidRPr="005456CB">
        <w:rPr>
          <w:rFonts w:ascii="Tahoma" w:hAnsi="Tahoma" w:cs="Tahoma"/>
          <w:kern w:val="0"/>
          <w:lang w:eastAsia="ru-RU" w:bidi="ar-SA"/>
        </w:rPr>
        <w:fldChar w:fldCharType="separate"/>
      </w:r>
      <w:r w:rsidR="00293EDD">
        <w:rPr>
          <w:rFonts w:ascii="Tahoma" w:hAnsi="Tahoma" w:cs="Tahoma"/>
          <w:kern w:val="0"/>
          <w:lang w:eastAsia="ru-RU" w:bidi="ar-SA"/>
        </w:rPr>
        <w:t>4.7</w:t>
      </w:r>
      <w:r w:rsidR="00A17ACD"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направляются Держателю реестра не позднее операционного дня, следующего за днем их получения от Депонента. НРД вправе не направлять указанные документы Держателю реестра, если они получены НРД от Депонента после </w:t>
      </w:r>
      <w:r w:rsidR="00A17ACD" w:rsidRPr="005456CB">
        <w:rPr>
          <w:rFonts w:ascii="Tahoma" w:hAnsi="Tahoma" w:cs="Tahoma"/>
          <w:kern w:val="0"/>
          <w:lang w:eastAsia="ru-RU" w:bidi="ar-SA"/>
        </w:rPr>
        <w:t xml:space="preserve">даты окончания приема НРД документов, а в случае если </w:t>
      </w:r>
      <w:r w:rsidR="007B62E7" w:rsidRPr="005456CB">
        <w:rPr>
          <w:rFonts w:ascii="Tahoma" w:hAnsi="Tahoma" w:cs="Tahoma"/>
          <w:kern w:val="0"/>
          <w:lang w:eastAsia="ru-RU" w:bidi="ar-SA"/>
        </w:rPr>
        <w:t xml:space="preserve">такая дата </w:t>
      </w:r>
      <w:r w:rsidR="00A17ACD" w:rsidRPr="005456CB">
        <w:rPr>
          <w:rFonts w:ascii="Tahoma" w:hAnsi="Tahoma" w:cs="Tahoma"/>
          <w:kern w:val="0"/>
          <w:lang w:eastAsia="ru-RU" w:bidi="ar-SA"/>
        </w:rPr>
        <w:t>не указана в направляемом Депонент</w:t>
      </w:r>
      <w:r w:rsidR="00830995" w:rsidRPr="005456CB">
        <w:rPr>
          <w:rFonts w:ascii="Tahoma" w:hAnsi="Tahoma" w:cs="Tahoma"/>
          <w:kern w:val="0"/>
          <w:lang w:eastAsia="ru-RU" w:bidi="ar-SA"/>
        </w:rPr>
        <w:t>ам</w:t>
      </w:r>
      <w:r w:rsidR="00A17ACD" w:rsidRPr="005456CB">
        <w:rPr>
          <w:rFonts w:ascii="Tahoma" w:hAnsi="Tahoma" w:cs="Tahoma"/>
          <w:kern w:val="0"/>
          <w:lang w:eastAsia="ru-RU" w:bidi="ar-SA"/>
        </w:rPr>
        <w:t xml:space="preserve"> </w:t>
      </w:r>
      <w:r w:rsidR="001D3E23">
        <w:rPr>
          <w:rFonts w:ascii="Tahoma" w:hAnsi="Tahoma" w:cs="Tahoma"/>
          <w:kern w:val="0"/>
          <w:lang w:val="en-US" w:eastAsia="ru-RU" w:bidi="ar-SA"/>
        </w:rPr>
        <w:t>MN</w:t>
      </w:r>
      <w:r w:rsidR="00A17ACD" w:rsidRPr="005456CB">
        <w:rPr>
          <w:rFonts w:ascii="Tahoma" w:hAnsi="Tahoma" w:cs="Tahoma"/>
          <w:kern w:val="0"/>
          <w:lang w:eastAsia="ru-RU" w:bidi="ar-SA"/>
        </w:rPr>
        <w:t xml:space="preserve"> – после</w:t>
      </w:r>
      <w:r w:rsidR="00A17ACD" w:rsidRPr="005456CB">
        <w:rPr>
          <w:rFonts w:ascii="Tahoma" w:hAnsi="Tahoma" w:cs="Tahoma"/>
          <w:lang w:eastAsia="ru-RU"/>
        </w:rPr>
        <w:t xml:space="preserve"> </w:t>
      </w:r>
      <w:r w:rsidR="00E5231A" w:rsidRPr="005456CB">
        <w:rPr>
          <w:rFonts w:ascii="Tahoma" w:hAnsi="Tahoma" w:cs="Tahoma"/>
          <w:lang w:eastAsia="ru-RU"/>
        </w:rPr>
        <w:t xml:space="preserve">даты окончания приема Держателем реестра </w:t>
      </w:r>
      <w:r w:rsidR="001405A9" w:rsidRPr="005456CB">
        <w:rPr>
          <w:rFonts w:ascii="Tahoma" w:hAnsi="Tahoma" w:cs="Tahoma"/>
          <w:lang w:eastAsia="ru-RU"/>
        </w:rPr>
        <w:t>документов</w:t>
      </w:r>
      <w:r w:rsidRPr="005456CB">
        <w:rPr>
          <w:rFonts w:ascii="Tahoma" w:hAnsi="Tahoma" w:cs="Tahoma"/>
          <w:kern w:val="0"/>
          <w:lang w:eastAsia="ru-RU" w:bidi="ar-SA"/>
        </w:rPr>
        <w:t>.</w:t>
      </w:r>
      <w:bookmarkEnd w:id="46"/>
    </w:p>
    <w:bookmarkEnd w:id="47"/>
    <w:p w14:paraId="3CAC60FB" w14:textId="262A4259" w:rsidR="00E820E1" w:rsidRPr="005456CB"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при получении документов, направленных НРД в соответствии с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_Ref453073391 \r \h </w:instrText>
      </w:r>
      <w:r w:rsidR="00AC73D2"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293EDD">
        <w:rPr>
          <w:rFonts w:ascii="Tahoma" w:hAnsi="Tahoma" w:cs="Tahoma"/>
          <w:kern w:val="0"/>
          <w:lang w:eastAsia="ru-RU" w:bidi="ar-SA"/>
        </w:rPr>
        <w:t>4.17</w:t>
      </w:r>
      <w:r w:rsidRPr="005456CB">
        <w:rPr>
          <w:rFonts w:ascii="Tahoma" w:hAnsi="Tahoma" w:cs="Tahoma"/>
          <w:kern w:val="0"/>
          <w:lang w:eastAsia="ru-RU" w:bidi="ar-SA"/>
        </w:rPr>
        <w:fldChar w:fldCharType="end"/>
      </w:r>
      <w:r w:rsidR="00E1257B" w:rsidRPr="005456CB">
        <w:rPr>
          <w:rFonts w:ascii="Tahoma" w:hAnsi="Tahoma" w:cs="Tahoma"/>
          <w:kern w:val="0"/>
          <w:lang w:eastAsia="ru-RU" w:bidi="ar-SA"/>
        </w:rPr>
        <w:t>.</w:t>
      </w:r>
      <w:r w:rsidRPr="005456CB">
        <w:rPr>
          <w:rFonts w:ascii="Tahoma" w:hAnsi="Tahoma" w:cs="Tahoma"/>
          <w:kern w:val="0"/>
          <w:lang w:eastAsia="ru-RU" w:bidi="ar-SA"/>
        </w:rPr>
        <w:t xml:space="preserve"> </w:t>
      </w:r>
      <w:r w:rsidR="00316839" w:rsidRPr="005456CB">
        <w:rPr>
          <w:rFonts w:ascii="Tahoma" w:hAnsi="Tahoma" w:cs="Tahoma"/>
          <w:kern w:val="0"/>
          <w:lang w:eastAsia="ru-RU" w:bidi="ar-SA"/>
        </w:rPr>
        <w:t xml:space="preserve">Правил </w:t>
      </w:r>
      <w:r w:rsidRPr="005456CB">
        <w:rPr>
          <w:rFonts w:ascii="Tahoma" w:hAnsi="Tahoma" w:cs="Tahoma"/>
          <w:kern w:val="0"/>
          <w:lang w:eastAsia="ru-RU" w:bidi="ar-SA"/>
        </w:rPr>
        <w:t>не позднее 15</w:t>
      </w:r>
      <w:r w:rsidR="006901F8" w:rsidRPr="005456CB">
        <w:rPr>
          <w:rFonts w:ascii="Tahoma" w:hAnsi="Tahoma" w:cs="Tahoma"/>
          <w:kern w:val="0"/>
          <w:lang w:eastAsia="ru-RU" w:bidi="ar-SA"/>
        </w:rPr>
        <w:t>:</w:t>
      </w:r>
      <w:r w:rsidRPr="005456CB">
        <w:rPr>
          <w:rFonts w:ascii="Tahoma" w:hAnsi="Tahoma" w:cs="Tahoma"/>
          <w:kern w:val="0"/>
          <w:lang w:eastAsia="ru-RU" w:bidi="ar-SA"/>
        </w:rPr>
        <w:t xml:space="preserve">00 рабочего дня, следующего за днем их получения, направляет в НРД </w:t>
      </w:r>
      <w:r w:rsidR="00342642">
        <w:rPr>
          <w:rFonts w:ascii="Tahoma" w:hAnsi="Tahoma" w:cs="Tahoma"/>
          <w:lang w:val="en-US"/>
        </w:rPr>
        <w:t>MIS</w:t>
      </w:r>
      <w:r w:rsidRPr="005456CB">
        <w:rPr>
          <w:rFonts w:ascii="Tahoma" w:hAnsi="Tahoma" w:cs="Tahoma"/>
          <w:kern w:val="0"/>
          <w:lang w:eastAsia="ru-RU" w:bidi="ar-SA"/>
        </w:rPr>
        <w:t>.</w:t>
      </w:r>
      <w:r w:rsidR="006C085B" w:rsidRPr="005456CB">
        <w:rPr>
          <w:rFonts w:ascii="Tahoma" w:hAnsi="Tahoma" w:cs="Tahoma"/>
          <w:kern w:val="0"/>
          <w:lang w:eastAsia="ru-RU" w:bidi="ar-SA"/>
        </w:rPr>
        <w:t xml:space="preserve"> </w:t>
      </w:r>
    </w:p>
    <w:p w14:paraId="3C11518E" w14:textId="77777777" w:rsidR="00E820E1" w:rsidRPr="005456CB"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неполучения от Держателя реестра в установленный Правилами срок</w:t>
      </w:r>
      <w:r w:rsidR="006C085B" w:rsidRPr="005456CB">
        <w:rPr>
          <w:rFonts w:ascii="Tahoma" w:hAnsi="Tahoma" w:cs="Tahoma"/>
        </w:rPr>
        <w:t xml:space="preserve"> </w:t>
      </w:r>
      <w:r w:rsidR="00342642">
        <w:rPr>
          <w:rFonts w:ascii="Tahoma" w:hAnsi="Tahoma" w:cs="Tahoma"/>
          <w:lang w:val="en-US"/>
        </w:rPr>
        <w:t>MIS</w:t>
      </w:r>
      <w:r w:rsidRPr="005456CB">
        <w:rPr>
          <w:rFonts w:ascii="Tahoma" w:hAnsi="Tahoma" w:cs="Tahoma"/>
          <w:kern w:val="0"/>
          <w:lang w:eastAsia="ru-RU" w:bidi="ar-SA"/>
        </w:rPr>
        <w:t xml:space="preserve"> НРД может направить Держателю реестра запрос о необходимости </w:t>
      </w:r>
      <w:r w:rsidR="00371845">
        <w:rPr>
          <w:rFonts w:ascii="Tahoma" w:hAnsi="Tahoma" w:cs="Tahoma"/>
          <w:kern w:val="0"/>
          <w:lang w:eastAsia="ru-RU" w:bidi="ar-SA"/>
        </w:rPr>
        <w:t xml:space="preserve">его </w:t>
      </w:r>
      <w:r w:rsidR="00881B84" w:rsidRPr="005456CB">
        <w:rPr>
          <w:rFonts w:ascii="Tahoma" w:hAnsi="Tahoma" w:cs="Tahoma"/>
          <w:kern w:val="0"/>
          <w:lang w:eastAsia="ru-RU" w:bidi="ar-SA"/>
        </w:rPr>
        <w:t>направления</w:t>
      </w:r>
      <w:r w:rsidRPr="005456CB">
        <w:rPr>
          <w:rFonts w:ascii="Tahoma" w:hAnsi="Tahoma" w:cs="Tahoma"/>
          <w:kern w:val="0"/>
          <w:lang w:eastAsia="ru-RU" w:bidi="ar-SA"/>
        </w:rPr>
        <w:t xml:space="preserve">. Держатель реестра должен направить </w:t>
      </w:r>
      <w:r w:rsidR="00342642">
        <w:rPr>
          <w:rFonts w:ascii="Tahoma" w:hAnsi="Tahoma" w:cs="Tahoma"/>
          <w:lang w:val="en-US"/>
        </w:rPr>
        <w:t>MIS</w:t>
      </w:r>
      <w:r w:rsidR="00F20E1F" w:rsidRPr="005456CB">
        <w:rPr>
          <w:rFonts w:ascii="Tahoma" w:hAnsi="Tahoma" w:cs="Tahoma"/>
          <w:kern w:val="0"/>
          <w:lang w:eastAsia="ru-RU" w:bidi="ar-SA"/>
        </w:rPr>
        <w:t xml:space="preserve"> </w:t>
      </w:r>
      <w:r w:rsidRPr="005456CB">
        <w:rPr>
          <w:rFonts w:ascii="Tahoma" w:hAnsi="Tahoma" w:cs="Tahoma"/>
          <w:kern w:val="0"/>
          <w:lang w:eastAsia="ru-RU" w:bidi="ar-SA"/>
        </w:rPr>
        <w:t>либо пояснения с указание</w:t>
      </w:r>
      <w:r w:rsidR="00E3379B" w:rsidRPr="005456CB">
        <w:rPr>
          <w:rFonts w:ascii="Tahoma" w:hAnsi="Tahoma" w:cs="Tahoma"/>
          <w:kern w:val="0"/>
          <w:lang w:eastAsia="ru-RU" w:bidi="ar-SA"/>
        </w:rPr>
        <w:t>м</w:t>
      </w:r>
      <w:r w:rsidRPr="005456CB">
        <w:rPr>
          <w:rFonts w:ascii="Tahoma" w:hAnsi="Tahoma" w:cs="Tahoma"/>
          <w:kern w:val="0"/>
          <w:lang w:eastAsia="ru-RU" w:bidi="ar-SA"/>
        </w:rPr>
        <w:t xml:space="preserve"> причины невозможности </w:t>
      </w:r>
      <w:r w:rsidR="00881B84" w:rsidRPr="005456CB">
        <w:rPr>
          <w:rFonts w:ascii="Tahoma" w:hAnsi="Tahoma" w:cs="Tahoma"/>
          <w:kern w:val="0"/>
          <w:lang w:eastAsia="ru-RU" w:bidi="ar-SA"/>
        </w:rPr>
        <w:t xml:space="preserve">его </w:t>
      </w:r>
      <w:r w:rsidRPr="005456CB">
        <w:rPr>
          <w:rFonts w:ascii="Tahoma" w:hAnsi="Tahoma" w:cs="Tahoma"/>
          <w:kern w:val="0"/>
          <w:lang w:eastAsia="ru-RU" w:bidi="ar-SA"/>
        </w:rPr>
        <w:t>направления не позднее 12</w:t>
      </w:r>
      <w:r w:rsidR="006901F8" w:rsidRPr="005456CB">
        <w:rPr>
          <w:rFonts w:ascii="Tahoma" w:hAnsi="Tahoma" w:cs="Tahoma"/>
          <w:kern w:val="0"/>
          <w:lang w:eastAsia="ru-RU" w:bidi="ar-SA"/>
        </w:rPr>
        <w:t>:</w:t>
      </w:r>
      <w:r w:rsidRPr="005456CB">
        <w:rPr>
          <w:rFonts w:ascii="Tahoma" w:hAnsi="Tahoma" w:cs="Tahoma"/>
          <w:kern w:val="0"/>
          <w:lang w:eastAsia="ru-RU" w:bidi="ar-SA"/>
        </w:rPr>
        <w:t>00 следующего рабочего дня с даты поступления запроса.</w:t>
      </w:r>
      <w:r w:rsidR="00342642" w:rsidRPr="00342642">
        <w:rPr>
          <w:rFonts w:ascii="Tahoma" w:hAnsi="Tahoma" w:cs="Tahoma"/>
          <w:kern w:val="0"/>
          <w:lang w:eastAsia="ru-RU" w:bidi="ar-SA"/>
        </w:rPr>
        <w:t xml:space="preserve"> </w:t>
      </w:r>
    </w:p>
    <w:p w14:paraId="7F727C4A" w14:textId="39D342E1" w:rsidR="00E820E1" w:rsidRPr="00BA0EFC"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информирует Депонента о приеме/отказе в приеме документов, предусмотренных пунктами</w:t>
      </w:r>
      <w:r w:rsidR="006C085B" w:rsidRPr="005456CB">
        <w:rPr>
          <w:rFonts w:ascii="Tahoma" w:hAnsi="Tahoma" w:cs="Tahoma"/>
          <w:kern w:val="0"/>
          <w:lang w:eastAsia="ru-RU" w:bidi="ar-SA"/>
        </w:rPr>
        <w:t xml:space="preserve"> </w:t>
      </w:r>
      <w:r w:rsidR="007B62E7" w:rsidRPr="005456CB">
        <w:rPr>
          <w:rFonts w:ascii="Tahoma" w:hAnsi="Tahoma" w:cs="Tahoma"/>
          <w:kern w:val="0"/>
          <w:lang w:eastAsia="ru-RU" w:bidi="ar-SA"/>
        </w:rPr>
        <w:fldChar w:fldCharType="begin"/>
      </w:r>
      <w:r w:rsidR="007B62E7" w:rsidRPr="005456CB">
        <w:rPr>
          <w:rFonts w:ascii="Tahoma" w:hAnsi="Tahoma" w:cs="Tahoma"/>
          <w:kern w:val="0"/>
          <w:lang w:eastAsia="ru-RU" w:bidi="ar-SA"/>
        </w:rPr>
        <w:instrText xml:space="preserve"> REF _Ref454186073 \r \h </w:instrText>
      </w:r>
      <w:r w:rsidR="00162BA6" w:rsidRPr="005456CB">
        <w:rPr>
          <w:rFonts w:ascii="Tahoma" w:hAnsi="Tahoma" w:cs="Tahoma"/>
          <w:kern w:val="0"/>
          <w:lang w:eastAsia="ru-RU" w:bidi="ar-SA"/>
        </w:rPr>
        <w:instrText xml:space="preserve"> \* MERGEFORMAT </w:instrText>
      </w:r>
      <w:r w:rsidR="007B62E7" w:rsidRPr="005456CB">
        <w:rPr>
          <w:rFonts w:ascii="Tahoma" w:hAnsi="Tahoma" w:cs="Tahoma"/>
          <w:kern w:val="0"/>
          <w:lang w:eastAsia="ru-RU" w:bidi="ar-SA"/>
        </w:rPr>
      </w:r>
      <w:r w:rsidR="007B62E7" w:rsidRPr="005456CB">
        <w:rPr>
          <w:rFonts w:ascii="Tahoma" w:hAnsi="Tahoma" w:cs="Tahoma"/>
          <w:kern w:val="0"/>
          <w:lang w:eastAsia="ru-RU" w:bidi="ar-SA"/>
        </w:rPr>
        <w:fldChar w:fldCharType="separate"/>
      </w:r>
      <w:r w:rsidR="00293EDD">
        <w:rPr>
          <w:rFonts w:ascii="Tahoma" w:hAnsi="Tahoma" w:cs="Tahoma"/>
          <w:kern w:val="0"/>
          <w:lang w:eastAsia="ru-RU" w:bidi="ar-SA"/>
        </w:rPr>
        <w:t>4.6</w:t>
      </w:r>
      <w:r w:rsidR="007B62E7" w:rsidRPr="005456CB">
        <w:rPr>
          <w:rFonts w:ascii="Tahoma" w:hAnsi="Tahoma" w:cs="Tahoma"/>
          <w:kern w:val="0"/>
          <w:lang w:eastAsia="ru-RU" w:bidi="ar-SA"/>
        </w:rPr>
        <w:fldChar w:fldCharType="end"/>
      </w:r>
      <w:r w:rsidR="007B62E7" w:rsidRPr="005456CB">
        <w:rPr>
          <w:rFonts w:ascii="Tahoma" w:hAnsi="Tahoma" w:cs="Tahoma"/>
          <w:kern w:val="0"/>
          <w:lang w:eastAsia="ru-RU" w:bidi="ar-SA"/>
        </w:rPr>
        <w:t xml:space="preserve"> и </w:t>
      </w:r>
      <w:r w:rsidR="007B62E7" w:rsidRPr="005456CB">
        <w:rPr>
          <w:rFonts w:ascii="Tahoma" w:hAnsi="Tahoma" w:cs="Tahoma"/>
          <w:kern w:val="0"/>
          <w:lang w:eastAsia="ru-RU" w:bidi="ar-SA"/>
        </w:rPr>
        <w:fldChar w:fldCharType="begin"/>
      </w:r>
      <w:r w:rsidR="007B62E7" w:rsidRPr="005456CB">
        <w:rPr>
          <w:rFonts w:ascii="Tahoma" w:hAnsi="Tahoma" w:cs="Tahoma"/>
          <w:kern w:val="0"/>
          <w:lang w:eastAsia="ru-RU" w:bidi="ar-SA"/>
        </w:rPr>
        <w:instrText xml:space="preserve"> REF _Ref522003855 \r \h </w:instrText>
      </w:r>
      <w:r w:rsidR="00162BA6" w:rsidRPr="005456CB">
        <w:rPr>
          <w:rFonts w:ascii="Tahoma" w:hAnsi="Tahoma" w:cs="Tahoma"/>
          <w:kern w:val="0"/>
          <w:lang w:eastAsia="ru-RU" w:bidi="ar-SA"/>
        </w:rPr>
        <w:instrText xml:space="preserve"> \* MERGEFORMAT </w:instrText>
      </w:r>
      <w:r w:rsidR="007B62E7" w:rsidRPr="005456CB">
        <w:rPr>
          <w:rFonts w:ascii="Tahoma" w:hAnsi="Tahoma" w:cs="Tahoma"/>
          <w:kern w:val="0"/>
          <w:lang w:eastAsia="ru-RU" w:bidi="ar-SA"/>
        </w:rPr>
      </w:r>
      <w:r w:rsidR="007B62E7" w:rsidRPr="005456CB">
        <w:rPr>
          <w:rFonts w:ascii="Tahoma" w:hAnsi="Tahoma" w:cs="Tahoma"/>
          <w:kern w:val="0"/>
          <w:lang w:eastAsia="ru-RU" w:bidi="ar-SA"/>
        </w:rPr>
        <w:fldChar w:fldCharType="separate"/>
      </w:r>
      <w:r w:rsidR="00293EDD">
        <w:rPr>
          <w:rFonts w:ascii="Tahoma" w:hAnsi="Tahoma" w:cs="Tahoma"/>
          <w:kern w:val="0"/>
          <w:lang w:eastAsia="ru-RU" w:bidi="ar-SA"/>
        </w:rPr>
        <w:t>4.7</w:t>
      </w:r>
      <w:r w:rsidR="007B62E7"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не позднее операционного дня, следующего за днем </w:t>
      </w:r>
      <w:r w:rsidRPr="00BA0EFC">
        <w:rPr>
          <w:rFonts w:ascii="Tahoma" w:hAnsi="Tahoma" w:cs="Tahoma"/>
          <w:kern w:val="0"/>
          <w:lang w:eastAsia="ru-RU" w:bidi="ar-SA"/>
        </w:rPr>
        <w:t>получения такой и</w:t>
      </w:r>
      <w:r w:rsidR="00140313" w:rsidRPr="00BA0EFC">
        <w:rPr>
          <w:rFonts w:ascii="Tahoma" w:hAnsi="Tahoma" w:cs="Tahoma"/>
          <w:kern w:val="0"/>
          <w:lang w:eastAsia="ru-RU" w:bidi="ar-SA"/>
        </w:rPr>
        <w:t>нформации от Держателя реестра.</w:t>
      </w:r>
    </w:p>
    <w:p w14:paraId="66171C90" w14:textId="7B584588" w:rsidR="00E820E1" w:rsidRPr="005456CB"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BA0EFC">
        <w:rPr>
          <w:rFonts w:ascii="Tahoma" w:hAnsi="Tahoma" w:cs="Tahoma"/>
          <w:kern w:val="0"/>
          <w:lang w:eastAsia="ru-RU" w:bidi="ar-SA"/>
        </w:rPr>
        <w:t xml:space="preserve">НРД </w:t>
      </w:r>
      <w:r w:rsidR="0020091D" w:rsidRPr="00BA0EFC">
        <w:rPr>
          <w:rFonts w:ascii="Tahoma" w:hAnsi="Tahoma" w:cs="Tahoma"/>
          <w:kern w:val="0"/>
          <w:lang w:eastAsia="ru-RU" w:bidi="ar-SA"/>
        </w:rPr>
        <w:t xml:space="preserve">не позднее операционного дня, следующего за днем получения </w:t>
      </w:r>
      <w:r w:rsidR="00DF1E33" w:rsidRPr="00BA0EFC">
        <w:rPr>
          <w:rFonts w:ascii="Tahoma" w:hAnsi="Tahoma" w:cs="Tahoma"/>
        </w:rPr>
        <w:t>MRD (код формы CA082)</w:t>
      </w:r>
      <w:r w:rsidR="0020091D" w:rsidRPr="00BA0EFC">
        <w:rPr>
          <w:rFonts w:ascii="Tahoma" w:hAnsi="Tahoma" w:cs="Tahoma"/>
          <w:kern w:val="0"/>
          <w:lang w:eastAsia="ru-RU" w:bidi="ar-SA"/>
        </w:rPr>
        <w:t xml:space="preserve"> от Держателя реестра </w:t>
      </w:r>
      <w:r w:rsidR="0020091D" w:rsidRPr="00BA0EFC">
        <w:rPr>
          <w:rFonts w:ascii="Tahoma" w:hAnsi="Tahoma" w:cs="Tahoma"/>
          <w:lang w:eastAsia="ru-RU"/>
        </w:rPr>
        <w:t xml:space="preserve">(согласно статье 8.9 Закона о РЦБ) или от Эмитента и (или) Информационного агентства (согласно статье 30.3 Закона о РЦБ), </w:t>
      </w:r>
      <w:r w:rsidR="00424BED" w:rsidRPr="00BA0EFC">
        <w:rPr>
          <w:rFonts w:ascii="Tahoma" w:hAnsi="Tahoma" w:cs="Tahoma"/>
          <w:kern w:val="0"/>
          <w:lang w:eastAsia="ru-RU" w:bidi="ar-SA"/>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00424BED" w:rsidRPr="00BA0EFC">
        <w:rPr>
          <w:rFonts w:ascii="Tahoma" w:hAnsi="Tahoma" w:cs="Tahoma"/>
          <w:kern w:val="0"/>
          <w:lang w:eastAsia="ru-RU" w:bidi="ar-SA"/>
        </w:rPr>
        <w:t xml:space="preserve"> и </w:t>
      </w:r>
      <w:r w:rsidRPr="00BA0EFC">
        <w:rPr>
          <w:rFonts w:ascii="Tahoma" w:hAnsi="Tahoma" w:cs="Tahoma"/>
          <w:kern w:val="0"/>
          <w:lang w:eastAsia="ru-RU" w:bidi="ar-SA"/>
        </w:rPr>
        <w:t xml:space="preserve">направляет </w:t>
      </w:r>
      <w:r w:rsidR="00EE2E68" w:rsidRPr="00BA0EFC">
        <w:rPr>
          <w:rFonts w:ascii="Tahoma" w:hAnsi="Tahoma" w:cs="Tahoma"/>
        </w:rPr>
        <w:t>MRD (код формы CA082)</w:t>
      </w:r>
      <w:r w:rsidR="0020091D" w:rsidRPr="00BA0EFC">
        <w:rPr>
          <w:rFonts w:ascii="Tahoma" w:hAnsi="Tahoma" w:cs="Tahoma"/>
          <w:kern w:val="0"/>
          <w:lang w:eastAsia="ru-RU" w:bidi="ar-SA"/>
        </w:rPr>
        <w:t xml:space="preserve"> </w:t>
      </w:r>
      <w:r w:rsidRPr="00BA0EFC">
        <w:rPr>
          <w:rFonts w:ascii="Tahoma" w:hAnsi="Tahoma" w:cs="Tahoma"/>
          <w:kern w:val="0"/>
          <w:lang w:eastAsia="ru-RU" w:bidi="ar-SA"/>
        </w:rPr>
        <w:t>Депонент</w:t>
      </w:r>
      <w:r w:rsidR="00CC6A77" w:rsidRPr="00BA0EFC">
        <w:rPr>
          <w:rFonts w:ascii="Tahoma" w:hAnsi="Tahoma" w:cs="Tahoma"/>
          <w:kern w:val="0"/>
          <w:lang w:eastAsia="ru-RU" w:bidi="ar-SA"/>
        </w:rPr>
        <w:t>ам</w:t>
      </w:r>
      <w:r w:rsidR="00CC6A77" w:rsidRPr="005456CB">
        <w:rPr>
          <w:rFonts w:ascii="Tahoma" w:hAnsi="Tahoma" w:cs="Tahoma"/>
          <w:kern w:val="0"/>
          <w:lang w:eastAsia="ru-RU" w:bidi="ar-SA"/>
        </w:rPr>
        <w:t>, на счетах депо которых имеется остаток соответствующих ценных бумаг на Дату фиксации</w:t>
      </w:r>
      <w:r w:rsidR="00EF29F8" w:rsidRPr="005456CB">
        <w:rPr>
          <w:rFonts w:ascii="Tahoma" w:hAnsi="Tahoma" w:cs="Tahoma"/>
          <w:kern w:val="0"/>
          <w:lang w:eastAsia="ru-RU" w:bidi="ar-SA"/>
        </w:rPr>
        <w:t>,</w:t>
      </w:r>
      <w:r w:rsidR="00EF29F8" w:rsidRPr="005456CB">
        <w:rPr>
          <w:rFonts w:ascii="Tahoma" w:hAnsi="Tahoma" w:cs="Tahoma"/>
          <w:lang w:eastAsia="ru-RU"/>
        </w:rPr>
        <w:t xml:space="preserve"> в порядке и сроки, установленные Договором ЭДО и Договором счета депо</w:t>
      </w:r>
      <w:r w:rsidRPr="005456CB">
        <w:rPr>
          <w:rFonts w:ascii="Tahoma" w:hAnsi="Tahoma" w:cs="Tahoma"/>
          <w:kern w:val="0"/>
          <w:lang w:eastAsia="ru-RU" w:bidi="ar-SA"/>
        </w:rPr>
        <w:t>.</w:t>
      </w:r>
    </w:p>
    <w:p w14:paraId="129A1727" w14:textId="774B5102" w:rsidR="00E47D1A"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bookmarkStart w:id="48" w:name="_Ref95494645"/>
      <w:r w:rsidRPr="005456CB">
        <w:rPr>
          <w:rFonts w:ascii="Tahoma" w:hAnsi="Tahoma" w:cs="Tahoma"/>
          <w:kern w:val="0"/>
          <w:lang w:eastAsia="ru-RU" w:bidi="ar-SA"/>
        </w:rPr>
        <w:t>В случае получени</w:t>
      </w:r>
      <w:r w:rsidR="002A073C">
        <w:rPr>
          <w:rFonts w:ascii="Tahoma" w:hAnsi="Tahoma" w:cs="Tahoma"/>
          <w:kern w:val="0"/>
          <w:lang w:eastAsia="ru-RU" w:bidi="ar-SA"/>
        </w:rPr>
        <w:t>я</w:t>
      </w:r>
      <w:r w:rsidRPr="005456CB">
        <w:rPr>
          <w:rFonts w:ascii="Tahoma" w:hAnsi="Tahoma" w:cs="Tahoma"/>
          <w:kern w:val="0"/>
          <w:lang w:eastAsia="ru-RU" w:bidi="ar-SA"/>
        </w:rPr>
        <w:t xml:space="preserve"> </w:t>
      </w:r>
      <w:r w:rsidR="004931C4">
        <w:rPr>
          <w:rFonts w:ascii="Tahoma" w:hAnsi="Tahoma" w:cs="Tahoma"/>
          <w:kern w:val="0"/>
          <w:lang w:val="en-US" w:eastAsia="ru-RU" w:bidi="ar-SA"/>
        </w:rPr>
        <w:t>MC</w:t>
      </w:r>
      <w:r w:rsidR="00424BED" w:rsidRPr="005456CB">
        <w:rPr>
          <w:rFonts w:ascii="Tahoma" w:hAnsi="Tahoma" w:cs="Tahoma"/>
          <w:kern w:val="0"/>
          <w:lang w:eastAsia="ru-RU" w:bidi="ar-SA"/>
        </w:rPr>
        <w:t xml:space="preserve"> </w:t>
      </w:r>
      <w:r w:rsidR="009C1F56" w:rsidRPr="00DE10D1">
        <w:rPr>
          <w:rFonts w:ascii="Tahoma" w:hAnsi="Tahoma" w:cs="Tahoma"/>
        </w:rPr>
        <w:t>(Сообщение об отмене собрания)</w:t>
      </w:r>
      <w:r w:rsidR="009C1F56" w:rsidRPr="009C1F56">
        <w:rPr>
          <w:rFonts w:ascii="Tahoma" w:hAnsi="Tahoma" w:cs="Tahoma"/>
        </w:rPr>
        <w:t xml:space="preserve"> </w:t>
      </w:r>
      <w:r w:rsidR="009C1F56">
        <w:rPr>
          <w:rFonts w:ascii="Tahoma" w:hAnsi="Tahoma" w:cs="Tahoma"/>
        </w:rPr>
        <w:t xml:space="preserve">или </w:t>
      </w:r>
      <w:r w:rsidR="009C1F56" w:rsidRPr="00DE10D1">
        <w:rPr>
          <w:rFonts w:ascii="Tahoma" w:hAnsi="Tahoma" w:cs="Tahoma"/>
          <w:lang w:val="en-US"/>
        </w:rPr>
        <w:t>MC</w:t>
      </w:r>
      <w:r w:rsidR="009C1F56" w:rsidRPr="00DE10D1">
        <w:rPr>
          <w:rFonts w:ascii="Tahoma" w:hAnsi="Tahoma" w:cs="Tahoma"/>
        </w:rPr>
        <w:t xml:space="preserve"> (Сообщение</w:t>
      </w:r>
      <w:r w:rsidR="0080214A">
        <w:rPr>
          <w:rFonts w:ascii="Tahoma" w:hAnsi="Tahoma" w:cs="Tahoma"/>
        </w:rPr>
        <w:t xml:space="preserve"> об объявлении собрания несостоявшимся</w:t>
      </w:r>
      <w:r w:rsidR="009C1F56" w:rsidRPr="00DE10D1">
        <w:rPr>
          <w:rFonts w:ascii="Tahoma" w:hAnsi="Tahoma" w:cs="Tahoma"/>
        </w:rPr>
        <w:t>)</w:t>
      </w:r>
      <w:r w:rsidR="009C1F56" w:rsidRPr="00744D55">
        <w:rPr>
          <w:rFonts w:ascii="Tahoma" w:hAnsi="Tahoma" w:cs="Tahoma"/>
        </w:rPr>
        <w:t xml:space="preserve"> </w:t>
      </w:r>
      <w:r w:rsidR="00424BED" w:rsidRPr="005456CB">
        <w:rPr>
          <w:rFonts w:ascii="Tahoma" w:hAnsi="Tahoma" w:cs="Tahoma"/>
          <w:kern w:val="0"/>
          <w:lang w:eastAsia="ru-RU" w:bidi="ar-SA"/>
        </w:rPr>
        <w:t xml:space="preserve">от Держателя реестра </w:t>
      </w:r>
      <w:r w:rsidR="00424BED" w:rsidRPr="009800E7">
        <w:rPr>
          <w:rFonts w:ascii="Tahoma" w:hAnsi="Tahoma" w:cs="Tahoma"/>
          <w:kern w:val="0"/>
          <w:lang w:eastAsia="ru-RU" w:bidi="ar-SA"/>
        </w:rPr>
        <w:t>(согласно статье 8.9 Закона о РЦБ)</w:t>
      </w:r>
      <w:r w:rsidRPr="005456CB">
        <w:rPr>
          <w:rFonts w:ascii="Tahoma" w:hAnsi="Tahoma" w:cs="Tahoma"/>
          <w:kern w:val="0"/>
          <w:lang w:eastAsia="ru-RU" w:bidi="ar-SA"/>
        </w:rPr>
        <w:t xml:space="preserve">, НРД </w:t>
      </w:r>
      <w:r w:rsidR="00424BED" w:rsidRPr="005456CB">
        <w:rPr>
          <w:rFonts w:ascii="Tahoma" w:hAnsi="Tahoma" w:cs="Tahoma"/>
          <w:kern w:val="0"/>
          <w:lang w:eastAsia="ru-RU" w:bidi="ar-SA"/>
        </w:rPr>
        <w:t>не позднее операционного дня, следующего за днем его получения</w:t>
      </w:r>
      <w:r w:rsidR="00E47D1A">
        <w:rPr>
          <w:rFonts w:ascii="Tahoma" w:hAnsi="Tahoma" w:cs="Tahoma"/>
          <w:kern w:val="0"/>
          <w:lang w:eastAsia="ru-RU" w:bidi="ar-SA"/>
        </w:rPr>
        <w:t>:</w:t>
      </w:r>
      <w:bookmarkEnd w:id="48"/>
      <w:r w:rsidR="00424BED" w:rsidRPr="005456CB">
        <w:rPr>
          <w:rFonts w:ascii="Tahoma" w:hAnsi="Tahoma" w:cs="Tahoma"/>
          <w:kern w:val="0"/>
          <w:lang w:eastAsia="ru-RU" w:bidi="ar-SA"/>
        </w:rPr>
        <w:t xml:space="preserve"> </w:t>
      </w:r>
    </w:p>
    <w:p w14:paraId="3A191019" w14:textId="1F6FAD0B" w:rsidR="00E47D1A" w:rsidRDefault="00E820E1" w:rsidP="00166B99">
      <w:pPr>
        <w:pStyle w:val="33"/>
        <w:numPr>
          <w:ilvl w:val="2"/>
          <w:numId w:val="4"/>
        </w:numPr>
        <w:spacing w:before="120" w:after="200" w:line="276" w:lineRule="auto"/>
        <w:ind w:left="993" w:hanging="993"/>
        <w:jc w:val="both"/>
        <w:rPr>
          <w:rFonts w:ascii="Tahoma" w:hAnsi="Tahoma" w:cs="Tahoma"/>
        </w:rPr>
      </w:pPr>
      <w:r w:rsidRPr="00E47D1A">
        <w:rPr>
          <w:rFonts w:ascii="Tahoma" w:hAnsi="Tahoma" w:cs="Tahoma"/>
        </w:rPr>
        <w:t>публикует информацию о Корпоративном действии в новостной ленте</w:t>
      </w:r>
      <w:r w:rsidR="00983E66" w:rsidRPr="00E47D1A">
        <w:rPr>
          <w:rFonts w:ascii="Tahoma" w:hAnsi="Tahoma" w:cs="Tahoma"/>
        </w:rPr>
        <w:t xml:space="preserve"> </w:t>
      </w:r>
      <w:r w:rsidRPr="00E47D1A">
        <w:rPr>
          <w:rFonts w:ascii="Tahoma" w:hAnsi="Tahoma" w:cs="Tahoma"/>
        </w:rPr>
        <w:t xml:space="preserve">на </w:t>
      </w:r>
      <w:r w:rsidR="002149AC" w:rsidRPr="00E47D1A">
        <w:rPr>
          <w:rFonts w:ascii="Tahoma" w:hAnsi="Tahoma" w:cs="Tahoma"/>
        </w:rPr>
        <w:t>С</w:t>
      </w:r>
      <w:r w:rsidRPr="00E47D1A">
        <w:rPr>
          <w:rFonts w:ascii="Tahoma" w:hAnsi="Tahoma" w:cs="Tahoma"/>
        </w:rPr>
        <w:t xml:space="preserve">айте </w:t>
      </w:r>
      <w:r w:rsidR="00B36386" w:rsidRPr="00B36386">
        <w:rPr>
          <w:rFonts w:ascii="Tahoma" w:hAnsi="Tahoma" w:cs="Tahoma"/>
        </w:rPr>
        <w:t>NSDDATA</w:t>
      </w:r>
      <w:r w:rsidR="00E47D1A">
        <w:rPr>
          <w:rFonts w:ascii="Tahoma" w:hAnsi="Tahoma" w:cs="Tahoma"/>
        </w:rPr>
        <w:t>;</w:t>
      </w:r>
      <w:r w:rsidR="00424BED" w:rsidRPr="00E47D1A">
        <w:rPr>
          <w:rFonts w:ascii="Tahoma" w:hAnsi="Tahoma" w:cs="Tahoma"/>
        </w:rPr>
        <w:t xml:space="preserve"> </w:t>
      </w:r>
    </w:p>
    <w:p w14:paraId="48D7D9F1" w14:textId="1A4E4774" w:rsidR="00E47D1A" w:rsidRDefault="00424BED" w:rsidP="00166B99">
      <w:pPr>
        <w:pStyle w:val="33"/>
        <w:numPr>
          <w:ilvl w:val="2"/>
          <w:numId w:val="4"/>
        </w:numPr>
        <w:spacing w:before="120" w:after="200" w:line="276" w:lineRule="auto"/>
        <w:ind w:left="993" w:hanging="993"/>
        <w:jc w:val="both"/>
        <w:rPr>
          <w:rFonts w:ascii="Tahoma" w:hAnsi="Tahoma" w:cs="Tahoma"/>
        </w:rPr>
      </w:pPr>
      <w:r w:rsidRPr="00E47D1A">
        <w:rPr>
          <w:rFonts w:ascii="Tahoma" w:hAnsi="Tahoma" w:cs="Tahoma"/>
        </w:rPr>
        <w:t xml:space="preserve">направляет </w:t>
      </w:r>
      <w:r w:rsidR="00241A65" w:rsidRPr="00E47D1A">
        <w:rPr>
          <w:rFonts w:ascii="Tahoma" w:hAnsi="Tahoma" w:cs="Tahoma"/>
        </w:rPr>
        <w:t>MC</w:t>
      </w:r>
      <w:r w:rsidR="009C1F56" w:rsidRPr="00E47D1A">
        <w:rPr>
          <w:rFonts w:ascii="Tahoma" w:hAnsi="Tahoma" w:cs="Tahoma"/>
        </w:rPr>
        <w:t xml:space="preserve"> </w:t>
      </w:r>
      <w:r w:rsidR="009C1F56" w:rsidRPr="00DE10D1">
        <w:rPr>
          <w:rFonts w:ascii="Tahoma" w:hAnsi="Tahoma" w:cs="Tahoma"/>
        </w:rPr>
        <w:t>(Сообщение об отмене собрания)</w:t>
      </w:r>
      <w:r w:rsidR="009C1F56" w:rsidRPr="009C1F56">
        <w:rPr>
          <w:rFonts w:ascii="Tahoma" w:hAnsi="Tahoma" w:cs="Tahoma"/>
        </w:rPr>
        <w:t xml:space="preserve"> </w:t>
      </w:r>
      <w:r w:rsidR="009C1F56">
        <w:rPr>
          <w:rFonts w:ascii="Tahoma" w:hAnsi="Tahoma" w:cs="Tahoma"/>
        </w:rPr>
        <w:t xml:space="preserve">или </w:t>
      </w:r>
      <w:r w:rsidR="009C1F56" w:rsidRPr="00E47D1A">
        <w:rPr>
          <w:rFonts w:ascii="Tahoma" w:hAnsi="Tahoma" w:cs="Tahoma"/>
        </w:rPr>
        <w:t>MC</w:t>
      </w:r>
      <w:r w:rsidR="009C1F56" w:rsidRPr="00DE10D1">
        <w:rPr>
          <w:rFonts w:ascii="Tahoma" w:hAnsi="Tahoma" w:cs="Tahoma"/>
        </w:rPr>
        <w:t xml:space="preserve"> (Сообщение </w:t>
      </w:r>
      <w:r w:rsidR="0080214A">
        <w:rPr>
          <w:rFonts w:ascii="Tahoma" w:hAnsi="Tahoma" w:cs="Tahoma"/>
        </w:rPr>
        <w:t>об объявлении собрания несостоявшимся</w:t>
      </w:r>
      <w:r w:rsidR="009C1F56" w:rsidRPr="00DE10D1">
        <w:rPr>
          <w:rFonts w:ascii="Tahoma" w:hAnsi="Tahoma" w:cs="Tahoma"/>
        </w:rPr>
        <w:t>)</w:t>
      </w:r>
      <w:r w:rsidRPr="00E47D1A">
        <w:rPr>
          <w:rFonts w:ascii="Tahoma" w:hAnsi="Tahoma" w:cs="Tahoma"/>
        </w:rPr>
        <w:t xml:space="preserve"> Депонентам, на счетах депо которых имеется остаток соответствующих ценных бумаг на Дату фиксации</w:t>
      </w:r>
      <w:r w:rsidR="00EF29F8" w:rsidRPr="00E47D1A">
        <w:rPr>
          <w:rFonts w:ascii="Tahoma" w:hAnsi="Tahoma" w:cs="Tahoma"/>
        </w:rPr>
        <w:t>, в порядке и сроки, установленные Договором ЭДО и Договором счета депо</w:t>
      </w:r>
      <w:r w:rsidR="00E47D1A">
        <w:rPr>
          <w:rFonts w:ascii="Tahoma" w:hAnsi="Tahoma" w:cs="Tahoma"/>
        </w:rPr>
        <w:t>;</w:t>
      </w:r>
    </w:p>
    <w:p w14:paraId="1FAFBFEB" w14:textId="5BC33F14" w:rsidR="00E820E1" w:rsidRPr="00E47D1A" w:rsidRDefault="00E47D1A" w:rsidP="00166B99">
      <w:pPr>
        <w:pStyle w:val="33"/>
        <w:numPr>
          <w:ilvl w:val="2"/>
          <w:numId w:val="4"/>
        </w:numPr>
        <w:spacing w:before="120" w:after="200" w:line="276" w:lineRule="auto"/>
        <w:ind w:left="993" w:hanging="993"/>
        <w:jc w:val="both"/>
        <w:rPr>
          <w:rFonts w:ascii="Tahoma" w:hAnsi="Tahoma" w:cs="Tahoma"/>
        </w:rPr>
      </w:pPr>
      <w:bookmarkStart w:id="49" w:name="_GoBack"/>
      <w:r w:rsidRPr="00E47D1A">
        <w:rPr>
          <w:rFonts w:ascii="Tahoma" w:hAnsi="Tahoma" w:cs="Tahoma"/>
        </w:rPr>
        <w:lastRenderedPageBreak/>
        <w:t xml:space="preserve">направляет </w:t>
      </w:r>
      <w:r>
        <w:rPr>
          <w:rFonts w:ascii="Tahoma" w:hAnsi="Tahoma" w:cs="Tahoma"/>
        </w:rPr>
        <w:t xml:space="preserve">Депонентам, </w:t>
      </w:r>
      <w:r w:rsidR="004168DC">
        <w:rPr>
          <w:rFonts w:ascii="Tahoma" w:hAnsi="Tahoma" w:cs="Tahoma"/>
        </w:rPr>
        <w:t xml:space="preserve">от которых были получены </w:t>
      </w:r>
      <w:r w:rsidR="004168DC" w:rsidRPr="005456CB">
        <w:rPr>
          <w:rFonts w:ascii="Tahoma" w:hAnsi="Tahoma" w:cs="Tahoma"/>
          <w:kern w:val="0"/>
          <w:lang w:eastAsia="ru-RU" w:bidi="ar-SA"/>
        </w:rPr>
        <w:t>документ</w:t>
      </w:r>
      <w:r w:rsidR="004168DC">
        <w:rPr>
          <w:rFonts w:ascii="Tahoma" w:hAnsi="Tahoma" w:cs="Tahoma"/>
          <w:kern w:val="0"/>
          <w:lang w:eastAsia="ru-RU" w:bidi="ar-SA"/>
        </w:rPr>
        <w:t>ы</w:t>
      </w:r>
      <w:r w:rsidR="004168DC" w:rsidRPr="005456CB">
        <w:rPr>
          <w:rFonts w:ascii="Tahoma" w:hAnsi="Tahoma" w:cs="Tahoma"/>
          <w:kern w:val="0"/>
          <w:lang w:eastAsia="ru-RU" w:bidi="ar-SA"/>
        </w:rPr>
        <w:t>, указанны</w:t>
      </w:r>
      <w:r w:rsidR="004168DC">
        <w:rPr>
          <w:rFonts w:ascii="Tahoma" w:hAnsi="Tahoma" w:cs="Tahoma"/>
          <w:kern w:val="0"/>
          <w:lang w:eastAsia="ru-RU" w:bidi="ar-SA"/>
        </w:rPr>
        <w:t>е</w:t>
      </w:r>
      <w:r w:rsidR="004168DC" w:rsidRPr="005456CB">
        <w:rPr>
          <w:rFonts w:ascii="Tahoma" w:hAnsi="Tahoma" w:cs="Tahoma"/>
          <w:kern w:val="0"/>
          <w:lang w:eastAsia="ru-RU" w:bidi="ar-SA"/>
        </w:rPr>
        <w:t xml:space="preserve"> в пунктах </w:t>
      </w:r>
      <w:r w:rsidR="004168DC" w:rsidRPr="005456CB">
        <w:rPr>
          <w:rFonts w:ascii="Tahoma" w:hAnsi="Tahoma" w:cs="Tahoma"/>
          <w:kern w:val="0"/>
          <w:lang w:eastAsia="ru-RU" w:bidi="ar-SA"/>
        </w:rPr>
        <w:fldChar w:fldCharType="begin"/>
      </w:r>
      <w:r w:rsidR="004168DC" w:rsidRPr="005456CB">
        <w:rPr>
          <w:rFonts w:ascii="Tahoma" w:hAnsi="Tahoma" w:cs="Tahoma"/>
          <w:kern w:val="0"/>
          <w:lang w:eastAsia="ru-RU" w:bidi="ar-SA"/>
        </w:rPr>
        <w:instrText xml:space="preserve"> REF _Ref454186073 \r \h  \* MERGEFORMAT </w:instrText>
      </w:r>
      <w:r w:rsidR="004168DC" w:rsidRPr="005456CB">
        <w:rPr>
          <w:rFonts w:ascii="Tahoma" w:hAnsi="Tahoma" w:cs="Tahoma"/>
          <w:kern w:val="0"/>
          <w:lang w:eastAsia="ru-RU" w:bidi="ar-SA"/>
        </w:rPr>
      </w:r>
      <w:r w:rsidR="004168DC" w:rsidRPr="005456CB">
        <w:rPr>
          <w:rFonts w:ascii="Tahoma" w:hAnsi="Tahoma" w:cs="Tahoma"/>
          <w:kern w:val="0"/>
          <w:lang w:eastAsia="ru-RU" w:bidi="ar-SA"/>
        </w:rPr>
        <w:fldChar w:fldCharType="separate"/>
      </w:r>
      <w:r w:rsidR="004168DC">
        <w:rPr>
          <w:rFonts w:ascii="Tahoma" w:hAnsi="Tahoma" w:cs="Tahoma"/>
          <w:kern w:val="0"/>
          <w:lang w:eastAsia="ru-RU" w:bidi="ar-SA"/>
        </w:rPr>
        <w:t>4.6</w:t>
      </w:r>
      <w:r w:rsidR="004168DC" w:rsidRPr="005456CB">
        <w:rPr>
          <w:rFonts w:ascii="Tahoma" w:hAnsi="Tahoma" w:cs="Tahoma"/>
          <w:kern w:val="0"/>
          <w:lang w:eastAsia="ru-RU" w:bidi="ar-SA"/>
        </w:rPr>
        <w:fldChar w:fldCharType="end"/>
      </w:r>
      <w:r w:rsidR="004168DC" w:rsidRPr="005456CB">
        <w:rPr>
          <w:rFonts w:ascii="Tahoma" w:hAnsi="Tahoma" w:cs="Tahoma"/>
          <w:kern w:val="0"/>
          <w:lang w:eastAsia="ru-RU" w:bidi="ar-SA"/>
        </w:rPr>
        <w:t xml:space="preserve"> и </w:t>
      </w:r>
      <w:r w:rsidR="004168DC" w:rsidRPr="005456CB">
        <w:rPr>
          <w:rFonts w:ascii="Tahoma" w:hAnsi="Tahoma" w:cs="Tahoma"/>
          <w:kern w:val="0"/>
          <w:lang w:eastAsia="ru-RU" w:bidi="ar-SA"/>
        </w:rPr>
        <w:fldChar w:fldCharType="begin"/>
      </w:r>
      <w:r w:rsidR="004168DC" w:rsidRPr="005456CB">
        <w:rPr>
          <w:rFonts w:ascii="Tahoma" w:hAnsi="Tahoma" w:cs="Tahoma"/>
          <w:kern w:val="0"/>
          <w:lang w:eastAsia="ru-RU" w:bidi="ar-SA"/>
        </w:rPr>
        <w:instrText xml:space="preserve"> REF _Ref522003855 \r \h </w:instrText>
      </w:r>
      <w:r w:rsidR="004168DC">
        <w:rPr>
          <w:rFonts w:ascii="Tahoma" w:hAnsi="Tahoma" w:cs="Tahoma"/>
          <w:kern w:val="0"/>
          <w:lang w:eastAsia="ru-RU" w:bidi="ar-SA"/>
        </w:rPr>
        <w:instrText xml:space="preserve"> \* MERGEFORMAT </w:instrText>
      </w:r>
      <w:r w:rsidR="004168DC" w:rsidRPr="005456CB">
        <w:rPr>
          <w:rFonts w:ascii="Tahoma" w:hAnsi="Tahoma" w:cs="Tahoma"/>
          <w:kern w:val="0"/>
          <w:lang w:eastAsia="ru-RU" w:bidi="ar-SA"/>
        </w:rPr>
      </w:r>
      <w:r w:rsidR="004168DC" w:rsidRPr="005456CB">
        <w:rPr>
          <w:rFonts w:ascii="Tahoma" w:hAnsi="Tahoma" w:cs="Tahoma"/>
          <w:kern w:val="0"/>
          <w:lang w:eastAsia="ru-RU" w:bidi="ar-SA"/>
        </w:rPr>
        <w:fldChar w:fldCharType="separate"/>
      </w:r>
      <w:r w:rsidR="004168DC">
        <w:rPr>
          <w:rFonts w:ascii="Tahoma" w:hAnsi="Tahoma" w:cs="Tahoma"/>
          <w:kern w:val="0"/>
          <w:lang w:eastAsia="ru-RU" w:bidi="ar-SA"/>
        </w:rPr>
        <w:t>4.7</w:t>
      </w:r>
      <w:r w:rsidR="004168DC" w:rsidRPr="005456CB">
        <w:rPr>
          <w:rFonts w:ascii="Tahoma" w:hAnsi="Tahoma" w:cs="Tahoma"/>
          <w:kern w:val="0"/>
          <w:lang w:eastAsia="ru-RU" w:bidi="ar-SA"/>
        </w:rPr>
        <w:fldChar w:fldCharType="end"/>
      </w:r>
      <w:r w:rsidR="004168DC" w:rsidRPr="005456CB">
        <w:rPr>
          <w:rFonts w:ascii="Tahoma" w:hAnsi="Tahoma" w:cs="Tahoma"/>
          <w:kern w:val="0"/>
          <w:lang w:eastAsia="ru-RU" w:bidi="ar-SA"/>
        </w:rPr>
        <w:t xml:space="preserve"> Правил</w:t>
      </w:r>
      <w:r>
        <w:rPr>
          <w:rFonts w:ascii="Tahoma" w:hAnsi="Tahoma" w:cs="Tahoma"/>
        </w:rPr>
        <w:t xml:space="preserve">, </w:t>
      </w:r>
      <w:r>
        <w:rPr>
          <w:rFonts w:ascii="Tahoma" w:hAnsi="Tahoma" w:cs="Tahoma"/>
          <w:lang w:val="en-US"/>
        </w:rPr>
        <w:t>MIS</w:t>
      </w:r>
      <w:r>
        <w:rPr>
          <w:rFonts w:ascii="Tahoma" w:hAnsi="Tahoma" w:cs="Tahoma"/>
        </w:rPr>
        <w:t xml:space="preserve"> с информацией </w:t>
      </w:r>
      <w:r w:rsidR="008029F5">
        <w:rPr>
          <w:rFonts w:ascii="Tahoma" w:hAnsi="Tahoma" w:cs="Tahoma"/>
        </w:rPr>
        <w:t>о том, что указанные документы отклонены</w:t>
      </w:r>
      <w:r w:rsidR="00E820E1" w:rsidRPr="00E47D1A">
        <w:rPr>
          <w:rFonts w:ascii="Tahoma" w:hAnsi="Tahoma" w:cs="Tahoma"/>
        </w:rPr>
        <w:t>.</w:t>
      </w:r>
      <w:bookmarkStart w:id="50" w:name="_Ref366841521"/>
      <w:bookmarkStart w:id="51" w:name="е"/>
    </w:p>
    <w:p w14:paraId="074111CB" w14:textId="77777777" w:rsidR="006B3A71" w:rsidRDefault="009800E7"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171E98">
        <w:rPr>
          <w:rFonts w:ascii="Tahoma" w:hAnsi="Tahoma" w:cs="Tahoma"/>
          <w:kern w:val="0"/>
          <w:lang w:eastAsia="ru-RU" w:bidi="ar-SA"/>
        </w:rPr>
        <w:t>В случае</w:t>
      </w:r>
      <w:r>
        <w:rPr>
          <w:rFonts w:ascii="Tahoma" w:hAnsi="Tahoma" w:cs="Tahoma"/>
          <w:kern w:val="0"/>
          <w:lang w:eastAsia="ru-RU" w:bidi="ar-SA"/>
        </w:rPr>
        <w:t xml:space="preserve"> </w:t>
      </w:r>
      <w:r w:rsidRPr="00171E98">
        <w:rPr>
          <w:rFonts w:ascii="Tahoma" w:hAnsi="Tahoma" w:cs="Tahoma"/>
          <w:kern w:val="0"/>
          <w:lang w:eastAsia="ru-RU" w:bidi="ar-SA"/>
        </w:rPr>
        <w:t>объявлени</w:t>
      </w:r>
      <w:r>
        <w:rPr>
          <w:rFonts w:ascii="Tahoma" w:hAnsi="Tahoma" w:cs="Tahoma"/>
          <w:kern w:val="0"/>
          <w:lang w:eastAsia="ru-RU" w:bidi="ar-SA"/>
        </w:rPr>
        <w:t>я</w:t>
      </w:r>
      <w:r w:rsidRPr="00171E98">
        <w:rPr>
          <w:rFonts w:ascii="Tahoma" w:hAnsi="Tahoma" w:cs="Tahoma"/>
          <w:kern w:val="0"/>
          <w:lang w:eastAsia="ru-RU" w:bidi="ar-SA"/>
        </w:rPr>
        <w:t xml:space="preserve"> общего собрания несостоявшимся </w:t>
      </w:r>
      <w:r w:rsidRPr="002C07C4">
        <w:rPr>
          <w:rFonts w:ascii="Tahoma" w:hAnsi="Tahoma" w:cs="Tahoma"/>
          <w:kern w:val="0"/>
          <w:lang w:eastAsia="ru-RU" w:bidi="ar-SA"/>
        </w:rPr>
        <w:t xml:space="preserve">Эмитент и (или) Информационное агентство направляет в НРД </w:t>
      </w:r>
      <w:r w:rsidR="00241A65">
        <w:rPr>
          <w:rFonts w:ascii="Tahoma" w:hAnsi="Tahoma" w:cs="Tahoma"/>
          <w:kern w:val="0"/>
          <w:lang w:val="en-US" w:eastAsia="ru-RU" w:bidi="ar-SA"/>
        </w:rPr>
        <w:t>MC</w:t>
      </w:r>
      <w:r w:rsidR="009C1F56">
        <w:rPr>
          <w:rFonts w:ascii="Tahoma" w:hAnsi="Tahoma" w:cs="Tahoma"/>
          <w:kern w:val="0"/>
          <w:lang w:eastAsia="ru-RU" w:bidi="ar-SA"/>
        </w:rPr>
        <w:t xml:space="preserve"> </w:t>
      </w:r>
      <w:r w:rsidR="009C1F56" w:rsidRPr="00DE10D1">
        <w:rPr>
          <w:rFonts w:ascii="Tahoma" w:hAnsi="Tahoma" w:cs="Tahoma"/>
        </w:rPr>
        <w:t xml:space="preserve">(Сообщение </w:t>
      </w:r>
      <w:r w:rsidR="0080214A">
        <w:rPr>
          <w:rFonts w:ascii="Tahoma" w:hAnsi="Tahoma" w:cs="Tahoma"/>
        </w:rPr>
        <w:t>об объявлении собрания несостоявшимся</w:t>
      </w:r>
      <w:r w:rsidR="00AD24CE" w:rsidRPr="00DE10D1">
        <w:rPr>
          <w:rFonts w:ascii="Tahoma" w:hAnsi="Tahoma" w:cs="Tahoma"/>
        </w:rPr>
        <w:t>)</w:t>
      </w:r>
      <w:r w:rsidR="00AD24CE" w:rsidRPr="009D0988">
        <w:rPr>
          <w:rFonts w:ascii="Tahoma" w:hAnsi="Tahoma" w:cs="Tahoma"/>
          <w:kern w:val="0"/>
          <w:lang w:eastAsia="ru-RU" w:bidi="ar-SA"/>
        </w:rPr>
        <w:t xml:space="preserve"> </w:t>
      </w:r>
      <w:r w:rsidRPr="009D0988">
        <w:rPr>
          <w:rFonts w:ascii="Tahoma" w:hAnsi="Tahoma" w:cs="Tahoma"/>
          <w:kern w:val="0"/>
          <w:lang w:eastAsia="ru-RU" w:bidi="ar-SA"/>
        </w:rPr>
        <w:t>(согласно статье 30.3 Закона о РЦБ</w:t>
      </w:r>
      <w:r>
        <w:rPr>
          <w:rFonts w:ascii="Tahoma" w:hAnsi="Tahoma" w:cs="Tahoma"/>
          <w:kern w:val="0"/>
          <w:lang w:eastAsia="ru-RU" w:bidi="ar-SA"/>
        </w:rPr>
        <w:t>)</w:t>
      </w:r>
      <w:r w:rsidR="00553BD9">
        <w:rPr>
          <w:rFonts w:ascii="Tahoma" w:hAnsi="Tahoma" w:cs="Tahoma"/>
          <w:kern w:val="0"/>
          <w:lang w:eastAsia="ru-RU" w:bidi="ar-SA"/>
        </w:rPr>
        <w:t>.</w:t>
      </w:r>
      <w:r>
        <w:rPr>
          <w:rFonts w:ascii="Tahoma" w:hAnsi="Tahoma" w:cs="Tahoma"/>
          <w:kern w:val="0"/>
          <w:lang w:eastAsia="ru-RU" w:bidi="ar-SA"/>
        </w:rPr>
        <w:t xml:space="preserve"> </w:t>
      </w:r>
    </w:p>
    <w:p w14:paraId="66A7699F" w14:textId="5AC85443" w:rsidR="001857A4" w:rsidRDefault="009800E7"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днем получения</w:t>
      </w:r>
      <w:r w:rsidR="006B3A71">
        <w:rPr>
          <w:rFonts w:ascii="Tahoma" w:hAnsi="Tahoma" w:cs="Tahoma"/>
          <w:kern w:val="0"/>
          <w:lang w:eastAsia="ru-RU" w:bidi="ar-SA"/>
        </w:rPr>
        <w:t xml:space="preserve"> информации от Эмитента и (или) Информационного агентства</w:t>
      </w:r>
      <w:r w:rsidR="001857A4">
        <w:rPr>
          <w:rFonts w:ascii="Tahoma" w:hAnsi="Tahoma" w:cs="Tahoma"/>
          <w:kern w:val="0"/>
          <w:lang w:eastAsia="ru-RU" w:bidi="ar-SA"/>
        </w:rPr>
        <w:t>:</w:t>
      </w:r>
      <w:r w:rsidRPr="005456CB">
        <w:rPr>
          <w:rFonts w:ascii="Tahoma" w:hAnsi="Tahoma" w:cs="Tahoma"/>
          <w:kern w:val="0"/>
          <w:lang w:eastAsia="ru-RU" w:bidi="ar-SA"/>
        </w:rPr>
        <w:t xml:space="preserve"> </w:t>
      </w:r>
    </w:p>
    <w:p w14:paraId="2DD5137F" w14:textId="525578BD" w:rsidR="001857A4" w:rsidRDefault="009800E7" w:rsidP="00166B99">
      <w:pPr>
        <w:pStyle w:val="33"/>
        <w:numPr>
          <w:ilvl w:val="2"/>
          <w:numId w:val="4"/>
        </w:numPr>
        <w:spacing w:before="120" w:after="200" w:line="276" w:lineRule="auto"/>
        <w:ind w:left="993" w:hanging="993"/>
        <w:jc w:val="both"/>
        <w:rPr>
          <w:rFonts w:ascii="Tahoma" w:hAnsi="Tahoma" w:cs="Tahoma"/>
        </w:rPr>
      </w:pPr>
      <w:r w:rsidRPr="001857A4">
        <w:rPr>
          <w:rFonts w:ascii="Tahoma" w:hAnsi="Tahoma" w:cs="Tahoma"/>
        </w:rPr>
        <w:t xml:space="preserve">публикует информацию о Корпоративном действии в новостной ленте на Сайте </w:t>
      </w:r>
      <w:r w:rsidR="00324401" w:rsidRPr="001857A4">
        <w:rPr>
          <w:rFonts w:ascii="Tahoma" w:hAnsi="Tahoma" w:cs="Tahoma"/>
        </w:rPr>
        <w:t>NSDDATA</w:t>
      </w:r>
      <w:r w:rsidR="001857A4">
        <w:rPr>
          <w:rFonts w:ascii="Tahoma" w:hAnsi="Tahoma" w:cs="Tahoma"/>
        </w:rPr>
        <w:t>;</w:t>
      </w:r>
    </w:p>
    <w:p w14:paraId="52791C65" w14:textId="77777777" w:rsidR="00D43CB2" w:rsidRDefault="009800E7" w:rsidP="00166B99">
      <w:pPr>
        <w:pStyle w:val="33"/>
        <w:numPr>
          <w:ilvl w:val="2"/>
          <w:numId w:val="4"/>
        </w:numPr>
        <w:spacing w:before="120" w:after="200" w:line="276" w:lineRule="auto"/>
        <w:ind w:left="993" w:hanging="993"/>
        <w:jc w:val="both"/>
        <w:rPr>
          <w:rFonts w:ascii="Tahoma" w:hAnsi="Tahoma" w:cs="Tahoma"/>
        </w:rPr>
      </w:pPr>
      <w:r w:rsidRPr="001857A4">
        <w:rPr>
          <w:rFonts w:ascii="Tahoma" w:hAnsi="Tahoma" w:cs="Tahoma"/>
        </w:rPr>
        <w:t xml:space="preserve">направляет </w:t>
      </w:r>
      <w:r w:rsidR="00241A65" w:rsidRPr="001857A4">
        <w:rPr>
          <w:rFonts w:ascii="Tahoma" w:hAnsi="Tahoma" w:cs="Tahoma"/>
        </w:rPr>
        <w:t>MC</w:t>
      </w:r>
      <w:r w:rsidR="009C1F56" w:rsidRPr="001857A4">
        <w:rPr>
          <w:rFonts w:ascii="Tahoma" w:hAnsi="Tahoma" w:cs="Tahoma"/>
        </w:rPr>
        <w:t xml:space="preserve"> </w:t>
      </w:r>
      <w:r w:rsidR="009C1F56" w:rsidRPr="00DE10D1">
        <w:rPr>
          <w:rFonts w:ascii="Tahoma" w:hAnsi="Tahoma" w:cs="Tahoma"/>
        </w:rPr>
        <w:t>(</w:t>
      </w:r>
      <w:r w:rsidR="0080214A">
        <w:rPr>
          <w:rFonts w:ascii="Tahoma" w:hAnsi="Tahoma" w:cs="Tahoma"/>
        </w:rPr>
        <w:t>Сообщение об объявлении собрания несостоявшимся</w:t>
      </w:r>
      <w:r w:rsidR="00AD24CE" w:rsidRPr="00DE10D1">
        <w:rPr>
          <w:rFonts w:ascii="Tahoma" w:hAnsi="Tahoma" w:cs="Tahoma"/>
        </w:rPr>
        <w:t>)</w:t>
      </w:r>
      <w:r w:rsidRPr="001857A4">
        <w:rPr>
          <w:rFonts w:ascii="Tahoma" w:hAnsi="Tahoma" w:cs="Tahoma"/>
        </w:rPr>
        <w:t xml:space="preserve"> Депонентам, на счетах депо которых имеется остаток соответствующих ценных бумаг на Дату фиксации, в порядке и сроки, установленные Договором ЭДО и Договором счета депо</w:t>
      </w:r>
      <w:r w:rsidR="00D43CB2">
        <w:rPr>
          <w:rFonts w:ascii="Tahoma" w:hAnsi="Tahoma" w:cs="Tahoma"/>
        </w:rPr>
        <w:t>;</w:t>
      </w:r>
    </w:p>
    <w:p w14:paraId="34625AA9" w14:textId="6C57DBCC" w:rsidR="009800E7" w:rsidRPr="00D43CB2" w:rsidRDefault="00D43CB2" w:rsidP="00D43CB2">
      <w:pPr>
        <w:pStyle w:val="33"/>
        <w:numPr>
          <w:ilvl w:val="2"/>
          <w:numId w:val="4"/>
        </w:numPr>
        <w:spacing w:before="120" w:after="200" w:line="276" w:lineRule="auto"/>
        <w:ind w:left="993" w:hanging="993"/>
        <w:jc w:val="both"/>
        <w:rPr>
          <w:rFonts w:ascii="Tahoma" w:hAnsi="Tahoma" w:cs="Tahoma"/>
        </w:rPr>
      </w:pPr>
      <w:r w:rsidRPr="00E47D1A">
        <w:rPr>
          <w:rFonts w:ascii="Tahoma" w:hAnsi="Tahoma" w:cs="Tahoma"/>
        </w:rPr>
        <w:t xml:space="preserve">направляет </w:t>
      </w:r>
      <w:r>
        <w:rPr>
          <w:rFonts w:ascii="Tahoma" w:hAnsi="Tahoma" w:cs="Tahoma"/>
        </w:rPr>
        <w:t xml:space="preserve">Депонентам, от которых были получены </w:t>
      </w:r>
      <w:r w:rsidRPr="005456CB">
        <w:rPr>
          <w:rFonts w:ascii="Tahoma" w:hAnsi="Tahoma" w:cs="Tahoma"/>
          <w:kern w:val="0"/>
          <w:lang w:eastAsia="ru-RU" w:bidi="ar-SA"/>
        </w:rPr>
        <w:t>документ</w:t>
      </w:r>
      <w:r>
        <w:rPr>
          <w:rFonts w:ascii="Tahoma" w:hAnsi="Tahoma" w:cs="Tahoma"/>
          <w:kern w:val="0"/>
          <w:lang w:eastAsia="ru-RU" w:bidi="ar-SA"/>
        </w:rPr>
        <w:t>ы</w:t>
      </w:r>
      <w:r w:rsidRPr="005456CB">
        <w:rPr>
          <w:rFonts w:ascii="Tahoma" w:hAnsi="Tahoma" w:cs="Tahoma"/>
          <w:kern w:val="0"/>
          <w:lang w:eastAsia="ru-RU" w:bidi="ar-SA"/>
        </w:rPr>
        <w:t>, указанны</w:t>
      </w:r>
      <w:r>
        <w:rPr>
          <w:rFonts w:ascii="Tahoma" w:hAnsi="Tahoma" w:cs="Tahoma"/>
          <w:kern w:val="0"/>
          <w:lang w:eastAsia="ru-RU" w:bidi="ar-SA"/>
        </w:rPr>
        <w:t>е</w:t>
      </w:r>
      <w:r w:rsidRPr="005456CB">
        <w:rPr>
          <w:rFonts w:ascii="Tahoma" w:hAnsi="Tahoma" w:cs="Tahoma"/>
          <w:kern w:val="0"/>
          <w:lang w:eastAsia="ru-RU" w:bidi="ar-SA"/>
        </w:rPr>
        <w:t xml:space="preserve"> в пунктах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_Ref454186073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Pr>
          <w:rFonts w:ascii="Tahoma" w:hAnsi="Tahoma" w:cs="Tahoma"/>
          <w:kern w:val="0"/>
          <w:lang w:eastAsia="ru-RU" w:bidi="ar-SA"/>
        </w:rPr>
        <w:t>4.6</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_Ref522003855 \r \h </w:instrText>
      </w:r>
      <w:r>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Pr>
          <w:rFonts w:ascii="Tahoma" w:hAnsi="Tahoma" w:cs="Tahoma"/>
          <w:kern w:val="0"/>
          <w:lang w:eastAsia="ru-RU" w:bidi="ar-SA"/>
        </w:rPr>
        <w:t>4.7</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Pr>
          <w:rFonts w:ascii="Tahoma" w:hAnsi="Tahoma" w:cs="Tahoma"/>
        </w:rPr>
        <w:t xml:space="preserve">, </w:t>
      </w:r>
      <w:r>
        <w:rPr>
          <w:rFonts w:ascii="Tahoma" w:hAnsi="Tahoma" w:cs="Tahoma"/>
          <w:lang w:val="en-US"/>
        </w:rPr>
        <w:t>MIS</w:t>
      </w:r>
      <w:r>
        <w:rPr>
          <w:rFonts w:ascii="Tahoma" w:hAnsi="Tahoma" w:cs="Tahoma"/>
        </w:rPr>
        <w:t xml:space="preserve"> с информацией </w:t>
      </w:r>
      <w:r w:rsidR="008029F5">
        <w:rPr>
          <w:rFonts w:ascii="Tahoma" w:hAnsi="Tahoma" w:cs="Tahoma"/>
        </w:rPr>
        <w:t>о том, что указанные документы отклонены</w:t>
      </w:r>
      <w:r w:rsidR="009800E7" w:rsidRPr="00D43CB2">
        <w:rPr>
          <w:rFonts w:ascii="Tahoma" w:hAnsi="Tahoma" w:cs="Tahoma"/>
        </w:rPr>
        <w:t>.</w:t>
      </w:r>
      <w:r w:rsidR="00AD24CE" w:rsidRPr="00D43CB2">
        <w:rPr>
          <w:rFonts w:ascii="Tahoma" w:hAnsi="Tahoma" w:cs="Tahoma"/>
        </w:rPr>
        <w:t xml:space="preserve"> </w:t>
      </w:r>
    </w:p>
    <w:p w14:paraId="32BEDB83" w14:textId="0A077150" w:rsidR="009800E7" w:rsidRPr="000F3EB4" w:rsidRDefault="009800E7" w:rsidP="000F3EB4">
      <w:pPr>
        <w:pStyle w:val="33"/>
        <w:numPr>
          <w:ilvl w:val="1"/>
          <w:numId w:val="4"/>
        </w:numPr>
        <w:spacing w:before="120" w:after="200" w:line="276" w:lineRule="auto"/>
        <w:ind w:left="993" w:hanging="993"/>
        <w:jc w:val="both"/>
        <w:rPr>
          <w:rFonts w:ascii="Tahoma" w:hAnsi="Tahoma" w:cs="Tahoma"/>
        </w:rPr>
      </w:pPr>
      <w:r>
        <w:rPr>
          <w:rFonts w:ascii="Tahoma" w:hAnsi="Tahoma" w:cs="Tahoma"/>
          <w:kern w:val="0"/>
          <w:lang w:eastAsia="ru-RU" w:bidi="ar-SA"/>
        </w:rPr>
        <w:t xml:space="preserve">В случае </w:t>
      </w:r>
      <w:r w:rsidRPr="002C07C4">
        <w:rPr>
          <w:rFonts w:ascii="Tahoma" w:hAnsi="Tahoma" w:cs="Tahoma"/>
          <w:kern w:val="0"/>
          <w:lang w:eastAsia="ru-RU" w:bidi="ar-SA"/>
        </w:rPr>
        <w:t>отмены общего собрания</w:t>
      </w:r>
      <w:r w:rsidR="003A6ADD">
        <w:rPr>
          <w:rFonts w:ascii="Tahoma" w:hAnsi="Tahoma" w:cs="Tahoma"/>
          <w:kern w:val="0"/>
          <w:lang w:eastAsia="ru-RU" w:bidi="ar-SA"/>
        </w:rPr>
        <w:t xml:space="preserve"> до Даты фиксации</w:t>
      </w:r>
      <w:r w:rsidR="00BA114C">
        <w:rPr>
          <w:rFonts w:ascii="Tahoma" w:hAnsi="Tahoma" w:cs="Tahoma"/>
        </w:rPr>
        <w:t xml:space="preserve"> </w:t>
      </w:r>
      <w:r w:rsidRPr="000F3EB4">
        <w:rPr>
          <w:rFonts w:ascii="Tahoma" w:hAnsi="Tahoma" w:cs="Tahoma"/>
        </w:rPr>
        <w:t>при обнаружении (выявлении) неточных, неполных и (или) недостоверных сведений в ранее предоставленной информации (пункт 2.</w:t>
      </w:r>
      <w:r w:rsidR="00333F75" w:rsidRPr="000F3EB4">
        <w:rPr>
          <w:rFonts w:ascii="Tahoma" w:hAnsi="Tahoma" w:cs="Tahoma"/>
        </w:rPr>
        <w:t>3</w:t>
      </w:r>
      <w:r w:rsidRPr="000F3EB4">
        <w:rPr>
          <w:rFonts w:ascii="Tahoma" w:hAnsi="Tahoma" w:cs="Tahoma"/>
        </w:rPr>
        <w:t xml:space="preserve"> Положения </w:t>
      </w:r>
      <w:r w:rsidR="00746141" w:rsidRPr="000F3EB4">
        <w:rPr>
          <w:rFonts w:ascii="Tahoma" w:hAnsi="Tahoma" w:cs="Tahoma"/>
        </w:rPr>
        <w:t xml:space="preserve">№ </w:t>
      </w:r>
      <w:r w:rsidR="001370F9" w:rsidRPr="000F3EB4">
        <w:rPr>
          <w:rFonts w:ascii="Tahoma" w:hAnsi="Tahoma" w:cs="Tahoma"/>
        </w:rPr>
        <w:t>751</w:t>
      </w:r>
      <w:r w:rsidRPr="000F3EB4">
        <w:rPr>
          <w:rFonts w:ascii="Tahoma" w:hAnsi="Tahoma" w:cs="Tahoma"/>
        </w:rPr>
        <w:t>-П) или при принятии органом управления Эмитента решения, изменяющего ранее принятое им решение (пункт 2.</w:t>
      </w:r>
      <w:r w:rsidR="007406E6" w:rsidRPr="000F3EB4">
        <w:rPr>
          <w:rFonts w:ascii="Tahoma" w:hAnsi="Tahoma" w:cs="Tahoma"/>
        </w:rPr>
        <w:t>4</w:t>
      </w:r>
      <w:r w:rsidRPr="000F3EB4">
        <w:rPr>
          <w:rFonts w:ascii="Tahoma" w:hAnsi="Tahoma" w:cs="Tahoma"/>
        </w:rPr>
        <w:t xml:space="preserve"> Положения </w:t>
      </w:r>
      <w:r w:rsidR="00746141" w:rsidRPr="000F3EB4">
        <w:rPr>
          <w:rFonts w:ascii="Tahoma" w:hAnsi="Tahoma" w:cs="Tahoma"/>
        </w:rPr>
        <w:t xml:space="preserve">№ </w:t>
      </w:r>
      <w:r w:rsidR="001370F9" w:rsidRPr="000F3EB4">
        <w:rPr>
          <w:rFonts w:ascii="Tahoma" w:hAnsi="Tahoma" w:cs="Tahoma"/>
        </w:rPr>
        <w:t>751</w:t>
      </w:r>
      <w:r w:rsidRPr="000F3EB4">
        <w:rPr>
          <w:rFonts w:ascii="Tahoma" w:hAnsi="Tahoma" w:cs="Tahoma"/>
        </w:rPr>
        <w:t>-П)</w:t>
      </w:r>
      <w:r w:rsidR="00BA114C">
        <w:rPr>
          <w:rFonts w:ascii="Tahoma" w:hAnsi="Tahoma" w:cs="Tahoma"/>
        </w:rPr>
        <w:t>:</w:t>
      </w:r>
      <w:r w:rsidRPr="000F3EB4">
        <w:rPr>
          <w:rFonts w:ascii="Tahoma" w:hAnsi="Tahoma" w:cs="Tahoma"/>
        </w:rPr>
        <w:t xml:space="preserve"> </w:t>
      </w:r>
    </w:p>
    <w:p w14:paraId="1C8A39F6" w14:textId="239F76E0" w:rsidR="00BA114C" w:rsidRDefault="009800E7" w:rsidP="000F3EB4">
      <w:pPr>
        <w:pStyle w:val="33"/>
        <w:numPr>
          <w:ilvl w:val="2"/>
          <w:numId w:val="4"/>
        </w:numPr>
        <w:spacing w:before="120" w:after="200" w:line="276" w:lineRule="auto"/>
        <w:ind w:left="993" w:hanging="993"/>
        <w:jc w:val="both"/>
        <w:rPr>
          <w:rFonts w:ascii="Tahoma" w:hAnsi="Tahoma" w:cs="Tahoma"/>
        </w:rPr>
      </w:pPr>
      <w:r w:rsidRPr="002C6B81">
        <w:rPr>
          <w:rFonts w:ascii="Tahoma" w:hAnsi="Tahoma" w:cs="Tahoma"/>
        </w:rPr>
        <w:t xml:space="preserve">Эмитент и (или) Информационное агентство направляет в </w:t>
      </w:r>
      <w:r>
        <w:rPr>
          <w:rFonts w:ascii="Tahoma" w:hAnsi="Tahoma" w:cs="Tahoma"/>
        </w:rPr>
        <w:t xml:space="preserve">НРД </w:t>
      </w:r>
      <w:r w:rsidR="000F3EB4">
        <w:rPr>
          <w:rFonts w:ascii="Tahoma" w:hAnsi="Tahoma" w:cs="Tahoma"/>
          <w:lang w:val="en-US"/>
        </w:rPr>
        <w:t>MN</w:t>
      </w:r>
      <w:r w:rsidR="000F3EB4">
        <w:rPr>
          <w:rFonts w:ascii="Tahoma" w:hAnsi="Tahoma" w:cs="Tahoma"/>
        </w:rPr>
        <w:t xml:space="preserve"> с </w:t>
      </w:r>
      <w:r w:rsidRPr="002C6B81">
        <w:rPr>
          <w:rFonts w:ascii="Tahoma" w:hAnsi="Tahoma" w:cs="Tahoma"/>
        </w:rPr>
        <w:t>измененн</w:t>
      </w:r>
      <w:r w:rsidR="000F3EB4">
        <w:rPr>
          <w:rFonts w:ascii="Tahoma" w:hAnsi="Tahoma" w:cs="Tahoma"/>
        </w:rPr>
        <w:t>ой</w:t>
      </w:r>
      <w:r w:rsidRPr="002C6B81">
        <w:rPr>
          <w:rFonts w:ascii="Tahoma" w:hAnsi="Tahoma" w:cs="Tahoma"/>
        </w:rPr>
        <w:t xml:space="preserve"> информаци</w:t>
      </w:r>
      <w:r w:rsidR="000F3EB4">
        <w:rPr>
          <w:rFonts w:ascii="Tahoma" w:hAnsi="Tahoma" w:cs="Tahoma"/>
        </w:rPr>
        <w:t>ей</w:t>
      </w:r>
      <w:r w:rsidRPr="002C6B81">
        <w:rPr>
          <w:rFonts w:ascii="Tahoma" w:hAnsi="Tahoma" w:cs="Tahoma"/>
        </w:rPr>
        <w:t xml:space="preserve"> (согласно статье 30.3 Закона о РЦБ) в порядке, предусмотренном главой </w:t>
      </w:r>
      <w:r w:rsidR="007406E6">
        <w:rPr>
          <w:rFonts w:ascii="Tahoma" w:hAnsi="Tahoma" w:cs="Tahoma"/>
        </w:rPr>
        <w:fldChar w:fldCharType="begin"/>
      </w:r>
      <w:r w:rsidR="007406E6">
        <w:rPr>
          <w:rFonts w:ascii="Tahoma" w:hAnsi="Tahoma" w:cs="Tahoma"/>
        </w:rPr>
        <w:instrText xml:space="preserve"> REF _Ref80470269 \r \h </w:instrText>
      </w:r>
      <w:r w:rsidR="007406E6">
        <w:rPr>
          <w:rFonts w:ascii="Tahoma" w:hAnsi="Tahoma" w:cs="Tahoma"/>
        </w:rPr>
      </w:r>
      <w:r w:rsidR="007406E6">
        <w:rPr>
          <w:rFonts w:ascii="Tahoma" w:hAnsi="Tahoma" w:cs="Tahoma"/>
        </w:rPr>
        <w:fldChar w:fldCharType="separate"/>
      </w:r>
      <w:r w:rsidR="006756E1">
        <w:rPr>
          <w:rFonts w:ascii="Tahoma" w:hAnsi="Tahoma" w:cs="Tahoma"/>
        </w:rPr>
        <w:t>40</w:t>
      </w:r>
      <w:r w:rsidR="007406E6">
        <w:rPr>
          <w:rFonts w:ascii="Tahoma" w:hAnsi="Tahoma" w:cs="Tahoma"/>
        </w:rPr>
        <w:fldChar w:fldCharType="end"/>
      </w:r>
      <w:r w:rsidRPr="002C6B81">
        <w:rPr>
          <w:rFonts w:ascii="Tahoma" w:hAnsi="Tahoma" w:cs="Tahoma"/>
        </w:rPr>
        <w:t xml:space="preserve"> Правил (в том числе с обязательным указанием номера или кода пункта (</w:t>
      </w:r>
      <w:r>
        <w:rPr>
          <w:rFonts w:ascii="Tahoma" w:hAnsi="Tahoma" w:cs="Tahoma"/>
        </w:rPr>
        <w:t>соответственно 2.</w:t>
      </w:r>
      <w:r w:rsidR="00094174">
        <w:rPr>
          <w:rFonts w:ascii="Tahoma" w:hAnsi="Tahoma" w:cs="Tahoma"/>
        </w:rPr>
        <w:t>3</w:t>
      </w:r>
      <w:r>
        <w:rPr>
          <w:rFonts w:ascii="Tahoma" w:hAnsi="Tahoma" w:cs="Tahoma"/>
        </w:rPr>
        <w:t xml:space="preserve"> или</w:t>
      </w:r>
      <w:r w:rsidRPr="002C6B81">
        <w:rPr>
          <w:rFonts w:ascii="Tahoma" w:hAnsi="Tahoma" w:cs="Tahoma"/>
        </w:rPr>
        <w:t xml:space="preserve"> 2.</w:t>
      </w:r>
      <w:r w:rsidR="00094174">
        <w:rPr>
          <w:rFonts w:ascii="Tahoma" w:hAnsi="Tahoma" w:cs="Tahoma"/>
        </w:rPr>
        <w:t>4</w:t>
      </w:r>
      <w:r w:rsidRPr="002C6B81">
        <w:rPr>
          <w:rFonts w:ascii="Tahoma" w:hAnsi="Tahoma" w:cs="Tahoma"/>
        </w:rPr>
        <w:t xml:space="preserve"> Положения № </w:t>
      </w:r>
      <w:r w:rsidR="001370F9">
        <w:rPr>
          <w:rFonts w:ascii="Tahoma" w:hAnsi="Tahoma" w:cs="Tahoma"/>
        </w:rPr>
        <w:t>751</w:t>
      </w:r>
      <w:r w:rsidRPr="002C6B81">
        <w:rPr>
          <w:rFonts w:ascii="Tahoma" w:hAnsi="Tahoma" w:cs="Tahoma"/>
        </w:rPr>
        <w:t>-П</w:t>
      </w:r>
      <w:r>
        <w:rPr>
          <w:rFonts w:ascii="Tahoma" w:hAnsi="Tahoma" w:cs="Tahoma"/>
        </w:rPr>
        <w:t>)</w:t>
      </w:r>
      <w:r w:rsidRPr="002C6B81">
        <w:rPr>
          <w:rFonts w:ascii="Tahoma" w:hAnsi="Tahoma" w:cs="Tahoma"/>
        </w:rPr>
        <w:t xml:space="preserve"> в соответствующем поле направляемого документа), и с указанием «Отмена собрания» в поле, предусмотренном для ука</w:t>
      </w:r>
      <w:r>
        <w:rPr>
          <w:rFonts w:ascii="Tahoma" w:hAnsi="Tahoma" w:cs="Tahoma"/>
        </w:rPr>
        <w:t>зания дополнительной информации</w:t>
      </w:r>
      <w:r w:rsidR="00BA114C">
        <w:rPr>
          <w:rFonts w:ascii="Tahoma" w:hAnsi="Tahoma" w:cs="Tahoma"/>
        </w:rPr>
        <w:t>;</w:t>
      </w:r>
    </w:p>
    <w:p w14:paraId="06A01946" w14:textId="27754A6E" w:rsidR="006B3A71" w:rsidRPr="000F3EB4" w:rsidRDefault="009800E7" w:rsidP="000F3EB4">
      <w:pPr>
        <w:pStyle w:val="33"/>
        <w:numPr>
          <w:ilvl w:val="2"/>
          <w:numId w:val="4"/>
        </w:numPr>
        <w:spacing w:before="120" w:after="200" w:line="276" w:lineRule="auto"/>
        <w:ind w:left="993" w:hanging="993"/>
        <w:jc w:val="both"/>
        <w:rPr>
          <w:rFonts w:ascii="Tahoma" w:hAnsi="Tahoma" w:cs="Tahoma"/>
        </w:rPr>
      </w:pPr>
      <w:r w:rsidRPr="000F3EB4">
        <w:rPr>
          <w:rFonts w:ascii="Tahoma" w:hAnsi="Tahoma" w:cs="Tahoma"/>
        </w:rPr>
        <w:t>НРД не позднее операционного дня, следующего за днем получения информации от Эмитента и (или) Информационного агентства</w:t>
      </w:r>
      <w:r w:rsidR="00BA114C">
        <w:rPr>
          <w:rFonts w:ascii="Tahoma" w:hAnsi="Tahoma" w:cs="Tahoma"/>
        </w:rPr>
        <w:t xml:space="preserve"> </w:t>
      </w:r>
      <w:r w:rsidRPr="000F3EB4">
        <w:rPr>
          <w:rFonts w:ascii="Tahoma" w:hAnsi="Tahoma" w:cs="Tahoma"/>
        </w:rPr>
        <w:t xml:space="preserve">формирует </w:t>
      </w:r>
      <w:r w:rsidR="00241A65" w:rsidRPr="000F3EB4">
        <w:rPr>
          <w:rFonts w:ascii="Tahoma" w:hAnsi="Tahoma" w:cs="Tahoma"/>
        </w:rPr>
        <w:t>MC</w:t>
      </w:r>
      <w:r w:rsidR="009C1F56" w:rsidRPr="000F3EB4">
        <w:rPr>
          <w:rFonts w:ascii="Tahoma" w:hAnsi="Tahoma" w:cs="Tahoma"/>
        </w:rPr>
        <w:t xml:space="preserve"> (Сообщение об отмене собрания)</w:t>
      </w:r>
      <w:r w:rsidR="00BA114C" w:rsidRPr="000F3EB4">
        <w:rPr>
          <w:rFonts w:ascii="Tahoma" w:hAnsi="Tahoma" w:cs="Tahoma"/>
        </w:rPr>
        <w:t xml:space="preserve">, </w:t>
      </w:r>
      <w:r w:rsidRPr="000F3EB4">
        <w:rPr>
          <w:rFonts w:ascii="Tahoma" w:hAnsi="Tahoma" w:cs="Tahoma"/>
        </w:rPr>
        <w:t xml:space="preserve">публикует информацию о Корпоративном действии в новостной ленте на Сайте </w:t>
      </w:r>
      <w:r w:rsidR="00B36386" w:rsidRPr="000F3EB4">
        <w:rPr>
          <w:rFonts w:ascii="Tahoma" w:hAnsi="Tahoma" w:cs="Tahoma"/>
        </w:rPr>
        <w:t>NSDDATA</w:t>
      </w:r>
      <w:r w:rsidR="00BA114C" w:rsidRPr="000F3EB4">
        <w:rPr>
          <w:rFonts w:ascii="Tahoma" w:hAnsi="Tahoma" w:cs="Tahoma"/>
        </w:rPr>
        <w:t xml:space="preserve"> и </w:t>
      </w:r>
      <w:r w:rsidRPr="000F3EB4">
        <w:rPr>
          <w:rFonts w:ascii="Tahoma" w:hAnsi="Tahoma" w:cs="Tahoma"/>
        </w:rPr>
        <w:t xml:space="preserve">направляет </w:t>
      </w:r>
      <w:r w:rsidR="00241A65" w:rsidRPr="000F3EB4">
        <w:rPr>
          <w:rFonts w:ascii="Tahoma" w:hAnsi="Tahoma" w:cs="Tahoma"/>
        </w:rPr>
        <w:t>MC</w:t>
      </w:r>
      <w:r w:rsidR="009C1F56" w:rsidRPr="000F3EB4">
        <w:rPr>
          <w:rFonts w:ascii="Tahoma" w:hAnsi="Tahoma" w:cs="Tahoma"/>
        </w:rPr>
        <w:t xml:space="preserve"> </w:t>
      </w:r>
      <w:r w:rsidR="009C1F56" w:rsidRPr="00BA114C">
        <w:rPr>
          <w:rFonts w:ascii="Tahoma" w:hAnsi="Tahoma" w:cs="Tahoma"/>
        </w:rPr>
        <w:t>(Сообщение об отмене собрания)</w:t>
      </w:r>
      <w:r w:rsidR="00371845" w:rsidRPr="00BA114C">
        <w:rPr>
          <w:rFonts w:ascii="Tahoma" w:hAnsi="Tahoma" w:cs="Tahoma"/>
        </w:rPr>
        <w:t xml:space="preserve"> </w:t>
      </w:r>
      <w:r w:rsidRPr="00BA114C">
        <w:rPr>
          <w:rFonts w:ascii="Tahoma" w:hAnsi="Tahoma" w:cs="Tahoma"/>
        </w:rPr>
        <w:t>Депонентам, на счетах депо которых имеется остаток соответствующих ценных бу</w:t>
      </w:r>
      <w:r w:rsidRPr="000F3EB4">
        <w:rPr>
          <w:rFonts w:ascii="Tahoma" w:hAnsi="Tahoma" w:cs="Tahoma"/>
        </w:rPr>
        <w:t>маг на Дату фиксации, в порядке и сроки, установленные Договором ЭДО и Договором счета депо</w:t>
      </w:r>
      <w:r w:rsidR="00BA114C">
        <w:rPr>
          <w:rFonts w:ascii="Tahoma" w:hAnsi="Tahoma" w:cs="Tahoma"/>
        </w:rPr>
        <w:t>;</w:t>
      </w:r>
      <w:r w:rsidRPr="000F3EB4">
        <w:rPr>
          <w:rFonts w:ascii="Tahoma" w:hAnsi="Tahoma" w:cs="Tahoma"/>
        </w:rPr>
        <w:t xml:space="preserve"> </w:t>
      </w:r>
    </w:p>
    <w:p w14:paraId="6C5613E6" w14:textId="59B53134" w:rsidR="001F54A8" w:rsidRPr="000F3EB4" w:rsidRDefault="00BA114C" w:rsidP="000F3EB4">
      <w:pPr>
        <w:pStyle w:val="33"/>
        <w:numPr>
          <w:ilvl w:val="2"/>
          <w:numId w:val="4"/>
        </w:numPr>
        <w:spacing w:before="120" w:after="200" w:line="276" w:lineRule="auto"/>
        <w:ind w:left="993" w:hanging="993"/>
        <w:jc w:val="both"/>
        <w:rPr>
          <w:rFonts w:ascii="Tahoma" w:hAnsi="Tahoma" w:cs="Tahoma"/>
        </w:rPr>
      </w:pPr>
      <w:r>
        <w:rPr>
          <w:rFonts w:ascii="Tahoma" w:hAnsi="Tahoma" w:cs="Tahoma"/>
        </w:rPr>
        <w:t>п</w:t>
      </w:r>
      <w:r w:rsidR="009800E7" w:rsidRPr="000F3EB4">
        <w:rPr>
          <w:rFonts w:ascii="Tahoma" w:hAnsi="Tahoma" w:cs="Tahoma"/>
        </w:rPr>
        <w:t>ри отсутствии в информации Эмитента и (или) Информационного агентства указания «Отмена собрания» НРД вправе раскрыть полученную</w:t>
      </w:r>
      <w:r w:rsidR="001F54A8" w:rsidRPr="000F3EB4">
        <w:rPr>
          <w:rFonts w:ascii="Tahoma" w:hAnsi="Tahoma" w:cs="Tahoma"/>
        </w:rPr>
        <w:t xml:space="preserve"> информацию без формирования </w:t>
      </w:r>
      <w:r w:rsidR="00B15281" w:rsidRPr="000F3EB4">
        <w:rPr>
          <w:rFonts w:ascii="Tahoma" w:hAnsi="Tahoma" w:cs="Tahoma"/>
        </w:rPr>
        <w:t>MC</w:t>
      </w:r>
      <w:r w:rsidR="009C1F56" w:rsidRPr="000F3EB4">
        <w:rPr>
          <w:rFonts w:ascii="Tahoma" w:hAnsi="Tahoma" w:cs="Tahoma"/>
        </w:rPr>
        <w:t xml:space="preserve"> (Сообщение об отмене собрания)</w:t>
      </w:r>
      <w:r w:rsidR="001F54A8" w:rsidRPr="000F3EB4">
        <w:rPr>
          <w:rFonts w:ascii="Tahoma" w:hAnsi="Tahoma" w:cs="Tahoma"/>
        </w:rPr>
        <w:t>.</w:t>
      </w:r>
    </w:p>
    <w:p w14:paraId="0EAA6EA0" w14:textId="77777777" w:rsidR="00BA114C" w:rsidRDefault="003A6ADD" w:rsidP="000F3EB4">
      <w:pPr>
        <w:pStyle w:val="33"/>
        <w:numPr>
          <w:ilvl w:val="1"/>
          <w:numId w:val="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случае </w:t>
      </w:r>
      <w:r w:rsidRPr="002C07C4">
        <w:rPr>
          <w:rFonts w:ascii="Tahoma" w:hAnsi="Tahoma" w:cs="Tahoma"/>
          <w:kern w:val="0"/>
          <w:lang w:eastAsia="ru-RU" w:bidi="ar-SA"/>
        </w:rPr>
        <w:t>отмены общего собрания</w:t>
      </w:r>
      <w:r>
        <w:rPr>
          <w:rFonts w:ascii="Tahoma" w:hAnsi="Tahoma" w:cs="Tahoma"/>
          <w:kern w:val="0"/>
          <w:lang w:eastAsia="ru-RU" w:bidi="ar-SA"/>
        </w:rPr>
        <w:t xml:space="preserve"> после Даты фиксации</w:t>
      </w:r>
      <w:r w:rsidR="00BA114C">
        <w:rPr>
          <w:rFonts w:ascii="Tahoma" w:hAnsi="Tahoma" w:cs="Tahoma"/>
          <w:kern w:val="0"/>
          <w:lang w:eastAsia="ru-RU" w:bidi="ar-SA"/>
        </w:rPr>
        <w:t xml:space="preserve"> </w:t>
      </w:r>
      <w:r w:rsidRPr="000F3EB4">
        <w:rPr>
          <w:rFonts w:ascii="Tahoma" w:hAnsi="Tahoma" w:cs="Tahoma"/>
          <w:kern w:val="0"/>
          <w:lang w:eastAsia="ru-RU" w:bidi="ar-SA"/>
        </w:rPr>
        <w:t xml:space="preserve">при обнаружении (выявлении) неточных, неполных и (или) недостоверных сведений в ранее предоставленной информации (пункт 2.3 Положения № 751-П) или при принятии органом управления Эмитента решения, изменяющего ранее принятое им решение </w:t>
      </w:r>
      <w:r w:rsidRPr="000F3EB4">
        <w:rPr>
          <w:rFonts w:ascii="Tahoma" w:hAnsi="Tahoma" w:cs="Tahoma"/>
          <w:kern w:val="0"/>
          <w:lang w:eastAsia="ru-RU" w:bidi="ar-SA"/>
        </w:rPr>
        <w:lastRenderedPageBreak/>
        <w:t>(пункт 2.4 Положения № 751-П)</w:t>
      </w:r>
      <w:r w:rsidR="00BA114C">
        <w:rPr>
          <w:rFonts w:ascii="Tahoma" w:hAnsi="Tahoma" w:cs="Tahoma"/>
          <w:kern w:val="0"/>
          <w:lang w:eastAsia="ru-RU" w:bidi="ar-SA"/>
        </w:rPr>
        <w:t>:</w:t>
      </w:r>
    </w:p>
    <w:p w14:paraId="4F5D8D15" w14:textId="277931A9" w:rsidR="003A6ADD" w:rsidRPr="000F3EB4" w:rsidRDefault="003A6ADD" w:rsidP="000F3EB4">
      <w:pPr>
        <w:pStyle w:val="33"/>
        <w:numPr>
          <w:ilvl w:val="2"/>
          <w:numId w:val="4"/>
        </w:numPr>
        <w:spacing w:before="120" w:after="200" w:line="276" w:lineRule="auto"/>
        <w:ind w:hanging="1004"/>
        <w:jc w:val="both"/>
        <w:rPr>
          <w:rFonts w:ascii="Tahoma" w:hAnsi="Tahoma" w:cs="Tahoma"/>
        </w:rPr>
      </w:pPr>
      <w:r w:rsidRPr="002C6B81">
        <w:rPr>
          <w:rFonts w:ascii="Tahoma" w:hAnsi="Tahoma" w:cs="Tahoma"/>
        </w:rPr>
        <w:t xml:space="preserve">Эмитент и (или) Информационное агентство направляет в </w:t>
      </w:r>
      <w:r>
        <w:rPr>
          <w:rFonts w:ascii="Tahoma" w:hAnsi="Tahoma" w:cs="Tahoma"/>
        </w:rPr>
        <w:t xml:space="preserve">НРД </w:t>
      </w:r>
      <w:r w:rsidR="000F3EB4">
        <w:rPr>
          <w:rFonts w:ascii="Tahoma" w:hAnsi="Tahoma" w:cs="Tahoma"/>
          <w:lang w:val="en-US"/>
        </w:rPr>
        <w:t>MN</w:t>
      </w:r>
      <w:r w:rsidR="000F3EB4" w:rsidRPr="000F3EB4">
        <w:rPr>
          <w:rFonts w:ascii="Tahoma" w:hAnsi="Tahoma" w:cs="Tahoma"/>
        </w:rPr>
        <w:t xml:space="preserve"> </w:t>
      </w:r>
      <w:r w:rsidR="000F3EB4">
        <w:rPr>
          <w:rFonts w:ascii="Tahoma" w:hAnsi="Tahoma" w:cs="Tahoma"/>
          <w:lang w:val="en-US"/>
        </w:rPr>
        <w:t>c</w:t>
      </w:r>
      <w:r w:rsidR="000F3EB4" w:rsidRPr="000F3EB4">
        <w:rPr>
          <w:rFonts w:ascii="Tahoma" w:hAnsi="Tahoma" w:cs="Tahoma"/>
        </w:rPr>
        <w:t xml:space="preserve"> </w:t>
      </w:r>
      <w:r w:rsidRPr="002C6B81">
        <w:rPr>
          <w:rFonts w:ascii="Tahoma" w:hAnsi="Tahoma" w:cs="Tahoma"/>
        </w:rPr>
        <w:t>измененн</w:t>
      </w:r>
      <w:r w:rsidR="000F3EB4">
        <w:rPr>
          <w:rFonts w:ascii="Tahoma" w:hAnsi="Tahoma" w:cs="Tahoma"/>
        </w:rPr>
        <w:t>ой</w:t>
      </w:r>
      <w:r w:rsidRPr="002C6B81">
        <w:rPr>
          <w:rFonts w:ascii="Tahoma" w:hAnsi="Tahoma" w:cs="Tahoma"/>
        </w:rPr>
        <w:t xml:space="preserve"> информаци</w:t>
      </w:r>
      <w:r w:rsidR="000F3EB4">
        <w:rPr>
          <w:rFonts w:ascii="Tahoma" w:hAnsi="Tahoma" w:cs="Tahoma"/>
        </w:rPr>
        <w:t>ей</w:t>
      </w:r>
      <w:r w:rsidRPr="002C6B81">
        <w:rPr>
          <w:rFonts w:ascii="Tahoma" w:hAnsi="Tahoma" w:cs="Tahoma"/>
        </w:rPr>
        <w:t xml:space="preserve"> (согласно статье 30.3 Закона о РЦБ) в порядке, предусмотренном главой </w:t>
      </w:r>
      <w:r>
        <w:rPr>
          <w:rFonts w:ascii="Tahoma" w:hAnsi="Tahoma" w:cs="Tahoma"/>
        </w:rPr>
        <w:fldChar w:fldCharType="begin"/>
      </w:r>
      <w:r>
        <w:rPr>
          <w:rFonts w:ascii="Tahoma" w:hAnsi="Tahoma" w:cs="Tahoma"/>
        </w:rPr>
        <w:instrText xml:space="preserve"> REF _Ref80470269 \r \h </w:instrText>
      </w:r>
      <w:r>
        <w:rPr>
          <w:rFonts w:ascii="Tahoma" w:hAnsi="Tahoma" w:cs="Tahoma"/>
        </w:rPr>
      </w:r>
      <w:r>
        <w:rPr>
          <w:rFonts w:ascii="Tahoma" w:hAnsi="Tahoma" w:cs="Tahoma"/>
        </w:rPr>
        <w:fldChar w:fldCharType="separate"/>
      </w:r>
      <w:r>
        <w:rPr>
          <w:rFonts w:ascii="Tahoma" w:hAnsi="Tahoma" w:cs="Tahoma"/>
        </w:rPr>
        <w:t>40</w:t>
      </w:r>
      <w:r>
        <w:rPr>
          <w:rFonts w:ascii="Tahoma" w:hAnsi="Tahoma" w:cs="Tahoma"/>
        </w:rPr>
        <w:fldChar w:fldCharType="end"/>
      </w:r>
      <w:r w:rsidRPr="002C6B81">
        <w:rPr>
          <w:rFonts w:ascii="Tahoma" w:hAnsi="Tahoma" w:cs="Tahoma"/>
        </w:rPr>
        <w:t xml:space="preserve"> Правил (в том числе с обязательным указанием номера или кода пункта (</w:t>
      </w:r>
      <w:r>
        <w:rPr>
          <w:rFonts w:ascii="Tahoma" w:hAnsi="Tahoma" w:cs="Tahoma"/>
        </w:rPr>
        <w:t>соответственно 2.3 или</w:t>
      </w:r>
      <w:r w:rsidRPr="002C6B81">
        <w:rPr>
          <w:rFonts w:ascii="Tahoma" w:hAnsi="Tahoma" w:cs="Tahoma"/>
        </w:rPr>
        <w:t xml:space="preserve"> 2.</w:t>
      </w:r>
      <w:r>
        <w:rPr>
          <w:rFonts w:ascii="Tahoma" w:hAnsi="Tahoma" w:cs="Tahoma"/>
        </w:rPr>
        <w:t>4</w:t>
      </w:r>
      <w:r w:rsidRPr="002C6B81">
        <w:rPr>
          <w:rFonts w:ascii="Tahoma" w:hAnsi="Tahoma" w:cs="Tahoma"/>
        </w:rPr>
        <w:t xml:space="preserve"> Положения № </w:t>
      </w:r>
      <w:r>
        <w:rPr>
          <w:rFonts w:ascii="Tahoma" w:hAnsi="Tahoma" w:cs="Tahoma"/>
        </w:rPr>
        <w:t>751</w:t>
      </w:r>
      <w:r w:rsidRPr="002C6B81">
        <w:rPr>
          <w:rFonts w:ascii="Tahoma" w:hAnsi="Tahoma" w:cs="Tahoma"/>
        </w:rPr>
        <w:t>-П</w:t>
      </w:r>
      <w:r>
        <w:rPr>
          <w:rFonts w:ascii="Tahoma" w:hAnsi="Tahoma" w:cs="Tahoma"/>
        </w:rPr>
        <w:t>)</w:t>
      </w:r>
      <w:r w:rsidRPr="002C6B81">
        <w:rPr>
          <w:rFonts w:ascii="Tahoma" w:hAnsi="Tahoma" w:cs="Tahoma"/>
        </w:rPr>
        <w:t xml:space="preserve"> в соответствующем поле направляемого </w:t>
      </w:r>
      <w:r w:rsidRPr="000F3EB4">
        <w:rPr>
          <w:rFonts w:ascii="Tahoma" w:hAnsi="Tahoma" w:cs="Tahoma"/>
        </w:rPr>
        <w:t>документа)</w:t>
      </w:r>
      <w:r w:rsidR="00BA114C" w:rsidRPr="000F3EB4">
        <w:rPr>
          <w:rFonts w:ascii="Tahoma" w:hAnsi="Tahoma" w:cs="Tahoma"/>
        </w:rPr>
        <w:t>;</w:t>
      </w:r>
    </w:p>
    <w:p w14:paraId="0E509795" w14:textId="0D8700C5" w:rsidR="00BA114C" w:rsidRPr="000F3EB4" w:rsidRDefault="00BA114C" w:rsidP="000F3EB4">
      <w:pPr>
        <w:pStyle w:val="33"/>
        <w:numPr>
          <w:ilvl w:val="2"/>
          <w:numId w:val="4"/>
        </w:numPr>
        <w:spacing w:before="120" w:after="200" w:line="276" w:lineRule="auto"/>
        <w:ind w:hanging="1004"/>
        <w:jc w:val="both"/>
        <w:rPr>
          <w:rFonts w:ascii="Tahoma" w:hAnsi="Tahoma" w:cs="Tahoma"/>
        </w:rPr>
      </w:pPr>
      <w:r w:rsidRPr="000F3EB4">
        <w:rPr>
          <w:rFonts w:ascii="Tahoma" w:hAnsi="Tahoma" w:cs="Tahoma"/>
          <w:kern w:val="0"/>
          <w:lang w:eastAsia="ru-RU" w:bidi="ar-SA"/>
        </w:rPr>
        <w:t xml:space="preserve">Держатель реестра направляет в НРД </w:t>
      </w:r>
      <w:r w:rsidRPr="000F3EB4">
        <w:rPr>
          <w:rFonts w:ascii="Tahoma" w:hAnsi="Tahoma" w:cs="Tahoma"/>
          <w:kern w:val="0"/>
          <w:lang w:val="en-US" w:eastAsia="ru-RU" w:bidi="ar-SA"/>
        </w:rPr>
        <w:t>MC</w:t>
      </w:r>
      <w:r w:rsidRPr="000F3EB4">
        <w:rPr>
          <w:rFonts w:ascii="Tahoma" w:hAnsi="Tahoma" w:cs="Tahoma"/>
          <w:kern w:val="0"/>
          <w:lang w:eastAsia="ru-RU" w:bidi="ar-SA"/>
        </w:rPr>
        <w:t xml:space="preserve"> </w:t>
      </w:r>
      <w:r w:rsidRPr="000F3EB4">
        <w:rPr>
          <w:rFonts w:ascii="Tahoma" w:hAnsi="Tahoma" w:cs="Tahoma"/>
        </w:rPr>
        <w:t xml:space="preserve">(Сообщение об отмене собрания) </w:t>
      </w:r>
      <w:r w:rsidRPr="000F3EB4">
        <w:rPr>
          <w:rFonts w:ascii="Tahoma" w:hAnsi="Tahoma" w:cs="Tahoma"/>
          <w:kern w:val="0"/>
          <w:lang w:eastAsia="ru-RU" w:bidi="ar-SA"/>
        </w:rPr>
        <w:t>(согласно статье 8.9 Закона о РЦБ)</w:t>
      </w:r>
      <w:r w:rsidR="00286857" w:rsidRPr="000F3EB4">
        <w:rPr>
          <w:rFonts w:ascii="Tahoma" w:hAnsi="Tahoma" w:cs="Tahoma"/>
          <w:kern w:val="0"/>
          <w:lang w:eastAsia="ru-RU" w:bidi="ar-SA"/>
        </w:rPr>
        <w:t xml:space="preserve">, после получения которого </w:t>
      </w:r>
      <w:r w:rsidRPr="000F3EB4">
        <w:rPr>
          <w:rFonts w:ascii="Tahoma" w:hAnsi="Tahoma" w:cs="Tahoma"/>
        </w:rPr>
        <w:t xml:space="preserve">НРД осуществляет действия, предусмотренные пунктом </w:t>
      </w:r>
      <w:r w:rsidRPr="000F3EB4">
        <w:rPr>
          <w:rFonts w:ascii="Tahoma" w:hAnsi="Tahoma" w:cs="Tahoma"/>
        </w:rPr>
        <w:fldChar w:fldCharType="begin"/>
      </w:r>
      <w:r w:rsidRPr="00286857">
        <w:rPr>
          <w:rFonts w:ascii="Tahoma" w:hAnsi="Tahoma" w:cs="Tahoma"/>
        </w:rPr>
        <w:instrText xml:space="preserve"> REF _Ref95494645 \r \h </w:instrText>
      </w:r>
      <w:r w:rsidRPr="000F3EB4">
        <w:rPr>
          <w:rFonts w:ascii="Tahoma" w:hAnsi="Tahoma" w:cs="Tahoma"/>
        </w:rPr>
      </w:r>
      <w:r w:rsidRPr="000F3EB4">
        <w:rPr>
          <w:rFonts w:ascii="Tahoma" w:hAnsi="Tahoma" w:cs="Tahoma"/>
        </w:rPr>
        <w:fldChar w:fldCharType="separate"/>
      </w:r>
      <w:r w:rsidRPr="000F3EB4">
        <w:rPr>
          <w:rFonts w:ascii="Tahoma" w:hAnsi="Tahoma" w:cs="Tahoma"/>
        </w:rPr>
        <w:t>4.22</w:t>
      </w:r>
      <w:r w:rsidRPr="000F3EB4">
        <w:rPr>
          <w:rFonts w:ascii="Tahoma" w:hAnsi="Tahoma" w:cs="Tahoma"/>
        </w:rPr>
        <w:fldChar w:fldCharType="end"/>
      </w:r>
      <w:r w:rsidRPr="000F3EB4">
        <w:rPr>
          <w:rFonts w:ascii="Tahoma" w:hAnsi="Tahoma" w:cs="Tahoma"/>
        </w:rPr>
        <w:t xml:space="preserve"> Правил.</w:t>
      </w:r>
    </w:p>
    <w:p w14:paraId="3D464CDA" w14:textId="2DD494CF" w:rsidR="00431C0C" w:rsidRDefault="00ED3BDD" w:rsidP="00193FA3">
      <w:pPr>
        <w:pStyle w:val="33"/>
        <w:numPr>
          <w:ilvl w:val="1"/>
          <w:numId w:val="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случае </w:t>
      </w:r>
      <w:r w:rsidR="00431C0C">
        <w:rPr>
          <w:rFonts w:ascii="Tahoma" w:hAnsi="Tahoma" w:cs="Tahoma"/>
          <w:kern w:val="0"/>
          <w:lang w:eastAsia="ru-RU" w:bidi="ar-SA"/>
        </w:rPr>
        <w:t xml:space="preserve">необходимости </w:t>
      </w:r>
      <w:r w:rsidR="001B1BDD">
        <w:rPr>
          <w:rFonts w:ascii="Tahoma" w:hAnsi="Tahoma" w:cs="Tahoma"/>
          <w:kern w:val="0"/>
          <w:lang w:eastAsia="ru-RU" w:bidi="ar-SA"/>
        </w:rPr>
        <w:t>направления измененной</w:t>
      </w:r>
      <w:r w:rsidR="001B1BDD" w:rsidRPr="001B1BDD">
        <w:rPr>
          <w:rFonts w:ascii="Tahoma" w:hAnsi="Tahoma" w:cs="Tahoma"/>
          <w:kern w:val="0"/>
          <w:lang w:eastAsia="ru-RU" w:bidi="ar-SA"/>
        </w:rPr>
        <w:t xml:space="preserve"> информации по собранию</w:t>
      </w:r>
      <w:r w:rsidR="001B1BDD">
        <w:rPr>
          <w:rFonts w:ascii="Tahoma" w:hAnsi="Tahoma" w:cs="Tahoma"/>
          <w:kern w:val="0"/>
          <w:lang w:eastAsia="ru-RU" w:bidi="ar-SA"/>
        </w:rPr>
        <w:t xml:space="preserve"> в связи с </w:t>
      </w:r>
      <w:r w:rsidR="00431C0C">
        <w:rPr>
          <w:rFonts w:ascii="Tahoma" w:hAnsi="Tahoma" w:cs="Tahoma"/>
          <w:kern w:val="0"/>
          <w:lang w:eastAsia="ru-RU" w:bidi="ar-SA"/>
        </w:rPr>
        <w:t>исключени</w:t>
      </w:r>
      <w:r w:rsidR="001B1BDD">
        <w:rPr>
          <w:rFonts w:ascii="Tahoma" w:hAnsi="Tahoma" w:cs="Tahoma"/>
          <w:kern w:val="0"/>
          <w:lang w:eastAsia="ru-RU" w:bidi="ar-SA"/>
        </w:rPr>
        <w:t>ем</w:t>
      </w:r>
      <w:r w:rsidR="00431C0C">
        <w:rPr>
          <w:rFonts w:ascii="Tahoma" w:hAnsi="Tahoma" w:cs="Tahoma"/>
          <w:kern w:val="0"/>
          <w:lang w:eastAsia="ru-RU" w:bidi="ar-SA"/>
        </w:rPr>
        <w:t xml:space="preserve"> ценной бумаги из собрания: </w:t>
      </w:r>
    </w:p>
    <w:p w14:paraId="4CFF090F" w14:textId="77777777" w:rsidR="00431C0C" w:rsidRPr="001B1BDD" w:rsidRDefault="00431C0C" w:rsidP="00193FA3">
      <w:pPr>
        <w:pStyle w:val="33"/>
        <w:numPr>
          <w:ilvl w:val="2"/>
          <w:numId w:val="4"/>
        </w:numPr>
        <w:spacing w:before="120" w:after="200" w:line="276" w:lineRule="auto"/>
        <w:ind w:left="993" w:hanging="993"/>
        <w:jc w:val="both"/>
        <w:rPr>
          <w:rFonts w:ascii="Tahoma" w:hAnsi="Tahoma" w:cs="Tahoma"/>
          <w:kern w:val="0"/>
          <w:lang w:eastAsia="ru-RU" w:bidi="ar-SA"/>
        </w:rPr>
      </w:pPr>
      <w:r w:rsidRPr="001B1BDD">
        <w:rPr>
          <w:rFonts w:ascii="Tahoma" w:hAnsi="Tahoma" w:cs="Tahoma"/>
          <w:kern w:val="0"/>
          <w:lang w:eastAsia="ru-RU" w:bidi="ar-SA"/>
        </w:rPr>
        <w:t>Держатель реестра направляет в НРД MN с измененной информацией (согласно статье 8.9 Закона);</w:t>
      </w:r>
    </w:p>
    <w:p w14:paraId="6F0B5153" w14:textId="5F4B0629" w:rsidR="00431C0C" w:rsidRPr="005C4B8D" w:rsidRDefault="00CC232E" w:rsidP="00193FA3">
      <w:pPr>
        <w:pStyle w:val="33"/>
        <w:numPr>
          <w:ilvl w:val="2"/>
          <w:numId w:val="4"/>
        </w:numPr>
        <w:spacing w:before="120" w:after="200" w:line="276" w:lineRule="auto"/>
        <w:ind w:left="993" w:hanging="993"/>
        <w:jc w:val="both"/>
        <w:rPr>
          <w:rFonts w:ascii="Tahoma" w:hAnsi="Tahoma" w:cs="Tahoma"/>
          <w:kern w:val="0"/>
          <w:lang w:eastAsia="ru-RU" w:bidi="ar-SA"/>
        </w:rPr>
      </w:pPr>
      <w:r w:rsidRPr="002C6B81">
        <w:rPr>
          <w:rFonts w:ascii="Tahoma" w:hAnsi="Tahoma" w:cs="Tahoma"/>
        </w:rPr>
        <w:t>Эмитент</w:t>
      </w:r>
      <w:r>
        <w:rPr>
          <w:rFonts w:ascii="Tahoma" w:hAnsi="Tahoma" w:cs="Tahoma"/>
        </w:rPr>
        <w:t xml:space="preserve"> и (или) Информационно</w:t>
      </w:r>
      <w:r w:rsidR="00431C0C">
        <w:rPr>
          <w:rFonts w:ascii="Tahoma" w:hAnsi="Tahoma" w:cs="Tahoma"/>
        </w:rPr>
        <w:t>е</w:t>
      </w:r>
      <w:r>
        <w:rPr>
          <w:rFonts w:ascii="Tahoma" w:hAnsi="Tahoma" w:cs="Tahoma"/>
        </w:rPr>
        <w:t xml:space="preserve"> агентств</w:t>
      </w:r>
      <w:r w:rsidR="00431C0C">
        <w:rPr>
          <w:rFonts w:ascii="Tahoma" w:hAnsi="Tahoma" w:cs="Tahoma"/>
        </w:rPr>
        <w:t>о</w:t>
      </w:r>
      <w:r>
        <w:rPr>
          <w:rFonts w:ascii="Tahoma" w:hAnsi="Tahoma" w:cs="Tahoma"/>
        </w:rPr>
        <w:t xml:space="preserve"> </w:t>
      </w:r>
      <w:r w:rsidR="00431C0C" w:rsidRPr="005456CB">
        <w:rPr>
          <w:rFonts w:ascii="Tahoma" w:hAnsi="Tahoma" w:cs="Tahoma"/>
          <w:kern w:val="0"/>
          <w:lang w:eastAsia="ru-RU" w:bidi="ar-SA"/>
        </w:rPr>
        <w:t xml:space="preserve">направляет </w:t>
      </w:r>
      <w:r w:rsidR="00431C0C" w:rsidRPr="005C4B8D">
        <w:rPr>
          <w:rFonts w:ascii="Tahoma" w:hAnsi="Tahoma" w:cs="Tahoma"/>
          <w:kern w:val="0"/>
          <w:lang w:eastAsia="ru-RU" w:bidi="ar-SA"/>
        </w:rPr>
        <w:t xml:space="preserve">в НРД </w:t>
      </w:r>
      <w:r w:rsidR="00431C0C" w:rsidRPr="005C4B8D">
        <w:rPr>
          <w:rFonts w:ascii="Tahoma" w:hAnsi="Tahoma" w:cs="Tahoma"/>
          <w:kern w:val="0"/>
          <w:lang w:val="en-US" w:eastAsia="ru-RU" w:bidi="ar-SA"/>
        </w:rPr>
        <w:t>MN</w:t>
      </w:r>
      <w:r w:rsidR="00431C0C" w:rsidRPr="005C4B8D">
        <w:rPr>
          <w:rFonts w:ascii="Tahoma" w:hAnsi="Tahoma" w:cs="Tahoma"/>
          <w:kern w:val="0"/>
          <w:lang w:eastAsia="ru-RU" w:bidi="ar-SA"/>
        </w:rPr>
        <w:t xml:space="preserve"> с измененной информацией и </w:t>
      </w:r>
      <w:r w:rsidR="001B1BDD" w:rsidRPr="005C4B8D">
        <w:rPr>
          <w:rFonts w:ascii="Tahoma" w:hAnsi="Tahoma" w:cs="Tahoma"/>
          <w:kern w:val="0"/>
          <w:lang w:eastAsia="ru-RU" w:bidi="ar-SA"/>
        </w:rPr>
        <w:t xml:space="preserve">обязательным </w:t>
      </w:r>
      <w:r w:rsidR="00431C0C" w:rsidRPr="005C4B8D">
        <w:rPr>
          <w:rFonts w:ascii="Tahoma" w:hAnsi="Tahoma" w:cs="Tahoma"/>
          <w:kern w:val="0"/>
          <w:lang w:eastAsia="ru-RU" w:bidi="ar-SA"/>
        </w:rPr>
        <w:t xml:space="preserve">указанием </w:t>
      </w:r>
      <w:r w:rsidR="00431C0C" w:rsidRPr="005C4B8D">
        <w:rPr>
          <w:rFonts w:ascii="Tahoma" w:hAnsi="Tahoma" w:cs="Tahoma"/>
        </w:rPr>
        <w:t>соответствующего номера или кода пункта (2.</w:t>
      </w:r>
      <w:r w:rsidR="00094174">
        <w:rPr>
          <w:rFonts w:ascii="Tahoma" w:hAnsi="Tahoma" w:cs="Tahoma"/>
        </w:rPr>
        <w:t>3</w:t>
      </w:r>
      <w:r w:rsidR="00431C0C" w:rsidRPr="005C4B8D">
        <w:rPr>
          <w:rFonts w:ascii="Tahoma" w:hAnsi="Tahoma" w:cs="Tahoma"/>
        </w:rPr>
        <w:t xml:space="preserve"> или 2.</w:t>
      </w:r>
      <w:r w:rsidR="00094174">
        <w:rPr>
          <w:rFonts w:ascii="Tahoma" w:hAnsi="Tahoma" w:cs="Tahoma"/>
        </w:rPr>
        <w:t>4</w:t>
      </w:r>
      <w:r w:rsidR="00431C0C" w:rsidRPr="005C4B8D">
        <w:rPr>
          <w:rFonts w:ascii="Tahoma" w:hAnsi="Tahoma" w:cs="Tahoma"/>
        </w:rPr>
        <w:t xml:space="preserve">) Положения № </w:t>
      </w:r>
      <w:r w:rsidR="001370F9">
        <w:rPr>
          <w:rFonts w:ascii="Tahoma" w:hAnsi="Tahoma" w:cs="Tahoma"/>
        </w:rPr>
        <w:t>751</w:t>
      </w:r>
      <w:r w:rsidR="00431C0C" w:rsidRPr="005C4B8D">
        <w:rPr>
          <w:rFonts w:ascii="Tahoma" w:hAnsi="Tahoma" w:cs="Tahoma"/>
        </w:rPr>
        <w:t>-П</w:t>
      </w:r>
      <w:r w:rsidR="00431C0C" w:rsidRPr="005C4B8D">
        <w:rPr>
          <w:rFonts w:ascii="Tahoma" w:hAnsi="Tahoma" w:cs="Tahoma"/>
          <w:kern w:val="0"/>
          <w:lang w:eastAsia="ru-RU" w:bidi="ar-SA"/>
        </w:rPr>
        <w:t xml:space="preserve"> </w:t>
      </w:r>
      <w:r w:rsidRPr="005C4B8D">
        <w:rPr>
          <w:rFonts w:ascii="Tahoma" w:hAnsi="Tahoma" w:cs="Tahoma"/>
        </w:rPr>
        <w:t>(согласно статье 30.3 Закона о РЦБ)</w:t>
      </w:r>
      <w:r w:rsidR="00431C0C" w:rsidRPr="005C4B8D">
        <w:rPr>
          <w:rFonts w:ascii="Tahoma" w:hAnsi="Tahoma" w:cs="Tahoma"/>
        </w:rPr>
        <w:t>.</w:t>
      </w:r>
    </w:p>
    <w:p w14:paraId="203BC4EE" w14:textId="77777777" w:rsidR="00CC232E" w:rsidRDefault="00CC232E" w:rsidP="00193FA3">
      <w:pPr>
        <w:pStyle w:val="33"/>
        <w:numPr>
          <w:ilvl w:val="1"/>
          <w:numId w:val="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Н</w:t>
      </w:r>
      <w:r w:rsidRPr="002C07C4">
        <w:rPr>
          <w:rFonts w:ascii="Tahoma" w:hAnsi="Tahoma" w:cs="Tahoma"/>
          <w:kern w:val="0"/>
          <w:lang w:eastAsia="ru-RU" w:bidi="ar-SA"/>
        </w:rPr>
        <w:t xml:space="preserve">РД не позднее операционного дня, следующего за днем получения </w:t>
      </w:r>
      <w:r w:rsidR="00431C0C">
        <w:rPr>
          <w:rFonts w:ascii="Tahoma" w:hAnsi="Tahoma" w:cs="Tahoma"/>
          <w:kern w:val="0"/>
          <w:lang w:val="en-US" w:eastAsia="ru-RU" w:bidi="ar-SA"/>
        </w:rPr>
        <w:t>MN</w:t>
      </w:r>
      <w:r w:rsidR="00431C0C" w:rsidRPr="00431C0C">
        <w:rPr>
          <w:rFonts w:ascii="Tahoma" w:hAnsi="Tahoma" w:cs="Tahoma"/>
          <w:kern w:val="0"/>
          <w:lang w:eastAsia="ru-RU" w:bidi="ar-SA"/>
        </w:rPr>
        <w:t xml:space="preserve"> </w:t>
      </w:r>
      <w:r w:rsidR="00431C0C">
        <w:rPr>
          <w:rFonts w:ascii="Tahoma" w:hAnsi="Tahoma" w:cs="Tahoma"/>
          <w:kern w:val="0"/>
          <w:lang w:eastAsia="ru-RU" w:bidi="ar-SA"/>
        </w:rPr>
        <w:t>от</w:t>
      </w:r>
      <w:r w:rsidR="00431C0C" w:rsidRPr="00431C0C">
        <w:rPr>
          <w:rFonts w:ascii="Tahoma" w:hAnsi="Tahoma" w:cs="Tahoma"/>
          <w:kern w:val="0"/>
          <w:lang w:eastAsia="ru-RU" w:bidi="ar-SA"/>
        </w:rPr>
        <w:t xml:space="preserve"> </w:t>
      </w:r>
      <w:r w:rsidR="00431C0C" w:rsidRPr="005456CB">
        <w:rPr>
          <w:rFonts w:ascii="Tahoma" w:hAnsi="Tahoma" w:cs="Tahoma"/>
          <w:kern w:val="0"/>
          <w:lang w:eastAsia="ru-RU" w:bidi="ar-SA"/>
        </w:rPr>
        <w:t xml:space="preserve">Держателя реестра </w:t>
      </w:r>
      <w:r w:rsidR="00431C0C" w:rsidRPr="009800E7">
        <w:rPr>
          <w:rFonts w:ascii="Tahoma" w:hAnsi="Tahoma" w:cs="Tahoma"/>
          <w:kern w:val="0"/>
          <w:lang w:eastAsia="ru-RU" w:bidi="ar-SA"/>
        </w:rPr>
        <w:t>(согласно статье 8.9 Закона</w:t>
      </w:r>
      <w:r w:rsidR="00431C0C">
        <w:rPr>
          <w:rFonts w:ascii="Tahoma" w:hAnsi="Tahoma" w:cs="Tahoma"/>
          <w:kern w:val="0"/>
          <w:lang w:eastAsia="ru-RU" w:bidi="ar-SA"/>
        </w:rPr>
        <w:t xml:space="preserve">) или </w:t>
      </w:r>
      <w:r w:rsidR="00431C0C" w:rsidRPr="002C6B81">
        <w:rPr>
          <w:rFonts w:ascii="Tahoma" w:hAnsi="Tahoma" w:cs="Tahoma"/>
        </w:rPr>
        <w:t>Эмитент</w:t>
      </w:r>
      <w:r w:rsidR="00431C0C">
        <w:rPr>
          <w:rFonts w:ascii="Tahoma" w:hAnsi="Tahoma" w:cs="Tahoma"/>
        </w:rPr>
        <w:t>а и (или) Информационного агентства</w:t>
      </w:r>
      <w:r w:rsidR="00431C0C">
        <w:rPr>
          <w:rFonts w:ascii="Tahoma" w:hAnsi="Tahoma" w:cs="Tahoma"/>
          <w:kern w:val="0"/>
          <w:lang w:eastAsia="ru-RU" w:bidi="ar-SA"/>
        </w:rPr>
        <w:t xml:space="preserve"> </w:t>
      </w:r>
      <w:r w:rsidR="00431C0C" w:rsidRPr="002C6B81">
        <w:rPr>
          <w:rFonts w:ascii="Tahoma" w:hAnsi="Tahoma" w:cs="Tahoma"/>
        </w:rPr>
        <w:t>(согласно статье 30.3 Закона о РЦБ)</w:t>
      </w:r>
      <w:r w:rsidR="00431C0C">
        <w:rPr>
          <w:rFonts w:ascii="Tahoma" w:hAnsi="Tahoma" w:cs="Tahoma"/>
          <w:kern w:val="0"/>
          <w:lang w:eastAsia="ru-RU" w:bidi="ar-SA"/>
        </w:rPr>
        <w:t>:</w:t>
      </w:r>
      <w:r w:rsidRPr="002C07C4">
        <w:rPr>
          <w:rFonts w:ascii="Tahoma" w:hAnsi="Tahoma" w:cs="Tahoma"/>
          <w:kern w:val="0"/>
          <w:lang w:eastAsia="ru-RU" w:bidi="ar-SA"/>
        </w:rPr>
        <w:t xml:space="preserve"> </w:t>
      </w:r>
    </w:p>
    <w:p w14:paraId="2FFEA7F8" w14:textId="77777777" w:rsidR="00CC232E" w:rsidRDefault="00CC232E" w:rsidP="00193FA3">
      <w:pPr>
        <w:pStyle w:val="33"/>
        <w:numPr>
          <w:ilvl w:val="2"/>
          <w:numId w:val="4"/>
        </w:numPr>
        <w:spacing w:before="120" w:after="200" w:line="276" w:lineRule="auto"/>
        <w:ind w:left="993" w:hanging="993"/>
        <w:jc w:val="both"/>
        <w:rPr>
          <w:rFonts w:ascii="Tahoma" w:hAnsi="Tahoma" w:cs="Tahoma"/>
          <w:kern w:val="0"/>
          <w:lang w:eastAsia="ru-RU" w:bidi="ar-SA"/>
        </w:rPr>
      </w:pPr>
      <w:r w:rsidRPr="002C07C4">
        <w:rPr>
          <w:rFonts w:ascii="Tahoma" w:hAnsi="Tahoma" w:cs="Tahoma"/>
          <w:kern w:val="0"/>
          <w:lang w:eastAsia="ru-RU" w:bidi="ar-SA"/>
        </w:rPr>
        <w:t xml:space="preserve">формирует </w:t>
      </w:r>
      <w:r w:rsidRPr="00DE10D1">
        <w:rPr>
          <w:rFonts w:ascii="Tahoma" w:hAnsi="Tahoma" w:cs="Tahoma"/>
        </w:rPr>
        <w:t>МС (код формы CA022)</w:t>
      </w:r>
      <w:r w:rsidR="001B1BDD">
        <w:rPr>
          <w:rFonts w:ascii="Tahoma" w:hAnsi="Tahoma" w:cs="Tahoma"/>
          <w:kern w:val="0"/>
          <w:lang w:eastAsia="ru-RU" w:bidi="ar-SA"/>
        </w:rPr>
        <w:t>;</w:t>
      </w:r>
    </w:p>
    <w:p w14:paraId="577E8FD6" w14:textId="34E56118" w:rsidR="00CC232E" w:rsidRDefault="00CC232E" w:rsidP="00193FA3">
      <w:pPr>
        <w:pStyle w:val="33"/>
        <w:numPr>
          <w:ilvl w:val="2"/>
          <w:numId w:val="4"/>
        </w:numPr>
        <w:spacing w:before="120" w:after="200" w:line="276" w:lineRule="auto"/>
        <w:ind w:left="993" w:hanging="993"/>
        <w:jc w:val="both"/>
        <w:rPr>
          <w:rFonts w:ascii="Tahoma" w:hAnsi="Tahoma" w:cs="Tahoma"/>
          <w:kern w:val="0"/>
          <w:lang w:eastAsia="ru-RU" w:bidi="ar-SA"/>
        </w:rPr>
      </w:pPr>
      <w:r w:rsidRPr="002C07C4">
        <w:rPr>
          <w:rFonts w:ascii="Tahoma" w:hAnsi="Tahoma" w:cs="Tahoma"/>
          <w:kern w:val="0"/>
          <w:lang w:eastAsia="ru-RU" w:bidi="ar-SA"/>
        </w:rPr>
        <w:t xml:space="preserve">публикует </w:t>
      </w:r>
      <w:r w:rsidR="00FF4A80">
        <w:rPr>
          <w:rFonts w:ascii="Tahoma" w:hAnsi="Tahoma" w:cs="Tahoma"/>
          <w:kern w:val="0"/>
          <w:lang w:val="en-US" w:eastAsia="ru-RU" w:bidi="ar-SA"/>
        </w:rPr>
        <w:t>MN</w:t>
      </w:r>
      <w:r w:rsidR="00FF4A80" w:rsidRPr="001B1BDD">
        <w:rPr>
          <w:rFonts w:ascii="Tahoma" w:hAnsi="Tahoma" w:cs="Tahoma"/>
          <w:kern w:val="0"/>
          <w:lang w:eastAsia="ru-RU" w:bidi="ar-SA"/>
        </w:rPr>
        <w:t xml:space="preserve"> </w:t>
      </w:r>
      <w:r w:rsidRPr="002C07C4">
        <w:rPr>
          <w:rFonts w:ascii="Tahoma" w:hAnsi="Tahoma" w:cs="Tahoma"/>
          <w:kern w:val="0"/>
          <w:lang w:eastAsia="ru-RU" w:bidi="ar-SA"/>
        </w:rPr>
        <w:t xml:space="preserve">в новостной ленте на Сайте </w:t>
      </w:r>
      <w:r w:rsidR="00B36386" w:rsidRPr="00B36386">
        <w:rPr>
          <w:rFonts w:ascii="Tahoma" w:hAnsi="Tahoma" w:cs="Tahoma"/>
          <w:lang w:eastAsia="ru-RU"/>
        </w:rPr>
        <w:t>NSDDATA</w:t>
      </w:r>
      <w:r w:rsidR="001B1BDD">
        <w:rPr>
          <w:rFonts w:ascii="Tahoma" w:hAnsi="Tahoma" w:cs="Tahoma"/>
          <w:kern w:val="0"/>
          <w:lang w:eastAsia="ru-RU" w:bidi="ar-SA"/>
        </w:rPr>
        <w:t>;</w:t>
      </w:r>
      <w:r w:rsidRPr="002C07C4">
        <w:rPr>
          <w:rFonts w:ascii="Tahoma" w:hAnsi="Tahoma" w:cs="Tahoma"/>
          <w:kern w:val="0"/>
          <w:lang w:eastAsia="ru-RU" w:bidi="ar-SA"/>
        </w:rPr>
        <w:t xml:space="preserve"> </w:t>
      </w:r>
    </w:p>
    <w:p w14:paraId="2D60EE2B" w14:textId="4934A54E" w:rsidR="00FF4A80" w:rsidRPr="00C7629A" w:rsidRDefault="00FF4A80" w:rsidP="00D43CB2">
      <w:pPr>
        <w:pStyle w:val="33"/>
        <w:numPr>
          <w:ilvl w:val="2"/>
          <w:numId w:val="4"/>
        </w:numPr>
        <w:spacing w:before="120" w:after="200" w:line="276" w:lineRule="auto"/>
        <w:ind w:left="993" w:hanging="993"/>
        <w:jc w:val="both"/>
        <w:rPr>
          <w:rFonts w:ascii="Tahoma" w:hAnsi="Tahoma" w:cs="Tahoma"/>
          <w:kern w:val="0"/>
          <w:lang w:eastAsia="ru-RU" w:bidi="ar-SA"/>
        </w:rPr>
      </w:pPr>
      <w:r w:rsidRPr="001B1BDD">
        <w:rPr>
          <w:rFonts w:ascii="Tahoma" w:hAnsi="Tahoma" w:cs="Tahoma"/>
          <w:kern w:val="0"/>
          <w:lang w:eastAsia="ru-RU" w:bidi="ar-SA"/>
        </w:rPr>
        <w:t xml:space="preserve">направляет </w:t>
      </w:r>
      <w:r w:rsidRPr="008A5ADC">
        <w:rPr>
          <w:rFonts w:ascii="Tahoma" w:hAnsi="Tahoma" w:cs="Tahoma"/>
          <w:kern w:val="0"/>
          <w:lang w:eastAsia="ru-RU" w:bidi="ar-SA"/>
        </w:rPr>
        <w:t>МС (код формы CA022) Депонентам, на счетах депо которых имеется остаток ценных бумаг</w:t>
      </w:r>
      <w:r>
        <w:rPr>
          <w:rFonts w:ascii="Tahoma" w:hAnsi="Tahoma" w:cs="Tahoma"/>
          <w:kern w:val="0"/>
          <w:lang w:eastAsia="ru-RU" w:bidi="ar-SA"/>
        </w:rPr>
        <w:t>, исключенных из собрания,</w:t>
      </w:r>
      <w:r w:rsidRPr="008A5ADC">
        <w:rPr>
          <w:rFonts w:ascii="Tahoma" w:hAnsi="Tahoma" w:cs="Tahoma"/>
          <w:kern w:val="0"/>
          <w:lang w:eastAsia="ru-RU" w:bidi="ar-SA"/>
        </w:rPr>
        <w:t xml:space="preserve"> на Дату фиксации, в порядке и сроки, установленные Договором ЭДО и Договором счета депо</w:t>
      </w:r>
      <w:r w:rsidR="008029F5">
        <w:rPr>
          <w:rFonts w:ascii="Tahoma" w:hAnsi="Tahoma" w:cs="Tahoma"/>
          <w:kern w:val="0"/>
          <w:lang w:eastAsia="ru-RU" w:bidi="ar-SA"/>
        </w:rPr>
        <w:t xml:space="preserve">, </w:t>
      </w:r>
      <w:r w:rsidR="008029F5" w:rsidRPr="003E6292">
        <w:rPr>
          <w:rFonts w:ascii="Tahoma" w:hAnsi="Tahoma" w:cs="Tahoma"/>
          <w:kern w:val="0"/>
          <w:lang w:eastAsia="ru-RU" w:bidi="ar-SA"/>
        </w:rPr>
        <w:t xml:space="preserve">а в случае получения от них документов, указанных в пунктах </w:t>
      </w:r>
      <w:r w:rsidR="008029F5" w:rsidRPr="003E6292">
        <w:rPr>
          <w:rFonts w:ascii="Tahoma" w:hAnsi="Tahoma" w:cs="Tahoma"/>
          <w:kern w:val="0"/>
          <w:lang w:eastAsia="ru-RU" w:bidi="ar-SA"/>
        </w:rPr>
        <w:fldChar w:fldCharType="begin"/>
      </w:r>
      <w:r w:rsidR="008029F5" w:rsidRPr="003E6292">
        <w:rPr>
          <w:rFonts w:ascii="Tahoma" w:hAnsi="Tahoma" w:cs="Tahoma"/>
          <w:kern w:val="0"/>
          <w:lang w:eastAsia="ru-RU" w:bidi="ar-SA"/>
        </w:rPr>
        <w:instrText xml:space="preserve"> REF _Ref454186073 \r \h  \* MERGEFORMAT </w:instrText>
      </w:r>
      <w:r w:rsidR="008029F5" w:rsidRPr="003E6292">
        <w:rPr>
          <w:rFonts w:ascii="Tahoma" w:hAnsi="Tahoma" w:cs="Tahoma"/>
          <w:kern w:val="0"/>
          <w:lang w:eastAsia="ru-RU" w:bidi="ar-SA"/>
        </w:rPr>
      </w:r>
      <w:r w:rsidR="008029F5" w:rsidRPr="003E6292">
        <w:rPr>
          <w:rFonts w:ascii="Tahoma" w:hAnsi="Tahoma" w:cs="Tahoma"/>
          <w:kern w:val="0"/>
          <w:lang w:eastAsia="ru-RU" w:bidi="ar-SA"/>
        </w:rPr>
        <w:fldChar w:fldCharType="separate"/>
      </w:r>
      <w:r w:rsidR="008029F5" w:rsidRPr="003E6292">
        <w:rPr>
          <w:rFonts w:ascii="Tahoma" w:hAnsi="Tahoma" w:cs="Tahoma"/>
          <w:kern w:val="0"/>
          <w:lang w:eastAsia="ru-RU" w:bidi="ar-SA"/>
        </w:rPr>
        <w:t>4.6</w:t>
      </w:r>
      <w:r w:rsidR="008029F5" w:rsidRPr="003E6292">
        <w:rPr>
          <w:rFonts w:ascii="Tahoma" w:hAnsi="Tahoma" w:cs="Tahoma"/>
          <w:kern w:val="0"/>
          <w:lang w:eastAsia="ru-RU" w:bidi="ar-SA"/>
        </w:rPr>
        <w:fldChar w:fldCharType="end"/>
      </w:r>
      <w:r w:rsidR="008029F5" w:rsidRPr="003E6292">
        <w:rPr>
          <w:rFonts w:ascii="Tahoma" w:hAnsi="Tahoma" w:cs="Tahoma"/>
          <w:kern w:val="0"/>
          <w:lang w:eastAsia="ru-RU" w:bidi="ar-SA"/>
        </w:rPr>
        <w:t xml:space="preserve"> и </w:t>
      </w:r>
      <w:r w:rsidR="008029F5" w:rsidRPr="003E6292">
        <w:rPr>
          <w:rFonts w:ascii="Tahoma" w:hAnsi="Tahoma" w:cs="Tahoma"/>
          <w:kern w:val="0"/>
          <w:lang w:eastAsia="ru-RU" w:bidi="ar-SA"/>
        </w:rPr>
        <w:fldChar w:fldCharType="begin"/>
      </w:r>
      <w:r w:rsidR="008029F5" w:rsidRPr="003E6292">
        <w:rPr>
          <w:rFonts w:ascii="Tahoma" w:hAnsi="Tahoma" w:cs="Tahoma"/>
          <w:kern w:val="0"/>
          <w:lang w:eastAsia="ru-RU" w:bidi="ar-SA"/>
        </w:rPr>
        <w:instrText xml:space="preserve"> REF _Ref522003855 \r \h  \* MERGEFORMAT </w:instrText>
      </w:r>
      <w:r w:rsidR="008029F5" w:rsidRPr="003E6292">
        <w:rPr>
          <w:rFonts w:ascii="Tahoma" w:hAnsi="Tahoma" w:cs="Tahoma"/>
          <w:kern w:val="0"/>
          <w:lang w:eastAsia="ru-RU" w:bidi="ar-SA"/>
        </w:rPr>
      </w:r>
      <w:r w:rsidR="008029F5" w:rsidRPr="003E6292">
        <w:rPr>
          <w:rFonts w:ascii="Tahoma" w:hAnsi="Tahoma" w:cs="Tahoma"/>
          <w:kern w:val="0"/>
          <w:lang w:eastAsia="ru-RU" w:bidi="ar-SA"/>
        </w:rPr>
        <w:fldChar w:fldCharType="separate"/>
      </w:r>
      <w:r w:rsidR="008029F5" w:rsidRPr="003E6292">
        <w:rPr>
          <w:rFonts w:ascii="Tahoma" w:hAnsi="Tahoma" w:cs="Tahoma"/>
          <w:kern w:val="0"/>
          <w:lang w:eastAsia="ru-RU" w:bidi="ar-SA"/>
        </w:rPr>
        <w:t>4.7</w:t>
      </w:r>
      <w:r w:rsidR="008029F5" w:rsidRPr="003E6292">
        <w:rPr>
          <w:rFonts w:ascii="Tahoma" w:hAnsi="Tahoma" w:cs="Tahoma"/>
          <w:kern w:val="0"/>
          <w:lang w:eastAsia="ru-RU" w:bidi="ar-SA"/>
        </w:rPr>
        <w:fldChar w:fldCharType="end"/>
      </w:r>
      <w:r w:rsidR="008029F5" w:rsidRPr="003E6292">
        <w:rPr>
          <w:rFonts w:ascii="Tahoma" w:hAnsi="Tahoma" w:cs="Tahoma"/>
          <w:kern w:val="0"/>
          <w:lang w:eastAsia="ru-RU" w:bidi="ar-SA"/>
        </w:rPr>
        <w:t xml:space="preserve"> Правил</w:t>
      </w:r>
      <w:r w:rsidR="008029F5" w:rsidRPr="003E6292">
        <w:rPr>
          <w:rFonts w:ascii="Tahoma" w:hAnsi="Tahoma" w:cs="Tahoma"/>
        </w:rPr>
        <w:t xml:space="preserve">, также </w:t>
      </w:r>
      <w:r w:rsidR="008029F5" w:rsidRPr="003E6292">
        <w:rPr>
          <w:rFonts w:ascii="Tahoma" w:hAnsi="Tahoma" w:cs="Tahoma"/>
          <w:lang w:val="en-US"/>
        </w:rPr>
        <w:t>MIS</w:t>
      </w:r>
      <w:r w:rsidR="008029F5" w:rsidRPr="003E6292">
        <w:rPr>
          <w:rFonts w:ascii="Tahoma" w:hAnsi="Tahoma" w:cs="Tahoma"/>
        </w:rPr>
        <w:t xml:space="preserve"> с информацией о том, что указанные документы отклонены</w:t>
      </w:r>
      <w:r w:rsidRPr="00C7629A">
        <w:rPr>
          <w:rFonts w:ascii="Tahoma" w:hAnsi="Tahoma" w:cs="Tahoma"/>
          <w:kern w:val="0"/>
          <w:lang w:eastAsia="ru-RU" w:bidi="ar-SA"/>
        </w:rPr>
        <w:t>;</w:t>
      </w:r>
    </w:p>
    <w:bookmarkEnd w:id="49"/>
    <w:p w14:paraId="7A9DB0E6" w14:textId="77777777" w:rsidR="001B1BDD" w:rsidRDefault="00CC232E" w:rsidP="00193FA3">
      <w:pPr>
        <w:pStyle w:val="33"/>
        <w:numPr>
          <w:ilvl w:val="2"/>
          <w:numId w:val="4"/>
        </w:numPr>
        <w:spacing w:before="120" w:after="200" w:line="276" w:lineRule="auto"/>
        <w:ind w:left="993" w:hanging="993"/>
        <w:jc w:val="both"/>
        <w:rPr>
          <w:rFonts w:ascii="Tahoma" w:hAnsi="Tahoma" w:cs="Tahoma"/>
          <w:kern w:val="0"/>
          <w:lang w:eastAsia="ru-RU" w:bidi="ar-SA"/>
        </w:rPr>
      </w:pPr>
      <w:r w:rsidRPr="002C07C4">
        <w:rPr>
          <w:rFonts w:ascii="Tahoma" w:hAnsi="Tahoma" w:cs="Tahoma"/>
          <w:kern w:val="0"/>
          <w:lang w:eastAsia="ru-RU" w:bidi="ar-SA"/>
        </w:rPr>
        <w:t xml:space="preserve">направляет </w:t>
      </w:r>
      <w:r w:rsidR="00FF4A80">
        <w:rPr>
          <w:rFonts w:ascii="Tahoma" w:hAnsi="Tahoma" w:cs="Tahoma"/>
          <w:kern w:val="0"/>
          <w:lang w:val="en-US" w:eastAsia="ru-RU" w:bidi="ar-SA"/>
        </w:rPr>
        <w:t>MN</w:t>
      </w:r>
      <w:r>
        <w:rPr>
          <w:rFonts w:ascii="Tahoma" w:hAnsi="Tahoma" w:cs="Tahoma"/>
          <w:kern w:val="0"/>
          <w:lang w:eastAsia="ru-RU" w:bidi="ar-SA"/>
        </w:rPr>
        <w:t xml:space="preserve"> </w:t>
      </w:r>
      <w:r w:rsidRPr="002C07C4">
        <w:rPr>
          <w:rFonts w:ascii="Tahoma" w:hAnsi="Tahoma" w:cs="Tahoma"/>
          <w:kern w:val="0"/>
          <w:lang w:eastAsia="ru-RU" w:bidi="ar-SA"/>
        </w:rPr>
        <w:t>Депонентам, на счета</w:t>
      </w:r>
      <w:r w:rsidR="001B1BDD">
        <w:rPr>
          <w:rFonts w:ascii="Tahoma" w:hAnsi="Tahoma" w:cs="Tahoma"/>
          <w:kern w:val="0"/>
          <w:lang w:eastAsia="ru-RU" w:bidi="ar-SA"/>
        </w:rPr>
        <w:t>х депо которых имеется остаток ц</w:t>
      </w:r>
      <w:r w:rsidRPr="002C07C4">
        <w:rPr>
          <w:rFonts w:ascii="Tahoma" w:hAnsi="Tahoma" w:cs="Tahoma"/>
          <w:kern w:val="0"/>
          <w:lang w:eastAsia="ru-RU" w:bidi="ar-SA"/>
        </w:rPr>
        <w:t>енных бумаг</w:t>
      </w:r>
      <w:r w:rsidR="001B1BDD">
        <w:rPr>
          <w:rFonts w:ascii="Tahoma" w:hAnsi="Tahoma" w:cs="Tahoma"/>
          <w:kern w:val="0"/>
          <w:lang w:eastAsia="ru-RU" w:bidi="ar-SA"/>
        </w:rPr>
        <w:t xml:space="preserve">, участвующих в собрании, </w:t>
      </w:r>
      <w:r w:rsidRPr="002C07C4">
        <w:rPr>
          <w:rFonts w:ascii="Tahoma" w:hAnsi="Tahoma" w:cs="Tahoma"/>
          <w:kern w:val="0"/>
          <w:lang w:eastAsia="ru-RU" w:bidi="ar-SA"/>
        </w:rPr>
        <w:t>на Дату фиксации, в порядке и сроки, установленные Догово</w:t>
      </w:r>
      <w:r w:rsidR="00FF4A80">
        <w:rPr>
          <w:rFonts w:ascii="Tahoma" w:hAnsi="Tahoma" w:cs="Tahoma"/>
          <w:kern w:val="0"/>
          <w:lang w:eastAsia="ru-RU" w:bidi="ar-SA"/>
        </w:rPr>
        <w:t>ром ЭДО и Договором счета депо.</w:t>
      </w:r>
    </w:p>
    <w:p w14:paraId="0E985A20" w14:textId="5ECA9DF3" w:rsidR="00E820E1" w:rsidRPr="00C03544" w:rsidRDefault="00570BF8" w:rsidP="00193FA3">
      <w:pPr>
        <w:pStyle w:val="1"/>
        <w:numPr>
          <w:ilvl w:val="0"/>
          <w:numId w:val="13"/>
        </w:numPr>
        <w:spacing w:after="240"/>
        <w:ind w:left="993" w:hanging="993"/>
        <w:jc w:val="both"/>
        <w:rPr>
          <w:rFonts w:ascii="Tahoma" w:hAnsi="Tahoma" w:cs="Tahoma"/>
          <w:color w:val="auto"/>
        </w:rPr>
      </w:pPr>
      <w:bookmarkStart w:id="52" w:name="_Toc462933563"/>
      <w:bookmarkStart w:id="53" w:name="_Toc462935543"/>
      <w:bookmarkStart w:id="54" w:name="_Toc462936895"/>
      <w:bookmarkStart w:id="55" w:name="_Toc462933564"/>
      <w:bookmarkStart w:id="56" w:name="_Toc462935544"/>
      <w:bookmarkStart w:id="57" w:name="_Toc462936896"/>
      <w:bookmarkStart w:id="58" w:name="_Toc455139418"/>
      <w:bookmarkStart w:id="59" w:name="_Ref453263703"/>
      <w:bookmarkStart w:id="60" w:name="_Toc468784559"/>
      <w:bookmarkStart w:id="61" w:name="_Toc88982163"/>
      <w:bookmarkEnd w:id="50"/>
      <w:bookmarkEnd w:id="52"/>
      <w:bookmarkEnd w:id="53"/>
      <w:bookmarkEnd w:id="54"/>
      <w:bookmarkEnd w:id="55"/>
      <w:bookmarkEnd w:id="56"/>
      <w:bookmarkEnd w:id="57"/>
      <w:bookmarkEnd w:id="58"/>
      <w:r>
        <w:rPr>
          <w:rFonts w:ascii="Tahoma" w:hAnsi="Tahoma" w:cs="Tahoma"/>
          <w:color w:val="auto"/>
        </w:rPr>
        <w:t>Общее собрание</w:t>
      </w:r>
      <w:r w:rsidR="00E820E1" w:rsidRPr="00C03544">
        <w:rPr>
          <w:rFonts w:ascii="Tahoma" w:hAnsi="Tahoma" w:cs="Tahoma"/>
          <w:color w:val="auto"/>
        </w:rPr>
        <w:t xml:space="preserve"> владельцев </w:t>
      </w:r>
      <w:r w:rsidR="00BE3CF0" w:rsidRPr="00C03544">
        <w:rPr>
          <w:rFonts w:ascii="Tahoma" w:hAnsi="Tahoma" w:cs="Tahoma"/>
          <w:color w:val="auto"/>
        </w:rPr>
        <w:t>О</w:t>
      </w:r>
      <w:r w:rsidR="00E820E1" w:rsidRPr="00C03544">
        <w:rPr>
          <w:rFonts w:ascii="Tahoma" w:hAnsi="Tahoma" w:cs="Tahoma"/>
          <w:color w:val="auto"/>
        </w:rPr>
        <w:t>блигаций</w:t>
      </w:r>
      <w:bookmarkEnd w:id="59"/>
      <w:bookmarkEnd w:id="60"/>
      <w:bookmarkEnd w:id="61"/>
    </w:p>
    <w:bookmarkEnd w:id="51"/>
    <w:p w14:paraId="05C626C4" w14:textId="1C2A77CF" w:rsidR="00344D6F" w:rsidRPr="00C03544" w:rsidRDefault="00344D6F" w:rsidP="00193FA3">
      <w:pPr>
        <w:pStyle w:val="33"/>
        <w:numPr>
          <w:ilvl w:val="1"/>
          <w:numId w:val="7"/>
        </w:numPr>
        <w:spacing w:before="120" w:after="200" w:line="276" w:lineRule="auto"/>
        <w:ind w:left="993" w:hanging="993"/>
        <w:jc w:val="both"/>
        <w:rPr>
          <w:rFonts w:ascii="Tahoma" w:hAnsi="Tahoma" w:cs="Tahoma"/>
        </w:rPr>
      </w:pPr>
      <w:r w:rsidRPr="00C03544">
        <w:rPr>
          <w:rFonts w:ascii="Tahoma" w:hAnsi="Tahoma" w:cs="Tahoma"/>
        </w:rPr>
        <w:t xml:space="preserve">Настоящий раздел также устанавливает порядок взаимодействия Сторон при обмене информацией, связанной с общим собранием владельцев Облигаций </w:t>
      </w:r>
      <w:r w:rsidR="008E0A9E">
        <w:rPr>
          <w:rFonts w:ascii="Tahoma" w:hAnsi="Tahoma" w:cs="Tahoma"/>
        </w:rPr>
        <w:t>И</w:t>
      </w:r>
      <w:r w:rsidRPr="00C03544">
        <w:rPr>
          <w:rFonts w:ascii="Tahoma" w:hAnsi="Tahoma" w:cs="Tahoma"/>
        </w:rPr>
        <w:t>ностранных эмитентов.</w:t>
      </w:r>
    </w:p>
    <w:p w14:paraId="1DC9D5F7" w14:textId="77777777" w:rsidR="00E820E1" w:rsidRPr="00C03544" w:rsidRDefault="00E820E1" w:rsidP="00193FA3">
      <w:pPr>
        <w:pStyle w:val="33"/>
        <w:numPr>
          <w:ilvl w:val="1"/>
          <w:numId w:val="7"/>
        </w:numPr>
        <w:spacing w:before="120" w:after="200" w:line="276" w:lineRule="auto"/>
        <w:ind w:left="993" w:hanging="993"/>
        <w:jc w:val="both"/>
        <w:rPr>
          <w:rFonts w:ascii="Tahoma" w:hAnsi="Tahoma" w:cs="Tahoma"/>
        </w:rPr>
      </w:pPr>
      <w:r w:rsidRPr="00C03544">
        <w:rPr>
          <w:rFonts w:ascii="Tahoma" w:hAnsi="Tahoma" w:cs="Tahoma"/>
        </w:rPr>
        <w:t xml:space="preserve">При обмене информацией, связанной с проведением общего собрания владельцев </w:t>
      </w:r>
      <w:r w:rsidR="00BE3CF0" w:rsidRPr="00C03544">
        <w:rPr>
          <w:rFonts w:ascii="Tahoma" w:hAnsi="Tahoma" w:cs="Tahoma"/>
        </w:rPr>
        <w:t>О</w:t>
      </w:r>
      <w:r w:rsidRPr="00C03544">
        <w:rPr>
          <w:rFonts w:ascii="Tahoma" w:hAnsi="Tahoma" w:cs="Tahoma"/>
        </w:rPr>
        <w:t>блигаций</w:t>
      </w:r>
      <w:r w:rsidR="00344D6F" w:rsidRPr="00C03544">
        <w:rPr>
          <w:rFonts w:ascii="Tahoma" w:hAnsi="Tahoma" w:cs="Tahoma"/>
        </w:rPr>
        <w:t>,</w:t>
      </w:r>
      <w:r w:rsidRPr="00C03544">
        <w:rPr>
          <w:rFonts w:ascii="Tahoma" w:hAnsi="Tahoma" w:cs="Tahoma"/>
        </w:rPr>
        <w:t xml:space="preserve"> используются</w:t>
      </w:r>
      <w:r w:rsidR="00547FFE" w:rsidRPr="00C03544">
        <w:rPr>
          <w:rFonts w:ascii="Tahoma" w:hAnsi="Tahoma" w:cs="Tahoma"/>
        </w:rPr>
        <w:t xml:space="preserve"> в том числе</w:t>
      </w:r>
      <w:r w:rsidRPr="00C03544">
        <w:rPr>
          <w:rFonts w:ascii="Tahoma" w:hAnsi="Tahoma" w:cs="Tahoma"/>
        </w:rPr>
        <w:t xml:space="preserve"> следующие электронные документы:</w:t>
      </w:r>
    </w:p>
    <w:p w14:paraId="63223760" w14:textId="77777777" w:rsidR="00BA0EFC" w:rsidRPr="005456CB" w:rsidRDefault="00BA0EFC" w:rsidP="00193FA3">
      <w:pPr>
        <w:pStyle w:val="33"/>
        <w:numPr>
          <w:ilvl w:val="2"/>
          <w:numId w:val="7"/>
        </w:numPr>
        <w:spacing w:before="120" w:after="200" w:line="276" w:lineRule="auto"/>
        <w:ind w:left="993" w:hanging="993"/>
        <w:jc w:val="both"/>
        <w:rPr>
          <w:rFonts w:ascii="Tahoma" w:hAnsi="Tahoma" w:cs="Tahoma"/>
        </w:rPr>
      </w:pPr>
      <w:r>
        <w:rPr>
          <w:rFonts w:ascii="Tahoma" w:hAnsi="Tahoma" w:cs="Tahoma"/>
          <w:kern w:val="0"/>
          <w:lang w:val="en-US" w:eastAsia="ru-RU" w:bidi="ar-SA"/>
        </w:rPr>
        <w:t>MC</w:t>
      </w:r>
      <w:r w:rsidR="009C1F56">
        <w:rPr>
          <w:rFonts w:ascii="Tahoma" w:hAnsi="Tahoma" w:cs="Tahoma"/>
          <w:kern w:val="0"/>
          <w:lang w:eastAsia="ru-RU" w:bidi="ar-SA"/>
        </w:rPr>
        <w:t xml:space="preserve"> (</w:t>
      </w:r>
      <w:r w:rsidR="009C1F56" w:rsidRPr="00DE10D1">
        <w:rPr>
          <w:rFonts w:ascii="Tahoma" w:hAnsi="Tahoma" w:cs="Tahoma"/>
        </w:rPr>
        <w:t>Сообщение об отмене собрания</w:t>
      </w:r>
      <w:r w:rsidR="009C1F56">
        <w:rPr>
          <w:rFonts w:ascii="Tahoma" w:hAnsi="Tahoma" w:cs="Tahoma"/>
        </w:rPr>
        <w:t>)</w:t>
      </w:r>
      <w:r w:rsidRPr="005456CB">
        <w:rPr>
          <w:rFonts w:ascii="Tahoma" w:hAnsi="Tahoma" w:cs="Tahoma"/>
        </w:rPr>
        <w:t>;</w:t>
      </w:r>
    </w:p>
    <w:p w14:paraId="32B34521" w14:textId="77777777" w:rsidR="00BA0EFC" w:rsidRPr="005456CB" w:rsidRDefault="00BA0EFC" w:rsidP="00193FA3">
      <w:pPr>
        <w:pStyle w:val="33"/>
        <w:numPr>
          <w:ilvl w:val="2"/>
          <w:numId w:val="7"/>
        </w:numPr>
        <w:spacing w:before="120" w:after="200" w:line="276" w:lineRule="auto"/>
        <w:ind w:left="993" w:hanging="993"/>
        <w:jc w:val="both"/>
        <w:rPr>
          <w:rFonts w:ascii="Tahoma" w:hAnsi="Tahoma" w:cs="Tahoma"/>
        </w:rPr>
      </w:pPr>
      <w:r>
        <w:rPr>
          <w:rFonts w:ascii="Tahoma" w:hAnsi="Tahoma" w:cs="Tahoma"/>
          <w:lang w:val="en-US"/>
        </w:rPr>
        <w:lastRenderedPageBreak/>
        <w:t>MI</w:t>
      </w:r>
      <w:r w:rsidRPr="0075576F">
        <w:rPr>
          <w:rFonts w:ascii="Tahoma" w:hAnsi="Tahoma" w:cs="Tahoma"/>
        </w:rPr>
        <w:t xml:space="preserve"> (</w:t>
      </w:r>
      <w:r w:rsidRPr="005456CB">
        <w:rPr>
          <w:rFonts w:ascii="Tahoma" w:hAnsi="Tahoma" w:cs="Tahoma"/>
        </w:rPr>
        <w:t>Информация о лице, не обладающем правом голоса на общем собрании</w:t>
      </w:r>
      <w:r w:rsidRPr="0075576F">
        <w:rPr>
          <w:rFonts w:ascii="Tahoma" w:hAnsi="Tahoma" w:cs="Tahoma"/>
        </w:rPr>
        <w:t>)</w:t>
      </w:r>
      <w:r w:rsidRPr="005456CB">
        <w:rPr>
          <w:rFonts w:ascii="Tahoma" w:hAnsi="Tahoma" w:cs="Tahoma"/>
        </w:rPr>
        <w:t xml:space="preserve">; </w:t>
      </w:r>
    </w:p>
    <w:p w14:paraId="226FC201" w14:textId="77777777" w:rsidR="00BA0EFC" w:rsidRPr="005456CB" w:rsidRDefault="00BA0EFC" w:rsidP="00193FA3">
      <w:pPr>
        <w:pStyle w:val="33"/>
        <w:numPr>
          <w:ilvl w:val="2"/>
          <w:numId w:val="7"/>
        </w:numPr>
        <w:spacing w:before="120" w:after="200" w:line="276" w:lineRule="auto"/>
        <w:ind w:left="993" w:hanging="993"/>
        <w:jc w:val="both"/>
        <w:rPr>
          <w:rFonts w:ascii="Tahoma" w:hAnsi="Tahoma" w:cs="Tahoma"/>
        </w:rPr>
      </w:pPr>
      <w:r>
        <w:rPr>
          <w:rFonts w:ascii="Tahoma" w:hAnsi="Tahoma" w:cs="Tahoma"/>
          <w:lang w:val="en-US"/>
        </w:rPr>
        <w:t>MI (</w:t>
      </w:r>
      <w:r w:rsidRPr="005456CB">
        <w:rPr>
          <w:rFonts w:ascii="Tahoma" w:hAnsi="Tahoma" w:cs="Tahoma"/>
        </w:rPr>
        <w:t>Сообщение о волеизъявлении</w:t>
      </w:r>
      <w:r>
        <w:rPr>
          <w:rFonts w:ascii="Tahoma" w:hAnsi="Tahoma" w:cs="Tahoma"/>
          <w:lang w:val="en-US"/>
        </w:rPr>
        <w:t>)</w:t>
      </w:r>
      <w:r w:rsidRPr="005456CB">
        <w:rPr>
          <w:rFonts w:ascii="Tahoma" w:hAnsi="Tahoma" w:cs="Tahoma"/>
        </w:rPr>
        <w:t>;</w:t>
      </w:r>
    </w:p>
    <w:p w14:paraId="347270FD" w14:textId="77777777" w:rsidR="00BA0EFC" w:rsidRPr="005456CB" w:rsidRDefault="00BA0EFC" w:rsidP="00193FA3">
      <w:pPr>
        <w:pStyle w:val="33"/>
        <w:numPr>
          <w:ilvl w:val="2"/>
          <w:numId w:val="7"/>
        </w:numPr>
        <w:spacing w:before="120" w:after="200" w:line="276" w:lineRule="auto"/>
        <w:ind w:left="993" w:hanging="993"/>
        <w:jc w:val="both"/>
        <w:rPr>
          <w:rFonts w:ascii="Tahoma" w:hAnsi="Tahoma" w:cs="Tahoma"/>
        </w:rPr>
      </w:pPr>
      <w:r>
        <w:rPr>
          <w:rFonts w:ascii="Tahoma" w:hAnsi="Tahoma" w:cs="Tahoma"/>
          <w:lang w:val="en-US"/>
        </w:rPr>
        <w:t>MI</w:t>
      </w:r>
      <w:r w:rsidRPr="0075576F">
        <w:rPr>
          <w:rFonts w:ascii="Tahoma" w:hAnsi="Tahoma" w:cs="Tahoma"/>
        </w:rPr>
        <w:t xml:space="preserve"> (</w:t>
      </w:r>
      <w:r w:rsidRPr="005456CB">
        <w:rPr>
          <w:rFonts w:ascii="Tahoma" w:hAnsi="Tahoma" w:cs="Tahoma"/>
        </w:rPr>
        <w:t>Сообщение о лице, осуществляющем права по ценным бумагам</w:t>
      </w:r>
      <w:r w:rsidRPr="0075576F">
        <w:rPr>
          <w:rFonts w:ascii="Tahoma" w:hAnsi="Tahoma" w:cs="Tahoma"/>
        </w:rPr>
        <w:t>)</w:t>
      </w:r>
      <w:r w:rsidRPr="005456CB">
        <w:rPr>
          <w:rFonts w:ascii="Tahoma" w:hAnsi="Tahoma" w:cs="Tahoma"/>
        </w:rPr>
        <w:t>;</w:t>
      </w:r>
    </w:p>
    <w:p w14:paraId="25655E79" w14:textId="77777777" w:rsidR="00BA0EFC" w:rsidRPr="005456CB" w:rsidRDefault="00BA0EFC" w:rsidP="00193FA3">
      <w:pPr>
        <w:pStyle w:val="33"/>
        <w:numPr>
          <w:ilvl w:val="2"/>
          <w:numId w:val="7"/>
        </w:numPr>
        <w:spacing w:before="120" w:after="200" w:line="276" w:lineRule="auto"/>
        <w:ind w:left="993" w:hanging="993"/>
        <w:jc w:val="both"/>
        <w:rPr>
          <w:rFonts w:ascii="Tahoma" w:hAnsi="Tahoma" w:cs="Tahoma"/>
        </w:rPr>
      </w:pPr>
      <w:r>
        <w:rPr>
          <w:rFonts w:ascii="Tahoma" w:hAnsi="Tahoma" w:cs="Tahoma"/>
          <w:lang w:val="en-US"/>
        </w:rPr>
        <w:t>MI (</w:t>
      </w:r>
      <w:r w:rsidRPr="005456CB">
        <w:rPr>
          <w:rFonts w:ascii="Tahoma" w:hAnsi="Tahoma" w:cs="Tahoma"/>
        </w:rPr>
        <w:t>Указание о голосовании</w:t>
      </w:r>
      <w:r>
        <w:rPr>
          <w:rFonts w:ascii="Tahoma" w:hAnsi="Tahoma" w:cs="Tahoma"/>
          <w:lang w:val="en-US"/>
        </w:rPr>
        <w:t>)</w:t>
      </w:r>
      <w:r w:rsidRPr="005456CB">
        <w:rPr>
          <w:rFonts w:ascii="Tahoma" w:hAnsi="Tahoma" w:cs="Tahoma"/>
        </w:rPr>
        <w:t>;</w:t>
      </w:r>
    </w:p>
    <w:p w14:paraId="3CE60327" w14:textId="77777777" w:rsidR="00BA0EFC" w:rsidRPr="005456CB" w:rsidRDefault="00BA0EFC" w:rsidP="00193FA3">
      <w:pPr>
        <w:pStyle w:val="33"/>
        <w:numPr>
          <w:ilvl w:val="2"/>
          <w:numId w:val="7"/>
        </w:numPr>
        <w:spacing w:before="120" w:after="200" w:line="276" w:lineRule="auto"/>
        <w:ind w:left="993" w:hanging="993"/>
        <w:jc w:val="both"/>
        <w:rPr>
          <w:rFonts w:ascii="Tahoma" w:hAnsi="Tahoma" w:cs="Tahoma"/>
        </w:rPr>
      </w:pPr>
      <w:r w:rsidRPr="0075576F">
        <w:rPr>
          <w:rFonts w:ascii="Tahoma" w:hAnsi="Tahoma" w:cs="Tahoma"/>
        </w:rPr>
        <w:t>MI (код формы CA045)</w:t>
      </w:r>
      <w:r w:rsidRPr="005456CB">
        <w:rPr>
          <w:rFonts w:ascii="Tahoma" w:hAnsi="Tahoma" w:cs="Tahoma"/>
        </w:rPr>
        <w:t>;</w:t>
      </w:r>
    </w:p>
    <w:p w14:paraId="5F13B5AD" w14:textId="69BA2811" w:rsidR="00E820E1" w:rsidRPr="00BA0EFC" w:rsidRDefault="002636B9" w:rsidP="00193FA3">
      <w:pPr>
        <w:pStyle w:val="33"/>
        <w:numPr>
          <w:ilvl w:val="2"/>
          <w:numId w:val="7"/>
        </w:numPr>
        <w:spacing w:before="120" w:after="200" w:line="276" w:lineRule="auto"/>
        <w:ind w:left="993" w:hanging="993"/>
        <w:jc w:val="both"/>
        <w:rPr>
          <w:rFonts w:ascii="Tahoma" w:hAnsi="Tahoma" w:cs="Tahoma"/>
        </w:rPr>
      </w:pPr>
      <w:r w:rsidRPr="00BA0EFC">
        <w:rPr>
          <w:rFonts w:ascii="Tahoma" w:hAnsi="Tahoma" w:cs="Tahoma"/>
          <w:lang w:val="en-US"/>
        </w:rPr>
        <w:t>MN</w:t>
      </w:r>
      <w:r w:rsidRPr="00BA0EFC">
        <w:rPr>
          <w:rFonts w:ascii="Tahoma" w:hAnsi="Tahoma" w:cs="Tahoma"/>
        </w:rPr>
        <w:t xml:space="preserve"> (код формы </w:t>
      </w:r>
      <w:r w:rsidRPr="00BA0EFC">
        <w:rPr>
          <w:rFonts w:ascii="Tahoma" w:hAnsi="Tahoma" w:cs="Tahoma"/>
          <w:lang w:val="en-US"/>
        </w:rPr>
        <w:t>CA</w:t>
      </w:r>
      <w:r w:rsidRPr="00BA0EFC">
        <w:rPr>
          <w:rFonts w:ascii="Tahoma" w:hAnsi="Tahoma" w:cs="Tahoma"/>
        </w:rPr>
        <w:t xml:space="preserve">012) и </w:t>
      </w:r>
      <w:r w:rsidRPr="00BA0EFC">
        <w:rPr>
          <w:rFonts w:ascii="Tahoma" w:hAnsi="Tahoma" w:cs="Tahoma"/>
          <w:lang w:val="en-US"/>
        </w:rPr>
        <w:t>MN</w:t>
      </w:r>
      <w:r w:rsidRPr="00BA0EFC">
        <w:rPr>
          <w:rFonts w:ascii="Tahoma" w:hAnsi="Tahoma" w:cs="Tahoma"/>
        </w:rPr>
        <w:t xml:space="preserve"> (код формы </w:t>
      </w:r>
      <w:r w:rsidRPr="00BA0EFC">
        <w:rPr>
          <w:rFonts w:ascii="Tahoma" w:hAnsi="Tahoma" w:cs="Tahoma"/>
          <w:lang w:val="en-US"/>
        </w:rPr>
        <w:t>CA</w:t>
      </w:r>
      <w:r w:rsidRPr="00BA0EFC">
        <w:rPr>
          <w:rFonts w:ascii="Tahoma" w:hAnsi="Tahoma" w:cs="Tahoma"/>
        </w:rPr>
        <w:t xml:space="preserve">014) (далее при совместном упоминании – </w:t>
      </w:r>
      <w:r w:rsidRPr="00BA0EFC">
        <w:rPr>
          <w:rFonts w:ascii="Tahoma" w:hAnsi="Tahoma" w:cs="Tahoma"/>
          <w:lang w:val="en-US"/>
        </w:rPr>
        <w:t>MN</w:t>
      </w:r>
      <w:r w:rsidRPr="00BA0EFC">
        <w:rPr>
          <w:rFonts w:ascii="Tahoma" w:hAnsi="Tahoma" w:cs="Tahoma"/>
        </w:rPr>
        <w:t xml:space="preserve">), которые также могут содержать </w:t>
      </w:r>
      <w:r w:rsidR="00A01C5D">
        <w:rPr>
          <w:rFonts w:ascii="Tahoma" w:hAnsi="Tahoma" w:cs="Tahoma"/>
        </w:rPr>
        <w:t>Материалы КД («</w:t>
      </w:r>
      <w:r w:rsidR="00A01C5D" w:rsidRPr="001B0A72">
        <w:rPr>
          <w:rFonts w:ascii="Tahoma" w:hAnsi="Tahoma" w:cs="Tahoma"/>
        </w:rPr>
        <w:t xml:space="preserve">Материалы </w:t>
      </w:r>
      <w:r w:rsidR="00A01C5D" w:rsidRPr="003B71DE">
        <w:rPr>
          <w:rFonts w:ascii="Tahoma" w:hAnsi="Tahoma" w:cs="Tahoma"/>
        </w:rPr>
        <w:t>собрания/Формулировки решений</w:t>
      </w:r>
      <w:r w:rsidR="00A01C5D">
        <w:rPr>
          <w:rFonts w:ascii="Tahoma" w:hAnsi="Tahoma" w:cs="Tahoma"/>
        </w:rPr>
        <w:t>»)</w:t>
      </w:r>
      <w:r w:rsidR="00E820E1" w:rsidRPr="00BA0EFC">
        <w:rPr>
          <w:rFonts w:ascii="Tahoma" w:hAnsi="Tahoma" w:cs="Tahoma"/>
        </w:rPr>
        <w:t>;</w:t>
      </w:r>
    </w:p>
    <w:p w14:paraId="122D84C5" w14:textId="77777777" w:rsidR="00234143" w:rsidRPr="00BA0EFC" w:rsidRDefault="00234143" w:rsidP="00193FA3">
      <w:pPr>
        <w:pStyle w:val="33"/>
        <w:numPr>
          <w:ilvl w:val="2"/>
          <w:numId w:val="7"/>
        </w:numPr>
        <w:spacing w:before="120" w:after="200" w:line="276" w:lineRule="auto"/>
        <w:ind w:left="993" w:hanging="993"/>
        <w:jc w:val="both"/>
        <w:rPr>
          <w:rFonts w:ascii="Tahoma" w:hAnsi="Tahoma" w:cs="Tahoma"/>
        </w:rPr>
      </w:pPr>
      <w:r w:rsidRPr="00BA0EFC">
        <w:rPr>
          <w:rFonts w:ascii="Tahoma" w:hAnsi="Tahoma" w:cs="Tahoma"/>
          <w:lang w:val="en-US" w:eastAsia="ru-RU"/>
        </w:rPr>
        <w:t>MN</w:t>
      </w:r>
      <w:r w:rsidRPr="00BA0EFC">
        <w:rPr>
          <w:rFonts w:ascii="Tahoma" w:hAnsi="Tahoma" w:cs="Tahoma"/>
          <w:lang w:eastAsia="ru-RU"/>
        </w:rPr>
        <w:t xml:space="preserve"> (код формы </w:t>
      </w:r>
      <w:r w:rsidRPr="00BA0EFC">
        <w:rPr>
          <w:rFonts w:ascii="Tahoma" w:hAnsi="Tahoma" w:cs="Tahoma"/>
          <w:lang w:val="en-US" w:eastAsia="ru-RU"/>
        </w:rPr>
        <w:t>CA</w:t>
      </w:r>
      <w:r w:rsidRPr="00BA0EFC">
        <w:rPr>
          <w:rFonts w:ascii="Tahoma" w:hAnsi="Tahoma" w:cs="Tahoma"/>
          <w:lang w:eastAsia="ru-RU"/>
        </w:rPr>
        <w:t>013);</w:t>
      </w:r>
    </w:p>
    <w:p w14:paraId="774B21A6" w14:textId="77777777" w:rsidR="00E820E1" w:rsidRPr="005456CB" w:rsidRDefault="0075576F" w:rsidP="00193FA3">
      <w:pPr>
        <w:pStyle w:val="33"/>
        <w:numPr>
          <w:ilvl w:val="2"/>
          <w:numId w:val="7"/>
        </w:numPr>
        <w:spacing w:before="120" w:after="200" w:line="276" w:lineRule="auto"/>
        <w:ind w:left="993" w:hanging="993"/>
        <w:jc w:val="both"/>
        <w:rPr>
          <w:rFonts w:ascii="Tahoma" w:hAnsi="Tahoma" w:cs="Tahoma"/>
        </w:rPr>
      </w:pPr>
      <w:r w:rsidRPr="00EE2E68">
        <w:rPr>
          <w:rFonts w:ascii="Tahoma" w:hAnsi="Tahoma" w:cs="Tahoma"/>
        </w:rPr>
        <w:t>MRD (код формы CA082)</w:t>
      </w:r>
      <w:r w:rsidR="00E820E1" w:rsidRPr="005456CB">
        <w:rPr>
          <w:rFonts w:ascii="Tahoma" w:hAnsi="Tahoma" w:cs="Tahoma"/>
        </w:rPr>
        <w:t>.</w:t>
      </w:r>
    </w:p>
    <w:p w14:paraId="1856E454" w14:textId="77777777" w:rsidR="00E820E1" w:rsidRPr="005456CB" w:rsidRDefault="00E820E1" w:rsidP="00193FA3">
      <w:pPr>
        <w:pStyle w:val="33"/>
        <w:numPr>
          <w:ilvl w:val="1"/>
          <w:numId w:val="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Порядок присвоения Референса КД, обмен информацией с Депонентом и порядок публикации информации о Корпоративном действии осуществляется в порядке, установленном разделом </w:t>
      </w:r>
      <w:r w:rsidR="003A630C" w:rsidRPr="005456CB">
        <w:rPr>
          <w:rFonts w:ascii="Tahoma" w:hAnsi="Tahoma" w:cs="Tahoma"/>
          <w:kern w:val="0"/>
          <w:lang w:eastAsia="ru-RU" w:bidi="ar-SA"/>
        </w:rPr>
        <w:fldChar w:fldCharType="begin"/>
      </w:r>
      <w:r w:rsidR="003A630C" w:rsidRPr="005456CB">
        <w:rPr>
          <w:rFonts w:ascii="Tahoma" w:hAnsi="Tahoma" w:cs="Tahoma"/>
          <w:kern w:val="0"/>
          <w:lang w:eastAsia="ru-RU" w:bidi="ar-SA"/>
        </w:rPr>
        <w:instrText xml:space="preserve"> REF _Ref453088108 \r \h </w:instrText>
      </w:r>
      <w:r w:rsidR="00AC73D2" w:rsidRPr="005456CB">
        <w:rPr>
          <w:rFonts w:ascii="Tahoma" w:hAnsi="Tahoma" w:cs="Tahoma"/>
          <w:kern w:val="0"/>
          <w:lang w:eastAsia="ru-RU" w:bidi="ar-SA"/>
        </w:rPr>
        <w:instrText xml:space="preserve"> \* MERGEFORMAT </w:instrText>
      </w:r>
      <w:r w:rsidR="003A630C" w:rsidRPr="005456CB">
        <w:rPr>
          <w:rFonts w:ascii="Tahoma" w:hAnsi="Tahoma" w:cs="Tahoma"/>
          <w:kern w:val="0"/>
          <w:lang w:eastAsia="ru-RU" w:bidi="ar-SA"/>
        </w:rPr>
      </w:r>
      <w:r w:rsidR="003A630C"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w:t>
      </w:r>
      <w:r w:rsidR="003A630C"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58822A47" w14:textId="149CE504" w:rsidR="00E820E1" w:rsidRPr="005456CB" w:rsidRDefault="00E820E1" w:rsidP="00193FA3">
      <w:pPr>
        <w:pStyle w:val="33"/>
        <w:numPr>
          <w:ilvl w:val="1"/>
          <w:numId w:val="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день направления Депонентам </w:t>
      </w:r>
      <w:r w:rsidR="0075576F">
        <w:rPr>
          <w:rFonts w:ascii="Tahoma" w:hAnsi="Tahoma" w:cs="Tahoma"/>
          <w:kern w:val="0"/>
          <w:lang w:val="en-US" w:eastAsia="ru-RU" w:bidi="ar-SA"/>
        </w:rPr>
        <w:t>MN</w:t>
      </w:r>
      <w:r w:rsidRPr="005456CB">
        <w:rPr>
          <w:rFonts w:ascii="Tahoma" w:hAnsi="Tahoma" w:cs="Tahoma"/>
          <w:kern w:val="0"/>
          <w:lang w:eastAsia="ru-RU" w:bidi="ar-SA"/>
        </w:rPr>
        <w:t xml:space="preserve"> НРД также направляет</w:t>
      </w:r>
      <w:r w:rsidR="00983E66" w:rsidRPr="005456CB">
        <w:rPr>
          <w:rFonts w:ascii="Tahoma" w:hAnsi="Tahoma" w:cs="Tahoma"/>
          <w:kern w:val="0"/>
          <w:lang w:eastAsia="ru-RU" w:bidi="ar-SA"/>
        </w:rPr>
        <w:t xml:space="preserve"> </w:t>
      </w:r>
      <w:r w:rsidR="00371845">
        <w:rPr>
          <w:rFonts w:ascii="Tahoma" w:hAnsi="Tahoma" w:cs="Tahoma"/>
          <w:kern w:val="0"/>
          <w:lang w:eastAsia="ru-RU" w:bidi="ar-SA"/>
        </w:rPr>
        <w:t>его</w:t>
      </w:r>
      <w:r w:rsidRPr="005456CB">
        <w:rPr>
          <w:rFonts w:ascii="Tahoma" w:hAnsi="Tahoma" w:cs="Tahoma"/>
          <w:kern w:val="0"/>
          <w:lang w:eastAsia="ru-RU" w:bidi="ar-SA"/>
        </w:rPr>
        <w:t xml:space="preserve"> Эмитенту/Заказчику ОСВО (при наличии Договора ЭДО).</w:t>
      </w:r>
      <w:r w:rsidR="003A630C" w:rsidRPr="005456CB">
        <w:rPr>
          <w:rFonts w:ascii="Tahoma" w:hAnsi="Tahoma" w:cs="Tahoma"/>
          <w:kern w:val="0"/>
          <w:lang w:eastAsia="ru-RU" w:bidi="ar-SA"/>
        </w:rPr>
        <w:t xml:space="preserve"> </w:t>
      </w:r>
      <w:r w:rsidRPr="005456CB">
        <w:rPr>
          <w:rFonts w:ascii="Tahoma" w:hAnsi="Tahoma" w:cs="Tahoma"/>
          <w:kern w:val="0"/>
          <w:lang w:eastAsia="ru-RU" w:bidi="ar-SA"/>
        </w:rPr>
        <w:t xml:space="preserve">Обмен информацией с Эмитентом/Заказчиком ОСВО осуществляется на основании </w:t>
      </w:r>
      <w:r w:rsidRPr="005456CB">
        <w:rPr>
          <w:rFonts w:ascii="Tahoma" w:hAnsi="Tahoma" w:cs="Tahoma"/>
        </w:rPr>
        <w:t xml:space="preserve">Договора </w:t>
      </w:r>
      <w:r w:rsidR="00625885" w:rsidRPr="005456CB">
        <w:rPr>
          <w:rFonts w:ascii="Tahoma" w:hAnsi="Tahoma" w:cs="Tahoma"/>
        </w:rPr>
        <w:t>об оказании услуг по проведению общего собрания владельцев облигаций</w:t>
      </w:r>
      <w:r w:rsidRPr="005456CB">
        <w:rPr>
          <w:rFonts w:ascii="Tahoma" w:hAnsi="Tahoma" w:cs="Tahoma"/>
          <w:kern w:val="0"/>
          <w:lang w:eastAsia="ru-RU" w:bidi="ar-SA"/>
        </w:rPr>
        <w:t>:</w:t>
      </w:r>
    </w:p>
    <w:p w14:paraId="149CD5BD" w14:textId="77777777" w:rsidR="00E820E1" w:rsidRPr="005456CB" w:rsidRDefault="00E820E1" w:rsidP="00193FA3">
      <w:pPr>
        <w:pStyle w:val="33"/>
        <w:numPr>
          <w:ilvl w:val="2"/>
          <w:numId w:val="7"/>
        </w:numPr>
        <w:spacing w:before="120" w:after="200" w:line="276" w:lineRule="auto"/>
        <w:ind w:left="993" w:hanging="993"/>
        <w:jc w:val="both"/>
        <w:rPr>
          <w:rFonts w:ascii="Tahoma" w:hAnsi="Tahoma" w:cs="Tahoma"/>
        </w:rPr>
      </w:pPr>
      <w:r w:rsidRPr="005456CB">
        <w:rPr>
          <w:rFonts w:ascii="Tahoma" w:hAnsi="Tahoma" w:cs="Tahoma"/>
        </w:rPr>
        <w:t xml:space="preserve">либо путем обмена Документами в формате ISO 20022 в порядке, установленном настоящим разделом Правил, </w:t>
      </w:r>
      <w:r w:rsidR="00B20262">
        <w:rPr>
          <w:rFonts w:ascii="Tahoma" w:hAnsi="Tahoma" w:cs="Tahoma"/>
        </w:rPr>
        <w:t>Договором</w:t>
      </w:r>
      <w:r w:rsidR="00B20262" w:rsidRPr="005456CB">
        <w:rPr>
          <w:rFonts w:ascii="Tahoma" w:hAnsi="Tahoma" w:cs="Tahoma"/>
        </w:rPr>
        <w:t xml:space="preserve"> </w:t>
      </w:r>
      <w:r w:rsidRPr="005456CB">
        <w:rPr>
          <w:rFonts w:ascii="Tahoma" w:hAnsi="Tahoma" w:cs="Tahoma"/>
        </w:rPr>
        <w:t xml:space="preserve">ЭДО и Договором об оказании услуг </w:t>
      </w:r>
      <w:r w:rsidR="00625885" w:rsidRPr="005456CB">
        <w:rPr>
          <w:rFonts w:ascii="Tahoma" w:hAnsi="Tahoma" w:cs="Tahoma"/>
        </w:rPr>
        <w:t xml:space="preserve">по </w:t>
      </w:r>
      <w:r w:rsidRPr="005456CB">
        <w:rPr>
          <w:rFonts w:ascii="Tahoma" w:hAnsi="Tahoma" w:cs="Tahoma"/>
        </w:rPr>
        <w:t>проведени</w:t>
      </w:r>
      <w:r w:rsidR="00625885" w:rsidRPr="005456CB">
        <w:rPr>
          <w:rFonts w:ascii="Tahoma" w:hAnsi="Tahoma" w:cs="Tahoma"/>
        </w:rPr>
        <w:t>ю</w:t>
      </w:r>
      <w:r w:rsidRPr="005456CB">
        <w:rPr>
          <w:rFonts w:ascii="Tahoma" w:hAnsi="Tahoma" w:cs="Tahoma"/>
        </w:rPr>
        <w:t xml:space="preserve"> общего собрания владельцев облигаций;</w:t>
      </w:r>
    </w:p>
    <w:p w14:paraId="5FC0755F" w14:textId="77777777" w:rsidR="00E820E1" w:rsidRPr="005456CB" w:rsidRDefault="00E820E1" w:rsidP="00193FA3">
      <w:pPr>
        <w:pStyle w:val="33"/>
        <w:numPr>
          <w:ilvl w:val="2"/>
          <w:numId w:val="7"/>
        </w:numPr>
        <w:spacing w:before="120" w:after="200" w:line="276" w:lineRule="auto"/>
        <w:ind w:left="993" w:hanging="993"/>
        <w:jc w:val="both"/>
        <w:rPr>
          <w:rFonts w:ascii="Tahoma" w:hAnsi="Tahoma" w:cs="Tahoma"/>
        </w:rPr>
      </w:pPr>
      <w:r w:rsidRPr="005456CB">
        <w:rPr>
          <w:rFonts w:ascii="Tahoma" w:hAnsi="Tahoma" w:cs="Tahoma"/>
        </w:rPr>
        <w:t>либо путем обмена документами в иных форматах в порядке, установленно</w:t>
      </w:r>
      <w:r w:rsidRPr="005456CB">
        <w:rPr>
          <w:rFonts w:ascii="Tahoma" w:hAnsi="Tahoma" w:cs="Tahoma"/>
          <w:kern w:val="0"/>
          <w:lang w:eastAsia="ru-RU" w:bidi="ar-SA"/>
        </w:rPr>
        <w:t xml:space="preserve">м </w:t>
      </w:r>
      <w:r w:rsidRPr="005456CB">
        <w:rPr>
          <w:rFonts w:ascii="Tahoma" w:hAnsi="Tahoma" w:cs="Tahoma"/>
        </w:rPr>
        <w:t>Договором об оказании услуг</w:t>
      </w:r>
      <w:r w:rsidR="00625885" w:rsidRPr="005456CB">
        <w:rPr>
          <w:rFonts w:ascii="Tahoma" w:hAnsi="Tahoma" w:cs="Tahoma"/>
        </w:rPr>
        <w:t xml:space="preserve"> по </w:t>
      </w:r>
      <w:r w:rsidRPr="005456CB">
        <w:rPr>
          <w:rFonts w:ascii="Tahoma" w:hAnsi="Tahoma" w:cs="Tahoma"/>
        </w:rPr>
        <w:t>проведени</w:t>
      </w:r>
      <w:r w:rsidR="00625885" w:rsidRPr="005456CB">
        <w:rPr>
          <w:rFonts w:ascii="Tahoma" w:hAnsi="Tahoma" w:cs="Tahoma"/>
        </w:rPr>
        <w:t>ю</w:t>
      </w:r>
      <w:r w:rsidRPr="005456CB">
        <w:rPr>
          <w:rFonts w:ascii="Tahoma" w:hAnsi="Tahoma" w:cs="Tahoma"/>
        </w:rPr>
        <w:t xml:space="preserve"> общего собрания владельцев облигаций.</w:t>
      </w:r>
    </w:p>
    <w:p w14:paraId="7563A2D0" w14:textId="4849A740" w:rsidR="00E820E1" w:rsidRPr="00617229" w:rsidRDefault="0075576F" w:rsidP="00193FA3">
      <w:pPr>
        <w:pStyle w:val="33"/>
        <w:numPr>
          <w:ilvl w:val="1"/>
          <w:numId w:val="7"/>
        </w:numPr>
        <w:spacing w:before="120" w:after="200" w:line="276" w:lineRule="auto"/>
        <w:ind w:left="993" w:hanging="993"/>
        <w:jc w:val="both"/>
        <w:rPr>
          <w:rFonts w:ascii="Tahoma" w:hAnsi="Tahoma" w:cs="Tahoma"/>
          <w:kern w:val="0"/>
          <w:lang w:eastAsia="ru-RU" w:bidi="ar-SA"/>
        </w:rPr>
      </w:pPr>
      <w:r w:rsidRPr="00617229">
        <w:rPr>
          <w:rFonts w:ascii="Tahoma" w:hAnsi="Tahoma" w:cs="Tahoma"/>
          <w:kern w:val="0"/>
          <w:lang w:eastAsia="ru-RU" w:bidi="ar-SA"/>
        </w:rPr>
        <w:t>MI (код формы CA045)</w:t>
      </w:r>
      <w:r w:rsidR="00E820E1" w:rsidRPr="00617229">
        <w:rPr>
          <w:rFonts w:ascii="Tahoma" w:hAnsi="Tahoma" w:cs="Tahoma"/>
          <w:kern w:val="0"/>
          <w:lang w:eastAsia="ru-RU" w:bidi="ar-SA"/>
        </w:rPr>
        <w:t xml:space="preserve"> составляется НРД на основании</w:t>
      </w:r>
      <w:r w:rsidR="00326EB5" w:rsidRPr="00617229">
        <w:rPr>
          <w:rFonts w:ascii="Tahoma" w:hAnsi="Tahoma" w:cs="Tahoma"/>
          <w:kern w:val="0"/>
          <w:lang w:eastAsia="ru-RU" w:bidi="ar-SA"/>
        </w:rPr>
        <w:t xml:space="preserve"> данных системы депозитарного учета НРД и </w:t>
      </w:r>
      <w:r w:rsidR="00E820E1" w:rsidRPr="00617229">
        <w:rPr>
          <w:rFonts w:ascii="Tahoma" w:hAnsi="Tahoma" w:cs="Tahoma"/>
          <w:kern w:val="0"/>
          <w:lang w:eastAsia="ru-RU" w:bidi="ar-SA"/>
        </w:rPr>
        <w:t xml:space="preserve">полученных </w:t>
      </w:r>
      <w:r w:rsidRPr="00617229">
        <w:rPr>
          <w:rFonts w:ascii="Tahoma" w:hAnsi="Tahoma" w:cs="Tahoma"/>
          <w:kern w:val="0"/>
          <w:lang w:eastAsia="ru-RU" w:bidi="ar-SA"/>
        </w:rPr>
        <w:t>MI (</w:t>
      </w:r>
      <w:r w:rsidR="00E820E1" w:rsidRPr="00617229">
        <w:rPr>
          <w:rFonts w:ascii="Tahoma" w:hAnsi="Tahoma" w:cs="Tahoma"/>
          <w:kern w:val="0"/>
          <w:lang w:eastAsia="ru-RU" w:bidi="ar-SA"/>
        </w:rPr>
        <w:t>Сообщени</w:t>
      </w:r>
      <w:r w:rsidR="00414C8E" w:rsidRPr="00617229">
        <w:rPr>
          <w:rFonts w:ascii="Tahoma" w:hAnsi="Tahoma" w:cs="Tahoma"/>
          <w:kern w:val="0"/>
          <w:lang w:eastAsia="ru-RU" w:bidi="ar-SA"/>
        </w:rPr>
        <w:t>е</w:t>
      </w:r>
      <w:r w:rsidR="00E820E1" w:rsidRPr="00617229">
        <w:rPr>
          <w:rFonts w:ascii="Tahoma" w:hAnsi="Tahoma" w:cs="Tahoma"/>
          <w:kern w:val="0"/>
          <w:lang w:eastAsia="ru-RU" w:bidi="ar-SA"/>
        </w:rPr>
        <w:t xml:space="preserve"> о лице, осуществляющем права по ценным бумагам</w:t>
      </w:r>
      <w:r w:rsidR="00414C8E" w:rsidRPr="00617229">
        <w:rPr>
          <w:rFonts w:ascii="Tahoma" w:hAnsi="Tahoma" w:cs="Tahoma"/>
          <w:kern w:val="0"/>
          <w:lang w:eastAsia="ru-RU" w:bidi="ar-SA"/>
        </w:rPr>
        <w:t>)</w:t>
      </w:r>
      <w:r w:rsidR="00E820E1" w:rsidRPr="00617229">
        <w:rPr>
          <w:rFonts w:ascii="Tahoma" w:hAnsi="Tahoma" w:cs="Tahoma"/>
          <w:kern w:val="0"/>
          <w:lang w:eastAsia="ru-RU" w:bidi="ar-SA"/>
        </w:rPr>
        <w:t xml:space="preserve">, </w:t>
      </w:r>
      <w:r w:rsidR="00414C8E" w:rsidRPr="00617229">
        <w:rPr>
          <w:rFonts w:ascii="Tahoma" w:hAnsi="Tahoma" w:cs="Tahoma"/>
          <w:kern w:val="0"/>
          <w:lang w:eastAsia="ru-RU" w:bidi="ar-SA"/>
        </w:rPr>
        <w:t>MI (</w:t>
      </w:r>
      <w:r w:rsidR="00E820E1" w:rsidRPr="00617229">
        <w:rPr>
          <w:rFonts w:ascii="Tahoma" w:hAnsi="Tahoma" w:cs="Tahoma"/>
          <w:kern w:val="0"/>
          <w:lang w:eastAsia="ru-RU" w:bidi="ar-SA"/>
        </w:rPr>
        <w:t>Сообщени</w:t>
      </w:r>
      <w:r w:rsidR="00414C8E" w:rsidRPr="00617229">
        <w:rPr>
          <w:rFonts w:ascii="Tahoma" w:hAnsi="Tahoma" w:cs="Tahoma"/>
          <w:kern w:val="0"/>
          <w:lang w:eastAsia="ru-RU" w:bidi="ar-SA"/>
        </w:rPr>
        <w:t>е</w:t>
      </w:r>
      <w:r w:rsidR="00E820E1" w:rsidRPr="00617229">
        <w:rPr>
          <w:rFonts w:ascii="Tahoma" w:hAnsi="Tahoma" w:cs="Tahoma"/>
          <w:kern w:val="0"/>
          <w:lang w:eastAsia="ru-RU" w:bidi="ar-SA"/>
        </w:rPr>
        <w:t xml:space="preserve"> о волеизъявлении</w:t>
      </w:r>
      <w:r w:rsidR="00414C8E" w:rsidRPr="00617229">
        <w:rPr>
          <w:rFonts w:ascii="Tahoma" w:hAnsi="Tahoma" w:cs="Tahoma"/>
          <w:kern w:val="0"/>
          <w:lang w:eastAsia="ru-RU" w:bidi="ar-SA"/>
        </w:rPr>
        <w:t>)</w:t>
      </w:r>
      <w:r w:rsidR="00E820E1" w:rsidRPr="00617229">
        <w:rPr>
          <w:rFonts w:ascii="Tahoma" w:hAnsi="Tahoma" w:cs="Tahoma"/>
          <w:kern w:val="0"/>
          <w:lang w:eastAsia="ru-RU" w:bidi="ar-SA"/>
        </w:rPr>
        <w:t xml:space="preserve">, </w:t>
      </w:r>
      <w:r w:rsidR="00414C8E" w:rsidRPr="00617229">
        <w:rPr>
          <w:rFonts w:ascii="Tahoma" w:hAnsi="Tahoma" w:cs="Tahoma"/>
          <w:kern w:val="0"/>
          <w:lang w:eastAsia="ru-RU" w:bidi="ar-SA"/>
        </w:rPr>
        <w:t>MI (</w:t>
      </w:r>
      <w:r w:rsidR="00E820E1" w:rsidRPr="00617229">
        <w:rPr>
          <w:rFonts w:ascii="Tahoma" w:hAnsi="Tahoma" w:cs="Tahoma"/>
          <w:kern w:val="0"/>
          <w:lang w:eastAsia="ru-RU" w:bidi="ar-SA"/>
        </w:rPr>
        <w:t>Информаци</w:t>
      </w:r>
      <w:r w:rsidR="00414C8E" w:rsidRPr="00617229">
        <w:rPr>
          <w:rFonts w:ascii="Tahoma" w:hAnsi="Tahoma" w:cs="Tahoma"/>
          <w:kern w:val="0"/>
          <w:lang w:eastAsia="ru-RU" w:bidi="ar-SA"/>
        </w:rPr>
        <w:t>я</w:t>
      </w:r>
      <w:r w:rsidR="00E820E1" w:rsidRPr="00617229">
        <w:rPr>
          <w:rFonts w:ascii="Tahoma" w:hAnsi="Tahoma" w:cs="Tahoma"/>
          <w:kern w:val="0"/>
          <w:lang w:eastAsia="ru-RU" w:bidi="ar-SA"/>
        </w:rPr>
        <w:t xml:space="preserve"> о лице, не </w:t>
      </w:r>
      <w:r w:rsidR="00BA65E9" w:rsidRPr="00617229">
        <w:rPr>
          <w:rFonts w:ascii="Tahoma" w:hAnsi="Tahoma" w:cs="Tahoma"/>
          <w:kern w:val="0"/>
          <w:lang w:eastAsia="ru-RU" w:bidi="ar-SA"/>
        </w:rPr>
        <w:t xml:space="preserve">обладающем </w:t>
      </w:r>
      <w:r w:rsidR="00E820E1" w:rsidRPr="00617229">
        <w:rPr>
          <w:rFonts w:ascii="Tahoma" w:hAnsi="Tahoma" w:cs="Tahoma"/>
          <w:kern w:val="0"/>
          <w:lang w:eastAsia="ru-RU" w:bidi="ar-SA"/>
        </w:rPr>
        <w:t>прав</w:t>
      </w:r>
      <w:r w:rsidR="00BA65E9" w:rsidRPr="00617229">
        <w:rPr>
          <w:rFonts w:ascii="Tahoma" w:hAnsi="Tahoma" w:cs="Tahoma"/>
          <w:kern w:val="0"/>
          <w:lang w:eastAsia="ru-RU" w:bidi="ar-SA"/>
        </w:rPr>
        <w:t>ом</w:t>
      </w:r>
      <w:r w:rsidR="00E820E1" w:rsidRPr="00617229">
        <w:rPr>
          <w:rFonts w:ascii="Tahoma" w:hAnsi="Tahoma" w:cs="Tahoma"/>
          <w:kern w:val="0"/>
          <w:lang w:eastAsia="ru-RU" w:bidi="ar-SA"/>
        </w:rPr>
        <w:t xml:space="preserve"> голоса на общем собрании</w:t>
      </w:r>
      <w:r w:rsidR="00414C8E" w:rsidRPr="00617229">
        <w:rPr>
          <w:rFonts w:ascii="Tahoma" w:hAnsi="Tahoma" w:cs="Tahoma"/>
          <w:kern w:val="0"/>
          <w:lang w:eastAsia="ru-RU" w:bidi="ar-SA"/>
        </w:rPr>
        <w:t>)</w:t>
      </w:r>
      <w:r w:rsidR="00371845" w:rsidRPr="00617229">
        <w:rPr>
          <w:rFonts w:ascii="Tahoma" w:hAnsi="Tahoma" w:cs="Tahoma"/>
          <w:kern w:val="0"/>
          <w:lang w:eastAsia="ru-RU" w:bidi="ar-SA"/>
        </w:rPr>
        <w:t xml:space="preserve"> и</w:t>
      </w:r>
      <w:r w:rsidR="00E820E1" w:rsidRPr="00617229">
        <w:rPr>
          <w:rFonts w:ascii="Tahoma" w:hAnsi="Tahoma" w:cs="Tahoma"/>
          <w:kern w:val="0"/>
          <w:lang w:eastAsia="ru-RU" w:bidi="ar-SA"/>
        </w:rPr>
        <w:t xml:space="preserve"> передается Эмитенту</w:t>
      </w:r>
      <w:r w:rsidRPr="00617229">
        <w:rPr>
          <w:rFonts w:ascii="Tahoma" w:hAnsi="Tahoma" w:cs="Tahoma"/>
          <w:kern w:val="0"/>
          <w:lang w:eastAsia="ru-RU" w:bidi="ar-SA"/>
        </w:rPr>
        <w:t>/З</w:t>
      </w:r>
      <w:r w:rsidRPr="005456CB">
        <w:rPr>
          <w:rFonts w:ascii="Tahoma" w:hAnsi="Tahoma" w:cs="Tahoma"/>
          <w:kern w:val="0"/>
          <w:lang w:eastAsia="ru-RU" w:bidi="ar-SA"/>
        </w:rPr>
        <w:t>аказчик</w:t>
      </w:r>
      <w:r>
        <w:rPr>
          <w:rFonts w:ascii="Tahoma" w:hAnsi="Tahoma" w:cs="Tahoma"/>
          <w:kern w:val="0"/>
          <w:lang w:eastAsia="ru-RU" w:bidi="ar-SA"/>
        </w:rPr>
        <w:t>у</w:t>
      </w:r>
      <w:r w:rsidRPr="005456CB">
        <w:rPr>
          <w:rFonts w:ascii="Tahoma" w:hAnsi="Tahoma" w:cs="Tahoma"/>
          <w:kern w:val="0"/>
          <w:lang w:eastAsia="ru-RU" w:bidi="ar-SA"/>
        </w:rPr>
        <w:t xml:space="preserve"> ОСВО</w:t>
      </w:r>
      <w:r w:rsidR="00E820E1" w:rsidRPr="00617229">
        <w:rPr>
          <w:rFonts w:ascii="Tahoma" w:hAnsi="Tahoma" w:cs="Tahoma"/>
          <w:kern w:val="0"/>
          <w:lang w:eastAsia="ru-RU" w:bidi="ar-SA"/>
        </w:rPr>
        <w:t xml:space="preserve"> в порядке и сроки, установленные Договором об оказании услуг</w:t>
      </w:r>
      <w:r w:rsidR="00625885" w:rsidRPr="00617229">
        <w:rPr>
          <w:rFonts w:ascii="Tahoma" w:hAnsi="Tahoma" w:cs="Tahoma"/>
          <w:kern w:val="0"/>
          <w:lang w:eastAsia="ru-RU" w:bidi="ar-SA"/>
        </w:rPr>
        <w:t xml:space="preserve"> по </w:t>
      </w:r>
      <w:r w:rsidR="00E820E1" w:rsidRPr="00617229">
        <w:rPr>
          <w:rFonts w:ascii="Tahoma" w:hAnsi="Tahoma" w:cs="Tahoma"/>
          <w:kern w:val="0"/>
          <w:lang w:eastAsia="ru-RU" w:bidi="ar-SA"/>
        </w:rPr>
        <w:t>проведени</w:t>
      </w:r>
      <w:r w:rsidR="00625885" w:rsidRPr="00617229">
        <w:rPr>
          <w:rFonts w:ascii="Tahoma" w:hAnsi="Tahoma" w:cs="Tahoma"/>
          <w:kern w:val="0"/>
          <w:lang w:eastAsia="ru-RU" w:bidi="ar-SA"/>
        </w:rPr>
        <w:t>ю</w:t>
      </w:r>
      <w:r w:rsidR="00E820E1" w:rsidRPr="00617229">
        <w:rPr>
          <w:rFonts w:ascii="Tahoma" w:hAnsi="Tahoma" w:cs="Tahoma"/>
          <w:kern w:val="0"/>
          <w:lang w:eastAsia="ru-RU" w:bidi="ar-SA"/>
        </w:rPr>
        <w:t xml:space="preserve"> общего собрания владельцев облигаций.</w:t>
      </w:r>
    </w:p>
    <w:p w14:paraId="0A69F595" w14:textId="2442F540" w:rsidR="00E820E1" w:rsidRPr="005456CB" w:rsidRDefault="00570BF8" w:rsidP="00193FA3">
      <w:pPr>
        <w:pStyle w:val="1"/>
        <w:numPr>
          <w:ilvl w:val="0"/>
          <w:numId w:val="13"/>
        </w:numPr>
        <w:spacing w:after="240"/>
        <w:ind w:left="993" w:hanging="993"/>
        <w:jc w:val="both"/>
        <w:rPr>
          <w:rFonts w:ascii="Tahoma" w:hAnsi="Tahoma" w:cs="Tahoma"/>
          <w:color w:val="auto"/>
        </w:rPr>
      </w:pPr>
      <w:bookmarkStart w:id="62" w:name="_Toc468784560"/>
      <w:bookmarkStart w:id="63" w:name="_Ref57738648"/>
      <w:bookmarkStart w:id="64" w:name="_Toc88982164"/>
      <w:r>
        <w:rPr>
          <w:rFonts w:ascii="Tahoma" w:hAnsi="Tahoma" w:cs="Tahoma"/>
          <w:color w:val="auto"/>
        </w:rPr>
        <w:t>Общее собрание</w:t>
      </w:r>
      <w:r w:rsidR="00E820E1" w:rsidRPr="005456CB">
        <w:rPr>
          <w:rFonts w:ascii="Tahoma" w:hAnsi="Tahoma" w:cs="Tahoma"/>
          <w:color w:val="auto"/>
        </w:rPr>
        <w:t xml:space="preserve"> владельцев инвестиционных паев паевых инвестиционных фондов или ипотечных сертификатов участия</w:t>
      </w:r>
      <w:bookmarkEnd w:id="62"/>
      <w:bookmarkEnd w:id="63"/>
      <w:bookmarkEnd w:id="64"/>
    </w:p>
    <w:p w14:paraId="1DFF1DE3" w14:textId="77777777" w:rsidR="00E820E1" w:rsidRPr="00C9101B" w:rsidRDefault="00E820E1" w:rsidP="00193FA3">
      <w:pPr>
        <w:pStyle w:val="33"/>
        <w:numPr>
          <w:ilvl w:val="1"/>
          <w:numId w:val="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Взаимодействие между НРД и Держателем реестра, НРД и Депонентом при обмене </w:t>
      </w:r>
      <w:r w:rsidRPr="00C9101B">
        <w:rPr>
          <w:rFonts w:ascii="Tahoma" w:hAnsi="Tahoma" w:cs="Tahoma"/>
          <w:kern w:val="0"/>
          <w:lang w:eastAsia="ru-RU" w:bidi="ar-SA"/>
        </w:rPr>
        <w:t xml:space="preserve">информацией, связанной с проведением общего собрания </w:t>
      </w:r>
      <w:r w:rsidR="00472DE3" w:rsidRPr="00C9101B">
        <w:rPr>
          <w:rFonts w:ascii="Tahoma" w:hAnsi="Tahoma" w:cs="Tahoma"/>
          <w:lang w:eastAsia="ru-RU"/>
        </w:rPr>
        <w:t xml:space="preserve">владельцев инвестиционных паев паевых инвестиционных фондов или </w:t>
      </w:r>
      <w:r w:rsidRPr="00C9101B">
        <w:rPr>
          <w:rFonts w:ascii="Tahoma" w:hAnsi="Tahoma" w:cs="Tahoma"/>
          <w:kern w:val="0"/>
          <w:lang w:eastAsia="ru-RU" w:bidi="ar-SA"/>
        </w:rPr>
        <w:t>владельцев ипотечных сертификатов участия</w:t>
      </w:r>
      <w:r w:rsidR="001453A2" w:rsidRPr="00C9101B">
        <w:rPr>
          <w:rFonts w:ascii="Tahoma" w:hAnsi="Tahoma" w:cs="Tahoma"/>
          <w:kern w:val="0"/>
          <w:lang w:eastAsia="ru-RU" w:bidi="ar-SA"/>
        </w:rPr>
        <w:t>,</w:t>
      </w:r>
      <w:r w:rsidRPr="00C9101B">
        <w:rPr>
          <w:rFonts w:ascii="Tahoma" w:hAnsi="Tahoma" w:cs="Tahoma"/>
          <w:kern w:val="0"/>
          <w:lang w:eastAsia="ru-RU" w:bidi="ar-SA"/>
        </w:rPr>
        <w:t xml:space="preserve"> осуществляется:</w:t>
      </w:r>
    </w:p>
    <w:p w14:paraId="5F2A4F40" w14:textId="77777777" w:rsidR="00E820E1" w:rsidRPr="00C9101B" w:rsidRDefault="00E820E1" w:rsidP="00193FA3">
      <w:pPr>
        <w:pStyle w:val="33"/>
        <w:numPr>
          <w:ilvl w:val="2"/>
          <w:numId w:val="8"/>
        </w:numPr>
        <w:spacing w:before="120" w:after="200" w:line="276" w:lineRule="auto"/>
        <w:ind w:left="993" w:hanging="993"/>
        <w:jc w:val="both"/>
        <w:rPr>
          <w:rFonts w:ascii="Tahoma" w:hAnsi="Tahoma" w:cs="Tahoma"/>
        </w:rPr>
      </w:pPr>
      <w:bookmarkStart w:id="65" w:name="_Ref57708576"/>
      <w:r w:rsidRPr="00C9101B">
        <w:rPr>
          <w:rFonts w:ascii="Tahoma" w:hAnsi="Tahoma" w:cs="Tahoma"/>
        </w:rPr>
        <w:t>путем обмена Документами в формате ISO 20022 и Документами</w:t>
      </w:r>
      <w:r w:rsidR="00D62B80" w:rsidRPr="00C9101B">
        <w:rPr>
          <w:rFonts w:ascii="Tahoma" w:hAnsi="Tahoma" w:cs="Tahoma"/>
        </w:rPr>
        <w:t xml:space="preserve"> </w:t>
      </w:r>
      <w:r w:rsidR="00D62B80" w:rsidRPr="00C9101B">
        <w:rPr>
          <w:rFonts w:ascii="Tahoma" w:hAnsi="Tahoma" w:cs="Tahoma"/>
          <w:lang w:val="en-US"/>
        </w:rPr>
        <w:t>ISO</w:t>
      </w:r>
      <w:r w:rsidRPr="00C9101B">
        <w:rPr>
          <w:rFonts w:ascii="Tahoma" w:hAnsi="Tahoma" w:cs="Tahoma"/>
        </w:rPr>
        <w:t xml:space="preserve"> 15022</w:t>
      </w:r>
      <w:r w:rsidR="00B31712" w:rsidRPr="00C9101B">
        <w:rPr>
          <w:rFonts w:ascii="Tahoma" w:hAnsi="Tahoma" w:cs="Tahoma"/>
        </w:rPr>
        <w:t xml:space="preserve">, </w:t>
      </w:r>
      <w:r w:rsidR="00B31712" w:rsidRPr="00C9101B">
        <w:rPr>
          <w:rFonts w:ascii="Tahoma" w:hAnsi="Tahoma" w:cs="Tahoma"/>
        </w:rPr>
        <w:lastRenderedPageBreak/>
        <w:t xml:space="preserve">предусмотренными </w:t>
      </w:r>
      <w:r w:rsidR="00B31712" w:rsidRPr="00C9101B">
        <w:rPr>
          <w:rFonts w:ascii="Tahoma" w:hAnsi="Tahoma" w:cs="Tahoma"/>
          <w:kern w:val="0"/>
          <w:lang w:eastAsia="ru-RU" w:bidi="ar-SA"/>
        </w:rPr>
        <w:t>настоящей главой</w:t>
      </w:r>
      <w:r w:rsidRPr="00C9101B">
        <w:rPr>
          <w:rFonts w:ascii="Tahoma" w:hAnsi="Tahoma" w:cs="Tahoma"/>
        </w:rPr>
        <w:t>;</w:t>
      </w:r>
      <w:bookmarkEnd w:id="65"/>
    </w:p>
    <w:p w14:paraId="752F3685" w14:textId="77777777" w:rsidR="00E820E1" w:rsidRPr="00C9101B" w:rsidRDefault="00E820E1" w:rsidP="00193FA3">
      <w:pPr>
        <w:pStyle w:val="33"/>
        <w:numPr>
          <w:ilvl w:val="2"/>
          <w:numId w:val="8"/>
        </w:numPr>
        <w:spacing w:before="120" w:after="200" w:line="276" w:lineRule="auto"/>
        <w:ind w:left="993" w:hanging="993"/>
        <w:jc w:val="both"/>
        <w:rPr>
          <w:rFonts w:ascii="Tahoma" w:hAnsi="Tahoma" w:cs="Tahoma"/>
        </w:rPr>
      </w:pPr>
      <w:r w:rsidRPr="00C9101B">
        <w:rPr>
          <w:rFonts w:ascii="Tahoma" w:hAnsi="Tahoma" w:cs="Tahoma"/>
        </w:rPr>
        <w:t>путем обмена документами в иных форматах в порядке, установленно</w:t>
      </w:r>
      <w:r w:rsidRPr="00C9101B">
        <w:rPr>
          <w:rFonts w:ascii="Tahoma" w:hAnsi="Tahoma" w:cs="Tahoma"/>
          <w:kern w:val="0"/>
          <w:lang w:eastAsia="ru-RU" w:bidi="ar-SA"/>
        </w:rPr>
        <w:t xml:space="preserve">м </w:t>
      </w:r>
      <w:r w:rsidR="00D93B0E" w:rsidRPr="00C9101B">
        <w:rPr>
          <w:rFonts w:ascii="Tahoma" w:hAnsi="Tahoma" w:cs="Tahoma"/>
          <w:kern w:val="0"/>
          <w:lang w:eastAsia="ru-RU" w:bidi="ar-SA"/>
        </w:rPr>
        <w:t xml:space="preserve">настоящей </w:t>
      </w:r>
      <w:r w:rsidRPr="00C9101B">
        <w:rPr>
          <w:rFonts w:ascii="Tahoma" w:hAnsi="Tahoma" w:cs="Tahoma"/>
          <w:kern w:val="0"/>
          <w:lang w:eastAsia="ru-RU" w:bidi="ar-SA"/>
        </w:rPr>
        <w:t>главой.</w:t>
      </w:r>
    </w:p>
    <w:p w14:paraId="2F4B7837" w14:textId="1746F513" w:rsidR="00A73289" w:rsidRPr="00C9101B" w:rsidRDefault="00A73289" w:rsidP="00193FA3">
      <w:pPr>
        <w:pStyle w:val="33"/>
        <w:numPr>
          <w:ilvl w:val="1"/>
          <w:numId w:val="8"/>
        </w:numPr>
        <w:spacing w:before="120" w:after="200" w:line="276" w:lineRule="auto"/>
        <w:ind w:left="993" w:hanging="993"/>
        <w:jc w:val="both"/>
        <w:rPr>
          <w:rFonts w:ascii="Tahoma" w:hAnsi="Tahoma" w:cs="Tahoma"/>
          <w:kern w:val="0"/>
          <w:lang w:eastAsia="ru-RU" w:bidi="ar-SA"/>
        </w:rPr>
      </w:pPr>
      <w:bookmarkStart w:id="66" w:name="_Ref24639213"/>
      <w:r w:rsidRPr="00C9101B">
        <w:rPr>
          <w:rFonts w:ascii="Tahoma" w:hAnsi="Tahoma" w:cs="Tahoma"/>
          <w:kern w:val="0"/>
          <w:lang w:eastAsia="ru-RU" w:bidi="ar-SA"/>
        </w:rPr>
        <w:t xml:space="preserve">При получении информации о проведении общего собрания владельцев инвестиционных паев паевых инвестиционных фондов или ипотечных сертификатов участия </w:t>
      </w:r>
      <w:r w:rsidR="00F21BCD" w:rsidRPr="00C9101B">
        <w:rPr>
          <w:rFonts w:ascii="Tahoma" w:hAnsi="Tahoma" w:cs="Tahoma"/>
          <w:lang w:eastAsia="ru-RU"/>
        </w:rPr>
        <w:t xml:space="preserve">от лица, уполномоченного направлять указанную информацию, </w:t>
      </w:r>
      <w:r w:rsidRPr="00C9101B">
        <w:rPr>
          <w:rFonts w:ascii="Tahoma" w:hAnsi="Tahoma" w:cs="Tahoma"/>
          <w:kern w:val="0"/>
          <w:lang w:eastAsia="ru-RU" w:bidi="ar-SA"/>
        </w:rPr>
        <w:t xml:space="preserve">НРД </w:t>
      </w:r>
      <w:r w:rsidR="00F76A3F" w:rsidRPr="00C9101B">
        <w:rPr>
          <w:rFonts w:ascii="Tahoma" w:hAnsi="Tahoma" w:cs="Tahoma"/>
          <w:kern w:val="0"/>
          <w:lang w:eastAsia="ru-RU" w:bidi="ar-SA"/>
        </w:rPr>
        <w:t xml:space="preserve">формирует </w:t>
      </w:r>
      <w:r w:rsidR="00F76A3F" w:rsidRPr="00C9101B">
        <w:rPr>
          <w:rFonts w:ascii="Tahoma" w:hAnsi="Tahoma" w:cs="Tahoma"/>
          <w:kern w:val="0"/>
          <w:lang w:val="en-US" w:eastAsia="ru-RU" w:bidi="ar-SA"/>
        </w:rPr>
        <w:t>MN</w:t>
      </w:r>
      <w:r w:rsidR="00F76A3F" w:rsidRPr="00C9101B">
        <w:rPr>
          <w:rFonts w:ascii="Tahoma" w:hAnsi="Tahoma" w:cs="Tahoma"/>
          <w:kern w:val="0"/>
          <w:lang w:eastAsia="ru-RU" w:bidi="ar-SA"/>
        </w:rPr>
        <w:t xml:space="preserve"> (код формы </w:t>
      </w:r>
      <w:r w:rsidR="00F76A3F" w:rsidRPr="00C9101B">
        <w:rPr>
          <w:rFonts w:ascii="Tahoma" w:hAnsi="Tahoma" w:cs="Tahoma"/>
          <w:kern w:val="0"/>
          <w:lang w:val="en-US" w:eastAsia="ru-RU" w:bidi="ar-SA"/>
        </w:rPr>
        <w:t>CA</w:t>
      </w:r>
      <w:r w:rsidR="00F76A3F" w:rsidRPr="00C9101B">
        <w:rPr>
          <w:rFonts w:ascii="Tahoma" w:hAnsi="Tahoma" w:cs="Tahoma"/>
          <w:kern w:val="0"/>
          <w:lang w:eastAsia="ru-RU" w:bidi="ar-SA"/>
        </w:rPr>
        <w:t xml:space="preserve">012), </w:t>
      </w:r>
      <w:r w:rsidRPr="00C9101B">
        <w:rPr>
          <w:rFonts w:ascii="Tahoma" w:hAnsi="Tahoma" w:cs="Tahoma"/>
          <w:kern w:val="0"/>
          <w:lang w:eastAsia="ru-RU" w:bidi="ar-SA"/>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Pr="00C9101B">
        <w:rPr>
          <w:rFonts w:ascii="Tahoma" w:hAnsi="Tahoma" w:cs="Tahoma"/>
          <w:kern w:val="0"/>
          <w:lang w:eastAsia="ru-RU" w:bidi="ar-SA"/>
        </w:rPr>
        <w:t xml:space="preserve">, направляет MN (код формы CA012) Депонентам </w:t>
      </w:r>
      <w:r w:rsidR="00251C20" w:rsidRPr="00C9101B">
        <w:rPr>
          <w:rFonts w:ascii="Tahoma" w:hAnsi="Tahoma" w:cs="Tahoma"/>
          <w:kern w:val="0"/>
          <w:lang w:eastAsia="ru-RU" w:bidi="ar-SA"/>
        </w:rPr>
        <w:t>(</w:t>
      </w:r>
      <w:r w:rsidRPr="00C9101B">
        <w:rPr>
          <w:rFonts w:ascii="Tahoma" w:hAnsi="Tahoma" w:cs="Tahoma"/>
          <w:kern w:val="0"/>
          <w:lang w:eastAsia="ru-RU" w:bidi="ar-SA"/>
        </w:rPr>
        <w:t>в порядке, предусмотренном пунк</w:t>
      </w:r>
      <w:r w:rsidR="00F76A3F" w:rsidRPr="00C9101B">
        <w:rPr>
          <w:rFonts w:ascii="Tahoma" w:hAnsi="Tahoma" w:cs="Tahoma"/>
          <w:kern w:val="0"/>
          <w:lang w:eastAsia="ru-RU" w:bidi="ar-SA"/>
        </w:rPr>
        <w:t xml:space="preserve">том </w:t>
      </w:r>
      <w:r w:rsidR="00F76A3F" w:rsidRPr="00C9101B">
        <w:rPr>
          <w:rFonts w:ascii="Tahoma" w:hAnsi="Tahoma" w:cs="Tahoma"/>
          <w:kern w:val="0"/>
          <w:lang w:eastAsia="ru-RU" w:bidi="ar-SA"/>
        </w:rPr>
        <w:fldChar w:fldCharType="begin"/>
      </w:r>
      <w:r w:rsidR="00F76A3F" w:rsidRPr="00C9101B">
        <w:rPr>
          <w:rFonts w:ascii="Tahoma" w:hAnsi="Tahoma" w:cs="Tahoma"/>
          <w:kern w:val="0"/>
          <w:lang w:eastAsia="ru-RU" w:bidi="ar-SA"/>
        </w:rPr>
        <w:instrText xml:space="preserve"> REF _Ref454204085 \r \h </w:instrText>
      </w:r>
      <w:r w:rsidR="00C9101B">
        <w:rPr>
          <w:rFonts w:ascii="Tahoma" w:hAnsi="Tahoma" w:cs="Tahoma"/>
          <w:kern w:val="0"/>
          <w:lang w:eastAsia="ru-RU" w:bidi="ar-SA"/>
        </w:rPr>
        <w:instrText xml:space="preserve"> \* MERGEFORMAT </w:instrText>
      </w:r>
      <w:r w:rsidR="00F76A3F" w:rsidRPr="00C9101B">
        <w:rPr>
          <w:rFonts w:ascii="Tahoma" w:hAnsi="Tahoma" w:cs="Tahoma"/>
          <w:kern w:val="0"/>
          <w:lang w:eastAsia="ru-RU" w:bidi="ar-SA"/>
        </w:rPr>
      </w:r>
      <w:r w:rsidR="00F76A3F" w:rsidRPr="00C9101B">
        <w:rPr>
          <w:rFonts w:ascii="Tahoma" w:hAnsi="Tahoma" w:cs="Tahoma"/>
          <w:kern w:val="0"/>
          <w:lang w:eastAsia="ru-RU" w:bidi="ar-SA"/>
        </w:rPr>
        <w:fldChar w:fldCharType="separate"/>
      </w:r>
      <w:r w:rsidR="006B16FF">
        <w:rPr>
          <w:rFonts w:ascii="Tahoma" w:hAnsi="Tahoma" w:cs="Tahoma"/>
          <w:kern w:val="0"/>
          <w:lang w:eastAsia="ru-RU" w:bidi="ar-SA"/>
        </w:rPr>
        <w:t>4.5</w:t>
      </w:r>
      <w:r w:rsidR="00F76A3F" w:rsidRPr="00C9101B">
        <w:rPr>
          <w:rFonts w:ascii="Tahoma" w:hAnsi="Tahoma" w:cs="Tahoma"/>
          <w:kern w:val="0"/>
          <w:lang w:eastAsia="ru-RU" w:bidi="ar-SA"/>
        </w:rPr>
        <w:fldChar w:fldCharType="end"/>
      </w:r>
      <w:r w:rsidR="00F76A3F" w:rsidRPr="00C9101B">
        <w:rPr>
          <w:rFonts w:ascii="Tahoma" w:hAnsi="Tahoma" w:cs="Tahoma"/>
          <w:kern w:val="0"/>
          <w:lang w:eastAsia="ru-RU" w:bidi="ar-SA"/>
        </w:rPr>
        <w:t xml:space="preserve"> Правил</w:t>
      </w:r>
      <w:r w:rsidR="00251C20" w:rsidRPr="00C9101B">
        <w:rPr>
          <w:rFonts w:ascii="Tahoma" w:hAnsi="Tahoma" w:cs="Tahoma"/>
          <w:kern w:val="0"/>
          <w:lang w:eastAsia="ru-RU" w:bidi="ar-SA"/>
        </w:rPr>
        <w:t xml:space="preserve">, </w:t>
      </w:r>
      <w:r w:rsidRPr="00C9101B">
        <w:rPr>
          <w:rFonts w:ascii="Tahoma" w:hAnsi="Tahoma" w:cs="Tahoma"/>
          <w:kern w:val="0"/>
          <w:lang w:eastAsia="ru-RU" w:bidi="ar-SA"/>
        </w:rPr>
        <w:t xml:space="preserve">за исключением пункта </w:t>
      </w:r>
      <w:r w:rsidR="00F76A3F" w:rsidRPr="00C9101B">
        <w:rPr>
          <w:rFonts w:ascii="Tahoma" w:hAnsi="Tahoma" w:cs="Tahoma"/>
          <w:kern w:val="0"/>
          <w:lang w:eastAsia="ru-RU" w:bidi="ar-SA"/>
        </w:rPr>
        <w:fldChar w:fldCharType="begin"/>
      </w:r>
      <w:r w:rsidR="00F76A3F" w:rsidRPr="00C9101B">
        <w:rPr>
          <w:rFonts w:ascii="Tahoma" w:hAnsi="Tahoma" w:cs="Tahoma"/>
          <w:kern w:val="0"/>
          <w:lang w:eastAsia="ru-RU" w:bidi="ar-SA"/>
        </w:rPr>
        <w:instrText xml:space="preserve"> REF _Ref57922084 \r \h </w:instrText>
      </w:r>
      <w:r w:rsidR="00C9101B">
        <w:rPr>
          <w:rFonts w:ascii="Tahoma" w:hAnsi="Tahoma" w:cs="Tahoma"/>
          <w:kern w:val="0"/>
          <w:lang w:eastAsia="ru-RU" w:bidi="ar-SA"/>
        </w:rPr>
        <w:instrText xml:space="preserve"> \* MERGEFORMAT </w:instrText>
      </w:r>
      <w:r w:rsidR="00F76A3F" w:rsidRPr="00C9101B">
        <w:rPr>
          <w:rFonts w:ascii="Tahoma" w:hAnsi="Tahoma" w:cs="Tahoma"/>
          <w:kern w:val="0"/>
          <w:lang w:eastAsia="ru-RU" w:bidi="ar-SA"/>
        </w:rPr>
      </w:r>
      <w:r w:rsidR="00F76A3F" w:rsidRPr="00C9101B">
        <w:rPr>
          <w:rFonts w:ascii="Tahoma" w:hAnsi="Tahoma" w:cs="Tahoma"/>
          <w:kern w:val="0"/>
          <w:lang w:eastAsia="ru-RU" w:bidi="ar-SA"/>
        </w:rPr>
        <w:fldChar w:fldCharType="separate"/>
      </w:r>
      <w:r w:rsidR="006B16FF">
        <w:rPr>
          <w:rFonts w:ascii="Tahoma" w:hAnsi="Tahoma" w:cs="Tahoma"/>
          <w:kern w:val="0"/>
          <w:lang w:eastAsia="ru-RU" w:bidi="ar-SA"/>
        </w:rPr>
        <w:t>4.5.6</w:t>
      </w:r>
      <w:r w:rsidR="00F76A3F" w:rsidRPr="00C9101B">
        <w:rPr>
          <w:rFonts w:ascii="Tahoma" w:hAnsi="Tahoma" w:cs="Tahoma"/>
          <w:kern w:val="0"/>
          <w:lang w:eastAsia="ru-RU" w:bidi="ar-SA"/>
        </w:rPr>
        <w:fldChar w:fldCharType="end"/>
      </w:r>
      <w:r w:rsidR="00F76A3F" w:rsidRPr="00C9101B">
        <w:rPr>
          <w:rFonts w:ascii="Tahoma" w:hAnsi="Tahoma" w:cs="Tahoma"/>
          <w:kern w:val="0"/>
          <w:lang w:eastAsia="ru-RU" w:bidi="ar-SA"/>
        </w:rPr>
        <w:t xml:space="preserve"> Правил)</w:t>
      </w:r>
      <w:r w:rsidRPr="00C9101B">
        <w:rPr>
          <w:rFonts w:ascii="Tahoma" w:hAnsi="Tahoma" w:cs="Tahoma"/>
          <w:kern w:val="0"/>
          <w:lang w:eastAsia="ru-RU" w:bidi="ar-SA"/>
        </w:rPr>
        <w:t>, и Держателю реестра</w:t>
      </w:r>
      <w:r w:rsidR="00F76A3F" w:rsidRPr="00C9101B">
        <w:rPr>
          <w:rFonts w:ascii="Tahoma" w:hAnsi="Tahoma" w:cs="Tahoma"/>
          <w:kern w:val="0"/>
          <w:lang w:eastAsia="ru-RU" w:bidi="ar-SA"/>
        </w:rPr>
        <w:t>.</w:t>
      </w:r>
    </w:p>
    <w:p w14:paraId="7D4F9F08" w14:textId="77777777" w:rsidR="00CC149B" w:rsidRPr="005456CB" w:rsidRDefault="00CC149B" w:rsidP="00193FA3">
      <w:pPr>
        <w:pStyle w:val="33"/>
        <w:numPr>
          <w:ilvl w:val="1"/>
          <w:numId w:val="8"/>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Формирование, отправка, прием и обработка электронных документов при обеспечении голосования по инвестиционным паям и ипотечным сертификатам участия осуществляется в соответствии с порядком формирования, отправки, приема и обработки Транзитных электронных документов, предусмотренным </w:t>
      </w:r>
      <w:r w:rsidR="00B20262">
        <w:rPr>
          <w:rFonts w:ascii="Tahoma" w:hAnsi="Tahoma" w:cs="Tahoma"/>
          <w:lang w:eastAsia="ru-RU"/>
        </w:rPr>
        <w:t xml:space="preserve">Договором </w:t>
      </w:r>
      <w:r w:rsidRPr="005456CB">
        <w:rPr>
          <w:rFonts w:ascii="Tahoma" w:hAnsi="Tahoma" w:cs="Tahoma"/>
          <w:lang w:eastAsia="ru-RU"/>
        </w:rPr>
        <w:t>ЭДО, с учетом особенностей, установленных настоящ</w:t>
      </w:r>
      <w:r w:rsidR="00782FD8" w:rsidRPr="005456CB">
        <w:rPr>
          <w:rFonts w:ascii="Tahoma" w:hAnsi="Tahoma" w:cs="Tahoma"/>
          <w:lang w:eastAsia="ru-RU"/>
        </w:rPr>
        <w:t>им разделом Правил</w:t>
      </w:r>
      <w:r w:rsidRPr="005456CB">
        <w:rPr>
          <w:rFonts w:ascii="Tahoma" w:hAnsi="Tahoma" w:cs="Tahoma"/>
          <w:lang w:eastAsia="ru-RU"/>
        </w:rPr>
        <w:t>.</w:t>
      </w:r>
    </w:p>
    <w:p w14:paraId="7294F9ED" w14:textId="77777777" w:rsidR="00CC149B" w:rsidRPr="005456CB" w:rsidRDefault="00CC149B" w:rsidP="00193FA3">
      <w:pPr>
        <w:pStyle w:val="33"/>
        <w:numPr>
          <w:ilvl w:val="1"/>
          <w:numId w:val="8"/>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Транзитный электронный документ считается полученным или представленным с момента получения отправителем электронного документа от получателя подтверждения о поступлении электронного документа (согласно установленной </w:t>
      </w:r>
      <w:r w:rsidR="00B20262">
        <w:rPr>
          <w:rFonts w:ascii="Tahoma" w:hAnsi="Tahoma" w:cs="Tahoma"/>
          <w:lang w:eastAsia="ru-RU"/>
        </w:rPr>
        <w:t xml:space="preserve">Договором </w:t>
      </w:r>
      <w:r w:rsidRPr="005456CB">
        <w:rPr>
          <w:rFonts w:ascii="Tahoma" w:hAnsi="Tahoma" w:cs="Tahoma"/>
          <w:lang w:eastAsia="ru-RU"/>
        </w:rPr>
        <w:t>ЭДО классификации Транзитные электронные документы относятся к категории «А»).</w:t>
      </w:r>
    </w:p>
    <w:p w14:paraId="5844FB66" w14:textId="77777777" w:rsidR="00CC149B" w:rsidRPr="00B10761" w:rsidRDefault="00CC149B" w:rsidP="00193FA3">
      <w:pPr>
        <w:pStyle w:val="33"/>
        <w:numPr>
          <w:ilvl w:val="1"/>
          <w:numId w:val="8"/>
        </w:numPr>
        <w:spacing w:before="120" w:after="200" w:line="276" w:lineRule="auto"/>
        <w:ind w:left="993" w:hanging="993"/>
        <w:jc w:val="both"/>
        <w:rPr>
          <w:rFonts w:ascii="Tahoma" w:hAnsi="Tahoma" w:cs="Tahoma"/>
          <w:lang w:eastAsia="ru-RU"/>
        </w:rPr>
      </w:pPr>
      <w:bookmarkStart w:id="67" w:name="_Ref535834305"/>
      <w:r w:rsidRPr="00B10761">
        <w:rPr>
          <w:rFonts w:ascii="Tahoma" w:hAnsi="Tahoma" w:cs="Tahoma"/>
          <w:lang w:eastAsia="ru-RU"/>
        </w:rPr>
        <w:t>При обработке электронных документов, направляемых в соответствии с настоящ</w:t>
      </w:r>
      <w:r w:rsidR="00002F01" w:rsidRPr="00B10761">
        <w:rPr>
          <w:rFonts w:ascii="Tahoma" w:hAnsi="Tahoma" w:cs="Tahoma"/>
          <w:lang w:eastAsia="ru-RU"/>
        </w:rPr>
        <w:t>ей главой</w:t>
      </w:r>
      <w:r w:rsidRPr="00B10761">
        <w:rPr>
          <w:rFonts w:ascii="Tahoma" w:hAnsi="Tahoma" w:cs="Tahoma"/>
          <w:lang w:eastAsia="ru-RU"/>
        </w:rPr>
        <w:t xml:space="preserve">, </w:t>
      </w:r>
      <w:r w:rsidR="00002F01" w:rsidRPr="00B10761">
        <w:rPr>
          <w:rFonts w:ascii="Tahoma" w:hAnsi="Tahoma" w:cs="Tahoma"/>
          <w:lang w:eastAsia="ru-RU"/>
        </w:rPr>
        <w:t xml:space="preserve">Держатель реестра </w:t>
      </w:r>
      <w:r w:rsidRPr="00B10761">
        <w:rPr>
          <w:rFonts w:ascii="Tahoma" w:hAnsi="Tahoma" w:cs="Tahoma"/>
          <w:lang w:eastAsia="ru-RU"/>
        </w:rPr>
        <w:t xml:space="preserve">не вправе устанавливать в ПО «Луч» дополнительные настройки с целью проверки реквизитов и полномочий подписантов </w:t>
      </w:r>
      <w:r w:rsidR="00002F01" w:rsidRPr="00B10761">
        <w:rPr>
          <w:rFonts w:ascii="Tahoma" w:hAnsi="Tahoma" w:cs="Tahoma"/>
          <w:lang w:eastAsia="ru-RU"/>
        </w:rPr>
        <w:t>о</w:t>
      </w:r>
      <w:r w:rsidRPr="00B10761">
        <w:rPr>
          <w:rFonts w:ascii="Tahoma" w:hAnsi="Tahoma" w:cs="Tahoma"/>
          <w:lang w:eastAsia="ru-RU"/>
        </w:rPr>
        <w:t xml:space="preserve">тправителя электронных документов, а также иным способом требовать предоставления документов (договоров, доверенностей, СКПЭП и пр.), подтверждающих полномочия подписантов </w:t>
      </w:r>
      <w:r w:rsidR="00002F01" w:rsidRPr="00B10761">
        <w:rPr>
          <w:rFonts w:ascii="Tahoma" w:hAnsi="Tahoma" w:cs="Tahoma"/>
          <w:lang w:eastAsia="ru-RU"/>
        </w:rPr>
        <w:t>о</w:t>
      </w:r>
      <w:r w:rsidRPr="00B10761">
        <w:rPr>
          <w:rFonts w:ascii="Tahoma" w:hAnsi="Tahoma" w:cs="Tahoma"/>
          <w:lang w:eastAsia="ru-RU"/>
        </w:rPr>
        <w:t xml:space="preserve">тправителя </w:t>
      </w:r>
      <w:r w:rsidR="00002F01" w:rsidRPr="00B10761">
        <w:rPr>
          <w:rFonts w:ascii="Tahoma" w:hAnsi="Tahoma" w:cs="Tahoma"/>
          <w:lang w:eastAsia="ru-RU"/>
        </w:rPr>
        <w:t>электронных документов</w:t>
      </w:r>
      <w:r w:rsidRPr="00B10761">
        <w:rPr>
          <w:rFonts w:ascii="Tahoma" w:hAnsi="Tahoma" w:cs="Tahoma"/>
          <w:lang w:eastAsia="ru-RU"/>
        </w:rPr>
        <w:t>.</w:t>
      </w:r>
      <w:bookmarkEnd w:id="67"/>
      <w:r w:rsidR="00002F01" w:rsidRPr="00B10761">
        <w:rPr>
          <w:rFonts w:ascii="Tahoma" w:hAnsi="Tahoma" w:cs="Tahoma"/>
          <w:lang w:eastAsia="ru-RU"/>
        </w:rPr>
        <w:t xml:space="preserve"> </w:t>
      </w:r>
    </w:p>
    <w:p w14:paraId="696D4D19" w14:textId="77777777" w:rsidR="00CC149B" w:rsidRPr="005456CB" w:rsidRDefault="007A5516" w:rsidP="00193FA3">
      <w:pPr>
        <w:pStyle w:val="33"/>
        <w:numPr>
          <w:ilvl w:val="1"/>
          <w:numId w:val="8"/>
        </w:numPr>
        <w:spacing w:before="120" w:after="200" w:line="276" w:lineRule="auto"/>
        <w:ind w:left="993" w:hanging="993"/>
        <w:jc w:val="both"/>
        <w:rPr>
          <w:rFonts w:ascii="Tahoma" w:hAnsi="Tahoma" w:cs="Tahoma"/>
          <w:lang w:eastAsia="ru-RU"/>
        </w:rPr>
      </w:pPr>
      <w:r w:rsidRPr="005456CB">
        <w:rPr>
          <w:rFonts w:ascii="Tahoma" w:hAnsi="Tahoma" w:cs="Tahoma"/>
          <w:lang w:eastAsia="ru-RU"/>
        </w:rPr>
        <w:t>Е</w:t>
      </w:r>
      <w:r w:rsidR="00CC149B" w:rsidRPr="005456CB">
        <w:rPr>
          <w:rFonts w:ascii="Tahoma" w:hAnsi="Tahoma" w:cs="Tahoma"/>
          <w:lang w:eastAsia="ru-RU"/>
        </w:rPr>
        <w:t xml:space="preserve">сли </w:t>
      </w:r>
      <w:r w:rsidR="00002F01" w:rsidRPr="005456CB">
        <w:rPr>
          <w:rFonts w:ascii="Tahoma" w:hAnsi="Tahoma" w:cs="Tahoma"/>
          <w:lang w:eastAsia="ru-RU"/>
        </w:rPr>
        <w:t xml:space="preserve">Держатель реестра </w:t>
      </w:r>
      <w:r w:rsidR="00CC149B" w:rsidRPr="005456CB">
        <w:rPr>
          <w:rFonts w:ascii="Tahoma" w:hAnsi="Tahoma" w:cs="Tahoma"/>
          <w:lang w:eastAsia="ru-RU"/>
        </w:rPr>
        <w:t xml:space="preserve">устанавливает указанные в пункте </w:t>
      </w:r>
      <w:r w:rsidR="00002F01" w:rsidRPr="005456CB">
        <w:rPr>
          <w:rFonts w:ascii="Tahoma" w:hAnsi="Tahoma" w:cs="Tahoma"/>
          <w:lang w:eastAsia="ru-RU"/>
        </w:rPr>
        <w:fldChar w:fldCharType="begin"/>
      </w:r>
      <w:r w:rsidR="00002F01" w:rsidRPr="005456CB">
        <w:rPr>
          <w:rFonts w:ascii="Tahoma" w:hAnsi="Tahoma" w:cs="Tahoma"/>
          <w:lang w:eastAsia="ru-RU"/>
        </w:rPr>
        <w:instrText xml:space="preserve"> REF _Ref535834305 \r \h </w:instrText>
      </w:r>
      <w:r w:rsidR="005456CB">
        <w:rPr>
          <w:rFonts w:ascii="Tahoma" w:hAnsi="Tahoma" w:cs="Tahoma"/>
          <w:lang w:eastAsia="ru-RU"/>
        </w:rPr>
        <w:instrText xml:space="preserve"> \* MERGEFORMAT </w:instrText>
      </w:r>
      <w:r w:rsidR="00002F01" w:rsidRPr="005456CB">
        <w:rPr>
          <w:rFonts w:ascii="Tahoma" w:hAnsi="Tahoma" w:cs="Tahoma"/>
          <w:lang w:eastAsia="ru-RU"/>
        </w:rPr>
      </w:r>
      <w:r w:rsidR="00002F01" w:rsidRPr="005456CB">
        <w:rPr>
          <w:rFonts w:ascii="Tahoma" w:hAnsi="Tahoma" w:cs="Tahoma"/>
          <w:lang w:eastAsia="ru-RU"/>
        </w:rPr>
        <w:fldChar w:fldCharType="separate"/>
      </w:r>
      <w:r w:rsidR="00512892">
        <w:rPr>
          <w:rFonts w:ascii="Tahoma" w:hAnsi="Tahoma" w:cs="Tahoma"/>
          <w:lang w:eastAsia="ru-RU"/>
        </w:rPr>
        <w:t>6.5</w:t>
      </w:r>
      <w:r w:rsidR="00002F01" w:rsidRPr="005456CB">
        <w:rPr>
          <w:rFonts w:ascii="Tahoma" w:hAnsi="Tahoma" w:cs="Tahoma"/>
          <w:lang w:eastAsia="ru-RU"/>
        </w:rPr>
        <w:fldChar w:fldCharType="end"/>
      </w:r>
      <w:r w:rsidR="00CC149B" w:rsidRPr="005456CB">
        <w:rPr>
          <w:rFonts w:ascii="Tahoma" w:hAnsi="Tahoma" w:cs="Tahoma"/>
          <w:lang w:eastAsia="ru-RU"/>
        </w:rPr>
        <w:t xml:space="preserve"> </w:t>
      </w:r>
      <w:r w:rsidR="00453F6C" w:rsidRPr="005456CB">
        <w:rPr>
          <w:rFonts w:ascii="Tahoma" w:hAnsi="Tahoma" w:cs="Tahoma"/>
          <w:lang w:eastAsia="ru-RU"/>
        </w:rPr>
        <w:t xml:space="preserve">Правил </w:t>
      </w:r>
      <w:r w:rsidR="00CC149B" w:rsidRPr="005456CB">
        <w:rPr>
          <w:rFonts w:ascii="Tahoma" w:hAnsi="Tahoma" w:cs="Tahoma"/>
          <w:lang w:eastAsia="ru-RU"/>
        </w:rPr>
        <w:t xml:space="preserve">настройки для обработки иных электронных документов (при оказании НРД </w:t>
      </w:r>
      <w:r w:rsidR="00002F01" w:rsidRPr="005456CB">
        <w:rPr>
          <w:rFonts w:ascii="Tahoma" w:hAnsi="Tahoma" w:cs="Tahoma"/>
          <w:lang w:eastAsia="ru-RU"/>
        </w:rPr>
        <w:t xml:space="preserve">Держателю реестра </w:t>
      </w:r>
      <w:r w:rsidR="00CC149B" w:rsidRPr="005456CB">
        <w:rPr>
          <w:rFonts w:ascii="Tahoma" w:hAnsi="Tahoma" w:cs="Tahoma"/>
          <w:lang w:eastAsia="ru-RU"/>
        </w:rPr>
        <w:t>услуг трансфер-агента и пр.), то он обязан получить в НРД отдельный депозитарный код и организовать в соответствии</w:t>
      </w:r>
      <w:r w:rsidR="001748BF" w:rsidRPr="005456CB">
        <w:rPr>
          <w:rFonts w:ascii="Tahoma" w:hAnsi="Tahoma" w:cs="Tahoma"/>
          <w:lang w:eastAsia="ru-RU"/>
        </w:rPr>
        <w:t xml:space="preserve"> с</w:t>
      </w:r>
      <w:r w:rsidR="00CC149B" w:rsidRPr="005456CB">
        <w:rPr>
          <w:rFonts w:ascii="Tahoma" w:hAnsi="Tahoma" w:cs="Tahoma"/>
          <w:lang w:eastAsia="ru-RU"/>
        </w:rPr>
        <w:t xml:space="preserve"> </w:t>
      </w:r>
      <w:r w:rsidR="00B20262">
        <w:rPr>
          <w:rFonts w:ascii="Tahoma" w:hAnsi="Tahoma" w:cs="Tahoma"/>
          <w:lang w:eastAsia="ru-RU"/>
        </w:rPr>
        <w:t>Договором</w:t>
      </w:r>
      <w:r w:rsidR="00B20262" w:rsidRPr="005456CB">
        <w:rPr>
          <w:rFonts w:ascii="Tahoma" w:hAnsi="Tahoma" w:cs="Tahoma"/>
          <w:lang w:eastAsia="ru-RU"/>
        </w:rPr>
        <w:t xml:space="preserve"> </w:t>
      </w:r>
      <w:r w:rsidR="001748BF" w:rsidRPr="005456CB">
        <w:rPr>
          <w:rFonts w:ascii="Tahoma" w:hAnsi="Tahoma" w:cs="Tahoma"/>
          <w:lang w:eastAsia="ru-RU"/>
        </w:rPr>
        <w:t>ЭДО</w:t>
      </w:r>
      <w:r w:rsidR="00CC149B" w:rsidRPr="005456CB">
        <w:rPr>
          <w:rFonts w:ascii="Tahoma" w:hAnsi="Tahoma" w:cs="Tahoma"/>
          <w:lang w:eastAsia="ru-RU"/>
        </w:rPr>
        <w:t xml:space="preserve"> дополнительный вариант ЭДО для обеспечения корпоративных действий.</w:t>
      </w:r>
    </w:p>
    <w:p w14:paraId="21339824" w14:textId="61E34D28" w:rsidR="00145192" w:rsidRPr="005456CB" w:rsidRDefault="00A83189" w:rsidP="00193FA3">
      <w:pPr>
        <w:pStyle w:val="33"/>
        <w:numPr>
          <w:ilvl w:val="1"/>
          <w:numId w:val="8"/>
        </w:numPr>
        <w:spacing w:before="120" w:after="200" w:line="276" w:lineRule="auto"/>
        <w:ind w:left="993" w:hanging="993"/>
        <w:jc w:val="both"/>
        <w:rPr>
          <w:rFonts w:ascii="Tahoma" w:hAnsi="Tahoma" w:cs="Tahoma"/>
          <w:lang w:eastAsia="ru-RU"/>
        </w:rPr>
      </w:pPr>
      <w:bookmarkStart w:id="68" w:name="_Ref27502215"/>
      <w:r w:rsidRPr="005456CB">
        <w:rPr>
          <w:rFonts w:ascii="Tahoma" w:hAnsi="Tahoma" w:cs="Tahoma"/>
          <w:lang w:eastAsia="ru-RU"/>
        </w:rPr>
        <w:t xml:space="preserve">Держатель реестра </w:t>
      </w:r>
      <w:r w:rsidRPr="00E71505">
        <w:rPr>
          <w:rFonts w:ascii="Tahoma" w:hAnsi="Tahoma" w:cs="Tahoma"/>
          <w:lang w:eastAsia="ru-RU"/>
        </w:rPr>
        <w:t>формирует информацию, содержащуюся в бюллетене о голосовании по ценным бумагам</w:t>
      </w:r>
      <w:r w:rsidRPr="005456CB">
        <w:rPr>
          <w:rFonts w:ascii="Tahoma" w:hAnsi="Tahoma" w:cs="Tahoma"/>
          <w:lang w:eastAsia="ru-RU"/>
        </w:rPr>
        <w:t>, в виде электронного документа (далее</w:t>
      </w:r>
      <w:r w:rsidR="007A5516" w:rsidRPr="005456CB">
        <w:rPr>
          <w:rFonts w:ascii="Tahoma" w:hAnsi="Tahoma" w:cs="Tahoma"/>
          <w:lang w:eastAsia="ru-RU"/>
        </w:rPr>
        <w:t xml:space="preserve"> в настоящей главе</w:t>
      </w:r>
      <w:r w:rsidRPr="005456CB">
        <w:rPr>
          <w:rFonts w:ascii="Tahoma" w:hAnsi="Tahoma" w:cs="Tahoma"/>
          <w:lang w:eastAsia="ru-RU"/>
        </w:rPr>
        <w:t xml:space="preserve"> – проект документа о голосовании) для последующего направления в НРД в срок, предусмотренный действующим законодательством Российской Федерации для рассылки бюллетеней</w:t>
      </w:r>
      <w:r w:rsidR="00145192" w:rsidRPr="005456CB">
        <w:rPr>
          <w:rFonts w:ascii="Tahoma" w:hAnsi="Tahoma" w:cs="Tahoma"/>
          <w:lang w:eastAsia="ru-RU"/>
        </w:rPr>
        <w:t>, с учетом следующих особенностей:</w:t>
      </w:r>
      <w:bookmarkEnd w:id="66"/>
      <w:bookmarkEnd w:id="68"/>
    </w:p>
    <w:p w14:paraId="536071AC" w14:textId="77777777" w:rsidR="00D93B0E" w:rsidRPr="005456CB" w:rsidRDefault="00D93B0E" w:rsidP="00193FA3">
      <w:pPr>
        <w:pStyle w:val="33"/>
        <w:numPr>
          <w:ilvl w:val="2"/>
          <w:numId w:val="8"/>
        </w:numPr>
        <w:tabs>
          <w:tab w:val="left" w:pos="1134"/>
        </w:tabs>
        <w:spacing w:before="120" w:after="200" w:line="276" w:lineRule="auto"/>
        <w:ind w:left="993" w:hanging="993"/>
        <w:jc w:val="both"/>
        <w:rPr>
          <w:rFonts w:ascii="Tahoma" w:hAnsi="Tahoma" w:cs="Tahoma"/>
          <w:lang w:eastAsia="ru-RU"/>
        </w:rPr>
      </w:pPr>
      <w:bookmarkStart w:id="69" w:name="_Ref24551312"/>
      <w:bookmarkStart w:id="70" w:name="_Ref535830495"/>
      <w:r w:rsidRPr="005456CB">
        <w:rPr>
          <w:rFonts w:ascii="Tahoma" w:hAnsi="Tahoma" w:cs="Tahoma"/>
          <w:lang w:eastAsia="ru-RU"/>
        </w:rPr>
        <w:t>п</w:t>
      </w:r>
      <w:r w:rsidR="00A83189" w:rsidRPr="005456CB">
        <w:rPr>
          <w:rFonts w:ascii="Tahoma" w:hAnsi="Tahoma" w:cs="Tahoma"/>
          <w:lang w:eastAsia="ru-RU"/>
        </w:rPr>
        <w:t>роект документа о голосо</w:t>
      </w:r>
      <w:r w:rsidRPr="005456CB">
        <w:rPr>
          <w:rFonts w:ascii="Tahoma" w:hAnsi="Tahoma" w:cs="Tahoma"/>
          <w:lang w:eastAsia="ru-RU"/>
        </w:rPr>
        <w:t>вании формируется в формате XLS</w:t>
      </w:r>
      <w:r w:rsidR="00481153" w:rsidRPr="005456CB">
        <w:rPr>
          <w:rFonts w:ascii="Tahoma" w:hAnsi="Tahoma" w:cs="Tahoma"/>
          <w:lang w:eastAsia="ru-RU"/>
        </w:rPr>
        <w:t xml:space="preserve"> с использованием ПО </w:t>
      </w:r>
      <w:r w:rsidR="00481153" w:rsidRPr="005456CB">
        <w:rPr>
          <w:rFonts w:ascii="Tahoma" w:hAnsi="Tahoma" w:cs="Tahoma"/>
          <w:lang w:val="en-US" w:eastAsia="ru-RU"/>
        </w:rPr>
        <w:t>Microsoft</w:t>
      </w:r>
      <w:r w:rsidR="00481153" w:rsidRPr="005456CB">
        <w:rPr>
          <w:rFonts w:ascii="Tahoma" w:hAnsi="Tahoma" w:cs="Tahoma"/>
          <w:lang w:eastAsia="ru-RU"/>
        </w:rPr>
        <w:t xml:space="preserve"> </w:t>
      </w:r>
      <w:r w:rsidR="00481153" w:rsidRPr="005456CB">
        <w:rPr>
          <w:rFonts w:ascii="Tahoma" w:hAnsi="Tahoma" w:cs="Tahoma"/>
          <w:lang w:val="en-US" w:eastAsia="ru-RU"/>
        </w:rPr>
        <w:t>Excel</w:t>
      </w:r>
      <w:r w:rsidR="00481153" w:rsidRPr="005456CB">
        <w:rPr>
          <w:rFonts w:ascii="Tahoma" w:hAnsi="Tahoma" w:cs="Tahoma"/>
          <w:lang w:eastAsia="ru-RU"/>
        </w:rPr>
        <w:t xml:space="preserve"> и должен состоять из четырех листов</w:t>
      </w:r>
      <w:r w:rsidRPr="005456CB">
        <w:rPr>
          <w:rFonts w:ascii="Tahoma" w:hAnsi="Tahoma" w:cs="Tahoma"/>
          <w:lang w:eastAsia="ru-RU"/>
        </w:rPr>
        <w:t>;</w:t>
      </w:r>
      <w:bookmarkEnd w:id="69"/>
    </w:p>
    <w:p w14:paraId="35F5B019" w14:textId="77777777" w:rsidR="00D93B0E" w:rsidRPr="005456CB" w:rsidRDefault="00145192" w:rsidP="00193FA3">
      <w:pPr>
        <w:pStyle w:val="33"/>
        <w:numPr>
          <w:ilvl w:val="2"/>
          <w:numId w:val="8"/>
        </w:numPr>
        <w:tabs>
          <w:tab w:val="left" w:pos="1134"/>
        </w:tabs>
        <w:spacing w:before="120" w:after="200" w:line="276" w:lineRule="auto"/>
        <w:ind w:left="993" w:hanging="993"/>
        <w:jc w:val="both"/>
        <w:rPr>
          <w:rFonts w:ascii="Tahoma" w:hAnsi="Tahoma" w:cs="Tahoma"/>
          <w:lang w:eastAsia="ru-RU"/>
        </w:rPr>
      </w:pPr>
      <w:bookmarkStart w:id="71" w:name="_Ref24551340"/>
      <w:r w:rsidRPr="005456CB">
        <w:rPr>
          <w:rFonts w:ascii="Tahoma" w:hAnsi="Tahoma" w:cs="Tahoma"/>
          <w:lang w:eastAsia="ru-RU"/>
        </w:rPr>
        <w:t>с</w:t>
      </w:r>
      <w:r w:rsidR="00A83189" w:rsidRPr="005456CB">
        <w:rPr>
          <w:rFonts w:ascii="Tahoma" w:hAnsi="Tahoma" w:cs="Tahoma"/>
          <w:lang w:eastAsia="ru-RU"/>
        </w:rPr>
        <w:t>пецификация проекта документа о голосовании</w:t>
      </w:r>
      <w:r w:rsidR="00EE3953" w:rsidRPr="005456CB">
        <w:rPr>
          <w:rFonts w:ascii="Tahoma" w:hAnsi="Tahoma" w:cs="Tahoma"/>
          <w:lang w:eastAsia="ru-RU"/>
        </w:rPr>
        <w:t xml:space="preserve"> предусмотрена</w:t>
      </w:r>
      <w:r w:rsidR="00806466" w:rsidRPr="005456CB">
        <w:rPr>
          <w:rFonts w:ascii="Tahoma" w:hAnsi="Tahoma" w:cs="Tahoma"/>
          <w:lang w:eastAsia="ru-RU"/>
        </w:rPr>
        <w:t>:</w:t>
      </w:r>
      <w:r w:rsidRPr="005456CB">
        <w:rPr>
          <w:rFonts w:ascii="Tahoma" w:hAnsi="Tahoma" w:cs="Tahoma"/>
          <w:lang w:eastAsia="ru-RU"/>
        </w:rPr>
        <w:t xml:space="preserve"> </w:t>
      </w:r>
      <w:r w:rsidR="00024006" w:rsidRPr="005456CB">
        <w:rPr>
          <w:rFonts w:ascii="Tahoma" w:hAnsi="Tahoma" w:cs="Tahoma"/>
          <w:lang w:eastAsia="ru-RU"/>
        </w:rPr>
        <w:t xml:space="preserve">для </w:t>
      </w:r>
      <w:r w:rsidR="00A83189" w:rsidRPr="005456CB">
        <w:rPr>
          <w:rFonts w:ascii="Tahoma" w:hAnsi="Tahoma" w:cs="Tahoma"/>
          <w:lang w:eastAsia="ru-RU"/>
        </w:rPr>
        <w:t>инвестиционны</w:t>
      </w:r>
      <w:r w:rsidR="00024006" w:rsidRPr="005456CB">
        <w:rPr>
          <w:rFonts w:ascii="Tahoma" w:hAnsi="Tahoma" w:cs="Tahoma"/>
          <w:lang w:eastAsia="ru-RU"/>
        </w:rPr>
        <w:t>х</w:t>
      </w:r>
      <w:r w:rsidR="00A83189" w:rsidRPr="005456CB">
        <w:rPr>
          <w:rFonts w:ascii="Tahoma" w:hAnsi="Tahoma" w:cs="Tahoma"/>
          <w:lang w:eastAsia="ru-RU"/>
        </w:rPr>
        <w:t xml:space="preserve"> па</w:t>
      </w:r>
      <w:r w:rsidR="00024006" w:rsidRPr="005456CB">
        <w:rPr>
          <w:rFonts w:ascii="Tahoma" w:hAnsi="Tahoma" w:cs="Tahoma"/>
          <w:lang w:eastAsia="ru-RU"/>
        </w:rPr>
        <w:t xml:space="preserve">ев </w:t>
      </w:r>
      <w:r w:rsidR="00A83189" w:rsidRPr="005456CB">
        <w:rPr>
          <w:rFonts w:ascii="Tahoma" w:hAnsi="Tahoma" w:cs="Tahoma"/>
          <w:lang w:eastAsia="ru-RU"/>
        </w:rPr>
        <w:t xml:space="preserve">паевых инвестиционных фондов </w:t>
      </w:r>
      <w:r w:rsidR="00EE3953" w:rsidRPr="005456CB">
        <w:rPr>
          <w:rFonts w:ascii="Tahoma" w:hAnsi="Tahoma" w:cs="Tahoma"/>
          <w:lang w:eastAsia="ru-RU"/>
        </w:rPr>
        <w:t>– Приложением №</w:t>
      </w:r>
      <w:r w:rsidR="00216A71" w:rsidRPr="005456CB">
        <w:rPr>
          <w:rFonts w:ascii="Tahoma" w:hAnsi="Tahoma" w:cs="Tahoma"/>
          <w:lang w:eastAsia="ru-RU"/>
        </w:rPr>
        <w:t xml:space="preserve"> 9 </w:t>
      </w:r>
      <w:r w:rsidR="00EE3953" w:rsidRPr="005456CB">
        <w:rPr>
          <w:rFonts w:ascii="Tahoma" w:hAnsi="Tahoma" w:cs="Tahoma"/>
          <w:lang w:eastAsia="ru-RU"/>
        </w:rPr>
        <w:t xml:space="preserve">к </w:t>
      </w:r>
      <w:r w:rsidR="00EE3953" w:rsidRPr="005456CB">
        <w:rPr>
          <w:rFonts w:ascii="Tahoma" w:hAnsi="Tahoma" w:cs="Tahoma"/>
          <w:lang w:eastAsia="ru-RU"/>
        </w:rPr>
        <w:lastRenderedPageBreak/>
        <w:t>Правилам;</w:t>
      </w:r>
      <w:r w:rsidRPr="005456CB">
        <w:rPr>
          <w:rFonts w:ascii="Tahoma" w:hAnsi="Tahoma" w:cs="Tahoma"/>
          <w:lang w:eastAsia="ru-RU"/>
        </w:rPr>
        <w:t xml:space="preserve"> </w:t>
      </w:r>
      <w:r w:rsidR="00024006" w:rsidRPr="005456CB">
        <w:rPr>
          <w:rFonts w:ascii="Tahoma" w:hAnsi="Tahoma" w:cs="Tahoma"/>
          <w:lang w:eastAsia="ru-RU"/>
        </w:rPr>
        <w:t xml:space="preserve">для </w:t>
      </w:r>
      <w:r w:rsidR="00A83189" w:rsidRPr="005456CB">
        <w:rPr>
          <w:rFonts w:ascii="Tahoma" w:hAnsi="Tahoma" w:cs="Tahoma"/>
          <w:lang w:eastAsia="ru-RU"/>
        </w:rPr>
        <w:t>ипотечны</w:t>
      </w:r>
      <w:r w:rsidR="00024006" w:rsidRPr="005456CB">
        <w:rPr>
          <w:rFonts w:ascii="Tahoma" w:hAnsi="Tahoma" w:cs="Tahoma"/>
          <w:lang w:eastAsia="ru-RU"/>
        </w:rPr>
        <w:t>х</w:t>
      </w:r>
      <w:r w:rsidR="00A83189" w:rsidRPr="005456CB">
        <w:rPr>
          <w:rFonts w:ascii="Tahoma" w:hAnsi="Tahoma" w:cs="Tahoma"/>
          <w:lang w:eastAsia="ru-RU"/>
        </w:rPr>
        <w:t xml:space="preserve"> сертификат</w:t>
      </w:r>
      <w:r w:rsidR="00024006" w:rsidRPr="005456CB">
        <w:rPr>
          <w:rFonts w:ascii="Tahoma" w:hAnsi="Tahoma" w:cs="Tahoma"/>
          <w:lang w:eastAsia="ru-RU"/>
        </w:rPr>
        <w:t>ов</w:t>
      </w:r>
      <w:r w:rsidR="00A83189" w:rsidRPr="005456CB">
        <w:rPr>
          <w:rFonts w:ascii="Tahoma" w:hAnsi="Tahoma" w:cs="Tahoma"/>
          <w:lang w:eastAsia="ru-RU"/>
        </w:rPr>
        <w:t xml:space="preserve"> участия – </w:t>
      </w:r>
      <w:r w:rsidR="00806466" w:rsidRPr="005456CB">
        <w:rPr>
          <w:rFonts w:ascii="Tahoma" w:hAnsi="Tahoma" w:cs="Tahoma"/>
          <w:lang w:eastAsia="ru-RU"/>
        </w:rPr>
        <w:t>Приложением №</w:t>
      </w:r>
      <w:r w:rsidR="00216A71" w:rsidRPr="005456CB">
        <w:rPr>
          <w:rFonts w:ascii="Tahoma" w:hAnsi="Tahoma" w:cs="Tahoma"/>
          <w:lang w:eastAsia="ru-RU"/>
        </w:rPr>
        <w:t xml:space="preserve"> 10</w:t>
      </w:r>
      <w:r w:rsidR="00806466" w:rsidRPr="005456CB">
        <w:rPr>
          <w:rFonts w:ascii="Tahoma" w:hAnsi="Tahoma" w:cs="Tahoma"/>
          <w:lang w:eastAsia="ru-RU"/>
        </w:rPr>
        <w:t xml:space="preserve"> к Правилам.</w:t>
      </w:r>
      <w:bookmarkEnd w:id="71"/>
      <w:r w:rsidR="00806466" w:rsidRPr="005456CB">
        <w:rPr>
          <w:rFonts w:ascii="Tahoma" w:hAnsi="Tahoma" w:cs="Tahoma"/>
          <w:lang w:eastAsia="ru-RU"/>
        </w:rPr>
        <w:t xml:space="preserve"> </w:t>
      </w:r>
    </w:p>
    <w:p w14:paraId="2D71760A" w14:textId="77777777" w:rsidR="00D93B0E" w:rsidRPr="005456CB" w:rsidRDefault="00D93B0E" w:rsidP="00193FA3">
      <w:pPr>
        <w:pStyle w:val="33"/>
        <w:numPr>
          <w:ilvl w:val="1"/>
          <w:numId w:val="8"/>
        </w:numPr>
        <w:spacing w:before="120" w:after="200" w:line="276" w:lineRule="auto"/>
        <w:ind w:left="993" w:hanging="993"/>
        <w:jc w:val="both"/>
        <w:rPr>
          <w:rFonts w:ascii="Tahoma" w:hAnsi="Tahoma" w:cs="Tahoma"/>
          <w:lang w:eastAsia="ru-RU"/>
        </w:rPr>
      </w:pPr>
      <w:bookmarkStart w:id="72" w:name="_Ref24639225"/>
      <w:bookmarkEnd w:id="70"/>
      <w:r w:rsidRPr="005456CB">
        <w:rPr>
          <w:rFonts w:ascii="Tahoma" w:hAnsi="Tahoma" w:cs="Tahoma"/>
          <w:lang w:eastAsia="ru-RU"/>
        </w:rPr>
        <w:t>Держатель реестра</w:t>
      </w:r>
      <w:r w:rsidR="00A83189" w:rsidRPr="005456CB">
        <w:rPr>
          <w:rFonts w:ascii="Tahoma" w:hAnsi="Tahoma" w:cs="Tahoma"/>
          <w:lang w:eastAsia="ru-RU"/>
        </w:rPr>
        <w:t xml:space="preserve"> направляет </w:t>
      </w:r>
      <w:r w:rsidR="001270F3" w:rsidRPr="005456CB">
        <w:rPr>
          <w:rFonts w:ascii="Tahoma" w:hAnsi="Tahoma" w:cs="Tahoma"/>
          <w:lang w:eastAsia="ru-RU"/>
        </w:rPr>
        <w:t xml:space="preserve">НРД </w:t>
      </w:r>
      <w:r w:rsidR="00A83189" w:rsidRPr="005456CB">
        <w:rPr>
          <w:rFonts w:ascii="Tahoma" w:hAnsi="Tahoma" w:cs="Tahoma"/>
          <w:lang w:eastAsia="ru-RU"/>
        </w:rPr>
        <w:t xml:space="preserve">проект документа о голосовании </w:t>
      </w:r>
      <w:r w:rsidR="00B21353" w:rsidRPr="005456CB">
        <w:rPr>
          <w:rFonts w:ascii="Tahoma" w:hAnsi="Tahoma" w:cs="Tahoma"/>
          <w:lang w:eastAsia="ru-RU"/>
        </w:rPr>
        <w:t xml:space="preserve">в Пакете транзитных электронных документов </w:t>
      </w:r>
      <w:r w:rsidRPr="005456CB">
        <w:rPr>
          <w:rFonts w:ascii="Tahoma" w:hAnsi="Tahoma" w:cs="Tahoma"/>
          <w:lang w:eastAsia="ru-RU"/>
        </w:rPr>
        <w:t>с учетом следующих особенностей:</w:t>
      </w:r>
      <w:bookmarkEnd w:id="72"/>
      <w:r w:rsidR="001270F3" w:rsidRPr="005456CB">
        <w:rPr>
          <w:rFonts w:ascii="Tahoma" w:hAnsi="Tahoma" w:cs="Tahoma"/>
          <w:lang w:eastAsia="ru-RU"/>
        </w:rPr>
        <w:t xml:space="preserve"> </w:t>
      </w:r>
    </w:p>
    <w:p w14:paraId="74CA37FE" w14:textId="77777777" w:rsidR="00D93B0E" w:rsidRPr="00B10761" w:rsidRDefault="00A83189" w:rsidP="00193FA3">
      <w:pPr>
        <w:pStyle w:val="33"/>
        <w:numPr>
          <w:ilvl w:val="2"/>
          <w:numId w:val="8"/>
        </w:numPr>
        <w:spacing w:before="120" w:after="200" w:line="276" w:lineRule="auto"/>
        <w:ind w:left="993" w:hanging="992"/>
        <w:jc w:val="both"/>
        <w:rPr>
          <w:rFonts w:ascii="Tahoma" w:hAnsi="Tahoma" w:cs="Tahoma"/>
          <w:lang w:eastAsia="ru-RU"/>
        </w:rPr>
      </w:pPr>
      <w:r w:rsidRPr="005456CB">
        <w:rPr>
          <w:rFonts w:ascii="Tahoma" w:hAnsi="Tahoma" w:cs="Tahoma"/>
          <w:lang w:eastAsia="ru-RU"/>
        </w:rPr>
        <w:t xml:space="preserve">с </w:t>
      </w:r>
      <w:r w:rsidRPr="00B10761">
        <w:rPr>
          <w:rFonts w:ascii="Tahoma" w:hAnsi="Tahoma" w:cs="Tahoma"/>
          <w:lang w:eastAsia="ru-RU"/>
        </w:rPr>
        <w:t xml:space="preserve">указанием кода </w:t>
      </w:r>
      <w:r w:rsidR="00564864" w:rsidRPr="00B10761">
        <w:rPr>
          <w:rFonts w:ascii="Tahoma" w:hAnsi="Tahoma" w:cs="Tahoma"/>
          <w:lang w:eastAsia="ru-RU"/>
        </w:rPr>
        <w:t>п</w:t>
      </w:r>
      <w:r w:rsidR="0051641F" w:rsidRPr="00B10761">
        <w:rPr>
          <w:rFonts w:ascii="Tahoma" w:hAnsi="Tahoma" w:cs="Tahoma"/>
          <w:lang w:eastAsia="ru-RU"/>
        </w:rPr>
        <w:t>олучателя NDC000MOS000;</w:t>
      </w:r>
      <w:r w:rsidRPr="00B10761">
        <w:rPr>
          <w:rFonts w:ascii="Tahoma" w:hAnsi="Tahoma" w:cs="Tahoma"/>
          <w:lang w:eastAsia="ru-RU"/>
        </w:rPr>
        <w:t xml:space="preserve"> </w:t>
      </w:r>
    </w:p>
    <w:p w14:paraId="0CD30DBA" w14:textId="77777777" w:rsidR="00A83189" w:rsidRPr="00B10761" w:rsidRDefault="0051641F" w:rsidP="00193FA3">
      <w:pPr>
        <w:pStyle w:val="33"/>
        <w:numPr>
          <w:ilvl w:val="2"/>
          <w:numId w:val="8"/>
        </w:numPr>
        <w:spacing w:before="120" w:after="200" w:line="276" w:lineRule="auto"/>
        <w:ind w:left="993" w:hanging="992"/>
        <w:jc w:val="both"/>
        <w:rPr>
          <w:rFonts w:ascii="Tahoma" w:hAnsi="Tahoma" w:cs="Tahoma"/>
          <w:lang w:eastAsia="ru-RU"/>
        </w:rPr>
      </w:pPr>
      <w:r w:rsidRPr="00B10761">
        <w:rPr>
          <w:rFonts w:ascii="Tahoma" w:hAnsi="Tahoma" w:cs="Tahoma"/>
          <w:lang w:eastAsia="ru-RU"/>
        </w:rPr>
        <w:t>с</w:t>
      </w:r>
      <w:r w:rsidR="00D93B0E" w:rsidRPr="00B10761">
        <w:rPr>
          <w:rFonts w:ascii="Tahoma" w:hAnsi="Tahoma" w:cs="Tahoma"/>
          <w:lang w:eastAsia="ru-RU"/>
        </w:rPr>
        <w:t xml:space="preserve"> использованием </w:t>
      </w:r>
      <w:r w:rsidR="00A83189" w:rsidRPr="00B10761">
        <w:rPr>
          <w:rFonts w:ascii="Tahoma" w:hAnsi="Tahoma" w:cs="Tahoma"/>
          <w:lang w:eastAsia="ru-RU"/>
        </w:rPr>
        <w:t>ТЭДИК 5RESTR20 (FREE_FORMAT_MESSAGE_V02 «Сообщение, письмо в свободном формате»)</w:t>
      </w:r>
      <w:r w:rsidR="006F4089" w:rsidRPr="00B10761">
        <w:rPr>
          <w:rFonts w:ascii="Tahoma" w:hAnsi="Tahoma" w:cs="Tahoma"/>
          <w:lang w:eastAsia="ru-RU"/>
        </w:rPr>
        <w:t xml:space="preserve"> с вложением проекта документа о голосовании</w:t>
      </w:r>
      <w:r w:rsidRPr="00B10761">
        <w:rPr>
          <w:rFonts w:ascii="Tahoma" w:hAnsi="Tahoma" w:cs="Tahoma"/>
          <w:lang w:eastAsia="ru-RU"/>
        </w:rPr>
        <w:t>;</w:t>
      </w:r>
    </w:p>
    <w:p w14:paraId="17C25531" w14:textId="77777777" w:rsidR="00A83189" w:rsidRPr="005456CB" w:rsidRDefault="00A83189" w:rsidP="00193FA3">
      <w:pPr>
        <w:pStyle w:val="33"/>
        <w:numPr>
          <w:ilvl w:val="2"/>
          <w:numId w:val="8"/>
        </w:numPr>
        <w:spacing w:before="120" w:after="200" w:line="276" w:lineRule="auto"/>
        <w:ind w:left="993" w:hanging="992"/>
        <w:jc w:val="both"/>
        <w:rPr>
          <w:rFonts w:ascii="Tahoma" w:hAnsi="Tahoma" w:cs="Tahoma"/>
          <w:lang w:eastAsia="ru-RU"/>
        </w:rPr>
      </w:pPr>
      <w:bookmarkStart w:id="73" w:name="_Ref535830558"/>
      <w:r w:rsidRPr="00B10761">
        <w:rPr>
          <w:rFonts w:ascii="Tahoma" w:hAnsi="Tahoma" w:cs="Tahoma"/>
          <w:lang w:eastAsia="ru-RU"/>
        </w:rPr>
        <w:t>по схеме с «открытым конвертом» с обязательным указанием в тексте сообщения</w:t>
      </w:r>
      <w:r w:rsidRPr="005456CB">
        <w:rPr>
          <w:rFonts w:ascii="Tahoma" w:hAnsi="Tahoma" w:cs="Tahoma"/>
          <w:lang w:eastAsia="ru-RU"/>
        </w:rPr>
        <w:t xml:space="preserve"> «Проект документа о голосовании»</w:t>
      </w:r>
      <w:r w:rsidR="0051641F" w:rsidRPr="005456CB">
        <w:rPr>
          <w:rFonts w:ascii="Tahoma" w:hAnsi="Tahoma" w:cs="Tahoma"/>
          <w:lang w:eastAsia="ru-RU"/>
        </w:rPr>
        <w:t xml:space="preserve"> и </w:t>
      </w:r>
      <w:r w:rsidRPr="005456CB">
        <w:rPr>
          <w:rFonts w:ascii="Tahoma" w:hAnsi="Tahoma" w:cs="Tahoma"/>
          <w:lang w:eastAsia="ru-RU"/>
        </w:rPr>
        <w:t>кода НРД, присвоенного ценной бумаге, по которой осуществляется голосование.</w:t>
      </w:r>
      <w:bookmarkEnd w:id="73"/>
    </w:p>
    <w:p w14:paraId="154AEA42" w14:textId="77777777" w:rsidR="008C67FE" w:rsidRPr="005456CB" w:rsidRDefault="00A83189" w:rsidP="00193FA3">
      <w:pPr>
        <w:pStyle w:val="33"/>
        <w:numPr>
          <w:ilvl w:val="1"/>
          <w:numId w:val="8"/>
        </w:numPr>
        <w:spacing w:before="120" w:after="200" w:line="276" w:lineRule="auto"/>
        <w:ind w:left="993" w:hanging="993"/>
        <w:jc w:val="both"/>
        <w:rPr>
          <w:rFonts w:ascii="Tahoma" w:hAnsi="Tahoma" w:cs="Tahoma"/>
          <w:lang w:eastAsia="ru-RU"/>
        </w:rPr>
      </w:pPr>
      <w:bookmarkStart w:id="74" w:name="_Ref535830601"/>
      <w:r w:rsidRPr="005456CB">
        <w:rPr>
          <w:rFonts w:ascii="Tahoma" w:hAnsi="Tahoma" w:cs="Tahoma"/>
          <w:lang w:eastAsia="ru-RU"/>
        </w:rPr>
        <w:t>НРД при поступлении Пакета транзитных электронных документов с вложенным проектом документа о голосовании</w:t>
      </w:r>
      <w:r w:rsidR="008C67FE" w:rsidRPr="005456CB">
        <w:rPr>
          <w:rFonts w:ascii="Tahoma" w:hAnsi="Tahoma" w:cs="Tahoma"/>
          <w:lang w:eastAsia="ru-RU"/>
        </w:rPr>
        <w:t>:</w:t>
      </w:r>
    </w:p>
    <w:p w14:paraId="760994F4" w14:textId="0090D985" w:rsidR="008C67FE" w:rsidRPr="005456CB" w:rsidRDefault="00A83189" w:rsidP="00193FA3">
      <w:pPr>
        <w:pStyle w:val="33"/>
        <w:numPr>
          <w:ilvl w:val="2"/>
          <w:numId w:val="8"/>
        </w:numPr>
        <w:spacing w:before="120" w:after="200" w:line="276" w:lineRule="auto"/>
        <w:ind w:left="993" w:hanging="993"/>
        <w:jc w:val="both"/>
        <w:rPr>
          <w:rFonts w:ascii="Tahoma" w:hAnsi="Tahoma" w:cs="Tahoma"/>
          <w:lang w:eastAsia="ru-RU"/>
        </w:rPr>
      </w:pPr>
      <w:bookmarkStart w:id="75" w:name="_Ref24709403"/>
      <w:r w:rsidRPr="005456CB">
        <w:rPr>
          <w:rFonts w:ascii="Tahoma" w:hAnsi="Tahoma" w:cs="Tahoma"/>
          <w:lang w:eastAsia="ru-RU"/>
        </w:rPr>
        <w:t xml:space="preserve">производит первичную обработку Пакета транзитных электронных документов и проверяет его соответствие требованиям, установленным </w:t>
      </w:r>
      <w:r w:rsidR="008C67FE" w:rsidRPr="005456CB">
        <w:rPr>
          <w:rFonts w:ascii="Tahoma" w:hAnsi="Tahoma" w:cs="Tahoma"/>
          <w:lang w:eastAsia="ru-RU"/>
        </w:rPr>
        <w:t>Приложени</w:t>
      </w:r>
      <w:r w:rsidR="00184464" w:rsidRPr="005456CB">
        <w:rPr>
          <w:rFonts w:ascii="Tahoma" w:hAnsi="Tahoma" w:cs="Tahoma"/>
          <w:lang w:eastAsia="ru-RU"/>
        </w:rPr>
        <w:t>ем</w:t>
      </w:r>
      <w:r w:rsidR="008C67FE" w:rsidRPr="005456CB">
        <w:rPr>
          <w:rFonts w:ascii="Tahoma" w:hAnsi="Tahoma" w:cs="Tahoma"/>
          <w:lang w:eastAsia="ru-RU"/>
        </w:rPr>
        <w:t xml:space="preserve"> № 4</w:t>
      </w:r>
      <w:r w:rsidRPr="005456CB">
        <w:rPr>
          <w:rFonts w:ascii="Tahoma" w:hAnsi="Tahoma" w:cs="Tahoma"/>
          <w:lang w:eastAsia="ru-RU"/>
        </w:rPr>
        <w:t xml:space="preserve"> к Правилам ЭДО</w:t>
      </w:r>
      <w:bookmarkEnd w:id="74"/>
      <w:r w:rsidR="00E731A7">
        <w:rPr>
          <w:rFonts w:ascii="Tahoma" w:hAnsi="Tahoma" w:cs="Tahoma"/>
          <w:lang w:eastAsia="ru-RU"/>
        </w:rPr>
        <w:t xml:space="preserve"> НРД</w:t>
      </w:r>
      <w:r w:rsidR="008C67FE" w:rsidRPr="005456CB">
        <w:rPr>
          <w:rFonts w:ascii="Tahoma" w:hAnsi="Tahoma" w:cs="Tahoma"/>
          <w:lang w:eastAsia="ru-RU"/>
        </w:rPr>
        <w:t>;</w:t>
      </w:r>
      <w:bookmarkEnd w:id="75"/>
    </w:p>
    <w:p w14:paraId="68A45092" w14:textId="77777777" w:rsidR="00A83189" w:rsidRPr="005456CB" w:rsidRDefault="008C67FE" w:rsidP="00193FA3">
      <w:pPr>
        <w:pStyle w:val="33"/>
        <w:numPr>
          <w:ilvl w:val="2"/>
          <w:numId w:val="8"/>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Держателю реестра </w:t>
      </w:r>
      <w:r w:rsidR="00A83189" w:rsidRPr="005456CB">
        <w:rPr>
          <w:rFonts w:ascii="Tahoma" w:hAnsi="Tahoma" w:cs="Tahoma"/>
          <w:lang w:eastAsia="ru-RU"/>
        </w:rPr>
        <w:t>Уведомлени</w:t>
      </w:r>
      <w:r w:rsidRPr="005456CB">
        <w:rPr>
          <w:rFonts w:ascii="Tahoma" w:hAnsi="Tahoma" w:cs="Tahoma"/>
          <w:lang w:eastAsia="ru-RU"/>
        </w:rPr>
        <w:t>е</w:t>
      </w:r>
      <w:r w:rsidR="00A83189" w:rsidRPr="005456CB">
        <w:rPr>
          <w:rFonts w:ascii="Tahoma" w:hAnsi="Tahoma" w:cs="Tahoma"/>
          <w:lang w:eastAsia="ru-RU"/>
        </w:rPr>
        <w:t xml:space="preserve"> о получении Пакета транзитных электронных документов</w:t>
      </w:r>
      <w:r w:rsidRPr="005456CB">
        <w:rPr>
          <w:rFonts w:ascii="Tahoma" w:hAnsi="Tahoma" w:cs="Tahoma"/>
          <w:lang w:eastAsia="ru-RU"/>
        </w:rPr>
        <w:t xml:space="preserve">, содержащее дату и время </w:t>
      </w:r>
      <w:r w:rsidR="0021356B" w:rsidRPr="005456CB">
        <w:rPr>
          <w:rFonts w:ascii="Tahoma" w:hAnsi="Tahoma" w:cs="Tahoma"/>
          <w:lang w:eastAsia="ru-RU"/>
        </w:rPr>
        <w:t xml:space="preserve">его </w:t>
      </w:r>
      <w:r w:rsidRPr="005456CB">
        <w:rPr>
          <w:rFonts w:ascii="Tahoma" w:hAnsi="Tahoma" w:cs="Tahoma"/>
          <w:lang w:eastAsia="ru-RU"/>
        </w:rPr>
        <w:t>получения</w:t>
      </w:r>
      <w:r w:rsidR="0021356B" w:rsidRPr="005456CB">
        <w:rPr>
          <w:rFonts w:ascii="Tahoma" w:hAnsi="Tahoma" w:cs="Tahoma"/>
          <w:lang w:eastAsia="ru-RU"/>
        </w:rPr>
        <w:t>, а также</w:t>
      </w:r>
      <w:r w:rsidRPr="005456CB">
        <w:rPr>
          <w:rFonts w:ascii="Tahoma" w:hAnsi="Tahoma" w:cs="Tahoma"/>
          <w:lang w:eastAsia="ru-RU"/>
        </w:rPr>
        <w:t xml:space="preserve"> рез</w:t>
      </w:r>
      <w:r w:rsidR="00A83189" w:rsidRPr="005456CB">
        <w:rPr>
          <w:rFonts w:ascii="Tahoma" w:hAnsi="Tahoma" w:cs="Tahoma"/>
          <w:lang w:eastAsia="ru-RU"/>
        </w:rPr>
        <w:t>ультат</w:t>
      </w:r>
      <w:r w:rsidRPr="005456CB">
        <w:rPr>
          <w:rFonts w:ascii="Tahoma" w:hAnsi="Tahoma" w:cs="Tahoma"/>
          <w:lang w:eastAsia="ru-RU"/>
        </w:rPr>
        <w:t>ы</w:t>
      </w:r>
      <w:r w:rsidR="00A83189" w:rsidRPr="005456CB">
        <w:rPr>
          <w:rFonts w:ascii="Tahoma" w:hAnsi="Tahoma" w:cs="Tahoma"/>
          <w:lang w:eastAsia="ru-RU"/>
        </w:rPr>
        <w:t xml:space="preserve"> первичной обработки документов в соответствии с </w:t>
      </w:r>
      <w:r w:rsidR="00B20262">
        <w:rPr>
          <w:rFonts w:ascii="Tahoma" w:hAnsi="Tahoma" w:cs="Tahoma"/>
          <w:lang w:eastAsia="ru-RU"/>
        </w:rPr>
        <w:t>Договором</w:t>
      </w:r>
      <w:r w:rsidR="00B20262" w:rsidRPr="005456CB">
        <w:rPr>
          <w:rFonts w:ascii="Tahoma" w:hAnsi="Tahoma" w:cs="Tahoma"/>
          <w:lang w:eastAsia="ru-RU"/>
        </w:rPr>
        <w:t xml:space="preserve"> </w:t>
      </w:r>
      <w:r w:rsidR="00A83189" w:rsidRPr="005456CB">
        <w:rPr>
          <w:rFonts w:ascii="Tahoma" w:hAnsi="Tahoma" w:cs="Tahoma"/>
          <w:lang w:eastAsia="ru-RU"/>
        </w:rPr>
        <w:t>ЭДО</w:t>
      </w:r>
      <w:r w:rsidRPr="005456CB">
        <w:rPr>
          <w:rFonts w:ascii="Tahoma" w:hAnsi="Tahoma" w:cs="Tahoma"/>
          <w:lang w:eastAsia="ru-RU"/>
        </w:rPr>
        <w:t xml:space="preserve">, и </w:t>
      </w:r>
      <w:r w:rsidR="00A83189" w:rsidRPr="005456CB">
        <w:rPr>
          <w:rFonts w:ascii="Tahoma" w:hAnsi="Tahoma" w:cs="Tahoma"/>
          <w:lang w:eastAsia="ru-RU"/>
        </w:rPr>
        <w:t>ТЭДИК 4RESTR35 (MESSAGE_STATUS_ADVICE «Служебное сообщение - сведения о приеме документа»)</w:t>
      </w:r>
      <w:r w:rsidRPr="005456CB">
        <w:rPr>
          <w:rFonts w:ascii="Tahoma" w:hAnsi="Tahoma" w:cs="Tahoma"/>
          <w:lang w:eastAsia="ru-RU"/>
        </w:rPr>
        <w:t>;</w:t>
      </w:r>
    </w:p>
    <w:p w14:paraId="02B3DBAB" w14:textId="50E53318" w:rsidR="00A83189" w:rsidRPr="005456CB" w:rsidRDefault="00B12E82" w:rsidP="00193FA3">
      <w:pPr>
        <w:pStyle w:val="33"/>
        <w:numPr>
          <w:ilvl w:val="2"/>
          <w:numId w:val="8"/>
        </w:numPr>
        <w:spacing w:before="120" w:after="200" w:line="276" w:lineRule="auto"/>
        <w:ind w:left="993" w:hanging="993"/>
        <w:jc w:val="both"/>
        <w:rPr>
          <w:rFonts w:ascii="Tahoma" w:hAnsi="Tahoma" w:cs="Tahoma"/>
          <w:lang w:eastAsia="ru-RU"/>
        </w:rPr>
      </w:pPr>
      <w:bookmarkStart w:id="76" w:name="_Ref535830610"/>
      <w:bookmarkStart w:id="77" w:name="_Ref24709421"/>
      <w:r w:rsidRPr="005456CB">
        <w:rPr>
          <w:rFonts w:ascii="Tahoma" w:hAnsi="Tahoma" w:cs="Tahoma"/>
          <w:lang w:eastAsia="ru-RU"/>
        </w:rPr>
        <w:t>в</w:t>
      </w:r>
      <w:r w:rsidR="00A83189" w:rsidRPr="005456CB">
        <w:rPr>
          <w:rFonts w:ascii="Tahoma" w:hAnsi="Tahoma" w:cs="Tahoma"/>
          <w:lang w:eastAsia="ru-RU"/>
        </w:rPr>
        <w:t xml:space="preserve"> случае положительного результата первичной обработки Пакета транзитных электронных документов</w:t>
      </w:r>
      <w:r w:rsidRPr="005456CB">
        <w:rPr>
          <w:rFonts w:ascii="Tahoma" w:hAnsi="Tahoma" w:cs="Tahoma"/>
          <w:lang w:eastAsia="ru-RU"/>
        </w:rPr>
        <w:t xml:space="preserve"> проверяет </w:t>
      </w:r>
      <w:r w:rsidR="00A83189" w:rsidRPr="005456CB">
        <w:rPr>
          <w:rFonts w:ascii="Tahoma" w:hAnsi="Tahoma" w:cs="Tahoma"/>
          <w:lang w:eastAsia="ru-RU"/>
        </w:rPr>
        <w:t xml:space="preserve">проект документа о голосовании на соответствие требованиям, </w:t>
      </w:r>
      <w:r w:rsidR="008F3F0A" w:rsidRPr="005456CB">
        <w:rPr>
          <w:rFonts w:ascii="Tahoma" w:hAnsi="Tahoma" w:cs="Tahoma"/>
          <w:lang w:eastAsia="ru-RU"/>
        </w:rPr>
        <w:t xml:space="preserve">предусмотренным </w:t>
      </w:r>
      <w:r w:rsidR="00A83189" w:rsidRPr="005456CB">
        <w:rPr>
          <w:rFonts w:ascii="Tahoma" w:hAnsi="Tahoma" w:cs="Tahoma"/>
          <w:lang w:eastAsia="ru-RU"/>
        </w:rPr>
        <w:t>пункт</w:t>
      </w:r>
      <w:r w:rsidRPr="005456CB">
        <w:rPr>
          <w:rFonts w:ascii="Tahoma" w:hAnsi="Tahoma" w:cs="Tahoma"/>
          <w:lang w:eastAsia="ru-RU"/>
        </w:rPr>
        <w:t xml:space="preserve">ами </w:t>
      </w:r>
      <w:r w:rsidR="00BF731B" w:rsidRPr="005456CB">
        <w:rPr>
          <w:rFonts w:ascii="Tahoma" w:hAnsi="Tahoma" w:cs="Tahoma"/>
          <w:lang w:eastAsia="ru-RU"/>
        </w:rPr>
        <w:fldChar w:fldCharType="begin"/>
      </w:r>
      <w:r w:rsidR="00BF731B" w:rsidRPr="005456CB">
        <w:rPr>
          <w:rFonts w:ascii="Tahoma" w:hAnsi="Tahoma" w:cs="Tahoma"/>
          <w:lang w:eastAsia="ru-RU"/>
        </w:rPr>
        <w:instrText xml:space="preserve"> REF _Ref27502215 \r \h  \* MERGEFORMAT </w:instrText>
      </w:r>
      <w:r w:rsidR="00BF731B" w:rsidRPr="005456CB">
        <w:rPr>
          <w:rFonts w:ascii="Tahoma" w:hAnsi="Tahoma" w:cs="Tahoma"/>
          <w:lang w:eastAsia="ru-RU"/>
        </w:rPr>
      </w:r>
      <w:r w:rsidR="00BF731B" w:rsidRPr="005456CB">
        <w:rPr>
          <w:rFonts w:ascii="Tahoma" w:hAnsi="Tahoma" w:cs="Tahoma"/>
          <w:lang w:eastAsia="ru-RU"/>
        </w:rPr>
        <w:fldChar w:fldCharType="separate"/>
      </w:r>
      <w:r w:rsidR="004003A5" w:rsidRPr="005456CB">
        <w:rPr>
          <w:rFonts w:ascii="Tahoma" w:hAnsi="Tahoma" w:cs="Tahoma"/>
          <w:lang w:eastAsia="ru-RU"/>
        </w:rPr>
        <w:t>6.6</w:t>
      </w:r>
      <w:r w:rsidR="00BF731B" w:rsidRPr="005456CB">
        <w:rPr>
          <w:rFonts w:ascii="Tahoma" w:hAnsi="Tahoma" w:cs="Tahoma"/>
          <w:lang w:eastAsia="ru-RU"/>
        </w:rPr>
        <w:fldChar w:fldCharType="end"/>
      </w:r>
      <w:r w:rsidRPr="005456CB">
        <w:rPr>
          <w:rFonts w:ascii="Tahoma" w:hAnsi="Tahoma" w:cs="Tahoma"/>
          <w:lang w:eastAsia="ru-RU"/>
        </w:rPr>
        <w:t xml:space="preserve"> </w:t>
      </w:r>
      <w:r w:rsidR="00233A74" w:rsidRPr="005456CB">
        <w:rPr>
          <w:rFonts w:ascii="Tahoma" w:hAnsi="Tahoma" w:cs="Tahoma"/>
          <w:lang w:eastAsia="ru-RU"/>
        </w:rPr>
        <w:t xml:space="preserve">- </w:t>
      </w:r>
      <w:r w:rsidR="00233A74" w:rsidRPr="005456CB">
        <w:rPr>
          <w:rFonts w:ascii="Tahoma" w:hAnsi="Tahoma" w:cs="Tahoma"/>
          <w:lang w:eastAsia="ru-RU"/>
        </w:rPr>
        <w:fldChar w:fldCharType="begin"/>
      </w:r>
      <w:r w:rsidR="00233A74" w:rsidRPr="005456CB">
        <w:rPr>
          <w:rFonts w:ascii="Tahoma" w:hAnsi="Tahoma" w:cs="Tahoma"/>
          <w:lang w:eastAsia="ru-RU"/>
        </w:rPr>
        <w:instrText xml:space="preserve"> REF _Ref24639225 \r \h  \* MERGEFORMAT </w:instrText>
      </w:r>
      <w:r w:rsidR="00233A74" w:rsidRPr="005456CB">
        <w:rPr>
          <w:rFonts w:ascii="Tahoma" w:hAnsi="Tahoma" w:cs="Tahoma"/>
          <w:lang w:eastAsia="ru-RU"/>
        </w:rPr>
      </w:r>
      <w:r w:rsidR="00233A74" w:rsidRPr="005456CB">
        <w:rPr>
          <w:rFonts w:ascii="Tahoma" w:hAnsi="Tahoma" w:cs="Tahoma"/>
          <w:lang w:eastAsia="ru-RU"/>
        </w:rPr>
        <w:fldChar w:fldCharType="separate"/>
      </w:r>
      <w:r w:rsidR="004003A5" w:rsidRPr="005456CB">
        <w:rPr>
          <w:rFonts w:ascii="Tahoma" w:hAnsi="Tahoma" w:cs="Tahoma"/>
          <w:lang w:eastAsia="ru-RU"/>
        </w:rPr>
        <w:t>6.7</w:t>
      </w:r>
      <w:r w:rsidR="00233A74" w:rsidRPr="005456CB">
        <w:rPr>
          <w:rFonts w:ascii="Tahoma" w:hAnsi="Tahoma" w:cs="Tahoma"/>
          <w:lang w:eastAsia="ru-RU"/>
        </w:rPr>
        <w:fldChar w:fldCharType="end"/>
      </w:r>
      <w:r w:rsidRPr="005456CB">
        <w:rPr>
          <w:rFonts w:ascii="Tahoma" w:hAnsi="Tahoma" w:cs="Tahoma"/>
          <w:lang w:eastAsia="ru-RU"/>
        </w:rPr>
        <w:t xml:space="preserve"> Правил</w:t>
      </w:r>
      <w:bookmarkEnd w:id="76"/>
      <w:r w:rsidR="00FD1D2F" w:rsidRPr="005456CB">
        <w:rPr>
          <w:rFonts w:ascii="Tahoma" w:hAnsi="Tahoma" w:cs="Tahoma"/>
          <w:lang w:eastAsia="ru-RU"/>
        </w:rPr>
        <w:t>;</w:t>
      </w:r>
      <w:bookmarkEnd w:id="77"/>
    </w:p>
    <w:p w14:paraId="48FECE71" w14:textId="56F933EA" w:rsidR="00A83189" w:rsidRPr="00B10761" w:rsidRDefault="00233A74" w:rsidP="00193FA3">
      <w:pPr>
        <w:pStyle w:val="33"/>
        <w:numPr>
          <w:ilvl w:val="2"/>
          <w:numId w:val="8"/>
        </w:numPr>
        <w:spacing w:before="120" w:after="200" w:line="276" w:lineRule="auto"/>
        <w:ind w:left="993" w:hanging="993"/>
        <w:jc w:val="both"/>
        <w:rPr>
          <w:rFonts w:ascii="Tahoma" w:hAnsi="Tahoma" w:cs="Tahoma"/>
          <w:lang w:eastAsia="ru-RU"/>
        </w:rPr>
      </w:pPr>
      <w:r w:rsidRPr="00C9101B">
        <w:rPr>
          <w:rFonts w:ascii="Tahoma" w:hAnsi="Tahoma" w:cs="Tahoma"/>
          <w:lang w:eastAsia="ru-RU"/>
        </w:rPr>
        <w:t>в</w:t>
      </w:r>
      <w:r w:rsidR="00A83189" w:rsidRPr="00C9101B">
        <w:rPr>
          <w:rFonts w:ascii="Tahoma" w:hAnsi="Tahoma" w:cs="Tahoma"/>
          <w:lang w:eastAsia="ru-RU"/>
        </w:rPr>
        <w:t xml:space="preserve"> случае соответствия </w:t>
      </w:r>
      <w:r w:rsidRPr="00C9101B">
        <w:rPr>
          <w:rFonts w:ascii="Tahoma" w:hAnsi="Tahoma" w:cs="Tahoma"/>
          <w:lang w:eastAsia="ru-RU"/>
        </w:rPr>
        <w:t xml:space="preserve">проекта документа о голосовании </w:t>
      </w:r>
      <w:r w:rsidR="00862414" w:rsidRPr="00C9101B">
        <w:rPr>
          <w:rFonts w:ascii="Tahoma" w:hAnsi="Tahoma" w:cs="Tahoma"/>
          <w:lang w:eastAsia="ru-RU"/>
        </w:rPr>
        <w:t xml:space="preserve">требованиям, предусмотренным пунктами </w:t>
      </w:r>
      <w:r w:rsidR="00BF731B" w:rsidRPr="00C9101B">
        <w:rPr>
          <w:rFonts w:ascii="Tahoma" w:hAnsi="Tahoma" w:cs="Tahoma"/>
          <w:lang w:eastAsia="ru-RU"/>
        </w:rPr>
        <w:fldChar w:fldCharType="begin"/>
      </w:r>
      <w:r w:rsidR="00BF731B" w:rsidRPr="00C9101B">
        <w:rPr>
          <w:rFonts w:ascii="Tahoma" w:hAnsi="Tahoma" w:cs="Tahoma"/>
          <w:lang w:eastAsia="ru-RU"/>
        </w:rPr>
        <w:instrText xml:space="preserve"> REF _Ref27502215 \r \h  \* MERGEFORMAT </w:instrText>
      </w:r>
      <w:r w:rsidR="00BF731B" w:rsidRPr="00C9101B">
        <w:rPr>
          <w:rFonts w:ascii="Tahoma" w:hAnsi="Tahoma" w:cs="Tahoma"/>
          <w:lang w:eastAsia="ru-RU"/>
        </w:rPr>
      </w:r>
      <w:r w:rsidR="00BF731B" w:rsidRPr="00C9101B">
        <w:rPr>
          <w:rFonts w:ascii="Tahoma" w:hAnsi="Tahoma" w:cs="Tahoma"/>
          <w:lang w:eastAsia="ru-RU"/>
        </w:rPr>
        <w:fldChar w:fldCharType="separate"/>
      </w:r>
      <w:r w:rsidR="00512892" w:rsidRPr="00C9101B">
        <w:rPr>
          <w:rFonts w:ascii="Tahoma" w:hAnsi="Tahoma" w:cs="Tahoma"/>
          <w:lang w:eastAsia="ru-RU"/>
        </w:rPr>
        <w:t>6.7</w:t>
      </w:r>
      <w:r w:rsidR="00BF731B" w:rsidRPr="00C9101B">
        <w:rPr>
          <w:rFonts w:ascii="Tahoma" w:hAnsi="Tahoma" w:cs="Tahoma"/>
          <w:lang w:eastAsia="ru-RU"/>
        </w:rPr>
        <w:fldChar w:fldCharType="end"/>
      </w:r>
      <w:r w:rsidR="00862414" w:rsidRPr="00C9101B">
        <w:rPr>
          <w:rFonts w:ascii="Tahoma" w:hAnsi="Tahoma" w:cs="Tahoma"/>
          <w:lang w:eastAsia="ru-RU"/>
        </w:rPr>
        <w:t xml:space="preserve"> - </w:t>
      </w:r>
      <w:r w:rsidR="00862414" w:rsidRPr="00C9101B">
        <w:rPr>
          <w:rFonts w:ascii="Tahoma" w:hAnsi="Tahoma" w:cs="Tahoma"/>
          <w:lang w:eastAsia="ru-RU"/>
        </w:rPr>
        <w:fldChar w:fldCharType="begin"/>
      </w:r>
      <w:r w:rsidR="00862414" w:rsidRPr="00C9101B">
        <w:rPr>
          <w:rFonts w:ascii="Tahoma" w:hAnsi="Tahoma" w:cs="Tahoma"/>
          <w:lang w:eastAsia="ru-RU"/>
        </w:rPr>
        <w:instrText xml:space="preserve"> REF _Ref24639225 \r \h  \* MERGEFORMAT </w:instrText>
      </w:r>
      <w:r w:rsidR="00862414" w:rsidRPr="00C9101B">
        <w:rPr>
          <w:rFonts w:ascii="Tahoma" w:hAnsi="Tahoma" w:cs="Tahoma"/>
          <w:lang w:eastAsia="ru-RU"/>
        </w:rPr>
      </w:r>
      <w:r w:rsidR="00862414" w:rsidRPr="00C9101B">
        <w:rPr>
          <w:rFonts w:ascii="Tahoma" w:hAnsi="Tahoma" w:cs="Tahoma"/>
          <w:lang w:eastAsia="ru-RU"/>
        </w:rPr>
        <w:fldChar w:fldCharType="separate"/>
      </w:r>
      <w:r w:rsidR="00512892" w:rsidRPr="00C9101B">
        <w:rPr>
          <w:rFonts w:ascii="Tahoma" w:hAnsi="Tahoma" w:cs="Tahoma"/>
          <w:lang w:eastAsia="ru-RU"/>
        </w:rPr>
        <w:t>6.8</w:t>
      </w:r>
      <w:r w:rsidR="00862414" w:rsidRPr="00C9101B">
        <w:rPr>
          <w:rFonts w:ascii="Tahoma" w:hAnsi="Tahoma" w:cs="Tahoma"/>
          <w:lang w:eastAsia="ru-RU"/>
        </w:rPr>
        <w:fldChar w:fldCharType="end"/>
      </w:r>
      <w:r w:rsidR="00862414" w:rsidRPr="00C9101B">
        <w:rPr>
          <w:rFonts w:ascii="Tahoma" w:hAnsi="Tahoma" w:cs="Tahoma"/>
          <w:lang w:eastAsia="ru-RU"/>
        </w:rPr>
        <w:t xml:space="preserve"> Правил,</w:t>
      </w:r>
      <w:r w:rsidR="00A83189" w:rsidRPr="00C9101B">
        <w:rPr>
          <w:rFonts w:ascii="Tahoma" w:hAnsi="Tahoma" w:cs="Tahoma"/>
          <w:lang w:eastAsia="ru-RU"/>
        </w:rPr>
        <w:t xml:space="preserve"> </w:t>
      </w:r>
      <w:r w:rsidR="00E71505" w:rsidRPr="00C9101B">
        <w:rPr>
          <w:rFonts w:ascii="Tahoma" w:hAnsi="Tahoma" w:cs="Tahoma"/>
          <w:kern w:val="0"/>
          <w:lang w:eastAsia="ru-RU" w:bidi="ar-SA"/>
        </w:rPr>
        <w:t>формирует</w:t>
      </w:r>
      <w:r w:rsidR="00FE2D09" w:rsidRPr="00C9101B">
        <w:rPr>
          <w:rFonts w:ascii="Tahoma" w:hAnsi="Tahoma" w:cs="Tahoma"/>
          <w:kern w:val="0"/>
          <w:lang w:eastAsia="ru-RU" w:bidi="ar-SA"/>
        </w:rPr>
        <w:t xml:space="preserve"> </w:t>
      </w:r>
      <w:r w:rsidR="00FE2D09" w:rsidRPr="00C9101B">
        <w:rPr>
          <w:rFonts w:ascii="Tahoma" w:hAnsi="Tahoma" w:cs="Tahoma"/>
          <w:kern w:val="0"/>
          <w:lang w:val="en-US" w:eastAsia="ru-RU" w:bidi="ar-SA"/>
        </w:rPr>
        <w:t>MN</w:t>
      </w:r>
      <w:r w:rsidR="00FE2D09" w:rsidRPr="00C9101B">
        <w:rPr>
          <w:rFonts w:ascii="Tahoma" w:hAnsi="Tahoma" w:cs="Tahoma"/>
          <w:kern w:val="0"/>
          <w:lang w:eastAsia="ru-RU" w:bidi="ar-SA"/>
        </w:rPr>
        <w:t xml:space="preserve"> (код формы </w:t>
      </w:r>
      <w:r w:rsidR="00FE2D09" w:rsidRPr="00C9101B">
        <w:rPr>
          <w:rFonts w:ascii="Tahoma" w:hAnsi="Tahoma" w:cs="Tahoma"/>
          <w:kern w:val="0"/>
          <w:lang w:val="en-US" w:eastAsia="ru-RU" w:bidi="ar-SA"/>
        </w:rPr>
        <w:t>CA</w:t>
      </w:r>
      <w:r w:rsidR="00FE2D09" w:rsidRPr="00C9101B">
        <w:rPr>
          <w:rFonts w:ascii="Tahoma" w:hAnsi="Tahoma" w:cs="Tahoma"/>
          <w:kern w:val="0"/>
          <w:lang w:eastAsia="ru-RU" w:bidi="ar-SA"/>
        </w:rPr>
        <w:t>012)</w:t>
      </w:r>
      <w:r w:rsidR="00E71505" w:rsidRPr="00C9101B">
        <w:rPr>
          <w:rFonts w:ascii="Tahoma" w:hAnsi="Tahoma" w:cs="Tahoma"/>
          <w:kern w:val="0"/>
          <w:lang w:eastAsia="ru-RU" w:bidi="ar-SA"/>
        </w:rPr>
        <w:t xml:space="preserve">, публикует информацию о Корпоративном действии в новостной ленте на Сайте </w:t>
      </w:r>
      <w:r w:rsidR="00B36386" w:rsidRPr="00B36386">
        <w:rPr>
          <w:rFonts w:ascii="Tahoma" w:hAnsi="Tahoma" w:cs="Tahoma"/>
          <w:lang w:eastAsia="ru-RU"/>
        </w:rPr>
        <w:t>NSDDATA</w:t>
      </w:r>
      <w:r w:rsidR="00E4247B" w:rsidRPr="00C9101B">
        <w:rPr>
          <w:rFonts w:ascii="Tahoma" w:hAnsi="Tahoma" w:cs="Tahoma"/>
          <w:kern w:val="0"/>
          <w:lang w:eastAsia="ru-RU" w:bidi="ar-SA"/>
        </w:rPr>
        <w:t xml:space="preserve"> (если она не была опубликована ранее)</w:t>
      </w:r>
      <w:r w:rsidR="00A904BE" w:rsidRPr="00C9101B">
        <w:rPr>
          <w:rFonts w:ascii="Tahoma" w:hAnsi="Tahoma" w:cs="Tahoma"/>
          <w:kern w:val="0"/>
          <w:lang w:eastAsia="ru-RU" w:bidi="ar-SA"/>
        </w:rPr>
        <w:t>,</w:t>
      </w:r>
      <w:r w:rsidR="00E71505" w:rsidRPr="00C9101B">
        <w:rPr>
          <w:rFonts w:ascii="Tahoma" w:hAnsi="Tahoma" w:cs="Tahoma"/>
          <w:kern w:val="0"/>
          <w:lang w:eastAsia="ru-RU" w:bidi="ar-SA"/>
        </w:rPr>
        <w:t xml:space="preserve"> </w:t>
      </w:r>
      <w:r w:rsidR="00E71505" w:rsidRPr="00C9101B">
        <w:rPr>
          <w:rFonts w:ascii="Tahoma" w:hAnsi="Tahoma" w:cs="Tahoma"/>
          <w:lang w:eastAsia="ru-RU"/>
        </w:rPr>
        <w:t xml:space="preserve">направляет </w:t>
      </w:r>
      <w:r w:rsidR="00FE2D09" w:rsidRPr="00C9101B">
        <w:rPr>
          <w:rFonts w:ascii="Tahoma" w:hAnsi="Tahoma" w:cs="Tahoma"/>
          <w:kern w:val="0"/>
          <w:lang w:val="en-US" w:eastAsia="ru-RU" w:bidi="ar-SA"/>
        </w:rPr>
        <w:t>MN</w:t>
      </w:r>
      <w:r w:rsidR="00FE2D09" w:rsidRPr="00C9101B">
        <w:rPr>
          <w:rFonts w:ascii="Tahoma" w:hAnsi="Tahoma" w:cs="Tahoma"/>
          <w:kern w:val="0"/>
          <w:lang w:eastAsia="ru-RU" w:bidi="ar-SA"/>
        </w:rPr>
        <w:t xml:space="preserve"> (код формы </w:t>
      </w:r>
      <w:r w:rsidR="00FE2D09" w:rsidRPr="00C9101B">
        <w:rPr>
          <w:rFonts w:ascii="Tahoma" w:hAnsi="Tahoma" w:cs="Tahoma"/>
          <w:kern w:val="0"/>
          <w:lang w:val="en-US" w:eastAsia="ru-RU" w:bidi="ar-SA"/>
        </w:rPr>
        <w:t>CA</w:t>
      </w:r>
      <w:r w:rsidR="00FE2D09" w:rsidRPr="00C9101B">
        <w:rPr>
          <w:rFonts w:ascii="Tahoma" w:hAnsi="Tahoma" w:cs="Tahoma"/>
          <w:kern w:val="0"/>
          <w:lang w:eastAsia="ru-RU" w:bidi="ar-SA"/>
        </w:rPr>
        <w:t>012)</w:t>
      </w:r>
      <w:r w:rsidR="00E71505" w:rsidRPr="00C9101B">
        <w:rPr>
          <w:rFonts w:ascii="Tahoma" w:hAnsi="Tahoma" w:cs="Tahoma"/>
          <w:lang w:eastAsia="ru-RU"/>
        </w:rPr>
        <w:t xml:space="preserve"> </w:t>
      </w:r>
      <w:r w:rsidR="00933498" w:rsidRPr="00C9101B">
        <w:rPr>
          <w:rFonts w:ascii="Tahoma" w:hAnsi="Tahoma" w:cs="Tahoma"/>
          <w:lang w:eastAsia="ru-RU"/>
        </w:rPr>
        <w:t xml:space="preserve">с приложением проекта документа о голосовании (если применимо) </w:t>
      </w:r>
      <w:r w:rsidR="00E71505" w:rsidRPr="00C9101B">
        <w:rPr>
          <w:rFonts w:ascii="Tahoma" w:hAnsi="Tahoma" w:cs="Tahoma"/>
          <w:lang w:eastAsia="ru-RU"/>
        </w:rPr>
        <w:t>Депонентам</w:t>
      </w:r>
      <w:r w:rsidR="006C2E10" w:rsidRPr="00C9101B">
        <w:rPr>
          <w:rFonts w:ascii="Tahoma" w:hAnsi="Tahoma" w:cs="Tahoma"/>
          <w:lang w:eastAsia="ru-RU"/>
        </w:rPr>
        <w:t xml:space="preserve"> </w:t>
      </w:r>
      <w:r w:rsidR="00512892" w:rsidRPr="00C9101B">
        <w:rPr>
          <w:rFonts w:ascii="Tahoma" w:hAnsi="Tahoma" w:cs="Tahoma"/>
          <w:lang w:eastAsia="ru-RU"/>
        </w:rPr>
        <w:t>(</w:t>
      </w:r>
      <w:r w:rsidR="00512892" w:rsidRPr="00C9101B">
        <w:rPr>
          <w:rFonts w:ascii="Tahoma" w:hAnsi="Tahoma" w:cs="Tahoma"/>
          <w:kern w:val="0"/>
          <w:lang w:eastAsia="ru-RU" w:bidi="ar-SA"/>
        </w:rPr>
        <w:t xml:space="preserve">в порядке, </w:t>
      </w:r>
      <w:r w:rsidR="00512892" w:rsidRPr="00B10761">
        <w:rPr>
          <w:rFonts w:ascii="Tahoma" w:hAnsi="Tahoma" w:cs="Tahoma"/>
          <w:kern w:val="0"/>
          <w:lang w:eastAsia="ru-RU" w:bidi="ar-SA"/>
        </w:rPr>
        <w:t xml:space="preserve">предусмотренном пунктом </w:t>
      </w:r>
      <w:r w:rsidR="00512892" w:rsidRPr="00B10761">
        <w:rPr>
          <w:rFonts w:ascii="Tahoma" w:hAnsi="Tahoma" w:cs="Tahoma"/>
          <w:kern w:val="0"/>
          <w:lang w:eastAsia="ru-RU" w:bidi="ar-SA"/>
        </w:rPr>
        <w:fldChar w:fldCharType="begin"/>
      </w:r>
      <w:r w:rsidR="00512892" w:rsidRPr="00B10761">
        <w:rPr>
          <w:rFonts w:ascii="Tahoma" w:hAnsi="Tahoma" w:cs="Tahoma"/>
          <w:kern w:val="0"/>
          <w:lang w:eastAsia="ru-RU" w:bidi="ar-SA"/>
        </w:rPr>
        <w:instrText xml:space="preserve"> REF _Ref454204085 \r \h </w:instrText>
      </w:r>
      <w:r w:rsidR="00C9101B" w:rsidRPr="00B10761">
        <w:rPr>
          <w:rFonts w:ascii="Tahoma" w:hAnsi="Tahoma" w:cs="Tahoma"/>
          <w:kern w:val="0"/>
          <w:lang w:eastAsia="ru-RU" w:bidi="ar-SA"/>
        </w:rPr>
        <w:instrText xml:space="preserve"> \* MERGEFORMAT </w:instrText>
      </w:r>
      <w:r w:rsidR="00512892" w:rsidRPr="00B10761">
        <w:rPr>
          <w:rFonts w:ascii="Tahoma" w:hAnsi="Tahoma" w:cs="Tahoma"/>
          <w:kern w:val="0"/>
          <w:lang w:eastAsia="ru-RU" w:bidi="ar-SA"/>
        </w:rPr>
      </w:r>
      <w:r w:rsidR="00512892" w:rsidRPr="00B10761">
        <w:rPr>
          <w:rFonts w:ascii="Tahoma" w:hAnsi="Tahoma" w:cs="Tahoma"/>
          <w:kern w:val="0"/>
          <w:lang w:eastAsia="ru-RU" w:bidi="ar-SA"/>
        </w:rPr>
        <w:fldChar w:fldCharType="separate"/>
      </w:r>
      <w:r w:rsidR="00165591" w:rsidRPr="00B10761">
        <w:rPr>
          <w:rFonts w:ascii="Tahoma" w:hAnsi="Tahoma" w:cs="Tahoma"/>
          <w:kern w:val="0"/>
          <w:lang w:eastAsia="ru-RU" w:bidi="ar-SA"/>
        </w:rPr>
        <w:t>4.5</w:t>
      </w:r>
      <w:r w:rsidR="00512892" w:rsidRPr="00B10761">
        <w:rPr>
          <w:rFonts w:ascii="Tahoma" w:hAnsi="Tahoma" w:cs="Tahoma"/>
          <w:kern w:val="0"/>
          <w:lang w:eastAsia="ru-RU" w:bidi="ar-SA"/>
        </w:rPr>
        <w:fldChar w:fldCharType="end"/>
      </w:r>
      <w:r w:rsidR="00512892" w:rsidRPr="00B10761">
        <w:rPr>
          <w:rFonts w:ascii="Tahoma" w:hAnsi="Tahoma" w:cs="Tahoma"/>
          <w:kern w:val="0"/>
          <w:lang w:eastAsia="ru-RU" w:bidi="ar-SA"/>
        </w:rPr>
        <w:t xml:space="preserve"> Правил, за исключением пункта </w:t>
      </w:r>
      <w:r w:rsidR="00512892" w:rsidRPr="00B10761">
        <w:rPr>
          <w:rFonts w:ascii="Tahoma" w:hAnsi="Tahoma" w:cs="Tahoma"/>
          <w:kern w:val="0"/>
          <w:lang w:eastAsia="ru-RU" w:bidi="ar-SA"/>
        </w:rPr>
        <w:fldChar w:fldCharType="begin"/>
      </w:r>
      <w:r w:rsidR="00512892" w:rsidRPr="00B10761">
        <w:rPr>
          <w:rFonts w:ascii="Tahoma" w:hAnsi="Tahoma" w:cs="Tahoma"/>
          <w:kern w:val="0"/>
          <w:lang w:eastAsia="ru-RU" w:bidi="ar-SA"/>
        </w:rPr>
        <w:instrText xml:space="preserve"> REF _Ref57922084 \r \h </w:instrText>
      </w:r>
      <w:r w:rsidR="00C9101B" w:rsidRPr="00B10761">
        <w:rPr>
          <w:rFonts w:ascii="Tahoma" w:hAnsi="Tahoma" w:cs="Tahoma"/>
          <w:kern w:val="0"/>
          <w:lang w:eastAsia="ru-RU" w:bidi="ar-SA"/>
        </w:rPr>
        <w:instrText xml:space="preserve"> \* MERGEFORMAT </w:instrText>
      </w:r>
      <w:r w:rsidR="00512892" w:rsidRPr="00B10761">
        <w:rPr>
          <w:rFonts w:ascii="Tahoma" w:hAnsi="Tahoma" w:cs="Tahoma"/>
          <w:kern w:val="0"/>
          <w:lang w:eastAsia="ru-RU" w:bidi="ar-SA"/>
        </w:rPr>
      </w:r>
      <w:r w:rsidR="00512892" w:rsidRPr="00B10761">
        <w:rPr>
          <w:rFonts w:ascii="Tahoma" w:hAnsi="Tahoma" w:cs="Tahoma"/>
          <w:kern w:val="0"/>
          <w:lang w:eastAsia="ru-RU" w:bidi="ar-SA"/>
        </w:rPr>
        <w:fldChar w:fldCharType="separate"/>
      </w:r>
      <w:r w:rsidR="00165591" w:rsidRPr="00B10761">
        <w:rPr>
          <w:rFonts w:ascii="Tahoma" w:hAnsi="Tahoma" w:cs="Tahoma"/>
          <w:kern w:val="0"/>
          <w:lang w:eastAsia="ru-RU" w:bidi="ar-SA"/>
        </w:rPr>
        <w:t>4.5.6</w:t>
      </w:r>
      <w:r w:rsidR="00512892" w:rsidRPr="00B10761">
        <w:rPr>
          <w:rFonts w:ascii="Tahoma" w:hAnsi="Tahoma" w:cs="Tahoma"/>
          <w:kern w:val="0"/>
          <w:lang w:eastAsia="ru-RU" w:bidi="ar-SA"/>
        </w:rPr>
        <w:fldChar w:fldCharType="end"/>
      </w:r>
      <w:r w:rsidR="00512892" w:rsidRPr="00B10761">
        <w:rPr>
          <w:rFonts w:ascii="Tahoma" w:hAnsi="Tahoma" w:cs="Tahoma"/>
          <w:kern w:val="0"/>
          <w:lang w:eastAsia="ru-RU" w:bidi="ar-SA"/>
        </w:rPr>
        <w:t xml:space="preserve"> Правил)</w:t>
      </w:r>
      <w:r w:rsidR="006C2E10" w:rsidRPr="00B10761">
        <w:rPr>
          <w:rFonts w:ascii="Tahoma" w:hAnsi="Tahoma" w:cs="Tahoma"/>
        </w:rPr>
        <w:t xml:space="preserve">, и </w:t>
      </w:r>
      <w:r w:rsidR="00A904BE" w:rsidRPr="00B10761">
        <w:rPr>
          <w:rFonts w:ascii="Tahoma" w:hAnsi="Tahoma" w:cs="Tahoma"/>
          <w:kern w:val="0"/>
          <w:lang w:eastAsia="ru-RU" w:bidi="ar-SA"/>
        </w:rPr>
        <w:t>Держателю реестра</w:t>
      </w:r>
      <w:r w:rsidRPr="00B10761">
        <w:rPr>
          <w:rFonts w:ascii="Tahoma" w:hAnsi="Tahoma" w:cs="Tahoma"/>
          <w:lang w:eastAsia="ru-RU"/>
        </w:rPr>
        <w:t>;</w:t>
      </w:r>
    </w:p>
    <w:p w14:paraId="72429C0B" w14:textId="0CED4FB2" w:rsidR="00A83189" w:rsidRPr="00B10761" w:rsidRDefault="00233A74" w:rsidP="00193FA3">
      <w:pPr>
        <w:pStyle w:val="33"/>
        <w:numPr>
          <w:ilvl w:val="2"/>
          <w:numId w:val="8"/>
        </w:numPr>
        <w:spacing w:before="120" w:after="200" w:line="276" w:lineRule="auto"/>
        <w:ind w:left="993" w:hanging="993"/>
        <w:jc w:val="both"/>
        <w:rPr>
          <w:rFonts w:ascii="Tahoma" w:hAnsi="Tahoma" w:cs="Tahoma"/>
          <w:lang w:eastAsia="ru-RU"/>
        </w:rPr>
      </w:pPr>
      <w:bookmarkStart w:id="78" w:name="_Ref535830618"/>
      <w:bookmarkStart w:id="79" w:name="_Ref24709444"/>
      <w:r w:rsidRPr="00B10761">
        <w:rPr>
          <w:rFonts w:ascii="Tahoma" w:hAnsi="Tahoma" w:cs="Tahoma"/>
          <w:lang w:eastAsia="ru-RU"/>
        </w:rPr>
        <w:t>в</w:t>
      </w:r>
      <w:r w:rsidR="00A83189" w:rsidRPr="00B10761">
        <w:rPr>
          <w:rFonts w:ascii="Tahoma" w:hAnsi="Tahoma" w:cs="Tahoma"/>
          <w:lang w:eastAsia="ru-RU"/>
        </w:rPr>
        <w:t xml:space="preserve"> случае несоответствия проекта документа о голосовании требованиям, </w:t>
      </w:r>
      <w:r w:rsidR="008F3F0A" w:rsidRPr="00B10761">
        <w:rPr>
          <w:rFonts w:ascii="Tahoma" w:hAnsi="Tahoma" w:cs="Tahoma"/>
          <w:lang w:eastAsia="ru-RU"/>
        </w:rPr>
        <w:t xml:space="preserve">предусмотренным </w:t>
      </w:r>
      <w:r w:rsidR="00A83189" w:rsidRPr="00B10761">
        <w:rPr>
          <w:rFonts w:ascii="Tahoma" w:hAnsi="Tahoma" w:cs="Tahoma"/>
          <w:lang w:eastAsia="ru-RU"/>
        </w:rPr>
        <w:t>пункта</w:t>
      </w:r>
      <w:r w:rsidR="008F3F0A" w:rsidRPr="00B10761">
        <w:rPr>
          <w:rFonts w:ascii="Tahoma" w:hAnsi="Tahoma" w:cs="Tahoma"/>
          <w:lang w:eastAsia="ru-RU"/>
        </w:rPr>
        <w:t xml:space="preserve">ми </w:t>
      </w:r>
      <w:r w:rsidR="002A3589" w:rsidRPr="00B10761">
        <w:rPr>
          <w:rFonts w:ascii="Tahoma" w:hAnsi="Tahoma" w:cs="Tahoma"/>
          <w:lang w:eastAsia="ru-RU"/>
        </w:rPr>
        <w:fldChar w:fldCharType="begin"/>
      </w:r>
      <w:r w:rsidR="002A3589" w:rsidRPr="00B10761">
        <w:rPr>
          <w:rFonts w:ascii="Tahoma" w:hAnsi="Tahoma" w:cs="Tahoma"/>
          <w:lang w:eastAsia="ru-RU"/>
        </w:rPr>
        <w:instrText xml:space="preserve"> REF _Ref27502215 \r \h </w:instrText>
      </w:r>
      <w:r w:rsidR="005456CB" w:rsidRPr="00B10761">
        <w:rPr>
          <w:rFonts w:ascii="Tahoma" w:hAnsi="Tahoma" w:cs="Tahoma"/>
          <w:lang w:eastAsia="ru-RU"/>
        </w:rPr>
        <w:instrText xml:space="preserve"> \* MERGEFORMAT </w:instrText>
      </w:r>
      <w:r w:rsidR="002A3589" w:rsidRPr="00B10761">
        <w:rPr>
          <w:rFonts w:ascii="Tahoma" w:hAnsi="Tahoma" w:cs="Tahoma"/>
          <w:lang w:eastAsia="ru-RU"/>
        </w:rPr>
      </w:r>
      <w:r w:rsidR="002A3589" w:rsidRPr="00B10761">
        <w:rPr>
          <w:rFonts w:ascii="Tahoma" w:hAnsi="Tahoma" w:cs="Tahoma"/>
          <w:lang w:eastAsia="ru-RU"/>
        </w:rPr>
        <w:fldChar w:fldCharType="separate"/>
      </w:r>
      <w:r w:rsidR="00512892" w:rsidRPr="00B10761">
        <w:rPr>
          <w:rFonts w:ascii="Tahoma" w:hAnsi="Tahoma" w:cs="Tahoma"/>
          <w:lang w:eastAsia="ru-RU"/>
        </w:rPr>
        <w:t>6.7</w:t>
      </w:r>
      <w:r w:rsidR="002A3589" w:rsidRPr="00B10761">
        <w:rPr>
          <w:rFonts w:ascii="Tahoma" w:hAnsi="Tahoma" w:cs="Tahoma"/>
          <w:lang w:eastAsia="ru-RU"/>
        </w:rPr>
        <w:fldChar w:fldCharType="end"/>
      </w:r>
      <w:r w:rsidR="008F3F0A" w:rsidRPr="00B10761">
        <w:rPr>
          <w:rFonts w:ascii="Tahoma" w:hAnsi="Tahoma" w:cs="Tahoma"/>
          <w:lang w:eastAsia="ru-RU"/>
        </w:rPr>
        <w:t xml:space="preserve"> – </w:t>
      </w:r>
      <w:r w:rsidR="008F3F0A" w:rsidRPr="00B10761">
        <w:rPr>
          <w:rFonts w:ascii="Tahoma" w:hAnsi="Tahoma" w:cs="Tahoma"/>
          <w:lang w:eastAsia="ru-RU"/>
        </w:rPr>
        <w:fldChar w:fldCharType="begin"/>
      </w:r>
      <w:r w:rsidR="008F3F0A" w:rsidRPr="00B10761">
        <w:rPr>
          <w:rFonts w:ascii="Tahoma" w:hAnsi="Tahoma" w:cs="Tahoma"/>
          <w:lang w:eastAsia="ru-RU"/>
        </w:rPr>
        <w:instrText xml:space="preserve"> REF _Ref24639225 \r \h </w:instrText>
      </w:r>
      <w:r w:rsidR="00862414" w:rsidRPr="00B10761">
        <w:rPr>
          <w:rFonts w:ascii="Tahoma" w:hAnsi="Tahoma" w:cs="Tahoma"/>
          <w:lang w:eastAsia="ru-RU"/>
        </w:rPr>
        <w:instrText xml:space="preserve"> \* MERGEFORMAT </w:instrText>
      </w:r>
      <w:r w:rsidR="008F3F0A" w:rsidRPr="00B10761">
        <w:rPr>
          <w:rFonts w:ascii="Tahoma" w:hAnsi="Tahoma" w:cs="Tahoma"/>
          <w:lang w:eastAsia="ru-RU"/>
        </w:rPr>
      </w:r>
      <w:r w:rsidR="008F3F0A" w:rsidRPr="00B10761">
        <w:rPr>
          <w:rFonts w:ascii="Tahoma" w:hAnsi="Tahoma" w:cs="Tahoma"/>
          <w:lang w:eastAsia="ru-RU"/>
        </w:rPr>
        <w:fldChar w:fldCharType="separate"/>
      </w:r>
      <w:r w:rsidR="00512892" w:rsidRPr="00B10761">
        <w:rPr>
          <w:rFonts w:ascii="Tahoma" w:hAnsi="Tahoma" w:cs="Tahoma"/>
          <w:lang w:eastAsia="ru-RU"/>
        </w:rPr>
        <w:t>6.8</w:t>
      </w:r>
      <w:r w:rsidR="008F3F0A" w:rsidRPr="00B10761">
        <w:rPr>
          <w:rFonts w:ascii="Tahoma" w:hAnsi="Tahoma" w:cs="Tahoma"/>
          <w:lang w:eastAsia="ru-RU"/>
        </w:rPr>
        <w:fldChar w:fldCharType="end"/>
      </w:r>
      <w:r w:rsidR="00A83189" w:rsidRPr="00B10761">
        <w:rPr>
          <w:rFonts w:ascii="Tahoma" w:hAnsi="Tahoma" w:cs="Tahoma"/>
          <w:lang w:eastAsia="ru-RU"/>
        </w:rPr>
        <w:t xml:space="preserve"> </w:t>
      </w:r>
      <w:r w:rsidR="00E71505" w:rsidRPr="00B10761">
        <w:rPr>
          <w:rFonts w:ascii="Tahoma" w:hAnsi="Tahoma" w:cs="Tahoma"/>
          <w:lang w:eastAsia="ru-RU"/>
        </w:rPr>
        <w:t xml:space="preserve">Правил, НРД </w:t>
      </w:r>
      <w:r w:rsidR="00A83189" w:rsidRPr="00B10761">
        <w:rPr>
          <w:rFonts w:ascii="Tahoma" w:hAnsi="Tahoma" w:cs="Tahoma"/>
          <w:lang w:eastAsia="ru-RU"/>
        </w:rPr>
        <w:t xml:space="preserve">вправе не направлять </w:t>
      </w:r>
      <w:r w:rsidR="008F3F0A" w:rsidRPr="00B10761">
        <w:rPr>
          <w:rFonts w:ascii="Tahoma" w:hAnsi="Tahoma" w:cs="Tahoma"/>
          <w:lang w:eastAsia="ru-RU"/>
        </w:rPr>
        <w:t>Д</w:t>
      </w:r>
      <w:r w:rsidR="00A83189" w:rsidRPr="00B10761">
        <w:rPr>
          <w:rFonts w:ascii="Tahoma" w:hAnsi="Tahoma" w:cs="Tahoma"/>
          <w:lang w:eastAsia="ru-RU"/>
        </w:rPr>
        <w:t xml:space="preserve">епонентам </w:t>
      </w:r>
      <w:r w:rsidR="00FE2D09" w:rsidRPr="00B10761">
        <w:rPr>
          <w:rFonts w:ascii="Tahoma" w:hAnsi="Tahoma" w:cs="Tahoma"/>
          <w:kern w:val="0"/>
          <w:lang w:val="en-US" w:eastAsia="ru-RU" w:bidi="ar-SA"/>
        </w:rPr>
        <w:t>MN</w:t>
      </w:r>
      <w:r w:rsidR="00FE2D09" w:rsidRPr="00B10761">
        <w:rPr>
          <w:rFonts w:ascii="Tahoma" w:hAnsi="Tahoma" w:cs="Tahoma"/>
          <w:kern w:val="0"/>
          <w:lang w:eastAsia="ru-RU" w:bidi="ar-SA"/>
        </w:rPr>
        <w:t xml:space="preserve"> (код формы </w:t>
      </w:r>
      <w:r w:rsidR="00FE2D09" w:rsidRPr="00B10761">
        <w:rPr>
          <w:rFonts w:ascii="Tahoma" w:hAnsi="Tahoma" w:cs="Tahoma"/>
          <w:kern w:val="0"/>
          <w:lang w:val="en-US" w:eastAsia="ru-RU" w:bidi="ar-SA"/>
        </w:rPr>
        <w:t>CA</w:t>
      </w:r>
      <w:r w:rsidR="00FE2D09" w:rsidRPr="00B10761">
        <w:rPr>
          <w:rFonts w:ascii="Tahoma" w:hAnsi="Tahoma" w:cs="Tahoma"/>
          <w:kern w:val="0"/>
          <w:lang w:eastAsia="ru-RU" w:bidi="ar-SA"/>
        </w:rPr>
        <w:t>012)</w:t>
      </w:r>
      <w:r w:rsidR="00A83189" w:rsidRPr="00B10761">
        <w:rPr>
          <w:rFonts w:ascii="Tahoma" w:hAnsi="Tahoma" w:cs="Tahoma"/>
          <w:lang w:eastAsia="ru-RU"/>
        </w:rPr>
        <w:t>. В этом случае НРД направляет регистратору ТЭДИК 5RESTR20 (FREE_FORMAT_MESSAGE_V02 «Сообщение, письмо в свободном формате») с указанием на несоответствие проекта документа о голосовании установленн</w:t>
      </w:r>
      <w:r w:rsidR="00862414" w:rsidRPr="00B10761">
        <w:rPr>
          <w:rFonts w:ascii="Tahoma" w:hAnsi="Tahoma" w:cs="Tahoma"/>
          <w:lang w:eastAsia="ru-RU"/>
        </w:rPr>
        <w:t>ым требованиям</w:t>
      </w:r>
      <w:bookmarkEnd w:id="78"/>
      <w:r w:rsidR="00862414" w:rsidRPr="00B10761">
        <w:rPr>
          <w:rFonts w:ascii="Tahoma" w:hAnsi="Tahoma" w:cs="Tahoma"/>
          <w:lang w:eastAsia="ru-RU"/>
        </w:rPr>
        <w:t>.</w:t>
      </w:r>
      <w:bookmarkEnd w:id="79"/>
    </w:p>
    <w:p w14:paraId="00693E6C" w14:textId="77777777" w:rsidR="00F94F9C" w:rsidRPr="005456CB" w:rsidRDefault="00F94F9C" w:rsidP="00193FA3">
      <w:pPr>
        <w:pStyle w:val="33"/>
        <w:numPr>
          <w:ilvl w:val="1"/>
          <w:numId w:val="8"/>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случае получения от НРД сообщения, предусмотренного пунктом </w:t>
      </w:r>
      <w:r w:rsidRPr="005456CB">
        <w:rPr>
          <w:rFonts w:ascii="Tahoma" w:hAnsi="Tahoma" w:cs="Tahoma"/>
          <w:lang w:eastAsia="ru-RU"/>
        </w:rPr>
        <w:fldChar w:fldCharType="begin"/>
      </w:r>
      <w:r w:rsidRPr="005456CB">
        <w:rPr>
          <w:rFonts w:ascii="Tahoma" w:hAnsi="Tahoma" w:cs="Tahoma"/>
          <w:lang w:eastAsia="ru-RU"/>
        </w:rPr>
        <w:instrText xml:space="preserve"> REF _Ref24709444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512892">
        <w:rPr>
          <w:rFonts w:ascii="Tahoma" w:hAnsi="Tahoma" w:cs="Tahoma"/>
          <w:lang w:eastAsia="ru-RU"/>
        </w:rPr>
        <w:t>6.9.5</w:t>
      </w:r>
      <w:r w:rsidRPr="005456CB">
        <w:rPr>
          <w:rFonts w:ascii="Tahoma" w:hAnsi="Tahoma" w:cs="Tahoma"/>
          <w:lang w:eastAsia="ru-RU"/>
        </w:rPr>
        <w:fldChar w:fldCharType="end"/>
      </w:r>
      <w:r w:rsidRPr="005456CB">
        <w:rPr>
          <w:rFonts w:ascii="Tahoma" w:hAnsi="Tahoma" w:cs="Tahoma"/>
          <w:lang w:eastAsia="ru-RU"/>
        </w:rPr>
        <w:t xml:space="preserve"> Правил,   Держатель реестра предпринимает действия по устранению несоответствий и повторно направляет в НРД проект документа о голосовании в порядке, </w:t>
      </w:r>
      <w:r w:rsidRPr="005456CB">
        <w:rPr>
          <w:rFonts w:ascii="Tahoma" w:hAnsi="Tahoma" w:cs="Tahoma"/>
          <w:lang w:eastAsia="ru-RU"/>
        </w:rPr>
        <w:lastRenderedPageBreak/>
        <w:t xml:space="preserve">предусмотренном </w:t>
      </w:r>
      <w:r w:rsidR="007531FC" w:rsidRPr="005456CB">
        <w:rPr>
          <w:rFonts w:ascii="Tahoma" w:hAnsi="Tahoma" w:cs="Tahoma"/>
          <w:lang w:eastAsia="ru-RU"/>
        </w:rPr>
        <w:t>Правилами</w:t>
      </w:r>
      <w:r w:rsidRPr="005456CB">
        <w:rPr>
          <w:rFonts w:ascii="Tahoma" w:hAnsi="Tahoma" w:cs="Tahoma"/>
          <w:lang w:eastAsia="ru-RU"/>
        </w:rPr>
        <w:t>.</w:t>
      </w:r>
    </w:p>
    <w:p w14:paraId="608C626A" w14:textId="77777777" w:rsidR="00D56D16" w:rsidRPr="005456CB" w:rsidRDefault="00D56D16" w:rsidP="00193FA3">
      <w:pPr>
        <w:pStyle w:val="33"/>
        <w:numPr>
          <w:ilvl w:val="1"/>
          <w:numId w:val="8"/>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НРД обеспечивает обработку проекта документа о голосовании, предусмотренную пунктами </w:t>
      </w:r>
      <w:r w:rsidRPr="005456CB">
        <w:rPr>
          <w:rFonts w:ascii="Tahoma" w:hAnsi="Tahoma" w:cs="Tahoma"/>
          <w:lang w:eastAsia="ru-RU"/>
        </w:rPr>
        <w:fldChar w:fldCharType="begin"/>
      </w:r>
      <w:r w:rsidRPr="005456CB">
        <w:rPr>
          <w:rFonts w:ascii="Tahoma" w:hAnsi="Tahoma" w:cs="Tahoma"/>
          <w:lang w:eastAsia="ru-RU"/>
        </w:rPr>
        <w:instrText xml:space="preserve"> REF _Ref24709403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512892">
        <w:rPr>
          <w:rFonts w:ascii="Tahoma" w:hAnsi="Tahoma" w:cs="Tahoma"/>
          <w:lang w:eastAsia="ru-RU"/>
        </w:rPr>
        <w:t>6.9.1</w:t>
      </w:r>
      <w:r w:rsidRPr="005456CB">
        <w:rPr>
          <w:rFonts w:ascii="Tahoma" w:hAnsi="Tahoma" w:cs="Tahoma"/>
          <w:lang w:eastAsia="ru-RU"/>
        </w:rPr>
        <w:fldChar w:fldCharType="end"/>
      </w:r>
      <w:r w:rsidRPr="005456CB">
        <w:rPr>
          <w:rFonts w:ascii="Tahoma" w:hAnsi="Tahoma" w:cs="Tahoma"/>
          <w:lang w:eastAsia="ru-RU"/>
        </w:rPr>
        <w:t xml:space="preserve"> – </w:t>
      </w:r>
      <w:r w:rsidRPr="005456CB">
        <w:rPr>
          <w:rFonts w:ascii="Tahoma" w:hAnsi="Tahoma" w:cs="Tahoma"/>
          <w:lang w:eastAsia="ru-RU"/>
        </w:rPr>
        <w:fldChar w:fldCharType="begin"/>
      </w:r>
      <w:r w:rsidRPr="005456CB">
        <w:rPr>
          <w:rFonts w:ascii="Tahoma" w:hAnsi="Tahoma" w:cs="Tahoma"/>
          <w:lang w:eastAsia="ru-RU"/>
        </w:rPr>
        <w:instrText xml:space="preserve"> REF _Ref24709421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512892">
        <w:rPr>
          <w:rFonts w:ascii="Tahoma" w:hAnsi="Tahoma" w:cs="Tahoma"/>
          <w:lang w:eastAsia="ru-RU"/>
        </w:rPr>
        <w:t>6.9.3</w:t>
      </w:r>
      <w:r w:rsidRPr="005456CB">
        <w:rPr>
          <w:rFonts w:ascii="Tahoma" w:hAnsi="Tahoma" w:cs="Tahoma"/>
          <w:lang w:eastAsia="ru-RU"/>
        </w:rPr>
        <w:fldChar w:fldCharType="end"/>
      </w:r>
      <w:r w:rsidRPr="005456CB">
        <w:rPr>
          <w:rFonts w:ascii="Tahoma" w:hAnsi="Tahoma" w:cs="Tahoma"/>
          <w:lang w:eastAsia="ru-RU"/>
        </w:rPr>
        <w:t xml:space="preserve"> и </w:t>
      </w:r>
      <w:r w:rsidRPr="005456CB">
        <w:rPr>
          <w:rFonts w:ascii="Tahoma" w:hAnsi="Tahoma" w:cs="Tahoma"/>
          <w:lang w:eastAsia="ru-RU"/>
        </w:rPr>
        <w:fldChar w:fldCharType="begin"/>
      </w:r>
      <w:r w:rsidRPr="005456CB">
        <w:rPr>
          <w:rFonts w:ascii="Tahoma" w:hAnsi="Tahoma" w:cs="Tahoma"/>
          <w:lang w:eastAsia="ru-RU"/>
        </w:rPr>
        <w:instrText xml:space="preserve"> REF _Ref24709444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512892">
        <w:rPr>
          <w:rFonts w:ascii="Tahoma" w:hAnsi="Tahoma" w:cs="Tahoma"/>
          <w:lang w:eastAsia="ru-RU"/>
        </w:rPr>
        <w:t>6.9.5</w:t>
      </w:r>
      <w:r w:rsidRPr="005456CB">
        <w:rPr>
          <w:rFonts w:ascii="Tahoma" w:hAnsi="Tahoma" w:cs="Tahoma"/>
          <w:lang w:eastAsia="ru-RU"/>
        </w:rPr>
        <w:fldChar w:fldCharType="end"/>
      </w:r>
      <w:r w:rsidRPr="005456CB">
        <w:rPr>
          <w:rFonts w:ascii="Tahoma" w:hAnsi="Tahoma" w:cs="Tahoma"/>
          <w:lang w:eastAsia="ru-RU"/>
        </w:rPr>
        <w:t xml:space="preserve"> Правил, в следующие срок</w:t>
      </w:r>
      <w:r w:rsidR="007D7C82" w:rsidRPr="005456CB">
        <w:rPr>
          <w:rFonts w:ascii="Tahoma" w:hAnsi="Tahoma" w:cs="Tahoma"/>
          <w:lang w:eastAsia="ru-RU"/>
        </w:rPr>
        <w:t>и</w:t>
      </w:r>
      <w:r w:rsidRPr="005456CB">
        <w:rPr>
          <w:rFonts w:ascii="Tahoma" w:hAnsi="Tahoma" w:cs="Tahoma"/>
          <w:lang w:eastAsia="ru-RU"/>
        </w:rPr>
        <w:t>:</w:t>
      </w:r>
    </w:p>
    <w:p w14:paraId="04A86AA8" w14:textId="77777777" w:rsidR="00D56D16" w:rsidRPr="005456CB" w:rsidRDefault="00D56D16" w:rsidP="00193FA3">
      <w:pPr>
        <w:pStyle w:val="33"/>
        <w:numPr>
          <w:ilvl w:val="2"/>
          <w:numId w:val="8"/>
        </w:numPr>
        <w:spacing w:before="120" w:after="200" w:line="276" w:lineRule="auto"/>
        <w:ind w:left="993" w:hanging="993"/>
        <w:jc w:val="both"/>
        <w:rPr>
          <w:rFonts w:ascii="Tahoma" w:hAnsi="Tahoma" w:cs="Tahoma"/>
          <w:lang w:eastAsia="ru-RU"/>
        </w:rPr>
      </w:pPr>
      <w:r w:rsidRPr="005456CB">
        <w:rPr>
          <w:rFonts w:ascii="Tahoma" w:hAnsi="Tahoma" w:cs="Tahoma"/>
          <w:lang w:eastAsia="ru-RU"/>
        </w:rPr>
        <w:t>п</w:t>
      </w:r>
      <w:r w:rsidR="00A83189" w:rsidRPr="005456CB">
        <w:rPr>
          <w:rFonts w:ascii="Tahoma" w:hAnsi="Tahoma" w:cs="Tahoma"/>
          <w:lang w:eastAsia="ru-RU"/>
        </w:rPr>
        <w:t>ри поступлении проекта документа о голосовании в НРД до 17:00 (16:00 в предпраздничные дни и дни, предшествующие выходному дню) московского времени</w:t>
      </w:r>
      <w:r w:rsidRPr="005456CB">
        <w:rPr>
          <w:rFonts w:ascii="Tahoma" w:hAnsi="Tahoma" w:cs="Tahoma"/>
          <w:lang w:eastAsia="ru-RU"/>
        </w:rPr>
        <w:t xml:space="preserve"> – </w:t>
      </w:r>
      <w:r w:rsidR="00A83189" w:rsidRPr="005456CB">
        <w:rPr>
          <w:rFonts w:ascii="Tahoma" w:hAnsi="Tahoma" w:cs="Tahoma"/>
          <w:lang w:eastAsia="ru-RU"/>
        </w:rPr>
        <w:t xml:space="preserve">в этот же рабочий день; </w:t>
      </w:r>
    </w:p>
    <w:p w14:paraId="4C107158" w14:textId="77777777" w:rsidR="00315BF9" w:rsidRPr="005456CB" w:rsidRDefault="00A83189" w:rsidP="00193FA3">
      <w:pPr>
        <w:pStyle w:val="33"/>
        <w:numPr>
          <w:ilvl w:val="2"/>
          <w:numId w:val="8"/>
        </w:numPr>
        <w:spacing w:before="120" w:after="200" w:line="276" w:lineRule="auto"/>
        <w:ind w:left="993" w:hanging="993"/>
        <w:jc w:val="both"/>
        <w:rPr>
          <w:rFonts w:ascii="Tahoma" w:hAnsi="Tahoma" w:cs="Tahoma"/>
          <w:lang w:eastAsia="ru-RU"/>
        </w:rPr>
      </w:pPr>
      <w:r w:rsidRPr="005456CB">
        <w:rPr>
          <w:rFonts w:ascii="Tahoma" w:hAnsi="Tahoma" w:cs="Tahoma"/>
          <w:lang w:eastAsia="ru-RU"/>
        </w:rPr>
        <w:t>при поступлении проекта документа о голосовании в НРД после 17:00 (16:00 в предпраздничные дни и дни, предшествующие выходному дню) московского времени</w:t>
      </w:r>
      <w:r w:rsidR="00D56D16" w:rsidRPr="005456CB">
        <w:rPr>
          <w:rFonts w:ascii="Tahoma" w:hAnsi="Tahoma" w:cs="Tahoma"/>
          <w:lang w:eastAsia="ru-RU"/>
        </w:rPr>
        <w:t xml:space="preserve"> – </w:t>
      </w:r>
      <w:r w:rsidRPr="005456CB">
        <w:rPr>
          <w:rFonts w:ascii="Tahoma" w:hAnsi="Tahoma" w:cs="Tahoma"/>
          <w:lang w:eastAsia="ru-RU"/>
        </w:rPr>
        <w:t>до 12:00 московского времени следующего рабочего дня.</w:t>
      </w:r>
    </w:p>
    <w:p w14:paraId="2DD90D4B" w14:textId="77777777" w:rsidR="007D7C82" w:rsidRPr="00E71505" w:rsidRDefault="007D7C82" w:rsidP="00193FA3">
      <w:pPr>
        <w:pStyle w:val="33"/>
        <w:numPr>
          <w:ilvl w:val="1"/>
          <w:numId w:val="8"/>
        </w:numPr>
        <w:spacing w:before="120" w:after="200" w:line="276" w:lineRule="auto"/>
        <w:ind w:left="993" w:hanging="993"/>
        <w:jc w:val="both"/>
        <w:rPr>
          <w:rFonts w:ascii="Tahoma" w:hAnsi="Tahoma" w:cs="Tahoma"/>
          <w:lang w:eastAsia="ru-RU"/>
        </w:rPr>
      </w:pPr>
      <w:r w:rsidRPr="00E71505">
        <w:rPr>
          <w:rFonts w:ascii="Tahoma" w:hAnsi="Tahoma" w:cs="Tahoma"/>
          <w:kern w:val="0"/>
          <w:lang w:eastAsia="ru-RU" w:bidi="ar-SA"/>
        </w:rPr>
        <w:t>Депонент, являющийся номинальным держателем</w:t>
      </w:r>
      <w:r w:rsidRPr="00E71505">
        <w:rPr>
          <w:rFonts w:ascii="Tahoma" w:hAnsi="Tahoma" w:cs="Tahoma"/>
          <w:lang w:eastAsia="ru-RU"/>
        </w:rPr>
        <w:t xml:space="preserve"> </w:t>
      </w:r>
      <w:r w:rsidR="00A83189" w:rsidRPr="00E71505">
        <w:rPr>
          <w:rFonts w:ascii="Tahoma" w:hAnsi="Tahoma" w:cs="Tahoma"/>
          <w:lang w:eastAsia="ru-RU"/>
        </w:rPr>
        <w:t>или иностранны</w:t>
      </w:r>
      <w:r w:rsidRPr="00E71505">
        <w:rPr>
          <w:rFonts w:ascii="Tahoma" w:hAnsi="Tahoma" w:cs="Tahoma"/>
          <w:lang w:eastAsia="ru-RU"/>
        </w:rPr>
        <w:t>м</w:t>
      </w:r>
      <w:r w:rsidR="00A83189" w:rsidRPr="00E71505">
        <w:rPr>
          <w:rFonts w:ascii="Tahoma" w:hAnsi="Tahoma" w:cs="Tahoma"/>
          <w:lang w:eastAsia="ru-RU"/>
        </w:rPr>
        <w:t xml:space="preserve"> номинальны</w:t>
      </w:r>
      <w:r w:rsidRPr="00E71505">
        <w:rPr>
          <w:rFonts w:ascii="Tahoma" w:hAnsi="Tahoma" w:cs="Tahoma"/>
          <w:lang w:eastAsia="ru-RU"/>
        </w:rPr>
        <w:t>м</w:t>
      </w:r>
      <w:r w:rsidR="00A83189" w:rsidRPr="00E71505">
        <w:rPr>
          <w:rFonts w:ascii="Tahoma" w:hAnsi="Tahoma" w:cs="Tahoma"/>
          <w:lang w:eastAsia="ru-RU"/>
        </w:rPr>
        <w:t xml:space="preserve"> держател</w:t>
      </w:r>
      <w:r w:rsidRPr="00E71505">
        <w:rPr>
          <w:rFonts w:ascii="Tahoma" w:hAnsi="Tahoma" w:cs="Tahoma"/>
          <w:lang w:eastAsia="ru-RU"/>
        </w:rPr>
        <w:t>ем:</w:t>
      </w:r>
    </w:p>
    <w:p w14:paraId="7ADFC54B" w14:textId="3BCECD14" w:rsidR="00A83189" w:rsidRPr="005456CB" w:rsidRDefault="00A83189" w:rsidP="00193FA3">
      <w:pPr>
        <w:pStyle w:val="33"/>
        <w:numPr>
          <w:ilvl w:val="2"/>
          <w:numId w:val="8"/>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 основе полученного от НРД проекта документа о голосовании </w:t>
      </w:r>
      <w:r w:rsidR="00A860F3" w:rsidRPr="005456CB">
        <w:rPr>
          <w:rFonts w:ascii="Tahoma" w:hAnsi="Tahoma" w:cs="Tahoma"/>
          <w:lang w:eastAsia="ru-RU"/>
        </w:rPr>
        <w:t xml:space="preserve">формирует документ о голосовании </w:t>
      </w:r>
      <w:r w:rsidRPr="005456CB">
        <w:rPr>
          <w:rFonts w:ascii="Tahoma" w:hAnsi="Tahoma" w:cs="Tahoma"/>
          <w:lang w:eastAsia="ru-RU"/>
        </w:rPr>
        <w:t xml:space="preserve">путем заполнения соответствующих полей. Рекомендации по заполнению полей и примеры опубликованы на </w:t>
      </w:r>
      <w:r w:rsidR="00651675">
        <w:rPr>
          <w:rFonts w:ascii="Tahoma" w:hAnsi="Tahoma" w:cs="Tahoma"/>
          <w:lang w:eastAsia="ru-RU"/>
        </w:rPr>
        <w:t>Сайте</w:t>
      </w:r>
      <w:r w:rsidR="00A860F3" w:rsidRPr="005456CB">
        <w:rPr>
          <w:rFonts w:ascii="Tahoma" w:hAnsi="Tahoma" w:cs="Tahoma"/>
          <w:lang w:eastAsia="ru-RU"/>
        </w:rPr>
        <w:t>;</w:t>
      </w:r>
    </w:p>
    <w:p w14:paraId="75A0C049" w14:textId="77777777" w:rsidR="00A83189" w:rsidRPr="00B10761" w:rsidRDefault="00A860F3" w:rsidP="00193FA3">
      <w:pPr>
        <w:pStyle w:val="33"/>
        <w:numPr>
          <w:ilvl w:val="2"/>
          <w:numId w:val="8"/>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A83189" w:rsidRPr="005456CB">
        <w:rPr>
          <w:rFonts w:ascii="Tahoma" w:hAnsi="Tahoma" w:cs="Tahoma"/>
          <w:lang w:eastAsia="ru-RU"/>
        </w:rPr>
        <w:t xml:space="preserve">документ о голосовании транзитом через СЭД НРД </w:t>
      </w:r>
      <w:r w:rsidRPr="005456CB">
        <w:rPr>
          <w:rFonts w:ascii="Tahoma" w:hAnsi="Tahoma" w:cs="Tahoma"/>
          <w:lang w:eastAsia="ru-RU"/>
        </w:rPr>
        <w:t xml:space="preserve">Держателю реестра, указывая </w:t>
      </w:r>
      <w:r w:rsidR="00A83189" w:rsidRPr="005456CB">
        <w:rPr>
          <w:rFonts w:ascii="Tahoma" w:hAnsi="Tahoma" w:cs="Tahoma"/>
          <w:lang w:eastAsia="ru-RU"/>
        </w:rPr>
        <w:t xml:space="preserve">в качестве </w:t>
      </w:r>
      <w:r w:rsidRPr="005456CB">
        <w:rPr>
          <w:rFonts w:ascii="Tahoma" w:hAnsi="Tahoma" w:cs="Tahoma"/>
          <w:lang w:eastAsia="ru-RU"/>
        </w:rPr>
        <w:t>п</w:t>
      </w:r>
      <w:r w:rsidR="00A83189" w:rsidRPr="005456CB">
        <w:rPr>
          <w:rFonts w:ascii="Tahoma" w:hAnsi="Tahoma" w:cs="Tahoma"/>
          <w:lang w:eastAsia="ru-RU"/>
        </w:rPr>
        <w:t xml:space="preserve">олучателя Пакета транзитных электронных документов депозитарный код </w:t>
      </w:r>
      <w:r w:rsidRPr="005456CB">
        <w:rPr>
          <w:rFonts w:ascii="Tahoma" w:hAnsi="Tahoma" w:cs="Tahoma"/>
          <w:lang w:eastAsia="ru-RU"/>
        </w:rPr>
        <w:t>Держателя реестра</w:t>
      </w:r>
      <w:r w:rsidR="00A83189" w:rsidRPr="005456CB">
        <w:rPr>
          <w:rFonts w:ascii="Tahoma" w:hAnsi="Tahoma" w:cs="Tahoma"/>
          <w:lang w:eastAsia="ru-RU"/>
        </w:rPr>
        <w:t xml:space="preserve">, присвоенный НРД и указанный в проекте </w:t>
      </w:r>
      <w:r w:rsidR="00A83189" w:rsidRPr="00B10761">
        <w:rPr>
          <w:rFonts w:ascii="Tahoma" w:hAnsi="Tahoma" w:cs="Tahoma"/>
          <w:lang w:eastAsia="ru-RU"/>
        </w:rPr>
        <w:t>документа о голосовании.</w:t>
      </w:r>
    </w:p>
    <w:p w14:paraId="32FD9C0B" w14:textId="77777777" w:rsidR="00F97C07" w:rsidRPr="00B10761" w:rsidRDefault="00A83189" w:rsidP="00193FA3">
      <w:pPr>
        <w:pStyle w:val="33"/>
        <w:numPr>
          <w:ilvl w:val="1"/>
          <w:numId w:val="8"/>
        </w:numPr>
        <w:spacing w:before="120" w:after="200" w:line="276" w:lineRule="auto"/>
        <w:ind w:left="993" w:hanging="993"/>
        <w:jc w:val="both"/>
        <w:rPr>
          <w:rFonts w:ascii="Tahoma" w:hAnsi="Tahoma" w:cs="Tahoma"/>
          <w:lang w:eastAsia="ru-RU"/>
        </w:rPr>
      </w:pPr>
      <w:r w:rsidRPr="00B10761">
        <w:rPr>
          <w:rFonts w:ascii="Tahoma" w:hAnsi="Tahoma" w:cs="Tahoma"/>
          <w:lang w:eastAsia="ru-RU"/>
        </w:rPr>
        <w:t xml:space="preserve">Пакет транзитных электронных документов с вложенным документом о голосовании направляется соответствующему </w:t>
      </w:r>
      <w:r w:rsidR="00A860F3" w:rsidRPr="00B10761">
        <w:rPr>
          <w:rFonts w:ascii="Tahoma" w:hAnsi="Tahoma" w:cs="Tahoma"/>
          <w:lang w:eastAsia="ru-RU"/>
        </w:rPr>
        <w:t xml:space="preserve">Держателю реестра </w:t>
      </w:r>
      <w:r w:rsidRPr="00B10761">
        <w:rPr>
          <w:rFonts w:ascii="Tahoma" w:hAnsi="Tahoma" w:cs="Tahoma"/>
          <w:lang w:eastAsia="ru-RU"/>
        </w:rPr>
        <w:t>транзитом через СЭД НРД по схеме с «открытым конвертом» с обязательным указанием темы сообщения (в латинице с учетом регистра) по следующему шаблону: CA_Instr_&lt;ISIN ценной бумаги&gt;_&lt;Дата составления списка лиц, имеющих право на участие в собрании&gt;.</w:t>
      </w:r>
    </w:p>
    <w:p w14:paraId="46581EA6" w14:textId="079E539B" w:rsidR="00E820E1" w:rsidRPr="00C9101B" w:rsidRDefault="00570BF8" w:rsidP="00193FA3">
      <w:pPr>
        <w:pStyle w:val="1"/>
        <w:numPr>
          <w:ilvl w:val="0"/>
          <w:numId w:val="13"/>
        </w:numPr>
        <w:spacing w:after="240"/>
        <w:ind w:left="993" w:hanging="993"/>
        <w:jc w:val="both"/>
        <w:rPr>
          <w:rFonts w:ascii="Tahoma" w:hAnsi="Tahoma" w:cs="Tahoma"/>
          <w:color w:val="auto"/>
        </w:rPr>
      </w:pPr>
      <w:bookmarkStart w:id="80" w:name="_Toc468784561"/>
      <w:bookmarkStart w:id="81" w:name="_Toc88982165"/>
      <w:r>
        <w:rPr>
          <w:rFonts w:ascii="Tahoma" w:hAnsi="Tahoma" w:cs="Tahoma"/>
          <w:color w:val="auto"/>
        </w:rPr>
        <w:t>Созывы</w:t>
      </w:r>
      <w:r w:rsidR="00E820E1" w:rsidRPr="00C9101B">
        <w:rPr>
          <w:rFonts w:ascii="Tahoma" w:hAnsi="Tahoma" w:cs="Tahoma"/>
          <w:color w:val="auto"/>
        </w:rPr>
        <w:t xml:space="preserve"> общих собраний владельцев ценных бумаг</w:t>
      </w:r>
      <w:bookmarkEnd w:id="80"/>
      <w:bookmarkEnd w:id="81"/>
    </w:p>
    <w:p w14:paraId="3D9C992D" w14:textId="6322D757" w:rsidR="00E820E1" w:rsidRPr="00C9101B" w:rsidRDefault="00E820E1" w:rsidP="00193FA3">
      <w:pPr>
        <w:pStyle w:val="33"/>
        <w:numPr>
          <w:ilvl w:val="1"/>
          <w:numId w:val="9"/>
        </w:numPr>
        <w:spacing w:before="120" w:after="200" w:line="276" w:lineRule="auto"/>
        <w:ind w:left="993" w:hanging="993"/>
        <w:jc w:val="both"/>
        <w:rPr>
          <w:rFonts w:ascii="Tahoma" w:hAnsi="Tahoma" w:cs="Tahoma"/>
          <w:kern w:val="0"/>
          <w:lang w:eastAsia="ru-RU" w:bidi="ar-SA"/>
        </w:rPr>
      </w:pPr>
      <w:bookmarkStart w:id="82" w:name="_Ref477362633"/>
      <w:r w:rsidRPr="00C9101B">
        <w:rPr>
          <w:rFonts w:ascii="Tahoma" w:hAnsi="Tahoma" w:cs="Tahoma"/>
          <w:kern w:val="0"/>
          <w:lang w:eastAsia="ru-RU" w:bidi="ar-SA"/>
        </w:rPr>
        <w:t xml:space="preserve">Взаимодействие Сторон в соответствии с настоящим разделом применяется к Корпоративным действиям, указанным в разделах </w:t>
      </w:r>
      <w:r w:rsidRPr="00C9101B">
        <w:rPr>
          <w:rFonts w:ascii="Tahoma" w:hAnsi="Tahoma" w:cs="Tahoma"/>
          <w:kern w:val="0"/>
          <w:lang w:eastAsia="ru-RU" w:bidi="ar-SA"/>
        </w:rPr>
        <w:fldChar w:fldCharType="begin"/>
      </w:r>
      <w:r w:rsidRPr="00C9101B">
        <w:rPr>
          <w:rFonts w:ascii="Tahoma" w:hAnsi="Tahoma" w:cs="Tahoma"/>
          <w:kern w:val="0"/>
          <w:lang w:eastAsia="ru-RU" w:bidi="ar-SA"/>
        </w:rPr>
        <w:instrText xml:space="preserve"> REF _Ref453088108 \r \h </w:instrText>
      </w:r>
      <w:r w:rsidR="00AC73D2" w:rsidRPr="00C9101B">
        <w:rPr>
          <w:rFonts w:ascii="Tahoma" w:hAnsi="Tahoma" w:cs="Tahoma"/>
          <w:kern w:val="0"/>
          <w:lang w:eastAsia="ru-RU" w:bidi="ar-SA"/>
        </w:rPr>
        <w:instrText xml:space="preserve"> \* MERGEFORMAT </w:instrText>
      </w:r>
      <w:r w:rsidRPr="00C9101B">
        <w:rPr>
          <w:rFonts w:ascii="Tahoma" w:hAnsi="Tahoma" w:cs="Tahoma"/>
          <w:kern w:val="0"/>
          <w:lang w:eastAsia="ru-RU" w:bidi="ar-SA"/>
        </w:rPr>
      </w:r>
      <w:r w:rsidRPr="00C9101B">
        <w:rPr>
          <w:rFonts w:ascii="Tahoma" w:hAnsi="Tahoma" w:cs="Tahoma"/>
          <w:kern w:val="0"/>
          <w:lang w:eastAsia="ru-RU" w:bidi="ar-SA"/>
        </w:rPr>
        <w:fldChar w:fldCharType="separate"/>
      </w:r>
      <w:r w:rsidR="004003A5" w:rsidRPr="00C9101B">
        <w:rPr>
          <w:rFonts w:ascii="Tahoma" w:hAnsi="Tahoma" w:cs="Tahoma"/>
          <w:kern w:val="0"/>
          <w:lang w:eastAsia="ru-RU" w:bidi="ar-SA"/>
        </w:rPr>
        <w:t>4</w:t>
      </w:r>
      <w:r w:rsidRPr="00C9101B">
        <w:rPr>
          <w:rFonts w:ascii="Tahoma" w:hAnsi="Tahoma" w:cs="Tahoma"/>
          <w:kern w:val="0"/>
          <w:lang w:eastAsia="ru-RU" w:bidi="ar-SA"/>
        </w:rPr>
        <w:fldChar w:fldCharType="end"/>
      </w:r>
      <w:r w:rsidRPr="00C9101B">
        <w:rPr>
          <w:rFonts w:ascii="Tahoma" w:hAnsi="Tahoma" w:cs="Tahoma"/>
          <w:kern w:val="0"/>
          <w:lang w:eastAsia="ru-RU" w:bidi="ar-SA"/>
        </w:rPr>
        <w:t xml:space="preserve"> </w:t>
      </w:r>
      <w:r w:rsidR="00B31712" w:rsidRPr="00C9101B">
        <w:rPr>
          <w:rFonts w:ascii="Tahoma" w:hAnsi="Tahoma" w:cs="Tahoma"/>
          <w:kern w:val="0"/>
          <w:lang w:eastAsia="ru-RU" w:bidi="ar-SA"/>
        </w:rPr>
        <w:t xml:space="preserve">- </w:t>
      </w:r>
      <w:r w:rsidR="00B31712" w:rsidRPr="00C9101B">
        <w:rPr>
          <w:rFonts w:ascii="Tahoma" w:hAnsi="Tahoma" w:cs="Tahoma"/>
          <w:kern w:val="0"/>
          <w:lang w:eastAsia="ru-RU" w:bidi="ar-SA"/>
        </w:rPr>
        <w:fldChar w:fldCharType="begin"/>
      </w:r>
      <w:r w:rsidR="00B31712" w:rsidRPr="00C9101B">
        <w:rPr>
          <w:rFonts w:ascii="Tahoma" w:hAnsi="Tahoma" w:cs="Tahoma"/>
          <w:kern w:val="0"/>
          <w:lang w:eastAsia="ru-RU" w:bidi="ar-SA"/>
        </w:rPr>
        <w:instrText xml:space="preserve"> REF _Ref57738648 \r \h </w:instrText>
      </w:r>
      <w:r w:rsidR="00A904BE" w:rsidRPr="00C9101B">
        <w:rPr>
          <w:rFonts w:ascii="Tahoma" w:hAnsi="Tahoma" w:cs="Tahoma"/>
          <w:kern w:val="0"/>
          <w:lang w:eastAsia="ru-RU" w:bidi="ar-SA"/>
        </w:rPr>
        <w:instrText xml:space="preserve"> \* MERGEFORMAT </w:instrText>
      </w:r>
      <w:r w:rsidR="00B31712" w:rsidRPr="00C9101B">
        <w:rPr>
          <w:rFonts w:ascii="Tahoma" w:hAnsi="Tahoma" w:cs="Tahoma"/>
          <w:kern w:val="0"/>
          <w:lang w:eastAsia="ru-RU" w:bidi="ar-SA"/>
        </w:rPr>
      </w:r>
      <w:r w:rsidR="00B31712" w:rsidRPr="00C9101B">
        <w:rPr>
          <w:rFonts w:ascii="Tahoma" w:hAnsi="Tahoma" w:cs="Tahoma"/>
          <w:kern w:val="0"/>
          <w:lang w:eastAsia="ru-RU" w:bidi="ar-SA"/>
        </w:rPr>
        <w:fldChar w:fldCharType="separate"/>
      </w:r>
      <w:r w:rsidR="00B31712" w:rsidRPr="00C9101B">
        <w:rPr>
          <w:rFonts w:ascii="Tahoma" w:hAnsi="Tahoma" w:cs="Tahoma"/>
          <w:kern w:val="0"/>
          <w:lang w:eastAsia="ru-RU" w:bidi="ar-SA"/>
        </w:rPr>
        <w:t>6</w:t>
      </w:r>
      <w:r w:rsidR="00B31712" w:rsidRPr="00C9101B">
        <w:rPr>
          <w:rFonts w:ascii="Tahoma" w:hAnsi="Tahoma" w:cs="Tahoma"/>
          <w:kern w:val="0"/>
          <w:lang w:eastAsia="ru-RU" w:bidi="ar-SA"/>
        </w:rPr>
        <w:fldChar w:fldCharType="end"/>
      </w:r>
      <w:r w:rsidR="00C54FC4" w:rsidRPr="00C9101B">
        <w:rPr>
          <w:rFonts w:ascii="Tahoma" w:hAnsi="Tahoma" w:cs="Tahoma"/>
          <w:kern w:val="0"/>
          <w:lang w:eastAsia="ru-RU" w:bidi="ar-SA"/>
        </w:rPr>
        <w:t xml:space="preserve"> </w:t>
      </w:r>
      <w:r w:rsidRPr="00C9101B">
        <w:rPr>
          <w:rFonts w:ascii="Tahoma" w:hAnsi="Tahoma" w:cs="Tahoma"/>
          <w:kern w:val="0"/>
          <w:lang w:eastAsia="ru-RU" w:bidi="ar-SA"/>
        </w:rPr>
        <w:t>Правил.</w:t>
      </w:r>
      <w:bookmarkEnd w:id="82"/>
    </w:p>
    <w:p w14:paraId="3BAD2924" w14:textId="77777777" w:rsidR="00E820E1" w:rsidRPr="00C9101B" w:rsidRDefault="00E820E1"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C9101B">
        <w:rPr>
          <w:rFonts w:ascii="Tahoma" w:hAnsi="Tahoma" w:cs="Tahoma"/>
          <w:kern w:val="0"/>
          <w:lang w:eastAsia="ru-RU" w:bidi="ar-SA"/>
        </w:rPr>
        <w:t>При обмене информацией, связанной с проведением созывов общих собраний владельцев ценных бумаг НРД осуществляет взаимодействие:</w:t>
      </w:r>
    </w:p>
    <w:p w14:paraId="7D102317" w14:textId="77777777" w:rsidR="00E820E1" w:rsidRPr="00C9101B" w:rsidRDefault="00E820E1"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C9101B">
        <w:rPr>
          <w:rFonts w:ascii="Tahoma" w:hAnsi="Tahoma" w:cs="Tahoma"/>
          <w:kern w:val="0"/>
          <w:lang w:eastAsia="ru-RU" w:bidi="ar-SA"/>
        </w:rPr>
        <w:t>с Держателем реестра</w:t>
      </w:r>
      <w:r w:rsidR="00983E66" w:rsidRPr="00C9101B">
        <w:rPr>
          <w:rFonts w:ascii="Tahoma" w:hAnsi="Tahoma" w:cs="Tahoma"/>
          <w:kern w:val="0"/>
          <w:lang w:eastAsia="ru-RU" w:bidi="ar-SA"/>
        </w:rPr>
        <w:t xml:space="preserve"> </w:t>
      </w:r>
      <w:r w:rsidR="00824FF3" w:rsidRPr="00C9101B">
        <w:rPr>
          <w:rFonts w:ascii="Tahoma" w:hAnsi="Tahoma" w:cs="Tahoma"/>
          <w:kern w:val="0"/>
          <w:lang w:eastAsia="ru-RU" w:bidi="ar-SA"/>
        </w:rPr>
        <w:t>–</w:t>
      </w:r>
      <w:r w:rsidRPr="00C9101B">
        <w:rPr>
          <w:rFonts w:ascii="Tahoma" w:hAnsi="Tahoma" w:cs="Tahoma"/>
          <w:kern w:val="0"/>
          <w:lang w:eastAsia="ru-RU" w:bidi="ar-SA"/>
        </w:rPr>
        <w:t xml:space="preserve"> в случае проведения общего собрания</w:t>
      </w:r>
      <w:r w:rsidR="00F833F7" w:rsidRPr="00C9101B">
        <w:rPr>
          <w:rFonts w:ascii="Tahoma" w:hAnsi="Tahoma" w:cs="Tahoma"/>
          <w:kern w:val="0"/>
          <w:lang w:eastAsia="ru-RU" w:bidi="ar-SA"/>
        </w:rPr>
        <w:t xml:space="preserve"> акционеров</w:t>
      </w:r>
      <w:r w:rsidR="00B31712" w:rsidRPr="00C9101B">
        <w:rPr>
          <w:rFonts w:ascii="Tahoma" w:hAnsi="Tahoma" w:cs="Tahoma"/>
          <w:kern w:val="0"/>
          <w:lang w:eastAsia="ru-RU" w:bidi="ar-SA"/>
        </w:rPr>
        <w:t>,</w:t>
      </w:r>
      <w:r w:rsidRPr="00C9101B">
        <w:rPr>
          <w:rFonts w:ascii="Tahoma" w:hAnsi="Tahoma" w:cs="Tahoma"/>
          <w:kern w:val="0"/>
          <w:lang w:eastAsia="ru-RU" w:bidi="ar-SA"/>
        </w:rPr>
        <w:t xml:space="preserve"> владельцев </w:t>
      </w:r>
      <w:r w:rsidR="007363FC" w:rsidRPr="00C9101B">
        <w:rPr>
          <w:rFonts w:ascii="Tahoma" w:hAnsi="Tahoma" w:cs="Tahoma"/>
          <w:kern w:val="0"/>
          <w:lang w:eastAsia="ru-RU" w:bidi="ar-SA"/>
        </w:rPr>
        <w:t>О</w:t>
      </w:r>
      <w:r w:rsidRPr="00C9101B">
        <w:rPr>
          <w:rFonts w:ascii="Tahoma" w:hAnsi="Tahoma" w:cs="Tahoma"/>
          <w:kern w:val="0"/>
          <w:lang w:eastAsia="ru-RU" w:bidi="ar-SA"/>
        </w:rPr>
        <w:t>блигаций</w:t>
      </w:r>
      <w:r w:rsidR="007363FC" w:rsidRPr="00C9101B">
        <w:rPr>
          <w:rFonts w:ascii="Tahoma" w:hAnsi="Tahoma" w:cs="Tahoma"/>
          <w:kern w:val="0"/>
          <w:lang w:eastAsia="ru-RU" w:bidi="ar-SA"/>
        </w:rPr>
        <w:t xml:space="preserve"> с учетом прав в реестре</w:t>
      </w:r>
      <w:r w:rsidR="00B31712" w:rsidRPr="00C9101B">
        <w:rPr>
          <w:rFonts w:ascii="Tahoma" w:hAnsi="Tahoma" w:cs="Tahoma"/>
          <w:kern w:val="0"/>
          <w:lang w:eastAsia="ru-RU" w:bidi="ar-SA"/>
        </w:rPr>
        <w:t xml:space="preserve">, </w:t>
      </w:r>
      <w:r w:rsidR="00B31712" w:rsidRPr="00C9101B">
        <w:rPr>
          <w:rFonts w:ascii="Tahoma" w:hAnsi="Tahoma" w:cs="Tahoma"/>
          <w:lang w:eastAsia="ru-RU"/>
        </w:rPr>
        <w:t xml:space="preserve">владельцев инвестиционных паев паевых инвестиционных фондов, </w:t>
      </w:r>
      <w:r w:rsidR="00B31712" w:rsidRPr="00C9101B">
        <w:rPr>
          <w:rFonts w:ascii="Tahoma" w:hAnsi="Tahoma" w:cs="Tahoma"/>
          <w:kern w:val="0"/>
          <w:lang w:eastAsia="ru-RU" w:bidi="ar-SA"/>
        </w:rPr>
        <w:t>владельцев ипотечных сертификатов участия</w:t>
      </w:r>
      <w:r w:rsidRPr="00C9101B">
        <w:rPr>
          <w:rFonts w:ascii="Tahoma" w:hAnsi="Tahoma" w:cs="Tahoma"/>
          <w:kern w:val="0"/>
          <w:lang w:eastAsia="ru-RU" w:bidi="ar-SA"/>
        </w:rPr>
        <w:t>;</w:t>
      </w:r>
    </w:p>
    <w:p w14:paraId="6F1F2177" w14:textId="56A4FFF8" w:rsidR="00E820E1" w:rsidRPr="007F37ED" w:rsidRDefault="00E820E1"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с Эмитентом</w:t>
      </w:r>
      <w:r w:rsidR="003A754E" w:rsidRPr="003A754E">
        <w:rPr>
          <w:rFonts w:ascii="Tahoma" w:hAnsi="Tahoma" w:cs="Tahoma"/>
          <w:kern w:val="0"/>
          <w:lang w:eastAsia="ru-RU" w:bidi="ar-SA"/>
        </w:rPr>
        <w:t>/</w:t>
      </w:r>
      <w:r w:rsidRPr="007F37ED">
        <w:rPr>
          <w:rFonts w:ascii="Tahoma" w:hAnsi="Tahoma" w:cs="Tahoma"/>
          <w:kern w:val="0"/>
          <w:lang w:eastAsia="ru-RU" w:bidi="ar-SA"/>
        </w:rPr>
        <w:t>Заказчиком</w:t>
      </w:r>
      <w:r w:rsidR="003A754E">
        <w:rPr>
          <w:rFonts w:ascii="Tahoma" w:hAnsi="Tahoma" w:cs="Tahoma"/>
          <w:kern w:val="0"/>
          <w:lang w:eastAsia="ru-RU" w:bidi="ar-SA"/>
        </w:rPr>
        <w:t xml:space="preserve"> ОСВО</w:t>
      </w:r>
      <w:r w:rsidR="00983E66" w:rsidRPr="007F37ED">
        <w:rPr>
          <w:rFonts w:ascii="Tahoma" w:hAnsi="Tahoma" w:cs="Tahoma"/>
          <w:kern w:val="0"/>
          <w:lang w:eastAsia="ru-RU" w:bidi="ar-SA"/>
        </w:rPr>
        <w:t xml:space="preserve"> </w:t>
      </w:r>
      <w:r w:rsidR="00824FF3" w:rsidRPr="007F37ED">
        <w:rPr>
          <w:rFonts w:ascii="Tahoma" w:hAnsi="Tahoma" w:cs="Tahoma"/>
          <w:kern w:val="0"/>
          <w:lang w:eastAsia="ru-RU" w:bidi="ar-SA"/>
        </w:rPr>
        <w:t>–</w:t>
      </w:r>
      <w:r w:rsidR="00983E66" w:rsidRPr="007F37ED">
        <w:rPr>
          <w:rFonts w:ascii="Tahoma" w:hAnsi="Tahoma" w:cs="Tahoma"/>
        </w:rPr>
        <w:t xml:space="preserve"> </w:t>
      </w:r>
      <w:r w:rsidRPr="007F37ED">
        <w:rPr>
          <w:rFonts w:ascii="Tahoma" w:hAnsi="Tahoma" w:cs="Tahoma"/>
          <w:kern w:val="0"/>
          <w:lang w:eastAsia="ru-RU" w:bidi="ar-SA"/>
        </w:rPr>
        <w:t xml:space="preserve">в случае проведения общего собрания владельцев </w:t>
      </w:r>
      <w:r w:rsidR="007363FC" w:rsidRPr="007F37ED">
        <w:rPr>
          <w:rFonts w:ascii="Tahoma" w:hAnsi="Tahoma" w:cs="Tahoma"/>
          <w:kern w:val="0"/>
          <w:lang w:eastAsia="ru-RU" w:bidi="ar-SA"/>
        </w:rPr>
        <w:t>О</w:t>
      </w:r>
      <w:r w:rsidRPr="007F37ED">
        <w:rPr>
          <w:rFonts w:ascii="Tahoma" w:hAnsi="Tahoma" w:cs="Tahoma"/>
          <w:kern w:val="0"/>
          <w:lang w:eastAsia="ru-RU" w:bidi="ar-SA"/>
        </w:rPr>
        <w:t>блигаций. При этом оказание Эмитенту</w:t>
      </w:r>
      <w:r w:rsidR="003A754E" w:rsidRPr="003A754E">
        <w:rPr>
          <w:rFonts w:ascii="Tahoma" w:hAnsi="Tahoma" w:cs="Tahoma"/>
          <w:kern w:val="0"/>
          <w:lang w:eastAsia="ru-RU" w:bidi="ar-SA"/>
        </w:rPr>
        <w:t>/</w:t>
      </w:r>
      <w:r w:rsidRPr="007F37ED">
        <w:rPr>
          <w:rFonts w:ascii="Tahoma" w:hAnsi="Tahoma" w:cs="Tahoma"/>
          <w:kern w:val="0"/>
          <w:lang w:eastAsia="ru-RU" w:bidi="ar-SA"/>
        </w:rPr>
        <w:t>Заказчику услуг осуществляется в соответствии с Договором об оказании услуг</w:t>
      </w:r>
      <w:r w:rsidR="007363FC" w:rsidRPr="007F37ED">
        <w:rPr>
          <w:rFonts w:ascii="Tahoma" w:hAnsi="Tahoma" w:cs="Tahoma"/>
          <w:kern w:val="0"/>
          <w:lang w:eastAsia="ru-RU" w:bidi="ar-SA"/>
        </w:rPr>
        <w:t xml:space="preserve"> по </w:t>
      </w:r>
      <w:r w:rsidRPr="007F37ED">
        <w:rPr>
          <w:rFonts w:ascii="Tahoma" w:hAnsi="Tahoma" w:cs="Tahoma"/>
          <w:kern w:val="0"/>
          <w:lang w:eastAsia="ru-RU" w:bidi="ar-SA"/>
        </w:rPr>
        <w:t>проведени</w:t>
      </w:r>
      <w:r w:rsidR="007363FC" w:rsidRPr="007F37ED">
        <w:rPr>
          <w:rFonts w:ascii="Tahoma" w:hAnsi="Tahoma" w:cs="Tahoma"/>
          <w:kern w:val="0"/>
          <w:lang w:eastAsia="ru-RU" w:bidi="ar-SA"/>
        </w:rPr>
        <w:t>ю</w:t>
      </w:r>
      <w:r w:rsidRPr="007F37ED">
        <w:rPr>
          <w:rFonts w:ascii="Tahoma" w:hAnsi="Tahoma" w:cs="Tahoma"/>
          <w:kern w:val="0"/>
          <w:lang w:eastAsia="ru-RU" w:bidi="ar-SA"/>
        </w:rPr>
        <w:t xml:space="preserve"> общего собрания владельцев облигаций;</w:t>
      </w:r>
    </w:p>
    <w:p w14:paraId="1853B2AA" w14:textId="77777777" w:rsidR="00E820E1" w:rsidRPr="007F37ED" w:rsidRDefault="00E820E1"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с Депонентом. </w:t>
      </w:r>
    </w:p>
    <w:p w14:paraId="5DF9F4E7" w14:textId="77777777" w:rsidR="00E820E1" w:rsidRPr="007F37ED" w:rsidRDefault="00E820E1"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lastRenderedPageBreak/>
        <w:t>При взаимодействии</w:t>
      </w:r>
      <w:r w:rsidR="00983E66" w:rsidRPr="007F37ED">
        <w:rPr>
          <w:rFonts w:ascii="Tahoma" w:hAnsi="Tahoma" w:cs="Tahoma"/>
          <w:kern w:val="0"/>
          <w:lang w:eastAsia="ru-RU" w:bidi="ar-SA"/>
        </w:rPr>
        <w:t xml:space="preserve"> </w:t>
      </w:r>
      <w:r w:rsidRPr="007F37ED">
        <w:rPr>
          <w:rFonts w:ascii="Tahoma" w:hAnsi="Tahoma" w:cs="Tahoma"/>
          <w:kern w:val="0"/>
          <w:lang w:eastAsia="ru-RU" w:bidi="ar-SA"/>
        </w:rPr>
        <w:t>используются</w:t>
      </w:r>
      <w:r w:rsidR="00323209" w:rsidRPr="007F37ED">
        <w:rPr>
          <w:rFonts w:ascii="Tahoma" w:hAnsi="Tahoma" w:cs="Tahoma"/>
          <w:kern w:val="0"/>
          <w:lang w:eastAsia="ru-RU" w:bidi="ar-SA"/>
        </w:rPr>
        <w:t>, в том числе</w:t>
      </w:r>
      <w:r w:rsidR="00213485" w:rsidRPr="007F37ED">
        <w:rPr>
          <w:rFonts w:ascii="Tahoma" w:hAnsi="Tahoma" w:cs="Tahoma"/>
          <w:kern w:val="0"/>
          <w:lang w:eastAsia="ru-RU" w:bidi="ar-SA"/>
        </w:rPr>
        <w:t xml:space="preserve"> </w:t>
      </w:r>
      <w:r w:rsidRPr="007F37ED">
        <w:rPr>
          <w:rFonts w:ascii="Tahoma" w:hAnsi="Tahoma" w:cs="Tahoma"/>
          <w:kern w:val="0"/>
          <w:lang w:eastAsia="ru-RU" w:bidi="ar-SA"/>
        </w:rPr>
        <w:t>следующие электронные документы:</w:t>
      </w:r>
    </w:p>
    <w:p w14:paraId="59353741" w14:textId="77777777" w:rsidR="00BC29A3" w:rsidRPr="007F37ED" w:rsidRDefault="00565C3A" w:rsidP="00193FA3">
      <w:pPr>
        <w:pStyle w:val="33"/>
        <w:numPr>
          <w:ilvl w:val="2"/>
          <w:numId w:val="9"/>
        </w:numPr>
        <w:spacing w:before="120" w:after="200" w:line="276" w:lineRule="auto"/>
        <w:ind w:left="993" w:hanging="993"/>
        <w:jc w:val="both"/>
        <w:rPr>
          <w:rFonts w:ascii="Tahoma" w:hAnsi="Tahoma" w:cs="Tahoma"/>
          <w:kern w:val="0"/>
          <w:lang w:eastAsia="ru-RU" w:bidi="ar-SA"/>
        </w:rPr>
      </w:pPr>
      <w:bookmarkStart w:id="83" w:name="_Ref57384493"/>
      <w:r w:rsidRPr="007F37ED">
        <w:rPr>
          <w:rFonts w:ascii="Tahoma" w:hAnsi="Tahoma" w:cs="Tahoma"/>
          <w:kern w:val="0"/>
          <w:lang w:eastAsia="ru-RU" w:bidi="ar-SA"/>
        </w:rPr>
        <w:t>RM</w:t>
      </w:r>
      <w:r w:rsidR="00BC29A3" w:rsidRPr="007F37ED">
        <w:rPr>
          <w:rFonts w:ascii="Tahoma" w:hAnsi="Tahoma" w:cs="Tahoma"/>
          <w:kern w:val="0"/>
          <w:lang w:eastAsia="ru-RU" w:bidi="ar-SA"/>
        </w:rPr>
        <w:t xml:space="preserve"> (Требование о проведении собрания)</w:t>
      </w:r>
      <w:r w:rsidR="005A358F" w:rsidRPr="007F37ED">
        <w:rPr>
          <w:rFonts w:ascii="Tahoma" w:hAnsi="Tahoma" w:cs="Tahoma"/>
          <w:kern w:val="0"/>
          <w:lang w:eastAsia="ru-RU" w:bidi="ar-SA"/>
        </w:rPr>
        <w:t xml:space="preserve"> – для всех </w:t>
      </w:r>
      <w:r w:rsidR="000351CD" w:rsidRPr="007F37ED">
        <w:rPr>
          <w:rFonts w:ascii="Tahoma" w:hAnsi="Tahoma" w:cs="Tahoma"/>
          <w:kern w:val="0"/>
          <w:lang w:eastAsia="ru-RU" w:bidi="ar-SA"/>
        </w:rPr>
        <w:t xml:space="preserve">общих </w:t>
      </w:r>
      <w:r w:rsidR="00F9641B" w:rsidRPr="007F37ED">
        <w:rPr>
          <w:rFonts w:ascii="Tahoma" w:hAnsi="Tahoma" w:cs="Tahoma"/>
          <w:kern w:val="0"/>
          <w:lang w:eastAsia="ru-RU" w:bidi="ar-SA"/>
        </w:rPr>
        <w:t xml:space="preserve">собраний владельцев ценных бумаг, </w:t>
      </w:r>
      <w:r w:rsidR="005A358F" w:rsidRPr="007F37ED">
        <w:rPr>
          <w:rFonts w:ascii="Tahoma" w:hAnsi="Tahoma" w:cs="Tahoma"/>
          <w:kern w:val="0"/>
          <w:lang w:eastAsia="ru-RU" w:bidi="ar-SA"/>
        </w:rPr>
        <w:t>за исключение</w:t>
      </w:r>
      <w:r w:rsidR="00F9641B" w:rsidRPr="007F37ED">
        <w:rPr>
          <w:rFonts w:ascii="Tahoma" w:hAnsi="Tahoma" w:cs="Tahoma"/>
          <w:kern w:val="0"/>
          <w:lang w:eastAsia="ru-RU" w:bidi="ar-SA"/>
        </w:rPr>
        <w:t>м</w:t>
      </w:r>
      <w:r w:rsidR="005A358F" w:rsidRPr="007F37ED">
        <w:rPr>
          <w:rFonts w:ascii="Tahoma" w:hAnsi="Tahoma" w:cs="Tahoma"/>
          <w:kern w:val="0"/>
          <w:lang w:eastAsia="ru-RU" w:bidi="ar-SA"/>
        </w:rPr>
        <w:t xml:space="preserve"> годового</w:t>
      </w:r>
      <w:r w:rsidR="00F9641B" w:rsidRPr="007F37ED">
        <w:rPr>
          <w:rFonts w:ascii="Tahoma" w:hAnsi="Tahoma" w:cs="Tahoma"/>
          <w:kern w:val="0"/>
          <w:lang w:eastAsia="ru-RU" w:bidi="ar-SA"/>
        </w:rPr>
        <w:t xml:space="preserve"> общего собрания акционеров</w:t>
      </w:r>
      <w:r w:rsidR="00BC29A3" w:rsidRPr="007F37ED">
        <w:rPr>
          <w:rFonts w:ascii="Tahoma" w:hAnsi="Tahoma" w:cs="Tahoma"/>
          <w:kern w:val="0"/>
          <w:lang w:eastAsia="ru-RU" w:bidi="ar-SA"/>
        </w:rPr>
        <w:t>;</w:t>
      </w:r>
      <w:bookmarkEnd w:id="83"/>
    </w:p>
    <w:p w14:paraId="6995A3AF" w14:textId="77777777" w:rsidR="00BC29A3" w:rsidRPr="007F37ED" w:rsidRDefault="00BC29A3" w:rsidP="00193FA3">
      <w:pPr>
        <w:pStyle w:val="33"/>
        <w:numPr>
          <w:ilvl w:val="2"/>
          <w:numId w:val="9"/>
        </w:numPr>
        <w:spacing w:before="120" w:after="200" w:line="276" w:lineRule="auto"/>
        <w:ind w:left="993" w:hanging="993"/>
        <w:jc w:val="both"/>
        <w:rPr>
          <w:rFonts w:ascii="Tahoma" w:hAnsi="Tahoma" w:cs="Tahoma"/>
          <w:kern w:val="0"/>
          <w:lang w:eastAsia="ru-RU" w:bidi="ar-SA"/>
        </w:rPr>
      </w:pPr>
      <w:bookmarkStart w:id="84" w:name="_Ref57384507"/>
      <w:r w:rsidRPr="007F37ED">
        <w:rPr>
          <w:rFonts w:ascii="Tahoma" w:hAnsi="Tahoma" w:cs="Tahoma"/>
          <w:kern w:val="0"/>
          <w:lang w:eastAsia="ru-RU" w:bidi="ar-SA"/>
        </w:rPr>
        <w:t>RM (Требование о проведении собрания и выдвижение кандидатов в органы управления и иные органы общества)</w:t>
      </w:r>
      <w:r w:rsidR="00AD122A" w:rsidRPr="007F37ED">
        <w:rPr>
          <w:rFonts w:ascii="Tahoma" w:hAnsi="Tahoma" w:cs="Tahoma"/>
          <w:kern w:val="0"/>
          <w:lang w:eastAsia="ru-RU" w:bidi="ar-SA"/>
        </w:rPr>
        <w:t xml:space="preserve"> - </w:t>
      </w:r>
      <w:r w:rsidR="00AD122A" w:rsidRPr="007F37ED">
        <w:rPr>
          <w:rFonts w:ascii="Tahoma" w:hAnsi="Tahoma" w:cs="Tahoma"/>
        </w:rPr>
        <w:t xml:space="preserve">только для </w:t>
      </w:r>
      <w:r w:rsidR="005A358F" w:rsidRPr="007F37ED">
        <w:rPr>
          <w:rFonts w:ascii="Tahoma" w:hAnsi="Tahoma" w:cs="Tahoma"/>
        </w:rPr>
        <w:t xml:space="preserve">внеочередного </w:t>
      </w:r>
      <w:r w:rsidR="00AD122A" w:rsidRPr="007F37ED">
        <w:rPr>
          <w:rFonts w:ascii="Tahoma" w:hAnsi="Tahoma" w:cs="Tahoma"/>
        </w:rPr>
        <w:t>общего собрания акционеров</w:t>
      </w:r>
      <w:r w:rsidRPr="007F37ED">
        <w:rPr>
          <w:rFonts w:ascii="Tahoma" w:hAnsi="Tahoma" w:cs="Tahoma"/>
          <w:kern w:val="0"/>
          <w:lang w:eastAsia="ru-RU" w:bidi="ar-SA"/>
        </w:rPr>
        <w:t>;</w:t>
      </w:r>
      <w:bookmarkEnd w:id="84"/>
    </w:p>
    <w:p w14:paraId="2CB56012" w14:textId="77777777" w:rsidR="00BC29A3" w:rsidRPr="007F37ED" w:rsidRDefault="00BC29A3" w:rsidP="00193FA3">
      <w:pPr>
        <w:pStyle w:val="33"/>
        <w:numPr>
          <w:ilvl w:val="2"/>
          <w:numId w:val="9"/>
        </w:numPr>
        <w:spacing w:before="120" w:after="200" w:line="276" w:lineRule="auto"/>
        <w:ind w:left="993" w:hanging="993"/>
        <w:jc w:val="both"/>
        <w:rPr>
          <w:rFonts w:ascii="Tahoma" w:hAnsi="Tahoma" w:cs="Tahoma"/>
          <w:kern w:val="0"/>
          <w:lang w:eastAsia="ru-RU" w:bidi="ar-SA"/>
        </w:rPr>
      </w:pPr>
      <w:bookmarkStart w:id="85" w:name="_Ref57401964"/>
      <w:r w:rsidRPr="007F37ED">
        <w:rPr>
          <w:rFonts w:ascii="Tahoma" w:hAnsi="Tahoma" w:cs="Tahoma"/>
          <w:kern w:val="0"/>
          <w:lang w:eastAsia="ru-RU" w:bidi="ar-SA"/>
        </w:rPr>
        <w:t>RM (Внесение вопросов в повестку дня собрания)</w:t>
      </w:r>
      <w:r w:rsidR="00AD122A" w:rsidRPr="007F37ED">
        <w:rPr>
          <w:rFonts w:ascii="Tahoma" w:hAnsi="Tahoma" w:cs="Tahoma"/>
          <w:kern w:val="0"/>
          <w:lang w:eastAsia="ru-RU" w:bidi="ar-SA"/>
        </w:rPr>
        <w:t xml:space="preserve"> – </w:t>
      </w:r>
      <w:r w:rsidR="00AD122A" w:rsidRPr="007F37ED">
        <w:rPr>
          <w:rFonts w:ascii="Tahoma" w:hAnsi="Tahoma" w:cs="Tahoma"/>
        </w:rPr>
        <w:t xml:space="preserve">только для </w:t>
      </w:r>
      <w:r w:rsidR="005A358F" w:rsidRPr="007F37ED">
        <w:rPr>
          <w:rFonts w:ascii="Tahoma" w:hAnsi="Tahoma" w:cs="Tahoma"/>
        </w:rPr>
        <w:t xml:space="preserve">годового </w:t>
      </w:r>
      <w:r w:rsidR="00AD122A" w:rsidRPr="007F37ED">
        <w:rPr>
          <w:rFonts w:ascii="Tahoma" w:hAnsi="Tahoma" w:cs="Tahoma"/>
        </w:rPr>
        <w:t>общего собрания акционеров</w:t>
      </w:r>
      <w:r w:rsidRPr="007F37ED">
        <w:rPr>
          <w:rFonts w:ascii="Tahoma" w:hAnsi="Tahoma" w:cs="Tahoma"/>
          <w:kern w:val="0"/>
          <w:lang w:eastAsia="ru-RU" w:bidi="ar-SA"/>
        </w:rPr>
        <w:t>;</w:t>
      </w:r>
      <w:bookmarkEnd w:id="85"/>
    </w:p>
    <w:p w14:paraId="453350CE" w14:textId="77777777" w:rsidR="00BC29A3" w:rsidRPr="007F37ED" w:rsidRDefault="00BC29A3" w:rsidP="00193FA3">
      <w:pPr>
        <w:pStyle w:val="33"/>
        <w:numPr>
          <w:ilvl w:val="2"/>
          <w:numId w:val="9"/>
        </w:numPr>
        <w:spacing w:before="120" w:after="200" w:line="276" w:lineRule="auto"/>
        <w:ind w:left="993" w:hanging="993"/>
        <w:jc w:val="both"/>
        <w:rPr>
          <w:rFonts w:ascii="Tahoma" w:hAnsi="Tahoma" w:cs="Tahoma"/>
          <w:kern w:val="0"/>
          <w:lang w:eastAsia="ru-RU" w:bidi="ar-SA"/>
        </w:rPr>
      </w:pPr>
      <w:bookmarkStart w:id="86" w:name="_Ref57385218"/>
      <w:r w:rsidRPr="007F37ED">
        <w:rPr>
          <w:rFonts w:ascii="Tahoma" w:hAnsi="Tahoma" w:cs="Tahoma"/>
          <w:kern w:val="0"/>
          <w:lang w:eastAsia="ru-RU" w:bidi="ar-SA"/>
        </w:rPr>
        <w:t>RM (Выдвижение кандидатов в органы управления и иные органы общества)</w:t>
      </w:r>
      <w:r w:rsidR="00AD122A" w:rsidRPr="007F37ED">
        <w:rPr>
          <w:rFonts w:ascii="Tahoma" w:hAnsi="Tahoma" w:cs="Tahoma"/>
          <w:kern w:val="0"/>
          <w:lang w:eastAsia="ru-RU" w:bidi="ar-SA"/>
        </w:rPr>
        <w:t xml:space="preserve"> - </w:t>
      </w:r>
      <w:r w:rsidR="00AD122A" w:rsidRPr="007F37ED">
        <w:rPr>
          <w:rFonts w:ascii="Tahoma" w:hAnsi="Tahoma" w:cs="Tahoma"/>
        </w:rPr>
        <w:t>только для общего собрания акционеров</w:t>
      </w:r>
      <w:r w:rsidRPr="007F37ED">
        <w:rPr>
          <w:rFonts w:ascii="Tahoma" w:hAnsi="Tahoma" w:cs="Tahoma"/>
          <w:kern w:val="0"/>
          <w:lang w:eastAsia="ru-RU" w:bidi="ar-SA"/>
        </w:rPr>
        <w:t>;</w:t>
      </w:r>
      <w:bookmarkEnd w:id="86"/>
    </w:p>
    <w:p w14:paraId="5CAFC680" w14:textId="77777777" w:rsidR="00E820E1" w:rsidRPr="007F37ED" w:rsidRDefault="00BC29A3" w:rsidP="00193FA3">
      <w:pPr>
        <w:pStyle w:val="33"/>
        <w:numPr>
          <w:ilvl w:val="2"/>
          <w:numId w:val="9"/>
        </w:numPr>
        <w:spacing w:before="120" w:after="200" w:line="276" w:lineRule="auto"/>
        <w:ind w:left="993" w:hanging="993"/>
        <w:jc w:val="both"/>
        <w:rPr>
          <w:rFonts w:ascii="Tahoma" w:hAnsi="Tahoma" w:cs="Tahoma"/>
          <w:kern w:val="0"/>
          <w:lang w:eastAsia="ru-RU" w:bidi="ar-SA"/>
        </w:rPr>
      </w:pPr>
      <w:bookmarkStart w:id="87" w:name="_Ref57384593"/>
      <w:r w:rsidRPr="007F37ED">
        <w:rPr>
          <w:rFonts w:ascii="Tahoma" w:hAnsi="Tahoma" w:cs="Tahoma"/>
          <w:kern w:val="0"/>
          <w:lang w:eastAsia="ru-RU" w:bidi="ar-SA"/>
        </w:rPr>
        <w:t>RM (Внесение вопросов в повестку дня собрания и выдвижение кандидатов в органы управления и иные органы общества)</w:t>
      </w:r>
      <w:r w:rsidR="00AD122A" w:rsidRPr="007F37ED">
        <w:rPr>
          <w:rFonts w:ascii="Tahoma" w:hAnsi="Tahoma" w:cs="Tahoma"/>
          <w:kern w:val="0"/>
          <w:lang w:eastAsia="ru-RU" w:bidi="ar-SA"/>
        </w:rPr>
        <w:t xml:space="preserve"> - </w:t>
      </w:r>
      <w:r w:rsidR="00AD122A" w:rsidRPr="007F37ED">
        <w:rPr>
          <w:rFonts w:ascii="Tahoma" w:hAnsi="Tahoma" w:cs="Tahoma"/>
        </w:rPr>
        <w:t xml:space="preserve">только для </w:t>
      </w:r>
      <w:r w:rsidR="006E104C" w:rsidRPr="007F37ED">
        <w:rPr>
          <w:rFonts w:ascii="Tahoma" w:hAnsi="Tahoma" w:cs="Tahoma"/>
        </w:rPr>
        <w:t xml:space="preserve">годового </w:t>
      </w:r>
      <w:r w:rsidR="00AD122A" w:rsidRPr="007F37ED">
        <w:rPr>
          <w:rFonts w:ascii="Tahoma" w:hAnsi="Tahoma" w:cs="Tahoma"/>
        </w:rPr>
        <w:t>общего собрания акционеров</w:t>
      </w:r>
      <w:r w:rsidR="00E820E1" w:rsidRPr="007F37ED">
        <w:rPr>
          <w:rFonts w:ascii="Tahoma" w:hAnsi="Tahoma" w:cs="Tahoma"/>
          <w:kern w:val="0"/>
          <w:lang w:eastAsia="ru-RU" w:bidi="ar-SA"/>
        </w:rPr>
        <w:t>;</w:t>
      </w:r>
      <w:bookmarkEnd w:id="87"/>
    </w:p>
    <w:p w14:paraId="5E5F0A45" w14:textId="77777777" w:rsidR="00E820E1" w:rsidRPr="007F37ED" w:rsidRDefault="00565C3A"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RMS</w:t>
      </w:r>
      <w:r w:rsidR="00E820E1" w:rsidRPr="007F37ED">
        <w:rPr>
          <w:rFonts w:ascii="Tahoma" w:hAnsi="Tahoma" w:cs="Tahoma"/>
          <w:kern w:val="0"/>
          <w:lang w:eastAsia="ru-RU" w:bidi="ar-SA"/>
        </w:rPr>
        <w:t>.</w:t>
      </w:r>
    </w:p>
    <w:p w14:paraId="7F19D6E0" w14:textId="77777777" w:rsidR="00E820E1" w:rsidRPr="007F37ED" w:rsidRDefault="00E820E1" w:rsidP="00193FA3">
      <w:pPr>
        <w:pStyle w:val="33"/>
        <w:numPr>
          <w:ilvl w:val="1"/>
          <w:numId w:val="9"/>
        </w:numPr>
        <w:tabs>
          <w:tab w:val="left" w:pos="5245"/>
        </w:tabs>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В случае если права требовать созыва общего собрания</w:t>
      </w:r>
      <w:r w:rsidR="00FC2484" w:rsidRPr="007F37ED">
        <w:rPr>
          <w:rFonts w:ascii="Tahoma" w:hAnsi="Tahoma" w:cs="Tahoma"/>
          <w:kern w:val="0"/>
          <w:lang w:eastAsia="ru-RU" w:bidi="ar-SA"/>
        </w:rPr>
        <w:t>,</w:t>
      </w:r>
      <w:r w:rsidRPr="007F37ED">
        <w:rPr>
          <w:rFonts w:ascii="Tahoma" w:hAnsi="Tahoma" w:cs="Tahoma"/>
          <w:kern w:val="0"/>
          <w:lang w:eastAsia="ru-RU" w:bidi="ar-SA"/>
        </w:rPr>
        <w:t xml:space="preserve"> </w:t>
      </w:r>
      <w:r w:rsidR="00FC2484" w:rsidRPr="007F37ED">
        <w:rPr>
          <w:rFonts w:ascii="Tahoma" w:hAnsi="Tahoma" w:cs="Tahoma"/>
          <w:kern w:val="0"/>
          <w:lang w:eastAsia="ru-RU" w:bidi="ar-SA"/>
        </w:rPr>
        <w:t>внести вопросы в повестку дня общего собрания акционеров</w:t>
      </w:r>
      <w:r w:rsidR="00676476" w:rsidRPr="007F37ED">
        <w:rPr>
          <w:rFonts w:ascii="Tahoma" w:hAnsi="Tahoma" w:cs="Tahoma"/>
          <w:kern w:val="0"/>
          <w:lang w:eastAsia="ru-RU" w:bidi="ar-SA"/>
        </w:rPr>
        <w:t xml:space="preserve">, </w:t>
      </w:r>
      <w:r w:rsidR="00FC2484" w:rsidRPr="007F37ED">
        <w:rPr>
          <w:rFonts w:ascii="Tahoma" w:hAnsi="Tahoma" w:cs="Tahoma"/>
          <w:kern w:val="0"/>
          <w:lang w:eastAsia="ru-RU" w:bidi="ar-SA"/>
        </w:rPr>
        <w:t xml:space="preserve">выдвинуть кандидатов </w:t>
      </w:r>
      <w:r w:rsidR="00676476" w:rsidRPr="007F37ED">
        <w:rPr>
          <w:rFonts w:ascii="Tahoma" w:hAnsi="Tahoma" w:cs="Tahoma"/>
          <w:kern w:val="0"/>
          <w:lang w:eastAsia="ru-RU" w:bidi="ar-SA"/>
        </w:rPr>
        <w:t xml:space="preserve">в органы управления и иные органы общества </w:t>
      </w:r>
      <w:r w:rsidRPr="007F37ED">
        <w:rPr>
          <w:rFonts w:ascii="Tahoma" w:hAnsi="Tahoma" w:cs="Tahoma"/>
          <w:kern w:val="0"/>
          <w:lang w:eastAsia="ru-RU" w:bidi="ar-SA"/>
        </w:rPr>
        <w:t>имеет группа лиц,</w:t>
      </w:r>
      <w:r w:rsidR="00BC29A3" w:rsidRPr="007F37ED">
        <w:rPr>
          <w:rFonts w:ascii="Tahoma" w:hAnsi="Tahoma" w:cs="Tahoma"/>
          <w:kern w:val="0"/>
          <w:lang w:eastAsia="ru-RU" w:bidi="ar-SA"/>
        </w:rPr>
        <w:t xml:space="preserve"> каждое из указанных лиц должно направить одинаковый документ</w:t>
      </w:r>
      <w:r w:rsidR="00CC3E47" w:rsidRPr="007F37ED">
        <w:rPr>
          <w:rFonts w:ascii="Tahoma" w:hAnsi="Tahoma" w:cs="Tahoma"/>
          <w:kern w:val="0"/>
          <w:lang w:eastAsia="ru-RU" w:bidi="ar-SA"/>
        </w:rPr>
        <w:t xml:space="preserve"> из предусмотренных пунктами </w:t>
      </w:r>
      <w:r w:rsidR="00AD122A" w:rsidRPr="007F37ED">
        <w:rPr>
          <w:rFonts w:ascii="Tahoma" w:hAnsi="Tahoma" w:cs="Tahoma"/>
          <w:kern w:val="0"/>
          <w:lang w:eastAsia="ru-RU" w:bidi="ar-SA"/>
        </w:rPr>
        <w:fldChar w:fldCharType="begin"/>
      </w:r>
      <w:r w:rsidR="00AD122A" w:rsidRPr="007F37ED">
        <w:rPr>
          <w:rFonts w:ascii="Tahoma" w:hAnsi="Tahoma" w:cs="Tahoma"/>
          <w:kern w:val="0"/>
          <w:lang w:eastAsia="ru-RU" w:bidi="ar-SA"/>
        </w:rPr>
        <w:instrText xml:space="preserve"> REF _Ref57384493 \r \h </w:instrText>
      </w:r>
      <w:r w:rsidR="00F9641B" w:rsidRPr="007F37ED">
        <w:rPr>
          <w:rFonts w:ascii="Tahoma" w:hAnsi="Tahoma" w:cs="Tahoma"/>
          <w:kern w:val="0"/>
          <w:lang w:eastAsia="ru-RU" w:bidi="ar-SA"/>
        </w:rPr>
        <w:instrText xml:space="preserve"> \* MERGEFORMAT </w:instrText>
      </w:r>
      <w:r w:rsidR="00AD122A" w:rsidRPr="007F37ED">
        <w:rPr>
          <w:rFonts w:ascii="Tahoma" w:hAnsi="Tahoma" w:cs="Tahoma"/>
          <w:kern w:val="0"/>
          <w:lang w:eastAsia="ru-RU" w:bidi="ar-SA"/>
        </w:rPr>
      </w:r>
      <w:r w:rsidR="00AD122A" w:rsidRPr="007F37ED">
        <w:rPr>
          <w:rFonts w:ascii="Tahoma" w:hAnsi="Tahoma" w:cs="Tahoma"/>
          <w:kern w:val="0"/>
          <w:lang w:eastAsia="ru-RU" w:bidi="ar-SA"/>
        </w:rPr>
        <w:fldChar w:fldCharType="separate"/>
      </w:r>
      <w:r w:rsidR="00AD122A" w:rsidRPr="007F37ED">
        <w:rPr>
          <w:rFonts w:ascii="Tahoma" w:hAnsi="Tahoma" w:cs="Tahoma"/>
          <w:kern w:val="0"/>
          <w:lang w:eastAsia="ru-RU" w:bidi="ar-SA"/>
        </w:rPr>
        <w:t>7.3.1</w:t>
      </w:r>
      <w:r w:rsidR="00AD122A" w:rsidRPr="007F37ED">
        <w:rPr>
          <w:rFonts w:ascii="Tahoma" w:hAnsi="Tahoma" w:cs="Tahoma"/>
          <w:kern w:val="0"/>
          <w:lang w:eastAsia="ru-RU" w:bidi="ar-SA"/>
        </w:rPr>
        <w:fldChar w:fldCharType="end"/>
      </w:r>
      <w:r w:rsidR="00AD122A" w:rsidRPr="007F37ED">
        <w:rPr>
          <w:rFonts w:ascii="Tahoma" w:hAnsi="Tahoma" w:cs="Tahoma"/>
          <w:kern w:val="0"/>
          <w:lang w:eastAsia="ru-RU" w:bidi="ar-SA"/>
        </w:rPr>
        <w:t xml:space="preserve"> </w:t>
      </w:r>
      <w:r w:rsidR="00186B49" w:rsidRPr="007F37ED">
        <w:rPr>
          <w:rFonts w:ascii="Tahoma" w:hAnsi="Tahoma" w:cs="Tahoma"/>
          <w:kern w:val="0"/>
          <w:lang w:eastAsia="ru-RU" w:bidi="ar-SA"/>
        </w:rPr>
        <w:t>–</w:t>
      </w:r>
      <w:r w:rsidR="00FC2484" w:rsidRPr="007F37ED">
        <w:rPr>
          <w:rFonts w:ascii="Tahoma" w:hAnsi="Tahoma" w:cs="Tahoma"/>
          <w:kern w:val="0"/>
          <w:lang w:eastAsia="ru-RU" w:bidi="ar-SA"/>
        </w:rPr>
        <w:t xml:space="preserve"> </w:t>
      </w:r>
      <w:r w:rsidR="00FC2484" w:rsidRPr="007F37ED">
        <w:rPr>
          <w:rFonts w:ascii="Tahoma" w:hAnsi="Tahoma" w:cs="Tahoma"/>
          <w:kern w:val="0"/>
          <w:lang w:eastAsia="ru-RU" w:bidi="ar-SA"/>
        </w:rPr>
        <w:fldChar w:fldCharType="begin"/>
      </w:r>
      <w:r w:rsidR="00FC2484" w:rsidRPr="007F37ED">
        <w:rPr>
          <w:rFonts w:ascii="Tahoma" w:hAnsi="Tahoma" w:cs="Tahoma"/>
          <w:kern w:val="0"/>
          <w:lang w:eastAsia="ru-RU" w:bidi="ar-SA"/>
        </w:rPr>
        <w:instrText xml:space="preserve"> REF _Ref57384593 \r \h </w:instrText>
      </w:r>
      <w:r w:rsidR="00676476" w:rsidRPr="007F37ED">
        <w:rPr>
          <w:rFonts w:ascii="Tahoma" w:hAnsi="Tahoma" w:cs="Tahoma"/>
          <w:kern w:val="0"/>
          <w:lang w:eastAsia="ru-RU" w:bidi="ar-SA"/>
        </w:rPr>
        <w:instrText xml:space="preserve"> \* MERGEFORMAT </w:instrText>
      </w:r>
      <w:r w:rsidR="00FC2484" w:rsidRPr="007F37ED">
        <w:rPr>
          <w:rFonts w:ascii="Tahoma" w:hAnsi="Tahoma" w:cs="Tahoma"/>
          <w:kern w:val="0"/>
          <w:lang w:eastAsia="ru-RU" w:bidi="ar-SA"/>
        </w:rPr>
      </w:r>
      <w:r w:rsidR="00FC2484" w:rsidRPr="007F37ED">
        <w:rPr>
          <w:rFonts w:ascii="Tahoma" w:hAnsi="Tahoma" w:cs="Tahoma"/>
          <w:kern w:val="0"/>
          <w:lang w:eastAsia="ru-RU" w:bidi="ar-SA"/>
        </w:rPr>
        <w:fldChar w:fldCharType="separate"/>
      </w:r>
      <w:r w:rsidR="00FC2484" w:rsidRPr="007F37ED">
        <w:rPr>
          <w:rFonts w:ascii="Tahoma" w:hAnsi="Tahoma" w:cs="Tahoma"/>
          <w:kern w:val="0"/>
          <w:lang w:eastAsia="ru-RU" w:bidi="ar-SA"/>
        </w:rPr>
        <w:t>7.3.5</w:t>
      </w:r>
      <w:r w:rsidR="00FC2484" w:rsidRPr="007F37ED">
        <w:rPr>
          <w:rFonts w:ascii="Tahoma" w:hAnsi="Tahoma" w:cs="Tahoma"/>
          <w:kern w:val="0"/>
          <w:lang w:eastAsia="ru-RU" w:bidi="ar-SA"/>
        </w:rPr>
        <w:fldChar w:fldCharType="end"/>
      </w:r>
      <w:r w:rsidR="00FC2484" w:rsidRPr="007F37ED">
        <w:rPr>
          <w:rFonts w:ascii="Tahoma" w:hAnsi="Tahoma" w:cs="Tahoma"/>
          <w:kern w:val="0"/>
          <w:lang w:eastAsia="ru-RU" w:bidi="ar-SA"/>
        </w:rPr>
        <w:t xml:space="preserve"> </w:t>
      </w:r>
      <w:r w:rsidR="00AD122A" w:rsidRPr="007F37ED">
        <w:rPr>
          <w:rFonts w:ascii="Tahoma" w:hAnsi="Tahoma" w:cs="Tahoma"/>
          <w:kern w:val="0"/>
          <w:lang w:eastAsia="ru-RU" w:bidi="ar-SA"/>
        </w:rPr>
        <w:t>Правил</w:t>
      </w:r>
      <w:r w:rsidR="00BC29A3" w:rsidRPr="007F37ED">
        <w:rPr>
          <w:rFonts w:ascii="Tahoma" w:hAnsi="Tahoma" w:cs="Tahoma"/>
          <w:kern w:val="0"/>
          <w:lang w:eastAsia="ru-RU" w:bidi="ar-SA"/>
        </w:rPr>
        <w:t xml:space="preserve">, </w:t>
      </w:r>
      <w:r w:rsidR="00AD122A" w:rsidRPr="007F37ED">
        <w:rPr>
          <w:rFonts w:ascii="Tahoma" w:hAnsi="Tahoma" w:cs="Tahoma"/>
          <w:kern w:val="0"/>
          <w:lang w:eastAsia="ru-RU" w:bidi="ar-SA"/>
        </w:rPr>
        <w:t xml:space="preserve">при этом документы, </w:t>
      </w:r>
      <w:r w:rsidRPr="007F37ED">
        <w:rPr>
          <w:rFonts w:ascii="Tahoma" w:hAnsi="Tahoma" w:cs="Tahoma"/>
          <w:kern w:val="0"/>
          <w:lang w:eastAsia="ru-RU" w:bidi="ar-SA"/>
        </w:rPr>
        <w:t>поступающие от каждого из указанных лиц, должны содержать Уникальный референс пула (16-значный код для связи нескольких сообщений, в которых предъявляются одинаковые требования к созыву</w:t>
      </w:r>
      <w:r w:rsidR="00676476" w:rsidRPr="007F37ED">
        <w:rPr>
          <w:rFonts w:ascii="Tahoma" w:hAnsi="Tahoma" w:cs="Tahoma"/>
          <w:kern w:val="0"/>
          <w:lang w:eastAsia="ru-RU" w:bidi="ar-SA"/>
        </w:rPr>
        <w:t>, одинаковые вопросы в повестку дня, одинаковые кандидаты в органы управления и иные органы общества</w:t>
      </w:r>
      <w:r w:rsidRPr="007F37ED">
        <w:rPr>
          <w:rFonts w:ascii="Tahoma" w:hAnsi="Tahoma" w:cs="Tahoma"/>
          <w:kern w:val="0"/>
          <w:lang w:eastAsia="ru-RU" w:bidi="ar-SA"/>
        </w:rPr>
        <w:t>).</w:t>
      </w:r>
    </w:p>
    <w:p w14:paraId="1D55391A" w14:textId="77777777" w:rsidR="000C2288" w:rsidRPr="007F37ED" w:rsidRDefault="00FA3B66" w:rsidP="00193FA3">
      <w:pPr>
        <w:pStyle w:val="33"/>
        <w:numPr>
          <w:ilvl w:val="1"/>
          <w:numId w:val="9"/>
        </w:numPr>
        <w:tabs>
          <w:tab w:val="left" w:pos="5245"/>
        </w:tabs>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При необходимости включения в </w:t>
      </w:r>
      <w:r w:rsidR="00AD122A" w:rsidRPr="007F37ED">
        <w:rPr>
          <w:rFonts w:ascii="Tahoma" w:hAnsi="Tahoma" w:cs="Tahoma"/>
          <w:kern w:val="0"/>
          <w:lang w:eastAsia="ru-RU" w:bidi="ar-SA"/>
        </w:rPr>
        <w:t xml:space="preserve">документы, указанные в пунктах </w:t>
      </w:r>
      <w:r w:rsidR="00AD122A" w:rsidRPr="007F37ED">
        <w:rPr>
          <w:rFonts w:ascii="Tahoma" w:hAnsi="Tahoma" w:cs="Tahoma"/>
          <w:kern w:val="0"/>
          <w:lang w:eastAsia="ru-RU" w:bidi="ar-SA"/>
        </w:rPr>
        <w:fldChar w:fldCharType="begin"/>
      </w:r>
      <w:r w:rsidR="00AD122A" w:rsidRPr="007F37ED">
        <w:rPr>
          <w:rFonts w:ascii="Tahoma" w:hAnsi="Tahoma" w:cs="Tahoma"/>
          <w:kern w:val="0"/>
          <w:lang w:eastAsia="ru-RU" w:bidi="ar-SA"/>
        </w:rPr>
        <w:instrText xml:space="preserve"> REF _Ref57384493 \r \h </w:instrText>
      </w:r>
      <w:r w:rsidR="00AB4148" w:rsidRPr="007F37ED">
        <w:rPr>
          <w:rFonts w:ascii="Tahoma" w:hAnsi="Tahoma" w:cs="Tahoma"/>
          <w:kern w:val="0"/>
          <w:lang w:eastAsia="ru-RU" w:bidi="ar-SA"/>
        </w:rPr>
        <w:instrText xml:space="preserve"> \* MERGEFORMAT </w:instrText>
      </w:r>
      <w:r w:rsidR="00AD122A" w:rsidRPr="007F37ED">
        <w:rPr>
          <w:rFonts w:ascii="Tahoma" w:hAnsi="Tahoma" w:cs="Tahoma"/>
          <w:kern w:val="0"/>
          <w:lang w:eastAsia="ru-RU" w:bidi="ar-SA"/>
        </w:rPr>
      </w:r>
      <w:r w:rsidR="00AD122A" w:rsidRPr="007F37ED">
        <w:rPr>
          <w:rFonts w:ascii="Tahoma" w:hAnsi="Tahoma" w:cs="Tahoma"/>
          <w:kern w:val="0"/>
          <w:lang w:eastAsia="ru-RU" w:bidi="ar-SA"/>
        </w:rPr>
        <w:fldChar w:fldCharType="separate"/>
      </w:r>
      <w:r w:rsidR="00AD122A" w:rsidRPr="007F37ED">
        <w:rPr>
          <w:rFonts w:ascii="Tahoma" w:hAnsi="Tahoma" w:cs="Tahoma"/>
          <w:kern w:val="0"/>
          <w:lang w:eastAsia="ru-RU" w:bidi="ar-SA"/>
        </w:rPr>
        <w:t>7.3.1</w:t>
      </w:r>
      <w:r w:rsidR="00AD122A" w:rsidRPr="007F37ED">
        <w:rPr>
          <w:rFonts w:ascii="Tahoma" w:hAnsi="Tahoma" w:cs="Tahoma"/>
          <w:kern w:val="0"/>
          <w:lang w:eastAsia="ru-RU" w:bidi="ar-SA"/>
        </w:rPr>
        <w:fldChar w:fldCharType="end"/>
      </w:r>
      <w:r w:rsidR="00AD122A" w:rsidRPr="007F37ED">
        <w:rPr>
          <w:rFonts w:ascii="Tahoma" w:hAnsi="Tahoma" w:cs="Tahoma"/>
          <w:kern w:val="0"/>
          <w:lang w:eastAsia="ru-RU" w:bidi="ar-SA"/>
        </w:rPr>
        <w:t xml:space="preserve"> – </w:t>
      </w:r>
      <w:r w:rsidR="00AD122A" w:rsidRPr="007F37ED">
        <w:rPr>
          <w:rFonts w:ascii="Tahoma" w:hAnsi="Tahoma" w:cs="Tahoma"/>
          <w:kern w:val="0"/>
          <w:lang w:eastAsia="ru-RU" w:bidi="ar-SA"/>
        </w:rPr>
        <w:fldChar w:fldCharType="begin"/>
      </w:r>
      <w:r w:rsidR="00AD122A" w:rsidRPr="007F37ED">
        <w:rPr>
          <w:rFonts w:ascii="Tahoma" w:hAnsi="Tahoma" w:cs="Tahoma"/>
          <w:kern w:val="0"/>
          <w:lang w:eastAsia="ru-RU" w:bidi="ar-SA"/>
        </w:rPr>
        <w:instrText xml:space="preserve"> REF _Ref57384593 \r \h </w:instrText>
      </w:r>
      <w:r w:rsidR="00AB4148" w:rsidRPr="007F37ED">
        <w:rPr>
          <w:rFonts w:ascii="Tahoma" w:hAnsi="Tahoma" w:cs="Tahoma"/>
          <w:kern w:val="0"/>
          <w:lang w:eastAsia="ru-RU" w:bidi="ar-SA"/>
        </w:rPr>
        <w:instrText xml:space="preserve"> \* MERGEFORMAT </w:instrText>
      </w:r>
      <w:r w:rsidR="00AD122A" w:rsidRPr="007F37ED">
        <w:rPr>
          <w:rFonts w:ascii="Tahoma" w:hAnsi="Tahoma" w:cs="Tahoma"/>
          <w:kern w:val="0"/>
          <w:lang w:eastAsia="ru-RU" w:bidi="ar-SA"/>
        </w:rPr>
      </w:r>
      <w:r w:rsidR="00AD122A" w:rsidRPr="007F37ED">
        <w:rPr>
          <w:rFonts w:ascii="Tahoma" w:hAnsi="Tahoma" w:cs="Tahoma"/>
          <w:kern w:val="0"/>
          <w:lang w:eastAsia="ru-RU" w:bidi="ar-SA"/>
        </w:rPr>
        <w:fldChar w:fldCharType="separate"/>
      </w:r>
      <w:r w:rsidR="00AD122A" w:rsidRPr="007F37ED">
        <w:rPr>
          <w:rFonts w:ascii="Tahoma" w:hAnsi="Tahoma" w:cs="Tahoma"/>
          <w:kern w:val="0"/>
          <w:lang w:eastAsia="ru-RU" w:bidi="ar-SA"/>
        </w:rPr>
        <w:t>7.3.5</w:t>
      </w:r>
      <w:r w:rsidR="00AD122A" w:rsidRPr="007F37ED">
        <w:rPr>
          <w:rFonts w:ascii="Tahoma" w:hAnsi="Tahoma" w:cs="Tahoma"/>
          <w:kern w:val="0"/>
          <w:lang w:eastAsia="ru-RU" w:bidi="ar-SA"/>
        </w:rPr>
        <w:fldChar w:fldCharType="end"/>
      </w:r>
      <w:r w:rsidR="00AD122A" w:rsidRPr="007F37ED">
        <w:rPr>
          <w:rFonts w:ascii="Tahoma" w:hAnsi="Tahoma" w:cs="Tahoma"/>
          <w:kern w:val="0"/>
          <w:lang w:eastAsia="ru-RU" w:bidi="ar-SA"/>
        </w:rPr>
        <w:t xml:space="preserve"> Правил</w:t>
      </w:r>
      <w:r w:rsidR="001135EF" w:rsidRPr="007F37ED">
        <w:rPr>
          <w:rFonts w:ascii="Tahoma" w:hAnsi="Tahoma" w:cs="Tahoma"/>
          <w:kern w:val="0"/>
          <w:lang w:eastAsia="ru-RU" w:bidi="ar-SA"/>
        </w:rPr>
        <w:t xml:space="preserve">, </w:t>
      </w:r>
      <w:r w:rsidRPr="007F37ED">
        <w:rPr>
          <w:rFonts w:ascii="Tahoma" w:hAnsi="Tahoma" w:cs="Tahoma"/>
          <w:kern w:val="0"/>
          <w:lang w:eastAsia="ru-RU" w:bidi="ar-SA"/>
        </w:rPr>
        <w:t>сведений</w:t>
      </w:r>
      <w:r w:rsidR="000C2288" w:rsidRPr="007F37ED">
        <w:rPr>
          <w:rFonts w:ascii="Tahoma" w:hAnsi="Tahoma" w:cs="Tahoma"/>
          <w:kern w:val="0"/>
          <w:lang w:eastAsia="ru-RU" w:bidi="ar-SA"/>
        </w:rPr>
        <w:t xml:space="preserve"> о наличии нескольких мест учета прав на акции Эмитента:</w:t>
      </w:r>
    </w:p>
    <w:p w14:paraId="697C594F" w14:textId="77777777" w:rsidR="000C2288" w:rsidRPr="007F37ED" w:rsidRDefault="000C2288"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сведения, указывающие на то, что права акционера на акции общества учитываются</w:t>
      </w:r>
      <w:r w:rsidR="00D77DC6" w:rsidRPr="007F37ED">
        <w:rPr>
          <w:rFonts w:ascii="Tahoma" w:hAnsi="Tahoma" w:cs="Tahoma"/>
          <w:kern w:val="0"/>
          <w:lang w:eastAsia="ru-RU" w:bidi="ar-SA"/>
        </w:rPr>
        <w:t xml:space="preserve"> Держателем реестра</w:t>
      </w:r>
      <w:r w:rsidRPr="007F37ED">
        <w:rPr>
          <w:rFonts w:ascii="Tahoma" w:hAnsi="Tahoma" w:cs="Tahoma"/>
          <w:kern w:val="0"/>
          <w:lang w:eastAsia="ru-RU" w:bidi="ar-SA"/>
        </w:rPr>
        <w:t xml:space="preserve"> на его лицевом счете в реестре акционеров Эмитента, </w:t>
      </w:r>
      <w:r w:rsidR="00D77DC6" w:rsidRPr="007F37ED">
        <w:rPr>
          <w:rFonts w:ascii="Tahoma" w:hAnsi="Tahoma" w:cs="Tahoma"/>
          <w:kern w:val="0"/>
          <w:lang w:eastAsia="ru-RU" w:bidi="ar-SA"/>
        </w:rPr>
        <w:t xml:space="preserve">включаются в </w:t>
      </w:r>
      <w:r w:rsidR="001135EF" w:rsidRPr="007F37ED">
        <w:rPr>
          <w:rFonts w:ascii="Tahoma" w:hAnsi="Tahoma" w:cs="Tahoma"/>
          <w:kern w:val="0"/>
          <w:lang w:eastAsia="ru-RU" w:bidi="ar-SA"/>
        </w:rPr>
        <w:t xml:space="preserve">документ </w:t>
      </w:r>
      <w:r w:rsidR="00D77DC6" w:rsidRPr="007F37ED">
        <w:rPr>
          <w:rFonts w:ascii="Tahoma" w:hAnsi="Tahoma" w:cs="Tahoma"/>
          <w:kern w:val="0"/>
          <w:lang w:eastAsia="ru-RU" w:bidi="ar-SA"/>
        </w:rPr>
        <w:t>и должны содержать в том числе международный код идентификации такого Держателя реестра либо его основной государственный регистрационный номер</w:t>
      </w:r>
      <w:r w:rsidRPr="007F37ED">
        <w:rPr>
          <w:rFonts w:ascii="Tahoma" w:hAnsi="Tahoma" w:cs="Tahoma"/>
          <w:kern w:val="0"/>
          <w:lang w:eastAsia="ru-RU" w:bidi="ar-SA"/>
        </w:rPr>
        <w:t>;</w:t>
      </w:r>
    </w:p>
    <w:p w14:paraId="627B14BF" w14:textId="77777777" w:rsidR="000C2288" w:rsidRPr="007F37ED" w:rsidRDefault="000C2288"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сведения, указывающие на то, что права акционера на акции общества учитываются иными номинальными держателями, включаются в </w:t>
      </w:r>
      <w:r w:rsidR="001135EF" w:rsidRPr="007F37ED">
        <w:rPr>
          <w:rFonts w:ascii="Tahoma" w:hAnsi="Tahoma" w:cs="Tahoma"/>
          <w:kern w:val="0"/>
          <w:lang w:eastAsia="ru-RU" w:bidi="ar-SA"/>
        </w:rPr>
        <w:t xml:space="preserve">документ </w:t>
      </w:r>
      <w:r w:rsidRPr="007F37ED">
        <w:rPr>
          <w:rFonts w:ascii="Tahoma" w:hAnsi="Tahoma" w:cs="Tahoma"/>
          <w:kern w:val="0"/>
          <w:lang w:eastAsia="ru-RU" w:bidi="ar-SA"/>
        </w:rPr>
        <w:t>и должны содержать в том числе международные коды идентификации таких номинальных держателей.</w:t>
      </w:r>
    </w:p>
    <w:p w14:paraId="26D7D68E" w14:textId="77777777" w:rsidR="00B56F77" w:rsidRPr="007F37ED" w:rsidRDefault="00B56F77"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При необходимости включения сведений о наличии согласия кандидата на его выдвижение и иных сведений о кандидате в документ, указанный в пунктах </w:t>
      </w:r>
      <w:r w:rsidRPr="007F37ED">
        <w:rPr>
          <w:rFonts w:ascii="Tahoma" w:hAnsi="Tahoma" w:cs="Tahoma"/>
          <w:kern w:val="0"/>
          <w:lang w:eastAsia="ru-RU" w:bidi="ar-SA"/>
        </w:rPr>
        <w:fldChar w:fldCharType="begin"/>
      </w:r>
      <w:r w:rsidRPr="007F37ED">
        <w:rPr>
          <w:rFonts w:ascii="Tahoma" w:hAnsi="Tahoma" w:cs="Tahoma"/>
          <w:kern w:val="0"/>
          <w:lang w:eastAsia="ru-RU" w:bidi="ar-SA"/>
        </w:rPr>
        <w:instrText xml:space="preserve"> REF _Ref57384507 \r \h </w:instrText>
      </w:r>
      <w:r w:rsidR="00AB4148" w:rsidRPr="007F37ED">
        <w:rPr>
          <w:rFonts w:ascii="Tahoma" w:hAnsi="Tahoma" w:cs="Tahoma"/>
          <w:kern w:val="0"/>
          <w:lang w:eastAsia="ru-RU" w:bidi="ar-SA"/>
        </w:rPr>
        <w:instrText xml:space="preserve"> \* MERGEFORMAT </w:instrText>
      </w:r>
      <w:r w:rsidRPr="007F37ED">
        <w:rPr>
          <w:rFonts w:ascii="Tahoma" w:hAnsi="Tahoma" w:cs="Tahoma"/>
          <w:kern w:val="0"/>
          <w:lang w:eastAsia="ru-RU" w:bidi="ar-SA"/>
        </w:rPr>
      </w:r>
      <w:r w:rsidRPr="007F37ED">
        <w:rPr>
          <w:rFonts w:ascii="Tahoma" w:hAnsi="Tahoma" w:cs="Tahoma"/>
          <w:kern w:val="0"/>
          <w:lang w:eastAsia="ru-RU" w:bidi="ar-SA"/>
        </w:rPr>
        <w:fldChar w:fldCharType="separate"/>
      </w:r>
      <w:r w:rsidRPr="007F37ED">
        <w:rPr>
          <w:rFonts w:ascii="Tahoma" w:hAnsi="Tahoma" w:cs="Tahoma"/>
          <w:kern w:val="0"/>
          <w:lang w:eastAsia="ru-RU" w:bidi="ar-SA"/>
        </w:rPr>
        <w:t>7.3.2</w:t>
      </w:r>
      <w:r w:rsidRPr="007F37ED">
        <w:rPr>
          <w:rFonts w:ascii="Tahoma" w:hAnsi="Tahoma" w:cs="Tahoma"/>
          <w:kern w:val="0"/>
          <w:lang w:eastAsia="ru-RU" w:bidi="ar-SA"/>
        </w:rPr>
        <w:fldChar w:fldCharType="end"/>
      </w:r>
      <w:r w:rsidRPr="007F37ED">
        <w:rPr>
          <w:rFonts w:ascii="Tahoma" w:hAnsi="Tahoma" w:cs="Tahoma"/>
          <w:kern w:val="0"/>
          <w:lang w:eastAsia="ru-RU" w:bidi="ar-SA"/>
        </w:rPr>
        <w:t xml:space="preserve">, </w:t>
      </w:r>
      <w:r w:rsidRPr="007F37ED">
        <w:rPr>
          <w:rFonts w:ascii="Tahoma" w:hAnsi="Tahoma" w:cs="Tahoma"/>
          <w:kern w:val="0"/>
          <w:lang w:eastAsia="ru-RU" w:bidi="ar-SA"/>
        </w:rPr>
        <w:fldChar w:fldCharType="begin"/>
      </w:r>
      <w:r w:rsidRPr="007F37ED">
        <w:rPr>
          <w:rFonts w:ascii="Tahoma" w:hAnsi="Tahoma" w:cs="Tahoma"/>
          <w:kern w:val="0"/>
          <w:lang w:eastAsia="ru-RU" w:bidi="ar-SA"/>
        </w:rPr>
        <w:instrText xml:space="preserve"> REF _Ref57385218 \r \h </w:instrText>
      </w:r>
      <w:r w:rsidR="00AB4148" w:rsidRPr="007F37ED">
        <w:rPr>
          <w:rFonts w:ascii="Tahoma" w:hAnsi="Tahoma" w:cs="Tahoma"/>
          <w:kern w:val="0"/>
          <w:lang w:eastAsia="ru-RU" w:bidi="ar-SA"/>
        </w:rPr>
        <w:instrText xml:space="preserve"> \* MERGEFORMAT </w:instrText>
      </w:r>
      <w:r w:rsidRPr="007F37ED">
        <w:rPr>
          <w:rFonts w:ascii="Tahoma" w:hAnsi="Tahoma" w:cs="Tahoma"/>
          <w:kern w:val="0"/>
          <w:lang w:eastAsia="ru-RU" w:bidi="ar-SA"/>
        </w:rPr>
      </w:r>
      <w:r w:rsidRPr="007F37ED">
        <w:rPr>
          <w:rFonts w:ascii="Tahoma" w:hAnsi="Tahoma" w:cs="Tahoma"/>
          <w:kern w:val="0"/>
          <w:lang w:eastAsia="ru-RU" w:bidi="ar-SA"/>
        </w:rPr>
        <w:fldChar w:fldCharType="separate"/>
      </w:r>
      <w:r w:rsidRPr="007F37ED">
        <w:rPr>
          <w:rFonts w:ascii="Tahoma" w:hAnsi="Tahoma" w:cs="Tahoma"/>
          <w:kern w:val="0"/>
          <w:lang w:eastAsia="ru-RU" w:bidi="ar-SA"/>
        </w:rPr>
        <w:t>7.3.4</w:t>
      </w:r>
      <w:r w:rsidRPr="007F37ED">
        <w:rPr>
          <w:rFonts w:ascii="Tahoma" w:hAnsi="Tahoma" w:cs="Tahoma"/>
          <w:kern w:val="0"/>
          <w:lang w:eastAsia="ru-RU" w:bidi="ar-SA"/>
        </w:rPr>
        <w:fldChar w:fldCharType="end"/>
      </w:r>
      <w:r w:rsidRPr="007F37ED">
        <w:rPr>
          <w:rFonts w:ascii="Tahoma" w:hAnsi="Tahoma" w:cs="Tahoma"/>
          <w:kern w:val="0"/>
          <w:lang w:eastAsia="ru-RU" w:bidi="ar-SA"/>
        </w:rPr>
        <w:t xml:space="preserve">, </w:t>
      </w:r>
      <w:r w:rsidRPr="007F37ED">
        <w:rPr>
          <w:rFonts w:ascii="Tahoma" w:hAnsi="Tahoma" w:cs="Tahoma"/>
          <w:kern w:val="0"/>
          <w:lang w:eastAsia="ru-RU" w:bidi="ar-SA"/>
        </w:rPr>
        <w:fldChar w:fldCharType="begin"/>
      </w:r>
      <w:r w:rsidRPr="007F37ED">
        <w:rPr>
          <w:rFonts w:ascii="Tahoma" w:hAnsi="Tahoma" w:cs="Tahoma"/>
          <w:kern w:val="0"/>
          <w:lang w:eastAsia="ru-RU" w:bidi="ar-SA"/>
        </w:rPr>
        <w:instrText xml:space="preserve"> REF _Ref57384593 \r \h </w:instrText>
      </w:r>
      <w:r w:rsidR="00AB4148" w:rsidRPr="007F37ED">
        <w:rPr>
          <w:rFonts w:ascii="Tahoma" w:hAnsi="Tahoma" w:cs="Tahoma"/>
          <w:kern w:val="0"/>
          <w:lang w:eastAsia="ru-RU" w:bidi="ar-SA"/>
        </w:rPr>
        <w:instrText xml:space="preserve"> \* MERGEFORMAT </w:instrText>
      </w:r>
      <w:r w:rsidRPr="007F37ED">
        <w:rPr>
          <w:rFonts w:ascii="Tahoma" w:hAnsi="Tahoma" w:cs="Tahoma"/>
          <w:kern w:val="0"/>
          <w:lang w:eastAsia="ru-RU" w:bidi="ar-SA"/>
        </w:rPr>
      </w:r>
      <w:r w:rsidRPr="007F37ED">
        <w:rPr>
          <w:rFonts w:ascii="Tahoma" w:hAnsi="Tahoma" w:cs="Tahoma"/>
          <w:kern w:val="0"/>
          <w:lang w:eastAsia="ru-RU" w:bidi="ar-SA"/>
        </w:rPr>
        <w:fldChar w:fldCharType="separate"/>
      </w:r>
      <w:r w:rsidRPr="007F37ED">
        <w:rPr>
          <w:rFonts w:ascii="Tahoma" w:hAnsi="Tahoma" w:cs="Tahoma"/>
          <w:kern w:val="0"/>
          <w:lang w:eastAsia="ru-RU" w:bidi="ar-SA"/>
        </w:rPr>
        <w:t>7.3.5</w:t>
      </w:r>
      <w:r w:rsidRPr="007F37ED">
        <w:rPr>
          <w:rFonts w:ascii="Tahoma" w:hAnsi="Tahoma" w:cs="Tahoma"/>
          <w:kern w:val="0"/>
          <w:lang w:eastAsia="ru-RU" w:bidi="ar-SA"/>
        </w:rPr>
        <w:fldChar w:fldCharType="end"/>
      </w:r>
      <w:r w:rsidRPr="007F37ED">
        <w:rPr>
          <w:rFonts w:ascii="Tahoma" w:hAnsi="Tahoma" w:cs="Tahoma"/>
          <w:kern w:val="0"/>
          <w:lang w:eastAsia="ru-RU" w:bidi="ar-SA"/>
        </w:rPr>
        <w:t xml:space="preserve"> Правил: </w:t>
      </w:r>
    </w:p>
    <w:p w14:paraId="414EC008" w14:textId="77777777" w:rsidR="00B56F77" w:rsidRPr="007F37ED" w:rsidRDefault="00B56F77"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сведения о наличии согласия могут включаться в документ; </w:t>
      </w:r>
    </w:p>
    <w:p w14:paraId="0529C076" w14:textId="77777777" w:rsidR="00B56F77" w:rsidRPr="007F37ED" w:rsidRDefault="00B56F77"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к документу может прилагаться письменное согласие кандидата на его выдвижение (сканированный образ документа на бумажном носителе с сохранением его </w:t>
      </w:r>
      <w:r w:rsidRPr="007F37ED">
        <w:rPr>
          <w:rFonts w:ascii="Tahoma" w:hAnsi="Tahoma" w:cs="Tahoma"/>
          <w:kern w:val="0"/>
          <w:lang w:eastAsia="ru-RU" w:bidi="ar-SA"/>
        </w:rPr>
        <w:lastRenderedPageBreak/>
        <w:t xml:space="preserve">реквизитов) или иной документ в формате DOC, DOCХ, </w:t>
      </w:r>
      <w:r w:rsidRPr="007F37ED">
        <w:rPr>
          <w:rFonts w:ascii="Tahoma" w:hAnsi="Tahoma" w:cs="Tahoma"/>
          <w:kern w:val="0"/>
          <w:lang w:val="en-US" w:eastAsia="ru-RU" w:bidi="ar-SA"/>
        </w:rPr>
        <w:t>PDF</w:t>
      </w:r>
      <w:r w:rsidRPr="007F37ED">
        <w:rPr>
          <w:rFonts w:ascii="Tahoma" w:hAnsi="Tahoma" w:cs="Tahoma"/>
          <w:kern w:val="0"/>
          <w:lang w:eastAsia="ru-RU" w:bidi="ar-SA"/>
        </w:rPr>
        <w:t>, предусмотренный уставом или внутренним документом Эмитента.</w:t>
      </w:r>
    </w:p>
    <w:p w14:paraId="2DC92245" w14:textId="77777777" w:rsidR="00B56F77" w:rsidRPr="007F37ED" w:rsidRDefault="00B56F77"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При необходимости включения сведений о наличии согласия кандидата на его выдвижение и иных </w:t>
      </w:r>
      <w:r w:rsidRPr="00C9101B">
        <w:rPr>
          <w:rFonts w:ascii="Tahoma" w:hAnsi="Tahoma" w:cs="Tahoma"/>
          <w:kern w:val="0"/>
          <w:lang w:eastAsia="ru-RU" w:bidi="ar-SA"/>
        </w:rPr>
        <w:t>сведений о кандидате в документ,</w:t>
      </w:r>
      <w:r w:rsidR="0085770A" w:rsidRPr="00C9101B">
        <w:rPr>
          <w:rFonts w:ascii="Tahoma" w:hAnsi="Tahoma" w:cs="Tahoma"/>
          <w:kern w:val="0"/>
          <w:lang w:eastAsia="ru-RU" w:bidi="ar-SA"/>
        </w:rPr>
        <w:t xml:space="preserve"> </w:t>
      </w:r>
      <w:r w:rsidRPr="00C9101B">
        <w:rPr>
          <w:rFonts w:ascii="Tahoma" w:hAnsi="Tahoma" w:cs="Tahoma"/>
          <w:kern w:val="0"/>
          <w:lang w:eastAsia="ru-RU" w:bidi="ar-SA"/>
        </w:rPr>
        <w:t xml:space="preserve">указанный в пункте </w:t>
      </w:r>
      <w:r w:rsidRPr="00C9101B">
        <w:rPr>
          <w:rFonts w:ascii="Tahoma" w:hAnsi="Tahoma" w:cs="Tahoma"/>
          <w:kern w:val="0"/>
          <w:lang w:eastAsia="ru-RU" w:bidi="ar-SA"/>
        </w:rPr>
        <w:fldChar w:fldCharType="begin"/>
      </w:r>
      <w:r w:rsidRPr="00C9101B">
        <w:rPr>
          <w:rFonts w:ascii="Tahoma" w:hAnsi="Tahoma" w:cs="Tahoma"/>
          <w:kern w:val="0"/>
          <w:lang w:eastAsia="ru-RU" w:bidi="ar-SA"/>
        </w:rPr>
        <w:instrText xml:space="preserve"> REF _Ref57384493 \r \h  \* MERGEFORMAT </w:instrText>
      </w:r>
      <w:r w:rsidRPr="00C9101B">
        <w:rPr>
          <w:rFonts w:ascii="Tahoma" w:hAnsi="Tahoma" w:cs="Tahoma"/>
          <w:kern w:val="0"/>
          <w:lang w:eastAsia="ru-RU" w:bidi="ar-SA"/>
        </w:rPr>
      </w:r>
      <w:r w:rsidRPr="00C9101B">
        <w:rPr>
          <w:rFonts w:ascii="Tahoma" w:hAnsi="Tahoma" w:cs="Tahoma"/>
          <w:kern w:val="0"/>
          <w:lang w:eastAsia="ru-RU" w:bidi="ar-SA"/>
        </w:rPr>
        <w:fldChar w:fldCharType="separate"/>
      </w:r>
      <w:r w:rsidRPr="00C9101B">
        <w:rPr>
          <w:rFonts w:ascii="Tahoma" w:hAnsi="Tahoma" w:cs="Tahoma"/>
          <w:kern w:val="0"/>
          <w:lang w:eastAsia="ru-RU" w:bidi="ar-SA"/>
        </w:rPr>
        <w:t>7.3.1</w:t>
      </w:r>
      <w:r w:rsidRPr="00C9101B">
        <w:rPr>
          <w:rFonts w:ascii="Tahoma" w:hAnsi="Tahoma" w:cs="Tahoma"/>
          <w:kern w:val="0"/>
          <w:lang w:eastAsia="ru-RU" w:bidi="ar-SA"/>
        </w:rPr>
        <w:fldChar w:fldCharType="end"/>
      </w:r>
      <w:r w:rsidRPr="00C9101B">
        <w:rPr>
          <w:rFonts w:ascii="Tahoma" w:hAnsi="Tahoma" w:cs="Tahoma"/>
          <w:kern w:val="0"/>
          <w:lang w:eastAsia="ru-RU" w:bidi="ar-SA"/>
        </w:rPr>
        <w:t xml:space="preserve"> Правил</w:t>
      </w:r>
      <w:r w:rsidR="009106C2" w:rsidRPr="00C9101B">
        <w:rPr>
          <w:rFonts w:ascii="Tahoma" w:hAnsi="Tahoma" w:cs="Tahoma"/>
          <w:kern w:val="0"/>
          <w:lang w:eastAsia="ru-RU" w:bidi="ar-SA"/>
        </w:rPr>
        <w:t xml:space="preserve"> и направляемый по общему собранию владельцев облигаций, </w:t>
      </w:r>
      <w:r w:rsidR="009106C2" w:rsidRPr="00C9101B">
        <w:rPr>
          <w:rFonts w:ascii="Tahoma" w:hAnsi="Tahoma" w:cs="Tahoma"/>
          <w:lang w:eastAsia="ru-RU"/>
        </w:rPr>
        <w:t xml:space="preserve">владельцев инвестиционных паев паевых инвестиционных фондов, </w:t>
      </w:r>
      <w:r w:rsidR="009106C2" w:rsidRPr="00C9101B">
        <w:rPr>
          <w:rFonts w:ascii="Tahoma" w:hAnsi="Tahoma" w:cs="Tahoma"/>
          <w:kern w:val="0"/>
          <w:lang w:eastAsia="ru-RU" w:bidi="ar-SA"/>
        </w:rPr>
        <w:t>владельцев ипотечных сертификатов участия</w:t>
      </w:r>
      <w:r w:rsidRPr="00C9101B">
        <w:rPr>
          <w:rFonts w:ascii="Tahoma" w:hAnsi="Tahoma" w:cs="Tahoma"/>
          <w:kern w:val="0"/>
          <w:lang w:eastAsia="ru-RU" w:bidi="ar-SA"/>
        </w:rPr>
        <w:t xml:space="preserve">, к </w:t>
      </w:r>
      <w:r w:rsidR="0085770A" w:rsidRPr="00C9101B">
        <w:rPr>
          <w:rFonts w:ascii="Tahoma" w:hAnsi="Tahoma" w:cs="Tahoma"/>
          <w:kern w:val="0"/>
          <w:lang w:eastAsia="ru-RU" w:bidi="ar-SA"/>
        </w:rPr>
        <w:t>нему</w:t>
      </w:r>
      <w:r w:rsidRPr="00C9101B">
        <w:rPr>
          <w:rFonts w:ascii="Tahoma" w:hAnsi="Tahoma" w:cs="Tahoma"/>
          <w:kern w:val="0"/>
          <w:lang w:eastAsia="ru-RU" w:bidi="ar-SA"/>
        </w:rPr>
        <w:t xml:space="preserve"> может прилагаться документ в формате DOC, DOCХ, PDF, предусмотренный законодательством Российской Федерации</w:t>
      </w:r>
      <w:r w:rsidRPr="007F37ED">
        <w:rPr>
          <w:rFonts w:ascii="Tahoma" w:hAnsi="Tahoma" w:cs="Tahoma"/>
          <w:kern w:val="0"/>
          <w:lang w:eastAsia="ru-RU" w:bidi="ar-SA"/>
        </w:rPr>
        <w:t>.</w:t>
      </w:r>
    </w:p>
    <w:p w14:paraId="18347BC6" w14:textId="77777777" w:rsidR="00E820E1" w:rsidRPr="007F37ED" w:rsidRDefault="00E820E1"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НРД не позднее операционного дня</w:t>
      </w:r>
      <w:r w:rsidR="002149AC" w:rsidRPr="007F37ED">
        <w:rPr>
          <w:rFonts w:ascii="Tahoma" w:hAnsi="Tahoma" w:cs="Tahoma"/>
          <w:kern w:val="0"/>
          <w:lang w:eastAsia="ru-RU" w:bidi="ar-SA"/>
        </w:rPr>
        <w:t>,</w:t>
      </w:r>
      <w:r w:rsidR="001967B5" w:rsidRPr="007F37ED">
        <w:rPr>
          <w:rFonts w:ascii="Tahoma" w:hAnsi="Tahoma" w:cs="Tahoma"/>
          <w:kern w:val="0"/>
          <w:lang w:eastAsia="ru-RU" w:bidi="ar-SA"/>
        </w:rPr>
        <w:t xml:space="preserve"> следующего</w:t>
      </w:r>
      <w:r w:rsidR="00C86B38" w:rsidRPr="007F37ED">
        <w:rPr>
          <w:rFonts w:ascii="Tahoma" w:hAnsi="Tahoma" w:cs="Tahoma"/>
          <w:kern w:val="0"/>
          <w:lang w:eastAsia="ru-RU" w:bidi="ar-SA"/>
        </w:rPr>
        <w:t xml:space="preserve"> за днем получения </w:t>
      </w:r>
      <w:r w:rsidR="00D84ADA" w:rsidRPr="007F37ED">
        <w:rPr>
          <w:rFonts w:ascii="Tahoma" w:hAnsi="Tahoma" w:cs="Tahoma"/>
          <w:kern w:val="0"/>
          <w:lang w:eastAsia="ru-RU" w:bidi="ar-SA"/>
        </w:rPr>
        <w:t xml:space="preserve">документа, указанного в пунктах </w:t>
      </w:r>
      <w:r w:rsidR="00D84ADA" w:rsidRPr="007F37ED">
        <w:rPr>
          <w:rFonts w:ascii="Tahoma" w:hAnsi="Tahoma" w:cs="Tahoma"/>
          <w:kern w:val="0"/>
          <w:lang w:eastAsia="ru-RU" w:bidi="ar-SA"/>
        </w:rPr>
        <w:fldChar w:fldCharType="begin"/>
      </w:r>
      <w:r w:rsidR="00D84ADA" w:rsidRPr="007F37ED">
        <w:rPr>
          <w:rFonts w:ascii="Tahoma" w:hAnsi="Tahoma" w:cs="Tahoma"/>
          <w:kern w:val="0"/>
          <w:lang w:eastAsia="ru-RU" w:bidi="ar-SA"/>
        </w:rPr>
        <w:instrText xml:space="preserve"> REF _Ref57384493 \r \h </w:instrText>
      </w:r>
      <w:r w:rsidR="00AB4148" w:rsidRPr="007F37ED">
        <w:rPr>
          <w:rFonts w:ascii="Tahoma" w:hAnsi="Tahoma" w:cs="Tahoma"/>
          <w:kern w:val="0"/>
          <w:lang w:eastAsia="ru-RU" w:bidi="ar-SA"/>
        </w:rPr>
        <w:instrText xml:space="preserve"> \* MERGEFORMAT </w:instrText>
      </w:r>
      <w:r w:rsidR="00D84ADA" w:rsidRPr="007F37ED">
        <w:rPr>
          <w:rFonts w:ascii="Tahoma" w:hAnsi="Tahoma" w:cs="Tahoma"/>
          <w:kern w:val="0"/>
          <w:lang w:eastAsia="ru-RU" w:bidi="ar-SA"/>
        </w:rPr>
      </w:r>
      <w:r w:rsidR="00D84ADA" w:rsidRPr="007F37ED">
        <w:rPr>
          <w:rFonts w:ascii="Tahoma" w:hAnsi="Tahoma" w:cs="Tahoma"/>
          <w:kern w:val="0"/>
          <w:lang w:eastAsia="ru-RU" w:bidi="ar-SA"/>
        </w:rPr>
        <w:fldChar w:fldCharType="separate"/>
      </w:r>
      <w:r w:rsidR="00D84ADA" w:rsidRPr="007F37ED">
        <w:rPr>
          <w:rFonts w:ascii="Tahoma" w:hAnsi="Tahoma" w:cs="Tahoma"/>
          <w:kern w:val="0"/>
          <w:lang w:eastAsia="ru-RU" w:bidi="ar-SA"/>
        </w:rPr>
        <w:t>7.3.1</w:t>
      </w:r>
      <w:r w:rsidR="00D84ADA" w:rsidRPr="007F37ED">
        <w:rPr>
          <w:rFonts w:ascii="Tahoma" w:hAnsi="Tahoma" w:cs="Tahoma"/>
          <w:kern w:val="0"/>
          <w:lang w:eastAsia="ru-RU" w:bidi="ar-SA"/>
        </w:rPr>
        <w:fldChar w:fldCharType="end"/>
      </w:r>
      <w:r w:rsidR="00D84ADA" w:rsidRPr="007F37ED">
        <w:rPr>
          <w:rFonts w:ascii="Tahoma" w:hAnsi="Tahoma" w:cs="Tahoma"/>
          <w:kern w:val="0"/>
          <w:lang w:eastAsia="ru-RU" w:bidi="ar-SA"/>
        </w:rPr>
        <w:t xml:space="preserve"> – </w:t>
      </w:r>
      <w:r w:rsidR="00D84ADA" w:rsidRPr="007F37ED">
        <w:rPr>
          <w:rFonts w:ascii="Tahoma" w:hAnsi="Tahoma" w:cs="Tahoma"/>
          <w:kern w:val="0"/>
          <w:lang w:eastAsia="ru-RU" w:bidi="ar-SA"/>
        </w:rPr>
        <w:fldChar w:fldCharType="begin"/>
      </w:r>
      <w:r w:rsidR="00D84ADA" w:rsidRPr="007F37ED">
        <w:rPr>
          <w:rFonts w:ascii="Tahoma" w:hAnsi="Tahoma" w:cs="Tahoma"/>
          <w:kern w:val="0"/>
          <w:lang w:eastAsia="ru-RU" w:bidi="ar-SA"/>
        </w:rPr>
        <w:instrText xml:space="preserve"> REF _Ref57384593 \r \h </w:instrText>
      </w:r>
      <w:r w:rsidR="00AB4148" w:rsidRPr="007F37ED">
        <w:rPr>
          <w:rFonts w:ascii="Tahoma" w:hAnsi="Tahoma" w:cs="Tahoma"/>
          <w:kern w:val="0"/>
          <w:lang w:eastAsia="ru-RU" w:bidi="ar-SA"/>
        </w:rPr>
        <w:instrText xml:space="preserve"> \* MERGEFORMAT </w:instrText>
      </w:r>
      <w:r w:rsidR="00D84ADA" w:rsidRPr="007F37ED">
        <w:rPr>
          <w:rFonts w:ascii="Tahoma" w:hAnsi="Tahoma" w:cs="Tahoma"/>
          <w:kern w:val="0"/>
          <w:lang w:eastAsia="ru-RU" w:bidi="ar-SA"/>
        </w:rPr>
      </w:r>
      <w:r w:rsidR="00D84ADA" w:rsidRPr="007F37ED">
        <w:rPr>
          <w:rFonts w:ascii="Tahoma" w:hAnsi="Tahoma" w:cs="Tahoma"/>
          <w:kern w:val="0"/>
          <w:lang w:eastAsia="ru-RU" w:bidi="ar-SA"/>
        </w:rPr>
        <w:fldChar w:fldCharType="separate"/>
      </w:r>
      <w:r w:rsidR="00D84ADA" w:rsidRPr="007F37ED">
        <w:rPr>
          <w:rFonts w:ascii="Tahoma" w:hAnsi="Tahoma" w:cs="Tahoma"/>
          <w:kern w:val="0"/>
          <w:lang w:eastAsia="ru-RU" w:bidi="ar-SA"/>
        </w:rPr>
        <w:t>7.3.5</w:t>
      </w:r>
      <w:r w:rsidR="00D84ADA" w:rsidRPr="007F37ED">
        <w:rPr>
          <w:rFonts w:ascii="Tahoma" w:hAnsi="Tahoma" w:cs="Tahoma"/>
          <w:kern w:val="0"/>
          <w:lang w:eastAsia="ru-RU" w:bidi="ar-SA"/>
        </w:rPr>
        <w:fldChar w:fldCharType="end"/>
      </w:r>
      <w:r w:rsidR="00D84ADA" w:rsidRPr="007F37ED">
        <w:rPr>
          <w:rFonts w:ascii="Tahoma" w:hAnsi="Tahoma" w:cs="Tahoma"/>
          <w:kern w:val="0"/>
          <w:lang w:eastAsia="ru-RU" w:bidi="ar-SA"/>
        </w:rPr>
        <w:t xml:space="preserve"> Правил</w:t>
      </w:r>
      <w:r w:rsidR="002149AC" w:rsidRPr="007F37ED">
        <w:rPr>
          <w:rFonts w:ascii="Tahoma" w:hAnsi="Tahoma" w:cs="Tahoma"/>
          <w:kern w:val="0"/>
          <w:lang w:eastAsia="ru-RU" w:bidi="ar-SA"/>
        </w:rPr>
        <w:t>,</w:t>
      </w:r>
      <w:r w:rsidRPr="007F37ED">
        <w:rPr>
          <w:rFonts w:ascii="Tahoma" w:hAnsi="Tahoma" w:cs="Tahoma"/>
          <w:kern w:val="0"/>
          <w:lang w:eastAsia="ru-RU" w:bidi="ar-SA"/>
        </w:rPr>
        <w:t xml:space="preserve"> направляет</w:t>
      </w:r>
      <w:r w:rsidR="00C86B38" w:rsidRPr="007F37ED">
        <w:rPr>
          <w:rFonts w:ascii="Tahoma" w:hAnsi="Tahoma" w:cs="Tahoma"/>
          <w:kern w:val="0"/>
          <w:lang w:eastAsia="ru-RU" w:bidi="ar-SA"/>
        </w:rPr>
        <w:t xml:space="preserve"> его </w:t>
      </w:r>
      <w:r w:rsidRPr="007F37ED">
        <w:rPr>
          <w:rFonts w:ascii="Tahoma" w:hAnsi="Tahoma" w:cs="Tahoma"/>
          <w:kern w:val="0"/>
          <w:lang w:eastAsia="ru-RU" w:bidi="ar-SA"/>
        </w:rPr>
        <w:t>Держателю реестра или Эмитенту</w:t>
      </w:r>
      <w:r w:rsidR="00810857" w:rsidRPr="007F37ED">
        <w:rPr>
          <w:rFonts w:ascii="Tahoma" w:hAnsi="Tahoma" w:cs="Tahoma"/>
          <w:kern w:val="0"/>
          <w:lang w:eastAsia="ru-RU" w:bidi="ar-SA"/>
        </w:rPr>
        <w:t xml:space="preserve">, при этом </w:t>
      </w:r>
      <w:r w:rsidR="00810857" w:rsidRPr="007F37ED">
        <w:rPr>
          <w:rFonts w:ascii="Tahoma" w:hAnsi="Tahoma" w:cs="Tahoma"/>
          <w:lang w:eastAsia="ru-RU"/>
        </w:rPr>
        <w:t xml:space="preserve">вложения (при наличии) архивируются в </w:t>
      </w:r>
      <w:r w:rsidR="00810857" w:rsidRPr="007F37ED">
        <w:rPr>
          <w:rFonts w:ascii="Tahoma" w:hAnsi="Tahoma" w:cs="Tahoma"/>
          <w:lang w:val="en-US" w:eastAsia="ru-RU"/>
        </w:rPr>
        <w:t>Zip</w:t>
      </w:r>
      <w:r w:rsidR="00810857" w:rsidRPr="007F37ED">
        <w:rPr>
          <w:rFonts w:ascii="Tahoma" w:hAnsi="Tahoma" w:cs="Tahoma"/>
          <w:lang w:eastAsia="ru-RU"/>
        </w:rPr>
        <w:t xml:space="preserve">-архив, прилагаемый к </w:t>
      </w:r>
      <w:r w:rsidR="00D84ADA" w:rsidRPr="007F37ED">
        <w:rPr>
          <w:rFonts w:ascii="Tahoma" w:hAnsi="Tahoma" w:cs="Tahoma"/>
          <w:kern w:val="0"/>
          <w:lang w:eastAsia="ru-RU" w:bidi="ar-SA"/>
        </w:rPr>
        <w:t>такому документу</w:t>
      </w:r>
      <w:r w:rsidRPr="007F37ED">
        <w:rPr>
          <w:rFonts w:ascii="Tahoma" w:hAnsi="Tahoma" w:cs="Tahoma"/>
          <w:kern w:val="0"/>
          <w:lang w:eastAsia="ru-RU" w:bidi="ar-SA"/>
        </w:rPr>
        <w:t xml:space="preserve">. </w:t>
      </w:r>
      <w:r w:rsidR="00B56F77" w:rsidRPr="007F37ED">
        <w:rPr>
          <w:rFonts w:ascii="Tahoma" w:hAnsi="Tahoma" w:cs="Tahoma"/>
          <w:kern w:val="0"/>
          <w:lang w:eastAsia="ru-RU" w:bidi="ar-SA"/>
        </w:rPr>
        <w:t>Если Эмитент не является участником СЭД НРД, НРД направляет указанный документ по адресу электронной почты Эмитента, указанному в анкете юридического лица</w:t>
      </w:r>
      <w:r w:rsidR="0085770A" w:rsidRPr="007F37ED">
        <w:rPr>
          <w:rFonts w:ascii="Tahoma" w:hAnsi="Tahoma" w:cs="Tahoma"/>
          <w:kern w:val="0"/>
          <w:lang w:eastAsia="ru-RU" w:bidi="ar-SA"/>
        </w:rPr>
        <w:t xml:space="preserve"> (</w:t>
      </w:r>
      <w:r w:rsidR="00B56F77" w:rsidRPr="007F37ED">
        <w:rPr>
          <w:rFonts w:ascii="Tahoma" w:hAnsi="Tahoma" w:cs="Tahoma"/>
          <w:kern w:val="0"/>
          <w:lang w:eastAsia="ru-RU" w:bidi="ar-SA"/>
        </w:rPr>
        <w:t>при этом документ</w:t>
      </w:r>
      <w:r w:rsidR="00B56F77" w:rsidRPr="007F37ED">
        <w:rPr>
          <w:rFonts w:ascii="Tahoma" w:hAnsi="Tahoma" w:cs="Tahoma"/>
          <w:lang w:eastAsia="ru-RU"/>
        </w:rPr>
        <w:t xml:space="preserve"> </w:t>
      </w:r>
      <w:r w:rsidR="00B56F77" w:rsidRPr="007F37ED">
        <w:rPr>
          <w:rFonts w:ascii="Tahoma" w:hAnsi="Tahoma" w:cs="Tahoma"/>
          <w:kern w:val="0"/>
          <w:lang w:eastAsia="ru-RU" w:bidi="ar-SA"/>
        </w:rPr>
        <w:t>считается полученным Эмитентом в дату его получения НРД</w:t>
      </w:r>
      <w:r w:rsidR="0085770A" w:rsidRPr="007F37ED">
        <w:rPr>
          <w:rFonts w:ascii="Tahoma" w:hAnsi="Tahoma" w:cs="Tahoma"/>
          <w:kern w:val="0"/>
          <w:lang w:eastAsia="ru-RU" w:bidi="ar-SA"/>
        </w:rPr>
        <w:t>).</w:t>
      </w:r>
    </w:p>
    <w:p w14:paraId="307D1214" w14:textId="77777777" w:rsidR="00813813" w:rsidRPr="007F37ED" w:rsidRDefault="00E820E1"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Держатель реестра не позднее следующего рабочего дня направляет в НРД </w:t>
      </w:r>
      <w:r w:rsidR="00565C3A" w:rsidRPr="007F37ED">
        <w:rPr>
          <w:rFonts w:ascii="Tahoma" w:hAnsi="Tahoma" w:cs="Tahoma"/>
          <w:kern w:val="0"/>
          <w:lang w:eastAsia="ru-RU" w:bidi="ar-SA"/>
        </w:rPr>
        <w:t>RM</w:t>
      </w:r>
      <w:r w:rsidR="00565C3A" w:rsidRPr="007F37ED">
        <w:rPr>
          <w:rFonts w:ascii="Tahoma" w:hAnsi="Tahoma" w:cs="Tahoma"/>
          <w:kern w:val="0"/>
          <w:lang w:val="en-US" w:eastAsia="ru-RU" w:bidi="ar-SA"/>
        </w:rPr>
        <w:t>S</w:t>
      </w:r>
      <w:r w:rsidRPr="007F37ED">
        <w:rPr>
          <w:rFonts w:ascii="Tahoma" w:hAnsi="Tahoma" w:cs="Tahoma"/>
          <w:kern w:val="0"/>
          <w:lang w:eastAsia="ru-RU" w:bidi="ar-SA"/>
        </w:rPr>
        <w:t xml:space="preserve">, которым сообщает либо о приеме, либо об отказе в приеме </w:t>
      </w:r>
      <w:r w:rsidR="00755DD0" w:rsidRPr="007F37ED">
        <w:rPr>
          <w:rFonts w:ascii="Tahoma" w:hAnsi="Tahoma" w:cs="Tahoma"/>
          <w:kern w:val="0"/>
          <w:lang w:eastAsia="ru-RU" w:bidi="ar-SA"/>
        </w:rPr>
        <w:t xml:space="preserve">соответствующего </w:t>
      </w:r>
      <w:r w:rsidR="00D84ADA" w:rsidRPr="007F37ED">
        <w:rPr>
          <w:rFonts w:ascii="Tahoma" w:hAnsi="Tahoma" w:cs="Tahoma"/>
          <w:kern w:val="0"/>
          <w:lang w:eastAsia="ru-RU" w:bidi="ar-SA"/>
        </w:rPr>
        <w:t xml:space="preserve">документа </w:t>
      </w:r>
      <w:r w:rsidRPr="007F37ED">
        <w:rPr>
          <w:rFonts w:ascii="Tahoma" w:hAnsi="Tahoma" w:cs="Tahoma"/>
          <w:kern w:val="0"/>
          <w:lang w:eastAsia="ru-RU" w:bidi="ar-SA"/>
        </w:rPr>
        <w:t xml:space="preserve">Держателем реестра. </w:t>
      </w:r>
    </w:p>
    <w:p w14:paraId="492B571E" w14:textId="77777777" w:rsidR="00E820E1" w:rsidRPr="007F37ED" w:rsidRDefault="00813813"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Держатель реестра п</w:t>
      </w:r>
      <w:r w:rsidR="00E820E1" w:rsidRPr="007F37ED">
        <w:rPr>
          <w:rFonts w:ascii="Tahoma" w:hAnsi="Tahoma" w:cs="Tahoma"/>
          <w:kern w:val="0"/>
          <w:lang w:eastAsia="ru-RU" w:bidi="ar-SA"/>
        </w:rPr>
        <w:t>ри получении от Эмитента информации о принятии решения о проведении/</w:t>
      </w:r>
      <w:r w:rsidR="009F1D71" w:rsidRPr="007F37ED">
        <w:rPr>
          <w:rFonts w:ascii="Tahoma" w:hAnsi="Tahoma" w:cs="Tahoma"/>
          <w:kern w:val="0"/>
          <w:lang w:eastAsia="ru-RU" w:bidi="ar-SA"/>
        </w:rPr>
        <w:t xml:space="preserve">отказе в </w:t>
      </w:r>
      <w:r w:rsidR="00E820E1" w:rsidRPr="007F37ED">
        <w:rPr>
          <w:rFonts w:ascii="Tahoma" w:hAnsi="Tahoma" w:cs="Tahoma"/>
          <w:kern w:val="0"/>
          <w:lang w:eastAsia="ru-RU" w:bidi="ar-SA"/>
        </w:rPr>
        <w:t>проведении</w:t>
      </w:r>
      <w:r w:rsidR="00983E66" w:rsidRPr="007F37ED">
        <w:rPr>
          <w:rFonts w:ascii="Tahoma" w:hAnsi="Tahoma" w:cs="Tahoma"/>
          <w:kern w:val="0"/>
          <w:lang w:eastAsia="ru-RU" w:bidi="ar-SA"/>
        </w:rPr>
        <w:t xml:space="preserve"> </w:t>
      </w:r>
      <w:r w:rsidRPr="007F37ED">
        <w:rPr>
          <w:rFonts w:ascii="Tahoma" w:hAnsi="Tahoma" w:cs="Tahoma"/>
          <w:kern w:val="0"/>
          <w:lang w:eastAsia="ru-RU" w:bidi="ar-SA"/>
        </w:rPr>
        <w:t xml:space="preserve">общего </w:t>
      </w:r>
      <w:r w:rsidR="00E820E1" w:rsidRPr="007F37ED">
        <w:rPr>
          <w:rFonts w:ascii="Tahoma" w:hAnsi="Tahoma" w:cs="Tahoma"/>
          <w:kern w:val="0"/>
          <w:lang w:eastAsia="ru-RU" w:bidi="ar-SA"/>
        </w:rPr>
        <w:t>собрания</w:t>
      </w:r>
      <w:r w:rsidRPr="007F37ED">
        <w:rPr>
          <w:rFonts w:ascii="Tahoma" w:hAnsi="Tahoma" w:cs="Tahoma"/>
          <w:kern w:val="0"/>
          <w:lang w:eastAsia="ru-RU" w:bidi="ar-SA"/>
        </w:rPr>
        <w:t xml:space="preserve"> акционеров</w:t>
      </w:r>
      <w:r w:rsidR="00666E58" w:rsidRPr="007F37ED">
        <w:rPr>
          <w:rFonts w:ascii="Tahoma" w:hAnsi="Tahoma" w:cs="Tahoma"/>
          <w:kern w:val="0"/>
          <w:lang w:eastAsia="ru-RU" w:bidi="ar-SA"/>
        </w:rPr>
        <w:t xml:space="preserve">, а также иных предложений </w:t>
      </w:r>
      <w:r w:rsidR="00E820E1" w:rsidRPr="007F37ED">
        <w:rPr>
          <w:rFonts w:ascii="Tahoma" w:hAnsi="Tahoma" w:cs="Tahoma"/>
          <w:kern w:val="0"/>
          <w:lang w:eastAsia="ru-RU" w:bidi="ar-SA"/>
        </w:rPr>
        <w:t xml:space="preserve">не позднее следующего рабочего дня направляет в НРД </w:t>
      </w:r>
      <w:r w:rsidR="00565C3A" w:rsidRPr="007F37ED">
        <w:rPr>
          <w:rFonts w:ascii="Tahoma" w:hAnsi="Tahoma" w:cs="Tahoma"/>
          <w:kern w:val="0"/>
          <w:lang w:eastAsia="ru-RU" w:bidi="ar-SA"/>
        </w:rPr>
        <w:t>RM</w:t>
      </w:r>
      <w:r w:rsidR="00565C3A" w:rsidRPr="007F37ED">
        <w:rPr>
          <w:rFonts w:ascii="Tahoma" w:hAnsi="Tahoma" w:cs="Tahoma"/>
          <w:kern w:val="0"/>
          <w:lang w:val="en-US" w:eastAsia="ru-RU" w:bidi="ar-SA"/>
        </w:rPr>
        <w:t>S</w:t>
      </w:r>
      <w:r w:rsidR="00E820E1" w:rsidRPr="007F37ED">
        <w:rPr>
          <w:rFonts w:ascii="Tahoma" w:hAnsi="Tahoma" w:cs="Tahoma"/>
          <w:kern w:val="0"/>
          <w:lang w:eastAsia="ru-RU" w:bidi="ar-SA"/>
        </w:rPr>
        <w:t>.</w:t>
      </w:r>
      <w:r w:rsidR="00666E58" w:rsidRPr="007F37ED">
        <w:rPr>
          <w:rFonts w:ascii="Tahoma" w:hAnsi="Tahoma" w:cs="Tahoma"/>
          <w:kern w:val="0"/>
          <w:lang w:eastAsia="ru-RU" w:bidi="ar-SA"/>
        </w:rPr>
        <w:t xml:space="preserve"> </w:t>
      </w:r>
      <w:r w:rsidRPr="007F37ED">
        <w:rPr>
          <w:rFonts w:ascii="Tahoma" w:hAnsi="Tahoma" w:cs="Tahoma"/>
          <w:kern w:val="0"/>
          <w:lang w:eastAsia="ru-RU" w:bidi="ar-SA"/>
        </w:rPr>
        <w:t xml:space="preserve"> </w:t>
      </w:r>
    </w:p>
    <w:p w14:paraId="1EB9E92D" w14:textId="77777777" w:rsidR="00813813" w:rsidRPr="007F37ED" w:rsidRDefault="00813813"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Эмитент при принятии решения о проведении/</w:t>
      </w:r>
      <w:r w:rsidR="00985FCA" w:rsidRPr="007F37ED">
        <w:rPr>
          <w:rFonts w:ascii="Tahoma" w:hAnsi="Tahoma" w:cs="Tahoma"/>
          <w:kern w:val="0"/>
          <w:lang w:eastAsia="ru-RU" w:bidi="ar-SA"/>
        </w:rPr>
        <w:t xml:space="preserve">отказе в </w:t>
      </w:r>
      <w:r w:rsidRPr="007F37ED">
        <w:rPr>
          <w:rFonts w:ascii="Tahoma" w:hAnsi="Tahoma" w:cs="Tahoma"/>
          <w:kern w:val="0"/>
          <w:lang w:eastAsia="ru-RU" w:bidi="ar-SA"/>
        </w:rPr>
        <w:t xml:space="preserve">проведении общего собрания владельцев </w:t>
      </w:r>
      <w:r w:rsidR="007363FC" w:rsidRPr="007F37ED">
        <w:rPr>
          <w:rFonts w:ascii="Tahoma" w:hAnsi="Tahoma" w:cs="Tahoma"/>
          <w:kern w:val="0"/>
          <w:lang w:eastAsia="ru-RU" w:bidi="ar-SA"/>
        </w:rPr>
        <w:t>О</w:t>
      </w:r>
      <w:r w:rsidRPr="007F37ED">
        <w:rPr>
          <w:rFonts w:ascii="Tahoma" w:hAnsi="Tahoma" w:cs="Tahoma"/>
          <w:kern w:val="0"/>
          <w:lang w:eastAsia="ru-RU" w:bidi="ar-SA"/>
        </w:rPr>
        <w:t xml:space="preserve">блигаций не позднее следующего рабочего дня направляет в НРД </w:t>
      </w:r>
      <w:r w:rsidR="00565C3A" w:rsidRPr="007F37ED">
        <w:rPr>
          <w:rFonts w:ascii="Tahoma" w:hAnsi="Tahoma" w:cs="Tahoma"/>
          <w:kern w:val="0"/>
          <w:lang w:eastAsia="ru-RU" w:bidi="ar-SA"/>
        </w:rPr>
        <w:t>RM</w:t>
      </w:r>
      <w:r w:rsidR="00565C3A" w:rsidRPr="007F37ED">
        <w:rPr>
          <w:rFonts w:ascii="Tahoma" w:hAnsi="Tahoma" w:cs="Tahoma"/>
          <w:kern w:val="0"/>
          <w:lang w:val="en-US" w:eastAsia="ru-RU" w:bidi="ar-SA"/>
        </w:rPr>
        <w:t>S</w:t>
      </w:r>
      <w:r w:rsidRPr="007F37ED">
        <w:rPr>
          <w:rFonts w:ascii="Tahoma" w:hAnsi="Tahoma" w:cs="Tahoma"/>
          <w:kern w:val="0"/>
          <w:lang w:eastAsia="ru-RU" w:bidi="ar-SA"/>
        </w:rPr>
        <w:t xml:space="preserve"> </w:t>
      </w:r>
      <w:r w:rsidR="00E96487" w:rsidRPr="007F37ED">
        <w:rPr>
          <w:rFonts w:ascii="Tahoma" w:hAnsi="Tahoma" w:cs="Tahoma"/>
          <w:kern w:val="0"/>
          <w:lang w:eastAsia="ru-RU" w:bidi="ar-SA"/>
        </w:rPr>
        <w:t>(</w:t>
      </w:r>
      <w:r w:rsidRPr="007F37ED">
        <w:rPr>
          <w:rFonts w:ascii="Tahoma" w:hAnsi="Tahoma" w:cs="Tahoma"/>
          <w:kern w:val="0"/>
          <w:lang w:eastAsia="ru-RU" w:bidi="ar-SA"/>
        </w:rPr>
        <w:t>с указанием оснований отказа в случае принятия решения о</w:t>
      </w:r>
      <w:r w:rsidR="00985FCA" w:rsidRPr="007F37ED">
        <w:rPr>
          <w:rFonts w:ascii="Tahoma" w:hAnsi="Tahoma" w:cs="Tahoma"/>
          <w:kern w:val="0"/>
          <w:lang w:eastAsia="ru-RU" w:bidi="ar-SA"/>
        </w:rPr>
        <w:t xml:space="preserve">б отказе в </w:t>
      </w:r>
      <w:r w:rsidRPr="007F37ED">
        <w:rPr>
          <w:rFonts w:ascii="Tahoma" w:hAnsi="Tahoma" w:cs="Tahoma"/>
          <w:kern w:val="0"/>
          <w:lang w:eastAsia="ru-RU" w:bidi="ar-SA"/>
        </w:rPr>
        <w:t>проведении собрания</w:t>
      </w:r>
      <w:r w:rsidR="00E96487" w:rsidRPr="007F37ED">
        <w:rPr>
          <w:rFonts w:ascii="Tahoma" w:hAnsi="Tahoma" w:cs="Tahoma"/>
          <w:kern w:val="0"/>
          <w:lang w:eastAsia="ru-RU" w:bidi="ar-SA"/>
        </w:rPr>
        <w:t>)</w:t>
      </w:r>
      <w:r w:rsidRPr="007F37ED">
        <w:rPr>
          <w:rFonts w:ascii="Tahoma" w:hAnsi="Tahoma" w:cs="Tahoma"/>
          <w:kern w:val="0"/>
          <w:lang w:eastAsia="ru-RU" w:bidi="ar-SA"/>
        </w:rPr>
        <w:t>.</w:t>
      </w:r>
      <w:r w:rsidR="00B56F77" w:rsidRPr="007F37ED">
        <w:rPr>
          <w:rFonts w:ascii="Tahoma" w:hAnsi="Tahoma" w:cs="Tahoma"/>
          <w:kern w:val="0"/>
          <w:lang w:eastAsia="ru-RU" w:bidi="ar-SA"/>
        </w:rPr>
        <w:t xml:space="preserve"> Если Эмитент не является Участником СЭД НРД, Эмитент сообщает НРД </w:t>
      </w:r>
      <w:r w:rsidR="00561B1E" w:rsidRPr="007F37ED">
        <w:rPr>
          <w:rFonts w:ascii="Tahoma" w:hAnsi="Tahoma" w:cs="Tahoma"/>
          <w:kern w:val="0"/>
          <w:lang w:eastAsia="ru-RU" w:bidi="ar-SA"/>
        </w:rPr>
        <w:t xml:space="preserve">о принятом решении, </w:t>
      </w:r>
      <w:r w:rsidR="00561B1E" w:rsidRPr="007F37ED">
        <w:rPr>
          <w:rFonts w:ascii="Tahoma" w:hAnsi="Tahoma" w:cs="Tahoma"/>
          <w:lang w:eastAsia="ru-RU"/>
        </w:rPr>
        <w:t>направляя скан-копию документа на бумажном носителе, подписанного уполномоченным представителем Эмитента</w:t>
      </w:r>
      <w:r w:rsidR="00561B1E" w:rsidRPr="007F37ED">
        <w:rPr>
          <w:rFonts w:ascii="Tahoma" w:hAnsi="Tahoma" w:cs="Tahoma"/>
          <w:kern w:val="0"/>
          <w:lang w:eastAsia="ru-RU" w:bidi="ar-SA"/>
        </w:rPr>
        <w:t xml:space="preserve"> </w:t>
      </w:r>
      <w:r w:rsidR="00561B1E" w:rsidRPr="007F37ED">
        <w:rPr>
          <w:rFonts w:ascii="Tahoma" w:hAnsi="Tahoma" w:cs="Tahoma"/>
          <w:lang w:eastAsia="ru-RU"/>
        </w:rPr>
        <w:t xml:space="preserve">по адресу электронной почты: </w:t>
      </w:r>
      <w:hyperlink r:id="rId11" w:history="1">
        <w:r w:rsidR="00561B1E" w:rsidRPr="007F37ED">
          <w:rPr>
            <w:rStyle w:val="af1"/>
            <w:rFonts w:ascii="Tahoma" w:hAnsi="Tahoma" w:cs="Tahoma"/>
            <w:lang w:eastAsia="ru-RU"/>
          </w:rPr>
          <w:t>bonds@nsd.ru</w:t>
        </w:r>
      </w:hyperlink>
      <w:r w:rsidR="00561B1E" w:rsidRPr="007F37ED">
        <w:rPr>
          <w:rFonts w:ascii="Tahoma" w:hAnsi="Tahoma" w:cs="Tahoma"/>
          <w:lang w:eastAsia="ru-RU"/>
        </w:rPr>
        <w:t>, с последующей досылкой оригинала документа по адресу места нахождения НРД.</w:t>
      </w:r>
    </w:p>
    <w:p w14:paraId="5D331D91" w14:textId="77777777" w:rsidR="00E820E1" w:rsidRPr="007F37ED" w:rsidRDefault="00E820E1"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НРД не позднее операционного дня</w:t>
      </w:r>
      <w:r w:rsidR="004D713D" w:rsidRPr="007F37ED">
        <w:rPr>
          <w:rFonts w:ascii="Tahoma" w:hAnsi="Tahoma" w:cs="Tahoma"/>
          <w:kern w:val="0"/>
          <w:lang w:eastAsia="ru-RU" w:bidi="ar-SA"/>
        </w:rPr>
        <w:t>,</w:t>
      </w:r>
      <w:r w:rsidRPr="007F37ED">
        <w:rPr>
          <w:rFonts w:ascii="Tahoma" w:hAnsi="Tahoma" w:cs="Tahoma"/>
          <w:kern w:val="0"/>
          <w:lang w:eastAsia="ru-RU" w:bidi="ar-SA"/>
        </w:rPr>
        <w:t xml:space="preserve"> следующего за днем получения </w:t>
      </w:r>
      <w:r w:rsidR="00565C3A" w:rsidRPr="007F37ED">
        <w:rPr>
          <w:rFonts w:ascii="Tahoma" w:hAnsi="Tahoma" w:cs="Tahoma"/>
          <w:kern w:val="0"/>
          <w:lang w:eastAsia="ru-RU" w:bidi="ar-SA"/>
        </w:rPr>
        <w:t>RM</w:t>
      </w:r>
      <w:r w:rsidR="00565C3A" w:rsidRPr="007F37ED">
        <w:rPr>
          <w:rFonts w:ascii="Tahoma" w:hAnsi="Tahoma" w:cs="Tahoma"/>
          <w:kern w:val="0"/>
          <w:lang w:val="en-US" w:eastAsia="ru-RU" w:bidi="ar-SA"/>
        </w:rPr>
        <w:t>S</w:t>
      </w:r>
      <w:r w:rsidR="00561B1E" w:rsidRPr="007F37ED">
        <w:rPr>
          <w:rFonts w:ascii="Tahoma" w:hAnsi="Tahoma" w:cs="Tahoma"/>
          <w:kern w:val="0"/>
          <w:lang w:eastAsia="ru-RU" w:bidi="ar-SA"/>
        </w:rPr>
        <w:t xml:space="preserve"> или сообщения Эмитента о принятом решении</w:t>
      </w:r>
      <w:r w:rsidR="004D713D" w:rsidRPr="007F37ED">
        <w:rPr>
          <w:rFonts w:ascii="Tahoma" w:hAnsi="Tahoma" w:cs="Tahoma"/>
          <w:kern w:val="0"/>
          <w:lang w:eastAsia="ru-RU" w:bidi="ar-SA"/>
        </w:rPr>
        <w:t>,</w:t>
      </w:r>
      <w:r w:rsidRPr="007F37ED">
        <w:rPr>
          <w:rFonts w:ascii="Tahoma" w:hAnsi="Tahoma" w:cs="Tahoma"/>
          <w:kern w:val="0"/>
          <w:lang w:eastAsia="ru-RU" w:bidi="ar-SA"/>
        </w:rPr>
        <w:t xml:space="preserve"> направляет его Депонент</w:t>
      </w:r>
      <w:r w:rsidR="00CD18F2" w:rsidRPr="007F37ED">
        <w:rPr>
          <w:rFonts w:ascii="Tahoma" w:hAnsi="Tahoma" w:cs="Tahoma"/>
          <w:kern w:val="0"/>
          <w:lang w:eastAsia="ru-RU" w:bidi="ar-SA"/>
        </w:rPr>
        <w:t>у</w:t>
      </w:r>
      <w:r w:rsidRPr="007F37ED">
        <w:rPr>
          <w:rFonts w:ascii="Tahoma" w:hAnsi="Tahoma" w:cs="Tahoma"/>
          <w:kern w:val="0"/>
          <w:lang w:eastAsia="ru-RU" w:bidi="ar-SA"/>
        </w:rPr>
        <w:t>/Заказчик</w:t>
      </w:r>
      <w:r w:rsidR="00CD18F2" w:rsidRPr="007F37ED">
        <w:rPr>
          <w:rFonts w:ascii="Tahoma" w:hAnsi="Tahoma" w:cs="Tahoma"/>
          <w:kern w:val="0"/>
          <w:lang w:eastAsia="ru-RU" w:bidi="ar-SA"/>
        </w:rPr>
        <w:t>у</w:t>
      </w:r>
      <w:r w:rsidR="00140313" w:rsidRPr="007F37ED">
        <w:rPr>
          <w:rFonts w:ascii="Tahoma" w:hAnsi="Tahoma" w:cs="Tahoma"/>
          <w:kern w:val="0"/>
          <w:lang w:eastAsia="ru-RU" w:bidi="ar-SA"/>
        </w:rPr>
        <w:t>.</w:t>
      </w:r>
    </w:p>
    <w:p w14:paraId="0D0222B0" w14:textId="77777777" w:rsidR="00E820E1" w:rsidRPr="007F37ED" w:rsidRDefault="00E820E1"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Депонент/Заказчик вправе направить в НРД замену</w:t>
      </w:r>
      <w:r w:rsidR="00D84ADA" w:rsidRPr="007F37ED">
        <w:rPr>
          <w:rFonts w:ascii="Tahoma" w:hAnsi="Tahoma" w:cs="Tahoma"/>
          <w:kern w:val="0"/>
          <w:lang w:eastAsia="ru-RU" w:bidi="ar-SA"/>
        </w:rPr>
        <w:t xml:space="preserve"> документа,</w:t>
      </w:r>
      <w:r w:rsidRPr="007F37ED">
        <w:rPr>
          <w:rFonts w:ascii="Tahoma" w:hAnsi="Tahoma" w:cs="Tahoma"/>
          <w:kern w:val="0"/>
          <w:lang w:eastAsia="ru-RU" w:bidi="ar-SA"/>
        </w:rPr>
        <w:t xml:space="preserve"> </w:t>
      </w:r>
      <w:r w:rsidR="00D84ADA" w:rsidRPr="007F37ED">
        <w:rPr>
          <w:rFonts w:ascii="Tahoma" w:hAnsi="Tahoma" w:cs="Tahoma"/>
          <w:kern w:val="0"/>
          <w:lang w:eastAsia="ru-RU" w:bidi="ar-SA"/>
        </w:rPr>
        <w:t xml:space="preserve">указанного в пунктах </w:t>
      </w:r>
      <w:r w:rsidR="00D84ADA" w:rsidRPr="007F37ED">
        <w:rPr>
          <w:rFonts w:ascii="Tahoma" w:hAnsi="Tahoma" w:cs="Tahoma"/>
          <w:kern w:val="0"/>
          <w:lang w:eastAsia="ru-RU" w:bidi="ar-SA"/>
        </w:rPr>
        <w:fldChar w:fldCharType="begin"/>
      </w:r>
      <w:r w:rsidR="00D84ADA" w:rsidRPr="007F37ED">
        <w:rPr>
          <w:rFonts w:ascii="Tahoma" w:hAnsi="Tahoma" w:cs="Tahoma"/>
          <w:kern w:val="0"/>
          <w:lang w:eastAsia="ru-RU" w:bidi="ar-SA"/>
        </w:rPr>
        <w:instrText xml:space="preserve"> REF _Ref57384493 \r \h </w:instrText>
      </w:r>
      <w:r w:rsidR="00AB4148" w:rsidRPr="007F37ED">
        <w:rPr>
          <w:rFonts w:ascii="Tahoma" w:hAnsi="Tahoma" w:cs="Tahoma"/>
          <w:kern w:val="0"/>
          <w:lang w:eastAsia="ru-RU" w:bidi="ar-SA"/>
        </w:rPr>
        <w:instrText xml:space="preserve"> \* MERGEFORMAT </w:instrText>
      </w:r>
      <w:r w:rsidR="00D84ADA" w:rsidRPr="007F37ED">
        <w:rPr>
          <w:rFonts w:ascii="Tahoma" w:hAnsi="Tahoma" w:cs="Tahoma"/>
          <w:kern w:val="0"/>
          <w:lang w:eastAsia="ru-RU" w:bidi="ar-SA"/>
        </w:rPr>
      </w:r>
      <w:r w:rsidR="00D84ADA" w:rsidRPr="007F37ED">
        <w:rPr>
          <w:rFonts w:ascii="Tahoma" w:hAnsi="Tahoma" w:cs="Tahoma"/>
          <w:kern w:val="0"/>
          <w:lang w:eastAsia="ru-RU" w:bidi="ar-SA"/>
        </w:rPr>
        <w:fldChar w:fldCharType="separate"/>
      </w:r>
      <w:r w:rsidR="00D84ADA" w:rsidRPr="007F37ED">
        <w:rPr>
          <w:rFonts w:ascii="Tahoma" w:hAnsi="Tahoma" w:cs="Tahoma"/>
          <w:kern w:val="0"/>
          <w:lang w:eastAsia="ru-RU" w:bidi="ar-SA"/>
        </w:rPr>
        <w:t>7.3.1</w:t>
      </w:r>
      <w:r w:rsidR="00D84ADA" w:rsidRPr="007F37ED">
        <w:rPr>
          <w:rFonts w:ascii="Tahoma" w:hAnsi="Tahoma" w:cs="Tahoma"/>
          <w:kern w:val="0"/>
          <w:lang w:eastAsia="ru-RU" w:bidi="ar-SA"/>
        </w:rPr>
        <w:fldChar w:fldCharType="end"/>
      </w:r>
      <w:r w:rsidR="00D84ADA" w:rsidRPr="007F37ED">
        <w:rPr>
          <w:rFonts w:ascii="Tahoma" w:hAnsi="Tahoma" w:cs="Tahoma"/>
          <w:kern w:val="0"/>
          <w:lang w:eastAsia="ru-RU" w:bidi="ar-SA"/>
        </w:rPr>
        <w:t xml:space="preserve"> – </w:t>
      </w:r>
      <w:r w:rsidR="00D84ADA" w:rsidRPr="007F37ED">
        <w:rPr>
          <w:rFonts w:ascii="Tahoma" w:hAnsi="Tahoma" w:cs="Tahoma"/>
          <w:kern w:val="0"/>
          <w:lang w:eastAsia="ru-RU" w:bidi="ar-SA"/>
        </w:rPr>
        <w:fldChar w:fldCharType="begin"/>
      </w:r>
      <w:r w:rsidR="00D84ADA" w:rsidRPr="007F37ED">
        <w:rPr>
          <w:rFonts w:ascii="Tahoma" w:hAnsi="Tahoma" w:cs="Tahoma"/>
          <w:kern w:val="0"/>
          <w:lang w:eastAsia="ru-RU" w:bidi="ar-SA"/>
        </w:rPr>
        <w:instrText xml:space="preserve"> REF _Ref57384593 \r \h </w:instrText>
      </w:r>
      <w:r w:rsidR="00AB4148" w:rsidRPr="007F37ED">
        <w:rPr>
          <w:rFonts w:ascii="Tahoma" w:hAnsi="Tahoma" w:cs="Tahoma"/>
          <w:kern w:val="0"/>
          <w:lang w:eastAsia="ru-RU" w:bidi="ar-SA"/>
        </w:rPr>
        <w:instrText xml:space="preserve"> \* MERGEFORMAT </w:instrText>
      </w:r>
      <w:r w:rsidR="00D84ADA" w:rsidRPr="007F37ED">
        <w:rPr>
          <w:rFonts w:ascii="Tahoma" w:hAnsi="Tahoma" w:cs="Tahoma"/>
          <w:kern w:val="0"/>
          <w:lang w:eastAsia="ru-RU" w:bidi="ar-SA"/>
        </w:rPr>
      </w:r>
      <w:r w:rsidR="00D84ADA" w:rsidRPr="007F37ED">
        <w:rPr>
          <w:rFonts w:ascii="Tahoma" w:hAnsi="Tahoma" w:cs="Tahoma"/>
          <w:kern w:val="0"/>
          <w:lang w:eastAsia="ru-RU" w:bidi="ar-SA"/>
        </w:rPr>
        <w:fldChar w:fldCharType="separate"/>
      </w:r>
      <w:r w:rsidR="00D84ADA" w:rsidRPr="007F37ED">
        <w:rPr>
          <w:rFonts w:ascii="Tahoma" w:hAnsi="Tahoma" w:cs="Tahoma"/>
          <w:kern w:val="0"/>
          <w:lang w:eastAsia="ru-RU" w:bidi="ar-SA"/>
        </w:rPr>
        <w:t>7.3.5</w:t>
      </w:r>
      <w:r w:rsidR="00D84ADA" w:rsidRPr="007F37ED">
        <w:rPr>
          <w:rFonts w:ascii="Tahoma" w:hAnsi="Tahoma" w:cs="Tahoma"/>
          <w:kern w:val="0"/>
          <w:lang w:eastAsia="ru-RU" w:bidi="ar-SA"/>
        </w:rPr>
        <w:fldChar w:fldCharType="end"/>
      </w:r>
      <w:r w:rsidR="00D84ADA" w:rsidRPr="007F37ED">
        <w:rPr>
          <w:rFonts w:ascii="Tahoma" w:hAnsi="Tahoma" w:cs="Tahoma"/>
          <w:kern w:val="0"/>
          <w:lang w:eastAsia="ru-RU" w:bidi="ar-SA"/>
        </w:rPr>
        <w:t xml:space="preserve"> Правил,</w:t>
      </w:r>
      <w:r w:rsidRPr="007F37ED">
        <w:rPr>
          <w:rFonts w:ascii="Tahoma" w:hAnsi="Tahoma" w:cs="Tahoma"/>
          <w:kern w:val="0"/>
          <w:lang w:eastAsia="ru-RU" w:bidi="ar-SA"/>
        </w:rPr>
        <w:t xml:space="preserve"> путем направления соответствующего измененного документа. Окончательное решение о принятии к исполнению измененных документов принимает Держатель реестра/Эмитент.</w:t>
      </w:r>
    </w:p>
    <w:p w14:paraId="25F979B4" w14:textId="12FCC116" w:rsidR="00E820E1" w:rsidRPr="005456CB" w:rsidRDefault="003D7FBB" w:rsidP="00193FA3">
      <w:pPr>
        <w:pStyle w:val="1"/>
        <w:numPr>
          <w:ilvl w:val="0"/>
          <w:numId w:val="13"/>
        </w:numPr>
        <w:spacing w:after="240"/>
        <w:ind w:left="993" w:hanging="993"/>
        <w:jc w:val="both"/>
        <w:rPr>
          <w:rFonts w:ascii="Tahoma" w:hAnsi="Tahoma" w:cs="Tahoma"/>
          <w:color w:val="auto"/>
        </w:rPr>
      </w:pPr>
      <w:bookmarkStart w:id="88" w:name="_Ref453155929"/>
      <w:bookmarkStart w:id="89" w:name="_Toc468784562"/>
      <w:bookmarkStart w:id="90" w:name="_Toc88982166"/>
      <w:bookmarkStart w:id="91" w:name="ш"/>
      <w:r>
        <w:rPr>
          <w:rFonts w:ascii="Tahoma" w:hAnsi="Tahoma" w:cs="Tahoma"/>
          <w:color w:val="auto"/>
        </w:rPr>
        <w:t>Блокирование и Р</w:t>
      </w:r>
      <w:r w:rsidR="00570BF8">
        <w:rPr>
          <w:rFonts w:ascii="Tahoma" w:hAnsi="Tahoma" w:cs="Tahoma"/>
          <w:color w:val="auto"/>
        </w:rPr>
        <w:t>азблокирование</w:t>
      </w:r>
      <w:r w:rsidR="00E820E1" w:rsidRPr="005456CB">
        <w:rPr>
          <w:rFonts w:ascii="Tahoma" w:hAnsi="Tahoma" w:cs="Tahoma"/>
          <w:color w:val="auto"/>
        </w:rPr>
        <w:t xml:space="preserve"> ценных бумаг в процессе проведения корпоративных действий и ареста ценных бумаг</w:t>
      </w:r>
      <w:bookmarkEnd w:id="88"/>
      <w:bookmarkEnd w:id="89"/>
      <w:bookmarkEnd w:id="90"/>
    </w:p>
    <w:p w14:paraId="6EBEB7F8" w14:textId="3D1731B3"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bookmarkStart w:id="92" w:name="_Ref478115536"/>
      <w:r w:rsidRPr="005456CB">
        <w:rPr>
          <w:rFonts w:ascii="Tahoma" w:hAnsi="Tahoma" w:cs="Tahoma"/>
          <w:kern w:val="0"/>
          <w:lang w:eastAsia="ru-RU" w:bidi="ar-SA"/>
        </w:rPr>
        <w:t xml:space="preserve">В случае если проведение корпоративного действия сопровождается ограничением распоряжения лицом принадлежащими ему ценными бумагами, а также в случае </w:t>
      </w:r>
      <w:r w:rsidRPr="005456CB">
        <w:rPr>
          <w:rFonts w:ascii="Tahoma" w:hAnsi="Tahoma" w:cs="Tahoma"/>
          <w:kern w:val="0"/>
          <w:lang w:eastAsia="ru-RU" w:bidi="ar-SA"/>
        </w:rPr>
        <w:lastRenderedPageBreak/>
        <w:t xml:space="preserve">установления ограничений в связи с наложением ареста на ценные бумаги, НРД направляет Держателю реестра соответственно </w:t>
      </w:r>
      <w:r w:rsidR="0041588A"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или </w:t>
      </w:r>
      <w:r w:rsidR="0041588A" w:rsidRPr="0041588A">
        <w:rPr>
          <w:rFonts w:ascii="Tahoma" w:hAnsi="Tahoma" w:cs="Tahoma"/>
          <w:kern w:val="0"/>
          <w:lang w:eastAsia="ru-RU" w:bidi="ar-SA"/>
        </w:rPr>
        <w:t>IPMI (Инструкция об аресте)</w:t>
      </w:r>
      <w:r w:rsidR="00182F85">
        <w:rPr>
          <w:rFonts w:ascii="Tahoma" w:hAnsi="Tahoma" w:cs="Tahoma"/>
          <w:kern w:val="0"/>
          <w:lang w:eastAsia="ru-RU" w:bidi="ar-SA"/>
        </w:rPr>
        <w:t xml:space="preserve"> (если иное не установлено соответствующим разделом Правил)</w:t>
      </w:r>
      <w:r w:rsidRPr="005456CB">
        <w:rPr>
          <w:rFonts w:ascii="Tahoma" w:hAnsi="Tahoma" w:cs="Tahoma"/>
          <w:kern w:val="0"/>
          <w:lang w:eastAsia="ru-RU" w:bidi="ar-SA"/>
        </w:rPr>
        <w:t>.</w:t>
      </w:r>
      <w:bookmarkEnd w:id="92"/>
    </w:p>
    <w:p w14:paraId="25A48D2C" w14:textId="77777777"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если в реестре владельцев ценных бумаг НРД открыт Лицевой счет НД, Держатель реестра исполняет соответствующую инструкцию в течение 3 (трех) рабочих дней с даты ее поступления и направляет в НРД Уведомление о проведении операции </w:t>
      </w:r>
      <w:r w:rsidR="00222496" w:rsidRPr="005456CB">
        <w:rPr>
          <w:rFonts w:ascii="Tahoma" w:hAnsi="Tahoma" w:cs="Tahoma"/>
          <w:kern w:val="0"/>
          <w:lang w:eastAsia="ru-RU" w:bidi="ar-SA"/>
        </w:rPr>
        <w:t>(</w:t>
      </w:r>
      <w:hyperlink w:anchor="_STATEMENT_OF_CONFIRMED_TRANSACTION__1" w:history="1">
        <w:r w:rsidR="00222496" w:rsidRPr="005456CB">
          <w:rPr>
            <w:rFonts w:ascii="Tahoma" w:hAnsi="Tahoma" w:cs="Tahoma"/>
            <w:kern w:val="0"/>
            <w:lang w:eastAsia="ru-RU" w:bidi="ar-SA"/>
          </w:rPr>
          <w:t>STATEMENT_OF_CONFIRMED_TRANSACTION_V02</w:t>
        </w:r>
      </w:hyperlink>
      <w:r w:rsidR="00222496" w:rsidRPr="005456CB">
        <w:rPr>
          <w:rFonts w:ascii="Tahoma" w:hAnsi="Tahoma" w:cs="Tahoma"/>
          <w:kern w:val="0"/>
          <w:lang w:eastAsia="ru-RU" w:bidi="ar-SA"/>
        </w:rPr>
        <w:t xml:space="preserve">) </w:t>
      </w:r>
      <w:r w:rsidRPr="005456CB">
        <w:rPr>
          <w:rFonts w:ascii="Tahoma" w:hAnsi="Tahoma" w:cs="Tahoma"/>
          <w:kern w:val="0"/>
          <w:lang w:eastAsia="ru-RU" w:bidi="ar-SA"/>
        </w:rPr>
        <w:t>или Справку об операциях по лицевому счету</w:t>
      </w:r>
      <w:r w:rsidR="00222496" w:rsidRPr="005456CB">
        <w:rPr>
          <w:rFonts w:ascii="Tahoma" w:hAnsi="Tahoma" w:cs="Tahoma"/>
          <w:kern w:val="0"/>
          <w:lang w:eastAsia="ru-RU" w:bidi="ar-SA"/>
        </w:rPr>
        <w:t xml:space="preserve"> (</w:t>
      </w:r>
      <w:hyperlink w:anchor="_STATEMENT_OF_TRANSACTIONS_V02_(Спра" w:history="1">
        <w:r w:rsidR="00222496" w:rsidRPr="005456CB">
          <w:rPr>
            <w:rFonts w:ascii="Tahoma" w:hAnsi="Tahoma" w:cs="Tahoma"/>
            <w:kern w:val="0"/>
            <w:lang w:eastAsia="ru-RU" w:bidi="ar-SA"/>
          </w:rPr>
          <w:t>STATEMENT_OF_TRANSACTIONS_V02</w:t>
        </w:r>
      </w:hyperlink>
      <w:r w:rsidR="00222496" w:rsidRPr="005456CB">
        <w:rPr>
          <w:rFonts w:ascii="Tahoma" w:hAnsi="Tahoma" w:cs="Tahoma"/>
          <w:kern w:val="0"/>
          <w:lang w:eastAsia="ru-RU" w:bidi="ar-SA"/>
        </w:rPr>
        <w:t>)</w:t>
      </w:r>
      <w:r w:rsidR="004D713D">
        <w:rPr>
          <w:rFonts w:ascii="Tahoma" w:hAnsi="Tahoma" w:cs="Tahoma"/>
          <w:kern w:val="0"/>
          <w:lang w:eastAsia="ru-RU" w:bidi="ar-SA"/>
        </w:rPr>
        <w:t>.</w:t>
      </w:r>
    </w:p>
    <w:p w14:paraId="34C89000" w14:textId="77777777"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НДЦД, Держатель реестра в течение 3 (трех) рабочих дней с даты ее поступления направляет в НРД Запрос сверки операции, не связанной с движением ценных бумаг.</w:t>
      </w:r>
    </w:p>
    <w:p w14:paraId="0D4920A0" w14:textId="77777777"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дня поступления Запроса сверки операции, не связанной с движением ценных бумаг, направляет Держателю реестра Подтвержде</w:t>
      </w:r>
      <w:r w:rsidR="00140313" w:rsidRPr="005456CB">
        <w:rPr>
          <w:rFonts w:ascii="Tahoma" w:hAnsi="Tahoma" w:cs="Tahoma"/>
          <w:kern w:val="0"/>
          <w:lang w:eastAsia="ru-RU" w:bidi="ar-SA"/>
        </w:rPr>
        <w:t>ние сверки либо Отказ в сверке.</w:t>
      </w:r>
    </w:p>
    <w:p w14:paraId="49755EAF" w14:textId="05882ED4"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bookmarkStart w:id="93" w:name="_Ref477445069"/>
      <w:r w:rsidRPr="005456CB">
        <w:rPr>
          <w:rFonts w:ascii="Tahoma" w:hAnsi="Tahoma" w:cs="Tahoma"/>
          <w:kern w:val="0"/>
          <w:lang w:eastAsia="ru-RU" w:bidi="ar-SA"/>
        </w:rPr>
        <w:t xml:space="preserve">В случае получения Подтверждения сверки Держатель реестра осуществляет </w:t>
      </w:r>
      <w:r w:rsidR="00AF1F8F">
        <w:rPr>
          <w:rFonts w:ascii="Tahoma" w:hAnsi="Tahoma" w:cs="Tahoma"/>
          <w:kern w:val="0"/>
          <w:lang w:eastAsia="ru-RU" w:bidi="ar-SA"/>
        </w:rPr>
        <w:t>Б</w:t>
      </w:r>
      <w:r w:rsidRPr="005456CB">
        <w:rPr>
          <w:rFonts w:ascii="Tahoma" w:hAnsi="Tahoma" w:cs="Tahoma"/>
          <w:kern w:val="0"/>
          <w:lang w:eastAsia="ru-RU" w:bidi="ar-SA"/>
        </w:rPr>
        <w:t>локирование ценных бумаг на Лицевом счете НДЦД.</w:t>
      </w:r>
      <w:bookmarkEnd w:id="93"/>
    </w:p>
    <w:p w14:paraId="36BE4122" w14:textId="77777777"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снятии ограничений, наложенных в соответствии с</w:t>
      </w:r>
      <w:r w:rsidR="00997925" w:rsidRPr="005456CB">
        <w:rPr>
          <w:rFonts w:ascii="Tahoma" w:hAnsi="Tahoma" w:cs="Tahoma"/>
          <w:kern w:val="0"/>
          <w:lang w:eastAsia="ru-RU" w:bidi="ar-SA"/>
        </w:rPr>
        <w:t xml:space="preserve"> настоящим разделом</w:t>
      </w:r>
      <w:r w:rsidRPr="005456CB">
        <w:rPr>
          <w:rFonts w:ascii="Tahoma" w:hAnsi="Tahoma" w:cs="Tahoma"/>
          <w:kern w:val="0"/>
          <w:lang w:eastAsia="ru-RU" w:bidi="ar-SA"/>
        </w:rPr>
        <w:t>, НРД направляет Держателю реестра предусмотренные соответствующими разделами Правил документы по корпоративному действия или аресту, а также при необходимости Распоряжение на изменение статуса ценных бумаг по лицевому счету</w:t>
      </w:r>
      <w:r w:rsidR="00222496" w:rsidRPr="005456CB">
        <w:rPr>
          <w:rFonts w:ascii="Tahoma" w:hAnsi="Tahoma" w:cs="Tahoma"/>
          <w:kern w:val="0"/>
          <w:lang w:eastAsia="ru-RU" w:bidi="ar-SA"/>
        </w:rPr>
        <w:t xml:space="preserve"> (</w:t>
      </w:r>
      <w:hyperlink w:anchor="_STATUS_CHANGE_INSTRUCTION_(Распоряж" w:history="1">
        <w:r w:rsidR="00222496" w:rsidRPr="005456CB">
          <w:rPr>
            <w:rFonts w:ascii="Tahoma" w:hAnsi="Tahoma" w:cs="Tahoma"/>
            <w:kern w:val="0"/>
            <w:lang w:eastAsia="ru-RU" w:bidi="ar-SA"/>
          </w:rPr>
          <w:t>STATUS_CHANGE_INSTRUCTION</w:t>
        </w:r>
      </w:hyperlink>
      <w:r w:rsidR="00222496" w:rsidRPr="005456CB">
        <w:rPr>
          <w:rFonts w:ascii="Tahoma" w:hAnsi="Tahoma" w:cs="Tahoma"/>
          <w:kern w:val="0"/>
          <w:lang w:eastAsia="ru-RU" w:bidi="ar-SA"/>
        </w:rPr>
        <w:t>)</w:t>
      </w:r>
      <w:r w:rsidRPr="005456CB">
        <w:rPr>
          <w:rFonts w:ascii="Tahoma" w:hAnsi="Tahoma" w:cs="Tahoma"/>
          <w:kern w:val="0"/>
          <w:lang w:eastAsia="ru-RU" w:bidi="ar-SA"/>
        </w:rPr>
        <w:t>.</w:t>
      </w:r>
    </w:p>
    <w:p w14:paraId="3BD57BDC" w14:textId="77777777"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 Держатель реестра исполняет полученные документы в течение 3 (трех) рабочих дней с даты их поступления и направляет в НРД Уведомление о проведении операции разблокирования или Справку об операциях по лицевому счету.</w:t>
      </w:r>
    </w:p>
    <w:p w14:paraId="07FD7DD8" w14:textId="77777777"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НДЦД, Держатель реестра в течение 3 (трех) рабочих дней с даты поступления документов направляет в НРД Запрос сверки операции, не связ</w:t>
      </w:r>
      <w:r w:rsidR="00140313" w:rsidRPr="005456CB">
        <w:rPr>
          <w:rFonts w:ascii="Tahoma" w:hAnsi="Tahoma" w:cs="Tahoma"/>
          <w:kern w:val="0"/>
          <w:lang w:eastAsia="ru-RU" w:bidi="ar-SA"/>
        </w:rPr>
        <w:t>анной с движением ценных бумаг.</w:t>
      </w:r>
    </w:p>
    <w:p w14:paraId="22D16F8F" w14:textId="77777777"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дня поступления Запрос</w:t>
      </w:r>
      <w:r w:rsidR="000642CA" w:rsidRPr="005456CB">
        <w:rPr>
          <w:rFonts w:ascii="Tahoma" w:hAnsi="Tahoma" w:cs="Tahoma"/>
          <w:kern w:val="0"/>
          <w:lang w:eastAsia="ru-RU" w:bidi="ar-SA"/>
        </w:rPr>
        <w:t>а</w:t>
      </w:r>
      <w:r w:rsidRPr="005456CB">
        <w:rPr>
          <w:rFonts w:ascii="Tahoma" w:hAnsi="Tahoma" w:cs="Tahoma"/>
          <w:kern w:val="0"/>
          <w:lang w:eastAsia="ru-RU" w:bidi="ar-SA"/>
        </w:rPr>
        <w:t xml:space="preserve"> сверки операции, не связанной с движением ценных бумаг</w:t>
      </w:r>
      <w:r w:rsidR="005E4405"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Держателю реестра Подтвержде</w:t>
      </w:r>
      <w:r w:rsidR="00140313" w:rsidRPr="005456CB">
        <w:rPr>
          <w:rFonts w:ascii="Tahoma" w:hAnsi="Tahoma" w:cs="Tahoma"/>
          <w:kern w:val="0"/>
          <w:lang w:eastAsia="ru-RU" w:bidi="ar-SA"/>
        </w:rPr>
        <w:t>ние сверки либо Отказ в сверке.</w:t>
      </w:r>
    </w:p>
    <w:p w14:paraId="57B17B3E" w14:textId="54793994"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Подтверждения сверки Держатель реестра осуществляет </w:t>
      </w:r>
      <w:r w:rsidR="00AF1F8F">
        <w:rPr>
          <w:rFonts w:ascii="Tahoma" w:hAnsi="Tahoma" w:cs="Tahoma"/>
          <w:kern w:val="0"/>
          <w:lang w:eastAsia="ru-RU" w:bidi="ar-SA"/>
        </w:rPr>
        <w:t>Р</w:t>
      </w:r>
      <w:r w:rsidRPr="005456CB">
        <w:rPr>
          <w:rFonts w:ascii="Tahoma" w:hAnsi="Tahoma" w:cs="Tahoma"/>
          <w:kern w:val="0"/>
          <w:lang w:eastAsia="ru-RU" w:bidi="ar-SA"/>
        </w:rPr>
        <w:t>азблокирование ценных бумаг на Лицевом счете НДЦД.</w:t>
      </w:r>
    </w:p>
    <w:p w14:paraId="4ED1DF80" w14:textId="77777777"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направлении Запроса ежедневной сверки Держатель реестра указывает в нем количество заблокированных ценных бумаг отдельно по каждому виду корпоративных действий и отдельно – количество ценных бумаг, заблокированных в связи с наложением арестов.</w:t>
      </w:r>
    </w:p>
    <w:p w14:paraId="64781381" w14:textId="49A2D64E" w:rsidR="00E820E1" w:rsidRPr="005456CB" w:rsidRDefault="00570BF8" w:rsidP="00193FA3">
      <w:pPr>
        <w:pStyle w:val="1"/>
        <w:numPr>
          <w:ilvl w:val="0"/>
          <w:numId w:val="13"/>
        </w:numPr>
        <w:spacing w:after="240"/>
        <w:ind w:left="993" w:hanging="993"/>
        <w:jc w:val="both"/>
        <w:rPr>
          <w:rFonts w:ascii="Tahoma" w:hAnsi="Tahoma" w:cs="Tahoma"/>
          <w:color w:val="auto"/>
        </w:rPr>
      </w:pPr>
      <w:bookmarkStart w:id="94" w:name="_Toc455139423"/>
      <w:bookmarkStart w:id="95" w:name="_Toc88982167"/>
      <w:bookmarkStart w:id="96" w:name="_Toc468784563"/>
      <w:bookmarkEnd w:id="94"/>
      <w:r>
        <w:rPr>
          <w:rFonts w:ascii="Tahoma" w:hAnsi="Tahoma" w:cs="Tahoma"/>
          <w:color w:val="auto"/>
        </w:rPr>
        <w:lastRenderedPageBreak/>
        <w:t>Выкуп и приобретение</w:t>
      </w:r>
      <w:r w:rsidR="00E820E1" w:rsidRPr="005456CB">
        <w:rPr>
          <w:rFonts w:ascii="Tahoma" w:hAnsi="Tahoma" w:cs="Tahoma"/>
          <w:color w:val="auto"/>
        </w:rPr>
        <w:t xml:space="preserve"> акций обществом</w:t>
      </w:r>
      <w:bookmarkEnd w:id="95"/>
      <w:r w:rsidR="00E820E1" w:rsidRPr="005456CB">
        <w:rPr>
          <w:rFonts w:ascii="Tahoma" w:hAnsi="Tahoma" w:cs="Tahoma"/>
          <w:color w:val="auto"/>
        </w:rPr>
        <w:t xml:space="preserve"> </w:t>
      </w:r>
      <w:bookmarkEnd w:id="96"/>
    </w:p>
    <w:bookmarkEnd w:id="91"/>
    <w:p w14:paraId="6D912C2E"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Сторон при обмене информацией, связанной со следующими Корпоративными действиями:</w:t>
      </w:r>
    </w:p>
    <w:p w14:paraId="7558C543" w14:textId="77777777" w:rsidR="00E820E1" w:rsidRPr="005456CB"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приобретение обществом размещенных акций в соответствии со статьей 72 </w:t>
      </w:r>
      <w:r w:rsidR="005902BD" w:rsidRPr="005456CB">
        <w:rPr>
          <w:rFonts w:ascii="Tahoma" w:hAnsi="Tahoma" w:cs="Tahoma"/>
          <w:kern w:val="0"/>
          <w:lang w:eastAsia="ru-RU" w:bidi="ar-SA"/>
        </w:rPr>
        <w:t>Закона о</w:t>
      </w:r>
      <w:r w:rsidRPr="005456CB">
        <w:rPr>
          <w:rFonts w:ascii="Tahoma" w:hAnsi="Tahoma" w:cs="Tahoma"/>
          <w:kern w:val="0"/>
          <w:lang w:eastAsia="ru-RU" w:bidi="ar-SA"/>
        </w:rPr>
        <w:t xml:space="preserve">б </w:t>
      </w:r>
      <w:r w:rsidR="00262155" w:rsidRPr="005456CB">
        <w:rPr>
          <w:rFonts w:ascii="Tahoma" w:hAnsi="Tahoma" w:cs="Tahoma"/>
          <w:kern w:val="0"/>
          <w:lang w:eastAsia="ru-RU" w:bidi="ar-SA"/>
        </w:rPr>
        <w:t>АО</w:t>
      </w:r>
      <w:r w:rsidRPr="005456CB">
        <w:rPr>
          <w:rFonts w:ascii="Tahoma" w:hAnsi="Tahoma" w:cs="Tahoma"/>
          <w:kern w:val="0"/>
          <w:lang w:eastAsia="ru-RU" w:bidi="ar-SA"/>
        </w:rPr>
        <w:t>;</w:t>
      </w:r>
    </w:p>
    <w:p w14:paraId="6994928C" w14:textId="77777777" w:rsidR="00E820E1" w:rsidRPr="005456CB"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выкуп акций обществом по требованию акционеров в соответствии со статьей 75 </w:t>
      </w:r>
      <w:r w:rsidR="00130576" w:rsidRPr="005456CB">
        <w:rPr>
          <w:rFonts w:ascii="Tahoma" w:hAnsi="Tahoma" w:cs="Tahoma"/>
          <w:kern w:val="0"/>
          <w:lang w:eastAsia="ru-RU" w:bidi="ar-SA"/>
        </w:rPr>
        <w:t xml:space="preserve">Закона об </w:t>
      </w:r>
      <w:r w:rsidR="00262155" w:rsidRPr="005456CB">
        <w:rPr>
          <w:rFonts w:ascii="Tahoma" w:hAnsi="Tahoma" w:cs="Tahoma"/>
          <w:kern w:val="0"/>
          <w:lang w:eastAsia="ru-RU" w:bidi="ar-SA"/>
        </w:rPr>
        <w:t>АО</w:t>
      </w:r>
      <w:r w:rsidRPr="005456CB">
        <w:rPr>
          <w:rFonts w:ascii="Tahoma" w:hAnsi="Tahoma" w:cs="Tahoma"/>
          <w:kern w:val="0"/>
          <w:lang w:eastAsia="ru-RU" w:bidi="ar-SA"/>
        </w:rPr>
        <w:t>.</w:t>
      </w:r>
    </w:p>
    <w:p w14:paraId="03C704C4"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97" w:name="о"/>
      <w:bookmarkStart w:id="98" w:name="бб"/>
      <w:r w:rsidRPr="005456CB">
        <w:rPr>
          <w:rFonts w:ascii="Tahoma" w:hAnsi="Tahoma" w:cs="Tahoma"/>
          <w:kern w:val="0"/>
          <w:lang w:eastAsia="ru-RU" w:bidi="ar-SA"/>
        </w:rPr>
        <w:t>При обмене информацией, связанной с приобретением акций обществом</w:t>
      </w:r>
      <w:r w:rsidR="00D160CC" w:rsidRPr="005456CB">
        <w:rPr>
          <w:rFonts w:ascii="Tahoma" w:hAnsi="Tahoma" w:cs="Tahoma"/>
          <w:kern w:val="0"/>
          <w:lang w:eastAsia="ru-RU" w:bidi="ar-SA"/>
        </w:rPr>
        <w:t>,</w:t>
      </w:r>
      <w:r w:rsidRPr="005456CB">
        <w:rPr>
          <w:rFonts w:ascii="Tahoma" w:hAnsi="Tahoma" w:cs="Tahoma"/>
          <w:kern w:val="0"/>
          <w:lang w:eastAsia="ru-RU" w:bidi="ar-SA"/>
        </w:rPr>
        <w:t xml:space="preserve"> используются</w:t>
      </w:r>
      <w:r w:rsidR="00547FFE" w:rsidRPr="005456CB">
        <w:rPr>
          <w:rFonts w:ascii="Tahoma" w:hAnsi="Tahoma" w:cs="Tahoma"/>
          <w:kern w:val="0"/>
          <w:lang w:eastAsia="ru-RU" w:bidi="ar-SA"/>
        </w:rPr>
        <w:t>, в том числе</w:t>
      </w:r>
      <w:r w:rsidRPr="005456CB">
        <w:rPr>
          <w:rFonts w:ascii="Tahoma" w:hAnsi="Tahoma" w:cs="Tahoma"/>
          <w:kern w:val="0"/>
          <w:lang w:eastAsia="ru-RU" w:bidi="ar-SA"/>
        </w:rPr>
        <w:t xml:space="preserve"> следующие электронные документы:</w:t>
      </w:r>
    </w:p>
    <w:bookmarkEnd w:id="97"/>
    <w:bookmarkEnd w:id="98"/>
    <w:p w14:paraId="050E8901" w14:textId="77777777" w:rsidR="00BA0EFC" w:rsidRPr="005456CB"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757E20">
        <w:rPr>
          <w:rFonts w:ascii="Tahoma" w:hAnsi="Tahoma" w:cs="Tahoma"/>
          <w:kern w:val="0"/>
          <w:lang w:eastAsia="ru-RU" w:bidi="ar-SA"/>
        </w:rPr>
        <w:t>CACN</w:t>
      </w:r>
      <w:r w:rsidRPr="005456CB">
        <w:rPr>
          <w:rFonts w:ascii="Tahoma" w:hAnsi="Tahoma" w:cs="Tahoma"/>
          <w:kern w:val="0"/>
          <w:lang w:eastAsia="ru-RU" w:bidi="ar-SA"/>
        </w:rPr>
        <w:t>;</w:t>
      </w:r>
    </w:p>
    <w:p w14:paraId="19AAAEE0" w14:textId="77777777" w:rsidR="00BA0EFC" w:rsidRPr="005456CB"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DF279C">
        <w:rPr>
          <w:rFonts w:ascii="Tahoma" w:hAnsi="Tahoma" w:cs="Tahoma"/>
          <w:kern w:val="0"/>
          <w:lang w:eastAsia="ru-RU" w:bidi="ar-SA"/>
        </w:rPr>
        <w:t>CACS</w:t>
      </w:r>
      <w:r w:rsidRPr="005456CB">
        <w:rPr>
          <w:rFonts w:ascii="Tahoma" w:hAnsi="Tahoma" w:cs="Tahoma"/>
          <w:kern w:val="0"/>
          <w:lang w:eastAsia="ru-RU" w:bidi="ar-SA"/>
        </w:rPr>
        <w:t>;</w:t>
      </w:r>
    </w:p>
    <w:p w14:paraId="4403941A" w14:textId="77777777" w:rsidR="00BA0EFC" w:rsidRPr="005456CB"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E22FC6">
        <w:rPr>
          <w:rFonts w:ascii="Tahoma" w:hAnsi="Tahoma" w:cs="Tahoma"/>
          <w:kern w:val="0"/>
          <w:lang w:eastAsia="ru-RU" w:bidi="ar-SA"/>
        </w:rPr>
        <w:t>CAIC (код формы CA401)</w:t>
      </w:r>
      <w:r w:rsidRPr="005456CB">
        <w:rPr>
          <w:rFonts w:ascii="Tahoma" w:hAnsi="Tahoma" w:cs="Tahoma"/>
          <w:kern w:val="0"/>
          <w:lang w:eastAsia="ru-RU" w:bidi="ar-SA"/>
        </w:rPr>
        <w:t>;</w:t>
      </w:r>
    </w:p>
    <w:p w14:paraId="58558348" w14:textId="77777777" w:rsidR="00BA0EFC" w:rsidRPr="005456CB"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639A5931" w14:textId="77777777" w:rsidR="00BA0EFC" w:rsidRPr="005456CB"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917E0A">
        <w:rPr>
          <w:rFonts w:ascii="Tahoma" w:hAnsi="Tahoma" w:cs="Tahoma"/>
          <w:kern w:val="0"/>
          <w:lang w:eastAsia="ru-RU" w:bidi="ar-SA"/>
        </w:rPr>
        <w:t>CAIS</w:t>
      </w:r>
      <w:r w:rsidR="00F030CE">
        <w:rPr>
          <w:rFonts w:ascii="Tahoma" w:hAnsi="Tahoma" w:cs="Tahoma"/>
          <w:kern w:val="0"/>
          <w:lang w:eastAsia="ru-RU" w:bidi="ar-SA"/>
        </w:rPr>
        <w:t xml:space="preserve"> (код формы </w:t>
      </w:r>
      <w:r w:rsidR="00F030CE" w:rsidRPr="00F030CE">
        <w:rPr>
          <w:rFonts w:ascii="Tahoma" w:hAnsi="Tahoma" w:cs="Tahoma"/>
          <w:kern w:val="0"/>
          <w:lang w:eastAsia="ru-RU" w:bidi="ar-SA"/>
        </w:rPr>
        <w:t>CA341)</w:t>
      </w:r>
      <w:r w:rsidRPr="005456CB">
        <w:rPr>
          <w:rFonts w:ascii="Tahoma" w:hAnsi="Tahoma" w:cs="Tahoma"/>
          <w:kern w:val="0"/>
          <w:lang w:eastAsia="ru-RU" w:bidi="ar-SA"/>
        </w:rPr>
        <w:t>;</w:t>
      </w:r>
    </w:p>
    <w:p w14:paraId="335C8631" w14:textId="77777777" w:rsidR="00BA0EFC"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BA0EFC">
        <w:rPr>
          <w:rFonts w:ascii="Tahoma" w:hAnsi="Tahoma" w:cs="Tahoma"/>
          <w:kern w:val="0"/>
          <w:lang w:eastAsia="ru-RU" w:bidi="ar-SA"/>
        </w:rPr>
        <w:t>CANA</w:t>
      </w:r>
      <w:r w:rsidRPr="00C151E1">
        <w:rPr>
          <w:rFonts w:ascii="Tahoma" w:hAnsi="Tahoma" w:cs="Tahoma"/>
          <w:kern w:val="0"/>
          <w:lang w:eastAsia="ru-RU" w:bidi="ar-SA"/>
        </w:rPr>
        <w:t xml:space="preserve"> </w:t>
      </w:r>
      <w:r>
        <w:rPr>
          <w:rFonts w:ascii="Tahoma" w:hAnsi="Tahoma" w:cs="Tahoma"/>
          <w:kern w:val="0"/>
          <w:lang w:eastAsia="ru-RU" w:bidi="ar-SA"/>
        </w:rPr>
        <w:t xml:space="preserve">(код формы </w:t>
      </w:r>
      <w:r w:rsidRPr="00BA0EFC">
        <w:rPr>
          <w:rFonts w:ascii="Tahoma" w:hAnsi="Tahoma" w:cs="Tahoma"/>
          <w:kern w:val="0"/>
          <w:lang w:eastAsia="ru-RU" w:bidi="ar-SA"/>
        </w:rPr>
        <w:t>CA</w:t>
      </w:r>
      <w:r w:rsidRPr="00C151E1">
        <w:rPr>
          <w:rFonts w:ascii="Tahoma" w:hAnsi="Tahoma" w:cs="Tahoma"/>
          <w:kern w:val="0"/>
          <w:lang w:eastAsia="ru-RU" w:bidi="ar-SA"/>
        </w:rPr>
        <w:t>381)</w:t>
      </w:r>
      <w:r>
        <w:rPr>
          <w:rFonts w:ascii="Tahoma" w:hAnsi="Tahoma" w:cs="Tahoma"/>
          <w:kern w:val="0"/>
          <w:lang w:eastAsia="ru-RU" w:bidi="ar-SA"/>
        </w:rPr>
        <w:t xml:space="preserve">; </w:t>
      </w:r>
    </w:p>
    <w:p w14:paraId="7F94D406" w14:textId="77777777" w:rsidR="00E820E1" w:rsidRDefault="00AB4A22" w:rsidP="00193FA3">
      <w:pPr>
        <w:pStyle w:val="33"/>
        <w:numPr>
          <w:ilvl w:val="2"/>
          <w:numId w:val="11"/>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CANO (код формы CA311)</w:t>
      </w:r>
      <w:r w:rsidR="00E820E1" w:rsidRPr="005456CB">
        <w:rPr>
          <w:rFonts w:ascii="Tahoma" w:hAnsi="Tahoma" w:cs="Tahoma"/>
          <w:kern w:val="0"/>
          <w:lang w:eastAsia="ru-RU" w:bidi="ar-SA"/>
        </w:rPr>
        <w:t>;</w:t>
      </w:r>
    </w:p>
    <w:p w14:paraId="0B96DC4D" w14:textId="77777777" w:rsidR="003F1DBD" w:rsidRPr="005456CB" w:rsidRDefault="003F1DBD"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BA0EFC">
        <w:rPr>
          <w:rFonts w:ascii="Tahoma" w:hAnsi="Tahoma" w:cs="Tahoma"/>
          <w:kern w:val="0"/>
          <w:lang w:eastAsia="ru-RU" w:bidi="ar-SA"/>
        </w:rPr>
        <w:t>CANO (код формы CA312);</w:t>
      </w:r>
    </w:p>
    <w:p w14:paraId="358E1BAA" w14:textId="77777777" w:rsidR="00BA0EFC" w:rsidRPr="00BA0EFC"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BA0EFC">
        <w:rPr>
          <w:rFonts w:ascii="Tahoma" w:hAnsi="Tahoma" w:cs="Tahoma"/>
          <w:kern w:val="0"/>
          <w:lang w:eastAsia="ru-RU" w:bidi="ar-SA"/>
        </w:rPr>
        <w:t>CAPA</w:t>
      </w:r>
      <w:r>
        <w:rPr>
          <w:rFonts w:ascii="Tahoma" w:hAnsi="Tahoma" w:cs="Tahoma"/>
          <w:kern w:val="0"/>
          <w:lang w:eastAsia="ru-RU" w:bidi="ar-SA"/>
        </w:rPr>
        <w:t>;</w:t>
      </w:r>
    </w:p>
    <w:p w14:paraId="27C80A3F" w14:textId="77777777" w:rsidR="00BA0EFC" w:rsidRPr="005456CB"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4234FA">
        <w:rPr>
          <w:rFonts w:ascii="Tahoma" w:hAnsi="Tahoma" w:cs="Tahoma"/>
          <w:kern w:val="0"/>
          <w:lang w:eastAsia="ru-RU" w:bidi="ar-SA"/>
        </w:rPr>
        <w:t>CAPAR (код формы ND001</w:t>
      </w:r>
      <w:r>
        <w:rPr>
          <w:rFonts w:ascii="Tahoma" w:hAnsi="Tahoma" w:cs="Tahoma"/>
          <w:kern w:val="0"/>
          <w:lang w:eastAsia="ru-RU" w:bidi="ar-SA"/>
        </w:rPr>
        <w:t>)</w:t>
      </w:r>
      <w:r w:rsidRPr="005456CB">
        <w:rPr>
          <w:rFonts w:ascii="Tahoma" w:hAnsi="Tahoma" w:cs="Tahoma"/>
          <w:kern w:val="0"/>
          <w:lang w:eastAsia="ru-RU" w:bidi="ar-SA"/>
        </w:rPr>
        <w:t>;</w:t>
      </w:r>
    </w:p>
    <w:p w14:paraId="403DE349" w14:textId="77777777" w:rsidR="00BA0EFC"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BA0EFC">
        <w:rPr>
          <w:rFonts w:ascii="Tahoma" w:hAnsi="Tahoma" w:cs="Tahoma"/>
          <w:kern w:val="0"/>
          <w:lang w:eastAsia="ru-RU" w:bidi="ar-SA"/>
        </w:rPr>
        <w:t>CAPS</w:t>
      </w:r>
      <w:r>
        <w:rPr>
          <w:rFonts w:ascii="Tahoma" w:hAnsi="Tahoma" w:cs="Tahoma"/>
          <w:kern w:val="0"/>
          <w:lang w:eastAsia="ru-RU" w:bidi="ar-SA"/>
        </w:rPr>
        <w:t>;</w:t>
      </w:r>
    </w:p>
    <w:p w14:paraId="21453D8A" w14:textId="77777777" w:rsidR="00BA0EFC" w:rsidRPr="005456CB"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BA0EFC">
        <w:rPr>
          <w:rFonts w:ascii="Tahoma" w:hAnsi="Tahoma" w:cs="Tahoma"/>
          <w:kern w:val="0"/>
          <w:lang w:eastAsia="ru-RU" w:bidi="ar-SA"/>
        </w:rPr>
        <w:t>IPMC (Сообщение об исполнении инструкции на сохранение блокировки или на отмену сохранения блокировки ц/б);</w:t>
      </w:r>
    </w:p>
    <w:p w14:paraId="78569EB0" w14:textId="77777777" w:rsidR="00BA0EFC" w:rsidRPr="005456CB"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47587A">
        <w:rPr>
          <w:rFonts w:ascii="Tahoma" w:hAnsi="Tahoma" w:cs="Tahoma"/>
          <w:kern w:val="0"/>
          <w:lang w:eastAsia="ru-RU" w:bidi="ar-SA"/>
        </w:rPr>
        <w:t xml:space="preserve"> </w:t>
      </w:r>
      <w:r>
        <w:rPr>
          <w:rFonts w:ascii="Tahoma" w:hAnsi="Tahoma" w:cs="Tahoma"/>
          <w:kern w:val="0"/>
          <w:lang w:eastAsia="ru-RU" w:bidi="ar-SA"/>
        </w:rPr>
        <w:t>(</w:t>
      </w:r>
      <w:r w:rsidRPr="005456CB">
        <w:rPr>
          <w:rFonts w:ascii="Tahoma" w:hAnsi="Tahoma" w:cs="Tahoma"/>
          <w:kern w:val="0"/>
          <w:lang w:eastAsia="ru-RU" w:bidi="ar-SA"/>
        </w:rPr>
        <w:t>Инструкция на сохранение блокировки</w:t>
      </w:r>
      <w:r>
        <w:rPr>
          <w:rFonts w:ascii="Tahoma" w:hAnsi="Tahoma" w:cs="Tahoma"/>
          <w:kern w:val="0"/>
          <w:lang w:eastAsia="ru-RU" w:bidi="ar-SA"/>
        </w:rPr>
        <w:t>)</w:t>
      </w:r>
      <w:r w:rsidRPr="005456CB">
        <w:rPr>
          <w:rFonts w:ascii="Tahoma" w:hAnsi="Tahoma" w:cs="Tahoma"/>
          <w:kern w:val="0"/>
          <w:lang w:eastAsia="ru-RU" w:bidi="ar-SA"/>
        </w:rPr>
        <w:t>;</w:t>
      </w:r>
    </w:p>
    <w:p w14:paraId="2E12B1B0" w14:textId="77777777" w:rsidR="00BA0EFC" w:rsidRPr="005456CB"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Pr="005456CB">
        <w:rPr>
          <w:rFonts w:ascii="Tahoma" w:hAnsi="Tahoma" w:cs="Tahoma"/>
          <w:kern w:val="0"/>
          <w:lang w:eastAsia="ru-RU" w:bidi="ar-SA"/>
        </w:rPr>
        <w:t>Инструкция на отмену сохранения блокировки</w:t>
      </w:r>
      <w:r>
        <w:rPr>
          <w:rFonts w:ascii="Tahoma" w:hAnsi="Tahoma" w:cs="Tahoma"/>
          <w:kern w:val="0"/>
          <w:lang w:eastAsia="ru-RU" w:bidi="ar-SA"/>
        </w:rPr>
        <w:t>)</w:t>
      </w:r>
      <w:r w:rsidRPr="005456CB">
        <w:rPr>
          <w:rFonts w:ascii="Tahoma" w:hAnsi="Tahoma" w:cs="Tahoma"/>
          <w:kern w:val="0"/>
          <w:lang w:eastAsia="ru-RU" w:bidi="ar-SA"/>
        </w:rPr>
        <w:t>;</w:t>
      </w:r>
    </w:p>
    <w:p w14:paraId="1E376835" w14:textId="77777777" w:rsidR="00BA0EFC" w:rsidRPr="005456CB" w:rsidRDefault="00BA0EFC" w:rsidP="00193FA3">
      <w:pPr>
        <w:pStyle w:val="33"/>
        <w:numPr>
          <w:ilvl w:val="2"/>
          <w:numId w:val="11"/>
        </w:numPr>
        <w:tabs>
          <w:tab w:val="left" w:pos="709"/>
        </w:tabs>
        <w:spacing w:before="120" w:after="200" w:line="276" w:lineRule="auto"/>
        <w:ind w:left="993" w:hanging="993"/>
        <w:jc w:val="both"/>
        <w:rPr>
          <w:rFonts w:ascii="Tahoma" w:hAnsi="Tahoma" w:cs="Tahoma"/>
          <w:kern w:val="0"/>
          <w:lang w:eastAsia="ru-RU" w:bidi="ar-SA"/>
        </w:rPr>
      </w:pPr>
      <w:r>
        <w:rPr>
          <w:rFonts w:ascii="Tahoma" w:hAnsi="Tahoma" w:cs="Tahoma"/>
          <w:lang w:val="en-US"/>
        </w:rPr>
        <w:t>IPMS</w:t>
      </w:r>
      <w:r>
        <w:rPr>
          <w:rFonts w:ascii="Tahoma" w:hAnsi="Tahoma" w:cs="Tahoma"/>
        </w:rPr>
        <w:t xml:space="preserve"> (Сообщение</w:t>
      </w:r>
      <w:r w:rsidRPr="005456CB">
        <w:rPr>
          <w:rFonts w:ascii="Tahoma" w:hAnsi="Tahoma" w:cs="Tahoma"/>
        </w:rPr>
        <w:t xml:space="preserve"> о статусе инструкции на сохранение блокировки</w:t>
      </w:r>
      <w:r>
        <w:rPr>
          <w:rFonts w:ascii="Tahoma" w:hAnsi="Tahoma" w:cs="Tahoma"/>
        </w:rPr>
        <w:t>)</w:t>
      </w:r>
      <w:r w:rsidRPr="005456CB">
        <w:rPr>
          <w:rFonts w:ascii="Tahoma" w:hAnsi="Tahoma" w:cs="Tahoma"/>
        </w:rPr>
        <w:t>;</w:t>
      </w:r>
    </w:p>
    <w:p w14:paraId="4EA586BB" w14:textId="77777777" w:rsidR="00BA0EFC" w:rsidRPr="005456CB" w:rsidRDefault="00BA0EFC" w:rsidP="00193FA3">
      <w:pPr>
        <w:pStyle w:val="33"/>
        <w:numPr>
          <w:ilvl w:val="2"/>
          <w:numId w:val="11"/>
        </w:numPr>
        <w:tabs>
          <w:tab w:val="left" w:pos="709"/>
        </w:tabs>
        <w:spacing w:before="120" w:after="200" w:line="276" w:lineRule="auto"/>
        <w:ind w:left="993" w:hanging="993"/>
        <w:jc w:val="both"/>
        <w:rPr>
          <w:rFonts w:ascii="Tahoma" w:hAnsi="Tahoma" w:cs="Tahoma"/>
          <w:kern w:val="0"/>
          <w:lang w:eastAsia="ru-RU" w:bidi="ar-SA"/>
        </w:rPr>
      </w:pPr>
      <w:r>
        <w:rPr>
          <w:rFonts w:ascii="Tahoma" w:hAnsi="Tahoma" w:cs="Tahoma"/>
          <w:lang w:val="en-US"/>
        </w:rPr>
        <w:t>IPMS</w:t>
      </w:r>
      <w:r w:rsidRPr="005456CB">
        <w:rPr>
          <w:rFonts w:ascii="Tahoma" w:hAnsi="Tahoma" w:cs="Tahoma"/>
        </w:rPr>
        <w:t xml:space="preserve"> </w:t>
      </w:r>
      <w:r>
        <w:rPr>
          <w:rFonts w:ascii="Tahoma" w:hAnsi="Tahoma" w:cs="Tahoma"/>
        </w:rPr>
        <w:t>(Сообщение</w:t>
      </w:r>
      <w:r w:rsidRPr="005456CB">
        <w:rPr>
          <w:rFonts w:ascii="Tahoma" w:hAnsi="Tahoma" w:cs="Tahoma"/>
        </w:rPr>
        <w:t xml:space="preserve"> о статусе инструкции на отмену сохранения блокировки</w:t>
      </w:r>
      <w:r>
        <w:rPr>
          <w:rFonts w:ascii="Tahoma" w:hAnsi="Tahoma" w:cs="Tahoma"/>
        </w:rPr>
        <w:t>)</w:t>
      </w:r>
      <w:r w:rsidRPr="005456CB">
        <w:rPr>
          <w:rFonts w:ascii="Tahoma" w:hAnsi="Tahoma" w:cs="Tahoma"/>
        </w:rPr>
        <w:t>;</w:t>
      </w:r>
    </w:p>
    <w:p w14:paraId="3F2E86BB" w14:textId="77777777" w:rsidR="00BA0EFC" w:rsidRPr="005456CB"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7233DD">
        <w:rPr>
          <w:rFonts w:ascii="Tahoma" w:hAnsi="Tahoma" w:cs="Tahoma"/>
          <w:lang w:eastAsia="ru-RU"/>
        </w:rPr>
        <w:t>MR</w:t>
      </w:r>
      <w:r w:rsidRPr="005456CB">
        <w:rPr>
          <w:rFonts w:ascii="Tahoma" w:hAnsi="Tahoma" w:cs="Tahoma"/>
          <w:kern w:val="0"/>
          <w:lang w:eastAsia="ru-RU" w:bidi="ar-SA"/>
        </w:rPr>
        <w:t>;</w:t>
      </w:r>
    </w:p>
    <w:p w14:paraId="76F382C1" w14:textId="77777777" w:rsidR="002E308F" w:rsidRPr="005456CB" w:rsidRDefault="008525F4" w:rsidP="00193FA3">
      <w:pPr>
        <w:pStyle w:val="33"/>
        <w:numPr>
          <w:ilvl w:val="2"/>
          <w:numId w:val="11"/>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SEN</w:t>
      </w:r>
      <w:r w:rsidRPr="00777F1D">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SN</w:t>
      </w:r>
      <w:r w:rsidRPr="00777F1D">
        <w:rPr>
          <w:rFonts w:ascii="Tahoma" w:hAnsi="Tahoma" w:cs="Tahoma"/>
          <w:kern w:val="0"/>
          <w:lang w:eastAsia="ru-RU" w:bidi="ar-SA"/>
        </w:rPr>
        <w:t>041)</w:t>
      </w:r>
      <w:r w:rsidR="002E308F" w:rsidRPr="005456CB">
        <w:rPr>
          <w:rFonts w:ascii="Tahoma" w:hAnsi="Tahoma" w:cs="Tahoma"/>
          <w:kern w:val="0"/>
          <w:lang w:eastAsia="ru-RU" w:bidi="ar-SA"/>
        </w:rPr>
        <w:t xml:space="preserve">; </w:t>
      </w:r>
    </w:p>
    <w:p w14:paraId="76EC299C" w14:textId="77777777" w:rsidR="002E308F" w:rsidRPr="005456CB" w:rsidRDefault="008525F4" w:rsidP="00193FA3">
      <w:pPr>
        <w:pStyle w:val="33"/>
        <w:numPr>
          <w:ilvl w:val="2"/>
          <w:numId w:val="11"/>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SEN</w:t>
      </w:r>
      <w:r w:rsidRPr="00777F1D">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SN</w:t>
      </w:r>
      <w:r w:rsidRPr="00777F1D">
        <w:rPr>
          <w:rFonts w:ascii="Tahoma" w:hAnsi="Tahoma" w:cs="Tahoma"/>
          <w:kern w:val="0"/>
          <w:lang w:eastAsia="ru-RU" w:bidi="ar-SA"/>
        </w:rPr>
        <w:t>04</w:t>
      </w:r>
      <w:r>
        <w:rPr>
          <w:rFonts w:ascii="Tahoma" w:hAnsi="Tahoma" w:cs="Tahoma"/>
          <w:kern w:val="0"/>
          <w:lang w:val="en-US" w:eastAsia="ru-RU" w:bidi="ar-SA"/>
        </w:rPr>
        <w:t>2</w:t>
      </w:r>
      <w:r w:rsidRPr="00777F1D">
        <w:rPr>
          <w:rFonts w:ascii="Tahoma" w:hAnsi="Tahoma" w:cs="Tahoma"/>
          <w:kern w:val="0"/>
          <w:lang w:eastAsia="ru-RU" w:bidi="ar-SA"/>
        </w:rPr>
        <w:t>)</w:t>
      </w:r>
      <w:r w:rsidR="00BA0EFC">
        <w:rPr>
          <w:rFonts w:ascii="Tahoma" w:hAnsi="Tahoma" w:cs="Tahoma"/>
          <w:kern w:val="0"/>
          <w:lang w:eastAsia="ru-RU" w:bidi="ar-SA"/>
        </w:rPr>
        <w:t>.</w:t>
      </w:r>
    </w:p>
    <w:p w14:paraId="5D053D7B" w14:textId="3A779B09"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99" w:name="_Ref55241561"/>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 Корпоративном действии по приобретению/выкупу акций, </w:t>
      </w:r>
      <w:r w:rsidRPr="005456CB">
        <w:rPr>
          <w:rFonts w:ascii="Tahoma" w:hAnsi="Tahoma" w:cs="Tahoma"/>
          <w:kern w:val="0"/>
          <w:lang w:eastAsia="ru-RU" w:bidi="ar-SA"/>
        </w:rPr>
        <w:lastRenderedPageBreak/>
        <w:t xml:space="preserve">направляет в НРД </w:t>
      </w:r>
      <w:r w:rsidRPr="005456CB">
        <w:rPr>
          <w:rFonts w:ascii="Tahoma" w:hAnsi="Tahoma" w:cs="Tahoma"/>
          <w:lang w:eastAsia="ru-RU"/>
        </w:rPr>
        <w:t xml:space="preserve">по каждому </w:t>
      </w:r>
      <w:r w:rsidRPr="005456CB">
        <w:rPr>
          <w:rFonts w:ascii="Tahoma" w:hAnsi="Tahoma" w:cs="Tahoma"/>
          <w:lang w:val="en-US" w:eastAsia="ru-RU"/>
        </w:rPr>
        <w:t>ISIN</w:t>
      </w:r>
      <w:r w:rsidRPr="005456CB">
        <w:rPr>
          <w:rFonts w:ascii="Tahoma" w:hAnsi="Tahoma" w:cs="Tahoma"/>
          <w:lang w:eastAsia="ru-RU"/>
        </w:rPr>
        <w:t xml:space="preserve"> выпуска ценных бумаг отдельное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w:t>
      </w:r>
      <w:r w:rsidR="00D070F2">
        <w:rPr>
          <w:rFonts w:ascii="Tahoma" w:hAnsi="Tahoma" w:cs="Tahoma"/>
          <w:lang w:eastAsia="ru-RU"/>
        </w:rPr>
        <w:t xml:space="preserve">А311) </w:t>
      </w:r>
      <w:r w:rsidRPr="005456CB">
        <w:rPr>
          <w:rFonts w:ascii="Tahoma" w:hAnsi="Tahoma" w:cs="Tahoma"/>
          <w:lang w:eastAsia="ru-RU"/>
        </w:rPr>
        <w:t xml:space="preserve">с указанием в нем сведений об Эмитенте, необходимых для осуществления перевода </w:t>
      </w:r>
      <w:r w:rsidR="002B3A74" w:rsidRPr="005456CB">
        <w:rPr>
          <w:rFonts w:ascii="Tahoma" w:hAnsi="Tahoma" w:cs="Tahoma"/>
          <w:lang w:eastAsia="ru-RU"/>
        </w:rPr>
        <w:t>акций</w:t>
      </w:r>
      <w:r w:rsidRPr="005456CB">
        <w:rPr>
          <w:rFonts w:ascii="Tahoma" w:hAnsi="Tahoma" w:cs="Tahoma"/>
          <w:lang w:eastAsia="ru-RU"/>
        </w:rPr>
        <w:t xml:space="preserve"> на лицевой счет Эмитента</w:t>
      </w:r>
      <w:r w:rsidR="001668D6" w:rsidRPr="005456CB">
        <w:rPr>
          <w:rFonts w:ascii="Tahoma" w:hAnsi="Tahoma" w:cs="Tahoma"/>
          <w:lang w:eastAsia="ru-RU"/>
        </w:rPr>
        <w:t xml:space="preserve">. В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311</w:t>
      </w:r>
      <w:r w:rsidR="00D070F2">
        <w:rPr>
          <w:rFonts w:ascii="Tahoma" w:hAnsi="Tahoma" w:cs="Tahoma"/>
          <w:lang w:eastAsia="ru-RU"/>
        </w:rPr>
        <w:t xml:space="preserve">) </w:t>
      </w:r>
      <w:r w:rsidR="001668D6" w:rsidRPr="005456CB">
        <w:rPr>
          <w:rFonts w:ascii="Tahoma" w:hAnsi="Tahoma" w:cs="Tahoma"/>
          <w:lang w:eastAsia="ru-RU"/>
        </w:rPr>
        <w:t xml:space="preserve">Держатель реестра также указывает </w:t>
      </w:r>
      <w:r w:rsidR="00C10477" w:rsidRPr="005456CB">
        <w:rPr>
          <w:rFonts w:ascii="Tahoma" w:hAnsi="Tahoma" w:cs="Tahoma"/>
          <w:lang w:eastAsia="ru-RU"/>
        </w:rPr>
        <w:t>дат</w:t>
      </w:r>
      <w:r w:rsidR="001668D6" w:rsidRPr="005456CB">
        <w:rPr>
          <w:rFonts w:ascii="Tahoma" w:hAnsi="Tahoma" w:cs="Tahoma"/>
          <w:lang w:eastAsia="ru-RU"/>
        </w:rPr>
        <w:t>у</w:t>
      </w:r>
      <w:r w:rsidR="00C10477" w:rsidRPr="005456CB">
        <w:rPr>
          <w:rFonts w:ascii="Tahoma" w:hAnsi="Tahoma" w:cs="Tahoma"/>
          <w:lang w:eastAsia="ru-RU"/>
        </w:rPr>
        <w:t xml:space="preserve"> и врем</w:t>
      </w:r>
      <w:r w:rsidR="001668D6" w:rsidRPr="005456CB">
        <w:rPr>
          <w:rFonts w:ascii="Tahoma" w:hAnsi="Tahoma" w:cs="Tahoma"/>
          <w:lang w:eastAsia="ru-RU"/>
        </w:rPr>
        <w:t>я</w:t>
      </w:r>
      <w:r w:rsidR="00C10477" w:rsidRPr="005456CB">
        <w:rPr>
          <w:rFonts w:ascii="Tahoma" w:hAnsi="Tahoma" w:cs="Tahoma"/>
          <w:lang w:eastAsia="ru-RU"/>
        </w:rPr>
        <w:t xml:space="preserve"> фактического окончания приема документов, указанных в п</w:t>
      </w:r>
      <w:r w:rsidR="009E5E5E" w:rsidRPr="005456CB">
        <w:rPr>
          <w:rFonts w:ascii="Tahoma" w:hAnsi="Tahoma" w:cs="Tahoma"/>
          <w:lang w:eastAsia="ru-RU"/>
        </w:rPr>
        <w:t>ункте</w:t>
      </w:r>
      <w:r w:rsidR="00C10477" w:rsidRPr="005456CB">
        <w:rPr>
          <w:rFonts w:ascii="Tahoma" w:hAnsi="Tahoma" w:cs="Tahoma"/>
          <w:lang w:eastAsia="ru-RU"/>
        </w:rPr>
        <w:t xml:space="preserve"> </w:t>
      </w:r>
      <w:r w:rsidR="006C792D">
        <w:rPr>
          <w:rFonts w:ascii="Tahoma" w:hAnsi="Tahoma" w:cs="Tahoma"/>
          <w:lang w:eastAsia="ru-RU"/>
        </w:rPr>
        <w:fldChar w:fldCharType="begin"/>
      </w:r>
      <w:r w:rsidR="006C792D">
        <w:rPr>
          <w:rFonts w:ascii="Tahoma" w:hAnsi="Tahoma" w:cs="Tahoma"/>
          <w:lang w:eastAsia="ru-RU"/>
        </w:rPr>
        <w:instrText xml:space="preserve"> REF _Ref33182394 \r \h </w:instrText>
      </w:r>
      <w:r w:rsidR="006C792D">
        <w:rPr>
          <w:rFonts w:ascii="Tahoma" w:hAnsi="Tahoma" w:cs="Tahoma"/>
          <w:lang w:eastAsia="ru-RU"/>
        </w:rPr>
      </w:r>
      <w:r w:rsidR="006C792D">
        <w:rPr>
          <w:rFonts w:ascii="Tahoma" w:hAnsi="Tahoma" w:cs="Tahoma"/>
          <w:lang w:eastAsia="ru-RU"/>
        </w:rPr>
        <w:fldChar w:fldCharType="separate"/>
      </w:r>
      <w:r w:rsidR="006C792D">
        <w:rPr>
          <w:rFonts w:ascii="Tahoma" w:hAnsi="Tahoma" w:cs="Tahoma"/>
          <w:lang w:eastAsia="ru-RU"/>
        </w:rPr>
        <w:t>9.7</w:t>
      </w:r>
      <w:r w:rsidR="006C792D">
        <w:rPr>
          <w:rFonts w:ascii="Tahoma" w:hAnsi="Tahoma" w:cs="Tahoma"/>
          <w:lang w:eastAsia="ru-RU"/>
        </w:rPr>
        <w:fldChar w:fldCharType="end"/>
      </w:r>
      <w:r w:rsidR="00292B9F" w:rsidRPr="005456CB">
        <w:rPr>
          <w:rFonts w:ascii="Tahoma" w:hAnsi="Tahoma" w:cs="Tahoma"/>
          <w:lang w:eastAsia="ru-RU"/>
        </w:rPr>
        <w:t xml:space="preserve"> </w:t>
      </w:r>
      <w:r w:rsidR="00C10477" w:rsidRPr="005456CB">
        <w:rPr>
          <w:rFonts w:ascii="Tahoma" w:hAnsi="Tahoma" w:cs="Tahoma"/>
          <w:lang w:eastAsia="ru-RU"/>
        </w:rPr>
        <w:t>Правил, с учетом порядка исчисления сроков, предусмотренных Гражданским кодексом Российской Федерации и иных нормативных актов.</w:t>
      </w:r>
      <w:r w:rsidRPr="005456CB">
        <w:rPr>
          <w:rFonts w:ascii="Tahoma" w:hAnsi="Tahoma" w:cs="Tahoma"/>
          <w:lang w:eastAsia="ru-RU"/>
        </w:rPr>
        <w:t xml:space="preserve"> Держатель реестра несет ответственность за достоверность указанных сведений об Эмитенте.</w:t>
      </w:r>
      <w:bookmarkEnd w:id="99"/>
    </w:p>
    <w:p w14:paraId="2D14829C" w14:textId="77777777" w:rsidR="00183ADF" w:rsidRPr="005456CB" w:rsidRDefault="00183ADF" w:rsidP="00193FA3">
      <w:pPr>
        <w:pStyle w:val="33"/>
        <w:numPr>
          <w:ilvl w:val="1"/>
          <w:numId w:val="11"/>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НРД не позднее операционного дня, следующего за днем получения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311)</w:t>
      </w:r>
      <w:r w:rsidR="00B332F3">
        <w:rPr>
          <w:rFonts w:ascii="Tahoma" w:hAnsi="Tahoma" w:cs="Tahoma"/>
          <w:lang w:eastAsia="ru-RU"/>
        </w:rPr>
        <w:t xml:space="preserve">, содержащего информацию, предусмотренную пунктом </w:t>
      </w:r>
      <w:r w:rsidR="00B332F3">
        <w:rPr>
          <w:rFonts w:ascii="Tahoma" w:hAnsi="Tahoma" w:cs="Tahoma"/>
          <w:lang w:eastAsia="ru-RU"/>
        </w:rPr>
        <w:fldChar w:fldCharType="begin"/>
      </w:r>
      <w:r w:rsidR="00B332F3">
        <w:rPr>
          <w:rFonts w:ascii="Tahoma" w:hAnsi="Tahoma" w:cs="Tahoma"/>
          <w:lang w:eastAsia="ru-RU"/>
        </w:rPr>
        <w:instrText xml:space="preserve"> REF _Ref55241561 \r \h </w:instrText>
      </w:r>
      <w:r w:rsidR="00B332F3">
        <w:rPr>
          <w:rFonts w:ascii="Tahoma" w:hAnsi="Tahoma" w:cs="Tahoma"/>
          <w:lang w:eastAsia="ru-RU"/>
        </w:rPr>
      </w:r>
      <w:r w:rsidR="00B332F3">
        <w:rPr>
          <w:rFonts w:ascii="Tahoma" w:hAnsi="Tahoma" w:cs="Tahoma"/>
          <w:lang w:eastAsia="ru-RU"/>
        </w:rPr>
        <w:fldChar w:fldCharType="separate"/>
      </w:r>
      <w:r w:rsidR="00B332F3">
        <w:rPr>
          <w:rFonts w:ascii="Tahoma" w:hAnsi="Tahoma" w:cs="Tahoma"/>
          <w:lang w:eastAsia="ru-RU"/>
        </w:rPr>
        <w:t>9.3</w:t>
      </w:r>
      <w:r w:rsidR="00B332F3">
        <w:rPr>
          <w:rFonts w:ascii="Tahoma" w:hAnsi="Tahoma" w:cs="Tahoma"/>
          <w:lang w:eastAsia="ru-RU"/>
        </w:rPr>
        <w:fldChar w:fldCharType="end"/>
      </w:r>
      <w:r w:rsidR="00B332F3">
        <w:rPr>
          <w:rFonts w:ascii="Tahoma" w:hAnsi="Tahoma" w:cs="Tahoma"/>
          <w:lang w:eastAsia="ru-RU"/>
        </w:rPr>
        <w:t xml:space="preserve"> Правил,  </w:t>
      </w:r>
      <w:r w:rsidR="00D070F2" w:rsidRPr="00D070F2">
        <w:rPr>
          <w:rFonts w:ascii="Tahoma" w:hAnsi="Tahoma" w:cs="Tahoma"/>
          <w:lang w:eastAsia="ru-RU"/>
        </w:rPr>
        <w:t xml:space="preserve"> </w:t>
      </w:r>
      <w:r w:rsidR="00073F10" w:rsidRPr="005456CB">
        <w:rPr>
          <w:rFonts w:ascii="Tahoma" w:hAnsi="Tahoma" w:cs="Tahoma"/>
          <w:lang w:eastAsia="ru-RU"/>
        </w:rPr>
        <w:t xml:space="preserve">от Держателя реестра (согласно статье 8.9 Закона о РЦБ) или от Эмитента и (или) Информационного агентства (согласно статье 30.3 Закона о РЦБ) </w:t>
      </w:r>
      <w:r w:rsidRPr="005456CB">
        <w:rPr>
          <w:rFonts w:ascii="Tahoma" w:hAnsi="Tahoma" w:cs="Tahoma"/>
          <w:lang w:eastAsia="ru-RU"/>
        </w:rPr>
        <w:t xml:space="preserve">сообщает либо об отказе, либо о приеме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311)</w:t>
      </w:r>
      <w:r w:rsidRPr="005456CB">
        <w:rPr>
          <w:rFonts w:ascii="Tahoma" w:hAnsi="Tahoma" w:cs="Tahoma"/>
          <w:lang w:eastAsia="ru-RU"/>
        </w:rPr>
        <w:t xml:space="preserve">, направляя </w:t>
      </w:r>
      <w:r w:rsidR="007233DD" w:rsidRPr="007233DD">
        <w:rPr>
          <w:rFonts w:ascii="Tahoma" w:hAnsi="Tahoma" w:cs="Tahoma"/>
          <w:lang w:eastAsia="ru-RU"/>
        </w:rPr>
        <w:t>MR</w:t>
      </w:r>
      <w:r w:rsidRPr="005456CB">
        <w:rPr>
          <w:rFonts w:ascii="Tahoma" w:hAnsi="Tahoma" w:cs="Tahoma"/>
          <w:lang w:eastAsia="ru-RU"/>
        </w:rPr>
        <w:t xml:space="preserve"> или </w:t>
      </w:r>
      <w:r w:rsidR="008525F4">
        <w:rPr>
          <w:rFonts w:ascii="Tahoma" w:hAnsi="Tahoma" w:cs="Tahoma"/>
          <w:kern w:val="0"/>
          <w:lang w:val="en-US" w:eastAsia="ru-RU" w:bidi="ar-SA"/>
        </w:rPr>
        <w:t>SEN</w:t>
      </w:r>
      <w:r w:rsidR="008525F4" w:rsidRPr="00777F1D">
        <w:rPr>
          <w:rFonts w:ascii="Tahoma" w:hAnsi="Tahoma" w:cs="Tahoma"/>
          <w:kern w:val="0"/>
          <w:lang w:eastAsia="ru-RU" w:bidi="ar-SA"/>
        </w:rPr>
        <w:t xml:space="preserve"> (</w:t>
      </w:r>
      <w:r w:rsidR="008525F4">
        <w:rPr>
          <w:rFonts w:ascii="Tahoma" w:hAnsi="Tahoma" w:cs="Tahoma"/>
          <w:kern w:val="0"/>
          <w:lang w:eastAsia="ru-RU" w:bidi="ar-SA"/>
        </w:rPr>
        <w:t xml:space="preserve">код формы </w:t>
      </w:r>
      <w:r w:rsidR="008525F4">
        <w:rPr>
          <w:rFonts w:ascii="Tahoma" w:hAnsi="Tahoma" w:cs="Tahoma"/>
          <w:kern w:val="0"/>
          <w:lang w:val="en-US" w:eastAsia="ru-RU" w:bidi="ar-SA"/>
        </w:rPr>
        <w:t>SN</w:t>
      </w:r>
      <w:r w:rsidR="008525F4" w:rsidRPr="00777F1D">
        <w:rPr>
          <w:rFonts w:ascii="Tahoma" w:hAnsi="Tahoma" w:cs="Tahoma"/>
          <w:kern w:val="0"/>
          <w:lang w:eastAsia="ru-RU" w:bidi="ar-SA"/>
        </w:rPr>
        <w:t>041)</w:t>
      </w:r>
      <w:r w:rsidRPr="005456CB">
        <w:rPr>
          <w:rFonts w:ascii="Tahoma" w:hAnsi="Tahoma" w:cs="Tahoma"/>
          <w:lang w:eastAsia="ru-RU"/>
        </w:rPr>
        <w:t xml:space="preserve"> соответственно. </w:t>
      </w:r>
    </w:p>
    <w:p w14:paraId="06E355DE" w14:textId="77777777" w:rsidR="00E820E1" w:rsidRPr="005456CB" w:rsidRDefault="00183ADF" w:rsidP="00193FA3">
      <w:pPr>
        <w:pStyle w:val="33"/>
        <w:numPr>
          <w:ilvl w:val="1"/>
          <w:numId w:val="11"/>
        </w:numPr>
        <w:spacing w:before="120" w:after="200" w:line="276" w:lineRule="auto"/>
        <w:ind w:left="993" w:hanging="993"/>
        <w:jc w:val="both"/>
        <w:rPr>
          <w:rFonts w:ascii="Tahoma" w:hAnsi="Tahoma" w:cs="Tahoma"/>
        </w:rPr>
      </w:pPr>
      <w:r w:rsidRPr="005456CB">
        <w:rPr>
          <w:rFonts w:ascii="Tahoma" w:hAnsi="Tahoma" w:cs="Tahoma"/>
          <w:lang w:eastAsia="ru-RU"/>
        </w:rPr>
        <w:t xml:space="preserve">В случае приема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 xml:space="preserve">311) </w:t>
      </w:r>
      <w:r w:rsidR="00E820E1" w:rsidRPr="005456CB">
        <w:rPr>
          <w:rFonts w:ascii="Tahoma" w:hAnsi="Tahoma" w:cs="Tahoma"/>
          <w:kern w:val="0"/>
          <w:lang w:eastAsia="ru-RU" w:bidi="ar-SA"/>
        </w:rPr>
        <w:t>НРД не позднее операционного дня, следующего за</w:t>
      </w:r>
      <w:r w:rsidR="00892FE5" w:rsidRPr="005456CB">
        <w:rPr>
          <w:rFonts w:ascii="Tahoma" w:hAnsi="Tahoma" w:cs="Tahoma"/>
          <w:kern w:val="0"/>
          <w:lang w:eastAsia="ru-RU" w:bidi="ar-SA"/>
        </w:rPr>
        <w:t xml:space="preserve"> днем</w:t>
      </w:r>
      <w:r w:rsidR="00E820E1" w:rsidRPr="005456CB">
        <w:rPr>
          <w:rFonts w:ascii="Tahoma" w:hAnsi="Tahoma" w:cs="Tahoma"/>
          <w:kern w:val="0"/>
          <w:lang w:eastAsia="ru-RU" w:bidi="ar-SA"/>
        </w:rPr>
        <w:t xml:space="preserve"> </w:t>
      </w:r>
      <w:r w:rsidR="00073F10" w:rsidRPr="005456CB">
        <w:rPr>
          <w:rFonts w:ascii="Tahoma" w:hAnsi="Tahoma" w:cs="Tahoma"/>
          <w:kern w:val="0"/>
          <w:lang w:eastAsia="ru-RU" w:bidi="ar-SA"/>
        </w:rPr>
        <w:t xml:space="preserve">его </w:t>
      </w:r>
      <w:r w:rsidR="00E820E1" w:rsidRPr="005456CB">
        <w:rPr>
          <w:rFonts w:ascii="Tahoma" w:hAnsi="Tahoma" w:cs="Tahoma"/>
          <w:kern w:val="0"/>
          <w:lang w:eastAsia="ru-RU" w:bidi="ar-SA"/>
        </w:rPr>
        <w:t>получени</w:t>
      </w:r>
      <w:r w:rsidR="00892FE5" w:rsidRPr="005456CB">
        <w:rPr>
          <w:rFonts w:ascii="Tahoma" w:hAnsi="Tahoma" w:cs="Tahoma"/>
          <w:kern w:val="0"/>
          <w:lang w:eastAsia="ru-RU" w:bidi="ar-SA"/>
        </w:rPr>
        <w:t>я</w:t>
      </w:r>
      <w:r w:rsidR="00E820E1" w:rsidRPr="005456CB">
        <w:rPr>
          <w:rFonts w:ascii="Tahoma" w:hAnsi="Tahoma" w:cs="Tahoma"/>
          <w:kern w:val="0"/>
          <w:lang w:eastAsia="ru-RU" w:bidi="ar-SA"/>
        </w:rPr>
        <w:t>:</w:t>
      </w:r>
    </w:p>
    <w:p w14:paraId="5A61EC28" w14:textId="77777777" w:rsidR="00E820E1" w:rsidRPr="005456CB" w:rsidRDefault="00E820E1" w:rsidP="00193FA3">
      <w:pPr>
        <w:pStyle w:val="a4"/>
        <w:numPr>
          <w:ilvl w:val="2"/>
          <w:numId w:val="11"/>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корпоративному действи</w:t>
      </w:r>
      <w:r w:rsidR="00C962FF" w:rsidRPr="005456CB">
        <w:rPr>
          <w:rFonts w:ascii="Tahoma" w:hAnsi="Tahoma" w:cs="Tahoma"/>
          <w:sz w:val="24"/>
          <w:szCs w:val="24"/>
          <w:lang w:eastAsia="ru-RU"/>
        </w:rPr>
        <w:t>ю</w:t>
      </w:r>
      <w:r w:rsidRPr="005456CB">
        <w:rPr>
          <w:rFonts w:ascii="Tahoma" w:hAnsi="Tahoma" w:cs="Tahoma"/>
          <w:sz w:val="24"/>
          <w:szCs w:val="24"/>
          <w:lang w:eastAsia="ru-RU"/>
        </w:rPr>
        <w:t xml:space="preserve"> Референс КД</w:t>
      </w:r>
      <w:r w:rsidR="007A15A3" w:rsidRPr="005456CB">
        <w:rPr>
          <w:rFonts w:ascii="Tahoma" w:hAnsi="Tahoma" w:cs="Tahoma"/>
          <w:sz w:val="24"/>
          <w:szCs w:val="24"/>
          <w:lang w:eastAsia="ru-RU"/>
        </w:rPr>
        <w:t xml:space="preserve"> – направляет </w:t>
      </w:r>
      <w:r w:rsidR="008525F4" w:rsidRPr="008525F4">
        <w:rPr>
          <w:rFonts w:ascii="Tahoma" w:hAnsi="Tahoma" w:cs="Tahoma"/>
          <w:sz w:val="24"/>
          <w:szCs w:val="24"/>
          <w:lang w:eastAsia="ru-RU"/>
        </w:rPr>
        <w:t>SEN (код формы SN042)</w:t>
      </w:r>
      <w:r w:rsidRPr="005456CB">
        <w:rPr>
          <w:rFonts w:ascii="Tahoma" w:hAnsi="Tahoma" w:cs="Tahoma"/>
          <w:sz w:val="24"/>
          <w:szCs w:val="24"/>
          <w:lang w:eastAsia="ru-RU"/>
        </w:rPr>
        <w:t>;</w:t>
      </w:r>
    </w:p>
    <w:p w14:paraId="79AD9172" w14:textId="0CB4782E" w:rsidR="00E820E1" w:rsidRPr="005456CB" w:rsidRDefault="00E820E1" w:rsidP="00193FA3">
      <w:pPr>
        <w:pStyle w:val="a4"/>
        <w:numPr>
          <w:ilvl w:val="2"/>
          <w:numId w:val="11"/>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005757" w:rsidRPr="005456CB">
        <w:rPr>
          <w:rFonts w:ascii="Tahoma" w:hAnsi="Tahoma" w:cs="Tahoma"/>
          <w:sz w:val="24"/>
          <w:szCs w:val="24"/>
          <w:lang w:eastAsia="ru-RU"/>
        </w:rPr>
        <w:t>С</w:t>
      </w:r>
      <w:r w:rsidRPr="005456CB">
        <w:rPr>
          <w:rFonts w:ascii="Tahoma" w:hAnsi="Tahoma" w:cs="Tahoma"/>
          <w:sz w:val="24"/>
          <w:szCs w:val="24"/>
          <w:lang w:eastAsia="ru-RU"/>
        </w:rPr>
        <w:t xml:space="preserve">айте </w:t>
      </w:r>
      <w:r w:rsidR="00C5239B">
        <w:rPr>
          <w:rFonts w:ascii="Tahoma" w:hAnsi="Tahoma" w:cs="Tahoma"/>
          <w:sz w:val="24"/>
          <w:szCs w:val="24"/>
          <w:lang w:val="en-US" w:eastAsia="ru-RU"/>
        </w:rPr>
        <w:t>NSDDATA</w:t>
      </w:r>
      <w:r w:rsidRPr="005456CB">
        <w:rPr>
          <w:rFonts w:ascii="Tahoma" w:hAnsi="Tahoma" w:cs="Tahoma"/>
          <w:sz w:val="24"/>
          <w:szCs w:val="24"/>
          <w:lang w:eastAsia="ru-RU"/>
        </w:rPr>
        <w:t>;</w:t>
      </w:r>
    </w:p>
    <w:p w14:paraId="12B1B73B" w14:textId="77777777" w:rsidR="00E820E1" w:rsidRPr="005456CB" w:rsidRDefault="00E820E1" w:rsidP="00193FA3">
      <w:pPr>
        <w:pStyle w:val="a4"/>
        <w:numPr>
          <w:ilvl w:val="2"/>
          <w:numId w:val="11"/>
        </w:numPr>
        <w:ind w:left="993" w:hanging="993"/>
        <w:contextualSpacing w:val="0"/>
        <w:jc w:val="both"/>
        <w:rPr>
          <w:rFonts w:ascii="Tahoma" w:hAnsi="Tahoma" w:cs="Tahoma"/>
          <w:sz w:val="24"/>
          <w:szCs w:val="24"/>
          <w:lang w:eastAsia="ru-RU"/>
        </w:rPr>
      </w:pPr>
      <w:bookmarkStart w:id="100" w:name="_Ref511062094"/>
      <w:r w:rsidRPr="005456CB">
        <w:rPr>
          <w:rFonts w:ascii="Tahoma" w:hAnsi="Tahoma" w:cs="Tahoma"/>
          <w:sz w:val="24"/>
          <w:szCs w:val="24"/>
          <w:lang w:eastAsia="ru-RU"/>
        </w:rPr>
        <w:t xml:space="preserve">направляет </w:t>
      </w:r>
      <w:r w:rsidR="00D070F2" w:rsidRPr="00D070F2">
        <w:rPr>
          <w:rFonts w:ascii="Tahoma" w:hAnsi="Tahoma" w:cs="Tahoma"/>
          <w:sz w:val="24"/>
          <w:szCs w:val="24"/>
          <w:lang w:eastAsia="ru-RU"/>
        </w:rPr>
        <w:t>CANO (код формы CA311</w:t>
      </w:r>
      <w:r w:rsidR="00D070F2" w:rsidRPr="00D070F2">
        <w:rPr>
          <w:rFonts w:ascii="Tahoma" w:hAnsi="Tahoma" w:cs="Tahoma"/>
          <w:lang w:eastAsia="ru-RU"/>
        </w:rPr>
        <w:t xml:space="preserve">) </w:t>
      </w:r>
      <w:r w:rsidRPr="005456CB">
        <w:rPr>
          <w:rFonts w:ascii="Tahoma" w:hAnsi="Tahoma" w:cs="Tahoma"/>
          <w:sz w:val="24"/>
          <w:szCs w:val="24"/>
          <w:lang w:eastAsia="ru-RU"/>
        </w:rPr>
        <w:t>Депонент</w:t>
      </w:r>
      <w:r w:rsidR="00DF2E98" w:rsidRPr="005456CB">
        <w:rPr>
          <w:rFonts w:ascii="Tahoma" w:hAnsi="Tahoma" w:cs="Tahoma"/>
          <w:sz w:val="24"/>
          <w:szCs w:val="24"/>
          <w:lang w:eastAsia="ru-RU"/>
        </w:rPr>
        <w:t>ам</w:t>
      </w:r>
      <w:r w:rsidR="00140313" w:rsidRPr="005456CB">
        <w:rPr>
          <w:rFonts w:ascii="Tahoma" w:hAnsi="Tahoma" w:cs="Tahoma"/>
          <w:sz w:val="24"/>
          <w:szCs w:val="24"/>
          <w:lang w:eastAsia="ru-RU"/>
        </w:rPr>
        <w:t>;</w:t>
      </w:r>
      <w:bookmarkEnd w:id="100"/>
    </w:p>
    <w:p w14:paraId="46CF0CCD" w14:textId="027335CF" w:rsidR="00E820E1" w:rsidRPr="005456CB" w:rsidRDefault="00E820E1" w:rsidP="00193FA3">
      <w:pPr>
        <w:pStyle w:val="a4"/>
        <w:numPr>
          <w:ilvl w:val="2"/>
          <w:numId w:val="11"/>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D070F2" w:rsidRPr="00D070F2">
        <w:rPr>
          <w:rFonts w:ascii="Tahoma" w:hAnsi="Tahoma" w:cs="Tahoma"/>
          <w:sz w:val="24"/>
          <w:szCs w:val="24"/>
          <w:lang w:eastAsia="ru-RU"/>
        </w:rPr>
        <w:t xml:space="preserve">CANO (код формы CA311) </w:t>
      </w:r>
      <w:r w:rsidRPr="005456CB">
        <w:rPr>
          <w:rFonts w:ascii="Tahoma" w:hAnsi="Tahoma" w:cs="Tahoma"/>
          <w:sz w:val="24"/>
          <w:szCs w:val="24"/>
          <w:lang w:eastAsia="ru-RU"/>
        </w:rPr>
        <w:t xml:space="preserve">Депонентам направляет </w:t>
      </w:r>
      <w:r w:rsidR="005E3A54">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AF1F8F">
        <w:rPr>
          <w:rFonts w:ascii="Tahoma" w:hAnsi="Tahoma" w:cs="Tahoma"/>
          <w:sz w:val="24"/>
          <w:szCs w:val="24"/>
          <w:lang w:eastAsia="ru-RU"/>
        </w:rPr>
        <w:t xml:space="preserve">, </w:t>
      </w:r>
      <w:r w:rsidRPr="005456CB">
        <w:rPr>
          <w:rFonts w:ascii="Tahoma" w:hAnsi="Tahoma" w:cs="Tahoma"/>
          <w:sz w:val="24"/>
          <w:szCs w:val="24"/>
          <w:lang w:eastAsia="ru-RU"/>
        </w:rPr>
        <w:t>Эмитенту (при наличии Договора ЭДО)</w:t>
      </w:r>
      <w:r w:rsidR="00165D49"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Держатель реестра вправе направить</w:t>
      </w:r>
      <w:r w:rsidR="00625437"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102B016C" w14:textId="77777777" w:rsidR="000B4DEA" w:rsidRPr="005456CB" w:rsidRDefault="000B4DEA" w:rsidP="00193FA3">
      <w:pPr>
        <w:pStyle w:val="33"/>
        <w:numPr>
          <w:ilvl w:val="1"/>
          <w:numId w:val="11"/>
        </w:numPr>
        <w:spacing w:before="120" w:after="200" w:line="276" w:lineRule="auto"/>
        <w:ind w:left="993" w:hanging="993"/>
        <w:jc w:val="both"/>
        <w:rPr>
          <w:rFonts w:ascii="Tahoma" w:hAnsi="Tahoma" w:cs="Tahoma"/>
        </w:rPr>
      </w:pPr>
      <w:bookmarkStart w:id="101" w:name="_Ref453155355"/>
      <w:bookmarkStart w:id="102" w:name="гг"/>
      <w:r w:rsidRPr="005456CB">
        <w:rPr>
          <w:rFonts w:ascii="Tahoma" w:hAnsi="Tahoma" w:cs="Tahoma"/>
          <w:lang w:eastAsia="ru-RU"/>
        </w:rPr>
        <w:t xml:space="preserve">Направление Депонентам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311)</w:t>
      </w:r>
      <w:r w:rsidR="00D070F2" w:rsidRPr="002A0EF9">
        <w:rPr>
          <w:rFonts w:ascii="Tahoma" w:hAnsi="Tahoma" w:cs="Tahoma"/>
          <w:lang w:eastAsia="ru-RU"/>
        </w:rPr>
        <w:t xml:space="preserve"> </w:t>
      </w:r>
      <w:r w:rsidRPr="005456CB">
        <w:rPr>
          <w:rFonts w:ascii="Tahoma" w:hAnsi="Tahoma" w:cs="Tahoma"/>
          <w:lang w:eastAsia="ru-RU"/>
        </w:rPr>
        <w:t xml:space="preserve">осуществляется в порядке и сроки, установленные Договором ЭДО и Договором счета депо, с учетом следующих особенностей: </w:t>
      </w:r>
    </w:p>
    <w:p w14:paraId="5CE243C1" w14:textId="4F8B695C" w:rsidR="004105AB" w:rsidRDefault="006E6510" w:rsidP="00193FA3">
      <w:pPr>
        <w:pStyle w:val="33"/>
        <w:numPr>
          <w:ilvl w:val="2"/>
          <w:numId w:val="11"/>
        </w:numPr>
        <w:spacing w:before="120" w:after="200" w:line="276" w:lineRule="auto"/>
        <w:ind w:left="993" w:hanging="993"/>
        <w:jc w:val="both"/>
        <w:rPr>
          <w:rFonts w:ascii="Tahoma" w:hAnsi="Tahoma" w:cs="Tahoma"/>
        </w:rPr>
      </w:pPr>
      <w:r>
        <w:rPr>
          <w:rFonts w:ascii="Tahoma" w:hAnsi="Tahoma" w:cs="Tahoma"/>
        </w:rPr>
        <w:t>п</w:t>
      </w:r>
      <w:r w:rsidR="004105AB">
        <w:rPr>
          <w:rFonts w:ascii="Tahoma" w:hAnsi="Tahoma" w:cs="Tahoma"/>
        </w:rPr>
        <w:t xml:space="preserve">ри наличии Даты фиксации – </w:t>
      </w:r>
      <w:r>
        <w:rPr>
          <w:rFonts w:ascii="Tahoma" w:hAnsi="Tahoma" w:cs="Tahoma"/>
        </w:rPr>
        <w:t xml:space="preserve">в порядке, предусмотренном пунктом </w:t>
      </w:r>
      <w:r>
        <w:rPr>
          <w:rFonts w:ascii="Tahoma" w:hAnsi="Tahoma" w:cs="Tahoma"/>
        </w:rPr>
        <w:fldChar w:fldCharType="begin"/>
      </w:r>
      <w:r>
        <w:rPr>
          <w:rFonts w:ascii="Tahoma" w:hAnsi="Tahoma" w:cs="Tahoma"/>
        </w:rPr>
        <w:instrText xml:space="preserve"> REF _Ref454204085 \r \h </w:instrText>
      </w:r>
      <w:r>
        <w:rPr>
          <w:rFonts w:ascii="Tahoma" w:hAnsi="Tahoma" w:cs="Tahoma"/>
        </w:rPr>
      </w:r>
      <w:r>
        <w:rPr>
          <w:rFonts w:ascii="Tahoma" w:hAnsi="Tahoma" w:cs="Tahoma"/>
        </w:rPr>
        <w:fldChar w:fldCharType="separate"/>
      </w:r>
      <w:r w:rsidR="00480E05">
        <w:rPr>
          <w:rFonts w:ascii="Tahoma" w:hAnsi="Tahoma" w:cs="Tahoma"/>
        </w:rPr>
        <w:t>4.5</w:t>
      </w:r>
      <w:r>
        <w:rPr>
          <w:rFonts w:ascii="Tahoma" w:hAnsi="Tahoma" w:cs="Tahoma"/>
        </w:rPr>
        <w:fldChar w:fldCharType="end"/>
      </w:r>
      <w:r>
        <w:rPr>
          <w:rFonts w:ascii="Tahoma" w:hAnsi="Tahoma" w:cs="Tahoma"/>
        </w:rPr>
        <w:t xml:space="preserve"> Правил;</w:t>
      </w:r>
    </w:p>
    <w:p w14:paraId="6F4E33CE" w14:textId="77777777" w:rsidR="000B4DEA" w:rsidRPr="008171D7" w:rsidRDefault="006E6510" w:rsidP="00193FA3">
      <w:pPr>
        <w:pStyle w:val="33"/>
        <w:numPr>
          <w:ilvl w:val="2"/>
          <w:numId w:val="11"/>
        </w:numPr>
        <w:spacing w:before="120" w:after="200" w:line="276" w:lineRule="auto"/>
        <w:ind w:left="993" w:hanging="993"/>
        <w:jc w:val="both"/>
        <w:rPr>
          <w:rFonts w:ascii="Tahoma" w:hAnsi="Tahoma" w:cs="Tahoma"/>
        </w:rPr>
      </w:pPr>
      <w:bookmarkStart w:id="103" w:name="_Ref33181005"/>
      <w:r w:rsidRPr="006E6510">
        <w:rPr>
          <w:rFonts w:ascii="Tahoma" w:hAnsi="Tahoma" w:cs="Tahoma"/>
        </w:rPr>
        <w:t>п</w:t>
      </w:r>
      <w:r w:rsidR="004105AB" w:rsidRPr="006E6510">
        <w:rPr>
          <w:rFonts w:ascii="Tahoma" w:hAnsi="Tahoma" w:cs="Tahoma"/>
        </w:rPr>
        <w:t xml:space="preserve">ри отсутствии Даты фиксации – </w:t>
      </w:r>
      <w:r w:rsidR="000B4DEA" w:rsidRPr="006E6510">
        <w:rPr>
          <w:rFonts w:ascii="Tahoma" w:hAnsi="Tahoma" w:cs="Tahoma"/>
        </w:rPr>
        <w:t xml:space="preserve">не позднее операционного дня, следующего за днем получения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311)</w:t>
      </w:r>
      <w:r w:rsidR="000B4DEA" w:rsidRPr="006E6510">
        <w:rPr>
          <w:rFonts w:ascii="Tahoma" w:hAnsi="Tahoma" w:cs="Tahoma"/>
        </w:rPr>
        <w:t xml:space="preserve">, информируются Депоненты, на счетах депо которых имеется остаток соответствующих ценных бумаг на дату его направления, при этом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311)</w:t>
      </w:r>
      <w:r w:rsidR="004105AB" w:rsidRPr="008171D7">
        <w:rPr>
          <w:rFonts w:ascii="Tahoma" w:hAnsi="Tahoma" w:cs="Tahoma"/>
          <w:lang w:eastAsia="ru-RU"/>
        </w:rPr>
        <w:t xml:space="preserve"> </w:t>
      </w:r>
      <w:r w:rsidR="000B4DEA" w:rsidRPr="008171D7">
        <w:rPr>
          <w:rFonts w:ascii="Tahoma" w:hAnsi="Tahoma" w:cs="Tahoma"/>
        </w:rPr>
        <w:t xml:space="preserve">направляется </w:t>
      </w:r>
      <w:r w:rsidR="000B4DEA" w:rsidRPr="008171D7">
        <w:rPr>
          <w:rFonts w:ascii="Tahoma" w:hAnsi="Tahoma" w:cs="Tahoma"/>
          <w:lang w:eastAsia="ru-RU"/>
        </w:rPr>
        <w:t>в режиме циклической рассылки</w:t>
      </w:r>
      <w:r w:rsidRPr="006E6510">
        <w:rPr>
          <w:rFonts w:ascii="Tahoma" w:hAnsi="Tahoma" w:cs="Tahoma"/>
          <w:lang w:eastAsia="ru-RU"/>
        </w:rPr>
        <w:t xml:space="preserve"> </w:t>
      </w:r>
      <w:r w:rsidRPr="006D222A">
        <w:rPr>
          <w:rFonts w:ascii="Tahoma" w:hAnsi="Tahoma" w:cs="Tahoma"/>
          <w:lang w:eastAsia="ru-RU"/>
        </w:rPr>
        <w:t>до даты</w:t>
      </w:r>
      <w:r w:rsidRPr="006D222A">
        <w:rPr>
          <w:rFonts w:ascii="Tahoma" w:hAnsi="Tahoma" w:cs="Tahoma"/>
          <w:kern w:val="0"/>
          <w:lang w:eastAsia="ru-RU" w:bidi="ar-SA"/>
        </w:rPr>
        <w:t xml:space="preserve"> окончания приема документов, указанной</w:t>
      </w:r>
      <w:r w:rsidRPr="006D222A">
        <w:rPr>
          <w:rFonts w:ascii="Tahoma" w:hAnsi="Tahoma" w:cs="Tahoma"/>
          <w:lang w:eastAsia="ru-RU"/>
        </w:rPr>
        <w:t xml:space="preserve"> </w:t>
      </w:r>
      <w:r w:rsidRPr="006D222A">
        <w:rPr>
          <w:rFonts w:ascii="Tahoma" w:hAnsi="Tahoma" w:cs="Tahoma"/>
          <w:kern w:val="0"/>
          <w:lang w:eastAsia="ru-RU" w:bidi="ar-SA"/>
        </w:rPr>
        <w:t xml:space="preserve">в </w:t>
      </w:r>
      <w:r w:rsidR="005E3A54">
        <w:rPr>
          <w:rFonts w:ascii="Tahoma" w:hAnsi="Tahoma" w:cs="Tahoma"/>
          <w:kern w:val="0"/>
          <w:lang w:val="en-US" w:eastAsia="ru-RU" w:bidi="ar-SA"/>
        </w:rPr>
        <w:t>CANO</w:t>
      </w:r>
      <w:r w:rsidR="005E3A54" w:rsidRPr="005E3A54">
        <w:rPr>
          <w:rFonts w:ascii="Tahoma" w:hAnsi="Tahoma" w:cs="Tahoma"/>
          <w:kern w:val="0"/>
          <w:lang w:eastAsia="ru-RU" w:bidi="ar-SA"/>
        </w:rPr>
        <w:t xml:space="preserve"> </w:t>
      </w:r>
      <w:r w:rsidR="005E3A54" w:rsidRPr="00D070F2">
        <w:rPr>
          <w:rFonts w:ascii="Tahoma" w:hAnsi="Tahoma" w:cs="Tahoma"/>
          <w:lang w:eastAsia="ru-RU"/>
        </w:rPr>
        <w:t>(</w:t>
      </w:r>
      <w:r w:rsidR="005E3A54">
        <w:rPr>
          <w:rFonts w:ascii="Tahoma" w:hAnsi="Tahoma" w:cs="Tahoma"/>
          <w:lang w:eastAsia="ru-RU"/>
        </w:rPr>
        <w:t xml:space="preserve">код формы </w:t>
      </w:r>
      <w:r w:rsidR="005E3A54">
        <w:rPr>
          <w:rFonts w:ascii="Tahoma" w:hAnsi="Tahoma" w:cs="Tahoma"/>
          <w:lang w:val="en-US" w:eastAsia="ru-RU"/>
        </w:rPr>
        <w:t>CA</w:t>
      </w:r>
      <w:r w:rsidR="005E3A54" w:rsidRPr="00D070F2">
        <w:rPr>
          <w:rFonts w:ascii="Tahoma" w:hAnsi="Tahoma" w:cs="Tahoma"/>
          <w:lang w:eastAsia="ru-RU"/>
        </w:rPr>
        <w:t>311)</w:t>
      </w:r>
      <w:r w:rsidR="000B4DEA" w:rsidRPr="006E6510">
        <w:rPr>
          <w:rFonts w:ascii="Tahoma" w:hAnsi="Tahoma" w:cs="Tahoma"/>
        </w:rPr>
        <w:t xml:space="preserve">; </w:t>
      </w:r>
      <w:r w:rsidR="000B4DEA" w:rsidRPr="006E6510">
        <w:rPr>
          <w:rFonts w:ascii="Tahoma" w:hAnsi="Tahoma" w:cs="Tahoma"/>
          <w:lang w:eastAsia="ru-RU"/>
        </w:rPr>
        <w:t xml:space="preserve">в операционные дни, входящие в период циклической рассылки, </w:t>
      </w:r>
      <w:r w:rsidR="000B4DEA" w:rsidRPr="006E6510">
        <w:rPr>
          <w:rFonts w:ascii="Tahoma" w:hAnsi="Tahoma" w:cs="Tahoma"/>
        </w:rPr>
        <w:t>информируются Депоненты, на счете депо которых вновь образовался остаток соответствующих ценных бумаг.</w:t>
      </w:r>
      <w:bookmarkEnd w:id="103"/>
    </w:p>
    <w:p w14:paraId="262646DF" w14:textId="77777777" w:rsidR="00200E7B" w:rsidRPr="00407F13" w:rsidRDefault="00C0642F"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04" w:name="_Ref33182394"/>
      <w:r w:rsidRPr="00407F13">
        <w:rPr>
          <w:rFonts w:ascii="Tahoma" w:hAnsi="Tahoma" w:cs="Tahoma"/>
          <w:kern w:val="0"/>
          <w:lang w:eastAsia="ru-RU" w:bidi="ar-SA"/>
        </w:rPr>
        <w:t xml:space="preserve">После получения </w:t>
      </w:r>
      <w:r w:rsidR="00D070F2" w:rsidRPr="00407F13">
        <w:rPr>
          <w:rFonts w:ascii="Tahoma" w:hAnsi="Tahoma" w:cs="Tahoma"/>
          <w:lang w:val="en-US" w:eastAsia="ru-RU"/>
        </w:rPr>
        <w:t>CANO</w:t>
      </w:r>
      <w:r w:rsidR="00D070F2" w:rsidRPr="00407F13">
        <w:rPr>
          <w:rFonts w:ascii="Tahoma" w:hAnsi="Tahoma" w:cs="Tahoma"/>
          <w:lang w:eastAsia="ru-RU"/>
        </w:rPr>
        <w:t xml:space="preserve"> (код формы </w:t>
      </w:r>
      <w:r w:rsidR="00D070F2" w:rsidRPr="00407F13">
        <w:rPr>
          <w:rFonts w:ascii="Tahoma" w:hAnsi="Tahoma" w:cs="Tahoma"/>
          <w:lang w:val="en-US" w:eastAsia="ru-RU"/>
        </w:rPr>
        <w:t>CA</w:t>
      </w:r>
      <w:r w:rsidR="00D070F2" w:rsidRPr="00407F13">
        <w:rPr>
          <w:rFonts w:ascii="Tahoma" w:hAnsi="Tahoma" w:cs="Tahoma"/>
          <w:lang w:eastAsia="ru-RU"/>
        </w:rPr>
        <w:t>311)</w:t>
      </w:r>
      <w:r w:rsidRPr="00407F13">
        <w:rPr>
          <w:rFonts w:ascii="Tahoma" w:hAnsi="Tahoma" w:cs="Tahoma"/>
          <w:kern w:val="0"/>
          <w:lang w:eastAsia="ru-RU" w:bidi="ar-SA"/>
        </w:rPr>
        <w:t xml:space="preserve"> </w:t>
      </w:r>
      <w:r w:rsidR="0008499D" w:rsidRPr="00407F13">
        <w:rPr>
          <w:rFonts w:ascii="Tahoma" w:hAnsi="Tahoma" w:cs="Tahoma"/>
          <w:kern w:val="0"/>
          <w:lang w:eastAsia="ru-RU" w:bidi="ar-SA"/>
        </w:rPr>
        <w:t>Д</w:t>
      </w:r>
      <w:r w:rsidR="00E820E1" w:rsidRPr="00407F13">
        <w:rPr>
          <w:rFonts w:ascii="Tahoma" w:hAnsi="Tahoma" w:cs="Tahoma"/>
          <w:kern w:val="0"/>
          <w:lang w:eastAsia="ru-RU" w:bidi="ar-SA"/>
        </w:rPr>
        <w:t xml:space="preserve">епонент направляет в НРД </w:t>
      </w:r>
      <w:r w:rsidR="00AB4A22" w:rsidRPr="00407F13">
        <w:rPr>
          <w:rFonts w:ascii="Tahoma" w:hAnsi="Tahoma" w:cs="Tahoma"/>
          <w:kern w:val="0"/>
          <w:lang w:eastAsia="ru-RU" w:bidi="ar-SA"/>
        </w:rPr>
        <w:t xml:space="preserve">отдельно </w:t>
      </w:r>
      <w:r w:rsidR="00E820E1" w:rsidRPr="00407F13">
        <w:rPr>
          <w:rFonts w:ascii="Tahoma" w:hAnsi="Tahoma" w:cs="Tahoma"/>
          <w:kern w:val="0"/>
          <w:lang w:eastAsia="ru-RU" w:bidi="ar-SA"/>
        </w:rPr>
        <w:t xml:space="preserve">по каждому владельцу ценных бумаг </w:t>
      </w:r>
      <w:r w:rsidR="00AB4A22" w:rsidRPr="00407F13">
        <w:rPr>
          <w:rFonts w:ascii="Tahoma" w:hAnsi="Tahoma" w:cs="Tahoma"/>
          <w:kern w:val="0"/>
          <w:lang w:eastAsia="ru-RU" w:bidi="ar-SA"/>
        </w:rPr>
        <w:t>CAIN (код формы CA331)</w:t>
      </w:r>
      <w:r w:rsidR="00E820E1" w:rsidRPr="00407F13">
        <w:rPr>
          <w:rFonts w:ascii="Tahoma" w:hAnsi="Tahoma" w:cs="Tahoma"/>
          <w:kern w:val="0"/>
          <w:lang w:eastAsia="ru-RU" w:bidi="ar-SA"/>
        </w:rPr>
        <w:t>, содержащ</w:t>
      </w:r>
      <w:r w:rsidR="00F72B9C" w:rsidRPr="00407F13">
        <w:rPr>
          <w:rFonts w:ascii="Tahoma" w:hAnsi="Tahoma" w:cs="Tahoma"/>
          <w:kern w:val="0"/>
          <w:lang w:eastAsia="ru-RU" w:bidi="ar-SA"/>
        </w:rPr>
        <w:t>ий</w:t>
      </w:r>
      <w:r w:rsidR="00E820E1" w:rsidRPr="00407F13">
        <w:rPr>
          <w:rFonts w:ascii="Tahoma" w:hAnsi="Tahoma" w:cs="Tahoma"/>
          <w:kern w:val="0"/>
          <w:lang w:eastAsia="ru-RU" w:bidi="ar-SA"/>
        </w:rPr>
        <w:t xml:space="preserve"> </w:t>
      </w:r>
      <w:r w:rsidR="00E820E1" w:rsidRPr="00407F13">
        <w:rPr>
          <w:rFonts w:ascii="Tahoma" w:hAnsi="Tahoma" w:cs="Tahoma"/>
          <w:kern w:val="0"/>
          <w:lang w:eastAsia="ru-RU" w:bidi="ar-SA"/>
        </w:rPr>
        <w:lastRenderedPageBreak/>
        <w:t xml:space="preserve">волеизъявление владельца ценных бумаг. Количество </w:t>
      </w:r>
      <w:r w:rsidR="00AB4A22" w:rsidRPr="00407F13">
        <w:rPr>
          <w:rFonts w:ascii="Tahoma" w:hAnsi="Tahoma" w:cs="Tahoma"/>
          <w:kern w:val="0"/>
          <w:lang w:eastAsia="ru-RU" w:bidi="ar-SA"/>
        </w:rPr>
        <w:t xml:space="preserve">CAIN (код формы CA331) с </w:t>
      </w:r>
      <w:r w:rsidR="00E820E1" w:rsidRPr="00407F13">
        <w:rPr>
          <w:rFonts w:ascii="Tahoma" w:hAnsi="Tahoma" w:cs="Tahoma"/>
          <w:kern w:val="0"/>
          <w:lang w:eastAsia="ru-RU" w:bidi="ar-SA"/>
        </w:rPr>
        <w:t>волеизъявление</w:t>
      </w:r>
      <w:r w:rsidR="00AB4A22" w:rsidRPr="00407F13">
        <w:rPr>
          <w:rFonts w:ascii="Tahoma" w:hAnsi="Tahoma" w:cs="Tahoma"/>
          <w:kern w:val="0"/>
          <w:lang w:eastAsia="ru-RU" w:bidi="ar-SA"/>
        </w:rPr>
        <w:t>м</w:t>
      </w:r>
      <w:r w:rsidR="00E820E1" w:rsidRPr="00407F13">
        <w:rPr>
          <w:rFonts w:ascii="Tahoma" w:hAnsi="Tahoma" w:cs="Tahoma"/>
          <w:kern w:val="0"/>
          <w:lang w:eastAsia="ru-RU" w:bidi="ar-SA"/>
        </w:rPr>
        <w:t xml:space="preserve"> одного и того же владельца ценных бумаг не ограничено.</w:t>
      </w:r>
      <w:bookmarkStart w:id="105" w:name="вв"/>
      <w:bookmarkEnd w:id="101"/>
      <w:bookmarkEnd w:id="102"/>
      <w:bookmarkEnd w:id="104"/>
      <w:r w:rsidR="00200E7B" w:rsidRPr="00407F13">
        <w:rPr>
          <w:rFonts w:ascii="Tahoma" w:hAnsi="Tahoma" w:cs="Tahoma"/>
          <w:kern w:val="0"/>
          <w:lang w:eastAsia="ru-RU" w:bidi="ar-SA"/>
        </w:rPr>
        <w:t xml:space="preserve"> </w:t>
      </w:r>
    </w:p>
    <w:p w14:paraId="2579952E" w14:textId="4CE0B02B" w:rsidR="00E820E1" w:rsidRPr="005456CB" w:rsidRDefault="00AB4A22"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AB4A22">
        <w:rPr>
          <w:rFonts w:ascii="Tahoma" w:hAnsi="Tahoma" w:cs="Tahoma"/>
          <w:kern w:val="0"/>
          <w:lang w:eastAsia="ru-RU" w:bidi="ar-SA"/>
        </w:rPr>
        <w:t>CAIN (код формы CA331)</w:t>
      </w:r>
      <w:r w:rsidR="00E820E1" w:rsidRPr="005456CB">
        <w:rPr>
          <w:rFonts w:ascii="Tahoma" w:hAnsi="Tahoma" w:cs="Tahoma"/>
          <w:kern w:val="0"/>
          <w:lang w:eastAsia="ru-RU" w:bidi="ar-SA"/>
        </w:rPr>
        <w:t xml:space="preserve">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bookmarkEnd w:id="105"/>
    </w:p>
    <w:p w14:paraId="445CDA15" w14:textId="77777777" w:rsidR="00176C80" w:rsidRPr="00176C80"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674786">
        <w:rPr>
          <w:rFonts w:ascii="Tahoma" w:hAnsi="Tahoma" w:cs="Tahoma"/>
          <w:kern w:val="0"/>
          <w:lang w:eastAsia="ru-RU" w:bidi="ar-SA"/>
        </w:rPr>
        <w:t xml:space="preserve">НРД вправе </w:t>
      </w:r>
      <w:r w:rsidR="00C10477" w:rsidRPr="00674786">
        <w:rPr>
          <w:rFonts w:ascii="Tahoma" w:hAnsi="Tahoma" w:cs="Tahoma"/>
          <w:kern w:val="0"/>
          <w:lang w:eastAsia="ru-RU" w:bidi="ar-SA"/>
        </w:rPr>
        <w:t xml:space="preserve">указать в </w:t>
      </w:r>
      <w:r w:rsidR="008E18E3" w:rsidRPr="00674786">
        <w:rPr>
          <w:rFonts w:ascii="Tahoma" w:hAnsi="Tahoma" w:cs="Tahoma"/>
          <w:kern w:val="0"/>
          <w:lang w:eastAsia="ru-RU" w:bidi="ar-SA"/>
        </w:rPr>
        <w:t>направляемом Депонент</w:t>
      </w:r>
      <w:r w:rsidR="00DF2E98" w:rsidRPr="00674786">
        <w:rPr>
          <w:rFonts w:ascii="Tahoma" w:hAnsi="Tahoma" w:cs="Tahoma"/>
          <w:kern w:val="0"/>
          <w:lang w:eastAsia="ru-RU" w:bidi="ar-SA"/>
        </w:rPr>
        <w:t>ам</w:t>
      </w:r>
      <w:r w:rsidR="008E18E3" w:rsidRPr="00674786">
        <w:rPr>
          <w:rFonts w:ascii="Tahoma" w:hAnsi="Tahoma" w:cs="Tahoma"/>
          <w:kern w:val="0"/>
          <w:lang w:eastAsia="ru-RU" w:bidi="ar-SA"/>
        </w:rPr>
        <w:t xml:space="preserve"> </w:t>
      </w:r>
      <w:r w:rsidR="00D070F2" w:rsidRPr="00674786">
        <w:rPr>
          <w:rFonts w:ascii="Tahoma" w:hAnsi="Tahoma" w:cs="Tahoma"/>
          <w:lang w:val="en-US" w:eastAsia="ru-RU"/>
        </w:rPr>
        <w:t>CANO</w:t>
      </w:r>
      <w:r w:rsidR="00D070F2" w:rsidRPr="00674786">
        <w:rPr>
          <w:rFonts w:ascii="Tahoma" w:hAnsi="Tahoma" w:cs="Tahoma"/>
          <w:lang w:eastAsia="ru-RU"/>
        </w:rPr>
        <w:t xml:space="preserve"> (код формы </w:t>
      </w:r>
      <w:r w:rsidR="00D070F2" w:rsidRPr="00674786">
        <w:rPr>
          <w:rFonts w:ascii="Tahoma" w:hAnsi="Tahoma" w:cs="Tahoma"/>
          <w:lang w:val="en-US" w:eastAsia="ru-RU"/>
        </w:rPr>
        <w:t>CA</w:t>
      </w:r>
      <w:r w:rsidR="00D070F2" w:rsidRPr="00674786">
        <w:rPr>
          <w:rFonts w:ascii="Tahoma" w:hAnsi="Tahoma" w:cs="Tahoma"/>
          <w:lang w:eastAsia="ru-RU"/>
        </w:rPr>
        <w:t>311)</w:t>
      </w:r>
      <w:r w:rsidR="00C10477" w:rsidRPr="00674786">
        <w:rPr>
          <w:rFonts w:ascii="Tahoma" w:hAnsi="Tahoma" w:cs="Tahoma"/>
          <w:kern w:val="0"/>
          <w:lang w:eastAsia="ru-RU" w:bidi="ar-SA"/>
        </w:rPr>
        <w:t xml:space="preserve"> дату и время окончания</w:t>
      </w:r>
      <w:r w:rsidR="008E18E3" w:rsidRPr="00674786">
        <w:rPr>
          <w:rFonts w:ascii="Tahoma" w:hAnsi="Tahoma" w:cs="Tahoma"/>
          <w:kern w:val="0"/>
          <w:lang w:eastAsia="ru-RU" w:bidi="ar-SA"/>
        </w:rPr>
        <w:t xml:space="preserve"> </w:t>
      </w:r>
      <w:r w:rsidR="00C10477" w:rsidRPr="00674786">
        <w:rPr>
          <w:rFonts w:ascii="Tahoma" w:hAnsi="Tahoma" w:cs="Tahoma"/>
          <w:kern w:val="0"/>
          <w:lang w:eastAsia="ru-RU" w:bidi="ar-SA"/>
        </w:rPr>
        <w:t>приема</w:t>
      </w:r>
      <w:r w:rsidR="008E18E3" w:rsidRPr="00674786">
        <w:rPr>
          <w:rFonts w:ascii="Tahoma" w:hAnsi="Tahoma" w:cs="Tahoma"/>
          <w:kern w:val="0"/>
          <w:lang w:eastAsia="ru-RU" w:bidi="ar-SA"/>
        </w:rPr>
        <w:t xml:space="preserve"> НРД</w:t>
      </w:r>
      <w:r w:rsidR="00C10477" w:rsidRPr="00674786">
        <w:rPr>
          <w:rFonts w:ascii="Tahoma" w:hAnsi="Tahoma" w:cs="Tahoma"/>
          <w:kern w:val="0"/>
          <w:lang w:eastAsia="ru-RU" w:bidi="ar-SA"/>
        </w:rPr>
        <w:t xml:space="preserve"> </w:t>
      </w:r>
      <w:r w:rsidR="00AB4A22" w:rsidRPr="00674786">
        <w:rPr>
          <w:rFonts w:ascii="Tahoma" w:hAnsi="Tahoma" w:cs="Tahoma"/>
          <w:kern w:val="0"/>
          <w:lang w:eastAsia="ru-RU" w:bidi="ar-SA"/>
        </w:rPr>
        <w:t>CAIN (код формы CA331)</w:t>
      </w:r>
      <w:r w:rsidR="008E18E3" w:rsidRPr="00674786">
        <w:rPr>
          <w:rFonts w:ascii="Tahoma" w:hAnsi="Tahoma" w:cs="Tahoma"/>
          <w:kern w:val="0"/>
          <w:lang w:eastAsia="ru-RU" w:bidi="ar-SA"/>
        </w:rPr>
        <w:t>. При этом НРД вправе</w:t>
      </w:r>
      <w:r w:rsidR="00C10477" w:rsidRPr="00674786">
        <w:rPr>
          <w:rFonts w:ascii="Tahoma" w:hAnsi="Tahoma" w:cs="Tahoma"/>
          <w:kern w:val="0"/>
          <w:lang w:eastAsia="ru-RU" w:bidi="ar-SA"/>
        </w:rPr>
        <w:t xml:space="preserve"> </w:t>
      </w:r>
      <w:r w:rsidRPr="00674786">
        <w:rPr>
          <w:rFonts w:ascii="Tahoma" w:hAnsi="Tahoma" w:cs="Tahoma"/>
          <w:kern w:val="0"/>
          <w:lang w:eastAsia="ru-RU" w:bidi="ar-SA"/>
        </w:rPr>
        <w:t xml:space="preserve">не исполнять </w:t>
      </w:r>
      <w:r w:rsidR="00AB4A22" w:rsidRPr="00674786">
        <w:rPr>
          <w:rFonts w:ascii="Tahoma" w:hAnsi="Tahoma" w:cs="Tahoma"/>
          <w:kern w:val="0"/>
          <w:lang w:eastAsia="ru-RU" w:bidi="ar-SA"/>
        </w:rPr>
        <w:t>CAIN (код формы CA331), полученн</w:t>
      </w:r>
      <w:r w:rsidR="00F72B9C" w:rsidRPr="00674786">
        <w:rPr>
          <w:rFonts w:ascii="Tahoma" w:hAnsi="Tahoma" w:cs="Tahoma"/>
          <w:kern w:val="0"/>
          <w:lang w:eastAsia="ru-RU" w:bidi="ar-SA"/>
        </w:rPr>
        <w:t>ый</w:t>
      </w:r>
      <w:r w:rsidR="00AB4A22" w:rsidRPr="00674786">
        <w:rPr>
          <w:rFonts w:ascii="Tahoma" w:hAnsi="Tahoma" w:cs="Tahoma"/>
          <w:kern w:val="0"/>
          <w:lang w:eastAsia="ru-RU" w:bidi="ar-SA"/>
        </w:rPr>
        <w:t xml:space="preserve"> </w:t>
      </w:r>
      <w:r w:rsidRPr="00674786">
        <w:rPr>
          <w:rFonts w:ascii="Tahoma" w:hAnsi="Tahoma" w:cs="Tahoma"/>
          <w:kern w:val="0"/>
          <w:lang w:eastAsia="ru-RU" w:bidi="ar-SA"/>
        </w:rPr>
        <w:t xml:space="preserve">от Депонента после </w:t>
      </w:r>
      <w:r w:rsidR="008E18E3" w:rsidRPr="00674786">
        <w:rPr>
          <w:rFonts w:ascii="Tahoma" w:hAnsi="Tahoma" w:cs="Tahoma"/>
          <w:kern w:val="0"/>
          <w:lang w:eastAsia="ru-RU" w:bidi="ar-SA"/>
        </w:rPr>
        <w:t xml:space="preserve">указанного </w:t>
      </w:r>
      <w:r w:rsidR="00213485" w:rsidRPr="00674786">
        <w:rPr>
          <w:rFonts w:ascii="Tahoma" w:hAnsi="Tahoma" w:cs="Tahoma"/>
          <w:kern w:val="0"/>
          <w:lang w:eastAsia="ru-RU" w:bidi="ar-SA"/>
        </w:rPr>
        <w:t>времени</w:t>
      </w:r>
      <w:r w:rsidR="008E18E3" w:rsidRPr="00674786">
        <w:rPr>
          <w:rFonts w:ascii="Tahoma" w:hAnsi="Tahoma" w:cs="Tahoma"/>
          <w:kern w:val="0"/>
          <w:lang w:eastAsia="ru-RU" w:bidi="ar-SA"/>
        </w:rPr>
        <w:t>.</w:t>
      </w:r>
      <w:r w:rsidR="00407F13" w:rsidRPr="00674786">
        <w:rPr>
          <w:rFonts w:ascii="Tahoma" w:hAnsi="Tahoma" w:cs="Tahoma"/>
          <w:kern w:val="0"/>
          <w:lang w:eastAsia="ru-RU" w:bidi="ar-SA"/>
        </w:rPr>
        <w:t xml:space="preserve"> </w:t>
      </w:r>
      <w:r w:rsidR="00176C80">
        <w:rPr>
          <w:rFonts w:ascii="Tahoma" w:hAnsi="Tahoma" w:cs="Tahoma"/>
          <w:kern w:val="0"/>
          <w:lang w:eastAsia="ru-RU" w:bidi="ar-SA"/>
        </w:rPr>
        <w:t xml:space="preserve">При неполучении </w:t>
      </w:r>
      <w:r w:rsidR="00176C80" w:rsidRPr="00674786">
        <w:rPr>
          <w:rFonts w:ascii="Tahoma" w:hAnsi="Tahoma" w:cs="Tahoma"/>
          <w:kern w:val="0"/>
          <w:lang w:eastAsia="ru-RU" w:bidi="ar-SA"/>
        </w:rPr>
        <w:t>CAIN (код формы CA331)</w:t>
      </w:r>
      <w:r w:rsidR="00176C80">
        <w:rPr>
          <w:rFonts w:ascii="Tahoma" w:hAnsi="Tahoma" w:cs="Tahoma"/>
          <w:kern w:val="0"/>
          <w:lang w:eastAsia="ru-RU" w:bidi="ar-SA"/>
        </w:rPr>
        <w:t xml:space="preserve"> за три операционных дня до </w:t>
      </w:r>
      <w:r w:rsidR="00180467">
        <w:rPr>
          <w:rFonts w:ascii="Tahoma" w:hAnsi="Tahoma" w:cs="Tahoma"/>
          <w:kern w:val="0"/>
          <w:lang w:eastAsia="ru-RU" w:bidi="ar-SA"/>
        </w:rPr>
        <w:t xml:space="preserve">указанного времени НРД вправе направить </w:t>
      </w:r>
      <w:r w:rsidR="00180467" w:rsidRPr="00674786">
        <w:rPr>
          <w:rFonts w:ascii="Tahoma" w:hAnsi="Tahoma" w:cs="Tahoma"/>
          <w:lang w:val="en-US" w:eastAsia="ru-RU"/>
        </w:rPr>
        <w:t>CANO</w:t>
      </w:r>
      <w:r w:rsidR="00180467" w:rsidRPr="00674786">
        <w:rPr>
          <w:rFonts w:ascii="Tahoma" w:hAnsi="Tahoma" w:cs="Tahoma"/>
          <w:lang w:eastAsia="ru-RU"/>
        </w:rPr>
        <w:t xml:space="preserve"> (код формы </w:t>
      </w:r>
      <w:r w:rsidR="00180467" w:rsidRPr="00674786">
        <w:rPr>
          <w:rFonts w:ascii="Tahoma" w:hAnsi="Tahoma" w:cs="Tahoma"/>
          <w:lang w:val="en-US" w:eastAsia="ru-RU"/>
        </w:rPr>
        <w:t>CA</w:t>
      </w:r>
      <w:r w:rsidR="00180467" w:rsidRPr="00674786">
        <w:rPr>
          <w:rFonts w:ascii="Tahoma" w:hAnsi="Tahoma" w:cs="Tahoma"/>
          <w:lang w:eastAsia="ru-RU"/>
        </w:rPr>
        <w:t>31</w:t>
      </w:r>
      <w:r w:rsidR="00180467">
        <w:rPr>
          <w:rFonts w:ascii="Tahoma" w:hAnsi="Tahoma" w:cs="Tahoma"/>
          <w:lang w:eastAsia="ru-RU"/>
        </w:rPr>
        <w:t>2</w:t>
      </w:r>
      <w:r w:rsidR="00180467" w:rsidRPr="00674786">
        <w:rPr>
          <w:rFonts w:ascii="Tahoma" w:hAnsi="Tahoma" w:cs="Tahoma"/>
          <w:lang w:eastAsia="ru-RU"/>
        </w:rPr>
        <w:t>)</w:t>
      </w:r>
      <w:r w:rsidR="00180467">
        <w:rPr>
          <w:rFonts w:ascii="Tahoma" w:hAnsi="Tahoma" w:cs="Tahoma"/>
          <w:lang w:eastAsia="ru-RU"/>
        </w:rPr>
        <w:t xml:space="preserve"> Депонентам, которые подписались на такую рассылку.</w:t>
      </w:r>
    </w:p>
    <w:p w14:paraId="39271F56" w14:textId="18E4096A"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от Депонента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НРД осуществляет </w:t>
      </w:r>
      <w:r w:rsidR="00AF1F8F">
        <w:rPr>
          <w:rFonts w:ascii="Tahoma" w:hAnsi="Tahoma" w:cs="Tahoma"/>
          <w:kern w:val="0"/>
          <w:lang w:eastAsia="ru-RU" w:bidi="ar-SA"/>
        </w:rPr>
        <w:t>Б</w:t>
      </w:r>
      <w:r w:rsidRPr="005456CB">
        <w:rPr>
          <w:rFonts w:ascii="Tahoma" w:hAnsi="Tahoma" w:cs="Tahoma"/>
          <w:kern w:val="0"/>
          <w:lang w:eastAsia="ru-RU" w:bidi="ar-SA"/>
        </w:rPr>
        <w:t xml:space="preserve">локирование ценных бумаг по счетам депо Депонента в количестве, указанном в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 путем перевода ценных бумаг на раздел 83 «Блокировано для корпоративных действий» и предоставляет Депоненту отчет о выполненной операции по форме MS020</w:t>
      </w:r>
      <w:bookmarkStart w:id="106" w:name="и"/>
      <w:r w:rsidRPr="005456CB">
        <w:rPr>
          <w:rFonts w:ascii="Tahoma" w:hAnsi="Tahoma" w:cs="Tahoma"/>
          <w:kern w:val="0"/>
          <w:lang w:eastAsia="ru-RU" w:bidi="ar-SA"/>
        </w:rPr>
        <w:t>.</w:t>
      </w:r>
    </w:p>
    <w:p w14:paraId="2CE9F990"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 н</w:t>
      </w:r>
      <w:r w:rsidR="00140313" w:rsidRPr="005456CB">
        <w:rPr>
          <w:rFonts w:ascii="Tahoma" w:hAnsi="Tahoma" w:cs="Tahoma"/>
          <w:kern w:val="0"/>
          <w:lang w:eastAsia="ru-RU" w:bidi="ar-SA"/>
        </w:rPr>
        <w:t xml:space="preserve">аправляет </w:t>
      </w:r>
      <w:r w:rsidR="00AB4A22">
        <w:rPr>
          <w:rFonts w:ascii="Tahoma" w:hAnsi="Tahoma" w:cs="Tahoma"/>
          <w:kern w:val="0"/>
          <w:lang w:eastAsia="ru-RU" w:bidi="ar-SA"/>
        </w:rPr>
        <w:t>его</w:t>
      </w:r>
      <w:r w:rsidR="00140313" w:rsidRPr="005456CB">
        <w:rPr>
          <w:rFonts w:ascii="Tahoma" w:hAnsi="Tahoma" w:cs="Tahoma"/>
          <w:kern w:val="0"/>
          <w:lang w:eastAsia="ru-RU" w:bidi="ar-SA"/>
        </w:rPr>
        <w:t xml:space="preserve"> Держателю реестра.</w:t>
      </w:r>
    </w:p>
    <w:p w14:paraId="2717E28E"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920534" w:rsidRPr="005456CB">
        <w:rPr>
          <w:rFonts w:ascii="Tahoma" w:hAnsi="Tahoma" w:cs="Tahoma"/>
          <w:kern w:val="0"/>
          <w:lang w:eastAsia="ru-RU" w:bidi="ar-SA"/>
        </w:rPr>
        <w:t>15</w:t>
      </w:r>
      <w:r w:rsidR="004A4175" w:rsidRPr="005456CB">
        <w:rPr>
          <w:rFonts w:ascii="Tahoma" w:hAnsi="Tahoma" w:cs="Tahoma"/>
          <w:kern w:val="0"/>
          <w:lang w:eastAsia="ru-RU" w:bidi="ar-SA"/>
        </w:rPr>
        <w:t>:</w:t>
      </w:r>
      <w:r w:rsidR="00920534"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после получения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направляет в НРД</w:t>
      </w:r>
      <w:r w:rsidR="00983E66" w:rsidRPr="005456CB">
        <w:rPr>
          <w:rFonts w:ascii="Tahoma" w:hAnsi="Tahoma" w:cs="Tahoma"/>
          <w:kern w:val="0"/>
          <w:lang w:eastAsia="ru-RU" w:bidi="ar-SA"/>
        </w:rPr>
        <w:t xml:space="preserve"> </w:t>
      </w:r>
      <w:r w:rsidR="00917E0A" w:rsidRPr="00917E0A">
        <w:rPr>
          <w:rFonts w:ascii="Tahoma" w:hAnsi="Tahoma" w:cs="Tahoma"/>
          <w:kern w:val="0"/>
          <w:lang w:eastAsia="ru-RU" w:bidi="ar-SA"/>
        </w:rPr>
        <w:t>CAIS</w:t>
      </w:r>
      <w:r w:rsidR="0020051D">
        <w:rPr>
          <w:rFonts w:ascii="Tahoma" w:hAnsi="Tahoma" w:cs="Tahoma"/>
          <w:kern w:val="0"/>
          <w:lang w:eastAsia="ru-RU" w:bidi="ar-SA"/>
        </w:rPr>
        <w:t xml:space="preserve"> (код формы </w:t>
      </w:r>
      <w:r w:rsidR="0020051D" w:rsidRPr="00F030CE">
        <w:rPr>
          <w:rFonts w:ascii="Tahoma" w:hAnsi="Tahoma" w:cs="Tahoma"/>
          <w:kern w:val="0"/>
          <w:lang w:eastAsia="ru-RU" w:bidi="ar-SA"/>
        </w:rPr>
        <w:t>CA341)</w:t>
      </w:r>
      <w:r w:rsidRPr="005456CB">
        <w:rPr>
          <w:rFonts w:ascii="Tahoma" w:hAnsi="Tahoma" w:cs="Tahoma"/>
          <w:kern w:val="0"/>
          <w:lang w:eastAsia="ru-RU" w:bidi="ar-SA"/>
        </w:rPr>
        <w:t>, которым сообщает либо о приеме</w:t>
      </w:r>
      <w:r w:rsidR="00DD680F">
        <w:rPr>
          <w:rFonts w:ascii="Tahoma" w:hAnsi="Tahoma" w:cs="Tahoma"/>
          <w:kern w:val="0"/>
          <w:lang w:eastAsia="ru-RU" w:bidi="ar-SA"/>
        </w:rPr>
        <w:t>,</w:t>
      </w:r>
      <w:r w:rsidRPr="005456CB">
        <w:rPr>
          <w:rFonts w:ascii="Tahoma" w:hAnsi="Tahoma" w:cs="Tahoma"/>
          <w:kern w:val="0"/>
          <w:lang w:eastAsia="ru-RU" w:bidi="ar-SA"/>
        </w:rPr>
        <w:t xml:space="preserve"> либо об отказе в приеме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5A5B21E0" w14:textId="77777777" w:rsidR="009C6F28" w:rsidRPr="005456CB" w:rsidRDefault="009C6F28"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НРД не позднее следующего операционного дня после получения </w:t>
      </w:r>
      <w:r w:rsidR="00917E0A" w:rsidRPr="00917E0A">
        <w:rPr>
          <w:rFonts w:ascii="Tahoma" w:hAnsi="Tahoma" w:cs="Tahoma"/>
          <w:kern w:val="0"/>
          <w:lang w:eastAsia="ru-RU" w:bidi="ar-SA"/>
        </w:rPr>
        <w:t>CAIS</w:t>
      </w:r>
      <w:r w:rsidR="0020051D">
        <w:rPr>
          <w:rFonts w:ascii="Tahoma" w:hAnsi="Tahoma" w:cs="Tahoma"/>
          <w:kern w:val="0"/>
          <w:lang w:eastAsia="ru-RU" w:bidi="ar-SA"/>
        </w:rPr>
        <w:t xml:space="preserve"> (код формы </w:t>
      </w:r>
      <w:r w:rsidR="0020051D" w:rsidRPr="00F030CE">
        <w:rPr>
          <w:rFonts w:ascii="Tahoma" w:hAnsi="Tahoma" w:cs="Tahoma"/>
          <w:kern w:val="0"/>
          <w:lang w:eastAsia="ru-RU" w:bidi="ar-SA"/>
        </w:rPr>
        <w:t>CA341)</w:t>
      </w:r>
      <w:r w:rsidRPr="005456CB">
        <w:rPr>
          <w:rFonts w:ascii="Tahoma" w:hAnsi="Tahoma" w:cs="Tahoma"/>
          <w:lang w:eastAsia="ru-RU"/>
        </w:rPr>
        <w:t xml:space="preserve"> </w:t>
      </w:r>
      <w:r w:rsidR="00917E0A">
        <w:rPr>
          <w:rFonts w:ascii="Tahoma" w:hAnsi="Tahoma" w:cs="Tahoma"/>
          <w:lang w:eastAsia="ru-RU"/>
        </w:rPr>
        <w:t>направляет его Депоненту</w:t>
      </w:r>
      <w:r w:rsidRPr="005456CB">
        <w:rPr>
          <w:rFonts w:ascii="Tahoma" w:hAnsi="Tahoma" w:cs="Tahoma"/>
          <w:lang w:eastAsia="ru-RU"/>
        </w:rPr>
        <w:t>.</w:t>
      </w:r>
    </w:p>
    <w:p w14:paraId="752F625E" w14:textId="7F49D85C"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Держатель реестра осуществляет </w:t>
      </w:r>
      <w:r w:rsidR="00AF1F8F">
        <w:rPr>
          <w:rFonts w:ascii="Tahoma" w:hAnsi="Tahoma" w:cs="Tahoma"/>
          <w:kern w:val="0"/>
          <w:lang w:eastAsia="ru-RU" w:bidi="ar-SA"/>
        </w:rPr>
        <w:t>Б</w:t>
      </w:r>
      <w:r w:rsidRPr="005456CB">
        <w:rPr>
          <w:rFonts w:ascii="Tahoma" w:hAnsi="Tahoma" w:cs="Tahoma"/>
          <w:kern w:val="0"/>
          <w:lang w:eastAsia="ru-RU" w:bidi="ar-SA"/>
        </w:rPr>
        <w:t xml:space="preserve">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w:instrText>
      </w:r>
      <w:r w:rsidR="0008499D"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35DDA1BE"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07" w:name="з"/>
      <w:r w:rsidRPr="005456CB">
        <w:rPr>
          <w:rFonts w:ascii="Tahoma" w:hAnsi="Tahoma" w:cs="Tahoma"/>
          <w:kern w:val="0"/>
          <w:lang w:eastAsia="ru-RU" w:bidi="ar-SA"/>
        </w:rPr>
        <w:t>Информацию о волеизъявлении лиц, осуществляющих права по ценным бумагам, Держатель реестра передает Эмитенту.</w:t>
      </w:r>
    </w:p>
    <w:p w14:paraId="1292B797" w14:textId="77777777" w:rsidR="00014A0D"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от Эмитента отказа в удовлетворении требования лица, осуществляющего права по ценным бумагам</w:t>
      </w:r>
      <w:r w:rsidR="00B9072E" w:rsidRPr="005456CB">
        <w:rPr>
          <w:rFonts w:ascii="Tahoma" w:hAnsi="Tahoma" w:cs="Tahoma"/>
          <w:kern w:val="0"/>
          <w:lang w:eastAsia="ru-RU" w:bidi="ar-SA"/>
        </w:rPr>
        <w:t>:</w:t>
      </w:r>
      <w:r w:rsidRPr="005456CB">
        <w:rPr>
          <w:rFonts w:ascii="Tahoma" w:hAnsi="Tahoma" w:cs="Tahoma"/>
          <w:kern w:val="0"/>
          <w:lang w:eastAsia="ru-RU" w:bidi="ar-SA"/>
        </w:rPr>
        <w:t xml:space="preserve"> </w:t>
      </w:r>
    </w:p>
    <w:p w14:paraId="2199CCDC" w14:textId="77777777" w:rsidR="00014A0D" w:rsidRPr="005456CB" w:rsidRDefault="00E820E1" w:rsidP="00193FA3">
      <w:pPr>
        <w:pStyle w:val="a4"/>
        <w:numPr>
          <w:ilvl w:val="2"/>
          <w:numId w:val="11"/>
        </w:numPr>
        <w:ind w:left="993" w:hanging="993"/>
        <w:contextualSpacing w:val="0"/>
        <w:jc w:val="both"/>
        <w:rPr>
          <w:rFonts w:ascii="Tahoma" w:hAnsi="Tahoma" w:cs="Tahoma"/>
          <w:sz w:val="24"/>
          <w:szCs w:val="24"/>
          <w:lang w:eastAsia="ru-RU"/>
        </w:rPr>
      </w:pPr>
      <w:bookmarkStart w:id="108" w:name="_Ref510615576"/>
      <w:r w:rsidRPr="005456CB">
        <w:rPr>
          <w:rFonts w:ascii="Tahoma" w:hAnsi="Tahoma" w:cs="Tahoma"/>
          <w:sz w:val="24"/>
          <w:szCs w:val="24"/>
          <w:lang w:eastAsia="ru-RU"/>
        </w:rPr>
        <w:t xml:space="preserve">Держатель реестра </w:t>
      </w:r>
      <w:r w:rsidR="00D760BC" w:rsidRPr="005456CB">
        <w:rPr>
          <w:rFonts w:ascii="Tahoma" w:hAnsi="Tahoma" w:cs="Tahoma"/>
          <w:sz w:val="24"/>
          <w:szCs w:val="24"/>
          <w:lang w:eastAsia="ru-RU"/>
        </w:rPr>
        <w:t>не позднее 15</w:t>
      </w:r>
      <w:r w:rsidR="008C407D" w:rsidRPr="005456CB">
        <w:rPr>
          <w:rFonts w:ascii="Tahoma" w:hAnsi="Tahoma" w:cs="Tahoma"/>
          <w:sz w:val="24"/>
          <w:szCs w:val="24"/>
          <w:lang w:eastAsia="ru-RU"/>
        </w:rPr>
        <w:t>:</w:t>
      </w:r>
      <w:r w:rsidR="00D760BC" w:rsidRPr="005456CB">
        <w:rPr>
          <w:rFonts w:ascii="Tahoma" w:hAnsi="Tahoma" w:cs="Tahoma"/>
          <w:sz w:val="24"/>
          <w:szCs w:val="24"/>
          <w:lang w:eastAsia="ru-RU"/>
        </w:rPr>
        <w:t>00 следующего рабочего дня</w:t>
      </w:r>
      <w:r w:rsidR="00D760BC" w:rsidRPr="0020051D">
        <w:rPr>
          <w:rFonts w:ascii="Tahoma" w:hAnsi="Tahoma" w:cs="Tahoma"/>
          <w:sz w:val="24"/>
          <w:szCs w:val="24"/>
          <w:lang w:eastAsia="ru-RU"/>
        </w:rPr>
        <w:t xml:space="preserve"> </w:t>
      </w:r>
      <w:r w:rsidR="00014A0D" w:rsidRPr="005456CB">
        <w:rPr>
          <w:rFonts w:ascii="Tahoma" w:hAnsi="Tahoma" w:cs="Tahoma"/>
          <w:sz w:val="24"/>
          <w:szCs w:val="24"/>
          <w:lang w:eastAsia="ru-RU"/>
        </w:rPr>
        <w:t xml:space="preserve">направляет в НРД </w:t>
      </w:r>
      <w:r w:rsidR="00917E0A" w:rsidRPr="00917E0A">
        <w:rPr>
          <w:rFonts w:ascii="Tahoma" w:hAnsi="Tahoma" w:cs="Tahoma"/>
          <w:sz w:val="24"/>
          <w:szCs w:val="24"/>
          <w:lang w:eastAsia="ru-RU"/>
        </w:rPr>
        <w:t>CAIS</w:t>
      </w:r>
      <w:r w:rsidR="0020051D">
        <w:rPr>
          <w:rFonts w:ascii="Tahoma" w:hAnsi="Tahoma" w:cs="Tahoma"/>
          <w:sz w:val="24"/>
          <w:szCs w:val="24"/>
          <w:lang w:eastAsia="ru-RU"/>
        </w:rPr>
        <w:t xml:space="preserve"> </w:t>
      </w:r>
      <w:r w:rsidR="0020051D" w:rsidRPr="0020051D">
        <w:rPr>
          <w:rFonts w:ascii="Tahoma" w:hAnsi="Tahoma" w:cs="Tahoma"/>
          <w:sz w:val="24"/>
          <w:szCs w:val="24"/>
          <w:lang w:eastAsia="ru-RU"/>
        </w:rPr>
        <w:t xml:space="preserve">(код формы </w:t>
      </w:r>
      <w:r w:rsidR="0020051D" w:rsidRPr="00F030CE">
        <w:rPr>
          <w:rFonts w:ascii="Tahoma" w:hAnsi="Tahoma" w:cs="Tahoma"/>
          <w:sz w:val="24"/>
          <w:szCs w:val="24"/>
          <w:lang w:eastAsia="ru-RU"/>
        </w:rPr>
        <w:t>CA</w:t>
      </w:r>
      <w:r w:rsidR="0020051D" w:rsidRPr="0020051D">
        <w:rPr>
          <w:rFonts w:ascii="Tahoma" w:hAnsi="Tahoma" w:cs="Tahoma"/>
          <w:sz w:val="24"/>
          <w:szCs w:val="24"/>
          <w:lang w:eastAsia="ru-RU"/>
        </w:rPr>
        <w:t>341)</w:t>
      </w:r>
      <w:r w:rsidR="00014A0D" w:rsidRPr="005456CB">
        <w:rPr>
          <w:rFonts w:ascii="Tahoma" w:hAnsi="Tahoma" w:cs="Tahoma"/>
          <w:sz w:val="24"/>
          <w:szCs w:val="24"/>
          <w:lang w:eastAsia="ru-RU"/>
        </w:rPr>
        <w:t xml:space="preserve"> с отказом в приеме </w:t>
      </w:r>
      <w:r w:rsidR="00CA6459" w:rsidRPr="00AB4A22">
        <w:rPr>
          <w:rFonts w:ascii="Tahoma" w:hAnsi="Tahoma" w:cs="Tahoma"/>
          <w:sz w:val="24"/>
          <w:szCs w:val="24"/>
          <w:lang w:eastAsia="ru-RU"/>
        </w:rPr>
        <w:t>CAIN (код формы CA331)</w:t>
      </w:r>
      <w:r w:rsidR="00014A0D" w:rsidRPr="005456CB">
        <w:rPr>
          <w:rFonts w:ascii="Tahoma" w:hAnsi="Tahoma" w:cs="Tahoma"/>
          <w:sz w:val="24"/>
          <w:szCs w:val="24"/>
          <w:lang w:eastAsia="ru-RU"/>
        </w:rPr>
        <w:t>;</w:t>
      </w:r>
      <w:bookmarkEnd w:id="108"/>
    </w:p>
    <w:p w14:paraId="2454E5D2" w14:textId="6EE33505" w:rsidR="00E820E1" w:rsidRPr="005456CB" w:rsidRDefault="00014A0D" w:rsidP="00193FA3">
      <w:pPr>
        <w:pStyle w:val="a4"/>
        <w:numPr>
          <w:ilvl w:val="2"/>
          <w:numId w:val="11"/>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НРД не позднее следующего операционного дня после получения </w:t>
      </w:r>
      <w:r w:rsidR="00917E0A" w:rsidRPr="00917E0A">
        <w:rPr>
          <w:rFonts w:ascii="Tahoma" w:hAnsi="Tahoma" w:cs="Tahoma"/>
          <w:sz w:val="24"/>
          <w:szCs w:val="24"/>
          <w:lang w:eastAsia="ru-RU"/>
        </w:rPr>
        <w:t>CAIS</w:t>
      </w:r>
      <w:r w:rsidR="0020051D">
        <w:rPr>
          <w:rFonts w:ascii="Tahoma" w:hAnsi="Tahoma" w:cs="Tahoma"/>
          <w:sz w:val="24"/>
          <w:szCs w:val="24"/>
          <w:lang w:eastAsia="ru-RU"/>
        </w:rPr>
        <w:t xml:space="preserve"> </w:t>
      </w:r>
      <w:r w:rsidR="0020051D" w:rsidRPr="0020051D">
        <w:rPr>
          <w:rFonts w:ascii="Tahoma" w:hAnsi="Tahoma" w:cs="Tahoma"/>
          <w:sz w:val="24"/>
          <w:szCs w:val="24"/>
          <w:lang w:eastAsia="ru-RU"/>
        </w:rPr>
        <w:t xml:space="preserve">(код формы </w:t>
      </w:r>
      <w:r w:rsidR="0020051D" w:rsidRPr="00F030CE">
        <w:rPr>
          <w:rFonts w:ascii="Tahoma" w:hAnsi="Tahoma" w:cs="Tahoma"/>
          <w:sz w:val="24"/>
          <w:szCs w:val="24"/>
          <w:lang w:eastAsia="ru-RU"/>
        </w:rPr>
        <w:t>CA</w:t>
      </w:r>
      <w:r w:rsidR="0020051D" w:rsidRPr="0020051D">
        <w:rPr>
          <w:rFonts w:ascii="Tahoma" w:hAnsi="Tahoma" w:cs="Tahoma"/>
          <w:sz w:val="24"/>
          <w:szCs w:val="24"/>
          <w:lang w:eastAsia="ru-RU"/>
        </w:rPr>
        <w:t>341)</w:t>
      </w:r>
      <w:r w:rsidRPr="005456CB">
        <w:rPr>
          <w:rFonts w:ascii="Tahoma" w:hAnsi="Tahoma" w:cs="Tahoma"/>
          <w:sz w:val="24"/>
          <w:szCs w:val="24"/>
          <w:lang w:eastAsia="ru-RU"/>
        </w:rPr>
        <w:t xml:space="preserve"> с отказом в приеме </w:t>
      </w:r>
      <w:r w:rsidR="00CA6459" w:rsidRPr="00AB4A22">
        <w:rPr>
          <w:rFonts w:ascii="Tahoma" w:hAnsi="Tahoma" w:cs="Tahoma"/>
          <w:sz w:val="24"/>
          <w:szCs w:val="24"/>
          <w:lang w:eastAsia="ru-RU"/>
        </w:rPr>
        <w:t>CAIN (код формы CA331)</w:t>
      </w:r>
      <w:r w:rsidRPr="005456CB">
        <w:rPr>
          <w:rFonts w:ascii="Tahoma" w:hAnsi="Tahoma" w:cs="Tahoma"/>
          <w:sz w:val="24"/>
          <w:szCs w:val="24"/>
          <w:lang w:eastAsia="ru-RU"/>
        </w:rPr>
        <w:t xml:space="preserve"> </w:t>
      </w:r>
      <w:r w:rsidR="00917E0A">
        <w:rPr>
          <w:rFonts w:ascii="Tahoma" w:hAnsi="Tahoma" w:cs="Tahoma"/>
          <w:sz w:val="24"/>
          <w:szCs w:val="24"/>
          <w:lang w:eastAsia="ru-RU"/>
        </w:rPr>
        <w:t>направляет его Депоненту</w:t>
      </w:r>
      <w:r w:rsidRPr="005456CB">
        <w:rPr>
          <w:rFonts w:ascii="Tahoma" w:hAnsi="Tahoma" w:cs="Tahoma"/>
          <w:sz w:val="24"/>
          <w:szCs w:val="24"/>
          <w:lang w:eastAsia="ru-RU"/>
        </w:rPr>
        <w:t>.</w:t>
      </w:r>
      <w:bookmarkEnd w:id="106"/>
      <w:bookmarkEnd w:id="107"/>
    </w:p>
    <w:p w14:paraId="68017138" w14:textId="50ADD908"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09" w:name="_Ref453166209"/>
      <w:r w:rsidRPr="005456CB">
        <w:rPr>
          <w:rFonts w:ascii="Tahoma" w:hAnsi="Tahoma" w:cs="Tahoma"/>
          <w:kern w:val="0"/>
          <w:lang w:eastAsia="ru-RU" w:bidi="ar-SA"/>
        </w:rPr>
        <w:t xml:space="preserve">В случае </w:t>
      </w:r>
      <w:r w:rsidR="00AF1F8F">
        <w:rPr>
          <w:rFonts w:ascii="Tahoma" w:hAnsi="Tahoma" w:cs="Tahoma"/>
          <w:kern w:val="0"/>
          <w:lang w:eastAsia="ru-RU" w:bidi="ar-SA"/>
        </w:rPr>
        <w:t>Р</w:t>
      </w:r>
      <w:r w:rsidR="00861895" w:rsidRPr="005456CB">
        <w:rPr>
          <w:rFonts w:ascii="Tahoma" w:hAnsi="Tahoma" w:cs="Tahoma"/>
          <w:kern w:val="0"/>
          <w:lang w:eastAsia="ru-RU" w:bidi="ar-SA"/>
        </w:rPr>
        <w:t xml:space="preserve">азблокирования Держателем реестра ценных бумаг по Лицевому счету НД или Лицевому счету НДЦД после получения от Эмитента отказа в удовлетворении </w:t>
      </w:r>
      <w:r w:rsidR="00861895" w:rsidRPr="005456CB">
        <w:rPr>
          <w:rFonts w:ascii="Tahoma" w:hAnsi="Tahoma" w:cs="Tahoma"/>
          <w:kern w:val="0"/>
          <w:lang w:eastAsia="ru-RU" w:bidi="ar-SA"/>
        </w:rPr>
        <w:lastRenderedPageBreak/>
        <w:t>требования лица, осуществляющего права по ценным бумагам, и совершения Держателем реестра действий, предусмотренных</w:t>
      </w:r>
      <w:r w:rsidR="0046084B" w:rsidRPr="005456CB">
        <w:rPr>
          <w:rFonts w:ascii="Tahoma" w:hAnsi="Tahoma" w:cs="Tahoma"/>
          <w:kern w:val="0"/>
          <w:lang w:eastAsia="ru-RU" w:bidi="ar-SA"/>
        </w:rPr>
        <w:t xml:space="preserve"> пунктом</w:t>
      </w:r>
      <w:r w:rsidR="00861895" w:rsidRPr="005456CB">
        <w:rPr>
          <w:rFonts w:ascii="Tahoma" w:hAnsi="Tahoma" w:cs="Tahoma"/>
          <w:kern w:val="0"/>
          <w:lang w:eastAsia="ru-RU" w:bidi="ar-SA"/>
        </w:rPr>
        <w:t xml:space="preserve"> </w:t>
      </w:r>
      <w:r w:rsidR="00861895" w:rsidRPr="005456CB">
        <w:rPr>
          <w:rFonts w:ascii="Tahoma" w:hAnsi="Tahoma" w:cs="Tahoma"/>
          <w:kern w:val="0"/>
          <w:lang w:eastAsia="ru-RU" w:bidi="ar-SA"/>
        </w:rPr>
        <w:fldChar w:fldCharType="begin"/>
      </w:r>
      <w:r w:rsidR="00861895" w:rsidRPr="005456CB">
        <w:rPr>
          <w:rFonts w:ascii="Tahoma" w:hAnsi="Tahoma" w:cs="Tahoma"/>
          <w:kern w:val="0"/>
          <w:lang w:eastAsia="ru-RU" w:bidi="ar-SA"/>
        </w:rPr>
        <w:instrText xml:space="preserve"> REF _Ref510615576 \r \h </w:instrText>
      </w:r>
      <w:r w:rsidR="009E5781" w:rsidRPr="005456CB">
        <w:rPr>
          <w:rFonts w:ascii="Tahoma" w:hAnsi="Tahoma" w:cs="Tahoma"/>
          <w:kern w:val="0"/>
          <w:lang w:eastAsia="ru-RU" w:bidi="ar-SA"/>
        </w:rPr>
        <w:instrText xml:space="preserve"> \* MERGEFORMAT </w:instrText>
      </w:r>
      <w:r w:rsidR="00861895" w:rsidRPr="005456CB">
        <w:rPr>
          <w:rFonts w:ascii="Tahoma" w:hAnsi="Tahoma" w:cs="Tahoma"/>
          <w:kern w:val="0"/>
          <w:lang w:eastAsia="ru-RU" w:bidi="ar-SA"/>
        </w:rPr>
      </w:r>
      <w:r w:rsidR="00861895" w:rsidRPr="005456CB">
        <w:rPr>
          <w:rFonts w:ascii="Tahoma" w:hAnsi="Tahoma" w:cs="Tahoma"/>
          <w:kern w:val="0"/>
          <w:lang w:eastAsia="ru-RU" w:bidi="ar-SA"/>
        </w:rPr>
        <w:fldChar w:fldCharType="separate"/>
      </w:r>
      <w:r w:rsidR="00D93D94">
        <w:rPr>
          <w:rFonts w:ascii="Tahoma" w:hAnsi="Tahoma" w:cs="Tahoma"/>
          <w:kern w:val="0"/>
          <w:lang w:eastAsia="ru-RU" w:bidi="ar-SA"/>
        </w:rPr>
        <w:t>9.16.1</w:t>
      </w:r>
      <w:r w:rsidR="00861895" w:rsidRPr="005456CB">
        <w:rPr>
          <w:rFonts w:ascii="Tahoma" w:hAnsi="Tahoma" w:cs="Tahoma"/>
          <w:kern w:val="0"/>
          <w:lang w:eastAsia="ru-RU" w:bidi="ar-SA"/>
        </w:rPr>
        <w:fldChar w:fldCharType="end"/>
      </w:r>
      <w:r w:rsidR="00861895" w:rsidRPr="005456CB">
        <w:rPr>
          <w:rFonts w:ascii="Tahoma" w:hAnsi="Tahoma" w:cs="Tahoma"/>
          <w:kern w:val="0"/>
          <w:lang w:eastAsia="ru-RU" w:bidi="ar-SA"/>
        </w:rPr>
        <w:t xml:space="preserve"> Правил</w:t>
      </w:r>
      <w:r w:rsidRPr="005456CB">
        <w:rPr>
          <w:rFonts w:ascii="Tahoma" w:hAnsi="Tahoma" w:cs="Tahoma"/>
          <w:kern w:val="0"/>
          <w:lang w:eastAsia="ru-RU" w:bidi="ar-SA"/>
        </w:rPr>
        <w:t xml:space="preserve">, НРД не позднее следующего операционного дня информирует об этом Депонента, </w:t>
      </w:r>
      <w:r w:rsidR="005423F3" w:rsidRPr="005456CB">
        <w:rPr>
          <w:rFonts w:ascii="Tahoma" w:hAnsi="Tahoma" w:cs="Tahoma"/>
          <w:kern w:val="0"/>
          <w:lang w:eastAsia="ru-RU" w:bidi="ar-SA"/>
        </w:rPr>
        <w:t xml:space="preserve">направляя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5423F3" w:rsidRPr="005456CB">
        <w:rPr>
          <w:rFonts w:ascii="Tahoma" w:hAnsi="Tahoma" w:cs="Tahoma"/>
          <w:lang w:eastAsia="ru-RU"/>
        </w:rPr>
        <w:t xml:space="preserve"> с отказом в приеме </w:t>
      </w:r>
      <w:r w:rsidR="00CA6459" w:rsidRPr="00AB4A22">
        <w:rPr>
          <w:rFonts w:ascii="Tahoma" w:hAnsi="Tahoma" w:cs="Tahoma"/>
          <w:kern w:val="0"/>
          <w:lang w:eastAsia="ru-RU" w:bidi="ar-SA"/>
        </w:rPr>
        <w:t>CAIN (код формы CA331)</w:t>
      </w:r>
      <w:r w:rsidR="005423F3" w:rsidRPr="005456CB">
        <w:rPr>
          <w:rFonts w:ascii="Tahoma" w:hAnsi="Tahoma" w:cs="Tahoma"/>
          <w:lang w:eastAsia="ru-RU"/>
        </w:rPr>
        <w:t>,</w:t>
      </w:r>
      <w:r w:rsidR="005423F3" w:rsidRPr="005456CB">
        <w:rPr>
          <w:rFonts w:ascii="Tahoma" w:hAnsi="Tahoma" w:cs="Tahoma"/>
          <w:kern w:val="0"/>
          <w:lang w:eastAsia="ru-RU" w:bidi="ar-SA"/>
        </w:rPr>
        <w:t xml:space="preserve"> </w:t>
      </w:r>
      <w:r w:rsidRPr="005456CB">
        <w:rPr>
          <w:rFonts w:ascii="Tahoma" w:hAnsi="Tahoma" w:cs="Tahoma"/>
          <w:kern w:val="0"/>
          <w:lang w:eastAsia="ru-RU" w:bidi="ar-SA"/>
        </w:rPr>
        <w:t xml:space="preserve">осуществляет </w:t>
      </w:r>
      <w:r w:rsidR="003D7FBB">
        <w:rPr>
          <w:rFonts w:ascii="Tahoma" w:hAnsi="Tahoma" w:cs="Tahoma"/>
          <w:kern w:val="0"/>
          <w:lang w:eastAsia="ru-RU" w:bidi="ar-SA"/>
        </w:rPr>
        <w:t>Р</w:t>
      </w:r>
      <w:r w:rsidRPr="005456CB">
        <w:rPr>
          <w:rFonts w:ascii="Tahoma" w:hAnsi="Tahoma" w:cs="Tahoma"/>
          <w:kern w:val="0"/>
          <w:lang w:eastAsia="ru-RU" w:bidi="ar-SA"/>
        </w:rPr>
        <w:t>азблокирование ценных бумаг</w:t>
      </w:r>
      <w:r w:rsidR="00861895" w:rsidRPr="005456CB">
        <w:rPr>
          <w:rFonts w:ascii="Tahoma" w:hAnsi="Tahoma" w:cs="Tahoma"/>
          <w:kern w:val="0"/>
          <w:lang w:eastAsia="ru-RU" w:bidi="ar-SA"/>
        </w:rPr>
        <w:t xml:space="preserve">, заблокированных ранее на основании </w:t>
      </w:r>
      <w:r w:rsidR="00CA6459" w:rsidRPr="00AB4A22">
        <w:rPr>
          <w:rFonts w:ascii="Tahoma" w:hAnsi="Tahoma" w:cs="Tahoma"/>
          <w:kern w:val="0"/>
          <w:lang w:eastAsia="ru-RU" w:bidi="ar-SA"/>
        </w:rPr>
        <w:t>CAIN (код формы CA331)</w:t>
      </w:r>
      <w:r w:rsidR="00861895" w:rsidRPr="005456CB">
        <w:rPr>
          <w:rFonts w:ascii="Tahoma" w:hAnsi="Tahoma" w:cs="Tahoma"/>
          <w:kern w:val="0"/>
          <w:lang w:eastAsia="ru-RU" w:bidi="ar-SA"/>
        </w:rPr>
        <w:t>,</w:t>
      </w:r>
      <w:r w:rsidRPr="005456CB">
        <w:rPr>
          <w:rFonts w:ascii="Tahoma" w:hAnsi="Tahoma" w:cs="Tahoma"/>
          <w:kern w:val="0"/>
          <w:lang w:eastAsia="ru-RU" w:bidi="ar-SA"/>
        </w:rPr>
        <w:t xml:space="preserve"> путем их перевода с раздела 83 «Блокировано для корпоративных действий» и предоставляет Депоненту отчет о выполненной операции по форме MS020.</w:t>
      </w:r>
      <w:bookmarkEnd w:id="109"/>
    </w:p>
    <w:p w14:paraId="1A615992"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до дня окончания приема Эмитентом </w:t>
      </w:r>
      <w:r w:rsidR="00CA6459"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инициировать отмену </w:t>
      </w:r>
      <w:r w:rsidR="00CA6459"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направив в НРД </w:t>
      </w:r>
      <w:r w:rsidR="00507C2B" w:rsidRPr="00507C2B">
        <w:rPr>
          <w:rFonts w:ascii="Tahoma" w:hAnsi="Tahoma" w:cs="Tahoma"/>
          <w:kern w:val="0"/>
          <w:lang w:eastAsia="ru-RU" w:bidi="ar-SA"/>
        </w:rPr>
        <w:t>CAIC (код формы CA401)</w:t>
      </w:r>
      <w:r w:rsidR="00140313" w:rsidRPr="005456CB">
        <w:rPr>
          <w:rFonts w:ascii="Tahoma" w:hAnsi="Tahoma" w:cs="Tahoma"/>
          <w:kern w:val="0"/>
          <w:lang w:eastAsia="ru-RU" w:bidi="ar-SA"/>
        </w:rPr>
        <w:t>.</w:t>
      </w:r>
    </w:p>
    <w:p w14:paraId="23B602EB" w14:textId="77777777" w:rsidR="00E820E1" w:rsidRPr="00D347C1"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НРД не позднее следующего операционного дня после поступления </w:t>
      </w:r>
      <w:r w:rsidR="00507C2B" w:rsidRPr="00D347C1">
        <w:rPr>
          <w:rFonts w:ascii="Tahoma" w:hAnsi="Tahoma" w:cs="Tahoma"/>
          <w:kern w:val="0"/>
          <w:lang w:eastAsia="ru-RU" w:bidi="ar-SA"/>
        </w:rPr>
        <w:t>CAIC (код формы CA401)</w:t>
      </w:r>
      <w:r w:rsidRPr="00D347C1">
        <w:rPr>
          <w:rFonts w:ascii="Tahoma" w:hAnsi="Tahoma" w:cs="Tahoma"/>
          <w:kern w:val="0"/>
          <w:lang w:eastAsia="ru-RU" w:bidi="ar-SA"/>
        </w:rPr>
        <w:t xml:space="preserve"> направляет его Держателю реестра.</w:t>
      </w:r>
    </w:p>
    <w:p w14:paraId="189AB2C9" w14:textId="77777777" w:rsidR="00E820E1" w:rsidRPr="00D347C1"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Держатель реестра не позднее </w:t>
      </w:r>
      <w:r w:rsidR="00D760BC" w:rsidRPr="00D347C1">
        <w:rPr>
          <w:rFonts w:ascii="Tahoma" w:hAnsi="Tahoma" w:cs="Tahoma"/>
          <w:kern w:val="0"/>
          <w:lang w:eastAsia="ru-RU" w:bidi="ar-SA"/>
        </w:rPr>
        <w:t>15</w:t>
      </w:r>
      <w:r w:rsidR="008C407D" w:rsidRPr="00D347C1">
        <w:rPr>
          <w:rFonts w:ascii="Tahoma" w:hAnsi="Tahoma" w:cs="Tahoma"/>
          <w:kern w:val="0"/>
          <w:lang w:eastAsia="ru-RU" w:bidi="ar-SA"/>
        </w:rPr>
        <w:t>:</w:t>
      </w:r>
      <w:r w:rsidR="00D760BC" w:rsidRPr="00D347C1">
        <w:rPr>
          <w:rFonts w:ascii="Tahoma" w:hAnsi="Tahoma" w:cs="Tahoma"/>
          <w:kern w:val="0"/>
          <w:lang w:eastAsia="ru-RU" w:bidi="ar-SA"/>
        </w:rPr>
        <w:t xml:space="preserve">00 </w:t>
      </w:r>
      <w:r w:rsidRPr="00D347C1">
        <w:rPr>
          <w:rFonts w:ascii="Tahoma" w:hAnsi="Tahoma" w:cs="Tahoma"/>
          <w:kern w:val="0"/>
          <w:lang w:eastAsia="ru-RU" w:bidi="ar-SA"/>
        </w:rPr>
        <w:t xml:space="preserve">следующего рабочего дня после получения </w:t>
      </w:r>
      <w:r w:rsidR="00507C2B" w:rsidRPr="00D347C1">
        <w:rPr>
          <w:rFonts w:ascii="Tahoma" w:hAnsi="Tahoma" w:cs="Tahoma"/>
          <w:kern w:val="0"/>
          <w:lang w:eastAsia="ru-RU" w:bidi="ar-SA"/>
        </w:rPr>
        <w:t>CAIC (код формы CA401)</w:t>
      </w:r>
      <w:r w:rsidRPr="00D347C1">
        <w:rPr>
          <w:rFonts w:ascii="Tahoma" w:hAnsi="Tahoma" w:cs="Tahoma"/>
          <w:kern w:val="0"/>
          <w:lang w:eastAsia="ru-RU" w:bidi="ar-SA"/>
        </w:rPr>
        <w:t xml:space="preserve"> направляет в НРД </w:t>
      </w:r>
      <w:r w:rsidR="001A07F3" w:rsidRPr="00D347C1">
        <w:rPr>
          <w:rFonts w:ascii="Tahoma" w:hAnsi="Tahoma" w:cs="Tahoma"/>
          <w:kern w:val="0"/>
          <w:lang w:eastAsia="ru-RU" w:bidi="ar-SA"/>
        </w:rPr>
        <w:t>CACS с информацией об отказе в приеме CAIC (код формы CA401) либо CACS с информацией о приеме CAIC (код формы CA401) и/или CAIS (код формы CA341) с информацией об отмене CAIN (код формы CA331)</w:t>
      </w:r>
      <w:r w:rsidRPr="00D347C1">
        <w:rPr>
          <w:rFonts w:ascii="Tahoma" w:hAnsi="Tahoma" w:cs="Tahoma"/>
          <w:kern w:val="0"/>
          <w:lang w:eastAsia="ru-RU" w:bidi="ar-SA"/>
        </w:rPr>
        <w:t>.</w:t>
      </w:r>
    </w:p>
    <w:p w14:paraId="01C99274" w14:textId="77777777" w:rsidR="00E820E1" w:rsidRPr="00D347C1"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направления </w:t>
      </w:r>
      <w:r w:rsidR="00DF279C"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 приеме </w:t>
      </w:r>
      <w:r w:rsidR="001A07F3" w:rsidRPr="00D347C1">
        <w:rPr>
          <w:rFonts w:ascii="Tahoma" w:hAnsi="Tahoma" w:cs="Tahoma"/>
          <w:kern w:val="0"/>
          <w:lang w:eastAsia="ru-RU" w:bidi="ar-SA"/>
        </w:rPr>
        <w:t>CAIC (код формы CA401)</w:t>
      </w:r>
      <w:r w:rsidR="005F0BA5" w:rsidRPr="00D347C1">
        <w:rPr>
          <w:rFonts w:ascii="Tahoma" w:hAnsi="Tahoma" w:cs="Tahoma"/>
          <w:kern w:val="0"/>
          <w:lang w:eastAsia="ru-RU" w:bidi="ar-SA"/>
        </w:rPr>
        <w:t xml:space="preserve"> </w:t>
      </w:r>
      <w:r w:rsidR="00CA40DA" w:rsidRPr="00D347C1">
        <w:rPr>
          <w:rFonts w:ascii="Tahoma" w:hAnsi="Tahoma" w:cs="Tahoma"/>
          <w:kern w:val="0"/>
          <w:lang w:eastAsia="ru-RU" w:bidi="ar-SA"/>
        </w:rPr>
        <w:t xml:space="preserve">и/или </w:t>
      </w:r>
      <w:r w:rsidR="00CB157D"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5F0BA5" w:rsidRPr="00D347C1">
        <w:rPr>
          <w:rFonts w:ascii="Tahoma" w:hAnsi="Tahoma" w:cs="Tahoma"/>
          <w:kern w:val="0"/>
          <w:lang w:eastAsia="ru-RU" w:bidi="ar-SA"/>
        </w:rPr>
        <w:t xml:space="preserve"> с информацией о</w:t>
      </w:r>
      <w:r w:rsidR="00CB7B6C" w:rsidRPr="00D347C1">
        <w:rPr>
          <w:rFonts w:ascii="Tahoma" w:hAnsi="Tahoma" w:cs="Tahoma"/>
          <w:kern w:val="0"/>
          <w:lang w:eastAsia="ru-RU" w:bidi="ar-SA"/>
        </w:rPr>
        <w:t>б отмене</w:t>
      </w:r>
      <w:r w:rsidR="00AF2865" w:rsidRPr="00D347C1">
        <w:rPr>
          <w:rFonts w:ascii="Tahoma" w:hAnsi="Tahoma" w:cs="Tahoma"/>
          <w:kern w:val="0"/>
          <w:lang w:eastAsia="ru-RU" w:bidi="ar-SA"/>
        </w:rPr>
        <w:t xml:space="preserve"> CAIN (код формы CA331)</w:t>
      </w:r>
      <w:r w:rsidRPr="00D347C1">
        <w:rPr>
          <w:rFonts w:ascii="Tahoma" w:hAnsi="Tahoma" w:cs="Tahoma"/>
          <w:kern w:val="0"/>
          <w:lang w:eastAsia="ru-RU" w:bidi="ar-SA"/>
        </w:rPr>
        <w:t>, Держатель реестра также осуществляет следующие действия:</w:t>
      </w:r>
      <w:r w:rsidR="001A07F3" w:rsidRPr="00D347C1">
        <w:rPr>
          <w:rFonts w:ascii="Tahoma" w:hAnsi="Tahoma" w:cs="Tahoma"/>
          <w:kern w:val="0"/>
          <w:lang w:eastAsia="ru-RU" w:bidi="ar-SA"/>
        </w:rPr>
        <w:t xml:space="preserve"> </w:t>
      </w:r>
    </w:p>
    <w:p w14:paraId="2D041FEB" w14:textId="05F0E582" w:rsidR="00E820E1" w:rsidRPr="00D347C1"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Pr="00D347C1">
        <w:rPr>
          <w:rFonts w:ascii="Tahoma" w:hAnsi="Tahoma" w:cs="Tahoma"/>
          <w:kern w:val="0"/>
          <w:lang w:eastAsia="ru-RU" w:bidi="ar-SA"/>
        </w:rPr>
        <w:t xml:space="preserve">азблокирование ценных бумаг и информирование/сверку в порядке, установленном разделом </w:t>
      </w:r>
      <w:r w:rsidRPr="00D347C1">
        <w:rPr>
          <w:rFonts w:ascii="Tahoma" w:hAnsi="Tahoma" w:cs="Tahoma"/>
          <w:kern w:val="0"/>
          <w:lang w:eastAsia="ru-RU" w:bidi="ar-SA"/>
        </w:rPr>
        <w:fldChar w:fldCharType="begin"/>
      </w:r>
      <w:r w:rsidRPr="00D347C1">
        <w:rPr>
          <w:rFonts w:ascii="Tahoma" w:hAnsi="Tahoma" w:cs="Tahoma"/>
          <w:kern w:val="0"/>
          <w:lang w:eastAsia="ru-RU" w:bidi="ar-SA"/>
        </w:rPr>
        <w:instrText xml:space="preserve"> REF _Ref453155929 \r \h </w:instrText>
      </w:r>
      <w:r w:rsidR="00AC73D2" w:rsidRPr="00D347C1">
        <w:rPr>
          <w:rFonts w:ascii="Tahoma" w:hAnsi="Tahoma" w:cs="Tahoma"/>
          <w:kern w:val="0"/>
          <w:lang w:eastAsia="ru-RU" w:bidi="ar-SA"/>
        </w:rPr>
        <w:instrText xml:space="preserve"> \* MERGEFORMAT </w:instrText>
      </w:r>
      <w:r w:rsidRPr="00D347C1">
        <w:rPr>
          <w:rFonts w:ascii="Tahoma" w:hAnsi="Tahoma" w:cs="Tahoma"/>
          <w:kern w:val="0"/>
          <w:lang w:eastAsia="ru-RU" w:bidi="ar-SA"/>
        </w:rPr>
      </w:r>
      <w:r w:rsidRPr="00D347C1">
        <w:rPr>
          <w:rFonts w:ascii="Tahoma" w:hAnsi="Tahoma" w:cs="Tahoma"/>
          <w:kern w:val="0"/>
          <w:lang w:eastAsia="ru-RU" w:bidi="ar-SA"/>
        </w:rPr>
        <w:fldChar w:fldCharType="separate"/>
      </w:r>
      <w:r w:rsidR="004003A5" w:rsidRPr="00D347C1">
        <w:rPr>
          <w:rFonts w:ascii="Tahoma" w:hAnsi="Tahoma" w:cs="Tahoma"/>
          <w:kern w:val="0"/>
          <w:lang w:eastAsia="ru-RU" w:bidi="ar-SA"/>
        </w:rPr>
        <w:t>8</w:t>
      </w:r>
      <w:r w:rsidRPr="00D347C1">
        <w:rPr>
          <w:rFonts w:ascii="Tahoma" w:hAnsi="Tahoma" w:cs="Tahoma"/>
          <w:kern w:val="0"/>
          <w:lang w:eastAsia="ru-RU" w:bidi="ar-SA"/>
        </w:rPr>
        <w:fldChar w:fldCharType="end"/>
      </w:r>
      <w:r w:rsidRPr="00D347C1">
        <w:rPr>
          <w:rFonts w:ascii="Tahoma" w:hAnsi="Tahoma" w:cs="Tahoma"/>
          <w:kern w:val="0"/>
          <w:lang w:eastAsia="ru-RU" w:bidi="ar-SA"/>
        </w:rPr>
        <w:t xml:space="preserve"> Правил</w:t>
      </w:r>
      <w:r w:rsidR="0046084B" w:rsidRPr="00D347C1">
        <w:rPr>
          <w:rFonts w:ascii="Tahoma" w:hAnsi="Tahoma" w:cs="Tahoma"/>
          <w:kern w:val="0"/>
          <w:lang w:eastAsia="ru-RU" w:bidi="ar-SA"/>
        </w:rPr>
        <w:t>;</w:t>
      </w:r>
    </w:p>
    <w:p w14:paraId="1249418F" w14:textId="77777777" w:rsidR="00E820E1" w:rsidRPr="00D347C1"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направляет Эмитенту информа</w:t>
      </w:r>
      <w:r w:rsidR="00693F4D" w:rsidRPr="00D347C1">
        <w:rPr>
          <w:rFonts w:ascii="Tahoma" w:hAnsi="Tahoma" w:cs="Tahoma"/>
          <w:kern w:val="0"/>
          <w:lang w:eastAsia="ru-RU" w:bidi="ar-SA"/>
        </w:rPr>
        <w:t xml:space="preserve">цию об отмене </w:t>
      </w:r>
      <w:r w:rsidR="00CA6459" w:rsidRPr="00D347C1">
        <w:rPr>
          <w:rFonts w:ascii="Tahoma" w:hAnsi="Tahoma" w:cs="Tahoma"/>
          <w:kern w:val="0"/>
          <w:lang w:eastAsia="ru-RU" w:bidi="ar-SA"/>
        </w:rPr>
        <w:t>CAIN (код формы CA331)</w:t>
      </w:r>
      <w:r w:rsidR="00693F4D" w:rsidRPr="00D347C1">
        <w:rPr>
          <w:rFonts w:ascii="Tahoma" w:hAnsi="Tahoma" w:cs="Tahoma"/>
          <w:kern w:val="0"/>
          <w:lang w:eastAsia="ru-RU" w:bidi="ar-SA"/>
        </w:rPr>
        <w:t>.</w:t>
      </w:r>
      <w:r w:rsidR="001A07F3" w:rsidRPr="00D347C1">
        <w:rPr>
          <w:rFonts w:ascii="Tahoma" w:hAnsi="Tahoma" w:cs="Tahoma"/>
          <w:kern w:val="0"/>
          <w:lang w:eastAsia="ru-RU" w:bidi="ar-SA"/>
        </w:rPr>
        <w:t xml:space="preserve"> </w:t>
      </w:r>
    </w:p>
    <w:p w14:paraId="1F64C47F" w14:textId="05A16540" w:rsidR="00E820E1" w:rsidRPr="00D347C1"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получения </w:t>
      </w:r>
      <w:r w:rsidR="00DF279C"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 приеме </w:t>
      </w:r>
      <w:r w:rsidR="001A07F3" w:rsidRPr="00D347C1">
        <w:rPr>
          <w:rFonts w:ascii="Tahoma" w:hAnsi="Tahoma" w:cs="Tahoma"/>
          <w:kern w:val="0"/>
          <w:lang w:eastAsia="ru-RU" w:bidi="ar-SA"/>
        </w:rPr>
        <w:t>CAIC (код формы CA401)</w:t>
      </w:r>
      <w:r w:rsidRPr="00D347C1">
        <w:rPr>
          <w:rFonts w:ascii="Tahoma" w:hAnsi="Tahoma" w:cs="Tahoma"/>
          <w:kern w:val="0"/>
          <w:lang w:eastAsia="ru-RU" w:bidi="ar-SA"/>
        </w:rPr>
        <w:t xml:space="preserve"> и</w:t>
      </w:r>
      <w:r w:rsidR="00CA40DA" w:rsidRPr="00D347C1">
        <w:rPr>
          <w:rFonts w:ascii="Tahoma" w:hAnsi="Tahoma" w:cs="Tahoma"/>
          <w:kern w:val="0"/>
          <w:lang w:eastAsia="ru-RU" w:bidi="ar-SA"/>
        </w:rPr>
        <w:t>/или</w:t>
      </w:r>
      <w:r w:rsidR="00983E66" w:rsidRPr="00D347C1">
        <w:rPr>
          <w:rFonts w:ascii="Tahoma" w:hAnsi="Tahoma" w:cs="Tahoma"/>
          <w:kern w:val="0"/>
          <w:lang w:eastAsia="ru-RU" w:bidi="ar-SA"/>
        </w:rPr>
        <w:t xml:space="preserve"> </w:t>
      </w:r>
      <w:r w:rsidR="00DF7E8D"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653CA4" w:rsidRPr="00D347C1">
        <w:rPr>
          <w:rFonts w:ascii="Tahoma" w:hAnsi="Tahoma" w:cs="Tahoma"/>
          <w:kern w:val="0"/>
          <w:lang w:eastAsia="ru-RU" w:bidi="ar-SA"/>
        </w:rPr>
        <w:t xml:space="preserve"> с информацией об отмене</w:t>
      </w:r>
      <w:r w:rsidR="00AF2865" w:rsidRPr="00D347C1">
        <w:rPr>
          <w:rFonts w:ascii="Tahoma" w:hAnsi="Tahoma" w:cs="Tahoma"/>
          <w:kern w:val="0"/>
          <w:lang w:eastAsia="ru-RU" w:bidi="ar-SA"/>
        </w:rPr>
        <w:t xml:space="preserve"> CAIN (код формы CA331)</w:t>
      </w:r>
      <w:r w:rsidRPr="00D347C1">
        <w:rPr>
          <w:rFonts w:ascii="Tahoma" w:hAnsi="Tahoma" w:cs="Tahoma"/>
          <w:kern w:val="0"/>
          <w:lang w:eastAsia="ru-RU" w:bidi="ar-SA"/>
        </w:rPr>
        <w:t xml:space="preserve">, НРД </w:t>
      </w:r>
      <w:r w:rsidR="0046084B" w:rsidRPr="00D347C1">
        <w:rPr>
          <w:rFonts w:ascii="Tahoma" w:hAnsi="Tahoma" w:cs="Tahoma"/>
          <w:kern w:val="0"/>
          <w:lang w:eastAsia="ru-RU" w:bidi="ar-SA"/>
        </w:rPr>
        <w:t>не позднее операционного дня</w:t>
      </w:r>
      <w:r w:rsidR="009A63EB" w:rsidRPr="00D347C1">
        <w:rPr>
          <w:rFonts w:ascii="Tahoma" w:hAnsi="Tahoma" w:cs="Tahoma"/>
          <w:kern w:val="0"/>
          <w:lang w:eastAsia="ru-RU" w:bidi="ar-SA"/>
        </w:rPr>
        <w:t>, следующего за днем получения</w:t>
      </w:r>
      <w:r w:rsidR="009E3739" w:rsidRPr="00D347C1">
        <w:rPr>
          <w:rFonts w:ascii="Tahoma" w:hAnsi="Tahoma" w:cs="Tahoma"/>
          <w:kern w:val="0"/>
          <w:lang w:eastAsia="ru-RU" w:bidi="ar-SA"/>
        </w:rPr>
        <w:t xml:space="preserve"> любого </w:t>
      </w:r>
      <w:r w:rsidR="00845A7A" w:rsidRPr="00D347C1">
        <w:rPr>
          <w:rFonts w:ascii="Tahoma" w:hAnsi="Tahoma" w:cs="Tahoma"/>
          <w:kern w:val="0"/>
          <w:lang w:eastAsia="ru-RU" w:bidi="ar-SA"/>
        </w:rPr>
        <w:t xml:space="preserve">из </w:t>
      </w:r>
      <w:r w:rsidR="0075372F" w:rsidRPr="00D347C1">
        <w:rPr>
          <w:rFonts w:ascii="Tahoma" w:hAnsi="Tahoma" w:cs="Tahoma"/>
          <w:kern w:val="0"/>
          <w:lang w:eastAsia="ru-RU" w:bidi="ar-SA"/>
        </w:rPr>
        <w:t>сообщений</w:t>
      </w:r>
      <w:r w:rsidR="009A63EB" w:rsidRPr="00D347C1">
        <w:rPr>
          <w:rFonts w:ascii="Tahoma" w:hAnsi="Tahoma" w:cs="Tahoma"/>
          <w:kern w:val="0"/>
          <w:lang w:eastAsia="ru-RU" w:bidi="ar-SA"/>
        </w:rPr>
        <w:t>,</w:t>
      </w:r>
      <w:r w:rsidR="0046084B" w:rsidRPr="00D347C1">
        <w:rPr>
          <w:rFonts w:ascii="Tahoma" w:hAnsi="Tahoma" w:cs="Tahoma"/>
          <w:kern w:val="0"/>
          <w:lang w:eastAsia="ru-RU" w:bidi="ar-SA"/>
        </w:rPr>
        <w:t xml:space="preserve"> информирует об этом Депонента,</w:t>
      </w:r>
      <w:r w:rsidR="00362B15" w:rsidRPr="00D347C1">
        <w:rPr>
          <w:rFonts w:ascii="Tahoma" w:hAnsi="Tahoma" w:cs="Tahoma"/>
          <w:kern w:val="0"/>
          <w:lang w:eastAsia="ru-RU" w:bidi="ar-SA"/>
        </w:rPr>
        <w:t xml:space="preserve"> направляя </w:t>
      </w:r>
      <w:r w:rsidR="00DF279C" w:rsidRPr="00D347C1">
        <w:rPr>
          <w:rFonts w:ascii="Tahoma" w:hAnsi="Tahoma" w:cs="Tahoma"/>
          <w:kern w:val="0"/>
          <w:lang w:eastAsia="ru-RU" w:bidi="ar-SA"/>
        </w:rPr>
        <w:t>CACS</w:t>
      </w:r>
      <w:r w:rsidR="00CA40DA" w:rsidRPr="00D347C1">
        <w:rPr>
          <w:rFonts w:ascii="Tahoma" w:hAnsi="Tahoma" w:cs="Tahoma"/>
          <w:kern w:val="0"/>
          <w:lang w:eastAsia="ru-RU" w:bidi="ar-SA"/>
        </w:rPr>
        <w:t xml:space="preserve"> и/или </w:t>
      </w:r>
      <w:r w:rsidR="00DF7E8D"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DF7E8D" w:rsidRPr="00D347C1">
        <w:rPr>
          <w:rFonts w:ascii="Tahoma" w:hAnsi="Tahoma" w:cs="Tahoma"/>
          <w:kern w:val="0"/>
          <w:lang w:eastAsia="ru-RU" w:bidi="ar-SA"/>
        </w:rPr>
        <w:t xml:space="preserve"> с информацией об отмене</w:t>
      </w:r>
      <w:r w:rsidR="00AF2865" w:rsidRPr="00D347C1">
        <w:rPr>
          <w:rFonts w:ascii="Tahoma" w:hAnsi="Tahoma" w:cs="Tahoma"/>
          <w:kern w:val="0"/>
          <w:lang w:eastAsia="ru-RU" w:bidi="ar-SA"/>
        </w:rPr>
        <w:t xml:space="preserve"> CAIN (код формы CA331)</w:t>
      </w:r>
      <w:r w:rsidR="00F36270" w:rsidRPr="00D347C1">
        <w:rPr>
          <w:rFonts w:ascii="Tahoma" w:hAnsi="Tahoma" w:cs="Tahoma"/>
          <w:kern w:val="0"/>
          <w:lang w:eastAsia="ru-RU" w:bidi="ar-SA"/>
        </w:rPr>
        <w:t xml:space="preserve">, </w:t>
      </w:r>
      <w:r w:rsidR="0046084B" w:rsidRPr="00D347C1">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0046084B" w:rsidRPr="00D347C1">
        <w:rPr>
          <w:rFonts w:ascii="Tahoma" w:hAnsi="Tahoma" w:cs="Tahoma"/>
          <w:kern w:val="0"/>
          <w:lang w:eastAsia="ru-RU" w:bidi="ar-SA"/>
        </w:rPr>
        <w:t>азблокирование ценных бумаг путем их перевода с раздела 83 «Блокировано для корпоративных действий» и предоставляет Депоненту отчет о выполненной операции по форме MS020.</w:t>
      </w:r>
      <w:r w:rsidRPr="00D347C1">
        <w:rPr>
          <w:rFonts w:ascii="Tahoma" w:hAnsi="Tahoma" w:cs="Tahoma"/>
          <w:kern w:val="0"/>
          <w:lang w:eastAsia="ru-RU" w:bidi="ar-SA"/>
        </w:rPr>
        <w:t xml:space="preserve"> Депонент вправе направить нов</w:t>
      </w:r>
      <w:r w:rsidR="00CA6459" w:rsidRPr="00D347C1">
        <w:rPr>
          <w:rFonts w:ascii="Tahoma" w:hAnsi="Tahoma" w:cs="Tahoma"/>
          <w:kern w:val="0"/>
          <w:lang w:eastAsia="ru-RU" w:bidi="ar-SA"/>
        </w:rPr>
        <w:t>ый</w:t>
      </w:r>
      <w:r w:rsidRPr="00D347C1">
        <w:rPr>
          <w:rFonts w:ascii="Tahoma" w:hAnsi="Tahoma" w:cs="Tahoma"/>
          <w:kern w:val="0"/>
          <w:lang w:eastAsia="ru-RU" w:bidi="ar-SA"/>
        </w:rPr>
        <w:t xml:space="preserve"> </w:t>
      </w:r>
      <w:r w:rsidR="00CA6459" w:rsidRPr="00D347C1">
        <w:rPr>
          <w:rFonts w:ascii="Tahoma" w:hAnsi="Tahoma" w:cs="Tahoma"/>
          <w:kern w:val="0"/>
          <w:lang w:eastAsia="ru-RU" w:bidi="ar-SA"/>
        </w:rPr>
        <w:t xml:space="preserve">CAIN (код формы CA331) </w:t>
      </w:r>
      <w:r w:rsidRPr="00D347C1">
        <w:rPr>
          <w:rFonts w:ascii="Tahoma" w:hAnsi="Tahoma" w:cs="Tahoma"/>
          <w:kern w:val="0"/>
          <w:lang w:eastAsia="ru-RU" w:bidi="ar-SA"/>
        </w:rPr>
        <w:t>только после завершения указанных действий со стороны НРД.</w:t>
      </w:r>
    </w:p>
    <w:p w14:paraId="77D302CB"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0" w:name="н"/>
      <w:r w:rsidRPr="00D347C1">
        <w:rPr>
          <w:rFonts w:ascii="Tahoma" w:hAnsi="Tahoma" w:cs="Tahoma"/>
          <w:kern w:val="0"/>
          <w:lang w:eastAsia="ru-RU" w:bidi="ar-SA"/>
        </w:rPr>
        <w:t xml:space="preserve">В случае получения </w:t>
      </w:r>
      <w:r w:rsidR="00DF279C"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об отказе </w:t>
      </w:r>
      <w:r w:rsidR="001A07F3" w:rsidRPr="00D347C1">
        <w:rPr>
          <w:rFonts w:ascii="Tahoma" w:hAnsi="Tahoma" w:cs="Tahoma"/>
          <w:kern w:val="0"/>
          <w:lang w:eastAsia="ru-RU" w:bidi="ar-SA"/>
        </w:rPr>
        <w:t>в приеме CAIC (код формы CA401)</w:t>
      </w:r>
      <w:r w:rsidR="001A07F3">
        <w:rPr>
          <w:rFonts w:ascii="Tahoma" w:hAnsi="Tahoma" w:cs="Tahoma"/>
          <w:kern w:val="0"/>
          <w:lang w:eastAsia="ru-RU" w:bidi="ar-SA"/>
        </w:rPr>
        <w:t xml:space="preserve"> </w:t>
      </w:r>
      <w:r w:rsidRPr="005456CB">
        <w:rPr>
          <w:rFonts w:ascii="Tahoma" w:hAnsi="Tahoma" w:cs="Tahoma"/>
          <w:kern w:val="0"/>
          <w:lang w:eastAsia="ru-RU" w:bidi="ar-SA"/>
        </w:rPr>
        <w:t xml:space="preserve">НРД не позднее операционного дня, следующего за днем </w:t>
      </w:r>
      <w:r w:rsidR="00B32588">
        <w:rPr>
          <w:rFonts w:ascii="Tahoma" w:hAnsi="Tahoma" w:cs="Tahoma"/>
          <w:kern w:val="0"/>
          <w:lang w:eastAsia="ru-RU" w:bidi="ar-SA"/>
        </w:rPr>
        <w:t xml:space="preserve">его </w:t>
      </w:r>
      <w:r w:rsidRPr="005456CB">
        <w:rPr>
          <w:rFonts w:ascii="Tahoma" w:hAnsi="Tahoma" w:cs="Tahoma"/>
          <w:kern w:val="0"/>
          <w:lang w:eastAsia="ru-RU" w:bidi="ar-SA"/>
        </w:rPr>
        <w:t xml:space="preserve">получения, информирует об этом Депонента, </w:t>
      </w:r>
      <w:bookmarkEnd w:id="110"/>
      <w:r w:rsidRPr="005456CB">
        <w:rPr>
          <w:rFonts w:ascii="Tahoma" w:hAnsi="Tahoma" w:cs="Tahoma"/>
          <w:kern w:val="0"/>
          <w:lang w:eastAsia="ru-RU" w:bidi="ar-SA"/>
        </w:rPr>
        <w:t xml:space="preserve">направляя </w:t>
      </w:r>
      <w:r w:rsidR="00DF279C" w:rsidRPr="00DF279C">
        <w:rPr>
          <w:rFonts w:ascii="Tahoma" w:hAnsi="Tahoma" w:cs="Tahoma"/>
          <w:kern w:val="0"/>
          <w:lang w:eastAsia="ru-RU" w:bidi="ar-SA"/>
        </w:rPr>
        <w:t>CACS</w:t>
      </w:r>
      <w:r w:rsidRPr="005456CB">
        <w:rPr>
          <w:rFonts w:ascii="Tahoma" w:hAnsi="Tahoma" w:cs="Tahoma"/>
          <w:kern w:val="0"/>
          <w:lang w:eastAsia="ru-RU" w:bidi="ar-SA"/>
        </w:rPr>
        <w:t xml:space="preserve"> с отказом.</w:t>
      </w:r>
    </w:p>
    <w:p w14:paraId="751F0A99"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Не позднее рабочего дня, следующего за днем получения от Эмитента отчета об итогах предъявления акционерами требований о приобретении/выкупе принадлежащих им акций, Держатель реестра на основании информации, полученной от Эмитента, направляет в НРД выписку из отчета об итогах </w:t>
      </w:r>
      <w:r w:rsidRPr="005456CB">
        <w:rPr>
          <w:rFonts w:ascii="Tahoma" w:hAnsi="Tahoma" w:cs="Tahoma"/>
          <w:kern w:val="0"/>
          <w:lang w:eastAsia="ru-RU" w:bidi="ar-SA"/>
        </w:rPr>
        <w:lastRenderedPageBreak/>
        <w:t xml:space="preserve">предъявления требований акционеров о выкупе акций в виде </w:t>
      </w:r>
      <w:r w:rsidR="004234FA" w:rsidRPr="004234FA">
        <w:rPr>
          <w:rFonts w:ascii="Tahoma" w:hAnsi="Tahoma" w:cs="Tahoma"/>
          <w:kern w:val="0"/>
          <w:lang w:eastAsia="ru-RU" w:bidi="ar-SA"/>
        </w:rPr>
        <w:t>CAPAR (код формы ND001</w:t>
      </w:r>
      <w:r w:rsidR="004234FA">
        <w:rPr>
          <w:rFonts w:ascii="Tahoma" w:hAnsi="Tahoma" w:cs="Tahoma"/>
          <w:kern w:val="0"/>
          <w:lang w:eastAsia="ru-RU" w:bidi="ar-SA"/>
        </w:rPr>
        <w:t>)</w:t>
      </w:r>
      <w:r w:rsidRPr="005456CB">
        <w:rPr>
          <w:rFonts w:ascii="Tahoma" w:hAnsi="Tahoma" w:cs="Tahoma"/>
          <w:kern w:val="0"/>
          <w:lang w:eastAsia="ru-RU" w:bidi="ar-SA"/>
        </w:rPr>
        <w:t>.</w:t>
      </w:r>
    </w:p>
    <w:p w14:paraId="42E67C4E"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успешной обработки </w:t>
      </w:r>
      <w:r w:rsidR="004234FA" w:rsidRPr="004234FA">
        <w:rPr>
          <w:rFonts w:ascii="Tahoma" w:hAnsi="Tahoma" w:cs="Tahoma"/>
          <w:kern w:val="0"/>
          <w:lang w:eastAsia="ru-RU" w:bidi="ar-SA"/>
        </w:rPr>
        <w:t>CAPAR (код формы ND001</w:t>
      </w:r>
      <w:r w:rsidR="004234FA">
        <w:rPr>
          <w:rFonts w:ascii="Tahoma" w:hAnsi="Tahoma" w:cs="Tahoma"/>
          <w:kern w:val="0"/>
          <w:lang w:eastAsia="ru-RU" w:bidi="ar-SA"/>
        </w:rPr>
        <w:t>)</w:t>
      </w:r>
      <w:r w:rsidRPr="005456CB">
        <w:rPr>
          <w:rFonts w:ascii="Tahoma" w:hAnsi="Tahoma" w:cs="Tahoma"/>
          <w:kern w:val="0"/>
          <w:lang w:eastAsia="ru-RU" w:bidi="ar-SA"/>
        </w:rPr>
        <w:t xml:space="preserve"> НРД не позднее операционного дня, следующего за днем </w:t>
      </w:r>
      <w:r w:rsidR="004234FA">
        <w:rPr>
          <w:rFonts w:ascii="Tahoma" w:hAnsi="Tahoma" w:cs="Tahoma"/>
          <w:kern w:val="0"/>
          <w:lang w:eastAsia="ru-RU" w:bidi="ar-SA"/>
        </w:rPr>
        <w:t xml:space="preserve">его </w:t>
      </w:r>
      <w:r w:rsidRPr="005456CB">
        <w:rPr>
          <w:rFonts w:ascii="Tahoma" w:hAnsi="Tahoma" w:cs="Tahoma"/>
          <w:kern w:val="0"/>
          <w:lang w:eastAsia="ru-RU" w:bidi="ar-SA"/>
        </w:rPr>
        <w:t xml:space="preserve">получения, направляет Депонентам </w:t>
      </w:r>
      <w:r w:rsidR="0023590B">
        <w:rPr>
          <w:rFonts w:ascii="Tahoma" w:hAnsi="Tahoma" w:cs="Tahoma"/>
          <w:kern w:val="0"/>
          <w:lang w:val="en-US" w:eastAsia="ru-RU" w:bidi="ar-SA"/>
        </w:rPr>
        <w:t>CAPA</w:t>
      </w:r>
      <w:r w:rsidRPr="005456CB">
        <w:rPr>
          <w:rFonts w:ascii="Tahoma" w:hAnsi="Tahoma" w:cs="Tahoma"/>
          <w:kern w:val="0"/>
          <w:lang w:eastAsia="ru-RU" w:bidi="ar-SA"/>
        </w:rPr>
        <w:t xml:space="preserve"> по каждо</w:t>
      </w:r>
      <w:r w:rsidR="00CA6459">
        <w:rPr>
          <w:rFonts w:ascii="Tahoma" w:hAnsi="Tahoma" w:cs="Tahoma"/>
          <w:kern w:val="0"/>
          <w:lang w:eastAsia="ru-RU" w:bidi="ar-SA"/>
        </w:rPr>
        <w:t>му</w:t>
      </w:r>
      <w:r w:rsidRPr="005456CB">
        <w:rPr>
          <w:rFonts w:ascii="Tahoma" w:hAnsi="Tahoma" w:cs="Tahoma"/>
          <w:kern w:val="0"/>
          <w:lang w:eastAsia="ru-RU" w:bidi="ar-SA"/>
        </w:rPr>
        <w:t xml:space="preserve"> принято</w:t>
      </w:r>
      <w:r w:rsidR="00CA6459">
        <w:rPr>
          <w:rFonts w:ascii="Tahoma" w:hAnsi="Tahoma" w:cs="Tahoma"/>
          <w:kern w:val="0"/>
          <w:lang w:eastAsia="ru-RU" w:bidi="ar-SA"/>
        </w:rPr>
        <w:t xml:space="preserve">му </w:t>
      </w:r>
      <w:r w:rsidR="00CA6459" w:rsidRPr="00AB4A22">
        <w:rPr>
          <w:rFonts w:ascii="Tahoma" w:hAnsi="Tahoma" w:cs="Tahoma"/>
          <w:kern w:val="0"/>
          <w:lang w:eastAsia="ru-RU" w:bidi="ar-SA"/>
        </w:rPr>
        <w:t>CAIN (код формы CA331)</w:t>
      </w:r>
      <w:r w:rsidRPr="005456CB">
        <w:rPr>
          <w:rFonts w:ascii="Tahoma" w:hAnsi="Tahoma" w:cs="Tahoma"/>
          <w:kern w:val="0"/>
          <w:lang w:eastAsia="ru-RU" w:bidi="ar-SA"/>
        </w:rPr>
        <w:t>.</w:t>
      </w:r>
      <w:r w:rsidR="004F3F12" w:rsidRPr="005456CB">
        <w:rPr>
          <w:rFonts w:ascii="Tahoma" w:hAnsi="Tahoma" w:cs="Tahoma"/>
          <w:kern w:val="0"/>
          <w:lang w:eastAsia="ru-RU" w:bidi="ar-SA"/>
        </w:rPr>
        <w:t xml:space="preserve"> Взаимодействие в порядке, предусмотренном пунктами </w:t>
      </w:r>
      <w:r w:rsidR="004F3F12" w:rsidRPr="005456CB">
        <w:rPr>
          <w:rFonts w:ascii="Tahoma" w:hAnsi="Tahoma" w:cs="Tahoma"/>
          <w:kern w:val="0"/>
          <w:lang w:eastAsia="ru-RU" w:bidi="ar-SA"/>
        </w:rPr>
        <w:fldChar w:fldCharType="begin"/>
      </w:r>
      <w:r w:rsidR="004F3F12" w:rsidRPr="005456CB">
        <w:rPr>
          <w:rFonts w:ascii="Tahoma" w:hAnsi="Tahoma" w:cs="Tahoma"/>
          <w:kern w:val="0"/>
          <w:lang w:eastAsia="ru-RU" w:bidi="ar-SA"/>
        </w:rPr>
        <w:instrText xml:space="preserve"> REF _Ref483393167 \r \h </w:instrText>
      </w:r>
      <w:r w:rsidR="007213FA" w:rsidRPr="005456CB">
        <w:rPr>
          <w:rFonts w:ascii="Tahoma" w:hAnsi="Tahoma" w:cs="Tahoma"/>
          <w:kern w:val="0"/>
          <w:lang w:eastAsia="ru-RU" w:bidi="ar-SA"/>
        </w:rPr>
        <w:instrText xml:space="preserve"> \* MERGEFORMAT </w:instrText>
      </w:r>
      <w:r w:rsidR="004F3F12" w:rsidRPr="005456CB">
        <w:rPr>
          <w:rFonts w:ascii="Tahoma" w:hAnsi="Tahoma" w:cs="Tahoma"/>
          <w:kern w:val="0"/>
          <w:lang w:eastAsia="ru-RU" w:bidi="ar-SA"/>
        </w:rPr>
      </w:r>
      <w:r w:rsidR="004F3F12" w:rsidRPr="005456CB">
        <w:rPr>
          <w:rFonts w:ascii="Tahoma" w:hAnsi="Tahoma" w:cs="Tahoma"/>
          <w:kern w:val="0"/>
          <w:lang w:eastAsia="ru-RU" w:bidi="ar-SA"/>
        </w:rPr>
        <w:fldChar w:fldCharType="separate"/>
      </w:r>
      <w:r w:rsidR="00AF2865">
        <w:rPr>
          <w:rFonts w:ascii="Tahoma" w:hAnsi="Tahoma" w:cs="Tahoma"/>
          <w:kern w:val="0"/>
          <w:lang w:eastAsia="ru-RU" w:bidi="ar-SA"/>
        </w:rPr>
        <w:t>9.28</w:t>
      </w:r>
      <w:r w:rsidR="004F3F12" w:rsidRPr="005456CB">
        <w:rPr>
          <w:rFonts w:ascii="Tahoma" w:hAnsi="Tahoma" w:cs="Tahoma"/>
          <w:kern w:val="0"/>
          <w:lang w:eastAsia="ru-RU" w:bidi="ar-SA"/>
        </w:rPr>
        <w:fldChar w:fldCharType="end"/>
      </w:r>
      <w:r w:rsidR="004F3F12" w:rsidRPr="005456CB">
        <w:rPr>
          <w:rFonts w:ascii="Tahoma" w:hAnsi="Tahoma" w:cs="Tahoma"/>
          <w:kern w:val="0"/>
          <w:lang w:eastAsia="ru-RU" w:bidi="ar-SA"/>
        </w:rPr>
        <w:t xml:space="preserve"> - </w:t>
      </w:r>
      <w:r w:rsidR="004F3F12" w:rsidRPr="005456CB">
        <w:rPr>
          <w:rFonts w:ascii="Tahoma" w:hAnsi="Tahoma" w:cs="Tahoma"/>
          <w:kern w:val="0"/>
          <w:lang w:eastAsia="ru-RU" w:bidi="ar-SA"/>
        </w:rPr>
        <w:fldChar w:fldCharType="begin"/>
      </w:r>
      <w:r w:rsidR="004F3F12" w:rsidRPr="005456CB">
        <w:rPr>
          <w:rFonts w:ascii="Tahoma" w:hAnsi="Tahoma" w:cs="Tahoma"/>
          <w:kern w:val="0"/>
          <w:lang w:eastAsia="ru-RU" w:bidi="ar-SA"/>
        </w:rPr>
        <w:instrText xml:space="preserve"> REF _Ref483393653 \r \h </w:instrText>
      </w:r>
      <w:r w:rsidR="007213FA" w:rsidRPr="005456CB">
        <w:rPr>
          <w:rFonts w:ascii="Tahoma" w:hAnsi="Tahoma" w:cs="Tahoma"/>
          <w:kern w:val="0"/>
          <w:lang w:eastAsia="ru-RU" w:bidi="ar-SA"/>
        </w:rPr>
        <w:instrText xml:space="preserve"> \* MERGEFORMAT </w:instrText>
      </w:r>
      <w:r w:rsidR="004F3F12" w:rsidRPr="005456CB">
        <w:rPr>
          <w:rFonts w:ascii="Tahoma" w:hAnsi="Tahoma" w:cs="Tahoma"/>
          <w:kern w:val="0"/>
          <w:lang w:eastAsia="ru-RU" w:bidi="ar-SA"/>
        </w:rPr>
      </w:r>
      <w:r w:rsidR="004F3F12" w:rsidRPr="005456CB">
        <w:rPr>
          <w:rFonts w:ascii="Tahoma" w:hAnsi="Tahoma" w:cs="Tahoma"/>
          <w:kern w:val="0"/>
          <w:lang w:eastAsia="ru-RU" w:bidi="ar-SA"/>
        </w:rPr>
        <w:fldChar w:fldCharType="separate"/>
      </w:r>
      <w:r w:rsidR="00AF2865">
        <w:rPr>
          <w:rFonts w:ascii="Tahoma" w:hAnsi="Tahoma" w:cs="Tahoma"/>
          <w:kern w:val="0"/>
          <w:lang w:eastAsia="ru-RU" w:bidi="ar-SA"/>
        </w:rPr>
        <w:t>9.30</w:t>
      </w:r>
      <w:r w:rsidR="004F3F12" w:rsidRPr="005456CB">
        <w:rPr>
          <w:rFonts w:ascii="Tahoma" w:hAnsi="Tahoma" w:cs="Tahoma"/>
          <w:kern w:val="0"/>
          <w:lang w:eastAsia="ru-RU" w:bidi="ar-SA"/>
        </w:rPr>
        <w:fldChar w:fldCharType="end"/>
      </w:r>
      <w:r w:rsidR="004F3F12" w:rsidRPr="005456CB">
        <w:rPr>
          <w:rFonts w:ascii="Tahoma" w:hAnsi="Tahoma" w:cs="Tahoma"/>
          <w:kern w:val="0"/>
          <w:lang w:eastAsia="ru-RU" w:bidi="ar-SA"/>
        </w:rPr>
        <w:t xml:space="preserve"> Правил</w:t>
      </w:r>
      <w:r w:rsidR="00213485" w:rsidRPr="005456CB">
        <w:rPr>
          <w:rFonts w:ascii="Tahoma" w:hAnsi="Tahoma" w:cs="Tahoma"/>
          <w:kern w:val="0"/>
          <w:lang w:eastAsia="ru-RU" w:bidi="ar-SA"/>
        </w:rPr>
        <w:t>,</w:t>
      </w:r>
      <w:r w:rsidR="004F3F12" w:rsidRPr="005456CB">
        <w:rPr>
          <w:rFonts w:ascii="Tahoma" w:hAnsi="Tahoma" w:cs="Tahoma"/>
          <w:kern w:val="0"/>
          <w:lang w:eastAsia="ru-RU" w:bidi="ar-SA"/>
        </w:rPr>
        <w:t xml:space="preserve"> Стороны осуществляют при условии успешной обработки </w:t>
      </w:r>
      <w:r w:rsidR="004234FA" w:rsidRPr="004234FA">
        <w:rPr>
          <w:rFonts w:ascii="Tahoma" w:hAnsi="Tahoma" w:cs="Tahoma"/>
          <w:kern w:val="0"/>
          <w:lang w:eastAsia="ru-RU" w:bidi="ar-SA"/>
        </w:rPr>
        <w:t>CAPAR (код формы ND001</w:t>
      </w:r>
      <w:r w:rsidR="004234FA">
        <w:rPr>
          <w:rFonts w:ascii="Tahoma" w:hAnsi="Tahoma" w:cs="Tahoma"/>
          <w:kern w:val="0"/>
          <w:lang w:eastAsia="ru-RU" w:bidi="ar-SA"/>
        </w:rPr>
        <w:t>)</w:t>
      </w:r>
      <w:r w:rsidR="00204DDE" w:rsidRPr="005456CB">
        <w:rPr>
          <w:rFonts w:ascii="Tahoma" w:hAnsi="Tahoma" w:cs="Tahoma"/>
          <w:kern w:val="0"/>
          <w:lang w:eastAsia="ru-RU" w:bidi="ar-SA"/>
        </w:rPr>
        <w:t xml:space="preserve"> НРД</w:t>
      </w:r>
      <w:r w:rsidR="00140313" w:rsidRPr="005456CB">
        <w:rPr>
          <w:rFonts w:ascii="Tahoma" w:hAnsi="Tahoma" w:cs="Tahoma"/>
          <w:kern w:val="0"/>
          <w:lang w:eastAsia="ru-RU" w:bidi="ar-SA"/>
        </w:rPr>
        <w:t>.</w:t>
      </w:r>
    </w:p>
    <w:p w14:paraId="1F3B8565"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неполучения </w:t>
      </w:r>
      <w:r w:rsidR="004234FA" w:rsidRPr="004234FA">
        <w:rPr>
          <w:rFonts w:ascii="Tahoma" w:hAnsi="Tahoma" w:cs="Tahoma"/>
          <w:kern w:val="0"/>
          <w:lang w:eastAsia="ru-RU" w:bidi="ar-SA"/>
        </w:rPr>
        <w:t>CAPAR (код формы ND001</w:t>
      </w:r>
      <w:r w:rsidR="004234FA">
        <w:rPr>
          <w:rFonts w:ascii="Tahoma" w:hAnsi="Tahoma" w:cs="Tahoma"/>
          <w:kern w:val="0"/>
          <w:lang w:eastAsia="ru-RU" w:bidi="ar-SA"/>
        </w:rPr>
        <w:t>)</w:t>
      </w:r>
      <w:r w:rsidRPr="005456CB">
        <w:rPr>
          <w:rFonts w:ascii="Tahoma" w:hAnsi="Tahoma" w:cs="Tahoma"/>
          <w:kern w:val="0"/>
          <w:lang w:eastAsia="ru-RU" w:bidi="ar-SA"/>
        </w:rPr>
        <w:t xml:space="preserve"> от Держателя реестра на четвертый календарный день после даты окончания приема Эмитентом </w:t>
      </w:r>
      <w:r w:rsidR="00CA6459"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НРД </w:t>
      </w:r>
      <w:r w:rsidR="00FA7A00" w:rsidRPr="005456CB">
        <w:rPr>
          <w:rFonts w:ascii="Tahoma" w:hAnsi="Tahoma" w:cs="Tahoma"/>
          <w:kern w:val="0"/>
          <w:lang w:eastAsia="ru-RU" w:bidi="ar-SA"/>
        </w:rPr>
        <w:t xml:space="preserve">вправе напомнить </w:t>
      </w:r>
      <w:r w:rsidRPr="005456CB">
        <w:rPr>
          <w:rFonts w:ascii="Tahoma" w:hAnsi="Tahoma" w:cs="Tahoma"/>
          <w:kern w:val="0"/>
          <w:lang w:eastAsia="ru-RU" w:bidi="ar-SA"/>
        </w:rPr>
        <w:t xml:space="preserve">Держателю реестра о необходимости </w:t>
      </w:r>
      <w:r w:rsidR="004234FA">
        <w:rPr>
          <w:rFonts w:ascii="Tahoma" w:hAnsi="Tahoma" w:cs="Tahoma"/>
          <w:kern w:val="0"/>
          <w:lang w:eastAsia="ru-RU" w:bidi="ar-SA"/>
        </w:rPr>
        <w:t xml:space="preserve">его </w:t>
      </w:r>
      <w:r w:rsidRPr="005456CB">
        <w:rPr>
          <w:rFonts w:ascii="Tahoma" w:hAnsi="Tahoma" w:cs="Tahoma"/>
          <w:kern w:val="0"/>
          <w:lang w:eastAsia="ru-RU" w:bidi="ar-SA"/>
        </w:rPr>
        <w:t xml:space="preserve">предоставления, направляя </w:t>
      </w:r>
      <w:r w:rsidR="005E54CC">
        <w:rPr>
          <w:rFonts w:ascii="Tahoma" w:hAnsi="Tahoma" w:cs="Tahoma"/>
          <w:kern w:val="0"/>
          <w:lang w:val="en-US" w:eastAsia="ru-RU" w:bidi="ar-SA"/>
        </w:rPr>
        <w:t>CANA</w:t>
      </w:r>
      <w:r w:rsidR="005E54CC" w:rsidRPr="00C151E1">
        <w:rPr>
          <w:rFonts w:ascii="Tahoma" w:hAnsi="Tahoma" w:cs="Tahoma"/>
          <w:kern w:val="0"/>
          <w:lang w:eastAsia="ru-RU" w:bidi="ar-SA"/>
        </w:rPr>
        <w:t xml:space="preserve"> </w:t>
      </w:r>
      <w:r w:rsidR="005E54CC">
        <w:rPr>
          <w:rFonts w:ascii="Tahoma" w:hAnsi="Tahoma" w:cs="Tahoma"/>
          <w:kern w:val="0"/>
          <w:lang w:eastAsia="ru-RU" w:bidi="ar-SA"/>
        </w:rPr>
        <w:t xml:space="preserve">(код формы </w:t>
      </w:r>
      <w:r w:rsidR="005E54CC">
        <w:rPr>
          <w:rFonts w:ascii="Tahoma" w:hAnsi="Tahoma" w:cs="Tahoma"/>
          <w:kern w:val="0"/>
          <w:lang w:val="en-US" w:eastAsia="ru-RU" w:bidi="ar-SA"/>
        </w:rPr>
        <w:t>CA</w:t>
      </w:r>
      <w:r w:rsidR="005E54CC" w:rsidRPr="00C151E1">
        <w:rPr>
          <w:rFonts w:ascii="Tahoma" w:hAnsi="Tahoma" w:cs="Tahoma"/>
          <w:kern w:val="0"/>
          <w:lang w:eastAsia="ru-RU" w:bidi="ar-SA"/>
        </w:rPr>
        <w:t>381)</w:t>
      </w:r>
      <w:r w:rsidR="00224EE5">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p>
    <w:p w14:paraId="49792AFD"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неполучения </w:t>
      </w:r>
      <w:r w:rsidR="004234FA" w:rsidRPr="004234FA">
        <w:rPr>
          <w:rFonts w:ascii="Tahoma" w:hAnsi="Tahoma" w:cs="Tahoma"/>
          <w:kern w:val="0"/>
          <w:lang w:eastAsia="ru-RU" w:bidi="ar-SA"/>
        </w:rPr>
        <w:t>CAPAR (код формы ND001</w:t>
      </w:r>
      <w:r w:rsidR="004234FA">
        <w:rPr>
          <w:rFonts w:ascii="Tahoma" w:hAnsi="Tahoma" w:cs="Tahoma"/>
          <w:kern w:val="0"/>
          <w:lang w:eastAsia="ru-RU" w:bidi="ar-SA"/>
        </w:rPr>
        <w:t>)</w:t>
      </w:r>
      <w:r w:rsidRPr="005456CB">
        <w:rPr>
          <w:rFonts w:ascii="Tahoma" w:hAnsi="Tahoma" w:cs="Tahoma"/>
          <w:kern w:val="0"/>
          <w:lang w:eastAsia="ru-RU" w:bidi="ar-SA"/>
        </w:rPr>
        <w:t xml:space="preserve"> </w:t>
      </w:r>
      <w:r w:rsidR="00B32588" w:rsidRPr="005456CB">
        <w:rPr>
          <w:rFonts w:ascii="Tahoma" w:hAnsi="Tahoma" w:cs="Tahoma"/>
          <w:kern w:val="0"/>
          <w:lang w:eastAsia="ru-RU" w:bidi="ar-SA"/>
        </w:rPr>
        <w:t xml:space="preserve">от Держателя реестра </w:t>
      </w:r>
      <w:r w:rsidRPr="005456CB">
        <w:rPr>
          <w:rFonts w:ascii="Tahoma" w:hAnsi="Tahoma" w:cs="Tahoma"/>
          <w:kern w:val="0"/>
          <w:lang w:eastAsia="ru-RU" w:bidi="ar-SA"/>
        </w:rPr>
        <w:t xml:space="preserve">в день, следующий за днем подведения Эмитентом итогов выкупа, НРД </w:t>
      </w:r>
      <w:r w:rsidR="00A378C8">
        <w:rPr>
          <w:rFonts w:ascii="Tahoma" w:hAnsi="Tahoma" w:cs="Tahoma"/>
          <w:kern w:val="0"/>
          <w:lang w:eastAsia="ru-RU" w:bidi="ar-SA"/>
        </w:rPr>
        <w:t xml:space="preserve">вправе уведомить </w:t>
      </w:r>
      <w:r w:rsidRPr="005456CB">
        <w:rPr>
          <w:rFonts w:ascii="Tahoma" w:hAnsi="Tahoma" w:cs="Tahoma"/>
          <w:kern w:val="0"/>
          <w:lang w:eastAsia="ru-RU" w:bidi="ar-SA"/>
        </w:rPr>
        <w:t xml:space="preserve">об этом Депонентов, подавших в НРД </w:t>
      </w:r>
      <w:r w:rsidR="00CA6459"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направляя </w:t>
      </w:r>
      <w:r w:rsidR="00B04B8E">
        <w:rPr>
          <w:rFonts w:ascii="Tahoma" w:hAnsi="Tahoma" w:cs="Tahoma"/>
          <w:kern w:val="0"/>
          <w:lang w:val="en-US" w:eastAsia="ru-RU" w:bidi="ar-SA"/>
        </w:rPr>
        <w:t>CAPS</w:t>
      </w:r>
      <w:r w:rsidR="00C7742C">
        <w:rPr>
          <w:rFonts w:ascii="Tahoma" w:hAnsi="Tahoma" w:cs="Tahoma"/>
          <w:kern w:val="0"/>
          <w:lang w:eastAsia="ru-RU" w:bidi="ar-SA"/>
        </w:rPr>
        <w:t xml:space="preserve"> </w:t>
      </w:r>
      <w:r w:rsidRPr="005456CB">
        <w:rPr>
          <w:rFonts w:ascii="Tahoma" w:hAnsi="Tahoma" w:cs="Tahoma"/>
          <w:kern w:val="0"/>
          <w:lang w:eastAsia="ru-RU" w:bidi="ar-SA"/>
        </w:rPr>
        <w:t>с инфор</w:t>
      </w:r>
      <w:r w:rsidR="00140313" w:rsidRPr="005456CB">
        <w:rPr>
          <w:rFonts w:ascii="Tahoma" w:hAnsi="Tahoma" w:cs="Tahoma"/>
          <w:kern w:val="0"/>
          <w:lang w:eastAsia="ru-RU" w:bidi="ar-SA"/>
        </w:rPr>
        <w:t xml:space="preserve">мацией об отсутствии </w:t>
      </w:r>
      <w:r w:rsidR="00B32588" w:rsidRPr="004234FA">
        <w:rPr>
          <w:rFonts w:ascii="Tahoma" w:hAnsi="Tahoma" w:cs="Tahoma"/>
          <w:kern w:val="0"/>
          <w:lang w:eastAsia="ru-RU" w:bidi="ar-SA"/>
        </w:rPr>
        <w:t>CAPAR (код формы ND001</w:t>
      </w:r>
      <w:r w:rsidR="00B32588">
        <w:rPr>
          <w:rFonts w:ascii="Tahoma" w:hAnsi="Tahoma" w:cs="Tahoma"/>
          <w:kern w:val="0"/>
          <w:lang w:eastAsia="ru-RU" w:bidi="ar-SA"/>
        </w:rPr>
        <w:t>)</w:t>
      </w:r>
      <w:r w:rsidR="00140313" w:rsidRPr="005456CB">
        <w:rPr>
          <w:rFonts w:ascii="Tahoma" w:hAnsi="Tahoma" w:cs="Tahoma"/>
          <w:kern w:val="0"/>
          <w:lang w:eastAsia="ru-RU" w:bidi="ar-SA"/>
        </w:rPr>
        <w:t>.</w:t>
      </w:r>
    </w:p>
    <w:p w14:paraId="487307B2"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1" w:name="_Ref483393167"/>
      <w:r w:rsidRPr="005456CB">
        <w:rPr>
          <w:rFonts w:ascii="Tahoma" w:hAnsi="Tahoma" w:cs="Tahoma"/>
          <w:kern w:val="0"/>
          <w:lang w:eastAsia="ru-RU" w:bidi="ar-SA"/>
        </w:rPr>
        <w:t>В срок, установленный законодательством Российской Федерации, Эмитент переводит в НРД денежные средства на общую сумму приобретаемых им акций одним платежным поручением.</w:t>
      </w:r>
      <w:bookmarkEnd w:id="111"/>
    </w:p>
    <w:p w14:paraId="7FFB250E" w14:textId="77777777" w:rsidR="00E820E1"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2" w:name="_Ref483393144"/>
      <w:r w:rsidRPr="005456CB">
        <w:rPr>
          <w:rFonts w:ascii="Tahoma" w:hAnsi="Tahoma" w:cs="Tahoma"/>
          <w:kern w:val="0"/>
          <w:lang w:eastAsia="ru-RU" w:bidi="ar-SA"/>
        </w:rPr>
        <w:t xml:space="preserve">При поступлении денежных средств от Эмитента НРД не позднее следующего операционного дня осуществляет сверку суммы полученных денежных средств с </w:t>
      </w:r>
      <w:r w:rsidRPr="004A21D2">
        <w:rPr>
          <w:rFonts w:ascii="Tahoma" w:hAnsi="Tahoma" w:cs="Tahoma"/>
          <w:kern w:val="0"/>
          <w:lang w:eastAsia="ru-RU" w:bidi="ar-SA"/>
        </w:rPr>
        <w:t>суммой</w:t>
      </w:r>
      <w:r w:rsidR="00D160CC" w:rsidRPr="004A21D2">
        <w:rPr>
          <w:rFonts w:ascii="Tahoma" w:hAnsi="Tahoma" w:cs="Tahoma"/>
          <w:kern w:val="0"/>
          <w:lang w:eastAsia="ru-RU" w:bidi="ar-SA"/>
        </w:rPr>
        <w:t>,</w:t>
      </w:r>
      <w:r w:rsidRPr="004A21D2">
        <w:rPr>
          <w:rFonts w:ascii="Tahoma" w:hAnsi="Tahoma" w:cs="Tahoma"/>
          <w:kern w:val="0"/>
          <w:lang w:eastAsia="ru-RU" w:bidi="ar-SA"/>
        </w:rPr>
        <w:t xml:space="preserve"> указанной в </w:t>
      </w:r>
      <w:r w:rsidR="004234FA" w:rsidRPr="004A21D2">
        <w:rPr>
          <w:rFonts w:ascii="Tahoma" w:hAnsi="Tahoma" w:cs="Tahoma"/>
          <w:kern w:val="0"/>
          <w:lang w:eastAsia="ru-RU" w:bidi="ar-SA"/>
        </w:rPr>
        <w:t>CAPAR (код формы ND001)</w:t>
      </w:r>
      <w:r w:rsidR="00D160CC" w:rsidRPr="004A21D2">
        <w:rPr>
          <w:rFonts w:ascii="Tahoma" w:hAnsi="Tahoma" w:cs="Tahoma"/>
          <w:kern w:val="0"/>
          <w:lang w:eastAsia="ru-RU" w:bidi="ar-SA"/>
        </w:rPr>
        <w:t>,</w:t>
      </w:r>
      <w:r w:rsidRPr="004A21D2">
        <w:rPr>
          <w:rFonts w:ascii="Tahoma" w:hAnsi="Tahoma" w:cs="Tahoma"/>
          <w:kern w:val="0"/>
          <w:lang w:eastAsia="ru-RU" w:bidi="ar-SA"/>
        </w:rPr>
        <w:t xml:space="preserve"> и:</w:t>
      </w:r>
      <w:bookmarkEnd w:id="112"/>
    </w:p>
    <w:p w14:paraId="60C991C8" w14:textId="77777777" w:rsidR="00E820E1" w:rsidRPr="00BA0EFC"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4A21D2">
        <w:rPr>
          <w:rFonts w:ascii="Tahoma" w:hAnsi="Tahoma" w:cs="Tahoma"/>
          <w:kern w:val="0"/>
          <w:lang w:eastAsia="ru-RU" w:bidi="ar-SA"/>
        </w:rPr>
        <w:t xml:space="preserve">в случае поступления недостаточной суммы </w:t>
      </w:r>
      <w:r w:rsidRPr="00BA0EFC">
        <w:rPr>
          <w:rFonts w:ascii="Tahoma" w:hAnsi="Tahoma" w:cs="Tahoma"/>
          <w:kern w:val="0"/>
          <w:lang w:eastAsia="ru-RU" w:bidi="ar-SA"/>
        </w:rPr>
        <w:t>денежных средств</w:t>
      </w:r>
      <w:r w:rsidR="00C9334C" w:rsidRPr="00BA0EFC">
        <w:rPr>
          <w:rFonts w:ascii="Tahoma" w:hAnsi="Tahoma" w:cs="Tahoma"/>
          <w:kern w:val="0"/>
          <w:lang w:eastAsia="ru-RU" w:bidi="ar-SA"/>
        </w:rPr>
        <w:t xml:space="preserve"> вправе уведомить</w:t>
      </w:r>
      <w:r w:rsidRPr="00BA0EFC">
        <w:rPr>
          <w:rFonts w:ascii="Tahoma" w:hAnsi="Tahoma" w:cs="Tahoma"/>
          <w:kern w:val="0"/>
          <w:lang w:eastAsia="ru-RU" w:bidi="ar-SA"/>
        </w:rPr>
        <w:t xml:space="preserve"> об этом Держателя реестра, направляя </w:t>
      </w:r>
      <w:r w:rsidR="004A21D2" w:rsidRPr="00BA0EFC">
        <w:rPr>
          <w:rFonts w:ascii="Tahoma" w:hAnsi="Tahoma" w:cs="Tahoma"/>
          <w:kern w:val="0"/>
          <w:lang w:eastAsia="ru-RU" w:bidi="ar-SA"/>
        </w:rPr>
        <w:t>CANA (код формы CA381)</w:t>
      </w:r>
      <w:r w:rsidRPr="00BA0EFC">
        <w:rPr>
          <w:rFonts w:ascii="Tahoma" w:hAnsi="Tahoma" w:cs="Tahoma"/>
          <w:kern w:val="0"/>
          <w:lang w:eastAsia="ru-RU" w:bidi="ar-SA"/>
        </w:rPr>
        <w:t xml:space="preserve"> с указанием соответствующей </w:t>
      </w:r>
      <w:r w:rsidR="00140313" w:rsidRPr="00BA0EFC">
        <w:rPr>
          <w:rFonts w:ascii="Tahoma" w:hAnsi="Tahoma" w:cs="Tahoma"/>
          <w:kern w:val="0"/>
          <w:lang w:eastAsia="ru-RU" w:bidi="ar-SA"/>
        </w:rPr>
        <w:t>информации;</w:t>
      </w:r>
    </w:p>
    <w:p w14:paraId="2FEA7DB3" w14:textId="77777777" w:rsidR="00E820E1" w:rsidRPr="004A21D2"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4A21D2">
        <w:rPr>
          <w:rFonts w:ascii="Tahoma" w:hAnsi="Tahoma" w:cs="Tahoma"/>
          <w:kern w:val="0"/>
          <w:lang w:eastAsia="ru-RU" w:bidi="ar-SA"/>
        </w:rPr>
        <w:t xml:space="preserve">в случае поступления достаточной (соответствующей сумме в </w:t>
      </w:r>
      <w:r w:rsidR="00B5272C" w:rsidRPr="004A21D2">
        <w:rPr>
          <w:rFonts w:ascii="Tahoma" w:hAnsi="Tahoma" w:cs="Tahoma"/>
          <w:kern w:val="0"/>
          <w:lang w:eastAsia="ru-RU" w:bidi="ar-SA"/>
        </w:rPr>
        <w:t>CAPAR (код формы ND001)</w:t>
      </w:r>
      <w:r w:rsidRPr="004A21D2">
        <w:rPr>
          <w:rFonts w:ascii="Tahoma" w:hAnsi="Tahoma" w:cs="Tahoma"/>
          <w:kern w:val="0"/>
          <w:lang w:eastAsia="ru-RU" w:bidi="ar-SA"/>
        </w:rPr>
        <w:t xml:space="preserve"> или большей) суммы денежных средств, выплачивает денежны</w:t>
      </w:r>
      <w:r w:rsidR="0054126C" w:rsidRPr="004A21D2">
        <w:rPr>
          <w:rFonts w:ascii="Tahoma" w:hAnsi="Tahoma" w:cs="Tahoma"/>
          <w:kern w:val="0"/>
          <w:lang w:eastAsia="ru-RU" w:bidi="ar-SA"/>
        </w:rPr>
        <w:t>е</w:t>
      </w:r>
      <w:r w:rsidRPr="004A21D2">
        <w:rPr>
          <w:rFonts w:ascii="Tahoma" w:hAnsi="Tahoma" w:cs="Tahoma"/>
          <w:kern w:val="0"/>
          <w:lang w:eastAsia="ru-RU" w:bidi="ar-SA"/>
        </w:rPr>
        <w:t xml:space="preserve"> средств</w:t>
      </w:r>
      <w:r w:rsidR="0054126C" w:rsidRPr="00365B37">
        <w:rPr>
          <w:rFonts w:ascii="Tahoma" w:hAnsi="Tahoma" w:cs="Tahoma"/>
          <w:kern w:val="0"/>
          <w:lang w:eastAsia="ru-RU" w:bidi="ar-SA"/>
        </w:rPr>
        <w:t>а</w:t>
      </w:r>
      <w:r w:rsidRPr="00365B37">
        <w:rPr>
          <w:rFonts w:ascii="Tahoma" w:hAnsi="Tahoma" w:cs="Tahoma"/>
          <w:kern w:val="0"/>
          <w:lang w:eastAsia="ru-RU" w:bidi="ar-SA"/>
        </w:rPr>
        <w:t xml:space="preserve"> Депоненту путем их перевода в соответствии с банковскими реквизитами, зарегистрированными Депонентом в НРД (для перечисле</w:t>
      </w:r>
      <w:bookmarkStart w:id="113" w:name="к"/>
      <w:r w:rsidR="00140313" w:rsidRPr="00365B37">
        <w:rPr>
          <w:rFonts w:ascii="Tahoma" w:hAnsi="Tahoma" w:cs="Tahoma"/>
          <w:kern w:val="0"/>
          <w:lang w:eastAsia="ru-RU" w:bidi="ar-SA"/>
        </w:rPr>
        <w:t>ния доходов по ценным бумагам)</w:t>
      </w:r>
      <w:r w:rsidR="00140313" w:rsidRPr="004A21D2">
        <w:rPr>
          <w:rFonts w:ascii="Tahoma" w:hAnsi="Tahoma" w:cs="Tahoma"/>
          <w:kern w:val="0"/>
          <w:lang w:eastAsia="ru-RU" w:bidi="ar-SA"/>
        </w:rPr>
        <w:t>.</w:t>
      </w:r>
    </w:p>
    <w:p w14:paraId="51E4FFE9" w14:textId="77777777" w:rsidR="00C76A17"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4" w:name="_Ref483393653"/>
      <w:r w:rsidRPr="005456CB">
        <w:rPr>
          <w:rFonts w:ascii="Tahoma" w:hAnsi="Tahoma" w:cs="Tahoma"/>
          <w:kern w:val="0"/>
          <w:lang w:eastAsia="ru-RU" w:bidi="ar-SA"/>
        </w:rPr>
        <w:t xml:space="preserve">В случае неполучения от Эмитента денежных средств за </w:t>
      </w:r>
      <w:r w:rsidR="00F01B5C" w:rsidRPr="005456CB">
        <w:rPr>
          <w:rFonts w:ascii="Tahoma" w:hAnsi="Tahoma" w:cs="Tahoma"/>
          <w:kern w:val="0"/>
          <w:lang w:eastAsia="ru-RU" w:bidi="ar-SA"/>
        </w:rPr>
        <w:t>2 (</w:t>
      </w:r>
      <w:r w:rsidRPr="005456CB">
        <w:rPr>
          <w:rFonts w:ascii="Tahoma" w:hAnsi="Tahoma" w:cs="Tahoma"/>
          <w:kern w:val="0"/>
          <w:lang w:eastAsia="ru-RU" w:bidi="ar-SA"/>
        </w:rPr>
        <w:t>два</w:t>
      </w:r>
      <w:r w:rsidR="00F01B5C" w:rsidRPr="005456CB">
        <w:rPr>
          <w:rFonts w:ascii="Tahoma" w:hAnsi="Tahoma" w:cs="Tahoma"/>
          <w:kern w:val="0"/>
          <w:lang w:eastAsia="ru-RU" w:bidi="ar-SA"/>
        </w:rPr>
        <w:t>)</w:t>
      </w:r>
      <w:r w:rsidRPr="005456CB">
        <w:rPr>
          <w:rFonts w:ascii="Tahoma" w:hAnsi="Tahoma" w:cs="Tahoma"/>
          <w:kern w:val="0"/>
          <w:lang w:eastAsia="ru-RU" w:bidi="ar-SA"/>
        </w:rPr>
        <w:t xml:space="preserve"> дня до окончания срока оплаты приобретаемых акций, НРД вправе направить</w:t>
      </w:r>
      <w:r w:rsidR="00C76A17">
        <w:rPr>
          <w:rFonts w:ascii="Tahoma" w:hAnsi="Tahoma" w:cs="Tahoma"/>
          <w:kern w:val="0"/>
          <w:lang w:eastAsia="ru-RU" w:bidi="ar-SA"/>
        </w:rPr>
        <w:t>:</w:t>
      </w:r>
    </w:p>
    <w:p w14:paraId="593A7D36" w14:textId="77777777" w:rsidR="00C76A17"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Держателю реестра</w:t>
      </w:r>
      <w:r w:rsidR="001A5FDB">
        <w:rPr>
          <w:rFonts w:ascii="Tahoma" w:hAnsi="Tahoma" w:cs="Tahoma"/>
          <w:kern w:val="0"/>
          <w:lang w:eastAsia="ru-RU" w:bidi="ar-SA"/>
        </w:rPr>
        <w:t xml:space="preserve"> - </w:t>
      </w:r>
      <w:r w:rsidR="005E54CC">
        <w:rPr>
          <w:rFonts w:ascii="Tahoma" w:hAnsi="Tahoma" w:cs="Tahoma"/>
          <w:kern w:val="0"/>
          <w:lang w:val="en-US" w:eastAsia="ru-RU" w:bidi="ar-SA"/>
        </w:rPr>
        <w:t>CANA</w:t>
      </w:r>
      <w:r w:rsidR="005E54CC" w:rsidRPr="00C151E1">
        <w:rPr>
          <w:rFonts w:ascii="Tahoma" w:hAnsi="Tahoma" w:cs="Tahoma"/>
          <w:kern w:val="0"/>
          <w:lang w:eastAsia="ru-RU" w:bidi="ar-SA"/>
        </w:rPr>
        <w:t xml:space="preserve"> </w:t>
      </w:r>
      <w:r w:rsidR="005E54CC">
        <w:rPr>
          <w:rFonts w:ascii="Tahoma" w:hAnsi="Tahoma" w:cs="Tahoma"/>
          <w:kern w:val="0"/>
          <w:lang w:eastAsia="ru-RU" w:bidi="ar-SA"/>
        </w:rPr>
        <w:t xml:space="preserve">(код формы </w:t>
      </w:r>
      <w:r w:rsidR="005E54CC">
        <w:rPr>
          <w:rFonts w:ascii="Tahoma" w:hAnsi="Tahoma" w:cs="Tahoma"/>
          <w:kern w:val="0"/>
          <w:lang w:val="en-US" w:eastAsia="ru-RU" w:bidi="ar-SA"/>
        </w:rPr>
        <w:t>CA</w:t>
      </w:r>
      <w:r w:rsidR="005E54CC" w:rsidRPr="00C151E1">
        <w:rPr>
          <w:rFonts w:ascii="Tahoma" w:hAnsi="Tahoma" w:cs="Tahoma"/>
          <w:kern w:val="0"/>
          <w:lang w:eastAsia="ru-RU" w:bidi="ar-SA"/>
        </w:rPr>
        <w:t>381)</w:t>
      </w:r>
      <w:r w:rsidR="00DA5AAA">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r w:rsidR="00C76A17">
        <w:rPr>
          <w:rFonts w:ascii="Tahoma" w:hAnsi="Tahoma" w:cs="Tahoma"/>
          <w:kern w:val="0"/>
          <w:lang w:eastAsia="ru-RU" w:bidi="ar-SA"/>
        </w:rPr>
        <w:t>;</w:t>
      </w:r>
    </w:p>
    <w:p w14:paraId="33E26C37" w14:textId="77777777" w:rsidR="00E820E1" w:rsidRPr="005456CB" w:rsidRDefault="00C76A17" w:rsidP="00193FA3">
      <w:pPr>
        <w:pStyle w:val="33"/>
        <w:numPr>
          <w:ilvl w:val="2"/>
          <w:numId w:val="11"/>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Депонентам </w:t>
      </w:r>
      <w:r w:rsidR="001A5FDB">
        <w:rPr>
          <w:rFonts w:ascii="Tahoma" w:hAnsi="Tahoma" w:cs="Tahoma"/>
          <w:kern w:val="0"/>
          <w:lang w:eastAsia="ru-RU" w:bidi="ar-SA"/>
        </w:rPr>
        <w:t xml:space="preserve">- </w:t>
      </w:r>
      <w:r w:rsidR="00B04B8E">
        <w:rPr>
          <w:rFonts w:ascii="Tahoma" w:hAnsi="Tahoma" w:cs="Tahoma"/>
          <w:kern w:val="0"/>
          <w:lang w:val="en-US" w:eastAsia="ru-RU" w:bidi="ar-SA"/>
        </w:rPr>
        <w:t>CAPS</w:t>
      </w:r>
      <w:r w:rsidRPr="00C76A17">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r w:rsidR="00E820E1" w:rsidRPr="005456CB">
        <w:rPr>
          <w:rFonts w:ascii="Tahoma" w:hAnsi="Tahoma" w:cs="Tahoma"/>
          <w:kern w:val="0"/>
          <w:lang w:eastAsia="ru-RU" w:bidi="ar-SA"/>
        </w:rPr>
        <w:t>.</w:t>
      </w:r>
      <w:bookmarkEnd w:id="114"/>
    </w:p>
    <w:p w14:paraId="105E4D87"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5" w:name="_Ref45462276"/>
      <w:r w:rsidRPr="005456CB">
        <w:rPr>
          <w:rFonts w:ascii="Tahoma" w:hAnsi="Tahoma" w:cs="Tahoma"/>
          <w:kern w:val="0"/>
          <w:lang w:eastAsia="ru-RU" w:bidi="ar-SA"/>
        </w:rPr>
        <w:t>В случае неполучения от Эмитента денежных средств или получения недостаточной суммы денежных средств</w:t>
      </w:r>
      <w:r w:rsidR="00F8450F">
        <w:rPr>
          <w:rFonts w:ascii="Tahoma" w:hAnsi="Tahoma" w:cs="Tahoma"/>
          <w:kern w:val="0"/>
          <w:lang w:eastAsia="ru-RU" w:bidi="ar-SA"/>
        </w:rPr>
        <w:t>, а также в случае</w:t>
      </w:r>
      <w:r w:rsidR="002E07D6">
        <w:rPr>
          <w:rFonts w:ascii="Tahoma" w:hAnsi="Tahoma" w:cs="Tahoma"/>
          <w:kern w:val="0"/>
          <w:lang w:eastAsia="ru-RU" w:bidi="ar-SA"/>
        </w:rPr>
        <w:t xml:space="preserve"> получения </w:t>
      </w:r>
      <w:r w:rsidR="002E07D6" w:rsidRPr="005456CB">
        <w:rPr>
          <w:rFonts w:ascii="Tahoma" w:hAnsi="Tahoma" w:cs="Tahoma"/>
          <w:kern w:val="0"/>
          <w:lang w:eastAsia="ru-RU" w:bidi="ar-SA"/>
        </w:rPr>
        <w:t xml:space="preserve">достаточной суммы денежных средств </w:t>
      </w:r>
      <w:r w:rsidR="00BD5C0C">
        <w:rPr>
          <w:rFonts w:ascii="Tahoma" w:hAnsi="Tahoma" w:cs="Tahoma"/>
          <w:kern w:val="0"/>
          <w:lang w:eastAsia="ru-RU" w:bidi="ar-SA"/>
        </w:rPr>
        <w:t xml:space="preserve">и </w:t>
      </w:r>
      <w:r w:rsidR="002E07D6">
        <w:rPr>
          <w:rFonts w:ascii="Tahoma" w:hAnsi="Tahoma" w:cs="Tahoma"/>
          <w:kern w:val="0"/>
          <w:lang w:eastAsia="ru-RU" w:bidi="ar-SA"/>
        </w:rPr>
        <w:t xml:space="preserve">неполучения </w:t>
      </w:r>
      <w:r w:rsidR="004234FA" w:rsidRPr="004234FA">
        <w:rPr>
          <w:rFonts w:ascii="Tahoma" w:hAnsi="Tahoma" w:cs="Tahoma"/>
          <w:kern w:val="0"/>
          <w:lang w:eastAsia="ru-RU" w:bidi="ar-SA"/>
        </w:rPr>
        <w:t>CAPAR (код формы ND001</w:t>
      </w:r>
      <w:r w:rsidR="004234FA">
        <w:rPr>
          <w:rFonts w:ascii="Tahoma" w:hAnsi="Tahoma" w:cs="Tahoma"/>
          <w:kern w:val="0"/>
          <w:lang w:eastAsia="ru-RU" w:bidi="ar-SA"/>
        </w:rPr>
        <w:t>)</w:t>
      </w:r>
      <w:r w:rsidR="002E07D6">
        <w:rPr>
          <w:rFonts w:ascii="Tahoma" w:hAnsi="Tahoma" w:cs="Tahoma"/>
          <w:kern w:val="0"/>
          <w:lang w:eastAsia="ru-RU" w:bidi="ar-SA"/>
        </w:rPr>
        <w:t xml:space="preserve"> </w:t>
      </w:r>
      <w:r w:rsidRPr="005456CB">
        <w:rPr>
          <w:rFonts w:ascii="Tahoma" w:hAnsi="Tahoma" w:cs="Tahoma"/>
          <w:kern w:val="0"/>
          <w:lang w:eastAsia="ru-RU" w:bidi="ar-SA"/>
        </w:rPr>
        <w:t xml:space="preserve">по состоянию на день, следующий за днем окончания срока оплаты приобретаемых акций, НРД уведомляет об этом </w:t>
      </w:r>
      <w:r w:rsidRPr="005456CB">
        <w:rPr>
          <w:rFonts w:ascii="Tahoma" w:hAnsi="Tahoma" w:cs="Tahoma"/>
          <w:kern w:val="0"/>
          <w:lang w:eastAsia="ru-RU" w:bidi="ar-SA"/>
        </w:rPr>
        <w:lastRenderedPageBreak/>
        <w:t>Депонент</w:t>
      </w:r>
      <w:r w:rsidR="006E479D">
        <w:rPr>
          <w:rFonts w:ascii="Tahoma" w:hAnsi="Tahoma" w:cs="Tahoma"/>
          <w:kern w:val="0"/>
          <w:lang w:eastAsia="ru-RU" w:bidi="ar-SA"/>
        </w:rPr>
        <w:t>ов</w:t>
      </w:r>
      <w:r w:rsidRPr="005456CB">
        <w:rPr>
          <w:rFonts w:ascii="Tahoma" w:hAnsi="Tahoma" w:cs="Tahoma"/>
          <w:kern w:val="0"/>
          <w:lang w:eastAsia="ru-RU" w:bidi="ar-SA"/>
        </w:rPr>
        <w:t xml:space="preserve">, </w:t>
      </w:r>
      <w:r w:rsidR="006E479D" w:rsidRPr="005456CB">
        <w:rPr>
          <w:rFonts w:ascii="Tahoma" w:hAnsi="Tahoma" w:cs="Tahoma"/>
          <w:kern w:val="0"/>
          <w:lang w:eastAsia="ru-RU" w:bidi="ar-SA"/>
        </w:rPr>
        <w:t xml:space="preserve">подавших в НРД </w:t>
      </w:r>
      <w:r w:rsidR="00CA6459" w:rsidRPr="00AB4A22">
        <w:rPr>
          <w:rFonts w:ascii="Tahoma" w:hAnsi="Tahoma" w:cs="Tahoma"/>
          <w:kern w:val="0"/>
          <w:lang w:eastAsia="ru-RU" w:bidi="ar-SA"/>
        </w:rPr>
        <w:t>CAIN (код формы CA331)</w:t>
      </w:r>
      <w:r w:rsidR="006E479D">
        <w:rPr>
          <w:rFonts w:ascii="Tahoma" w:hAnsi="Tahoma" w:cs="Tahoma"/>
          <w:kern w:val="0"/>
          <w:lang w:eastAsia="ru-RU" w:bidi="ar-SA"/>
        </w:rPr>
        <w:t>,</w:t>
      </w:r>
      <w:r w:rsidR="006E479D" w:rsidRPr="005456CB">
        <w:rPr>
          <w:rFonts w:ascii="Tahoma" w:hAnsi="Tahoma" w:cs="Tahoma"/>
          <w:kern w:val="0"/>
          <w:lang w:eastAsia="ru-RU" w:bidi="ar-SA"/>
        </w:rPr>
        <w:t xml:space="preserve"> </w:t>
      </w:r>
      <w:r w:rsidRPr="005456CB">
        <w:rPr>
          <w:rFonts w:ascii="Tahoma" w:hAnsi="Tahoma" w:cs="Tahoma"/>
          <w:kern w:val="0"/>
          <w:lang w:eastAsia="ru-RU" w:bidi="ar-SA"/>
        </w:rPr>
        <w:t xml:space="preserve">направляя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B569BC">
        <w:rPr>
          <w:rFonts w:ascii="Tahoma" w:hAnsi="Tahoma" w:cs="Tahoma"/>
          <w:kern w:val="0"/>
          <w:lang w:eastAsia="ru-RU" w:bidi="ar-SA"/>
        </w:rPr>
        <w:t xml:space="preserve"> </w:t>
      </w:r>
      <w:r w:rsidRPr="005456CB">
        <w:rPr>
          <w:rFonts w:ascii="Tahoma" w:hAnsi="Tahoma" w:cs="Tahoma"/>
          <w:kern w:val="0"/>
          <w:lang w:eastAsia="ru-RU" w:bidi="ar-SA"/>
        </w:rPr>
        <w:t>с информаци</w:t>
      </w:r>
      <w:r w:rsidR="00115C99" w:rsidRPr="005456CB">
        <w:rPr>
          <w:rFonts w:ascii="Tahoma" w:hAnsi="Tahoma" w:cs="Tahoma"/>
          <w:kern w:val="0"/>
          <w:lang w:eastAsia="ru-RU" w:bidi="ar-SA"/>
        </w:rPr>
        <w:t>ей</w:t>
      </w:r>
      <w:r w:rsidRPr="005456CB">
        <w:rPr>
          <w:rFonts w:ascii="Tahoma" w:hAnsi="Tahoma" w:cs="Tahoma"/>
          <w:kern w:val="0"/>
          <w:lang w:eastAsia="ru-RU" w:bidi="ar-SA"/>
        </w:rPr>
        <w:t xml:space="preserve"> </w:t>
      </w:r>
      <w:r w:rsidR="002E07D6" w:rsidRPr="005456CB">
        <w:rPr>
          <w:rFonts w:ascii="Tahoma" w:hAnsi="Tahoma" w:cs="Tahoma"/>
          <w:kern w:val="0"/>
          <w:lang w:eastAsia="ru-RU" w:bidi="ar-SA"/>
        </w:rPr>
        <w:t>о возможности сохранения блокирования ценных бумаг</w:t>
      </w:r>
      <w:r w:rsidRPr="005456CB">
        <w:rPr>
          <w:rFonts w:ascii="Tahoma" w:hAnsi="Tahoma" w:cs="Tahoma"/>
          <w:kern w:val="0"/>
          <w:lang w:eastAsia="ru-RU" w:bidi="ar-SA"/>
        </w:rPr>
        <w:t>.</w:t>
      </w:r>
      <w:bookmarkEnd w:id="115"/>
    </w:p>
    <w:p w14:paraId="0CD0FBD4" w14:textId="77777777" w:rsidR="00455DBF" w:rsidRPr="005456CB" w:rsidRDefault="002E07D6"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6" w:name="_Ref477362497"/>
      <w:r>
        <w:rPr>
          <w:rFonts w:ascii="Tahoma" w:hAnsi="Tahoma" w:cs="Tahoma"/>
          <w:kern w:val="0"/>
          <w:lang w:eastAsia="ru-RU" w:bidi="ar-SA"/>
        </w:rPr>
        <w:t xml:space="preserve">В случаях, 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_Ref45462276 \r \h </w:instrText>
      </w:r>
      <w:r>
        <w:rPr>
          <w:rFonts w:ascii="Tahoma" w:hAnsi="Tahoma" w:cs="Tahoma"/>
          <w:kern w:val="0"/>
          <w:lang w:eastAsia="ru-RU" w:bidi="ar-SA"/>
        </w:rPr>
      </w:r>
      <w:r>
        <w:rPr>
          <w:rFonts w:ascii="Tahoma" w:hAnsi="Tahoma" w:cs="Tahoma"/>
          <w:kern w:val="0"/>
          <w:lang w:eastAsia="ru-RU" w:bidi="ar-SA"/>
        </w:rPr>
        <w:fldChar w:fldCharType="separate"/>
      </w:r>
      <w:r>
        <w:rPr>
          <w:rFonts w:ascii="Tahoma" w:hAnsi="Tahoma" w:cs="Tahoma"/>
          <w:kern w:val="0"/>
          <w:lang w:eastAsia="ru-RU" w:bidi="ar-SA"/>
        </w:rPr>
        <w:t>9.31</w:t>
      </w:r>
      <w:r>
        <w:rPr>
          <w:rFonts w:ascii="Tahoma" w:hAnsi="Tahoma" w:cs="Tahoma"/>
          <w:kern w:val="0"/>
          <w:lang w:eastAsia="ru-RU" w:bidi="ar-SA"/>
        </w:rPr>
        <w:fldChar w:fldCharType="end"/>
      </w:r>
      <w:r>
        <w:rPr>
          <w:rFonts w:ascii="Tahoma" w:hAnsi="Tahoma" w:cs="Tahoma"/>
          <w:kern w:val="0"/>
          <w:lang w:eastAsia="ru-RU" w:bidi="ar-SA"/>
        </w:rPr>
        <w:t xml:space="preserve"> Правил, и п</w:t>
      </w:r>
      <w:r w:rsidR="00455DBF" w:rsidRPr="005456CB">
        <w:rPr>
          <w:rFonts w:ascii="Tahoma" w:hAnsi="Tahoma" w:cs="Tahoma"/>
          <w:kern w:val="0"/>
          <w:lang w:eastAsia="ru-RU" w:bidi="ar-SA"/>
        </w:rPr>
        <w:t>о истечении 7 (семи) рабочих дней с даты окончания срока для выплаты денежных средств НРД:</w:t>
      </w:r>
      <w:bookmarkEnd w:id="116"/>
    </w:p>
    <w:p w14:paraId="4859A7F1" w14:textId="1BB6047F" w:rsidR="00455DBF" w:rsidRPr="005456CB"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заблокированных ранее на основании </w:t>
      </w:r>
      <w:r w:rsidR="00CA6459"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за исключением тех ценных бумаг, в отношении которых подана </w:t>
      </w:r>
      <w:r w:rsidR="00B5272C">
        <w:rPr>
          <w:rFonts w:ascii="Tahoma" w:hAnsi="Tahoma" w:cs="Tahoma"/>
          <w:kern w:val="0"/>
          <w:lang w:val="en-US" w:eastAsia="ru-RU" w:bidi="ar-SA"/>
        </w:rPr>
        <w:t>IPMI</w:t>
      </w:r>
      <w:r w:rsidR="00B5272C" w:rsidRPr="005456CB">
        <w:rPr>
          <w:rFonts w:ascii="Tahoma" w:hAnsi="Tahoma" w:cs="Tahoma"/>
          <w:kern w:val="0"/>
          <w:lang w:eastAsia="ru-RU" w:bidi="ar-SA"/>
        </w:rPr>
        <w:t xml:space="preserve"> </w:t>
      </w:r>
      <w:r w:rsidR="00B5272C">
        <w:rPr>
          <w:rFonts w:ascii="Tahoma" w:hAnsi="Tahoma" w:cs="Tahoma"/>
          <w:kern w:val="0"/>
          <w:lang w:eastAsia="ru-RU" w:bidi="ar-SA"/>
        </w:rPr>
        <w:t>(</w:t>
      </w:r>
      <w:r w:rsidRPr="005456CB">
        <w:rPr>
          <w:rFonts w:ascii="Tahoma" w:hAnsi="Tahoma" w:cs="Tahoma"/>
          <w:kern w:val="0"/>
          <w:lang w:eastAsia="ru-RU" w:bidi="ar-SA"/>
        </w:rPr>
        <w:t xml:space="preserve">Инструкция </w:t>
      </w:r>
      <w:r w:rsidR="00B5272C">
        <w:rPr>
          <w:rFonts w:ascii="Tahoma" w:hAnsi="Tahoma" w:cs="Tahoma"/>
          <w:kern w:val="0"/>
          <w:lang w:eastAsia="ru-RU" w:bidi="ar-SA"/>
        </w:rPr>
        <w:t>на</w:t>
      </w:r>
      <w:r w:rsidRPr="005456CB">
        <w:rPr>
          <w:rFonts w:ascii="Tahoma" w:hAnsi="Tahoma" w:cs="Tahoma"/>
          <w:kern w:val="0"/>
          <w:lang w:eastAsia="ru-RU" w:bidi="ar-SA"/>
        </w:rPr>
        <w:t xml:space="preserve"> сохранени</w:t>
      </w:r>
      <w:r w:rsidR="00B5272C">
        <w:rPr>
          <w:rFonts w:ascii="Tahoma" w:hAnsi="Tahoma" w:cs="Tahoma"/>
          <w:kern w:val="0"/>
          <w:lang w:eastAsia="ru-RU" w:bidi="ar-SA"/>
        </w:rPr>
        <w:t>е</w:t>
      </w:r>
      <w:r w:rsidRPr="005456CB">
        <w:rPr>
          <w:rFonts w:ascii="Tahoma" w:hAnsi="Tahoma" w:cs="Tahoma"/>
          <w:kern w:val="0"/>
          <w:lang w:eastAsia="ru-RU" w:bidi="ar-SA"/>
        </w:rPr>
        <w:t xml:space="preserve"> блокировки</w:t>
      </w:r>
      <w:r w:rsidR="00B5272C">
        <w:rPr>
          <w:rFonts w:ascii="Tahoma" w:hAnsi="Tahoma" w:cs="Tahoma"/>
          <w:kern w:val="0"/>
          <w:lang w:eastAsia="ru-RU" w:bidi="ar-SA"/>
        </w:rPr>
        <w:t>)</w:t>
      </w:r>
      <w:r w:rsidRPr="005456CB">
        <w:rPr>
          <w:rFonts w:ascii="Tahoma" w:hAnsi="Tahoma" w:cs="Tahoma"/>
          <w:kern w:val="0"/>
          <w:lang w:eastAsia="ru-RU" w:bidi="ar-SA"/>
        </w:rPr>
        <w:t xml:space="preserve"> в соответствии с п</w:t>
      </w:r>
      <w:r w:rsidR="00AB19E7" w:rsidRPr="005456CB">
        <w:rPr>
          <w:rFonts w:ascii="Tahoma" w:hAnsi="Tahoma" w:cs="Tahoma"/>
          <w:kern w:val="0"/>
          <w:lang w:eastAsia="ru-RU" w:bidi="ar-SA"/>
        </w:rPr>
        <w:t>унктами</w:t>
      </w:r>
      <w:r w:rsidR="00992FB4" w:rsidRPr="005456CB">
        <w:rPr>
          <w:rFonts w:ascii="Tahoma" w:hAnsi="Tahoma" w:cs="Tahoma"/>
          <w:kern w:val="0"/>
          <w:lang w:eastAsia="ru-RU" w:bidi="ar-SA"/>
        </w:rPr>
        <w:t xml:space="preserve"> </w:t>
      </w:r>
      <w:r w:rsidR="00992FB4" w:rsidRPr="005456CB">
        <w:rPr>
          <w:rFonts w:ascii="Tahoma" w:hAnsi="Tahoma" w:cs="Tahoma"/>
          <w:kern w:val="0"/>
          <w:lang w:eastAsia="ru-RU" w:bidi="ar-SA"/>
        </w:rPr>
        <w:fldChar w:fldCharType="begin"/>
      </w:r>
      <w:r w:rsidR="00992FB4" w:rsidRPr="005456CB">
        <w:rPr>
          <w:rFonts w:ascii="Tahoma" w:hAnsi="Tahoma" w:cs="Tahoma"/>
          <w:kern w:val="0"/>
          <w:lang w:eastAsia="ru-RU" w:bidi="ar-SA"/>
        </w:rPr>
        <w:instrText xml:space="preserve"> REF _Ref483908653 \r \h </w:instrText>
      </w:r>
      <w:r w:rsidR="000C2551" w:rsidRPr="005456CB">
        <w:rPr>
          <w:rFonts w:ascii="Tahoma" w:hAnsi="Tahoma" w:cs="Tahoma"/>
          <w:kern w:val="0"/>
          <w:lang w:eastAsia="ru-RU" w:bidi="ar-SA"/>
        </w:rPr>
        <w:instrText xml:space="preserve"> \* MERGEFORMAT </w:instrText>
      </w:r>
      <w:r w:rsidR="00992FB4" w:rsidRPr="005456CB">
        <w:rPr>
          <w:rFonts w:ascii="Tahoma" w:hAnsi="Tahoma" w:cs="Tahoma"/>
          <w:kern w:val="0"/>
          <w:lang w:eastAsia="ru-RU" w:bidi="ar-SA"/>
        </w:rPr>
      </w:r>
      <w:r w:rsidR="00992FB4"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9.35</w:t>
      </w:r>
      <w:r w:rsidR="00992FB4" w:rsidRPr="005456CB">
        <w:rPr>
          <w:rFonts w:ascii="Tahoma" w:hAnsi="Tahoma" w:cs="Tahoma"/>
          <w:kern w:val="0"/>
          <w:lang w:eastAsia="ru-RU" w:bidi="ar-SA"/>
        </w:rPr>
        <w:fldChar w:fldCharType="end"/>
      </w:r>
      <w:r w:rsidR="00176BE4" w:rsidRPr="005456CB">
        <w:rPr>
          <w:rFonts w:ascii="Tahoma" w:hAnsi="Tahoma" w:cs="Tahoma"/>
          <w:kern w:val="0"/>
          <w:lang w:eastAsia="ru-RU" w:bidi="ar-SA"/>
        </w:rPr>
        <w:t xml:space="preserve"> </w:t>
      </w:r>
      <w:r w:rsidRPr="005456CB">
        <w:rPr>
          <w:rFonts w:ascii="Tahoma" w:hAnsi="Tahoma" w:cs="Tahoma"/>
          <w:kern w:val="0"/>
          <w:lang w:eastAsia="ru-RU" w:bidi="ar-SA"/>
        </w:rPr>
        <w:t xml:space="preserve">- </w:t>
      </w:r>
      <w:r w:rsidR="00992FB4" w:rsidRPr="005456CB">
        <w:rPr>
          <w:rFonts w:ascii="Tahoma" w:hAnsi="Tahoma" w:cs="Tahoma"/>
          <w:kern w:val="0"/>
          <w:lang w:eastAsia="ru-RU" w:bidi="ar-SA"/>
        </w:rPr>
        <w:fldChar w:fldCharType="begin"/>
      </w:r>
      <w:r w:rsidR="00992FB4" w:rsidRPr="005456CB">
        <w:rPr>
          <w:rFonts w:ascii="Tahoma" w:hAnsi="Tahoma" w:cs="Tahoma"/>
          <w:kern w:val="0"/>
          <w:lang w:eastAsia="ru-RU" w:bidi="ar-SA"/>
        </w:rPr>
        <w:instrText xml:space="preserve"> REF _Ref483908661 \r \h </w:instrText>
      </w:r>
      <w:r w:rsidR="000C2551" w:rsidRPr="005456CB">
        <w:rPr>
          <w:rFonts w:ascii="Tahoma" w:hAnsi="Tahoma" w:cs="Tahoma"/>
          <w:kern w:val="0"/>
          <w:lang w:eastAsia="ru-RU" w:bidi="ar-SA"/>
        </w:rPr>
        <w:instrText xml:space="preserve"> \* MERGEFORMAT </w:instrText>
      </w:r>
      <w:r w:rsidR="00992FB4" w:rsidRPr="005456CB">
        <w:rPr>
          <w:rFonts w:ascii="Tahoma" w:hAnsi="Tahoma" w:cs="Tahoma"/>
          <w:kern w:val="0"/>
          <w:lang w:eastAsia="ru-RU" w:bidi="ar-SA"/>
        </w:rPr>
      </w:r>
      <w:r w:rsidR="00992FB4"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9.37</w:t>
      </w:r>
      <w:r w:rsidR="00992FB4" w:rsidRPr="005456CB">
        <w:rPr>
          <w:rFonts w:ascii="Tahoma" w:hAnsi="Tahoma" w:cs="Tahoma"/>
          <w:kern w:val="0"/>
          <w:lang w:eastAsia="ru-RU" w:bidi="ar-SA"/>
        </w:rPr>
        <w:fldChar w:fldCharType="end"/>
      </w:r>
      <w:r w:rsidR="00AB19E7" w:rsidRPr="005456CB">
        <w:rPr>
          <w:rFonts w:ascii="Tahoma" w:hAnsi="Tahoma" w:cs="Tahoma"/>
          <w:kern w:val="0"/>
          <w:lang w:eastAsia="ru-RU" w:bidi="ar-SA"/>
        </w:rPr>
        <w:t xml:space="preserve"> Правил</w:t>
      </w:r>
      <w:r w:rsidRPr="005456CB">
        <w:rPr>
          <w:rFonts w:ascii="Tahoma" w:hAnsi="Tahoma" w:cs="Tahoma"/>
          <w:kern w:val="0"/>
          <w:lang w:eastAsia="ru-RU" w:bidi="ar-SA"/>
        </w:rPr>
        <w:t>;</w:t>
      </w:r>
    </w:p>
    <w:p w14:paraId="328C9DAC" w14:textId="77777777" w:rsidR="00455DBF" w:rsidRPr="005456CB"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разблокированные ценные бумаги с раздела 83 «Блокировано для корпоративных действий»;</w:t>
      </w:r>
    </w:p>
    <w:p w14:paraId="57899025" w14:textId="77777777" w:rsidR="00455DBF" w:rsidRPr="005456CB"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w:t>
      </w:r>
      <w:r w:rsidR="00140313" w:rsidRPr="005456CB">
        <w:rPr>
          <w:rFonts w:ascii="Tahoma" w:hAnsi="Tahoma" w:cs="Tahoma"/>
          <w:kern w:val="0"/>
          <w:lang w:eastAsia="ru-RU" w:bidi="ar-SA"/>
        </w:rPr>
        <w:t>енных операциях по форме MS020.</w:t>
      </w:r>
    </w:p>
    <w:p w14:paraId="536BD247" w14:textId="30D7311D"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7" w:name="_Ref483393377"/>
      <w:r w:rsidRPr="005456CB">
        <w:rPr>
          <w:rFonts w:ascii="Tahoma" w:hAnsi="Tahoma" w:cs="Tahoma"/>
          <w:kern w:val="0"/>
          <w:lang w:eastAsia="ru-RU" w:bidi="ar-SA"/>
        </w:rPr>
        <w:t xml:space="preserve">По истечении 7 (семи) рабочих дней с даты окончания срока для выплаты денежных средств Держатель реестра осуществляет </w:t>
      </w:r>
      <w:r w:rsidR="00A31430">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bookmarkEnd w:id="117"/>
    </w:p>
    <w:p w14:paraId="6A6ECAC7" w14:textId="77777777"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 течение 7 </w:t>
      </w:r>
      <w:r w:rsidRPr="005456CB">
        <w:rPr>
          <w:rFonts w:ascii="Tahoma" w:hAnsi="Tahoma" w:cs="Tahoma"/>
          <w:lang w:eastAsia="ru-RU"/>
        </w:rPr>
        <w:t>(семи)</w:t>
      </w:r>
      <w:r w:rsidRPr="005456CB">
        <w:rPr>
          <w:rFonts w:ascii="Tahoma" w:hAnsi="Tahoma" w:cs="Tahoma"/>
          <w:kern w:val="0"/>
          <w:lang w:eastAsia="ru-RU" w:bidi="ar-SA"/>
        </w:rPr>
        <w:t xml:space="preserve"> рабочих дней с даты окончания срока для выплаты денежных средств и после получения </w:t>
      </w:r>
      <w:r w:rsidR="00547470"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8D4CA4" w:rsidRPr="00AA357F">
        <w:rPr>
          <w:rFonts w:cstheme="minorHAnsi"/>
        </w:rPr>
        <w:t xml:space="preserve"> </w:t>
      </w:r>
      <w:r w:rsidRPr="005456CB">
        <w:rPr>
          <w:rFonts w:ascii="Tahoma" w:hAnsi="Tahoma" w:cs="Tahoma"/>
          <w:kern w:val="0"/>
          <w:lang w:eastAsia="ru-RU" w:bidi="ar-SA"/>
        </w:rPr>
        <w:t>с информацией о возможности сохранения блокирования ценных бумаг вправе направить в НРД:</w:t>
      </w:r>
    </w:p>
    <w:p w14:paraId="37661E18" w14:textId="77777777" w:rsidR="00455DBF" w:rsidRPr="005456CB" w:rsidRDefault="00A6530F" w:rsidP="00193FA3">
      <w:pPr>
        <w:pStyle w:val="33"/>
        <w:numPr>
          <w:ilvl w:val="2"/>
          <w:numId w:val="11"/>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00455DBF" w:rsidRPr="005456CB">
        <w:rPr>
          <w:rFonts w:ascii="Tahoma" w:hAnsi="Tahoma" w:cs="Tahoma"/>
          <w:kern w:val="0"/>
          <w:lang w:eastAsia="ru-RU" w:bidi="ar-SA"/>
        </w:rPr>
        <w:t>Инструкци</w:t>
      </w:r>
      <w:r>
        <w:rPr>
          <w:rFonts w:ascii="Tahoma" w:hAnsi="Tahoma" w:cs="Tahoma"/>
          <w:kern w:val="0"/>
          <w:lang w:eastAsia="ru-RU" w:bidi="ar-SA"/>
        </w:rPr>
        <w:t>я</w:t>
      </w:r>
      <w:r w:rsidR="00455DBF" w:rsidRPr="005456CB">
        <w:rPr>
          <w:rFonts w:ascii="Tahoma" w:hAnsi="Tahoma" w:cs="Tahoma"/>
          <w:kern w:val="0"/>
          <w:lang w:eastAsia="ru-RU" w:bidi="ar-SA"/>
        </w:rPr>
        <w:t xml:space="preserve"> на сохранение блокировки</w:t>
      </w:r>
      <w:r>
        <w:rPr>
          <w:rFonts w:ascii="Tahoma" w:hAnsi="Tahoma" w:cs="Tahoma"/>
          <w:kern w:val="0"/>
          <w:lang w:eastAsia="ru-RU" w:bidi="ar-SA"/>
        </w:rPr>
        <w:t>)</w:t>
      </w:r>
      <w:r w:rsidR="00455DBF" w:rsidRPr="005456CB">
        <w:rPr>
          <w:rFonts w:ascii="Tahoma" w:hAnsi="Tahoma" w:cs="Tahoma"/>
          <w:kern w:val="0"/>
          <w:lang w:eastAsia="ru-RU" w:bidi="ar-SA"/>
        </w:rPr>
        <w:t xml:space="preserve">  на все количество заблокированных ценных бумаг или на количество ценных бумаг, указанное в </w:t>
      </w:r>
      <w:r w:rsidR="005B63B5" w:rsidRPr="004234FA">
        <w:rPr>
          <w:rFonts w:ascii="Tahoma" w:hAnsi="Tahoma" w:cs="Tahoma"/>
          <w:kern w:val="0"/>
          <w:lang w:eastAsia="ru-RU" w:bidi="ar-SA"/>
        </w:rPr>
        <w:t>CAPAR (код формы ND001</w:t>
      </w:r>
      <w:r w:rsidR="005B63B5">
        <w:rPr>
          <w:rFonts w:ascii="Tahoma" w:hAnsi="Tahoma" w:cs="Tahoma"/>
          <w:kern w:val="0"/>
          <w:lang w:eastAsia="ru-RU" w:bidi="ar-SA"/>
        </w:rPr>
        <w:t>)</w:t>
      </w:r>
      <w:r w:rsidR="00455DBF" w:rsidRPr="005456CB">
        <w:rPr>
          <w:rFonts w:ascii="Tahoma" w:hAnsi="Tahoma" w:cs="Tahoma"/>
          <w:kern w:val="0"/>
          <w:lang w:eastAsia="ru-RU" w:bidi="ar-SA"/>
        </w:rPr>
        <w:t>;</w:t>
      </w:r>
    </w:p>
    <w:p w14:paraId="639D447A" w14:textId="77777777" w:rsidR="00455DBF" w:rsidRPr="005456CB" w:rsidRDefault="00A6530F" w:rsidP="00193FA3">
      <w:pPr>
        <w:pStyle w:val="33"/>
        <w:numPr>
          <w:ilvl w:val="2"/>
          <w:numId w:val="11"/>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00455DBF" w:rsidRPr="005456CB">
        <w:rPr>
          <w:rFonts w:ascii="Tahoma" w:hAnsi="Tahoma" w:cs="Tahoma"/>
          <w:kern w:val="0"/>
          <w:lang w:eastAsia="ru-RU" w:bidi="ar-SA"/>
        </w:rPr>
        <w:t>Инструкци</w:t>
      </w:r>
      <w:r>
        <w:rPr>
          <w:rFonts w:ascii="Tahoma" w:hAnsi="Tahoma" w:cs="Tahoma"/>
          <w:kern w:val="0"/>
          <w:lang w:eastAsia="ru-RU" w:bidi="ar-SA"/>
        </w:rPr>
        <w:t>я</w:t>
      </w:r>
      <w:r w:rsidR="00455DBF" w:rsidRPr="005456CB">
        <w:rPr>
          <w:rFonts w:ascii="Tahoma" w:hAnsi="Tahoma" w:cs="Tahoma"/>
          <w:kern w:val="0"/>
          <w:lang w:eastAsia="ru-RU" w:bidi="ar-SA"/>
        </w:rPr>
        <w:t xml:space="preserve"> на отмену сохранения блокировки</w:t>
      </w:r>
      <w:r>
        <w:rPr>
          <w:rFonts w:ascii="Tahoma" w:hAnsi="Tahoma" w:cs="Tahoma"/>
          <w:kern w:val="0"/>
          <w:lang w:eastAsia="ru-RU" w:bidi="ar-SA"/>
        </w:rPr>
        <w:t>)</w:t>
      </w:r>
      <w:r w:rsidR="00455DBF" w:rsidRPr="005456CB">
        <w:rPr>
          <w:rFonts w:ascii="Tahoma" w:hAnsi="Tahoma" w:cs="Tahoma"/>
          <w:kern w:val="0"/>
          <w:lang w:eastAsia="ru-RU" w:bidi="ar-SA"/>
        </w:rPr>
        <w:t xml:space="preserve">, если ранее в НРД была направлена </w:t>
      </w: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00455DBF" w:rsidRPr="005456CB">
        <w:rPr>
          <w:rFonts w:ascii="Tahoma" w:hAnsi="Tahoma" w:cs="Tahoma"/>
          <w:kern w:val="0"/>
          <w:lang w:eastAsia="ru-RU" w:bidi="ar-SA"/>
        </w:rPr>
        <w:t>Инструкция на сохранение блокировки</w:t>
      </w:r>
      <w:r>
        <w:rPr>
          <w:rFonts w:ascii="Tahoma" w:hAnsi="Tahoma" w:cs="Tahoma"/>
          <w:kern w:val="0"/>
          <w:lang w:eastAsia="ru-RU" w:bidi="ar-SA"/>
        </w:rPr>
        <w:t>)</w:t>
      </w:r>
      <w:r w:rsidR="00455DBF" w:rsidRPr="005456CB">
        <w:rPr>
          <w:rFonts w:ascii="Tahoma" w:hAnsi="Tahoma" w:cs="Tahoma"/>
          <w:kern w:val="0"/>
          <w:lang w:eastAsia="ru-RU" w:bidi="ar-SA"/>
        </w:rPr>
        <w:t>.</w:t>
      </w:r>
    </w:p>
    <w:p w14:paraId="2358DA48" w14:textId="77777777"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A6530F">
        <w:rPr>
          <w:rFonts w:ascii="Tahoma" w:hAnsi="Tahoma" w:cs="Tahoma"/>
          <w:kern w:val="0"/>
          <w:lang w:val="en-US" w:eastAsia="ru-RU" w:bidi="ar-SA"/>
        </w:rPr>
        <w:t>IPMI</w:t>
      </w:r>
      <w:r w:rsidR="00A6530F" w:rsidRPr="005456CB">
        <w:rPr>
          <w:rFonts w:ascii="Tahoma" w:hAnsi="Tahoma" w:cs="Tahoma"/>
          <w:kern w:val="0"/>
          <w:lang w:eastAsia="ru-RU" w:bidi="ar-SA"/>
        </w:rPr>
        <w:t xml:space="preserve"> </w:t>
      </w:r>
      <w:r w:rsidR="00A6530F">
        <w:rPr>
          <w:rFonts w:ascii="Tahoma" w:hAnsi="Tahoma" w:cs="Tahoma"/>
          <w:kern w:val="0"/>
          <w:lang w:eastAsia="ru-RU" w:bidi="ar-SA"/>
        </w:rPr>
        <w:t>(</w:t>
      </w:r>
      <w:r w:rsidRPr="005456CB">
        <w:rPr>
          <w:rFonts w:ascii="Tahoma" w:hAnsi="Tahoma" w:cs="Tahoma"/>
          <w:kern w:val="0"/>
          <w:lang w:eastAsia="ru-RU" w:bidi="ar-SA"/>
        </w:rPr>
        <w:t>Инструкци</w:t>
      </w:r>
      <w:r w:rsidR="00A6530F">
        <w:rPr>
          <w:rFonts w:ascii="Tahoma" w:hAnsi="Tahoma" w:cs="Tahoma"/>
          <w:kern w:val="0"/>
          <w:lang w:eastAsia="ru-RU" w:bidi="ar-SA"/>
        </w:rPr>
        <w:t>я</w:t>
      </w:r>
      <w:r w:rsidRPr="005456CB">
        <w:rPr>
          <w:rFonts w:ascii="Tahoma" w:hAnsi="Tahoma" w:cs="Tahoma"/>
          <w:kern w:val="0"/>
          <w:lang w:eastAsia="ru-RU" w:bidi="ar-SA"/>
        </w:rPr>
        <w:t xml:space="preserve"> на сохранение блокировки</w:t>
      </w:r>
      <w:r w:rsidR="00A6530F">
        <w:rPr>
          <w:rFonts w:ascii="Tahoma" w:hAnsi="Tahoma" w:cs="Tahoma"/>
          <w:kern w:val="0"/>
          <w:lang w:eastAsia="ru-RU" w:bidi="ar-SA"/>
        </w:rPr>
        <w:t>)</w:t>
      </w:r>
      <w:r w:rsidRPr="005456CB">
        <w:rPr>
          <w:rFonts w:ascii="Tahoma" w:hAnsi="Tahoma" w:cs="Tahoma"/>
          <w:kern w:val="0"/>
          <w:lang w:eastAsia="ru-RU" w:bidi="ar-SA"/>
        </w:rPr>
        <w:t xml:space="preserve"> НРД не позднее следующего рабочего дня направляет</w:t>
      </w:r>
      <w:r w:rsidR="00983E66" w:rsidRPr="005456CB">
        <w:rPr>
          <w:rFonts w:ascii="Tahoma" w:hAnsi="Tahoma" w:cs="Tahoma"/>
          <w:kern w:val="0"/>
          <w:lang w:eastAsia="ru-RU" w:bidi="ar-SA"/>
        </w:rPr>
        <w:t xml:space="preserve"> </w:t>
      </w:r>
      <w:r w:rsidR="005205A6">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p>
    <w:p w14:paraId="22BACD75" w14:textId="77777777"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8" w:name="_Ref483908653"/>
      <w:r w:rsidRPr="005456CB">
        <w:rPr>
          <w:rFonts w:ascii="Tahoma" w:hAnsi="Tahoma" w:cs="Tahoma"/>
          <w:kern w:val="0"/>
          <w:lang w:eastAsia="ru-RU" w:bidi="ar-SA"/>
        </w:rPr>
        <w:t xml:space="preserve">Держатель реестра 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w:t>
      </w:r>
      <w:r w:rsidR="00AA6CE8" w:rsidRPr="005456CB">
        <w:rPr>
          <w:rFonts w:ascii="Tahoma" w:hAnsi="Tahoma" w:cs="Tahoma"/>
          <w:kern w:val="0"/>
          <w:lang w:eastAsia="ru-RU" w:bidi="ar-SA"/>
        </w:rPr>
        <w:t xml:space="preserve">сохранение </w:t>
      </w:r>
      <w:r w:rsidRPr="005456CB">
        <w:rPr>
          <w:rFonts w:ascii="Tahoma" w:hAnsi="Tahoma" w:cs="Tahoma"/>
          <w:kern w:val="0"/>
          <w:lang w:eastAsia="ru-RU" w:bidi="ar-SA"/>
        </w:rPr>
        <w:t>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не позднее </w:t>
      </w:r>
      <w:r w:rsidR="00AB753D" w:rsidRPr="005456CB">
        <w:rPr>
          <w:rFonts w:ascii="Tahoma" w:hAnsi="Tahoma" w:cs="Tahoma"/>
          <w:kern w:val="0"/>
          <w:lang w:eastAsia="ru-RU" w:bidi="ar-SA"/>
        </w:rPr>
        <w:t>15</w:t>
      </w:r>
      <w:r w:rsidR="00787469" w:rsidRPr="005456CB">
        <w:rPr>
          <w:rFonts w:ascii="Tahoma" w:hAnsi="Tahoma" w:cs="Tahoma"/>
          <w:kern w:val="0"/>
          <w:lang w:eastAsia="ru-RU" w:bidi="ar-SA"/>
        </w:rPr>
        <w:t>:</w:t>
      </w:r>
      <w:r w:rsidR="00AB753D"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направляет в НРД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Pr="005456CB">
        <w:rPr>
          <w:rFonts w:ascii="Tahoma" w:hAnsi="Tahoma" w:cs="Tahoma"/>
          <w:kern w:val="0"/>
          <w:lang w:eastAsia="ru-RU" w:bidi="ar-SA"/>
        </w:rPr>
        <w:t>Уведомление о статусе инструкции на сохранение блокировки</w:t>
      </w:r>
      <w:r w:rsidR="0000781F">
        <w:rPr>
          <w:rFonts w:ascii="Tahoma" w:hAnsi="Tahoma" w:cs="Tahoma"/>
          <w:kern w:val="0"/>
          <w:lang w:eastAsia="ru-RU" w:bidi="ar-SA"/>
        </w:rPr>
        <w:t>)</w:t>
      </w:r>
      <w:r w:rsidRPr="005456CB">
        <w:rPr>
          <w:rFonts w:ascii="Tahoma" w:hAnsi="Tahoma" w:cs="Tahoma"/>
          <w:kern w:val="0"/>
          <w:lang w:eastAsia="ru-RU" w:bidi="ar-SA"/>
        </w:rPr>
        <w:t>.</w:t>
      </w:r>
      <w:bookmarkEnd w:id="118"/>
    </w:p>
    <w:p w14:paraId="7368B80D" w14:textId="77777777"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истечении 7 (семи) рабочих дней </w:t>
      </w:r>
      <w:r w:rsidR="00AA6CE8" w:rsidRPr="005456CB">
        <w:rPr>
          <w:rFonts w:ascii="Tahoma" w:hAnsi="Tahoma" w:cs="Tahoma"/>
          <w:kern w:val="0"/>
          <w:lang w:eastAsia="ru-RU" w:bidi="ar-SA"/>
        </w:rPr>
        <w:t xml:space="preserve">с </w:t>
      </w:r>
      <w:r w:rsidRPr="005456CB">
        <w:rPr>
          <w:rFonts w:ascii="Tahoma" w:hAnsi="Tahoma" w:cs="Tahoma"/>
          <w:kern w:val="0"/>
          <w:lang w:eastAsia="ru-RU" w:bidi="ar-SA"/>
        </w:rPr>
        <w:t xml:space="preserve">даты окончания срока для выплаты денежных средств НРД направляет Депоненту </w:t>
      </w:r>
      <w:r w:rsidR="00DD38C8">
        <w:rPr>
          <w:rFonts w:ascii="Tahoma" w:hAnsi="Tahoma" w:cs="Tahoma"/>
          <w:kern w:val="0"/>
          <w:lang w:val="en-US" w:eastAsia="ru-RU" w:bidi="ar-SA"/>
        </w:rPr>
        <w:t>IPMC</w:t>
      </w:r>
      <w:r w:rsidR="00DD38C8" w:rsidRPr="00DD38C8">
        <w:rPr>
          <w:rFonts w:ascii="Tahoma" w:hAnsi="Tahoma" w:cs="Tahoma"/>
          <w:kern w:val="0"/>
          <w:lang w:eastAsia="ru-RU" w:bidi="ar-SA"/>
        </w:rPr>
        <w:t xml:space="preserve"> </w:t>
      </w:r>
      <w:r w:rsidR="00DD38C8">
        <w:rPr>
          <w:rFonts w:ascii="Tahoma" w:hAnsi="Tahoma" w:cs="Tahoma"/>
          <w:kern w:val="0"/>
          <w:lang w:eastAsia="ru-RU" w:bidi="ar-SA"/>
        </w:rPr>
        <w:t>(</w:t>
      </w:r>
      <w:r w:rsidRPr="005456CB">
        <w:rPr>
          <w:rFonts w:ascii="Tahoma" w:hAnsi="Tahoma" w:cs="Tahoma"/>
        </w:rPr>
        <w:t xml:space="preserve">Сообщение об исполнении инструкции на сохранение блокировки </w:t>
      </w:r>
      <w:r w:rsidR="00DD38C8" w:rsidRPr="00DD38C8">
        <w:rPr>
          <w:rFonts w:ascii="Tahoma" w:hAnsi="Tahoma" w:cs="Tahoma"/>
          <w:kern w:val="0"/>
          <w:lang w:eastAsia="ru-RU" w:bidi="ar-SA"/>
        </w:rPr>
        <w:t>или на отмену сохранения блокировки ц/б</w:t>
      </w:r>
      <w:r w:rsidR="00DD38C8">
        <w:rPr>
          <w:rFonts w:ascii="Tahoma" w:hAnsi="Tahoma" w:cs="Tahoma"/>
          <w:kern w:val="0"/>
          <w:lang w:eastAsia="ru-RU" w:bidi="ar-SA"/>
        </w:rPr>
        <w:t>)</w:t>
      </w:r>
      <w:r w:rsidR="00063C2C">
        <w:rPr>
          <w:rFonts w:ascii="Tahoma" w:hAnsi="Tahoma" w:cs="Tahoma"/>
          <w:kern w:val="0"/>
          <w:lang w:eastAsia="ru-RU" w:bidi="ar-SA"/>
        </w:rPr>
        <w:t xml:space="preserve"> с информацией о сохранении блокировки</w:t>
      </w:r>
      <w:r w:rsidRPr="005456CB">
        <w:rPr>
          <w:rFonts w:ascii="Tahoma" w:hAnsi="Tahoma" w:cs="Tahoma"/>
          <w:kern w:val="0"/>
          <w:lang w:eastAsia="ru-RU" w:bidi="ar-SA"/>
        </w:rPr>
        <w:t>.</w:t>
      </w:r>
    </w:p>
    <w:p w14:paraId="1369AD8E" w14:textId="77777777"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9" w:name="_Ref483908661"/>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сохранения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НРД не позднее следующего рабочего дня направляет </w:t>
      </w:r>
      <w:r w:rsidR="005205A6">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bookmarkEnd w:id="119"/>
    </w:p>
    <w:p w14:paraId="5833EA8A" w14:textId="77777777"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сохранения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Держатель реестра не позднее </w:t>
      </w:r>
      <w:r w:rsidR="005241CA" w:rsidRPr="005456CB">
        <w:rPr>
          <w:rFonts w:ascii="Tahoma" w:hAnsi="Tahoma" w:cs="Tahoma"/>
          <w:kern w:val="0"/>
          <w:lang w:eastAsia="ru-RU" w:bidi="ar-SA"/>
        </w:rPr>
        <w:t>15</w:t>
      </w:r>
      <w:r w:rsidR="00243072" w:rsidRPr="005456CB">
        <w:rPr>
          <w:rFonts w:ascii="Tahoma" w:hAnsi="Tahoma" w:cs="Tahoma"/>
          <w:kern w:val="0"/>
          <w:lang w:eastAsia="ru-RU" w:bidi="ar-SA"/>
        </w:rPr>
        <w:t>:</w:t>
      </w:r>
      <w:r w:rsidR="005241CA"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направляет в НРД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Pr="005456CB">
        <w:rPr>
          <w:rFonts w:ascii="Tahoma" w:hAnsi="Tahoma" w:cs="Tahoma"/>
          <w:kern w:val="0"/>
          <w:lang w:eastAsia="ru-RU" w:bidi="ar-SA"/>
        </w:rPr>
        <w:t>Уведомление о статусе инструкции на отмену сохранения блокировки</w:t>
      </w:r>
      <w:r w:rsidR="0000781F">
        <w:rPr>
          <w:rFonts w:ascii="Tahoma" w:hAnsi="Tahoma" w:cs="Tahoma"/>
          <w:kern w:val="0"/>
          <w:lang w:eastAsia="ru-RU" w:bidi="ar-SA"/>
        </w:rPr>
        <w:t>)</w:t>
      </w:r>
      <w:r w:rsidR="004C2121" w:rsidRPr="005456CB">
        <w:rPr>
          <w:rFonts w:ascii="Tahoma" w:hAnsi="Tahoma" w:cs="Tahoma"/>
          <w:kern w:val="0"/>
          <w:lang w:eastAsia="ru-RU" w:bidi="ar-SA"/>
        </w:rPr>
        <w:t>.</w:t>
      </w:r>
    </w:p>
    <w:p w14:paraId="5AB994AF" w14:textId="77777777"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НРД при получении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отмену сохранения блокировки</w:t>
      </w:r>
      <w:r w:rsidR="0000781F">
        <w:rPr>
          <w:rFonts w:ascii="Tahoma" w:hAnsi="Tahoma" w:cs="Tahoma"/>
          <w:kern w:val="0"/>
          <w:lang w:eastAsia="ru-RU" w:bidi="ar-SA"/>
        </w:rPr>
        <w:t>)</w:t>
      </w:r>
      <w:r w:rsidRPr="005456CB">
        <w:rPr>
          <w:rFonts w:ascii="Tahoma" w:hAnsi="Tahoma" w:cs="Tahoma"/>
          <w:kern w:val="0"/>
          <w:lang w:eastAsia="ru-RU" w:bidi="ar-SA"/>
        </w:rPr>
        <w:t xml:space="preserve"> направляет Депоненту </w:t>
      </w:r>
      <w:r w:rsidR="00DD38C8" w:rsidRPr="00DD38C8">
        <w:rPr>
          <w:rFonts w:ascii="Tahoma" w:hAnsi="Tahoma" w:cs="Tahoma"/>
          <w:kern w:val="0"/>
          <w:lang w:eastAsia="ru-RU" w:bidi="ar-SA"/>
        </w:rPr>
        <w:t>IPM</w:t>
      </w:r>
      <w:r w:rsidR="00DD38C8">
        <w:rPr>
          <w:rFonts w:ascii="Tahoma" w:hAnsi="Tahoma" w:cs="Tahoma"/>
          <w:kern w:val="0"/>
          <w:lang w:eastAsia="ru-RU" w:bidi="ar-SA"/>
        </w:rPr>
        <w:t>С (</w:t>
      </w:r>
      <w:r w:rsidRPr="005456CB">
        <w:rPr>
          <w:rFonts w:ascii="Tahoma" w:hAnsi="Tahoma" w:cs="Tahoma"/>
          <w:kern w:val="0"/>
          <w:lang w:eastAsia="ru-RU" w:bidi="ar-SA"/>
        </w:rPr>
        <w:t xml:space="preserve">Сообщение об исполнении инструкции </w:t>
      </w:r>
      <w:r w:rsidR="00DD38C8" w:rsidRPr="00DD38C8">
        <w:rPr>
          <w:rFonts w:ascii="Tahoma" w:hAnsi="Tahoma" w:cs="Tahoma"/>
          <w:kern w:val="0"/>
          <w:lang w:eastAsia="ru-RU" w:bidi="ar-SA"/>
        </w:rPr>
        <w:t xml:space="preserve">на сохранение блокировки или </w:t>
      </w:r>
      <w:r w:rsidRPr="005456CB">
        <w:rPr>
          <w:rFonts w:ascii="Tahoma" w:hAnsi="Tahoma" w:cs="Tahoma"/>
          <w:kern w:val="0"/>
          <w:lang w:eastAsia="ru-RU" w:bidi="ar-SA"/>
        </w:rPr>
        <w:t xml:space="preserve">на отмену сохранения блокировки </w:t>
      </w:r>
      <w:r w:rsidR="00DD38C8">
        <w:rPr>
          <w:rFonts w:ascii="Tahoma" w:hAnsi="Tahoma" w:cs="Tahoma"/>
          <w:kern w:val="0"/>
          <w:lang w:eastAsia="ru-RU" w:bidi="ar-SA"/>
        </w:rPr>
        <w:t>ц</w:t>
      </w:r>
      <w:r w:rsidR="00063C2C" w:rsidRPr="00063C2C">
        <w:rPr>
          <w:rFonts w:ascii="Tahoma" w:hAnsi="Tahoma" w:cs="Tahoma"/>
          <w:kern w:val="0"/>
          <w:lang w:eastAsia="ru-RU" w:bidi="ar-SA"/>
        </w:rPr>
        <w:t>/</w:t>
      </w:r>
      <w:r w:rsidR="00DD38C8">
        <w:rPr>
          <w:rFonts w:ascii="Tahoma" w:hAnsi="Tahoma" w:cs="Tahoma"/>
          <w:kern w:val="0"/>
          <w:lang w:eastAsia="ru-RU" w:bidi="ar-SA"/>
        </w:rPr>
        <w:t>б)</w:t>
      </w:r>
      <w:r w:rsidR="00063C2C">
        <w:rPr>
          <w:rFonts w:ascii="Tahoma" w:hAnsi="Tahoma" w:cs="Tahoma"/>
          <w:kern w:val="0"/>
          <w:lang w:eastAsia="ru-RU" w:bidi="ar-SA"/>
        </w:rPr>
        <w:t xml:space="preserve"> с информацией об отмене сохранения блокировки</w:t>
      </w:r>
      <w:r w:rsidRPr="005456CB">
        <w:rPr>
          <w:rFonts w:ascii="Tahoma" w:hAnsi="Tahoma" w:cs="Tahoma"/>
          <w:kern w:val="0"/>
          <w:lang w:eastAsia="ru-RU" w:bidi="ar-SA"/>
        </w:rPr>
        <w:t xml:space="preserve"> и осуществляет действия в соответствии с п</w:t>
      </w:r>
      <w:r w:rsidR="00AB19E7" w:rsidRPr="005456CB">
        <w:rPr>
          <w:rFonts w:ascii="Tahoma" w:hAnsi="Tahoma" w:cs="Tahoma"/>
          <w:kern w:val="0"/>
          <w:lang w:eastAsia="ru-RU" w:bidi="ar-SA"/>
        </w:rPr>
        <w:t>унктом</w:t>
      </w:r>
      <w:r w:rsidRPr="005456CB">
        <w:rPr>
          <w:rFonts w:ascii="Tahoma" w:hAnsi="Tahoma" w:cs="Tahoma"/>
          <w:kern w:val="0"/>
          <w:lang w:eastAsia="ru-RU" w:bidi="ar-SA"/>
        </w:rPr>
        <w:t xml:space="preserve"> </w:t>
      </w:r>
      <w:r w:rsidR="00EF5B03" w:rsidRPr="005456CB">
        <w:rPr>
          <w:rFonts w:ascii="Tahoma" w:hAnsi="Tahoma" w:cs="Tahoma"/>
          <w:kern w:val="0"/>
          <w:lang w:eastAsia="ru-RU" w:bidi="ar-SA"/>
        </w:rPr>
        <w:fldChar w:fldCharType="begin"/>
      </w:r>
      <w:r w:rsidR="00EF5B03" w:rsidRPr="005456CB">
        <w:rPr>
          <w:rFonts w:ascii="Tahoma" w:hAnsi="Tahoma" w:cs="Tahoma"/>
          <w:kern w:val="0"/>
          <w:lang w:eastAsia="ru-RU" w:bidi="ar-SA"/>
        </w:rPr>
        <w:instrText xml:space="preserve"> REF _Ref477362497 \r \h </w:instrText>
      </w:r>
      <w:r w:rsidR="00AC73D2" w:rsidRPr="005456CB">
        <w:rPr>
          <w:rFonts w:ascii="Tahoma" w:hAnsi="Tahoma" w:cs="Tahoma"/>
          <w:kern w:val="0"/>
          <w:lang w:eastAsia="ru-RU" w:bidi="ar-SA"/>
        </w:rPr>
        <w:instrText xml:space="preserve"> \* MERGEFORMAT </w:instrText>
      </w:r>
      <w:r w:rsidR="00EF5B03" w:rsidRPr="005456CB">
        <w:rPr>
          <w:rFonts w:ascii="Tahoma" w:hAnsi="Tahoma" w:cs="Tahoma"/>
          <w:kern w:val="0"/>
          <w:lang w:eastAsia="ru-RU" w:bidi="ar-SA"/>
        </w:rPr>
      </w:r>
      <w:r w:rsidR="00EF5B03" w:rsidRPr="005456CB">
        <w:rPr>
          <w:rFonts w:ascii="Tahoma" w:hAnsi="Tahoma" w:cs="Tahoma"/>
          <w:kern w:val="0"/>
          <w:lang w:eastAsia="ru-RU" w:bidi="ar-SA"/>
        </w:rPr>
        <w:fldChar w:fldCharType="separate"/>
      </w:r>
      <w:r w:rsidR="005E6BCF">
        <w:rPr>
          <w:rFonts w:ascii="Tahoma" w:hAnsi="Tahoma" w:cs="Tahoma"/>
          <w:kern w:val="0"/>
          <w:lang w:eastAsia="ru-RU" w:bidi="ar-SA"/>
        </w:rPr>
        <w:t>9.32</w:t>
      </w:r>
      <w:r w:rsidR="00EF5B03" w:rsidRPr="005456CB">
        <w:rPr>
          <w:rFonts w:ascii="Tahoma" w:hAnsi="Tahoma" w:cs="Tahoma"/>
          <w:kern w:val="0"/>
          <w:lang w:eastAsia="ru-RU" w:bidi="ar-SA"/>
        </w:rPr>
        <w:fldChar w:fldCharType="end"/>
      </w:r>
      <w:r w:rsidR="00AB19E7" w:rsidRPr="005456CB">
        <w:rPr>
          <w:rFonts w:ascii="Tahoma" w:hAnsi="Tahoma" w:cs="Tahoma"/>
          <w:kern w:val="0"/>
          <w:lang w:eastAsia="ru-RU" w:bidi="ar-SA"/>
        </w:rPr>
        <w:t xml:space="preserve"> Правил</w:t>
      </w:r>
      <w:r w:rsidRPr="005456CB">
        <w:rPr>
          <w:rFonts w:ascii="Tahoma" w:hAnsi="Tahoma" w:cs="Tahoma"/>
          <w:kern w:val="0"/>
          <w:lang w:eastAsia="ru-RU" w:bidi="ar-SA"/>
        </w:rPr>
        <w:t>.</w:t>
      </w:r>
    </w:p>
    <w:p w14:paraId="1C89F4A3" w14:textId="77777777"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сохранения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по истечении 7</w:t>
      </w:r>
      <w:r w:rsidR="007E64FC" w:rsidRPr="005456CB">
        <w:rPr>
          <w:rFonts w:ascii="Tahoma" w:hAnsi="Tahoma" w:cs="Tahoma"/>
          <w:kern w:val="0"/>
          <w:lang w:eastAsia="ru-RU" w:bidi="ar-SA"/>
        </w:rPr>
        <w:t xml:space="preserve"> (семи)</w:t>
      </w:r>
      <w:r w:rsidRPr="005456CB">
        <w:rPr>
          <w:rFonts w:ascii="Tahoma" w:hAnsi="Tahoma" w:cs="Tahoma"/>
          <w:kern w:val="0"/>
          <w:lang w:eastAsia="ru-RU" w:bidi="ar-SA"/>
        </w:rPr>
        <w:t xml:space="preserve"> рабочих дней с даты окончания срока оплаты выкупаемых ценных бумаг НРД не позднее следующего рабочего дня направляет </w:t>
      </w:r>
      <w:r w:rsidR="005205A6">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p>
    <w:p w14:paraId="737ADCBD" w14:textId="5FA82CBF"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w:t>
      </w:r>
      <w:r w:rsidR="00C46C80">
        <w:rPr>
          <w:rFonts w:ascii="Tahoma" w:hAnsi="Tahoma" w:cs="Tahoma"/>
          <w:kern w:val="0"/>
          <w:lang w:eastAsia="ru-RU" w:bidi="ar-SA"/>
        </w:rPr>
        <w:t>я</w:t>
      </w:r>
      <w:r w:rsidRPr="005456CB">
        <w:rPr>
          <w:rFonts w:ascii="Tahoma" w:hAnsi="Tahoma" w:cs="Tahoma"/>
          <w:kern w:val="0"/>
          <w:lang w:eastAsia="ru-RU" w:bidi="ar-SA"/>
        </w:rPr>
        <w:t xml:space="preserve">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Держатель реестра:</w:t>
      </w:r>
    </w:p>
    <w:p w14:paraId="4B734275" w14:textId="3C2C7B01" w:rsidR="00455DBF" w:rsidRPr="005456CB"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не позднее </w:t>
      </w:r>
      <w:r w:rsidR="00320CC1" w:rsidRPr="005456CB">
        <w:rPr>
          <w:rFonts w:ascii="Tahoma" w:hAnsi="Tahoma" w:cs="Tahoma"/>
          <w:kern w:val="0"/>
          <w:lang w:eastAsia="ru-RU" w:bidi="ar-SA"/>
        </w:rPr>
        <w:t>15</w:t>
      </w:r>
      <w:r w:rsidR="00243072" w:rsidRPr="005456CB">
        <w:rPr>
          <w:rFonts w:ascii="Tahoma" w:hAnsi="Tahoma" w:cs="Tahoma"/>
          <w:kern w:val="0"/>
          <w:lang w:eastAsia="ru-RU" w:bidi="ar-SA"/>
        </w:rPr>
        <w:t>:</w:t>
      </w:r>
      <w:r w:rsidR="00320CC1"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направляет в НРД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00395CF3">
        <w:rPr>
          <w:rFonts w:ascii="Tahoma" w:hAnsi="Tahoma" w:cs="Tahoma"/>
          <w:kern w:val="0"/>
          <w:lang w:eastAsia="ru-RU" w:bidi="ar-SA"/>
        </w:rPr>
        <w:t>Сообщение</w:t>
      </w:r>
      <w:r w:rsidRPr="005456CB">
        <w:rPr>
          <w:rFonts w:ascii="Tahoma" w:hAnsi="Tahoma" w:cs="Tahoma"/>
          <w:kern w:val="0"/>
          <w:lang w:eastAsia="ru-RU" w:bidi="ar-SA"/>
        </w:rPr>
        <w:t xml:space="preserve"> о статусе инструкции на отмену сохранени</w:t>
      </w:r>
      <w:r w:rsidR="00395CF3">
        <w:rPr>
          <w:rFonts w:ascii="Tahoma" w:hAnsi="Tahoma" w:cs="Tahoma"/>
          <w:kern w:val="0"/>
          <w:lang w:eastAsia="ru-RU" w:bidi="ar-SA"/>
        </w:rPr>
        <w:t>я</w:t>
      </w:r>
      <w:r w:rsidRPr="005456CB">
        <w:rPr>
          <w:rFonts w:ascii="Tahoma" w:hAnsi="Tahoma" w:cs="Tahoma"/>
          <w:kern w:val="0"/>
          <w:lang w:eastAsia="ru-RU" w:bidi="ar-SA"/>
        </w:rPr>
        <w:t xml:space="preserve"> блокировки</w:t>
      </w:r>
      <w:r w:rsidR="0000781F">
        <w:rPr>
          <w:rFonts w:ascii="Tahoma" w:hAnsi="Tahoma" w:cs="Tahoma"/>
          <w:kern w:val="0"/>
          <w:lang w:eastAsia="ru-RU" w:bidi="ar-SA"/>
        </w:rPr>
        <w:t>)</w:t>
      </w:r>
      <w:r w:rsidRPr="005456CB">
        <w:rPr>
          <w:rFonts w:ascii="Tahoma" w:hAnsi="Tahoma" w:cs="Tahoma"/>
          <w:kern w:val="0"/>
          <w:lang w:eastAsia="ru-RU" w:bidi="ar-SA"/>
        </w:rPr>
        <w:t>;</w:t>
      </w:r>
    </w:p>
    <w:p w14:paraId="1FC96FD4" w14:textId="4A83E91F" w:rsidR="00455DBF" w:rsidRPr="005456CB"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0DD3CC05" w14:textId="1177B4FA"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при получении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отмену сохранени</w:t>
      </w:r>
      <w:r w:rsidR="00395CF3">
        <w:rPr>
          <w:rFonts w:ascii="Tahoma" w:hAnsi="Tahoma" w:cs="Tahoma"/>
          <w:kern w:val="0"/>
          <w:lang w:eastAsia="ru-RU" w:bidi="ar-SA"/>
        </w:rPr>
        <w:t>я</w:t>
      </w:r>
      <w:r w:rsidRPr="005456CB">
        <w:rPr>
          <w:rFonts w:ascii="Tahoma" w:hAnsi="Tahoma" w:cs="Tahoma"/>
          <w:kern w:val="0"/>
          <w:lang w:eastAsia="ru-RU" w:bidi="ar-SA"/>
        </w:rPr>
        <w:t xml:space="preserve"> блокировки</w:t>
      </w:r>
      <w:r w:rsidR="0000781F">
        <w:rPr>
          <w:rFonts w:ascii="Tahoma" w:hAnsi="Tahoma" w:cs="Tahoma"/>
          <w:kern w:val="0"/>
          <w:lang w:eastAsia="ru-RU" w:bidi="ar-SA"/>
        </w:rPr>
        <w:t>)</w:t>
      </w:r>
      <w:r w:rsidRPr="005456CB">
        <w:rPr>
          <w:rFonts w:ascii="Tahoma" w:hAnsi="Tahoma" w:cs="Tahoma"/>
          <w:kern w:val="0"/>
          <w:lang w:eastAsia="ru-RU" w:bidi="ar-SA"/>
        </w:rPr>
        <w:t>:</w:t>
      </w:r>
    </w:p>
    <w:p w14:paraId="1146918B" w14:textId="41931DF5" w:rsidR="00455DBF" w:rsidRPr="005456CB"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Pr="005456CB">
        <w:rPr>
          <w:rFonts w:ascii="Tahoma" w:hAnsi="Tahoma" w:cs="Tahoma"/>
          <w:kern w:val="0"/>
          <w:lang w:eastAsia="ru-RU" w:bidi="ar-SA"/>
        </w:rPr>
        <w:t>азблокирование ценных бумаг</w:t>
      </w:r>
      <w:r w:rsidR="00115C99" w:rsidRPr="005456CB">
        <w:rPr>
          <w:rFonts w:ascii="Tahoma" w:hAnsi="Tahoma" w:cs="Tahoma"/>
          <w:kern w:val="0"/>
          <w:lang w:eastAsia="ru-RU" w:bidi="ar-SA"/>
        </w:rPr>
        <w:t>,</w:t>
      </w:r>
      <w:r w:rsidRPr="005456CB">
        <w:rPr>
          <w:rFonts w:ascii="Tahoma" w:hAnsi="Tahoma" w:cs="Tahoma"/>
          <w:kern w:val="0"/>
          <w:lang w:eastAsia="ru-RU" w:bidi="ar-SA"/>
        </w:rPr>
        <w:t xml:space="preserve"> заблокированных ранее на основании Инструкций по КД;</w:t>
      </w:r>
    </w:p>
    <w:p w14:paraId="5B4A3E09" w14:textId="77777777" w:rsidR="00455DBF" w:rsidRPr="005456CB"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разблокированные ценные бумаги с раздела 83 «Блокировано для корпоративных действий»;</w:t>
      </w:r>
    </w:p>
    <w:p w14:paraId="4A3AD67B" w14:textId="77777777" w:rsidR="00455DBF" w:rsidRPr="005456CB"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w:t>
      </w:r>
      <w:r w:rsidR="00140313" w:rsidRPr="005456CB">
        <w:rPr>
          <w:rFonts w:ascii="Tahoma" w:hAnsi="Tahoma" w:cs="Tahoma"/>
          <w:kern w:val="0"/>
          <w:lang w:eastAsia="ru-RU" w:bidi="ar-SA"/>
        </w:rPr>
        <w:t>енных операциях по форме MS020.</w:t>
      </w:r>
    </w:p>
    <w:p w14:paraId="4E430626" w14:textId="77777777" w:rsidR="00455DBF" w:rsidRPr="005456CB"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Депоненту </w:t>
      </w:r>
      <w:r w:rsidR="0059028E" w:rsidRPr="00CD34A3">
        <w:rPr>
          <w:rFonts w:ascii="Tahoma" w:hAnsi="Tahoma" w:cs="Tahoma"/>
          <w:kern w:val="0"/>
          <w:lang w:eastAsia="ru-RU" w:bidi="ar-SA"/>
        </w:rPr>
        <w:t>IPMC</w:t>
      </w:r>
      <w:r w:rsidR="0059028E" w:rsidRPr="005456CB">
        <w:rPr>
          <w:rFonts w:ascii="Tahoma" w:hAnsi="Tahoma" w:cs="Tahoma"/>
          <w:kern w:val="0"/>
          <w:lang w:eastAsia="ru-RU" w:bidi="ar-SA"/>
        </w:rPr>
        <w:t xml:space="preserve"> </w:t>
      </w:r>
      <w:r w:rsidR="00CD34A3">
        <w:rPr>
          <w:rFonts w:ascii="Tahoma" w:hAnsi="Tahoma" w:cs="Tahoma"/>
          <w:kern w:val="0"/>
          <w:lang w:eastAsia="ru-RU" w:bidi="ar-SA"/>
        </w:rPr>
        <w:t>(</w:t>
      </w:r>
      <w:r w:rsidRPr="005456CB">
        <w:rPr>
          <w:rFonts w:ascii="Tahoma" w:hAnsi="Tahoma" w:cs="Tahoma"/>
          <w:kern w:val="0"/>
          <w:lang w:eastAsia="ru-RU" w:bidi="ar-SA"/>
        </w:rPr>
        <w:t xml:space="preserve">Сообщение об исполнении инструкции </w:t>
      </w:r>
      <w:r w:rsidR="00CD34A3" w:rsidRPr="00CD34A3">
        <w:rPr>
          <w:rFonts w:ascii="Tahoma" w:hAnsi="Tahoma" w:cs="Tahoma"/>
          <w:kern w:val="0"/>
          <w:lang w:eastAsia="ru-RU" w:bidi="ar-SA"/>
        </w:rPr>
        <w:t xml:space="preserve">на </w:t>
      </w:r>
      <w:r w:rsidR="00CD34A3" w:rsidRPr="0059028E">
        <w:rPr>
          <w:rFonts w:ascii="Tahoma" w:hAnsi="Tahoma" w:cs="Tahoma"/>
          <w:kern w:val="0"/>
          <w:lang w:eastAsia="ru-RU" w:bidi="ar-SA"/>
        </w:rPr>
        <w:t>сохранение</w:t>
      </w:r>
      <w:r w:rsidR="00CD34A3" w:rsidRPr="00CD34A3">
        <w:rPr>
          <w:rFonts w:ascii="Tahoma" w:hAnsi="Tahoma" w:cs="Tahoma"/>
          <w:kern w:val="0"/>
          <w:lang w:eastAsia="ru-RU" w:bidi="ar-SA"/>
        </w:rPr>
        <w:t xml:space="preserve"> блокировки или </w:t>
      </w:r>
      <w:r w:rsidRPr="005456CB">
        <w:rPr>
          <w:rFonts w:ascii="Tahoma" w:hAnsi="Tahoma" w:cs="Tahoma"/>
          <w:kern w:val="0"/>
          <w:lang w:eastAsia="ru-RU" w:bidi="ar-SA"/>
        </w:rPr>
        <w:t xml:space="preserve">на отмену сохранения блокировки </w:t>
      </w:r>
      <w:r w:rsidR="00CD34A3" w:rsidRPr="00CD34A3">
        <w:rPr>
          <w:rFonts w:ascii="Tahoma" w:hAnsi="Tahoma" w:cs="Tahoma"/>
          <w:kern w:val="0"/>
          <w:lang w:eastAsia="ru-RU" w:bidi="ar-SA"/>
        </w:rPr>
        <w:t>ц/б</w:t>
      </w:r>
      <w:r w:rsidR="00CD34A3">
        <w:rPr>
          <w:rFonts w:ascii="Tahoma" w:hAnsi="Tahoma" w:cs="Tahoma"/>
          <w:kern w:val="0"/>
          <w:lang w:eastAsia="ru-RU" w:bidi="ar-SA"/>
        </w:rPr>
        <w:t>)</w:t>
      </w:r>
      <w:r w:rsidR="00063C2C">
        <w:rPr>
          <w:rFonts w:ascii="Tahoma" w:hAnsi="Tahoma" w:cs="Tahoma"/>
          <w:kern w:val="0"/>
          <w:lang w:eastAsia="ru-RU" w:bidi="ar-SA"/>
        </w:rPr>
        <w:t xml:space="preserve"> с информацией об отмене сохранения блокировки</w:t>
      </w:r>
      <w:r w:rsidRPr="005456CB">
        <w:rPr>
          <w:rFonts w:ascii="Tahoma" w:hAnsi="Tahoma" w:cs="Tahoma"/>
          <w:kern w:val="0"/>
          <w:lang w:eastAsia="ru-RU" w:bidi="ar-SA"/>
        </w:rPr>
        <w:t>.</w:t>
      </w:r>
    </w:p>
    <w:p w14:paraId="7C4FB4FF"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20" w:name="_Ref453159745"/>
      <w:r w:rsidRPr="005456CB">
        <w:rPr>
          <w:rFonts w:ascii="Tahoma" w:hAnsi="Tahoma" w:cs="Tahoma"/>
          <w:kern w:val="0"/>
          <w:lang w:eastAsia="ru-RU" w:bidi="ar-SA"/>
        </w:rPr>
        <w:t xml:space="preserve">НРД не позднее </w:t>
      </w:r>
      <w:r w:rsidR="00992FB4" w:rsidRPr="005456CB">
        <w:rPr>
          <w:rFonts w:ascii="Tahoma" w:hAnsi="Tahoma" w:cs="Tahoma"/>
          <w:kern w:val="0"/>
          <w:lang w:eastAsia="ru-RU" w:bidi="ar-SA"/>
        </w:rPr>
        <w:t>2 (</w:t>
      </w:r>
      <w:r w:rsidRPr="005456CB">
        <w:rPr>
          <w:rFonts w:ascii="Tahoma" w:hAnsi="Tahoma" w:cs="Tahoma"/>
          <w:kern w:val="0"/>
          <w:lang w:eastAsia="ru-RU" w:bidi="ar-SA"/>
        </w:rPr>
        <w:t>двух</w:t>
      </w:r>
      <w:r w:rsidR="00992FB4" w:rsidRPr="005456CB">
        <w:rPr>
          <w:rFonts w:ascii="Tahoma" w:hAnsi="Tahoma" w:cs="Tahoma"/>
          <w:kern w:val="0"/>
          <w:lang w:eastAsia="ru-RU" w:bidi="ar-SA"/>
        </w:rPr>
        <w:t>)</w:t>
      </w:r>
      <w:r w:rsidRPr="005456CB">
        <w:rPr>
          <w:rFonts w:ascii="Tahoma" w:hAnsi="Tahoma" w:cs="Tahoma"/>
          <w:kern w:val="0"/>
          <w:lang w:eastAsia="ru-RU" w:bidi="ar-SA"/>
        </w:rPr>
        <w:t xml:space="preserve"> операционных дней после дня поступления денежных средств от Эмитента, направляет Держателю реестра:</w:t>
      </w:r>
      <w:bookmarkEnd w:id="120"/>
    </w:p>
    <w:p w14:paraId="18DF88A2" w14:textId="77777777" w:rsidR="00E820E1" w:rsidRPr="005456CB"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Лицевому счету НД </w:t>
      </w:r>
      <w:r w:rsidR="00F11F0D" w:rsidRPr="005456CB">
        <w:rPr>
          <w:rFonts w:ascii="Tahoma" w:hAnsi="Tahoma" w:cs="Tahoma"/>
          <w:kern w:val="0"/>
          <w:lang w:eastAsia="ru-RU" w:bidi="ar-SA"/>
        </w:rPr>
        <w:t xml:space="preserve">– </w:t>
      </w:r>
      <w:r w:rsidRPr="005456CB">
        <w:rPr>
          <w:rFonts w:ascii="Tahoma" w:hAnsi="Tahoma" w:cs="Tahoma"/>
          <w:kern w:val="0"/>
          <w:lang w:eastAsia="ru-RU" w:bidi="ar-SA"/>
        </w:rPr>
        <w:t>Распоряжение на изменение статуса ценных бумаг по лицевому счету с указанием всего количества ценных бумаг, заблокированных под данное Корпоративное действие, и Передаточное распоряжение на списание всего количества выкупаемых/приобретаемых ценных бумаг;</w:t>
      </w:r>
    </w:p>
    <w:p w14:paraId="52897B34" w14:textId="77777777" w:rsidR="00E820E1" w:rsidRPr="005456CB"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Лицевому счету НДЦД </w:t>
      </w:r>
      <w:r w:rsidR="00F11F0D" w:rsidRPr="005456CB">
        <w:rPr>
          <w:rFonts w:ascii="Tahoma" w:hAnsi="Tahoma" w:cs="Tahoma"/>
          <w:kern w:val="0"/>
          <w:lang w:eastAsia="ru-RU" w:bidi="ar-SA"/>
        </w:rPr>
        <w:t>–</w:t>
      </w:r>
      <w:r w:rsidRPr="005456CB">
        <w:rPr>
          <w:rFonts w:ascii="Tahoma" w:hAnsi="Tahoma" w:cs="Tahoma"/>
          <w:kern w:val="0"/>
          <w:lang w:eastAsia="ru-RU" w:bidi="ar-SA"/>
        </w:rPr>
        <w:t xml:space="preserve"> Распоряжение на изменение статуса ценных бумаг по лицевому счету с указание</w:t>
      </w:r>
      <w:r w:rsidR="00BE48BA" w:rsidRPr="005456CB">
        <w:rPr>
          <w:rFonts w:ascii="Tahoma" w:hAnsi="Tahoma" w:cs="Tahoma"/>
          <w:kern w:val="0"/>
          <w:lang w:eastAsia="ru-RU" w:bidi="ar-SA"/>
        </w:rPr>
        <w:t>м</w:t>
      </w:r>
      <w:r w:rsidRPr="005456CB">
        <w:rPr>
          <w:rFonts w:ascii="Tahoma" w:hAnsi="Tahoma" w:cs="Tahoma"/>
          <w:kern w:val="0"/>
          <w:lang w:eastAsia="ru-RU" w:bidi="ar-SA"/>
        </w:rPr>
        <w:t xml:space="preserve"> всего количества ценных бумаг, заблокированных под данное Корпоративное действие</w:t>
      </w:r>
      <w:bookmarkStart w:id="121" w:name="л"/>
      <w:bookmarkEnd w:id="113"/>
      <w:r w:rsidRPr="005456CB">
        <w:rPr>
          <w:rFonts w:ascii="Tahoma" w:hAnsi="Tahoma" w:cs="Tahoma"/>
          <w:kern w:val="0"/>
          <w:lang w:eastAsia="ru-RU" w:bidi="ar-SA"/>
        </w:rPr>
        <w:t>, и Распоряжение на проведение операции по лицевому счету номинального держателя центрального депозитария по списанию всего количества выкупаемых/приобретаемых ценных бумаг.</w:t>
      </w:r>
    </w:p>
    <w:p w14:paraId="7F48573F" w14:textId="43F115B9"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электронных сообщений, указанных в пункте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_Ref453159745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D93D94">
        <w:rPr>
          <w:rFonts w:ascii="Tahoma" w:hAnsi="Tahoma" w:cs="Tahoma"/>
          <w:kern w:val="0"/>
          <w:lang w:eastAsia="ru-RU" w:bidi="ar-SA"/>
        </w:rPr>
        <w:t>9.44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Держатель реестра осуществляет </w:t>
      </w:r>
      <w:r w:rsidR="00A31430">
        <w:rPr>
          <w:rFonts w:ascii="Tahoma" w:hAnsi="Tahoma" w:cs="Tahoma"/>
          <w:kern w:val="0"/>
          <w:lang w:eastAsia="ru-RU" w:bidi="ar-SA"/>
        </w:rPr>
        <w:t>Р</w:t>
      </w:r>
      <w:r w:rsidRPr="005456CB">
        <w:rPr>
          <w:rFonts w:ascii="Tahoma" w:hAnsi="Tahoma" w:cs="Tahoma"/>
          <w:kern w:val="0"/>
          <w:lang w:eastAsia="ru-RU" w:bidi="ar-SA"/>
        </w:rPr>
        <w:t xml:space="preserve">азблокирование и списание ценных бумаг в порядке, </w:t>
      </w:r>
      <w:r w:rsidRPr="005456CB">
        <w:rPr>
          <w:rFonts w:ascii="Tahoma" w:hAnsi="Tahoma" w:cs="Tahoma"/>
          <w:kern w:val="0"/>
          <w:lang w:eastAsia="ru-RU" w:bidi="ar-SA"/>
        </w:rPr>
        <w:lastRenderedPageBreak/>
        <w:t xml:space="preserve">установленном законодательством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следующих особенностей:</w:t>
      </w:r>
    </w:p>
    <w:p w14:paraId="15481888" w14:textId="12DB2C42" w:rsidR="00E820E1" w:rsidRPr="005456CB" w:rsidRDefault="00A31430" w:rsidP="00193FA3">
      <w:pPr>
        <w:pStyle w:val="33"/>
        <w:numPr>
          <w:ilvl w:val="2"/>
          <w:numId w:val="11"/>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Р</w:t>
      </w:r>
      <w:r w:rsidR="00E820E1" w:rsidRPr="005456CB">
        <w:rPr>
          <w:rFonts w:ascii="Tahoma" w:hAnsi="Tahoma" w:cs="Tahoma"/>
          <w:kern w:val="0"/>
          <w:lang w:eastAsia="ru-RU" w:bidi="ar-SA"/>
        </w:rPr>
        <w:t xml:space="preserve">азблокирование ценных бумаг осуществляется в количестве всех ценных бумаг, заблокированных ранее на основании </w:t>
      </w:r>
      <w:r w:rsidR="00063C2C" w:rsidRPr="00AB4A22">
        <w:rPr>
          <w:rFonts w:ascii="Tahoma" w:hAnsi="Tahoma" w:cs="Tahoma"/>
          <w:kern w:val="0"/>
          <w:lang w:eastAsia="ru-RU" w:bidi="ar-SA"/>
        </w:rPr>
        <w:t>CAIN (код формы CA331)</w:t>
      </w:r>
      <w:r w:rsidR="00E820E1" w:rsidRPr="005456CB">
        <w:rPr>
          <w:rFonts w:ascii="Tahoma" w:hAnsi="Tahoma" w:cs="Tahoma"/>
          <w:kern w:val="0"/>
          <w:lang w:eastAsia="ru-RU" w:bidi="ar-SA"/>
        </w:rPr>
        <w:t>;</w:t>
      </w:r>
    </w:p>
    <w:p w14:paraId="09E1CAA3" w14:textId="77777777" w:rsidR="00E820E1" w:rsidRPr="00D347C1"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списание ценных бумаг осуществляется в количестве, указанном в распоряжении/передаточном распоряжении.</w:t>
      </w:r>
    </w:p>
    <w:p w14:paraId="36278FA7" w14:textId="77777777" w:rsidR="00E820E1" w:rsidRPr="00D347C1"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На основании полученных от Держателя реестра документов о разблокировании и списании ценных бумаг, НРД:</w:t>
      </w:r>
    </w:p>
    <w:p w14:paraId="26BEDB9A" w14:textId="7D3D8F7A" w:rsidR="00E820E1" w:rsidRPr="00D347C1"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Pr="00D347C1">
        <w:rPr>
          <w:rFonts w:ascii="Tahoma" w:hAnsi="Tahoma" w:cs="Tahoma"/>
          <w:kern w:val="0"/>
          <w:lang w:eastAsia="ru-RU" w:bidi="ar-SA"/>
        </w:rPr>
        <w:t xml:space="preserve">азблокирование всех ценных бумаг, заблокированных ранее на основании </w:t>
      </w:r>
      <w:r w:rsidR="00CA6459" w:rsidRPr="00D347C1">
        <w:rPr>
          <w:rFonts w:ascii="Tahoma" w:hAnsi="Tahoma" w:cs="Tahoma"/>
          <w:kern w:val="0"/>
          <w:lang w:eastAsia="ru-RU" w:bidi="ar-SA"/>
        </w:rPr>
        <w:t>CAIN (код формы CA331)</w:t>
      </w:r>
      <w:r w:rsidRPr="00D347C1">
        <w:rPr>
          <w:rFonts w:ascii="Tahoma" w:hAnsi="Tahoma" w:cs="Tahoma"/>
          <w:kern w:val="0"/>
          <w:lang w:eastAsia="ru-RU" w:bidi="ar-SA"/>
        </w:rPr>
        <w:t>;</w:t>
      </w:r>
    </w:p>
    <w:p w14:paraId="02FB65EF" w14:textId="77777777" w:rsidR="00E820E1" w:rsidRPr="00D347C1"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списывает приобретенные/выкупленные ценные бумаги со счетов депо Депонента;</w:t>
      </w:r>
    </w:p>
    <w:p w14:paraId="01824424" w14:textId="77777777" w:rsidR="00E820E1" w:rsidRPr="00D347C1"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переводит не приобретенные/не выкупленные ценные бумаги с раздела 83 «Блокировано для корпоративных действий»;</w:t>
      </w:r>
    </w:p>
    <w:p w14:paraId="7D7CC309" w14:textId="77777777" w:rsidR="00E820E1" w:rsidRPr="00D347C1"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предоставляет Депоненту отчеты о выполненных операциях по форме </w:t>
      </w:r>
      <w:r w:rsidR="00C03CB3" w:rsidRPr="00D347C1">
        <w:rPr>
          <w:rFonts w:ascii="Tahoma" w:hAnsi="Tahoma" w:cs="Tahoma"/>
          <w:kern w:val="0"/>
          <w:lang w:val="en-US" w:eastAsia="ru-RU" w:bidi="ar-SA"/>
        </w:rPr>
        <w:t>MS</w:t>
      </w:r>
      <w:r w:rsidR="00C03CB3" w:rsidRPr="00D347C1">
        <w:rPr>
          <w:rFonts w:ascii="Tahoma" w:hAnsi="Tahoma" w:cs="Tahoma"/>
          <w:kern w:val="0"/>
          <w:lang w:eastAsia="ru-RU" w:bidi="ar-SA"/>
        </w:rPr>
        <w:t xml:space="preserve">036 и (или) </w:t>
      </w:r>
      <w:r w:rsidRPr="00D347C1">
        <w:rPr>
          <w:rFonts w:ascii="Tahoma" w:hAnsi="Tahoma" w:cs="Tahoma"/>
          <w:kern w:val="0"/>
          <w:lang w:eastAsia="ru-RU" w:bidi="ar-SA"/>
        </w:rPr>
        <w:t>MS020</w:t>
      </w:r>
      <w:r w:rsidR="00140313" w:rsidRPr="00D347C1">
        <w:rPr>
          <w:rFonts w:ascii="Tahoma" w:hAnsi="Tahoma" w:cs="Tahoma"/>
          <w:kern w:val="0"/>
          <w:lang w:eastAsia="ru-RU" w:bidi="ar-SA"/>
        </w:rPr>
        <w:t>.</w:t>
      </w:r>
    </w:p>
    <w:p w14:paraId="36533CAE" w14:textId="77777777" w:rsidR="00E820E1" w:rsidRPr="00D347C1"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Держатель реестра не позднее рабочего дня, следующего за днем получения от Эмитента информации об отмене Корпоративного действия</w:t>
      </w:r>
      <w:r w:rsidR="00E97E72" w:rsidRPr="00D347C1">
        <w:rPr>
          <w:rFonts w:ascii="Tahoma" w:hAnsi="Tahoma" w:cs="Tahoma"/>
          <w:kern w:val="0"/>
          <w:lang w:eastAsia="ru-RU" w:bidi="ar-SA"/>
        </w:rPr>
        <w:t>,</w:t>
      </w:r>
      <w:r w:rsidRPr="00D347C1">
        <w:rPr>
          <w:rFonts w:ascii="Tahoma" w:hAnsi="Tahoma" w:cs="Tahoma"/>
          <w:kern w:val="0"/>
          <w:lang w:eastAsia="ru-RU" w:bidi="ar-SA"/>
        </w:rPr>
        <w:t xml:space="preserve"> направляет в НРД </w:t>
      </w:r>
      <w:r w:rsidR="00757E20" w:rsidRPr="00D347C1">
        <w:rPr>
          <w:rFonts w:ascii="Tahoma" w:hAnsi="Tahoma" w:cs="Tahoma"/>
          <w:kern w:val="0"/>
          <w:lang w:eastAsia="ru-RU" w:bidi="ar-SA"/>
        </w:rPr>
        <w:t>CACN</w:t>
      </w:r>
      <w:r w:rsidR="00140313" w:rsidRPr="00D347C1">
        <w:rPr>
          <w:rFonts w:ascii="Tahoma" w:hAnsi="Tahoma" w:cs="Tahoma"/>
          <w:kern w:val="0"/>
          <w:lang w:eastAsia="ru-RU" w:bidi="ar-SA"/>
        </w:rPr>
        <w:t>.</w:t>
      </w:r>
    </w:p>
    <w:p w14:paraId="324BB528" w14:textId="77777777" w:rsidR="00E820E1" w:rsidRPr="00D347C1" w:rsidRDefault="00E820E1" w:rsidP="00193FA3">
      <w:pPr>
        <w:pStyle w:val="33"/>
        <w:numPr>
          <w:ilvl w:val="1"/>
          <w:numId w:val="11"/>
        </w:numPr>
        <w:spacing w:before="120" w:after="200" w:line="276" w:lineRule="auto"/>
        <w:ind w:left="993" w:hanging="993"/>
        <w:jc w:val="both"/>
        <w:rPr>
          <w:rFonts w:ascii="Tahoma" w:hAnsi="Tahoma" w:cs="Tahoma"/>
        </w:rPr>
      </w:pPr>
      <w:r w:rsidRPr="00D347C1">
        <w:rPr>
          <w:rFonts w:ascii="Tahoma" w:hAnsi="Tahoma" w:cs="Tahoma"/>
          <w:kern w:val="0"/>
          <w:lang w:eastAsia="ru-RU" w:bidi="ar-SA"/>
        </w:rPr>
        <w:t xml:space="preserve">НРД не позднее операционного дня, следующего за получением </w:t>
      </w:r>
      <w:r w:rsidR="00757E20" w:rsidRPr="00D347C1">
        <w:rPr>
          <w:rFonts w:ascii="Tahoma" w:hAnsi="Tahoma" w:cs="Tahoma"/>
          <w:kern w:val="0"/>
          <w:lang w:eastAsia="ru-RU" w:bidi="ar-SA"/>
        </w:rPr>
        <w:t>CACN</w:t>
      </w:r>
      <w:r w:rsidRPr="00D347C1">
        <w:rPr>
          <w:rFonts w:ascii="Tahoma" w:hAnsi="Tahoma" w:cs="Tahoma"/>
          <w:kern w:val="0"/>
          <w:lang w:eastAsia="ru-RU" w:bidi="ar-SA"/>
        </w:rPr>
        <w:t>:</w:t>
      </w:r>
    </w:p>
    <w:p w14:paraId="1D71801F" w14:textId="3DB641AB" w:rsidR="00E820E1" w:rsidRPr="00D347C1" w:rsidRDefault="00E820E1" w:rsidP="00193FA3">
      <w:pPr>
        <w:pStyle w:val="a4"/>
        <w:numPr>
          <w:ilvl w:val="2"/>
          <w:numId w:val="11"/>
        </w:numPr>
        <w:ind w:left="993" w:hanging="993"/>
        <w:contextualSpacing w:val="0"/>
        <w:jc w:val="both"/>
        <w:rPr>
          <w:rFonts w:ascii="Tahoma" w:hAnsi="Tahoma" w:cs="Tahoma"/>
          <w:sz w:val="24"/>
          <w:szCs w:val="24"/>
          <w:lang w:eastAsia="ru-RU"/>
        </w:rPr>
      </w:pPr>
      <w:r w:rsidRPr="00D347C1">
        <w:rPr>
          <w:rFonts w:ascii="Tahoma" w:hAnsi="Tahoma" w:cs="Tahoma"/>
          <w:sz w:val="24"/>
          <w:szCs w:val="24"/>
          <w:lang w:eastAsia="ru-RU"/>
        </w:rPr>
        <w:t>публикует информацию о Корпоративном действии в новостной ленте</w:t>
      </w:r>
      <w:r w:rsidR="00983E66" w:rsidRPr="00D347C1">
        <w:rPr>
          <w:rFonts w:ascii="Tahoma" w:hAnsi="Tahoma" w:cs="Tahoma"/>
          <w:sz w:val="24"/>
          <w:szCs w:val="24"/>
          <w:lang w:eastAsia="ru-RU"/>
        </w:rPr>
        <w:t xml:space="preserve"> </w:t>
      </w:r>
      <w:r w:rsidRPr="00D347C1">
        <w:rPr>
          <w:rFonts w:ascii="Tahoma" w:hAnsi="Tahoma" w:cs="Tahoma"/>
          <w:sz w:val="24"/>
          <w:szCs w:val="24"/>
          <w:lang w:eastAsia="ru-RU"/>
        </w:rPr>
        <w:t xml:space="preserve">на </w:t>
      </w:r>
      <w:r w:rsidR="00992FB4" w:rsidRPr="00D347C1">
        <w:rPr>
          <w:rFonts w:ascii="Tahoma" w:hAnsi="Tahoma" w:cs="Tahoma"/>
          <w:sz w:val="24"/>
          <w:szCs w:val="24"/>
          <w:lang w:eastAsia="ru-RU"/>
        </w:rPr>
        <w:t>С</w:t>
      </w:r>
      <w:r w:rsidRPr="00D347C1">
        <w:rPr>
          <w:rFonts w:ascii="Tahoma" w:hAnsi="Tahoma" w:cs="Tahoma"/>
          <w:sz w:val="24"/>
          <w:szCs w:val="24"/>
          <w:lang w:eastAsia="ru-RU"/>
        </w:rPr>
        <w:t xml:space="preserve">айте </w:t>
      </w:r>
      <w:r w:rsidR="00B36386" w:rsidRPr="00B36386">
        <w:rPr>
          <w:rFonts w:ascii="Tahoma" w:hAnsi="Tahoma" w:cs="Tahoma"/>
          <w:sz w:val="24"/>
          <w:szCs w:val="24"/>
          <w:lang w:eastAsia="ru-RU"/>
        </w:rPr>
        <w:t>NSDDATA</w:t>
      </w:r>
      <w:r w:rsidRPr="00D347C1">
        <w:rPr>
          <w:rFonts w:ascii="Tahoma" w:hAnsi="Tahoma" w:cs="Tahoma"/>
          <w:sz w:val="24"/>
          <w:szCs w:val="24"/>
          <w:lang w:eastAsia="ru-RU"/>
        </w:rPr>
        <w:t>;</w:t>
      </w:r>
    </w:p>
    <w:p w14:paraId="264CEEC5" w14:textId="77777777" w:rsidR="00E820E1" w:rsidRPr="00D347C1" w:rsidRDefault="00E820E1" w:rsidP="00193FA3">
      <w:pPr>
        <w:pStyle w:val="a4"/>
        <w:numPr>
          <w:ilvl w:val="2"/>
          <w:numId w:val="11"/>
        </w:numPr>
        <w:ind w:left="993" w:hanging="993"/>
        <w:contextualSpacing w:val="0"/>
        <w:jc w:val="both"/>
        <w:rPr>
          <w:rFonts w:ascii="Tahoma" w:hAnsi="Tahoma" w:cs="Tahoma"/>
          <w:sz w:val="24"/>
          <w:szCs w:val="24"/>
          <w:lang w:eastAsia="ru-RU"/>
        </w:rPr>
      </w:pPr>
      <w:r w:rsidRPr="00D347C1">
        <w:rPr>
          <w:rFonts w:ascii="Tahoma" w:hAnsi="Tahoma" w:cs="Tahoma"/>
          <w:sz w:val="24"/>
          <w:szCs w:val="24"/>
          <w:lang w:eastAsia="ru-RU"/>
        </w:rPr>
        <w:t xml:space="preserve">направляет </w:t>
      </w:r>
      <w:r w:rsidR="00757E20" w:rsidRPr="00D347C1">
        <w:rPr>
          <w:rFonts w:ascii="Tahoma" w:hAnsi="Tahoma" w:cs="Tahoma"/>
          <w:sz w:val="24"/>
          <w:szCs w:val="24"/>
          <w:lang w:eastAsia="ru-RU"/>
        </w:rPr>
        <w:t>CACN</w:t>
      </w:r>
      <w:r w:rsidR="00992FB4" w:rsidRPr="00D347C1">
        <w:rPr>
          <w:rFonts w:ascii="Tahoma" w:hAnsi="Tahoma" w:cs="Tahoma"/>
          <w:sz w:val="24"/>
          <w:szCs w:val="24"/>
          <w:lang w:eastAsia="ru-RU"/>
        </w:rPr>
        <w:t xml:space="preserve"> Депонент</w:t>
      </w:r>
      <w:r w:rsidR="00C25AD3" w:rsidRPr="00D347C1">
        <w:rPr>
          <w:rFonts w:ascii="Tahoma" w:hAnsi="Tahoma" w:cs="Tahoma"/>
          <w:sz w:val="24"/>
          <w:szCs w:val="24"/>
          <w:lang w:eastAsia="ru-RU"/>
        </w:rPr>
        <w:t>ам</w:t>
      </w:r>
      <w:r w:rsidR="00992FB4" w:rsidRPr="00D347C1">
        <w:rPr>
          <w:rFonts w:ascii="Tahoma" w:hAnsi="Tahoma" w:cs="Tahoma"/>
          <w:sz w:val="24"/>
          <w:szCs w:val="24"/>
          <w:lang w:eastAsia="ru-RU"/>
        </w:rPr>
        <w:t>;</w:t>
      </w:r>
    </w:p>
    <w:p w14:paraId="7070B64F" w14:textId="77777777" w:rsidR="00E820E1" w:rsidRPr="00D347C1" w:rsidRDefault="00E820E1" w:rsidP="00193FA3">
      <w:pPr>
        <w:pStyle w:val="a4"/>
        <w:numPr>
          <w:ilvl w:val="2"/>
          <w:numId w:val="11"/>
        </w:numPr>
        <w:ind w:left="993" w:hanging="993"/>
        <w:contextualSpacing w:val="0"/>
        <w:jc w:val="both"/>
        <w:rPr>
          <w:rFonts w:ascii="Tahoma" w:hAnsi="Tahoma" w:cs="Tahoma"/>
          <w:sz w:val="24"/>
          <w:szCs w:val="24"/>
          <w:lang w:eastAsia="ru-RU"/>
        </w:rPr>
      </w:pPr>
      <w:r w:rsidRPr="00D347C1">
        <w:rPr>
          <w:rFonts w:ascii="Tahoma" w:hAnsi="Tahoma" w:cs="Tahoma"/>
          <w:sz w:val="24"/>
          <w:szCs w:val="24"/>
          <w:lang w:eastAsia="ru-RU"/>
        </w:rPr>
        <w:t xml:space="preserve">в день направления </w:t>
      </w:r>
      <w:r w:rsidR="00757E20" w:rsidRPr="00D347C1">
        <w:rPr>
          <w:rFonts w:ascii="Tahoma" w:hAnsi="Tahoma" w:cs="Tahoma"/>
          <w:sz w:val="24"/>
          <w:szCs w:val="24"/>
          <w:lang w:eastAsia="ru-RU"/>
        </w:rPr>
        <w:t>CACN</w:t>
      </w:r>
      <w:r w:rsidRPr="00D347C1">
        <w:rPr>
          <w:rFonts w:ascii="Tahoma" w:hAnsi="Tahoma" w:cs="Tahoma"/>
          <w:sz w:val="24"/>
          <w:szCs w:val="24"/>
          <w:lang w:eastAsia="ru-RU"/>
        </w:rPr>
        <w:t xml:space="preserve"> Депонентам направляет </w:t>
      </w:r>
      <w:r w:rsidR="00063C2C" w:rsidRPr="00D347C1">
        <w:rPr>
          <w:rFonts w:ascii="Tahoma" w:hAnsi="Tahoma" w:cs="Tahoma"/>
          <w:sz w:val="24"/>
          <w:szCs w:val="24"/>
          <w:lang w:eastAsia="ru-RU"/>
        </w:rPr>
        <w:t>его</w:t>
      </w:r>
      <w:r w:rsidRPr="00D347C1">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w:t>
      </w:r>
      <w:r w:rsidR="007F503F" w:rsidRPr="00D347C1">
        <w:rPr>
          <w:rFonts w:ascii="Tahoma" w:hAnsi="Tahoma" w:cs="Tahoma"/>
          <w:sz w:val="24"/>
          <w:szCs w:val="24"/>
          <w:lang w:eastAsia="ru-RU"/>
        </w:rPr>
        <w:t xml:space="preserve">такой электронный документ </w:t>
      </w:r>
      <w:r w:rsidRPr="00D347C1">
        <w:rPr>
          <w:rFonts w:ascii="Tahoma" w:hAnsi="Tahoma" w:cs="Tahoma"/>
          <w:sz w:val="24"/>
          <w:szCs w:val="24"/>
          <w:lang w:eastAsia="ru-RU"/>
        </w:rPr>
        <w:t>зарегистрированным в реестре лицам.</w:t>
      </w:r>
    </w:p>
    <w:p w14:paraId="2F0EDE20" w14:textId="782F8885" w:rsidR="00FA7A00" w:rsidRDefault="00FA7A00"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разблокирования </w:t>
      </w:r>
      <w:r w:rsidR="00E820E1" w:rsidRPr="00D347C1">
        <w:rPr>
          <w:rFonts w:ascii="Tahoma" w:hAnsi="Tahoma" w:cs="Tahoma"/>
          <w:kern w:val="0"/>
          <w:lang w:eastAsia="ru-RU" w:bidi="ar-SA"/>
        </w:rPr>
        <w:t>Держател</w:t>
      </w:r>
      <w:r w:rsidRPr="00D347C1">
        <w:rPr>
          <w:rFonts w:ascii="Tahoma" w:hAnsi="Tahoma" w:cs="Tahoma"/>
          <w:kern w:val="0"/>
          <w:lang w:eastAsia="ru-RU" w:bidi="ar-SA"/>
        </w:rPr>
        <w:t>ем</w:t>
      </w:r>
      <w:r w:rsidR="00E820E1" w:rsidRPr="00D347C1">
        <w:rPr>
          <w:rFonts w:ascii="Tahoma" w:hAnsi="Tahoma" w:cs="Tahoma"/>
          <w:kern w:val="0"/>
          <w:lang w:eastAsia="ru-RU" w:bidi="ar-SA"/>
        </w:rPr>
        <w:t xml:space="preserve"> реестра ценных бумаг по Лицевому счету НД или Лицевому счету НДЦД</w:t>
      </w:r>
      <w:r w:rsidRPr="00D347C1">
        <w:rPr>
          <w:rFonts w:ascii="Tahoma" w:hAnsi="Tahoma" w:cs="Tahoma"/>
          <w:kern w:val="0"/>
          <w:lang w:eastAsia="ru-RU" w:bidi="ar-SA"/>
        </w:rPr>
        <w:t xml:space="preserve"> после получения от Эмитента информации</w:t>
      </w:r>
      <w:r w:rsidRPr="005456CB">
        <w:rPr>
          <w:rFonts w:ascii="Tahoma" w:hAnsi="Tahoma" w:cs="Tahoma"/>
          <w:kern w:val="0"/>
          <w:lang w:eastAsia="ru-RU" w:bidi="ar-SA"/>
        </w:rPr>
        <w:t xml:space="preserve"> об отмене Корпоративного действия</w:t>
      </w:r>
      <w:r w:rsidR="00664608" w:rsidRPr="005456CB">
        <w:rPr>
          <w:rFonts w:ascii="Tahoma" w:hAnsi="Tahoma" w:cs="Tahoma"/>
          <w:kern w:val="0"/>
          <w:lang w:eastAsia="ru-RU" w:bidi="ar-SA"/>
        </w:rPr>
        <w:t xml:space="preserve"> и направления Держателем реестра в НРД </w:t>
      </w:r>
      <w:r w:rsidR="00757E20" w:rsidRPr="00757E20">
        <w:rPr>
          <w:rFonts w:ascii="Tahoma" w:hAnsi="Tahoma" w:cs="Tahoma"/>
          <w:kern w:val="0"/>
          <w:lang w:eastAsia="ru-RU" w:bidi="ar-SA"/>
        </w:rPr>
        <w:t>CACN</w:t>
      </w:r>
      <w:r w:rsidR="00664608" w:rsidRPr="005456CB">
        <w:rPr>
          <w:rFonts w:ascii="Tahoma" w:hAnsi="Tahoma" w:cs="Tahoma"/>
          <w:kern w:val="0"/>
          <w:lang w:eastAsia="ru-RU" w:bidi="ar-SA"/>
        </w:rPr>
        <w:t xml:space="preserve">, </w:t>
      </w:r>
      <w:r w:rsidR="00F72879" w:rsidRPr="005456CB">
        <w:rPr>
          <w:rFonts w:ascii="Tahoma" w:hAnsi="Tahoma" w:cs="Tahoma"/>
          <w:kern w:val="0"/>
          <w:lang w:eastAsia="ru-RU" w:bidi="ar-SA"/>
        </w:rPr>
        <w:t xml:space="preserve">НРД не позднее следующего операционного дня информирует об этом Депонента, направляя </w:t>
      </w:r>
      <w:r w:rsidR="00757E20" w:rsidRPr="00757E20">
        <w:rPr>
          <w:rFonts w:ascii="Tahoma" w:hAnsi="Tahoma" w:cs="Tahoma"/>
          <w:kern w:val="0"/>
          <w:lang w:eastAsia="ru-RU" w:bidi="ar-SA"/>
        </w:rPr>
        <w:t>CACN</w:t>
      </w:r>
      <w:r w:rsidR="00F72879" w:rsidRPr="005456CB">
        <w:rPr>
          <w:rFonts w:ascii="Tahoma" w:hAnsi="Tahoma" w:cs="Tahoma"/>
          <w:lang w:eastAsia="ru-RU"/>
        </w:rPr>
        <w:t>,</w:t>
      </w:r>
      <w:r w:rsidR="00F72879" w:rsidRPr="005456CB">
        <w:rPr>
          <w:rFonts w:ascii="Tahoma" w:hAnsi="Tahoma" w:cs="Tahoma"/>
          <w:kern w:val="0"/>
          <w:lang w:eastAsia="ru-RU" w:bidi="ar-SA"/>
        </w:rPr>
        <w:t xml:space="preserve"> осуществляет </w:t>
      </w:r>
      <w:r w:rsidR="00A31430">
        <w:rPr>
          <w:rFonts w:ascii="Tahoma" w:hAnsi="Tahoma" w:cs="Tahoma"/>
          <w:kern w:val="0"/>
          <w:lang w:eastAsia="ru-RU" w:bidi="ar-SA"/>
        </w:rPr>
        <w:t>Р</w:t>
      </w:r>
      <w:r w:rsidR="00F72879" w:rsidRPr="005456CB">
        <w:rPr>
          <w:rFonts w:ascii="Tahoma" w:hAnsi="Tahoma" w:cs="Tahoma"/>
          <w:kern w:val="0"/>
          <w:lang w:eastAsia="ru-RU" w:bidi="ar-SA"/>
        </w:rPr>
        <w:t xml:space="preserve">азблокирование ценных бумаг, заблокированных ранее на основании </w:t>
      </w:r>
      <w:r w:rsidR="00063C2C" w:rsidRPr="00AB4A22">
        <w:rPr>
          <w:rFonts w:ascii="Tahoma" w:hAnsi="Tahoma" w:cs="Tahoma"/>
          <w:kern w:val="0"/>
          <w:lang w:eastAsia="ru-RU" w:bidi="ar-SA"/>
        </w:rPr>
        <w:t>CAIN (код формы CA331)</w:t>
      </w:r>
      <w:r w:rsidR="00F72879" w:rsidRPr="005456CB">
        <w:rPr>
          <w:rFonts w:ascii="Tahoma" w:hAnsi="Tahoma" w:cs="Tahoma"/>
          <w:kern w:val="0"/>
          <w:lang w:eastAsia="ru-RU" w:bidi="ar-SA"/>
        </w:rPr>
        <w:t>, путем их перевода с раздела 83 «Блокировано для корпоративных действий» и предоставляет Депоненту отчет о выполненной операции по форме MS020.</w:t>
      </w:r>
    </w:p>
    <w:p w14:paraId="468B8A7B" w14:textId="04303DFC" w:rsidR="007A19B5" w:rsidRPr="007A19B5" w:rsidRDefault="006B7460" w:rsidP="007A19B5">
      <w:pPr>
        <w:pStyle w:val="33"/>
        <w:numPr>
          <w:ilvl w:val="1"/>
          <w:numId w:val="11"/>
        </w:numPr>
        <w:spacing w:before="120" w:after="200" w:line="276" w:lineRule="auto"/>
        <w:ind w:left="993" w:hanging="993"/>
        <w:jc w:val="both"/>
        <w:rPr>
          <w:rFonts w:ascii="Tahoma" w:hAnsi="Tahoma" w:cs="Tahoma"/>
          <w:kern w:val="0"/>
          <w:lang w:eastAsia="ru-RU" w:bidi="ar-SA"/>
        </w:rPr>
      </w:pPr>
      <w:r w:rsidRPr="007A19B5">
        <w:rPr>
          <w:rFonts w:ascii="Tahoma" w:hAnsi="Tahoma" w:cs="Tahoma"/>
          <w:kern w:val="0"/>
          <w:lang w:eastAsia="ru-RU" w:bidi="ar-SA"/>
        </w:rPr>
        <w:t xml:space="preserve">Настоящий раздел не распространяется на взаимодействие Сторон при обмене информацией, связанной с приобретением </w:t>
      </w:r>
      <w:r w:rsidRPr="007A19B5">
        <w:rPr>
          <w:rFonts w:ascii="Tahoma" w:eastAsiaTheme="minorHAnsi" w:hAnsi="Tahoma" w:cs="Tahoma"/>
        </w:rPr>
        <w:t>публичны</w:t>
      </w:r>
      <w:r w:rsidR="007A19B5" w:rsidRPr="007A19B5">
        <w:rPr>
          <w:rFonts w:ascii="Tahoma" w:eastAsiaTheme="minorHAnsi" w:hAnsi="Tahoma" w:cs="Tahoma"/>
        </w:rPr>
        <w:t>ми</w:t>
      </w:r>
      <w:r w:rsidRPr="007A19B5">
        <w:rPr>
          <w:rFonts w:ascii="Tahoma" w:eastAsiaTheme="minorHAnsi" w:hAnsi="Tahoma" w:cs="Tahoma"/>
        </w:rPr>
        <w:t xml:space="preserve"> акционерны</w:t>
      </w:r>
      <w:r w:rsidR="007A19B5" w:rsidRPr="007A19B5">
        <w:rPr>
          <w:rFonts w:ascii="Tahoma" w:eastAsiaTheme="minorHAnsi" w:hAnsi="Tahoma" w:cs="Tahoma"/>
        </w:rPr>
        <w:t>ми</w:t>
      </w:r>
      <w:r w:rsidRPr="007A19B5">
        <w:rPr>
          <w:rFonts w:ascii="Tahoma" w:eastAsiaTheme="minorHAnsi" w:hAnsi="Tahoma" w:cs="Tahoma"/>
        </w:rPr>
        <w:t xml:space="preserve"> обществ</w:t>
      </w:r>
      <w:r w:rsidR="007A19B5" w:rsidRPr="007A19B5">
        <w:rPr>
          <w:rFonts w:ascii="Tahoma" w:eastAsiaTheme="minorHAnsi" w:hAnsi="Tahoma" w:cs="Tahoma"/>
        </w:rPr>
        <w:t>ами</w:t>
      </w:r>
      <w:r w:rsidRPr="007A19B5">
        <w:rPr>
          <w:rFonts w:ascii="Tahoma" w:hAnsi="Tahoma" w:cs="Tahoma"/>
          <w:kern w:val="0"/>
          <w:lang w:eastAsia="ru-RU" w:bidi="ar-SA"/>
        </w:rPr>
        <w:t xml:space="preserve"> размещенных акций в соответствии</w:t>
      </w:r>
      <w:r w:rsidR="007A19B5" w:rsidRPr="007A19B5">
        <w:rPr>
          <w:rFonts w:ascii="Tahoma" w:hAnsi="Tahoma" w:cs="Tahoma"/>
          <w:kern w:val="0"/>
          <w:lang w:eastAsia="ru-RU" w:bidi="ar-SA"/>
        </w:rPr>
        <w:t xml:space="preserve"> </w:t>
      </w:r>
      <w:r w:rsidR="007A19B5">
        <w:rPr>
          <w:rFonts w:ascii="Tahoma" w:hAnsi="Tahoma" w:cs="Tahoma"/>
          <w:kern w:val="0"/>
          <w:lang w:eastAsia="ru-RU" w:bidi="ar-SA"/>
        </w:rPr>
        <w:t xml:space="preserve">с </w:t>
      </w:r>
      <w:r w:rsidR="007A19B5" w:rsidRPr="007A19B5">
        <w:rPr>
          <w:rFonts w:ascii="Tahoma" w:hAnsi="Tahoma" w:cs="Tahoma"/>
          <w:kern w:val="0"/>
          <w:lang w:eastAsia="ru-RU" w:bidi="ar-SA"/>
        </w:rPr>
        <w:t>Федеральны</w:t>
      </w:r>
      <w:r w:rsidR="007A19B5">
        <w:rPr>
          <w:rFonts w:ascii="Tahoma" w:hAnsi="Tahoma" w:cs="Tahoma"/>
          <w:kern w:val="0"/>
          <w:lang w:eastAsia="ru-RU" w:bidi="ar-SA"/>
        </w:rPr>
        <w:t>м</w:t>
      </w:r>
      <w:r w:rsidR="007A19B5" w:rsidRPr="007A19B5">
        <w:rPr>
          <w:rFonts w:ascii="Tahoma" w:hAnsi="Tahoma" w:cs="Tahoma"/>
          <w:kern w:val="0"/>
          <w:lang w:eastAsia="ru-RU" w:bidi="ar-SA"/>
        </w:rPr>
        <w:t xml:space="preserve"> закон</w:t>
      </w:r>
      <w:r w:rsidR="007A19B5">
        <w:rPr>
          <w:rFonts w:ascii="Tahoma" w:hAnsi="Tahoma" w:cs="Tahoma"/>
          <w:kern w:val="0"/>
          <w:lang w:eastAsia="ru-RU" w:bidi="ar-SA"/>
        </w:rPr>
        <w:t>ом</w:t>
      </w:r>
      <w:r w:rsidR="007A19B5" w:rsidRPr="007A19B5">
        <w:rPr>
          <w:rFonts w:ascii="Tahoma" w:hAnsi="Tahoma" w:cs="Tahoma"/>
          <w:kern w:val="0"/>
          <w:lang w:eastAsia="ru-RU" w:bidi="ar-SA"/>
        </w:rPr>
        <w:t xml:space="preserve"> от 08.03.2022 № 46-ФЗ «О внесении изменений в отдельные законодательные акты Российской Федерации»</w:t>
      </w:r>
      <w:r w:rsidR="007A19B5">
        <w:rPr>
          <w:rFonts w:ascii="Tahoma" w:hAnsi="Tahoma" w:cs="Tahoma"/>
          <w:kern w:val="0"/>
          <w:lang w:eastAsia="ru-RU" w:bidi="ar-SA"/>
        </w:rPr>
        <w:t>.</w:t>
      </w:r>
    </w:p>
    <w:p w14:paraId="686C3AFA" w14:textId="1C433343" w:rsidR="009F38D9" w:rsidRPr="005456CB" w:rsidRDefault="00570BF8" w:rsidP="00193FA3">
      <w:pPr>
        <w:pStyle w:val="1"/>
        <w:numPr>
          <w:ilvl w:val="0"/>
          <w:numId w:val="13"/>
        </w:numPr>
        <w:spacing w:after="240"/>
        <w:ind w:left="993" w:hanging="993"/>
        <w:jc w:val="both"/>
        <w:rPr>
          <w:rFonts w:ascii="Tahoma" w:hAnsi="Tahoma" w:cs="Tahoma"/>
          <w:color w:val="auto"/>
        </w:rPr>
      </w:pPr>
      <w:bookmarkStart w:id="122" w:name="_Toc468784564"/>
      <w:bookmarkStart w:id="123" w:name="_Ref536021744"/>
      <w:bookmarkStart w:id="124" w:name="_Toc88982168"/>
      <w:bookmarkEnd w:id="121"/>
      <w:r>
        <w:rPr>
          <w:rFonts w:ascii="Tahoma" w:hAnsi="Tahoma" w:cs="Tahoma"/>
          <w:color w:val="auto"/>
        </w:rPr>
        <w:lastRenderedPageBreak/>
        <w:t>Приобретение</w:t>
      </w:r>
      <w:r w:rsidR="00E820E1" w:rsidRPr="005456CB">
        <w:rPr>
          <w:rFonts w:ascii="Tahoma" w:hAnsi="Tahoma" w:cs="Tahoma"/>
          <w:color w:val="auto"/>
        </w:rPr>
        <w:t xml:space="preserve"> акций публичного общества</w:t>
      </w:r>
      <w:bookmarkEnd w:id="122"/>
      <w:bookmarkEnd w:id="123"/>
      <w:r w:rsidR="00FF01AD" w:rsidRPr="005456CB">
        <w:rPr>
          <w:rFonts w:ascii="Tahoma" w:hAnsi="Tahoma" w:cs="Tahoma"/>
          <w:color w:val="auto"/>
        </w:rPr>
        <w:t xml:space="preserve">, а также </w:t>
      </w:r>
      <w:r w:rsidR="00487E42" w:rsidRPr="005456CB">
        <w:rPr>
          <w:rFonts w:ascii="Tahoma" w:hAnsi="Tahoma" w:cs="Tahoma"/>
          <w:color w:val="auto"/>
        </w:rPr>
        <w:t>О</w:t>
      </w:r>
      <w:r w:rsidR="00FF01AD" w:rsidRPr="005456CB">
        <w:rPr>
          <w:rFonts w:ascii="Tahoma" w:hAnsi="Tahoma" w:cs="Tahoma"/>
          <w:color w:val="auto"/>
        </w:rPr>
        <w:t>блигаций</w:t>
      </w:r>
      <w:r w:rsidR="00BE3CF0" w:rsidRPr="005456CB">
        <w:rPr>
          <w:rFonts w:ascii="Tahoma" w:hAnsi="Tahoma" w:cs="Tahoma"/>
          <w:color w:val="auto"/>
        </w:rPr>
        <w:t xml:space="preserve"> с учетом прав в реестре</w:t>
      </w:r>
      <w:r w:rsidR="00FF01AD" w:rsidRPr="005456CB">
        <w:rPr>
          <w:rFonts w:ascii="Tahoma" w:hAnsi="Tahoma" w:cs="Tahoma"/>
          <w:color w:val="auto"/>
        </w:rPr>
        <w:t>, конвертируемых в акции публичного общества</w:t>
      </w:r>
      <w:r w:rsidR="00AD7CAD" w:rsidRPr="005456CB">
        <w:rPr>
          <w:rFonts w:ascii="Tahoma" w:hAnsi="Tahoma" w:cs="Tahoma"/>
          <w:color w:val="auto"/>
        </w:rPr>
        <w:t>,</w:t>
      </w:r>
      <w:r w:rsidR="00FF01AD" w:rsidRPr="005456CB">
        <w:rPr>
          <w:rFonts w:ascii="Tahoma" w:hAnsi="Tahoma" w:cs="Tahoma"/>
          <w:color w:val="auto"/>
        </w:rPr>
        <w:t xml:space="preserve"> в соответствии с добровольным и обязательным предложением</w:t>
      </w:r>
      <w:bookmarkEnd w:id="124"/>
      <w:r w:rsidR="00FF01AD" w:rsidRPr="005456CB">
        <w:rPr>
          <w:rFonts w:ascii="Tahoma" w:hAnsi="Tahoma" w:cs="Tahoma"/>
          <w:color w:val="auto"/>
        </w:rPr>
        <w:t xml:space="preserve"> </w:t>
      </w:r>
    </w:p>
    <w:p w14:paraId="1B1F825B"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25" w:name="п"/>
      <w:r w:rsidRPr="005456CB">
        <w:rPr>
          <w:rFonts w:ascii="Tahoma" w:hAnsi="Tahoma" w:cs="Tahoma"/>
          <w:kern w:val="0"/>
          <w:lang w:eastAsia="ru-RU" w:bidi="ar-SA"/>
        </w:rPr>
        <w:t>Настоящий раздел описывает порядок взаимодействия Сторон при обмене информацией, связанной со следующими Корпоративными действиями:</w:t>
      </w:r>
    </w:p>
    <w:p w14:paraId="22D8A85D"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добровольное предложение о приобретении акций публичного общества</w:t>
      </w:r>
      <w:r w:rsidR="00AD7CAD" w:rsidRPr="005456CB">
        <w:rPr>
          <w:rFonts w:ascii="Tahoma" w:hAnsi="Tahoma" w:cs="Tahoma"/>
          <w:kern w:val="0"/>
          <w:lang w:eastAsia="ru-RU" w:bidi="ar-SA"/>
        </w:rPr>
        <w:t xml:space="preserve">, а также </w:t>
      </w:r>
      <w:r w:rsidR="00FB2466" w:rsidRPr="005456CB">
        <w:rPr>
          <w:rFonts w:ascii="Tahoma" w:hAnsi="Tahoma" w:cs="Tahoma"/>
          <w:kern w:val="0"/>
          <w:lang w:eastAsia="ru-RU" w:bidi="ar-SA"/>
        </w:rPr>
        <w:t>О</w:t>
      </w:r>
      <w:r w:rsidR="00AD7CAD" w:rsidRPr="005456CB">
        <w:rPr>
          <w:rFonts w:ascii="Tahoma" w:hAnsi="Tahoma" w:cs="Tahoma"/>
          <w:kern w:val="0"/>
          <w:lang w:eastAsia="ru-RU" w:bidi="ar-SA"/>
        </w:rPr>
        <w:t>блигаций</w:t>
      </w:r>
      <w:r w:rsidR="00FB2466" w:rsidRPr="005456CB">
        <w:rPr>
          <w:rFonts w:ascii="Tahoma" w:hAnsi="Tahoma" w:cs="Tahoma"/>
          <w:kern w:val="0"/>
          <w:lang w:eastAsia="ru-RU" w:bidi="ar-SA"/>
        </w:rPr>
        <w:t xml:space="preserve"> с учетом прав в реестре</w:t>
      </w:r>
      <w:r w:rsidR="00AD7CAD" w:rsidRPr="005456CB">
        <w:rPr>
          <w:rFonts w:ascii="Tahoma" w:hAnsi="Tahoma" w:cs="Tahoma"/>
          <w:kern w:val="0"/>
          <w:lang w:eastAsia="ru-RU" w:bidi="ar-SA"/>
        </w:rPr>
        <w:t>, конвертируемых в акции публичного общества,</w:t>
      </w:r>
      <w:r w:rsidRPr="005456CB">
        <w:rPr>
          <w:rFonts w:ascii="Tahoma" w:hAnsi="Tahoma" w:cs="Tahoma"/>
          <w:kern w:val="0"/>
          <w:lang w:eastAsia="ru-RU" w:bidi="ar-SA"/>
        </w:rPr>
        <w:t xml:space="preserve"> в соответствии со статьей 84.1.</w:t>
      </w:r>
      <w:r w:rsidR="00130576" w:rsidRPr="005456CB">
        <w:rPr>
          <w:rFonts w:ascii="Tahoma" w:hAnsi="Tahoma" w:cs="Tahoma"/>
          <w:kern w:val="0"/>
          <w:lang w:eastAsia="ru-RU" w:bidi="ar-SA"/>
        </w:rPr>
        <w:t xml:space="preserve"> Закона об </w:t>
      </w:r>
      <w:r w:rsidR="00262155" w:rsidRPr="005456CB">
        <w:rPr>
          <w:rFonts w:ascii="Tahoma" w:hAnsi="Tahoma" w:cs="Tahoma"/>
          <w:kern w:val="0"/>
          <w:lang w:eastAsia="ru-RU" w:bidi="ar-SA"/>
        </w:rPr>
        <w:t>АО</w:t>
      </w:r>
      <w:r w:rsidRPr="005456CB">
        <w:rPr>
          <w:rFonts w:ascii="Tahoma" w:hAnsi="Tahoma" w:cs="Tahoma"/>
          <w:kern w:val="0"/>
          <w:lang w:eastAsia="ru-RU" w:bidi="ar-SA"/>
        </w:rPr>
        <w:t>;</w:t>
      </w:r>
    </w:p>
    <w:p w14:paraId="6CBFC050"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обязательное предложение о приобретении акций публичного</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общества, а также </w:t>
      </w:r>
      <w:r w:rsidR="00747719" w:rsidRPr="005456CB">
        <w:rPr>
          <w:rFonts w:ascii="Tahoma" w:hAnsi="Tahoma" w:cs="Tahoma"/>
          <w:kern w:val="0"/>
          <w:lang w:eastAsia="ru-RU" w:bidi="ar-SA"/>
        </w:rPr>
        <w:t>О</w:t>
      </w:r>
      <w:r w:rsidR="00AD7CAD" w:rsidRPr="005456CB">
        <w:rPr>
          <w:rFonts w:ascii="Tahoma" w:hAnsi="Tahoma" w:cs="Tahoma"/>
          <w:kern w:val="0"/>
          <w:lang w:eastAsia="ru-RU" w:bidi="ar-SA"/>
        </w:rPr>
        <w:t>блигаций</w:t>
      </w:r>
      <w:r w:rsidR="00747719" w:rsidRPr="005456CB">
        <w:rPr>
          <w:rFonts w:ascii="Tahoma" w:hAnsi="Tahoma" w:cs="Tahoma"/>
          <w:kern w:val="0"/>
          <w:lang w:eastAsia="ru-RU" w:bidi="ar-SA"/>
        </w:rPr>
        <w:t xml:space="preserve"> с учетом прав в реестре</w:t>
      </w:r>
      <w:r w:rsidR="00AD7CAD" w:rsidRPr="005456CB">
        <w:rPr>
          <w:rFonts w:ascii="Tahoma" w:hAnsi="Tahoma" w:cs="Tahoma"/>
          <w:kern w:val="0"/>
          <w:lang w:eastAsia="ru-RU" w:bidi="ar-SA"/>
        </w:rPr>
        <w:t xml:space="preserve">, </w:t>
      </w:r>
      <w:r w:rsidRPr="005456CB">
        <w:rPr>
          <w:rFonts w:ascii="Tahoma" w:hAnsi="Tahoma" w:cs="Tahoma"/>
          <w:kern w:val="0"/>
          <w:lang w:eastAsia="ru-RU" w:bidi="ar-SA"/>
        </w:rPr>
        <w:t>конвертируемых в акции публичного общества</w:t>
      </w:r>
      <w:r w:rsidR="00AD7CAD" w:rsidRPr="005456CB">
        <w:rPr>
          <w:rFonts w:ascii="Tahoma" w:hAnsi="Tahoma" w:cs="Tahoma"/>
          <w:kern w:val="0"/>
          <w:lang w:eastAsia="ru-RU" w:bidi="ar-SA"/>
        </w:rPr>
        <w:t>,</w:t>
      </w:r>
      <w:r w:rsidRPr="005456CB">
        <w:rPr>
          <w:rFonts w:ascii="Tahoma" w:hAnsi="Tahoma" w:cs="Tahoma"/>
          <w:kern w:val="0"/>
          <w:lang w:eastAsia="ru-RU" w:bidi="ar-SA"/>
        </w:rPr>
        <w:t xml:space="preserve"> в соответствии со статьей 84.2. </w:t>
      </w:r>
      <w:r w:rsidR="00130576" w:rsidRPr="005456CB">
        <w:rPr>
          <w:rFonts w:ascii="Tahoma" w:hAnsi="Tahoma" w:cs="Tahoma"/>
          <w:kern w:val="0"/>
          <w:lang w:eastAsia="ru-RU" w:bidi="ar-SA"/>
        </w:rPr>
        <w:t xml:space="preserve">Закона об </w:t>
      </w:r>
      <w:r w:rsidR="00262155" w:rsidRPr="005456CB">
        <w:rPr>
          <w:rFonts w:ascii="Tahoma" w:hAnsi="Tahoma" w:cs="Tahoma"/>
          <w:kern w:val="0"/>
          <w:lang w:eastAsia="ru-RU" w:bidi="ar-SA"/>
        </w:rPr>
        <w:t>АО</w:t>
      </w:r>
      <w:r w:rsidRPr="005456CB">
        <w:rPr>
          <w:rFonts w:ascii="Tahoma" w:hAnsi="Tahoma" w:cs="Tahoma"/>
          <w:kern w:val="0"/>
          <w:lang w:eastAsia="ru-RU" w:bidi="ar-SA"/>
        </w:rPr>
        <w:t>.</w:t>
      </w:r>
    </w:p>
    <w:p w14:paraId="1341B6AD"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26" w:name="_Ref536030773"/>
      <w:bookmarkEnd w:id="125"/>
      <w:r w:rsidRPr="005456CB">
        <w:rPr>
          <w:rFonts w:ascii="Tahoma" w:hAnsi="Tahoma" w:cs="Tahoma"/>
          <w:kern w:val="0"/>
          <w:lang w:eastAsia="ru-RU" w:bidi="ar-SA"/>
        </w:rPr>
        <w:t xml:space="preserve">При обмене информацией, связанной с приобретением акций </w:t>
      </w:r>
      <w:r w:rsidR="00C43079" w:rsidRPr="005456CB">
        <w:rPr>
          <w:rFonts w:ascii="Tahoma" w:hAnsi="Tahoma" w:cs="Tahoma"/>
          <w:kern w:val="0"/>
          <w:lang w:eastAsia="ru-RU" w:bidi="ar-SA"/>
        </w:rPr>
        <w:t xml:space="preserve">публичного </w:t>
      </w:r>
      <w:r w:rsidRPr="005456CB">
        <w:rPr>
          <w:rFonts w:ascii="Tahoma" w:hAnsi="Tahoma" w:cs="Tahoma"/>
          <w:kern w:val="0"/>
          <w:lang w:eastAsia="ru-RU" w:bidi="ar-SA"/>
        </w:rPr>
        <w:t>обществ</w:t>
      </w:r>
      <w:r w:rsidR="003C5400" w:rsidRPr="005456CB">
        <w:rPr>
          <w:rFonts w:ascii="Tahoma" w:hAnsi="Tahoma" w:cs="Tahoma"/>
          <w:kern w:val="0"/>
          <w:lang w:eastAsia="ru-RU" w:bidi="ar-SA"/>
        </w:rPr>
        <w:t>а</w:t>
      </w:r>
      <w:r w:rsidRPr="005456CB">
        <w:rPr>
          <w:rFonts w:ascii="Tahoma" w:hAnsi="Tahoma" w:cs="Tahoma"/>
          <w:kern w:val="0"/>
          <w:lang w:eastAsia="ru-RU" w:bidi="ar-SA"/>
        </w:rPr>
        <w:t xml:space="preserve"> </w:t>
      </w:r>
      <w:r w:rsidR="000546B3" w:rsidRPr="005456CB">
        <w:rPr>
          <w:rFonts w:ascii="Tahoma" w:hAnsi="Tahoma" w:cs="Tahoma"/>
          <w:kern w:val="0"/>
          <w:lang w:eastAsia="ru-RU" w:bidi="ar-SA"/>
        </w:rPr>
        <w:t>и</w:t>
      </w:r>
      <w:r w:rsidR="00F5034C" w:rsidRPr="005456CB">
        <w:rPr>
          <w:rFonts w:ascii="Tahoma" w:hAnsi="Tahoma" w:cs="Tahoma"/>
          <w:kern w:val="0"/>
          <w:lang w:eastAsia="ru-RU" w:bidi="ar-SA"/>
        </w:rPr>
        <w:t xml:space="preserve"> </w:t>
      </w:r>
      <w:r w:rsidR="00747719" w:rsidRPr="005456CB">
        <w:rPr>
          <w:rFonts w:ascii="Tahoma" w:hAnsi="Tahoma" w:cs="Tahoma"/>
          <w:kern w:val="0"/>
          <w:lang w:eastAsia="ru-RU" w:bidi="ar-SA"/>
        </w:rPr>
        <w:t>О</w:t>
      </w:r>
      <w:r w:rsidR="00F5034C" w:rsidRPr="005456CB">
        <w:rPr>
          <w:rFonts w:ascii="Tahoma" w:hAnsi="Tahoma" w:cs="Tahoma"/>
          <w:kern w:val="0"/>
          <w:lang w:eastAsia="ru-RU" w:bidi="ar-SA"/>
        </w:rPr>
        <w:t>блигаций</w:t>
      </w:r>
      <w:r w:rsidR="00747719" w:rsidRPr="005456CB">
        <w:rPr>
          <w:rFonts w:ascii="Tahoma" w:hAnsi="Tahoma" w:cs="Tahoma"/>
          <w:kern w:val="0"/>
          <w:lang w:eastAsia="ru-RU" w:bidi="ar-SA"/>
        </w:rPr>
        <w:t xml:space="preserve"> с учетом прав в реестре</w:t>
      </w:r>
      <w:r w:rsidR="00F5034C" w:rsidRPr="005456CB">
        <w:rPr>
          <w:rFonts w:ascii="Tahoma" w:hAnsi="Tahoma" w:cs="Tahoma"/>
          <w:kern w:val="0"/>
          <w:lang w:eastAsia="ru-RU" w:bidi="ar-SA"/>
        </w:rPr>
        <w:t xml:space="preserve">, конвертируемых в акции публичного общества, </w:t>
      </w:r>
      <w:r w:rsidRPr="005456CB">
        <w:rPr>
          <w:rFonts w:ascii="Tahoma" w:hAnsi="Tahoma" w:cs="Tahoma"/>
          <w:kern w:val="0"/>
          <w:lang w:eastAsia="ru-RU" w:bidi="ar-SA"/>
        </w:rPr>
        <w:t>используются</w:t>
      </w:r>
      <w:r w:rsidR="00547FFE" w:rsidRPr="005456CB">
        <w:rPr>
          <w:rFonts w:ascii="Tahoma" w:hAnsi="Tahoma" w:cs="Tahoma"/>
          <w:kern w:val="0"/>
          <w:lang w:eastAsia="ru-RU" w:bidi="ar-SA"/>
        </w:rPr>
        <w:t>, в том числе</w:t>
      </w:r>
      <w:r w:rsidRPr="005456CB">
        <w:rPr>
          <w:rFonts w:ascii="Tahoma" w:hAnsi="Tahoma" w:cs="Tahoma"/>
          <w:kern w:val="0"/>
          <w:lang w:eastAsia="ru-RU" w:bidi="ar-SA"/>
        </w:rPr>
        <w:t xml:space="preserve"> следующие электронные документы:</w:t>
      </w:r>
      <w:bookmarkEnd w:id="126"/>
    </w:p>
    <w:p w14:paraId="5B09B6D4" w14:textId="77777777" w:rsidR="00BA0EFC" w:rsidRPr="005456CB" w:rsidRDefault="00BA0EFC"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757E20">
        <w:rPr>
          <w:rFonts w:ascii="Tahoma" w:hAnsi="Tahoma" w:cs="Tahoma"/>
          <w:kern w:val="0"/>
          <w:lang w:eastAsia="ru-RU" w:bidi="ar-SA"/>
        </w:rPr>
        <w:t>CACN</w:t>
      </w:r>
      <w:r w:rsidRPr="005456CB">
        <w:rPr>
          <w:rFonts w:ascii="Tahoma" w:hAnsi="Tahoma" w:cs="Tahoma"/>
          <w:kern w:val="0"/>
          <w:lang w:eastAsia="ru-RU" w:bidi="ar-SA"/>
        </w:rPr>
        <w:t>;</w:t>
      </w:r>
    </w:p>
    <w:p w14:paraId="1EB7D4C2" w14:textId="77777777" w:rsidR="00BA0EFC" w:rsidRPr="005456CB" w:rsidRDefault="00BA0EFC"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DF279C">
        <w:rPr>
          <w:rFonts w:ascii="Tahoma" w:hAnsi="Tahoma" w:cs="Tahoma"/>
          <w:kern w:val="0"/>
          <w:lang w:eastAsia="ru-RU" w:bidi="ar-SA"/>
        </w:rPr>
        <w:t>CACS</w:t>
      </w:r>
      <w:r w:rsidRPr="005456CB">
        <w:rPr>
          <w:rFonts w:ascii="Tahoma" w:hAnsi="Tahoma" w:cs="Tahoma"/>
          <w:kern w:val="0"/>
          <w:lang w:eastAsia="ru-RU" w:bidi="ar-SA"/>
        </w:rPr>
        <w:t>;</w:t>
      </w:r>
    </w:p>
    <w:p w14:paraId="0D69E5FB" w14:textId="77777777" w:rsidR="00BA0EFC" w:rsidRPr="00BD718A" w:rsidRDefault="00BA0EFC" w:rsidP="00193FA3">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401)</w:t>
      </w:r>
      <w:r w:rsidRPr="00BD718A">
        <w:rPr>
          <w:rFonts w:ascii="Tahoma" w:hAnsi="Tahoma" w:cs="Tahoma"/>
          <w:kern w:val="0"/>
          <w:lang w:eastAsia="ru-RU" w:bidi="ar-SA"/>
        </w:rPr>
        <w:t>;</w:t>
      </w:r>
    </w:p>
    <w:p w14:paraId="32A876F2" w14:textId="77777777" w:rsidR="00BA0EFC" w:rsidRPr="005456CB" w:rsidRDefault="00BA0EFC"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03E7F490" w14:textId="77777777" w:rsidR="00BA0EFC" w:rsidRPr="005456CB" w:rsidRDefault="00BA0EFC"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w:t>
      </w:r>
    </w:p>
    <w:p w14:paraId="749DF933" w14:textId="77777777" w:rsidR="0099638A" w:rsidRDefault="0099638A" w:rsidP="00193FA3">
      <w:pPr>
        <w:pStyle w:val="33"/>
        <w:numPr>
          <w:ilvl w:val="2"/>
          <w:numId w:val="12"/>
        </w:numPr>
        <w:spacing w:before="120" w:after="200" w:line="276" w:lineRule="auto"/>
        <w:ind w:left="993" w:hanging="993"/>
        <w:jc w:val="both"/>
        <w:rPr>
          <w:rFonts w:ascii="Tahoma" w:hAnsi="Tahoma" w:cs="Tahoma"/>
          <w:kern w:val="0"/>
          <w:lang w:eastAsia="ru-RU" w:bidi="ar-SA"/>
        </w:rPr>
      </w:pPr>
      <w:bookmarkStart w:id="127" w:name="_Ref536030810"/>
      <w:r w:rsidRPr="0099638A">
        <w:rPr>
          <w:rFonts w:ascii="Tahoma" w:hAnsi="Tahoma" w:cs="Tahoma"/>
          <w:kern w:val="0"/>
          <w:lang w:eastAsia="ru-RU" w:bidi="ar-SA"/>
        </w:rPr>
        <w:t>CANA</w:t>
      </w:r>
      <w:r w:rsidRPr="00C151E1">
        <w:rPr>
          <w:rFonts w:ascii="Tahoma" w:hAnsi="Tahoma" w:cs="Tahoma"/>
          <w:kern w:val="0"/>
          <w:lang w:eastAsia="ru-RU" w:bidi="ar-SA"/>
        </w:rPr>
        <w:t xml:space="preserve"> </w:t>
      </w:r>
      <w:r>
        <w:rPr>
          <w:rFonts w:ascii="Tahoma" w:hAnsi="Tahoma" w:cs="Tahoma"/>
          <w:kern w:val="0"/>
          <w:lang w:eastAsia="ru-RU" w:bidi="ar-SA"/>
        </w:rPr>
        <w:t xml:space="preserve">(код формы </w:t>
      </w:r>
      <w:r w:rsidRPr="0099638A">
        <w:rPr>
          <w:rFonts w:ascii="Tahoma" w:hAnsi="Tahoma" w:cs="Tahoma"/>
          <w:kern w:val="0"/>
          <w:lang w:eastAsia="ru-RU" w:bidi="ar-SA"/>
        </w:rPr>
        <w:t>CA</w:t>
      </w:r>
      <w:r w:rsidRPr="00C151E1">
        <w:rPr>
          <w:rFonts w:ascii="Tahoma" w:hAnsi="Tahoma" w:cs="Tahoma"/>
          <w:kern w:val="0"/>
          <w:lang w:eastAsia="ru-RU" w:bidi="ar-SA"/>
        </w:rPr>
        <w:t>381)</w:t>
      </w:r>
      <w:r>
        <w:rPr>
          <w:rFonts w:ascii="Tahoma" w:hAnsi="Tahoma" w:cs="Tahoma"/>
          <w:kern w:val="0"/>
          <w:lang w:eastAsia="ru-RU" w:bidi="ar-SA"/>
        </w:rPr>
        <w:t>;</w:t>
      </w:r>
    </w:p>
    <w:p w14:paraId="6B6DFEE7" w14:textId="77777777" w:rsidR="0099638A" w:rsidRDefault="0099638A"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99638A">
        <w:rPr>
          <w:rFonts w:ascii="Tahoma" w:hAnsi="Tahoma" w:cs="Tahoma"/>
          <w:kern w:val="0"/>
          <w:lang w:eastAsia="ru-RU" w:bidi="ar-SA"/>
        </w:rPr>
        <w:t>CANO (код формы CA311)</w:t>
      </w:r>
      <w:r w:rsidRPr="005456CB">
        <w:rPr>
          <w:rFonts w:ascii="Tahoma" w:hAnsi="Tahoma" w:cs="Tahoma"/>
          <w:kern w:val="0"/>
          <w:lang w:eastAsia="ru-RU" w:bidi="ar-SA"/>
        </w:rPr>
        <w:t>;</w:t>
      </w:r>
    </w:p>
    <w:p w14:paraId="75D8DAFA" w14:textId="77777777" w:rsidR="0099638A" w:rsidRPr="005456CB" w:rsidRDefault="0099638A"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99638A">
        <w:rPr>
          <w:rFonts w:ascii="Tahoma" w:hAnsi="Tahoma" w:cs="Tahoma"/>
          <w:kern w:val="0"/>
          <w:lang w:eastAsia="ru-RU" w:bidi="ar-SA"/>
        </w:rPr>
        <w:t>CANO (код формы CA312)</w:t>
      </w:r>
      <w:r w:rsidRPr="0054736F">
        <w:rPr>
          <w:rFonts w:ascii="Tahoma" w:hAnsi="Tahoma" w:cs="Tahoma"/>
          <w:kern w:val="0"/>
          <w:lang w:eastAsia="ru-RU" w:bidi="ar-SA"/>
        </w:rPr>
        <w:t>;</w:t>
      </w:r>
    </w:p>
    <w:p w14:paraId="1B559ACA" w14:textId="77777777" w:rsidR="0099638A" w:rsidRPr="00266B65" w:rsidRDefault="0099638A"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99638A">
        <w:rPr>
          <w:rFonts w:ascii="Tahoma" w:hAnsi="Tahoma" w:cs="Tahoma"/>
          <w:kern w:val="0"/>
          <w:lang w:eastAsia="ru-RU" w:bidi="ar-SA"/>
        </w:rPr>
        <w:t>CAPA</w:t>
      </w:r>
      <w:r>
        <w:rPr>
          <w:rFonts w:ascii="Tahoma" w:hAnsi="Tahoma" w:cs="Tahoma"/>
          <w:kern w:val="0"/>
          <w:lang w:eastAsia="ru-RU" w:bidi="ar-SA"/>
        </w:rPr>
        <w:t>;</w:t>
      </w:r>
    </w:p>
    <w:p w14:paraId="3E1FF580" w14:textId="77777777" w:rsidR="00BA0EFC" w:rsidRPr="005456CB" w:rsidRDefault="00BA0EFC" w:rsidP="00193FA3">
      <w:pPr>
        <w:pStyle w:val="33"/>
        <w:numPr>
          <w:ilvl w:val="2"/>
          <w:numId w:val="12"/>
        </w:numPr>
        <w:spacing w:before="120" w:after="200" w:line="276" w:lineRule="auto"/>
        <w:ind w:left="993" w:hanging="993"/>
        <w:jc w:val="both"/>
        <w:rPr>
          <w:rFonts w:ascii="Tahoma" w:hAnsi="Tahoma" w:cs="Tahoma"/>
          <w:kern w:val="0"/>
          <w:lang w:eastAsia="ru-RU" w:bidi="ar-SA"/>
        </w:rPr>
      </w:pPr>
      <w:bookmarkStart w:id="128" w:name="_Ref52827257"/>
      <w:r w:rsidRPr="004234FA">
        <w:rPr>
          <w:rFonts w:ascii="Tahoma" w:hAnsi="Tahoma" w:cs="Tahoma"/>
          <w:kern w:val="0"/>
          <w:lang w:eastAsia="ru-RU" w:bidi="ar-SA"/>
        </w:rPr>
        <w:t>CAPAR (код формы ND001</w:t>
      </w:r>
      <w:r>
        <w:rPr>
          <w:rFonts w:ascii="Tahoma" w:hAnsi="Tahoma" w:cs="Tahoma"/>
          <w:kern w:val="0"/>
          <w:lang w:eastAsia="ru-RU" w:bidi="ar-SA"/>
        </w:rPr>
        <w:t>)</w:t>
      </w:r>
      <w:r w:rsidRPr="005456CB">
        <w:rPr>
          <w:rFonts w:ascii="Tahoma" w:hAnsi="Tahoma" w:cs="Tahoma"/>
          <w:kern w:val="0"/>
          <w:lang w:eastAsia="ru-RU" w:bidi="ar-SA"/>
        </w:rPr>
        <w:t>;</w:t>
      </w:r>
      <w:bookmarkEnd w:id="127"/>
      <w:bookmarkEnd w:id="128"/>
    </w:p>
    <w:p w14:paraId="6B19F93A" w14:textId="77777777" w:rsidR="0099638A" w:rsidRDefault="0099638A"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99638A">
        <w:rPr>
          <w:rFonts w:ascii="Tahoma" w:hAnsi="Tahoma" w:cs="Tahoma"/>
          <w:kern w:val="0"/>
          <w:lang w:eastAsia="ru-RU" w:bidi="ar-SA"/>
        </w:rPr>
        <w:t>CAPS</w:t>
      </w:r>
      <w:r>
        <w:rPr>
          <w:rFonts w:ascii="Tahoma" w:hAnsi="Tahoma" w:cs="Tahoma"/>
          <w:kern w:val="0"/>
          <w:lang w:eastAsia="ru-RU" w:bidi="ar-SA"/>
        </w:rPr>
        <w:t>;</w:t>
      </w:r>
    </w:p>
    <w:p w14:paraId="5E7B1C15" w14:textId="77777777" w:rsidR="0099638A" w:rsidRPr="005456CB" w:rsidRDefault="0099638A" w:rsidP="00193FA3">
      <w:pPr>
        <w:pStyle w:val="33"/>
        <w:numPr>
          <w:ilvl w:val="2"/>
          <w:numId w:val="12"/>
        </w:numPr>
        <w:tabs>
          <w:tab w:val="left" w:pos="851"/>
        </w:tabs>
        <w:spacing w:before="120" w:after="200" w:line="276" w:lineRule="auto"/>
        <w:ind w:left="993" w:hanging="993"/>
        <w:jc w:val="both"/>
        <w:rPr>
          <w:rFonts w:ascii="Tahoma" w:hAnsi="Tahoma" w:cs="Tahoma"/>
          <w:kern w:val="0"/>
          <w:lang w:eastAsia="ru-RU" w:bidi="ar-SA"/>
        </w:rPr>
      </w:pPr>
      <w:r w:rsidRPr="00BF52C3">
        <w:rPr>
          <w:rFonts w:ascii="Tahoma" w:hAnsi="Tahoma" w:cs="Tahoma"/>
        </w:rPr>
        <w:t>IPMC</w:t>
      </w:r>
      <w:r w:rsidRPr="005456CB">
        <w:rPr>
          <w:rFonts w:ascii="Tahoma" w:hAnsi="Tahoma" w:cs="Tahoma"/>
        </w:rPr>
        <w:t xml:space="preserve"> </w:t>
      </w:r>
      <w:r>
        <w:rPr>
          <w:rFonts w:ascii="Tahoma" w:hAnsi="Tahoma" w:cs="Tahoma"/>
        </w:rPr>
        <w:t>(</w:t>
      </w:r>
      <w:r w:rsidRPr="005456CB">
        <w:rPr>
          <w:rFonts w:ascii="Tahoma" w:hAnsi="Tahoma" w:cs="Tahoma"/>
        </w:rPr>
        <w:t>Сообщение об исполнении инструкции на сохранение блокировки или на отмену сохран</w:t>
      </w:r>
      <w:r>
        <w:rPr>
          <w:rFonts w:ascii="Tahoma" w:hAnsi="Tahoma" w:cs="Tahoma"/>
        </w:rPr>
        <w:t xml:space="preserve">ения </w:t>
      </w:r>
      <w:r w:rsidRPr="005456CB">
        <w:rPr>
          <w:rFonts w:ascii="Tahoma" w:hAnsi="Tahoma" w:cs="Tahoma"/>
        </w:rPr>
        <w:t>блокировки ц/б</w:t>
      </w:r>
      <w:r>
        <w:rPr>
          <w:rFonts w:ascii="Tahoma" w:hAnsi="Tahoma" w:cs="Tahoma"/>
        </w:rPr>
        <w:t>)</w:t>
      </w:r>
      <w:r w:rsidRPr="005456CB">
        <w:rPr>
          <w:rFonts w:ascii="Tahoma" w:hAnsi="Tahoma" w:cs="Tahoma"/>
        </w:rPr>
        <w:t>;</w:t>
      </w:r>
    </w:p>
    <w:p w14:paraId="33F12EC4" w14:textId="77777777" w:rsidR="0099638A" w:rsidRPr="005456CB" w:rsidRDefault="0099638A" w:rsidP="00193FA3">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47587A">
        <w:rPr>
          <w:rFonts w:ascii="Tahoma" w:hAnsi="Tahoma" w:cs="Tahoma"/>
          <w:kern w:val="0"/>
          <w:lang w:eastAsia="ru-RU" w:bidi="ar-SA"/>
        </w:rPr>
        <w:t xml:space="preserve"> </w:t>
      </w:r>
      <w:r>
        <w:rPr>
          <w:rFonts w:ascii="Tahoma" w:hAnsi="Tahoma" w:cs="Tahoma"/>
          <w:kern w:val="0"/>
          <w:lang w:eastAsia="ru-RU" w:bidi="ar-SA"/>
        </w:rPr>
        <w:t>(</w:t>
      </w:r>
      <w:r w:rsidRPr="0047587A">
        <w:rPr>
          <w:rFonts w:ascii="Tahoma" w:hAnsi="Tahoma" w:cs="Tahoma"/>
          <w:kern w:val="0"/>
          <w:lang w:eastAsia="ru-RU" w:bidi="ar-SA"/>
        </w:rPr>
        <w:t>Инструкция на сохранение блокировки</w:t>
      </w:r>
      <w:r>
        <w:rPr>
          <w:rFonts w:ascii="Tahoma" w:hAnsi="Tahoma" w:cs="Tahoma"/>
          <w:kern w:val="0"/>
          <w:lang w:eastAsia="ru-RU" w:bidi="ar-SA"/>
        </w:rPr>
        <w:t>)</w:t>
      </w:r>
      <w:r w:rsidRPr="005456CB">
        <w:rPr>
          <w:rFonts w:ascii="Tahoma" w:hAnsi="Tahoma" w:cs="Tahoma"/>
          <w:kern w:val="0"/>
          <w:lang w:eastAsia="ru-RU" w:bidi="ar-SA"/>
        </w:rPr>
        <w:t>;</w:t>
      </w:r>
    </w:p>
    <w:p w14:paraId="469BE693" w14:textId="77777777" w:rsidR="0099638A" w:rsidRPr="005456CB" w:rsidRDefault="0099638A" w:rsidP="00193FA3">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Pr="005456CB">
        <w:rPr>
          <w:rFonts w:ascii="Tahoma" w:hAnsi="Tahoma" w:cs="Tahoma"/>
          <w:kern w:val="0"/>
          <w:lang w:eastAsia="ru-RU" w:bidi="ar-SA"/>
        </w:rPr>
        <w:t>Инструкция на отмену сохранения блокировки</w:t>
      </w:r>
      <w:r>
        <w:rPr>
          <w:rFonts w:ascii="Tahoma" w:hAnsi="Tahoma" w:cs="Tahoma"/>
          <w:kern w:val="0"/>
          <w:lang w:eastAsia="ru-RU" w:bidi="ar-SA"/>
        </w:rPr>
        <w:t>)</w:t>
      </w:r>
      <w:r w:rsidRPr="005456CB">
        <w:rPr>
          <w:rFonts w:ascii="Tahoma" w:hAnsi="Tahoma" w:cs="Tahoma"/>
          <w:kern w:val="0"/>
          <w:lang w:eastAsia="ru-RU" w:bidi="ar-SA"/>
        </w:rPr>
        <w:t>;</w:t>
      </w:r>
    </w:p>
    <w:p w14:paraId="65E97948" w14:textId="77777777" w:rsidR="0099638A" w:rsidRPr="005456CB" w:rsidRDefault="0099638A" w:rsidP="00193FA3">
      <w:pPr>
        <w:pStyle w:val="33"/>
        <w:numPr>
          <w:ilvl w:val="2"/>
          <w:numId w:val="12"/>
        </w:numPr>
        <w:tabs>
          <w:tab w:val="left" w:pos="851"/>
        </w:tabs>
        <w:spacing w:before="120" w:after="200" w:line="276" w:lineRule="auto"/>
        <w:ind w:left="993" w:hanging="993"/>
        <w:jc w:val="both"/>
        <w:rPr>
          <w:rFonts w:ascii="Tahoma" w:hAnsi="Tahoma" w:cs="Tahoma"/>
          <w:kern w:val="0"/>
          <w:lang w:eastAsia="ru-RU" w:bidi="ar-SA"/>
        </w:rPr>
      </w:pPr>
      <w:r>
        <w:rPr>
          <w:rFonts w:ascii="Tahoma" w:hAnsi="Tahoma" w:cs="Tahoma"/>
          <w:lang w:val="en-US"/>
        </w:rPr>
        <w:t>IPMS</w:t>
      </w:r>
      <w:r w:rsidRPr="005456CB">
        <w:rPr>
          <w:rFonts w:ascii="Tahoma" w:hAnsi="Tahoma" w:cs="Tahoma"/>
        </w:rPr>
        <w:t xml:space="preserve"> </w:t>
      </w:r>
      <w:r>
        <w:rPr>
          <w:rFonts w:ascii="Tahoma" w:hAnsi="Tahoma" w:cs="Tahoma"/>
        </w:rPr>
        <w:t>(Сообщение</w:t>
      </w:r>
      <w:r w:rsidRPr="005456CB">
        <w:rPr>
          <w:rFonts w:ascii="Tahoma" w:hAnsi="Tahoma" w:cs="Tahoma"/>
        </w:rPr>
        <w:t xml:space="preserve"> о статусе инструкции на сохранение блокировки</w:t>
      </w:r>
      <w:r>
        <w:rPr>
          <w:rFonts w:ascii="Tahoma" w:hAnsi="Tahoma" w:cs="Tahoma"/>
        </w:rPr>
        <w:t>)</w:t>
      </w:r>
      <w:r w:rsidRPr="005456CB">
        <w:rPr>
          <w:rFonts w:ascii="Tahoma" w:hAnsi="Tahoma" w:cs="Tahoma"/>
        </w:rPr>
        <w:t>;</w:t>
      </w:r>
    </w:p>
    <w:p w14:paraId="48DE9DDE" w14:textId="77777777" w:rsidR="0099638A" w:rsidRPr="005456CB" w:rsidRDefault="0099638A" w:rsidP="00193FA3">
      <w:pPr>
        <w:pStyle w:val="33"/>
        <w:numPr>
          <w:ilvl w:val="2"/>
          <w:numId w:val="12"/>
        </w:numPr>
        <w:tabs>
          <w:tab w:val="left" w:pos="851"/>
        </w:tabs>
        <w:spacing w:before="120" w:after="200" w:line="276" w:lineRule="auto"/>
        <w:ind w:left="993" w:hanging="993"/>
        <w:jc w:val="both"/>
        <w:rPr>
          <w:rFonts w:ascii="Tahoma" w:hAnsi="Tahoma" w:cs="Tahoma"/>
          <w:kern w:val="0"/>
          <w:lang w:eastAsia="ru-RU" w:bidi="ar-SA"/>
        </w:rPr>
      </w:pPr>
      <w:r>
        <w:rPr>
          <w:rFonts w:ascii="Tahoma" w:hAnsi="Tahoma" w:cs="Tahoma"/>
          <w:lang w:val="en-US"/>
        </w:rPr>
        <w:t>IPMS</w:t>
      </w:r>
      <w:r w:rsidRPr="005456CB">
        <w:rPr>
          <w:rFonts w:ascii="Tahoma" w:hAnsi="Tahoma" w:cs="Tahoma"/>
        </w:rPr>
        <w:t xml:space="preserve"> </w:t>
      </w:r>
      <w:r>
        <w:rPr>
          <w:rFonts w:ascii="Tahoma" w:hAnsi="Tahoma" w:cs="Tahoma"/>
        </w:rPr>
        <w:t>(Сообщение</w:t>
      </w:r>
      <w:r w:rsidRPr="005456CB">
        <w:rPr>
          <w:rFonts w:ascii="Tahoma" w:hAnsi="Tahoma" w:cs="Tahoma"/>
        </w:rPr>
        <w:t xml:space="preserve"> о статусе инструкции на отмену сохранения блокировки</w:t>
      </w:r>
      <w:r>
        <w:rPr>
          <w:rFonts w:ascii="Tahoma" w:hAnsi="Tahoma" w:cs="Tahoma"/>
        </w:rPr>
        <w:t>)</w:t>
      </w:r>
      <w:r w:rsidRPr="005456CB">
        <w:rPr>
          <w:rFonts w:ascii="Tahoma" w:hAnsi="Tahoma" w:cs="Tahoma"/>
        </w:rPr>
        <w:t>;</w:t>
      </w:r>
    </w:p>
    <w:p w14:paraId="1F5B17E8" w14:textId="77777777" w:rsidR="00BA0EFC" w:rsidRPr="005456CB" w:rsidRDefault="00BA0EFC"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7233DD">
        <w:rPr>
          <w:rFonts w:ascii="Tahoma" w:hAnsi="Tahoma" w:cs="Tahoma"/>
          <w:lang w:eastAsia="ru-RU"/>
        </w:rPr>
        <w:t>MR</w:t>
      </w:r>
      <w:r w:rsidRPr="005456CB">
        <w:rPr>
          <w:rFonts w:ascii="Tahoma" w:hAnsi="Tahoma" w:cs="Tahoma"/>
          <w:kern w:val="0"/>
          <w:lang w:eastAsia="ru-RU" w:bidi="ar-SA"/>
        </w:rPr>
        <w:t>;</w:t>
      </w:r>
    </w:p>
    <w:p w14:paraId="04B0D2FC" w14:textId="77777777" w:rsidR="002E308F" w:rsidRPr="005456CB" w:rsidRDefault="008525F4" w:rsidP="00193FA3">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SEN</w:t>
      </w:r>
      <w:r w:rsidRPr="00777F1D">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SN</w:t>
      </w:r>
      <w:r w:rsidRPr="00777F1D">
        <w:rPr>
          <w:rFonts w:ascii="Tahoma" w:hAnsi="Tahoma" w:cs="Tahoma"/>
          <w:kern w:val="0"/>
          <w:lang w:eastAsia="ru-RU" w:bidi="ar-SA"/>
        </w:rPr>
        <w:t>041)</w:t>
      </w:r>
      <w:r w:rsidR="002E308F" w:rsidRPr="005456CB">
        <w:rPr>
          <w:rFonts w:ascii="Tahoma" w:hAnsi="Tahoma" w:cs="Tahoma"/>
          <w:kern w:val="0"/>
          <w:lang w:eastAsia="ru-RU" w:bidi="ar-SA"/>
        </w:rPr>
        <w:t xml:space="preserve">; </w:t>
      </w:r>
    </w:p>
    <w:p w14:paraId="0E9ACDC4" w14:textId="77777777" w:rsidR="002E308F" w:rsidRPr="005456CB" w:rsidRDefault="008525F4" w:rsidP="00193FA3">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lastRenderedPageBreak/>
        <w:t>SEN</w:t>
      </w:r>
      <w:r w:rsidRPr="00777F1D">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SN</w:t>
      </w:r>
      <w:r w:rsidRPr="00777F1D">
        <w:rPr>
          <w:rFonts w:ascii="Tahoma" w:hAnsi="Tahoma" w:cs="Tahoma"/>
          <w:kern w:val="0"/>
          <w:lang w:eastAsia="ru-RU" w:bidi="ar-SA"/>
        </w:rPr>
        <w:t>04</w:t>
      </w:r>
      <w:r>
        <w:rPr>
          <w:rFonts w:ascii="Tahoma" w:hAnsi="Tahoma" w:cs="Tahoma"/>
          <w:kern w:val="0"/>
          <w:lang w:val="en-US" w:eastAsia="ru-RU" w:bidi="ar-SA"/>
        </w:rPr>
        <w:t>2</w:t>
      </w:r>
      <w:r w:rsidRPr="00777F1D">
        <w:rPr>
          <w:rFonts w:ascii="Tahoma" w:hAnsi="Tahoma" w:cs="Tahoma"/>
          <w:kern w:val="0"/>
          <w:lang w:eastAsia="ru-RU" w:bidi="ar-SA"/>
        </w:rPr>
        <w:t>)</w:t>
      </w:r>
      <w:r w:rsidR="0099638A">
        <w:rPr>
          <w:rFonts w:ascii="Tahoma" w:hAnsi="Tahoma" w:cs="Tahoma"/>
          <w:kern w:val="0"/>
          <w:lang w:eastAsia="ru-RU" w:bidi="ar-SA"/>
        </w:rPr>
        <w:t>.</w:t>
      </w:r>
    </w:p>
    <w:p w14:paraId="63D47EDD" w14:textId="0ABC9183"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29" w:name="_Ref55242188"/>
      <w:r w:rsidRPr="005456CB">
        <w:rPr>
          <w:rFonts w:ascii="Tahoma" w:hAnsi="Tahoma" w:cs="Tahoma"/>
          <w:kern w:val="0"/>
          <w:lang w:eastAsia="ru-RU" w:bidi="ar-SA"/>
        </w:rPr>
        <w:t>Держатель реестра не позднее рабочего дня, следующего за днем получения от Эмитента информации о Корпоративном действии по приобретению акций</w:t>
      </w:r>
      <w:r w:rsidR="001B6E98" w:rsidRPr="005456CB">
        <w:rPr>
          <w:rFonts w:ascii="Tahoma" w:hAnsi="Tahoma" w:cs="Tahoma"/>
          <w:kern w:val="0"/>
          <w:lang w:eastAsia="ru-RU" w:bidi="ar-SA"/>
        </w:rPr>
        <w:t xml:space="preserve"> и </w:t>
      </w:r>
      <w:r w:rsidR="00747719" w:rsidRPr="005456CB">
        <w:rPr>
          <w:rFonts w:ascii="Tahoma" w:hAnsi="Tahoma" w:cs="Tahoma"/>
          <w:kern w:val="0"/>
          <w:lang w:eastAsia="ru-RU" w:bidi="ar-SA"/>
        </w:rPr>
        <w:t>О</w:t>
      </w:r>
      <w:r w:rsidR="001B6E98" w:rsidRPr="005456CB">
        <w:rPr>
          <w:rFonts w:ascii="Tahoma" w:hAnsi="Tahoma" w:cs="Tahoma"/>
          <w:kern w:val="0"/>
          <w:lang w:eastAsia="ru-RU" w:bidi="ar-SA"/>
        </w:rPr>
        <w:t>блигаций</w:t>
      </w:r>
      <w:r w:rsidR="00747719" w:rsidRPr="005456CB">
        <w:rPr>
          <w:rFonts w:ascii="Tahoma" w:hAnsi="Tahoma" w:cs="Tahoma"/>
          <w:kern w:val="0"/>
          <w:lang w:eastAsia="ru-RU" w:bidi="ar-SA"/>
        </w:rPr>
        <w:t xml:space="preserve"> с учетом прав в реестре</w:t>
      </w:r>
      <w:r w:rsidR="001C14A1" w:rsidRPr="005456CB">
        <w:rPr>
          <w:rFonts w:ascii="Tahoma" w:hAnsi="Tahoma" w:cs="Tahoma"/>
          <w:kern w:val="0"/>
          <w:lang w:eastAsia="ru-RU" w:bidi="ar-SA"/>
        </w:rPr>
        <w:t>, конвертируемых в акции</w:t>
      </w:r>
      <w:r w:rsidRPr="005456CB">
        <w:rPr>
          <w:rFonts w:ascii="Tahoma" w:hAnsi="Tahoma" w:cs="Tahoma"/>
          <w:kern w:val="0"/>
          <w:lang w:eastAsia="ru-RU" w:bidi="ar-SA"/>
        </w:rPr>
        <w:t xml:space="preserve">, направляет в НРД </w:t>
      </w:r>
      <w:r w:rsidRPr="005456CB">
        <w:rPr>
          <w:rFonts w:ascii="Tahoma" w:hAnsi="Tahoma" w:cs="Tahoma"/>
          <w:lang w:eastAsia="ru-RU"/>
        </w:rPr>
        <w:t xml:space="preserve">по каждому </w:t>
      </w:r>
      <w:r w:rsidRPr="005456CB">
        <w:rPr>
          <w:rFonts w:ascii="Tahoma" w:hAnsi="Tahoma" w:cs="Tahoma"/>
          <w:lang w:val="en-US" w:eastAsia="ru-RU"/>
        </w:rPr>
        <w:t>ISIN</w:t>
      </w:r>
      <w:r w:rsidRPr="005456CB">
        <w:rPr>
          <w:rFonts w:ascii="Tahoma" w:hAnsi="Tahoma" w:cs="Tahoma"/>
          <w:lang w:eastAsia="ru-RU"/>
        </w:rPr>
        <w:t xml:space="preserve"> выпуска ценных бумаг отдельное </w:t>
      </w:r>
      <w:r w:rsidR="00F70E23">
        <w:rPr>
          <w:rFonts w:ascii="Tahoma" w:hAnsi="Tahoma" w:cs="Tahoma"/>
          <w:lang w:val="en-US" w:eastAsia="ru-RU"/>
        </w:rPr>
        <w:t>CANO</w:t>
      </w:r>
      <w:r w:rsidR="00F70E23" w:rsidRPr="00D070F2">
        <w:rPr>
          <w:rFonts w:ascii="Tahoma" w:hAnsi="Tahoma" w:cs="Tahoma"/>
          <w:lang w:eastAsia="ru-RU"/>
        </w:rPr>
        <w:t xml:space="preserve"> (</w:t>
      </w:r>
      <w:r w:rsidR="00F70E23">
        <w:rPr>
          <w:rFonts w:ascii="Tahoma" w:hAnsi="Tahoma" w:cs="Tahoma"/>
          <w:lang w:eastAsia="ru-RU"/>
        </w:rPr>
        <w:t xml:space="preserve">код формы </w:t>
      </w:r>
      <w:r w:rsidR="00F70E23">
        <w:rPr>
          <w:rFonts w:ascii="Tahoma" w:hAnsi="Tahoma" w:cs="Tahoma"/>
          <w:lang w:val="en-US" w:eastAsia="ru-RU"/>
        </w:rPr>
        <w:t>CA</w:t>
      </w:r>
      <w:r w:rsidR="00F70E23" w:rsidRPr="00D070F2">
        <w:rPr>
          <w:rFonts w:ascii="Tahoma" w:hAnsi="Tahoma" w:cs="Tahoma"/>
          <w:lang w:eastAsia="ru-RU"/>
        </w:rPr>
        <w:t>311)</w:t>
      </w:r>
      <w:r w:rsidRPr="005456CB">
        <w:rPr>
          <w:rFonts w:ascii="Tahoma" w:hAnsi="Tahoma" w:cs="Tahoma"/>
          <w:lang w:eastAsia="ru-RU"/>
        </w:rPr>
        <w:t xml:space="preserve"> с указанием в нем сведений </w:t>
      </w:r>
      <w:r w:rsidR="00041062" w:rsidRPr="005456CB">
        <w:rPr>
          <w:rFonts w:ascii="Tahoma" w:hAnsi="Tahoma" w:cs="Tahoma"/>
          <w:lang w:eastAsia="ru-RU"/>
        </w:rPr>
        <w:t>о</w:t>
      </w:r>
      <w:r w:rsidRPr="005456CB">
        <w:rPr>
          <w:rFonts w:ascii="Tahoma" w:hAnsi="Tahoma" w:cs="Tahoma"/>
          <w:lang w:eastAsia="ru-RU"/>
        </w:rPr>
        <w:t xml:space="preserve"> Выкупающем лице, необходимых для осуществления перевода ценных бумаг на лицевой счет Выкупающего лица</w:t>
      </w:r>
      <w:r w:rsidR="001668D6" w:rsidRPr="005456CB">
        <w:rPr>
          <w:rFonts w:ascii="Tahoma" w:hAnsi="Tahoma" w:cs="Tahoma"/>
          <w:lang w:eastAsia="ru-RU"/>
        </w:rPr>
        <w:t xml:space="preserve">. В </w:t>
      </w:r>
      <w:r w:rsidR="001075A9">
        <w:rPr>
          <w:rFonts w:ascii="Tahoma" w:hAnsi="Tahoma" w:cs="Tahoma"/>
          <w:lang w:val="en-US" w:eastAsia="ru-RU"/>
        </w:rPr>
        <w:t>CANO</w:t>
      </w:r>
      <w:r w:rsidR="001075A9" w:rsidRPr="00D070F2">
        <w:rPr>
          <w:rFonts w:ascii="Tahoma" w:hAnsi="Tahoma" w:cs="Tahoma"/>
          <w:lang w:eastAsia="ru-RU"/>
        </w:rPr>
        <w:t xml:space="preserve"> (</w:t>
      </w:r>
      <w:r w:rsidR="001075A9">
        <w:rPr>
          <w:rFonts w:ascii="Tahoma" w:hAnsi="Tahoma" w:cs="Tahoma"/>
          <w:lang w:eastAsia="ru-RU"/>
        </w:rPr>
        <w:t xml:space="preserve">код формы </w:t>
      </w:r>
      <w:r w:rsidR="001075A9">
        <w:rPr>
          <w:rFonts w:ascii="Tahoma" w:hAnsi="Tahoma" w:cs="Tahoma"/>
          <w:lang w:val="en-US" w:eastAsia="ru-RU"/>
        </w:rPr>
        <w:t>CA</w:t>
      </w:r>
      <w:r w:rsidR="001075A9" w:rsidRPr="00D070F2">
        <w:rPr>
          <w:rFonts w:ascii="Tahoma" w:hAnsi="Tahoma" w:cs="Tahoma"/>
          <w:lang w:eastAsia="ru-RU"/>
        </w:rPr>
        <w:t>311)</w:t>
      </w:r>
      <w:r w:rsidR="001668D6" w:rsidRPr="005456CB">
        <w:rPr>
          <w:rFonts w:ascii="Tahoma" w:hAnsi="Tahoma" w:cs="Tahoma"/>
          <w:lang w:eastAsia="ru-RU"/>
        </w:rPr>
        <w:t xml:space="preserve"> Держатель реестра также указывает дату и </w:t>
      </w:r>
      <w:r w:rsidR="008E18E3" w:rsidRPr="005456CB">
        <w:rPr>
          <w:rFonts w:ascii="Tahoma" w:hAnsi="Tahoma" w:cs="Tahoma"/>
          <w:lang w:eastAsia="ru-RU"/>
        </w:rPr>
        <w:t>врем</w:t>
      </w:r>
      <w:r w:rsidR="001668D6" w:rsidRPr="005456CB">
        <w:rPr>
          <w:rFonts w:ascii="Tahoma" w:hAnsi="Tahoma" w:cs="Tahoma"/>
          <w:lang w:eastAsia="ru-RU"/>
        </w:rPr>
        <w:t xml:space="preserve">я </w:t>
      </w:r>
      <w:r w:rsidR="008E18E3" w:rsidRPr="005456CB">
        <w:rPr>
          <w:rFonts w:ascii="Tahoma" w:hAnsi="Tahoma" w:cs="Tahoma"/>
          <w:lang w:eastAsia="ru-RU"/>
        </w:rPr>
        <w:t>фактического окончания приема документов, указанных в п</w:t>
      </w:r>
      <w:r w:rsidR="009E5E5E" w:rsidRPr="005456CB">
        <w:rPr>
          <w:rFonts w:ascii="Tahoma" w:hAnsi="Tahoma" w:cs="Tahoma"/>
          <w:lang w:eastAsia="ru-RU"/>
        </w:rPr>
        <w:t>ункте</w:t>
      </w:r>
      <w:r w:rsidR="008E18E3" w:rsidRPr="005456CB">
        <w:rPr>
          <w:rFonts w:ascii="Tahoma" w:hAnsi="Tahoma" w:cs="Tahoma"/>
          <w:lang w:eastAsia="ru-RU"/>
        </w:rPr>
        <w:t xml:space="preserve"> </w:t>
      </w:r>
      <w:r w:rsidR="008E18E3" w:rsidRPr="005456CB">
        <w:rPr>
          <w:rFonts w:ascii="Tahoma" w:hAnsi="Tahoma" w:cs="Tahoma"/>
          <w:lang w:eastAsia="ru-RU"/>
        </w:rPr>
        <w:fldChar w:fldCharType="begin"/>
      </w:r>
      <w:r w:rsidR="008E18E3" w:rsidRPr="005456CB">
        <w:rPr>
          <w:rFonts w:ascii="Tahoma" w:hAnsi="Tahoma" w:cs="Tahoma"/>
          <w:lang w:eastAsia="ru-RU"/>
        </w:rPr>
        <w:instrText xml:space="preserve"> REF _Ref486935866 \r \h </w:instrText>
      </w:r>
      <w:r w:rsidR="00853F88" w:rsidRPr="005456CB">
        <w:rPr>
          <w:rFonts w:ascii="Tahoma" w:hAnsi="Tahoma" w:cs="Tahoma"/>
          <w:lang w:eastAsia="ru-RU"/>
        </w:rPr>
        <w:instrText xml:space="preserve"> \* MERGEFORMAT </w:instrText>
      </w:r>
      <w:r w:rsidR="008E18E3" w:rsidRPr="005456CB">
        <w:rPr>
          <w:rFonts w:ascii="Tahoma" w:hAnsi="Tahoma" w:cs="Tahoma"/>
          <w:lang w:eastAsia="ru-RU"/>
        </w:rPr>
      </w:r>
      <w:r w:rsidR="008E18E3" w:rsidRPr="005456CB">
        <w:rPr>
          <w:rFonts w:ascii="Tahoma" w:hAnsi="Tahoma" w:cs="Tahoma"/>
          <w:lang w:eastAsia="ru-RU"/>
        </w:rPr>
        <w:fldChar w:fldCharType="separate"/>
      </w:r>
      <w:r w:rsidR="004003A5" w:rsidRPr="005456CB">
        <w:rPr>
          <w:rFonts w:ascii="Tahoma" w:hAnsi="Tahoma" w:cs="Tahoma"/>
          <w:lang w:eastAsia="ru-RU"/>
        </w:rPr>
        <w:t>10.6</w:t>
      </w:r>
      <w:r w:rsidR="008E18E3" w:rsidRPr="005456CB">
        <w:rPr>
          <w:rFonts w:ascii="Tahoma" w:hAnsi="Tahoma" w:cs="Tahoma"/>
          <w:lang w:eastAsia="ru-RU"/>
        </w:rPr>
        <w:fldChar w:fldCharType="end"/>
      </w:r>
      <w:r w:rsidR="008E18E3" w:rsidRPr="005456CB">
        <w:rPr>
          <w:rFonts w:ascii="Tahoma" w:hAnsi="Tahoma" w:cs="Tahoma"/>
          <w:lang w:eastAsia="ru-RU"/>
        </w:rPr>
        <w:t xml:space="preserve"> Правил, с учетом порядка исчисления сроков, предусмотренных Гражданским кодексом Российской Федерации и иных нормативных актов</w:t>
      </w:r>
      <w:r w:rsidRPr="005456CB">
        <w:rPr>
          <w:rFonts w:ascii="Tahoma" w:hAnsi="Tahoma" w:cs="Tahoma"/>
          <w:lang w:eastAsia="ru-RU"/>
        </w:rPr>
        <w:t>. Держатель реестра несет ответственность за достоверность указанных сведений о Выкупающем лице.</w:t>
      </w:r>
      <w:bookmarkEnd w:id="129"/>
    </w:p>
    <w:p w14:paraId="6A13D9FF" w14:textId="77777777" w:rsidR="00B72683" w:rsidRPr="005456CB" w:rsidRDefault="00B72683" w:rsidP="00193FA3">
      <w:pPr>
        <w:pStyle w:val="33"/>
        <w:numPr>
          <w:ilvl w:val="1"/>
          <w:numId w:val="12"/>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НРД не позднее операционного дня, следующего за днем получения </w:t>
      </w:r>
      <w:r w:rsidR="001075A9">
        <w:rPr>
          <w:rFonts w:ascii="Tahoma" w:hAnsi="Tahoma" w:cs="Tahoma"/>
          <w:lang w:val="en-US" w:eastAsia="ru-RU"/>
        </w:rPr>
        <w:t>CANO</w:t>
      </w:r>
      <w:r w:rsidR="001075A9" w:rsidRPr="00D070F2">
        <w:rPr>
          <w:rFonts w:ascii="Tahoma" w:hAnsi="Tahoma" w:cs="Tahoma"/>
          <w:lang w:eastAsia="ru-RU"/>
        </w:rPr>
        <w:t xml:space="preserve"> (</w:t>
      </w:r>
      <w:r w:rsidR="001075A9">
        <w:rPr>
          <w:rFonts w:ascii="Tahoma" w:hAnsi="Tahoma" w:cs="Tahoma"/>
          <w:lang w:eastAsia="ru-RU"/>
        </w:rPr>
        <w:t xml:space="preserve">код формы </w:t>
      </w:r>
      <w:r w:rsidR="001075A9">
        <w:rPr>
          <w:rFonts w:ascii="Tahoma" w:hAnsi="Tahoma" w:cs="Tahoma"/>
          <w:lang w:val="en-US" w:eastAsia="ru-RU"/>
        </w:rPr>
        <w:t>CA</w:t>
      </w:r>
      <w:r w:rsidR="001075A9" w:rsidRPr="00D070F2">
        <w:rPr>
          <w:rFonts w:ascii="Tahoma" w:hAnsi="Tahoma" w:cs="Tahoma"/>
          <w:lang w:eastAsia="ru-RU"/>
        </w:rPr>
        <w:t>311)</w:t>
      </w:r>
      <w:r w:rsidR="00CA070C">
        <w:rPr>
          <w:rFonts w:ascii="Tahoma" w:hAnsi="Tahoma" w:cs="Tahoma"/>
          <w:lang w:eastAsia="ru-RU"/>
        </w:rPr>
        <w:t xml:space="preserve">, содержащего информацию, предусмотренную пунктом </w:t>
      </w:r>
      <w:r w:rsidR="00CA070C">
        <w:rPr>
          <w:rFonts w:ascii="Tahoma" w:hAnsi="Tahoma" w:cs="Tahoma"/>
          <w:lang w:eastAsia="ru-RU"/>
        </w:rPr>
        <w:fldChar w:fldCharType="begin"/>
      </w:r>
      <w:r w:rsidR="00CA070C">
        <w:rPr>
          <w:rFonts w:ascii="Tahoma" w:hAnsi="Tahoma" w:cs="Tahoma"/>
          <w:lang w:eastAsia="ru-RU"/>
        </w:rPr>
        <w:instrText xml:space="preserve"> REF _Ref55242188 \r \h </w:instrText>
      </w:r>
      <w:r w:rsidR="00CA070C">
        <w:rPr>
          <w:rFonts w:ascii="Tahoma" w:hAnsi="Tahoma" w:cs="Tahoma"/>
          <w:lang w:eastAsia="ru-RU"/>
        </w:rPr>
      </w:r>
      <w:r w:rsidR="00CA070C">
        <w:rPr>
          <w:rFonts w:ascii="Tahoma" w:hAnsi="Tahoma" w:cs="Tahoma"/>
          <w:lang w:eastAsia="ru-RU"/>
        </w:rPr>
        <w:fldChar w:fldCharType="separate"/>
      </w:r>
      <w:r w:rsidR="00CA070C">
        <w:rPr>
          <w:rFonts w:ascii="Tahoma" w:hAnsi="Tahoma" w:cs="Tahoma"/>
          <w:lang w:eastAsia="ru-RU"/>
        </w:rPr>
        <w:t>10.3</w:t>
      </w:r>
      <w:r w:rsidR="00CA070C">
        <w:rPr>
          <w:rFonts w:ascii="Tahoma" w:hAnsi="Tahoma" w:cs="Tahoma"/>
          <w:lang w:eastAsia="ru-RU"/>
        </w:rPr>
        <w:fldChar w:fldCharType="end"/>
      </w:r>
      <w:r w:rsidR="00CA070C">
        <w:rPr>
          <w:rFonts w:ascii="Tahoma" w:hAnsi="Tahoma" w:cs="Tahoma"/>
          <w:lang w:eastAsia="ru-RU"/>
        </w:rPr>
        <w:t xml:space="preserve"> Правил,  </w:t>
      </w:r>
      <w:r w:rsidRPr="005456CB">
        <w:rPr>
          <w:rFonts w:ascii="Tahoma" w:hAnsi="Tahoma" w:cs="Tahoma"/>
          <w:lang w:eastAsia="ru-RU"/>
        </w:rPr>
        <w:t xml:space="preserve">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w:t>
      </w:r>
      <w:r w:rsidR="001075A9">
        <w:rPr>
          <w:rFonts w:ascii="Tahoma" w:hAnsi="Tahoma" w:cs="Tahoma"/>
          <w:lang w:val="en-US" w:eastAsia="ru-RU"/>
        </w:rPr>
        <w:t>CANO</w:t>
      </w:r>
      <w:r w:rsidR="001075A9" w:rsidRPr="00D070F2">
        <w:rPr>
          <w:rFonts w:ascii="Tahoma" w:hAnsi="Tahoma" w:cs="Tahoma"/>
          <w:lang w:eastAsia="ru-RU"/>
        </w:rPr>
        <w:t xml:space="preserve"> (</w:t>
      </w:r>
      <w:r w:rsidR="001075A9">
        <w:rPr>
          <w:rFonts w:ascii="Tahoma" w:hAnsi="Tahoma" w:cs="Tahoma"/>
          <w:lang w:eastAsia="ru-RU"/>
        </w:rPr>
        <w:t xml:space="preserve">код формы </w:t>
      </w:r>
      <w:r w:rsidR="001075A9">
        <w:rPr>
          <w:rFonts w:ascii="Tahoma" w:hAnsi="Tahoma" w:cs="Tahoma"/>
          <w:lang w:val="en-US" w:eastAsia="ru-RU"/>
        </w:rPr>
        <w:t>CA</w:t>
      </w:r>
      <w:r w:rsidR="001075A9" w:rsidRPr="00D070F2">
        <w:rPr>
          <w:rFonts w:ascii="Tahoma" w:hAnsi="Tahoma" w:cs="Tahoma"/>
          <w:lang w:eastAsia="ru-RU"/>
        </w:rPr>
        <w:t>311)</w:t>
      </w:r>
      <w:r w:rsidRPr="005456CB">
        <w:rPr>
          <w:rFonts w:ascii="Tahoma" w:hAnsi="Tahoma" w:cs="Tahoma"/>
          <w:lang w:eastAsia="ru-RU"/>
        </w:rPr>
        <w:t xml:space="preserve">, направляя </w:t>
      </w:r>
      <w:r w:rsidR="007233DD" w:rsidRPr="007233DD">
        <w:rPr>
          <w:rFonts w:ascii="Tahoma" w:hAnsi="Tahoma" w:cs="Tahoma"/>
          <w:lang w:eastAsia="ru-RU"/>
        </w:rPr>
        <w:t>MR</w:t>
      </w:r>
      <w:r w:rsidRPr="005456CB">
        <w:rPr>
          <w:rFonts w:ascii="Tahoma" w:hAnsi="Tahoma" w:cs="Tahoma"/>
          <w:lang w:eastAsia="ru-RU"/>
        </w:rPr>
        <w:t xml:space="preserve"> или </w:t>
      </w:r>
      <w:r w:rsidR="008525F4">
        <w:rPr>
          <w:rFonts w:ascii="Tahoma" w:hAnsi="Tahoma" w:cs="Tahoma"/>
          <w:kern w:val="0"/>
          <w:lang w:val="en-US" w:eastAsia="ru-RU" w:bidi="ar-SA"/>
        </w:rPr>
        <w:t>SEN</w:t>
      </w:r>
      <w:r w:rsidR="008525F4" w:rsidRPr="00777F1D">
        <w:rPr>
          <w:rFonts w:ascii="Tahoma" w:hAnsi="Tahoma" w:cs="Tahoma"/>
          <w:kern w:val="0"/>
          <w:lang w:eastAsia="ru-RU" w:bidi="ar-SA"/>
        </w:rPr>
        <w:t xml:space="preserve"> (</w:t>
      </w:r>
      <w:r w:rsidR="008525F4">
        <w:rPr>
          <w:rFonts w:ascii="Tahoma" w:hAnsi="Tahoma" w:cs="Tahoma"/>
          <w:kern w:val="0"/>
          <w:lang w:eastAsia="ru-RU" w:bidi="ar-SA"/>
        </w:rPr>
        <w:t xml:space="preserve">код формы </w:t>
      </w:r>
      <w:r w:rsidR="008525F4">
        <w:rPr>
          <w:rFonts w:ascii="Tahoma" w:hAnsi="Tahoma" w:cs="Tahoma"/>
          <w:kern w:val="0"/>
          <w:lang w:val="en-US" w:eastAsia="ru-RU" w:bidi="ar-SA"/>
        </w:rPr>
        <w:t>SN</w:t>
      </w:r>
      <w:r w:rsidR="008525F4" w:rsidRPr="00777F1D">
        <w:rPr>
          <w:rFonts w:ascii="Tahoma" w:hAnsi="Tahoma" w:cs="Tahoma"/>
          <w:kern w:val="0"/>
          <w:lang w:eastAsia="ru-RU" w:bidi="ar-SA"/>
        </w:rPr>
        <w:t>041)</w:t>
      </w:r>
      <w:r w:rsidR="00D422A0">
        <w:rPr>
          <w:rFonts w:ascii="Tahoma" w:hAnsi="Tahoma" w:cs="Tahoma"/>
          <w:kern w:val="0"/>
          <w:lang w:eastAsia="ru-RU" w:bidi="ar-SA"/>
        </w:rPr>
        <w:t xml:space="preserve"> </w:t>
      </w:r>
      <w:r w:rsidRPr="005456CB">
        <w:rPr>
          <w:rFonts w:ascii="Tahoma" w:hAnsi="Tahoma" w:cs="Tahoma"/>
          <w:lang w:eastAsia="ru-RU"/>
        </w:rPr>
        <w:t xml:space="preserve">соответственно. </w:t>
      </w:r>
    </w:p>
    <w:p w14:paraId="169EF331" w14:textId="77777777" w:rsidR="00E820E1" w:rsidRPr="005456CB" w:rsidRDefault="00B72683" w:rsidP="00193FA3">
      <w:pPr>
        <w:pStyle w:val="33"/>
        <w:numPr>
          <w:ilvl w:val="1"/>
          <w:numId w:val="12"/>
        </w:numPr>
        <w:spacing w:before="120" w:after="200" w:line="276" w:lineRule="auto"/>
        <w:ind w:left="993" w:hanging="993"/>
        <w:jc w:val="both"/>
        <w:rPr>
          <w:rFonts w:ascii="Tahoma" w:hAnsi="Tahoma" w:cs="Tahoma"/>
        </w:rPr>
      </w:pPr>
      <w:r w:rsidRPr="005456CB">
        <w:rPr>
          <w:rFonts w:ascii="Tahoma" w:hAnsi="Tahoma" w:cs="Tahoma"/>
          <w:lang w:eastAsia="ru-RU"/>
        </w:rPr>
        <w:t xml:space="preserve">В случае приема </w:t>
      </w:r>
      <w:r w:rsidR="001075A9">
        <w:rPr>
          <w:rFonts w:ascii="Tahoma" w:hAnsi="Tahoma" w:cs="Tahoma"/>
          <w:lang w:val="en-US" w:eastAsia="ru-RU"/>
        </w:rPr>
        <w:t>CANO</w:t>
      </w:r>
      <w:r w:rsidR="001075A9" w:rsidRPr="00D070F2">
        <w:rPr>
          <w:rFonts w:ascii="Tahoma" w:hAnsi="Tahoma" w:cs="Tahoma"/>
          <w:lang w:eastAsia="ru-RU"/>
        </w:rPr>
        <w:t xml:space="preserve"> (</w:t>
      </w:r>
      <w:r w:rsidR="001075A9">
        <w:rPr>
          <w:rFonts w:ascii="Tahoma" w:hAnsi="Tahoma" w:cs="Tahoma"/>
          <w:lang w:eastAsia="ru-RU"/>
        </w:rPr>
        <w:t xml:space="preserve">код формы </w:t>
      </w:r>
      <w:r w:rsidR="001075A9">
        <w:rPr>
          <w:rFonts w:ascii="Tahoma" w:hAnsi="Tahoma" w:cs="Tahoma"/>
          <w:lang w:val="en-US" w:eastAsia="ru-RU"/>
        </w:rPr>
        <w:t>CA</w:t>
      </w:r>
      <w:r w:rsidR="001075A9" w:rsidRPr="00D070F2">
        <w:rPr>
          <w:rFonts w:ascii="Tahoma" w:hAnsi="Tahoma" w:cs="Tahoma"/>
          <w:lang w:eastAsia="ru-RU"/>
        </w:rPr>
        <w:t>311)</w:t>
      </w:r>
      <w:r w:rsidRPr="005456CB">
        <w:rPr>
          <w:rFonts w:ascii="Tahoma" w:hAnsi="Tahoma" w:cs="Tahoma"/>
          <w:lang w:eastAsia="ru-RU"/>
        </w:rPr>
        <w:t xml:space="preserve"> </w:t>
      </w:r>
      <w:r w:rsidR="00E820E1" w:rsidRPr="005456CB">
        <w:rPr>
          <w:rFonts w:ascii="Tahoma" w:hAnsi="Tahoma" w:cs="Tahoma"/>
          <w:kern w:val="0"/>
          <w:lang w:eastAsia="ru-RU" w:bidi="ar-SA"/>
        </w:rPr>
        <w:t xml:space="preserve">НРД не позднее операционного дня, следующего за </w:t>
      </w:r>
      <w:r w:rsidRPr="005456CB">
        <w:rPr>
          <w:rFonts w:ascii="Tahoma" w:hAnsi="Tahoma" w:cs="Tahoma"/>
          <w:kern w:val="0"/>
          <w:lang w:eastAsia="ru-RU" w:bidi="ar-SA"/>
        </w:rPr>
        <w:t xml:space="preserve">днем его </w:t>
      </w:r>
      <w:r w:rsidR="00E820E1" w:rsidRPr="005456CB">
        <w:rPr>
          <w:rFonts w:ascii="Tahoma" w:hAnsi="Tahoma" w:cs="Tahoma"/>
          <w:kern w:val="0"/>
          <w:lang w:eastAsia="ru-RU" w:bidi="ar-SA"/>
        </w:rPr>
        <w:t>получени</w:t>
      </w:r>
      <w:r w:rsidRPr="005456CB">
        <w:rPr>
          <w:rFonts w:ascii="Tahoma" w:hAnsi="Tahoma" w:cs="Tahoma"/>
          <w:kern w:val="0"/>
          <w:lang w:eastAsia="ru-RU" w:bidi="ar-SA"/>
        </w:rPr>
        <w:t>я</w:t>
      </w:r>
      <w:r w:rsidR="00E820E1" w:rsidRPr="005456CB">
        <w:rPr>
          <w:rFonts w:ascii="Tahoma" w:hAnsi="Tahoma" w:cs="Tahoma"/>
          <w:kern w:val="0"/>
          <w:lang w:eastAsia="ru-RU" w:bidi="ar-SA"/>
        </w:rPr>
        <w:t>:</w:t>
      </w:r>
    </w:p>
    <w:p w14:paraId="6AE45353" w14:textId="77777777" w:rsidR="00E820E1" w:rsidRPr="005456CB" w:rsidRDefault="00E820E1" w:rsidP="00193FA3">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корпоративному действи</w:t>
      </w:r>
      <w:r w:rsidR="006248BA" w:rsidRPr="005456CB">
        <w:rPr>
          <w:rFonts w:ascii="Tahoma" w:hAnsi="Tahoma" w:cs="Tahoma"/>
          <w:sz w:val="24"/>
          <w:szCs w:val="24"/>
          <w:lang w:eastAsia="ru-RU"/>
        </w:rPr>
        <w:t>ю</w:t>
      </w:r>
      <w:r w:rsidRPr="005456CB">
        <w:rPr>
          <w:rFonts w:ascii="Tahoma" w:hAnsi="Tahoma" w:cs="Tahoma"/>
          <w:sz w:val="24"/>
          <w:szCs w:val="24"/>
          <w:lang w:eastAsia="ru-RU"/>
        </w:rPr>
        <w:t xml:space="preserve"> Референс КД</w:t>
      </w:r>
      <w:r w:rsidR="00B72683" w:rsidRPr="005456CB">
        <w:rPr>
          <w:rFonts w:ascii="Tahoma" w:hAnsi="Tahoma" w:cs="Tahoma"/>
          <w:sz w:val="24"/>
          <w:szCs w:val="24"/>
          <w:lang w:eastAsia="ru-RU"/>
        </w:rPr>
        <w:t xml:space="preserve"> – направляет </w:t>
      </w:r>
      <w:r w:rsidR="008525F4" w:rsidRPr="008525F4">
        <w:rPr>
          <w:rFonts w:ascii="Tahoma" w:hAnsi="Tahoma" w:cs="Tahoma"/>
          <w:sz w:val="24"/>
          <w:szCs w:val="24"/>
          <w:lang w:eastAsia="ru-RU"/>
        </w:rPr>
        <w:t>SEN (код формы SN042)</w:t>
      </w:r>
      <w:r w:rsidRPr="005456CB">
        <w:rPr>
          <w:rFonts w:ascii="Tahoma" w:hAnsi="Tahoma" w:cs="Tahoma"/>
          <w:sz w:val="24"/>
          <w:szCs w:val="24"/>
          <w:lang w:eastAsia="ru-RU"/>
        </w:rPr>
        <w:t>;</w:t>
      </w:r>
    </w:p>
    <w:p w14:paraId="545D7DA7" w14:textId="04468C0C" w:rsidR="00E820E1" w:rsidRPr="005456CB" w:rsidRDefault="00E820E1" w:rsidP="00193FA3">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140313" w:rsidRPr="005456CB">
        <w:rPr>
          <w:rFonts w:ascii="Tahoma" w:hAnsi="Tahoma" w:cs="Tahoma"/>
          <w:sz w:val="24"/>
          <w:szCs w:val="24"/>
          <w:lang w:eastAsia="ru-RU"/>
        </w:rPr>
        <w:t>С</w:t>
      </w:r>
      <w:r w:rsidRPr="005456CB">
        <w:rPr>
          <w:rFonts w:ascii="Tahoma" w:hAnsi="Tahoma" w:cs="Tahoma"/>
          <w:sz w:val="24"/>
          <w:szCs w:val="24"/>
          <w:lang w:eastAsia="ru-RU"/>
        </w:rPr>
        <w:t xml:space="preserve">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21AA5C17" w14:textId="128E45A6" w:rsidR="00E820E1" w:rsidRPr="005456CB" w:rsidRDefault="00E820E1" w:rsidP="00193FA3">
      <w:pPr>
        <w:pStyle w:val="a4"/>
        <w:numPr>
          <w:ilvl w:val="2"/>
          <w:numId w:val="12"/>
        </w:numPr>
        <w:ind w:left="993" w:hanging="993"/>
        <w:contextualSpacing w:val="0"/>
        <w:jc w:val="both"/>
        <w:rPr>
          <w:rFonts w:ascii="Tahoma" w:hAnsi="Tahoma" w:cs="Tahoma"/>
          <w:sz w:val="24"/>
          <w:szCs w:val="24"/>
        </w:rPr>
      </w:pPr>
      <w:bookmarkStart w:id="130" w:name="_Ref511127830"/>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D93D94">
        <w:rPr>
          <w:rFonts w:ascii="Tahoma" w:hAnsi="Tahoma" w:cs="Tahoma"/>
          <w:sz w:val="24"/>
          <w:szCs w:val="24"/>
          <w:lang w:eastAsia="ru-RU"/>
        </w:rPr>
        <w:fldChar w:fldCharType="begin"/>
      </w:r>
      <w:r w:rsidR="00D93D94">
        <w:rPr>
          <w:rFonts w:ascii="Tahoma" w:hAnsi="Tahoma" w:cs="Tahoma"/>
          <w:sz w:val="24"/>
          <w:szCs w:val="24"/>
          <w:lang w:eastAsia="ru-RU"/>
        </w:rPr>
        <w:instrText xml:space="preserve"> REF _Ref33181005 \r \h </w:instrText>
      </w:r>
      <w:r w:rsidR="00D93D94">
        <w:rPr>
          <w:rFonts w:ascii="Tahoma" w:hAnsi="Tahoma" w:cs="Tahoma"/>
          <w:sz w:val="24"/>
          <w:szCs w:val="24"/>
          <w:lang w:eastAsia="ru-RU"/>
        </w:rPr>
      </w:r>
      <w:r w:rsidR="00D93D94">
        <w:rPr>
          <w:rFonts w:ascii="Tahoma" w:hAnsi="Tahoma" w:cs="Tahoma"/>
          <w:sz w:val="24"/>
          <w:szCs w:val="24"/>
          <w:lang w:eastAsia="ru-RU"/>
        </w:rPr>
        <w:fldChar w:fldCharType="separate"/>
      </w:r>
      <w:r w:rsidR="005A5496">
        <w:rPr>
          <w:rFonts w:ascii="Tahoma" w:hAnsi="Tahoma" w:cs="Tahoma"/>
          <w:sz w:val="24"/>
          <w:szCs w:val="24"/>
          <w:lang w:eastAsia="ru-RU"/>
        </w:rPr>
        <w:t>9.6.2</w:t>
      </w:r>
      <w:r w:rsidR="00D93D94">
        <w:rPr>
          <w:rFonts w:ascii="Tahoma" w:hAnsi="Tahoma" w:cs="Tahoma"/>
          <w:sz w:val="24"/>
          <w:szCs w:val="24"/>
          <w:lang w:eastAsia="ru-RU"/>
        </w:rPr>
        <w:fldChar w:fldCharType="end"/>
      </w:r>
      <w:r w:rsidRPr="005456CB">
        <w:rPr>
          <w:rFonts w:ascii="Tahoma" w:hAnsi="Tahoma" w:cs="Tahoma"/>
          <w:sz w:val="24"/>
          <w:szCs w:val="24"/>
          <w:lang w:eastAsia="ru-RU"/>
        </w:rPr>
        <w:t xml:space="preserve"> Правил;</w:t>
      </w:r>
      <w:bookmarkEnd w:id="130"/>
    </w:p>
    <w:p w14:paraId="1F9BB1D4" w14:textId="77777777" w:rsidR="00BB472F" w:rsidRPr="005456CB" w:rsidRDefault="00E820E1" w:rsidP="00193FA3">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1075A9" w:rsidRPr="001075A9">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D422A0">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82130C"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xml:space="preserve">. Держатель реестра вправе направить </w:t>
      </w:r>
      <w:r w:rsidR="007F503F"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3301D2D4" w14:textId="77777777" w:rsidR="00407F13" w:rsidRPr="0054736F"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1" w:name="_Ref486935866"/>
      <w:r w:rsidRPr="0054736F">
        <w:rPr>
          <w:rFonts w:ascii="Tahoma" w:hAnsi="Tahoma" w:cs="Tahoma"/>
          <w:kern w:val="0"/>
          <w:lang w:eastAsia="ru-RU" w:bidi="ar-SA"/>
        </w:rPr>
        <w:t xml:space="preserve">Депонент направляет в НРД </w:t>
      </w:r>
      <w:r w:rsidR="00CA6459" w:rsidRPr="0054736F">
        <w:rPr>
          <w:rFonts w:ascii="Tahoma" w:hAnsi="Tahoma" w:cs="Tahoma"/>
          <w:kern w:val="0"/>
          <w:lang w:eastAsia="ru-RU" w:bidi="ar-SA"/>
        </w:rPr>
        <w:t xml:space="preserve">отдельно </w:t>
      </w:r>
      <w:r w:rsidRPr="0054736F">
        <w:rPr>
          <w:rFonts w:ascii="Tahoma" w:hAnsi="Tahoma" w:cs="Tahoma"/>
          <w:kern w:val="0"/>
          <w:lang w:eastAsia="ru-RU" w:bidi="ar-SA"/>
        </w:rPr>
        <w:t xml:space="preserve">по каждому владельцу ценных бумаг </w:t>
      </w:r>
      <w:r w:rsidR="00CA6459" w:rsidRPr="0054736F">
        <w:rPr>
          <w:rFonts w:ascii="Tahoma" w:hAnsi="Tahoma" w:cs="Tahoma"/>
          <w:kern w:val="0"/>
          <w:lang w:eastAsia="ru-RU" w:bidi="ar-SA"/>
        </w:rPr>
        <w:t>CAIN (код формы CA331)</w:t>
      </w:r>
      <w:r w:rsidRPr="00BC438D">
        <w:rPr>
          <w:rFonts w:ascii="Tahoma" w:hAnsi="Tahoma" w:cs="Tahoma"/>
          <w:kern w:val="0"/>
          <w:lang w:eastAsia="ru-RU" w:bidi="ar-SA"/>
        </w:rPr>
        <w:t>, содержащ</w:t>
      </w:r>
      <w:r w:rsidR="00D422A0" w:rsidRPr="00BC438D">
        <w:rPr>
          <w:rFonts w:ascii="Tahoma" w:hAnsi="Tahoma" w:cs="Tahoma"/>
          <w:kern w:val="0"/>
          <w:lang w:eastAsia="ru-RU" w:bidi="ar-SA"/>
        </w:rPr>
        <w:t>ий</w:t>
      </w:r>
      <w:r w:rsidRPr="00BC438D">
        <w:rPr>
          <w:rFonts w:ascii="Tahoma" w:hAnsi="Tahoma" w:cs="Tahoma"/>
          <w:kern w:val="0"/>
          <w:lang w:eastAsia="ru-RU" w:bidi="ar-SA"/>
        </w:rPr>
        <w:t xml:space="preserve"> заявление о продаже ценных бумаг. Количество </w:t>
      </w:r>
      <w:r w:rsidR="00CA6459" w:rsidRPr="00BC438D">
        <w:rPr>
          <w:rFonts w:ascii="Tahoma" w:hAnsi="Tahoma" w:cs="Tahoma"/>
          <w:kern w:val="0"/>
          <w:lang w:eastAsia="ru-RU" w:bidi="ar-SA"/>
        </w:rPr>
        <w:t>CAIN (код формы CA331)</w:t>
      </w:r>
      <w:r w:rsidRPr="00BC438D">
        <w:rPr>
          <w:rFonts w:ascii="Tahoma" w:hAnsi="Tahoma" w:cs="Tahoma"/>
          <w:kern w:val="0"/>
          <w:lang w:eastAsia="ru-RU" w:bidi="ar-SA"/>
        </w:rPr>
        <w:t>, содержащих заявление о продаже ценных бумаг</w:t>
      </w:r>
      <w:r w:rsidR="00983E66" w:rsidRPr="00BC438D">
        <w:rPr>
          <w:rFonts w:ascii="Tahoma" w:hAnsi="Tahoma" w:cs="Tahoma"/>
          <w:kern w:val="0"/>
          <w:lang w:eastAsia="ru-RU" w:bidi="ar-SA"/>
        </w:rPr>
        <w:t xml:space="preserve"> </w:t>
      </w:r>
      <w:r w:rsidRPr="00BC438D">
        <w:rPr>
          <w:rFonts w:ascii="Tahoma" w:hAnsi="Tahoma" w:cs="Tahoma"/>
          <w:kern w:val="0"/>
          <w:lang w:eastAsia="ru-RU" w:bidi="ar-SA"/>
        </w:rPr>
        <w:t>одного и того же владельца ценных бумаг</w:t>
      </w:r>
      <w:r w:rsidR="003A2645" w:rsidRPr="00BC438D">
        <w:rPr>
          <w:rFonts w:ascii="Tahoma" w:hAnsi="Tahoma" w:cs="Tahoma"/>
          <w:kern w:val="0"/>
          <w:lang w:eastAsia="ru-RU" w:bidi="ar-SA"/>
        </w:rPr>
        <w:t>,</w:t>
      </w:r>
      <w:r w:rsidRPr="00BC438D">
        <w:rPr>
          <w:rFonts w:ascii="Tahoma" w:hAnsi="Tahoma" w:cs="Tahoma"/>
          <w:kern w:val="0"/>
          <w:lang w:eastAsia="ru-RU" w:bidi="ar-SA"/>
        </w:rPr>
        <w:t xml:space="preserve"> не ограни</w:t>
      </w:r>
      <w:r w:rsidR="00140313" w:rsidRPr="00BC438D">
        <w:rPr>
          <w:rFonts w:ascii="Tahoma" w:hAnsi="Tahoma" w:cs="Tahoma"/>
          <w:kern w:val="0"/>
          <w:lang w:eastAsia="ru-RU" w:bidi="ar-SA"/>
        </w:rPr>
        <w:t>чено.</w:t>
      </w:r>
      <w:bookmarkEnd w:id="131"/>
      <w:r w:rsidR="00200E7B" w:rsidRPr="00BC438D">
        <w:rPr>
          <w:rFonts w:ascii="Tahoma" w:hAnsi="Tahoma" w:cs="Tahoma"/>
          <w:kern w:val="0"/>
          <w:lang w:eastAsia="ru-RU" w:bidi="ar-SA"/>
        </w:rPr>
        <w:t xml:space="preserve"> </w:t>
      </w:r>
    </w:p>
    <w:p w14:paraId="6801ED6C" w14:textId="77777777" w:rsidR="00E820E1" w:rsidRPr="005456CB" w:rsidRDefault="003A2645"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AB4A22">
        <w:rPr>
          <w:rFonts w:ascii="Tahoma" w:hAnsi="Tahoma" w:cs="Tahoma"/>
          <w:kern w:val="0"/>
          <w:lang w:eastAsia="ru-RU" w:bidi="ar-SA"/>
        </w:rPr>
        <w:t>CAIN (код формы CA331)</w:t>
      </w:r>
      <w:r w:rsidR="00E820E1" w:rsidRPr="005456CB">
        <w:rPr>
          <w:rFonts w:ascii="Tahoma" w:hAnsi="Tahoma" w:cs="Tahoma"/>
          <w:kern w:val="0"/>
          <w:lang w:eastAsia="ru-RU" w:bidi="ar-SA"/>
        </w:rPr>
        <w:t xml:space="preserve">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p w14:paraId="2CFE4358" w14:textId="77777777" w:rsidR="003F1DBD" w:rsidRPr="00200E7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вправе</w:t>
      </w:r>
      <w:r w:rsidR="008E18E3" w:rsidRPr="005456CB">
        <w:rPr>
          <w:rFonts w:ascii="Tahoma" w:hAnsi="Tahoma" w:cs="Tahoma"/>
          <w:kern w:val="0"/>
          <w:lang w:eastAsia="ru-RU" w:bidi="ar-SA"/>
        </w:rPr>
        <w:t xml:space="preserve"> указать в направляемом Депонент</w:t>
      </w:r>
      <w:r w:rsidR="00C25AD3" w:rsidRPr="005456CB">
        <w:rPr>
          <w:rFonts w:ascii="Tahoma" w:hAnsi="Tahoma" w:cs="Tahoma"/>
          <w:kern w:val="0"/>
          <w:lang w:eastAsia="ru-RU" w:bidi="ar-SA"/>
        </w:rPr>
        <w:t>ам</w:t>
      </w:r>
      <w:r w:rsidR="008E18E3" w:rsidRPr="005456CB">
        <w:rPr>
          <w:rFonts w:ascii="Tahoma" w:hAnsi="Tahoma" w:cs="Tahoma"/>
          <w:kern w:val="0"/>
          <w:lang w:eastAsia="ru-RU" w:bidi="ar-SA"/>
        </w:rPr>
        <w:t xml:space="preserve"> </w:t>
      </w:r>
      <w:r w:rsidR="00F74CF2">
        <w:rPr>
          <w:rFonts w:ascii="Tahoma" w:hAnsi="Tahoma" w:cs="Tahoma"/>
          <w:lang w:val="en-US" w:eastAsia="ru-RU"/>
        </w:rPr>
        <w:t>CANO</w:t>
      </w:r>
      <w:r w:rsidR="00F74CF2" w:rsidRPr="00D070F2">
        <w:rPr>
          <w:rFonts w:ascii="Tahoma" w:hAnsi="Tahoma" w:cs="Tahoma"/>
          <w:lang w:eastAsia="ru-RU"/>
        </w:rPr>
        <w:t xml:space="preserve"> (</w:t>
      </w:r>
      <w:r w:rsidR="00F74CF2">
        <w:rPr>
          <w:rFonts w:ascii="Tahoma" w:hAnsi="Tahoma" w:cs="Tahoma"/>
          <w:lang w:eastAsia="ru-RU"/>
        </w:rPr>
        <w:t xml:space="preserve">код формы </w:t>
      </w:r>
      <w:r w:rsidR="00F74CF2">
        <w:rPr>
          <w:rFonts w:ascii="Tahoma" w:hAnsi="Tahoma" w:cs="Tahoma"/>
          <w:lang w:val="en-US" w:eastAsia="ru-RU"/>
        </w:rPr>
        <w:t>CA</w:t>
      </w:r>
      <w:r w:rsidR="00F74CF2" w:rsidRPr="00D070F2">
        <w:rPr>
          <w:rFonts w:ascii="Tahoma" w:hAnsi="Tahoma" w:cs="Tahoma"/>
          <w:lang w:eastAsia="ru-RU"/>
        </w:rPr>
        <w:t>311)</w:t>
      </w:r>
      <w:r w:rsidR="008E18E3" w:rsidRPr="005456CB">
        <w:rPr>
          <w:rFonts w:ascii="Tahoma" w:hAnsi="Tahoma" w:cs="Tahoma"/>
          <w:kern w:val="0"/>
          <w:lang w:eastAsia="ru-RU" w:bidi="ar-SA"/>
        </w:rPr>
        <w:t xml:space="preserve"> дату и </w:t>
      </w:r>
      <w:r w:rsidR="008E18E3" w:rsidRPr="005456CB">
        <w:rPr>
          <w:rFonts w:ascii="Tahoma" w:hAnsi="Tahoma" w:cs="Tahoma"/>
          <w:kern w:val="0"/>
          <w:lang w:eastAsia="ru-RU" w:bidi="ar-SA"/>
        </w:rPr>
        <w:lastRenderedPageBreak/>
        <w:t xml:space="preserve">время окончания приема НРД </w:t>
      </w:r>
      <w:r w:rsidR="003A2645" w:rsidRPr="00AB4A22">
        <w:rPr>
          <w:rFonts w:ascii="Tahoma" w:hAnsi="Tahoma" w:cs="Tahoma"/>
          <w:kern w:val="0"/>
          <w:lang w:eastAsia="ru-RU" w:bidi="ar-SA"/>
        </w:rPr>
        <w:t>CAIN (код формы CA331)</w:t>
      </w:r>
      <w:r w:rsidR="008E18E3" w:rsidRPr="005456CB">
        <w:rPr>
          <w:rFonts w:ascii="Tahoma" w:hAnsi="Tahoma" w:cs="Tahoma"/>
          <w:kern w:val="0"/>
          <w:lang w:eastAsia="ru-RU" w:bidi="ar-SA"/>
        </w:rPr>
        <w:t>. При этом НРД вправе</w:t>
      </w:r>
      <w:r w:rsidRPr="005456CB">
        <w:rPr>
          <w:rFonts w:ascii="Tahoma" w:hAnsi="Tahoma" w:cs="Tahoma"/>
          <w:kern w:val="0"/>
          <w:lang w:eastAsia="ru-RU" w:bidi="ar-SA"/>
        </w:rPr>
        <w:t xml:space="preserve"> не исполнять </w:t>
      </w:r>
      <w:r w:rsidR="003A2645" w:rsidRPr="00AB4A22">
        <w:rPr>
          <w:rFonts w:ascii="Tahoma" w:hAnsi="Tahoma" w:cs="Tahoma"/>
          <w:kern w:val="0"/>
          <w:lang w:eastAsia="ru-RU" w:bidi="ar-SA"/>
        </w:rPr>
        <w:t>CAIN (код формы CA331)</w:t>
      </w:r>
      <w:r w:rsidR="003A2645">
        <w:rPr>
          <w:rFonts w:ascii="Tahoma" w:hAnsi="Tahoma" w:cs="Tahoma"/>
          <w:kern w:val="0"/>
          <w:lang w:eastAsia="ru-RU" w:bidi="ar-SA"/>
        </w:rPr>
        <w:t>, полученное</w:t>
      </w:r>
      <w:r w:rsidRPr="005456CB">
        <w:rPr>
          <w:rFonts w:ascii="Tahoma" w:hAnsi="Tahoma" w:cs="Tahoma"/>
          <w:kern w:val="0"/>
          <w:lang w:eastAsia="ru-RU" w:bidi="ar-SA"/>
        </w:rPr>
        <w:t xml:space="preserve"> от Депонента после </w:t>
      </w:r>
      <w:r w:rsidR="008E18E3" w:rsidRPr="005456CB">
        <w:rPr>
          <w:rFonts w:ascii="Tahoma" w:hAnsi="Tahoma" w:cs="Tahoma"/>
          <w:kern w:val="0"/>
          <w:lang w:eastAsia="ru-RU" w:bidi="ar-SA"/>
        </w:rPr>
        <w:t xml:space="preserve">указанного </w:t>
      </w:r>
      <w:r w:rsidR="00075FDD" w:rsidRPr="005456CB">
        <w:rPr>
          <w:rFonts w:ascii="Tahoma" w:hAnsi="Tahoma" w:cs="Tahoma"/>
          <w:kern w:val="0"/>
          <w:lang w:eastAsia="ru-RU" w:bidi="ar-SA"/>
        </w:rPr>
        <w:t>времени</w:t>
      </w:r>
      <w:r w:rsidR="008E18E3" w:rsidRPr="005456CB">
        <w:rPr>
          <w:rFonts w:ascii="Tahoma" w:hAnsi="Tahoma" w:cs="Tahoma"/>
          <w:kern w:val="0"/>
          <w:lang w:eastAsia="ru-RU" w:bidi="ar-SA"/>
        </w:rPr>
        <w:t>.</w:t>
      </w:r>
      <w:r w:rsidR="0054736F">
        <w:rPr>
          <w:rFonts w:ascii="Tahoma" w:hAnsi="Tahoma" w:cs="Tahoma"/>
          <w:kern w:val="0"/>
          <w:lang w:eastAsia="ru-RU" w:bidi="ar-SA"/>
        </w:rPr>
        <w:t xml:space="preserve"> При неполучении </w:t>
      </w:r>
      <w:r w:rsidR="0054736F" w:rsidRPr="00674786">
        <w:rPr>
          <w:rFonts w:ascii="Tahoma" w:hAnsi="Tahoma" w:cs="Tahoma"/>
          <w:kern w:val="0"/>
          <w:lang w:eastAsia="ru-RU" w:bidi="ar-SA"/>
        </w:rPr>
        <w:t>CAIN (код формы CA331)</w:t>
      </w:r>
      <w:r w:rsidR="0054736F">
        <w:rPr>
          <w:rFonts w:ascii="Tahoma" w:hAnsi="Tahoma" w:cs="Tahoma"/>
          <w:kern w:val="0"/>
          <w:lang w:eastAsia="ru-RU" w:bidi="ar-SA"/>
        </w:rPr>
        <w:t xml:space="preserve"> за три операционных дня до указанного времени НРД вправе направить </w:t>
      </w:r>
      <w:r w:rsidR="0054736F" w:rsidRPr="00674786">
        <w:rPr>
          <w:rFonts w:ascii="Tahoma" w:hAnsi="Tahoma" w:cs="Tahoma"/>
          <w:lang w:val="en-US" w:eastAsia="ru-RU"/>
        </w:rPr>
        <w:t>CANO</w:t>
      </w:r>
      <w:r w:rsidR="0054736F" w:rsidRPr="00674786">
        <w:rPr>
          <w:rFonts w:ascii="Tahoma" w:hAnsi="Tahoma" w:cs="Tahoma"/>
          <w:lang w:eastAsia="ru-RU"/>
        </w:rPr>
        <w:t xml:space="preserve"> (код формы </w:t>
      </w:r>
      <w:r w:rsidR="0054736F" w:rsidRPr="00674786">
        <w:rPr>
          <w:rFonts w:ascii="Tahoma" w:hAnsi="Tahoma" w:cs="Tahoma"/>
          <w:lang w:val="en-US" w:eastAsia="ru-RU"/>
        </w:rPr>
        <w:t>CA</w:t>
      </w:r>
      <w:r w:rsidR="0054736F" w:rsidRPr="00674786">
        <w:rPr>
          <w:rFonts w:ascii="Tahoma" w:hAnsi="Tahoma" w:cs="Tahoma"/>
          <w:lang w:eastAsia="ru-RU"/>
        </w:rPr>
        <w:t>31</w:t>
      </w:r>
      <w:r w:rsidR="0054736F">
        <w:rPr>
          <w:rFonts w:ascii="Tahoma" w:hAnsi="Tahoma" w:cs="Tahoma"/>
          <w:lang w:eastAsia="ru-RU"/>
        </w:rPr>
        <w:t>2</w:t>
      </w:r>
      <w:r w:rsidR="0054736F" w:rsidRPr="00674786">
        <w:rPr>
          <w:rFonts w:ascii="Tahoma" w:hAnsi="Tahoma" w:cs="Tahoma"/>
          <w:lang w:eastAsia="ru-RU"/>
        </w:rPr>
        <w:t>)</w:t>
      </w:r>
      <w:r w:rsidR="0054736F">
        <w:rPr>
          <w:rFonts w:ascii="Tahoma" w:hAnsi="Tahoma" w:cs="Tahoma"/>
          <w:lang w:eastAsia="ru-RU"/>
        </w:rPr>
        <w:t xml:space="preserve"> Депонентам, которые подписались на такую рассылку.</w:t>
      </w:r>
    </w:p>
    <w:p w14:paraId="316A4B28" w14:textId="217759E4"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от Депонента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НРД осуществляет </w:t>
      </w:r>
      <w:r w:rsidR="00A31430">
        <w:rPr>
          <w:rFonts w:ascii="Tahoma" w:hAnsi="Tahoma" w:cs="Tahoma"/>
          <w:kern w:val="0"/>
          <w:lang w:eastAsia="ru-RU" w:bidi="ar-SA"/>
        </w:rPr>
        <w:t>Б</w:t>
      </w:r>
      <w:r w:rsidRPr="005456CB">
        <w:rPr>
          <w:rFonts w:ascii="Tahoma" w:hAnsi="Tahoma" w:cs="Tahoma"/>
          <w:kern w:val="0"/>
          <w:lang w:eastAsia="ru-RU" w:bidi="ar-SA"/>
        </w:rPr>
        <w:t xml:space="preserve">локирование ценных бумаг по счетам депо Депонента в количестве, указанном в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путем перевода ценных бумаг на раздел 83 «Блокировано для корпоративных действий» и предоставляет Депоненту отчет о выполненной операции по форме MS020.</w:t>
      </w:r>
    </w:p>
    <w:p w14:paraId="55D1FC3F"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2" w:name="_Ref535996165"/>
      <w:bookmarkStart w:id="133" w:name="_Ref535998717"/>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н</w:t>
      </w:r>
      <w:r w:rsidR="00140313" w:rsidRPr="005456CB">
        <w:rPr>
          <w:rFonts w:ascii="Tahoma" w:hAnsi="Tahoma" w:cs="Tahoma"/>
          <w:kern w:val="0"/>
          <w:lang w:eastAsia="ru-RU" w:bidi="ar-SA"/>
        </w:rPr>
        <w:t xml:space="preserve">аправляет </w:t>
      </w:r>
      <w:r w:rsidR="00BC7C5E">
        <w:rPr>
          <w:rFonts w:ascii="Tahoma" w:hAnsi="Tahoma" w:cs="Tahoma"/>
          <w:kern w:val="0"/>
          <w:lang w:eastAsia="ru-RU" w:bidi="ar-SA"/>
        </w:rPr>
        <w:t>его</w:t>
      </w:r>
      <w:r w:rsidR="00140313" w:rsidRPr="005456CB">
        <w:rPr>
          <w:rFonts w:ascii="Tahoma" w:hAnsi="Tahoma" w:cs="Tahoma"/>
          <w:kern w:val="0"/>
          <w:lang w:eastAsia="ru-RU" w:bidi="ar-SA"/>
        </w:rPr>
        <w:t xml:space="preserve"> Держателю реестра.</w:t>
      </w:r>
      <w:bookmarkEnd w:id="132"/>
      <w:bookmarkEnd w:id="133"/>
    </w:p>
    <w:p w14:paraId="73C6D7FF"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217927" w:rsidRPr="005456CB">
        <w:rPr>
          <w:rFonts w:ascii="Tahoma" w:hAnsi="Tahoma" w:cs="Tahoma"/>
          <w:kern w:val="0"/>
          <w:lang w:eastAsia="ru-RU" w:bidi="ar-SA"/>
        </w:rPr>
        <w:t>15</w:t>
      </w:r>
      <w:r w:rsidR="00243072" w:rsidRPr="005456CB">
        <w:rPr>
          <w:rFonts w:ascii="Tahoma" w:hAnsi="Tahoma" w:cs="Tahoma"/>
          <w:kern w:val="0"/>
          <w:lang w:eastAsia="ru-RU" w:bidi="ar-SA"/>
        </w:rPr>
        <w:t>:</w:t>
      </w:r>
      <w:r w:rsidR="00217927"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после получения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направляет в НРД</w:t>
      </w:r>
      <w:r w:rsidR="00983E66" w:rsidRPr="005456CB">
        <w:rPr>
          <w:rFonts w:ascii="Tahoma" w:hAnsi="Tahoma" w:cs="Tahoma"/>
          <w:kern w:val="0"/>
          <w:lang w:eastAsia="ru-RU" w:bidi="ar-SA"/>
        </w:rPr>
        <w:t xml:space="preserve">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 приеме, либо об отказе в приеме </w:t>
      </w:r>
      <w:r w:rsidR="00251AA7" w:rsidRPr="00AB4A22">
        <w:rPr>
          <w:rFonts w:ascii="Tahoma" w:hAnsi="Tahoma" w:cs="Tahoma"/>
          <w:kern w:val="0"/>
          <w:lang w:eastAsia="ru-RU" w:bidi="ar-SA"/>
        </w:rPr>
        <w:t>CAIN (код формы CA331)</w:t>
      </w:r>
      <w:r w:rsidRPr="005456CB">
        <w:rPr>
          <w:rFonts w:ascii="Tahoma" w:hAnsi="Tahoma" w:cs="Tahoma"/>
          <w:kern w:val="0"/>
          <w:lang w:eastAsia="ru-RU" w:bidi="ar-SA"/>
        </w:rPr>
        <w:t>.</w:t>
      </w:r>
      <w:r w:rsidR="00F36270" w:rsidRPr="005456CB">
        <w:rPr>
          <w:rFonts w:ascii="Tahoma" w:hAnsi="Tahoma" w:cs="Tahoma"/>
          <w:kern w:val="0"/>
          <w:lang w:eastAsia="ru-RU" w:bidi="ar-SA"/>
        </w:rPr>
        <w:t xml:space="preserve"> </w:t>
      </w:r>
    </w:p>
    <w:p w14:paraId="2E594D0C" w14:textId="77777777" w:rsidR="00DA731E" w:rsidRPr="005456CB" w:rsidRDefault="00DA731E"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получения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w:t>
      </w:r>
      <w:r w:rsidR="00251AA7">
        <w:rPr>
          <w:rFonts w:ascii="Tahoma" w:hAnsi="Tahoma" w:cs="Tahoma"/>
          <w:kern w:val="0"/>
          <w:lang w:eastAsia="ru-RU" w:bidi="ar-SA"/>
        </w:rPr>
        <w:t>направляет его Депоненту</w:t>
      </w:r>
      <w:r w:rsidRPr="005456CB">
        <w:rPr>
          <w:rFonts w:ascii="Tahoma" w:hAnsi="Tahoma" w:cs="Tahoma"/>
          <w:kern w:val="0"/>
          <w:lang w:eastAsia="ru-RU" w:bidi="ar-SA"/>
        </w:rPr>
        <w:t>.</w:t>
      </w:r>
    </w:p>
    <w:p w14:paraId="32ED7F21" w14:textId="7AC035C6"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Держатель реестра осуществляет </w:t>
      </w:r>
      <w:r w:rsidR="00A31430">
        <w:rPr>
          <w:rFonts w:ascii="Tahoma" w:hAnsi="Tahoma" w:cs="Tahoma"/>
          <w:kern w:val="0"/>
          <w:lang w:eastAsia="ru-RU" w:bidi="ar-SA"/>
        </w:rPr>
        <w:t>Б</w:t>
      </w:r>
      <w:r w:rsidRPr="005456CB">
        <w:rPr>
          <w:rFonts w:ascii="Tahoma" w:hAnsi="Tahoma" w:cs="Tahoma"/>
          <w:kern w:val="0"/>
          <w:lang w:eastAsia="ru-RU" w:bidi="ar-SA"/>
        </w:rPr>
        <w:t xml:space="preserve">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rPr>
        <w:fldChar w:fldCharType="begin"/>
      </w:r>
      <w:r w:rsidRPr="005456CB">
        <w:rPr>
          <w:rFonts w:ascii="Tahoma" w:hAnsi="Tahoma" w:cs="Tahoma"/>
          <w:kern w:val="0"/>
          <w:lang w:eastAsia="ru-RU" w:bidi="ar-SA"/>
        </w:rPr>
        <w:instrText xml:space="preserve"> REF _Ref453155929 \r \h </w:instrText>
      </w:r>
      <w:r w:rsidR="00F01DF8" w:rsidRPr="005456CB">
        <w:rPr>
          <w:rFonts w:ascii="Tahoma" w:hAnsi="Tahoma" w:cs="Tahoma"/>
          <w:kern w:val="0"/>
          <w:lang w:eastAsia="ru-RU" w:bidi="ar-SA"/>
        </w:rPr>
        <w:instrText xml:space="preserve"> \* MERGEFORMAT</w:instrText>
      </w:r>
      <w:r w:rsidR="00F01DF8" w:rsidRPr="005456CB">
        <w:rPr>
          <w:rFonts w:ascii="Tahoma" w:hAnsi="Tahoma" w:cs="Tahoma"/>
          <w:kern w:val="0"/>
        </w:rPr>
        <w:instrText xml:space="preserve"> </w:instrText>
      </w:r>
      <w:r w:rsidRPr="005456CB">
        <w:rPr>
          <w:rFonts w:ascii="Tahoma" w:hAnsi="Tahoma" w:cs="Tahoma"/>
          <w:kern w:val="0"/>
        </w:rPr>
      </w:r>
      <w:r w:rsidRPr="005456CB">
        <w:rPr>
          <w:rFonts w:ascii="Tahoma" w:hAnsi="Tahoma" w:cs="Tahoma"/>
          <w:kern w:val="0"/>
        </w:rPr>
        <w:fldChar w:fldCharType="separate"/>
      </w:r>
      <w:r w:rsidR="004003A5" w:rsidRPr="005456CB">
        <w:rPr>
          <w:rFonts w:ascii="Tahoma" w:hAnsi="Tahoma" w:cs="Tahoma"/>
          <w:kern w:val="0"/>
          <w:lang w:eastAsia="ru-RU" w:bidi="ar-SA"/>
        </w:rPr>
        <w:t>8</w:t>
      </w:r>
      <w:r w:rsidRPr="005456CB">
        <w:rPr>
          <w:rFonts w:ascii="Tahoma" w:hAnsi="Tahoma" w:cs="Tahoma"/>
          <w:kern w:val="0"/>
        </w:rPr>
        <w:fldChar w:fldCharType="end"/>
      </w:r>
      <w:r w:rsidRPr="005456CB">
        <w:rPr>
          <w:rFonts w:ascii="Tahoma" w:hAnsi="Tahoma" w:cs="Tahoma"/>
          <w:kern w:val="0"/>
          <w:lang w:eastAsia="ru-RU" w:bidi="ar-SA"/>
        </w:rPr>
        <w:t xml:space="preserve"> Правил.</w:t>
      </w:r>
    </w:p>
    <w:p w14:paraId="5C32F08D"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Держатель реестра передает Выкупающему лицу заявление владельца ценных бумаг о продаже ценных бумаг</w:t>
      </w:r>
      <w:r w:rsidRPr="005456CB">
        <w:rPr>
          <w:rFonts w:ascii="Tahoma" w:hAnsi="Tahoma" w:cs="Tahoma"/>
          <w:kern w:val="0"/>
          <w:lang w:eastAsia="ru-RU" w:bidi="ar-SA"/>
        </w:rPr>
        <w:t>.</w:t>
      </w:r>
    </w:p>
    <w:p w14:paraId="294329B7" w14:textId="77777777" w:rsidR="002D43AA"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от Выкупающего лица отказа в удовлетворении требования лица, осуществляющего права по ценным бумагам</w:t>
      </w:r>
      <w:r w:rsidR="002D43AA" w:rsidRPr="005456CB">
        <w:rPr>
          <w:rFonts w:ascii="Tahoma" w:hAnsi="Tahoma" w:cs="Tahoma"/>
          <w:kern w:val="0"/>
          <w:lang w:eastAsia="ru-RU" w:bidi="ar-SA"/>
        </w:rPr>
        <w:t>:</w:t>
      </w:r>
    </w:p>
    <w:p w14:paraId="10A418D1"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bookmarkStart w:id="134" w:name="_Ref511061866"/>
      <w:r w:rsidRPr="005456CB">
        <w:rPr>
          <w:rFonts w:ascii="Tahoma" w:hAnsi="Tahoma" w:cs="Tahoma"/>
          <w:kern w:val="0"/>
          <w:lang w:eastAsia="ru-RU" w:bidi="ar-SA"/>
        </w:rPr>
        <w:t xml:space="preserve">Держатель реестра </w:t>
      </w:r>
      <w:r w:rsidR="00AA3D2C" w:rsidRPr="005456CB">
        <w:rPr>
          <w:rFonts w:ascii="Tahoma" w:hAnsi="Tahoma" w:cs="Tahoma"/>
          <w:kern w:val="0"/>
          <w:lang w:eastAsia="ru-RU" w:bidi="ar-SA"/>
        </w:rPr>
        <w:t>не позднее 15</w:t>
      </w:r>
      <w:r w:rsidR="00243072" w:rsidRPr="005456CB">
        <w:rPr>
          <w:rFonts w:ascii="Tahoma" w:hAnsi="Tahoma" w:cs="Tahoma"/>
          <w:kern w:val="0"/>
          <w:lang w:eastAsia="ru-RU" w:bidi="ar-SA"/>
        </w:rPr>
        <w:t>:</w:t>
      </w:r>
      <w:r w:rsidR="00AA3D2C" w:rsidRPr="005456CB">
        <w:rPr>
          <w:rFonts w:ascii="Tahoma" w:hAnsi="Tahoma" w:cs="Tahoma"/>
          <w:kern w:val="0"/>
          <w:lang w:eastAsia="ru-RU" w:bidi="ar-SA"/>
        </w:rPr>
        <w:t xml:space="preserve">00 следующего рабочего дня </w:t>
      </w:r>
      <w:r w:rsidRPr="005456CB">
        <w:rPr>
          <w:rFonts w:ascii="Tahoma" w:hAnsi="Tahoma" w:cs="Tahoma"/>
          <w:kern w:val="0"/>
          <w:lang w:eastAsia="ru-RU" w:bidi="ar-SA"/>
        </w:rPr>
        <w:t xml:space="preserve">направляет в НРД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w:t>
      </w:r>
      <w:r w:rsidR="00870CC0" w:rsidRPr="005456CB">
        <w:rPr>
          <w:rFonts w:ascii="Tahoma" w:hAnsi="Tahoma" w:cs="Tahoma"/>
          <w:kern w:val="0"/>
          <w:lang w:eastAsia="ru-RU" w:bidi="ar-SA"/>
        </w:rPr>
        <w:t xml:space="preserve"> в приеме </w:t>
      </w:r>
      <w:r w:rsidR="00BC7C5E" w:rsidRPr="00AB4A22">
        <w:rPr>
          <w:rFonts w:ascii="Tahoma" w:hAnsi="Tahoma" w:cs="Tahoma"/>
          <w:kern w:val="0"/>
          <w:lang w:eastAsia="ru-RU" w:bidi="ar-SA"/>
        </w:rPr>
        <w:t>CAIN (код формы CA331)</w:t>
      </w:r>
      <w:r w:rsidR="002D43AA" w:rsidRPr="005456CB">
        <w:rPr>
          <w:rFonts w:ascii="Tahoma" w:hAnsi="Tahoma" w:cs="Tahoma"/>
          <w:kern w:val="0"/>
          <w:lang w:eastAsia="ru-RU" w:bidi="ar-SA"/>
        </w:rPr>
        <w:t>;</w:t>
      </w:r>
      <w:bookmarkEnd w:id="134"/>
    </w:p>
    <w:p w14:paraId="0258BA69" w14:textId="77777777" w:rsidR="002D43AA" w:rsidRPr="005456CB" w:rsidRDefault="002D43AA"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получения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 </w:t>
      </w:r>
      <w:r w:rsidR="00251AA7">
        <w:rPr>
          <w:rFonts w:ascii="Tahoma" w:hAnsi="Tahoma" w:cs="Tahoma"/>
          <w:kern w:val="0"/>
          <w:lang w:eastAsia="ru-RU" w:bidi="ar-SA"/>
        </w:rPr>
        <w:t>направляет его Депоненту</w:t>
      </w:r>
      <w:r w:rsidRPr="005456CB">
        <w:rPr>
          <w:rFonts w:ascii="Tahoma" w:hAnsi="Tahoma" w:cs="Tahoma"/>
          <w:kern w:val="0"/>
          <w:lang w:eastAsia="ru-RU" w:bidi="ar-SA"/>
        </w:rPr>
        <w:t>.</w:t>
      </w:r>
    </w:p>
    <w:p w14:paraId="20F3EF44" w14:textId="4BD6ED55"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5" w:name="_Ref535998753"/>
      <w:r w:rsidRPr="005456CB">
        <w:rPr>
          <w:rFonts w:ascii="Tahoma" w:hAnsi="Tahoma" w:cs="Tahoma"/>
          <w:kern w:val="0"/>
          <w:lang w:eastAsia="ru-RU" w:bidi="ar-SA"/>
        </w:rPr>
        <w:t xml:space="preserve">В случае </w:t>
      </w:r>
      <w:r w:rsidR="002D43AA" w:rsidRPr="005456CB">
        <w:rPr>
          <w:rFonts w:ascii="Tahoma" w:hAnsi="Tahoma" w:cs="Tahoma"/>
          <w:kern w:val="0"/>
          <w:lang w:eastAsia="ru-RU" w:bidi="ar-SA"/>
        </w:rPr>
        <w:t xml:space="preserve">разблокирования Держателем реестра ценных бумаг по Лицевому счету НД или Лицевому счету НДЦД после получения от Выкупающего лица отказа в удовлетворении требования лица, осуществляющего права по ценным бумагам, и совершения Держателем реестра действий, предусмотренных пунктом </w:t>
      </w:r>
      <w:r w:rsidR="002D43AA" w:rsidRPr="005456CB">
        <w:rPr>
          <w:rFonts w:ascii="Tahoma" w:hAnsi="Tahoma" w:cs="Tahoma"/>
          <w:kern w:val="0"/>
          <w:lang w:eastAsia="ru-RU" w:bidi="ar-SA"/>
        </w:rPr>
        <w:fldChar w:fldCharType="begin"/>
      </w:r>
      <w:r w:rsidR="002D43AA" w:rsidRPr="005456CB">
        <w:rPr>
          <w:rFonts w:ascii="Tahoma" w:hAnsi="Tahoma" w:cs="Tahoma"/>
          <w:kern w:val="0"/>
          <w:lang w:eastAsia="ru-RU" w:bidi="ar-SA"/>
        </w:rPr>
        <w:instrText xml:space="preserve"> REF _Ref511061866 \r \h </w:instrText>
      </w:r>
      <w:r w:rsidR="009E5781" w:rsidRPr="005456CB">
        <w:rPr>
          <w:rFonts w:ascii="Tahoma" w:hAnsi="Tahoma" w:cs="Tahoma"/>
          <w:kern w:val="0"/>
          <w:lang w:eastAsia="ru-RU" w:bidi="ar-SA"/>
        </w:rPr>
        <w:instrText xml:space="preserve"> \* MERGEFORMAT </w:instrText>
      </w:r>
      <w:r w:rsidR="002D43AA" w:rsidRPr="005456CB">
        <w:rPr>
          <w:rFonts w:ascii="Tahoma" w:hAnsi="Tahoma" w:cs="Tahoma"/>
          <w:kern w:val="0"/>
          <w:lang w:eastAsia="ru-RU" w:bidi="ar-SA"/>
        </w:rPr>
      </w:r>
      <w:r w:rsidR="002D43AA" w:rsidRPr="005456CB">
        <w:rPr>
          <w:rFonts w:ascii="Tahoma" w:hAnsi="Tahoma" w:cs="Tahoma"/>
          <w:kern w:val="0"/>
          <w:lang w:eastAsia="ru-RU" w:bidi="ar-SA"/>
        </w:rPr>
        <w:fldChar w:fldCharType="separate"/>
      </w:r>
      <w:r w:rsidR="006C5BB0">
        <w:rPr>
          <w:rFonts w:ascii="Tahoma" w:hAnsi="Tahoma" w:cs="Tahoma"/>
          <w:kern w:val="0"/>
          <w:lang w:eastAsia="ru-RU" w:bidi="ar-SA"/>
        </w:rPr>
        <w:t>10.15.1</w:t>
      </w:r>
      <w:r w:rsidR="002D43AA" w:rsidRPr="005456CB">
        <w:rPr>
          <w:rFonts w:ascii="Tahoma" w:hAnsi="Tahoma" w:cs="Tahoma"/>
          <w:kern w:val="0"/>
          <w:lang w:eastAsia="ru-RU" w:bidi="ar-SA"/>
        </w:rPr>
        <w:fldChar w:fldCharType="end"/>
      </w:r>
      <w:r w:rsidR="002D43AA" w:rsidRPr="005456CB">
        <w:rPr>
          <w:rFonts w:ascii="Tahoma" w:hAnsi="Tahoma" w:cs="Tahoma"/>
          <w:kern w:val="0"/>
          <w:lang w:eastAsia="ru-RU" w:bidi="ar-SA"/>
        </w:rPr>
        <w:t xml:space="preserve"> Правил, </w:t>
      </w:r>
      <w:r w:rsidRPr="005456CB">
        <w:rPr>
          <w:rFonts w:ascii="Tahoma" w:hAnsi="Tahoma" w:cs="Tahoma"/>
          <w:kern w:val="0"/>
          <w:lang w:eastAsia="ru-RU" w:bidi="ar-SA"/>
        </w:rPr>
        <w:t xml:space="preserve">НРД не позднее следующего операционного дня информирует об этом Депонента, </w:t>
      </w:r>
      <w:r w:rsidR="000D6E59" w:rsidRPr="005456CB">
        <w:rPr>
          <w:rFonts w:ascii="Tahoma" w:hAnsi="Tahoma" w:cs="Tahoma"/>
          <w:kern w:val="0"/>
          <w:lang w:eastAsia="ru-RU" w:bidi="ar-SA"/>
        </w:rPr>
        <w:t xml:space="preserve">направляя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0D6E59" w:rsidRPr="005456CB">
        <w:rPr>
          <w:rFonts w:ascii="Tahoma" w:hAnsi="Tahoma" w:cs="Tahoma"/>
          <w:kern w:val="0"/>
          <w:lang w:eastAsia="ru-RU" w:bidi="ar-SA"/>
        </w:rPr>
        <w:t xml:space="preserve"> с отказом в приеме </w:t>
      </w:r>
      <w:r w:rsidR="00251AA7" w:rsidRPr="00AB4A22">
        <w:rPr>
          <w:rFonts w:ascii="Tahoma" w:hAnsi="Tahoma" w:cs="Tahoma"/>
          <w:kern w:val="0"/>
          <w:lang w:eastAsia="ru-RU" w:bidi="ar-SA"/>
        </w:rPr>
        <w:t>CAIN (код формы CA331)</w:t>
      </w:r>
      <w:r w:rsidR="000D6E59" w:rsidRPr="005456CB">
        <w:rPr>
          <w:rFonts w:ascii="Tahoma" w:hAnsi="Tahoma" w:cs="Tahoma"/>
          <w:kern w:val="0"/>
          <w:lang w:eastAsia="ru-RU" w:bidi="ar-SA"/>
        </w:rPr>
        <w:t xml:space="preserve">, </w:t>
      </w:r>
      <w:r w:rsidRPr="005456CB">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Pr="005456CB">
        <w:rPr>
          <w:rFonts w:ascii="Tahoma" w:hAnsi="Tahoma" w:cs="Tahoma"/>
          <w:kern w:val="0"/>
          <w:lang w:eastAsia="ru-RU" w:bidi="ar-SA"/>
        </w:rPr>
        <w:t>азблокирование ценных бумаг</w:t>
      </w:r>
      <w:r w:rsidR="002D43AA" w:rsidRPr="005456CB">
        <w:rPr>
          <w:rFonts w:ascii="Tahoma" w:hAnsi="Tahoma" w:cs="Tahoma"/>
          <w:kern w:val="0"/>
          <w:lang w:eastAsia="ru-RU" w:bidi="ar-SA"/>
        </w:rPr>
        <w:t xml:space="preserve">, заблокированных ранее на основании </w:t>
      </w:r>
      <w:r w:rsidR="00251AA7" w:rsidRPr="00AB4A22">
        <w:rPr>
          <w:rFonts w:ascii="Tahoma" w:hAnsi="Tahoma" w:cs="Tahoma"/>
          <w:kern w:val="0"/>
          <w:lang w:eastAsia="ru-RU" w:bidi="ar-SA"/>
        </w:rPr>
        <w:t>CAIN (код формы CA331)</w:t>
      </w:r>
      <w:r w:rsidR="002D43AA" w:rsidRPr="005456CB">
        <w:rPr>
          <w:rFonts w:ascii="Tahoma" w:hAnsi="Tahoma" w:cs="Tahoma"/>
          <w:kern w:val="0"/>
          <w:lang w:eastAsia="ru-RU" w:bidi="ar-SA"/>
        </w:rPr>
        <w:t>,</w:t>
      </w:r>
      <w:r w:rsidRPr="005456CB">
        <w:rPr>
          <w:rFonts w:ascii="Tahoma" w:hAnsi="Tahoma" w:cs="Tahoma"/>
          <w:kern w:val="0"/>
          <w:lang w:eastAsia="ru-RU" w:bidi="ar-SA"/>
        </w:rPr>
        <w:t xml:space="preserve"> путем их перевода с раздела 83 «Блокировано для корпоративных действий» и предоставляет Депоненту отчет о выпол</w:t>
      </w:r>
      <w:r w:rsidR="00140313" w:rsidRPr="005456CB">
        <w:rPr>
          <w:rFonts w:ascii="Tahoma" w:hAnsi="Tahoma" w:cs="Tahoma"/>
          <w:kern w:val="0"/>
          <w:lang w:eastAsia="ru-RU" w:bidi="ar-SA"/>
        </w:rPr>
        <w:t>ненной операции по форме MS020.</w:t>
      </w:r>
      <w:bookmarkEnd w:id="135"/>
    </w:p>
    <w:p w14:paraId="492EC21F"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Депонент вправе до дня окончания приема Выкупающим лицом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инициировать отмену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направив в НРД </w:t>
      </w:r>
      <w:r w:rsidR="00BD718A">
        <w:rPr>
          <w:rFonts w:ascii="Tahoma" w:hAnsi="Tahoma" w:cs="Tahoma"/>
          <w:kern w:val="0"/>
          <w:lang w:val="en-US" w:eastAsia="ru-RU" w:bidi="ar-SA"/>
        </w:rPr>
        <w:t>CAIC</w:t>
      </w:r>
      <w:r w:rsidR="00BD718A" w:rsidRPr="00BD718A">
        <w:rPr>
          <w:rFonts w:ascii="Tahoma" w:hAnsi="Tahoma" w:cs="Tahoma"/>
          <w:kern w:val="0"/>
          <w:lang w:eastAsia="ru-RU" w:bidi="ar-SA"/>
        </w:rPr>
        <w:t xml:space="preserve"> (</w:t>
      </w:r>
      <w:r w:rsidR="00BD718A">
        <w:rPr>
          <w:rFonts w:ascii="Tahoma" w:hAnsi="Tahoma" w:cs="Tahoma"/>
          <w:kern w:val="0"/>
          <w:lang w:eastAsia="ru-RU" w:bidi="ar-SA"/>
        </w:rPr>
        <w:t xml:space="preserve">код формы </w:t>
      </w:r>
      <w:r w:rsidR="00BD718A">
        <w:rPr>
          <w:rFonts w:ascii="Tahoma" w:hAnsi="Tahoma" w:cs="Tahoma"/>
          <w:kern w:val="0"/>
          <w:lang w:val="en-US" w:eastAsia="ru-RU" w:bidi="ar-SA"/>
        </w:rPr>
        <w:t>CA</w:t>
      </w:r>
      <w:r w:rsidR="00BD718A">
        <w:rPr>
          <w:rFonts w:ascii="Tahoma" w:hAnsi="Tahoma" w:cs="Tahoma"/>
          <w:kern w:val="0"/>
          <w:lang w:eastAsia="ru-RU" w:bidi="ar-SA"/>
        </w:rPr>
        <w:t>401)</w:t>
      </w:r>
      <w:r w:rsidR="00140313" w:rsidRPr="005456CB">
        <w:rPr>
          <w:rFonts w:ascii="Tahoma" w:hAnsi="Tahoma" w:cs="Tahoma"/>
          <w:kern w:val="0"/>
          <w:lang w:eastAsia="ru-RU" w:bidi="ar-SA"/>
        </w:rPr>
        <w:t>.</w:t>
      </w:r>
    </w:p>
    <w:p w14:paraId="21D9F582" w14:textId="77777777" w:rsidR="00E820E1" w:rsidRPr="00D347C1"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6" w:name="_Ref535999833"/>
      <w:r w:rsidRPr="005456CB">
        <w:rPr>
          <w:rFonts w:ascii="Tahoma" w:hAnsi="Tahoma" w:cs="Tahoma"/>
          <w:kern w:val="0"/>
          <w:lang w:eastAsia="ru-RU" w:bidi="ar-SA"/>
        </w:rPr>
        <w:t xml:space="preserve">НРД не позднее </w:t>
      </w:r>
      <w:r w:rsidRPr="00D347C1">
        <w:rPr>
          <w:rFonts w:ascii="Tahoma" w:hAnsi="Tahoma" w:cs="Tahoma"/>
          <w:kern w:val="0"/>
          <w:lang w:eastAsia="ru-RU" w:bidi="ar-SA"/>
        </w:rPr>
        <w:t xml:space="preserve">следующего операционного дня после поступления </w:t>
      </w:r>
      <w:r w:rsidR="00B316A4" w:rsidRPr="00D347C1">
        <w:rPr>
          <w:rFonts w:ascii="Tahoma" w:hAnsi="Tahoma" w:cs="Tahoma"/>
          <w:kern w:val="0"/>
          <w:lang w:val="en-US" w:eastAsia="ru-RU" w:bidi="ar-SA"/>
        </w:rPr>
        <w:t>CAIC</w:t>
      </w:r>
      <w:r w:rsidR="00B316A4" w:rsidRPr="00D347C1">
        <w:rPr>
          <w:rFonts w:ascii="Tahoma" w:hAnsi="Tahoma" w:cs="Tahoma"/>
          <w:kern w:val="0"/>
          <w:lang w:eastAsia="ru-RU" w:bidi="ar-SA"/>
        </w:rPr>
        <w:t xml:space="preserve"> (код формы </w:t>
      </w:r>
      <w:r w:rsidR="00B316A4" w:rsidRPr="00D347C1">
        <w:rPr>
          <w:rFonts w:ascii="Tahoma" w:hAnsi="Tahoma" w:cs="Tahoma"/>
          <w:kern w:val="0"/>
          <w:lang w:val="en-US" w:eastAsia="ru-RU" w:bidi="ar-SA"/>
        </w:rPr>
        <w:t>CA</w:t>
      </w:r>
      <w:r w:rsidR="00B316A4" w:rsidRPr="00D347C1">
        <w:rPr>
          <w:rFonts w:ascii="Tahoma" w:hAnsi="Tahoma" w:cs="Tahoma"/>
          <w:kern w:val="0"/>
          <w:lang w:eastAsia="ru-RU" w:bidi="ar-SA"/>
        </w:rPr>
        <w:t>401)</w:t>
      </w:r>
      <w:r w:rsidRPr="00D347C1">
        <w:rPr>
          <w:rFonts w:ascii="Tahoma" w:hAnsi="Tahoma" w:cs="Tahoma"/>
          <w:kern w:val="0"/>
          <w:lang w:eastAsia="ru-RU" w:bidi="ar-SA"/>
        </w:rPr>
        <w:t xml:space="preserve"> направляет его Держателю реестра.</w:t>
      </w:r>
      <w:bookmarkEnd w:id="136"/>
    </w:p>
    <w:p w14:paraId="41AC3253" w14:textId="77777777" w:rsidR="00E820E1" w:rsidRPr="00D347C1"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Держатель реестра не позднее </w:t>
      </w:r>
      <w:r w:rsidR="00AA3D2C" w:rsidRPr="00D347C1">
        <w:rPr>
          <w:rFonts w:ascii="Tahoma" w:hAnsi="Tahoma" w:cs="Tahoma"/>
          <w:kern w:val="0"/>
          <w:lang w:eastAsia="ru-RU" w:bidi="ar-SA"/>
        </w:rPr>
        <w:t>15</w:t>
      </w:r>
      <w:r w:rsidR="00243072" w:rsidRPr="00D347C1">
        <w:rPr>
          <w:rFonts w:ascii="Tahoma" w:hAnsi="Tahoma" w:cs="Tahoma"/>
          <w:kern w:val="0"/>
          <w:lang w:eastAsia="ru-RU" w:bidi="ar-SA"/>
        </w:rPr>
        <w:t>:</w:t>
      </w:r>
      <w:r w:rsidR="00AA3D2C" w:rsidRPr="00D347C1">
        <w:rPr>
          <w:rFonts w:ascii="Tahoma" w:hAnsi="Tahoma" w:cs="Tahoma"/>
          <w:kern w:val="0"/>
          <w:lang w:eastAsia="ru-RU" w:bidi="ar-SA"/>
        </w:rPr>
        <w:t xml:space="preserve">00 </w:t>
      </w:r>
      <w:r w:rsidRPr="00D347C1">
        <w:rPr>
          <w:rFonts w:ascii="Tahoma" w:hAnsi="Tahoma" w:cs="Tahoma"/>
          <w:kern w:val="0"/>
          <w:lang w:eastAsia="ru-RU" w:bidi="ar-SA"/>
        </w:rPr>
        <w:t xml:space="preserve">следующего рабочего дня после получения </w:t>
      </w:r>
      <w:r w:rsidR="00B316A4" w:rsidRPr="00D347C1">
        <w:rPr>
          <w:rFonts w:ascii="Tahoma" w:hAnsi="Tahoma" w:cs="Tahoma"/>
          <w:kern w:val="0"/>
          <w:lang w:val="en-US" w:eastAsia="ru-RU" w:bidi="ar-SA"/>
        </w:rPr>
        <w:t>CAIC</w:t>
      </w:r>
      <w:r w:rsidR="00B316A4" w:rsidRPr="00D347C1">
        <w:rPr>
          <w:rFonts w:ascii="Tahoma" w:hAnsi="Tahoma" w:cs="Tahoma"/>
          <w:kern w:val="0"/>
          <w:lang w:eastAsia="ru-RU" w:bidi="ar-SA"/>
        </w:rPr>
        <w:t xml:space="preserve"> (код формы </w:t>
      </w:r>
      <w:r w:rsidR="00B316A4" w:rsidRPr="00D347C1">
        <w:rPr>
          <w:rFonts w:ascii="Tahoma" w:hAnsi="Tahoma" w:cs="Tahoma"/>
          <w:kern w:val="0"/>
          <w:lang w:val="en-US" w:eastAsia="ru-RU" w:bidi="ar-SA"/>
        </w:rPr>
        <w:t>CA</w:t>
      </w:r>
      <w:r w:rsidR="00B316A4" w:rsidRPr="00D347C1">
        <w:rPr>
          <w:rFonts w:ascii="Tahoma" w:hAnsi="Tahoma" w:cs="Tahoma"/>
          <w:kern w:val="0"/>
          <w:lang w:eastAsia="ru-RU" w:bidi="ar-SA"/>
        </w:rPr>
        <w:t>401)</w:t>
      </w:r>
      <w:r w:rsidRPr="00D347C1">
        <w:rPr>
          <w:rFonts w:ascii="Tahoma" w:hAnsi="Tahoma" w:cs="Tahoma"/>
          <w:kern w:val="0"/>
          <w:lang w:eastAsia="ru-RU" w:bidi="ar-SA"/>
        </w:rPr>
        <w:t xml:space="preserve"> направляет в НРД </w:t>
      </w:r>
      <w:r w:rsidR="00C86A14" w:rsidRPr="00D347C1">
        <w:rPr>
          <w:rFonts w:ascii="Tahoma" w:hAnsi="Tahoma" w:cs="Tahoma"/>
          <w:lang w:eastAsia="ru-RU"/>
        </w:rPr>
        <w:t>CACS с информацией об отказе в приеме CAIC (код формы CA401) либо CACS с информацией о приеме CAIC (код формы CA401) и/или CAIS (код формы CA341) с информацией об отмене CAIN (код формы CA331)</w:t>
      </w:r>
      <w:r w:rsidRPr="00D347C1">
        <w:rPr>
          <w:rFonts w:ascii="Tahoma" w:hAnsi="Tahoma" w:cs="Tahoma"/>
          <w:kern w:val="0"/>
          <w:lang w:eastAsia="ru-RU" w:bidi="ar-SA"/>
        </w:rPr>
        <w:t>.</w:t>
      </w:r>
    </w:p>
    <w:p w14:paraId="0613798A" w14:textId="77777777" w:rsidR="00E820E1" w:rsidRPr="00D347C1"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направления </w:t>
      </w:r>
      <w:r w:rsidR="00DF279C"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 приеме </w:t>
      </w:r>
      <w:r w:rsidR="00C86A14" w:rsidRPr="00D347C1">
        <w:rPr>
          <w:rFonts w:ascii="Tahoma" w:hAnsi="Tahoma" w:cs="Tahoma"/>
          <w:lang w:eastAsia="ru-RU"/>
        </w:rPr>
        <w:t>CAIC (код формы CA401)</w:t>
      </w:r>
      <w:r w:rsidR="00C31C84" w:rsidRPr="00D347C1">
        <w:rPr>
          <w:rFonts w:ascii="Tahoma" w:hAnsi="Tahoma" w:cs="Tahoma"/>
          <w:kern w:val="0"/>
          <w:lang w:eastAsia="ru-RU" w:bidi="ar-SA"/>
        </w:rPr>
        <w:t xml:space="preserve"> </w:t>
      </w:r>
      <w:r w:rsidR="00C2126C" w:rsidRPr="00D347C1">
        <w:rPr>
          <w:rFonts w:ascii="Tahoma" w:hAnsi="Tahoma" w:cs="Tahoma"/>
          <w:kern w:val="0"/>
          <w:lang w:eastAsia="ru-RU" w:bidi="ar-SA"/>
        </w:rPr>
        <w:t xml:space="preserve">и/или </w:t>
      </w:r>
      <w:r w:rsidR="00442D67"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C31C84" w:rsidRPr="00D347C1">
        <w:rPr>
          <w:rFonts w:ascii="Tahoma" w:hAnsi="Tahoma" w:cs="Tahoma"/>
          <w:kern w:val="0"/>
          <w:lang w:eastAsia="ru-RU" w:bidi="ar-SA"/>
        </w:rPr>
        <w:t xml:space="preserve"> </w:t>
      </w:r>
      <w:r w:rsidR="008D2249" w:rsidRPr="00D347C1">
        <w:rPr>
          <w:rFonts w:ascii="Tahoma" w:hAnsi="Tahoma" w:cs="Tahoma"/>
          <w:kern w:val="0"/>
          <w:lang w:eastAsia="ru-RU" w:bidi="ar-SA"/>
        </w:rPr>
        <w:t>с информацией об отмене</w:t>
      </w:r>
      <w:r w:rsidR="00C86A14" w:rsidRPr="00D347C1">
        <w:rPr>
          <w:rFonts w:ascii="Tahoma" w:hAnsi="Tahoma" w:cs="Tahoma"/>
          <w:kern w:val="0"/>
          <w:lang w:eastAsia="ru-RU" w:bidi="ar-SA"/>
        </w:rPr>
        <w:t xml:space="preserve"> </w:t>
      </w:r>
      <w:r w:rsidR="00C86A14" w:rsidRPr="00D347C1">
        <w:rPr>
          <w:rFonts w:ascii="Tahoma" w:hAnsi="Tahoma" w:cs="Tahoma"/>
          <w:lang w:eastAsia="ru-RU"/>
        </w:rPr>
        <w:t>CAIN (код формы CA331)</w:t>
      </w:r>
      <w:r w:rsidRPr="00D347C1">
        <w:rPr>
          <w:rFonts w:ascii="Tahoma" w:hAnsi="Tahoma" w:cs="Tahoma"/>
          <w:kern w:val="0"/>
          <w:lang w:eastAsia="ru-RU" w:bidi="ar-SA"/>
        </w:rPr>
        <w:t>, Держатель реестра также осуществляет следующие действия:</w:t>
      </w:r>
      <w:r w:rsidR="00442D67" w:rsidRPr="00D347C1">
        <w:rPr>
          <w:rFonts w:ascii="Tahoma" w:hAnsi="Tahoma" w:cs="Tahoma"/>
          <w:kern w:val="0"/>
          <w:lang w:eastAsia="ru-RU" w:bidi="ar-SA"/>
        </w:rPr>
        <w:t xml:space="preserve"> </w:t>
      </w:r>
    </w:p>
    <w:p w14:paraId="342A5F60" w14:textId="061B0755" w:rsidR="00E820E1" w:rsidRPr="00D347C1"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Pr="00D347C1">
        <w:rPr>
          <w:rFonts w:ascii="Tahoma" w:hAnsi="Tahoma" w:cs="Tahoma"/>
          <w:kern w:val="0"/>
          <w:lang w:eastAsia="ru-RU" w:bidi="ar-SA"/>
        </w:rPr>
        <w:t xml:space="preserve">азблокирование ценных бумаг и информирование/сверку в порядке, установленном разделом </w:t>
      </w:r>
      <w:r w:rsidRPr="00D347C1">
        <w:rPr>
          <w:rFonts w:ascii="Tahoma" w:hAnsi="Tahoma" w:cs="Tahoma"/>
          <w:kern w:val="0"/>
          <w:lang w:eastAsia="ru-RU" w:bidi="ar-SA"/>
        </w:rPr>
        <w:fldChar w:fldCharType="begin"/>
      </w:r>
      <w:r w:rsidRPr="00D347C1">
        <w:rPr>
          <w:rFonts w:ascii="Tahoma" w:hAnsi="Tahoma" w:cs="Tahoma"/>
          <w:kern w:val="0"/>
          <w:lang w:eastAsia="ru-RU" w:bidi="ar-SA"/>
        </w:rPr>
        <w:instrText xml:space="preserve"> REF _Ref453155929 \r \h </w:instrText>
      </w:r>
      <w:r w:rsidR="00AC73D2" w:rsidRPr="00D347C1">
        <w:rPr>
          <w:rFonts w:ascii="Tahoma" w:hAnsi="Tahoma" w:cs="Tahoma"/>
          <w:kern w:val="0"/>
          <w:lang w:eastAsia="ru-RU" w:bidi="ar-SA"/>
        </w:rPr>
        <w:instrText xml:space="preserve"> \* MERGEFORMAT </w:instrText>
      </w:r>
      <w:r w:rsidRPr="00D347C1">
        <w:rPr>
          <w:rFonts w:ascii="Tahoma" w:hAnsi="Tahoma" w:cs="Tahoma"/>
          <w:kern w:val="0"/>
          <w:lang w:eastAsia="ru-RU" w:bidi="ar-SA"/>
        </w:rPr>
      </w:r>
      <w:r w:rsidRPr="00D347C1">
        <w:rPr>
          <w:rFonts w:ascii="Tahoma" w:hAnsi="Tahoma" w:cs="Tahoma"/>
          <w:kern w:val="0"/>
          <w:lang w:eastAsia="ru-RU" w:bidi="ar-SA"/>
        </w:rPr>
        <w:fldChar w:fldCharType="separate"/>
      </w:r>
      <w:r w:rsidR="004003A5" w:rsidRPr="00D347C1">
        <w:rPr>
          <w:rFonts w:ascii="Tahoma" w:hAnsi="Tahoma" w:cs="Tahoma"/>
          <w:kern w:val="0"/>
          <w:lang w:eastAsia="ru-RU" w:bidi="ar-SA"/>
        </w:rPr>
        <w:t>8</w:t>
      </w:r>
      <w:r w:rsidRPr="00D347C1">
        <w:rPr>
          <w:rFonts w:ascii="Tahoma" w:hAnsi="Tahoma" w:cs="Tahoma"/>
          <w:kern w:val="0"/>
          <w:lang w:eastAsia="ru-RU" w:bidi="ar-SA"/>
        </w:rPr>
        <w:fldChar w:fldCharType="end"/>
      </w:r>
      <w:r w:rsidRPr="00D347C1">
        <w:rPr>
          <w:rFonts w:ascii="Tahoma" w:hAnsi="Tahoma" w:cs="Tahoma"/>
          <w:kern w:val="0"/>
          <w:lang w:eastAsia="ru-RU" w:bidi="ar-SA"/>
        </w:rPr>
        <w:t xml:space="preserve"> Правил</w:t>
      </w:r>
      <w:r w:rsidR="00C54FC4" w:rsidRPr="00D347C1">
        <w:rPr>
          <w:rFonts w:ascii="Tahoma" w:hAnsi="Tahoma" w:cs="Tahoma"/>
          <w:kern w:val="0"/>
          <w:lang w:eastAsia="ru-RU" w:bidi="ar-SA"/>
        </w:rPr>
        <w:t>;</w:t>
      </w:r>
    </w:p>
    <w:p w14:paraId="5899C136" w14:textId="77777777" w:rsidR="00E820E1" w:rsidRPr="00D347C1"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направляет Выкупающему лицу информацию об отмене </w:t>
      </w:r>
      <w:r w:rsidR="00BC7C5E" w:rsidRPr="00D347C1">
        <w:rPr>
          <w:rFonts w:ascii="Tahoma" w:hAnsi="Tahoma" w:cs="Tahoma"/>
          <w:kern w:val="0"/>
          <w:lang w:eastAsia="ru-RU" w:bidi="ar-SA"/>
        </w:rPr>
        <w:t>CAIN (код формы CA331)</w:t>
      </w:r>
      <w:r w:rsidRPr="00D347C1">
        <w:rPr>
          <w:rFonts w:ascii="Tahoma" w:hAnsi="Tahoma" w:cs="Tahoma"/>
          <w:kern w:val="0"/>
          <w:lang w:eastAsia="ru-RU" w:bidi="ar-SA"/>
        </w:rPr>
        <w:t>.</w:t>
      </w:r>
    </w:p>
    <w:p w14:paraId="1D961E91" w14:textId="55F5022C" w:rsidR="00E820E1" w:rsidRPr="00D347C1"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получения </w:t>
      </w:r>
      <w:r w:rsidR="00FD4A3A"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 приеме </w:t>
      </w:r>
      <w:r w:rsidR="00C86A14" w:rsidRPr="00D347C1">
        <w:rPr>
          <w:rFonts w:ascii="Tahoma" w:hAnsi="Tahoma" w:cs="Tahoma"/>
          <w:lang w:eastAsia="ru-RU"/>
        </w:rPr>
        <w:t>CAIC (код формы CA401)</w:t>
      </w:r>
      <w:r w:rsidRPr="00D347C1">
        <w:rPr>
          <w:rFonts w:ascii="Tahoma" w:hAnsi="Tahoma" w:cs="Tahoma"/>
          <w:kern w:val="0"/>
          <w:lang w:eastAsia="ru-RU" w:bidi="ar-SA"/>
        </w:rPr>
        <w:t xml:space="preserve"> и</w:t>
      </w:r>
      <w:r w:rsidR="008D2249" w:rsidRPr="00D347C1">
        <w:rPr>
          <w:rFonts w:ascii="Tahoma" w:hAnsi="Tahoma" w:cs="Tahoma"/>
          <w:kern w:val="0"/>
          <w:lang w:eastAsia="ru-RU" w:bidi="ar-SA"/>
        </w:rPr>
        <w:t>/или</w:t>
      </w:r>
      <w:r w:rsidR="00983E66" w:rsidRPr="00D347C1">
        <w:rPr>
          <w:rFonts w:ascii="Tahoma" w:hAnsi="Tahoma" w:cs="Tahoma"/>
          <w:kern w:val="0"/>
          <w:lang w:eastAsia="ru-RU" w:bidi="ar-SA"/>
        </w:rPr>
        <w:t xml:space="preserve"> </w:t>
      </w:r>
      <w:r w:rsidR="00442D67"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F74159" w:rsidRPr="00D347C1">
        <w:rPr>
          <w:rFonts w:ascii="Tahoma" w:hAnsi="Tahoma" w:cs="Tahoma"/>
          <w:kern w:val="0"/>
          <w:lang w:eastAsia="ru-RU" w:bidi="ar-SA"/>
        </w:rPr>
        <w:t xml:space="preserve"> с информацией об отмене</w:t>
      </w:r>
      <w:r w:rsidR="00C86A14" w:rsidRPr="00D347C1">
        <w:rPr>
          <w:rFonts w:ascii="Tahoma" w:hAnsi="Tahoma" w:cs="Tahoma"/>
          <w:kern w:val="0"/>
          <w:lang w:eastAsia="ru-RU" w:bidi="ar-SA"/>
        </w:rPr>
        <w:t xml:space="preserve"> </w:t>
      </w:r>
      <w:r w:rsidR="00C86A14" w:rsidRPr="00D347C1">
        <w:rPr>
          <w:rFonts w:ascii="Tahoma" w:hAnsi="Tahoma" w:cs="Tahoma"/>
          <w:lang w:eastAsia="ru-RU"/>
        </w:rPr>
        <w:t>CAIN (код формы CA331)</w:t>
      </w:r>
      <w:r w:rsidRPr="00D347C1">
        <w:rPr>
          <w:rFonts w:ascii="Tahoma" w:hAnsi="Tahoma" w:cs="Tahoma"/>
          <w:kern w:val="0"/>
          <w:lang w:eastAsia="ru-RU" w:bidi="ar-SA"/>
        </w:rPr>
        <w:t xml:space="preserve">, НРД </w:t>
      </w:r>
      <w:r w:rsidR="002C26DD" w:rsidRPr="00D347C1">
        <w:rPr>
          <w:rFonts w:ascii="Tahoma" w:hAnsi="Tahoma" w:cs="Tahoma"/>
          <w:kern w:val="0"/>
          <w:lang w:eastAsia="ru-RU" w:bidi="ar-SA"/>
        </w:rPr>
        <w:t xml:space="preserve">не позднее следующего операционного дня информирует об этом Депонента, </w:t>
      </w:r>
      <w:r w:rsidR="00D64FEA" w:rsidRPr="00D347C1">
        <w:rPr>
          <w:rFonts w:ascii="Tahoma" w:hAnsi="Tahoma" w:cs="Tahoma"/>
          <w:kern w:val="0"/>
          <w:lang w:eastAsia="ru-RU" w:bidi="ar-SA"/>
        </w:rPr>
        <w:t xml:space="preserve">направляя </w:t>
      </w:r>
      <w:r w:rsidR="00FD4A3A" w:rsidRPr="00D347C1">
        <w:rPr>
          <w:rFonts w:ascii="Tahoma" w:hAnsi="Tahoma" w:cs="Tahoma"/>
          <w:kern w:val="0"/>
          <w:lang w:eastAsia="ru-RU" w:bidi="ar-SA"/>
        </w:rPr>
        <w:t>CACS</w:t>
      </w:r>
      <w:r w:rsidR="00D64FEA" w:rsidRPr="00D347C1">
        <w:rPr>
          <w:rFonts w:ascii="Tahoma" w:hAnsi="Tahoma" w:cs="Tahoma"/>
          <w:kern w:val="0"/>
          <w:lang w:eastAsia="ru-RU" w:bidi="ar-SA"/>
        </w:rPr>
        <w:t xml:space="preserve"> и/или </w:t>
      </w:r>
      <w:r w:rsidR="00442D67"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D64FEA" w:rsidRPr="00D347C1">
        <w:rPr>
          <w:rFonts w:ascii="Tahoma" w:hAnsi="Tahoma" w:cs="Tahoma"/>
          <w:kern w:val="0"/>
          <w:lang w:eastAsia="ru-RU" w:bidi="ar-SA"/>
        </w:rPr>
        <w:t xml:space="preserve">, </w:t>
      </w:r>
      <w:r w:rsidR="002C26DD" w:rsidRPr="00D347C1">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002C26DD" w:rsidRPr="00D347C1">
        <w:rPr>
          <w:rFonts w:ascii="Tahoma" w:hAnsi="Tahoma" w:cs="Tahoma"/>
          <w:kern w:val="0"/>
          <w:lang w:eastAsia="ru-RU" w:bidi="ar-SA"/>
        </w:rPr>
        <w:t xml:space="preserve">азблокирование ценных бумаг, заблокированных ранее на основании </w:t>
      </w:r>
      <w:r w:rsidR="00BC7C5E" w:rsidRPr="00D347C1">
        <w:rPr>
          <w:rFonts w:ascii="Tahoma" w:hAnsi="Tahoma" w:cs="Tahoma"/>
          <w:kern w:val="0"/>
          <w:lang w:eastAsia="ru-RU" w:bidi="ar-SA"/>
        </w:rPr>
        <w:t>CAIN (код формы CA331)</w:t>
      </w:r>
      <w:r w:rsidR="002C26DD" w:rsidRPr="00D347C1">
        <w:rPr>
          <w:rFonts w:ascii="Tahoma" w:hAnsi="Tahoma" w:cs="Tahoma"/>
          <w:kern w:val="0"/>
          <w:lang w:eastAsia="ru-RU" w:bidi="ar-SA"/>
        </w:rPr>
        <w:t>, путем их перевода с раздела 83 «Блокировано для корпоративных действий» и предоставляет Депоненту отчет о выполненной операции по форме MS020.</w:t>
      </w:r>
      <w:r w:rsidRPr="00D347C1">
        <w:rPr>
          <w:rFonts w:ascii="Tahoma" w:hAnsi="Tahoma" w:cs="Tahoma"/>
          <w:kern w:val="0"/>
          <w:lang w:eastAsia="ru-RU" w:bidi="ar-SA"/>
        </w:rPr>
        <w:t xml:space="preserve"> Депонент вправе направить </w:t>
      </w:r>
      <w:r w:rsidR="00BC7C5E" w:rsidRPr="00D347C1">
        <w:rPr>
          <w:rFonts w:ascii="Tahoma" w:hAnsi="Tahoma" w:cs="Tahoma"/>
          <w:kern w:val="0"/>
          <w:lang w:eastAsia="ru-RU" w:bidi="ar-SA"/>
        </w:rPr>
        <w:t>новый CAIN (код формы CA331)</w:t>
      </w:r>
      <w:r w:rsidRPr="00D347C1">
        <w:rPr>
          <w:rFonts w:ascii="Tahoma" w:hAnsi="Tahoma" w:cs="Tahoma"/>
          <w:kern w:val="0"/>
          <w:lang w:eastAsia="ru-RU" w:bidi="ar-SA"/>
        </w:rPr>
        <w:t xml:space="preserve"> только после завершения указанных действий со стороны НРД.</w:t>
      </w:r>
    </w:p>
    <w:p w14:paraId="231F745F" w14:textId="77777777" w:rsidR="00594725" w:rsidRPr="00D347C1"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7" w:name="_Ref535999850"/>
      <w:r w:rsidRPr="00D347C1">
        <w:rPr>
          <w:rFonts w:ascii="Tahoma" w:hAnsi="Tahoma" w:cs="Tahoma"/>
          <w:kern w:val="0"/>
          <w:lang w:eastAsia="ru-RU" w:bidi="ar-SA"/>
        </w:rPr>
        <w:t xml:space="preserve">В случае получения </w:t>
      </w:r>
      <w:r w:rsidR="00FD4A3A"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об отказе</w:t>
      </w:r>
      <w:r w:rsidR="000434F2" w:rsidRPr="00D347C1">
        <w:rPr>
          <w:rFonts w:ascii="Tahoma" w:hAnsi="Tahoma" w:cs="Tahoma"/>
          <w:kern w:val="0"/>
          <w:lang w:eastAsia="ru-RU" w:bidi="ar-SA"/>
        </w:rPr>
        <w:t>,</w:t>
      </w:r>
      <w:r w:rsidRPr="00D347C1">
        <w:rPr>
          <w:rFonts w:ascii="Tahoma" w:hAnsi="Tahoma" w:cs="Tahoma"/>
          <w:kern w:val="0"/>
          <w:lang w:eastAsia="ru-RU" w:bidi="ar-SA"/>
        </w:rPr>
        <w:t xml:space="preserve"> НРД не позднее операционного дня, следующего за днем </w:t>
      </w:r>
      <w:r w:rsidR="000227D7" w:rsidRPr="00D347C1">
        <w:rPr>
          <w:rFonts w:ascii="Tahoma" w:hAnsi="Tahoma" w:cs="Tahoma"/>
          <w:kern w:val="0"/>
          <w:lang w:eastAsia="ru-RU" w:bidi="ar-SA"/>
        </w:rPr>
        <w:t xml:space="preserve">его </w:t>
      </w:r>
      <w:r w:rsidRPr="00D347C1">
        <w:rPr>
          <w:rFonts w:ascii="Tahoma" w:hAnsi="Tahoma" w:cs="Tahoma"/>
          <w:kern w:val="0"/>
          <w:lang w:eastAsia="ru-RU" w:bidi="ar-SA"/>
        </w:rPr>
        <w:t xml:space="preserve">получения, информирует об этом Депонента, направляя </w:t>
      </w:r>
      <w:r w:rsidR="00FD4A3A" w:rsidRPr="00D347C1">
        <w:rPr>
          <w:rFonts w:ascii="Tahoma" w:hAnsi="Tahoma" w:cs="Tahoma"/>
          <w:kern w:val="0"/>
          <w:lang w:eastAsia="ru-RU" w:bidi="ar-SA"/>
        </w:rPr>
        <w:t>CACS</w:t>
      </w:r>
      <w:r w:rsidRPr="00D347C1">
        <w:rPr>
          <w:rFonts w:ascii="Tahoma" w:hAnsi="Tahoma" w:cs="Tahoma"/>
          <w:kern w:val="0"/>
          <w:lang w:eastAsia="ru-RU" w:bidi="ar-SA"/>
        </w:rPr>
        <w:t xml:space="preserve"> с </w:t>
      </w:r>
      <w:r w:rsidR="00F74159" w:rsidRPr="00D347C1">
        <w:rPr>
          <w:rFonts w:ascii="Tahoma" w:hAnsi="Tahoma" w:cs="Tahoma"/>
          <w:kern w:val="0"/>
          <w:lang w:eastAsia="ru-RU" w:bidi="ar-SA"/>
        </w:rPr>
        <w:t xml:space="preserve">информацией об </w:t>
      </w:r>
      <w:r w:rsidRPr="00D347C1">
        <w:rPr>
          <w:rFonts w:ascii="Tahoma" w:hAnsi="Tahoma" w:cs="Tahoma"/>
          <w:kern w:val="0"/>
          <w:lang w:eastAsia="ru-RU" w:bidi="ar-SA"/>
        </w:rPr>
        <w:t>отказ</w:t>
      </w:r>
      <w:r w:rsidR="00F74159" w:rsidRPr="00D347C1">
        <w:rPr>
          <w:rFonts w:ascii="Tahoma" w:hAnsi="Tahoma" w:cs="Tahoma"/>
          <w:kern w:val="0"/>
          <w:lang w:eastAsia="ru-RU" w:bidi="ar-SA"/>
        </w:rPr>
        <w:t>е</w:t>
      </w:r>
      <w:r w:rsidRPr="00D347C1">
        <w:rPr>
          <w:rFonts w:ascii="Tahoma" w:hAnsi="Tahoma" w:cs="Tahoma"/>
          <w:kern w:val="0"/>
          <w:lang w:eastAsia="ru-RU" w:bidi="ar-SA"/>
        </w:rPr>
        <w:t>.</w:t>
      </w:r>
      <w:bookmarkEnd w:id="137"/>
      <w:r w:rsidR="00B0391E" w:rsidRPr="00D347C1">
        <w:rPr>
          <w:rFonts w:ascii="Tahoma" w:hAnsi="Tahoma" w:cs="Tahoma"/>
          <w:kern w:val="0"/>
          <w:lang w:eastAsia="ru-RU" w:bidi="ar-SA"/>
        </w:rPr>
        <w:t xml:space="preserve"> </w:t>
      </w:r>
    </w:p>
    <w:p w14:paraId="08C0363C" w14:textId="77777777" w:rsidR="00E820E1" w:rsidRPr="00D347C1"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8" w:name="_Ref536000397"/>
      <w:r w:rsidRPr="00D347C1">
        <w:rPr>
          <w:rFonts w:ascii="Tahoma" w:hAnsi="Tahoma" w:cs="Tahoma"/>
          <w:kern w:val="0"/>
          <w:lang w:eastAsia="ru-RU" w:bidi="ar-SA"/>
        </w:rPr>
        <w:t>Не позднее рабочего дня, следующего за днем получения отчета об итогах принятия предложений о выкупе, Держатель реестра</w:t>
      </w:r>
      <w:r w:rsidR="00983E66" w:rsidRPr="00D347C1">
        <w:rPr>
          <w:rFonts w:ascii="Tahoma" w:hAnsi="Tahoma" w:cs="Tahoma"/>
          <w:kern w:val="0"/>
          <w:lang w:eastAsia="ru-RU" w:bidi="ar-SA"/>
        </w:rPr>
        <w:t xml:space="preserve"> </w:t>
      </w:r>
      <w:r w:rsidRPr="00D347C1">
        <w:rPr>
          <w:rFonts w:ascii="Tahoma" w:hAnsi="Tahoma" w:cs="Tahoma"/>
          <w:kern w:val="0"/>
          <w:lang w:eastAsia="ru-RU" w:bidi="ar-SA"/>
        </w:rPr>
        <w:t xml:space="preserve">направляет в НРД выписку из отчета об итогах принятия предложений о выкупе в виде </w:t>
      </w:r>
      <w:r w:rsidR="00143CCE" w:rsidRPr="00D347C1">
        <w:rPr>
          <w:rFonts w:ascii="Tahoma" w:hAnsi="Tahoma" w:cs="Tahoma"/>
          <w:kern w:val="0"/>
          <w:lang w:eastAsia="ru-RU" w:bidi="ar-SA"/>
        </w:rPr>
        <w:t>CAPAR (код формы ND001)</w:t>
      </w:r>
      <w:r w:rsidRPr="00D347C1">
        <w:rPr>
          <w:rFonts w:ascii="Tahoma" w:hAnsi="Tahoma" w:cs="Tahoma"/>
          <w:kern w:val="0"/>
          <w:lang w:eastAsia="ru-RU" w:bidi="ar-SA"/>
        </w:rPr>
        <w:t>.</w:t>
      </w:r>
      <w:bookmarkEnd w:id="138"/>
    </w:p>
    <w:p w14:paraId="50ED477B"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успешной обработки </w:t>
      </w:r>
      <w:r w:rsidR="00143CCE" w:rsidRPr="00D347C1">
        <w:rPr>
          <w:rFonts w:ascii="Tahoma" w:hAnsi="Tahoma" w:cs="Tahoma"/>
          <w:kern w:val="0"/>
          <w:lang w:eastAsia="ru-RU" w:bidi="ar-SA"/>
        </w:rPr>
        <w:t>CAPAR (код формы ND001)</w:t>
      </w:r>
      <w:r w:rsidRPr="00D347C1">
        <w:rPr>
          <w:rFonts w:ascii="Tahoma" w:hAnsi="Tahoma" w:cs="Tahoma"/>
          <w:kern w:val="0"/>
          <w:lang w:eastAsia="ru-RU" w:bidi="ar-SA"/>
        </w:rPr>
        <w:t xml:space="preserve"> НРД не позднее операционного дня, следующего за днем </w:t>
      </w:r>
      <w:r w:rsidR="00143CCE" w:rsidRPr="00D347C1">
        <w:rPr>
          <w:rFonts w:ascii="Tahoma" w:hAnsi="Tahoma" w:cs="Tahoma"/>
          <w:kern w:val="0"/>
          <w:lang w:eastAsia="ru-RU" w:bidi="ar-SA"/>
        </w:rPr>
        <w:t xml:space="preserve">его </w:t>
      </w:r>
      <w:r w:rsidRPr="00D347C1">
        <w:rPr>
          <w:rFonts w:ascii="Tahoma" w:hAnsi="Tahoma" w:cs="Tahoma"/>
          <w:kern w:val="0"/>
          <w:lang w:eastAsia="ru-RU" w:bidi="ar-SA"/>
        </w:rPr>
        <w:t xml:space="preserve">получения, направляет Депонентам </w:t>
      </w:r>
      <w:r w:rsidR="0023590B" w:rsidRPr="00D347C1">
        <w:rPr>
          <w:rFonts w:ascii="Tahoma" w:hAnsi="Tahoma" w:cs="Tahoma"/>
          <w:kern w:val="0"/>
          <w:lang w:val="en-US" w:eastAsia="ru-RU" w:bidi="ar-SA"/>
        </w:rPr>
        <w:t>CAPA</w:t>
      </w:r>
      <w:r w:rsidRPr="00D347C1">
        <w:rPr>
          <w:rFonts w:ascii="Tahoma" w:hAnsi="Tahoma" w:cs="Tahoma"/>
          <w:kern w:val="0"/>
          <w:lang w:eastAsia="ru-RU" w:bidi="ar-SA"/>
        </w:rPr>
        <w:t xml:space="preserve"> по каждо</w:t>
      </w:r>
      <w:r w:rsidR="0023590B" w:rsidRPr="00D347C1">
        <w:rPr>
          <w:rFonts w:ascii="Tahoma" w:hAnsi="Tahoma" w:cs="Tahoma"/>
          <w:kern w:val="0"/>
          <w:lang w:eastAsia="ru-RU" w:bidi="ar-SA"/>
        </w:rPr>
        <w:t>му</w:t>
      </w:r>
      <w:r w:rsidRPr="00D347C1">
        <w:rPr>
          <w:rFonts w:ascii="Tahoma" w:hAnsi="Tahoma" w:cs="Tahoma"/>
          <w:kern w:val="0"/>
          <w:lang w:eastAsia="ru-RU" w:bidi="ar-SA"/>
        </w:rPr>
        <w:t xml:space="preserve"> принято</w:t>
      </w:r>
      <w:r w:rsidR="00143CCE" w:rsidRPr="00D347C1">
        <w:rPr>
          <w:rFonts w:ascii="Tahoma" w:hAnsi="Tahoma" w:cs="Tahoma"/>
          <w:kern w:val="0"/>
          <w:lang w:eastAsia="ru-RU" w:bidi="ar-SA"/>
        </w:rPr>
        <w:t>му</w:t>
      </w:r>
      <w:r w:rsidRPr="00D347C1">
        <w:rPr>
          <w:rFonts w:ascii="Tahoma" w:hAnsi="Tahoma" w:cs="Tahoma"/>
          <w:kern w:val="0"/>
          <w:lang w:eastAsia="ru-RU" w:bidi="ar-SA"/>
        </w:rPr>
        <w:t xml:space="preserve"> </w:t>
      </w:r>
      <w:r w:rsidR="00143CCE" w:rsidRPr="00D347C1">
        <w:rPr>
          <w:rFonts w:ascii="Tahoma" w:hAnsi="Tahoma" w:cs="Tahoma"/>
          <w:kern w:val="0"/>
          <w:lang w:eastAsia="ru-RU" w:bidi="ar-SA"/>
        </w:rPr>
        <w:t>CAIN (код формы CA331)</w:t>
      </w:r>
      <w:r w:rsidRPr="00D347C1">
        <w:rPr>
          <w:rFonts w:ascii="Tahoma" w:hAnsi="Tahoma" w:cs="Tahoma"/>
          <w:kern w:val="0"/>
          <w:lang w:eastAsia="ru-RU" w:bidi="ar-SA"/>
        </w:rPr>
        <w:t>.</w:t>
      </w:r>
      <w:r w:rsidR="00204DDE" w:rsidRPr="00D347C1">
        <w:rPr>
          <w:rFonts w:ascii="Tahoma" w:hAnsi="Tahoma" w:cs="Tahoma"/>
          <w:kern w:val="0"/>
          <w:lang w:eastAsia="ru-RU" w:bidi="ar-SA"/>
        </w:rPr>
        <w:t xml:space="preserve"> Взаимодействие в</w:t>
      </w:r>
      <w:r w:rsidR="00204DDE" w:rsidRPr="005456CB">
        <w:rPr>
          <w:rFonts w:ascii="Tahoma" w:hAnsi="Tahoma" w:cs="Tahoma"/>
          <w:kern w:val="0"/>
          <w:lang w:eastAsia="ru-RU" w:bidi="ar-SA"/>
        </w:rPr>
        <w:t xml:space="preserve"> порядке, предусмотренном пунктами </w:t>
      </w:r>
      <w:r w:rsidR="00204DDE" w:rsidRPr="005456CB">
        <w:rPr>
          <w:rFonts w:ascii="Tahoma" w:hAnsi="Tahoma" w:cs="Tahoma"/>
          <w:kern w:val="0"/>
          <w:lang w:eastAsia="ru-RU" w:bidi="ar-SA"/>
        </w:rPr>
        <w:fldChar w:fldCharType="begin"/>
      </w:r>
      <w:r w:rsidR="00204DDE" w:rsidRPr="005456CB">
        <w:rPr>
          <w:rFonts w:ascii="Tahoma" w:hAnsi="Tahoma" w:cs="Tahoma"/>
          <w:kern w:val="0"/>
          <w:lang w:eastAsia="ru-RU" w:bidi="ar-SA"/>
        </w:rPr>
        <w:instrText xml:space="preserve"> REF _Ref483393920 \r \h </w:instrText>
      </w:r>
      <w:r w:rsidR="007213FA" w:rsidRPr="005456CB">
        <w:rPr>
          <w:rFonts w:ascii="Tahoma" w:hAnsi="Tahoma" w:cs="Tahoma"/>
          <w:kern w:val="0"/>
          <w:lang w:eastAsia="ru-RU" w:bidi="ar-SA"/>
        </w:rPr>
        <w:instrText xml:space="preserve"> \* MERGEFORMAT </w:instrText>
      </w:r>
      <w:r w:rsidR="00204DDE" w:rsidRPr="005456CB">
        <w:rPr>
          <w:rFonts w:ascii="Tahoma" w:hAnsi="Tahoma" w:cs="Tahoma"/>
          <w:kern w:val="0"/>
          <w:lang w:eastAsia="ru-RU" w:bidi="ar-SA"/>
        </w:rPr>
      </w:r>
      <w:r w:rsidR="00204DDE" w:rsidRPr="005456CB">
        <w:rPr>
          <w:rFonts w:ascii="Tahoma" w:hAnsi="Tahoma" w:cs="Tahoma"/>
          <w:kern w:val="0"/>
          <w:lang w:eastAsia="ru-RU" w:bidi="ar-SA"/>
        </w:rPr>
        <w:fldChar w:fldCharType="separate"/>
      </w:r>
      <w:r w:rsidR="006C5BB0">
        <w:rPr>
          <w:rFonts w:ascii="Tahoma" w:hAnsi="Tahoma" w:cs="Tahoma"/>
          <w:kern w:val="0"/>
          <w:lang w:eastAsia="ru-RU" w:bidi="ar-SA"/>
        </w:rPr>
        <w:t>10.27</w:t>
      </w:r>
      <w:r w:rsidR="00204DDE" w:rsidRPr="005456CB">
        <w:rPr>
          <w:rFonts w:ascii="Tahoma" w:hAnsi="Tahoma" w:cs="Tahoma"/>
          <w:kern w:val="0"/>
          <w:lang w:eastAsia="ru-RU" w:bidi="ar-SA"/>
        </w:rPr>
        <w:fldChar w:fldCharType="end"/>
      </w:r>
      <w:r w:rsidR="00204DDE" w:rsidRPr="005456CB">
        <w:rPr>
          <w:rFonts w:ascii="Tahoma" w:hAnsi="Tahoma" w:cs="Tahoma"/>
          <w:kern w:val="0"/>
          <w:lang w:eastAsia="ru-RU" w:bidi="ar-SA"/>
        </w:rPr>
        <w:t xml:space="preserve"> - </w:t>
      </w:r>
      <w:r w:rsidR="00204DDE" w:rsidRPr="005456CB">
        <w:rPr>
          <w:rFonts w:ascii="Tahoma" w:hAnsi="Tahoma" w:cs="Tahoma"/>
          <w:kern w:val="0"/>
          <w:lang w:eastAsia="ru-RU" w:bidi="ar-SA"/>
        </w:rPr>
        <w:fldChar w:fldCharType="begin"/>
      </w:r>
      <w:r w:rsidR="00204DDE" w:rsidRPr="005456CB">
        <w:rPr>
          <w:rFonts w:ascii="Tahoma" w:hAnsi="Tahoma" w:cs="Tahoma"/>
          <w:kern w:val="0"/>
          <w:lang w:eastAsia="ru-RU" w:bidi="ar-SA"/>
        </w:rPr>
        <w:instrText xml:space="preserve"> REF _Ref483393944 \r \h </w:instrText>
      </w:r>
      <w:r w:rsidR="007213FA" w:rsidRPr="005456CB">
        <w:rPr>
          <w:rFonts w:ascii="Tahoma" w:hAnsi="Tahoma" w:cs="Tahoma"/>
          <w:kern w:val="0"/>
          <w:lang w:eastAsia="ru-RU" w:bidi="ar-SA"/>
        </w:rPr>
        <w:instrText xml:space="preserve"> \* MERGEFORMAT </w:instrText>
      </w:r>
      <w:r w:rsidR="00204DDE" w:rsidRPr="005456CB">
        <w:rPr>
          <w:rFonts w:ascii="Tahoma" w:hAnsi="Tahoma" w:cs="Tahoma"/>
          <w:kern w:val="0"/>
          <w:lang w:eastAsia="ru-RU" w:bidi="ar-SA"/>
        </w:rPr>
      </w:r>
      <w:r w:rsidR="00204DDE" w:rsidRPr="005456CB">
        <w:rPr>
          <w:rFonts w:ascii="Tahoma" w:hAnsi="Tahoma" w:cs="Tahoma"/>
          <w:kern w:val="0"/>
          <w:lang w:eastAsia="ru-RU" w:bidi="ar-SA"/>
        </w:rPr>
        <w:fldChar w:fldCharType="separate"/>
      </w:r>
      <w:r w:rsidR="006C5BB0">
        <w:rPr>
          <w:rFonts w:ascii="Tahoma" w:hAnsi="Tahoma" w:cs="Tahoma"/>
          <w:kern w:val="0"/>
          <w:lang w:eastAsia="ru-RU" w:bidi="ar-SA"/>
        </w:rPr>
        <w:t>10.29</w:t>
      </w:r>
      <w:r w:rsidR="00204DDE" w:rsidRPr="005456CB">
        <w:rPr>
          <w:rFonts w:ascii="Tahoma" w:hAnsi="Tahoma" w:cs="Tahoma"/>
          <w:kern w:val="0"/>
          <w:lang w:eastAsia="ru-RU" w:bidi="ar-SA"/>
        </w:rPr>
        <w:fldChar w:fldCharType="end"/>
      </w:r>
      <w:r w:rsidR="00204DDE" w:rsidRPr="005456CB">
        <w:rPr>
          <w:rFonts w:ascii="Tahoma" w:hAnsi="Tahoma" w:cs="Tahoma"/>
          <w:kern w:val="0"/>
          <w:lang w:eastAsia="ru-RU" w:bidi="ar-SA"/>
        </w:rPr>
        <w:t xml:space="preserve"> Правил</w:t>
      </w:r>
      <w:r w:rsidR="00075FDD" w:rsidRPr="005456CB">
        <w:rPr>
          <w:rFonts w:ascii="Tahoma" w:hAnsi="Tahoma" w:cs="Tahoma"/>
          <w:kern w:val="0"/>
          <w:lang w:eastAsia="ru-RU" w:bidi="ar-SA"/>
        </w:rPr>
        <w:t>,</w:t>
      </w:r>
      <w:r w:rsidR="00204DDE" w:rsidRPr="005456CB">
        <w:rPr>
          <w:rFonts w:ascii="Tahoma" w:hAnsi="Tahoma" w:cs="Tahoma"/>
          <w:kern w:val="0"/>
          <w:lang w:eastAsia="ru-RU" w:bidi="ar-SA"/>
        </w:rPr>
        <w:t xml:space="preserve"> Стороны осуществляют при условии успешной обработки </w:t>
      </w:r>
      <w:r w:rsidR="007F739A" w:rsidRPr="004234FA">
        <w:rPr>
          <w:rFonts w:ascii="Tahoma" w:hAnsi="Tahoma" w:cs="Tahoma"/>
          <w:kern w:val="0"/>
          <w:lang w:eastAsia="ru-RU" w:bidi="ar-SA"/>
        </w:rPr>
        <w:t>CAPAR (код формы ND001</w:t>
      </w:r>
      <w:r w:rsidR="007F739A">
        <w:rPr>
          <w:rFonts w:ascii="Tahoma" w:hAnsi="Tahoma" w:cs="Tahoma"/>
          <w:kern w:val="0"/>
          <w:lang w:eastAsia="ru-RU" w:bidi="ar-SA"/>
        </w:rPr>
        <w:t>)</w:t>
      </w:r>
      <w:r w:rsidR="00204DDE" w:rsidRPr="005456CB">
        <w:rPr>
          <w:rFonts w:ascii="Tahoma" w:hAnsi="Tahoma" w:cs="Tahoma"/>
          <w:kern w:val="0"/>
          <w:lang w:eastAsia="ru-RU" w:bidi="ar-SA"/>
        </w:rPr>
        <w:t xml:space="preserve"> НРД.</w:t>
      </w:r>
      <w:r w:rsidR="00143CCE">
        <w:rPr>
          <w:rFonts w:ascii="Tahoma" w:hAnsi="Tahoma" w:cs="Tahoma"/>
          <w:kern w:val="0"/>
          <w:lang w:eastAsia="ru-RU" w:bidi="ar-SA"/>
        </w:rPr>
        <w:t xml:space="preserve"> </w:t>
      </w:r>
    </w:p>
    <w:p w14:paraId="39DC0F8D"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неполучения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Pr="005456CB">
        <w:rPr>
          <w:rFonts w:ascii="Tahoma" w:hAnsi="Tahoma" w:cs="Tahoma"/>
          <w:kern w:val="0"/>
          <w:lang w:eastAsia="ru-RU" w:bidi="ar-SA"/>
        </w:rPr>
        <w:t xml:space="preserve"> от Держателя реестра, НРД вправе направить Держателю реестра напоминание о необходимости </w:t>
      </w:r>
      <w:r w:rsidR="00143CCE">
        <w:rPr>
          <w:rFonts w:ascii="Tahoma" w:hAnsi="Tahoma" w:cs="Tahoma"/>
          <w:kern w:val="0"/>
          <w:lang w:eastAsia="ru-RU" w:bidi="ar-SA"/>
        </w:rPr>
        <w:t xml:space="preserve">его </w:t>
      </w:r>
      <w:r w:rsidRPr="005456CB">
        <w:rPr>
          <w:rFonts w:ascii="Tahoma" w:hAnsi="Tahoma" w:cs="Tahoma"/>
          <w:kern w:val="0"/>
          <w:lang w:eastAsia="ru-RU" w:bidi="ar-SA"/>
        </w:rPr>
        <w:t xml:space="preserve">предоставления в виде </w:t>
      </w:r>
      <w:r w:rsidR="005E54CC">
        <w:rPr>
          <w:rFonts w:ascii="Tahoma" w:hAnsi="Tahoma" w:cs="Tahoma"/>
          <w:kern w:val="0"/>
          <w:lang w:val="en-US" w:eastAsia="ru-RU" w:bidi="ar-SA"/>
        </w:rPr>
        <w:t>CANA</w:t>
      </w:r>
      <w:r w:rsidR="005E54CC" w:rsidRPr="00C151E1">
        <w:rPr>
          <w:rFonts w:ascii="Tahoma" w:hAnsi="Tahoma" w:cs="Tahoma"/>
          <w:kern w:val="0"/>
          <w:lang w:eastAsia="ru-RU" w:bidi="ar-SA"/>
        </w:rPr>
        <w:t xml:space="preserve"> </w:t>
      </w:r>
      <w:r w:rsidR="005E54CC">
        <w:rPr>
          <w:rFonts w:ascii="Tahoma" w:hAnsi="Tahoma" w:cs="Tahoma"/>
          <w:kern w:val="0"/>
          <w:lang w:eastAsia="ru-RU" w:bidi="ar-SA"/>
        </w:rPr>
        <w:t xml:space="preserve">(код формы </w:t>
      </w:r>
      <w:r w:rsidR="005E54CC">
        <w:rPr>
          <w:rFonts w:ascii="Tahoma" w:hAnsi="Tahoma" w:cs="Tahoma"/>
          <w:kern w:val="0"/>
          <w:lang w:val="en-US" w:eastAsia="ru-RU" w:bidi="ar-SA"/>
        </w:rPr>
        <w:t>CA</w:t>
      </w:r>
      <w:r w:rsidR="005E54CC" w:rsidRPr="00C151E1">
        <w:rPr>
          <w:rFonts w:ascii="Tahoma" w:hAnsi="Tahoma" w:cs="Tahoma"/>
          <w:kern w:val="0"/>
          <w:lang w:eastAsia="ru-RU" w:bidi="ar-SA"/>
        </w:rPr>
        <w:t>381)</w:t>
      </w:r>
      <w:r w:rsidR="000A00CC">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p>
    <w:p w14:paraId="4A4D7435"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В случае неполучения от Держателя реестра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Pr="005456CB">
        <w:rPr>
          <w:rFonts w:ascii="Tahoma" w:hAnsi="Tahoma" w:cs="Tahoma"/>
          <w:kern w:val="0"/>
          <w:lang w:eastAsia="ru-RU" w:bidi="ar-SA"/>
        </w:rPr>
        <w:t xml:space="preserve"> </w:t>
      </w:r>
      <w:r w:rsidR="00240DA0" w:rsidRPr="005456CB">
        <w:rPr>
          <w:rFonts w:ascii="Tahoma" w:hAnsi="Tahoma" w:cs="Tahoma"/>
          <w:kern w:val="0"/>
          <w:lang w:eastAsia="ru-RU" w:bidi="ar-SA"/>
        </w:rPr>
        <w:t>по истечении 30</w:t>
      </w:r>
      <w:r w:rsidR="00AB19E7" w:rsidRPr="005456CB">
        <w:rPr>
          <w:rFonts w:ascii="Tahoma" w:hAnsi="Tahoma" w:cs="Tahoma"/>
          <w:kern w:val="0"/>
          <w:lang w:eastAsia="ru-RU" w:bidi="ar-SA"/>
        </w:rPr>
        <w:t xml:space="preserve"> (тридцати)</w:t>
      </w:r>
      <w:r w:rsidR="00240DA0" w:rsidRPr="005456CB">
        <w:rPr>
          <w:rFonts w:ascii="Tahoma" w:hAnsi="Tahoma" w:cs="Tahoma"/>
          <w:kern w:val="0"/>
          <w:lang w:eastAsia="ru-RU" w:bidi="ar-SA"/>
        </w:rPr>
        <w:t xml:space="preserve"> дней со дня</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окончания приема </w:t>
      </w:r>
      <w:r w:rsidR="00BC7C5E" w:rsidRPr="00AB4A22">
        <w:rPr>
          <w:rFonts w:ascii="Tahoma" w:hAnsi="Tahoma" w:cs="Tahoma"/>
          <w:kern w:val="0"/>
          <w:lang w:eastAsia="ru-RU" w:bidi="ar-SA"/>
        </w:rPr>
        <w:t>CAIN (код формы CA331)</w:t>
      </w:r>
      <w:r w:rsidR="00FB7A32">
        <w:rPr>
          <w:rFonts w:ascii="Tahoma" w:hAnsi="Tahoma" w:cs="Tahoma"/>
          <w:kern w:val="0"/>
          <w:lang w:eastAsia="ru-RU" w:bidi="ar-SA"/>
        </w:rPr>
        <w:t xml:space="preserve">, если </w:t>
      </w:r>
      <w:r w:rsidR="00FB7A32" w:rsidRPr="005456CB">
        <w:rPr>
          <w:rFonts w:ascii="Tahoma" w:hAnsi="Tahoma" w:cs="Tahoma"/>
          <w:kern w:val="0"/>
          <w:lang w:eastAsia="ru-RU" w:bidi="ar-SA"/>
        </w:rPr>
        <w:t>срок оплаты приобретаемых</w:t>
      </w:r>
      <w:r w:rsidR="00FB7A32">
        <w:rPr>
          <w:rFonts w:ascii="Tahoma" w:hAnsi="Tahoma" w:cs="Tahoma"/>
          <w:kern w:val="0"/>
          <w:lang w:eastAsia="ru-RU" w:bidi="ar-SA"/>
        </w:rPr>
        <w:t xml:space="preserve"> в соответствии с добровольным предложением</w:t>
      </w:r>
      <w:r w:rsidR="00FB7A32" w:rsidRPr="005456CB">
        <w:rPr>
          <w:rFonts w:ascii="Tahoma" w:hAnsi="Tahoma" w:cs="Tahoma"/>
          <w:kern w:val="0"/>
          <w:lang w:eastAsia="ru-RU" w:bidi="ar-SA"/>
        </w:rPr>
        <w:t xml:space="preserve"> акций и Облигаций с учетом прав в реестр</w:t>
      </w:r>
      <w:r w:rsidR="00FB7A32">
        <w:rPr>
          <w:rFonts w:ascii="Tahoma" w:hAnsi="Tahoma" w:cs="Tahoma"/>
          <w:kern w:val="0"/>
          <w:lang w:eastAsia="ru-RU" w:bidi="ar-SA"/>
        </w:rPr>
        <w:t>е не завершен</w:t>
      </w:r>
      <w:r w:rsidR="006D19D4" w:rsidRPr="005456CB">
        <w:rPr>
          <w:rFonts w:ascii="Tahoma" w:hAnsi="Tahoma" w:cs="Tahoma"/>
          <w:kern w:val="0"/>
          <w:lang w:eastAsia="ru-RU" w:bidi="ar-SA"/>
        </w:rPr>
        <w:t>,</w:t>
      </w:r>
      <w:r w:rsidR="00240DA0" w:rsidRPr="005456CB">
        <w:rPr>
          <w:rFonts w:ascii="Tahoma" w:hAnsi="Tahoma" w:cs="Tahoma"/>
          <w:kern w:val="0"/>
          <w:lang w:eastAsia="ru-RU" w:bidi="ar-SA"/>
        </w:rPr>
        <w:t xml:space="preserve"> НРД</w:t>
      </w:r>
      <w:r w:rsidR="00983E66" w:rsidRPr="005456CB">
        <w:rPr>
          <w:rFonts w:ascii="Tahoma" w:hAnsi="Tahoma" w:cs="Tahoma"/>
          <w:kern w:val="0"/>
          <w:lang w:eastAsia="ru-RU" w:bidi="ar-SA"/>
        </w:rPr>
        <w:t xml:space="preserve"> </w:t>
      </w:r>
      <w:r w:rsidR="00FB7A32">
        <w:rPr>
          <w:rFonts w:ascii="Tahoma" w:hAnsi="Tahoma" w:cs="Tahoma"/>
          <w:kern w:val="0"/>
          <w:lang w:eastAsia="ru-RU" w:bidi="ar-SA"/>
        </w:rPr>
        <w:t>вправе уведомить</w:t>
      </w:r>
      <w:r w:rsidRPr="005456CB">
        <w:rPr>
          <w:rFonts w:ascii="Tahoma" w:hAnsi="Tahoma" w:cs="Tahoma"/>
          <w:kern w:val="0"/>
          <w:lang w:eastAsia="ru-RU" w:bidi="ar-SA"/>
        </w:rPr>
        <w:t xml:space="preserve"> об этом Депонентов, подавших в НРД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направляя </w:t>
      </w:r>
      <w:r w:rsidR="00B04B8E">
        <w:rPr>
          <w:rFonts w:ascii="Tahoma" w:hAnsi="Tahoma" w:cs="Tahoma"/>
          <w:kern w:val="0"/>
          <w:lang w:val="en-US" w:eastAsia="ru-RU" w:bidi="ar-SA"/>
        </w:rPr>
        <w:t>CAPS</w:t>
      </w:r>
      <w:r w:rsidR="002B1BF6">
        <w:rPr>
          <w:rFonts w:ascii="Tahoma" w:hAnsi="Tahoma" w:cs="Tahoma"/>
          <w:kern w:val="0"/>
          <w:lang w:eastAsia="ru-RU" w:bidi="ar-SA"/>
        </w:rPr>
        <w:t xml:space="preserve"> </w:t>
      </w:r>
      <w:r w:rsidRPr="005456CB">
        <w:rPr>
          <w:rFonts w:ascii="Tahoma" w:hAnsi="Tahoma" w:cs="Tahoma"/>
          <w:kern w:val="0"/>
          <w:lang w:eastAsia="ru-RU" w:bidi="ar-SA"/>
        </w:rPr>
        <w:t>с инфор</w:t>
      </w:r>
      <w:r w:rsidR="00140313" w:rsidRPr="005456CB">
        <w:rPr>
          <w:rFonts w:ascii="Tahoma" w:hAnsi="Tahoma" w:cs="Tahoma"/>
          <w:kern w:val="0"/>
          <w:lang w:eastAsia="ru-RU" w:bidi="ar-SA"/>
        </w:rPr>
        <w:t xml:space="preserve">мацией об отсутствии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00140313" w:rsidRPr="005456CB">
        <w:rPr>
          <w:rFonts w:ascii="Tahoma" w:hAnsi="Tahoma" w:cs="Tahoma"/>
          <w:kern w:val="0"/>
          <w:lang w:eastAsia="ru-RU" w:bidi="ar-SA"/>
        </w:rPr>
        <w:t>.</w:t>
      </w:r>
    </w:p>
    <w:p w14:paraId="186FE2E2"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9" w:name="_Ref483393920"/>
      <w:r w:rsidRPr="005456CB">
        <w:rPr>
          <w:rFonts w:ascii="Tahoma" w:hAnsi="Tahoma" w:cs="Tahoma"/>
          <w:kern w:val="0"/>
          <w:lang w:eastAsia="ru-RU" w:bidi="ar-SA"/>
        </w:rPr>
        <w:t xml:space="preserve">В срок, установленный законодательством Российской Федерации, Держатель реестра или Выкупающее лицо переводит в НРД денежные средства на общую сумму приобретаемых им акций </w:t>
      </w:r>
      <w:r w:rsidR="001B6E98" w:rsidRPr="005456CB">
        <w:rPr>
          <w:rFonts w:ascii="Tahoma" w:hAnsi="Tahoma" w:cs="Tahoma"/>
          <w:kern w:val="0"/>
          <w:lang w:eastAsia="ru-RU" w:bidi="ar-SA"/>
        </w:rPr>
        <w:t xml:space="preserve">и </w:t>
      </w:r>
      <w:r w:rsidR="001D077F" w:rsidRPr="005456CB">
        <w:rPr>
          <w:rFonts w:ascii="Tahoma" w:hAnsi="Tahoma" w:cs="Tahoma"/>
          <w:kern w:val="0"/>
          <w:lang w:eastAsia="ru-RU" w:bidi="ar-SA"/>
        </w:rPr>
        <w:t>О</w:t>
      </w:r>
      <w:r w:rsidR="001B6E98" w:rsidRPr="005456CB">
        <w:rPr>
          <w:rFonts w:ascii="Tahoma" w:hAnsi="Tahoma" w:cs="Tahoma"/>
          <w:kern w:val="0"/>
          <w:lang w:eastAsia="ru-RU" w:bidi="ar-SA"/>
        </w:rPr>
        <w:t>блигаций</w:t>
      </w:r>
      <w:r w:rsidR="001D077F" w:rsidRPr="005456CB">
        <w:rPr>
          <w:rFonts w:ascii="Tahoma" w:hAnsi="Tahoma" w:cs="Tahoma"/>
          <w:kern w:val="0"/>
          <w:lang w:eastAsia="ru-RU" w:bidi="ar-SA"/>
        </w:rPr>
        <w:t xml:space="preserve"> с учетом прав в реестре</w:t>
      </w:r>
      <w:r w:rsidR="000E28D4" w:rsidRPr="005456CB">
        <w:rPr>
          <w:rFonts w:ascii="Tahoma" w:hAnsi="Tahoma" w:cs="Tahoma"/>
          <w:kern w:val="0"/>
          <w:lang w:eastAsia="ru-RU" w:bidi="ar-SA"/>
        </w:rPr>
        <w:t>,</w:t>
      </w:r>
      <w:r w:rsidR="001B6E98" w:rsidRPr="005456CB">
        <w:rPr>
          <w:rFonts w:ascii="Tahoma" w:hAnsi="Tahoma" w:cs="Tahoma"/>
          <w:kern w:val="0"/>
          <w:lang w:eastAsia="ru-RU" w:bidi="ar-SA"/>
        </w:rPr>
        <w:t xml:space="preserve"> </w:t>
      </w:r>
      <w:r w:rsidR="000E28D4" w:rsidRPr="005456CB">
        <w:rPr>
          <w:rFonts w:ascii="Tahoma" w:hAnsi="Tahoma" w:cs="Tahoma"/>
          <w:kern w:val="0"/>
          <w:lang w:eastAsia="ru-RU" w:bidi="ar-SA"/>
        </w:rPr>
        <w:t xml:space="preserve">конвертируемых в акции, </w:t>
      </w:r>
      <w:r w:rsidRPr="005456CB">
        <w:rPr>
          <w:rFonts w:ascii="Tahoma" w:hAnsi="Tahoma" w:cs="Tahoma"/>
          <w:kern w:val="0"/>
          <w:lang w:eastAsia="ru-RU" w:bidi="ar-SA"/>
        </w:rPr>
        <w:t>одним платежным поручением.</w:t>
      </w:r>
      <w:bookmarkEnd w:id="139"/>
    </w:p>
    <w:p w14:paraId="175FB279"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w:t>
      </w:r>
      <w:r w:rsidR="006822AE" w:rsidRPr="005456CB">
        <w:rPr>
          <w:rFonts w:ascii="Tahoma" w:hAnsi="Tahoma" w:cs="Tahoma"/>
          <w:kern w:val="0"/>
          <w:lang w:eastAsia="ru-RU" w:bidi="ar-SA"/>
        </w:rPr>
        <w:t xml:space="preserve"> </w:t>
      </w:r>
      <w:r w:rsidRPr="005456CB">
        <w:rPr>
          <w:rFonts w:ascii="Tahoma" w:hAnsi="Tahoma" w:cs="Tahoma"/>
          <w:kern w:val="0"/>
          <w:lang w:eastAsia="ru-RU" w:bidi="ar-SA"/>
        </w:rPr>
        <w:t>поступлении денежных средств НРД не позднее следующего операционного дня осуществляет сверку суммы полученных денежных средств с суммой</w:t>
      </w:r>
      <w:r w:rsidR="00A970B5" w:rsidRPr="005456CB">
        <w:rPr>
          <w:rFonts w:ascii="Tahoma" w:hAnsi="Tahoma" w:cs="Tahoma"/>
          <w:kern w:val="0"/>
          <w:lang w:eastAsia="ru-RU" w:bidi="ar-SA"/>
        </w:rPr>
        <w:t>,</w:t>
      </w:r>
      <w:r w:rsidRPr="005456CB">
        <w:rPr>
          <w:rFonts w:ascii="Tahoma" w:hAnsi="Tahoma" w:cs="Tahoma"/>
          <w:kern w:val="0"/>
          <w:lang w:eastAsia="ru-RU" w:bidi="ar-SA"/>
        </w:rPr>
        <w:t xml:space="preserve"> указанной в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00A970B5" w:rsidRPr="005456CB">
        <w:rPr>
          <w:rFonts w:ascii="Tahoma" w:hAnsi="Tahoma" w:cs="Tahoma"/>
          <w:kern w:val="0"/>
          <w:lang w:eastAsia="ru-RU" w:bidi="ar-SA"/>
        </w:rPr>
        <w:t>,</w:t>
      </w:r>
      <w:r w:rsidRPr="005456CB">
        <w:rPr>
          <w:rFonts w:ascii="Tahoma" w:hAnsi="Tahoma" w:cs="Tahoma"/>
          <w:kern w:val="0"/>
          <w:lang w:eastAsia="ru-RU" w:bidi="ar-SA"/>
        </w:rPr>
        <w:t xml:space="preserve"> и:</w:t>
      </w:r>
    </w:p>
    <w:p w14:paraId="4D4E928A"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поступления недостаточной суммы денежных средств, уведомляет об этом Держателя реестра, направляя </w:t>
      </w:r>
      <w:r w:rsidR="005E54CC">
        <w:rPr>
          <w:rFonts w:ascii="Tahoma" w:hAnsi="Tahoma" w:cs="Tahoma"/>
          <w:kern w:val="0"/>
          <w:lang w:val="en-US" w:eastAsia="ru-RU" w:bidi="ar-SA"/>
        </w:rPr>
        <w:t>CANA</w:t>
      </w:r>
      <w:r w:rsidR="005E54CC" w:rsidRPr="00C151E1">
        <w:rPr>
          <w:rFonts w:ascii="Tahoma" w:hAnsi="Tahoma" w:cs="Tahoma"/>
          <w:kern w:val="0"/>
          <w:lang w:eastAsia="ru-RU" w:bidi="ar-SA"/>
        </w:rPr>
        <w:t xml:space="preserve"> </w:t>
      </w:r>
      <w:r w:rsidR="005E54CC">
        <w:rPr>
          <w:rFonts w:ascii="Tahoma" w:hAnsi="Tahoma" w:cs="Tahoma"/>
          <w:kern w:val="0"/>
          <w:lang w:eastAsia="ru-RU" w:bidi="ar-SA"/>
        </w:rPr>
        <w:t xml:space="preserve">(код формы </w:t>
      </w:r>
      <w:r w:rsidR="005E54CC">
        <w:rPr>
          <w:rFonts w:ascii="Tahoma" w:hAnsi="Tahoma" w:cs="Tahoma"/>
          <w:kern w:val="0"/>
          <w:lang w:val="en-US" w:eastAsia="ru-RU" w:bidi="ar-SA"/>
        </w:rPr>
        <w:t>CA</w:t>
      </w:r>
      <w:r w:rsidR="005E54CC" w:rsidRPr="00C151E1">
        <w:rPr>
          <w:rFonts w:ascii="Tahoma" w:hAnsi="Tahoma" w:cs="Tahoma"/>
          <w:kern w:val="0"/>
          <w:lang w:eastAsia="ru-RU" w:bidi="ar-SA"/>
        </w:rPr>
        <w:t>381)</w:t>
      </w:r>
      <w:r w:rsidR="006E479D">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p>
    <w:p w14:paraId="5A589604"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поступления достаточной (соответствующей сумме в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Pr="005456CB">
        <w:rPr>
          <w:rFonts w:ascii="Tahoma" w:hAnsi="Tahoma" w:cs="Tahoma"/>
          <w:kern w:val="0"/>
          <w:lang w:eastAsia="ru-RU" w:bidi="ar-SA"/>
        </w:rPr>
        <w:t xml:space="preserve"> или большей) суммы денежных средств, выплачивает денежны</w:t>
      </w:r>
      <w:r w:rsidR="000642CA" w:rsidRPr="005456CB">
        <w:rPr>
          <w:rFonts w:ascii="Tahoma" w:hAnsi="Tahoma" w:cs="Tahoma"/>
          <w:kern w:val="0"/>
          <w:lang w:eastAsia="ru-RU" w:bidi="ar-SA"/>
        </w:rPr>
        <w:t>е</w:t>
      </w:r>
      <w:r w:rsidRPr="005456CB">
        <w:rPr>
          <w:rFonts w:ascii="Tahoma" w:hAnsi="Tahoma" w:cs="Tahoma"/>
          <w:kern w:val="0"/>
          <w:lang w:eastAsia="ru-RU" w:bidi="ar-SA"/>
        </w:rPr>
        <w:t xml:space="preserve"> средств</w:t>
      </w:r>
      <w:r w:rsidR="000642CA" w:rsidRPr="005456CB">
        <w:rPr>
          <w:rFonts w:ascii="Tahoma" w:hAnsi="Tahoma" w:cs="Tahoma"/>
          <w:kern w:val="0"/>
          <w:lang w:eastAsia="ru-RU" w:bidi="ar-SA"/>
        </w:rPr>
        <w:t>а</w:t>
      </w:r>
      <w:r w:rsidRPr="005456CB">
        <w:rPr>
          <w:rFonts w:ascii="Tahoma" w:hAnsi="Tahoma" w:cs="Tahoma"/>
          <w:kern w:val="0"/>
          <w:lang w:eastAsia="ru-RU" w:bidi="ar-SA"/>
        </w:rPr>
        <w:t xml:space="preserve"> Депоненту путем их перевода в соответствии с банковскими реквизитами, зарегистрированными Депонентом в НРД (для перечисле</w:t>
      </w:r>
      <w:r w:rsidR="00140313" w:rsidRPr="005456CB">
        <w:rPr>
          <w:rFonts w:ascii="Tahoma" w:hAnsi="Tahoma" w:cs="Tahoma"/>
          <w:kern w:val="0"/>
          <w:lang w:eastAsia="ru-RU" w:bidi="ar-SA"/>
        </w:rPr>
        <w:t>ния доходов по ценным бумагам).</w:t>
      </w:r>
    </w:p>
    <w:p w14:paraId="13800826" w14:textId="77777777" w:rsidR="001F2398"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40" w:name="_Ref483393944"/>
      <w:r w:rsidRPr="005456CB">
        <w:rPr>
          <w:rFonts w:ascii="Tahoma" w:hAnsi="Tahoma" w:cs="Tahoma"/>
          <w:kern w:val="0"/>
          <w:lang w:eastAsia="ru-RU" w:bidi="ar-SA"/>
        </w:rPr>
        <w:t>В случае неполучения денежных средств за два дня до окончания срока оплаты приобретаемых акций</w:t>
      </w:r>
      <w:r w:rsidR="008E3071" w:rsidRPr="005456CB">
        <w:rPr>
          <w:rFonts w:ascii="Tahoma" w:hAnsi="Tahoma" w:cs="Tahoma"/>
          <w:kern w:val="0"/>
          <w:lang w:eastAsia="ru-RU" w:bidi="ar-SA"/>
        </w:rPr>
        <w:t xml:space="preserve"> и </w:t>
      </w:r>
      <w:r w:rsidR="008C4AC7" w:rsidRPr="005456CB">
        <w:rPr>
          <w:rFonts w:ascii="Tahoma" w:hAnsi="Tahoma" w:cs="Tahoma"/>
          <w:kern w:val="0"/>
          <w:lang w:eastAsia="ru-RU" w:bidi="ar-SA"/>
        </w:rPr>
        <w:t>О</w:t>
      </w:r>
      <w:r w:rsidR="008E3071" w:rsidRPr="005456CB">
        <w:rPr>
          <w:rFonts w:ascii="Tahoma" w:hAnsi="Tahoma" w:cs="Tahoma"/>
          <w:kern w:val="0"/>
          <w:lang w:eastAsia="ru-RU" w:bidi="ar-SA"/>
        </w:rPr>
        <w:t>блигаций</w:t>
      </w:r>
      <w:r w:rsidR="008C4AC7"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 xml:space="preserve">, </w:t>
      </w:r>
      <w:r w:rsidR="000E28D4" w:rsidRPr="005456CB">
        <w:rPr>
          <w:rFonts w:ascii="Tahoma" w:hAnsi="Tahoma" w:cs="Tahoma"/>
          <w:kern w:val="0"/>
          <w:lang w:eastAsia="ru-RU" w:bidi="ar-SA"/>
        </w:rPr>
        <w:t xml:space="preserve">конвертируемых в акции, </w:t>
      </w:r>
      <w:r w:rsidRPr="005456CB">
        <w:rPr>
          <w:rFonts w:ascii="Tahoma" w:hAnsi="Tahoma" w:cs="Tahoma"/>
          <w:kern w:val="0"/>
          <w:lang w:eastAsia="ru-RU" w:bidi="ar-SA"/>
        </w:rPr>
        <w:t>НРД вправе направить</w:t>
      </w:r>
      <w:r w:rsidR="001F2398">
        <w:rPr>
          <w:rFonts w:ascii="Tahoma" w:hAnsi="Tahoma" w:cs="Tahoma"/>
          <w:kern w:val="0"/>
          <w:lang w:eastAsia="ru-RU" w:bidi="ar-SA"/>
        </w:rPr>
        <w:t>:</w:t>
      </w:r>
    </w:p>
    <w:p w14:paraId="31C5547A" w14:textId="77777777" w:rsidR="001F2398"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Держателю реестра </w:t>
      </w:r>
      <w:r w:rsidR="001A5FDB">
        <w:rPr>
          <w:rFonts w:ascii="Tahoma" w:hAnsi="Tahoma" w:cs="Tahoma"/>
          <w:kern w:val="0"/>
          <w:lang w:eastAsia="ru-RU" w:bidi="ar-SA"/>
        </w:rPr>
        <w:t xml:space="preserve">- </w:t>
      </w:r>
      <w:r w:rsidR="005E54CC">
        <w:rPr>
          <w:rFonts w:ascii="Tahoma" w:hAnsi="Tahoma" w:cs="Tahoma"/>
          <w:kern w:val="0"/>
          <w:lang w:val="en-US" w:eastAsia="ru-RU" w:bidi="ar-SA"/>
        </w:rPr>
        <w:t>CANA</w:t>
      </w:r>
      <w:r w:rsidR="005E54CC" w:rsidRPr="00C151E1">
        <w:rPr>
          <w:rFonts w:ascii="Tahoma" w:hAnsi="Tahoma" w:cs="Tahoma"/>
          <w:kern w:val="0"/>
          <w:lang w:eastAsia="ru-RU" w:bidi="ar-SA"/>
        </w:rPr>
        <w:t xml:space="preserve"> </w:t>
      </w:r>
      <w:r w:rsidR="005E54CC">
        <w:rPr>
          <w:rFonts w:ascii="Tahoma" w:hAnsi="Tahoma" w:cs="Tahoma"/>
          <w:kern w:val="0"/>
          <w:lang w:eastAsia="ru-RU" w:bidi="ar-SA"/>
        </w:rPr>
        <w:t xml:space="preserve">(код формы </w:t>
      </w:r>
      <w:r w:rsidR="005E54CC">
        <w:rPr>
          <w:rFonts w:ascii="Tahoma" w:hAnsi="Tahoma" w:cs="Tahoma"/>
          <w:kern w:val="0"/>
          <w:lang w:val="en-US" w:eastAsia="ru-RU" w:bidi="ar-SA"/>
        </w:rPr>
        <w:t>CA</w:t>
      </w:r>
      <w:r w:rsidR="005E54CC" w:rsidRPr="00C151E1">
        <w:rPr>
          <w:rFonts w:ascii="Tahoma" w:hAnsi="Tahoma" w:cs="Tahoma"/>
          <w:kern w:val="0"/>
          <w:lang w:eastAsia="ru-RU" w:bidi="ar-SA"/>
        </w:rPr>
        <w:t>381)</w:t>
      </w:r>
      <w:r w:rsidR="006E479D">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r w:rsidR="001F2398">
        <w:rPr>
          <w:rFonts w:ascii="Tahoma" w:hAnsi="Tahoma" w:cs="Tahoma"/>
          <w:kern w:val="0"/>
          <w:lang w:eastAsia="ru-RU" w:bidi="ar-SA"/>
        </w:rPr>
        <w:t>;</w:t>
      </w:r>
    </w:p>
    <w:p w14:paraId="7A468869" w14:textId="77777777" w:rsidR="00E820E1" w:rsidRPr="001F2398" w:rsidRDefault="001F2398" w:rsidP="00193FA3">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Депонентам </w:t>
      </w:r>
      <w:r w:rsidR="001A5FDB">
        <w:rPr>
          <w:rFonts w:ascii="Tahoma" w:hAnsi="Tahoma" w:cs="Tahoma"/>
          <w:kern w:val="0"/>
          <w:lang w:eastAsia="ru-RU" w:bidi="ar-SA"/>
        </w:rPr>
        <w:t xml:space="preserve">- </w:t>
      </w:r>
      <w:r w:rsidR="00B04B8E">
        <w:rPr>
          <w:rFonts w:ascii="Tahoma" w:hAnsi="Tahoma" w:cs="Tahoma"/>
          <w:kern w:val="0"/>
          <w:lang w:val="en-US" w:eastAsia="ru-RU" w:bidi="ar-SA"/>
        </w:rPr>
        <w:t>CAPS</w:t>
      </w:r>
      <w:r w:rsidRPr="00C76A17">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r w:rsidR="00E820E1" w:rsidRPr="001F2398">
        <w:rPr>
          <w:rFonts w:ascii="Tahoma" w:hAnsi="Tahoma" w:cs="Tahoma"/>
          <w:kern w:val="0"/>
          <w:lang w:eastAsia="ru-RU" w:bidi="ar-SA"/>
        </w:rPr>
        <w:t>.</w:t>
      </w:r>
      <w:bookmarkEnd w:id="140"/>
    </w:p>
    <w:p w14:paraId="7EEC17E8"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41" w:name="_Ref45467607"/>
      <w:r w:rsidRPr="005456CB">
        <w:rPr>
          <w:rFonts w:ascii="Tahoma" w:hAnsi="Tahoma" w:cs="Tahoma"/>
          <w:kern w:val="0"/>
          <w:lang w:eastAsia="ru-RU" w:bidi="ar-SA"/>
        </w:rPr>
        <w:t>В случае неполучения денежных средств или получения недостаточной суммы денежных средств</w:t>
      </w:r>
      <w:r w:rsidR="006E479D">
        <w:rPr>
          <w:rFonts w:ascii="Tahoma" w:hAnsi="Tahoma" w:cs="Tahoma"/>
          <w:kern w:val="0"/>
          <w:lang w:eastAsia="ru-RU" w:bidi="ar-SA"/>
        </w:rPr>
        <w:t xml:space="preserve">, а также в случае получения </w:t>
      </w:r>
      <w:r w:rsidR="006E479D" w:rsidRPr="005456CB">
        <w:rPr>
          <w:rFonts w:ascii="Tahoma" w:hAnsi="Tahoma" w:cs="Tahoma"/>
          <w:kern w:val="0"/>
          <w:lang w:eastAsia="ru-RU" w:bidi="ar-SA"/>
        </w:rPr>
        <w:t xml:space="preserve">достаточной суммы денежных средств </w:t>
      </w:r>
      <w:r w:rsidR="006E479D">
        <w:rPr>
          <w:rFonts w:ascii="Tahoma" w:hAnsi="Tahoma" w:cs="Tahoma"/>
          <w:kern w:val="0"/>
          <w:lang w:eastAsia="ru-RU" w:bidi="ar-SA"/>
        </w:rPr>
        <w:t xml:space="preserve">и неполучения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Pr="005456CB">
        <w:rPr>
          <w:rFonts w:ascii="Tahoma" w:hAnsi="Tahoma" w:cs="Tahoma"/>
          <w:kern w:val="0"/>
          <w:lang w:eastAsia="ru-RU" w:bidi="ar-SA"/>
        </w:rPr>
        <w:t xml:space="preserve"> по состоянию на день, следующий за днем окончания срока оплаты приобретаемых акций</w:t>
      </w:r>
      <w:r w:rsidR="004D11EE" w:rsidRPr="005456CB">
        <w:rPr>
          <w:rFonts w:ascii="Tahoma" w:hAnsi="Tahoma" w:cs="Tahoma"/>
          <w:kern w:val="0"/>
          <w:lang w:eastAsia="ru-RU" w:bidi="ar-SA"/>
        </w:rPr>
        <w:t xml:space="preserve"> и </w:t>
      </w:r>
      <w:r w:rsidR="003B661A" w:rsidRPr="005456CB">
        <w:rPr>
          <w:rFonts w:ascii="Tahoma" w:hAnsi="Tahoma" w:cs="Tahoma"/>
          <w:kern w:val="0"/>
          <w:lang w:eastAsia="ru-RU" w:bidi="ar-SA"/>
        </w:rPr>
        <w:t>О</w:t>
      </w:r>
      <w:r w:rsidR="004D11EE" w:rsidRPr="005456CB">
        <w:rPr>
          <w:rFonts w:ascii="Tahoma" w:hAnsi="Tahoma" w:cs="Tahoma"/>
          <w:kern w:val="0"/>
          <w:lang w:eastAsia="ru-RU" w:bidi="ar-SA"/>
        </w:rPr>
        <w:t>блигаций</w:t>
      </w:r>
      <w:r w:rsidR="003B661A"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 xml:space="preserve">, </w:t>
      </w:r>
      <w:r w:rsidR="000E28D4" w:rsidRPr="005456CB">
        <w:rPr>
          <w:rFonts w:ascii="Tahoma" w:hAnsi="Tahoma" w:cs="Tahoma"/>
          <w:kern w:val="0"/>
          <w:lang w:eastAsia="ru-RU" w:bidi="ar-SA"/>
        </w:rPr>
        <w:t xml:space="preserve">конвертируемых в акции, </w:t>
      </w:r>
      <w:r w:rsidRPr="005456CB">
        <w:rPr>
          <w:rFonts w:ascii="Tahoma" w:hAnsi="Tahoma" w:cs="Tahoma"/>
          <w:kern w:val="0"/>
          <w:lang w:eastAsia="ru-RU" w:bidi="ar-SA"/>
        </w:rPr>
        <w:t>НРД уведомляет об этом Депонент</w:t>
      </w:r>
      <w:r w:rsidR="006E479D">
        <w:rPr>
          <w:rFonts w:ascii="Tahoma" w:hAnsi="Tahoma" w:cs="Tahoma"/>
          <w:kern w:val="0"/>
          <w:lang w:eastAsia="ru-RU" w:bidi="ar-SA"/>
        </w:rPr>
        <w:t>ов</w:t>
      </w:r>
      <w:r w:rsidRPr="005456CB">
        <w:rPr>
          <w:rFonts w:ascii="Tahoma" w:hAnsi="Tahoma" w:cs="Tahoma"/>
          <w:kern w:val="0"/>
          <w:lang w:eastAsia="ru-RU" w:bidi="ar-SA"/>
        </w:rPr>
        <w:t>,</w:t>
      </w:r>
      <w:r w:rsidR="006E479D">
        <w:rPr>
          <w:rFonts w:ascii="Tahoma" w:hAnsi="Tahoma" w:cs="Tahoma"/>
          <w:kern w:val="0"/>
          <w:lang w:eastAsia="ru-RU" w:bidi="ar-SA"/>
        </w:rPr>
        <w:t xml:space="preserve"> </w:t>
      </w:r>
      <w:r w:rsidR="006E479D" w:rsidRPr="005456CB">
        <w:rPr>
          <w:rFonts w:ascii="Tahoma" w:hAnsi="Tahoma" w:cs="Tahoma"/>
          <w:kern w:val="0"/>
          <w:lang w:eastAsia="ru-RU" w:bidi="ar-SA"/>
        </w:rPr>
        <w:t xml:space="preserve">подавших в НРД </w:t>
      </w:r>
      <w:r w:rsidR="00BC7C5E" w:rsidRPr="00AB4A22">
        <w:rPr>
          <w:rFonts w:ascii="Tahoma" w:hAnsi="Tahoma" w:cs="Tahoma"/>
          <w:kern w:val="0"/>
          <w:lang w:eastAsia="ru-RU" w:bidi="ar-SA"/>
        </w:rPr>
        <w:t>CAIN (код формы CA331)</w:t>
      </w:r>
      <w:r w:rsidR="006E479D">
        <w:rPr>
          <w:rFonts w:ascii="Tahoma" w:hAnsi="Tahoma" w:cs="Tahoma"/>
          <w:kern w:val="0"/>
          <w:lang w:eastAsia="ru-RU" w:bidi="ar-SA"/>
        </w:rPr>
        <w:t>,</w:t>
      </w:r>
      <w:r w:rsidRPr="005456CB">
        <w:rPr>
          <w:rFonts w:ascii="Tahoma" w:hAnsi="Tahoma" w:cs="Tahoma"/>
          <w:kern w:val="0"/>
          <w:lang w:eastAsia="ru-RU" w:bidi="ar-SA"/>
        </w:rPr>
        <w:t xml:space="preserve"> направляя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6E479D" w:rsidRPr="00AA357F">
        <w:rPr>
          <w:rFonts w:cstheme="minorHAnsi"/>
        </w:rPr>
        <w:t xml:space="preserve"> </w:t>
      </w:r>
      <w:r w:rsidR="006E479D" w:rsidRPr="005456CB">
        <w:rPr>
          <w:rFonts w:ascii="Tahoma" w:hAnsi="Tahoma" w:cs="Tahoma"/>
          <w:kern w:val="0"/>
          <w:lang w:eastAsia="ru-RU" w:bidi="ar-SA"/>
        </w:rPr>
        <w:t>с информацией о возможности сохранения блокирования ценных бумаг</w:t>
      </w:r>
      <w:r w:rsidRPr="005456CB">
        <w:rPr>
          <w:rFonts w:ascii="Tahoma" w:hAnsi="Tahoma" w:cs="Tahoma"/>
          <w:kern w:val="0"/>
          <w:lang w:eastAsia="ru-RU" w:bidi="ar-SA"/>
        </w:rPr>
        <w:t>.</w:t>
      </w:r>
      <w:bookmarkEnd w:id="141"/>
    </w:p>
    <w:p w14:paraId="425E118C" w14:textId="4623E965" w:rsidR="00455DBF" w:rsidRPr="005456CB" w:rsidRDefault="006E479D"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42" w:name="_Ref483909310"/>
      <w:r>
        <w:rPr>
          <w:rFonts w:ascii="Tahoma" w:hAnsi="Tahoma" w:cs="Tahoma"/>
          <w:kern w:val="0"/>
          <w:lang w:eastAsia="ru-RU" w:bidi="ar-SA"/>
        </w:rPr>
        <w:t xml:space="preserve">В случаях, 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_Ref45467607 \r \h </w:instrText>
      </w:r>
      <w:r>
        <w:rPr>
          <w:rFonts w:ascii="Tahoma" w:hAnsi="Tahoma" w:cs="Tahoma"/>
          <w:kern w:val="0"/>
          <w:lang w:eastAsia="ru-RU" w:bidi="ar-SA"/>
        </w:rPr>
      </w:r>
      <w:r>
        <w:rPr>
          <w:rFonts w:ascii="Tahoma" w:hAnsi="Tahoma" w:cs="Tahoma"/>
          <w:kern w:val="0"/>
          <w:lang w:eastAsia="ru-RU" w:bidi="ar-SA"/>
        </w:rPr>
        <w:fldChar w:fldCharType="separate"/>
      </w:r>
      <w:r>
        <w:rPr>
          <w:rFonts w:ascii="Tahoma" w:hAnsi="Tahoma" w:cs="Tahoma"/>
          <w:kern w:val="0"/>
          <w:lang w:eastAsia="ru-RU" w:bidi="ar-SA"/>
        </w:rPr>
        <w:t>10.30</w:t>
      </w:r>
      <w:r>
        <w:rPr>
          <w:rFonts w:ascii="Tahoma" w:hAnsi="Tahoma" w:cs="Tahoma"/>
          <w:kern w:val="0"/>
          <w:lang w:eastAsia="ru-RU" w:bidi="ar-SA"/>
        </w:rPr>
        <w:fldChar w:fldCharType="end"/>
      </w:r>
      <w:r>
        <w:rPr>
          <w:rFonts w:ascii="Tahoma" w:hAnsi="Tahoma" w:cs="Tahoma"/>
          <w:kern w:val="0"/>
          <w:lang w:eastAsia="ru-RU" w:bidi="ar-SA"/>
        </w:rPr>
        <w:t xml:space="preserve"> Правил, п</w:t>
      </w:r>
      <w:r w:rsidR="00455DBF" w:rsidRPr="005456CB">
        <w:rPr>
          <w:rFonts w:ascii="Tahoma" w:hAnsi="Tahoma" w:cs="Tahoma"/>
          <w:kern w:val="0"/>
          <w:lang w:eastAsia="ru-RU" w:bidi="ar-SA"/>
        </w:rPr>
        <w:t>о истечении 7 (семи) рабочих дней с даты окончания срока для выплаты денежных средств НРД:</w:t>
      </w:r>
      <w:bookmarkEnd w:id="142"/>
    </w:p>
    <w:p w14:paraId="2DD401DA" w14:textId="336137F6" w:rsidR="00455DBF" w:rsidRPr="005456CB"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заблокированных ранее на основании </w:t>
      </w:r>
      <w:r w:rsidR="00143CC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за исключением тех ценных бумаг, в отношении которых подана </w:t>
      </w:r>
      <w:r w:rsidR="007F739A">
        <w:rPr>
          <w:rFonts w:ascii="Tahoma" w:hAnsi="Tahoma" w:cs="Tahoma"/>
          <w:kern w:val="0"/>
          <w:lang w:val="en-US" w:eastAsia="ru-RU" w:bidi="ar-SA"/>
        </w:rPr>
        <w:t>IPMI</w:t>
      </w:r>
      <w:r w:rsidR="007F739A" w:rsidRPr="001F45A8">
        <w:rPr>
          <w:rFonts w:ascii="Tahoma" w:hAnsi="Tahoma" w:cs="Tahoma"/>
          <w:kern w:val="0"/>
          <w:lang w:eastAsia="ru-RU" w:bidi="ar-SA"/>
        </w:rPr>
        <w:t xml:space="preserve"> </w:t>
      </w:r>
      <w:r w:rsidR="007F739A">
        <w:rPr>
          <w:rFonts w:ascii="Tahoma" w:hAnsi="Tahoma" w:cs="Tahoma"/>
          <w:kern w:val="0"/>
          <w:lang w:eastAsia="ru-RU" w:bidi="ar-SA"/>
        </w:rPr>
        <w:t>(</w:t>
      </w:r>
      <w:r w:rsidRPr="001F45A8">
        <w:rPr>
          <w:rFonts w:ascii="Tahoma" w:hAnsi="Tahoma" w:cs="Tahoma"/>
          <w:kern w:val="0"/>
          <w:lang w:eastAsia="ru-RU" w:bidi="ar-SA"/>
        </w:rPr>
        <w:t xml:space="preserve">Инструкция </w:t>
      </w:r>
      <w:r w:rsidR="007F739A" w:rsidRPr="001F45A8">
        <w:rPr>
          <w:rFonts w:ascii="Tahoma" w:hAnsi="Tahoma" w:cs="Tahoma"/>
          <w:kern w:val="0"/>
          <w:lang w:eastAsia="ru-RU" w:bidi="ar-SA"/>
        </w:rPr>
        <w:t>на</w:t>
      </w:r>
      <w:r w:rsidRPr="001F45A8">
        <w:rPr>
          <w:rFonts w:ascii="Tahoma" w:hAnsi="Tahoma" w:cs="Tahoma"/>
          <w:kern w:val="0"/>
          <w:lang w:eastAsia="ru-RU" w:bidi="ar-SA"/>
        </w:rPr>
        <w:t xml:space="preserve"> сохранени</w:t>
      </w:r>
      <w:r w:rsidR="007F739A" w:rsidRPr="001F45A8">
        <w:rPr>
          <w:rFonts w:ascii="Tahoma" w:hAnsi="Tahoma" w:cs="Tahoma"/>
          <w:kern w:val="0"/>
          <w:lang w:eastAsia="ru-RU" w:bidi="ar-SA"/>
        </w:rPr>
        <w:t>е</w:t>
      </w:r>
      <w:r w:rsidRPr="001F45A8">
        <w:rPr>
          <w:rFonts w:ascii="Tahoma" w:hAnsi="Tahoma" w:cs="Tahoma"/>
          <w:kern w:val="0"/>
          <w:lang w:eastAsia="ru-RU" w:bidi="ar-SA"/>
        </w:rPr>
        <w:t xml:space="preserve"> блокировки</w:t>
      </w:r>
      <w:r w:rsidR="007F739A" w:rsidRPr="001F45A8">
        <w:rPr>
          <w:rFonts w:ascii="Tahoma" w:hAnsi="Tahoma" w:cs="Tahoma"/>
          <w:kern w:val="0"/>
          <w:lang w:eastAsia="ru-RU" w:bidi="ar-SA"/>
        </w:rPr>
        <w:t>)</w:t>
      </w:r>
      <w:r w:rsidRPr="005456CB">
        <w:rPr>
          <w:rFonts w:ascii="Tahoma" w:hAnsi="Tahoma" w:cs="Tahoma"/>
          <w:kern w:val="0"/>
          <w:lang w:eastAsia="ru-RU" w:bidi="ar-SA"/>
        </w:rPr>
        <w:t xml:space="preserve"> в соответствии с п</w:t>
      </w:r>
      <w:r w:rsidR="00AB19E7" w:rsidRPr="005456CB">
        <w:rPr>
          <w:rFonts w:ascii="Tahoma" w:hAnsi="Tahoma" w:cs="Tahoma"/>
          <w:kern w:val="0"/>
          <w:lang w:eastAsia="ru-RU" w:bidi="ar-SA"/>
        </w:rPr>
        <w:t>унктами</w:t>
      </w:r>
      <w:r w:rsidRPr="005456CB">
        <w:rPr>
          <w:rFonts w:ascii="Tahoma" w:hAnsi="Tahoma" w:cs="Tahoma"/>
          <w:kern w:val="0"/>
          <w:lang w:eastAsia="ru-RU" w:bidi="ar-SA"/>
        </w:rPr>
        <w:t xml:space="preserve"> </w:t>
      </w:r>
      <w:r w:rsidR="00770F7C" w:rsidRPr="005456CB">
        <w:rPr>
          <w:rFonts w:ascii="Tahoma" w:hAnsi="Tahoma" w:cs="Tahoma"/>
          <w:kern w:val="0"/>
          <w:lang w:eastAsia="ru-RU" w:bidi="ar-SA"/>
        </w:rPr>
        <w:fldChar w:fldCharType="begin"/>
      </w:r>
      <w:r w:rsidR="00770F7C" w:rsidRPr="005456CB">
        <w:rPr>
          <w:rFonts w:ascii="Tahoma" w:hAnsi="Tahoma" w:cs="Tahoma"/>
          <w:kern w:val="0"/>
          <w:lang w:eastAsia="ru-RU" w:bidi="ar-SA"/>
        </w:rPr>
        <w:instrText xml:space="preserve"> REF _Ref483909219 \r \h </w:instrText>
      </w:r>
      <w:r w:rsidR="000C2551" w:rsidRPr="005456CB">
        <w:rPr>
          <w:rFonts w:ascii="Tahoma" w:hAnsi="Tahoma" w:cs="Tahoma"/>
          <w:kern w:val="0"/>
          <w:lang w:eastAsia="ru-RU" w:bidi="ar-SA"/>
        </w:rPr>
        <w:instrText xml:space="preserve"> \* MERGEFORMAT </w:instrText>
      </w:r>
      <w:r w:rsidR="00770F7C" w:rsidRPr="005456CB">
        <w:rPr>
          <w:rFonts w:ascii="Tahoma" w:hAnsi="Tahoma" w:cs="Tahoma"/>
          <w:kern w:val="0"/>
          <w:lang w:eastAsia="ru-RU" w:bidi="ar-SA"/>
        </w:rPr>
      </w:r>
      <w:r w:rsidR="00770F7C" w:rsidRPr="005456CB">
        <w:rPr>
          <w:rFonts w:ascii="Tahoma" w:hAnsi="Tahoma" w:cs="Tahoma"/>
          <w:kern w:val="0"/>
          <w:lang w:eastAsia="ru-RU" w:bidi="ar-SA"/>
        </w:rPr>
        <w:fldChar w:fldCharType="separate"/>
      </w:r>
      <w:r w:rsidR="004F0F01">
        <w:rPr>
          <w:rFonts w:ascii="Tahoma" w:hAnsi="Tahoma" w:cs="Tahoma"/>
          <w:kern w:val="0"/>
          <w:lang w:eastAsia="ru-RU" w:bidi="ar-SA"/>
        </w:rPr>
        <w:t>10.35</w:t>
      </w:r>
      <w:r w:rsidR="00770F7C" w:rsidRPr="005456CB">
        <w:rPr>
          <w:rFonts w:ascii="Tahoma" w:hAnsi="Tahoma" w:cs="Tahoma"/>
          <w:kern w:val="0"/>
          <w:lang w:eastAsia="ru-RU" w:bidi="ar-SA"/>
        </w:rPr>
        <w:fldChar w:fldCharType="end"/>
      </w:r>
      <w:r w:rsidR="00F92072" w:rsidRPr="005456CB">
        <w:rPr>
          <w:rFonts w:ascii="Tahoma" w:hAnsi="Tahoma" w:cs="Tahoma"/>
          <w:kern w:val="0"/>
          <w:lang w:eastAsia="ru-RU" w:bidi="ar-SA"/>
        </w:rPr>
        <w:t xml:space="preserve"> </w:t>
      </w:r>
      <w:r w:rsidRPr="005456CB">
        <w:rPr>
          <w:rFonts w:ascii="Tahoma" w:hAnsi="Tahoma" w:cs="Tahoma"/>
          <w:kern w:val="0"/>
          <w:lang w:eastAsia="ru-RU" w:bidi="ar-SA"/>
        </w:rPr>
        <w:t xml:space="preserve">- </w:t>
      </w:r>
      <w:r w:rsidR="00770F7C" w:rsidRPr="005456CB">
        <w:rPr>
          <w:rFonts w:ascii="Tahoma" w:hAnsi="Tahoma" w:cs="Tahoma"/>
          <w:kern w:val="0"/>
          <w:lang w:eastAsia="ru-RU" w:bidi="ar-SA"/>
        </w:rPr>
        <w:fldChar w:fldCharType="begin"/>
      </w:r>
      <w:r w:rsidR="00770F7C" w:rsidRPr="005456CB">
        <w:rPr>
          <w:rFonts w:ascii="Tahoma" w:hAnsi="Tahoma" w:cs="Tahoma"/>
          <w:kern w:val="0"/>
          <w:lang w:eastAsia="ru-RU" w:bidi="ar-SA"/>
        </w:rPr>
        <w:instrText xml:space="preserve"> REF _Ref483909230 \r \h </w:instrText>
      </w:r>
      <w:r w:rsidR="000C2551" w:rsidRPr="005456CB">
        <w:rPr>
          <w:rFonts w:ascii="Tahoma" w:hAnsi="Tahoma" w:cs="Tahoma"/>
          <w:kern w:val="0"/>
          <w:lang w:eastAsia="ru-RU" w:bidi="ar-SA"/>
        </w:rPr>
        <w:instrText xml:space="preserve"> \* MERGEFORMAT </w:instrText>
      </w:r>
      <w:r w:rsidR="00770F7C" w:rsidRPr="005456CB">
        <w:rPr>
          <w:rFonts w:ascii="Tahoma" w:hAnsi="Tahoma" w:cs="Tahoma"/>
          <w:kern w:val="0"/>
          <w:lang w:eastAsia="ru-RU" w:bidi="ar-SA"/>
        </w:rPr>
      </w:r>
      <w:r w:rsidR="00770F7C" w:rsidRPr="005456CB">
        <w:rPr>
          <w:rFonts w:ascii="Tahoma" w:hAnsi="Tahoma" w:cs="Tahoma"/>
          <w:kern w:val="0"/>
          <w:lang w:eastAsia="ru-RU" w:bidi="ar-SA"/>
        </w:rPr>
        <w:fldChar w:fldCharType="separate"/>
      </w:r>
      <w:r w:rsidR="004F0F01">
        <w:rPr>
          <w:rFonts w:ascii="Tahoma" w:hAnsi="Tahoma" w:cs="Tahoma"/>
          <w:kern w:val="0"/>
          <w:lang w:eastAsia="ru-RU" w:bidi="ar-SA"/>
        </w:rPr>
        <w:t>10.37</w:t>
      </w:r>
      <w:r w:rsidR="00770F7C" w:rsidRPr="005456CB">
        <w:rPr>
          <w:rFonts w:ascii="Tahoma" w:hAnsi="Tahoma" w:cs="Tahoma"/>
          <w:kern w:val="0"/>
          <w:lang w:eastAsia="ru-RU" w:bidi="ar-SA"/>
        </w:rPr>
        <w:fldChar w:fldCharType="end"/>
      </w:r>
      <w:r w:rsidR="00AB19E7" w:rsidRPr="005456CB">
        <w:rPr>
          <w:rFonts w:ascii="Tahoma" w:hAnsi="Tahoma" w:cs="Tahoma"/>
          <w:kern w:val="0"/>
          <w:lang w:eastAsia="ru-RU" w:bidi="ar-SA"/>
        </w:rPr>
        <w:t xml:space="preserve"> Правил</w:t>
      </w:r>
      <w:r w:rsidRPr="005456CB">
        <w:rPr>
          <w:rFonts w:ascii="Tahoma" w:hAnsi="Tahoma" w:cs="Tahoma"/>
          <w:kern w:val="0"/>
          <w:lang w:eastAsia="ru-RU" w:bidi="ar-SA"/>
        </w:rPr>
        <w:t>;</w:t>
      </w:r>
    </w:p>
    <w:p w14:paraId="3957C171" w14:textId="77777777" w:rsidR="00455DBF" w:rsidRPr="005456CB"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переводит разблокированные ценные бумаги с раздела 83 «Блокировано для корпоративных действий»;</w:t>
      </w:r>
    </w:p>
    <w:p w14:paraId="76A4DD32" w14:textId="77777777" w:rsidR="00455DBF" w:rsidRPr="005456CB"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w:t>
      </w:r>
      <w:r w:rsidR="00140313" w:rsidRPr="005456CB">
        <w:rPr>
          <w:rFonts w:ascii="Tahoma" w:hAnsi="Tahoma" w:cs="Tahoma"/>
          <w:kern w:val="0"/>
          <w:lang w:eastAsia="ru-RU" w:bidi="ar-SA"/>
        </w:rPr>
        <w:t>енных операциях по форме MS020.</w:t>
      </w:r>
    </w:p>
    <w:p w14:paraId="2DC6BC81" w14:textId="33ACBA60" w:rsidR="00455DBF"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истечении 7 (семи) рабочих дней с даты окончания срока для выплаты денежных средств Держатель реестра осуществляет </w:t>
      </w:r>
      <w:r w:rsidR="00A31430">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3C3A65B9" w14:textId="77777777" w:rsidR="00455DBF"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 течение 7 </w:t>
      </w:r>
      <w:r w:rsidRPr="005456CB">
        <w:rPr>
          <w:rFonts w:ascii="Tahoma" w:hAnsi="Tahoma" w:cs="Tahoma"/>
          <w:lang w:eastAsia="ru-RU"/>
        </w:rPr>
        <w:t>(семи)</w:t>
      </w:r>
      <w:r w:rsidRPr="005456CB">
        <w:rPr>
          <w:rFonts w:ascii="Tahoma" w:hAnsi="Tahoma" w:cs="Tahoma"/>
          <w:kern w:val="0"/>
          <w:lang w:eastAsia="ru-RU" w:bidi="ar-SA"/>
        </w:rPr>
        <w:t xml:space="preserve"> рабочих дней с даты окончания срока для выплаты денежных средств и после получения </w:t>
      </w:r>
      <w:r w:rsidR="00410B36"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D32EF9" w:rsidRPr="00AA357F">
        <w:rPr>
          <w:rFonts w:cstheme="minorHAnsi"/>
        </w:rPr>
        <w:t xml:space="preserve"> </w:t>
      </w:r>
      <w:r w:rsidR="00D32EF9" w:rsidRPr="005456CB">
        <w:rPr>
          <w:rFonts w:ascii="Tahoma" w:hAnsi="Tahoma" w:cs="Tahoma"/>
          <w:kern w:val="0"/>
          <w:lang w:eastAsia="ru-RU" w:bidi="ar-SA"/>
        </w:rPr>
        <w:t xml:space="preserve">с информацией </w:t>
      </w:r>
      <w:r w:rsidRPr="00D32EF9">
        <w:rPr>
          <w:rFonts w:ascii="Tahoma" w:hAnsi="Tahoma" w:cs="Tahoma"/>
          <w:kern w:val="0"/>
          <w:lang w:eastAsia="ru-RU" w:bidi="ar-SA"/>
        </w:rPr>
        <w:t>о возможности сохранения блокирования ценных бумаг</w:t>
      </w:r>
      <w:r w:rsidRPr="005456CB">
        <w:rPr>
          <w:rFonts w:ascii="Tahoma" w:hAnsi="Tahoma" w:cs="Tahoma"/>
          <w:kern w:val="0"/>
          <w:lang w:eastAsia="ru-RU" w:bidi="ar-SA"/>
        </w:rPr>
        <w:t xml:space="preserve"> вправе направить в НРД:</w:t>
      </w:r>
      <w:r w:rsidR="00410B36">
        <w:rPr>
          <w:rFonts w:ascii="Tahoma" w:hAnsi="Tahoma" w:cs="Tahoma"/>
          <w:kern w:val="0"/>
          <w:lang w:eastAsia="ru-RU" w:bidi="ar-SA"/>
        </w:rPr>
        <w:t xml:space="preserve"> </w:t>
      </w:r>
    </w:p>
    <w:p w14:paraId="275D4147" w14:textId="77777777" w:rsidR="00455DBF" w:rsidRPr="005456CB" w:rsidRDefault="005205A6" w:rsidP="00193FA3">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00455DBF" w:rsidRPr="005456CB">
        <w:rPr>
          <w:rFonts w:ascii="Tahoma" w:hAnsi="Tahoma" w:cs="Tahoma"/>
          <w:kern w:val="0"/>
          <w:lang w:eastAsia="ru-RU" w:bidi="ar-SA"/>
        </w:rPr>
        <w:t>Инструкци</w:t>
      </w:r>
      <w:r>
        <w:rPr>
          <w:rFonts w:ascii="Tahoma" w:hAnsi="Tahoma" w:cs="Tahoma"/>
          <w:kern w:val="0"/>
          <w:lang w:eastAsia="ru-RU" w:bidi="ar-SA"/>
        </w:rPr>
        <w:t>я</w:t>
      </w:r>
      <w:r w:rsidR="00455DBF" w:rsidRPr="005456CB">
        <w:rPr>
          <w:rFonts w:ascii="Tahoma" w:hAnsi="Tahoma" w:cs="Tahoma"/>
          <w:kern w:val="0"/>
          <w:lang w:eastAsia="ru-RU" w:bidi="ar-SA"/>
        </w:rPr>
        <w:t xml:space="preserve"> на сохранение блокировки</w:t>
      </w:r>
      <w:r>
        <w:rPr>
          <w:rFonts w:ascii="Tahoma" w:hAnsi="Tahoma" w:cs="Tahoma"/>
          <w:kern w:val="0"/>
          <w:lang w:eastAsia="ru-RU" w:bidi="ar-SA"/>
        </w:rPr>
        <w:t>)</w:t>
      </w:r>
      <w:r w:rsidR="00455DBF" w:rsidRPr="005456CB">
        <w:rPr>
          <w:rFonts w:ascii="Tahoma" w:hAnsi="Tahoma" w:cs="Tahoma"/>
          <w:kern w:val="0"/>
          <w:lang w:eastAsia="ru-RU" w:bidi="ar-SA"/>
        </w:rPr>
        <w:t xml:space="preserve">  на все количество заблокированных ценных бумаг или на количество ценных бумаг, указанное в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00455DBF" w:rsidRPr="005456CB">
        <w:rPr>
          <w:rFonts w:ascii="Tahoma" w:hAnsi="Tahoma" w:cs="Tahoma"/>
          <w:kern w:val="0"/>
          <w:lang w:eastAsia="ru-RU" w:bidi="ar-SA"/>
        </w:rPr>
        <w:t>;</w:t>
      </w:r>
    </w:p>
    <w:p w14:paraId="3F9DF6D1" w14:textId="77777777" w:rsidR="00455DBF" w:rsidRPr="005456CB" w:rsidRDefault="005205A6" w:rsidP="00193FA3">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00455DBF" w:rsidRPr="005456CB">
        <w:rPr>
          <w:rFonts w:ascii="Tahoma" w:hAnsi="Tahoma" w:cs="Tahoma"/>
          <w:kern w:val="0"/>
          <w:lang w:eastAsia="ru-RU" w:bidi="ar-SA"/>
        </w:rPr>
        <w:t>Инструкци</w:t>
      </w:r>
      <w:r>
        <w:rPr>
          <w:rFonts w:ascii="Tahoma" w:hAnsi="Tahoma" w:cs="Tahoma"/>
          <w:kern w:val="0"/>
          <w:lang w:eastAsia="ru-RU" w:bidi="ar-SA"/>
        </w:rPr>
        <w:t>я</w:t>
      </w:r>
      <w:r w:rsidR="00455DBF" w:rsidRPr="005456CB">
        <w:rPr>
          <w:rFonts w:ascii="Tahoma" w:hAnsi="Tahoma" w:cs="Tahoma"/>
          <w:kern w:val="0"/>
          <w:lang w:eastAsia="ru-RU" w:bidi="ar-SA"/>
        </w:rPr>
        <w:t xml:space="preserve"> на отмену сохранения блокировки</w:t>
      </w:r>
      <w:r>
        <w:rPr>
          <w:rFonts w:ascii="Tahoma" w:hAnsi="Tahoma" w:cs="Tahoma"/>
          <w:kern w:val="0"/>
          <w:lang w:eastAsia="ru-RU" w:bidi="ar-SA"/>
        </w:rPr>
        <w:t>)</w:t>
      </w:r>
      <w:r w:rsidR="00455DBF" w:rsidRPr="005456CB">
        <w:rPr>
          <w:rFonts w:ascii="Tahoma" w:hAnsi="Tahoma" w:cs="Tahoma"/>
          <w:kern w:val="0"/>
          <w:lang w:eastAsia="ru-RU" w:bidi="ar-SA"/>
        </w:rPr>
        <w:t xml:space="preserve">, если ранее в НРД была направлена </w:t>
      </w: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00455DBF" w:rsidRPr="005456CB">
        <w:rPr>
          <w:rFonts w:ascii="Tahoma" w:hAnsi="Tahoma" w:cs="Tahoma"/>
          <w:kern w:val="0"/>
          <w:lang w:eastAsia="ru-RU" w:bidi="ar-SA"/>
        </w:rPr>
        <w:t>Инструкция на сохранение блокировки</w:t>
      </w:r>
      <w:r>
        <w:rPr>
          <w:rFonts w:ascii="Tahoma" w:hAnsi="Tahoma" w:cs="Tahoma"/>
          <w:kern w:val="0"/>
          <w:lang w:eastAsia="ru-RU" w:bidi="ar-SA"/>
        </w:rPr>
        <w:t>)</w:t>
      </w:r>
      <w:r w:rsidR="00455DBF" w:rsidRPr="005456CB">
        <w:rPr>
          <w:rFonts w:ascii="Tahoma" w:hAnsi="Tahoma" w:cs="Tahoma"/>
          <w:kern w:val="0"/>
          <w:lang w:eastAsia="ru-RU" w:bidi="ar-SA"/>
        </w:rPr>
        <w:t>.</w:t>
      </w:r>
    </w:p>
    <w:p w14:paraId="2A128858" w14:textId="77777777" w:rsidR="00455DBF"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сохранение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НРД не позднее следующего рабочего дня направляет</w:t>
      </w:r>
      <w:r w:rsidR="00983E66" w:rsidRPr="005456CB">
        <w:rPr>
          <w:rFonts w:ascii="Tahoma" w:hAnsi="Tahoma" w:cs="Tahoma"/>
          <w:kern w:val="0"/>
          <w:lang w:eastAsia="ru-RU" w:bidi="ar-SA"/>
        </w:rPr>
        <w:t xml:space="preserve"> </w:t>
      </w:r>
      <w:r w:rsidR="005205A6">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p>
    <w:p w14:paraId="24055856" w14:textId="77777777" w:rsidR="00455DBF"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43" w:name="_Ref483909219"/>
      <w:r w:rsidRPr="005456CB">
        <w:rPr>
          <w:rFonts w:ascii="Tahoma" w:hAnsi="Tahoma" w:cs="Tahoma"/>
          <w:kern w:val="0"/>
          <w:lang w:eastAsia="ru-RU" w:bidi="ar-SA"/>
        </w:rPr>
        <w:t xml:space="preserve">Держатель реестра 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w:t>
      </w:r>
      <w:r w:rsidR="00BE1AE8" w:rsidRPr="005456CB">
        <w:rPr>
          <w:rFonts w:ascii="Tahoma" w:hAnsi="Tahoma" w:cs="Tahoma"/>
          <w:kern w:val="0"/>
          <w:lang w:eastAsia="ru-RU" w:bidi="ar-SA"/>
        </w:rPr>
        <w:t xml:space="preserve">сохранение </w:t>
      </w:r>
      <w:r w:rsidRPr="005456CB">
        <w:rPr>
          <w:rFonts w:ascii="Tahoma" w:hAnsi="Tahoma" w:cs="Tahoma"/>
          <w:kern w:val="0"/>
          <w:lang w:eastAsia="ru-RU" w:bidi="ar-SA"/>
        </w:rPr>
        <w:t>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не позднее следующего рабочего дня направляет в НРД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сохранение блокировки</w:t>
      </w:r>
      <w:r w:rsidR="0000781F">
        <w:rPr>
          <w:rFonts w:ascii="Tahoma" w:hAnsi="Tahoma" w:cs="Tahoma"/>
          <w:kern w:val="0"/>
          <w:lang w:eastAsia="ru-RU" w:bidi="ar-SA"/>
        </w:rPr>
        <w:t>)</w:t>
      </w:r>
      <w:r w:rsidRPr="005456CB">
        <w:rPr>
          <w:rFonts w:ascii="Tahoma" w:hAnsi="Tahoma" w:cs="Tahoma"/>
          <w:kern w:val="0"/>
          <w:lang w:eastAsia="ru-RU" w:bidi="ar-SA"/>
        </w:rPr>
        <w:t>.</w:t>
      </w:r>
      <w:bookmarkEnd w:id="143"/>
    </w:p>
    <w:p w14:paraId="7C1A8FD7" w14:textId="77777777" w:rsidR="00455DBF"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истечении 7 (семи) рабочих дней </w:t>
      </w:r>
      <w:r w:rsidR="00725DA7" w:rsidRPr="005456CB">
        <w:rPr>
          <w:rFonts w:ascii="Tahoma" w:hAnsi="Tahoma" w:cs="Tahoma"/>
          <w:kern w:val="0"/>
          <w:lang w:eastAsia="ru-RU" w:bidi="ar-SA"/>
        </w:rPr>
        <w:t xml:space="preserve">с </w:t>
      </w:r>
      <w:r w:rsidRPr="005456CB">
        <w:rPr>
          <w:rFonts w:ascii="Tahoma" w:hAnsi="Tahoma" w:cs="Tahoma"/>
          <w:kern w:val="0"/>
          <w:lang w:eastAsia="ru-RU" w:bidi="ar-SA"/>
        </w:rPr>
        <w:t xml:space="preserve">даты окончания срока для выплаты денежных средств НРД направляет Депоненту </w:t>
      </w:r>
      <w:r w:rsidR="001D49A0" w:rsidRPr="001D49A0">
        <w:rPr>
          <w:rFonts w:ascii="Tahoma" w:hAnsi="Tahoma" w:cs="Tahoma"/>
          <w:kern w:val="0"/>
          <w:lang w:eastAsia="ru-RU" w:bidi="ar-SA"/>
        </w:rPr>
        <w:t>IPMC (</w:t>
      </w:r>
      <w:r w:rsidRPr="001D49A0">
        <w:rPr>
          <w:rFonts w:ascii="Tahoma" w:hAnsi="Tahoma" w:cs="Tahoma"/>
          <w:kern w:val="0"/>
          <w:lang w:eastAsia="ru-RU" w:bidi="ar-SA"/>
        </w:rPr>
        <w:t xml:space="preserve">Сообщение об исполнении инструкции на сохранение блокировки </w:t>
      </w:r>
      <w:r w:rsidR="001D49A0" w:rsidRPr="001D49A0">
        <w:rPr>
          <w:rFonts w:ascii="Tahoma" w:hAnsi="Tahoma" w:cs="Tahoma"/>
          <w:kern w:val="0"/>
          <w:lang w:eastAsia="ru-RU" w:bidi="ar-SA"/>
        </w:rPr>
        <w:t>или на отмену сохранения блокировки ц/б</w:t>
      </w:r>
      <w:r w:rsidR="001D49A0">
        <w:rPr>
          <w:rFonts w:ascii="Tahoma" w:hAnsi="Tahoma" w:cs="Tahoma"/>
          <w:kern w:val="0"/>
          <w:lang w:eastAsia="ru-RU" w:bidi="ar-SA"/>
        </w:rPr>
        <w:t>)</w:t>
      </w:r>
      <w:r w:rsidR="00410B36">
        <w:rPr>
          <w:rFonts w:ascii="Tahoma" w:hAnsi="Tahoma" w:cs="Tahoma"/>
          <w:kern w:val="0"/>
          <w:lang w:eastAsia="ru-RU" w:bidi="ar-SA"/>
        </w:rPr>
        <w:t xml:space="preserve"> с информацией о сохранении блокировки</w:t>
      </w:r>
      <w:r w:rsidRPr="005456CB">
        <w:rPr>
          <w:rFonts w:ascii="Tahoma" w:hAnsi="Tahoma" w:cs="Tahoma"/>
          <w:kern w:val="0"/>
          <w:lang w:eastAsia="ru-RU" w:bidi="ar-SA"/>
        </w:rPr>
        <w:t>.</w:t>
      </w:r>
    </w:p>
    <w:p w14:paraId="220D1894" w14:textId="77777777" w:rsidR="00547860"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44" w:name="_Ref483909230"/>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сохранения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НРД не позднее следующего рабочего дня направляет </w:t>
      </w:r>
      <w:r w:rsidR="005205A6">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bookmarkEnd w:id="144"/>
    </w:p>
    <w:p w14:paraId="6B74A7C6" w14:textId="77777777" w:rsidR="00455DBF"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сохранения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Держатель реестра не позднее </w:t>
      </w:r>
      <w:r w:rsidR="00880F88" w:rsidRPr="005456CB">
        <w:rPr>
          <w:rFonts w:ascii="Tahoma" w:hAnsi="Tahoma" w:cs="Tahoma"/>
          <w:kern w:val="0"/>
          <w:lang w:eastAsia="ru-RU" w:bidi="ar-SA"/>
        </w:rPr>
        <w:t>15</w:t>
      </w:r>
      <w:r w:rsidR="00243072" w:rsidRPr="005456CB">
        <w:rPr>
          <w:rFonts w:ascii="Tahoma" w:hAnsi="Tahoma" w:cs="Tahoma"/>
          <w:kern w:val="0"/>
          <w:lang w:eastAsia="ru-RU" w:bidi="ar-SA"/>
        </w:rPr>
        <w:t>:</w:t>
      </w:r>
      <w:r w:rsidR="00880F88"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направляет в НРД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отмену сохранения блокировки</w:t>
      </w:r>
      <w:r w:rsidR="0000781F">
        <w:rPr>
          <w:rFonts w:ascii="Tahoma" w:hAnsi="Tahoma" w:cs="Tahoma"/>
          <w:kern w:val="0"/>
          <w:lang w:eastAsia="ru-RU" w:bidi="ar-SA"/>
        </w:rPr>
        <w:t>)</w:t>
      </w:r>
      <w:r w:rsidR="00410B36">
        <w:rPr>
          <w:rFonts w:ascii="Tahoma" w:hAnsi="Tahoma" w:cs="Tahoma"/>
          <w:kern w:val="0"/>
          <w:lang w:eastAsia="ru-RU" w:bidi="ar-SA"/>
        </w:rPr>
        <w:t>.</w:t>
      </w:r>
    </w:p>
    <w:p w14:paraId="7555581A" w14:textId="77777777" w:rsidR="00455DBF"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при получении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отмену сохранения блокировки</w:t>
      </w:r>
      <w:r w:rsidR="0000781F">
        <w:rPr>
          <w:rFonts w:ascii="Tahoma" w:hAnsi="Tahoma" w:cs="Tahoma"/>
          <w:kern w:val="0"/>
          <w:lang w:eastAsia="ru-RU" w:bidi="ar-SA"/>
        </w:rPr>
        <w:t>)</w:t>
      </w:r>
      <w:r w:rsidRPr="005456CB">
        <w:rPr>
          <w:rFonts w:ascii="Tahoma" w:hAnsi="Tahoma" w:cs="Tahoma"/>
          <w:kern w:val="0"/>
          <w:lang w:eastAsia="ru-RU" w:bidi="ar-SA"/>
        </w:rPr>
        <w:t xml:space="preserve"> направляет Депоненту </w:t>
      </w:r>
      <w:r w:rsidR="009900BF" w:rsidRPr="009900BF">
        <w:rPr>
          <w:rFonts w:ascii="Tahoma" w:hAnsi="Tahoma" w:cs="Tahoma"/>
          <w:kern w:val="0"/>
          <w:lang w:eastAsia="ru-RU" w:bidi="ar-SA"/>
        </w:rPr>
        <w:t>IPMC</w:t>
      </w:r>
      <w:r w:rsidR="009900BF" w:rsidRPr="005456CB">
        <w:rPr>
          <w:rFonts w:ascii="Tahoma" w:hAnsi="Tahoma" w:cs="Tahoma"/>
          <w:kern w:val="0"/>
          <w:lang w:eastAsia="ru-RU" w:bidi="ar-SA"/>
        </w:rPr>
        <w:t xml:space="preserve"> </w:t>
      </w:r>
      <w:r w:rsidR="009900BF">
        <w:rPr>
          <w:rFonts w:ascii="Tahoma" w:hAnsi="Tahoma" w:cs="Tahoma"/>
          <w:kern w:val="0"/>
          <w:lang w:eastAsia="ru-RU" w:bidi="ar-SA"/>
        </w:rPr>
        <w:t>(</w:t>
      </w:r>
      <w:r w:rsidRPr="005456CB">
        <w:rPr>
          <w:rFonts w:ascii="Tahoma" w:hAnsi="Tahoma" w:cs="Tahoma"/>
          <w:kern w:val="0"/>
          <w:lang w:eastAsia="ru-RU" w:bidi="ar-SA"/>
        </w:rPr>
        <w:t xml:space="preserve">Сообщение об исполнении инструкции </w:t>
      </w:r>
      <w:r w:rsidR="009900BF">
        <w:rPr>
          <w:rFonts w:ascii="Tahoma" w:hAnsi="Tahoma" w:cs="Tahoma"/>
          <w:kern w:val="0"/>
          <w:lang w:eastAsia="ru-RU" w:bidi="ar-SA"/>
        </w:rPr>
        <w:t xml:space="preserve">на </w:t>
      </w:r>
      <w:r w:rsidR="009900BF" w:rsidRPr="0059028E">
        <w:rPr>
          <w:rFonts w:ascii="Tahoma" w:hAnsi="Tahoma" w:cs="Tahoma"/>
          <w:kern w:val="0"/>
          <w:lang w:eastAsia="ru-RU" w:bidi="ar-SA"/>
        </w:rPr>
        <w:t>сохранение</w:t>
      </w:r>
      <w:r w:rsidR="009900BF" w:rsidRPr="009900BF">
        <w:rPr>
          <w:rFonts w:ascii="Tahoma" w:hAnsi="Tahoma" w:cs="Tahoma"/>
          <w:kern w:val="0"/>
          <w:lang w:eastAsia="ru-RU" w:bidi="ar-SA"/>
        </w:rPr>
        <w:t xml:space="preserve"> блокировки или </w:t>
      </w:r>
      <w:r w:rsidRPr="005456CB">
        <w:rPr>
          <w:rFonts w:ascii="Tahoma" w:hAnsi="Tahoma" w:cs="Tahoma"/>
          <w:kern w:val="0"/>
          <w:lang w:eastAsia="ru-RU" w:bidi="ar-SA"/>
        </w:rPr>
        <w:t xml:space="preserve">на отмену сохранения блокировки </w:t>
      </w:r>
      <w:r w:rsidR="009900BF" w:rsidRPr="009900BF">
        <w:rPr>
          <w:rFonts w:ascii="Tahoma" w:hAnsi="Tahoma" w:cs="Tahoma"/>
          <w:kern w:val="0"/>
          <w:lang w:eastAsia="ru-RU" w:bidi="ar-SA"/>
        </w:rPr>
        <w:t>ц/б</w:t>
      </w:r>
      <w:r w:rsidR="009900BF">
        <w:rPr>
          <w:rFonts w:ascii="Tahoma" w:hAnsi="Tahoma" w:cs="Tahoma"/>
          <w:kern w:val="0"/>
          <w:lang w:eastAsia="ru-RU" w:bidi="ar-SA"/>
        </w:rPr>
        <w:t>)</w:t>
      </w:r>
      <w:r w:rsidRPr="005456CB">
        <w:rPr>
          <w:rFonts w:ascii="Tahoma" w:hAnsi="Tahoma" w:cs="Tahoma"/>
          <w:kern w:val="0"/>
          <w:lang w:eastAsia="ru-RU" w:bidi="ar-SA"/>
        </w:rPr>
        <w:t xml:space="preserve"> </w:t>
      </w:r>
      <w:r w:rsidR="00410B36">
        <w:rPr>
          <w:rFonts w:ascii="Tahoma" w:hAnsi="Tahoma" w:cs="Tahoma"/>
          <w:kern w:val="0"/>
          <w:lang w:eastAsia="ru-RU" w:bidi="ar-SA"/>
        </w:rPr>
        <w:t xml:space="preserve">с информацией об отмене сохранения блокировки </w:t>
      </w:r>
      <w:r w:rsidRPr="005456CB">
        <w:rPr>
          <w:rFonts w:ascii="Tahoma" w:hAnsi="Tahoma" w:cs="Tahoma"/>
          <w:kern w:val="0"/>
          <w:lang w:eastAsia="ru-RU" w:bidi="ar-SA"/>
        </w:rPr>
        <w:t>и осуществляет действия в соответствии с п</w:t>
      </w:r>
      <w:r w:rsidR="00AB19E7" w:rsidRPr="005456CB">
        <w:rPr>
          <w:rFonts w:ascii="Tahoma" w:hAnsi="Tahoma" w:cs="Tahoma"/>
          <w:kern w:val="0"/>
          <w:lang w:eastAsia="ru-RU" w:bidi="ar-SA"/>
        </w:rPr>
        <w:t>унктом</w:t>
      </w:r>
      <w:r w:rsidRPr="005456CB">
        <w:rPr>
          <w:rFonts w:ascii="Tahoma" w:hAnsi="Tahoma" w:cs="Tahoma"/>
          <w:kern w:val="0"/>
          <w:lang w:eastAsia="ru-RU" w:bidi="ar-SA"/>
        </w:rPr>
        <w:t xml:space="preserve"> </w:t>
      </w:r>
      <w:r w:rsidR="00770F7C" w:rsidRPr="005456CB">
        <w:rPr>
          <w:rFonts w:ascii="Tahoma" w:hAnsi="Tahoma" w:cs="Tahoma"/>
          <w:kern w:val="0"/>
          <w:lang w:eastAsia="ru-RU" w:bidi="ar-SA"/>
        </w:rPr>
        <w:fldChar w:fldCharType="begin"/>
      </w:r>
      <w:r w:rsidR="00770F7C" w:rsidRPr="005456CB">
        <w:rPr>
          <w:rFonts w:ascii="Tahoma" w:hAnsi="Tahoma" w:cs="Tahoma"/>
          <w:kern w:val="0"/>
          <w:lang w:eastAsia="ru-RU" w:bidi="ar-SA"/>
        </w:rPr>
        <w:instrText xml:space="preserve"> REF _Ref483909310 \r \h </w:instrText>
      </w:r>
      <w:r w:rsidR="000C2551" w:rsidRPr="005456CB">
        <w:rPr>
          <w:rFonts w:ascii="Tahoma" w:hAnsi="Tahoma" w:cs="Tahoma"/>
          <w:kern w:val="0"/>
          <w:lang w:eastAsia="ru-RU" w:bidi="ar-SA"/>
        </w:rPr>
        <w:instrText xml:space="preserve"> \* MERGEFORMAT </w:instrText>
      </w:r>
      <w:r w:rsidR="00770F7C" w:rsidRPr="005456CB">
        <w:rPr>
          <w:rFonts w:ascii="Tahoma" w:hAnsi="Tahoma" w:cs="Tahoma"/>
          <w:kern w:val="0"/>
          <w:lang w:eastAsia="ru-RU" w:bidi="ar-SA"/>
        </w:rPr>
      </w:r>
      <w:r w:rsidR="00770F7C" w:rsidRPr="005456CB">
        <w:rPr>
          <w:rFonts w:ascii="Tahoma" w:hAnsi="Tahoma" w:cs="Tahoma"/>
          <w:kern w:val="0"/>
          <w:lang w:eastAsia="ru-RU" w:bidi="ar-SA"/>
        </w:rPr>
        <w:fldChar w:fldCharType="separate"/>
      </w:r>
      <w:r w:rsidR="006C5BB0">
        <w:rPr>
          <w:rFonts w:ascii="Tahoma" w:hAnsi="Tahoma" w:cs="Tahoma"/>
          <w:kern w:val="0"/>
          <w:lang w:eastAsia="ru-RU" w:bidi="ar-SA"/>
        </w:rPr>
        <w:t>10.31</w:t>
      </w:r>
      <w:r w:rsidR="00770F7C" w:rsidRPr="005456CB">
        <w:rPr>
          <w:rFonts w:ascii="Tahoma" w:hAnsi="Tahoma" w:cs="Tahoma"/>
          <w:kern w:val="0"/>
          <w:lang w:eastAsia="ru-RU" w:bidi="ar-SA"/>
        </w:rPr>
        <w:fldChar w:fldCharType="end"/>
      </w:r>
      <w:r w:rsidR="00AB19E7" w:rsidRPr="005456CB">
        <w:rPr>
          <w:rFonts w:ascii="Tahoma" w:hAnsi="Tahoma" w:cs="Tahoma"/>
          <w:kern w:val="0"/>
          <w:lang w:eastAsia="ru-RU" w:bidi="ar-SA"/>
        </w:rPr>
        <w:t xml:space="preserve"> Правил</w:t>
      </w:r>
      <w:r w:rsidRPr="005456CB">
        <w:rPr>
          <w:rFonts w:ascii="Tahoma" w:hAnsi="Tahoma" w:cs="Tahoma"/>
          <w:kern w:val="0"/>
          <w:lang w:eastAsia="ru-RU" w:bidi="ar-SA"/>
        </w:rPr>
        <w:t>.</w:t>
      </w:r>
    </w:p>
    <w:p w14:paraId="6621E357" w14:textId="77777777" w:rsidR="00455DBF"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сохранения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по истечении 7</w:t>
      </w:r>
      <w:r w:rsidR="00AB19E7" w:rsidRPr="005456CB">
        <w:rPr>
          <w:rFonts w:ascii="Tahoma" w:hAnsi="Tahoma" w:cs="Tahoma"/>
          <w:kern w:val="0"/>
          <w:lang w:eastAsia="ru-RU" w:bidi="ar-SA"/>
        </w:rPr>
        <w:t xml:space="preserve"> (семи)</w:t>
      </w:r>
      <w:r w:rsidRPr="005456CB">
        <w:rPr>
          <w:rFonts w:ascii="Tahoma" w:hAnsi="Tahoma" w:cs="Tahoma"/>
          <w:kern w:val="0"/>
          <w:lang w:eastAsia="ru-RU" w:bidi="ar-SA"/>
        </w:rPr>
        <w:t xml:space="preserve"> рабочих дней с даты окончания срока оплаты выкупаемых ценных бумаг НРД не позднее следующего рабочего дня направляет </w:t>
      </w:r>
      <w:r w:rsidR="005205A6">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r w:rsidR="00352C6E" w:rsidRPr="005456CB">
        <w:rPr>
          <w:rFonts w:ascii="Tahoma" w:hAnsi="Tahoma" w:cs="Tahoma"/>
          <w:kern w:val="0"/>
          <w:lang w:eastAsia="ru-RU" w:bidi="ar-SA"/>
        </w:rPr>
        <w:t xml:space="preserve"> </w:t>
      </w:r>
    </w:p>
    <w:p w14:paraId="3D1B7139" w14:textId="77777777" w:rsidR="00455DBF"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сохранении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Держатель </w:t>
      </w:r>
      <w:r w:rsidRPr="005456CB">
        <w:rPr>
          <w:rFonts w:ascii="Tahoma" w:hAnsi="Tahoma" w:cs="Tahoma"/>
          <w:kern w:val="0"/>
          <w:lang w:eastAsia="ru-RU" w:bidi="ar-SA"/>
        </w:rPr>
        <w:lastRenderedPageBreak/>
        <w:t>реестра:</w:t>
      </w:r>
    </w:p>
    <w:p w14:paraId="60D371C5" w14:textId="77777777" w:rsidR="00455DBF" w:rsidRPr="005456CB"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не позднее </w:t>
      </w:r>
      <w:r w:rsidR="00880F88" w:rsidRPr="005456CB">
        <w:rPr>
          <w:rFonts w:ascii="Tahoma" w:hAnsi="Tahoma" w:cs="Tahoma"/>
          <w:kern w:val="0"/>
          <w:lang w:eastAsia="ru-RU" w:bidi="ar-SA"/>
        </w:rPr>
        <w:t>15</w:t>
      </w:r>
      <w:r w:rsidR="00243072" w:rsidRPr="005456CB">
        <w:rPr>
          <w:rFonts w:ascii="Tahoma" w:hAnsi="Tahoma" w:cs="Tahoma"/>
          <w:kern w:val="0"/>
          <w:lang w:eastAsia="ru-RU" w:bidi="ar-SA"/>
        </w:rPr>
        <w:t>:</w:t>
      </w:r>
      <w:r w:rsidR="00880F88"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направляет в НРД </w:t>
      </w:r>
      <w:r w:rsidR="00410B36">
        <w:rPr>
          <w:rFonts w:ascii="Tahoma" w:hAnsi="Tahoma" w:cs="Tahoma"/>
          <w:lang w:val="en-US"/>
        </w:rPr>
        <w:t>IPMS</w:t>
      </w:r>
      <w:r w:rsidR="00410B36" w:rsidRPr="005456CB">
        <w:rPr>
          <w:rFonts w:ascii="Tahoma" w:hAnsi="Tahoma" w:cs="Tahoma"/>
          <w:kern w:val="0"/>
          <w:lang w:eastAsia="ru-RU" w:bidi="ar-SA"/>
        </w:rPr>
        <w:t xml:space="preserve"> </w:t>
      </w:r>
      <w:r w:rsidR="00410B36">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отмену сохранени</w:t>
      </w:r>
      <w:r w:rsidR="00410B36">
        <w:rPr>
          <w:rFonts w:ascii="Tahoma" w:hAnsi="Tahoma" w:cs="Tahoma"/>
          <w:kern w:val="0"/>
          <w:lang w:eastAsia="ru-RU" w:bidi="ar-SA"/>
        </w:rPr>
        <w:t>я</w:t>
      </w:r>
      <w:r w:rsidRPr="005456CB">
        <w:rPr>
          <w:rFonts w:ascii="Tahoma" w:hAnsi="Tahoma" w:cs="Tahoma"/>
          <w:kern w:val="0"/>
          <w:lang w:eastAsia="ru-RU" w:bidi="ar-SA"/>
        </w:rPr>
        <w:t xml:space="preserve"> блокировки</w:t>
      </w:r>
      <w:r w:rsidR="00410B36">
        <w:rPr>
          <w:rFonts w:ascii="Tahoma" w:hAnsi="Tahoma" w:cs="Tahoma"/>
          <w:kern w:val="0"/>
          <w:lang w:eastAsia="ru-RU" w:bidi="ar-SA"/>
        </w:rPr>
        <w:t>)</w:t>
      </w:r>
      <w:r w:rsidRPr="005456CB">
        <w:rPr>
          <w:rFonts w:ascii="Tahoma" w:hAnsi="Tahoma" w:cs="Tahoma"/>
          <w:kern w:val="0"/>
          <w:lang w:eastAsia="ru-RU" w:bidi="ar-SA"/>
        </w:rPr>
        <w:t>;</w:t>
      </w:r>
    </w:p>
    <w:p w14:paraId="2AC07925" w14:textId="0476BED5" w:rsidR="00455DBF" w:rsidRPr="005456CB"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34F44D78" w14:textId="77777777" w:rsidR="00455DBF"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45" w:name="_Ref536003931"/>
      <w:r w:rsidRPr="005456CB">
        <w:rPr>
          <w:rFonts w:ascii="Tahoma" w:hAnsi="Tahoma" w:cs="Tahoma"/>
          <w:kern w:val="0"/>
          <w:lang w:eastAsia="ru-RU" w:bidi="ar-SA"/>
        </w:rPr>
        <w:t xml:space="preserve">НРД при получении </w:t>
      </w:r>
      <w:r w:rsidR="00410B36">
        <w:rPr>
          <w:rFonts w:ascii="Tahoma" w:hAnsi="Tahoma" w:cs="Tahoma"/>
          <w:lang w:val="en-US"/>
        </w:rPr>
        <w:t>IPMS</w:t>
      </w:r>
      <w:r w:rsidR="00410B36" w:rsidRPr="005456CB">
        <w:rPr>
          <w:rFonts w:ascii="Tahoma" w:hAnsi="Tahoma" w:cs="Tahoma"/>
          <w:kern w:val="0"/>
          <w:lang w:eastAsia="ru-RU" w:bidi="ar-SA"/>
        </w:rPr>
        <w:t xml:space="preserve"> </w:t>
      </w:r>
      <w:r w:rsidR="00410B36">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отмену сохранение блокировки</w:t>
      </w:r>
      <w:r w:rsidR="00410B36">
        <w:rPr>
          <w:rFonts w:ascii="Tahoma" w:hAnsi="Tahoma" w:cs="Tahoma"/>
          <w:kern w:val="0"/>
          <w:lang w:eastAsia="ru-RU" w:bidi="ar-SA"/>
        </w:rPr>
        <w:t>)</w:t>
      </w:r>
      <w:r w:rsidRPr="005456CB">
        <w:rPr>
          <w:rFonts w:ascii="Tahoma" w:hAnsi="Tahoma" w:cs="Tahoma"/>
          <w:kern w:val="0"/>
          <w:lang w:eastAsia="ru-RU" w:bidi="ar-SA"/>
        </w:rPr>
        <w:t>:</w:t>
      </w:r>
      <w:bookmarkEnd w:id="145"/>
    </w:p>
    <w:p w14:paraId="1B4CC3F2" w14:textId="5A83AF91" w:rsidR="00455DBF" w:rsidRPr="005456CB"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Pr="005456CB">
        <w:rPr>
          <w:rFonts w:ascii="Tahoma" w:hAnsi="Tahoma" w:cs="Tahoma"/>
          <w:kern w:val="0"/>
          <w:lang w:eastAsia="ru-RU" w:bidi="ar-SA"/>
        </w:rPr>
        <w:t>азблокирование ценных бумаг</w:t>
      </w:r>
      <w:r w:rsidR="00040114" w:rsidRPr="005456CB">
        <w:rPr>
          <w:rFonts w:ascii="Tahoma" w:hAnsi="Tahoma" w:cs="Tahoma"/>
          <w:kern w:val="0"/>
          <w:lang w:eastAsia="ru-RU" w:bidi="ar-SA"/>
        </w:rPr>
        <w:t>,</w:t>
      </w:r>
      <w:r w:rsidRPr="005456CB">
        <w:rPr>
          <w:rFonts w:ascii="Tahoma" w:hAnsi="Tahoma" w:cs="Tahoma"/>
          <w:kern w:val="0"/>
          <w:lang w:eastAsia="ru-RU" w:bidi="ar-SA"/>
        </w:rPr>
        <w:t xml:space="preserve"> заблокированных ранее на основании </w:t>
      </w:r>
      <w:r w:rsidR="00410B36"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6B05DC19" w14:textId="77777777" w:rsidR="00455DBF" w:rsidRPr="005456CB"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разблокированные ценные бумаги с раздела 83 «Блокировано для корпоративных действий»;</w:t>
      </w:r>
    </w:p>
    <w:p w14:paraId="5AD9AC55" w14:textId="77777777" w:rsidR="00455DBF" w:rsidRPr="005456CB"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предоставляет Депоненту отчеты о выполненных операциях по форме MS020. </w:t>
      </w:r>
    </w:p>
    <w:p w14:paraId="6BB51F74" w14:textId="77777777" w:rsidR="00455DBF" w:rsidRPr="005456CB"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Депоненту </w:t>
      </w:r>
      <w:r w:rsidR="00244B23" w:rsidRPr="00DE565D">
        <w:rPr>
          <w:rFonts w:ascii="Tahoma" w:hAnsi="Tahoma" w:cs="Tahoma"/>
          <w:kern w:val="0"/>
          <w:lang w:eastAsia="ru-RU" w:bidi="ar-SA"/>
        </w:rPr>
        <w:t>IPMC</w:t>
      </w:r>
      <w:r w:rsidR="00244B23" w:rsidRPr="005456CB">
        <w:rPr>
          <w:rFonts w:ascii="Tahoma" w:hAnsi="Tahoma" w:cs="Tahoma"/>
          <w:kern w:val="0"/>
          <w:lang w:eastAsia="ru-RU" w:bidi="ar-SA"/>
        </w:rPr>
        <w:t xml:space="preserve"> </w:t>
      </w:r>
      <w:r w:rsidR="00244B23">
        <w:rPr>
          <w:rFonts w:ascii="Tahoma" w:hAnsi="Tahoma" w:cs="Tahoma"/>
          <w:kern w:val="0"/>
          <w:lang w:eastAsia="ru-RU" w:bidi="ar-SA"/>
        </w:rPr>
        <w:t>(</w:t>
      </w:r>
      <w:r w:rsidRPr="005456CB">
        <w:rPr>
          <w:rFonts w:ascii="Tahoma" w:hAnsi="Tahoma" w:cs="Tahoma"/>
          <w:kern w:val="0"/>
          <w:lang w:eastAsia="ru-RU" w:bidi="ar-SA"/>
        </w:rPr>
        <w:t xml:space="preserve">Сообщение об исполнении инструкции </w:t>
      </w:r>
      <w:r w:rsidR="00DE565D" w:rsidRPr="00DE565D">
        <w:rPr>
          <w:rFonts w:ascii="Tahoma" w:hAnsi="Tahoma" w:cs="Tahoma"/>
          <w:kern w:val="0"/>
          <w:lang w:eastAsia="ru-RU" w:bidi="ar-SA"/>
        </w:rPr>
        <w:t xml:space="preserve">на </w:t>
      </w:r>
      <w:r w:rsidR="00DE565D" w:rsidRPr="0059028E">
        <w:rPr>
          <w:rFonts w:ascii="Tahoma" w:hAnsi="Tahoma" w:cs="Tahoma"/>
          <w:kern w:val="0"/>
          <w:lang w:eastAsia="ru-RU" w:bidi="ar-SA"/>
        </w:rPr>
        <w:t>сохранение</w:t>
      </w:r>
      <w:r w:rsidR="00DE565D" w:rsidRPr="00DE565D">
        <w:rPr>
          <w:rFonts w:ascii="Tahoma" w:hAnsi="Tahoma" w:cs="Tahoma"/>
          <w:kern w:val="0"/>
          <w:lang w:eastAsia="ru-RU" w:bidi="ar-SA"/>
        </w:rPr>
        <w:t xml:space="preserve"> блокировки или </w:t>
      </w:r>
      <w:r w:rsidRPr="005456CB">
        <w:rPr>
          <w:rFonts w:ascii="Tahoma" w:hAnsi="Tahoma" w:cs="Tahoma"/>
          <w:kern w:val="0"/>
          <w:lang w:eastAsia="ru-RU" w:bidi="ar-SA"/>
        </w:rPr>
        <w:t xml:space="preserve">на отмену сохранения блокировки </w:t>
      </w:r>
      <w:r w:rsidR="00DE565D" w:rsidRPr="00DE565D">
        <w:rPr>
          <w:rFonts w:ascii="Tahoma" w:hAnsi="Tahoma" w:cs="Tahoma"/>
          <w:kern w:val="0"/>
          <w:lang w:eastAsia="ru-RU" w:bidi="ar-SA"/>
        </w:rPr>
        <w:t>ц/б</w:t>
      </w:r>
      <w:r w:rsidR="00DE565D">
        <w:rPr>
          <w:rFonts w:ascii="Tahoma" w:hAnsi="Tahoma" w:cs="Tahoma"/>
          <w:kern w:val="0"/>
          <w:lang w:eastAsia="ru-RU" w:bidi="ar-SA"/>
        </w:rPr>
        <w:t>)</w:t>
      </w:r>
      <w:r w:rsidR="00410B36">
        <w:rPr>
          <w:rFonts w:ascii="Tahoma" w:hAnsi="Tahoma" w:cs="Tahoma"/>
          <w:kern w:val="0"/>
          <w:lang w:eastAsia="ru-RU" w:bidi="ar-SA"/>
        </w:rPr>
        <w:t xml:space="preserve"> с информацией об отмене сохранения блокировки</w:t>
      </w:r>
      <w:r w:rsidRPr="005456CB">
        <w:rPr>
          <w:rFonts w:ascii="Tahoma" w:hAnsi="Tahoma" w:cs="Tahoma"/>
          <w:kern w:val="0"/>
          <w:lang w:eastAsia="ru-RU" w:bidi="ar-SA"/>
        </w:rPr>
        <w:t>.</w:t>
      </w:r>
    </w:p>
    <w:p w14:paraId="1E849888" w14:textId="77777777" w:rsidR="00E820E1" w:rsidRPr="005456CB" w:rsidRDefault="00E820E1" w:rsidP="00193FA3">
      <w:pPr>
        <w:pStyle w:val="33"/>
        <w:numPr>
          <w:ilvl w:val="1"/>
          <w:numId w:val="12"/>
        </w:numPr>
        <w:tabs>
          <w:tab w:val="left" w:pos="993"/>
        </w:tabs>
        <w:spacing w:before="120" w:after="200" w:line="276" w:lineRule="auto"/>
        <w:ind w:left="993" w:hanging="993"/>
        <w:jc w:val="both"/>
        <w:rPr>
          <w:rFonts w:ascii="Tahoma" w:hAnsi="Tahoma" w:cs="Tahoma"/>
          <w:kern w:val="0"/>
          <w:lang w:eastAsia="ru-RU" w:bidi="ar-SA"/>
        </w:rPr>
      </w:pPr>
      <w:bookmarkStart w:id="146" w:name="_Ref478043572"/>
      <w:r w:rsidRPr="005456CB">
        <w:rPr>
          <w:rFonts w:ascii="Tahoma" w:hAnsi="Tahoma" w:cs="Tahoma"/>
          <w:kern w:val="0"/>
          <w:lang w:eastAsia="ru-RU" w:bidi="ar-SA"/>
        </w:rPr>
        <w:t>НРД не позднее</w:t>
      </w:r>
      <w:r w:rsidR="00770F7C" w:rsidRPr="005456CB">
        <w:rPr>
          <w:rFonts w:ascii="Tahoma" w:hAnsi="Tahoma" w:cs="Tahoma"/>
          <w:kern w:val="0"/>
          <w:lang w:eastAsia="ru-RU" w:bidi="ar-SA"/>
        </w:rPr>
        <w:t xml:space="preserve"> 2 (</w:t>
      </w:r>
      <w:r w:rsidRPr="005456CB">
        <w:rPr>
          <w:rFonts w:ascii="Tahoma" w:hAnsi="Tahoma" w:cs="Tahoma"/>
          <w:kern w:val="0"/>
          <w:lang w:eastAsia="ru-RU" w:bidi="ar-SA"/>
        </w:rPr>
        <w:t>двух</w:t>
      </w:r>
      <w:r w:rsidR="00770F7C" w:rsidRPr="005456CB">
        <w:rPr>
          <w:rFonts w:ascii="Tahoma" w:hAnsi="Tahoma" w:cs="Tahoma"/>
          <w:kern w:val="0"/>
          <w:lang w:eastAsia="ru-RU" w:bidi="ar-SA"/>
        </w:rPr>
        <w:t>)</w:t>
      </w:r>
      <w:r w:rsidRPr="005456CB">
        <w:rPr>
          <w:rFonts w:ascii="Tahoma" w:hAnsi="Tahoma" w:cs="Tahoma"/>
          <w:kern w:val="0"/>
          <w:lang w:eastAsia="ru-RU" w:bidi="ar-SA"/>
        </w:rPr>
        <w:t xml:space="preserve"> операционных дней после дня поступления </w:t>
      </w:r>
      <w:r w:rsidR="001F2154" w:rsidRPr="005456CB">
        <w:rPr>
          <w:rFonts w:ascii="Tahoma" w:hAnsi="Tahoma" w:cs="Tahoma"/>
          <w:kern w:val="0"/>
          <w:lang w:eastAsia="ru-RU" w:bidi="ar-SA"/>
        </w:rPr>
        <w:t xml:space="preserve">достаточной суммы </w:t>
      </w:r>
      <w:r w:rsidRPr="005456CB">
        <w:rPr>
          <w:rFonts w:ascii="Tahoma" w:hAnsi="Tahoma" w:cs="Tahoma"/>
          <w:kern w:val="0"/>
          <w:lang w:eastAsia="ru-RU" w:bidi="ar-SA"/>
        </w:rPr>
        <w:t>денежных средств, направляет Держателю реестра:</w:t>
      </w:r>
      <w:bookmarkEnd w:id="146"/>
    </w:p>
    <w:p w14:paraId="5FDC68C1"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Лицевому счету НД </w:t>
      </w:r>
      <w:r w:rsidR="00F508DE" w:rsidRPr="005456CB">
        <w:rPr>
          <w:rFonts w:ascii="Tahoma" w:hAnsi="Tahoma" w:cs="Tahoma"/>
          <w:kern w:val="0"/>
          <w:lang w:eastAsia="ru-RU" w:bidi="ar-SA"/>
        </w:rPr>
        <w:t>–</w:t>
      </w:r>
      <w:r w:rsidRPr="005456CB">
        <w:rPr>
          <w:rFonts w:ascii="Tahoma" w:hAnsi="Tahoma" w:cs="Tahoma"/>
          <w:kern w:val="0"/>
          <w:lang w:eastAsia="ru-RU" w:bidi="ar-SA"/>
        </w:rPr>
        <w:t xml:space="preserve"> Распоряжение на изменение статуса ценных бумаг по лицевому счету с указанием всего количества ценных бумаг, заблокированных под данное Корпоративное действие, и Передаточное распоряжение на списание всего количества выкупаемых/приобретаемых ценных бумаг;</w:t>
      </w:r>
    </w:p>
    <w:p w14:paraId="25AB9BAB"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Лицевому счету НДЦД </w:t>
      </w:r>
      <w:r w:rsidR="00F508DE" w:rsidRPr="005456CB">
        <w:rPr>
          <w:rFonts w:ascii="Tahoma" w:hAnsi="Tahoma" w:cs="Tahoma"/>
          <w:kern w:val="0"/>
          <w:lang w:eastAsia="ru-RU" w:bidi="ar-SA"/>
        </w:rPr>
        <w:t>–</w:t>
      </w:r>
      <w:r w:rsidRPr="005456CB">
        <w:rPr>
          <w:rFonts w:ascii="Tahoma" w:hAnsi="Tahoma" w:cs="Tahoma"/>
          <w:kern w:val="0"/>
          <w:lang w:eastAsia="ru-RU" w:bidi="ar-SA"/>
        </w:rPr>
        <w:t xml:space="preserve"> Распоряжение на изменение статуса ценных бумаг по лицевому счету с указание</w:t>
      </w:r>
      <w:r w:rsidR="00351FB6" w:rsidRPr="005456CB">
        <w:rPr>
          <w:rFonts w:ascii="Tahoma" w:hAnsi="Tahoma" w:cs="Tahoma"/>
          <w:kern w:val="0"/>
          <w:lang w:eastAsia="ru-RU" w:bidi="ar-SA"/>
        </w:rPr>
        <w:t>м</w:t>
      </w:r>
      <w:r w:rsidRPr="005456CB">
        <w:rPr>
          <w:rFonts w:ascii="Tahoma" w:hAnsi="Tahoma" w:cs="Tahoma"/>
          <w:kern w:val="0"/>
          <w:lang w:eastAsia="ru-RU" w:bidi="ar-SA"/>
        </w:rPr>
        <w:t xml:space="preserve"> всего количества ценных бумаг, заблокированных под данное Корпоративное действие, и Распоряжение на проведение операции по лицевому счету номинального держателя центрального депозитария по списанию всего количества выкупаемых/приобретаемых ценных бумаг.</w:t>
      </w:r>
    </w:p>
    <w:p w14:paraId="437FA3A5" w14:textId="08F344BE"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электронных сообщений, указанных в пункте </w:t>
      </w:r>
      <w:r w:rsidR="007B7CB4" w:rsidRPr="005456CB">
        <w:rPr>
          <w:rFonts w:ascii="Tahoma" w:hAnsi="Tahoma" w:cs="Tahoma"/>
          <w:kern w:val="0"/>
          <w:lang w:eastAsia="ru-RU" w:bidi="ar-SA"/>
        </w:rPr>
        <w:fldChar w:fldCharType="begin"/>
      </w:r>
      <w:r w:rsidR="007B7CB4" w:rsidRPr="005456CB">
        <w:rPr>
          <w:rFonts w:ascii="Tahoma" w:hAnsi="Tahoma" w:cs="Tahoma"/>
          <w:kern w:val="0"/>
          <w:lang w:eastAsia="ru-RU" w:bidi="ar-SA"/>
        </w:rPr>
        <w:instrText xml:space="preserve"> REF _Ref478043572 \r \h </w:instrText>
      </w:r>
      <w:r w:rsidR="000C2551" w:rsidRPr="005456CB">
        <w:rPr>
          <w:rFonts w:ascii="Tahoma" w:hAnsi="Tahoma" w:cs="Tahoma"/>
          <w:kern w:val="0"/>
          <w:lang w:eastAsia="ru-RU" w:bidi="ar-SA"/>
        </w:rPr>
        <w:instrText xml:space="preserve"> \* MERGEFORMAT </w:instrText>
      </w:r>
      <w:r w:rsidR="007B7CB4" w:rsidRPr="005456CB">
        <w:rPr>
          <w:rFonts w:ascii="Tahoma" w:hAnsi="Tahoma" w:cs="Tahoma"/>
          <w:kern w:val="0"/>
          <w:lang w:eastAsia="ru-RU" w:bidi="ar-SA"/>
        </w:rPr>
      </w:r>
      <w:r w:rsidR="007B7CB4" w:rsidRPr="005456CB">
        <w:rPr>
          <w:rFonts w:ascii="Tahoma" w:hAnsi="Tahoma" w:cs="Tahoma"/>
          <w:kern w:val="0"/>
          <w:lang w:eastAsia="ru-RU" w:bidi="ar-SA"/>
        </w:rPr>
        <w:fldChar w:fldCharType="separate"/>
      </w:r>
      <w:r w:rsidR="006C5BB0">
        <w:rPr>
          <w:rFonts w:ascii="Tahoma" w:hAnsi="Tahoma" w:cs="Tahoma"/>
          <w:kern w:val="0"/>
          <w:lang w:eastAsia="ru-RU" w:bidi="ar-SA"/>
        </w:rPr>
        <w:t>10.43</w:t>
      </w:r>
      <w:r w:rsidR="007B7CB4"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Держатель реестра осуществляет </w:t>
      </w:r>
      <w:r w:rsidR="007D51F6">
        <w:rPr>
          <w:rFonts w:ascii="Tahoma" w:hAnsi="Tahoma" w:cs="Tahoma"/>
          <w:kern w:val="0"/>
          <w:lang w:eastAsia="ru-RU" w:bidi="ar-SA"/>
        </w:rPr>
        <w:t>Р</w:t>
      </w:r>
      <w:r w:rsidRPr="005456CB">
        <w:rPr>
          <w:rFonts w:ascii="Tahoma" w:hAnsi="Tahoma" w:cs="Tahoma"/>
          <w:kern w:val="0"/>
          <w:lang w:eastAsia="ru-RU" w:bidi="ar-SA"/>
        </w:rPr>
        <w:t>азблокирование и списание ценных бумаг в порядке, установленном законодательство</w:t>
      </w:r>
      <w:r w:rsidR="000C5121" w:rsidRPr="005456CB">
        <w:rPr>
          <w:rFonts w:ascii="Tahoma" w:hAnsi="Tahoma" w:cs="Tahoma"/>
          <w:kern w:val="0"/>
          <w:lang w:eastAsia="ru-RU" w:bidi="ar-SA"/>
        </w:rPr>
        <w:t>м</w:t>
      </w:r>
      <w:r w:rsidRPr="005456CB">
        <w:rPr>
          <w:rFonts w:ascii="Tahoma" w:hAnsi="Tahoma" w:cs="Tahoma"/>
          <w:kern w:val="0"/>
          <w:lang w:eastAsia="ru-RU" w:bidi="ar-SA"/>
        </w:rPr>
        <w:t xml:space="preserve">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следующих особенностей:</w:t>
      </w:r>
    </w:p>
    <w:p w14:paraId="12B5D772" w14:textId="77A0D22F" w:rsidR="00E820E1" w:rsidRPr="005456CB" w:rsidRDefault="007D51F6" w:rsidP="00193FA3">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Р</w:t>
      </w:r>
      <w:r w:rsidR="00E820E1" w:rsidRPr="005456CB">
        <w:rPr>
          <w:rFonts w:ascii="Tahoma" w:hAnsi="Tahoma" w:cs="Tahoma"/>
          <w:kern w:val="0"/>
          <w:lang w:eastAsia="ru-RU" w:bidi="ar-SA"/>
        </w:rPr>
        <w:t xml:space="preserve">азблокирование ценных бумаг осуществляется в количестве всех ценных бумаг, заблокированных ранее на основании </w:t>
      </w:r>
      <w:r w:rsidR="00BC7C5E" w:rsidRPr="00AB4A22">
        <w:rPr>
          <w:rFonts w:ascii="Tahoma" w:hAnsi="Tahoma" w:cs="Tahoma"/>
          <w:kern w:val="0"/>
          <w:lang w:eastAsia="ru-RU" w:bidi="ar-SA"/>
        </w:rPr>
        <w:t>CAIN (код формы CA331)</w:t>
      </w:r>
      <w:r w:rsidR="00E820E1" w:rsidRPr="005456CB">
        <w:rPr>
          <w:rFonts w:ascii="Tahoma" w:hAnsi="Tahoma" w:cs="Tahoma"/>
          <w:kern w:val="0"/>
          <w:lang w:eastAsia="ru-RU" w:bidi="ar-SA"/>
        </w:rPr>
        <w:t>;</w:t>
      </w:r>
    </w:p>
    <w:p w14:paraId="6516F678"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списание ценных бумаг осуществляется в количестве, указанном в распоряжении/передаточном распоряжении.</w:t>
      </w:r>
    </w:p>
    <w:p w14:paraId="3CFA536D" w14:textId="6FAC58DF"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Держателя реестра документов о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азблокировании и </w:t>
      </w:r>
      <w:r w:rsidRPr="005456CB">
        <w:rPr>
          <w:rFonts w:ascii="Tahoma" w:hAnsi="Tahoma" w:cs="Tahoma"/>
          <w:kern w:val="0"/>
          <w:lang w:eastAsia="ru-RU" w:bidi="ar-SA"/>
        </w:rPr>
        <w:lastRenderedPageBreak/>
        <w:t>списании ценных бумаг, НРД:</w:t>
      </w:r>
    </w:p>
    <w:p w14:paraId="6A5F63C6" w14:textId="41DA5055"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всех ценных бумаг, заблокированных ранее на основании </w:t>
      </w:r>
      <w:r w:rsidR="00143CCE"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68838156"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списывает приобретенные ценные бумаги со счетов депо Депонента;</w:t>
      </w:r>
    </w:p>
    <w:p w14:paraId="1805BB5A"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не приобретенные ценные бумаги с раздела 83 «Блокировано для корпоративных действий»;</w:t>
      </w:r>
    </w:p>
    <w:p w14:paraId="2EF12FE2"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предоставляет Депоненту отчеты о выполненных операциях по форме MS020. </w:t>
      </w:r>
    </w:p>
    <w:p w14:paraId="75C6AFD0"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рабочего дня, следующего за днем получения от Выкупающего лица информации об отмене Корпоративного действия</w:t>
      </w:r>
      <w:r w:rsidR="007F503F"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в НРД </w:t>
      </w:r>
      <w:r w:rsidR="00757E20" w:rsidRPr="00757E20">
        <w:rPr>
          <w:rFonts w:ascii="Tahoma" w:hAnsi="Tahoma" w:cs="Tahoma"/>
          <w:kern w:val="0"/>
          <w:lang w:eastAsia="ru-RU" w:bidi="ar-SA"/>
        </w:rPr>
        <w:t>CACN</w:t>
      </w:r>
      <w:r w:rsidR="00140313" w:rsidRPr="005456CB">
        <w:rPr>
          <w:rFonts w:ascii="Tahoma" w:hAnsi="Tahoma" w:cs="Tahoma"/>
          <w:kern w:val="0"/>
          <w:lang w:eastAsia="ru-RU" w:bidi="ar-SA"/>
        </w:rPr>
        <w:t>.</w:t>
      </w:r>
    </w:p>
    <w:p w14:paraId="6253C009"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rPr>
      </w:pPr>
      <w:r w:rsidRPr="005456CB">
        <w:rPr>
          <w:rFonts w:ascii="Tahoma" w:hAnsi="Tahoma" w:cs="Tahoma"/>
          <w:kern w:val="0"/>
          <w:lang w:eastAsia="ru-RU" w:bidi="ar-SA"/>
        </w:rPr>
        <w:t xml:space="preserve">НРД не позднее операционного дня, следующего за получением </w:t>
      </w:r>
      <w:r w:rsidR="00757E20" w:rsidRPr="00757E20">
        <w:rPr>
          <w:rFonts w:ascii="Tahoma" w:hAnsi="Tahoma" w:cs="Tahoma"/>
          <w:kern w:val="0"/>
          <w:lang w:eastAsia="ru-RU" w:bidi="ar-SA"/>
        </w:rPr>
        <w:t>CACN</w:t>
      </w:r>
      <w:r w:rsidRPr="005456CB">
        <w:rPr>
          <w:rFonts w:ascii="Tahoma" w:hAnsi="Tahoma" w:cs="Tahoma"/>
          <w:kern w:val="0"/>
          <w:lang w:eastAsia="ru-RU" w:bidi="ar-SA"/>
        </w:rPr>
        <w:t>:</w:t>
      </w:r>
    </w:p>
    <w:p w14:paraId="41FB14AD" w14:textId="6F48A751" w:rsidR="00E820E1" w:rsidRPr="005456CB" w:rsidRDefault="00E820E1" w:rsidP="00193FA3">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770F7C" w:rsidRPr="005456CB">
        <w:rPr>
          <w:rFonts w:ascii="Tahoma" w:hAnsi="Tahoma" w:cs="Tahoma"/>
          <w:sz w:val="24"/>
          <w:szCs w:val="24"/>
          <w:lang w:eastAsia="ru-RU"/>
        </w:rPr>
        <w:t>С</w:t>
      </w:r>
      <w:r w:rsidRPr="005456CB">
        <w:rPr>
          <w:rFonts w:ascii="Tahoma" w:hAnsi="Tahoma" w:cs="Tahoma"/>
          <w:sz w:val="24"/>
          <w:szCs w:val="24"/>
          <w:lang w:eastAsia="ru-RU"/>
        </w:rPr>
        <w:t xml:space="preserve">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585510E8" w14:textId="77777777" w:rsidR="00E820E1" w:rsidRPr="005456CB" w:rsidRDefault="00E820E1" w:rsidP="00193FA3">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757E20" w:rsidRPr="00757E20">
        <w:rPr>
          <w:rFonts w:ascii="Tahoma" w:hAnsi="Tahoma" w:cs="Tahoma"/>
          <w:sz w:val="24"/>
          <w:szCs w:val="24"/>
          <w:lang w:eastAsia="ru-RU"/>
        </w:rPr>
        <w:t>CACN</w:t>
      </w:r>
      <w:r w:rsidR="00140313"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00140313" w:rsidRPr="005456CB">
        <w:rPr>
          <w:rFonts w:ascii="Tahoma" w:hAnsi="Tahoma" w:cs="Tahoma"/>
          <w:sz w:val="24"/>
          <w:szCs w:val="24"/>
          <w:lang w:eastAsia="ru-RU"/>
        </w:rPr>
        <w:t>;</w:t>
      </w:r>
    </w:p>
    <w:p w14:paraId="527668E0" w14:textId="77777777" w:rsidR="00E820E1" w:rsidRPr="005456CB" w:rsidRDefault="00E820E1" w:rsidP="00193FA3">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553E6E">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w:t>
      </w:r>
      <w:r w:rsidR="007F503F"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23A235FD" w14:textId="5147B17B"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следующего рабочего дня со дня направления в НРД </w:t>
      </w:r>
      <w:r w:rsidR="00757E20" w:rsidRPr="00757E20">
        <w:rPr>
          <w:rFonts w:ascii="Tahoma" w:hAnsi="Tahoma" w:cs="Tahoma"/>
          <w:kern w:val="0"/>
          <w:lang w:eastAsia="ru-RU" w:bidi="ar-SA"/>
        </w:rPr>
        <w:t>CACN</w:t>
      </w:r>
      <w:r w:rsidRPr="005456CB">
        <w:rPr>
          <w:rFonts w:ascii="Tahoma" w:hAnsi="Tahoma" w:cs="Tahoma"/>
          <w:kern w:val="0"/>
          <w:lang w:eastAsia="ru-RU" w:bidi="ar-SA"/>
        </w:rPr>
        <w:t xml:space="preserve">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20FDF1DF" w14:textId="46709A9E" w:rsidR="000E28D4" w:rsidRPr="005456CB" w:rsidRDefault="00570BF8" w:rsidP="00193FA3">
      <w:pPr>
        <w:pStyle w:val="1"/>
        <w:numPr>
          <w:ilvl w:val="0"/>
          <w:numId w:val="13"/>
        </w:numPr>
        <w:spacing w:after="240"/>
        <w:ind w:left="993" w:hanging="993"/>
        <w:jc w:val="both"/>
        <w:rPr>
          <w:rFonts w:ascii="Tahoma" w:hAnsi="Tahoma" w:cs="Tahoma"/>
          <w:color w:val="auto"/>
        </w:rPr>
      </w:pPr>
      <w:bookmarkStart w:id="147" w:name="_Ref536021780"/>
      <w:bookmarkStart w:id="148" w:name="_Toc88982169"/>
      <w:bookmarkStart w:id="149" w:name="_Toc468784565"/>
      <w:r>
        <w:rPr>
          <w:rFonts w:ascii="Tahoma" w:hAnsi="Tahoma" w:cs="Tahoma"/>
          <w:color w:val="auto"/>
        </w:rPr>
        <w:t>Приобретение</w:t>
      </w:r>
      <w:r w:rsidR="003C5400" w:rsidRPr="005456CB">
        <w:rPr>
          <w:rFonts w:ascii="Tahoma" w:hAnsi="Tahoma" w:cs="Tahoma"/>
          <w:color w:val="auto"/>
        </w:rPr>
        <w:t xml:space="preserve"> </w:t>
      </w:r>
      <w:r w:rsidR="004F745D" w:rsidRPr="005456CB">
        <w:rPr>
          <w:rFonts w:ascii="Tahoma" w:hAnsi="Tahoma" w:cs="Tahoma"/>
          <w:color w:val="auto"/>
        </w:rPr>
        <w:t>О</w:t>
      </w:r>
      <w:r w:rsidR="003C5400" w:rsidRPr="005456CB">
        <w:rPr>
          <w:rFonts w:ascii="Tahoma" w:hAnsi="Tahoma" w:cs="Tahoma"/>
          <w:color w:val="auto"/>
        </w:rPr>
        <w:t xml:space="preserve">блигаций </w:t>
      </w:r>
      <w:r w:rsidR="005B1CCB" w:rsidRPr="005456CB">
        <w:rPr>
          <w:rFonts w:ascii="Tahoma" w:hAnsi="Tahoma" w:cs="Tahoma"/>
          <w:color w:val="auto"/>
        </w:rPr>
        <w:t>публичного общества</w:t>
      </w:r>
      <w:bookmarkEnd w:id="147"/>
      <w:r w:rsidR="0056434F" w:rsidRPr="005456CB">
        <w:rPr>
          <w:rFonts w:ascii="Tahoma" w:hAnsi="Tahoma" w:cs="Tahoma"/>
          <w:color w:val="auto"/>
        </w:rPr>
        <w:t>, конвертируемых в акции публичного общества, в соответствии с добровольным и обязательным предложением</w:t>
      </w:r>
      <w:bookmarkEnd w:id="148"/>
    </w:p>
    <w:p w14:paraId="4934AC03" w14:textId="77777777" w:rsidR="003C5400" w:rsidRPr="005456CB" w:rsidRDefault="003C5400" w:rsidP="00193FA3">
      <w:pPr>
        <w:pStyle w:val="33"/>
        <w:numPr>
          <w:ilvl w:val="1"/>
          <w:numId w:val="13"/>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Настоящий раздел описывает порядок взаимодействия Сторон при обмене информацией, связанной со следующими Корпоративными действиями:</w:t>
      </w:r>
    </w:p>
    <w:p w14:paraId="04B7CB2E" w14:textId="77777777" w:rsidR="003C5400" w:rsidRPr="005456CB" w:rsidRDefault="003C5400" w:rsidP="00193FA3">
      <w:pPr>
        <w:pStyle w:val="33"/>
        <w:numPr>
          <w:ilvl w:val="2"/>
          <w:numId w:val="13"/>
        </w:numPr>
        <w:spacing w:before="120" w:after="200" w:line="276" w:lineRule="auto"/>
        <w:ind w:left="1080"/>
        <w:jc w:val="both"/>
        <w:rPr>
          <w:rFonts w:ascii="Tahoma" w:hAnsi="Tahoma" w:cs="Tahoma"/>
          <w:kern w:val="0"/>
          <w:lang w:eastAsia="ru-RU" w:bidi="ar-SA"/>
        </w:rPr>
      </w:pPr>
      <w:r w:rsidRPr="005456CB">
        <w:rPr>
          <w:rFonts w:ascii="Tahoma" w:hAnsi="Tahoma" w:cs="Tahoma"/>
          <w:kern w:val="0"/>
          <w:lang w:eastAsia="ru-RU" w:bidi="ar-SA"/>
        </w:rPr>
        <w:t xml:space="preserve">добровольное предложение о приобретении </w:t>
      </w:r>
      <w:r w:rsidR="00506B4C" w:rsidRPr="005456CB">
        <w:rPr>
          <w:rFonts w:ascii="Tahoma" w:hAnsi="Tahoma" w:cs="Tahoma"/>
          <w:kern w:val="0"/>
          <w:lang w:eastAsia="ru-RU" w:bidi="ar-SA"/>
        </w:rPr>
        <w:t>О</w:t>
      </w:r>
      <w:r w:rsidR="004D11EE" w:rsidRPr="005456CB">
        <w:rPr>
          <w:rFonts w:ascii="Tahoma" w:hAnsi="Tahoma" w:cs="Tahoma"/>
          <w:kern w:val="0"/>
          <w:lang w:eastAsia="ru-RU" w:bidi="ar-SA"/>
        </w:rPr>
        <w:t xml:space="preserve">блигаций </w:t>
      </w:r>
      <w:r w:rsidR="00F80A84" w:rsidRPr="005456CB">
        <w:rPr>
          <w:rFonts w:ascii="Tahoma" w:hAnsi="Tahoma" w:cs="Tahoma"/>
          <w:kern w:val="0"/>
          <w:lang w:eastAsia="ru-RU" w:bidi="ar-SA"/>
        </w:rPr>
        <w:t>публичного</w:t>
      </w:r>
      <w:r w:rsidR="000546B3" w:rsidRPr="005456CB">
        <w:rPr>
          <w:rFonts w:ascii="Tahoma" w:hAnsi="Tahoma" w:cs="Tahoma"/>
          <w:kern w:val="0"/>
          <w:lang w:eastAsia="ru-RU" w:bidi="ar-SA"/>
        </w:rPr>
        <w:t xml:space="preserve"> общества</w:t>
      </w:r>
      <w:r w:rsidR="000546B3" w:rsidRPr="005456CB">
        <w:rPr>
          <w:rFonts w:ascii="Tahoma" w:hAnsi="Tahoma" w:cs="Tahoma"/>
        </w:rPr>
        <w:t>, конвертируемых в акции публичного общества</w:t>
      </w:r>
      <w:r w:rsidR="00146B5F" w:rsidRPr="005456CB">
        <w:rPr>
          <w:rFonts w:ascii="Tahoma" w:hAnsi="Tahoma" w:cs="Tahoma"/>
        </w:rPr>
        <w:t>,</w:t>
      </w:r>
      <w:r w:rsidR="000546B3" w:rsidRPr="005456CB">
        <w:rPr>
          <w:rFonts w:ascii="Tahoma" w:hAnsi="Tahoma" w:cs="Tahoma"/>
          <w:kern w:val="0"/>
          <w:lang w:eastAsia="ru-RU" w:bidi="ar-SA"/>
        </w:rPr>
        <w:t xml:space="preserve"> </w:t>
      </w:r>
      <w:r w:rsidRPr="005456CB">
        <w:rPr>
          <w:rFonts w:ascii="Tahoma" w:hAnsi="Tahoma" w:cs="Tahoma"/>
          <w:kern w:val="0"/>
          <w:lang w:eastAsia="ru-RU" w:bidi="ar-SA"/>
        </w:rPr>
        <w:t>в соответствии со статьей 84.1. Закона об АО;</w:t>
      </w:r>
      <w:r w:rsidR="000546B3" w:rsidRPr="005456CB">
        <w:rPr>
          <w:rFonts w:ascii="Tahoma" w:hAnsi="Tahoma" w:cs="Tahoma"/>
          <w:kern w:val="0"/>
          <w:lang w:eastAsia="ru-RU" w:bidi="ar-SA"/>
        </w:rPr>
        <w:t xml:space="preserve"> </w:t>
      </w:r>
    </w:p>
    <w:p w14:paraId="19FA6041" w14:textId="77777777" w:rsidR="003C5400" w:rsidRPr="005456CB" w:rsidRDefault="003C5400" w:rsidP="00193FA3">
      <w:pPr>
        <w:pStyle w:val="33"/>
        <w:numPr>
          <w:ilvl w:val="2"/>
          <w:numId w:val="13"/>
        </w:numPr>
        <w:spacing w:before="120" w:after="200" w:line="276" w:lineRule="auto"/>
        <w:ind w:left="1080"/>
        <w:jc w:val="both"/>
        <w:rPr>
          <w:rFonts w:ascii="Tahoma" w:hAnsi="Tahoma" w:cs="Tahoma"/>
          <w:kern w:val="0"/>
          <w:lang w:eastAsia="ru-RU" w:bidi="ar-SA"/>
        </w:rPr>
      </w:pPr>
      <w:r w:rsidRPr="005456CB">
        <w:rPr>
          <w:rFonts w:ascii="Tahoma" w:hAnsi="Tahoma" w:cs="Tahoma"/>
          <w:kern w:val="0"/>
          <w:lang w:eastAsia="ru-RU" w:bidi="ar-SA"/>
        </w:rPr>
        <w:t xml:space="preserve">обязательное предложение о приобретении </w:t>
      </w:r>
      <w:r w:rsidR="00506B4C" w:rsidRPr="005456CB">
        <w:rPr>
          <w:rFonts w:ascii="Tahoma" w:hAnsi="Tahoma" w:cs="Tahoma"/>
          <w:kern w:val="0"/>
          <w:lang w:eastAsia="ru-RU" w:bidi="ar-SA"/>
        </w:rPr>
        <w:t>О</w:t>
      </w:r>
      <w:r w:rsidR="004D11EE" w:rsidRPr="005456CB">
        <w:rPr>
          <w:rFonts w:ascii="Tahoma" w:hAnsi="Tahoma" w:cs="Tahoma"/>
          <w:kern w:val="0"/>
          <w:lang w:eastAsia="ru-RU" w:bidi="ar-SA"/>
        </w:rPr>
        <w:t xml:space="preserve">блигаций </w:t>
      </w:r>
      <w:r w:rsidR="00146B5F" w:rsidRPr="005456CB">
        <w:rPr>
          <w:rFonts w:ascii="Tahoma" w:hAnsi="Tahoma" w:cs="Tahoma"/>
          <w:kern w:val="0"/>
          <w:lang w:eastAsia="ru-RU" w:bidi="ar-SA"/>
        </w:rPr>
        <w:t>публичного общества</w:t>
      </w:r>
      <w:r w:rsidR="00146B5F" w:rsidRPr="005456CB">
        <w:rPr>
          <w:rFonts w:ascii="Tahoma" w:hAnsi="Tahoma" w:cs="Tahoma"/>
        </w:rPr>
        <w:t>, конвертируемых в акции публичного общества,</w:t>
      </w:r>
      <w:r w:rsidR="00146B5F" w:rsidRPr="005456CB">
        <w:rPr>
          <w:rFonts w:ascii="Tahoma" w:hAnsi="Tahoma" w:cs="Tahoma"/>
          <w:kern w:val="0"/>
          <w:lang w:eastAsia="ru-RU" w:bidi="ar-SA"/>
        </w:rPr>
        <w:t xml:space="preserve"> </w:t>
      </w:r>
      <w:r w:rsidRPr="005456CB">
        <w:rPr>
          <w:rFonts w:ascii="Tahoma" w:hAnsi="Tahoma" w:cs="Tahoma"/>
          <w:kern w:val="0"/>
          <w:lang w:eastAsia="ru-RU" w:bidi="ar-SA"/>
        </w:rPr>
        <w:t>в соответствии со статьей 84.2. Закона об АО.</w:t>
      </w:r>
      <w:r w:rsidR="004D11EE" w:rsidRPr="005456CB">
        <w:rPr>
          <w:rFonts w:ascii="Tahoma" w:hAnsi="Tahoma" w:cs="Tahoma"/>
          <w:kern w:val="0"/>
          <w:lang w:eastAsia="ru-RU" w:bidi="ar-SA"/>
        </w:rPr>
        <w:t xml:space="preserve"> </w:t>
      </w:r>
      <w:r w:rsidR="00146B5F" w:rsidRPr="005456CB">
        <w:rPr>
          <w:rFonts w:ascii="Tahoma" w:hAnsi="Tahoma" w:cs="Tahoma"/>
          <w:kern w:val="0"/>
          <w:lang w:eastAsia="ru-RU" w:bidi="ar-SA"/>
        </w:rPr>
        <w:t xml:space="preserve"> </w:t>
      </w:r>
    </w:p>
    <w:p w14:paraId="354B6E76" w14:textId="77777777" w:rsidR="003C5400" w:rsidRPr="005456CB" w:rsidRDefault="003C5400" w:rsidP="00193FA3">
      <w:pPr>
        <w:pStyle w:val="33"/>
        <w:numPr>
          <w:ilvl w:val="1"/>
          <w:numId w:val="13"/>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приобретением </w:t>
      </w:r>
      <w:r w:rsidR="00506B4C" w:rsidRPr="005456CB">
        <w:rPr>
          <w:rFonts w:ascii="Tahoma" w:hAnsi="Tahoma" w:cs="Tahoma"/>
          <w:kern w:val="0"/>
          <w:lang w:eastAsia="ru-RU" w:bidi="ar-SA"/>
        </w:rPr>
        <w:t>О</w:t>
      </w:r>
      <w:r w:rsidR="004D11EE" w:rsidRPr="005456CB">
        <w:rPr>
          <w:rFonts w:ascii="Tahoma" w:hAnsi="Tahoma" w:cs="Tahoma"/>
          <w:kern w:val="0"/>
          <w:lang w:eastAsia="ru-RU" w:bidi="ar-SA"/>
        </w:rPr>
        <w:t>блигаций</w:t>
      </w:r>
      <w:r w:rsidR="00146B5F" w:rsidRPr="005456CB">
        <w:rPr>
          <w:rFonts w:ascii="Tahoma" w:hAnsi="Tahoma" w:cs="Tahoma"/>
          <w:kern w:val="0"/>
          <w:lang w:eastAsia="ru-RU" w:bidi="ar-SA"/>
        </w:rPr>
        <w:t xml:space="preserve"> </w:t>
      </w:r>
      <w:r w:rsidR="00444C5B" w:rsidRPr="005456CB">
        <w:rPr>
          <w:rFonts w:ascii="Tahoma" w:hAnsi="Tahoma" w:cs="Tahoma"/>
          <w:kern w:val="0"/>
          <w:lang w:eastAsia="ru-RU" w:bidi="ar-SA"/>
        </w:rPr>
        <w:t>публичного общества</w:t>
      </w:r>
      <w:r w:rsidR="00146B5F" w:rsidRPr="005456CB">
        <w:rPr>
          <w:rFonts w:ascii="Tahoma" w:hAnsi="Tahoma" w:cs="Tahoma"/>
        </w:rPr>
        <w:t>, конвертируемых в акции</w:t>
      </w:r>
      <w:r w:rsidR="00444C5B" w:rsidRPr="005456CB">
        <w:rPr>
          <w:rFonts w:ascii="Tahoma" w:hAnsi="Tahoma" w:cs="Tahoma"/>
        </w:rPr>
        <w:t xml:space="preserve"> публичного общества</w:t>
      </w:r>
      <w:r w:rsidR="00212EA1" w:rsidRPr="005456CB">
        <w:rPr>
          <w:rFonts w:ascii="Tahoma" w:hAnsi="Tahoma" w:cs="Tahoma"/>
          <w:kern w:val="0"/>
          <w:lang w:eastAsia="ru-RU" w:bidi="ar-SA"/>
        </w:rPr>
        <w:t>,</w:t>
      </w:r>
      <w:r w:rsidR="004D11EE" w:rsidRPr="005456CB">
        <w:rPr>
          <w:rFonts w:ascii="Tahoma" w:hAnsi="Tahoma" w:cs="Tahoma"/>
          <w:kern w:val="0"/>
          <w:lang w:eastAsia="ru-RU" w:bidi="ar-SA"/>
        </w:rPr>
        <w:t xml:space="preserve"> </w:t>
      </w:r>
      <w:r w:rsidRPr="005456CB">
        <w:rPr>
          <w:rFonts w:ascii="Tahoma" w:hAnsi="Tahoma" w:cs="Tahoma"/>
          <w:kern w:val="0"/>
          <w:lang w:eastAsia="ru-RU" w:bidi="ar-SA"/>
        </w:rPr>
        <w:t xml:space="preserve">используются, в том числе </w:t>
      </w:r>
      <w:r w:rsidR="00212EA1" w:rsidRPr="005456CB">
        <w:rPr>
          <w:rFonts w:ascii="Tahoma" w:hAnsi="Tahoma" w:cs="Tahoma"/>
          <w:kern w:val="0"/>
          <w:lang w:eastAsia="ru-RU" w:bidi="ar-SA"/>
        </w:rPr>
        <w:t>э</w:t>
      </w:r>
      <w:r w:rsidRPr="005456CB">
        <w:rPr>
          <w:rFonts w:ascii="Tahoma" w:hAnsi="Tahoma" w:cs="Tahoma"/>
          <w:kern w:val="0"/>
          <w:lang w:eastAsia="ru-RU" w:bidi="ar-SA"/>
        </w:rPr>
        <w:t>лектронные документы</w:t>
      </w:r>
      <w:r w:rsidR="00212EA1" w:rsidRPr="005456CB">
        <w:rPr>
          <w:rFonts w:ascii="Tahoma" w:hAnsi="Tahoma" w:cs="Tahoma"/>
          <w:kern w:val="0"/>
          <w:lang w:eastAsia="ru-RU" w:bidi="ar-SA"/>
        </w:rPr>
        <w:t>,</w:t>
      </w:r>
      <w:r w:rsidR="001542B6" w:rsidRPr="005456CB">
        <w:rPr>
          <w:rFonts w:ascii="Tahoma" w:hAnsi="Tahoma" w:cs="Tahoma"/>
          <w:kern w:val="0"/>
          <w:lang w:eastAsia="ru-RU" w:bidi="ar-SA"/>
        </w:rPr>
        <w:t xml:space="preserve"> пред</w:t>
      </w:r>
      <w:r w:rsidR="00212EA1" w:rsidRPr="005456CB">
        <w:rPr>
          <w:rFonts w:ascii="Tahoma" w:hAnsi="Tahoma" w:cs="Tahoma"/>
          <w:kern w:val="0"/>
          <w:lang w:eastAsia="ru-RU" w:bidi="ar-SA"/>
        </w:rPr>
        <w:t xml:space="preserve">усмотренные пунктом </w:t>
      </w:r>
      <w:r w:rsidR="00212EA1" w:rsidRPr="005456CB">
        <w:rPr>
          <w:rFonts w:ascii="Tahoma" w:hAnsi="Tahoma" w:cs="Tahoma"/>
          <w:kern w:val="0"/>
          <w:lang w:eastAsia="ru-RU" w:bidi="ar-SA"/>
        </w:rPr>
        <w:fldChar w:fldCharType="begin"/>
      </w:r>
      <w:r w:rsidR="00212EA1" w:rsidRPr="005456CB">
        <w:rPr>
          <w:rFonts w:ascii="Tahoma" w:hAnsi="Tahoma" w:cs="Tahoma"/>
          <w:kern w:val="0"/>
          <w:lang w:eastAsia="ru-RU" w:bidi="ar-SA"/>
        </w:rPr>
        <w:instrText xml:space="preserve"> REF _Ref536030773 \r \h  \* MERGEFORMAT </w:instrText>
      </w:r>
      <w:r w:rsidR="00212EA1" w:rsidRPr="005456CB">
        <w:rPr>
          <w:rFonts w:ascii="Tahoma" w:hAnsi="Tahoma" w:cs="Tahoma"/>
          <w:kern w:val="0"/>
          <w:lang w:eastAsia="ru-RU" w:bidi="ar-SA"/>
        </w:rPr>
      </w:r>
      <w:r w:rsidR="00212EA1"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10.2</w:t>
      </w:r>
      <w:r w:rsidR="00212EA1" w:rsidRPr="005456CB">
        <w:rPr>
          <w:rFonts w:ascii="Tahoma" w:hAnsi="Tahoma" w:cs="Tahoma"/>
          <w:kern w:val="0"/>
          <w:lang w:eastAsia="ru-RU" w:bidi="ar-SA"/>
        </w:rPr>
        <w:fldChar w:fldCharType="end"/>
      </w:r>
      <w:r w:rsidR="00212EA1" w:rsidRPr="005456CB">
        <w:rPr>
          <w:rFonts w:ascii="Tahoma" w:hAnsi="Tahoma" w:cs="Tahoma"/>
          <w:kern w:val="0"/>
          <w:lang w:eastAsia="ru-RU" w:bidi="ar-SA"/>
        </w:rPr>
        <w:t xml:space="preserve"> Правил, за исключением пункта </w:t>
      </w:r>
      <w:r w:rsidR="00BC1D02">
        <w:rPr>
          <w:rFonts w:ascii="Tahoma" w:hAnsi="Tahoma" w:cs="Tahoma"/>
          <w:kern w:val="0"/>
          <w:lang w:eastAsia="ru-RU" w:bidi="ar-SA"/>
        </w:rPr>
        <w:fldChar w:fldCharType="begin"/>
      </w:r>
      <w:r w:rsidR="00BC1D02">
        <w:rPr>
          <w:rFonts w:ascii="Tahoma" w:hAnsi="Tahoma" w:cs="Tahoma"/>
          <w:kern w:val="0"/>
          <w:lang w:eastAsia="ru-RU" w:bidi="ar-SA"/>
        </w:rPr>
        <w:instrText xml:space="preserve"> REF _Ref52827257 \r \h </w:instrText>
      </w:r>
      <w:r w:rsidR="00BC1D02">
        <w:rPr>
          <w:rFonts w:ascii="Tahoma" w:hAnsi="Tahoma" w:cs="Tahoma"/>
          <w:kern w:val="0"/>
          <w:lang w:eastAsia="ru-RU" w:bidi="ar-SA"/>
        </w:rPr>
      </w:r>
      <w:r w:rsidR="00BC1D02">
        <w:rPr>
          <w:rFonts w:ascii="Tahoma" w:hAnsi="Tahoma" w:cs="Tahoma"/>
          <w:kern w:val="0"/>
          <w:lang w:eastAsia="ru-RU" w:bidi="ar-SA"/>
        </w:rPr>
        <w:fldChar w:fldCharType="separate"/>
      </w:r>
      <w:r w:rsidR="00BC1D02">
        <w:rPr>
          <w:rFonts w:ascii="Tahoma" w:hAnsi="Tahoma" w:cs="Tahoma"/>
          <w:kern w:val="0"/>
          <w:lang w:eastAsia="ru-RU" w:bidi="ar-SA"/>
        </w:rPr>
        <w:t>10.2.10</w:t>
      </w:r>
      <w:r w:rsidR="00BC1D02">
        <w:rPr>
          <w:rFonts w:ascii="Tahoma" w:hAnsi="Tahoma" w:cs="Tahoma"/>
          <w:kern w:val="0"/>
          <w:lang w:eastAsia="ru-RU" w:bidi="ar-SA"/>
        </w:rPr>
        <w:fldChar w:fldCharType="end"/>
      </w:r>
      <w:r w:rsidR="00212EA1" w:rsidRPr="005456CB">
        <w:rPr>
          <w:rFonts w:ascii="Tahoma" w:hAnsi="Tahoma" w:cs="Tahoma"/>
          <w:kern w:val="0"/>
          <w:lang w:eastAsia="ru-RU" w:bidi="ar-SA"/>
        </w:rPr>
        <w:t xml:space="preserve"> Правил.</w:t>
      </w:r>
    </w:p>
    <w:p w14:paraId="29D97E55" w14:textId="77777777" w:rsidR="003C5400" w:rsidRPr="005456CB" w:rsidRDefault="003C5400" w:rsidP="00193FA3">
      <w:pPr>
        <w:pStyle w:val="33"/>
        <w:numPr>
          <w:ilvl w:val="1"/>
          <w:numId w:val="13"/>
        </w:numPr>
        <w:spacing w:before="120" w:after="200" w:line="276" w:lineRule="auto"/>
        <w:ind w:hanging="1080"/>
        <w:jc w:val="both"/>
        <w:rPr>
          <w:rFonts w:ascii="Tahoma" w:hAnsi="Tahoma" w:cs="Tahoma"/>
          <w:kern w:val="0"/>
          <w:lang w:eastAsia="ru-RU" w:bidi="ar-SA"/>
        </w:rPr>
      </w:pPr>
      <w:bookmarkStart w:id="150" w:name="_Ref55242264"/>
      <w:r w:rsidRPr="005456CB">
        <w:rPr>
          <w:rFonts w:ascii="Tahoma" w:hAnsi="Tahoma" w:cs="Tahoma"/>
          <w:kern w:val="0"/>
          <w:lang w:eastAsia="ru-RU" w:bidi="ar-SA"/>
        </w:rPr>
        <w:lastRenderedPageBreak/>
        <w:t>Эмитент не позднее рабочего дня, следующего за днем получения от Выкупающего лица информации о Корпоративном действии</w:t>
      </w:r>
      <w:r w:rsidR="00E04D07" w:rsidRPr="005456CB">
        <w:rPr>
          <w:rFonts w:ascii="Tahoma" w:hAnsi="Tahoma" w:cs="Tahoma"/>
          <w:kern w:val="0"/>
          <w:lang w:eastAsia="ru-RU" w:bidi="ar-SA"/>
        </w:rPr>
        <w:t xml:space="preserve"> по приобретению облигаций с обязательным централизованным хранением в НРД</w:t>
      </w:r>
      <w:r w:rsidR="00611FDF"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в НРД по каждому ISIN выпуска ценных бумаг отдельное </w:t>
      </w:r>
      <w:r w:rsidR="00F70E23" w:rsidRPr="00F70E23">
        <w:rPr>
          <w:rFonts w:ascii="Tahoma" w:hAnsi="Tahoma" w:cs="Tahoma"/>
          <w:lang w:eastAsia="ru-RU"/>
        </w:rPr>
        <w:t>CANO (код формы CA311)</w:t>
      </w:r>
      <w:r w:rsidRPr="005456CB">
        <w:rPr>
          <w:rFonts w:ascii="Tahoma" w:hAnsi="Tahoma" w:cs="Tahoma"/>
          <w:kern w:val="0"/>
          <w:lang w:eastAsia="ru-RU" w:bidi="ar-SA"/>
        </w:rPr>
        <w:t xml:space="preserve"> с указанием в нем сведений о Выкупающем лице, необходимых для осуществления перевода ценных бумаг на счет</w:t>
      </w:r>
      <w:r w:rsidR="00D04796" w:rsidRPr="005456CB">
        <w:rPr>
          <w:rFonts w:ascii="Tahoma" w:hAnsi="Tahoma" w:cs="Tahoma"/>
          <w:kern w:val="0"/>
          <w:lang w:eastAsia="ru-RU" w:bidi="ar-SA"/>
        </w:rPr>
        <w:t xml:space="preserve"> </w:t>
      </w:r>
      <w:r w:rsidR="00E50414" w:rsidRPr="005456CB">
        <w:rPr>
          <w:rFonts w:ascii="Tahoma" w:hAnsi="Tahoma" w:cs="Tahoma"/>
          <w:kern w:val="0"/>
          <w:lang w:eastAsia="ru-RU" w:bidi="ar-SA"/>
        </w:rPr>
        <w:t xml:space="preserve">депо </w:t>
      </w:r>
      <w:r w:rsidRPr="005456CB">
        <w:rPr>
          <w:rFonts w:ascii="Tahoma" w:hAnsi="Tahoma" w:cs="Tahoma"/>
          <w:kern w:val="0"/>
          <w:lang w:eastAsia="ru-RU" w:bidi="ar-SA"/>
        </w:rPr>
        <w:t>Выкупающего лица</w:t>
      </w:r>
      <w:r w:rsidR="00113422" w:rsidRPr="005456CB">
        <w:rPr>
          <w:rFonts w:ascii="Tahoma" w:hAnsi="Tahoma" w:cs="Tahoma"/>
          <w:kern w:val="0"/>
          <w:lang w:eastAsia="ru-RU" w:bidi="ar-SA"/>
        </w:rPr>
        <w:t xml:space="preserve">, с вложением добровольного или обязательного предложения с отметкой Банка России в формате </w:t>
      </w:r>
      <w:r w:rsidR="00113422" w:rsidRPr="005456CB">
        <w:rPr>
          <w:rFonts w:ascii="Tahoma" w:hAnsi="Tahoma" w:cs="Tahoma"/>
          <w:kern w:val="0"/>
          <w:lang w:val="en-US" w:eastAsia="ru-RU" w:bidi="ar-SA"/>
        </w:rPr>
        <w:t>PDF</w:t>
      </w:r>
      <w:r w:rsidRPr="005456CB">
        <w:rPr>
          <w:rFonts w:ascii="Tahoma" w:hAnsi="Tahoma" w:cs="Tahoma"/>
          <w:kern w:val="0"/>
          <w:lang w:eastAsia="ru-RU" w:bidi="ar-SA"/>
        </w:rPr>
        <w:t xml:space="preserve">. В </w:t>
      </w:r>
      <w:r w:rsidR="00442F7C" w:rsidRPr="00F70E23">
        <w:rPr>
          <w:rFonts w:ascii="Tahoma" w:hAnsi="Tahoma" w:cs="Tahoma"/>
          <w:lang w:eastAsia="ru-RU"/>
        </w:rPr>
        <w:t>CANO (код формы CA311)</w:t>
      </w:r>
      <w:r w:rsidRPr="005456CB">
        <w:rPr>
          <w:rFonts w:ascii="Tahoma" w:hAnsi="Tahoma" w:cs="Tahoma"/>
          <w:kern w:val="0"/>
          <w:lang w:eastAsia="ru-RU" w:bidi="ar-SA"/>
        </w:rPr>
        <w:t xml:space="preserve"> Эмитент также указывает дату и время фактического окончания приема </w:t>
      </w:r>
      <w:r w:rsidR="008A3CC0"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с учетом порядка исчисления сроков, предусмотренных Гражданским кодексом Российской Федерации и иных нормативных актов. Эмитент несет ответственность за достоверность указанных сведений о Выкупающем лице.</w:t>
      </w:r>
      <w:bookmarkEnd w:id="150"/>
    </w:p>
    <w:p w14:paraId="17D05813" w14:textId="77777777" w:rsidR="00751FB7" w:rsidRPr="005456CB" w:rsidRDefault="00751FB7" w:rsidP="00193FA3">
      <w:pPr>
        <w:pStyle w:val="33"/>
        <w:numPr>
          <w:ilvl w:val="1"/>
          <w:numId w:val="13"/>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442F7C" w:rsidRPr="00F70E23">
        <w:rPr>
          <w:rFonts w:ascii="Tahoma" w:hAnsi="Tahoma" w:cs="Tahoma"/>
          <w:lang w:eastAsia="ru-RU"/>
        </w:rPr>
        <w:t>CANO (код формы CA311)</w:t>
      </w:r>
      <w:r w:rsidR="001E4E1E">
        <w:rPr>
          <w:rFonts w:ascii="Tahoma" w:hAnsi="Tahoma" w:cs="Tahoma"/>
          <w:lang w:eastAsia="ru-RU"/>
        </w:rPr>
        <w:t xml:space="preserve">, содержащего информацию, предусмотренную пунктом </w:t>
      </w:r>
      <w:r w:rsidR="001E4E1E">
        <w:rPr>
          <w:rFonts w:ascii="Tahoma" w:hAnsi="Tahoma" w:cs="Tahoma"/>
          <w:lang w:eastAsia="ru-RU"/>
        </w:rPr>
        <w:fldChar w:fldCharType="begin"/>
      </w:r>
      <w:r w:rsidR="001E4E1E">
        <w:rPr>
          <w:rFonts w:ascii="Tahoma" w:hAnsi="Tahoma" w:cs="Tahoma"/>
          <w:lang w:eastAsia="ru-RU"/>
        </w:rPr>
        <w:instrText xml:space="preserve"> REF _Ref55242264 \r \h </w:instrText>
      </w:r>
      <w:r w:rsidR="001E4E1E">
        <w:rPr>
          <w:rFonts w:ascii="Tahoma" w:hAnsi="Tahoma" w:cs="Tahoma"/>
          <w:lang w:eastAsia="ru-RU"/>
        </w:rPr>
      </w:r>
      <w:r w:rsidR="001E4E1E">
        <w:rPr>
          <w:rFonts w:ascii="Tahoma" w:hAnsi="Tahoma" w:cs="Tahoma"/>
          <w:lang w:eastAsia="ru-RU"/>
        </w:rPr>
        <w:fldChar w:fldCharType="separate"/>
      </w:r>
      <w:r w:rsidR="001E4E1E">
        <w:rPr>
          <w:rFonts w:ascii="Tahoma" w:hAnsi="Tahoma" w:cs="Tahoma"/>
          <w:lang w:eastAsia="ru-RU"/>
        </w:rPr>
        <w:t>11.3</w:t>
      </w:r>
      <w:r w:rsidR="001E4E1E">
        <w:rPr>
          <w:rFonts w:ascii="Tahoma" w:hAnsi="Tahoma" w:cs="Tahoma"/>
          <w:lang w:eastAsia="ru-RU"/>
        </w:rPr>
        <w:fldChar w:fldCharType="end"/>
      </w:r>
      <w:r w:rsidR="001E4E1E">
        <w:rPr>
          <w:rFonts w:ascii="Tahoma" w:hAnsi="Tahoma" w:cs="Tahoma"/>
          <w:lang w:eastAsia="ru-RU"/>
        </w:rPr>
        <w:t xml:space="preserve"> Правил,  </w:t>
      </w:r>
      <w:r w:rsidRPr="005456CB">
        <w:rPr>
          <w:rFonts w:ascii="Tahoma" w:hAnsi="Tahoma" w:cs="Tahoma"/>
          <w:kern w:val="0"/>
          <w:lang w:eastAsia="ru-RU" w:bidi="ar-SA"/>
        </w:rPr>
        <w:t xml:space="preserve"> от Эмитента (согласно статье 8.9 Закона о РЦБ) или от Держателя реестра и (или) Информационного агентства (согласно статье 30.3 Закона о РЦБ) сообщает либо об отказе, либо о приеме </w:t>
      </w:r>
      <w:r w:rsidR="00442F7C"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7233DD" w:rsidRPr="007233DD">
        <w:rPr>
          <w:rFonts w:ascii="Tahoma" w:hAnsi="Tahoma" w:cs="Tahoma"/>
          <w:lang w:eastAsia="ru-RU"/>
        </w:rPr>
        <w:t>MR</w:t>
      </w:r>
      <w:r w:rsidRPr="005456CB">
        <w:rPr>
          <w:rFonts w:ascii="Tahoma" w:hAnsi="Tahoma" w:cs="Tahoma"/>
          <w:kern w:val="0"/>
          <w:lang w:eastAsia="ru-RU" w:bidi="ar-SA"/>
        </w:rPr>
        <w:t xml:space="preserve"> или </w:t>
      </w:r>
      <w:r w:rsidR="004A2ED9">
        <w:rPr>
          <w:rFonts w:ascii="Tahoma" w:hAnsi="Tahoma" w:cs="Tahoma"/>
          <w:kern w:val="0"/>
          <w:lang w:val="en-US" w:eastAsia="ru-RU" w:bidi="ar-SA"/>
        </w:rPr>
        <w:t>SEN</w:t>
      </w:r>
      <w:r w:rsidR="004A2ED9" w:rsidRPr="00777F1D">
        <w:rPr>
          <w:rFonts w:ascii="Tahoma" w:hAnsi="Tahoma" w:cs="Tahoma"/>
          <w:kern w:val="0"/>
          <w:lang w:eastAsia="ru-RU" w:bidi="ar-SA"/>
        </w:rPr>
        <w:t xml:space="preserve"> (</w:t>
      </w:r>
      <w:r w:rsidR="004A2ED9">
        <w:rPr>
          <w:rFonts w:ascii="Tahoma" w:hAnsi="Tahoma" w:cs="Tahoma"/>
          <w:kern w:val="0"/>
          <w:lang w:eastAsia="ru-RU" w:bidi="ar-SA"/>
        </w:rPr>
        <w:t xml:space="preserve">код формы </w:t>
      </w:r>
      <w:r w:rsidR="004A2ED9">
        <w:rPr>
          <w:rFonts w:ascii="Tahoma" w:hAnsi="Tahoma" w:cs="Tahoma"/>
          <w:kern w:val="0"/>
          <w:lang w:val="en-US" w:eastAsia="ru-RU" w:bidi="ar-SA"/>
        </w:rPr>
        <w:t>SN</w:t>
      </w:r>
      <w:r w:rsidR="004A2ED9" w:rsidRPr="00777F1D">
        <w:rPr>
          <w:rFonts w:ascii="Tahoma" w:hAnsi="Tahoma" w:cs="Tahoma"/>
          <w:kern w:val="0"/>
          <w:lang w:eastAsia="ru-RU" w:bidi="ar-SA"/>
        </w:rPr>
        <w:t>041)</w:t>
      </w:r>
      <w:r w:rsidR="00553E6E">
        <w:rPr>
          <w:rFonts w:ascii="Tahoma" w:hAnsi="Tahoma" w:cs="Tahoma"/>
          <w:kern w:val="0"/>
          <w:lang w:eastAsia="ru-RU" w:bidi="ar-SA"/>
        </w:rPr>
        <w:t xml:space="preserve"> </w:t>
      </w:r>
      <w:r w:rsidRPr="005456CB">
        <w:rPr>
          <w:rFonts w:ascii="Tahoma" w:hAnsi="Tahoma" w:cs="Tahoma"/>
          <w:kern w:val="0"/>
          <w:lang w:eastAsia="ru-RU" w:bidi="ar-SA"/>
        </w:rPr>
        <w:t xml:space="preserve">соответственно. </w:t>
      </w:r>
    </w:p>
    <w:p w14:paraId="2ECF9889" w14:textId="77777777" w:rsidR="004D11EE" w:rsidRPr="005456CB" w:rsidRDefault="00751FB7" w:rsidP="00193FA3">
      <w:pPr>
        <w:pStyle w:val="33"/>
        <w:numPr>
          <w:ilvl w:val="1"/>
          <w:numId w:val="13"/>
        </w:numPr>
        <w:spacing w:before="120" w:after="200" w:line="276" w:lineRule="auto"/>
        <w:ind w:left="1134" w:hanging="1134"/>
        <w:jc w:val="both"/>
        <w:rPr>
          <w:rFonts w:ascii="Tahoma" w:hAnsi="Tahoma" w:cs="Tahoma"/>
        </w:rPr>
      </w:pPr>
      <w:r w:rsidRPr="005456CB">
        <w:rPr>
          <w:rFonts w:ascii="Tahoma" w:hAnsi="Tahoma" w:cs="Tahoma"/>
          <w:kern w:val="0"/>
          <w:lang w:eastAsia="ru-RU" w:bidi="ar-SA"/>
        </w:rPr>
        <w:t xml:space="preserve">В случае приема </w:t>
      </w:r>
      <w:r w:rsidR="00442F7C" w:rsidRPr="00F70E23">
        <w:rPr>
          <w:rFonts w:ascii="Tahoma" w:hAnsi="Tahoma" w:cs="Tahoma"/>
          <w:lang w:eastAsia="ru-RU"/>
        </w:rPr>
        <w:t>CANO (код формы CA311)</w:t>
      </w:r>
      <w:r w:rsidRPr="005456CB">
        <w:rPr>
          <w:rFonts w:ascii="Tahoma" w:hAnsi="Tahoma" w:cs="Tahoma"/>
          <w:kern w:val="0"/>
          <w:lang w:eastAsia="ru-RU" w:bidi="ar-SA"/>
        </w:rPr>
        <w:t xml:space="preserve"> </w:t>
      </w:r>
      <w:r w:rsidR="004D11EE" w:rsidRPr="005456CB">
        <w:rPr>
          <w:rFonts w:ascii="Tahoma" w:hAnsi="Tahoma" w:cs="Tahoma"/>
          <w:kern w:val="0"/>
          <w:lang w:eastAsia="ru-RU" w:bidi="ar-SA"/>
        </w:rPr>
        <w:t xml:space="preserve">НРД не позднее операционного дня, следующего за </w:t>
      </w:r>
      <w:r w:rsidRPr="005456CB">
        <w:rPr>
          <w:rFonts w:ascii="Tahoma" w:hAnsi="Tahoma" w:cs="Tahoma"/>
          <w:kern w:val="0"/>
          <w:lang w:eastAsia="ru-RU" w:bidi="ar-SA"/>
        </w:rPr>
        <w:t xml:space="preserve">днем его </w:t>
      </w:r>
      <w:r w:rsidR="004D11EE" w:rsidRPr="005456CB">
        <w:rPr>
          <w:rFonts w:ascii="Tahoma" w:hAnsi="Tahoma" w:cs="Tahoma"/>
          <w:kern w:val="0"/>
          <w:lang w:eastAsia="ru-RU" w:bidi="ar-SA"/>
        </w:rPr>
        <w:t>получени</w:t>
      </w:r>
      <w:r w:rsidRPr="005456CB">
        <w:rPr>
          <w:rFonts w:ascii="Tahoma" w:hAnsi="Tahoma" w:cs="Tahoma"/>
          <w:kern w:val="0"/>
          <w:lang w:eastAsia="ru-RU" w:bidi="ar-SA"/>
        </w:rPr>
        <w:t>я</w:t>
      </w:r>
      <w:r w:rsidR="00DA6C23" w:rsidRPr="005456CB">
        <w:rPr>
          <w:rFonts w:ascii="Tahoma" w:hAnsi="Tahoma" w:cs="Tahoma"/>
          <w:kern w:val="0"/>
          <w:lang w:eastAsia="ru-RU" w:bidi="ar-SA"/>
        </w:rPr>
        <w:t>:</w:t>
      </w:r>
    </w:p>
    <w:p w14:paraId="6D1B8C1E" w14:textId="77777777" w:rsidR="004D11EE" w:rsidRPr="005456CB" w:rsidRDefault="004D11EE" w:rsidP="00193FA3">
      <w:pPr>
        <w:pStyle w:val="a4"/>
        <w:numPr>
          <w:ilvl w:val="2"/>
          <w:numId w:val="13"/>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корпоративному действию Референс КД</w:t>
      </w:r>
      <w:r w:rsidR="00751FB7" w:rsidRPr="005456CB">
        <w:rPr>
          <w:rFonts w:ascii="Tahoma" w:hAnsi="Tahoma" w:cs="Tahoma"/>
          <w:sz w:val="24"/>
          <w:szCs w:val="24"/>
          <w:lang w:eastAsia="ru-RU"/>
        </w:rPr>
        <w:t xml:space="preserve"> - направляет </w:t>
      </w:r>
      <w:r w:rsidR="004A2ED9" w:rsidRPr="004A2ED9">
        <w:rPr>
          <w:rFonts w:ascii="Tahoma" w:hAnsi="Tahoma" w:cs="Tahoma"/>
          <w:sz w:val="24"/>
          <w:szCs w:val="24"/>
          <w:lang w:eastAsia="ru-RU"/>
        </w:rPr>
        <w:t>SEN (код формы SN042)</w:t>
      </w:r>
      <w:r w:rsidRPr="005456CB">
        <w:rPr>
          <w:rFonts w:ascii="Tahoma" w:hAnsi="Tahoma" w:cs="Tahoma"/>
          <w:sz w:val="24"/>
          <w:szCs w:val="24"/>
          <w:lang w:eastAsia="ru-RU"/>
        </w:rPr>
        <w:t>;</w:t>
      </w:r>
    </w:p>
    <w:p w14:paraId="54DB5E9F" w14:textId="68E87E8E" w:rsidR="004D11EE" w:rsidRPr="005456CB" w:rsidRDefault="004D11EE" w:rsidP="00193FA3">
      <w:pPr>
        <w:pStyle w:val="a4"/>
        <w:numPr>
          <w:ilvl w:val="2"/>
          <w:numId w:val="13"/>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7EC9E02F" w14:textId="77777777" w:rsidR="004D11EE" w:rsidRPr="005456CB" w:rsidRDefault="004D11EE" w:rsidP="00193FA3">
      <w:pPr>
        <w:pStyle w:val="a4"/>
        <w:numPr>
          <w:ilvl w:val="2"/>
          <w:numId w:val="13"/>
        </w:numPr>
        <w:ind w:left="1134" w:hanging="1134"/>
        <w:contextualSpacing w:val="0"/>
        <w:jc w:val="both"/>
        <w:rPr>
          <w:rFonts w:ascii="Tahoma" w:hAnsi="Tahoma" w:cs="Tahoma"/>
          <w:sz w:val="24"/>
          <w:szCs w:val="24"/>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987F3D">
        <w:rPr>
          <w:rFonts w:ascii="Tahoma" w:hAnsi="Tahoma" w:cs="Tahoma"/>
          <w:sz w:val="24"/>
          <w:szCs w:val="24"/>
          <w:lang w:eastAsia="ru-RU"/>
        </w:rPr>
        <w:fldChar w:fldCharType="begin"/>
      </w:r>
      <w:r w:rsidR="00987F3D">
        <w:rPr>
          <w:rFonts w:ascii="Tahoma" w:hAnsi="Tahoma" w:cs="Tahoma"/>
          <w:sz w:val="24"/>
          <w:szCs w:val="24"/>
          <w:lang w:eastAsia="ru-RU"/>
        </w:rPr>
        <w:instrText xml:space="preserve"> REF _Ref33181005 \r \h </w:instrText>
      </w:r>
      <w:r w:rsidR="00987F3D">
        <w:rPr>
          <w:rFonts w:ascii="Tahoma" w:hAnsi="Tahoma" w:cs="Tahoma"/>
          <w:sz w:val="24"/>
          <w:szCs w:val="24"/>
          <w:lang w:eastAsia="ru-RU"/>
        </w:rPr>
      </w:r>
      <w:r w:rsidR="00987F3D">
        <w:rPr>
          <w:rFonts w:ascii="Tahoma" w:hAnsi="Tahoma" w:cs="Tahoma"/>
          <w:sz w:val="24"/>
          <w:szCs w:val="24"/>
          <w:lang w:eastAsia="ru-RU"/>
        </w:rPr>
        <w:fldChar w:fldCharType="separate"/>
      </w:r>
      <w:r w:rsidR="00987F3D">
        <w:rPr>
          <w:rFonts w:ascii="Tahoma" w:hAnsi="Tahoma" w:cs="Tahoma"/>
          <w:sz w:val="24"/>
          <w:szCs w:val="24"/>
          <w:lang w:eastAsia="ru-RU"/>
        </w:rPr>
        <w:t>9.6.2</w:t>
      </w:r>
      <w:r w:rsidR="00987F3D">
        <w:rPr>
          <w:rFonts w:ascii="Tahoma" w:hAnsi="Tahoma" w:cs="Tahoma"/>
          <w:sz w:val="24"/>
          <w:szCs w:val="24"/>
          <w:lang w:eastAsia="ru-RU"/>
        </w:rPr>
        <w:fldChar w:fldCharType="end"/>
      </w:r>
      <w:r w:rsidRPr="005456CB">
        <w:rPr>
          <w:rFonts w:ascii="Tahoma" w:hAnsi="Tahoma" w:cs="Tahoma"/>
          <w:sz w:val="24"/>
          <w:szCs w:val="24"/>
          <w:lang w:eastAsia="ru-RU"/>
        </w:rPr>
        <w:t xml:space="preserve"> Правил;</w:t>
      </w:r>
    </w:p>
    <w:p w14:paraId="21AA76E5" w14:textId="77777777" w:rsidR="004D11EE" w:rsidRPr="005456CB" w:rsidRDefault="004D11EE" w:rsidP="00193FA3">
      <w:pPr>
        <w:pStyle w:val="a4"/>
        <w:numPr>
          <w:ilvl w:val="2"/>
          <w:numId w:val="13"/>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442F7C" w:rsidRPr="00442F7C">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553E6E">
        <w:rPr>
          <w:rFonts w:ascii="Tahoma" w:hAnsi="Tahoma" w:cs="Tahoma"/>
          <w:sz w:val="24"/>
          <w:szCs w:val="24"/>
          <w:lang w:eastAsia="ru-RU"/>
        </w:rPr>
        <w:t>его</w:t>
      </w:r>
      <w:r w:rsidRPr="005456CB">
        <w:rPr>
          <w:rFonts w:ascii="Tahoma" w:hAnsi="Tahoma" w:cs="Tahoma"/>
          <w:sz w:val="24"/>
          <w:szCs w:val="24"/>
          <w:lang w:eastAsia="ru-RU"/>
        </w:rPr>
        <w:t xml:space="preserve"> Эмитенту</w:t>
      </w:r>
      <w:r w:rsidR="00A60430"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xml:space="preserve">. </w:t>
      </w:r>
    </w:p>
    <w:p w14:paraId="239FE092" w14:textId="77777777" w:rsidR="00611FDF" w:rsidRPr="005456CB" w:rsidRDefault="00611FDF" w:rsidP="00193FA3">
      <w:pPr>
        <w:pStyle w:val="33"/>
        <w:numPr>
          <w:ilvl w:val="1"/>
          <w:numId w:val="13"/>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Эмитент не позднее рабочего дня, следующего за днем получения от Выкупающего лица информации об отмене Корпоративного действия, направляет в НРД </w:t>
      </w:r>
      <w:r w:rsidR="00757E20" w:rsidRPr="00757E20">
        <w:rPr>
          <w:rFonts w:ascii="Tahoma" w:hAnsi="Tahoma" w:cs="Tahoma"/>
          <w:kern w:val="0"/>
          <w:lang w:eastAsia="ru-RU" w:bidi="ar-SA"/>
        </w:rPr>
        <w:t>CACN</w:t>
      </w:r>
      <w:r w:rsidRPr="005456CB">
        <w:rPr>
          <w:rFonts w:ascii="Tahoma" w:hAnsi="Tahoma" w:cs="Tahoma"/>
          <w:kern w:val="0"/>
          <w:lang w:eastAsia="ru-RU" w:bidi="ar-SA"/>
        </w:rPr>
        <w:t>.</w:t>
      </w:r>
    </w:p>
    <w:p w14:paraId="47770F6A" w14:textId="77777777" w:rsidR="00611FDF" w:rsidRPr="005456CB" w:rsidRDefault="00611FDF" w:rsidP="00193FA3">
      <w:pPr>
        <w:pStyle w:val="33"/>
        <w:numPr>
          <w:ilvl w:val="1"/>
          <w:numId w:val="13"/>
        </w:numPr>
        <w:spacing w:before="120" w:after="200" w:line="276" w:lineRule="auto"/>
        <w:ind w:left="1134" w:hanging="1134"/>
        <w:jc w:val="both"/>
        <w:rPr>
          <w:rFonts w:ascii="Tahoma" w:hAnsi="Tahoma" w:cs="Tahoma"/>
        </w:rPr>
      </w:pPr>
      <w:r w:rsidRPr="005456CB">
        <w:rPr>
          <w:rFonts w:ascii="Tahoma" w:hAnsi="Tahoma" w:cs="Tahoma"/>
          <w:kern w:val="0"/>
          <w:lang w:eastAsia="ru-RU" w:bidi="ar-SA"/>
        </w:rPr>
        <w:t xml:space="preserve">НРД не позднее операционного дня, следующего за получением </w:t>
      </w:r>
      <w:r w:rsidR="00757E20" w:rsidRPr="00757E20">
        <w:rPr>
          <w:rFonts w:ascii="Tahoma" w:hAnsi="Tahoma" w:cs="Tahoma"/>
          <w:kern w:val="0"/>
          <w:lang w:eastAsia="ru-RU" w:bidi="ar-SA"/>
        </w:rPr>
        <w:t>CACN</w:t>
      </w:r>
      <w:r w:rsidRPr="005456CB">
        <w:rPr>
          <w:rFonts w:ascii="Tahoma" w:hAnsi="Tahoma" w:cs="Tahoma"/>
          <w:kern w:val="0"/>
          <w:lang w:eastAsia="ru-RU" w:bidi="ar-SA"/>
        </w:rPr>
        <w:t>:</w:t>
      </w:r>
    </w:p>
    <w:p w14:paraId="3D972F33" w14:textId="3A4C01A7" w:rsidR="00611FDF" w:rsidRPr="005456CB" w:rsidRDefault="00611FDF" w:rsidP="00193FA3">
      <w:pPr>
        <w:pStyle w:val="a4"/>
        <w:numPr>
          <w:ilvl w:val="2"/>
          <w:numId w:val="13"/>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6BFA7B43" w14:textId="77777777" w:rsidR="00611FDF" w:rsidRPr="005456CB" w:rsidRDefault="00611FDF" w:rsidP="00193FA3">
      <w:pPr>
        <w:pStyle w:val="a4"/>
        <w:numPr>
          <w:ilvl w:val="2"/>
          <w:numId w:val="13"/>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w:t>
      </w:r>
    </w:p>
    <w:p w14:paraId="03579AFA" w14:textId="77777777" w:rsidR="00611FDF" w:rsidRPr="005456CB" w:rsidRDefault="00611FDF" w:rsidP="00193FA3">
      <w:pPr>
        <w:pStyle w:val="a4"/>
        <w:numPr>
          <w:ilvl w:val="2"/>
          <w:numId w:val="13"/>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410B36">
        <w:rPr>
          <w:rFonts w:ascii="Tahoma" w:hAnsi="Tahoma" w:cs="Tahoma"/>
          <w:sz w:val="24"/>
          <w:szCs w:val="24"/>
          <w:lang w:eastAsia="ru-RU"/>
        </w:rPr>
        <w:t>его</w:t>
      </w:r>
      <w:r w:rsidR="00553E6E">
        <w:rPr>
          <w:rFonts w:ascii="Tahoma" w:hAnsi="Tahoma" w:cs="Tahoma"/>
          <w:sz w:val="24"/>
          <w:szCs w:val="24"/>
          <w:lang w:eastAsia="ru-RU"/>
        </w:rPr>
        <w:t xml:space="preserve"> </w:t>
      </w:r>
      <w:r w:rsidRPr="005456CB">
        <w:rPr>
          <w:rFonts w:ascii="Tahoma" w:hAnsi="Tahoma" w:cs="Tahoma"/>
          <w:sz w:val="24"/>
          <w:szCs w:val="24"/>
          <w:lang w:eastAsia="ru-RU"/>
        </w:rPr>
        <w:t>Эмитенту</w:t>
      </w:r>
      <w:r w:rsidR="001542B6" w:rsidRPr="005456CB">
        <w:rPr>
          <w:rFonts w:ascii="Tahoma" w:hAnsi="Tahoma" w:cs="Tahoma"/>
          <w:sz w:val="24"/>
          <w:szCs w:val="24"/>
          <w:lang w:eastAsia="ru-RU"/>
        </w:rPr>
        <w:t>.</w:t>
      </w:r>
      <w:r w:rsidR="00757E20">
        <w:rPr>
          <w:rFonts w:ascii="Tahoma" w:hAnsi="Tahoma" w:cs="Tahoma"/>
          <w:sz w:val="24"/>
          <w:szCs w:val="24"/>
          <w:lang w:eastAsia="ru-RU"/>
        </w:rPr>
        <w:t xml:space="preserve"> </w:t>
      </w:r>
    </w:p>
    <w:p w14:paraId="52E11002" w14:textId="77777777" w:rsidR="00807B03" w:rsidRPr="005456CB" w:rsidRDefault="00807B03" w:rsidP="00193FA3">
      <w:pPr>
        <w:pStyle w:val="33"/>
        <w:numPr>
          <w:ilvl w:val="1"/>
          <w:numId w:val="13"/>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Взаимодействие между НРД и Депонентом при обмене информацией, связанной с приобретением облигаций</w:t>
      </w:r>
      <w:r w:rsidR="002C181D" w:rsidRPr="005456CB">
        <w:rPr>
          <w:rFonts w:ascii="Tahoma" w:hAnsi="Tahoma" w:cs="Tahoma"/>
        </w:rPr>
        <w:t xml:space="preserve"> с обязательным централизованным хранением в НРД, конвертируемых в акции</w:t>
      </w:r>
      <w:r w:rsidRPr="005456CB">
        <w:rPr>
          <w:rFonts w:ascii="Tahoma" w:hAnsi="Tahoma" w:cs="Tahoma"/>
          <w:kern w:val="0"/>
          <w:lang w:eastAsia="ru-RU" w:bidi="ar-SA"/>
        </w:rPr>
        <w:t xml:space="preserve">, осуществляется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_Ref536021744 \r \h </w:instrText>
      </w:r>
      <w:r w:rsid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10</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kern w:val="0"/>
          <w:lang w:eastAsia="ru-RU" w:bidi="ar-SA"/>
        </w:rPr>
        <w:lastRenderedPageBreak/>
        <w:t>Правил.</w:t>
      </w:r>
    </w:p>
    <w:p w14:paraId="1F2FF67E" w14:textId="77777777" w:rsidR="004D11EE" w:rsidRPr="005456CB" w:rsidRDefault="00807B03" w:rsidP="00193FA3">
      <w:pPr>
        <w:pStyle w:val="33"/>
        <w:numPr>
          <w:ilvl w:val="1"/>
          <w:numId w:val="13"/>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 xml:space="preserve">Взаимодействие между НРД и Выкупающим лицом осуществляется в порядке, предусмотренном </w:t>
      </w:r>
      <w:r w:rsidR="004D11EE" w:rsidRPr="005456CB">
        <w:rPr>
          <w:rFonts w:ascii="Tahoma" w:hAnsi="Tahoma" w:cs="Tahoma"/>
          <w:kern w:val="0"/>
          <w:lang w:eastAsia="ru-RU" w:bidi="ar-SA"/>
        </w:rPr>
        <w:t xml:space="preserve">договором, заключаемым НРД с Выкупающим лицом. </w:t>
      </w:r>
    </w:p>
    <w:p w14:paraId="0E100A7B" w14:textId="3D0E98F4" w:rsidR="00F82EA5" w:rsidRPr="005456CB" w:rsidRDefault="00570BF8" w:rsidP="00193FA3">
      <w:pPr>
        <w:pStyle w:val="1"/>
        <w:numPr>
          <w:ilvl w:val="0"/>
          <w:numId w:val="13"/>
        </w:numPr>
        <w:spacing w:after="240"/>
        <w:ind w:left="993" w:hanging="993"/>
        <w:jc w:val="both"/>
        <w:rPr>
          <w:rFonts w:ascii="Tahoma" w:hAnsi="Tahoma" w:cs="Tahoma"/>
          <w:color w:val="auto"/>
        </w:rPr>
      </w:pPr>
      <w:bookmarkStart w:id="151" w:name="_Toc88982170"/>
      <w:r>
        <w:rPr>
          <w:rFonts w:ascii="Tahoma" w:hAnsi="Tahoma" w:cs="Tahoma"/>
          <w:color w:val="auto"/>
        </w:rPr>
        <w:t>Реализация</w:t>
      </w:r>
      <w:r w:rsidR="00605242" w:rsidRPr="005456CB">
        <w:rPr>
          <w:rFonts w:ascii="Tahoma" w:hAnsi="Tahoma" w:cs="Tahoma"/>
          <w:color w:val="auto"/>
        </w:rPr>
        <w:t xml:space="preserve"> </w:t>
      </w:r>
      <w:r w:rsidR="00E820E1" w:rsidRPr="005456CB">
        <w:rPr>
          <w:rFonts w:ascii="Tahoma" w:hAnsi="Tahoma" w:cs="Tahoma"/>
          <w:color w:val="auto"/>
        </w:rPr>
        <w:t>преимущественного права приобретения</w:t>
      </w:r>
      <w:r w:rsidR="00983E66" w:rsidRPr="005456CB">
        <w:rPr>
          <w:rFonts w:ascii="Tahoma" w:hAnsi="Tahoma" w:cs="Tahoma"/>
          <w:color w:val="auto"/>
        </w:rPr>
        <w:t xml:space="preserve"> </w:t>
      </w:r>
      <w:r w:rsidR="00E820E1" w:rsidRPr="005456CB">
        <w:rPr>
          <w:rFonts w:ascii="Tahoma" w:hAnsi="Tahoma" w:cs="Tahoma"/>
          <w:color w:val="auto"/>
        </w:rPr>
        <w:t>дополнительных акций и эмиссионных ценных бумаг, конвертируемых в акции</w:t>
      </w:r>
      <w:bookmarkEnd w:id="151"/>
      <w:r w:rsidR="00E820E1" w:rsidRPr="005456CB">
        <w:rPr>
          <w:rFonts w:ascii="Tahoma" w:hAnsi="Tahoma" w:cs="Tahoma"/>
          <w:color w:val="auto"/>
        </w:rPr>
        <w:t xml:space="preserve"> </w:t>
      </w:r>
      <w:bookmarkEnd w:id="149"/>
    </w:p>
    <w:p w14:paraId="186EC7D5" w14:textId="77777777" w:rsidR="00FD56EF" w:rsidRPr="001C4FF4"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преимущественным правом приобретения дополнительных акций и эмиссионных ценных бумаг, конвертируемых в акции, используются</w:t>
      </w:r>
      <w:r w:rsidR="00547FFE" w:rsidRPr="005456CB">
        <w:rPr>
          <w:rFonts w:ascii="Tahoma" w:hAnsi="Tahoma" w:cs="Tahoma"/>
          <w:kern w:val="0"/>
          <w:lang w:eastAsia="ru-RU" w:bidi="ar-SA"/>
        </w:rPr>
        <w:t>, в том числе</w:t>
      </w:r>
      <w:r w:rsidRPr="005456CB">
        <w:rPr>
          <w:rFonts w:ascii="Tahoma" w:hAnsi="Tahoma" w:cs="Tahoma"/>
          <w:kern w:val="0"/>
          <w:lang w:eastAsia="ru-RU" w:bidi="ar-SA"/>
        </w:rPr>
        <w:t xml:space="preserve"> следующие электронные документы:</w:t>
      </w:r>
    </w:p>
    <w:p w14:paraId="6CF5043A" w14:textId="77777777" w:rsidR="00062BE1" w:rsidRPr="005456CB" w:rsidRDefault="00062BE1" w:rsidP="00193FA3">
      <w:pPr>
        <w:pStyle w:val="33"/>
        <w:numPr>
          <w:ilvl w:val="2"/>
          <w:numId w:val="13"/>
        </w:numPr>
        <w:spacing w:before="120" w:after="200" w:line="276" w:lineRule="auto"/>
        <w:ind w:left="993" w:hanging="993"/>
        <w:jc w:val="both"/>
        <w:rPr>
          <w:rFonts w:ascii="Tahoma" w:hAnsi="Tahoma" w:cs="Tahoma"/>
          <w:kern w:val="0"/>
          <w:lang w:eastAsia="ru-RU" w:bidi="ar-SA"/>
        </w:rPr>
      </w:pPr>
      <w:r w:rsidRPr="00757E20">
        <w:rPr>
          <w:rFonts w:ascii="Tahoma" w:hAnsi="Tahoma" w:cs="Tahoma"/>
          <w:kern w:val="0"/>
          <w:lang w:eastAsia="ru-RU" w:bidi="ar-SA"/>
        </w:rPr>
        <w:t>CACN</w:t>
      </w:r>
      <w:r w:rsidRPr="005456CB">
        <w:rPr>
          <w:rFonts w:ascii="Tahoma" w:hAnsi="Tahoma" w:cs="Tahoma"/>
          <w:kern w:val="0"/>
          <w:lang w:eastAsia="ru-RU" w:bidi="ar-SA"/>
        </w:rPr>
        <w:t>;</w:t>
      </w:r>
    </w:p>
    <w:p w14:paraId="0EB01AB6" w14:textId="77777777" w:rsidR="00062BE1" w:rsidRPr="005456CB" w:rsidRDefault="00062BE1" w:rsidP="00193FA3">
      <w:pPr>
        <w:pStyle w:val="33"/>
        <w:numPr>
          <w:ilvl w:val="2"/>
          <w:numId w:val="13"/>
        </w:numPr>
        <w:spacing w:before="120" w:after="200" w:line="276" w:lineRule="auto"/>
        <w:ind w:left="993" w:hanging="993"/>
        <w:jc w:val="both"/>
        <w:rPr>
          <w:rFonts w:ascii="Tahoma" w:hAnsi="Tahoma" w:cs="Tahoma"/>
          <w:kern w:val="0"/>
          <w:lang w:eastAsia="ru-RU" w:bidi="ar-SA"/>
        </w:rPr>
      </w:pPr>
      <w:r w:rsidRPr="00DF279C">
        <w:rPr>
          <w:rFonts w:ascii="Tahoma" w:hAnsi="Tahoma" w:cs="Tahoma"/>
          <w:kern w:val="0"/>
          <w:lang w:eastAsia="ru-RU" w:bidi="ar-SA"/>
        </w:rPr>
        <w:t>CACS</w:t>
      </w:r>
      <w:r w:rsidRPr="005456CB">
        <w:rPr>
          <w:rFonts w:ascii="Tahoma" w:hAnsi="Tahoma" w:cs="Tahoma"/>
          <w:kern w:val="0"/>
          <w:lang w:eastAsia="ru-RU" w:bidi="ar-SA"/>
        </w:rPr>
        <w:t>;</w:t>
      </w:r>
    </w:p>
    <w:p w14:paraId="14FD727D" w14:textId="77777777" w:rsidR="00062BE1" w:rsidRPr="005456CB" w:rsidRDefault="00062BE1" w:rsidP="00193FA3">
      <w:pPr>
        <w:pStyle w:val="33"/>
        <w:numPr>
          <w:ilvl w:val="2"/>
          <w:numId w:val="13"/>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401)</w:t>
      </w:r>
      <w:r w:rsidRPr="005456CB">
        <w:rPr>
          <w:rFonts w:ascii="Tahoma" w:hAnsi="Tahoma" w:cs="Tahoma"/>
          <w:kern w:val="0"/>
          <w:lang w:eastAsia="ru-RU" w:bidi="ar-SA"/>
        </w:rPr>
        <w:t>;</w:t>
      </w:r>
    </w:p>
    <w:p w14:paraId="5A1DEBFE" w14:textId="77777777" w:rsidR="00062BE1" w:rsidRPr="005456CB" w:rsidRDefault="00062BE1" w:rsidP="00193FA3">
      <w:pPr>
        <w:pStyle w:val="33"/>
        <w:numPr>
          <w:ilvl w:val="2"/>
          <w:numId w:val="13"/>
        </w:numPr>
        <w:spacing w:before="120" w:after="200" w:line="276" w:lineRule="auto"/>
        <w:ind w:left="993" w:hanging="993"/>
        <w:jc w:val="both"/>
        <w:rPr>
          <w:rFonts w:ascii="Tahoma" w:hAnsi="Tahoma" w:cs="Tahoma"/>
          <w:kern w:val="0"/>
          <w:lang w:eastAsia="ru-RU" w:bidi="ar-SA"/>
        </w:rPr>
      </w:pPr>
      <w:r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48F34D29" w14:textId="77777777" w:rsidR="00062BE1" w:rsidRPr="005456CB" w:rsidRDefault="00062BE1" w:rsidP="00193FA3">
      <w:pPr>
        <w:pStyle w:val="33"/>
        <w:numPr>
          <w:ilvl w:val="2"/>
          <w:numId w:val="13"/>
        </w:numPr>
        <w:spacing w:before="120" w:after="200" w:line="276" w:lineRule="auto"/>
        <w:ind w:left="993" w:hanging="993"/>
        <w:jc w:val="both"/>
        <w:rPr>
          <w:rFonts w:ascii="Tahoma" w:hAnsi="Tahoma" w:cs="Tahoma"/>
          <w:kern w:val="0"/>
          <w:lang w:eastAsia="ru-RU" w:bidi="ar-SA"/>
        </w:rPr>
      </w:pP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w:t>
      </w:r>
    </w:p>
    <w:p w14:paraId="38E3E839" w14:textId="77777777" w:rsidR="00062BE1" w:rsidRPr="005456CB" w:rsidRDefault="00062BE1" w:rsidP="00193FA3">
      <w:pPr>
        <w:pStyle w:val="33"/>
        <w:numPr>
          <w:ilvl w:val="2"/>
          <w:numId w:val="13"/>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CANA</w:t>
      </w:r>
      <w:r w:rsidRPr="00C151E1">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sidRPr="00C151E1">
        <w:rPr>
          <w:rFonts w:ascii="Tahoma" w:hAnsi="Tahoma" w:cs="Tahoma"/>
          <w:kern w:val="0"/>
          <w:lang w:eastAsia="ru-RU" w:bidi="ar-SA"/>
        </w:rPr>
        <w:t>381)</w:t>
      </w:r>
      <w:r w:rsidRPr="005456CB">
        <w:rPr>
          <w:rFonts w:ascii="Tahoma" w:hAnsi="Tahoma" w:cs="Tahoma"/>
          <w:kern w:val="0"/>
          <w:lang w:eastAsia="ru-RU" w:bidi="ar-SA"/>
        </w:rPr>
        <w:t>;</w:t>
      </w:r>
    </w:p>
    <w:p w14:paraId="1A50B3BE" w14:textId="77777777" w:rsidR="00E820E1" w:rsidRPr="001C4FF4" w:rsidRDefault="00F70E23" w:rsidP="00193FA3">
      <w:pPr>
        <w:pStyle w:val="33"/>
        <w:numPr>
          <w:ilvl w:val="2"/>
          <w:numId w:val="13"/>
        </w:numPr>
        <w:spacing w:before="120" w:after="200" w:line="276" w:lineRule="auto"/>
        <w:ind w:left="993" w:hanging="993"/>
        <w:jc w:val="both"/>
        <w:rPr>
          <w:rFonts w:ascii="Tahoma" w:hAnsi="Tahoma" w:cs="Tahoma"/>
          <w:kern w:val="0"/>
          <w:lang w:val="en-US" w:eastAsia="ru-RU" w:bidi="ar-SA"/>
        </w:rPr>
      </w:pPr>
      <w:r w:rsidRPr="001C4FF4">
        <w:rPr>
          <w:rFonts w:ascii="Tahoma" w:hAnsi="Tahoma" w:cs="Tahoma"/>
          <w:kern w:val="0"/>
          <w:lang w:val="en-US" w:eastAsia="ru-RU" w:bidi="ar-SA"/>
        </w:rPr>
        <w:t>CANO (код формы CA311)</w:t>
      </w:r>
      <w:r w:rsidR="00E820E1" w:rsidRPr="001C4FF4">
        <w:rPr>
          <w:rFonts w:ascii="Tahoma" w:hAnsi="Tahoma" w:cs="Tahoma"/>
          <w:kern w:val="0"/>
          <w:lang w:val="en-US" w:eastAsia="ru-RU" w:bidi="ar-SA"/>
        </w:rPr>
        <w:t>;</w:t>
      </w:r>
    </w:p>
    <w:p w14:paraId="250C3C1E" w14:textId="77777777" w:rsidR="002C72BB" w:rsidRPr="001C4FF4" w:rsidRDefault="002C72BB" w:rsidP="00193FA3">
      <w:pPr>
        <w:pStyle w:val="33"/>
        <w:numPr>
          <w:ilvl w:val="2"/>
          <w:numId w:val="13"/>
        </w:numPr>
        <w:spacing w:before="120" w:after="200" w:line="276" w:lineRule="auto"/>
        <w:ind w:left="993" w:hanging="993"/>
        <w:jc w:val="both"/>
        <w:rPr>
          <w:rFonts w:ascii="Tahoma" w:hAnsi="Tahoma" w:cs="Tahoma"/>
          <w:kern w:val="0"/>
          <w:lang w:val="en-US" w:eastAsia="ru-RU" w:bidi="ar-SA"/>
        </w:rPr>
      </w:pPr>
      <w:r>
        <w:rPr>
          <w:rFonts w:ascii="Tahoma" w:hAnsi="Tahoma" w:cs="Tahoma"/>
          <w:kern w:val="0"/>
          <w:lang w:val="en-US" w:eastAsia="ru-RU" w:bidi="ar-SA"/>
        </w:rPr>
        <w:t xml:space="preserve">CANO </w:t>
      </w:r>
      <w:r w:rsidRPr="001C4FF4">
        <w:rPr>
          <w:rFonts w:ascii="Tahoma" w:hAnsi="Tahoma" w:cs="Tahoma"/>
          <w:kern w:val="0"/>
          <w:lang w:val="en-US" w:eastAsia="ru-RU" w:bidi="ar-SA"/>
        </w:rPr>
        <w:t xml:space="preserve">(код формы </w:t>
      </w:r>
      <w:r>
        <w:rPr>
          <w:rFonts w:ascii="Tahoma" w:hAnsi="Tahoma" w:cs="Tahoma"/>
          <w:kern w:val="0"/>
          <w:lang w:val="en-US" w:eastAsia="ru-RU" w:bidi="ar-SA"/>
        </w:rPr>
        <w:t>CA312</w:t>
      </w:r>
      <w:r w:rsidRPr="001C4FF4">
        <w:rPr>
          <w:rFonts w:ascii="Tahoma" w:hAnsi="Tahoma" w:cs="Tahoma"/>
          <w:kern w:val="0"/>
          <w:lang w:val="en-US" w:eastAsia="ru-RU" w:bidi="ar-SA"/>
        </w:rPr>
        <w:t>);</w:t>
      </w:r>
    </w:p>
    <w:p w14:paraId="616B184C" w14:textId="77777777" w:rsidR="00062BE1" w:rsidRPr="005456CB" w:rsidRDefault="00062BE1" w:rsidP="00193FA3">
      <w:pPr>
        <w:pStyle w:val="33"/>
        <w:numPr>
          <w:ilvl w:val="2"/>
          <w:numId w:val="13"/>
        </w:numPr>
        <w:spacing w:before="120" w:after="200" w:line="276" w:lineRule="auto"/>
        <w:ind w:left="993" w:hanging="993"/>
        <w:jc w:val="both"/>
        <w:rPr>
          <w:rFonts w:ascii="Tahoma" w:hAnsi="Tahoma" w:cs="Tahoma"/>
          <w:kern w:val="0"/>
          <w:lang w:eastAsia="ru-RU" w:bidi="ar-SA"/>
        </w:rPr>
      </w:pPr>
      <w:r w:rsidRPr="007233DD">
        <w:rPr>
          <w:rFonts w:ascii="Tahoma" w:hAnsi="Tahoma" w:cs="Tahoma"/>
          <w:lang w:eastAsia="ru-RU"/>
        </w:rPr>
        <w:t>MR</w:t>
      </w:r>
      <w:r w:rsidRPr="005456CB">
        <w:rPr>
          <w:rFonts w:ascii="Tahoma" w:hAnsi="Tahoma" w:cs="Tahoma"/>
          <w:kern w:val="0"/>
          <w:lang w:eastAsia="ru-RU" w:bidi="ar-SA"/>
        </w:rPr>
        <w:t>;</w:t>
      </w:r>
    </w:p>
    <w:p w14:paraId="64900DCC" w14:textId="77777777" w:rsidR="007F39C3" w:rsidRPr="005456CB" w:rsidRDefault="004A2ED9" w:rsidP="00193FA3">
      <w:pPr>
        <w:pStyle w:val="33"/>
        <w:numPr>
          <w:ilvl w:val="2"/>
          <w:numId w:val="13"/>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SEN</w:t>
      </w:r>
      <w:r w:rsidRPr="00777F1D">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SN</w:t>
      </w:r>
      <w:r w:rsidRPr="00777F1D">
        <w:rPr>
          <w:rFonts w:ascii="Tahoma" w:hAnsi="Tahoma" w:cs="Tahoma"/>
          <w:kern w:val="0"/>
          <w:lang w:eastAsia="ru-RU" w:bidi="ar-SA"/>
        </w:rPr>
        <w:t>041)</w:t>
      </w:r>
      <w:r w:rsidR="007F39C3" w:rsidRPr="005456CB">
        <w:rPr>
          <w:rFonts w:ascii="Tahoma" w:hAnsi="Tahoma" w:cs="Tahoma"/>
          <w:kern w:val="0"/>
          <w:lang w:eastAsia="ru-RU" w:bidi="ar-SA"/>
        </w:rPr>
        <w:t xml:space="preserve">; </w:t>
      </w:r>
    </w:p>
    <w:p w14:paraId="056E446C" w14:textId="77777777" w:rsidR="007F39C3" w:rsidRPr="005456CB" w:rsidRDefault="004A2ED9" w:rsidP="00193FA3">
      <w:pPr>
        <w:pStyle w:val="33"/>
        <w:numPr>
          <w:ilvl w:val="2"/>
          <w:numId w:val="13"/>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SEN</w:t>
      </w:r>
      <w:r w:rsidRPr="00777F1D">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SN</w:t>
      </w:r>
      <w:r w:rsidRPr="00777F1D">
        <w:rPr>
          <w:rFonts w:ascii="Tahoma" w:hAnsi="Tahoma" w:cs="Tahoma"/>
          <w:kern w:val="0"/>
          <w:lang w:eastAsia="ru-RU" w:bidi="ar-SA"/>
        </w:rPr>
        <w:t>04</w:t>
      </w:r>
      <w:r>
        <w:rPr>
          <w:rFonts w:ascii="Tahoma" w:hAnsi="Tahoma" w:cs="Tahoma"/>
          <w:kern w:val="0"/>
          <w:lang w:val="en-US" w:eastAsia="ru-RU" w:bidi="ar-SA"/>
        </w:rPr>
        <w:t>2</w:t>
      </w:r>
      <w:r w:rsidRPr="00777F1D">
        <w:rPr>
          <w:rFonts w:ascii="Tahoma" w:hAnsi="Tahoma" w:cs="Tahoma"/>
          <w:kern w:val="0"/>
          <w:lang w:eastAsia="ru-RU" w:bidi="ar-SA"/>
        </w:rPr>
        <w:t>)</w:t>
      </w:r>
      <w:r w:rsidR="007F39C3" w:rsidRPr="005456CB">
        <w:rPr>
          <w:rFonts w:ascii="Tahoma" w:hAnsi="Tahoma" w:cs="Tahoma"/>
          <w:kern w:val="0"/>
          <w:lang w:eastAsia="ru-RU" w:bidi="ar-SA"/>
        </w:rPr>
        <w:t>;</w:t>
      </w:r>
    </w:p>
    <w:p w14:paraId="724399A1" w14:textId="77777777" w:rsidR="00E820E1" w:rsidRPr="00022FA0" w:rsidRDefault="005E65A6" w:rsidP="00193FA3">
      <w:pPr>
        <w:pStyle w:val="33"/>
        <w:numPr>
          <w:ilvl w:val="2"/>
          <w:numId w:val="13"/>
        </w:numPr>
        <w:spacing w:before="120" w:after="200" w:line="276" w:lineRule="auto"/>
        <w:ind w:left="993" w:hanging="993"/>
        <w:jc w:val="both"/>
        <w:rPr>
          <w:rFonts w:ascii="Tahoma" w:hAnsi="Tahoma" w:cs="Tahoma"/>
          <w:kern w:val="0"/>
          <w:lang w:eastAsia="ru-RU" w:bidi="ar-SA"/>
        </w:rPr>
      </w:pPr>
      <w:r w:rsidRPr="00022FA0">
        <w:rPr>
          <w:rFonts w:ascii="Tahoma" w:hAnsi="Tahoma" w:cs="Tahoma"/>
          <w:kern w:val="0"/>
          <w:lang w:eastAsia="ru-RU" w:bidi="ar-SA"/>
        </w:rPr>
        <w:t>CAPAR (код формы ND003)</w:t>
      </w:r>
      <w:r w:rsidR="00B74D1E" w:rsidRPr="00022FA0">
        <w:rPr>
          <w:rFonts w:ascii="Tahoma" w:hAnsi="Tahoma" w:cs="Tahoma"/>
          <w:kern w:val="0"/>
          <w:lang w:eastAsia="ru-RU" w:bidi="ar-SA"/>
        </w:rPr>
        <w:t>.</w:t>
      </w:r>
    </w:p>
    <w:p w14:paraId="2669B0BF" w14:textId="0ABA48C8"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bookmarkStart w:id="152" w:name="_Ref55242295"/>
      <w:r w:rsidRPr="00022FA0">
        <w:rPr>
          <w:rFonts w:ascii="Tahoma" w:hAnsi="Tahoma" w:cs="Tahoma"/>
          <w:kern w:val="0"/>
          <w:lang w:eastAsia="ru-RU" w:bidi="ar-SA"/>
        </w:rPr>
        <w:t>Держатель реестра не позднее рабочего дня, следующего</w:t>
      </w:r>
      <w:r w:rsidRPr="005456CB">
        <w:rPr>
          <w:rFonts w:ascii="Tahoma" w:hAnsi="Tahoma" w:cs="Tahoma"/>
          <w:kern w:val="0"/>
          <w:lang w:eastAsia="ru-RU" w:bidi="ar-SA"/>
        </w:rPr>
        <w:t xml:space="preserve"> за днем получения от Эмитента информации о размещени</w:t>
      </w:r>
      <w:r w:rsidR="000642CA" w:rsidRPr="005456CB">
        <w:rPr>
          <w:rFonts w:ascii="Tahoma" w:hAnsi="Tahoma" w:cs="Tahoma"/>
          <w:kern w:val="0"/>
          <w:lang w:eastAsia="ru-RU" w:bidi="ar-SA"/>
        </w:rPr>
        <w:t>и</w:t>
      </w:r>
      <w:r w:rsidRPr="005456CB">
        <w:rPr>
          <w:rFonts w:ascii="Tahoma" w:hAnsi="Tahoma" w:cs="Tahoma"/>
          <w:kern w:val="0"/>
          <w:lang w:eastAsia="ru-RU" w:bidi="ar-SA"/>
        </w:rPr>
        <w:t xml:space="preserve"> ценных бумаг, направляет в НРД</w:t>
      </w:r>
      <w:r w:rsidR="00983E66" w:rsidRPr="005456CB">
        <w:rPr>
          <w:rFonts w:ascii="Tahoma" w:hAnsi="Tahoma" w:cs="Tahoma"/>
          <w:kern w:val="0"/>
          <w:lang w:eastAsia="ru-RU" w:bidi="ar-SA"/>
        </w:rPr>
        <w:t xml:space="preserve"> </w:t>
      </w:r>
      <w:r w:rsidRPr="005456CB">
        <w:rPr>
          <w:rFonts w:ascii="Tahoma" w:hAnsi="Tahoma" w:cs="Tahoma"/>
          <w:lang w:eastAsia="ru-RU"/>
        </w:rPr>
        <w:t xml:space="preserve">отдельное </w:t>
      </w:r>
      <w:r w:rsidR="00F70E23" w:rsidRPr="00F70E23">
        <w:rPr>
          <w:rFonts w:ascii="Tahoma" w:hAnsi="Tahoma" w:cs="Tahoma"/>
          <w:lang w:eastAsia="ru-RU"/>
        </w:rPr>
        <w:t>CANO (код формы CA311)</w:t>
      </w:r>
      <w:r w:rsidRPr="005456CB">
        <w:rPr>
          <w:rFonts w:ascii="Tahoma" w:hAnsi="Tahoma" w:cs="Tahoma"/>
          <w:kern w:val="0"/>
          <w:lang w:eastAsia="ru-RU" w:bidi="ar-SA"/>
        </w:rPr>
        <w:t xml:space="preserve"> на каждую комбинацию базового и размещаемого выпуска </w:t>
      </w:r>
      <w:r w:rsidRPr="005456CB">
        <w:rPr>
          <w:rFonts w:ascii="Tahoma" w:hAnsi="Tahoma" w:cs="Tahoma"/>
          <w:lang w:eastAsia="ru-RU"/>
        </w:rPr>
        <w:t>ценных бумаг</w:t>
      </w:r>
      <w:r w:rsidR="00146C4A" w:rsidRPr="005456CB">
        <w:rPr>
          <w:rFonts w:ascii="Tahoma" w:hAnsi="Tahoma" w:cs="Tahoma"/>
          <w:lang w:eastAsia="ru-RU"/>
        </w:rPr>
        <w:t xml:space="preserve">. В </w:t>
      </w:r>
      <w:r w:rsidR="008A3CC0" w:rsidRPr="00F70E23">
        <w:rPr>
          <w:rFonts w:ascii="Tahoma" w:hAnsi="Tahoma" w:cs="Tahoma"/>
          <w:lang w:eastAsia="ru-RU"/>
        </w:rPr>
        <w:t>CANO (код формы CA311)</w:t>
      </w:r>
      <w:r w:rsidR="00146C4A" w:rsidRPr="005456CB">
        <w:rPr>
          <w:rFonts w:ascii="Tahoma" w:hAnsi="Tahoma" w:cs="Tahoma"/>
          <w:lang w:eastAsia="ru-RU"/>
        </w:rPr>
        <w:t xml:space="preserve"> Держатель реестра </w:t>
      </w:r>
      <w:r w:rsidR="00E840F0" w:rsidRPr="005456CB">
        <w:rPr>
          <w:rFonts w:ascii="Tahoma" w:hAnsi="Tahoma" w:cs="Tahoma"/>
          <w:lang w:eastAsia="ru-RU"/>
        </w:rPr>
        <w:t xml:space="preserve">указывает </w:t>
      </w:r>
      <w:r w:rsidR="00146C4A" w:rsidRPr="005456CB">
        <w:rPr>
          <w:rFonts w:ascii="Tahoma" w:hAnsi="Tahoma" w:cs="Tahoma"/>
          <w:lang w:eastAsia="ru-RU"/>
        </w:rPr>
        <w:t>дату и время фактического окончания приема документов, указанных в п</w:t>
      </w:r>
      <w:r w:rsidR="00757E3D" w:rsidRPr="005456CB">
        <w:rPr>
          <w:rFonts w:ascii="Tahoma" w:hAnsi="Tahoma" w:cs="Tahoma"/>
          <w:lang w:eastAsia="ru-RU"/>
        </w:rPr>
        <w:t>унктом</w:t>
      </w:r>
      <w:r w:rsidR="00146C4A" w:rsidRPr="005456CB">
        <w:rPr>
          <w:rFonts w:ascii="Tahoma" w:hAnsi="Tahoma" w:cs="Tahoma"/>
          <w:lang w:eastAsia="ru-RU"/>
        </w:rPr>
        <w:t xml:space="preserve"> </w:t>
      </w:r>
      <w:r w:rsidR="00146C4A" w:rsidRPr="005456CB">
        <w:rPr>
          <w:rFonts w:ascii="Tahoma" w:hAnsi="Tahoma" w:cs="Tahoma"/>
          <w:lang w:eastAsia="ru-RU"/>
        </w:rPr>
        <w:fldChar w:fldCharType="begin"/>
      </w:r>
      <w:r w:rsidR="00146C4A" w:rsidRPr="005456CB">
        <w:rPr>
          <w:rFonts w:ascii="Tahoma" w:hAnsi="Tahoma" w:cs="Tahoma"/>
          <w:lang w:eastAsia="ru-RU"/>
        </w:rPr>
        <w:instrText xml:space="preserve"> REF _Ref486936581 \r \h </w:instrText>
      </w:r>
      <w:r w:rsidR="00853F88" w:rsidRPr="005456CB">
        <w:rPr>
          <w:rFonts w:ascii="Tahoma" w:hAnsi="Tahoma" w:cs="Tahoma"/>
          <w:lang w:eastAsia="ru-RU"/>
        </w:rPr>
        <w:instrText xml:space="preserve"> \* MERGEFORMAT </w:instrText>
      </w:r>
      <w:r w:rsidR="00146C4A" w:rsidRPr="005456CB">
        <w:rPr>
          <w:rFonts w:ascii="Tahoma" w:hAnsi="Tahoma" w:cs="Tahoma"/>
          <w:lang w:eastAsia="ru-RU"/>
        </w:rPr>
      </w:r>
      <w:r w:rsidR="00146C4A" w:rsidRPr="005456CB">
        <w:rPr>
          <w:rFonts w:ascii="Tahoma" w:hAnsi="Tahoma" w:cs="Tahoma"/>
          <w:lang w:eastAsia="ru-RU"/>
        </w:rPr>
        <w:fldChar w:fldCharType="separate"/>
      </w:r>
      <w:r w:rsidR="006C5BB0">
        <w:rPr>
          <w:rFonts w:ascii="Tahoma" w:hAnsi="Tahoma" w:cs="Tahoma"/>
          <w:lang w:eastAsia="ru-RU"/>
        </w:rPr>
        <w:t>12.7</w:t>
      </w:r>
      <w:r w:rsidR="00146C4A" w:rsidRPr="005456CB">
        <w:rPr>
          <w:rFonts w:ascii="Tahoma" w:hAnsi="Tahoma" w:cs="Tahoma"/>
          <w:lang w:eastAsia="ru-RU"/>
        </w:rPr>
        <w:fldChar w:fldCharType="end"/>
      </w:r>
      <w:r w:rsidR="00146C4A" w:rsidRPr="005456CB">
        <w:rPr>
          <w:rFonts w:ascii="Tahoma" w:hAnsi="Tahoma" w:cs="Tahoma"/>
          <w:lang w:eastAsia="ru-RU"/>
        </w:rPr>
        <w:t xml:space="preserve"> Правил, с учетом порядка исчисления сроков, предусмотренных Гражданским кодексом Российской Федерации и иных нормативных актов</w:t>
      </w:r>
      <w:r w:rsidRPr="005456CB">
        <w:rPr>
          <w:rFonts w:ascii="Tahoma" w:hAnsi="Tahoma" w:cs="Tahoma"/>
          <w:lang w:eastAsia="ru-RU"/>
        </w:rPr>
        <w:t xml:space="preserve">. По </w:t>
      </w:r>
      <w:r w:rsidRPr="005456CB">
        <w:rPr>
          <w:rFonts w:ascii="Tahoma" w:hAnsi="Tahoma" w:cs="Tahoma"/>
          <w:kern w:val="0"/>
          <w:lang w:eastAsia="ru-RU" w:bidi="ar-SA"/>
        </w:rPr>
        <w:t>эмиссионным ценным бумагам, конвертируемым в акции, информация в НРД может направляться Эмитентом таких ценных бумаг.</w:t>
      </w:r>
      <w:bookmarkEnd w:id="152"/>
    </w:p>
    <w:p w14:paraId="3FAE6195" w14:textId="77777777" w:rsidR="00AB6E70" w:rsidRPr="005456CB" w:rsidRDefault="00AB6E70"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8A3CC0" w:rsidRPr="00F70E23">
        <w:rPr>
          <w:rFonts w:ascii="Tahoma" w:hAnsi="Tahoma" w:cs="Tahoma"/>
          <w:lang w:eastAsia="ru-RU"/>
        </w:rPr>
        <w:t>CANO (код формы CA311)</w:t>
      </w:r>
      <w:r w:rsidR="001E4E1E">
        <w:rPr>
          <w:rFonts w:ascii="Tahoma" w:hAnsi="Tahoma" w:cs="Tahoma"/>
          <w:lang w:eastAsia="ru-RU"/>
        </w:rPr>
        <w:t xml:space="preserve">, содержащего информацию, предусмотренную пунктом </w:t>
      </w:r>
      <w:r w:rsidR="001E4E1E">
        <w:rPr>
          <w:rFonts w:ascii="Tahoma" w:hAnsi="Tahoma" w:cs="Tahoma"/>
          <w:lang w:eastAsia="ru-RU"/>
        </w:rPr>
        <w:fldChar w:fldCharType="begin"/>
      </w:r>
      <w:r w:rsidR="001E4E1E">
        <w:rPr>
          <w:rFonts w:ascii="Tahoma" w:hAnsi="Tahoma" w:cs="Tahoma"/>
          <w:lang w:eastAsia="ru-RU"/>
        </w:rPr>
        <w:instrText xml:space="preserve"> REF _Ref55242295 \r \h </w:instrText>
      </w:r>
      <w:r w:rsidR="001E4E1E">
        <w:rPr>
          <w:rFonts w:ascii="Tahoma" w:hAnsi="Tahoma" w:cs="Tahoma"/>
          <w:lang w:eastAsia="ru-RU"/>
        </w:rPr>
      </w:r>
      <w:r w:rsidR="001E4E1E">
        <w:rPr>
          <w:rFonts w:ascii="Tahoma" w:hAnsi="Tahoma" w:cs="Tahoma"/>
          <w:lang w:eastAsia="ru-RU"/>
        </w:rPr>
        <w:fldChar w:fldCharType="separate"/>
      </w:r>
      <w:r w:rsidR="001E4E1E">
        <w:rPr>
          <w:rFonts w:ascii="Tahoma" w:hAnsi="Tahoma" w:cs="Tahoma"/>
          <w:lang w:eastAsia="ru-RU"/>
        </w:rPr>
        <w:t>12.2</w:t>
      </w:r>
      <w:r w:rsidR="001E4E1E">
        <w:rPr>
          <w:rFonts w:ascii="Tahoma" w:hAnsi="Tahoma" w:cs="Tahoma"/>
          <w:lang w:eastAsia="ru-RU"/>
        </w:rPr>
        <w:fldChar w:fldCharType="end"/>
      </w:r>
      <w:r w:rsidR="001E4E1E">
        <w:rPr>
          <w:rFonts w:ascii="Tahoma" w:hAnsi="Tahoma" w:cs="Tahoma"/>
          <w:lang w:eastAsia="ru-RU"/>
        </w:rPr>
        <w:t xml:space="preserve"> Правил, </w:t>
      </w:r>
      <w:r w:rsidRPr="005456CB">
        <w:rPr>
          <w:rFonts w:ascii="Tahoma" w:hAnsi="Tahoma" w:cs="Tahoma"/>
          <w:kern w:val="0"/>
          <w:lang w:eastAsia="ru-RU" w:bidi="ar-SA"/>
        </w:rPr>
        <w:t xml:space="preserve">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w:t>
      </w:r>
      <w:r w:rsidR="008A3CC0"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7233DD" w:rsidRPr="007233DD">
        <w:rPr>
          <w:rFonts w:ascii="Tahoma" w:hAnsi="Tahoma" w:cs="Tahoma"/>
          <w:lang w:eastAsia="ru-RU"/>
        </w:rPr>
        <w:t>MR</w:t>
      </w:r>
      <w:r w:rsidRPr="005456CB">
        <w:rPr>
          <w:rFonts w:ascii="Tahoma" w:hAnsi="Tahoma" w:cs="Tahoma"/>
          <w:kern w:val="0"/>
          <w:lang w:eastAsia="ru-RU" w:bidi="ar-SA"/>
        </w:rPr>
        <w:t xml:space="preserve"> или </w:t>
      </w:r>
      <w:r w:rsidR="006104A9">
        <w:rPr>
          <w:rFonts w:ascii="Tahoma" w:hAnsi="Tahoma" w:cs="Tahoma"/>
          <w:kern w:val="0"/>
          <w:lang w:val="en-US" w:eastAsia="ru-RU" w:bidi="ar-SA"/>
        </w:rPr>
        <w:t>SEN</w:t>
      </w:r>
      <w:r w:rsidR="006104A9" w:rsidRPr="00777F1D">
        <w:rPr>
          <w:rFonts w:ascii="Tahoma" w:hAnsi="Tahoma" w:cs="Tahoma"/>
          <w:kern w:val="0"/>
          <w:lang w:eastAsia="ru-RU" w:bidi="ar-SA"/>
        </w:rPr>
        <w:t xml:space="preserve"> (</w:t>
      </w:r>
      <w:r w:rsidR="006104A9">
        <w:rPr>
          <w:rFonts w:ascii="Tahoma" w:hAnsi="Tahoma" w:cs="Tahoma"/>
          <w:kern w:val="0"/>
          <w:lang w:eastAsia="ru-RU" w:bidi="ar-SA"/>
        </w:rPr>
        <w:t xml:space="preserve">код формы </w:t>
      </w:r>
      <w:r w:rsidR="006104A9">
        <w:rPr>
          <w:rFonts w:ascii="Tahoma" w:hAnsi="Tahoma" w:cs="Tahoma"/>
          <w:kern w:val="0"/>
          <w:lang w:val="en-US" w:eastAsia="ru-RU" w:bidi="ar-SA"/>
        </w:rPr>
        <w:t>SN</w:t>
      </w:r>
      <w:r w:rsidR="006104A9" w:rsidRPr="00777F1D">
        <w:rPr>
          <w:rFonts w:ascii="Tahoma" w:hAnsi="Tahoma" w:cs="Tahoma"/>
          <w:kern w:val="0"/>
          <w:lang w:eastAsia="ru-RU" w:bidi="ar-SA"/>
        </w:rPr>
        <w:t>041)</w:t>
      </w:r>
      <w:r w:rsidRPr="005456CB">
        <w:rPr>
          <w:rFonts w:ascii="Tahoma" w:hAnsi="Tahoma" w:cs="Tahoma"/>
          <w:kern w:val="0"/>
          <w:lang w:eastAsia="ru-RU" w:bidi="ar-SA"/>
        </w:rPr>
        <w:t xml:space="preserve"> соответственно. </w:t>
      </w:r>
    </w:p>
    <w:p w14:paraId="1FE274F0" w14:textId="77777777" w:rsidR="00E820E1" w:rsidRPr="005456CB" w:rsidRDefault="00AB6E70" w:rsidP="00193FA3">
      <w:pPr>
        <w:pStyle w:val="33"/>
        <w:numPr>
          <w:ilvl w:val="1"/>
          <w:numId w:val="13"/>
        </w:numPr>
        <w:spacing w:before="120" w:after="200" w:line="276" w:lineRule="auto"/>
        <w:ind w:left="993" w:hanging="993"/>
        <w:jc w:val="both"/>
        <w:rPr>
          <w:rFonts w:ascii="Tahoma" w:hAnsi="Tahoma" w:cs="Tahoma"/>
        </w:rPr>
      </w:pPr>
      <w:r w:rsidRPr="005456CB">
        <w:rPr>
          <w:rFonts w:ascii="Tahoma" w:hAnsi="Tahoma" w:cs="Tahoma"/>
          <w:kern w:val="0"/>
          <w:lang w:eastAsia="ru-RU" w:bidi="ar-SA"/>
        </w:rPr>
        <w:lastRenderedPageBreak/>
        <w:t xml:space="preserve">В случае приема </w:t>
      </w:r>
      <w:r w:rsidR="008A3CC0" w:rsidRPr="00F70E23">
        <w:rPr>
          <w:rFonts w:ascii="Tahoma" w:hAnsi="Tahoma" w:cs="Tahoma"/>
          <w:lang w:eastAsia="ru-RU"/>
        </w:rPr>
        <w:t>CANO (код формы CA311)</w:t>
      </w:r>
      <w:r w:rsidRPr="005456CB">
        <w:rPr>
          <w:rFonts w:ascii="Tahoma" w:hAnsi="Tahoma" w:cs="Tahoma"/>
          <w:kern w:val="0"/>
          <w:lang w:eastAsia="ru-RU" w:bidi="ar-SA"/>
        </w:rPr>
        <w:t xml:space="preserve"> </w:t>
      </w:r>
      <w:r w:rsidR="00E820E1" w:rsidRPr="005456CB">
        <w:rPr>
          <w:rFonts w:ascii="Tahoma" w:hAnsi="Tahoma" w:cs="Tahoma"/>
          <w:kern w:val="0"/>
          <w:lang w:eastAsia="ru-RU" w:bidi="ar-SA"/>
        </w:rPr>
        <w:t xml:space="preserve">НРД не позднее операционного дня, следующего за </w:t>
      </w:r>
      <w:r w:rsidR="00CA0A5C" w:rsidRPr="005456CB">
        <w:rPr>
          <w:rFonts w:ascii="Tahoma" w:hAnsi="Tahoma" w:cs="Tahoma"/>
          <w:kern w:val="0"/>
          <w:lang w:eastAsia="ru-RU" w:bidi="ar-SA"/>
        </w:rPr>
        <w:t xml:space="preserve">днем </w:t>
      </w:r>
      <w:r w:rsidR="0058674F" w:rsidRPr="005456CB">
        <w:rPr>
          <w:rFonts w:ascii="Tahoma" w:hAnsi="Tahoma" w:cs="Tahoma"/>
          <w:kern w:val="0"/>
          <w:lang w:eastAsia="ru-RU" w:bidi="ar-SA"/>
        </w:rPr>
        <w:t xml:space="preserve">его </w:t>
      </w:r>
      <w:r w:rsidR="00E820E1" w:rsidRPr="005456CB">
        <w:rPr>
          <w:rFonts w:ascii="Tahoma" w:hAnsi="Tahoma" w:cs="Tahoma"/>
          <w:kern w:val="0"/>
          <w:lang w:eastAsia="ru-RU" w:bidi="ar-SA"/>
        </w:rPr>
        <w:t>получени</w:t>
      </w:r>
      <w:r w:rsidR="00CA0A5C" w:rsidRPr="005456CB">
        <w:rPr>
          <w:rFonts w:ascii="Tahoma" w:hAnsi="Tahoma" w:cs="Tahoma"/>
          <w:kern w:val="0"/>
          <w:lang w:eastAsia="ru-RU" w:bidi="ar-SA"/>
        </w:rPr>
        <w:t>я</w:t>
      </w:r>
      <w:r w:rsidR="00A60430" w:rsidRPr="005456CB">
        <w:rPr>
          <w:rFonts w:ascii="Tahoma" w:hAnsi="Tahoma" w:cs="Tahoma"/>
          <w:kern w:val="0"/>
          <w:lang w:eastAsia="ru-RU" w:bidi="ar-SA"/>
        </w:rPr>
        <w:t>:</w:t>
      </w:r>
    </w:p>
    <w:p w14:paraId="4DACCC91" w14:textId="77777777" w:rsidR="00E820E1" w:rsidRPr="005456CB" w:rsidRDefault="00E820E1" w:rsidP="00193FA3">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присваивает корпоративному </w:t>
      </w:r>
      <w:r w:rsidR="00CF1232" w:rsidRPr="005456CB">
        <w:rPr>
          <w:rFonts w:ascii="Tahoma" w:hAnsi="Tahoma" w:cs="Tahoma"/>
          <w:sz w:val="24"/>
          <w:szCs w:val="24"/>
          <w:lang w:eastAsia="ru-RU"/>
        </w:rPr>
        <w:t xml:space="preserve">действию </w:t>
      </w:r>
      <w:r w:rsidRPr="005456CB">
        <w:rPr>
          <w:rFonts w:ascii="Tahoma" w:hAnsi="Tahoma" w:cs="Tahoma"/>
          <w:sz w:val="24"/>
          <w:szCs w:val="24"/>
          <w:lang w:eastAsia="ru-RU"/>
        </w:rPr>
        <w:t>Референс КД</w:t>
      </w:r>
      <w:r w:rsidR="0058674F" w:rsidRPr="005456CB">
        <w:rPr>
          <w:rFonts w:ascii="Tahoma" w:hAnsi="Tahoma" w:cs="Tahoma"/>
          <w:sz w:val="24"/>
          <w:szCs w:val="24"/>
          <w:lang w:eastAsia="ru-RU"/>
        </w:rPr>
        <w:t xml:space="preserve"> – направляет </w:t>
      </w:r>
      <w:r w:rsidR="006104A9" w:rsidRPr="006104A9">
        <w:rPr>
          <w:rFonts w:ascii="Tahoma" w:hAnsi="Tahoma" w:cs="Tahoma"/>
          <w:sz w:val="24"/>
          <w:szCs w:val="24"/>
          <w:lang w:eastAsia="ru-RU"/>
        </w:rPr>
        <w:t>SEN (код формы SN042)</w:t>
      </w:r>
      <w:r w:rsidRPr="005456CB">
        <w:rPr>
          <w:rFonts w:ascii="Tahoma" w:hAnsi="Tahoma" w:cs="Tahoma"/>
          <w:sz w:val="24"/>
          <w:szCs w:val="24"/>
          <w:lang w:eastAsia="ru-RU"/>
        </w:rPr>
        <w:t>;</w:t>
      </w:r>
    </w:p>
    <w:p w14:paraId="7930A50C" w14:textId="19F27538" w:rsidR="00E820E1" w:rsidRPr="005456CB" w:rsidRDefault="00E820E1" w:rsidP="00193FA3">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770F7C" w:rsidRPr="005456CB">
        <w:rPr>
          <w:rFonts w:ascii="Tahoma" w:hAnsi="Tahoma" w:cs="Tahoma"/>
          <w:sz w:val="24"/>
          <w:szCs w:val="24"/>
          <w:lang w:eastAsia="ru-RU"/>
        </w:rPr>
        <w:t>С</w:t>
      </w:r>
      <w:r w:rsidRPr="005456CB">
        <w:rPr>
          <w:rFonts w:ascii="Tahoma" w:hAnsi="Tahoma" w:cs="Tahoma"/>
          <w:sz w:val="24"/>
          <w:szCs w:val="24"/>
          <w:lang w:eastAsia="ru-RU"/>
        </w:rPr>
        <w:t xml:space="preserve">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5A38BD69" w14:textId="77777777" w:rsidR="00E820E1" w:rsidRPr="005456CB" w:rsidRDefault="00E820E1" w:rsidP="00193FA3">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Информирование Депонентов осуществляется с учетом особенностей, предусмотренных пунктом </w:t>
      </w:r>
      <w:r w:rsidR="00CE1E59">
        <w:rPr>
          <w:rFonts w:ascii="Tahoma" w:hAnsi="Tahoma" w:cs="Tahoma"/>
          <w:sz w:val="24"/>
          <w:szCs w:val="24"/>
          <w:lang w:eastAsia="ru-RU"/>
        </w:rPr>
        <w:fldChar w:fldCharType="begin"/>
      </w:r>
      <w:r w:rsidR="00CE1E59">
        <w:rPr>
          <w:rFonts w:ascii="Tahoma" w:hAnsi="Tahoma" w:cs="Tahoma"/>
          <w:sz w:val="24"/>
          <w:szCs w:val="24"/>
          <w:lang w:eastAsia="ru-RU"/>
        </w:rPr>
        <w:instrText xml:space="preserve"> REF _Ref454204085 \r \h </w:instrText>
      </w:r>
      <w:r w:rsidR="00CE1E59">
        <w:rPr>
          <w:rFonts w:ascii="Tahoma" w:hAnsi="Tahoma" w:cs="Tahoma"/>
          <w:sz w:val="24"/>
          <w:szCs w:val="24"/>
          <w:lang w:eastAsia="ru-RU"/>
        </w:rPr>
      </w:r>
      <w:r w:rsidR="00CE1E59">
        <w:rPr>
          <w:rFonts w:ascii="Tahoma" w:hAnsi="Tahoma" w:cs="Tahoma"/>
          <w:sz w:val="24"/>
          <w:szCs w:val="24"/>
          <w:lang w:eastAsia="ru-RU"/>
        </w:rPr>
        <w:fldChar w:fldCharType="separate"/>
      </w:r>
      <w:r w:rsidR="00CE1E59">
        <w:rPr>
          <w:rFonts w:ascii="Tahoma" w:hAnsi="Tahoma" w:cs="Tahoma"/>
          <w:sz w:val="24"/>
          <w:szCs w:val="24"/>
          <w:lang w:eastAsia="ru-RU"/>
        </w:rPr>
        <w:t>4.5</w:t>
      </w:r>
      <w:r w:rsidR="00CE1E59">
        <w:rPr>
          <w:rFonts w:ascii="Tahoma" w:hAnsi="Tahoma" w:cs="Tahoma"/>
          <w:sz w:val="24"/>
          <w:szCs w:val="24"/>
          <w:lang w:eastAsia="ru-RU"/>
        </w:rPr>
        <w:fldChar w:fldCharType="end"/>
      </w:r>
      <w:r w:rsidR="00140313" w:rsidRPr="005456CB">
        <w:rPr>
          <w:rFonts w:ascii="Tahoma" w:hAnsi="Tahoma" w:cs="Tahoma"/>
          <w:sz w:val="24"/>
          <w:szCs w:val="24"/>
          <w:lang w:eastAsia="ru-RU"/>
        </w:rPr>
        <w:t xml:space="preserve"> Правил;</w:t>
      </w:r>
    </w:p>
    <w:p w14:paraId="4DC74F51" w14:textId="77777777" w:rsidR="00E820E1" w:rsidRPr="005456CB" w:rsidRDefault="00E820E1" w:rsidP="00193FA3">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8A3CC0" w:rsidRPr="008A3CC0">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7F503F" w:rsidRPr="005456CB">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w:t>
      </w:r>
      <w:r w:rsidR="000B668E"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Держатель реестра вправе направить</w:t>
      </w:r>
      <w:r w:rsidR="00CA0A5C"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723ABF06"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рабочего дня, следующего за днем получения от Эмитента информации о цене размещения ценных бумаг, или Эмитент направляет в НРД</w:t>
      </w:r>
      <w:r w:rsidR="00983E66" w:rsidRPr="005456CB">
        <w:rPr>
          <w:rFonts w:ascii="Tahoma" w:hAnsi="Tahoma" w:cs="Tahoma"/>
          <w:kern w:val="0"/>
          <w:lang w:eastAsia="ru-RU" w:bidi="ar-SA"/>
        </w:rPr>
        <w:t xml:space="preserve"> </w:t>
      </w:r>
      <w:r w:rsidR="00F70E23" w:rsidRPr="00F70E23">
        <w:rPr>
          <w:rFonts w:ascii="Tahoma" w:hAnsi="Tahoma" w:cs="Tahoma"/>
          <w:lang w:eastAsia="ru-RU"/>
        </w:rPr>
        <w:t>CANO (код формы CA311)</w:t>
      </w:r>
      <w:r w:rsidRPr="005456CB">
        <w:rPr>
          <w:rFonts w:ascii="Tahoma" w:hAnsi="Tahoma" w:cs="Tahoma"/>
          <w:kern w:val="0"/>
          <w:lang w:eastAsia="ru-RU" w:bidi="ar-SA"/>
        </w:rPr>
        <w:t xml:space="preserve"> с информацией о цене размещаемых ценных бумаг.</w:t>
      </w:r>
    </w:p>
    <w:p w14:paraId="52BF38E6"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rPr>
      </w:pPr>
      <w:r w:rsidRPr="005456CB">
        <w:rPr>
          <w:rFonts w:ascii="Tahoma" w:hAnsi="Tahoma" w:cs="Tahoma"/>
          <w:kern w:val="0"/>
          <w:lang w:eastAsia="ru-RU" w:bidi="ar-SA"/>
        </w:rPr>
        <w:t xml:space="preserve">НРД не позднее операционного дня, следующего за </w:t>
      </w:r>
      <w:r w:rsidR="003B1749" w:rsidRPr="005456CB">
        <w:rPr>
          <w:rFonts w:ascii="Tahoma" w:hAnsi="Tahoma" w:cs="Tahoma"/>
          <w:kern w:val="0"/>
          <w:lang w:eastAsia="ru-RU" w:bidi="ar-SA"/>
        </w:rPr>
        <w:t xml:space="preserve">днем </w:t>
      </w:r>
      <w:r w:rsidRPr="005456CB">
        <w:rPr>
          <w:rFonts w:ascii="Tahoma" w:hAnsi="Tahoma" w:cs="Tahoma"/>
          <w:kern w:val="0"/>
          <w:lang w:eastAsia="ru-RU" w:bidi="ar-SA"/>
        </w:rPr>
        <w:t>получени</w:t>
      </w:r>
      <w:r w:rsidR="003B1749" w:rsidRPr="005456CB">
        <w:rPr>
          <w:rFonts w:ascii="Tahoma" w:hAnsi="Tahoma" w:cs="Tahoma"/>
          <w:kern w:val="0"/>
          <w:lang w:eastAsia="ru-RU" w:bidi="ar-SA"/>
        </w:rPr>
        <w:t>я</w:t>
      </w:r>
      <w:r w:rsidRPr="005456CB">
        <w:rPr>
          <w:rFonts w:ascii="Tahoma" w:hAnsi="Tahoma" w:cs="Tahoma"/>
          <w:kern w:val="0"/>
          <w:lang w:eastAsia="ru-RU" w:bidi="ar-SA"/>
        </w:rPr>
        <w:t xml:space="preserve"> </w:t>
      </w:r>
      <w:r w:rsidR="008A3CC0" w:rsidRPr="00F70E23">
        <w:rPr>
          <w:rFonts w:ascii="Tahoma" w:hAnsi="Tahoma" w:cs="Tahoma"/>
          <w:lang w:eastAsia="ru-RU"/>
        </w:rPr>
        <w:t>CANO (код формы CA311)</w:t>
      </w:r>
      <w:r w:rsidRPr="005456CB">
        <w:rPr>
          <w:rFonts w:ascii="Tahoma" w:hAnsi="Tahoma" w:cs="Tahoma"/>
          <w:kern w:val="0"/>
          <w:lang w:eastAsia="ru-RU" w:bidi="ar-SA"/>
        </w:rPr>
        <w:t xml:space="preserve"> с информацией о цене размещаемых ценных бумаг:</w:t>
      </w:r>
    </w:p>
    <w:p w14:paraId="0CF6A2CE" w14:textId="05879B4C" w:rsidR="00E820E1" w:rsidRPr="005456CB" w:rsidRDefault="00E820E1" w:rsidP="00193FA3">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770F7C" w:rsidRPr="005456CB">
        <w:rPr>
          <w:rFonts w:ascii="Tahoma" w:hAnsi="Tahoma" w:cs="Tahoma"/>
          <w:sz w:val="24"/>
          <w:szCs w:val="24"/>
          <w:lang w:eastAsia="ru-RU"/>
        </w:rPr>
        <w:t>С</w:t>
      </w:r>
      <w:r w:rsidRPr="005456CB">
        <w:rPr>
          <w:rFonts w:ascii="Tahoma" w:hAnsi="Tahoma" w:cs="Tahoma"/>
          <w:sz w:val="24"/>
          <w:szCs w:val="24"/>
          <w:lang w:eastAsia="ru-RU"/>
        </w:rPr>
        <w:t xml:space="preserve">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6CD064BE" w14:textId="77777777" w:rsidR="00CF5455" w:rsidRPr="005456CB" w:rsidRDefault="00E820E1" w:rsidP="00193FA3">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w:t>
      </w:r>
      <w:r w:rsidR="00CF5455" w:rsidRPr="005456CB">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624DE7">
        <w:rPr>
          <w:rFonts w:ascii="Tahoma" w:hAnsi="Tahoma" w:cs="Tahoma"/>
          <w:sz w:val="24"/>
          <w:szCs w:val="24"/>
          <w:lang w:eastAsia="ru-RU"/>
        </w:rPr>
        <w:fldChar w:fldCharType="begin"/>
      </w:r>
      <w:r w:rsidR="00624DE7">
        <w:rPr>
          <w:rFonts w:ascii="Tahoma" w:hAnsi="Tahoma" w:cs="Tahoma"/>
          <w:sz w:val="24"/>
          <w:szCs w:val="24"/>
          <w:lang w:eastAsia="ru-RU"/>
        </w:rPr>
        <w:instrText xml:space="preserve"> REF _Ref454204085 \r \h </w:instrText>
      </w:r>
      <w:r w:rsidR="00624DE7">
        <w:rPr>
          <w:rFonts w:ascii="Tahoma" w:hAnsi="Tahoma" w:cs="Tahoma"/>
          <w:sz w:val="24"/>
          <w:szCs w:val="24"/>
          <w:lang w:eastAsia="ru-RU"/>
        </w:rPr>
      </w:r>
      <w:r w:rsidR="00624DE7">
        <w:rPr>
          <w:rFonts w:ascii="Tahoma" w:hAnsi="Tahoma" w:cs="Tahoma"/>
          <w:sz w:val="24"/>
          <w:szCs w:val="24"/>
          <w:lang w:eastAsia="ru-RU"/>
        </w:rPr>
        <w:fldChar w:fldCharType="separate"/>
      </w:r>
      <w:r w:rsidR="00624DE7">
        <w:rPr>
          <w:rFonts w:ascii="Tahoma" w:hAnsi="Tahoma" w:cs="Tahoma"/>
          <w:sz w:val="24"/>
          <w:szCs w:val="24"/>
          <w:lang w:eastAsia="ru-RU"/>
        </w:rPr>
        <w:t>4.5</w:t>
      </w:r>
      <w:r w:rsidR="00624DE7">
        <w:rPr>
          <w:rFonts w:ascii="Tahoma" w:hAnsi="Tahoma" w:cs="Tahoma"/>
          <w:sz w:val="24"/>
          <w:szCs w:val="24"/>
          <w:lang w:eastAsia="ru-RU"/>
        </w:rPr>
        <w:fldChar w:fldCharType="end"/>
      </w:r>
      <w:r w:rsidR="00CF5455" w:rsidRPr="005456CB">
        <w:rPr>
          <w:rFonts w:ascii="Tahoma" w:hAnsi="Tahoma" w:cs="Tahoma"/>
          <w:sz w:val="24"/>
          <w:szCs w:val="24"/>
          <w:lang w:eastAsia="ru-RU"/>
        </w:rPr>
        <w:t xml:space="preserve"> Правил</w:t>
      </w:r>
      <w:r w:rsidR="00770F7C" w:rsidRPr="005456CB">
        <w:rPr>
          <w:rFonts w:ascii="Tahoma" w:hAnsi="Tahoma" w:cs="Tahoma"/>
          <w:sz w:val="24"/>
          <w:szCs w:val="24"/>
          <w:lang w:eastAsia="ru-RU"/>
        </w:rPr>
        <w:t>;</w:t>
      </w:r>
    </w:p>
    <w:p w14:paraId="11B5B7CD" w14:textId="77777777" w:rsidR="00E820E1" w:rsidRPr="005456CB" w:rsidRDefault="00E820E1" w:rsidP="00193FA3">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8A3CC0" w:rsidRPr="008A3CC0">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A905B3">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w:t>
      </w:r>
      <w:r w:rsidR="007F503F"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0358E0CF" w14:textId="77777777" w:rsidR="00200E7B" w:rsidRPr="00407F13"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bookmarkStart w:id="153" w:name="_Ref486936581"/>
      <w:r w:rsidRPr="00407F13">
        <w:rPr>
          <w:rFonts w:ascii="Tahoma" w:hAnsi="Tahoma" w:cs="Tahoma"/>
          <w:kern w:val="0"/>
          <w:lang w:eastAsia="ru-RU" w:bidi="ar-SA"/>
        </w:rPr>
        <w:t>Депонент направляет в НРД отдельн</w:t>
      </w:r>
      <w:r w:rsidR="00BC7C5E" w:rsidRPr="00407F13">
        <w:rPr>
          <w:rFonts w:ascii="Tahoma" w:hAnsi="Tahoma" w:cs="Tahoma"/>
          <w:kern w:val="0"/>
          <w:lang w:eastAsia="ru-RU" w:bidi="ar-SA"/>
        </w:rPr>
        <w:t>ый</w:t>
      </w:r>
      <w:r w:rsidRPr="00407F13">
        <w:rPr>
          <w:rFonts w:ascii="Tahoma" w:hAnsi="Tahoma" w:cs="Tahoma"/>
          <w:kern w:val="0"/>
          <w:lang w:eastAsia="ru-RU" w:bidi="ar-SA"/>
        </w:rPr>
        <w:t xml:space="preserve"> </w:t>
      </w:r>
      <w:r w:rsidR="00BC7C5E" w:rsidRPr="00407F13">
        <w:rPr>
          <w:rFonts w:ascii="Tahoma" w:hAnsi="Tahoma" w:cs="Tahoma"/>
          <w:kern w:val="0"/>
          <w:lang w:eastAsia="ru-RU" w:bidi="ar-SA"/>
        </w:rPr>
        <w:t>CAIN (код формы CA331)</w:t>
      </w:r>
      <w:r w:rsidRPr="00407F13">
        <w:rPr>
          <w:rFonts w:ascii="Tahoma" w:hAnsi="Tahoma" w:cs="Tahoma"/>
          <w:kern w:val="0"/>
          <w:lang w:eastAsia="ru-RU" w:bidi="ar-SA"/>
        </w:rPr>
        <w:t>, содержащ</w:t>
      </w:r>
      <w:r w:rsidR="00BC7C5E" w:rsidRPr="00407F13">
        <w:rPr>
          <w:rFonts w:ascii="Tahoma" w:hAnsi="Tahoma" w:cs="Tahoma"/>
          <w:kern w:val="0"/>
          <w:lang w:eastAsia="ru-RU" w:bidi="ar-SA"/>
        </w:rPr>
        <w:t>ий</w:t>
      </w:r>
      <w:r w:rsidR="00D90C3E" w:rsidRPr="00407F13">
        <w:rPr>
          <w:rFonts w:ascii="Tahoma" w:hAnsi="Tahoma" w:cs="Tahoma"/>
          <w:kern w:val="0"/>
          <w:lang w:eastAsia="ru-RU" w:bidi="ar-SA"/>
        </w:rPr>
        <w:t xml:space="preserve"> сведения, необходимые для составления списка лиц, осуществляющих права по ценным бумагам, и</w:t>
      </w:r>
      <w:r w:rsidRPr="00407F13">
        <w:rPr>
          <w:rFonts w:ascii="Tahoma" w:hAnsi="Tahoma" w:cs="Tahoma"/>
          <w:kern w:val="0"/>
          <w:lang w:eastAsia="ru-RU" w:bidi="ar-SA"/>
        </w:rPr>
        <w:t xml:space="preserve"> заявление о приобретении размещаемых ценных бумаг, по каждому владельцу ценных бумаг. Количество </w:t>
      </w:r>
      <w:r w:rsidR="00BC7C5E" w:rsidRPr="00407F13">
        <w:rPr>
          <w:rFonts w:ascii="Tahoma" w:hAnsi="Tahoma" w:cs="Tahoma"/>
          <w:kern w:val="0"/>
          <w:lang w:eastAsia="ru-RU" w:bidi="ar-SA"/>
        </w:rPr>
        <w:t>CAIN (код формы CA331)</w:t>
      </w:r>
      <w:r w:rsidRPr="00407F13">
        <w:rPr>
          <w:rFonts w:ascii="Tahoma" w:hAnsi="Tahoma" w:cs="Tahoma"/>
          <w:kern w:val="0"/>
          <w:lang w:eastAsia="ru-RU" w:bidi="ar-SA"/>
        </w:rPr>
        <w:t>, содержащих волеизъявления одного и того же владельца ценных бумаг</w:t>
      </w:r>
      <w:r w:rsidR="00BC7C5E" w:rsidRPr="00407F13">
        <w:rPr>
          <w:rFonts w:ascii="Tahoma" w:hAnsi="Tahoma" w:cs="Tahoma"/>
          <w:kern w:val="0"/>
          <w:lang w:eastAsia="ru-RU" w:bidi="ar-SA"/>
        </w:rPr>
        <w:t>,</w:t>
      </w:r>
      <w:r w:rsidRPr="00407F13">
        <w:rPr>
          <w:rFonts w:ascii="Tahoma" w:hAnsi="Tahoma" w:cs="Tahoma"/>
          <w:kern w:val="0"/>
          <w:lang w:eastAsia="ru-RU" w:bidi="ar-SA"/>
        </w:rPr>
        <w:t xml:space="preserve"> не ограничено.</w:t>
      </w:r>
      <w:bookmarkEnd w:id="153"/>
      <w:r w:rsidR="00E82AD8" w:rsidRPr="00407F13">
        <w:rPr>
          <w:rFonts w:ascii="Tahoma" w:hAnsi="Tahoma" w:cs="Tahoma"/>
          <w:kern w:val="0"/>
          <w:lang w:eastAsia="ru-RU" w:bidi="ar-SA"/>
        </w:rPr>
        <w:t xml:space="preserve"> </w:t>
      </w:r>
    </w:p>
    <w:p w14:paraId="03B5148F"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если в </w:t>
      </w:r>
      <w:r w:rsidR="001A0997" w:rsidRPr="008A3CC0">
        <w:rPr>
          <w:rFonts w:ascii="Tahoma" w:hAnsi="Tahoma" w:cs="Tahoma"/>
          <w:lang w:eastAsia="ru-RU"/>
        </w:rPr>
        <w:t>CANO (код формы CA311)</w:t>
      </w:r>
      <w:r w:rsidRPr="005456CB">
        <w:rPr>
          <w:rFonts w:ascii="Tahoma" w:hAnsi="Tahoma" w:cs="Tahoma"/>
          <w:kern w:val="0"/>
          <w:lang w:eastAsia="ru-RU" w:bidi="ar-SA"/>
        </w:rPr>
        <w:t xml:space="preserve"> указана цена размещения ценных бумаг,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долж</w:t>
      </w:r>
      <w:r w:rsidR="001A0997">
        <w:rPr>
          <w:rFonts w:ascii="Tahoma" w:hAnsi="Tahoma" w:cs="Tahoma"/>
          <w:kern w:val="0"/>
          <w:lang w:eastAsia="ru-RU" w:bidi="ar-SA"/>
        </w:rPr>
        <w:t>ен</w:t>
      </w:r>
      <w:r w:rsidRPr="005456CB">
        <w:rPr>
          <w:rFonts w:ascii="Tahoma" w:hAnsi="Tahoma" w:cs="Tahoma"/>
          <w:kern w:val="0"/>
          <w:lang w:eastAsia="ru-RU" w:bidi="ar-SA"/>
        </w:rPr>
        <w:t xml:space="preserve"> содержать информацию об оплате приобретаемых ценных бумаг.</w:t>
      </w:r>
    </w:p>
    <w:p w14:paraId="54E25DA2" w14:textId="77777777" w:rsidR="00407F13" w:rsidRPr="002C72B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отсутствия в </w:t>
      </w:r>
      <w:r w:rsidR="008A3CC0" w:rsidRPr="00F70E23">
        <w:rPr>
          <w:rFonts w:ascii="Tahoma" w:hAnsi="Tahoma" w:cs="Tahoma"/>
          <w:lang w:eastAsia="ru-RU"/>
        </w:rPr>
        <w:t>CANO (код формы CA311)</w:t>
      </w:r>
      <w:r w:rsidRPr="005456CB">
        <w:rPr>
          <w:rFonts w:ascii="Tahoma" w:hAnsi="Tahoma" w:cs="Tahoma"/>
          <w:kern w:val="0"/>
          <w:lang w:eastAsia="ru-RU" w:bidi="ar-SA"/>
        </w:rPr>
        <w:t xml:space="preserve"> цены размещения ценных бумаг Депонент вправе не указывать в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информацию об оплате приобретаемых</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ценных бумаг. При этом Депонент </w:t>
      </w:r>
      <w:r w:rsidR="00547FFE" w:rsidRPr="005456CB">
        <w:rPr>
          <w:rFonts w:ascii="Tahoma" w:hAnsi="Tahoma" w:cs="Tahoma"/>
          <w:kern w:val="0"/>
          <w:lang w:eastAsia="ru-RU" w:bidi="ar-SA"/>
        </w:rPr>
        <w:t xml:space="preserve">вправе направить </w:t>
      </w:r>
      <w:r w:rsidRPr="005456CB">
        <w:rPr>
          <w:rFonts w:ascii="Tahoma" w:hAnsi="Tahoma" w:cs="Tahoma"/>
          <w:kern w:val="0"/>
          <w:lang w:eastAsia="ru-RU" w:bidi="ar-SA"/>
        </w:rPr>
        <w:t xml:space="preserve">в НРД информацию об оплате приобретаемых ценных бумаг в форме </w:t>
      </w:r>
      <w:r w:rsidR="00EB0E74">
        <w:rPr>
          <w:rFonts w:ascii="Tahoma" w:hAnsi="Tahoma" w:cs="Tahoma"/>
          <w:kern w:val="0"/>
          <w:lang w:val="en-US" w:eastAsia="ru-RU" w:bidi="ar-SA"/>
        </w:rPr>
        <w:t>CANA</w:t>
      </w:r>
      <w:r w:rsidR="00EB0E74" w:rsidRPr="00EB0E74">
        <w:rPr>
          <w:rFonts w:ascii="Tahoma" w:hAnsi="Tahoma" w:cs="Tahoma"/>
          <w:kern w:val="0"/>
          <w:lang w:eastAsia="ru-RU" w:bidi="ar-SA"/>
        </w:rPr>
        <w:t xml:space="preserve"> </w:t>
      </w:r>
      <w:r w:rsidR="00EB0E74">
        <w:rPr>
          <w:rFonts w:ascii="Tahoma" w:hAnsi="Tahoma" w:cs="Tahoma"/>
          <w:kern w:val="0"/>
          <w:lang w:eastAsia="ru-RU" w:bidi="ar-SA"/>
        </w:rPr>
        <w:t xml:space="preserve">(код формы </w:t>
      </w:r>
      <w:r w:rsidR="00EB0E74" w:rsidRPr="00EB0E74">
        <w:rPr>
          <w:rFonts w:ascii="Tahoma" w:hAnsi="Tahoma" w:cs="Tahoma"/>
          <w:kern w:val="0"/>
          <w:lang w:eastAsia="ru-RU" w:bidi="ar-SA"/>
        </w:rPr>
        <w:t>CA382</w:t>
      </w:r>
      <w:r w:rsidR="00EB0E74">
        <w:rPr>
          <w:rFonts w:ascii="Tahoma" w:hAnsi="Tahoma" w:cs="Tahoma"/>
          <w:kern w:val="0"/>
          <w:lang w:eastAsia="ru-RU" w:bidi="ar-SA"/>
        </w:rPr>
        <w:t>)</w:t>
      </w:r>
      <w:r w:rsidR="00594725" w:rsidRPr="005456CB">
        <w:rPr>
          <w:rFonts w:ascii="Tahoma" w:hAnsi="Tahoma" w:cs="Tahoma"/>
          <w:kern w:val="0"/>
          <w:lang w:eastAsia="ru-RU" w:bidi="ar-SA"/>
        </w:rPr>
        <w:t xml:space="preserve"> </w:t>
      </w:r>
      <w:r w:rsidR="00A905B3">
        <w:rPr>
          <w:rFonts w:ascii="Tahoma" w:hAnsi="Tahoma" w:cs="Tahoma"/>
          <w:kern w:val="0"/>
          <w:lang w:eastAsia="ru-RU" w:bidi="ar-SA"/>
        </w:rPr>
        <w:t>с</w:t>
      </w:r>
      <w:r w:rsidRPr="005456CB">
        <w:rPr>
          <w:rFonts w:ascii="Tahoma" w:hAnsi="Tahoma" w:cs="Tahoma"/>
          <w:kern w:val="0"/>
          <w:lang w:eastAsia="ru-RU" w:bidi="ar-SA"/>
        </w:rPr>
        <w:t xml:space="preserve"> указанием ссылки на Референс КД и Референс соответствующе</w:t>
      </w:r>
      <w:r w:rsidR="00BC7C5E">
        <w:rPr>
          <w:rFonts w:ascii="Tahoma" w:hAnsi="Tahoma" w:cs="Tahoma"/>
          <w:kern w:val="0"/>
          <w:lang w:eastAsia="ru-RU" w:bidi="ar-SA"/>
        </w:rPr>
        <w:t>го</w:t>
      </w:r>
      <w:r w:rsidRPr="005456CB">
        <w:rPr>
          <w:rFonts w:ascii="Tahoma" w:hAnsi="Tahoma" w:cs="Tahoma"/>
          <w:kern w:val="0"/>
          <w:lang w:eastAsia="ru-RU" w:bidi="ar-SA"/>
        </w:rPr>
        <w:t xml:space="preserve"> </w:t>
      </w:r>
      <w:r w:rsidR="00BC7C5E" w:rsidRPr="00AB4A22">
        <w:rPr>
          <w:rFonts w:ascii="Tahoma" w:hAnsi="Tahoma" w:cs="Tahoma"/>
          <w:kern w:val="0"/>
          <w:lang w:eastAsia="ru-RU" w:bidi="ar-SA"/>
        </w:rPr>
        <w:t xml:space="preserve">CAIN (код </w:t>
      </w:r>
      <w:r w:rsidR="00BC7C5E" w:rsidRPr="00AB4A22">
        <w:rPr>
          <w:rFonts w:ascii="Tahoma" w:hAnsi="Tahoma" w:cs="Tahoma"/>
          <w:kern w:val="0"/>
          <w:lang w:eastAsia="ru-RU" w:bidi="ar-SA"/>
        </w:rPr>
        <w:lastRenderedPageBreak/>
        <w:t>формы CA331)</w:t>
      </w:r>
      <w:r w:rsidR="00140313" w:rsidRPr="005456CB">
        <w:rPr>
          <w:rFonts w:ascii="Tahoma" w:hAnsi="Tahoma" w:cs="Tahoma"/>
          <w:kern w:val="0"/>
          <w:lang w:eastAsia="ru-RU" w:bidi="ar-SA"/>
        </w:rPr>
        <w:t>.</w:t>
      </w:r>
    </w:p>
    <w:p w14:paraId="0B2EE5B9" w14:textId="77777777" w:rsidR="00E820E1" w:rsidRPr="005456CB" w:rsidRDefault="00AB4A22"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AB4A22">
        <w:rPr>
          <w:rFonts w:ascii="Tahoma" w:hAnsi="Tahoma" w:cs="Tahoma"/>
          <w:kern w:val="0"/>
          <w:lang w:eastAsia="ru-RU" w:bidi="ar-SA"/>
        </w:rPr>
        <w:t>CAIN (код формы CA331)</w:t>
      </w:r>
      <w:r w:rsidR="00E820E1" w:rsidRPr="005456CB">
        <w:rPr>
          <w:rFonts w:ascii="Tahoma" w:hAnsi="Tahoma" w:cs="Tahoma"/>
          <w:kern w:val="0"/>
          <w:lang w:eastAsia="ru-RU" w:bidi="ar-SA"/>
        </w:rPr>
        <w:t xml:space="preserve"> может быть подан Депонентом к счетам депо (субсчетам</w:t>
      </w:r>
      <w:r w:rsidR="00983E66" w:rsidRPr="005456CB">
        <w:rPr>
          <w:rFonts w:ascii="Tahoma" w:hAnsi="Tahoma" w:cs="Tahoma"/>
          <w:kern w:val="0"/>
          <w:lang w:eastAsia="ru-RU" w:bidi="ar-SA"/>
        </w:rPr>
        <w:t xml:space="preserve"> </w:t>
      </w:r>
      <w:r w:rsidR="00E820E1" w:rsidRPr="005456CB">
        <w:rPr>
          <w:rFonts w:ascii="Tahoma" w:hAnsi="Tahoma" w:cs="Tahoma"/>
          <w:kern w:val="0"/>
          <w:lang w:eastAsia="ru-RU" w:bidi="ar-SA"/>
        </w:rPr>
        <w:t>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r w:rsidR="00E82AD8" w:rsidRPr="005456CB">
        <w:rPr>
          <w:rFonts w:ascii="Tahoma" w:hAnsi="Tahoma" w:cs="Tahoma"/>
          <w:kern w:val="0"/>
          <w:lang w:eastAsia="ru-RU" w:bidi="ar-SA"/>
        </w:rPr>
        <w:t xml:space="preserve"> </w:t>
      </w:r>
      <w:r w:rsidR="00BC7C5E" w:rsidRPr="00AB4A22">
        <w:rPr>
          <w:rFonts w:ascii="Tahoma" w:hAnsi="Tahoma" w:cs="Tahoma"/>
          <w:kern w:val="0"/>
          <w:lang w:eastAsia="ru-RU" w:bidi="ar-SA"/>
        </w:rPr>
        <w:t>CAIN (код формы CA331)</w:t>
      </w:r>
      <w:r w:rsidR="00E82AD8" w:rsidRPr="005456CB">
        <w:rPr>
          <w:rFonts w:ascii="Tahoma" w:hAnsi="Tahoma" w:cs="Tahoma"/>
          <w:kern w:val="0"/>
          <w:lang w:eastAsia="ru-RU" w:bidi="ar-SA"/>
        </w:rPr>
        <w:t xml:space="preserve"> является </w:t>
      </w:r>
      <w:r w:rsidR="0041176C" w:rsidRPr="005456CB">
        <w:rPr>
          <w:rFonts w:ascii="Tahoma" w:hAnsi="Tahoma" w:cs="Tahoma"/>
          <w:kern w:val="0"/>
          <w:lang w:eastAsia="ru-RU" w:bidi="ar-SA"/>
        </w:rPr>
        <w:t>поручением</w:t>
      </w:r>
      <w:r w:rsidR="00E82AD8" w:rsidRPr="005456CB">
        <w:rPr>
          <w:rFonts w:ascii="Tahoma" w:hAnsi="Tahoma" w:cs="Tahoma"/>
          <w:kern w:val="0"/>
          <w:lang w:eastAsia="ru-RU" w:bidi="ar-SA"/>
        </w:rPr>
        <w:t xml:space="preserve"> Депонента на зачисление размещаемых ценных бумаг на его счет</w:t>
      </w:r>
      <w:r w:rsidR="0041176C" w:rsidRPr="005456CB">
        <w:rPr>
          <w:rFonts w:ascii="Tahoma" w:hAnsi="Tahoma" w:cs="Tahoma"/>
          <w:kern w:val="0"/>
          <w:lang w:eastAsia="ru-RU" w:bidi="ar-SA"/>
        </w:rPr>
        <w:t xml:space="preserve"> </w:t>
      </w:r>
      <w:r w:rsidR="00E82AD8" w:rsidRPr="005456CB">
        <w:rPr>
          <w:rFonts w:ascii="Tahoma" w:hAnsi="Tahoma" w:cs="Tahoma"/>
          <w:kern w:val="0"/>
          <w:lang w:eastAsia="ru-RU" w:bidi="ar-SA"/>
        </w:rPr>
        <w:t>депо.</w:t>
      </w:r>
    </w:p>
    <w:p w14:paraId="212FA3D4"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w:t>
      </w:r>
      <w:r w:rsidR="00146C4A" w:rsidRPr="005456CB">
        <w:rPr>
          <w:rFonts w:ascii="Tahoma" w:hAnsi="Tahoma" w:cs="Tahoma"/>
          <w:kern w:val="0"/>
          <w:lang w:eastAsia="ru-RU" w:bidi="ar-SA"/>
        </w:rPr>
        <w:t xml:space="preserve"> вправе указать в направляемом Депонент</w:t>
      </w:r>
      <w:r w:rsidR="00C25AD3" w:rsidRPr="005456CB">
        <w:rPr>
          <w:rFonts w:ascii="Tahoma" w:hAnsi="Tahoma" w:cs="Tahoma"/>
          <w:kern w:val="0"/>
          <w:lang w:eastAsia="ru-RU" w:bidi="ar-SA"/>
        </w:rPr>
        <w:t>ам</w:t>
      </w:r>
      <w:r w:rsidR="00146C4A" w:rsidRPr="005456CB">
        <w:rPr>
          <w:rFonts w:ascii="Tahoma" w:hAnsi="Tahoma" w:cs="Tahoma"/>
          <w:kern w:val="0"/>
          <w:lang w:eastAsia="ru-RU" w:bidi="ar-SA"/>
        </w:rPr>
        <w:t xml:space="preserve"> </w:t>
      </w:r>
      <w:r w:rsidR="001A0997" w:rsidRPr="008A3CC0">
        <w:rPr>
          <w:rFonts w:ascii="Tahoma" w:hAnsi="Tahoma" w:cs="Tahoma"/>
          <w:lang w:eastAsia="ru-RU"/>
        </w:rPr>
        <w:t>CANO (код формы CA311)</w:t>
      </w:r>
      <w:r w:rsidR="00146C4A" w:rsidRPr="005456CB">
        <w:rPr>
          <w:rFonts w:ascii="Tahoma" w:hAnsi="Tahoma" w:cs="Tahoma"/>
          <w:kern w:val="0"/>
          <w:lang w:eastAsia="ru-RU" w:bidi="ar-SA"/>
        </w:rPr>
        <w:t xml:space="preserve"> дату и время окончания приема НРД </w:t>
      </w:r>
      <w:r w:rsidR="00BC7C5E" w:rsidRPr="00AB4A22">
        <w:rPr>
          <w:rFonts w:ascii="Tahoma" w:hAnsi="Tahoma" w:cs="Tahoma"/>
          <w:kern w:val="0"/>
          <w:lang w:eastAsia="ru-RU" w:bidi="ar-SA"/>
        </w:rPr>
        <w:t>CAIN (код формы CA331)</w:t>
      </w:r>
      <w:r w:rsidR="00146C4A" w:rsidRPr="005456CB">
        <w:rPr>
          <w:rFonts w:ascii="Tahoma" w:hAnsi="Tahoma" w:cs="Tahoma"/>
          <w:kern w:val="0"/>
          <w:lang w:eastAsia="ru-RU" w:bidi="ar-SA"/>
        </w:rPr>
        <w:t>. При этом НРД</w:t>
      </w:r>
      <w:r w:rsidRPr="005456CB">
        <w:rPr>
          <w:rFonts w:ascii="Tahoma" w:hAnsi="Tahoma" w:cs="Tahoma"/>
          <w:kern w:val="0"/>
          <w:lang w:eastAsia="ru-RU" w:bidi="ar-SA"/>
        </w:rPr>
        <w:t xml:space="preserve"> вправе не исполнять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при получении </w:t>
      </w:r>
      <w:r w:rsidR="00BC7C5E">
        <w:rPr>
          <w:rFonts w:ascii="Tahoma" w:hAnsi="Tahoma" w:cs="Tahoma"/>
          <w:kern w:val="0"/>
          <w:lang w:eastAsia="ru-RU" w:bidi="ar-SA"/>
        </w:rPr>
        <w:t>его</w:t>
      </w:r>
      <w:r w:rsidRPr="005456CB">
        <w:rPr>
          <w:rFonts w:ascii="Tahoma" w:hAnsi="Tahoma" w:cs="Tahoma"/>
          <w:kern w:val="0"/>
          <w:lang w:eastAsia="ru-RU" w:bidi="ar-SA"/>
        </w:rPr>
        <w:t xml:space="preserve"> от Депонента после</w:t>
      </w:r>
      <w:r w:rsidR="00146C4A" w:rsidRPr="005456CB">
        <w:rPr>
          <w:rFonts w:ascii="Tahoma" w:hAnsi="Tahoma" w:cs="Tahoma"/>
          <w:kern w:val="0"/>
          <w:lang w:eastAsia="ru-RU" w:bidi="ar-SA"/>
        </w:rPr>
        <w:t xml:space="preserve"> указанного </w:t>
      </w:r>
      <w:r w:rsidR="00075FDD" w:rsidRPr="005456CB">
        <w:rPr>
          <w:rFonts w:ascii="Tahoma" w:hAnsi="Tahoma" w:cs="Tahoma"/>
          <w:kern w:val="0"/>
          <w:lang w:eastAsia="ru-RU" w:bidi="ar-SA"/>
        </w:rPr>
        <w:t>времени</w:t>
      </w:r>
      <w:r w:rsidR="00146C4A" w:rsidRPr="005456CB">
        <w:rPr>
          <w:rFonts w:ascii="Tahoma" w:hAnsi="Tahoma" w:cs="Tahoma"/>
          <w:kern w:val="0"/>
          <w:lang w:eastAsia="ru-RU" w:bidi="ar-SA"/>
        </w:rPr>
        <w:t xml:space="preserve">. </w:t>
      </w:r>
      <w:r w:rsidR="002C72BB">
        <w:rPr>
          <w:rFonts w:ascii="Tahoma" w:hAnsi="Tahoma" w:cs="Tahoma"/>
          <w:kern w:val="0"/>
          <w:lang w:eastAsia="ru-RU" w:bidi="ar-SA"/>
        </w:rPr>
        <w:t xml:space="preserve">При неполучении </w:t>
      </w:r>
      <w:r w:rsidR="002C72BB" w:rsidRPr="00674786">
        <w:rPr>
          <w:rFonts w:ascii="Tahoma" w:hAnsi="Tahoma" w:cs="Tahoma"/>
          <w:kern w:val="0"/>
          <w:lang w:eastAsia="ru-RU" w:bidi="ar-SA"/>
        </w:rPr>
        <w:t>CAIN (код формы CA331)</w:t>
      </w:r>
      <w:r w:rsidR="002C72BB">
        <w:rPr>
          <w:rFonts w:ascii="Tahoma" w:hAnsi="Tahoma" w:cs="Tahoma"/>
          <w:kern w:val="0"/>
          <w:lang w:eastAsia="ru-RU" w:bidi="ar-SA"/>
        </w:rPr>
        <w:t xml:space="preserve"> за три операционных дня до указанного времени НРД вправе направить </w:t>
      </w:r>
      <w:r w:rsidR="002C72BB" w:rsidRPr="00674786">
        <w:rPr>
          <w:rFonts w:ascii="Tahoma" w:hAnsi="Tahoma" w:cs="Tahoma"/>
          <w:lang w:val="en-US" w:eastAsia="ru-RU"/>
        </w:rPr>
        <w:t>CANO</w:t>
      </w:r>
      <w:r w:rsidR="002C72BB" w:rsidRPr="00674786">
        <w:rPr>
          <w:rFonts w:ascii="Tahoma" w:hAnsi="Tahoma" w:cs="Tahoma"/>
          <w:lang w:eastAsia="ru-RU"/>
        </w:rPr>
        <w:t xml:space="preserve"> (код формы </w:t>
      </w:r>
      <w:r w:rsidR="002C72BB" w:rsidRPr="00674786">
        <w:rPr>
          <w:rFonts w:ascii="Tahoma" w:hAnsi="Tahoma" w:cs="Tahoma"/>
          <w:lang w:val="en-US" w:eastAsia="ru-RU"/>
        </w:rPr>
        <w:t>CA</w:t>
      </w:r>
      <w:r w:rsidR="002C72BB" w:rsidRPr="00674786">
        <w:rPr>
          <w:rFonts w:ascii="Tahoma" w:hAnsi="Tahoma" w:cs="Tahoma"/>
          <w:lang w:eastAsia="ru-RU"/>
        </w:rPr>
        <w:t>31</w:t>
      </w:r>
      <w:r w:rsidR="002C72BB">
        <w:rPr>
          <w:rFonts w:ascii="Tahoma" w:hAnsi="Tahoma" w:cs="Tahoma"/>
          <w:lang w:eastAsia="ru-RU"/>
        </w:rPr>
        <w:t>2</w:t>
      </w:r>
      <w:r w:rsidR="002C72BB" w:rsidRPr="00674786">
        <w:rPr>
          <w:rFonts w:ascii="Tahoma" w:hAnsi="Tahoma" w:cs="Tahoma"/>
          <w:lang w:eastAsia="ru-RU"/>
        </w:rPr>
        <w:t>)</w:t>
      </w:r>
      <w:r w:rsidR="002C72BB">
        <w:rPr>
          <w:rFonts w:ascii="Tahoma" w:hAnsi="Tahoma" w:cs="Tahoma"/>
          <w:lang w:eastAsia="ru-RU"/>
        </w:rPr>
        <w:t xml:space="preserve"> Депонентам, которые подписались на такую рассылку.</w:t>
      </w:r>
    </w:p>
    <w:p w14:paraId="3BACC9A4"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или </w:t>
      </w:r>
      <w:r w:rsidR="001A0997">
        <w:rPr>
          <w:rFonts w:ascii="Tahoma" w:hAnsi="Tahoma" w:cs="Tahoma"/>
          <w:kern w:val="0"/>
          <w:lang w:val="en-US" w:eastAsia="ru-RU" w:bidi="ar-SA"/>
        </w:rPr>
        <w:t>CANA</w:t>
      </w:r>
      <w:r w:rsidR="001A0997" w:rsidRPr="00EB0E74">
        <w:rPr>
          <w:rFonts w:ascii="Tahoma" w:hAnsi="Tahoma" w:cs="Tahoma"/>
          <w:kern w:val="0"/>
          <w:lang w:eastAsia="ru-RU" w:bidi="ar-SA"/>
        </w:rPr>
        <w:t xml:space="preserve"> </w:t>
      </w:r>
      <w:r w:rsidR="001A0997">
        <w:rPr>
          <w:rFonts w:ascii="Tahoma" w:hAnsi="Tahoma" w:cs="Tahoma"/>
          <w:kern w:val="0"/>
          <w:lang w:eastAsia="ru-RU" w:bidi="ar-SA"/>
        </w:rPr>
        <w:t xml:space="preserve">(код формы </w:t>
      </w:r>
      <w:r w:rsidR="001A0997" w:rsidRPr="00EB0E74">
        <w:rPr>
          <w:rFonts w:ascii="Tahoma" w:hAnsi="Tahoma" w:cs="Tahoma"/>
          <w:kern w:val="0"/>
          <w:lang w:eastAsia="ru-RU" w:bidi="ar-SA"/>
        </w:rPr>
        <w:t>CA382</w:t>
      </w:r>
      <w:r w:rsidR="001A0997">
        <w:rPr>
          <w:rFonts w:ascii="Tahoma" w:hAnsi="Tahoma" w:cs="Tahoma"/>
          <w:kern w:val="0"/>
          <w:lang w:eastAsia="ru-RU" w:bidi="ar-SA"/>
        </w:rPr>
        <w:t>)</w:t>
      </w:r>
      <w:r w:rsidRPr="005456CB">
        <w:rPr>
          <w:rFonts w:ascii="Tahoma" w:hAnsi="Tahoma" w:cs="Tahoma"/>
          <w:kern w:val="0"/>
          <w:lang w:eastAsia="ru-RU" w:bidi="ar-SA"/>
        </w:rPr>
        <w:t>, направляет указанн</w:t>
      </w:r>
      <w:r w:rsidR="00140313" w:rsidRPr="005456CB">
        <w:rPr>
          <w:rFonts w:ascii="Tahoma" w:hAnsi="Tahoma" w:cs="Tahoma"/>
          <w:kern w:val="0"/>
          <w:lang w:eastAsia="ru-RU" w:bidi="ar-SA"/>
        </w:rPr>
        <w:t>ые документы Держателю реестра.</w:t>
      </w:r>
    </w:p>
    <w:p w14:paraId="6EC0794F"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880F88" w:rsidRPr="005456CB">
        <w:rPr>
          <w:rFonts w:ascii="Tahoma" w:hAnsi="Tahoma" w:cs="Tahoma"/>
          <w:kern w:val="0"/>
          <w:lang w:eastAsia="ru-RU" w:bidi="ar-SA"/>
        </w:rPr>
        <w:t>15</w:t>
      </w:r>
      <w:r w:rsidR="00243072" w:rsidRPr="005456CB">
        <w:rPr>
          <w:rFonts w:ascii="Tahoma" w:hAnsi="Tahoma" w:cs="Tahoma"/>
          <w:kern w:val="0"/>
          <w:lang w:eastAsia="ru-RU" w:bidi="ar-SA"/>
        </w:rPr>
        <w:t>:</w:t>
      </w:r>
      <w:r w:rsidR="00880F88"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после получения </w:t>
      </w:r>
      <w:r w:rsidR="00BC7C5E" w:rsidRPr="00AB4A22">
        <w:rPr>
          <w:rFonts w:ascii="Tahoma" w:hAnsi="Tahoma" w:cs="Tahoma"/>
          <w:kern w:val="0"/>
          <w:lang w:eastAsia="ru-RU" w:bidi="ar-SA"/>
        </w:rPr>
        <w:t>CAIN (код формы CA331)</w:t>
      </w:r>
      <w:r w:rsidR="00553E6E">
        <w:rPr>
          <w:rFonts w:ascii="Tahoma" w:hAnsi="Tahoma" w:cs="Tahoma"/>
          <w:kern w:val="0"/>
          <w:lang w:eastAsia="ru-RU" w:bidi="ar-SA"/>
        </w:rPr>
        <w:t xml:space="preserve"> </w:t>
      </w:r>
      <w:r w:rsidRPr="005456CB">
        <w:rPr>
          <w:rFonts w:ascii="Tahoma" w:hAnsi="Tahoma" w:cs="Tahoma"/>
          <w:kern w:val="0"/>
          <w:lang w:eastAsia="ru-RU" w:bidi="ar-SA"/>
        </w:rPr>
        <w:t>направляет в НРД</w:t>
      </w:r>
      <w:r w:rsidR="00983E66" w:rsidRPr="005456CB">
        <w:rPr>
          <w:rFonts w:ascii="Tahoma" w:hAnsi="Tahoma" w:cs="Tahoma"/>
          <w:kern w:val="0"/>
          <w:lang w:eastAsia="ru-RU" w:bidi="ar-SA"/>
        </w:rPr>
        <w:t xml:space="preserve">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 приеме, либо об отказе в приеме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68FAB8A5"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Полученное от НРД заявление о приобретении размещаемых ценных бумаг Держатель реестра передает Эмитенту.</w:t>
      </w:r>
    </w:p>
    <w:p w14:paraId="758A6FF9"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от Эмитента отказа в удовлетворении заявления о приобретении размещаемых ценных бумаг, Держатель реестра </w:t>
      </w:r>
      <w:r w:rsidR="00DF6936" w:rsidRPr="005456CB">
        <w:rPr>
          <w:rFonts w:ascii="Tahoma" w:hAnsi="Tahoma" w:cs="Tahoma"/>
          <w:kern w:val="0"/>
          <w:lang w:eastAsia="ru-RU" w:bidi="ar-SA"/>
        </w:rPr>
        <w:t>не позднее 15</w:t>
      </w:r>
      <w:r w:rsidR="00243072" w:rsidRPr="005456CB">
        <w:rPr>
          <w:rFonts w:ascii="Tahoma" w:hAnsi="Tahoma" w:cs="Tahoma"/>
          <w:kern w:val="0"/>
          <w:lang w:eastAsia="ru-RU" w:bidi="ar-SA"/>
        </w:rPr>
        <w:t>:</w:t>
      </w:r>
      <w:r w:rsidR="00DF6936" w:rsidRPr="005456CB">
        <w:rPr>
          <w:rFonts w:ascii="Tahoma" w:hAnsi="Tahoma" w:cs="Tahoma"/>
          <w:kern w:val="0"/>
          <w:lang w:eastAsia="ru-RU" w:bidi="ar-SA"/>
        </w:rPr>
        <w:t xml:space="preserve">00 следующего рабочего дня после его получения </w:t>
      </w:r>
      <w:r w:rsidRPr="005456CB">
        <w:rPr>
          <w:rFonts w:ascii="Tahoma" w:hAnsi="Tahoma" w:cs="Tahoma"/>
          <w:kern w:val="0"/>
          <w:lang w:eastAsia="ru-RU" w:bidi="ar-SA"/>
        </w:rPr>
        <w:t xml:space="preserve">направляет в НРД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w:t>
      </w:r>
    </w:p>
    <w:p w14:paraId="5AF6A216"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w:t>
      </w:r>
      <w:r w:rsidR="00251AA7">
        <w:rPr>
          <w:rFonts w:ascii="Tahoma" w:hAnsi="Tahoma" w:cs="Tahoma"/>
          <w:kern w:val="0"/>
          <w:lang w:eastAsia="ru-RU" w:bidi="ar-SA"/>
        </w:rPr>
        <w:t xml:space="preserve"> направляет его Депоненту</w:t>
      </w:r>
      <w:r w:rsidR="00140313" w:rsidRPr="005456CB">
        <w:rPr>
          <w:rFonts w:ascii="Tahoma" w:hAnsi="Tahoma" w:cs="Tahoma"/>
          <w:kern w:val="0"/>
          <w:lang w:eastAsia="ru-RU" w:bidi="ar-SA"/>
        </w:rPr>
        <w:t>.</w:t>
      </w:r>
    </w:p>
    <w:p w14:paraId="42B4FEEF"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следующего рабочего дня после получения </w:t>
      </w:r>
      <w:r w:rsidR="001A0997">
        <w:rPr>
          <w:rFonts w:ascii="Tahoma" w:hAnsi="Tahoma" w:cs="Tahoma"/>
          <w:kern w:val="0"/>
          <w:lang w:val="en-US" w:eastAsia="ru-RU" w:bidi="ar-SA"/>
        </w:rPr>
        <w:t>CANA</w:t>
      </w:r>
      <w:r w:rsidR="001A0997" w:rsidRPr="00EB0E74">
        <w:rPr>
          <w:rFonts w:ascii="Tahoma" w:hAnsi="Tahoma" w:cs="Tahoma"/>
          <w:kern w:val="0"/>
          <w:lang w:eastAsia="ru-RU" w:bidi="ar-SA"/>
        </w:rPr>
        <w:t xml:space="preserve"> </w:t>
      </w:r>
      <w:r w:rsidR="001A0997">
        <w:rPr>
          <w:rFonts w:ascii="Tahoma" w:hAnsi="Tahoma" w:cs="Tahoma"/>
          <w:kern w:val="0"/>
          <w:lang w:eastAsia="ru-RU" w:bidi="ar-SA"/>
        </w:rPr>
        <w:t xml:space="preserve">(код формы </w:t>
      </w:r>
      <w:r w:rsidR="001A0997" w:rsidRPr="00EB0E74">
        <w:rPr>
          <w:rFonts w:ascii="Tahoma" w:hAnsi="Tahoma" w:cs="Tahoma"/>
          <w:kern w:val="0"/>
          <w:lang w:eastAsia="ru-RU" w:bidi="ar-SA"/>
        </w:rPr>
        <w:t>CA382</w:t>
      </w:r>
      <w:r w:rsidR="001A0997">
        <w:rPr>
          <w:rFonts w:ascii="Tahoma" w:hAnsi="Tahoma" w:cs="Tahoma"/>
          <w:kern w:val="0"/>
          <w:lang w:eastAsia="ru-RU" w:bidi="ar-SA"/>
        </w:rPr>
        <w:t>)</w:t>
      </w:r>
      <w:r w:rsidRPr="005456CB">
        <w:rPr>
          <w:rFonts w:ascii="Tahoma" w:hAnsi="Tahoma" w:cs="Tahoma"/>
          <w:kern w:val="0"/>
          <w:lang w:eastAsia="ru-RU" w:bidi="ar-SA"/>
        </w:rPr>
        <w:t xml:space="preserve"> направляет в НРД </w:t>
      </w:r>
      <w:r w:rsidR="001A0997">
        <w:rPr>
          <w:rFonts w:ascii="Tahoma" w:hAnsi="Tahoma" w:cs="Tahoma"/>
          <w:kern w:val="0"/>
          <w:lang w:val="en-US" w:eastAsia="ru-RU" w:bidi="ar-SA"/>
        </w:rPr>
        <w:t>SEN</w:t>
      </w:r>
      <w:r w:rsidR="001A0997" w:rsidRPr="00777F1D">
        <w:rPr>
          <w:rFonts w:ascii="Tahoma" w:hAnsi="Tahoma" w:cs="Tahoma"/>
          <w:kern w:val="0"/>
          <w:lang w:eastAsia="ru-RU" w:bidi="ar-SA"/>
        </w:rPr>
        <w:t xml:space="preserve"> (</w:t>
      </w:r>
      <w:r w:rsidR="001A0997">
        <w:rPr>
          <w:rFonts w:ascii="Tahoma" w:hAnsi="Tahoma" w:cs="Tahoma"/>
          <w:kern w:val="0"/>
          <w:lang w:eastAsia="ru-RU" w:bidi="ar-SA"/>
        </w:rPr>
        <w:t xml:space="preserve">код формы </w:t>
      </w:r>
      <w:r w:rsidR="001A0997">
        <w:rPr>
          <w:rFonts w:ascii="Tahoma" w:hAnsi="Tahoma" w:cs="Tahoma"/>
          <w:kern w:val="0"/>
          <w:lang w:val="en-US" w:eastAsia="ru-RU" w:bidi="ar-SA"/>
        </w:rPr>
        <w:t>SN</w:t>
      </w:r>
      <w:r w:rsidR="001A0997" w:rsidRPr="00777F1D">
        <w:rPr>
          <w:rFonts w:ascii="Tahoma" w:hAnsi="Tahoma" w:cs="Tahoma"/>
          <w:kern w:val="0"/>
          <w:lang w:eastAsia="ru-RU" w:bidi="ar-SA"/>
        </w:rPr>
        <w:t>041</w:t>
      </w:r>
      <w:r w:rsidR="001A0997">
        <w:rPr>
          <w:rFonts w:ascii="Tahoma" w:hAnsi="Tahoma" w:cs="Tahoma"/>
          <w:kern w:val="0"/>
          <w:lang w:eastAsia="ru-RU" w:bidi="ar-SA"/>
        </w:rPr>
        <w:t>)</w:t>
      </w:r>
      <w:r w:rsidRPr="005456CB">
        <w:rPr>
          <w:rFonts w:ascii="Tahoma" w:hAnsi="Tahoma" w:cs="Tahoma"/>
          <w:kern w:val="0"/>
          <w:lang w:eastAsia="ru-RU" w:bidi="ar-SA"/>
        </w:rPr>
        <w:t xml:space="preserve"> или </w:t>
      </w:r>
      <w:r w:rsidR="001A0997">
        <w:rPr>
          <w:rFonts w:ascii="Tahoma" w:hAnsi="Tahoma" w:cs="Tahoma"/>
          <w:kern w:val="0"/>
          <w:lang w:val="en-US" w:eastAsia="ru-RU" w:bidi="ar-SA"/>
        </w:rPr>
        <w:t>MR</w:t>
      </w:r>
      <w:r w:rsidRPr="005456CB">
        <w:rPr>
          <w:rFonts w:ascii="Tahoma" w:hAnsi="Tahoma" w:cs="Tahoma"/>
          <w:kern w:val="0"/>
          <w:lang w:eastAsia="ru-RU" w:bidi="ar-SA"/>
        </w:rPr>
        <w:t>.</w:t>
      </w:r>
      <w:r w:rsidR="00301EF4" w:rsidRPr="005456CB">
        <w:rPr>
          <w:rFonts w:ascii="Tahoma" w:hAnsi="Tahoma" w:cs="Tahoma"/>
          <w:kern w:val="0"/>
          <w:lang w:eastAsia="ru-RU" w:bidi="ar-SA"/>
        </w:rPr>
        <w:t xml:space="preserve"> </w:t>
      </w:r>
      <w:r w:rsidRPr="005456CB">
        <w:rPr>
          <w:rFonts w:ascii="Tahoma" w:hAnsi="Tahoma" w:cs="Tahoma"/>
          <w:kern w:val="0"/>
          <w:lang w:eastAsia="ru-RU" w:bidi="ar-SA"/>
        </w:rPr>
        <w:t>Не позднее рабочего дня, следующего за днем получения от Эмитента распоряжения о зачислении ценных бумаг</w:t>
      </w:r>
      <w:r w:rsidR="00896CDD" w:rsidRPr="005456CB">
        <w:rPr>
          <w:rFonts w:ascii="Tahoma" w:hAnsi="Tahoma" w:cs="Tahoma"/>
          <w:kern w:val="0"/>
          <w:lang w:eastAsia="ru-RU" w:bidi="ar-SA"/>
        </w:rPr>
        <w:t>,</w:t>
      </w:r>
      <w:r w:rsidRPr="005456CB">
        <w:rPr>
          <w:rFonts w:ascii="Tahoma" w:hAnsi="Tahoma" w:cs="Tahoma"/>
          <w:kern w:val="0"/>
          <w:lang w:eastAsia="ru-RU" w:bidi="ar-SA"/>
        </w:rPr>
        <w:t xml:space="preserve"> Держатель реестра зачисляет приобретаемые ценные бумаги на Лицевой счет НД или Лицевой счет НДЦД</w:t>
      </w:r>
      <w:r w:rsidR="00896CDD" w:rsidRPr="005456CB">
        <w:rPr>
          <w:rFonts w:ascii="Tahoma" w:hAnsi="Tahoma" w:cs="Tahoma"/>
          <w:kern w:val="0"/>
          <w:lang w:eastAsia="ru-RU" w:bidi="ar-SA"/>
        </w:rPr>
        <w:t xml:space="preserve"> </w:t>
      </w:r>
      <w:r w:rsidR="007213FA" w:rsidRPr="005456CB">
        <w:rPr>
          <w:rFonts w:ascii="Tahoma" w:hAnsi="Tahoma" w:cs="Tahoma"/>
          <w:kern w:val="0"/>
          <w:lang w:eastAsia="ru-RU" w:bidi="ar-SA"/>
        </w:rPr>
        <w:t xml:space="preserve">отдельно </w:t>
      </w:r>
      <w:r w:rsidR="00896CDD" w:rsidRPr="005456CB">
        <w:rPr>
          <w:rFonts w:ascii="Tahoma" w:hAnsi="Tahoma" w:cs="Tahoma"/>
          <w:kern w:val="0"/>
          <w:lang w:eastAsia="ru-RU" w:bidi="ar-SA"/>
        </w:rPr>
        <w:t>по каждо</w:t>
      </w:r>
      <w:r w:rsidR="001A0997">
        <w:rPr>
          <w:rFonts w:ascii="Tahoma" w:hAnsi="Tahoma" w:cs="Tahoma"/>
          <w:kern w:val="0"/>
          <w:lang w:eastAsia="ru-RU" w:bidi="ar-SA"/>
        </w:rPr>
        <w:t>му</w:t>
      </w:r>
      <w:r w:rsidR="00896CDD" w:rsidRPr="005456CB">
        <w:rPr>
          <w:rFonts w:ascii="Tahoma" w:hAnsi="Tahoma" w:cs="Tahoma"/>
          <w:kern w:val="0"/>
          <w:lang w:eastAsia="ru-RU" w:bidi="ar-SA"/>
        </w:rPr>
        <w:t xml:space="preserve"> полученно</w:t>
      </w:r>
      <w:r w:rsidR="001A0997">
        <w:rPr>
          <w:rFonts w:ascii="Tahoma" w:hAnsi="Tahoma" w:cs="Tahoma"/>
          <w:kern w:val="0"/>
          <w:lang w:eastAsia="ru-RU" w:bidi="ar-SA"/>
        </w:rPr>
        <w:t>му</w:t>
      </w:r>
      <w:r w:rsidR="00896CDD" w:rsidRPr="005456CB">
        <w:rPr>
          <w:rFonts w:ascii="Tahoma" w:hAnsi="Tahoma" w:cs="Tahoma"/>
          <w:kern w:val="0"/>
          <w:lang w:eastAsia="ru-RU" w:bidi="ar-SA"/>
        </w:rPr>
        <w:t xml:space="preserve"> от НРД </w:t>
      </w:r>
      <w:r w:rsidR="001A0997"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34A4E19B"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После зачисления размещаемых ценных бумаг на основании </w:t>
      </w:r>
      <w:r w:rsidR="00251AA7"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 Лицевой счет НД или Лицевой счет НДЦД НРД:</w:t>
      </w:r>
    </w:p>
    <w:p w14:paraId="346FB56D"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зачисляет ценные бумаги на счет депо Депонента;</w:t>
      </w:r>
    </w:p>
    <w:p w14:paraId="3C8FE054"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направляет Депоненту отчет по форме MS035;</w:t>
      </w:r>
    </w:p>
    <w:p w14:paraId="769DC629" w14:textId="77777777" w:rsidR="00E820E1" w:rsidRPr="00A905B3"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направляет Держателю реестра</w:t>
      </w:r>
      <w:r w:rsidR="00D97C57" w:rsidRPr="00D97C57">
        <w:rPr>
          <w:color w:val="1F497D"/>
        </w:rPr>
        <w:t xml:space="preserve"> </w:t>
      </w:r>
      <w:r w:rsidR="00D97C57" w:rsidRPr="00A905B3">
        <w:rPr>
          <w:rFonts w:ascii="Tahoma" w:hAnsi="Tahoma" w:cs="Tahoma"/>
          <w:kern w:val="0"/>
          <w:lang w:eastAsia="ru-RU" w:bidi="ar-SA"/>
        </w:rPr>
        <w:t>Подтверждение исполненной операции</w:t>
      </w:r>
      <w:r w:rsidR="00A905B3">
        <w:rPr>
          <w:rFonts w:ascii="Tahoma" w:hAnsi="Tahoma" w:cs="Tahoma"/>
          <w:kern w:val="0"/>
          <w:lang w:eastAsia="ru-RU" w:bidi="ar-SA"/>
        </w:rPr>
        <w:t xml:space="preserve">, </w:t>
      </w:r>
      <w:r w:rsidR="00A905B3" w:rsidRPr="005456CB">
        <w:rPr>
          <w:rFonts w:ascii="Tahoma" w:hAnsi="Tahoma" w:cs="Tahoma"/>
          <w:kern w:val="0"/>
          <w:lang w:eastAsia="ru-RU" w:bidi="ar-SA"/>
        </w:rPr>
        <w:t xml:space="preserve">если в реестре владельцев ценных бумаг НРД открыт Лицевой счет НДЦД, </w:t>
      </w:r>
      <w:r w:rsidR="00A905B3" w:rsidRPr="00A905B3">
        <w:rPr>
          <w:rFonts w:ascii="Tahoma" w:hAnsi="Tahoma" w:cs="Tahoma"/>
          <w:kern w:val="0"/>
          <w:lang w:eastAsia="ru-RU" w:bidi="ar-SA"/>
        </w:rPr>
        <w:t>либо</w:t>
      </w:r>
      <w:r w:rsidR="00D97C57" w:rsidRPr="00A905B3">
        <w:rPr>
          <w:rFonts w:ascii="Tahoma" w:hAnsi="Tahoma" w:cs="Tahoma"/>
          <w:kern w:val="0"/>
          <w:lang w:eastAsia="ru-RU" w:bidi="ar-SA"/>
        </w:rPr>
        <w:t xml:space="preserve"> Служебное </w:t>
      </w:r>
      <w:r w:rsidR="00D97C57" w:rsidRPr="00A905B3">
        <w:rPr>
          <w:rFonts w:ascii="Tahoma" w:hAnsi="Tahoma" w:cs="Tahoma"/>
          <w:kern w:val="0"/>
          <w:lang w:eastAsia="ru-RU" w:bidi="ar-SA"/>
        </w:rPr>
        <w:lastRenderedPageBreak/>
        <w:t>сообщение об обработке документа</w:t>
      </w:r>
      <w:r w:rsidR="00A905B3">
        <w:rPr>
          <w:rFonts w:ascii="Tahoma" w:hAnsi="Tahoma" w:cs="Tahoma"/>
          <w:kern w:val="0"/>
          <w:lang w:eastAsia="ru-RU" w:bidi="ar-SA"/>
        </w:rPr>
        <w:t xml:space="preserve">, </w:t>
      </w:r>
      <w:r w:rsidR="00A905B3" w:rsidRPr="005456CB">
        <w:rPr>
          <w:rFonts w:ascii="Tahoma" w:hAnsi="Tahoma" w:cs="Tahoma"/>
          <w:kern w:val="0"/>
          <w:lang w:eastAsia="ru-RU" w:bidi="ar-SA"/>
        </w:rPr>
        <w:t>если в реестре владельцев ценных б</w:t>
      </w:r>
      <w:r w:rsidR="00A905B3">
        <w:rPr>
          <w:rFonts w:ascii="Tahoma" w:hAnsi="Tahoma" w:cs="Tahoma"/>
          <w:kern w:val="0"/>
          <w:lang w:eastAsia="ru-RU" w:bidi="ar-SA"/>
        </w:rPr>
        <w:t>умаг НРД открыт Лицевой счет НД</w:t>
      </w:r>
      <w:r w:rsidRPr="00A905B3">
        <w:rPr>
          <w:rFonts w:ascii="Tahoma" w:hAnsi="Tahoma" w:cs="Tahoma"/>
          <w:kern w:val="0"/>
          <w:lang w:eastAsia="ru-RU" w:bidi="ar-SA"/>
        </w:rPr>
        <w:t>.</w:t>
      </w:r>
    </w:p>
    <w:p w14:paraId="1DC81652"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После подведения итогов реализации преимущественного права приобретения ценных бумаг, Держатель реестра вправе направить в НРД информацию с результатом</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удовлетворения заявлений акционеров о приобретении размещенных ценных бумаг в виде </w:t>
      </w:r>
      <w:r w:rsidR="0093554E" w:rsidRPr="005E65A6">
        <w:rPr>
          <w:rFonts w:ascii="Tahoma" w:hAnsi="Tahoma" w:cs="Tahoma"/>
          <w:kern w:val="0"/>
          <w:lang w:eastAsia="ru-RU" w:bidi="ar-SA"/>
        </w:rPr>
        <w:t>CAPAR (код формы ND003)</w:t>
      </w:r>
      <w:r w:rsidRPr="005456CB">
        <w:rPr>
          <w:rFonts w:ascii="Tahoma" w:hAnsi="Tahoma" w:cs="Tahoma"/>
          <w:kern w:val="0"/>
          <w:lang w:eastAsia="ru-RU" w:bidi="ar-SA"/>
        </w:rPr>
        <w:t>.</w:t>
      </w:r>
    </w:p>
    <w:p w14:paraId="200D1258"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до дня окончания приема Эмитентом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инициировать отмену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направив в НРД </w:t>
      </w:r>
      <w:r w:rsidR="00BD718A">
        <w:rPr>
          <w:rFonts w:ascii="Tahoma" w:hAnsi="Tahoma" w:cs="Tahoma"/>
          <w:kern w:val="0"/>
          <w:lang w:val="en-US" w:eastAsia="ru-RU" w:bidi="ar-SA"/>
        </w:rPr>
        <w:t>CAIC</w:t>
      </w:r>
      <w:r w:rsidR="00BD718A" w:rsidRPr="00BD718A">
        <w:rPr>
          <w:rFonts w:ascii="Tahoma" w:hAnsi="Tahoma" w:cs="Tahoma"/>
          <w:kern w:val="0"/>
          <w:lang w:eastAsia="ru-RU" w:bidi="ar-SA"/>
        </w:rPr>
        <w:t xml:space="preserve"> (</w:t>
      </w:r>
      <w:r w:rsidR="00BD718A">
        <w:rPr>
          <w:rFonts w:ascii="Tahoma" w:hAnsi="Tahoma" w:cs="Tahoma"/>
          <w:kern w:val="0"/>
          <w:lang w:eastAsia="ru-RU" w:bidi="ar-SA"/>
        </w:rPr>
        <w:t xml:space="preserve">код формы </w:t>
      </w:r>
      <w:r w:rsidR="00BD718A">
        <w:rPr>
          <w:rFonts w:ascii="Tahoma" w:hAnsi="Tahoma" w:cs="Tahoma"/>
          <w:kern w:val="0"/>
          <w:lang w:val="en-US" w:eastAsia="ru-RU" w:bidi="ar-SA"/>
        </w:rPr>
        <w:t>CA</w:t>
      </w:r>
      <w:r w:rsidR="00BD718A">
        <w:rPr>
          <w:rFonts w:ascii="Tahoma" w:hAnsi="Tahoma" w:cs="Tahoma"/>
          <w:kern w:val="0"/>
          <w:lang w:eastAsia="ru-RU" w:bidi="ar-SA"/>
        </w:rPr>
        <w:t>401)</w:t>
      </w:r>
      <w:r w:rsidR="00140313" w:rsidRPr="005456CB">
        <w:rPr>
          <w:rFonts w:ascii="Tahoma" w:hAnsi="Tahoma" w:cs="Tahoma"/>
          <w:kern w:val="0"/>
          <w:lang w:eastAsia="ru-RU" w:bidi="ar-SA"/>
        </w:rPr>
        <w:t>.</w:t>
      </w:r>
    </w:p>
    <w:p w14:paraId="3085898B" w14:textId="77777777" w:rsidR="00E820E1" w:rsidRPr="00D347C1"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w:t>
      </w:r>
      <w:r w:rsidRPr="00D347C1">
        <w:rPr>
          <w:rFonts w:ascii="Tahoma" w:hAnsi="Tahoma" w:cs="Tahoma"/>
          <w:kern w:val="0"/>
          <w:lang w:eastAsia="ru-RU" w:bidi="ar-SA"/>
        </w:rPr>
        <w:t xml:space="preserve">следующего операционного дня после поступления </w:t>
      </w:r>
      <w:r w:rsidR="00F74CF2" w:rsidRPr="00D347C1">
        <w:rPr>
          <w:rFonts w:ascii="Tahoma" w:hAnsi="Tahoma" w:cs="Tahoma"/>
          <w:kern w:val="0"/>
          <w:lang w:val="en-US" w:eastAsia="ru-RU" w:bidi="ar-SA"/>
        </w:rPr>
        <w:t>CAIC</w:t>
      </w:r>
      <w:r w:rsidR="00F74CF2" w:rsidRPr="00D347C1">
        <w:rPr>
          <w:rFonts w:ascii="Tahoma" w:hAnsi="Tahoma" w:cs="Tahoma"/>
          <w:kern w:val="0"/>
          <w:lang w:eastAsia="ru-RU" w:bidi="ar-SA"/>
        </w:rPr>
        <w:t xml:space="preserve"> (код формы </w:t>
      </w:r>
      <w:r w:rsidR="00F74CF2" w:rsidRPr="00D347C1">
        <w:rPr>
          <w:rFonts w:ascii="Tahoma" w:hAnsi="Tahoma" w:cs="Tahoma"/>
          <w:kern w:val="0"/>
          <w:lang w:val="en-US" w:eastAsia="ru-RU" w:bidi="ar-SA"/>
        </w:rPr>
        <w:t>CA</w:t>
      </w:r>
      <w:r w:rsidR="00F74CF2" w:rsidRPr="00D347C1">
        <w:rPr>
          <w:rFonts w:ascii="Tahoma" w:hAnsi="Tahoma" w:cs="Tahoma"/>
          <w:kern w:val="0"/>
          <w:lang w:eastAsia="ru-RU" w:bidi="ar-SA"/>
        </w:rPr>
        <w:t>401)</w:t>
      </w:r>
      <w:r w:rsidRPr="00D347C1">
        <w:rPr>
          <w:rFonts w:ascii="Tahoma" w:hAnsi="Tahoma" w:cs="Tahoma"/>
          <w:kern w:val="0"/>
          <w:lang w:eastAsia="ru-RU" w:bidi="ar-SA"/>
        </w:rPr>
        <w:t xml:space="preserve"> направляет его Держателю реестра.</w:t>
      </w:r>
    </w:p>
    <w:p w14:paraId="0DFA6F98" w14:textId="77777777" w:rsidR="00E820E1" w:rsidRPr="00D347C1"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Держатель реестра не позднее </w:t>
      </w:r>
      <w:r w:rsidR="003171F6" w:rsidRPr="00D347C1">
        <w:rPr>
          <w:rFonts w:ascii="Tahoma" w:hAnsi="Tahoma" w:cs="Tahoma"/>
          <w:kern w:val="0"/>
          <w:lang w:eastAsia="ru-RU" w:bidi="ar-SA"/>
        </w:rPr>
        <w:t>15</w:t>
      </w:r>
      <w:r w:rsidR="00243072" w:rsidRPr="00D347C1">
        <w:rPr>
          <w:rFonts w:ascii="Tahoma" w:hAnsi="Tahoma" w:cs="Tahoma"/>
          <w:kern w:val="0"/>
          <w:lang w:eastAsia="ru-RU" w:bidi="ar-SA"/>
        </w:rPr>
        <w:t>:</w:t>
      </w:r>
      <w:r w:rsidR="003171F6" w:rsidRPr="00D347C1">
        <w:rPr>
          <w:rFonts w:ascii="Tahoma" w:hAnsi="Tahoma" w:cs="Tahoma"/>
          <w:kern w:val="0"/>
          <w:lang w:eastAsia="ru-RU" w:bidi="ar-SA"/>
        </w:rPr>
        <w:t xml:space="preserve">00 </w:t>
      </w:r>
      <w:r w:rsidRPr="00D347C1">
        <w:rPr>
          <w:rFonts w:ascii="Tahoma" w:hAnsi="Tahoma" w:cs="Tahoma"/>
          <w:kern w:val="0"/>
          <w:lang w:eastAsia="ru-RU" w:bidi="ar-SA"/>
        </w:rPr>
        <w:t xml:space="preserve">следующего рабочего дня после получения </w:t>
      </w:r>
      <w:r w:rsidR="00F74CF2" w:rsidRPr="00D347C1">
        <w:rPr>
          <w:rFonts w:ascii="Tahoma" w:hAnsi="Tahoma" w:cs="Tahoma"/>
          <w:kern w:val="0"/>
          <w:lang w:val="en-US" w:eastAsia="ru-RU" w:bidi="ar-SA"/>
        </w:rPr>
        <w:t>CAIC</w:t>
      </w:r>
      <w:r w:rsidR="00F74CF2" w:rsidRPr="00D347C1">
        <w:rPr>
          <w:rFonts w:ascii="Tahoma" w:hAnsi="Tahoma" w:cs="Tahoma"/>
          <w:kern w:val="0"/>
          <w:lang w:eastAsia="ru-RU" w:bidi="ar-SA"/>
        </w:rPr>
        <w:t xml:space="preserve"> (код формы </w:t>
      </w:r>
      <w:r w:rsidR="00F74CF2" w:rsidRPr="00D347C1">
        <w:rPr>
          <w:rFonts w:ascii="Tahoma" w:hAnsi="Tahoma" w:cs="Tahoma"/>
          <w:kern w:val="0"/>
          <w:lang w:val="en-US" w:eastAsia="ru-RU" w:bidi="ar-SA"/>
        </w:rPr>
        <w:t>CA</w:t>
      </w:r>
      <w:r w:rsidR="00F74CF2" w:rsidRPr="00D347C1">
        <w:rPr>
          <w:rFonts w:ascii="Tahoma" w:hAnsi="Tahoma" w:cs="Tahoma"/>
          <w:kern w:val="0"/>
          <w:lang w:eastAsia="ru-RU" w:bidi="ar-SA"/>
        </w:rPr>
        <w:t>401)</w:t>
      </w:r>
      <w:r w:rsidRPr="00D347C1">
        <w:rPr>
          <w:rFonts w:ascii="Tahoma" w:hAnsi="Tahoma" w:cs="Tahoma"/>
          <w:kern w:val="0"/>
          <w:lang w:eastAsia="ru-RU" w:bidi="ar-SA"/>
        </w:rPr>
        <w:t xml:space="preserve"> направляет в НРД </w:t>
      </w:r>
      <w:r w:rsidR="00424F32" w:rsidRPr="00D347C1">
        <w:rPr>
          <w:rFonts w:ascii="Tahoma" w:hAnsi="Tahoma" w:cs="Tahoma"/>
          <w:kern w:val="0"/>
          <w:lang w:eastAsia="ru-RU" w:bidi="ar-SA"/>
        </w:rPr>
        <w:t xml:space="preserve">CACS с информацией об отказе в приеме </w:t>
      </w:r>
      <w:r w:rsidR="00424F32" w:rsidRPr="00D347C1">
        <w:rPr>
          <w:rFonts w:ascii="Tahoma" w:hAnsi="Tahoma" w:cs="Tahoma"/>
          <w:kern w:val="0"/>
          <w:lang w:val="en-US" w:eastAsia="ru-RU" w:bidi="ar-SA"/>
        </w:rPr>
        <w:t>CAIC</w:t>
      </w:r>
      <w:r w:rsidR="00424F32" w:rsidRPr="00D347C1">
        <w:rPr>
          <w:rFonts w:ascii="Tahoma" w:hAnsi="Tahoma" w:cs="Tahoma"/>
          <w:kern w:val="0"/>
          <w:lang w:eastAsia="ru-RU" w:bidi="ar-SA"/>
        </w:rPr>
        <w:t xml:space="preserve"> (код формы </w:t>
      </w:r>
      <w:r w:rsidR="00424F32" w:rsidRPr="00D347C1">
        <w:rPr>
          <w:rFonts w:ascii="Tahoma" w:hAnsi="Tahoma" w:cs="Tahoma"/>
          <w:kern w:val="0"/>
          <w:lang w:val="en-US" w:eastAsia="ru-RU" w:bidi="ar-SA"/>
        </w:rPr>
        <w:t>CA</w:t>
      </w:r>
      <w:r w:rsidR="00424F32" w:rsidRPr="00D347C1">
        <w:rPr>
          <w:rFonts w:ascii="Tahoma" w:hAnsi="Tahoma" w:cs="Tahoma"/>
          <w:kern w:val="0"/>
          <w:lang w:eastAsia="ru-RU" w:bidi="ar-SA"/>
        </w:rPr>
        <w:t xml:space="preserve">401) либо CACS с информацией о приеме </w:t>
      </w:r>
      <w:r w:rsidR="00424F32" w:rsidRPr="00D347C1">
        <w:rPr>
          <w:rFonts w:ascii="Tahoma" w:hAnsi="Tahoma" w:cs="Tahoma"/>
          <w:kern w:val="0"/>
          <w:lang w:val="en-US" w:eastAsia="ru-RU" w:bidi="ar-SA"/>
        </w:rPr>
        <w:t>CAIC</w:t>
      </w:r>
      <w:r w:rsidR="00424F32" w:rsidRPr="00D347C1">
        <w:rPr>
          <w:rFonts w:ascii="Tahoma" w:hAnsi="Tahoma" w:cs="Tahoma"/>
          <w:kern w:val="0"/>
          <w:lang w:eastAsia="ru-RU" w:bidi="ar-SA"/>
        </w:rPr>
        <w:t xml:space="preserve"> (код формы </w:t>
      </w:r>
      <w:r w:rsidR="00424F32" w:rsidRPr="00D347C1">
        <w:rPr>
          <w:rFonts w:ascii="Tahoma" w:hAnsi="Tahoma" w:cs="Tahoma"/>
          <w:kern w:val="0"/>
          <w:lang w:val="en-US" w:eastAsia="ru-RU" w:bidi="ar-SA"/>
        </w:rPr>
        <w:t>CA</w:t>
      </w:r>
      <w:r w:rsidR="00424F32" w:rsidRPr="00D347C1">
        <w:rPr>
          <w:rFonts w:ascii="Tahoma" w:hAnsi="Tahoma" w:cs="Tahoma"/>
          <w:kern w:val="0"/>
          <w:lang w:eastAsia="ru-RU" w:bidi="ar-SA"/>
        </w:rPr>
        <w:t>401) и/или CAIS (код формы CA341) с информацией об отмене CAIN (код формы CA331)</w:t>
      </w:r>
      <w:r w:rsidRPr="00D347C1">
        <w:rPr>
          <w:rFonts w:ascii="Tahoma" w:hAnsi="Tahoma" w:cs="Tahoma"/>
          <w:kern w:val="0"/>
          <w:lang w:eastAsia="ru-RU" w:bidi="ar-SA"/>
        </w:rPr>
        <w:t>.</w:t>
      </w:r>
    </w:p>
    <w:p w14:paraId="5B97C261" w14:textId="77777777" w:rsidR="00E820E1" w:rsidRPr="00D347C1"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направления </w:t>
      </w:r>
      <w:r w:rsidR="006072E0" w:rsidRPr="00D347C1">
        <w:rPr>
          <w:rFonts w:ascii="Tahoma" w:hAnsi="Tahoma" w:cs="Tahoma"/>
          <w:kern w:val="0"/>
          <w:lang w:eastAsia="ru-RU" w:bidi="ar-SA"/>
        </w:rPr>
        <w:t xml:space="preserve">в НРД </w:t>
      </w:r>
      <w:r w:rsidR="007D5258"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 приеме </w:t>
      </w:r>
      <w:r w:rsidR="007A27A6" w:rsidRPr="00D347C1">
        <w:rPr>
          <w:rFonts w:ascii="Tahoma" w:hAnsi="Tahoma" w:cs="Tahoma"/>
          <w:kern w:val="0"/>
          <w:lang w:val="en-US" w:eastAsia="ru-RU" w:bidi="ar-SA"/>
        </w:rPr>
        <w:t>CAIC</w:t>
      </w:r>
      <w:r w:rsidR="007A27A6" w:rsidRPr="00D347C1">
        <w:rPr>
          <w:rFonts w:ascii="Tahoma" w:hAnsi="Tahoma" w:cs="Tahoma"/>
          <w:kern w:val="0"/>
          <w:lang w:eastAsia="ru-RU" w:bidi="ar-SA"/>
        </w:rPr>
        <w:t xml:space="preserve"> (код формы </w:t>
      </w:r>
      <w:r w:rsidR="007A27A6" w:rsidRPr="00D347C1">
        <w:rPr>
          <w:rFonts w:ascii="Tahoma" w:hAnsi="Tahoma" w:cs="Tahoma"/>
          <w:kern w:val="0"/>
          <w:lang w:val="en-US" w:eastAsia="ru-RU" w:bidi="ar-SA"/>
        </w:rPr>
        <w:t>CA</w:t>
      </w:r>
      <w:r w:rsidR="007A27A6" w:rsidRPr="00D347C1">
        <w:rPr>
          <w:rFonts w:ascii="Tahoma" w:hAnsi="Tahoma" w:cs="Tahoma"/>
          <w:kern w:val="0"/>
          <w:lang w:eastAsia="ru-RU" w:bidi="ar-SA"/>
        </w:rPr>
        <w:t xml:space="preserve">401) </w:t>
      </w:r>
      <w:r w:rsidR="008D2249" w:rsidRPr="00D347C1">
        <w:rPr>
          <w:rFonts w:ascii="Tahoma" w:hAnsi="Tahoma" w:cs="Tahoma"/>
          <w:kern w:val="0"/>
          <w:lang w:eastAsia="ru-RU" w:bidi="ar-SA"/>
        </w:rPr>
        <w:t xml:space="preserve">и/или </w:t>
      </w:r>
      <w:r w:rsidR="001A0997"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8D2249" w:rsidRPr="00D347C1">
        <w:rPr>
          <w:rFonts w:ascii="Tahoma" w:hAnsi="Tahoma" w:cs="Tahoma"/>
          <w:kern w:val="0"/>
          <w:lang w:eastAsia="ru-RU" w:bidi="ar-SA"/>
        </w:rPr>
        <w:t xml:space="preserve"> с информацией об отмене</w:t>
      </w:r>
      <w:r w:rsidR="007A27A6" w:rsidRPr="00D347C1">
        <w:rPr>
          <w:rFonts w:ascii="Tahoma" w:hAnsi="Tahoma" w:cs="Tahoma"/>
          <w:kern w:val="0"/>
          <w:lang w:eastAsia="ru-RU" w:bidi="ar-SA"/>
        </w:rPr>
        <w:t xml:space="preserve"> CAIN (код формы CA331)</w:t>
      </w:r>
      <w:r w:rsidRPr="00D347C1">
        <w:rPr>
          <w:rFonts w:ascii="Tahoma" w:hAnsi="Tahoma" w:cs="Tahoma"/>
          <w:kern w:val="0"/>
          <w:lang w:eastAsia="ru-RU" w:bidi="ar-SA"/>
        </w:rPr>
        <w:t>, Держатель реестра также</w:t>
      </w:r>
      <w:r w:rsidR="00436ED4" w:rsidRPr="00D347C1">
        <w:rPr>
          <w:rFonts w:ascii="Tahoma" w:hAnsi="Tahoma" w:cs="Tahoma"/>
          <w:kern w:val="0"/>
          <w:lang w:eastAsia="ru-RU" w:bidi="ar-SA"/>
        </w:rPr>
        <w:t xml:space="preserve"> направляет Эмитенту информацию об отмене </w:t>
      </w:r>
      <w:r w:rsidR="00BC7C5E" w:rsidRPr="00D347C1">
        <w:rPr>
          <w:rFonts w:ascii="Tahoma" w:hAnsi="Tahoma" w:cs="Tahoma"/>
          <w:kern w:val="0"/>
          <w:lang w:eastAsia="ru-RU" w:bidi="ar-SA"/>
        </w:rPr>
        <w:t>CAIN (код формы CA331)</w:t>
      </w:r>
      <w:r w:rsidR="00436ED4" w:rsidRPr="00D347C1">
        <w:rPr>
          <w:rFonts w:ascii="Tahoma" w:hAnsi="Tahoma" w:cs="Tahoma"/>
          <w:kern w:val="0"/>
          <w:lang w:eastAsia="ru-RU" w:bidi="ar-SA"/>
        </w:rPr>
        <w:t>.</w:t>
      </w:r>
    </w:p>
    <w:p w14:paraId="6808EADD" w14:textId="77777777" w:rsidR="00E820E1" w:rsidRPr="00D347C1"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В случае получени</w:t>
      </w:r>
      <w:r w:rsidR="00436ED4" w:rsidRPr="00D347C1">
        <w:rPr>
          <w:rFonts w:ascii="Tahoma" w:hAnsi="Tahoma" w:cs="Tahoma"/>
          <w:kern w:val="0"/>
          <w:lang w:eastAsia="ru-RU" w:bidi="ar-SA"/>
        </w:rPr>
        <w:t>я</w:t>
      </w:r>
      <w:r w:rsidRPr="00D347C1">
        <w:rPr>
          <w:rFonts w:ascii="Tahoma" w:hAnsi="Tahoma" w:cs="Tahoma"/>
          <w:kern w:val="0"/>
          <w:lang w:eastAsia="ru-RU" w:bidi="ar-SA"/>
        </w:rPr>
        <w:t xml:space="preserve"> </w:t>
      </w:r>
      <w:r w:rsidR="007D5258"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 приеме </w:t>
      </w:r>
      <w:r w:rsidR="007A27A6" w:rsidRPr="00D347C1">
        <w:rPr>
          <w:rFonts w:ascii="Tahoma" w:hAnsi="Tahoma" w:cs="Tahoma"/>
          <w:kern w:val="0"/>
          <w:lang w:val="en-US" w:eastAsia="ru-RU" w:bidi="ar-SA"/>
        </w:rPr>
        <w:t>CAIC</w:t>
      </w:r>
      <w:r w:rsidR="007A27A6" w:rsidRPr="00D347C1">
        <w:rPr>
          <w:rFonts w:ascii="Tahoma" w:hAnsi="Tahoma" w:cs="Tahoma"/>
          <w:kern w:val="0"/>
          <w:lang w:eastAsia="ru-RU" w:bidi="ar-SA"/>
        </w:rPr>
        <w:t xml:space="preserve"> (код формы </w:t>
      </w:r>
      <w:r w:rsidR="007A27A6" w:rsidRPr="00D347C1">
        <w:rPr>
          <w:rFonts w:ascii="Tahoma" w:hAnsi="Tahoma" w:cs="Tahoma"/>
          <w:kern w:val="0"/>
          <w:lang w:val="en-US" w:eastAsia="ru-RU" w:bidi="ar-SA"/>
        </w:rPr>
        <w:t>CA</w:t>
      </w:r>
      <w:r w:rsidR="007A27A6" w:rsidRPr="00D347C1">
        <w:rPr>
          <w:rFonts w:ascii="Tahoma" w:hAnsi="Tahoma" w:cs="Tahoma"/>
          <w:kern w:val="0"/>
          <w:lang w:eastAsia="ru-RU" w:bidi="ar-SA"/>
        </w:rPr>
        <w:t xml:space="preserve">401) </w:t>
      </w:r>
      <w:r w:rsidRPr="00D347C1">
        <w:rPr>
          <w:rFonts w:ascii="Tahoma" w:hAnsi="Tahoma" w:cs="Tahoma"/>
          <w:kern w:val="0"/>
          <w:lang w:eastAsia="ru-RU" w:bidi="ar-SA"/>
        </w:rPr>
        <w:t>и</w:t>
      </w:r>
      <w:r w:rsidR="00436ED4" w:rsidRPr="00D347C1">
        <w:rPr>
          <w:rFonts w:ascii="Tahoma" w:hAnsi="Tahoma" w:cs="Tahoma"/>
          <w:kern w:val="0"/>
          <w:lang w:eastAsia="ru-RU" w:bidi="ar-SA"/>
        </w:rPr>
        <w:t>/или</w:t>
      </w:r>
      <w:r w:rsidR="00983E66" w:rsidRPr="00D347C1">
        <w:rPr>
          <w:rFonts w:ascii="Tahoma" w:hAnsi="Tahoma" w:cs="Tahoma"/>
          <w:kern w:val="0"/>
          <w:lang w:eastAsia="ru-RU" w:bidi="ar-SA"/>
        </w:rPr>
        <w:t xml:space="preserve"> </w:t>
      </w:r>
      <w:r w:rsidR="00251AA7"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7F3C28" w:rsidRPr="00D347C1">
        <w:rPr>
          <w:rFonts w:ascii="Tahoma" w:hAnsi="Tahoma" w:cs="Tahoma"/>
          <w:kern w:val="0"/>
          <w:lang w:eastAsia="ru-RU" w:bidi="ar-SA"/>
        </w:rPr>
        <w:t xml:space="preserve"> с информацией об отмене</w:t>
      </w:r>
      <w:r w:rsidRPr="00D347C1">
        <w:rPr>
          <w:rFonts w:ascii="Tahoma" w:hAnsi="Tahoma" w:cs="Tahoma"/>
          <w:kern w:val="0"/>
          <w:lang w:eastAsia="ru-RU" w:bidi="ar-SA"/>
        </w:rPr>
        <w:t xml:space="preserve"> </w:t>
      </w:r>
      <w:r w:rsidR="007A27A6" w:rsidRPr="00D347C1">
        <w:rPr>
          <w:rFonts w:ascii="Tahoma" w:hAnsi="Tahoma" w:cs="Tahoma"/>
          <w:kern w:val="0"/>
          <w:lang w:eastAsia="ru-RU" w:bidi="ar-SA"/>
        </w:rPr>
        <w:t xml:space="preserve">CAIN (код формы CA331) </w:t>
      </w:r>
      <w:r w:rsidRPr="00D347C1">
        <w:rPr>
          <w:rFonts w:ascii="Tahoma" w:hAnsi="Tahoma" w:cs="Tahoma"/>
          <w:kern w:val="0"/>
          <w:lang w:eastAsia="ru-RU" w:bidi="ar-SA"/>
        </w:rPr>
        <w:t>НРД информирует об этом Депонента</w:t>
      </w:r>
      <w:r w:rsidR="00436ED4" w:rsidRPr="00D347C1">
        <w:rPr>
          <w:rFonts w:ascii="Tahoma" w:hAnsi="Tahoma" w:cs="Tahoma"/>
          <w:kern w:val="0"/>
          <w:lang w:eastAsia="ru-RU" w:bidi="ar-SA"/>
        </w:rPr>
        <w:t xml:space="preserve">, направляя </w:t>
      </w:r>
      <w:r w:rsidR="007D5258" w:rsidRPr="00D347C1">
        <w:rPr>
          <w:rFonts w:ascii="Tahoma" w:hAnsi="Tahoma" w:cs="Tahoma"/>
          <w:kern w:val="0"/>
          <w:lang w:eastAsia="ru-RU" w:bidi="ar-SA"/>
        </w:rPr>
        <w:t>CACS</w:t>
      </w:r>
      <w:r w:rsidR="00436ED4" w:rsidRPr="00D347C1">
        <w:rPr>
          <w:rFonts w:ascii="Tahoma" w:hAnsi="Tahoma" w:cs="Tahoma"/>
          <w:kern w:val="0"/>
          <w:lang w:eastAsia="ru-RU" w:bidi="ar-SA"/>
        </w:rPr>
        <w:t xml:space="preserve"> с информацией о приеме и/или </w:t>
      </w:r>
      <w:r w:rsidR="00251AA7" w:rsidRPr="00D347C1">
        <w:rPr>
          <w:rFonts w:ascii="Tahoma" w:hAnsi="Tahoma" w:cs="Tahoma"/>
          <w:kern w:val="0"/>
          <w:lang w:eastAsia="ru-RU" w:bidi="ar-SA"/>
        </w:rPr>
        <w:t>CAIS</w:t>
      </w:r>
      <w:r w:rsidR="007F3C28" w:rsidRPr="00D347C1">
        <w:rPr>
          <w:rFonts w:ascii="Tahoma" w:hAnsi="Tahoma" w:cs="Tahoma"/>
          <w:kern w:val="0"/>
          <w:lang w:eastAsia="ru-RU" w:bidi="ar-SA"/>
        </w:rPr>
        <w:t xml:space="preserve"> с информацией об отмене</w:t>
      </w:r>
      <w:r w:rsidRPr="00D347C1">
        <w:rPr>
          <w:rFonts w:ascii="Tahoma" w:hAnsi="Tahoma" w:cs="Tahoma"/>
          <w:kern w:val="0"/>
          <w:lang w:eastAsia="ru-RU" w:bidi="ar-SA"/>
        </w:rPr>
        <w:t>. Депонент вправе направить нов</w:t>
      </w:r>
      <w:r w:rsidR="00BC7C5E" w:rsidRPr="00D347C1">
        <w:rPr>
          <w:rFonts w:ascii="Tahoma" w:hAnsi="Tahoma" w:cs="Tahoma"/>
          <w:kern w:val="0"/>
          <w:lang w:eastAsia="ru-RU" w:bidi="ar-SA"/>
        </w:rPr>
        <w:t>ый</w:t>
      </w:r>
      <w:r w:rsidRPr="00D347C1">
        <w:rPr>
          <w:rFonts w:ascii="Tahoma" w:hAnsi="Tahoma" w:cs="Tahoma"/>
          <w:kern w:val="0"/>
          <w:lang w:eastAsia="ru-RU" w:bidi="ar-SA"/>
        </w:rPr>
        <w:t xml:space="preserve"> </w:t>
      </w:r>
      <w:r w:rsidR="00BC7C5E" w:rsidRPr="00D347C1">
        <w:rPr>
          <w:rFonts w:ascii="Tahoma" w:hAnsi="Tahoma" w:cs="Tahoma"/>
          <w:kern w:val="0"/>
          <w:lang w:eastAsia="ru-RU" w:bidi="ar-SA"/>
        </w:rPr>
        <w:t>CAIN (код формы CA331)</w:t>
      </w:r>
      <w:r w:rsidRPr="00D347C1">
        <w:rPr>
          <w:rFonts w:ascii="Tahoma" w:hAnsi="Tahoma" w:cs="Tahoma"/>
          <w:kern w:val="0"/>
          <w:lang w:eastAsia="ru-RU" w:bidi="ar-SA"/>
        </w:rPr>
        <w:t xml:space="preserve"> только после завершения указанных действий со стороны НРД.</w:t>
      </w:r>
      <w:r w:rsidR="007F3C28" w:rsidRPr="00D347C1">
        <w:rPr>
          <w:rFonts w:ascii="Tahoma" w:hAnsi="Tahoma" w:cs="Tahoma"/>
          <w:kern w:val="0"/>
          <w:lang w:eastAsia="ru-RU" w:bidi="ar-SA"/>
        </w:rPr>
        <w:t xml:space="preserve"> </w:t>
      </w:r>
    </w:p>
    <w:p w14:paraId="39270224" w14:textId="77777777" w:rsidR="00E820E1" w:rsidRPr="00D347C1"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получения </w:t>
      </w:r>
      <w:r w:rsidR="007D5258"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об отказе </w:t>
      </w:r>
      <w:r w:rsidR="007A27A6" w:rsidRPr="00D347C1">
        <w:rPr>
          <w:rFonts w:ascii="Tahoma" w:hAnsi="Tahoma" w:cs="Tahoma"/>
          <w:kern w:val="0"/>
          <w:lang w:eastAsia="ru-RU" w:bidi="ar-SA"/>
        </w:rPr>
        <w:t xml:space="preserve">в приеме </w:t>
      </w:r>
      <w:r w:rsidR="007A27A6" w:rsidRPr="00D347C1">
        <w:rPr>
          <w:rFonts w:ascii="Tahoma" w:hAnsi="Tahoma" w:cs="Tahoma"/>
          <w:kern w:val="0"/>
          <w:lang w:val="en-US" w:eastAsia="ru-RU" w:bidi="ar-SA"/>
        </w:rPr>
        <w:t>CAIC</w:t>
      </w:r>
      <w:r w:rsidR="007A27A6" w:rsidRPr="00D347C1">
        <w:rPr>
          <w:rFonts w:ascii="Tahoma" w:hAnsi="Tahoma" w:cs="Tahoma"/>
          <w:kern w:val="0"/>
          <w:lang w:eastAsia="ru-RU" w:bidi="ar-SA"/>
        </w:rPr>
        <w:t xml:space="preserve"> (код формы </w:t>
      </w:r>
      <w:r w:rsidR="007A27A6" w:rsidRPr="00D347C1">
        <w:rPr>
          <w:rFonts w:ascii="Tahoma" w:hAnsi="Tahoma" w:cs="Tahoma"/>
          <w:kern w:val="0"/>
          <w:lang w:val="en-US" w:eastAsia="ru-RU" w:bidi="ar-SA"/>
        </w:rPr>
        <w:t>CA</w:t>
      </w:r>
      <w:r w:rsidR="007A27A6" w:rsidRPr="00D347C1">
        <w:rPr>
          <w:rFonts w:ascii="Tahoma" w:hAnsi="Tahoma" w:cs="Tahoma"/>
          <w:kern w:val="0"/>
          <w:lang w:eastAsia="ru-RU" w:bidi="ar-SA"/>
        </w:rPr>
        <w:t xml:space="preserve">401) </w:t>
      </w:r>
      <w:r w:rsidRPr="00D347C1">
        <w:rPr>
          <w:rFonts w:ascii="Tahoma" w:hAnsi="Tahoma" w:cs="Tahoma"/>
          <w:kern w:val="0"/>
          <w:lang w:eastAsia="ru-RU" w:bidi="ar-SA"/>
        </w:rPr>
        <w:t xml:space="preserve">НРД не позднее операционного дня, следующего за днем получения уведомления, информирует об этом Депонента, направляя </w:t>
      </w:r>
      <w:r w:rsidR="007D5258" w:rsidRPr="00D347C1">
        <w:rPr>
          <w:rFonts w:ascii="Tahoma" w:hAnsi="Tahoma" w:cs="Tahoma"/>
          <w:kern w:val="0"/>
          <w:lang w:eastAsia="ru-RU" w:bidi="ar-SA"/>
        </w:rPr>
        <w:t>CACS</w:t>
      </w:r>
      <w:r w:rsidRPr="00D347C1">
        <w:rPr>
          <w:rFonts w:ascii="Tahoma" w:hAnsi="Tahoma" w:cs="Tahoma"/>
          <w:kern w:val="0"/>
          <w:lang w:eastAsia="ru-RU" w:bidi="ar-SA"/>
        </w:rPr>
        <w:t xml:space="preserve"> с </w:t>
      </w:r>
      <w:r w:rsidR="007F3C28" w:rsidRPr="00D347C1">
        <w:rPr>
          <w:rFonts w:ascii="Tahoma" w:hAnsi="Tahoma" w:cs="Tahoma"/>
          <w:kern w:val="0"/>
          <w:lang w:eastAsia="ru-RU" w:bidi="ar-SA"/>
        </w:rPr>
        <w:t xml:space="preserve">информацией об </w:t>
      </w:r>
      <w:r w:rsidRPr="00D347C1">
        <w:rPr>
          <w:rFonts w:ascii="Tahoma" w:hAnsi="Tahoma" w:cs="Tahoma"/>
          <w:kern w:val="0"/>
          <w:lang w:eastAsia="ru-RU" w:bidi="ar-SA"/>
        </w:rPr>
        <w:t>отказ</w:t>
      </w:r>
      <w:r w:rsidR="007F3C28" w:rsidRPr="00D347C1">
        <w:rPr>
          <w:rFonts w:ascii="Tahoma" w:hAnsi="Tahoma" w:cs="Tahoma"/>
          <w:kern w:val="0"/>
          <w:lang w:eastAsia="ru-RU" w:bidi="ar-SA"/>
        </w:rPr>
        <w:t>е</w:t>
      </w:r>
      <w:r w:rsidRPr="00D347C1">
        <w:rPr>
          <w:rFonts w:ascii="Tahoma" w:hAnsi="Tahoma" w:cs="Tahoma"/>
          <w:kern w:val="0"/>
          <w:lang w:eastAsia="ru-RU" w:bidi="ar-SA"/>
        </w:rPr>
        <w:t>.</w:t>
      </w:r>
    </w:p>
    <w:p w14:paraId="288A0176" w14:textId="77777777" w:rsidR="00E820E1" w:rsidRPr="00D347C1"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Взаимодействие по процедуре возврата средств, переданных Эмитенту в оплату приобретаемых акций, Депонент и Эмитент осущест</w:t>
      </w:r>
      <w:r w:rsidR="00140313" w:rsidRPr="00D347C1">
        <w:rPr>
          <w:rFonts w:ascii="Tahoma" w:hAnsi="Tahoma" w:cs="Tahoma"/>
          <w:kern w:val="0"/>
          <w:lang w:eastAsia="ru-RU" w:bidi="ar-SA"/>
        </w:rPr>
        <w:t>вляют без участия НРД.</w:t>
      </w:r>
    </w:p>
    <w:p w14:paraId="5166D24D" w14:textId="77777777" w:rsidR="00E820E1" w:rsidRPr="00D347C1"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Держатель реестра не позднее рабочего дня, следующего за днем получения от Эмитента информации об отмене Корпоративного действия</w:t>
      </w:r>
      <w:r w:rsidR="00BC1FF9" w:rsidRPr="00D347C1">
        <w:rPr>
          <w:rFonts w:ascii="Tahoma" w:hAnsi="Tahoma" w:cs="Tahoma"/>
          <w:kern w:val="0"/>
          <w:lang w:eastAsia="ru-RU" w:bidi="ar-SA"/>
        </w:rPr>
        <w:t>,</w:t>
      </w:r>
      <w:r w:rsidRPr="00D347C1">
        <w:rPr>
          <w:rFonts w:ascii="Tahoma" w:hAnsi="Tahoma" w:cs="Tahoma"/>
          <w:kern w:val="0"/>
          <w:lang w:eastAsia="ru-RU" w:bidi="ar-SA"/>
        </w:rPr>
        <w:t xml:space="preserve"> направляет в НРД </w:t>
      </w:r>
      <w:r w:rsidR="00757E20" w:rsidRPr="00D347C1">
        <w:rPr>
          <w:rFonts w:ascii="Tahoma" w:hAnsi="Tahoma" w:cs="Tahoma"/>
          <w:kern w:val="0"/>
          <w:lang w:eastAsia="ru-RU" w:bidi="ar-SA"/>
        </w:rPr>
        <w:t>CACN</w:t>
      </w:r>
      <w:r w:rsidR="00140313" w:rsidRPr="00D347C1">
        <w:rPr>
          <w:rFonts w:ascii="Tahoma" w:hAnsi="Tahoma" w:cs="Tahoma"/>
          <w:kern w:val="0"/>
          <w:lang w:eastAsia="ru-RU" w:bidi="ar-SA"/>
        </w:rPr>
        <w:t>.</w:t>
      </w:r>
    </w:p>
    <w:p w14:paraId="709EA3EB" w14:textId="77777777" w:rsidR="00E820E1" w:rsidRPr="00D347C1" w:rsidRDefault="00E820E1" w:rsidP="00193FA3">
      <w:pPr>
        <w:pStyle w:val="33"/>
        <w:numPr>
          <w:ilvl w:val="1"/>
          <w:numId w:val="13"/>
        </w:numPr>
        <w:spacing w:before="120" w:after="200" w:line="276" w:lineRule="auto"/>
        <w:ind w:left="993" w:hanging="993"/>
        <w:jc w:val="both"/>
        <w:rPr>
          <w:rFonts w:ascii="Tahoma" w:hAnsi="Tahoma" w:cs="Tahoma"/>
        </w:rPr>
      </w:pPr>
      <w:r w:rsidRPr="00D347C1">
        <w:rPr>
          <w:rFonts w:ascii="Tahoma" w:hAnsi="Tahoma" w:cs="Tahoma"/>
          <w:kern w:val="0"/>
          <w:lang w:eastAsia="ru-RU" w:bidi="ar-SA"/>
        </w:rPr>
        <w:t xml:space="preserve">НРД не позднее операционного дня, следующего за получением </w:t>
      </w:r>
      <w:r w:rsidR="00757E20" w:rsidRPr="00D347C1">
        <w:rPr>
          <w:rFonts w:ascii="Tahoma" w:hAnsi="Tahoma" w:cs="Tahoma"/>
          <w:kern w:val="0"/>
          <w:lang w:eastAsia="ru-RU" w:bidi="ar-SA"/>
        </w:rPr>
        <w:t>CACN</w:t>
      </w:r>
      <w:r w:rsidRPr="00D347C1">
        <w:rPr>
          <w:rFonts w:ascii="Tahoma" w:hAnsi="Tahoma" w:cs="Tahoma"/>
          <w:kern w:val="0"/>
          <w:lang w:eastAsia="ru-RU" w:bidi="ar-SA"/>
        </w:rPr>
        <w:t>:</w:t>
      </w:r>
    </w:p>
    <w:p w14:paraId="1103674F" w14:textId="3E5D5DB2" w:rsidR="00E820E1" w:rsidRPr="005456CB" w:rsidRDefault="00E820E1" w:rsidP="00193FA3">
      <w:pPr>
        <w:pStyle w:val="a4"/>
        <w:numPr>
          <w:ilvl w:val="2"/>
          <w:numId w:val="13"/>
        </w:numPr>
        <w:ind w:left="993" w:hanging="993"/>
        <w:contextualSpacing w:val="0"/>
        <w:jc w:val="both"/>
        <w:rPr>
          <w:rFonts w:ascii="Tahoma" w:hAnsi="Tahoma" w:cs="Tahoma"/>
          <w:sz w:val="24"/>
          <w:szCs w:val="24"/>
          <w:lang w:eastAsia="ru-RU"/>
        </w:rPr>
      </w:pPr>
      <w:r w:rsidRPr="00D347C1">
        <w:rPr>
          <w:rFonts w:ascii="Tahoma" w:hAnsi="Tahoma" w:cs="Tahoma"/>
          <w:sz w:val="24"/>
          <w:szCs w:val="24"/>
          <w:lang w:eastAsia="ru-RU"/>
        </w:rPr>
        <w:t>публикует информацию о Корпоративном действии в новостной ленте</w:t>
      </w:r>
      <w:r w:rsidR="00983E66" w:rsidRPr="00D347C1">
        <w:rPr>
          <w:rFonts w:ascii="Tahoma" w:hAnsi="Tahoma" w:cs="Tahoma"/>
          <w:sz w:val="24"/>
          <w:szCs w:val="24"/>
          <w:lang w:eastAsia="ru-RU"/>
        </w:rPr>
        <w:t xml:space="preserve"> </w:t>
      </w:r>
      <w:r w:rsidRPr="00D347C1">
        <w:rPr>
          <w:rFonts w:ascii="Tahoma" w:hAnsi="Tahoma" w:cs="Tahoma"/>
          <w:sz w:val="24"/>
          <w:szCs w:val="24"/>
          <w:lang w:eastAsia="ru-RU"/>
        </w:rPr>
        <w:t xml:space="preserve">на </w:t>
      </w:r>
      <w:r w:rsidR="00AC650C" w:rsidRPr="00D347C1">
        <w:rPr>
          <w:rFonts w:ascii="Tahoma" w:hAnsi="Tahoma" w:cs="Tahoma"/>
          <w:sz w:val="24"/>
          <w:szCs w:val="24"/>
          <w:lang w:eastAsia="ru-RU"/>
        </w:rPr>
        <w:t>С</w:t>
      </w:r>
      <w:r w:rsidRPr="00D347C1">
        <w:rPr>
          <w:rFonts w:ascii="Tahoma" w:hAnsi="Tahoma" w:cs="Tahoma"/>
          <w:sz w:val="24"/>
          <w:szCs w:val="24"/>
          <w:lang w:eastAsia="ru-RU"/>
        </w:rPr>
        <w:t>айте</w:t>
      </w:r>
      <w:r w:rsidRPr="005456CB">
        <w:rPr>
          <w:rFonts w:ascii="Tahoma" w:hAnsi="Tahoma" w:cs="Tahoma"/>
          <w:sz w:val="24"/>
          <w:szCs w:val="24"/>
          <w:lang w:eastAsia="ru-RU"/>
        </w:rPr>
        <w:t xml:space="preserve">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4A9EFBC5" w14:textId="77777777" w:rsidR="00E820E1" w:rsidRPr="005456CB" w:rsidRDefault="00E820E1" w:rsidP="00193FA3">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757E20" w:rsidRPr="00757E20">
        <w:rPr>
          <w:rFonts w:ascii="Tahoma" w:hAnsi="Tahoma" w:cs="Tahoma"/>
          <w:sz w:val="24"/>
          <w:szCs w:val="24"/>
          <w:lang w:eastAsia="ru-RU"/>
        </w:rPr>
        <w:t>CACN</w:t>
      </w:r>
      <w:r w:rsidR="00140313"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00140313" w:rsidRPr="005456CB">
        <w:rPr>
          <w:rFonts w:ascii="Tahoma" w:hAnsi="Tahoma" w:cs="Tahoma"/>
          <w:sz w:val="24"/>
          <w:szCs w:val="24"/>
          <w:lang w:eastAsia="ru-RU"/>
        </w:rPr>
        <w:t>;</w:t>
      </w:r>
      <w:r w:rsidR="00757E20">
        <w:rPr>
          <w:rFonts w:ascii="Tahoma" w:hAnsi="Tahoma" w:cs="Tahoma"/>
          <w:sz w:val="24"/>
          <w:szCs w:val="24"/>
          <w:lang w:eastAsia="ru-RU"/>
        </w:rPr>
        <w:t xml:space="preserve"> </w:t>
      </w:r>
    </w:p>
    <w:p w14:paraId="502D85A3" w14:textId="77777777" w:rsidR="00E820E1" w:rsidRPr="005456CB" w:rsidRDefault="00E820E1" w:rsidP="00193FA3">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 xml:space="preserve">в день направления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3561DA">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w:t>
      </w:r>
      <w:r w:rsidR="003561DA">
        <w:rPr>
          <w:rFonts w:ascii="Tahoma" w:hAnsi="Tahoma" w:cs="Tahoma"/>
          <w:sz w:val="24"/>
          <w:szCs w:val="24"/>
          <w:lang w:eastAsia="ru-RU"/>
        </w:rPr>
        <w:t>О</w:t>
      </w:r>
      <w:r w:rsidRPr="005456CB">
        <w:rPr>
          <w:rFonts w:ascii="Tahoma" w:hAnsi="Tahoma" w:cs="Tahoma"/>
          <w:sz w:val="24"/>
          <w:szCs w:val="24"/>
          <w:lang w:eastAsia="ru-RU"/>
        </w:rPr>
        <w:t>). Держатель реестра вправе направить</w:t>
      </w:r>
      <w:r w:rsidR="007F503F"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7D6CAC95" w14:textId="1EE03A27" w:rsidR="00E820E1" w:rsidRPr="005456CB" w:rsidRDefault="00570BF8" w:rsidP="00193FA3">
      <w:pPr>
        <w:pStyle w:val="1"/>
        <w:numPr>
          <w:ilvl w:val="0"/>
          <w:numId w:val="13"/>
        </w:numPr>
        <w:spacing w:after="240"/>
        <w:ind w:left="993" w:hanging="993"/>
        <w:jc w:val="both"/>
        <w:rPr>
          <w:rFonts w:ascii="Tahoma" w:hAnsi="Tahoma" w:cs="Tahoma"/>
          <w:color w:val="auto"/>
        </w:rPr>
      </w:pPr>
      <w:bookmarkStart w:id="154" w:name="_Ref14776341"/>
      <w:bookmarkStart w:id="155" w:name="_Toc88982171"/>
      <w:bookmarkStart w:id="156" w:name="_Ref477362649"/>
      <w:bookmarkStart w:id="157" w:name="_Toc468784566"/>
      <w:r>
        <w:rPr>
          <w:rFonts w:ascii="Tahoma" w:hAnsi="Tahoma" w:cs="Tahoma"/>
          <w:color w:val="auto"/>
        </w:rPr>
        <w:t xml:space="preserve">Выкуп </w:t>
      </w:r>
      <w:r w:rsidR="006F5F8C" w:rsidRPr="005456CB">
        <w:rPr>
          <w:rFonts w:ascii="Tahoma" w:hAnsi="Tahoma" w:cs="Tahoma"/>
          <w:color w:val="auto"/>
        </w:rPr>
        <w:t xml:space="preserve">акций </w:t>
      </w:r>
      <w:r w:rsidR="00E820E1" w:rsidRPr="005456CB">
        <w:rPr>
          <w:rFonts w:ascii="Tahoma" w:hAnsi="Tahoma" w:cs="Tahoma"/>
          <w:color w:val="auto"/>
        </w:rPr>
        <w:t>публичного общества</w:t>
      </w:r>
      <w:r w:rsidR="006F5F8C" w:rsidRPr="005456CB">
        <w:rPr>
          <w:rFonts w:ascii="Tahoma" w:hAnsi="Tahoma" w:cs="Tahoma"/>
          <w:color w:val="auto"/>
        </w:rPr>
        <w:t xml:space="preserve">, а также </w:t>
      </w:r>
      <w:r w:rsidR="00487E42" w:rsidRPr="005456CB">
        <w:rPr>
          <w:rFonts w:ascii="Tahoma" w:hAnsi="Tahoma" w:cs="Tahoma"/>
          <w:color w:val="auto"/>
        </w:rPr>
        <w:t>О</w:t>
      </w:r>
      <w:r w:rsidR="006F5F8C" w:rsidRPr="005456CB">
        <w:rPr>
          <w:rFonts w:ascii="Tahoma" w:hAnsi="Tahoma" w:cs="Tahoma"/>
          <w:color w:val="auto"/>
        </w:rPr>
        <w:t>блигаций</w:t>
      </w:r>
      <w:r w:rsidR="004F745D" w:rsidRPr="005456CB">
        <w:rPr>
          <w:rFonts w:ascii="Tahoma" w:hAnsi="Tahoma" w:cs="Tahoma"/>
          <w:color w:val="auto"/>
        </w:rPr>
        <w:t xml:space="preserve"> с учетом прав в реестре</w:t>
      </w:r>
      <w:r w:rsidR="006F5F8C" w:rsidRPr="005456CB">
        <w:rPr>
          <w:rFonts w:ascii="Tahoma" w:hAnsi="Tahoma" w:cs="Tahoma"/>
          <w:color w:val="auto"/>
        </w:rPr>
        <w:t>, конвертируемых в акции публичного общества,</w:t>
      </w:r>
      <w:r w:rsidR="00983E66" w:rsidRPr="005456CB">
        <w:rPr>
          <w:rFonts w:ascii="Tahoma" w:hAnsi="Tahoma" w:cs="Tahoma"/>
          <w:color w:val="auto"/>
        </w:rPr>
        <w:t xml:space="preserve"> </w:t>
      </w:r>
      <w:r w:rsidR="00E820E1" w:rsidRPr="005456CB">
        <w:rPr>
          <w:rFonts w:ascii="Tahoma" w:hAnsi="Tahoma" w:cs="Tahoma"/>
          <w:color w:val="auto"/>
        </w:rPr>
        <w:t>по требованию владельца, который приобрел более 95 процентов акций публичного общества</w:t>
      </w:r>
      <w:bookmarkEnd w:id="154"/>
      <w:bookmarkEnd w:id="155"/>
      <w:r w:rsidR="00E820E1" w:rsidRPr="005456CB">
        <w:rPr>
          <w:rFonts w:ascii="Tahoma" w:hAnsi="Tahoma" w:cs="Tahoma"/>
          <w:color w:val="auto"/>
        </w:rPr>
        <w:t xml:space="preserve"> </w:t>
      </w:r>
      <w:bookmarkEnd w:id="156"/>
      <w:bookmarkEnd w:id="157"/>
    </w:p>
    <w:p w14:paraId="4D25BF52" w14:textId="77777777" w:rsidR="00F82EA5" w:rsidRPr="005456CB" w:rsidRDefault="00F82EA5" w:rsidP="00F82EA5">
      <w:pPr>
        <w:pStyle w:val="a4"/>
        <w:numPr>
          <w:ilvl w:val="0"/>
          <w:numId w:val="3"/>
        </w:numPr>
        <w:spacing w:before="120" w:after="0"/>
        <w:jc w:val="both"/>
        <w:rPr>
          <w:rFonts w:ascii="Tahoma" w:hAnsi="Tahoma" w:cs="Tahoma"/>
          <w:vanish/>
          <w:sz w:val="24"/>
          <w:szCs w:val="24"/>
        </w:rPr>
      </w:pPr>
    </w:p>
    <w:p w14:paraId="3C299BE9" w14:textId="77777777" w:rsidR="00F82EA5" w:rsidRPr="005456CB" w:rsidRDefault="00F82EA5" w:rsidP="00F82EA5">
      <w:pPr>
        <w:pStyle w:val="a4"/>
        <w:numPr>
          <w:ilvl w:val="0"/>
          <w:numId w:val="3"/>
        </w:numPr>
        <w:spacing w:before="120" w:after="0"/>
        <w:jc w:val="both"/>
        <w:rPr>
          <w:rFonts w:ascii="Tahoma" w:hAnsi="Tahoma" w:cs="Tahoma"/>
          <w:vanish/>
          <w:sz w:val="24"/>
          <w:szCs w:val="24"/>
        </w:rPr>
      </w:pPr>
    </w:p>
    <w:p w14:paraId="234EFB6F" w14:textId="77777777" w:rsidR="00E820E1" w:rsidRPr="005456CB" w:rsidRDefault="00E820E1" w:rsidP="00B72539">
      <w:pPr>
        <w:pStyle w:val="a4"/>
        <w:numPr>
          <w:ilvl w:val="1"/>
          <w:numId w:val="3"/>
        </w:numPr>
        <w:spacing w:before="120" w:after="0"/>
        <w:ind w:left="993" w:hanging="993"/>
        <w:jc w:val="both"/>
        <w:rPr>
          <w:rFonts w:ascii="Tahoma" w:hAnsi="Tahoma" w:cs="Tahoma"/>
          <w:sz w:val="24"/>
          <w:szCs w:val="24"/>
        </w:rPr>
      </w:pPr>
      <w:bookmarkStart w:id="158" w:name="_Ref14707102"/>
      <w:r w:rsidRPr="005456CB">
        <w:rPr>
          <w:rFonts w:ascii="Tahoma" w:hAnsi="Tahoma" w:cs="Tahoma"/>
          <w:sz w:val="24"/>
          <w:szCs w:val="24"/>
        </w:rPr>
        <w:t xml:space="preserve">В связи с проведением выкупа </w:t>
      </w:r>
      <w:r w:rsidR="00BA5EC7" w:rsidRPr="005456CB">
        <w:rPr>
          <w:rFonts w:ascii="Tahoma" w:hAnsi="Tahoma" w:cs="Tahoma"/>
          <w:sz w:val="24"/>
          <w:szCs w:val="24"/>
        </w:rPr>
        <w:t>акций</w:t>
      </w:r>
      <w:r w:rsidRPr="005456CB">
        <w:rPr>
          <w:rFonts w:ascii="Tahoma" w:hAnsi="Tahoma" w:cs="Tahoma"/>
          <w:sz w:val="24"/>
          <w:szCs w:val="24"/>
        </w:rPr>
        <w:t xml:space="preserve"> публичного общества</w:t>
      </w:r>
      <w:r w:rsidR="00BA5EC7" w:rsidRPr="005456CB">
        <w:rPr>
          <w:rFonts w:ascii="Tahoma" w:hAnsi="Tahoma" w:cs="Tahoma"/>
          <w:sz w:val="24"/>
          <w:szCs w:val="24"/>
        </w:rPr>
        <w:t xml:space="preserve">, а также </w:t>
      </w:r>
      <w:r w:rsidR="00CC5F2F" w:rsidRPr="005456CB">
        <w:rPr>
          <w:rFonts w:ascii="Tahoma" w:hAnsi="Tahoma" w:cs="Tahoma"/>
          <w:sz w:val="24"/>
          <w:szCs w:val="24"/>
        </w:rPr>
        <w:t>О</w:t>
      </w:r>
      <w:r w:rsidR="00BA5EC7" w:rsidRPr="005456CB">
        <w:rPr>
          <w:rFonts w:ascii="Tahoma" w:hAnsi="Tahoma" w:cs="Tahoma"/>
          <w:sz w:val="24"/>
          <w:szCs w:val="24"/>
        </w:rPr>
        <w:t>блигаций</w:t>
      </w:r>
      <w:r w:rsidR="00CC5F2F" w:rsidRPr="005456CB">
        <w:rPr>
          <w:rFonts w:ascii="Tahoma" w:hAnsi="Tahoma" w:cs="Tahoma"/>
          <w:sz w:val="24"/>
          <w:szCs w:val="24"/>
        </w:rPr>
        <w:t xml:space="preserve"> с учетом прав в реестре</w:t>
      </w:r>
      <w:r w:rsidR="00BA5EC7" w:rsidRPr="005456CB">
        <w:rPr>
          <w:rFonts w:ascii="Tahoma" w:hAnsi="Tahoma" w:cs="Tahoma"/>
          <w:sz w:val="24"/>
          <w:szCs w:val="24"/>
        </w:rPr>
        <w:t>, конвертируемых в акции публичного общества,</w:t>
      </w:r>
      <w:r w:rsidRPr="005456CB">
        <w:rPr>
          <w:rFonts w:ascii="Tahoma" w:hAnsi="Tahoma" w:cs="Tahoma"/>
          <w:sz w:val="24"/>
          <w:szCs w:val="24"/>
        </w:rPr>
        <w:t xml:space="preserve"> по требованию владельца, который приобрел более 95 процентов акций публичного общества, используются</w:t>
      </w:r>
      <w:r w:rsidR="00547FFE" w:rsidRPr="005456CB">
        <w:rPr>
          <w:rFonts w:ascii="Tahoma" w:hAnsi="Tahoma" w:cs="Tahoma"/>
          <w:sz w:val="24"/>
          <w:szCs w:val="24"/>
        </w:rPr>
        <w:t>, в том числе</w:t>
      </w:r>
      <w:r w:rsidRPr="005456CB">
        <w:rPr>
          <w:rFonts w:ascii="Tahoma" w:hAnsi="Tahoma" w:cs="Tahoma"/>
          <w:sz w:val="24"/>
          <w:szCs w:val="24"/>
        </w:rPr>
        <w:t xml:space="preserve"> следующие электронные документы:</w:t>
      </w:r>
      <w:bookmarkEnd w:id="158"/>
    </w:p>
    <w:p w14:paraId="2810973C" w14:textId="77777777" w:rsidR="002B7877" w:rsidRPr="005456CB" w:rsidRDefault="002B7877" w:rsidP="002B7877">
      <w:pPr>
        <w:pStyle w:val="a4"/>
        <w:numPr>
          <w:ilvl w:val="2"/>
          <w:numId w:val="3"/>
        </w:numPr>
        <w:spacing w:before="120"/>
        <w:ind w:left="993" w:hanging="993"/>
        <w:contextualSpacing w:val="0"/>
        <w:jc w:val="both"/>
        <w:rPr>
          <w:rFonts w:ascii="Tahoma" w:hAnsi="Tahoma" w:cs="Tahoma"/>
          <w:sz w:val="24"/>
          <w:szCs w:val="24"/>
        </w:rPr>
      </w:pPr>
      <w:r w:rsidRPr="00757E20">
        <w:rPr>
          <w:rFonts w:ascii="Tahoma" w:hAnsi="Tahoma" w:cs="Tahoma"/>
          <w:sz w:val="24"/>
          <w:szCs w:val="24"/>
          <w:lang w:eastAsia="ru-RU"/>
        </w:rPr>
        <w:t>CACN</w:t>
      </w:r>
      <w:r w:rsidRPr="005456CB">
        <w:rPr>
          <w:rFonts w:ascii="Tahoma" w:hAnsi="Tahoma" w:cs="Tahoma"/>
          <w:sz w:val="24"/>
          <w:szCs w:val="24"/>
        </w:rPr>
        <w:t>;</w:t>
      </w:r>
    </w:p>
    <w:p w14:paraId="1F869E55" w14:textId="77777777" w:rsidR="002B7877" w:rsidRPr="005456CB" w:rsidRDefault="002B7877" w:rsidP="002B7877">
      <w:pPr>
        <w:pStyle w:val="a4"/>
        <w:numPr>
          <w:ilvl w:val="2"/>
          <w:numId w:val="3"/>
        </w:numPr>
        <w:spacing w:before="120"/>
        <w:ind w:left="993" w:hanging="993"/>
        <w:contextualSpacing w:val="0"/>
        <w:jc w:val="both"/>
        <w:rPr>
          <w:rFonts w:ascii="Tahoma" w:hAnsi="Tahoma" w:cs="Tahoma"/>
          <w:sz w:val="24"/>
          <w:szCs w:val="24"/>
        </w:rPr>
      </w:pPr>
      <w:r w:rsidRPr="00DF279C">
        <w:rPr>
          <w:rFonts w:ascii="Tahoma" w:hAnsi="Tahoma" w:cs="Tahoma"/>
          <w:sz w:val="24"/>
          <w:szCs w:val="24"/>
          <w:lang w:eastAsia="ru-RU"/>
        </w:rPr>
        <w:t>CACS</w:t>
      </w:r>
      <w:r>
        <w:rPr>
          <w:rFonts w:ascii="Tahoma" w:hAnsi="Tahoma" w:cs="Tahoma"/>
          <w:sz w:val="24"/>
          <w:szCs w:val="24"/>
        </w:rPr>
        <w:t>;</w:t>
      </w:r>
    </w:p>
    <w:p w14:paraId="0A74EBF0" w14:textId="77777777" w:rsidR="002B7877" w:rsidRPr="005456CB" w:rsidRDefault="002B7877" w:rsidP="002B7877">
      <w:pPr>
        <w:pStyle w:val="a4"/>
        <w:numPr>
          <w:ilvl w:val="2"/>
          <w:numId w:val="3"/>
        </w:numPr>
        <w:spacing w:before="120"/>
        <w:ind w:left="993" w:hanging="993"/>
        <w:contextualSpacing w:val="0"/>
        <w:jc w:val="both"/>
        <w:rPr>
          <w:rFonts w:ascii="Tahoma" w:hAnsi="Tahoma" w:cs="Tahoma"/>
          <w:sz w:val="24"/>
          <w:szCs w:val="24"/>
        </w:rPr>
      </w:pPr>
      <w:r w:rsidRPr="0018360E">
        <w:rPr>
          <w:rFonts w:ascii="Tahoma" w:hAnsi="Tahoma" w:cs="Tahoma"/>
          <w:sz w:val="24"/>
          <w:szCs w:val="24"/>
          <w:lang w:eastAsia="ru-RU"/>
        </w:rPr>
        <w:t>CAIC (код формы CA401)</w:t>
      </w:r>
      <w:r w:rsidRPr="005456CB">
        <w:rPr>
          <w:rFonts w:ascii="Tahoma" w:hAnsi="Tahoma" w:cs="Tahoma"/>
          <w:sz w:val="24"/>
          <w:szCs w:val="24"/>
        </w:rPr>
        <w:t>;</w:t>
      </w:r>
    </w:p>
    <w:p w14:paraId="428C0D7C" w14:textId="77777777" w:rsidR="002B7877" w:rsidRPr="005456CB" w:rsidRDefault="002B7877" w:rsidP="002B7877">
      <w:pPr>
        <w:pStyle w:val="a4"/>
        <w:numPr>
          <w:ilvl w:val="2"/>
          <w:numId w:val="3"/>
        </w:numPr>
        <w:spacing w:before="120"/>
        <w:ind w:left="993" w:hanging="993"/>
        <w:contextualSpacing w:val="0"/>
        <w:jc w:val="both"/>
        <w:rPr>
          <w:rFonts w:ascii="Tahoma" w:hAnsi="Tahoma" w:cs="Tahoma"/>
          <w:sz w:val="24"/>
          <w:szCs w:val="24"/>
        </w:rPr>
      </w:pPr>
      <w:r w:rsidRPr="00AB4A22">
        <w:rPr>
          <w:rFonts w:ascii="Tahoma" w:hAnsi="Tahoma" w:cs="Tahoma"/>
          <w:sz w:val="24"/>
          <w:szCs w:val="24"/>
          <w:lang w:eastAsia="ru-RU"/>
        </w:rPr>
        <w:t>CAIN (код формы CA331)</w:t>
      </w:r>
      <w:r w:rsidRPr="005456CB">
        <w:rPr>
          <w:rFonts w:ascii="Tahoma" w:hAnsi="Tahoma" w:cs="Tahoma"/>
          <w:sz w:val="24"/>
          <w:szCs w:val="24"/>
        </w:rPr>
        <w:t>;</w:t>
      </w:r>
    </w:p>
    <w:p w14:paraId="11EE29D6" w14:textId="77777777" w:rsidR="002B7877" w:rsidRPr="005456CB" w:rsidRDefault="002B7877" w:rsidP="002B7877">
      <w:pPr>
        <w:pStyle w:val="a4"/>
        <w:numPr>
          <w:ilvl w:val="2"/>
          <w:numId w:val="3"/>
        </w:numPr>
        <w:spacing w:before="120"/>
        <w:ind w:left="993" w:hanging="993"/>
        <w:contextualSpacing w:val="0"/>
        <w:jc w:val="both"/>
        <w:rPr>
          <w:rFonts w:ascii="Tahoma" w:hAnsi="Tahoma" w:cs="Tahoma"/>
          <w:sz w:val="24"/>
          <w:szCs w:val="24"/>
        </w:rPr>
      </w:pPr>
      <w:r w:rsidRPr="009743F6">
        <w:rPr>
          <w:rFonts w:ascii="Tahoma" w:hAnsi="Tahoma" w:cs="Tahoma"/>
          <w:sz w:val="24"/>
          <w:szCs w:val="24"/>
          <w:lang w:eastAsia="ru-RU"/>
        </w:rPr>
        <w:t>CAIS</w:t>
      </w:r>
      <w:r w:rsidR="0020051D">
        <w:rPr>
          <w:rFonts w:ascii="Tahoma" w:hAnsi="Tahoma" w:cs="Tahoma"/>
          <w:sz w:val="24"/>
          <w:szCs w:val="24"/>
          <w:lang w:eastAsia="ru-RU"/>
        </w:rPr>
        <w:t xml:space="preserve"> </w:t>
      </w:r>
      <w:r w:rsidR="0020051D" w:rsidRPr="0020051D">
        <w:rPr>
          <w:rFonts w:ascii="Tahoma" w:hAnsi="Tahoma" w:cs="Tahoma"/>
          <w:sz w:val="24"/>
          <w:szCs w:val="24"/>
          <w:lang w:eastAsia="ru-RU"/>
        </w:rPr>
        <w:t xml:space="preserve">(код формы </w:t>
      </w:r>
      <w:r w:rsidR="0020051D" w:rsidRPr="00F030CE">
        <w:rPr>
          <w:rFonts w:ascii="Tahoma" w:hAnsi="Tahoma" w:cs="Tahoma"/>
          <w:sz w:val="24"/>
          <w:szCs w:val="24"/>
          <w:lang w:eastAsia="ru-RU"/>
        </w:rPr>
        <w:t>CA</w:t>
      </w:r>
      <w:r w:rsidR="0020051D" w:rsidRPr="0020051D">
        <w:rPr>
          <w:rFonts w:ascii="Tahoma" w:hAnsi="Tahoma" w:cs="Tahoma"/>
          <w:sz w:val="24"/>
          <w:szCs w:val="24"/>
          <w:lang w:eastAsia="ru-RU"/>
        </w:rPr>
        <w:t>341)</w:t>
      </w:r>
      <w:r w:rsidRPr="005456CB">
        <w:rPr>
          <w:rFonts w:ascii="Tahoma" w:hAnsi="Tahoma" w:cs="Tahoma"/>
          <w:sz w:val="24"/>
          <w:szCs w:val="24"/>
        </w:rPr>
        <w:t>;</w:t>
      </w:r>
    </w:p>
    <w:p w14:paraId="78C7BDC5" w14:textId="77777777" w:rsidR="00AE242A" w:rsidRPr="005456CB" w:rsidRDefault="00F70E23" w:rsidP="00873E46">
      <w:pPr>
        <w:pStyle w:val="a4"/>
        <w:numPr>
          <w:ilvl w:val="2"/>
          <w:numId w:val="3"/>
        </w:numPr>
        <w:spacing w:before="120"/>
        <w:ind w:left="993" w:hanging="993"/>
        <w:contextualSpacing w:val="0"/>
        <w:jc w:val="both"/>
        <w:rPr>
          <w:rFonts w:ascii="Tahoma" w:hAnsi="Tahoma" w:cs="Tahoma"/>
          <w:sz w:val="24"/>
          <w:szCs w:val="24"/>
        </w:rPr>
      </w:pPr>
      <w:r w:rsidRPr="00F70E23">
        <w:rPr>
          <w:rFonts w:ascii="Tahoma" w:hAnsi="Tahoma" w:cs="Tahoma"/>
          <w:sz w:val="24"/>
          <w:szCs w:val="24"/>
          <w:lang w:eastAsia="ru-RU"/>
        </w:rPr>
        <w:t>CANO (код формы CA311)</w:t>
      </w:r>
      <w:r w:rsidR="00E820E1" w:rsidRPr="005456CB">
        <w:rPr>
          <w:rFonts w:ascii="Tahoma" w:hAnsi="Tahoma" w:cs="Tahoma"/>
          <w:sz w:val="24"/>
          <w:szCs w:val="24"/>
        </w:rPr>
        <w:t>;</w:t>
      </w:r>
    </w:p>
    <w:p w14:paraId="21C83644" w14:textId="77777777" w:rsidR="002B7877" w:rsidRPr="005456CB" w:rsidRDefault="002B7877" w:rsidP="002B7877">
      <w:pPr>
        <w:pStyle w:val="a4"/>
        <w:numPr>
          <w:ilvl w:val="2"/>
          <w:numId w:val="3"/>
        </w:numPr>
        <w:spacing w:before="120"/>
        <w:ind w:left="993" w:hanging="993"/>
        <w:contextualSpacing w:val="0"/>
        <w:jc w:val="both"/>
        <w:rPr>
          <w:rFonts w:ascii="Tahoma" w:hAnsi="Tahoma" w:cs="Tahoma"/>
          <w:sz w:val="24"/>
          <w:szCs w:val="24"/>
        </w:rPr>
      </w:pPr>
      <w:r w:rsidRPr="007233DD">
        <w:rPr>
          <w:rFonts w:ascii="Tahoma" w:hAnsi="Tahoma" w:cs="Tahoma"/>
          <w:sz w:val="24"/>
          <w:szCs w:val="24"/>
          <w:lang w:eastAsia="ru-RU"/>
        </w:rPr>
        <w:t>MR</w:t>
      </w:r>
      <w:r w:rsidRPr="005456CB">
        <w:rPr>
          <w:rFonts w:ascii="Tahoma" w:hAnsi="Tahoma" w:cs="Tahoma"/>
          <w:sz w:val="24"/>
          <w:szCs w:val="24"/>
        </w:rPr>
        <w:t>;</w:t>
      </w:r>
    </w:p>
    <w:p w14:paraId="18D68062" w14:textId="77777777" w:rsidR="00183ADF" w:rsidRPr="005456CB" w:rsidRDefault="006104A9" w:rsidP="00183ADF">
      <w:pPr>
        <w:pStyle w:val="a4"/>
        <w:numPr>
          <w:ilvl w:val="2"/>
          <w:numId w:val="3"/>
        </w:numPr>
        <w:spacing w:before="120"/>
        <w:ind w:left="993" w:hanging="993"/>
        <w:contextualSpacing w:val="0"/>
        <w:jc w:val="both"/>
        <w:rPr>
          <w:rFonts w:ascii="Tahoma" w:hAnsi="Tahoma" w:cs="Tahoma"/>
          <w:sz w:val="24"/>
          <w:szCs w:val="24"/>
        </w:rPr>
      </w:pPr>
      <w:r w:rsidRPr="006104A9">
        <w:rPr>
          <w:rFonts w:ascii="Tahoma" w:hAnsi="Tahoma" w:cs="Tahoma"/>
          <w:sz w:val="24"/>
          <w:szCs w:val="24"/>
        </w:rPr>
        <w:t>SEN (код формы SN041)</w:t>
      </w:r>
      <w:r w:rsidR="00183ADF" w:rsidRPr="005456CB">
        <w:rPr>
          <w:rFonts w:ascii="Tahoma" w:hAnsi="Tahoma" w:cs="Tahoma"/>
          <w:sz w:val="24"/>
          <w:szCs w:val="24"/>
        </w:rPr>
        <w:t xml:space="preserve">; </w:t>
      </w:r>
    </w:p>
    <w:p w14:paraId="7807F37C" w14:textId="77777777" w:rsidR="00183ADF" w:rsidRPr="005456CB" w:rsidRDefault="006104A9" w:rsidP="00183ADF">
      <w:pPr>
        <w:pStyle w:val="a4"/>
        <w:numPr>
          <w:ilvl w:val="2"/>
          <w:numId w:val="3"/>
        </w:numPr>
        <w:spacing w:before="120"/>
        <w:ind w:left="993" w:hanging="993"/>
        <w:contextualSpacing w:val="0"/>
        <w:jc w:val="both"/>
        <w:rPr>
          <w:rFonts w:ascii="Tahoma" w:hAnsi="Tahoma" w:cs="Tahoma"/>
          <w:sz w:val="24"/>
          <w:szCs w:val="24"/>
        </w:rPr>
      </w:pPr>
      <w:r w:rsidRPr="006104A9">
        <w:rPr>
          <w:rFonts w:ascii="Tahoma" w:hAnsi="Tahoma" w:cs="Tahoma"/>
          <w:sz w:val="24"/>
          <w:szCs w:val="24"/>
        </w:rPr>
        <w:t>SEN (код формы SN04</w:t>
      </w:r>
      <w:r>
        <w:rPr>
          <w:rFonts w:ascii="Tahoma" w:hAnsi="Tahoma" w:cs="Tahoma"/>
          <w:sz w:val="24"/>
          <w:szCs w:val="24"/>
          <w:lang w:val="en-US"/>
        </w:rPr>
        <w:t>2</w:t>
      </w:r>
      <w:r w:rsidRPr="006104A9">
        <w:rPr>
          <w:rFonts w:ascii="Tahoma" w:hAnsi="Tahoma" w:cs="Tahoma"/>
          <w:sz w:val="24"/>
          <w:szCs w:val="24"/>
        </w:rPr>
        <w:t>)</w:t>
      </w:r>
      <w:r w:rsidR="002B7877">
        <w:rPr>
          <w:rFonts w:ascii="Tahoma" w:hAnsi="Tahoma" w:cs="Tahoma"/>
          <w:sz w:val="24"/>
          <w:szCs w:val="24"/>
        </w:rPr>
        <w:t>.</w:t>
      </w:r>
    </w:p>
    <w:p w14:paraId="6414CB9D" w14:textId="77777777" w:rsidR="00E820E1" w:rsidRPr="005456CB" w:rsidRDefault="00E820E1" w:rsidP="004B6C09">
      <w:pPr>
        <w:pStyle w:val="a4"/>
        <w:numPr>
          <w:ilvl w:val="1"/>
          <w:numId w:val="3"/>
        </w:numPr>
        <w:spacing w:before="120" w:after="0"/>
        <w:ind w:left="993" w:hanging="993"/>
        <w:jc w:val="both"/>
        <w:rPr>
          <w:rFonts w:ascii="Tahoma" w:hAnsi="Tahoma" w:cs="Tahoma"/>
          <w:sz w:val="24"/>
          <w:szCs w:val="24"/>
        </w:rPr>
      </w:pPr>
      <w:bookmarkStart w:id="159" w:name="_Ref55242383"/>
      <w:r w:rsidRPr="005456CB">
        <w:rPr>
          <w:rFonts w:ascii="Tahoma" w:hAnsi="Tahoma" w:cs="Tahoma"/>
          <w:sz w:val="24"/>
          <w:szCs w:val="24"/>
          <w:lang w:eastAsia="ru-RU"/>
        </w:rPr>
        <w:t>Держатель реестра не позднее рабочего дня, следующего за днем принятия от Эмитента информации о Корпоративном действии по выкупу акций</w:t>
      </w:r>
      <w:r w:rsidR="00BA5EC7" w:rsidRPr="005456CB">
        <w:rPr>
          <w:rFonts w:ascii="Tahoma" w:hAnsi="Tahoma" w:cs="Tahoma"/>
          <w:sz w:val="24"/>
          <w:szCs w:val="24"/>
          <w:lang w:eastAsia="ru-RU"/>
        </w:rPr>
        <w:t xml:space="preserve"> и </w:t>
      </w:r>
      <w:r w:rsidR="00747EF9" w:rsidRPr="005456CB">
        <w:rPr>
          <w:rFonts w:ascii="Tahoma" w:hAnsi="Tahoma" w:cs="Tahoma"/>
          <w:sz w:val="24"/>
          <w:szCs w:val="24"/>
          <w:lang w:eastAsia="ru-RU"/>
        </w:rPr>
        <w:t>О</w:t>
      </w:r>
      <w:r w:rsidR="00BA5EC7" w:rsidRPr="005456CB">
        <w:rPr>
          <w:rFonts w:ascii="Tahoma" w:hAnsi="Tahoma" w:cs="Tahoma"/>
          <w:sz w:val="24"/>
          <w:szCs w:val="24"/>
          <w:lang w:eastAsia="ru-RU"/>
        </w:rPr>
        <w:t>блигаций</w:t>
      </w:r>
      <w:r w:rsidR="00747EF9" w:rsidRPr="005456CB">
        <w:rPr>
          <w:rFonts w:ascii="Tahoma" w:hAnsi="Tahoma" w:cs="Tahoma"/>
          <w:sz w:val="24"/>
          <w:szCs w:val="24"/>
          <w:lang w:eastAsia="ru-RU"/>
        </w:rPr>
        <w:t xml:space="preserve"> с учетом прав в реестре</w:t>
      </w:r>
      <w:r w:rsidR="00BA5EC7" w:rsidRPr="005456CB">
        <w:rPr>
          <w:rFonts w:ascii="Tahoma" w:hAnsi="Tahoma" w:cs="Tahoma"/>
          <w:sz w:val="24"/>
          <w:szCs w:val="24"/>
          <w:lang w:eastAsia="ru-RU"/>
        </w:rPr>
        <w:t>, конвертируемых в акции</w:t>
      </w:r>
      <w:r w:rsidRPr="005456CB">
        <w:rPr>
          <w:rFonts w:ascii="Tahoma" w:hAnsi="Tahoma" w:cs="Tahoma"/>
          <w:sz w:val="24"/>
          <w:szCs w:val="24"/>
          <w:lang w:eastAsia="ru-RU"/>
        </w:rPr>
        <w:t>, направляет</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в НРД по каждому </w:t>
      </w:r>
      <w:r w:rsidRPr="005456CB">
        <w:rPr>
          <w:rFonts w:ascii="Tahoma" w:hAnsi="Tahoma" w:cs="Tahoma"/>
          <w:sz w:val="24"/>
          <w:szCs w:val="24"/>
          <w:lang w:val="en-US" w:eastAsia="ru-RU"/>
        </w:rPr>
        <w:t>ISIN</w:t>
      </w:r>
      <w:r w:rsidRPr="005456CB">
        <w:rPr>
          <w:rFonts w:ascii="Tahoma" w:hAnsi="Tahoma" w:cs="Tahoma"/>
          <w:sz w:val="24"/>
          <w:szCs w:val="24"/>
          <w:lang w:eastAsia="ru-RU"/>
        </w:rPr>
        <w:t xml:space="preserve"> выпуска ценных бумаг отдельное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с указанием в нем сведений о Выкупающем лице, необходимых для осуществления</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перевода ценных бумаг на лицевой счет Выкупающего лица. Держатель реестра несет ответственность за достоверность указанных</w:t>
      </w:r>
      <w:r w:rsidR="00983E66" w:rsidRPr="005456CB">
        <w:rPr>
          <w:rFonts w:ascii="Tahoma" w:hAnsi="Tahoma" w:cs="Tahoma"/>
          <w:sz w:val="24"/>
          <w:szCs w:val="24"/>
          <w:lang w:eastAsia="ru-RU"/>
        </w:rPr>
        <w:t xml:space="preserve"> </w:t>
      </w:r>
      <w:r w:rsidRPr="005456CB">
        <w:rPr>
          <w:rFonts w:ascii="Tahoma" w:hAnsi="Tahoma" w:cs="Tahoma"/>
          <w:sz w:val="24"/>
          <w:szCs w:val="24"/>
        </w:rPr>
        <w:t>сведений о Выкупающем лице.</w:t>
      </w:r>
      <w:bookmarkEnd w:id="159"/>
    </w:p>
    <w:p w14:paraId="0CD431B6" w14:textId="77777777" w:rsidR="004B6C09" w:rsidRPr="005456CB" w:rsidRDefault="004B6C09" w:rsidP="004B6C09">
      <w:pPr>
        <w:pStyle w:val="a4"/>
        <w:numPr>
          <w:ilvl w:val="1"/>
          <w:numId w:val="3"/>
        </w:numPr>
        <w:spacing w:before="120" w:after="0"/>
        <w:ind w:left="993" w:hanging="993"/>
        <w:jc w:val="both"/>
        <w:rPr>
          <w:rFonts w:ascii="Tahoma" w:hAnsi="Tahoma" w:cs="Tahoma"/>
          <w:sz w:val="24"/>
          <w:szCs w:val="24"/>
          <w:lang w:eastAsia="ru-RU"/>
        </w:rPr>
      </w:pPr>
      <w:r w:rsidRPr="005456CB">
        <w:rPr>
          <w:rFonts w:ascii="Tahoma" w:hAnsi="Tahoma" w:cs="Tahoma"/>
          <w:sz w:val="24"/>
          <w:szCs w:val="24"/>
          <w:lang w:eastAsia="ru-RU"/>
        </w:rPr>
        <w:t xml:space="preserve">НРД не позднее операционного дня, следующего за днем получения </w:t>
      </w:r>
      <w:r w:rsidR="00850B2E" w:rsidRPr="00F70E23">
        <w:rPr>
          <w:rFonts w:ascii="Tahoma" w:hAnsi="Tahoma" w:cs="Tahoma"/>
          <w:sz w:val="24"/>
          <w:szCs w:val="24"/>
          <w:lang w:eastAsia="ru-RU"/>
        </w:rPr>
        <w:t>CANO (код формы CA311)</w:t>
      </w:r>
      <w:r w:rsidR="001E4E1E">
        <w:rPr>
          <w:rFonts w:ascii="Tahoma" w:hAnsi="Tahoma" w:cs="Tahoma"/>
          <w:sz w:val="24"/>
          <w:szCs w:val="24"/>
          <w:lang w:eastAsia="ru-RU"/>
        </w:rPr>
        <w:t xml:space="preserve">, </w:t>
      </w:r>
      <w:r w:rsidR="001E4E1E" w:rsidRPr="001E4E1E">
        <w:rPr>
          <w:rFonts w:ascii="Tahoma" w:hAnsi="Tahoma" w:cs="Tahoma"/>
          <w:sz w:val="24"/>
          <w:szCs w:val="24"/>
          <w:lang w:eastAsia="ru-RU"/>
        </w:rPr>
        <w:t xml:space="preserve">содержащего информацию, предусмотренную пунктом </w:t>
      </w:r>
      <w:r w:rsidR="001E4E1E" w:rsidRPr="001E4E1E">
        <w:rPr>
          <w:rFonts w:ascii="Tahoma" w:hAnsi="Tahoma" w:cs="Tahoma"/>
          <w:sz w:val="24"/>
          <w:szCs w:val="24"/>
          <w:lang w:eastAsia="ru-RU"/>
        </w:rPr>
        <w:fldChar w:fldCharType="begin"/>
      </w:r>
      <w:r w:rsidR="001E4E1E" w:rsidRPr="001E4E1E">
        <w:rPr>
          <w:rFonts w:ascii="Tahoma" w:hAnsi="Tahoma" w:cs="Tahoma"/>
          <w:sz w:val="24"/>
          <w:szCs w:val="24"/>
          <w:lang w:eastAsia="ru-RU"/>
        </w:rPr>
        <w:instrText xml:space="preserve"> REF _Ref55242383 \r \h </w:instrText>
      </w:r>
      <w:r w:rsidR="001E4E1E">
        <w:rPr>
          <w:rFonts w:ascii="Tahoma" w:hAnsi="Tahoma" w:cs="Tahoma"/>
          <w:sz w:val="24"/>
          <w:szCs w:val="24"/>
          <w:lang w:eastAsia="ru-RU"/>
        </w:rPr>
        <w:instrText xml:space="preserve"> \* MERGEFORMAT </w:instrText>
      </w:r>
      <w:r w:rsidR="001E4E1E" w:rsidRPr="001E4E1E">
        <w:rPr>
          <w:rFonts w:ascii="Tahoma" w:hAnsi="Tahoma" w:cs="Tahoma"/>
          <w:sz w:val="24"/>
          <w:szCs w:val="24"/>
          <w:lang w:eastAsia="ru-RU"/>
        </w:rPr>
      </w:r>
      <w:r w:rsidR="001E4E1E" w:rsidRPr="001E4E1E">
        <w:rPr>
          <w:rFonts w:ascii="Tahoma" w:hAnsi="Tahoma" w:cs="Tahoma"/>
          <w:sz w:val="24"/>
          <w:szCs w:val="24"/>
          <w:lang w:eastAsia="ru-RU"/>
        </w:rPr>
        <w:fldChar w:fldCharType="separate"/>
      </w:r>
      <w:r w:rsidR="001E4E1E" w:rsidRPr="001E4E1E">
        <w:rPr>
          <w:rFonts w:ascii="Tahoma" w:hAnsi="Tahoma" w:cs="Tahoma"/>
          <w:sz w:val="24"/>
          <w:szCs w:val="24"/>
          <w:lang w:eastAsia="ru-RU"/>
        </w:rPr>
        <w:t>13.2</w:t>
      </w:r>
      <w:r w:rsidR="001E4E1E" w:rsidRPr="001E4E1E">
        <w:rPr>
          <w:rFonts w:ascii="Tahoma" w:hAnsi="Tahoma" w:cs="Tahoma"/>
          <w:sz w:val="24"/>
          <w:szCs w:val="24"/>
          <w:lang w:eastAsia="ru-RU"/>
        </w:rPr>
        <w:fldChar w:fldCharType="end"/>
      </w:r>
      <w:r w:rsidR="001E4E1E" w:rsidRPr="001E4E1E">
        <w:rPr>
          <w:rFonts w:ascii="Tahoma" w:hAnsi="Tahoma" w:cs="Tahoma"/>
          <w:sz w:val="24"/>
          <w:szCs w:val="24"/>
          <w:lang w:eastAsia="ru-RU"/>
        </w:rPr>
        <w:t xml:space="preserve"> Правил,</w:t>
      </w:r>
      <w:r w:rsidRPr="005456CB">
        <w:rPr>
          <w:rFonts w:ascii="Tahoma" w:hAnsi="Tahoma" w:cs="Tahoma"/>
          <w:sz w:val="24"/>
          <w:szCs w:val="24"/>
          <w:lang w:eastAsia="ru-RU"/>
        </w:rPr>
        <w:t xml:space="preserve">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w:t>
      </w:r>
      <w:r w:rsidR="00850B2E"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направляя </w:t>
      </w:r>
      <w:r w:rsidR="007233DD" w:rsidRPr="007233DD">
        <w:rPr>
          <w:rFonts w:ascii="Tahoma" w:hAnsi="Tahoma" w:cs="Tahoma"/>
          <w:sz w:val="24"/>
          <w:szCs w:val="24"/>
          <w:lang w:eastAsia="ru-RU"/>
        </w:rPr>
        <w:t>MR</w:t>
      </w:r>
      <w:r w:rsidRPr="005456CB">
        <w:rPr>
          <w:rFonts w:ascii="Tahoma" w:hAnsi="Tahoma" w:cs="Tahoma"/>
          <w:sz w:val="24"/>
          <w:szCs w:val="24"/>
          <w:lang w:eastAsia="ru-RU"/>
        </w:rPr>
        <w:t xml:space="preserve"> или </w:t>
      </w:r>
      <w:r w:rsidR="006104A9" w:rsidRPr="006104A9">
        <w:rPr>
          <w:rFonts w:ascii="Tahoma" w:hAnsi="Tahoma" w:cs="Tahoma"/>
          <w:sz w:val="24"/>
          <w:szCs w:val="24"/>
        </w:rPr>
        <w:t>SEN (код формы SN041)</w:t>
      </w:r>
      <w:r w:rsidRPr="005456CB">
        <w:rPr>
          <w:rFonts w:ascii="Tahoma" w:hAnsi="Tahoma" w:cs="Tahoma"/>
          <w:sz w:val="24"/>
          <w:szCs w:val="24"/>
          <w:lang w:eastAsia="ru-RU"/>
        </w:rPr>
        <w:t xml:space="preserve"> соответственно. </w:t>
      </w:r>
    </w:p>
    <w:p w14:paraId="4383C744" w14:textId="77777777" w:rsidR="00E820E1" w:rsidRPr="005456CB" w:rsidRDefault="004B6C09" w:rsidP="00622A27">
      <w:pPr>
        <w:pStyle w:val="a4"/>
        <w:numPr>
          <w:ilvl w:val="1"/>
          <w:numId w:val="3"/>
        </w:numPr>
        <w:spacing w:before="120" w:after="0"/>
        <w:ind w:left="993" w:hanging="993"/>
        <w:jc w:val="both"/>
        <w:rPr>
          <w:rFonts w:ascii="Tahoma" w:hAnsi="Tahoma" w:cs="Tahoma"/>
          <w:sz w:val="24"/>
          <w:szCs w:val="24"/>
          <w:lang w:eastAsia="ru-RU"/>
        </w:rPr>
      </w:pPr>
      <w:r w:rsidRPr="005456CB">
        <w:rPr>
          <w:rFonts w:ascii="Tahoma" w:hAnsi="Tahoma" w:cs="Tahoma"/>
          <w:sz w:val="24"/>
          <w:szCs w:val="24"/>
          <w:lang w:eastAsia="ru-RU"/>
        </w:rPr>
        <w:t xml:space="preserve">В случае приема </w:t>
      </w:r>
      <w:r w:rsidR="00850B2E"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w:t>
      </w:r>
      <w:r w:rsidR="00E820E1" w:rsidRPr="005456CB">
        <w:rPr>
          <w:rFonts w:ascii="Tahoma" w:hAnsi="Tahoma" w:cs="Tahoma"/>
          <w:sz w:val="24"/>
          <w:szCs w:val="24"/>
          <w:lang w:eastAsia="ru-RU"/>
        </w:rPr>
        <w:t>НРД не позднее операционного дня, следующего за</w:t>
      </w:r>
      <w:r w:rsidR="00622A27" w:rsidRPr="005456CB">
        <w:rPr>
          <w:rFonts w:ascii="Tahoma" w:hAnsi="Tahoma" w:cs="Tahoma"/>
          <w:sz w:val="24"/>
          <w:szCs w:val="24"/>
          <w:lang w:eastAsia="ru-RU"/>
        </w:rPr>
        <w:t xml:space="preserve"> днем его</w:t>
      </w:r>
      <w:r w:rsidR="00E820E1" w:rsidRPr="005456CB">
        <w:rPr>
          <w:rFonts w:ascii="Tahoma" w:hAnsi="Tahoma" w:cs="Tahoma"/>
          <w:sz w:val="24"/>
          <w:szCs w:val="24"/>
          <w:lang w:eastAsia="ru-RU"/>
        </w:rPr>
        <w:t xml:space="preserve"> получени</w:t>
      </w:r>
      <w:r w:rsidR="00622A27" w:rsidRPr="005456CB">
        <w:rPr>
          <w:rFonts w:ascii="Tahoma" w:hAnsi="Tahoma" w:cs="Tahoma"/>
          <w:sz w:val="24"/>
          <w:szCs w:val="24"/>
          <w:lang w:eastAsia="ru-RU"/>
        </w:rPr>
        <w:t>я</w:t>
      </w:r>
      <w:r w:rsidR="00850B2E">
        <w:rPr>
          <w:rFonts w:ascii="Tahoma" w:hAnsi="Tahoma" w:cs="Tahoma"/>
          <w:sz w:val="24"/>
          <w:szCs w:val="24"/>
          <w:lang w:eastAsia="ru-RU"/>
        </w:rPr>
        <w:t>:</w:t>
      </w:r>
    </w:p>
    <w:p w14:paraId="318065BA" w14:textId="77777777" w:rsidR="00E820E1" w:rsidRPr="005456CB" w:rsidRDefault="00E820E1" w:rsidP="00622A27">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корпоративному действию Референс КД</w:t>
      </w:r>
      <w:r w:rsidR="00622A27" w:rsidRPr="005456CB">
        <w:rPr>
          <w:rFonts w:ascii="Tahoma" w:hAnsi="Tahoma" w:cs="Tahoma"/>
          <w:sz w:val="24"/>
          <w:szCs w:val="24"/>
          <w:lang w:eastAsia="ru-RU"/>
        </w:rPr>
        <w:t xml:space="preserve"> – направляет </w:t>
      </w:r>
      <w:r w:rsidR="006104A9" w:rsidRPr="006104A9">
        <w:rPr>
          <w:rFonts w:ascii="Tahoma" w:hAnsi="Tahoma" w:cs="Tahoma"/>
          <w:sz w:val="24"/>
          <w:szCs w:val="24"/>
        </w:rPr>
        <w:t>SEN (код формы SN04</w:t>
      </w:r>
      <w:r w:rsidR="006104A9" w:rsidRPr="007233DD">
        <w:rPr>
          <w:rFonts w:ascii="Tahoma" w:hAnsi="Tahoma" w:cs="Tahoma"/>
          <w:sz w:val="24"/>
          <w:szCs w:val="24"/>
        </w:rPr>
        <w:t>2</w:t>
      </w:r>
      <w:r w:rsidR="006104A9" w:rsidRPr="006104A9">
        <w:rPr>
          <w:rFonts w:ascii="Tahoma" w:hAnsi="Tahoma" w:cs="Tahoma"/>
          <w:sz w:val="24"/>
          <w:szCs w:val="24"/>
        </w:rPr>
        <w:t>)</w:t>
      </w:r>
      <w:r w:rsidRPr="005456CB">
        <w:rPr>
          <w:rFonts w:ascii="Tahoma" w:hAnsi="Tahoma" w:cs="Tahoma"/>
          <w:sz w:val="24"/>
          <w:szCs w:val="24"/>
          <w:lang w:eastAsia="ru-RU"/>
        </w:rPr>
        <w:t>;</w:t>
      </w:r>
    </w:p>
    <w:p w14:paraId="25CB6B3C" w14:textId="5E3DCF18"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 xml:space="preserve">публикует информацию о Корпоративном действии в новостной ленте на </w:t>
      </w:r>
      <w:r w:rsidR="00140313" w:rsidRPr="005456CB">
        <w:rPr>
          <w:rFonts w:ascii="Tahoma" w:hAnsi="Tahoma" w:cs="Tahoma"/>
          <w:sz w:val="24"/>
          <w:szCs w:val="24"/>
          <w:lang w:eastAsia="ru-RU"/>
        </w:rPr>
        <w:t>С</w:t>
      </w:r>
      <w:r w:rsidRPr="005456CB">
        <w:rPr>
          <w:rFonts w:ascii="Tahoma" w:hAnsi="Tahoma" w:cs="Tahoma"/>
          <w:sz w:val="24"/>
          <w:szCs w:val="24"/>
          <w:lang w:eastAsia="ru-RU"/>
        </w:rPr>
        <w:t xml:space="preserve">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07DDAE66"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w:t>
      </w:r>
    </w:p>
    <w:p w14:paraId="5E782B1C"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850B2E"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850B2E">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w:t>
      </w:r>
      <w:r w:rsidR="00CD72B7"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Держатель реестра вправе направить</w:t>
      </w:r>
      <w:r w:rsidR="00D43ED2"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431AC9E2" w14:textId="77777777" w:rsidR="00E516C4" w:rsidRPr="00E516C4" w:rsidRDefault="00E516C4" w:rsidP="00E516C4">
      <w:pPr>
        <w:pStyle w:val="a4"/>
        <w:numPr>
          <w:ilvl w:val="1"/>
          <w:numId w:val="3"/>
        </w:numPr>
        <w:spacing w:before="120" w:after="0"/>
        <w:ind w:left="993" w:hanging="993"/>
        <w:jc w:val="both"/>
        <w:rPr>
          <w:rFonts w:ascii="Tahoma" w:hAnsi="Tahoma" w:cs="Tahoma"/>
          <w:sz w:val="24"/>
          <w:szCs w:val="24"/>
          <w:lang w:eastAsia="ru-RU"/>
        </w:rPr>
      </w:pPr>
      <w:bookmarkStart w:id="160" w:name="_Ref33686305"/>
      <w:bookmarkStart w:id="161" w:name="щщ"/>
      <w:r w:rsidRPr="00E516C4">
        <w:rPr>
          <w:rFonts w:ascii="Tahoma" w:hAnsi="Tahoma" w:cs="Tahoma"/>
          <w:sz w:val="24"/>
          <w:szCs w:val="24"/>
          <w:lang w:eastAsia="ru-RU"/>
        </w:rPr>
        <w:t xml:space="preserve">Направление Депонентам </w:t>
      </w:r>
      <w:r w:rsidR="00850B2E" w:rsidRPr="00F70E23">
        <w:rPr>
          <w:rFonts w:ascii="Tahoma" w:hAnsi="Tahoma" w:cs="Tahoma"/>
          <w:sz w:val="24"/>
          <w:szCs w:val="24"/>
          <w:lang w:eastAsia="ru-RU"/>
        </w:rPr>
        <w:t>CANO (код формы CA311)</w:t>
      </w:r>
      <w:r w:rsidR="007E7DF2" w:rsidRPr="005456CB">
        <w:rPr>
          <w:rFonts w:ascii="Tahoma" w:hAnsi="Tahoma" w:cs="Tahoma"/>
          <w:sz w:val="24"/>
          <w:szCs w:val="24"/>
          <w:lang w:eastAsia="ru-RU"/>
        </w:rPr>
        <w:t xml:space="preserve"> </w:t>
      </w:r>
      <w:r w:rsidRPr="00E516C4">
        <w:rPr>
          <w:rFonts w:ascii="Tahoma" w:hAnsi="Tahoma" w:cs="Tahoma"/>
          <w:sz w:val="24"/>
          <w:szCs w:val="24"/>
          <w:lang w:eastAsia="ru-RU"/>
        </w:rPr>
        <w:t>осуществляется в порядке и сроки, установленные Договором ЭДО и Договором счета депо, с учетом следующих особенностей:</w:t>
      </w:r>
      <w:bookmarkEnd w:id="160"/>
      <w:r w:rsidRPr="00E516C4">
        <w:rPr>
          <w:rFonts w:ascii="Tahoma" w:hAnsi="Tahoma" w:cs="Tahoma"/>
          <w:sz w:val="24"/>
          <w:szCs w:val="24"/>
          <w:lang w:eastAsia="ru-RU"/>
        </w:rPr>
        <w:t xml:space="preserve"> </w:t>
      </w:r>
      <w:r w:rsidR="007E7DF2">
        <w:rPr>
          <w:rFonts w:ascii="Tahoma" w:hAnsi="Tahoma" w:cs="Tahoma"/>
          <w:sz w:val="24"/>
          <w:szCs w:val="24"/>
          <w:lang w:eastAsia="ru-RU"/>
        </w:rPr>
        <w:t xml:space="preserve"> </w:t>
      </w:r>
    </w:p>
    <w:p w14:paraId="75BFAE7A" w14:textId="77777777" w:rsidR="00E516C4" w:rsidRPr="00E516C4" w:rsidRDefault="00E516C4" w:rsidP="00E516C4">
      <w:pPr>
        <w:pStyle w:val="a4"/>
        <w:numPr>
          <w:ilvl w:val="2"/>
          <w:numId w:val="3"/>
        </w:numPr>
        <w:spacing w:before="120"/>
        <w:ind w:left="993" w:hanging="993"/>
        <w:contextualSpacing w:val="0"/>
        <w:jc w:val="both"/>
        <w:rPr>
          <w:rFonts w:ascii="Tahoma" w:hAnsi="Tahoma" w:cs="Tahoma"/>
          <w:sz w:val="24"/>
          <w:szCs w:val="24"/>
          <w:lang w:eastAsia="ru-RU"/>
        </w:rPr>
      </w:pPr>
      <w:r w:rsidRPr="00E516C4">
        <w:rPr>
          <w:rFonts w:ascii="Tahoma" w:hAnsi="Tahoma" w:cs="Tahoma"/>
          <w:sz w:val="24"/>
          <w:szCs w:val="24"/>
          <w:lang w:eastAsia="ru-RU"/>
        </w:rPr>
        <w:t xml:space="preserve">не позднее операционного дня, следующего за днем получения </w:t>
      </w:r>
      <w:r w:rsidR="00850B2E" w:rsidRPr="00F70E23">
        <w:rPr>
          <w:rFonts w:ascii="Tahoma" w:hAnsi="Tahoma" w:cs="Tahoma"/>
          <w:sz w:val="24"/>
          <w:szCs w:val="24"/>
          <w:lang w:eastAsia="ru-RU"/>
        </w:rPr>
        <w:t>CANO (код формы CA311)</w:t>
      </w:r>
      <w:r w:rsidR="00850B2E">
        <w:rPr>
          <w:rFonts w:ascii="Tahoma" w:hAnsi="Tahoma" w:cs="Tahoma"/>
          <w:sz w:val="24"/>
          <w:szCs w:val="24"/>
          <w:lang w:eastAsia="ru-RU"/>
        </w:rPr>
        <w:t xml:space="preserve"> </w:t>
      </w:r>
      <w:r w:rsidRPr="00E516C4">
        <w:rPr>
          <w:rFonts w:ascii="Tahoma" w:hAnsi="Tahoma" w:cs="Tahoma"/>
          <w:sz w:val="24"/>
          <w:szCs w:val="24"/>
          <w:lang w:eastAsia="ru-RU"/>
        </w:rPr>
        <w:t xml:space="preserve">до Даты фиксации,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sz w:val="24"/>
          <w:szCs w:val="24"/>
          <w:lang w:eastAsia="ru-RU"/>
        </w:rPr>
        <w:t>CANO (код формы CA311)</w:t>
      </w:r>
      <w:r w:rsidR="007E7DF2" w:rsidRPr="005456CB">
        <w:rPr>
          <w:rFonts w:ascii="Tahoma" w:hAnsi="Tahoma" w:cs="Tahoma"/>
          <w:sz w:val="24"/>
          <w:szCs w:val="24"/>
          <w:lang w:eastAsia="ru-RU"/>
        </w:rPr>
        <w:t xml:space="preserve"> </w:t>
      </w:r>
      <w:r w:rsidRPr="00E516C4">
        <w:rPr>
          <w:rFonts w:ascii="Tahoma" w:hAnsi="Tahoma" w:cs="Tahoma"/>
          <w:sz w:val="24"/>
          <w:szCs w:val="24"/>
          <w:lang w:eastAsia="ru-RU"/>
        </w:rPr>
        <w:t xml:space="preserve">направляется в режиме циклической рассылки до Даты фиксации; </w:t>
      </w:r>
    </w:p>
    <w:p w14:paraId="5595742E" w14:textId="77777777" w:rsidR="00E516C4" w:rsidRPr="00E516C4" w:rsidRDefault="00E516C4" w:rsidP="00E516C4">
      <w:pPr>
        <w:pStyle w:val="a4"/>
        <w:numPr>
          <w:ilvl w:val="2"/>
          <w:numId w:val="3"/>
        </w:numPr>
        <w:spacing w:before="120"/>
        <w:ind w:left="993" w:hanging="993"/>
        <w:contextualSpacing w:val="0"/>
        <w:jc w:val="both"/>
        <w:rPr>
          <w:rFonts w:ascii="Tahoma" w:hAnsi="Tahoma" w:cs="Tahoma"/>
          <w:sz w:val="24"/>
          <w:szCs w:val="24"/>
          <w:lang w:eastAsia="ru-RU"/>
        </w:rPr>
      </w:pPr>
      <w:r w:rsidRPr="00E516C4">
        <w:rPr>
          <w:rFonts w:ascii="Tahoma" w:hAnsi="Tahoma" w:cs="Tahoma"/>
          <w:sz w:val="24"/>
          <w:szCs w:val="24"/>
          <w:lang w:eastAsia="ru-RU"/>
        </w:rPr>
        <w:t>в операционные дни, входящие в период циклической рассылки до Даты фиксации, информируются Депоненты, на счете депо которых вновь образовался остаток соответствующих ценных бумаг;</w:t>
      </w:r>
    </w:p>
    <w:p w14:paraId="6196FE46" w14:textId="77777777" w:rsidR="00E516C4" w:rsidRPr="00E516C4" w:rsidRDefault="00E516C4" w:rsidP="007E7DF2">
      <w:pPr>
        <w:pStyle w:val="a4"/>
        <w:numPr>
          <w:ilvl w:val="2"/>
          <w:numId w:val="3"/>
        </w:numPr>
        <w:spacing w:before="120"/>
        <w:ind w:left="993" w:hanging="993"/>
        <w:contextualSpacing w:val="0"/>
        <w:jc w:val="both"/>
        <w:rPr>
          <w:rFonts w:ascii="Tahoma" w:hAnsi="Tahoma" w:cs="Tahoma"/>
          <w:sz w:val="24"/>
          <w:szCs w:val="24"/>
          <w:lang w:eastAsia="ru-RU"/>
        </w:rPr>
      </w:pPr>
      <w:r w:rsidRPr="00E516C4">
        <w:rPr>
          <w:rFonts w:ascii="Tahoma" w:hAnsi="Tahoma" w:cs="Tahoma"/>
          <w:sz w:val="24"/>
          <w:szCs w:val="24"/>
          <w:lang w:eastAsia="ru-RU"/>
        </w:rPr>
        <w:t>не позднее операционного дня, следующего за днем наступления Даты фиксации, информируются Депоненты, на счетах депо которых имеется остаток соответствующих ценных бумаг на Дату фиксации.</w:t>
      </w:r>
    </w:p>
    <w:p w14:paraId="78A59D0A" w14:textId="043EAFE7" w:rsidR="00E820E1" w:rsidRPr="005456CB" w:rsidRDefault="00E820E1" w:rsidP="00873E46">
      <w:pPr>
        <w:pStyle w:val="a4"/>
        <w:numPr>
          <w:ilvl w:val="1"/>
          <w:numId w:val="3"/>
        </w:numPr>
        <w:spacing w:before="120"/>
        <w:ind w:left="993" w:hanging="993"/>
        <w:contextualSpacing w:val="0"/>
        <w:jc w:val="both"/>
        <w:rPr>
          <w:rFonts w:ascii="Tahoma" w:hAnsi="Tahoma" w:cs="Tahoma"/>
          <w:sz w:val="24"/>
          <w:szCs w:val="24"/>
        </w:rPr>
      </w:pPr>
      <w:r w:rsidRPr="005456CB">
        <w:rPr>
          <w:rFonts w:ascii="Tahoma" w:eastAsiaTheme="minorHAnsi" w:hAnsi="Tahoma" w:cs="Tahoma"/>
          <w:sz w:val="24"/>
          <w:szCs w:val="24"/>
          <w:lang w:eastAsia="ru-RU"/>
        </w:rPr>
        <w:t xml:space="preserve">Держатель реестра в Дату фиксации на конец операционного дня </w:t>
      </w:r>
      <w:r w:rsidRPr="005456CB">
        <w:rPr>
          <w:rFonts w:ascii="Tahoma" w:hAnsi="Tahoma" w:cs="Tahoma"/>
          <w:sz w:val="24"/>
          <w:szCs w:val="24"/>
          <w:lang w:eastAsia="ru-RU"/>
        </w:rPr>
        <w:t xml:space="preserve">осуществляет </w:t>
      </w:r>
      <w:r w:rsidR="007D51F6">
        <w:rPr>
          <w:rFonts w:ascii="Tahoma" w:hAnsi="Tahoma" w:cs="Tahoma"/>
          <w:sz w:val="24"/>
          <w:szCs w:val="24"/>
          <w:lang w:eastAsia="ru-RU"/>
        </w:rPr>
        <w:t>Б</w:t>
      </w:r>
      <w:r w:rsidRPr="005456CB">
        <w:rPr>
          <w:rFonts w:ascii="Tahoma" w:hAnsi="Tahoma" w:cs="Tahoma"/>
          <w:sz w:val="24"/>
          <w:szCs w:val="24"/>
          <w:lang w:eastAsia="ru-RU"/>
        </w:rPr>
        <w:t xml:space="preserve">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sz w:val="24"/>
          <w:szCs w:val="24"/>
          <w:lang w:eastAsia="ru-RU"/>
        </w:rPr>
        <w:fldChar w:fldCharType="begin"/>
      </w:r>
      <w:r w:rsidRPr="005456CB">
        <w:rPr>
          <w:rFonts w:ascii="Tahoma" w:hAnsi="Tahoma" w:cs="Tahoma"/>
          <w:sz w:val="24"/>
          <w:szCs w:val="24"/>
          <w:lang w:eastAsia="ru-RU"/>
        </w:rPr>
        <w:instrText xml:space="preserve"> REF _Ref453155929 \r \h  \* MERGEFORMAT </w:instrText>
      </w:r>
      <w:r w:rsidRPr="005456CB">
        <w:rPr>
          <w:rFonts w:ascii="Tahoma" w:hAnsi="Tahoma" w:cs="Tahoma"/>
          <w:sz w:val="24"/>
          <w:szCs w:val="24"/>
          <w:lang w:eastAsia="ru-RU"/>
        </w:rPr>
      </w:r>
      <w:r w:rsidRPr="005456CB">
        <w:rPr>
          <w:rFonts w:ascii="Tahoma" w:hAnsi="Tahoma" w:cs="Tahoma"/>
          <w:sz w:val="24"/>
          <w:szCs w:val="24"/>
          <w:lang w:eastAsia="ru-RU"/>
        </w:rPr>
        <w:fldChar w:fldCharType="separate"/>
      </w:r>
      <w:r w:rsidR="004003A5" w:rsidRPr="005456CB">
        <w:rPr>
          <w:rFonts w:ascii="Tahoma" w:hAnsi="Tahoma" w:cs="Tahoma"/>
          <w:sz w:val="24"/>
          <w:szCs w:val="24"/>
          <w:lang w:eastAsia="ru-RU"/>
        </w:rPr>
        <w:t>8</w:t>
      </w:r>
      <w:r w:rsidRPr="005456CB">
        <w:rPr>
          <w:rFonts w:ascii="Tahoma" w:hAnsi="Tahoma" w:cs="Tahoma"/>
          <w:sz w:val="24"/>
          <w:szCs w:val="24"/>
          <w:lang w:eastAsia="ru-RU"/>
        </w:rPr>
        <w:fldChar w:fldCharType="end"/>
      </w:r>
      <w:r w:rsidRPr="005456CB">
        <w:rPr>
          <w:rFonts w:ascii="Tahoma" w:hAnsi="Tahoma" w:cs="Tahoma"/>
          <w:sz w:val="24"/>
          <w:szCs w:val="24"/>
          <w:lang w:eastAsia="ru-RU"/>
        </w:rPr>
        <w:t xml:space="preserve"> Правил с учетом следующих особенностей:</w:t>
      </w:r>
    </w:p>
    <w:p w14:paraId="04869221"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проведении корпоративных действий в соответствии с настоящим разделом, Держатель реестра устанавливает ограничения по распоряжению лицом принадлежавшими ему ценными бумагами в соответствии с требованием о выкупе ценных бумаг.</w:t>
      </w:r>
    </w:p>
    <w:p w14:paraId="39A0BB74"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 Держатель реестра направляет в НРД Уведомление о проведении операции блокирования или Справку об операциях по лицевому счету.</w:t>
      </w:r>
    </w:p>
    <w:p w14:paraId="66442535"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НДЦД, Держатель реестра направляет в НРД Запрос сверки операции, не связанной с движением ценных бумаг.</w:t>
      </w:r>
    </w:p>
    <w:p w14:paraId="5F545AD0"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дня поступления Запроса сверки операции, не связанной с движением ценных бумаг, направляет Держателю реестра Подтвержде</w:t>
      </w:r>
      <w:r w:rsidR="00140313" w:rsidRPr="005456CB">
        <w:rPr>
          <w:rFonts w:ascii="Tahoma" w:hAnsi="Tahoma" w:cs="Tahoma"/>
          <w:kern w:val="0"/>
          <w:lang w:eastAsia="ru-RU" w:bidi="ar-SA"/>
        </w:rPr>
        <w:t>ние сверки либо Отказ в сверке.</w:t>
      </w:r>
    </w:p>
    <w:p w14:paraId="422CC15E" w14:textId="56497613" w:rsidR="00E820E1" w:rsidRPr="005456CB" w:rsidRDefault="00E820E1" w:rsidP="00873E46">
      <w:pPr>
        <w:pStyle w:val="33"/>
        <w:numPr>
          <w:ilvl w:val="2"/>
          <w:numId w:val="3"/>
        </w:numPr>
        <w:spacing w:before="120" w:after="200" w:line="276" w:lineRule="auto"/>
        <w:ind w:left="993" w:hanging="993"/>
        <w:jc w:val="both"/>
        <w:rPr>
          <w:rFonts w:ascii="Tahoma" w:hAnsi="Tahoma" w:cs="Tahoma"/>
        </w:rPr>
      </w:pPr>
      <w:r w:rsidRPr="005456CB">
        <w:rPr>
          <w:rFonts w:ascii="Tahoma" w:hAnsi="Tahoma" w:cs="Tahoma"/>
          <w:kern w:val="0"/>
          <w:lang w:eastAsia="ru-RU" w:bidi="ar-SA"/>
        </w:rPr>
        <w:lastRenderedPageBreak/>
        <w:t xml:space="preserve">В случае получения Подтверждения сверки Держатель реестра осуществляет </w:t>
      </w:r>
      <w:r w:rsidR="007D51F6">
        <w:rPr>
          <w:rFonts w:ascii="Tahoma" w:hAnsi="Tahoma" w:cs="Tahoma"/>
          <w:kern w:val="0"/>
          <w:lang w:eastAsia="ru-RU" w:bidi="ar-SA"/>
        </w:rPr>
        <w:t>Б</w:t>
      </w:r>
      <w:r w:rsidRPr="005456CB">
        <w:rPr>
          <w:rFonts w:ascii="Tahoma" w:hAnsi="Tahoma" w:cs="Tahoma"/>
          <w:kern w:val="0"/>
          <w:lang w:eastAsia="ru-RU" w:bidi="ar-SA"/>
        </w:rPr>
        <w:t>локирование ценных бумаг на Лицевом счете НДЦД.</w:t>
      </w:r>
      <w:bookmarkEnd w:id="161"/>
    </w:p>
    <w:p w14:paraId="4A030AE4" w14:textId="503C48BA" w:rsidR="00E820E1" w:rsidRPr="005456CB" w:rsidRDefault="00E820E1" w:rsidP="00873E46">
      <w:pPr>
        <w:pStyle w:val="a4"/>
        <w:numPr>
          <w:ilvl w:val="1"/>
          <w:numId w:val="3"/>
        </w:numPr>
        <w:spacing w:before="120"/>
        <w:ind w:left="993" w:hanging="993"/>
        <w:contextualSpacing w:val="0"/>
        <w:jc w:val="both"/>
        <w:rPr>
          <w:rFonts w:ascii="Tahoma" w:hAnsi="Tahoma" w:cs="Tahoma"/>
          <w:sz w:val="24"/>
          <w:szCs w:val="24"/>
        </w:rPr>
      </w:pPr>
      <w:bookmarkStart w:id="162" w:name="_Ref462924472"/>
      <w:r w:rsidRPr="005456CB">
        <w:rPr>
          <w:rFonts w:ascii="Tahoma" w:hAnsi="Tahoma" w:cs="Tahoma"/>
          <w:sz w:val="24"/>
          <w:szCs w:val="24"/>
        </w:rPr>
        <w:t xml:space="preserve">НРД в Дату фиксации на конец операционного дня осуществляет </w:t>
      </w:r>
      <w:r w:rsidR="007D51F6">
        <w:rPr>
          <w:rFonts w:ascii="Tahoma" w:hAnsi="Tahoma" w:cs="Tahoma"/>
          <w:sz w:val="24"/>
          <w:szCs w:val="24"/>
        </w:rPr>
        <w:t>Б</w:t>
      </w:r>
      <w:r w:rsidRPr="005456CB">
        <w:rPr>
          <w:rFonts w:ascii="Tahoma" w:hAnsi="Tahoma" w:cs="Tahoma"/>
          <w:sz w:val="24"/>
          <w:szCs w:val="24"/>
        </w:rPr>
        <w:t>локирование</w:t>
      </w:r>
      <w:r w:rsidR="00983E66" w:rsidRPr="005456CB">
        <w:rPr>
          <w:rFonts w:ascii="Tahoma" w:hAnsi="Tahoma" w:cs="Tahoma"/>
          <w:sz w:val="24"/>
          <w:szCs w:val="24"/>
        </w:rPr>
        <w:t xml:space="preserve"> </w:t>
      </w:r>
      <w:r w:rsidRPr="005456CB">
        <w:rPr>
          <w:rFonts w:ascii="Tahoma" w:hAnsi="Tahoma" w:cs="Tahoma"/>
          <w:sz w:val="24"/>
          <w:szCs w:val="24"/>
        </w:rPr>
        <w:t>ценных бумаг по счетам депо Депонентов, путем перевода их на раздел 83 «Блокировано для корпоративных действий» и предоставляет Депоненту отчет о выполненной операции по форме MS101.</w:t>
      </w:r>
      <w:bookmarkEnd w:id="162"/>
      <w:r w:rsidR="00850B2E">
        <w:rPr>
          <w:rFonts w:ascii="Tahoma" w:hAnsi="Tahoma" w:cs="Tahoma"/>
          <w:sz w:val="24"/>
          <w:szCs w:val="24"/>
        </w:rPr>
        <w:t xml:space="preserve"> </w:t>
      </w:r>
    </w:p>
    <w:p w14:paraId="71C59B33" w14:textId="17B4A99A" w:rsidR="00E820E1" w:rsidRPr="005456CB" w:rsidRDefault="00E820E1" w:rsidP="00873E46">
      <w:pPr>
        <w:pStyle w:val="a4"/>
        <w:numPr>
          <w:ilvl w:val="1"/>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rPr>
        <w:t>Депонент вправе до даты проведения расчетов по КД направить в НРД</w:t>
      </w:r>
      <w:r w:rsidR="00983E66" w:rsidRPr="005456CB">
        <w:rPr>
          <w:rFonts w:ascii="Tahoma" w:hAnsi="Tahoma" w:cs="Tahoma"/>
          <w:sz w:val="24"/>
          <w:szCs w:val="24"/>
        </w:rPr>
        <w:t xml:space="preserve"> </w:t>
      </w:r>
      <w:r w:rsidR="00BC7C5E" w:rsidRPr="00AB4A22">
        <w:rPr>
          <w:rFonts w:ascii="Tahoma" w:hAnsi="Tahoma" w:cs="Tahoma"/>
          <w:sz w:val="24"/>
          <w:szCs w:val="24"/>
          <w:lang w:eastAsia="ru-RU"/>
        </w:rPr>
        <w:t>CAIN (код формы CA331)</w:t>
      </w:r>
      <w:r w:rsidRPr="005456CB">
        <w:rPr>
          <w:rFonts w:ascii="Tahoma" w:hAnsi="Tahoma" w:cs="Tahoma"/>
          <w:sz w:val="24"/>
          <w:szCs w:val="24"/>
        </w:rPr>
        <w:t>, содержащ</w:t>
      </w:r>
      <w:r w:rsidR="00BC7C5E">
        <w:rPr>
          <w:rFonts w:ascii="Tahoma" w:hAnsi="Tahoma" w:cs="Tahoma"/>
          <w:sz w:val="24"/>
          <w:szCs w:val="24"/>
        </w:rPr>
        <w:t>ий</w:t>
      </w:r>
      <w:r w:rsidRPr="005456CB">
        <w:rPr>
          <w:rFonts w:ascii="Tahoma" w:hAnsi="Tahoma" w:cs="Tahoma"/>
          <w:sz w:val="24"/>
          <w:szCs w:val="24"/>
        </w:rPr>
        <w:t xml:space="preserve"> сведения об аффилированных лицах Выкупающего лица, Эмитенте или Выкупающем лице</w:t>
      </w:r>
      <w:r w:rsidR="00EB7240">
        <w:rPr>
          <w:rFonts w:ascii="Tahoma" w:hAnsi="Tahoma" w:cs="Tahoma"/>
          <w:sz w:val="24"/>
          <w:szCs w:val="24"/>
        </w:rPr>
        <w:t>,</w:t>
      </w:r>
      <w:r w:rsidRPr="005456CB">
        <w:rPr>
          <w:rFonts w:ascii="Tahoma" w:hAnsi="Tahoma" w:cs="Tahoma"/>
          <w:sz w:val="24"/>
          <w:szCs w:val="24"/>
        </w:rPr>
        <w:t xml:space="preserve"> не участвующих в корпоративном действии. При поступлении </w:t>
      </w:r>
      <w:r w:rsidR="00BC7C5E" w:rsidRPr="00AB4A22">
        <w:rPr>
          <w:rFonts w:ascii="Tahoma" w:hAnsi="Tahoma" w:cs="Tahoma"/>
          <w:sz w:val="24"/>
          <w:szCs w:val="24"/>
          <w:lang w:eastAsia="ru-RU"/>
        </w:rPr>
        <w:t>CAIN (код формы CA331)</w:t>
      </w:r>
      <w:r w:rsidRPr="005456CB">
        <w:rPr>
          <w:rFonts w:ascii="Tahoma" w:hAnsi="Tahoma" w:cs="Tahoma"/>
          <w:sz w:val="24"/>
          <w:szCs w:val="24"/>
        </w:rPr>
        <w:t xml:space="preserve"> до Даты фиксации и при условии наличия на разделе счета депо, указанного</w:t>
      </w:r>
      <w:r w:rsidR="00983E66" w:rsidRPr="005456CB">
        <w:rPr>
          <w:rFonts w:ascii="Tahoma" w:hAnsi="Tahoma" w:cs="Tahoma"/>
          <w:sz w:val="24"/>
          <w:szCs w:val="24"/>
        </w:rPr>
        <w:t xml:space="preserve"> </w:t>
      </w:r>
      <w:r w:rsidRPr="005456CB">
        <w:rPr>
          <w:rFonts w:ascii="Tahoma" w:hAnsi="Tahoma" w:cs="Tahoma"/>
          <w:sz w:val="24"/>
          <w:szCs w:val="24"/>
        </w:rPr>
        <w:t xml:space="preserve">в </w:t>
      </w:r>
      <w:r w:rsidR="00850B2E" w:rsidRPr="00AB4A22">
        <w:rPr>
          <w:rFonts w:ascii="Tahoma" w:hAnsi="Tahoma" w:cs="Tahoma"/>
          <w:sz w:val="24"/>
          <w:szCs w:val="24"/>
          <w:lang w:eastAsia="ru-RU"/>
        </w:rPr>
        <w:t>CAIN (код формы CA331)</w:t>
      </w:r>
      <w:r w:rsidRPr="005456CB">
        <w:rPr>
          <w:rFonts w:ascii="Tahoma" w:hAnsi="Tahoma" w:cs="Tahoma"/>
          <w:sz w:val="24"/>
          <w:szCs w:val="24"/>
        </w:rPr>
        <w:t>, достаточного для исполнения операции количества ценных бумаг, НРД не осуществляет</w:t>
      </w:r>
      <w:r w:rsidR="00983E66" w:rsidRPr="005456CB">
        <w:rPr>
          <w:rFonts w:ascii="Tahoma" w:hAnsi="Tahoma" w:cs="Tahoma"/>
          <w:sz w:val="24"/>
          <w:szCs w:val="24"/>
        </w:rPr>
        <w:t xml:space="preserve"> </w:t>
      </w:r>
      <w:r w:rsidR="007D51F6">
        <w:rPr>
          <w:rFonts w:ascii="Tahoma" w:hAnsi="Tahoma" w:cs="Tahoma"/>
          <w:sz w:val="24"/>
          <w:szCs w:val="24"/>
        </w:rPr>
        <w:t>Б</w:t>
      </w:r>
      <w:r w:rsidRPr="005456CB">
        <w:rPr>
          <w:rFonts w:ascii="Tahoma" w:hAnsi="Tahoma" w:cs="Tahoma"/>
          <w:sz w:val="24"/>
          <w:szCs w:val="24"/>
        </w:rPr>
        <w:t>локирование ценных бумаг в Дату фиксации по счету депо Депонента в соответствии с п</w:t>
      </w:r>
      <w:r w:rsidR="00AB19E7" w:rsidRPr="005456CB">
        <w:rPr>
          <w:rFonts w:ascii="Tahoma" w:hAnsi="Tahoma" w:cs="Tahoma"/>
          <w:sz w:val="24"/>
          <w:szCs w:val="24"/>
        </w:rPr>
        <w:t>унктом</w:t>
      </w:r>
      <w:r w:rsidRPr="005456CB">
        <w:rPr>
          <w:rFonts w:ascii="Tahoma" w:hAnsi="Tahoma" w:cs="Tahoma"/>
          <w:sz w:val="24"/>
          <w:szCs w:val="24"/>
        </w:rPr>
        <w:t xml:space="preserve"> </w:t>
      </w:r>
      <w:r w:rsidR="00AE242A" w:rsidRPr="005456CB">
        <w:rPr>
          <w:rFonts w:ascii="Tahoma" w:hAnsi="Tahoma" w:cs="Tahoma"/>
          <w:sz w:val="24"/>
          <w:szCs w:val="24"/>
        </w:rPr>
        <w:fldChar w:fldCharType="begin"/>
      </w:r>
      <w:r w:rsidR="00AE242A" w:rsidRPr="005456CB">
        <w:rPr>
          <w:rFonts w:ascii="Tahoma" w:hAnsi="Tahoma" w:cs="Tahoma"/>
          <w:sz w:val="24"/>
          <w:szCs w:val="24"/>
        </w:rPr>
        <w:instrText xml:space="preserve"> REF _Ref462924472 \r \h </w:instrText>
      </w:r>
      <w:r w:rsidR="00AC73D2" w:rsidRPr="005456CB">
        <w:rPr>
          <w:rFonts w:ascii="Tahoma" w:hAnsi="Tahoma" w:cs="Tahoma"/>
          <w:sz w:val="24"/>
          <w:szCs w:val="24"/>
        </w:rPr>
        <w:instrText xml:space="preserve"> \* MERGEFORMAT </w:instrText>
      </w:r>
      <w:r w:rsidR="00AE242A" w:rsidRPr="005456CB">
        <w:rPr>
          <w:rFonts w:ascii="Tahoma" w:hAnsi="Tahoma" w:cs="Tahoma"/>
          <w:sz w:val="24"/>
          <w:szCs w:val="24"/>
        </w:rPr>
      </w:r>
      <w:r w:rsidR="00AE242A" w:rsidRPr="005456CB">
        <w:rPr>
          <w:rFonts w:ascii="Tahoma" w:hAnsi="Tahoma" w:cs="Tahoma"/>
          <w:sz w:val="24"/>
          <w:szCs w:val="24"/>
        </w:rPr>
        <w:fldChar w:fldCharType="separate"/>
      </w:r>
      <w:r w:rsidR="004F0F01">
        <w:rPr>
          <w:rFonts w:ascii="Tahoma" w:hAnsi="Tahoma" w:cs="Tahoma"/>
          <w:sz w:val="24"/>
          <w:szCs w:val="24"/>
        </w:rPr>
        <w:t>13.7</w:t>
      </w:r>
      <w:r w:rsidR="00AE242A" w:rsidRPr="005456CB">
        <w:rPr>
          <w:rFonts w:ascii="Tahoma" w:hAnsi="Tahoma" w:cs="Tahoma"/>
          <w:sz w:val="24"/>
          <w:szCs w:val="24"/>
        </w:rPr>
        <w:fldChar w:fldCharType="end"/>
      </w:r>
      <w:r w:rsidR="00140313" w:rsidRPr="005456CB">
        <w:rPr>
          <w:rFonts w:ascii="Tahoma" w:hAnsi="Tahoma" w:cs="Tahoma"/>
          <w:sz w:val="24"/>
          <w:szCs w:val="24"/>
        </w:rPr>
        <w:t>. настоящего раздела.</w:t>
      </w:r>
    </w:p>
    <w:p w14:paraId="44DFF394" w14:textId="77777777" w:rsidR="00E820E1" w:rsidRPr="005456CB" w:rsidRDefault="00E820E1" w:rsidP="00873E46">
      <w:pPr>
        <w:pStyle w:val="a4"/>
        <w:numPr>
          <w:ilvl w:val="1"/>
          <w:numId w:val="3"/>
        </w:numPr>
        <w:spacing w:before="120"/>
        <w:ind w:left="993" w:hanging="993"/>
        <w:contextualSpacing w:val="0"/>
        <w:jc w:val="both"/>
        <w:rPr>
          <w:rFonts w:ascii="Tahoma" w:eastAsiaTheme="minorHAnsi" w:hAnsi="Tahoma" w:cs="Tahoma"/>
          <w:sz w:val="24"/>
          <w:szCs w:val="24"/>
          <w:lang w:eastAsia="ru-RU"/>
        </w:rPr>
      </w:pPr>
      <w:r w:rsidRPr="005456CB">
        <w:rPr>
          <w:rFonts w:ascii="Tahoma" w:hAnsi="Tahoma" w:cs="Tahoma"/>
          <w:sz w:val="24"/>
          <w:szCs w:val="24"/>
        </w:rPr>
        <w:t xml:space="preserve">НРД вправе не исполнять </w:t>
      </w:r>
      <w:r w:rsidR="00BC7C5E" w:rsidRPr="00AB4A22">
        <w:rPr>
          <w:rFonts w:ascii="Tahoma" w:hAnsi="Tahoma" w:cs="Tahoma"/>
          <w:sz w:val="24"/>
          <w:szCs w:val="24"/>
          <w:lang w:eastAsia="ru-RU"/>
        </w:rPr>
        <w:t>CAIN (код формы CA331)</w:t>
      </w:r>
      <w:r w:rsidRPr="005456CB">
        <w:rPr>
          <w:rFonts w:ascii="Tahoma" w:hAnsi="Tahoma" w:cs="Tahoma"/>
          <w:sz w:val="24"/>
          <w:szCs w:val="24"/>
        </w:rPr>
        <w:t xml:space="preserve"> при поступлении денежных средств в соответствии с п</w:t>
      </w:r>
      <w:r w:rsidR="00AB19E7" w:rsidRPr="005456CB">
        <w:rPr>
          <w:rFonts w:ascii="Tahoma" w:hAnsi="Tahoma" w:cs="Tahoma"/>
          <w:sz w:val="24"/>
          <w:szCs w:val="24"/>
        </w:rPr>
        <w:t xml:space="preserve">унктом </w:t>
      </w:r>
      <w:r w:rsidR="00AE242A" w:rsidRPr="005456CB">
        <w:rPr>
          <w:rFonts w:ascii="Tahoma" w:hAnsi="Tahoma" w:cs="Tahoma"/>
          <w:sz w:val="24"/>
          <w:szCs w:val="24"/>
        </w:rPr>
        <w:fldChar w:fldCharType="begin"/>
      </w:r>
      <w:r w:rsidR="00AE242A" w:rsidRPr="005456CB">
        <w:rPr>
          <w:rFonts w:ascii="Tahoma" w:hAnsi="Tahoma" w:cs="Tahoma"/>
          <w:sz w:val="24"/>
          <w:szCs w:val="24"/>
        </w:rPr>
        <w:instrText xml:space="preserve"> REF _Ref462924517 \r \h </w:instrText>
      </w:r>
      <w:r w:rsidR="00AC73D2" w:rsidRPr="005456CB">
        <w:rPr>
          <w:rFonts w:ascii="Tahoma" w:hAnsi="Tahoma" w:cs="Tahoma"/>
          <w:sz w:val="24"/>
          <w:szCs w:val="24"/>
        </w:rPr>
        <w:instrText xml:space="preserve"> \* MERGEFORMAT </w:instrText>
      </w:r>
      <w:r w:rsidR="00AE242A" w:rsidRPr="005456CB">
        <w:rPr>
          <w:rFonts w:ascii="Tahoma" w:hAnsi="Tahoma" w:cs="Tahoma"/>
          <w:sz w:val="24"/>
          <w:szCs w:val="24"/>
        </w:rPr>
      </w:r>
      <w:r w:rsidR="00AE242A" w:rsidRPr="005456CB">
        <w:rPr>
          <w:rFonts w:ascii="Tahoma" w:hAnsi="Tahoma" w:cs="Tahoma"/>
          <w:sz w:val="24"/>
          <w:szCs w:val="24"/>
        </w:rPr>
        <w:fldChar w:fldCharType="separate"/>
      </w:r>
      <w:r w:rsidR="004F0F01">
        <w:rPr>
          <w:rFonts w:ascii="Tahoma" w:hAnsi="Tahoma" w:cs="Tahoma"/>
          <w:sz w:val="24"/>
          <w:szCs w:val="24"/>
        </w:rPr>
        <w:t>13.22</w:t>
      </w:r>
      <w:r w:rsidR="00AE242A" w:rsidRPr="005456CB">
        <w:rPr>
          <w:rFonts w:ascii="Tahoma" w:hAnsi="Tahoma" w:cs="Tahoma"/>
          <w:sz w:val="24"/>
          <w:szCs w:val="24"/>
        </w:rPr>
        <w:fldChar w:fldCharType="end"/>
      </w:r>
      <w:r w:rsidR="00AE242A" w:rsidRPr="005456CB">
        <w:rPr>
          <w:rFonts w:ascii="Tahoma" w:hAnsi="Tahoma" w:cs="Tahoma"/>
          <w:sz w:val="24"/>
          <w:szCs w:val="24"/>
        </w:rPr>
        <w:t>.</w:t>
      </w:r>
      <w:r w:rsidR="008F6303" w:rsidRPr="005456CB">
        <w:rPr>
          <w:rFonts w:ascii="Tahoma" w:hAnsi="Tahoma" w:cs="Tahoma"/>
          <w:sz w:val="24"/>
          <w:szCs w:val="24"/>
        </w:rPr>
        <w:t xml:space="preserve"> Правил</w:t>
      </w:r>
      <w:r w:rsidRPr="005456CB">
        <w:rPr>
          <w:rFonts w:ascii="Tahoma" w:hAnsi="Tahoma" w:cs="Tahoma"/>
          <w:sz w:val="24"/>
          <w:szCs w:val="24"/>
        </w:rPr>
        <w:t xml:space="preserve"> </w:t>
      </w:r>
      <w:r w:rsidR="00A41FBE" w:rsidRPr="005456CB">
        <w:rPr>
          <w:rFonts w:ascii="Tahoma" w:hAnsi="Tahoma" w:cs="Tahoma"/>
          <w:sz w:val="24"/>
          <w:szCs w:val="24"/>
        </w:rPr>
        <w:t>и (или)</w:t>
      </w:r>
      <w:r w:rsidRPr="005456CB">
        <w:rPr>
          <w:rFonts w:ascii="Tahoma" w:hAnsi="Tahoma" w:cs="Tahoma"/>
          <w:sz w:val="24"/>
          <w:szCs w:val="24"/>
        </w:rPr>
        <w:t xml:space="preserve"> разблокировании ценных бумаг в соответствии с п</w:t>
      </w:r>
      <w:r w:rsidR="008F6303" w:rsidRPr="005456CB">
        <w:rPr>
          <w:rFonts w:ascii="Tahoma" w:hAnsi="Tahoma" w:cs="Tahoma"/>
          <w:sz w:val="24"/>
          <w:szCs w:val="24"/>
        </w:rPr>
        <w:t xml:space="preserve">унктом </w:t>
      </w:r>
      <w:r w:rsidR="00AE242A" w:rsidRPr="005456CB">
        <w:rPr>
          <w:rFonts w:ascii="Tahoma" w:hAnsi="Tahoma" w:cs="Tahoma"/>
          <w:sz w:val="24"/>
          <w:szCs w:val="24"/>
        </w:rPr>
        <w:fldChar w:fldCharType="begin"/>
      </w:r>
      <w:r w:rsidR="00AE242A" w:rsidRPr="005456CB">
        <w:rPr>
          <w:rFonts w:ascii="Tahoma" w:hAnsi="Tahoma" w:cs="Tahoma"/>
          <w:sz w:val="24"/>
          <w:szCs w:val="24"/>
        </w:rPr>
        <w:instrText xml:space="preserve"> REF _Ref462924546 \r \h </w:instrText>
      </w:r>
      <w:r w:rsidR="00AC73D2" w:rsidRPr="005456CB">
        <w:rPr>
          <w:rFonts w:ascii="Tahoma" w:hAnsi="Tahoma" w:cs="Tahoma"/>
          <w:sz w:val="24"/>
          <w:szCs w:val="24"/>
        </w:rPr>
        <w:instrText xml:space="preserve"> \* MERGEFORMAT </w:instrText>
      </w:r>
      <w:r w:rsidR="00AE242A" w:rsidRPr="005456CB">
        <w:rPr>
          <w:rFonts w:ascii="Tahoma" w:hAnsi="Tahoma" w:cs="Tahoma"/>
          <w:sz w:val="24"/>
          <w:szCs w:val="24"/>
        </w:rPr>
      </w:r>
      <w:r w:rsidR="00AE242A" w:rsidRPr="005456CB">
        <w:rPr>
          <w:rFonts w:ascii="Tahoma" w:hAnsi="Tahoma" w:cs="Tahoma"/>
          <w:sz w:val="24"/>
          <w:szCs w:val="24"/>
        </w:rPr>
        <w:fldChar w:fldCharType="separate"/>
      </w:r>
      <w:r w:rsidR="004F0F01">
        <w:rPr>
          <w:rFonts w:ascii="Tahoma" w:hAnsi="Tahoma" w:cs="Tahoma"/>
          <w:sz w:val="24"/>
          <w:szCs w:val="24"/>
        </w:rPr>
        <w:t>13.25</w:t>
      </w:r>
      <w:r w:rsidR="00AE242A" w:rsidRPr="005456CB">
        <w:rPr>
          <w:rFonts w:ascii="Tahoma" w:hAnsi="Tahoma" w:cs="Tahoma"/>
          <w:sz w:val="24"/>
          <w:szCs w:val="24"/>
        </w:rPr>
        <w:fldChar w:fldCharType="end"/>
      </w:r>
      <w:r w:rsidR="00AE242A" w:rsidRPr="005456CB">
        <w:rPr>
          <w:rFonts w:ascii="Tahoma" w:hAnsi="Tahoma" w:cs="Tahoma"/>
          <w:sz w:val="24"/>
          <w:szCs w:val="24"/>
        </w:rPr>
        <w:t>.</w:t>
      </w:r>
      <w:r w:rsidRPr="005456CB">
        <w:rPr>
          <w:rFonts w:ascii="Tahoma" w:hAnsi="Tahoma" w:cs="Tahoma"/>
          <w:sz w:val="24"/>
          <w:szCs w:val="24"/>
        </w:rPr>
        <w:t xml:space="preserve"> </w:t>
      </w:r>
      <w:r w:rsidR="008F6303" w:rsidRPr="005456CB">
        <w:rPr>
          <w:rFonts w:ascii="Tahoma" w:hAnsi="Tahoma" w:cs="Tahoma"/>
          <w:sz w:val="24"/>
          <w:szCs w:val="24"/>
        </w:rPr>
        <w:t>Правил</w:t>
      </w:r>
      <w:r w:rsidRPr="005456CB">
        <w:rPr>
          <w:rFonts w:ascii="Tahoma" w:hAnsi="Tahoma" w:cs="Tahoma"/>
          <w:sz w:val="24"/>
          <w:szCs w:val="24"/>
        </w:rPr>
        <w:t>.</w:t>
      </w:r>
    </w:p>
    <w:p w14:paraId="5E905EF0" w14:textId="77777777" w:rsidR="00E820E1" w:rsidRPr="005456CB" w:rsidRDefault="00E820E1" w:rsidP="00873E46">
      <w:pPr>
        <w:pStyle w:val="a4"/>
        <w:numPr>
          <w:ilvl w:val="1"/>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lang w:eastAsia="ru-RU"/>
        </w:rPr>
        <w:t xml:space="preserve">НРД не позднее операционного дня, следующего за днем получения от Депонента </w:t>
      </w:r>
      <w:r w:rsidR="00BC7C5E" w:rsidRPr="00AB4A22">
        <w:rPr>
          <w:rFonts w:ascii="Tahoma" w:hAnsi="Tahoma" w:cs="Tahoma"/>
          <w:sz w:val="24"/>
          <w:szCs w:val="24"/>
          <w:lang w:eastAsia="ru-RU"/>
        </w:rPr>
        <w:t>CAIN (код формы CA331)</w:t>
      </w:r>
      <w:r w:rsidRPr="005456CB">
        <w:rPr>
          <w:rFonts w:ascii="Tahoma" w:hAnsi="Tahoma" w:cs="Tahoma"/>
          <w:sz w:val="24"/>
          <w:szCs w:val="24"/>
          <w:lang w:eastAsia="ru-RU"/>
        </w:rPr>
        <w:t>, н</w:t>
      </w:r>
      <w:r w:rsidR="00140313" w:rsidRPr="005456CB">
        <w:rPr>
          <w:rFonts w:ascii="Tahoma" w:hAnsi="Tahoma" w:cs="Tahoma"/>
          <w:sz w:val="24"/>
          <w:szCs w:val="24"/>
          <w:lang w:eastAsia="ru-RU"/>
        </w:rPr>
        <w:t xml:space="preserve">аправляет </w:t>
      </w:r>
      <w:r w:rsidR="00BC7C5E">
        <w:rPr>
          <w:rFonts w:ascii="Tahoma" w:hAnsi="Tahoma" w:cs="Tahoma"/>
          <w:sz w:val="24"/>
          <w:szCs w:val="24"/>
          <w:lang w:eastAsia="ru-RU"/>
        </w:rPr>
        <w:t>его</w:t>
      </w:r>
      <w:r w:rsidR="00140313" w:rsidRPr="005456CB">
        <w:rPr>
          <w:rFonts w:ascii="Tahoma" w:hAnsi="Tahoma" w:cs="Tahoma"/>
          <w:sz w:val="24"/>
          <w:szCs w:val="24"/>
          <w:lang w:eastAsia="ru-RU"/>
        </w:rPr>
        <w:t xml:space="preserve"> Держателю реестра.</w:t>
      </w:r>
    </w:p>
    <w:p w14:paraId="639705C9" w14:textId="77777777" w:rsidR="00E820E1" w:rsidRPr="005456CB" w:rsidRDefault="00E820E1" w:rsidP="00873E46">
      <w:pPr>
        <w:pStyle w:val="a4"/>
        <w:numPr>
          <w:ilvl w:val="1"/>
          <w:numId w:val="3"/>
        </w:numPr>
        <w:spacing w:before="120"/>
        <w:ind w:left="993" w:hanging="993"/>
        <w:contextualSpacing w:val="0"/>
        <w:jc w:val="both"/>
        <w:rPr>
          <w:rFonts w:ascii="Tahoma" w:eastAsiaTheme="minorHAnsi" w:hAnsi="Tahoma" w:cs="Tahoma"/>
          <w:sz w:val="24"/>
          <w:szCs w:val="24"/>
          <w:lang w:eastAsia="ru-RU"/>
        </w:rPr>
      </w:pPr>
      <w:r w:rsidRPr="005456CB">
        <w:rPr>
          <w:rFonts w:ascii="Tahoma" w:hAnsi="Tahoma" w:cs="Tahoma"/>
          <w:sz w:val="24"/>
          <w:szCs w:val="24"/>
        </w:rPr>
        <w:t xml:space="preserve">НРД в случае наличия выкупаемых ценных бумаг на казначейском счете депо Эмитента, открытом в НРД, направляет до даты проведения расчетов по КД Держателю реестра </w:t>
      </w:r>
      <w:r w:rsidR="00BC7C5E" w:rsidRPr="00AB4A22">
        <w:rPr>
          <w:rFonts w:ascii="Tahoma" w:hAnsi="Tahoma" w:cs="Tahoma"/>
          <w:sz w:val="24"/>
          <w:szCs w:val="24"/>
          <w:lang w:eastAsia="ru-RU"/>
        </w:rPr>
        <w:t>CAIN (код формы CA331)</w:t>
      </w:r>
      <w:r w:rsidRPr="005456CB">
        <w:rPr>
          <w:rFonts w:ascii="Tahoma" w:hAnsi="Tahoma" w:cs="Tahoma"/>
          <w:sz w:val="24"/>
          <w:szCs w:val="24"/>
        </w:rPr>
        <w:t>.</w:t>
      </w:r>
    </w:p>
    <w:p w14:paraId="33C5DFBD" w14:textId="77777777" w:rsidR="00E820E1" w:rsidRPr="005456CB" w:rsidRDefault="00E820E1" w:rsidP="00873E46">
      <w:pPr>
        <w:pStyle w:val="a4"/>
        <w:numPr>
          <w:ilvl w:val="1"/>
          <w:numId w:val="3"/>
        </w:numPr>
        <w:spacing w:before="120"/>
        <w:ind w:left="993" w:hanging="993"/>
        <w:jc w:val="both"/>
        <w:rPr>
          <w:rFonts w:ascii="Tahoma" w:hAnsi="Tahoma" w:cs="Tahoma"/>
          <w:sz w:val="24"/>
          <w:szCs w:val="24"/>
          <w:lang w:eastAsia="ru-RU"/>
        </w:rPr>
      </w:pPr>
      <w:r w:rsidRPr="005456CB">
        <w:rPr>
          <w:rFonts w:ascii="Tahoma" w:hAnsi="Tahoma" w:cs="Tahoma"/>
          <w:sz w:val="24"/>
          <w:szCs w:val="24"/>
          <w:lang w:eastAsia="ru-RU"/>
        </w:rPr>
        <w:t xml:space="preserve">Держатель реестра не позднее </w:t>
      </w:r>
      <w:r w:rsidR="00ED13A5" w:rsidRPr="005456CB">
        <w:rPr>
          <w:rFonts w:ascii="Tahoma" w:hAnsi="Tahoma" w:cs="Tahoma"/>
          <w:sz w:val="24"/>
          <w:szCs w:val="24"/>
          <w:lang w:eastAsia="ru-RU"/>
        </w:rPr>
        <w:t>15</w:t>
      </w:r>
      <w:r w:rsidR="00243072" w:rsidRPr="005456CB">
        <w:rPr>
          <w:rFonts w:ascii="Tahoma" w:hAnsi="Tahoma" w:cs="Tahoma"/>
          <w:sz w:val="24"/>
          <w:szCs w:val="24"/>
          <w:lang w:eastAsia="ru-RU"/>
        </w:rPr>
        <w:t>:</w:t>
      </w:r>
      <w:r w:rsidR="00ED13A5" w:rsidRPr="005456CB">
        <w:rPr>
          <w:rFonts w:ascii="Tahoma" w:hAnsi="Tahoma" w:cs="Tahoma"/>
          <w:sz w:val="24"/>
          <w:szCs w:val="24"/>
          <w:lang w:eastAsia="ru-RU"/>
        </w:rPr>
        <w:t xml:space="preserve">00 </w:t>
      </w:r>
      <w:r w:rsidRPr="005456CB">
        <w:rPr>
          <w:rFonts w:ascii="Tahoma" w:hAnsi="Tahoma" w:cs="Tahoma"/>
          <w:sz w:val="24"/>
          <w:szCs w:val="24"/>
          <w:lang w:eastAsia="ru-RU"/>
        </w:rPr>
        <w:t xml:space="preserve">следующего рабочего дня после получения </w:t>
      </w:r>
      <w:r w:rsidR="00026786" w:rsidRPr="00AB4A22">
        <w:rPr>
          <w:rFonts w:ascii="Tahoma" w:hAnsi="Tahoma" w:cs="Tahoma"/>
          <w:sz w:val="24"/>
          <w:szCs w:val="24"/>
          <w:lang w:eastAsia="ru-RU"/>
        </w:rPr>
        <w:t>CAIN (код формы CA331)</w:t>
      </w:r>
      <w:r w:rsidRPr="005456CB">
        <w:rPr>
          <w:rFonts w:ascii="Tahoma" w:hAnsi="Tahoma" w:cs="Tahoma"/>
          <w:sz w:val="24"/>
          <w:szCs w:val="24"/>
          <w:lang w:eastAsia="ru-RU"/>
        </w:rPr>
        <w:t xml:space="preserve"> направляет в НРД </w:t>
      </w:r>
      <w:r w:rsidR="00251AA7" w:rsidRPr="00917E0A">
        <w:rPr>
          <w:rFonts w:ascii="Tahoma" w:hAnsi="Tahoma" w:cs="Tahoma"/>
          <w:sz w:val="24"/>
          <w:szCs w:val="24"/>
          <w:lang w:eastAsia="ru-RU"/>
        </w:rPr>
        <w:t>CAIS</w:t>
      </w:r>
      <w:r w:rsidR="0020051D">
        <w:rPr>
          <w:rFonts w:ascii="Tahoma" w:hAnsi="Tahoma" w:cs="Tahoma"/>
          <w:sz w:val="24"/>
          <w:szCs w:val="24"/>
          <w:lang w:eastAsia="ru-RU"/>
        </w:rPr>
        <w:t xml:space="preserve"> </w:t>
      </w:r>
      <w:r w:rsidR="0020051D" w:rsidRPr="0020051D">
        <w:rPr>
          <w:rFonts w:ascii="Tahoma" w:hAnsi="Tahoma" w:cs="Tahoma"/>
          <w:sz w:val="24"/>
          <w:szCs w:val="24"/>
          <w:lang w:eastAsia="ru-RU"/>
        </w:rPr>
        <w:t xml:space="preserve">(код формы </w:t>
      </w:r>
      <w:r w:rsidR="0020051D" w:rsidRPr="00F030CE">
        <w:rPr>
          <w:rFonts w:ascii="Tahoma" w:hAnsi="Tahoma" w:cs="Tahoma"/>
          <w:sz w:val="24"/>
          <w:szCs w:val="24"/>
          <w:lang w:eastAsia="ru-RU"/>
        </w:rPr>
        <w:t>CA</w:t>
      </w:r>
      <w:r w:rsidR="0020051D" w:rsidRPr="0020051D">
        <w:rPr>
          <w:rFonts w:ascii="Tahoma" w:hAnsi="Tahoma" w:cs="Tahoma"/>
          <w:sz w:val="24"/>
          <w:szCs w:val="24"/>
          <w:lang w:eastAsia="ru-RU"/>
        </w:rPr>
        <w:t>341)</w:t>
      </w:r>
      <w:r w:rsidRPr="005456CB">
        <w:rPr>
          <w:rFonts w:ascii="Tahoma" w:hAnsi="Tahoma" w:cs="Tahoma"/>
          <w:sz w:val="24"/>
          <w:szCs w:val="24"/>
          <w:lang w:eastAsia="ru-RU"/>
        </w:rPr>
        <w:t>, которым сообщает либо о приеме, либо</w:t>
      </w:r>
      <w:r w:rsidR="00140313" w:rsidRPr="005456CB">
        <w:rPr>
          <w:rFonts w:ascii="Tahoma" w:hAnsi="Tahoma" w:cs="Tahoma"/>
          <w:sz w:val="24"/>
          <w:szCs w:val="24"/>
          <w:lang w:eastAsia="ru-RU"/>
        </w:rPr>
        <w:t xml:space="preserve"> об отказе в приеме </w:t>
      </w:r>
      <w:r w:rsidR="00850B2E" w:rsidRPr="00AB4A22">
        <w:rPr>
          <w:rFonts w:ascii="Tahoma" w:hAnsi="Tahoma" w:cs="Tahoma"/>
          <w:sz w:val="24"/>
          <w:szCs w:val="24"/>
          <w:lang w:eastAsia="ru-RU"/>
        </w:rPr>
        <w:t>CAIN (код формы CA331)</w:t>
      </w:r>
      <w:r w:rsidR="00140313" w:rsidRPr="005456CB">
        <w:rPr>
          <w:rFonts w:ascii="Tahoma" w:hAnsi="Tahoma" w:cs="Tahoma"/>
          <w:sz w:val="24"/>
          <w:szCs w:val="24"/>
          <w:lang w:eastAsia="ru-RU"/>
        </w:rPr>
        <w:t>.</w:t>
      </w:r>
    </w:p>
    <w:p w14:paraId="492528D5"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Держателя реестра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w:t>
      </w:r>
      <w:r w:rsidR="00251AA7">
        <w:rPr>
          <w:rFonts w:ascii="Tahoma" w:hAnsi="Tahoma" w:cs="Tahoma"/>
          <w:kern w:val="0"/>
          <w:lang w:eastAsia="ru-RU" w:bidi="ar-SA"/>
        </w:rPr>
        <w:t xml:space="preserve"> направляет его Депоненту</w:t>
      </w:r>
      <w:r w:rsidRPr="005456CB">
        <w:rPr>
          <w:rFonts w:ascii="Tahoma" w:hAnsi="Tahoma" w:cs="Tahoma"/>
          <w:kern w:val="0"/>
          <w:lang w:eastAsia="ru-RU" w:bidi="ar-SA"/>
        </w:rPr>
        <w:t>.</w:t>
      </w:r>
    </w:p>
    <w:p w14:paraId="319C3EAF" w14:textId="08DB3EA2" w:rsidR="00E820E1" w:rsidRPr="005456CB" w:rsidRDefault="00E820E1" w:rsidP="00873E46">
      <w:pPr>
        <w:pStyle w:val="33"/>
        <w:numPr>
          <w:ilvl w:val="1"/>
          <w:numId w:val="3"/>
        </w:numPr>
        <w:spacing w:before="120" w:after="200" w:line="276" w:lineRule="auto"/>
        <w:ind w:left="993" w:hanging="993"/>
        <w:jc w:val="both"/>
        <w:rPr>
          <w:rFonts w:ascii="Tahoma" w:hAnsi="Tahoma" w:cs="Tahoma"/>
        </w:rPr>
      </w:pPr>
      <w:bookmarkStart w:id="163" w:name="оо"/>
      <w:r w:rsidRPr="005456CB">
        <w:rPr>
          <w:rFonts w:ascii="Tahoma" w:hAnsi="Tahoma" w:cs="Tahoma"/>
        </w:rPr>
        <w:t xml:space="preserve">В случае приема </w:t>
      </w:r>
      <w:r w:rsidR="00251AA7" w:rsidRPr="00AB4A22">
        <w:rPr>
          <w:rFonts w:ascii="Tahoma" w:hAnsi="Tahoma" w:cs="Tahoma"/>
          <w:lang w:eastAsia="ru-RU"/>
        </w:rPr>
        <w:t>CAIN (код формы CA331)</w:t>
      </w:r>
      <w:r w:rsidRPr="005456CB">
        <w:rPr>
          <w:rFonts w:ascii="Tahoma" w:hAnsi="Tahoma" w:cs="Tahoma"/>
        </w:rPr>
        <w:t xml:space="preserve"> Держатель реестра осуществляет </w:t>
      </w:r>
      <w:r w:rsidR="007D51F6">
        <w:rPr>
          <w:rFonts w:ascii="Tahoma" w:hAnsi="Tahoma" w:cs="Tahoma"/>
        </w:rPr>
        <w:t>Р</w:t>
      </w:r>
      <w:r w:rsidRPr="005456CB">
        <w:rPr>
          <w:rFonts w:ascii="Tahoma" w:hAnsi="Tahoma" w:cs="Tahoma"/>
        </w:rPr>
        <w:t>азблокирование ценных бумаг по Лицевому счету НД или Лицевому счету НДЦД</w:t>
      </w:r>
      <w:r w:rsidR="00983E66" w:rsidRPr="005456CB">
        <w:rPr>
          <w:rFonts w:ascii="Tahoma" w:hAnsi="Tahoma" w:cs="Tahoma"/>
        </w:rPr>
        <w:t xml:space="preserve"> </w:t>
      </w:r>
      <w:r w:rsidRPr="005456CB">
        <w:rPr>
          <w:rFonts w:ascii="Tahoma" w:hAnsi="Tahoma" w:cs="Tahoma"/>
        </w:rPr>
        <w:t xml:space="preserve">в количестве, указанном в </w:t>
      </w:r>
      <w:r w:rsidR="00850B2E" w:rsidRPr="00AB4A22">
        <w:rPr>
          <w:rFonts w:ascii="Tahoma" w:hAnsi="Tahoma" w:cs="Tahoma"/>
          <w:lang w:eastAsia="ru-RU"/>
        </w:rPr>
        <w:t>CAIN (код формы CA331)</w:t>
      </w:r>
      <w:r w:rsidRPr="005456CB">
        <w:rPr>
          <w:rFonts w:ascii="Tahoma" w:hAnsi="Tahoma" w:cs="Tahoma"/>
        </w:rPr>
        <w:t>,</w:t>
      </w:r>
      <w:r w:rsidRPr="005456CB">
        <w:rPr>
          <w:rFonts w:ascii="Tahoma" w:hAnsi="Tahoma" w:cs="Tahoma"/>
          <w:lang w:eastAsia="ru-RU"/>
        </w:rPr>
        <w:t xml:space="preserve"> и проводит информирование/сверку операций с НРД в порядке, установленном разделом </w:t>
      </w:r>
      <w:r w:rsidRPr="005456CB">
        <w:rPr>
          <w:rFonts w:ascii="Tahoma" w:hAnsi="Tahoma" w:cs="Tahoma"/>
          <w:lang w:eastAsia="ru-RU"/>
        </w:rPr>
        <w:fldChar w:fldCharType="begin"/>
      </w:r>
      <w:r w:rsidRPr="005456CB">
        <w:rPr>
          <w:rFonts w:ascii="Tahoma" w:hAnsi="Tahoma" w:cs="Tahoma"/>
          <w:lang w:eastAsia="ru-RU"/>
        </w:rPr>
        <w:instrText xml:space="preserve"> REF _Ref453155929 \r \h  \* MERGEFORMAT </w:instrText>
      </w:r>
      <w:r w:rsidRPr="005456CB">
        <w:rPr>
          <w:rFonts w:ascii="Tahoma" w:hAnsi="Tahoma" w:cs="Tahoma"/>
          <w:lang w:eastAsia="ru-RU"/>
        </w:rPr>
      </w:r>
      <w:r w:rsidRPr="005456CB">
        <w:rPr>
          <w:rFonts w:ascii="Tahoma" w:hAnsi="Tahoma" w:cs="Tahoma"/>
          <w:lang w:eastAsia="ru-RU"/>
        </w:rPr>
        <w:fldChar w:fldCharType="separate"/>
      </w:r>
      <w:r w:rsidR="004003A5" w:rsidRPr="005456CB">
        <w:rPr>
          <w:rFonts w:ascii="Tahoma" w:hAnsi="Tahoma" w:cs="Tahoma"/>
          <w:lang w:eastAsia="ru-RU"/>
        </w:rPr>
        <w:t>8</w:t>
      </w:r>
      <w:r w:rsidRPr="005456CB">
        <w:rPr>
          <w:rFonts w:ascii="Tahoma" w:hAnsi="Tahoma" w:cs="Tahoma"/>
          <w:lang w:eastAsia="ru-RU"/>
        </w:rPr>
        <w:fldChar w:fldCharType="end"/>
      </w:r>
      <w:r w:rsidRPr="005456CB">
        <w:rPr>
          <w:rFonts w:ascii="Tahoma" w:hAnsi="Tahoma" w:cs="Tahoma"/>
          <w:lang w:eastAsia="ru-RU"/>
        </w:rPr>
        <w:t xml:space="preserve"> Правил</w:t>
      </w:r>
      <w:r w:rsidR="00140313" w:rsidRPr="005456CB">
        <w:rPr>
          <w:rFonts w:ascii="Tahoma" w:hAnsi="Tahoma" w:cs="Tahoma"/>
        </w:rPr>
        <w:t>.</w:t>
      </w:r>
      <w:r w:rsidR="00450D9A" w:rsidRPr="005456CB">
        <w:rPr>
          <w:rFonts w:ascii="Tahoma" w:hAnsi="Tahoma" w:cs="Tahoma"/>
        </w:rPr>
        <w:t xml:space="preserve"> </w:t>
      </w:r>
    </w:p>
    <w:p w14:paraId="521D881B" w14:textId="48B6193B" w:rsidR="00E820E1" w:rsidRPr="005456CB" w:rsidRDefault="00E820E1" w:rsidP="00873E46">
      <w:pPr>
        <w:pStyle w:val="33"/>
        <w:numPr>
          <w:ilvl w:val="1"/>
          <w:numId w:val="3"/>
        </w:numPr>
        <w:spacing w:before="120" w:after="200" w:line="276" w:lineRule="auto"/>
        <w:ind w:left="993" w:hanging="993"/>
        <w:jc w:val="both"/>
        <w:rPr>
          <w:rFonts w:ascii="Tahoma" w:hAnsi="Tahoma" w:cs="Tahoma"/>
        </w:rPr>
      </w:pPr>
      <w:bookmarkStart w:id="164" w:name="нн"/>
      <w:bookmarkEnd w:id="163"/>
      <w:r w:rsidRPr="005456CB">
        <w:rPr>
          <w:rFonts w:ascii="Tahoma" w:hAnsi="Tahoma" w:cs="Tahoma"/>
        </w:rPr>
        <w:t xml:space="preserve">В случае получения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rPr>
        <w:t xml:space="preserve"> с информацией о приеме </w:t>
      </w:r>
      <w:bookmarkEnd w:id="164"/>
      <w:r w:rsidRPr="005456CB">
        <w:rPr>
          <w:rFonts w:ascii="Tahoma" w:hAnsi="Tahoma" w:cs="Tahoma"/>
        </w:rPr>
        <w:t xml:space="preserve">НРД не позднее следующего операционного дня осуществляет </w:t>
      </w:r>
      <w:r w:rsidR="007D51F6">
        <w:rPr>
          <w:rFonts w:ascii="Tahoma" w:hAnsi="Tahoma" w:cs="Tahoma"/>
        </w:rPr>
        <w:t>Р</w:t>
      </w:r>
      <w:r w:rsidRPr="005456CB">
        <w:rPr>
          <w:rFonts w:ascii="Tahoma" w:hAnsi="Tahoma" w:cs="Tahoma"/>
        </w:rPr>
        <w:t>азблокирование ценных бумаг по счету депо Депонента</w:t>
      </w:r>
      <w:r w:rsidR="00983E66" w:rsidRPr="005456CB">
        <w:rPr>
          <w:rFonts w:ascii="Tahoma" w:hAnsi="Tahoma" w:cs="Tahoma"/>
        </w:rPr>
        <w:t xml:space="preserve"> </w:t>
      </w:r>
      <w:r w:rsidRPr="005456CB">
        <w:rPr>
          <w:rFonts w:ascii="Tahoma" w:hAnsi="Tahoma" w:cs="Tahoma"/>
        </w:rPr>
        <w:t>путем перевода их с раздела 83 «Блокировано для</w:t>
      </w:r>
      <w:r w:rsidR="00983E66" w:rsidRPr="005456CB">
        <w:rPr>
          <w:rFonts w:ascii="Tahoma" w:hAnsi="Tahoma" w:cs="Tahoma"/>
        </w:rPr>
        <w:t xml:space="preserve"> </w:t>
      </w:r>
      <w:r w:rsidRPr="005456CB">
        <w:rPr>
          <w:rFonts w:ascii="Tahoma" w:hAnsi="Tahoma" w:cs="Tahoma"/>
        </w:rPr>
        <w:t xml:space="preserve">корпоративных действий» </w:t>
      </w:r>
      <w:r w:rsidRPr="005456CB">
        <w:rPr>
          <w:rFonts w:ascii="Tahoma" w:hAnsi="Tahoma" w:cs="Tahoma"/>
          <w:kern w:val="0"/>
          <w:lang w:eastAsia="ru-RU" w:bidi="ar-SA"/>
        </w:rPr>
        <w:t>и предоставляет Депоненту отчет о выполненной операции по форме MS020</w:t>
      </w:r>
      <w:r w:rsidRPr="005456CB">
        <w:rPr>
          <w:rFonts w:ascii="Tahoma" w:hAnsi="Tahoma" w:cs="Tahoma"/>
        </w:rPr>
        <w:t>.</w:t>
      </w:r>
    </w:p>
    <w:p w14:paraId="51FB470E"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rPr>
      </w:pPr>
      <w:r w:rsidRPr="005456CB">
        <w:rPr>
          <w:rFonts w:ascii="Tahoma" w:hAnsi="Tahoma" w:cs="Tahoma"/>
        </w:rPr>
        <w:t xml:space="preserve">В случае если </w:t>
      </w:r>
      <w:r w:rsidR="00251AA7" w:rsidRPr="00AB4A22">
        <w:rPr>
          <w:rFonts w:ascii="Tahoma" w:hAnsi="Tahoma" w:cs="Tahoma"/>
          <w:lang w:eastAsia="ru-RU"/>
        </w:rPr>
        <w:t>CAIN (код формы CA331)</w:t>
      </w:r>
      <w:r w:rsidRPr="005456CB">
        <w:rPr>
          <w:rFonts w:ascii="Tahoma" w:hAnsi="Tahoma" w:cs="Tahoma"/>
        </w:rPr>
        <w:t xml:space="preserve"> был направлен Депонентом в НРД ошибочно, Депонент вправе до даты проведения расчетов по КД инициировать отмену </w:t>
      </w:r>
      <w:r w:rsidR="00850B2E" w:rsidRPr="00AB4A22">
        <w:rPr>
          <w:rFonts w:ascii="Tahoma" w:hAnsi="Tahoma" w:cs="Tahoma"/>
          <w:lang w:eastAsia="ru-RU"/>
        </w:rPr>
        <w:t>CAIN (код формы CA331)</w:t>
      </w:r>
      <w:r w:rsidRPr="005456CB">
        <w:rPr>
          <w:rFonts w:ascii="Tahoma" w:hAnsi="Tahoma" w:cs="Tahoma"/>
        </w:rPr>
        <w:t xml:space="preserve">, направив в НРД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rPr>
        <w:t>.</w:t>
      </w:r>
      <w:r w:rsidR="00850B2E">
        <w:rPr>
          <w:rFonts w:ascii="Tahoma" w:hAnsi="Tahoma" w:cs="Tahoma"/>
        </w:rPr>
        <w:t xml:space="preserve"> </w:t>
      </w:r>
    </w:p>
    <w:p w14:paraId="2FE1B65C" w14:textId="77777777" w:rsidR="00E820E1" w:rsidRPr="00D347C1"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НРД не позднее следующего операционного дня после поступления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00DB6AC7" w:rsidRPr="005456CB">
        <w:rPr>
          <w:rFonts w:ascii="Tahoma" w:hAnsi="Tahoma" w:cs="Tahoma"/>
        </w:rPr>
        <w:t xml:space="preserve"> </w:t>
      </w:r>
      <w:r w:rsidRPr="00D347C1">
        <w:rPr>
          <w:rFonts w:ascii="Tahoma" w:hAnsi="Tahoma" w:cs="Tahoma"/>
          <w:kern w:val="0"/>
          <w:lang w:eastAsia="ru-RU" w:bidi="ar-SA"/>
        </w:rPr>
        <w:t>направляет его Держателю реестра.</w:t>
      </w:r>
      <w:r w:rsidR="00850B2E" w:rsidRPr="00D347C1">
        <w:rPr>
          <w:rFonts w:ascii="Tahoma" w:hAnsi="Tahoma" w:cs="Tahoma"/>
          <w:kern w:val="0"/>
          <w:lang w:eastAsia="ru-RU" w:bidi="ar-SA"/>
        </w:rPr>
        <w:t xml:space="preserve"> </w:t>
      </w:r>
    </w:p>
    <w:p w14:paraId="011DABD6" w14:textId="77777777" w:rsidR="00E820E1" w:rsidRPr="00D347C1"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Держатель реестра не позднее </w:t>
      </w:r>
      <w:r w:rsidR="00994450" w:rsidRPr="00D347C1">
        <w:rPr>
          <w:rFonts w:ascii="Tahoma" w:hAnsi="Tahoma" w:cs="Tahoma"/>
          <w:kern w:val="0"/>
          <w:lang w:eastAsia="ru-RU" w:bidi="ar-SA"/>
        </w:rPr>
        <w:t>15</w:t>
      </w:r>
      <w:r w:rsidR="00243072" w:rsidRPr="00D347C1">
        <w:rPr>
          <w:rFonts w:ascii="Tahoma" w:hAnsi="Tahoma" w:cs="Tahoma"/>
          <w:kern w:val="0"/>
          <w:lang w:eastAsia="ru-RU" w:bidi="ar-SA"/>
        </w:rPr>
        <w:t>:</w:t>
      </w:r>
      <w:r w:rsidR="00994450" w:rsidRPr="00D347C1">
        <w:rPr>
          <w:rFonts w:ascii="Tahoma" w:hAnsi="Tahoma" w:cs="Tahoma"/>
          <w:kern w:val="0"/>
          <w:lang w:eastAsia="ru-RU" w:bidi="ar-SA"/>
        </w:rPr>
        <w:t xml:space="preserve">00 </w:t>
      </w:r>
      <w:r w:rsidRPr="00D347C1">
        <w:rPr>
          <w:rFonts w:ascii="Tahoma" w:hAnsi="Tahoma" w:cs="Tahoma"/>
          <w:kern w:val="0"/>
          <w:lang w:eastAsia="ru-RU" w:bidi="ar-SA"/>
        </w:rPr>
        <w:t xml:space="preserve">следующего рабочего дня после получения </w:t>
      </w:r>
      <w:r w:rsidR="00F74CF2" w:rsidRPr="00D347C1">
        <w:rPr>
          <w:rFonts w:ascii="Tahoma" w:hAnsi="Tahoma" w:cs="Tahoma"/>
          <w:kern w:val="0"/>
          <w:lang w:val="en-US" w:eastAsia="ru-RU" w:bidi="ar-SA"/>
        </w:rPr>
        <w:t>CAIC</w:t>
      </w:r>
      <w:r w:rsidR="00F74CF2" w:rsidRPr="00D347C1">
        <w:rPr>
          <w:rFonts w:ascii="Tahoma" w:hAnsi="Tahoma" w:cs="Tahoma"/>
          <w:kern w:val="0"/>
          <w:lang w:eastAsia="ru-RU" w:bidi="ar-SA"/>
        </w:rPr>
        <w:t xml:space="preserve"> (код формы </w:t>
      </w:r>
      <w:r w:rsidR="00F74CF2" w:rsidRPr="00D347C1">
        <w:rPr>
          <w:rFonts w:ascii="Tahoma" w:hAnsi="Tahoma" w:cs="Tahoma"/>
          <w:kern w:val="0"/>
          <w:lang w:val="en-US" w:eastAsia="ru-RU" w:bidi="ar-SA"/>
        </w:rPr>
        <w:t>CA</w:t>
      </w:r>
      <w:r w:rsidR="00F74CF2" w:rsidRPr="00D347C1">
        <w:rPr>
          <w:rFonts w:ascii="Tahoma" w:hAnsi="Tahoma" w:cs="Tahoma"/>
          <w:kern w:val="0"/>
          <w:lang w:eastAsia="ru-RU" w:bidi="ar-SA"/>
        </w:rPr>
        <w:t>401)</w:t>
      </w:r>
      <w:r w:rsidRPr="00D347C1">
        <w:rPr>
          <w:rFonts w:ascii="Tahoma" w:hAnsi="Tahoma" w:cs="Tahoma"/>
          <w:kern w:val="0"/>
          <w:lang w:eastAsia="ru-RU" w:bidi="ar-SA"/>
        </w:rPr>
        <w:t xml:space="preserve"> направляет в НРД </w:t>
      </w:r>
      <w:r w:rsidR="00DD5513" w:rsidRPr="00D347C1">
        <w:rPr>
          <w:rFonts w:ascii="Tahoma" w:hAnsi="Tahoma" w:cs="Tahoma"/>
          <w:kern w:val="0"/>
          <w:lang w:eastAsia="ru-RU" w:bidi="ar-SA"/>
        </w:rPr>
        <w:t>CACS с информацией об отказе в приеме CAIC (код формы CA401) либо CACS с информацией о приеме CAIC (код формы CA401) и/или CAIS (код формы CA341) с информацией об отмене CAIN (код формы CA331)</w:t>
      </w:r>
      <w:r w:rsidRPr="00D347C1">
        <w:rPr>
          <w:rFonts w:ascii="Tahoma" w:hAnsi="Tahoma" w:cs="Tahoma"/>
          <w:kern w:val="0"/>
          <w:lang w:eastAsia="ru-RU" w:bidi="ar-SA"/>
        </w:rPr>
        <w:t>.</w:t>
      </w:r>
      <w:r w:rsidR="00450D9A" w:rsidRPr="00D347C1">
        <w:rPr>
          <w:rFonts w:ascii="Tahoma" w:hAnsi="Tahoma" w:cs="Tahoma"/>
          <w:kern w:val="0"/>
          <w:lang w:eastAsia="ru-RU" w:bidi="ar-SA"/>
        </w:rPr>
        <w:t xml:space="preserve"> </w:t>
      </w:r>
      <w:r w:rsidR="007D5258" w:rsidRPr="00D347C1">
        <w:rPr>
          <w:rFonts w:ascii="Tahoma" w:hAnsi="Tahoma" w:cs="Tahoma"/>
          <w:kern w:val="0"/>
          <w:lang w:eastAsia="ru-RU" w:bidi="ar-SA"/>
        </w:rPr>
        <w:t xml:space="preserve"> </w:t>
      </w:r>
    </w:p>
    <w:p w14:paraId="6A55DDFF" w14:textId="77777777" w:rsidR="00E820E1" w:rsidRPr="00D347C1"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направления </w:t>
      </w:r>
      <w:r w:rsidR="007D5258" w:rsidRPr="00D347C1">
        <w:rPr>
          <w:rFonts w:ascii="Tahoma" w:hAnsi="Tahoma" w:cs="Tahoma"/>
          <w:kern w:val="0"/>
          <w:lang w:eastAsia="ru-RU" w:bidi="ar-SA"/>
        </w:rPr>
        <w:t>CACS</w:t>
      </w:r>
      <w:r w:rsidR="00450D9A" w:rsidRPr="00D347C1" w:rsidDel="00450D9A">
        <w:rPr>
          <w:rFonts w:ascii="Tahoma" w:hAnsi="Tahoma" w:cs="Tahoma"/>
          <w:kern w:val="0"/>
          <w:lang w:eastAsia="ru-RU" w:bidi="ar-SA"/>
        </w:rPr>
        <w:t xml:space="preserve"> </w:t>
      </w:r>
      <w:r w:rsidRPr="00D347C1">
        <w:rPr>
          <w:rFonts w:ascii="Tahoma" w:hAnsi="Tahoma" w:cs="Tahoma"/>
          <w:kern w:val="0"/>
          <w:lang w:eastAsia="ru-RU" w:bidi="ar-SA"/>
        </w:rPr>
        <w:t xml:space="preserve">с информацией о приеме </w:t>
      </w:r>
      <w:r w:rsidR="00DD5513" w:rsidRPr="00D347C1">
        <w:rPr>
          <w:rFonts w:ascii="Tahoma" w:hAnsi="Tahoma" w:cs="Tahoma"/>
          <w:kern w:val="0"/>
          <w:lang w:eastAsia="ru-RU" w:bidi="ar-SA"/>
        </w:rPr>
        <w:t xml:space="preserve">CAIC (код формы CA401) </w:t>
      </w:r>
      <w:r w:rsidR="00D3178B" w:rsidRPr="00D347C1">
        <w:rPr>
          <w:rFonts w:ascii="Tahoma" w:hAnsi="Tahoma" w:cs="Tahoma"/>
          <w:kern w:val="0"/>
          <w:lang w:eastAsia="ru-RU" w:bidi="ar-SA"/>
        </w:rPr>
        <w:t xml:space="preserve">и/или </w:t>
      </w:r>
      <w:r w:rsidR="008703E4"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8703E4" w:rsidRPr="00D347C1" w:rsidDel="008703E4">
        <w:rPr>
          <w:rFonts w:ascii="Tahoma" w:hAnsi="Tahoma" w:cs="Tahoma"/>
          <w:kern w:val="0"/>
          <w:lang w:eastAsia="ru-RU" w:bidi="ar-SA"/>
        </w:rPr>
        <w:t xml:space="preserve"> </w:t>
      </w:r>
      <w:r w:rsidR="00D3178B" w:rsidRPr="00D347C1">
        <w:rPr>
          <w:rFonts w:ascii="Tahoma" w:hAnsi="Tahoma" w:cs="Tahoma"/>
          <w:kern w:val="0"/>
          <w:lang w:eastAsia="ru-RU" w:bidi="ar-SA"/>
        </w:rPr>
        <w:t>с информацией о</w:t>
      </w:r>
      <w:r w:rsidR="00283089" w:rsidRPr="00D347C1">
        <w:rPr>
          <w:rFonts w:ascii="Tahoma" w:hAnsi="Tahoma" w:cs="Tahoma"/>
          <w:kern w:val="0"/>
          <w:lang w:eastAsia="ru-RU" w:bidi="ar-SA"/>
        </w:rPr>
        <w:t>б отмене</w:t>
      </w:r>
      <w:r w:rsidR="00DD5513" w:rsidRPr="00D347C1">
        <w:rPr>
          <w:rFonts w:ascii="Tahoma" w:hAnsi="Tahoma" w:cs="Tahoma"/>
          <w:kern w:val="0"/>
          <w:lang w:eastAsia="ru-RU" w:bidi="ar-SA"/>
        </w:rPr>
        <w:t xml:space="preserve"> CAIN (код формы CA331)</w:t>
      </w:r>
      <w:r w:rsidRPr="00D347C1">
        <w:rPr>
          <w:rFonts w:ascii="Tahoma" w:hAnsi="Tahoma" w:cs="Tahoma"/>
          <w:kern w:val="0"/>
          <w:lang w:eastAsia="ru-RU" w:bidi="ar-SA"/>
        </w:rPr>
        <w:t>, Держатель реестра также осуществляет следующие действия:</w:t>
      </w:r>
      <w:r w:rsidR="00450D9A" w:rsidRPr="00D347C1">
        <w:rPr>
          <w:rFonts w:ascii="Tahoma" w:hAnsi="Tahoma" w:cs="Tahoma"/>
          <w:kern w:val="0"/>
          <w:lang w:eastAsia="ru-RU" w:bidi="ar-SA"/>
        </w:rPr>
        <w:t xml:space="preserve"> </w:t>
      </w:r>
    </w:p>
    <w:p w14:paraId="7B3274BF" w14:textId="16208454" w:rsidR="00E820E1" w:rsidRPr="00D347C1"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осуществляет </w:t>
      </w:r>
      <w:r w:rsidR="007D51F6">
        <w:rPr>
          <w:rFonts w:ascii="Tahoma" w:hAnsi="Tahoma" w:cs="Tahoma"/>
          <w:kern w:val="0"/>
          <w:lang w:eastAsia="ru-RU" w:bidi="ar-SA"/>
        </w:rPr>
        <w:t>Б</w:t>
      </w:r>
      <w:r w:rsidRPr="00D347C1">
        <w:rPr>
          <w:rFonts w:ascii="Tahoma" w:hAnsi="Tahoma" w:cs="Tahoma"/>
          <w:kern w:val="0"/>
          <w:lang w:eastAsia="ru-RU" w:bidi="ar-SA"/>
        </w:rPr>
        <w:t xml:space="preserve">локирование ценных бумаг и информирование/сверку в порядке, установленном разделом </w:t>
      </w:r>
      <w:r w:rsidRPr="00D347C1">
        <w:rPr>
          <w:rFonts w:ascii="Tahoma" w:hAnsi="Tahoma" w:cs="Tahoma"/>
          <w:kern w:val="0"/>
          <w:lang w:eastAsia="ru-RU" w:bidi="ar-SA"/>
        </w:rPr>
        <w:fldChar w:fldCharType="begin"/>
      </w:r>
      <w:r w:rsidRPr="00D347C1">
        <w:rPr>
          <w:rFonts w:ascii="Tahoma" w:hAnsi="Tahoma" w:cs="Tahoma"/>
          <w:kern w:val="0"/>
          <w:lang w:eastAsia="ru-RU" w:bidi="ar-SA"/>
        </w:rPr>
        <w:instrText xml:space="preserve"> REF _Ref453155929 \r \h  \* MERGEFORMAT </w:instrText>
      </w:r>
      <w:r w:rsidRPr="00D347C1">
        <w:rPr>
          <w:rFonts w:ascii="Tahoma" w:hAnsi="Tahoma" w:cs="Tahoma"/>
          <w:kern w:val="0"/>
          <w:lang w:eastAsia="ru-RU" w:bidi="ar-SA"/>
        </w:rPr>
      </w:r>
      <w:r w:rsidRPr="00D347C1">
        <w:rPr>
          <w:rFonts w:ascii="Tahoma" w:hAnsi="Tahoma" w:cs="Tahoma"/>
          <w:kern w:val="0"/>
          <w:lang w:eastAsia="ru-RU" w:bidi="ar-SA"/>
        </w:rPr>
        <w:fldChar w:fldCharType="separate"/>
      </w:r>
      <w:r w:rsidR="004003A5" w:rsidRPr="00D347C1">
        <w:rPr>
          <w:rFonts w:ascii="Tahoma" w:hAnsi="Tahoma" w:cs="Tahoma"/>
          <w:kern w:val="0"/>
          <w:lang w:eastAsia="ru-RU" w:bidi="ar-SA"/>
        </w:rPr>
        <w:t>8</w:t>
      </w:r>
      <w:r w:rsidRPr="00D347C1">
        <w:rPr>
          <w:rFonts w:ascii="Tahoma" w:hAnsi="Tahoma" w:cs="Tahoma"/>
          <w:kern w:val="0"/>
          <w:lang w:eastAsia="ru-RU" w:bidi="ar-SA"/>
        </w:rPr>
        <w:fldChar w:fldCharType="end"/>
      </w:r>
      <w:r w:rsidRPr="00D347C1">
        <w:rPr>
          <w:rFonts w:ascii="Tahoma" w:hAnsi="Tahoma" w:cs="Tahoma"/>
          <w:kern w:val="0"/>
          <w:lang w:eastAsia="ru-RU" w:bidi="ar-SA"/>
        </w:rPr>
        <w:t xml:space="preserve"> Правил</w:t>
      </w:r>
      <w:r w:rsidR="002B428A" w:rsidRPr="00D347C1">
        <w:rPr>
          <w:rFonts w:ascii="Tahoma" w:hAnsi="Tahoma" w:cs="Tahoma"/>
          <w:kern w:val="0"/>
          <w:lang w:eastAsia="ru-RU" w:bidi="ar-SA"/>
        </w:rPr>
        <w:t>;</w:t>
      </w:r>
    </w:p>
    <w:p w14:paraId="59B5CB61" w14:textId="77777777" w:rsidR="00E820E1" w:rsidRPr="00D347C1"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направляет Выкупающему лицу информацию об отмене </w:t>
      </w:r>
      <w:r w:rsidR="008703E4" w:rsidRPr="00D347C1">
        <w:rPr>
          <w:rFonts w:ascii="Tahoma" w:hAnsi="Tahoma" w:cs="Tahoma"/>
          <w:lang w:eastAsia="ru-RU"/>
        </w:rPr>
        <w:t>CAIN (код формы CA331)</w:t>
      </w:r>
      <w:r w:rsidR="00140313" w:rsidRPr="00D347C1">
        <w:rPr>
          <w:rFonts w:ascii="Tahoma" w:hAnsi="Tahoma" w:cs="Tahoma"/>
          <w:kern w:val="0"/>
          <w:lang w:eastAsia="ru-RU" w:bidi="ar-SA"/>
        </w:rPr>
        <w:t>.</w:t>
      </w:r>
    </w:p>
    <w:p w14:paraId="2E483C27" w14:textId="78814A94" w:rsidR="00E820E1" w:rsidRPr="00D347C1"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получения </w:t>
      </w:r>
      <w:r w:rsidR="007D5258" w:rsidRPr="00D347C1">
        <w:rPr>
          <w:rFonts w:ascii="Tahoma" w:hAnsi="Tahoma" w:cs="Tahoma"/>
          <w:kern w:val="0"/>
          <w:lang w:eastAsia="ru-RU" w:bidi="ar-SA"/>
        </w:rPr>
        <w:t>CACS</w:t>
      </w:r>
      <w:r w:rsidR="00450D9A" w:rsidRPr="00D347C1">
        <w:rPr>
          <w:rFonts w:ascii="Tahoma" w:hAnsi="Tahoma" w:cs="Tahoma"/>
          <w:kern w:val="0"/>
          <w:lang w:eastAsia="ru-RU" w:bidi="ar-SA"/>
        </w:rPr>
        <w:t xml:space="preserve"> </w:t>
      </w:r>
      <w:r w:rsidRPr="00D347C1">
        <w:rPr>
          <w:rFonts w:ascii="Tahoma" w:hAnsi="Tahoma" w:cs="Tahoma"/>
          <w:kern w:val="0"/>
          <w:lang w:eastAsia="ru-RU" w:bidi="ar-SA"/>
        </w:rPr>
        <w:t xml:space="preserve">с информацией о приеме </w:t>
      </w:r>
      <w:r w:rsidR="00DD5513" w:rsidRPr="00D347C1">
        <w:rPr>
          <w:rFonts w:ascii="Tahoma" w:hAnsi="Tahoma" w:cs="Tahoma"/>
          <w:kern w:val="0"/>
          <w:lang w:eastAsia="ru-RU" w:bidi="ar-SA"/>
        </w:rPr>
        <w:t xml:space="preserve">CAIC (код формы CA401) </w:t>
      </w:r>
      <w:r w:rsidRPr="00D347C1">
        <w:rPr>
          <w:rFonts w:ascii="Tahoma" w:hAnsi="Tahoma" w:cs="Tahoma"/>
          <w:kern w:val="0"/>
          <w:lang w:eastAsia="ru-RU" w:bidi="ar-SA"/>
        </w:rPr>
        <w:t>и</w:t>
      </w:r>
      <w:r w:rsidR="00BA790D" w:rsidRPr="00D347C1">
        <w:rPr>
          <w:rFonts w:ascii="Tahoma" w:hAnsi="Tahoma" w:cs="Tahoma"/>
          <w:kern w:val="0"/>
          <w:lang w:eastAsia="ru-RU" w:bidi="ar-SA"/>
        </w:rPr>
        <w:t>/или</w:t>
      </w:r>
      <w:r w:rsidR="00983E66" w:rsidRPr="00D347C1">
        <w:rPr>
          <w:rFonts w:ascii="Tahoma" w:hAnsi="Tahoma" w:cs="Tahoma"/>
          <w:kern w:val="0"/>
          <w:lang w:eastAsia="ru-RU" w:bidi="ar-SA"/>
        </w:rPr>
        <w:t xml:space="preserve"> </w:t>
      </w:r>
      <w:r w:rsidR="00432A77"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432A77" w:rsidRPr="00D347C1" w:rsidDel="00432A77">
        <w:rPr>
          <w:rFonts w:ascii="Tahoma" w:hAnsi="Tahoma" w:cs="Tahoma"/>
          <w:kern w:val="0"/>
          <w:lang w:eastAsia="ru-RU" w:bidi="ar-SA"/>
        </w:rPr>
        <w:t xml:space="preserve"> </w:t>
      </w:r>
      <w:r w:rsidR="009B3D70" w:rsidRPr="00D347C1">
        <w:rPr>
          <w:rFonts w:ascii="Tahoma" w:hAnsi="Tahoma" w:cs="Tahoma"/>
          <w:kern w:val="0"/>
          <w:lang w:eastAsia="ru-RU" w:bidi="ar-SA"/>
        </w:rPr>
        <w:t>с информацией о</w:t>
      </w:r>
      <w:r w:rsidR="00DB743E" w:rsidRPr="00D347C1">
        <w:rPr>
          <w:rFonts w:ascii="Tahoma" w:hAnsi="Tahoma" w:cs="Tahoma"/>
          <w:kern w:val="0"/>
          <w:lang w:eastAsia="ru-RU" w:bidi="ar-SA"/>
        </w:rPr>
        <w:t>б отмене</w:t>
      </w:r>
      <w:r w:rsidR="00DD5513" w:rsidRPr="00D347C1">
        <w:rPr>
          <w:rFonts w:ascii="Tahoma" w:hAnsi="Tahoma" w:cs="Tahoma"/>
          <w:kern w:val="0"/>
          <w:lang w:eastAsia="ru-RU" w:bidi="ar-SA"/>
        </w:rPr>
        <w:t xml:space="preserve"> CAIN (код формы CA331)</w:t>
      </w:r>
      <w:r w:rsidRPr="00D347C1">
        <w:rPr>
          <w:rFonts w:ascii="Tahoma" w:hAnsi="Tahoma" w:cs="Tahoma"/>
          <w:kern w:val="0"/>
          <w:lang w:eastAsia="ru-RU" w:bidi="ar-SA"/>
        </w:rPr>
        <w:t xml:space="preserve">, НРД осуществляет </w:t>
      </w:r>
      <w:r w:rsidR="007D51F6">
        <w:rPr>
          <w:rFonts w:ascii="Tahoma" w:hAnsi="Tahoma" w:cs="Tahoma"/>
          <w:kern w:val="0"/>
          <w:lang w:eastAsia="ru-RU" w:bidi="ar-SA"/>
        </w:rPr>
        <w:t>Б</w:t>
      </w:r>
      <w:r w:rsidRPr="00D347C1">
        <w:rPr>
          <w:rFonts w:ascii="Tahoma" w:hAnsi="Tahoma" w:cs="Tahoma"/>
          <w:kern w:val="0"/>
          <w:lang w:eastAsia="ru-RU" w:bidi="ar-SA"/>
        </w:rPr>
        <w:t>локирование ценных бумаг по счетам депо Депонента путем перевода их на раздел 83 «Блокировано для корпоративных действий» и предоставляет Депоненту отчет о выполненной операции по форме MS020.</w:t>
      </w:r>
      <w:r w:rsidR="009B3D70" w:rsidRPr="00D347C1">
        <w:rPr>
          <w:rFonts w:ascii="Tahoma" w:hAnsi="Tahoma" w:cs="Tahoma"/>
          <w:kern w:val="0"/>
          <w:lang w:eastAsia="ru-RU" w:bidi="ar-SA"/>
        </w:rPr>
        <w:t xml:space="preserve"> </w:t>
      </w:r>
    </w:p>
    <w:p w14:paraId="24387DEF" w14:textId="77777777" w:rsidR="00E820E1" w:rsidRPr="00D347C1"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получения </w:t>
      </w:r>
      <w:r w:rsidR="007D5258" w:rsidRPr="00D347C1">
        <w:rPr>
          <w:rFonts w:ascii="Tahoma" w:hAnsi="Tahoma" w:cs="Tahoma"/>
          <w:kern w:val="0"/>
          <w:lang w:eastAsia="ru-RU" w:bidi="ar-SA"/>
        </w:rPr>
        <w:t>CACS</w:t>
      </w:r>
      <w:r w:rsidR="00450D9A" w:rsidRPr="00D347C1" w:rsidDel="00450D9A">
        <w:rPr>
          <w:rFonts w:ascii="Tahoma" w:hAnsi="Tahoma" w:cs="Tahoma"/>
          <w:kern w:val="0"/>
          <w:lang w:eastAsia="ru-RU" w:bidi="ar-SA"/>
        </w:rPr>
        <w:t xml:space="preserve"> </w:t>
      </w:r>
      <w:r w:rsidRPr="00D347C1">
        <w:rPr>
          <w:rFonts w:ascii="Tahoma" w:hAnsi="Tahoma" w:cs="Tahoma"/>
          <w:kern w:val="0"/>
          <w:lang w:eastAsia="ru-RU" w:bidi="ar-SA"/>
        </w:rPr>
        <w:t xml:space="preserve">с информацией об отказе </w:t>
      </w:r>
      <w:r w:rsidR="00DD5513" w:rsidRPr="00D347C1">
        <w:rPr>
          <w:rFonts w:ascii="Tahoma" w:hAnsi="Tahoma" w:cs="Tahoma"/>
          <w:kern w:val="0"/>
          <w:lang w:eastAsia="ru-RU" w:bidi="ar-SA"/>
        </w:rPr>
        <w:t xml:space="preserve">в приеме CAIC (код формы CA401) </w:t>
      </w:r>
      <w:r w:rsidRPr="00D347C1">
        <w:rPr>
          <w:rFonts w:ascii="Tahoma" w:hAnsi="Tahoma" w:cs="Tahoma"/>
          <w:kern w:val="0"/>
          <w:lang w:eastAsia="ru-RU" w:bidi="ar-SA"/>
        </w:rPr>
        <w:t xml:space="preserve">НРД не позднее операционного дня, следующего за днем получения уведомления, информирует об этом Депонента, направляя </w:t>
      </w:r>
      <w:r w:rsidR="007D5258" w:rsidRPr="00D347C1">
        <w:rPr>
          <w:rFonts w:ascii="Tahoma" w:hAnsi="Tahoma" w:cs="Tahoma"/>
          <w:kern w:val="0"/>
          <w:lang w:eastAsia="ru-RU" w:bidi="ar-SA"/>
        </w:rPr>
        <w:t>CACS</w:t>
      </w:r>
      <w:r w:rsidR="00450D9A" w:rsidRPr="00D347C1" w:rsidDel="00450D9A">
        <w:rPr>
          <w:rFonts w:ascii="Tahoma" w:hAnsi="Tahoma" w:cs="Tahoma"/>
          <w:kern w:val="0"/>
          <w:lang w:eastAsia="ru-RU" w:bidi="ar-SA"/>
        </w:rPr>
        <w:t xml:space="preserve"> </w:t>
      </w:r>
      <w:r w:rsidRPr="00D347C1">
        <w:rPr>
          <w:rFonts w:ascii="Tahoma" w:hAnsi="Tahoma" w:cs="Tahoma"/>
          <w:kern w:val="0"/>
          <w:lang w:eastAsia="ru-RU" w:bidi="ar-SA"/>
        </w:rPr>
        <w:t>с отказом.</w:t>
      </w:r>
      <w:r w:rsidR="00450D9A" w:rsidRPr="00D347C1">
        <w:rPr>
          <w:rFonts w:ascii="Tahoma" w:hAnsi="Tahoma" w:cs="Tahoma"/>
          <w:kern w:val="0"/>
          <w:lang w:eastAsia="ru-RU" w:bidi="ar-SA"/>
        </w:rPr>
        <w:t xml:space="preserve">  </w:t>
      </w:r>
    </w:p>
    <w:p w14:paraId="26440488" w14:textId="77777777" w:rsidR="00E820E1" w:rsidRPr="00D347C1"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bookmarkStart w:id="165" w:name="_Ref462924517"/>
      <w:r w:rsidRPr="00D347C1">
        <w:rPr>
          <w:rFonts w:ascii="Tahoma" w:hAnsi="Tahoma" w:cs="Tahoma"/>
          <w:kern w:val="0"/>
          <w:lang w:eastAsia="ru-RU" w:bidi="ar-SA"/>
        </w:rPr>
        <w:t xml:space="preserve">В срок, установленный законодательством Российской Федерации, Держатель реестра или Выкупающее лицо переводит в НРД денежные средства на общую сумму приобретаемых им акций </w:t>
      </w:r>
      <w:r w:rsidR="007A5056" w:rsidRPr="00D347C1">
        <w:rPr>
          <w:rFonts w:ascii="Tahoma" w:hAnsi="Tahoma" w:cs="Tahoma"/>
          <w:kern w:val="0"/>
          <w:lang w:eastAsia="ru-RU" w:bidi="ar-SA"/>
        </w:rPr>
        <w:t xml:space="preserve">или </w:t>
      </w:r>
      <w:r w:rsidR="00747EF9" w:rsidRPr="00D347C1">
        <w:rPr>
          <w:rFonts w:ascii="Tahoma" w:hAnsi="Tahoma" w:cs="Tahoma"/>
          <w:kern w:val="0"/>
          <w:lang w:eastAsia="ru-RU" w:bidi="ar-SA"/>
        </w:rPr>
        <w:t>О</w:t>
      </w:r>
      <w:r w:rsidR="007A5056" w:rsidRPr="00D347C1">
        <w:rPr>
          <w:rFonts w:ascii="Tahoma" w:hAnsi="Tahoma" w:cs="Tahoma"/>
          <w:kern w:val="0"/>
          <w:lang w:eastAsia="ru-RU" w:bidi="ar-SA"/>
        </w:rPr>
        <w:t>блигаций</w:t>
      </w:r>
      <w:r w:rsidR="00747EF9" w:rsidRPr="00D347C1">
        <w:rPr>
          <w:rFonts w:ascii="Tahoma" w:hAnsi="Tahoma" w:cs="Tahoma"/>
          <w:kern w:val="0"/>
          <w:lang w:eastAsia="ru-RU" w:bidi="ar-SA"/>
        </w:rPr>
        <w:t xml:space="preserve"> с учетом прав в реестре</w:t>
      </w:r>
      <w:r w:rsidR="007A5056" w:rsidRPr="00D347C1">
        <w:rPr>
          <w:rFonts w:ascii="Tahoma" w:hAnsi="Tahoma" w:cs="Tahoma"/>
          <w:kern w:val="0"/>
          <w:lang w:eastAsia="ru-RU" w:bidi="ar-SA"/>
        </w:rPr>
        <w:t xml:space="preserve"> </w:t>
      </w:r>
      <w:r w:rsidRPr="00D347C1">
        <w:rPr>
          <w:rFonts w:ascii="Tahoma" w:hAnsi="Tahoma" w:cs="Tahoma"/>
          <w:kern w:val="0"/>
          <w:lang w:eastAsia="ru-RU" w:bidi="ar-SA"/>
        </w:rPr>
        <w:t>одним платежным поручением.</w:t>
      </w:r>
      <w:bookmarkEnd w:id="165"/>
    </w:p>
    <w:p w14:paraId="1A6E8C8E" w14:textId="77777777" w:rsidR="00E820E1" w:rsidRPr="00D347C1"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При поступлении денежных средств НРД не позднее следующего операционного дня осуществляет сверку суммы полученных денежных средств с имеющимися данными по выкупу и:</w:t>
      </w:r>
    </w:p>
    <w:p w14:paraId="1E12F170" w14:textId="77777777" w:rsidR="00E820E1" w:rsidRPr="00D347C1"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неполучения денежных средств или поступления недостаточной суммы денежных средств, уведомляет об этом Держателя реестра; </w:t>
      </w:r>
    </w:p>
    <w:p w14:paraId="57C524F6"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поступления достаточной суммы денежных средств, 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w:t>
      </w:r>
      <w:r w:rsidR="00140313" w:rsidRPr="005456CB">
        <w:rPr>
          <w:rFonts w:ascii="Tahoma" w:hAnsi="Tahoma" w:cs="Tahoma"/>
          <w:kern w:val="0"/>
          <w:lang w:eastAsia="ru-RU" w:bidi="ar-SA"/>
        </w:rPr>
        <w:t>ния доходов по ценным бумагам).</w:t>
      </w:r>
    </w:p>
    <w:p w14:paraId="4127D1F3"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получении от Выкупающего лица информации о переводе денежных средств Держатель реестра:</w:t>
      </w:r>
    </w:p>
    <w:p w14:paraId="2FAE364A" w14:textId="1316F539"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7D51F6">
        <w:rPr>
          <w:rFonts w:ascii="Tahoma" w:hAnsi="Tahoma" w:cs="Tahoma"/>
          <w:kern w:val="0"/>
          <w:lang w:eastAsia="ru-RU" w:bidi="ar-SA"/>
        </w:rPr>
        <w:t>Р</w:t>
      </w:r>
      <w:r w:rsidRPr="005456CB">
        <w:rPr>
          <w:rFonts w:ascii="Tahoma" w:hAnsi="Tahoma" w:cs="Tahoma"/>
          <w:kern w:val="0"/>
          <w:lang w:eastAsia="ru-RU" w:bidi="ar-SA"/>
        </w:rPr>
        <w:t>азблокирование ценных бумаг по Лицевому счету НД и Лицевому счету НДЦД в порядке, установленном законодательство</w:t>
      </w:r>
      <w:r w:rsidR="004003E7" w:rsidRPr="005456CB">
        <w:rPr>
          <w:rFonts w:ascii="Tahoma" w:hAnsi="Tahoma" w:cs="Tahoma"/>
          <w:kern w:val="0"/>
          <w:lang w:eastAsia="ru-RU" w:bidi="ar-SA"/>
        </w:rPr>
        <w:t>м</w:t>
      </w:r>
      <w:r w:rsidRPr="005456CB">
        <w:rPr>
          <w:rFonts w:ascii="Tahoma" w:hAnsi="Tahoma" w:cs="Tahoma"/>
          <w:kern w:val="0"/>
          <w:lang w:eastAsia="ru-RU" w:bidi="ar-SA"/>
        </w:rPr>
        <w:t xml:space="preserve"> Российской Федерации, Договором об информационном взаимодействии, Регламентом взаимодействия </w:t>
      </w:r>
      <w:r w:rsidRPr="005456CB">
        <w:rPr>
          <w:rFonts w:ascii="Tahoma" w:hAnsi="Tahoma" w:cs="Tahoma"/>
          <w:kern w:val="0"/>
          <w:lang w:eastAsia="ru-RU" w:bidi="ar-SA"/>
        </w:rPr>
        <w:lastRenderedPageBreak/>
        <w:t xml:space="preserve">регистраторов и центрального депозитария и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496574A6"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списывает ценные бумаги в порядке, установленном законодательство Российской Федерации, Договором об информационном взаимодействии и Регламентом взаимодействия регистрато</w:t>
      </w:r>
      <w:r w:rsidR="00140313" w:rsidRPr="005456CB">
        <w:rPr>
          <w:rFonts w:ascii="Tahoma" w:hAnsi="Tahoma" w:cs="Tahoma"/>
          <w:kern w:val="0"/>
          <w:lang w:eastAsia="ru-RU" w:bidi="ar-SA"/>
        </w:rPr>
        <w:t>ров и центрального депозитария.</w:t>
      </w:r>
    </w:p>
    <w:p w14:paraId="5438CDE2"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bookmarkStart w:id="166" w:name="_Ref462924546"/>
      <w:r w:rsidRPr="005456CB">
        <w:rPr>
          <w:rFonts w:ascii="Tahoma" w:hAnsi="Tahoma" w:cs="Tahoma"/>
          <w:kern w:val="0"/>
          <w:lang w:eastAsia="ru-RU" w:bidi="ar-SA"/>
        </w:rPr>
        <w:t>На основании полученных от Держателя реестра документов о разблокировании и списании ценных бумаг, НРД:</w:t>
      </w:r>
      <w:bookmarkEnd w:id="166"/>
    </w:p>
    <w:p w14:paraId="223F3F2E" w14:textId="72CA3D15"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7D51F6">
        <w:rPr>
          <w:rFonts w:ascii="Tahoma" w:hAnsi="Tahoma" w:cs="Tahoma"/>
          <w:kern w:val="0"/>
          <w:lang w:eastAsia="ru-RU" w:bidi="ar-SA"/>
        </w:rPr>
        <w:t>Р</w:t>
      </w:r>
      <w:r w:rsidRPr="005456CB">
        <w:rPr>
          <w:rFonts w:ascii="Tahoma" w:hAnsi="Tahoma" w:cs="Tahoma"/>
          <w:kern w:val="0"/>
          <w:lang w:eastAsia="ru-RU" w:bidi="ar-SA"/>
        </w:rPr>
        <w:t>азблокирование всех ценных бумаг, заблокированных ранее;</w:t>
      </w:r>
    </w:p>
    <w:p w14:paraId="6F6786A6"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списывает выкупленные ценные бумаги со счетов депо Депонента;</w:t>
      </w:r>
    </w:p>
    <w:p w14:paraId="71A57E52"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w:t>
      </w:r>
      <w:r w:rsidR="00140313" w:rsidRPr="005456CB">
        <w:rPr>
          <w:rFonts w:ascii="Tahoma" w:hAnsi="Tahoma" w:cs="Tahoma"/>
          <w:kern w:val="0"/>
          <w:lang w:eastAsia="ru-RU" w:bidi="ar-SA"/>
        </w:rPr>
        <w:t>енных операциях по форме MS101.</w:t>
      </w:r>
    </w:p>
    <w:p w14:paraId="74EBFEE8"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Выкупающего лица информации об отмене Корпоративного действия, направляет в НРД </w:t>
      </w:r>
      <w:r w:rsidR="00757E20" w:rsidRPr="00757E20">
        <w:rPr>
          <w:rFonts w:ascii="Tahoma" w:hAnsi="Tahoma" w:cs="Tahoma"/>
          <w:kern w:val="0"/>
          <w:lang w:eastAsia="ru-RU" w:bidi="ar-SA"/>
        </w:rPr>
        <w:t>CACN</w:t>
      </w:r>
      <w:r w:rsidRPr="005456CB">
        <w:rPr>
          <w:rFonts w:ascii="Tahoma" w:hAnsi="Tahoma" w:cs="Tahoma"/>
          <w:kern w:val="0"/>
          <w:lang w:eastAsia="ru-RU" w:bidi="ar-SA"/>
        </w:rPr>
        <w:t xml:space="preserve">. </w:t>
      </w:r>
    </w:p>
    <w:p w14:paraId="1C9EF282"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rPr>
      </w:pPr>
      <w:r w:rsidRPr="005456CB">
        <w:rPr>
          <w:rFonts w:ascii="Tahoma" w:hAnsi="Tahoma" w:cs="Tahoma"/>
          <w:kern w:val="0"/>
          <w:lang w:eastAsia="ru-RU" w:bidi="ar-SA"/>
        </w:rPr>
        <w:t xml:space="preserve">НРД не позднее операционного дня, следующего за получением </w:t>
      </w:r>
      <w:r w:rsidR="00757E20" w:rsidRPr="00757E20">
        <w:rPr>
          <w:rFonts w:ascii="Tahoma" w:hAnsi="Tahoma" w:cs="Tahoma"/>
          <w:kern w:val="0"/>
          <w:lang w:eastAsia="ru-RU" w:bidi="ar-SA"/>
        </w:rPr>
        <w:t>CACN</w:t>
      </w:r>
      <w:r w:rsidRPr="005456CB">
        <w:rPr>
          <w:rFonts w:ascii="Tahoma" w:hAnsi="Tahoma" w:cs="Tahoma"/>
          <w:kern w:val="0"/>
          <w:lang w:eastAsia="ru-RU" w:bidi="ar-SA"/>
        </w:rPr>
        <w:t>:</w:t>
      </w:r>
    </w:p>
    <w:p w14:paraId="18CA322E" w14:textId="5396435E"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140313" w:rsidRPr="005456CB">
        <w:rPr>
          <w:rFonts w:ascii="Tahoma" w:hAnsi="Tahoma" w:cs="Tahoma"/>
          <w:sz w:val="24"/>
          <w:szCs w:val="24"/>
          <w:lang w:eastAsia="ru-RU"/>
        </w:rPr>
        <w:t>С</w:t>
      </w:r>
      <w:r w:rsidRPr="005456CB">
        <w:rPr>
          <w:rFonts w:ascii="Tahoma" w:hAnsi="Tahoma" w:cs="Tahoma"/>
          <w:sz w:val="24"/>
          <w:szCs w:val="24"/>
          <w:lang w:eastAsia="ru-RU"/>
        </w:rPr>
        <w:t xml:space="preserve">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1FF3D718"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757E20" w:rsidRPr="00757E20">
        <w:rPr>
          <w:rFonts w:ascii="Tahoma" w:hAnsi="Tahoma" w:cs="Tahoma"/>
          <w:sz w:val="24"/>
          <w:szCs w:val="24"/>
          <w:lang w:eastAsia="ru-RU"/>
        </w:rPr>
        <w:t>CACN</w:t>
      </w:r>
      <w:r w:rsidR="00140313"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00140313" w:rsidRPr="005456CB">
        <w:rPr>
          <w:rFonts w:ascii="Tahoma" w:hAnsi="Tahoma" w:cs="Tahoma"/>
          <w:sz w:val="24"/>
          <w:szCs w:val="24"/>
          <w:lang w:eastAsia="ru-RU"/>
        </w:rPr>
        <w:t>;</w:t>
      </w:r>
    </w:p>
    <w:p w14:paraId="688F7906"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432A77">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w:t>
      </w:r>
      <w:r w:rsidR="007F503F"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6322DC0E" w14:textId="46A346FD"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следующего рабочего дня со дня направления в НРД </w:t>
      </w:r>
      <w:r w:rsidR="00757E20" w:rsidRPr="00757E20">
        <w:rPr>
          <w:rFonts w:ascii="Tahoma" w:hAnsi="Tahoma" w:cs="Tahoma"/>
          <w:kern w:val="0"/>
          <w:lang w:eastAsia="ru-RU" w:bidi="ar-SA"/>
        </w:rPr>
        <w:t>CACN</w:t>
      </w:r>
      <w:r w:rsidRPr="005456CB">
        <w:rPr>
          <w:rFonts w:ascii="Tahoma" w:hAnsi="Tahoma" w:cs="Tahoma"/>
          <w:kern w:val="0"/>
          <w:lang w:eastAsia="ru-RU" w:bidi="ar-SA"/>
        </w:rPr>
        <w:t xml:space="preserve">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4B60EF1C" w14:textId="00E72996"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 основании полученных от Держателя реестра документов о разблокировании</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ценных бумаг, НРД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всех ценных бумаг, заблокированных ранее для осуществления расчетов по корпоративному действию, путем </w:t>
      </w:r>
      <w:r w:rsidRPr="005456CB">
        <w:rPr>
          <w:rFonts w:ascii="Tahoma" w:hAnsi="Tahoma" w:cs="Tahoma"/>
          <w:lang w:eastAsia="ru-RU"/>
        </w:rPr>
        <w:t>их перевода с раздела 83 «Блокировано для корпоративных действий» и предоставляет Депоненту отчет о выполненной операции по форме MS101.</w:t>
      </w:r>
    </w:p>
    <w:p w14:paraId="60C1DFD5" w14:textId="3F331285" w:rsidR="00636A66" w:rsidRPr="005456CB" w:rsidRDefault="00570BF8" w:rsidP="00193FA3">
      <w:pPr>
        <w:pStyle w:val="1"/>
        <w:numPr>
          <w:ilvl w:val="0"/>
          <w:numId w:val="13"/>
        </w:numPr>
        <w:spacing w:after="240"/>
        <w:ind w:left="993" w:hanging="993"/>
        <w:jc w:val="both"/>
        <w:rPr>
          <w:rFonts w:ascii="Tahoma" w:hAnsi="Tahoma" w:cs="Tahoma"/>
          <w:color w:val="auto"/>
        </w:rPr>
      </w:pPr>
      <w:bookmarkStart w:id="167" w:name="_Toc88982172"/>
      <w:bookmarkStart w:id="168" w:name="_Toc468784567"/>
      <w:r>
        <w:rPr>
          <w:rFonts w:ascii="Tahoma" w:hAnsi="Tahoma" w:cs="Tahoma"/>
          <w:color w:val="auto"/>
        </w:rPr>
        <w:t>Выкуп</w:t>
      </w:r>
      <w:r w:rsidR="00636A66" w:rsidRPr="005456CB">
        <w:rPr>
          <w:rFonts w:ascii="Tahoma" w:hAnsi="Tahoma" w:cs="Tahoma"/>
          <w:color w:val="auto"/>
        </w:rPr>
        <w:t xml:space="preserve"> </w:t>
      </w:r>
      <w:r w:rsidR="004F745D" w:rsidRPr="005456CB">
        <w:rPr>
          <w:rFonts w:ascii="Tahoma" w:hAnsi="Tahoma" w:cs="Tahoma"/>
          <w:color w:val="auto"/>
        </w:rPr>
        <w:t>О</w:t>
      </w:r>
      <w:r w:rsidR="00B2157A" w:rsidRPr="005456CB">
        <w:rPr>
          <w:rFonts w:ascii="Tahoma" w:hAnsi="Tahoma" w:cs="Tahoma"/>
          <w:color w:val="auto"/>
        </w:rPr>
        <w:t xml:space="preserve">блигаций </w:t>
      </w:r>
      <w:r w:rsidR="00636A66" w:rsidRPr="005456CB">
        <w:rPr>
          <w:rFonts w:ascii="Tahoma" w:hAnsi="Tahoma" w:cs="Tahoma"/>
          <w:color w:val="auto"/>
        </w:rPr>
        <w:t>публичного общества</w:t>
      </w:r>
      <w:r w:rsidR="00B2157A" w:rsidRPr="005456CB">
        <w:rPr>
          <w:rFonts w:ascii="Tahoma" w:hAnsi="Tahoma" w:cs="Tahoma"/>
          <w:color w:val="auto"/>
        </w:rPr>
        <w:t xml:space="preserve">, </w:t>
      </w:r>
      <w:r w:rsidR="00636A66" w:rsidRPr="005456CB">
        <w:rPr>
          <w:rFonts w:ascii="Tahoma" w:hAnsi="Tahoma" w:cs="Tahoma"/>
          <w:color w:val="auto"/>
        </w:rPr>
        <w:t>конвертируемых в акции публичного общества, по требованию владельца, который приобрел более 95 процентов акций публичного общества</w:t>
      </w:r>
      <w:bookmarkEnd w:id="167"/>
      <w:r w:rsidR="00636A66" w:rsidRPr="005456CB">
        <w:rPr>
          <w:rFonts w:ascii="Tahoma" w:hAnsi="Tahoma" w:cs="Tahoma"/>
          <w:color w:val="auto"/>
        </w:rPr>
        <w:t xml:space="preserve"> </w:t>
      </w:r>
    </w:p>
    <w:p w14:paraId="08B4E658" w14:textId="77777777" w:rsidR="00B2157A" w:rsidRPr="005456CB" w:rsidRDefault="00B2157A" w:rsidP="00193FA3">
      <w:pPr>
        <w:pStyle w:val="a4"/>
        <w:numPr>
          <w:ilvl w:val="1"/>
          <w:numId w:val="13"/>
        </w:numPr>
        <w:spacing w:before="120"/>
        <w:ind w:left="992" w:hanging="992"/>
        <w:contextualSpacing w:val="0"/>
        <w:jc w:val="both"/>
        <w:rPr>
          <w:rFonts w:ascii="Tahoma" w:hAnsi="Tahoma" w:cs="Tahoma"/>
          <w:sz w:val="24"/>
          <w:szCs w:val="24"/>
        </w:rPr>
      </w:pPr>
      <w:bookmarkStart w:id="169" w:name="_Ref14707082"/>
      <w:r w:rsidRPr="005456CB">
        <w:rPr>
          <w:rFonts w:ascii="Tahoma" w:hAnsi="Tahoma" w:cs="Tahoma"/>
          <w:sz w:val="24"/>
          <w:szCs w:val="24"/>
        </w:rPr>
        <w:t xml:space="preserve">В связи с проведением выкупа </w:t>
      </w:r>
      <w:r w:rsidR="004F745D" w:rsidRPr="005456CB">
        <w:rPr>
          <w:rFonts w:ascii="Tahoma" w:hAnsi="Tahoma" w:cs="Tahoma"/>
          <w:sz w:val="24"/>
          <w:szCs w:val="24"/>
        </w:rPr>
        <w:t>О</w:t>
      </w:r>
      <w:r w:rsidR="003E5DB5" w:rsidRPr="005456CB">
        <w:rPr>
          <w:rFonts w:ascii="Tahoma" w:hAnsi="Tahoma" w:cs="Tahoma"/>
          <w:sz w:val="24"/>
          <w:szCs w:val="24"/>
        </w:rPr>
        <w:t xml:space="preserve">блигаций </w:t>
      </w:r>
      <w:r w:rsidRPr="005456CB">
        <w:rPr>
          <w:rFonts w:ascii="Tahoma" w:hAnsi="Tahoma" w:cs="Tahoma"/>
          <w:sz w:val="24"/>
          <w:szCs w:val="24"/>
        </w:rPr>
        <w:t>публичного общества</w:t>
      </w:r>
      <w:r w:rsidR="003E5DB5" w:rsidRPr="005456CB">
        <w:rPr>
          <w:rFonts w:ascii="Tahoma" w:hAnsi="Tahoma" w:cs="Tahoma"/>
          <w:sz w:val="24"/>
          <w:szCs w:val="24"/>
        </w:rPr>
        <w:t xml:space="preserve"> </w:t>
      </w:r>
      <w:r w:rsidRPr="005456CB">
        <w:rPr>
          <w:rFonts w:ascii="Tahoma" w:hAnsi="Tahoma" w:cs="Tahoma"/>
          <w:sz w:val="24"/>
          <w:szCs w:val="24"/>
        </w:rPr>
        <w:t>по требованию владельца, который приобрел более 95 процентов акций публичного общества, используются, в том числе электронные документы</w:t>
      </w:r>
      <w:r w:rsidR="003E5DB5" w:rsidRPr="005456CB">
        <w:rPr>
          <w:rFonts w:ascii="Tahoma" w:hAnsi="Tahoma" w:cs="Tahoma"/>
          <w:sz w:val="24"/>
          <w:szCs w:val="24"/>
        </w:rPr>
        <w:t xml:space="preserve">, предусмотренные пунктом </w:t>
      </w:r>
      <w:r w:rsidR="003E5DB5" w:rsidRPr="005456CB">
        <w:rPr>
          <w:rFonts w:ascii="Tahoma" w:hAnsi="Tahoma" w:cs="Tahoma"/>
          <w:sz w:val="24"/>
          <w:szCs w:val="24"/>
        </w:rPr>
        <w:fldChar w:fldCharType="begin"/>
      </w:r>
      <w:r w:rsidR="003E5DB5" w:rsidRPr="005456CB">
        <w:rPr>
          <w:rFonts w:ascii="Tahoma" w:hAnsi="Tahoma" w:cs="Tahoma"/>
          <w:sz w:val="24"/>
          <w:szCs w:val="24"/>
        </w:rPr>
        <w:instrText xml:space="preserve"> REF _Ref14707102 \r \h </w:instrText>
      </w:r>
      <w:r w:rsidR="005456CB">
        <w:rPr>
          <w:rFonts w:ascii="Tahoma" w:hAnsi="Tahoma" w:cs="Tahoma"/>
          <w:sz w:val="24"/>
          <w:szCs w:val="24"/>
        </w:rPr>
        <w:instrText xml:space="preserve"> \* MERGEFORMAT </w:instrText>
      </w:r>
      <w:r w:rsidR="003E5DB5" w:rsidRPr="005456CB">
        <w:rPr>
          <w:rFonts w:ascii="Tahoma" w:hAnsi="Tahoma" w:cs="Tahoma"/>
          <w:sz w:val="24"/>
          <w:szCs w:val="24"/>
        </w:rPr>
      </w:r>
      <w:r w:rsidR="003E5DB5" w:rsidRPr="005456CB">
        <w:rPr>
          <w:rFonts w:ascii="Tahoma" w:hAnsi="Tahoma" w:cs="Tahoma"/>
          <w:sz w:val="24"/>
          <w:szCs w:val="24"/>
        </w:rPr>
        <w:fldChar w:fldCharType="separate"/>
      </w:r>
      <w:r w:rsidR="004F0F01">
        <w:rPr>
          <w:rFonts w:ascii="Tahoma" w:hAnsi="Tahoma" w:cs="Tahoma"/>
          <w:sz w:val="24"/>
          <w:szCs w:val="24"/>
        </w:rPr>
        <w:t>13.1</w:t>
      </w:r>
      <w:r w:rsidR="003E5DB5" w:rsidRPr="005456CB">
        <w:rPr>
          <w:rFonts w:ascii="Tahoma" w:hAnsi="Tahoma" w:cs="Tahoma"/>
          <w:sz w:val="24"/>
          <w:szCs w:val="24"/>
        </w:rPr>
        <w:fldChar w:fldCharType="end"/>
      </w:r>
      <w:r w:rsidR="003E5DB5" w:rsidRPr="005456CB">
        <w:rPr>
          <w:rFonts w:ascii="Tahoma" w:hAnsi="Tahoma" w:cs="Tahoma"/>
          <w:sz w:val="24"/>
          <w:szCs w:val="24"/>
        </w:rPr>
        <w:t xml:space="preserve"> Правил.</w:t>
      </w:r>
      <w:bookmarkEnd w:id="169"/>
    </w:p>
    <w:p w14:paraId="1EF56A07" w14:textId="77777777" w:rsidR="00B2157A" w:rsidRPr="005456CB" w:rsidRDefault="003E5DB5" w:rsidP="00193FA3">
      <w:pPr>
        <w:pStyle w:val="a4"/>
        <w:numPr>
          <w:ilvl w:val="1"/>
          <w:numId w:val="13"/>
        </w:numPr>
        <w:spacing w:before="120"/>
        <w:ind w:left="992" w:hanging="992"/>
        <w:contextualSpacing w:val="0"/>
        <w:jc w:val="both"/>
        <w:rPr>
          <w:rFonts w:ascii="Tahoma" w:hAnsi="Tahoma" w:cs="Tahoma"/>
          <w:sz w:val="24"/>
          <w:szCs w:val="24"/>
        </w:rPr>
      </w:pPr>
      <w:bookmarkStart w:id="170" w:name="_Ref55242499"/>
      <w:r w:rsidRPr="005456CB">
        <w:rPr>
          <w:rFonts w:ascii="Tahoma" w:hAnsi="Tahoma" w:cs="Tahoma"/>
          <w:sz w:val="24"/>
          <w:szCs w:val="24"/>
        </w:rPr>
        <w:lastRenderedPageBreak/>
        <w:t>Эмитент</w:t>
      </w:r>
      <w:r w:rsidR="00B2157A" w:rsidRPr="005456CB">
        <w:rPr>
          <w:rFonts w:ascii="Tahoma" w:hAnsi="Tahoma" w:cs="Tahoma"/>
          <w:sz w:val="24"/>
          <w:szCs w:val="24"/>
        </w:rPr>
        <w:t xml:space="preserve"> не позднее рабочего дня, следующего за днем </w:t>
      </w:r>
      <w:r w:rsidRPr="005456CB">
        <w:rPr>
          <w:rFonts w:ascii="Tahoma" w:hAnsi="Tahoma" w:cs="Tahoma"/>
          <w:sz w:val="24"/>
          <w:szCs w:val="24"/>
        </w:rPr>
        <w:t xml:space="preserve">получения от Выкупающего лица </w:t>
      </w:r>
      <w:r w:rsidR="00E04D07" w:rsidRPr="005456CB">
        <w:rPr>
          <w:rFonts w:ascii="Tahoma" w:hAnsi="Tahoma" w:cs="Tahoma"/>
          <w:sz w:val="24"/>
          <w:szCs w:val="24"/>
        </w:rPr>
        <w:t xml:space="preserve">информации о </w:t>
      </w:r>
      <w:r w:rsidR="00B2157A" w:rsidRPr="005456CB">
        <w:rPr>
          <w:rFonts w:ascii="Tahoma" w:hAnsi="Tahoma" w:cs="Tahoma"/>
          <w:sz w:val="24"/>
          <w:szCs w:val="24"/>
        </w:rPr>
        <w:t xml:space="preserve">Корпоративном действии по выкупу </w:t>
      </w:r>
      <w:r w:rsidR="004F745D" w:rsidRPr="005456CB">
        <w:rPr>
          <w:rFonts w:ascii="Tahoma" w:hAnsi="Tahoma" w:cs="Tahoma"/>
          <w:sz w:val="24"/>
          <w:szCs w:val="24"/>
        </w:rPr>
        <w:t>О</w:t>
      </w:r>
      <w:r w:rsidR="00B2157A" w:rsidRPr="005456CB">
        <w:rPr>
          <w:rFonts w:ascii="Tahoma" w:hAnsi="Tahoma" w:cs="Tahoma"/>
          <w:sz w:val="24"/>
          <w:szCs w:val="24"/>
        </w:rPr>
        <w:t>блигаций</w:t>
      </w:r>
      <w:r w:rsidR="00E04D07" w:rsidRPr="005456CB">
        <w:rPr>
          <w:rFonts w:ascii="Tahoma" w:hAnsi="Tahoma" w:cs="Tahoma"/>
          <w:sz w:val="24"/>
          <w:szCs w:val="24"/>
        </w:rPr>
        <w:t>,</w:t>
      </w:r>
      <w:r w:rsidR="00B2157A" w:rsidRPr="005456CB">
        <w:rPr>
          <w:rFonts w:ascii="Tahoma" w:hAnsi="Tahoma" w:cs="Tahoma"/>
          <w:sz w:val="24"/>
          <w:szCs w:val="24"/>
        </w:rPr>
        <w:t xml:space="preserve"> направляет в НРД по каждому ISIN выпуска ценных бумаг отдельное </w:t>
      </w:r>
      <w:r w:rsidR="00F70E23" w:rsidRPr="00F70E23">
        <w:rPr>
          <w:rFonts w:ascii="Tahoma" w:hAnsi="Tahoma" w:cs="Tahoma"/>
          <w:sz w:val="24"/>
          <w:szCs w:val="24"/>
          <w:lang w:eastAsia="ru-RU"/>
        </w:rPr>
        <w:t>CANO (код формы CA311)</w:t>
      </w:r>
      <w:r w:rsidR="00B2157A" w:rsidRPr="005456CB">
        <w:rPr>
          <w:rFonts w:ascii="Tahoma" w:hAnsi="Tahoma" w:cs="Tahoma"/>
          <w:sz w:val="24"/>
          <w:szCs w:val="24"/>
        </w:rPr>
        <w:t xml:space="preserve"> с указанием в нем сведений о Выкупающем лице, необходимых для осуществления перевода ценных бумаг на счет </w:t>
      </w:r>
      <w:r w:rsidR="00E04D07" w:rsidRPr="005456CB">
        <w:rPr>
          <w:rFonts w:ascii="Tahoma" w:hAnsi="Tahoma" w:cs="Tahoma"/>
          <w:sz w:val="24"/>
          <w:szCs w:val="24"/>
        </w:rPr>
        <w:t xml:space="preserve">депо </w:t>
      </w:r>
      <w:r w:rsidR="00B2157A" w:rsidRPr="005456CB">
        <w:rPr>
          <w:rFonts w:ascii="Tahoma" w:hAnsi="Tahoma" w:cs="Tahoma"/>
          <w:sz w:val="24"/>
          <w:szCs w:val="24"/>
        </w:rPr>
        <w:t>Выкупающего лица</w:t>
      </w:r>
      <w:r w:rsidR="00E04D07" w:rsidRPr="005456CB">
        <w:rPr>
          <w:rFonts w:ascii="Tahoma" w:hAnsi="Tahoma" w:cs="Tahoma"/>
          <w:sz w:val="24"/>
          <w:szCs w:val="24"/>
        </w:rPr>
        <w:t>, с вложением требования о выкупе ценных бумаг с отметкой Банка России в формате PDF</w:t>
      </w:r>
      <w:r w:rsidR="00B2157A" w:rsidRPr="005456CB">
        <w:rPr>
          <w:rFonts w:ascii="Tahoma" w:hAnsi="Tahoma" w:cs="Tahoma"/>
          <w:sz w:val="24"/>
          <w:szCs w:val="24"/>
        </w:rPr>
        <w:t xml:space="preserve">. </w:t>
      </w:r>
      <w:r w:rsidR="00E04D07" w:rsidRPr="005456CB">
        <w:rPr>
          <w:rFonts w:ascii="Tahoma" w:hAnsi="Tahoma" w:cs="Tahoma"/>
          <w:sz w:val="24"/>
          <w:szCs w:val="24"/>
        </w:rPr>
        <w:t xml:space="preserve">Эмитент </w:t>
      </w:r>
      <w:r w:rsidR="00B2157A" w:rsidRPr="005456CB">
        <w:rPr>
          <w:rFonts w:ascii="Tahoma" w:hAnsi="Tahoma" w:cs="Tahoma"/>
          <w:sz w:val="24"/>
          <w:szCs w:val="24"/>
        </w:rPr>
        <w:t>несет ответственность за достоверность указанных сведений о Выкупающем лице.</w:t>
      </w:r>
      <w:bookmarkEnd w:id="170"/>
    </w:p>
    <w:p w14:paraId="47F160E4" w14:textId="77777777" w:rsidR="002C2AA7" w:rsidRPr="005456CB" w:rsidRDefault="002C2AA7" w:rsidP="00193FA3">
      <w:pPr>
        <w:pStyle w:val="a4"/>
        <w:numPr>
          <w:ilvl w:val="1"/>
          <w:numId w:val="13"/>
        </w:numPr>
        <w:spacing w:before="120"/>
        <w:ind w:left="992" w:hanging="992"/>
        <w:contextualSpacing w:val="0"/>
        <w:jc w:val="both"/>
        <w:rPr>
          <w:rFonts w:ascii="Tahoma" w:hAnsi="Tahoma" w:cs="Tahoma"/>
          <w:sz w:val="24"/>
          <w:szCs w:val="24"/>
        </w:rPr>
      </w:pPr>
      <w:r w:rsidRPr="005456CB">
        <w:rPr>
          <w:rFonts w:ascii="Tahoma" w:hAnsi="Tahoma" w:cs="Tahoma"/>
          <w:sz w:val="24"/>
          <w:szCs w:val="24"/>
        </w:rPr>
        <w:t xml:space="preserve">НРД не позднее операционного дня, следующего за днем получения </w:t>
      </w:r>
      <w:r w:rsidR="00432A77" w:rsidRPr="00F70E23">
        <w:rPr>
          <w:rFonts w:ascii="Tahoma" w:hAnsi="Tahoma" w:cs="Tahoma"/>
          <w:sz w:val="24"/>
          <w:szCs w:val="24"/>
          <w:lang w:eastAsia="ru-RU"/>
        </w:rPr>
        <w:t>CANO (код формы CA311)</w:t>
      </w:r>
      <w:r w:rsidR="009165BE">
        <w:rPr>
          <w:rFonts w:ascii="Tahoma" w:hAnsi="Tahoma" w:cs="Tahoma"/>
          <w:sz w:val="24"/>
          <w:szCs w:val="24"/>
          <w:lang w:eastAsia="ru-RU"/>
        </w:rPr>
        <w:t xml:space="preserve">, </w:t>
      </w:r>
      <w:r w:rsidR="009165BE" w:rsidRPr="009165BE">
        <w:rPr>
          <w:rFonts w:ascii="Tahoma" w:hAnsi="Tahoma" w:cs="Tahoma"/>
          <w:sz w:val="24"/>
          <w:szCs w:val="24"/>
        </w:rPr>
        <w:t xml:space="preserve">содержащего информацию, предусмотренную пунктом </w:t>
      </w:r>
      <w:r w:rsidR="009165BE">
        <w:rPr>
          <w:rFonts w:ascii="Tahoma" w:hAnsi="Tahoma" w:cs="Tahoma"/>
          <w:sz w:val="24"/>
          <w:szCs w:val="24"/>
        </w:rPr>
        <w:fldChar w:fldCharType="begin"/>
      </w:r>
      <w:r w:rsidR="009165BE">
        <w:rPr>
          <w:rFonts w:ascii="Tahoma" w:hAnsi="Tahoma" w:cs="Tahoma"/>
          <w:sz w:val="24"/>
          <w:szCs w:val="24"/>
        </w:rPr>
        <w:instrText xml:space="preserve"> REF _Ref55242499 \r \h </w:instrText>
      </w:r>
      <w:r w:rsidR="009165BE">
        <w:rPr>
          <w:rFonts w:ascii="Tahoma" w:hAnsi="Tahoma" w:cs="Tahoma"/>
          <w:sz w:val="24"/>
          <w:szCs w:val="24"/>
        </w:rPr>
      </w:r>
      <w:r w:rsidR="009165BE">
        <w:rPr>
          <w:rFonts w:ascii="Tahoma" w:hAnsi="Tahoma" w:cs="Tahoma"/>
          <w:sz w:val="24"/>
          <w:szCs w:val="24"/>
        </w:rPr>
        <w:fldChar w:fldCharType="separate"/>
      </w:r>
      <w:r w:rsidR="009165BE">
        <w:rPr>
          <w:rFonts w:ascii="Tahoma" w:hAnsi="Tahoma" w:cs="Tahoma"/>
          <w:sz w:val="24"/>
          <w:szCs w:val="24"/>
        </w:rPr>
        <w:t>14.2</w:t>
      </w:r>
      <w:r w:rsidR="009165BE">
        <w:rPr>
          <w:rFonts w:ascii="Tahoma" w:hAnsi="Tahoma" w:cs="Tahoma"/>
          <w:sz w:val="24"/>
          <w:szCs w:val="24"/>
        </w:rPr>
        <w:fldChar w:fldCharType="end"/>
      </w:r>
      <w:r w:rsidR="009165BE">
        <w:rPr>
          <w:rFonts w:ascii="Tahoma" w:hAnsi="Tahoma" w:cs="Tahoma"/>
          <w:sz w:val="24"/>
          <w:szCs w:val="24"/>
        </w:rPr>
        <w:t xml:space="preserve"> Правил,</w:t>
      </w:r>
      <w:r w:rsidR="009165BE" w:rsidRPr="009165BE">
        <w:rPr>
          <w:rFonts w:ascii="Tahoma" w:hAnsi="Tahoma" w:cs="Tahoma"/>
          <w:sz w:val="24"/>
          <w:szCs w:val="24"/>
        </w:rPr>
        <w:t xml:space="preserve"> </w:t>
      </w:r>
      <w:r w:rsidRPr="005456CB">
        <w:rPr>
          <w:rFonts w:ascii="Tahoma" w:hAnsi="Tahoma" w:cs="Tahoma"/>
          <w:sz w:val="24"/>
          <w:szCs w:val="24"/>
        </w:rPr>
        <w:t xml:space="preserve"> от Эмитента (согласно статье 8.9 Закона о РЦБ) или от Держателя реестра и (или) Информационного агентства (согласно статье 30.3 Закона о РЦБ) сообщает либо об отказе, либо о приеме </w:t>
      </w:r>
      <w:r w:rsidR="00432A77" w:rsidRPr="00F70E23">
        <w:rPr>
          <w:rFonts w:ascii="Tahoma" w:hAnsi="Tahoma" w:cs="Tahoma"/>
          <w:sz w:val="24"/>
          <w:szCs w:val="24"/>
          <w:lang w:eastAsia="ru-RU"/>
        </w:rPr>
        <w:t>CANO (код формы CA311)</w:t>
      </w:r>
      <w:r w:rsidRPr="005456CB">
        <w:rPr>
          <w:rFonts w:ascii="Tahoma" w:hAnsi="Tahoma" w:cs="Tahoma"/>
          <w:sz w:val="24"/>
          <w:szCs w:val="24"/>
        </w:rPr>
        <w:t xml:space="preserve">, направляя </w:t>
      </w:r>
      <w:r w:rsidR="007233DD" w:rsidRPr="007233DD">
        <w:rPr>
          <w:rFonts w:ascii="Tahoma" w:hAnsi="Tahoma" w:cs="Tahoma"/>
          <w:sz w:val="24"/>
          <w:szCs w:val="24"/>
          <w:lang w:eastAsia="ru-RU"/>
        </w:rPr>
        <w:t>MR</w:t>
      </w:r>
      <w:r w:rsidRPr="005456CB">
        <w:rPr>
          <w:rFonts w:ascii="Tahoma" w:hAnsi="Tahoma" w:cs="Tahoma"/>
          <w:sz w:val="24"/>
          <w:szCs w:val="24"/>
        </w:rPr>
        <w:t xml:space="preserve"> или </w:t>
      </w:r>
      <w:r w:rsidR="006104A9" w:rsidRPr="006104A9">
        <w:rPr>
          <w:rFonts w:ascii="Tahoma" w:hAnsi="Tahoma" w:cs="Tahoma"/>
          <w:sz w:val="24"/>
          <w:szCs w:val="24"/>
        </w:rPr>
        <w:t>SEN (код формы SN041)</w:t>
      </w:r>
      <w:r w:rsidRPr="005456CB">
        <w:rPr>
          <w:rFonts w:ascii="Tahoma" w:hAnsi="Tahoma" w:cs="Tahoma"/>
          <w:sz w:val="24"/>
          <w:szCs w:val="24"/>
        </w:rPr>
        <w:t xml:space="preserve"> соответственно. </w:t>
      </w:r>
      <w:r w:rsidR="00432A77">
        <w:rPr>
          <w:rFonts w:ascii="Tahoma" w:hAnsi="Tahoma" w:cs="Tahoma"/>
          <w:sz w:val="24"/>
          <w:szCs w:val="24"/>
        </w:rPr>
        <w:t xml:space="preserve"> </w:t>
      </w:r>
    </w:p>
    <w:p w14:paraId="121ED636" w14:textId="77777777" w:rsidR="00B2157A" w:rsidRPr="005456CB" w:rsidRDefault="002C2AA7" w:rsidP="00193FA3">
      <w:pPr>
        <w:pStyle w:val="a4"/>
        <w:numPr>
          <w:ilvl w:val="1"/>
          <w:numId w:val="13"/>
        </w:numPr>
        <w:spacing w:before="120" w:after="0"/>
        <w:ind w:left="993" w:hanging="993"/>
        <w:contextualSpacing w:val="0"/>
        <w:jc w:val="both"/>
        <w:rPr>
          <w:rFonts w:ascii="Tahoma" w:hAnsi="Tahoma" w:cs="Tahoma"/>
          <w:sz w:val="24"/>
          <w:szCs w:val="24"/>
        </w:rPr>
      </w:pPr>
      <w:r w:rsidRPr="005456CB">
        <w:rPr>
          <w:rFonts w:ascii="Tahoma" w:hAnsi="Tahoma" w:cs="Tahoma"/>
          <w:sz w:val="24"/>
          <w:szCs w:val="24"/>
        </w:rPr>
        <w:t xml:space="preserve">В случае приема </w:t>
      </w:r>
      <w:r w:rsidR="00432A77" w:rsidRPr="00F70E23">
        <w:rPr>
          <w:rFonts w:ascii="Tahoma" w:hAnsi="Tahoma" w:cs="Tahoma"/>
          <w:sz w:val="24"/>
          <w:szCs w:val="24"/>
          <w:lang w:eastAsia="ru-RU"/>
        </w:rPr>
        <w:t>CANO (код формы CA311)</w:t>
      </w:r>
      <w:r w:rsidRPr="005456CB">
        <w:rPr>
          <w:rFonts w:ascii="Tahoma" w:hAnsi="Tahoma" w:cs="Tahoma"/>
          <w:sz w:val="24"/>
          <w:szCs w:val="24"/>
        </w:rPr>
        <w:t xml:space="preserve"> </w:t>
      </w:r>
      <w:r w:rsidR="00B2157A" w:rsidRPr="005456CB">
        <w:rPr>
          <w:rFonts w:ascii="Tahoma" w:hAnsi="Tahoma" w:cs="Tahoma"/>
          <w:sz w:val="24"/>
          <w:szCs w:val="24"/>
        </w:rPr>
        <w:t xml:space="preserve">НРД не позднее операционного дня, следующего за </w:t>
      </w:r>
      <w:r w:rsidRPr="005456CB">
        <w:rPr>
          <w:rFonts w:ascii="Tahoma" w:hAnsi="Tahoma" w:cs="Tahoma"/>
          <w:sz w:val="24"/>
          <w:szCs w:val="24"/>
        </w:rPr>
        <w:t xml:space="preserve">днем его </w:t>
      </w:r>
      <w:r w:rsidR="00B2157A" w:rsidRPr="005456CB">
        <w:rPr>
          <w:rFonts w:ascii="Tahoma" w:hAnsi="Tahoma" w:cs="Tahoma"/>
          <w:sz w:val="24"/>
          <w:szCs w:val="24"/>
        </w:rPr>
        <w:t>получени</w:t>
      </w:r>
      <w:r w:rsidRPr="005456CB">
        <w:rPr>
          <w:rFonts w:ascii="Tahoma" w:hAnsi="Tahoma" w:cs="Tahoma"/>
          <w:sz w:val="24"/>
          <w:szCs w:val="24"/>
        </w:rPr>
        <w:t>я</w:t>
      </w:r>
      <w:r w:rsidR="00B2157A" w:rsidRPr="005456CB">
        <w:rPr>
          <w:rFonts w:ascii="Tahoma" w:hAnsi="Tahoma" w:cs="Tahoma"/>
          <w:sz w:val="24"/>
          <w:szCs w:val="24"/>
        </w:rPr>
        <w:t>:</w:t>
      </w:r>
    </w:p>
    <w:p w14:paraId="440C7EC1" w14:textId="77777777" w:rsidR="00B2157A" w:rsidRPr="005456CB" w:rsidRDefault="00B2157A" w:rsidP="00193FA3">
      <w:pPr>
        <w:pStyle w:val="a4"/>
        <w:numPr>
          <w:ilvl w:val="2"/>
          <w:numId w:val="1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корпоративному действию Референс КД</w:t>
      </w:r>
      <w:r w:rsidR="002C2AA7" w:rsidRPr="005456CB">
        <w:rPr>
          <w:rFonts w:ascii="Tahoma" w:hAnsi="Tahoma" w:cs="Tahoma"/>
          <w:sz w:val="24"/>
          <w:szCs w:val="24"/>
          <w:lang w:eastAsia="ru-RU"/>
        </w:rPr>
        <w:t xml:space="preserve"> – направляет </w:t>
      </w:r>
      <w:r w:rsidR="006104A9" w:rsidRPr="006104A9">
        <w:rPr>
          <w:rFonts w:ascii="Tahoma" w:hAnsi="Tahoma" w:cs="Tahoma"/>
          <w:sz w:val="24"/>
          <w:szCs w:val="24"/>
        </w:rPr>
        <w:t>SEN (код формы SN04</w:t>
      </w:r>
      <w:r w:rsidR="006104A9" w:rsidRPr="007233DD">
        <w:rPr>
          <w:rFonts w:ascii="Tahoma" w:hAnsi="Tahoma" w:cs="Tahoma"/>
          <w:sz w:val="24"/>
          <w:szCs w:val="24"/>
        </w:rPr>
        <w:t>2</w:t>
      </w:r>
      <w:r w:rsidR="006104A9" w:rsidRPr="006104A9">
        <w:rPr>
          <w:rFonts w:ascii="Tahoma" w:hAnsi="Tahoma" w:cs="Tahoma"/>
          <w:sz w:val="24"/>
          <w:szCs w:val="24"/>
        </w:rPr>
        <w:t>)</w:t>
      </w:r>
      <w:r w:rsidRPr="005456CB">
        <w:rPr>
          <w:rFonts w:ascii="Tahoma" w:hAnsi="Tahoma" w:cs="Tahoma"/>
          <w:sz w:val="24"/>
          <w:szCs w:val="24"/>
          <w:lang w:eastAsia="ru-RU"/>
        </w:rPr>
        <w:t>;</w:t>
      </w:r>
    </w:p>
    <w:p w14:paraId="2E67813D" w14:textId="255A468B" w:rsidR="00B2157A" w:rsidRPr="005456CB" w:rsidRDefault="00B2157A" w:rsidP="00193FA3">
      <w:pPr>
        <w:pStyle w:val="a4"/>
        <w:numPr>
          <w:ilvl w:val="2"/>
          <w:numId w:val="1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53D5D3CE" w14:textId="77777777" w:rsidR="00B2157A" w:rsidRPr="005456CB" w:rsidRDefault="00B2157A" w:rsidP="00193FA3">
      <w:pPr>
        <w:pStyle w:val="a4"/>
        <w:numPr>
          <w:ilvl w:val="2"/>
          <w:numId w:val="1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1A19EC">
        <w:rPr>
          <w:rFonts w:ascii="Tahoma" w:hAnsi="Tahoma" w:cs="Tahoma"/>
          <w:sz w:val="24"/>
          <w:szCs w:val="24"/>
          <w:lang w:eastAsia="ru-RU"/>
        </w:rPr>
        <w:fldChar w:fldCharType="begin"/>
      </w:r>
      <w:r w:rsidR="001A19EC">
        <w:rPr>
          <w:rFonts w:ascii="Tahoma" w:hAnsi="Tahoma" w:cs="Tahoma"/>
          <w:sz w:val="24"/>
          <w:szCs w:val="24"/>
          <w:lang w:eastAsia="ru-RU"/>
        </w:rPr>
        <w:instrText xml:space="preserve"> REF _Ref33686305 \r \h </w:instrText>
      </w:r>
      <w:r w:rsidR="001A19EC">
        <w:rPr>
          <w:rFonts w:ascii="Tahoma" w:hAnsi="Tahoma" w:cs="Tahoma"/>
          <w:sz w:val="24"/>
          <w:szCs w:val="24"/>
          <w:lang w:eastAsia="ru-RU"/>
        </w:rPr>
      </w:r>
      <w:r w:rsidR="001A19EC">
        <w:rPr>
          <w:rFonts w:ascii="Tahoma" w:hAnsi="Tahoma" w:cs="Tahoma"/>
          <w:sz w:val="24"/>
          <w:szCs w:val="24"/>
          <w:lang w:eastAsia="ru-RU"/>
        </w:rPr>
        <w:fldChar w:fldCharType="separate"/>
      </w:r>
      <w:r w:rsidR="001A19EC">
        <w:rPr>
          <w:rFonts w:ascii="Tahoma" w:hAnsi="Tahoma" w:cs="Tahoma"/>
          <w:sz w:val="24"/>
          <w:szCs w:val="24"/>
          <w:lang w:eastAsia="ru-RU"/>
        </w:rPr>
        <w:t>13.5</w:t>
      </w:r>
      <w:r w:rsidR="001A19EC">
        <w:rPr>
          <w:rFonts w:ascii="Tahoma" w:hAnsi="Tahoma" w:cs="Tahoma"/>
          <w:sz w:val="24"/>
          <w:szCs w:val="24"/>
          <w:lang w:eastAsia="ru-RU"/>
        </w:rPr>
        <w:fldChar w:fldCharType="end"/>
      </w:r>
      <w:r w:rsidRPr="005456CB">
        <w:rPr>
          <w:rFonts w:ascii="Tahoma" w:hAnsi="Tahoma" w:cs="Tahoma"/>
          <w:sz w:val="24"/>
          <w:szCs w:val="24"/>
          <w:lang w:eastAsia="ru-RU"/>
        </w:rPr>
        <w:t xml:space="preserve"> Правил;</w:t>
      </w:r>
    </w:p>
    <w:p w14:paraId="4D2B6D16" w14:textId="77777777" w:rsidR="00B2157A" w:rsidRPr="005456CB" w:rsidRDefault="00B2157A" w:rsidP="00193FA3">
      <w:pPr>
        <w:pStyle w:val="a4"/>
        <w:numPr>
          <w:ilvl w:val="2"/>
          <w:numId w:val="1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432A77"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432A77">
        <w:rPr>
          <w:rFonts w:ascii="Tahoma" w:hAnsi="Tahoma" w:cs="Tahoma"/>
          <w:sz w:val="24"/>
          <w:szCs w:val="24"/>
          <w:lang w:eastAsia="ru-RU"/>
        </w:rPr>
        <w:t>его</w:t>
      </w:r>
      <w:r w:rsidRPr="005456CB">
        <w:rPr>
          <w:rFonts w:ascii="Tahoma" w:hAnsi="Tahoma" w:cs="Tahoma"/>
          <w:sz w:val="24"/>
          <w:szCs w:val="24"/>
          <w:lang w:eastAsia="ru-RU"/>
        </w:rPr>
        <w:t xml:space="preserve"> </w:t>
      </w:r>
      <w:r w:rsidR="003D5572" w:rsidRPr="005456CB">
        <w:rPr>
          <w:rFonts w:ascii="Tahoma" w:hAnsi="Tahoma" w:cs="Tahoma"/>
          <w:sz w:val="24"/>
          <w:szCs w:val="24"/>
          <w:lang w:eastAsia="ru-RU"/>
        </w:rPr>
        <w:t>Эмитенту</w:t>
      </w:r>
      <w:r w:rsidR="00A847F1"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w:t>
      </w:r>
    </w:p>
    <w:p w14:paraId="1604CA60" w14:textId="135119B7" w:rsidR="00CD185E" w:rsidRPr="005456CB" w:rsidRDefault="00CD185E" w:rsidP="00193FA3">
      <w:pPr>
        <w:pStyle w:val="a4"/>
        <w:numPr>
          <w:ilvl w:val="1"/>
          <w:numId w:val="13"/>
        </w:numPr>
        <w:spacing w:before="120"/>
        <w:ind w:left="992" w:hanging="992"/>
        <w:contextualSpacing w:val="0"/>
        <w:jc w:val="both"/>
        <w:rPr>
          <w:rFonts w:ascii="Tahoma" w:hAnsi="Tahoma" w:cs="Tahoma"/>
          <w:sz w:val="24"/>
          <w:szCs w:val="24"/>
        </w:rPr>
      </w:pPr>
      <w:r w:rsidRPr="005456CB">
        <w:rPr>
          <w:rFonts w:ascii="Tahoma" w:hAnsi="Tahoma" w:cs="Tahoma"/>
          <w:sz w:val="24"/>
          <w:szCs w:val="24"/>
        </w:rPr>
        <w:t xml:space="preserve">НРД в Дату фиксации на конец операционного дня осуществляет </w:t>
      </w:r>
      <w:r w:rsidR="007D51F6">
        <w:rPr>
          <w:rFonts w:ascii="Tahoma" w:hAnsi="Tahoma" w:cs="Tahoma"/>
          <w:sz w:val="24"/>
          <w:szCs w:val="24"/>
        </w:rPr>
        <w:t>Б</w:t>
      </w:r>
      <w:r w:rsidRPr="005456CB">
        <w:rPr>
          <w:rFonts w:ascii="Tahoma" w:hAnsi="Tahoma" w:cs="Tahoma"/>
          <w:sz w:val="24"/>
          <w:szCs w:val="24"/>
        </w:rPr>
        <w:t xml:space="preserve">локирование ценных бумаг с учетом следующих особенностей: </w:t>
      </w:r>
    </w:p>
    <w:p w14:paraId="50D46F22" w14:textId="77777777" w:rsidR="00CD185E" w:rsidRPr="005456CB" w:rsidRDefault="00176693" w:rsidP="00193FA3">
      <w:pPr>
        <w:pStyle w:val="a4"/>
        <w:numPr>
          <w:ilvl w:val="2"/>
          <w:numId w:val="13"/>
        </w:numPr>
        <w:spacing w:before="120"/>
        <w:ind w:left="993" w:hanging="993"/>
        <w:jc w:val="both"/>
        <w:rPr>
          <w:rFonts w:ascii="Tahoma" w:hAnsi="Tahoma" w:cs="Tahoma"/>
          <w:sz w:val="24"/>
          <w:szCs w:val="24"/>
        </w:rPr>
      </w:pPr>
      <w:r w:rsidRPr="005456CB">
        <w:rPr>
          <w:rFonts w:ascii="Tahoma" w:hAnsi="Tahoma" w:cs="Tahoma"/>
          <w:sz w:val="24"/>
          <w:szCs w:val="24"/>
        </w:rPr>
        <w:t>п</w:t>
      </w:r>
      <w:r w:rsidR="00EA3079" w:rsidRPr="005456CB">
        <w:rPr>
          <w:rFonts w:ascii="Tahoma" w:hAnsi="Tahoma" w:cs="Tahoma"/>
          <w:sz w:val="24"/>
          <w:szCs w:val="24"/>
        </w:rPr>
        <w:t>ри проведении корпоративных действий в соответствии с настоящим разделом НРД устанавливает ограничения по распоряжению лицом принадлежащими ему ценными бумагами в соответствии с требованием о выкупе ценных бумаг</w:t>
      </w:r>
      <w:r w:rsidR="00CD185E" w:rsidRPr="005456CB">
        <w:rPr>
          <w:rFonts w:ascii="Tahoma" w:hAnsi="Tahoma" w:cs="Tahoma"/>
          <w:sz w:val="24"/>
          <w:szCs w:val="24"/>
        </w:rPr>
        <w:t>;</w:t>
      </w:r>
    </w:p>
    <w:p w14:paraId="00B85647" w14:textId="29544571" w:rsidR="00373D97" w:rsidRPr="005456CB" w:rsidRDefault="00CD185E" w:rsidP="00193FA3">
      <w:pPr>
        <w:pStyle w:val="a4"/>
        <w:numPr>
          <w:ilvl w:val="2"/>
          <w:numId w:val="13"/>
        </w:numPr>
        <w:spacing w:before="120"/>
        <w:ind w:left="993" w:hanging="993"/>
        <w:jc w:val="both"/>
        <w:rPr>
          <w:rFonts w:ascii="Tahoma" w:hAnsi="Tahoma" w:cs="Tahoma"/>
          <w:sz w:val="24"/>
          <w:szCs w:val="24"/>
        </w:rPr>
      </w:pPr>
      <w:r w:rsidRPr="005456CB">
        <w:rPr>
          <w:rFonts w:ascii="Tahoma" w:hAnsi="Tahoma" w:cs="Tahoma"/>
          <w:sz w:val="24"/>
          <w:szCs w:val="24"/>
        </w:rPr>
        <w:t xml:space="preserve">НРД </w:t>
      </w:r>
      <w:r w:rsidR="009C76A8" w:rsidRPr="005456CB">
        <w:rPr>
          <w:rFonts w:ascii="Tahoma" w:hAnsi="Tahoma" w:cs="Tahoma"/>
          <w:sz w:val="24"/>
          <w:szCs w:val="24"/>
        </w:rPr>
        <w:t xml:space="preserve">не осуществляет </w:t>
      </w:r>
      <w:r w:rsidR="007D51F6">
        <w:rPr>
          <w:rFonts w:ascii="Tahoma" w:hAnsi="Tahoma" w:cs="Tahoma"/>
          <w:sz w:val="24"/>
          <w:szCs w:val="24"/>
        </w:rPr>
        <w:t>Б</w:t>
      </w:r>
      <w:r w:rsidR="009C76A8" w:rsidRPr="005456CB">
        <w:rPr>
          <w:rFonts w:ascii="Tahoma" w:hAnsi="Tahoma" w:cs="Tahoma"/>
          <w:sz w:val="24"/>
          <w:szCs w:val="24"/>
        </w:rPr>
        <w:t xml:space="preserve">локирование </w:t>
      </w:r>
      <w:r w:rsidRPr="005456CB">
        <w:rPr>
          <w:rFonts w:ascii="Tahoma" w:hAnsi="Tahoma" w:cs="Tahoma"/>
          <w:sz w:val="24"/>
          <w:szCs w:val="24"/>
        </w:rPr>
        <w:t xml:space="preserve">выкупаемых </w:t>
      </w:r>
      <w:r w:rsidR="00BF4D71" w:rsidRPr="005456CB">
        <w:rPr>
          <w:rFonts w:ascii="Tahoma" w:hAnsi="Tahoma" w:cs="Tahoma"/>
          <w:sz w:val="24"/>
          <w:szCs w:val="24"/>
        </w:rPr>
        <w:t>ценных бумаг на счете депо Эмитента, открытом в НРД</w:t>
      </w:r>
      <w:r w:rsidR="009C76A8" w:rsidRPr="005456CB">
        <w:rPr>
          <w:rFonts w:ascii="Tahoma" w:hAnsi="Tahoma" w:cs="Tahoma"/>
          <w:sz w:val="24"/>
          <w:szCs w:val="24"/>
        </w:rPr>
        <w:t xml:space="preserve"> (в случае их наличия)</w:t>
      </w:r>
      <w:r w:rsidR="00373D97" w:rsidRPr="005456CB">
        <w:rPr>
          <w:rFonts w:ascii="Tahoma" w:hAnsi="Tahoma" w:cs="Tahoma"/>
          <w:sz w:val="24"/>
          <w:szCs w:val="24"/>
        </w:rPr>
        <w:t>.</w:t>
      </w:r>
    </w:p>
    <w:p w14:paraId="3AD29CFD" w14:textId="77777777" w:rsidR="00217DD5" w:rsidRPr="00751F1F" w:rsidRDefault="00217DD5" w:rsidP="00193FA3">
      <w:pPr>
        <w:pStyle w:val="a4"/>
        <w:numPr>
          <w:ilvl w:val="1"/>
          <w:numId w:val="13"/>
        </w:numPr>
        <w:spacing w:before="120"/>
        <w:ind w:left="992" w:hanging="992"/>
        <w:contextualSpacing w:val="0"/>
        <w:jc w:val="both"/>
        <w:rPr>
          <w:rFonts w:ascii="Tahoma" w:hAnsi="Tahoma" w:cs="Tahoma"/>
          <w:sz w:val="24"/>
          <w:szCs w:val="24"/>
        </w:rPr>
      </w:pPr>
      <w:r w:rsidRPr="00751F1F">
        <w:rPr>
          <w:rFonts w:ascii="Tahoma" w:hAnsi="Tahoma" w:cs="Tahoma"/>
          <w:sz w:val="24"/>
          <w:szCs w:val="24"/>
        </w:rPr>
        <w:t xml:space="preserve">Взаимодействие между НРД и Депонентом при обмене информацией, связанной с выкупом </w:t>
      </w:r>
      <w:r w:rsidR="004F745D" w:rsidRPr="00751F1F">
        <w:rPr>
          <w:rFonts w:ascii="Tahoma" w:hAnsi="Tahoma" w:cs="Tahoma"/>
          <w:sz w:val="24"/>
          <w:szCs w:val="24"/>
        </w:rPr>
        <w:t>О</w:t>
      </w:r>
      <w:r w:rsidRPr="00751F1F">
        <w:rPr>
          <w:rFonts w:ascii="Tahoma" w:hAnsi="Tahoma" w:cs="Tahoma"/>
          <w:sz w:val="24"/>
          <w:szCs w:val="24"/>
        </w:rPr>
        <w:t xml:space="preserve">блигаций, конвертируемых в акции, осуществляется в порядке, установленном разделом </w:t>
      </w:r>
      <w:r w:rsidRPr="00751F1F">
        <w:rPr>
          <w:rFonts w:ascii="Tahoma" w:hAnsi="Tahoma" w:cs="Tahoma"/>
          <w:sz w:val="24"/>
          <w:szCs w:val="24"/>
        </w:rPr>
        <w:fldChar w:fldCharType="begin"/>
      </w:r>
      <w:r w:rsidRPr="00751F1F">
        <w:rPr>
          <w:rFonts w:ascii="Tahoma" w:hAnsi="Tahoma" w:cs="Tahoma"/>
          <w:sz w:val="24"/>
          <w:szCs w:val="24"/>
        </w:rPr>
        <w:instrText xml:space="preserve"> REF _Ref14776341 \r \h  \* MERGEFORMAT </w:instrText>
      </w:r>
      <w:r w:rsidRPr="00751F1F">
        <w:rPr>
          <w:rFonts w:ascii="Tahoma" w:hAnsi="Tahoma" w:cs="Tahoma"/>
          <w:sz w:val="24"/>
          <w:szCs w:val="24"/>
        </w:rPr>
      </w:r>
      <w:r w:rsidRPr="00751F1F">
        <w:rPr>
          <w:rFonts w:ascii="Tahoma" w:hAnsi="Tahoma" w:cs="Tahoma"/>
          <w:sz w:val="24"/>
          <w:szCs w:val="24"/>
        </w:rPr>
        <w:fldChar w:fldCharType="separate"/>
      </w:r>
      <w:r w:rsidR="004003A5" w:rsidRPr="00751F1F">
        <w:rPr>
          <w:rFonts w:ascii="Tahoma" w:hAnsi="Tahoma" w:cs="Tahoma"/>
          <w:sz w:val="24"/>
          <w:szCs w:val="24"/>
        </w:rPr>
        <w:t>13</w:t>
      </w:r>
      <w:r w:rsidRPr="00751F1F">
        <w:rPr>
          <w:rFonts w:ascii="Tahoma" w:hAnsi="Tahoma" w:cs="Tahoma"/>
          <w:sz w:val="24"/>
          <w:szCs w:val="24"/>
        </w:rPr>
        <w:fldChar w:fldCharType="end"/>
      </w:r>
      <w:r w:rsidRPr="00751F1F">
        <w:rPr>
          <w:rFonts w:ascii="Tahoma" w:hAnsi="Tahoma" w:cs="Tahoma"/>
          <w:sz w:val="24"/>
          <w:szCs w:val="24"/>
        </w:rPr>
        <w:t xml:space="preserve"> Правил.</w:t>
      </w:r>
    </w:p>
    <w:p w14:paraId="3CDD5C6B" w14:textId="77777777" w:rsidR="00217DD5" w:rsidRPr="00751F1F" w:rsidRDefault="00217DD5" w:rsidP="00193FA3">
      <w:pPr>
        <w:pStyle w:val="a4"/>
        <w:numPr>
          <w:ilvl w:val="1"/>
          <w:numId w:val="13"/>
        </w:numPr>
        <w:spacing w:before="120"/>
        <w:ind w:left="992" w:hanging="992"/>
        <w:contextualSpacing w:val="0"/>
        <w:jc w:val="both"/>
        <w:rPr>
          <w:rFonts w:ascii="Tahoma" w:hAnsi="Tahoma" w:cs="Tahoma"/>
          <w:sz w:val="24"/>
          <w:szCs w:val="24"/>
        </w:rPr>
      </w:pPr>
      <w:r w:rsidRPr="00751F1F">
        <w:rPr>
          <w:rFonts w:ascii="Tahoma" w:hAnsi="Tahoma" w:cs="Tahoma"/>
          <w:sz w:val="24"/>
          <w:szCs w:val="24"/>
        </w:rPr>
        <w:t xml:space="preserve">Взаимодействие между НРД и Выкупающим лицом осуществляется в порядке, предусмотренном договором, заключаемым НРД с Выкупающим лицом. </w:t>
      </w:r>
    </w:p>
    <w:p w14:paraId="132F5741" w14:textId="77777777" w:rsidR="00217DD5" w:rsidRPr="00751F1F" w:rsidRDefault="00217DD5" w:rsidP="00193FA3">
      <w:pPr>
        <w:pStyle w:val="a4"/>
        <w:numPr>
          <w:ilvl w:val="1"/>
          <w:numId w:val="13"/>
        </w:numPr>
        <w:spacing w:before="120"/>
        <w:ind w:left="992" w:hanging="992"/>
        <w:contextualSpacing w:val="0"/>
        <w:jc w:val="both"/>
        <w:rPr>
          <w:rFonts w:ascii="Tahoma" w:hAnsi="Tahoma" w:cs="Tahoma"/>
          <w:sz w:val="24"/>
          <w:szCs w:val="24"/>
        </w:rPr>
      </w:pPr>
      <w:r w:rsidRPr="00751F1F">
        <w:rPr>
          <w:rFonts w:ascii="Tahoma" w:hAnsi="Tahoma" w:cs="Tahoma"/>
          <w:sz w:val="24"/>
          <w:szCs w:val="24"/>
        </w:rPr>
        <w:t xml:space="preserve">При поступлении </w:t>
      </w:r>
      <w:r w:rsidR="00A75908" w:rsidRPr="00751F1F">
        <w:rPr>
          <w:rFonts w:ascii="Tahoma" w:hAnsi="Tahoma" w:cs="Tahoma"/>
          <w:sz w:val="24"/>
          <w:szCs w:val="24"/>
        </w:rPr>
        <w:t xml:space="preserve">достаточной суммы </w:t>
      </w:r>
      <w:r w:rsidRPr="00751F1F">
        <w:rPr>
          <w:rFonts w:ascii="Tahoma" w:hAnsi="Tahoma" w:cs="Tahoma"/>
          <w:sz w:val="24"/>
          <w:szCs w:val="24"/>
        </w:rPr>
        <w:t xml:space="preserve">денежных средств </w:t>
      </w:r>
      <w:r w:rsidR="007A5056" w:rsidRPr="00751F1F">
        <w:rPr>
          <w:rFonts w:ascii="Tahoma" w:hAnsi="Tahoma" w:cs="Tahoma"/>
          <w:sz w:val="24"/>
          <w:szCs w:val="24"/>
        </w:rPr>
        <w:t>на общую сумм</w:t>
      </w:r>
      <w:r w:rsidR="00072DF0" w:rsidRPr="00751F1F">
        <w:rPr>
          <w:rFonts w:ascii="Tahoma" w:hAnsi="Tahoma" w:cs="Tahoma"/>
          <w:sz w:val="24"/>
          <w:szCs w:val="24"/>
        </w:rPr>
        <w:t>у</w:t>
      </w:r>
      <w:r w:rsidR="007A5056" w:rsidRPr="00751F1F">
        <w:rPr>
          <w:rFonts w:ascii="Tahoma" w:hAnsi="Tahoma" w:cs="Tahoma"/>
          <w:sz w:val="24"/>
          <w:szCs w:val="24"/>
        </w:rPr>
        <w:t xml:space="preserve"> выкупаемых </w:t>
      </w:r>
      <w:r w:rsidR="004F745D" w:rsidRPr="00751F1F">
        <w:rPr>
          <w:rFonts w:ascii="Tahoma" w:hAnsi="Tahoma" w:cs="Tahoma"/>
          <w:sz w:val="24"/>
          <w:szCs w:val="24"/>
        </w:rPr>
        <w:t>О</w:t>
      </w:r>
      <w:r w:rsidR="007A5056" w:rsidRPr="00751F1F">
        <w:rPr>
          <w:rFonts w:ascii="Tahoma" w:hAnsi="Tahoma" w:cs="Tahoma"/>
          <w:sz w:val="24"/>
          <w:szCs w:val="24"/>
        </w:rPr>
        <w:t>блигаций</w:t>
      </w:r>
      <w:r w:rsidRPr="00751F1F">
        <w:rPr>
          <w:rFonts w:ascii="Tahoma" w:hAnsi="Tahoma" w:cs="Tahoma"/>
          <w:sz w:val="24"/>
          <w:szCs w:val="24"/>
        </w:rPr>
        <w:t>:</w:t>
      </w:r>
    </w:p>
    <w:p w14:paraId="1A331F0C" w14:textId="77777777" w:rsidR="00217DD5" w:rsidRPr="00751F1F" w:rsidRDefault="00217DD5" w:rsidP="00193FA3">
      <w:pPr>
        <w:pStyle w:val="a4"/>
        <w:numPr>
          <w:ilvl w:val="2"/>
          <w:numId w:val="13"/>
        </w:numPr>
        <w:spacing w:before="120"/>
        <w:ind w:left="993" w:hanging="993"/>
        <w:contextualSpacing w:val="0"/>
        <w:jc w:val="both"/>
        <w:rPr>
          <w:rFonts w:ascii="Tahoma" w:hAnsi="Tahoma" w:cs="Tahoma"/>
          <w:sz w:val="24"/>
          <w:szCs w:val="24"/>
          <w:lang w:eastAsia="ru-RU"/>
        </w:rPr>
      </w:pPr>
      <w:r w:rsidRPr="00751F1F">
        <w:rPr>
          <w:rFonts w:ascii="Tahoma" w:hAnsi="Tahoma" w:cs="Tahoma"/>
          <w:sz w:val="24"/>
          <w:szCs w:val="24"/>
          <w:lang w:eastAsia="ru-RU"/>
        </w:rPr>
        <w:lastRenderedPageBreak/>
        <w:t>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w:t>
      </w:r>
      <w:r w:rsidR="007A5056" w:rsidRPr="00751F1F">
        <w:rPr>
          <w:rFonts w:ascii="Tahoma" w:hAnsi="Tahoma" w:cs="Tahoma"/>
          <w:sz w:val="24"/>
          <w:szCs w:val="24"/>
          <w:lang w:eastAsia="ru-RU"/>
        </w:rPr>
        <w:t>ния доходов по ценным бумагам);</w:t>
      </w:r>
    </w:p>
    <w:p w14:paraId="363ADF4F" w14:textId="20F8D03A" w:rsidR="00217DD5" w:rsidRPr="005456CB" w:rsidRDefault="00217DD5" w:rsidP="00193FA3">
      <w:pPr>
        <w:pStyle w:val="a4"/>
        <w:numPr>
          <w:ilvl w:val="2"/>
          <w:numId w:val="1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осуществляет </w:t>
      </w:r>
      <w:r w:rsidR="007D51F6">
        <w:rPr>
          <w:rFonts w:ascii="Tahoma" w:hAnsi="Tahoma" w:cs="Tahoma"/>
          <w:sz w:val="24"/>
          <w:szCs w:val="24"/>
          <w:lang w:eastAsia="ru-RU"/>
        </w:rPr>
        <w:t>Р</w:t>
      </w:r>
      <w:r w:rsidRPr="005456CB">
        <w:rPr>
          <w:rFonts w:ascii="Tahoma" w:hAnsi="Tahoma" w:cs="Tahoma"/>
          <w:sz w:val="24"/>
          <w:szCs w:val="24"/>
          <w:lang w:eastAsia="ru-RU"/>
        </w:rPr>
        <w:t>азблокирование всех ценных бумаг, заблокированных ранее;</w:t>
      </w:r>
    </w:p>
    <w:p w14:paraId="0B95AC46" w14:textId="77777777" w:rsidR="00217DD5" w:rsidRPr="005456CB" w:rsidRDefault="00217DD5" w:rsidP="00193FA3">
      <w:pPr>
        <w:pStyle w:val="a4"/>
        <w:numPr>
          <w:ilvl w:val="2"/>
          <w:numId w:val="1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списывает выкупленные ценные бумаги со счетов депо Депонента;</w:t>
      </w:r>
    </w:p>
    <w:p w14:paraId="07FEB35A" w14:textId="77777777" w:rsidR="00217DD5" w:rsidRPr="005456CB" w:rsidRDefault="00217DD5" w:rsidP="00193FA3">
      <w:pPr>
        <w:pStyle w:val="a4"/>
        <w:numPr>
          <w:ilvl w:val="2"/>
          <w:numId w:val="1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предоставляет Депоненту отчеты о выполненных операциях по форме MS101.</w:t>
      </w:r>
    </w:p>
    <w:p w14:paraId="513346D5" w14:textId="77777777" w:rsidR="00C93AE6" w:rsidRPr="009F6113" w:rsidRDefault="00C93AE6" w:rsidP="00193FA3">
      <w:pPr>
        <w:pStyle w:val="a4"/>
        <w:numPr>
          <w:ilvl w:val="1"/>
          <w:numId w:val="13"/>
        </w:numPr>
        <w:spacing w:before="120"/>
        <w:ind w:left="992" w:hanging="992"/>
        <w:contextualSpacing w:val="0"/>
        <w:jc w:val="both"/>
        <w:rPr>
          <w:rFonts w:ascii="Tahoma" w:hAnsi="Tahoma" w:cs="Tahoma"/>
          <w:sz w:val="24"/>
          <w:szCs w:val="24"/>
        </w:rPr>
      </w:pPr>
      <w:r w:rsidRPr="009F6113">
        <w:rPr>
          <w:rFonts w:ascii="Tahoma" w:hAnsi="Tahoma" w:cs="Tahoma"/>
          <w:sz w:val="24"/>
          <w:szCs w:val="24"/>
        </w:rPr>
        <w:t xml:space="preserve">Эмитент не позднее рабочего дня, следующего за днем получения от Выкупающего лица информации об отмене Корпоративного действия, направляет в НРД </w:t>
      </w:r>
      <w:r w:rsidR="00757E20" w:rsidRPr="009F6113">
        <w:rPr>
          <w:rFonts w:ascii="Tahoma" w:hAnsi="Tahoma" w:cs="Tahoma"/>
          <w:sz w:val="24"/>
          <w:szCs w:val="24"/>
        </w:rPr>
        <w:t>CACN</w:t>
      </w:r>
      <w:r w:rsidRPr="009F6113">
        <w:rPr>
          <w:rFonts w:ascii="Tahoma" w:hAnsi="Tahoma" w:cs="Tahoma"/>
          <w:sz w:val="24"/>
          <w:szCs w:val="24"/>
        </w:rPr>
        <w:t xml:space="preserve">. </w:t>
      </w:r>
    </w:p>
    <w:p w14:paraId="373129A1" w14:textId="77777777" w:rsidR="00C93AE6" w:rsidRPr="009F6113" w:rsidRDefault="00C93AE6" w:rsidP="00193FA3">
      <w:pPr>
        <w:pStyle w:val="a4"/>
        <w:numPr>
          <w:ilvl w:val="1"/>
          <w:numId w:val="13"/>
        </w:numPr>
        <w:spacing w:before="120"/>
        <w:ind w:left="992" w:hanging="992"/>
        <w:contextualSpacing w:val="0"/>
        <w:jc w:val="both"/>
        <w:rPr>
          <w:rFonts w:ascii="Tahoma" w:hAnsi="Tahoma" w:cs="Tahoma"/>
          <w:sz w:val="24"/>
          <w:szCs w:val="24"/>
        </w:rPr>
      </w:pPr>
      <w:r w:rsidRPr="009F6113">
        <w:rPr>
          <w:rFonts w:ascii="Tahoma" w:hAnsi="Tahoma" w:cs="Tahoma"/>
          <w:sz w:val="24"/>
          <w:szCs w:val="24"/>
        </w:rPr>
        <w:t xml:space="preserve">НРД не позднее операционного дня, следующего за получением </w:t>
      </w:r>
      <w:r w:rsidR="00757E20" w:rsidRPr="009F6113">
        <w:rPr>
          <w:rFonts w:ascii="Tahoma" w:hAnsi="Tahoma" w:cs="Tahoma"/>
          <w:sz w:val="24"/>
          <w:szCs w:val="24"/>
        </w:rPr>
        <w:t>CACN</w:t>
      </w:r>
      <w:r w:rsidRPr="009F6113">
        <w:rPr>
          <w:rFonts w:ascii="Tahoma" w:hAnsi="Tahoma" w:cs="Tahoma"/>
          <w:sz w:val="24"/>
          <w:szCs w:val="24"/>
        </w:rPr>
        <w:t>:</w:t>
      </w:r>
    </w:p>
    <w:p w14:paraId="7416CD91" w14:textId="04590230" w:rsidR="00C93AE6" w:rsidRPr="009F6113" w:rsidRDefault="00C93AE6" w:rsidP="00193FA3">
      <w:pPr>
        <w:pStyle w:val="a4"/>
        <w:numPr>
          <w:ilvl w:val="2"/>
          <w:numId w:val="13"/>
        </w:numPr>
        <w:spacing w:before="120"/>
        <w:ind w:left="993" w:hanging="993"/>
        <w:contextualSpacing w:val="0"/>
        <w:jc w:val="both"/>
        <w:rPr>
          <w:rFonts w:ascii="Tahoma" w:hAnsi="Tahoma" w:cs="Tahoma"/>
          <w:sz w:val="24"/>
          <w:szCs w:val="24"/>
          <w:lang w:eastAsia="ru-RU"/>
        </w:rPr>
      </w:pPr>
      <w:r w:rsidRPr="009F6113">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B36386">
        <w:rPr>
          <w:rFonts w:ascii="Tahoma" w:hAnsi="Tahoma" w:cs="Tahoma"/>
          <w:sz w:val="24"/>
          <w:szCs w:val="24"/>
          <w:lang w:eastAsia="ru-RU"/>
        </w:rPr>
        <w:t>NSDDATA</w:t>
      </w:r>
      <w:r w:rsidRPr="009F6113">
        <w:rPr>
          <w:rFonts w:ascii="Tahoma" w:hAnsi="Tahoma" w:cs="Tahoma"/>
          <w:sz w:val="24"/>
          <w:szCs w:val="24"/>
          <w:lang w:eastAsia="ru-RU"/>
        </w:rPr>
        <w:t>;</w:t>
      </w:r>
    </w:p>
    <w:p w14:paraId="29D929D7" w14:textId="77777777" w:rsidR="00C93AE6" w:rsidRPr="005456CB" w:rsidRDefault="00C93AE6" w:rsidP="00193FA3">
      <w:pPr>
        <w:pStyle w:val="a4"/>
        <w:numPr>
          <w:ilvl w:val="2"/>
          <w:numId w:val="1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w:t>
      </w:r>
      <w:r w:rsidR="00EE5A55" w:rsidRPr="005456CB">
        <w:rPr>
          <w:rFonts w:ascii="Tahoma" w:hAnsi="Tahoma" w:cs="Tahoma"/>
          <w:sz w:val="24"/>
          <w:szCs w:val="24"/>
          <w:lang w:eastAsia="ru-RU"/>
        </w:rPr>
        <w:t>ам</w:t>
      </w:r>
      <w:r w:rsidRPr="005456CB">
        <w:rPr>
          <w:rFonts w:ascii="Tahoma" w:hAnsi="Tahoma" w:cs="Tahoma"/>
          <w:sz w:val="24"/>
          <w:szCs w:val="24"/>
          <w:lang w:eastAsia="ru-RU"/>
        </w:rPr>
        <w:t>;</w:t>
      </w:r>
    </w:p>
    <w:p w14:paraId="0B26E1D1" w14:textId="77777777" w:rsidR="00C93AE6" w:rsidRPr="005456CB" w:rsidRDefault="00C93AE6" w:rsidP="00193FA3">
      <w:pPr>
        <w:pStyle w:val="a4"/>
        <w:numPr>
          <w:ilvl w:val="2"/>
          <w:numId w:val="1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Эмитенту;</w:t>
      </w:r>
    </w:p>
    <w:p w14:paraId="6DB1D80E" w14:textId="65B598FE" w:rsidR="00C93AE6" w:rsidRPr="005456CB" w:rsidRDefault="00C93AE6" w:rsidP="00193FA3">
      <w:pPr>
        <w:pStyle w:val="a4"/>
        <w:numPr>
          <w:ilvl w:val="2"/>
          <w:numId w:val="1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осуществляет </w:t>
      </w:r>
      <w:r w:rsidR="007D51F6">
        <w:rPr>
          <w:rFonts w:ascii="Tahoma" w:hAnsi="Tahoma" w:cs="Tahoma"/>
          <w:sz w:val="24"/>
          <w:szCs w:val="24"/>
          <w:lang w:eastAsia="ru-RU"/>
        </w:rPr>
        <w:t>Р</w:t>
      </w:r>
      <w:r w:rsidRPr="005456CB">
        <w:rPr>
          <w:rFonts w:ascii="Tahoma" w:hAnsi="Tahoma" w:cs="Tahoma"/>
          <w:sz w:val="24"/>
          <w:szCs w:val="24"/>
          <w:lang w:eastAsia="ru-RU"/>
        </w:rPr>
        <w:t xml:space="preserve">азблокирование </w:t>
      </w:r>
      <w:r w:rsidR="003E1CA1" w:rsidRPr="005456CB">
        <w:rPr>
          <w:rFonts w:ascii="Tahoma" w:hAnsi="Tahoma" w:cs="Tahoma"/>
          <w:sz w:val="24"/>
          <w:szCs w:val="24"/>
          <w:lang w:eastAsia="ru-RU"/>
        </w:rPr>
        <w:t xml:space="preserve">всех ценных бумаг, заблокированных ранее для осуществления расчетов по корпоративному действию, путем их перевода с раздела 83 «Блокировано для корпоративных действий» и представляет Депоненту </w:t>
      </w:r>
      <w:r w:rsidR="004542CD" w:rsidRPr="005456CB">
        <w:rPr>
          <w:rFonts w:ascii="Tahoma" w:hAnsi="Tahoma" w:cs="Tahoma"/>
          <w:sz w:val="24"/>
          <w:szCs w:val="24"/>
          <w:lang w:eastAsia="ru-RU"/>
        </w:rPr>
        <w:t xml:space="preserve">отчет о выполненной операции по форме </w:t>
      </w:r>
      <w:r w:rsidR="004542CD" w:rsidRPr="00554CEA">
        <w:rPr>
          <w:rFonts w:ascii="Tahoma" w:hAnsi="Tahoma" w:cs="Tahoma"/>
          <w:sz w:val="24"/>
          <w:szCs w:val="24"/>
          <w:lang w:eastAsia="ru-RU"/>
        </w:rPr>
        <w:t>MS</w:t>
      </w:r>
      <w:r w:rsidR="004542CD" w:rsidRPr="005456CB">
        <w:rPr>
          <w:rFonts w:ascii="Tahoma" w:hAnsi="Tahoma" w:cs="Tahoma"/>
          <w:sz w:val="24"/>
          <w:szCs w:val="24"/>
          <w:lang w:eastAsia="ru-RU"/>
        </w:rPr>
        <w:t>101</w:t>
      </w:r>
      <w:r w:rsidRPr="005456CB">
        <w:rPr>
          <w:rFonts w:ascii="Tahoma" w:hAnsi="Tahoma" w:cs="Tahoma"/>
          <w:sz w:val="24"/>
          <w:szCs w:val="24"/>
          <w:lang w:eastAsia="ru-RU"/>
        </w:rPr>
        <w:t>.</w:t>
      </w:r>
    </w:p>
    <w:p w14:paraId="5ABA75B7" w14:textId="02BB32E7" w:rsidR="004525CB" w:rsidRPr="005456CB" w:rsidRDefault="00570BF8" w:rsidP="00193FA3">
      <w:pPr>
        <w:pStyle w:val="1"/>
        <w:numPr>
          <w:ilvl w:val="0"/>
          <w:numId w:val="13"/>
        </w:numPr>
        <w:spacing w:after="240"/>
        <w:ind w:left="993" w:hanging="993"/>
        <w:jc w:val="both"/>
        <w:rPr>
          <w:rFonts w:ascii="Tahoma" w:hAnsi="Tahoma" w:cs="Tahoma"/>
          <w:color w:val="auto"/>
        </w:rPr>
      </w:pPr>
      <w:bookmarkStart w:id="171" w:name="_Toc88982173"/>
      <w:r>
        <w:rPr>
          <w:rFonts w:ascii="Tahoma" w:hAnsi="Tahoma" w:cs="Tahoma"/>
          <w:color w:val="auto"/>
        </w:rPr>
        <w:t>Конвертация</w:t>
      </w:r>
      <w:r w:rsidR="004525CB" w:rsidRPr="005456CB">
        <w:rPr>
          <w:rFonts w:ascii="Tahoma" w:hAnsi="Tahoma" w:cs="Tahoma"/>
          <w:color w:val="auto"/>
        </w:rPr>
        <w:t xml:space="preserve"> акций и Облигаций с учетом прав в реестре</w:t>
      </w:r>
      <w:bookmarkEnd w:id="171"/>
      <w:r w:rsidR="004525CB" w:rsidRPr="005456CB">
        <w:rPr>
          <w:rFonts w:ascii="Tahoma" w:hAnsi="Tahoma" w:cs="Tahoma"/>
          <w:color w:val="auto"/>
        </w:rPr>
        <w:t xml:space="preserve">  </w:t>
      </w:r>
    </w:p>
    <w:p w14:paraId="3E42C539" w14:textId="77777777" w:rsidR="0066080E" w:rsidRPr="005456CB" w:rsidRDefault="0066080E"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172" w:name="_Ref22129498"/>
      <w:r w:rsidRPr="005456CB">
        <w:rPr>
          <w:rFonts w:ascii="Tahoma" w:hAnsi="Tahoma" w:cs="Tahoma"/>
          <w:kern w:val="0"/>
          <w:lang w:eastAsia="ru-RU" w:bidi="ar-SA"/>
        </w:rPr>
        <w:t>Настоящий раздел устанавливает порядок взаимодействия Сторон при обмене корпоративной информацией, связанной со следующими Корпоративными действиями:</w:t>
      </w:r>
    </w:p>
    <w:p w14:paraId="2294EA16" w14:textId="77777777" w:rsidR="0066080E" w:rsidRPr="005456CB" w:rsidRDefault="0066080E"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73" w:name="_Ref25596674"/>
      <w:r w:rsidRPr="005456CB">
        <w:rPr>
          <w:rFonts w:ascii="Tahoma" w:hAnsi="Tahoma" w:cs="Tahoma"/>
          <w:kern w:val="0"/>
          <w:lang w:eastAsia="ru-RU" w:bidi="ar-SA"/>
        </w:rPr>
        <w:t>конвертация по распоряжению Эмитента в соответствии с пунктом 3 статьи 27.5-8 Закона о РЦБ (право Эмитента);</w:t>
      </w:r>
      <w:bookmarkEnd w:id="172"/>
      <w:bookmarkEnd w:id="173"/>
      <w:r w:rsidRPr="005456CB">
        <w:rPr>
          <w:rFonts w:ascii="Tahoma" w:hAnsi="Tahoma" w:cs="Tahoma"/>
          <w:kern w:val="0"/>
          <w:lang w:eastAsia="ru-RU" w:bidi="ar-SA"/>
        </w:rPr>
        <w:t xml:space="preserve"> </w:t>
      </w:r>
    </w:p>
    <w:p w14:paraId="45E50151" w14:textId="77777777" w:rsidR="0066080E" w:rsidRPr="005456CB" w:rsidRDefault="0066080E"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74" w:name="_Ref25596690"/>
      <w:r w:rsidRPr="005456CB">
        <w:rPr>
          <w:rFonts w:ascii="Tahoma" w:hAnsi="Tahoma" w:cs="Tahoma"/>
          <w:kern w:val="0"/>
          <w:lang w:eastAsia="ru-RU" w:bidi="ar-SA"/>
        </w:rPr>
        <w:t>конвертация по распоряжению Эмитента в соответствии с пунктом 4 статьи 27.5-8 Закона о РЦБ (обязанность Эмитента);</w:t>
      </w:r>
      <w:bookmarkEnd w:id="174"/>
    </w:p>
    <w:p w14:paraId="7D706A85" w14:textId="77777777" w:rsidR="0066080E" w:rsidRPr="005456CB" w:rsidRDefault="0066080E"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75" w:name="_Ref22730508"/>
      <w:r w:rsidRPr="005456CB">
        <w:rPr>
          <w:rFonts w:ascii="Tahoma" w:hAnsi="Tahoma" w:cs="Tahoma"/>
          <w:kern w:val="0"/>
          <w:lang w:eastAsia="ru-RU" w:bidi="ar-SA"/>
        </w:rPr>
        <w:t>конвертация в срок, определенный календарной датой или истечением периода времени, в соответствии с пунктом 4 статьи 27.5-8 Закона о РЦБ</w:t>
      </w:r>
      <w:r w:rsidR="00A91A29" w:rsidRPr="005456CB">
        <w:rPr>
          <w:rFonts w:ascii="Tahoma" w:hAnsi="Tahoma" w:cs="Tahoma"/>
          <w:kern w:val="0"/>
          <w:lang w:eastAsia="ru-RU" w:bidi="ar-SA"/>
        </w:rPr>
        <w:t xml:space="preserve"> (обязанность Эмитента)</w:t>
      </w:r>
      <w:r w:rsidRPr="005456CB">
        <w:rPr>
          <w:rFonts w:ascii="Tahoma" w:hAnsi="Tahoma" w:cs="Tahoma"/>
          <w:kern w:val="0"/>
          <w:lang w:eastAsia="ru-RU" w:bidi="ar-SA"/>
        </w:rPr>
        <w:t>;</w:t>
      </w:r>
      <w:bookmarkEnd w:id="175"/>
      <w:r w:rsidRPr="005456CB">
        <w:rPr>
          <w:rFonts w:ascii="Tahoma" w:hAnsi="Tahoma" w:cs="Tahoma"/>
          <w:kern w:val="0"/>
          <w:lang w:eastAsia="ru-RU" w:bidi="ar-SA"/>
        </w:rPr>
        <w:t xml:space="preserve"> </w:t>
      </w:r>
    </w:p>
    <w:p w14:paraId="5CB3784F" w14:textId="77777777" w:rsidR="0066080E" w:rsidRPr="005456CB" w:rsidRDefault="0066080E"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76" w:name="_Ref22730540"/>
      <w:r w:rsidRPr="005456CB">
        <w:rPr>
          <w:rFonts w:ascii="Tahoma" w:hAnsi="Tahoma" w:cs="Tahoma"/>
          <w:kern w:val="0"/>
          <w:lang w:eastAsia="ru-RU" w:bidi="ar-SA"/>
        </w:rPr>
        <w:t>конвертация в срок, определенный указанием на событие, либо в зависимости от наступления определенных условий и (или) обстоятельств в соответствии с пунктом 4 статьи 27.5-8 Закона о РЦБ:</w:t>
      </w:r>
      <w:bookmarkEnd w:id="176"/>
    </w:p>
    <w:p w14:paraId="6C1B629C" w14:textId="77777777" w:rsidR="0066080E" w:rsidRPr="005456CB" w:rsidRDefault="0066080E" w:rsidP="00972A9E">
      <w:pPr>
        <w:pStyle w:val="33"/>
        <w:numPr>
          <w:ilvl w:val="3"/>
          <w:numId w:val="24"/>
        </w:numPr>
        <w:spacing w:before="120" w:after="200" w:line="276" w:lineRule="auto"/>
        <w:ind w:left="993" w:hanging="993"/>
        <w:jc w:val="both"/>
        <w:rPr>
          <w:rFonts w:ascii="Tahoma" w:hAnsi="Tahoma" w:cs="Tahoma"/>
          <w:kern w:val="0"/>
          <w:lang w:eastAsia="ru-RU" w:bidi="ar-SA"/>
        </w:rPr>
      </w:pPr>
      <w:bookmarkStart w:id="177" w:name="_Ref25772899"/>
      <w:r w:rsidRPr="005456CB">
        <w:rPr>
          <w:rFonts w:ascii="Tahoma" w:hAnsi="Tahoma" w:cs="Tahoma"/>
          <w:kern w:val="0"/>
          <w:lang w:eastAsia="ru-RU" w:bidi="ar-SA"/>
        </w:rPr>
        <w:t>по инициативе Эмитента;</w:t>
      </w:r>
      <w:bookmarkEnd w:id="177"/>
    </w:p>
    <w:p w14:paraId="71A2FACC" w14:textId="77777777" w:rsidR="0066080E" w:rsidRPr="005456CB" w:rsidRDefault="0066080E" w:rsidP="00972A9E">
      <w:pPr>
        <w:pStyle w:val="33"/>
        <w:numPr>
          <w:ilvl w:val="3"/>
          <w:numId w:val="24"/>
        </w:numPr>
        <w:spacing w:before="120" w:after="200" w:line="276" w:lineRule="auto"/>
        <w:ind w:left="993" w:hanging="993"/>
        <w:jc w:val="both"/>
        <w:rPr>
          <w:rFonts w:ascii="Tahoma" w:hAnsi="Tahoma" w:cs="Tahoma"/>
          <w:kern w:val="0"/>
          <w:lang w:eastAsia="ru-RU" w:bidi="ar-SA"/>
        </w:rPr>
      </w:pPr>
      <w:bookmarkStart w:id="178" w:name="_Ref25772940"/>
      <w:r w:rsidRPr="005456CB">
        <w:rPr>
          <w:rFonts w:ascii="Tahoma" w:hAnsi="Tahoma" w:cs="Tahoma"/>
          <w:kern w:val="0"/>
          <w:lang w:eastAsia="ru-RU" w:bidi="ar-SA"/>
        </w:rPr>
        <w:t>по инициативе Депонента или представителя владельцев облигаций;</w:t>
      </w:r>
      <w:bookmarkEnd w:id="178"/>
    </w:p>
    <w:p w14:paraId="147C5554" w14:textId="77777777" w:rsidR="0066080E" w:rsidRPr="005456CB" w:rsidRDefault="0066080E"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79" w:name="_Ref22129521"/>
      <w:bookmarkStart w:id="180" w:name="_Ref25772742"/>
      <w:r w:rsidRPr="005456CB">
        <w:rPr>
          <w:rFonts w:ascii="Tahoma" w:hAnsi="Tahoma" w:cs="Tahoma"/>
          <w:kern w:val="0"/>
          <w:lang w:eastAsia="ru-RU" w:bidi="ar-SA"/>
        </w:rPr>
        <w:t xml:space="preserve">конвертация по требованию владельца в соответствии с пунктом 5 статьи 27.5-8 </w:t>
      </w:r>
      <w:r w:rsidRPr="005456CB">
        <w:rPr>
          <w:rFonts w:ascii="Tahoma" w:hAnsi="Tahoma" w:cs="Tahoma"/>
          <w:kern w:val="0"/>
          <w:lang w:eastAsia="ru-RU" w:bidi="ar-SA"/>
        </w:rPr>
        <w:lastRenderedPageBreak/>
        <w:t>Закона о РЦБ)</w:t>
      </w:r>
      <w:bookmarkEnd w:id="179"/>
      <w:r w:rsidRPr="005456CB">
        <w:rPr>
          <w:rFonts w:ascii="Tahoma" w:hAnsi="Tahoma" w:cs="Tahoma"/>
          <w:kern w:val="0"/>
          <w:lang w:eastAsia="ru-RU" w:bidi="ar-SA"/>
        </w:rPr>
        <w:t>.</w:t>
      </w:r>
      <w:bookmarkEnd w:id="180"/>
    </w:p>
    <w:p w14:paraId="00E23CAE" w14:textId="77777777" w:rsidR="0066080E" w:rsidRPr="005456CB" w:rsidRDefault="0066080E"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конвертацией акций и Облигаций с учетом прав в реестре в акции, используются, в том числе следующие электронные документы:</w:t>
      </w:r>
    </w:p>
    <w:p w14:paraId="023E856E" w14:textId="77777777" w:rsidR="00AE30E2" w:rsidRPr="005456CB" w:rsidRDefault="00AE30E2" w:rsidP="00972A9E">
      <w:pPr>
        <w:pStyle w:val="33"/>
        <w:numPr>
          <w:ilvl w:val="2"/>
          <w:numId w:val="24"/>
        </w:numPr>
        <w:spacing w:before="120" w:after="200" w:line="276" w:lineRule="auto"/>
        <w:jc w:val="both"/>
        <w:rPr>
          <w:rFonts w:ascii="Tahoma" w:hAnsi="Tahoma" w:cs="Tahoma"/>
          <w:kern w:val="0"/>
          <w:lang w:eastAsia="ru-RU" w:bidi="ar-SA"/>
        </w:rPr>
      </w:pPr>
      <w:r w:rsidRPr="00757E20">
        <w:rPr>
          <w:rFonts w:ascii="Tahoma" w:hAnsi="Tahoma" w:cs="Tahoma"/>
          <w:kern w:val="0"/>
          <w:lang w:eastAsia="ru-RU" w:bidi="ar-SA"/>
        </w:rPr>
        <w:t>CACN</w:t>
      </w:r>
      <w:r w:rsidRPr="005456CB">
        <w:rPr>
          <w:rFonts w:ascii="Tahoma" w:hAnsi="Tahoma" w:cs="Tahoma"/>
          <w:kern w:val="0"/>
          <w:lang w:eastAsia="ru-RU" w:bidi="ar-SA"/>
        </w:rPr>
        <w:t>;</w:t>
      </w:r>
    </w:p>
    <w:p w14:paraId="33917281" w14:textId="77777777" w:rsidR="00AE30E2" w:rsidRPr="005456CB" w:rsidRDefault="00AE30E2" w:rsidP="00972A9E">
      <w:pPr>
        <w:pStyle w:val="33"/>
        <w:numPr>
          <w:ilvl w:val="2"/>
          <w:numId w:val="24"/>
        </w:numPr>
        <w:spacing w:before="120" w:after="200" w:line="276" w:lineRule="auto"/>
        <w:jc w:val="both"/>
        <w:rPr>
          <w:rFonts w:ascii="Tahoma" w:hAnsi="Tahoma" w:cs="Tahoma"/>
          <w:kern w:val="0"/>
          <w:lang w:eastAsia="ru-RU" w:bidi="ar-SA"/>
        </w:rPr>
      </w:pPr>
      <w:r w:rsidRPr="00DF279C">
        <w:rPr>
          <w:rFonts w:ascii="Tahoma" w:hAnsi="Tahoma" w:cs="Tahoma"/>
          <w:kern w:val="0"/>
          <w:lang w:eastAsia="ru-RU" w:bidi="ar-SA"/>
        </w:rPr>
        <w:t>CACS</w:t>
      </w:r>
      <w:r>
        <w:rPr>
          <w:rFonts w:ascii="Tahoma" w:hAnsi="Tahoma" w:cs="Tahoma"/>
          <w:kern w:val="0"/>
          <w:lang w:eastAsia="ru-RU" w:bidi="ar-SA"/>
        </w:rPr>
        <w:t>;</w:t>
      </w:r>
    </w:p>
    <w:p w14:paraId="6DE27DE9" w14:textId="77777777" w:rsidR="00AE30E2" w:rsidRPr="005456CB" w:rsidRDefault="00AE30E2" w:rsidP="00972A9E">
      <w:pPr>
        <w:pStyle w:val="33"/>
        <w:numPr>
          <w:ilvl w:val="2"/>
          <w:numId w:val="24"/>
        </w:numPr>
        <w:spacing w:before="120" w:after="200" w:line="276" w:lineRule="auto"/>
        <w:jc w:val="both"/>
        <w:rPr>
          <w:rFonts w:ascii="Tahoma" w:hAnsi="Tahoma" w:cs="Tahoma"/>
          <w:kern w:val="0"/>
          <w:lang w:eastAsia="ru-RU" w:bidi="ar-SA"/>
        </w:rPr>
      </w:pPr>
      <w:r w:rsidRPr="00AE30E2">
        <w:rPr>
          <w:rFonts w:ascii="Tahoma" w:hAnsi="Tahoma" w:cs="Tahoma"/>
          <w:kern w:val="0"/>
          <w:lang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sidRPr="00AE30E2">
        <w:rPr>
          <w:rFonts w:ascii="Tahoma" w:hAnsi="Tahoma" w:cs="Tahoma"/>
          <w:kern w:val="0"/>
          <w:lang w:eastAsia="ru-RU" w:bidi="ar-SA"/>
        </w:rPr>
        <w:t>CA</w:t>
      </w:r>
      <w:r>
        <w:rPr>
          <w:rFonts w:ascii="Tahoma" w:hAnsi="Tahoma" w:cs="Tahoma"/>
          <w:kern w:val="0"/>
          <w:lang w:eastAsia="ru-RU" w:bidi="ar-SA"/>
        </w:rPr>
        <w:t xml:space="preserve">401); </w:t>
      </w:r>
    </w:p>
    <w:p w14:paraId="25054A4C" w14:textId="77777777" w:rsidR="00AE30E2" w:rsidRPr="005456CB" w:rsidRDefault="00AE30E2" w:rsidP="00972A9E">
      <w:pPr>
        <w:pStyle w:val="33"/>
        <w:numPr>
          <w:ilvl w:val="2"/>
          <w:numId w:val="24"/>
        </w:numPr>
        <w:spacing w:before="120" w:after="200" w:line="276" w:lineRule="auto"/>
        <w:jc w:val="both"/>
        <w:rPr>
          <w:rFonts w:ascii="Tahoma" w:hAnsi="Tahoma" w:cs="Tahoma"/>
          <w:kern w:val="0"/>
          <w:lang w:eastAsia="ru-RU" w:bidi="ar-SA"/>
        </w:rPr>
      </w:pPr>
      <w:r w:rsidRPr="00AE30E2">
        <w:rPr>
          <w:rFonts w:ascii="Tahoma" w:hAnsi="Tahoma" w:cs="Tahoma"/>
          <w:kern w:val="0"/>
          <w:lang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sidRPr="00AE30E2">
        <w:rPr>
          <w:rFonts w:ascii="Tahoma" w:hAnsi="Tahoma" w:cs="Tahoma"/>
          <w:kern w:val="0"/>
          <w:lang w:eastAsia="ru-RU" w:bidi="ar-SA"/>
        </w:rPr>
        <w:t>CA</w:t>
      </w:r>
      <w:r w:rsidRPr="00380188">
        <w:rPr>
          <w:rFonts w:ascii="Tahoma" w:hAnsi="Tahoma" w:cs="Tahoma"/>
          <w:kern w:val="0"/>
          <w:lang w:eastAsia="ru-RU" w:bidi="ar-SA"/>
        </w:rPr>
        <w:t>331)</w:t>
      </w:r>
      <w:r>
        <w:rPr>
          <w:rFonts w:ascii="Tahoma" w:hAnsi="Tahoma" w:cs="Tahoma"/>
          <w:kern w:val="0"/>
          <w:lang w:eastAsia="ru-RU" w:bidi="ar-SA"/>
        </w:rPr>
        <w:t>;</w:t>
      </w:r>
    </w:p>
    <w:p w14:paraId="56FFFE08" w14:textId="77777777" w:rsidR="00AE30E2" w:rsidRPr="005456CB" w:rsidRDefault="00AE30E2" w:rsidP="00972A9E">
      <w:pPr>
        <w:pStyle w:val="33"/>
        <w:numPr>
          <w:ilvl w:val="2"/>
          <w:numId w:val="24"/>
        </w:numPr>
        <w:spacing w:before="120" w:after="200" w:line="276" w:lineRule="auto"/>
        <w:jc w:val="both"/>
        <w:rPr>
          <w:rFonts w:ascii="Tahoma" w:hAnsi="Tahoma" w:cs="Tahoma"/>
          <w:kern w:val="0"/>
          <w:lang w:eastAsia="ru-RU" w:bidi="ar-SA"/>
        </w:rPr>
      </w:pP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Pr>
          <w:rFonts w:ascii="Tahoma" w:hAnsi="Tahoma" w:cs="Tahoma"/>
          <w:kern w:val="0"/>
          <w:lang w:eastAsia="ru-RU" w:bidi="ar-SA"/>
        </w:rPr>
        <w:t>;</w:t>
      </w:r>
    </w:p>
    <w:p w14:paraId="35C14A21" w14:textId="77777777" w:rsidR="00AE30E2" w:rsidRPr="005456CB" w:rsidRDefault="00AE30E2" w:rsidP="00972A9E">
      <w:pPr>
        <w:pStyle w:val="33"/>
        <w:numPr>
          <w:ilvl w:val="2"/>
          <w:numId w:val="24"/>
        </w:numPr>
        <w:spacing w:before="120" w:after="200" w:line="276" w:lineRule="auto"/>
        <w:jc w:val="both"/>
        <w:rPr>
          <w:rFonts w:ascii="Tahoma" w:hAnsi="Tahoma" w:cs="Tahoma"/>
          <w:kern w:val="0"/>
          <w:lang w:eastAsia="ru-RU" w:bidi="ar-SA"/>
        </w:rPr>
      </w:pPr>
      <w:r w:rsidRPr="00AE30E2">
        <w:rPr>
          <w:rFonts w:ascii="Tahoma" w:hAnsi="Tahoma" w:cs="Tahoma"/>
          <w:kern w:val="0"/>
          <w:lang w:eastAsia="ru-RU" w:bidi="ar-SA"/>
        </w:rPr>
        <w:t>CANA</w:t>
      </w:r>
      <w:r w:rsidRPr="005456CB">
        <w:rPr>
          <w:rFonts w:ascii="Tahoma" w:hAnsi="Tahoma" w:cs="Tahoma"/>
          <w:kern w:val="0"/>
          <w:lang w:eastAsia="ru-RU" w:bidi="ar-SA"/>
        </w:rPr>
        <w:t xml:space="preserve"> (</w:t>
      </w:r>
      <w:r w:rsidRPr="00AE30E2">
        <w:rPr>
          <w:rFonts w:ascii="Tahoma" w:hAnsi="Tahoma" w:cs="Tahoma"/>
          <w:kern w:val="0"/>
          <w:lang w:eastAsia="ru-RU" w:bidi="ar-SA"/>
        </w:rPr>
        <w:t>Уведомление о наступлении обстоятельств для проведения конвертации)</w:t>
      </w:r>
      <w:r w:rsidRPr="005456CB">
        <w:rPr>
          <w:rFonts w:ascii="Tahoma" w:hAnsi="Tahoma" w:cs="Tahoma"/>
          <w:kern w:val="0"/>
          <w:lang w:eastAsia="ru-RU" w:bidi="ar-SA"/>
        </w:rPr>
        <w:t>;</w:t>
      </w:r>
    </w:p>
    <w:p w14:paraId="5345A9EE" w14:textId="77777777" w:rsidR="0066080E" w:rsidRDefault="00F70E23" w:rsidP="00972A9E">
      <w:pPr>
        <w:pStyle w:val="33"/>
        <w:numPr>
          <w:ilvl w:val="2"/>
          <w:numId w:val="24"/>
        </w:numPr>
        <w:spacing w:before="120" w:after="200" w:line="276" w:lineRule="auto"/>
        <w:jc w:val="both"/>
        <w:rPr>
          <w:rFonts w:ascii="Tahoma" w:hAnsi="Tahoma" w:cs="Tahoma"/>
          <w:kern w:val="0"/>
          <w:lang w:eastAsia="ru-RU" w:bidi="ar-SA"/>
        </w:rPr>
      </w:pPr>
      <w:r w:rsidRPr="00AE30E2">
        <w:rPr>
          <w:rFonts w:ascii="Tahoma" w:hAnsi="Tahoma" w:cs="Tahoma"/>
          <w:kern w:val="0"/>
          <w:lang w:eastAsia="ru-RU" w:bidi="ar-SA"/>
        </w:rPr>
        <w:t>CANO (код формы CA311)</w:t>
      </w:r>
      <w:r w:rsidR="0066080E" w:rsidRPr="005456CB">
        <w:rPr>
          <w:rFonts w:ascii="Tahoma" w:hAnsi="Tahoma" w:cs="Tahoma"/>
          <w:kern w:val="0"/>
          <w:lang w:eastAsia="ru-RU" w:bidi="ar-SA"/>
        </w:rPr>
        <w:t>;</w:t>
      </w:r>
    </w:p>
    <w:p w14:paraId="3294F66A" w14:textId="77777777" w:rsidR="00844043" w:rsidRPr="005456CB" w:rsidRDefault="00844043" w:rsidP="00972A9E">
      <w:pPr>
        <w:pStyle w:val="33"/>
        <w:numPr>
          <w:ilvl w:val="2"/>
          <w:numId w:val="24"/>
        </w:numPr>
        <w:spacing w:before="120" w:after="200" w:line="276" w:lineRule="auto"/>
        <w:jc w:val="both"/>
        <w:rPr>
          <w:rFonts w:ascii="Tahoma" w:hAnsi="Tahoma" w:cs="Tahoma"/>
          <w:kern w:val="0"/>
          <w:lang w:eastAsia="ru-RU" w:bidi="ar-SA"/>
        </w:rPr>
      </w:pPr>
      <w:r w:rsidRPr="00AE30E2">
        <w:rPr>
          <w:rFonts w:ascii="Tahoma" w:hAnsi="Tahoma" w:cs="Tahoma"/>
          <w:kern w:val="0"/>
          <w:lang w:eastAsia="ru-RU" w:bidi="ar-SA"/>
        </w:rPr>
        <w:t>CAN</w:t>
      </w:r>
      <w:r w:rsidR="0067013A" w:rsidRPr="00AE30E2">
        <w:rPr>
          <w:rFonts w:ascii="Tahoma" w:hAnsi="Tahoma" w:cs="Tahoma"/>
          <w:kern w:val="0"/>
          <w:lang w:eastAsia="ru-RU" w:bidi="ar-SA"/>
        </w:rPr>
        <w:t>O</w:t>
      </w:r>
      <w:r w:rsidRPr="00AE30E2">
        <w:rPr>
          <w:rFonts w:ascii="Tahoma" w:hAnsi="Tahoma" w:cs="Tahoma"/>
          <w:kern w:val="0"/>
          <w:lang w:eastAsia="ru-RU" w:bidi="ar-SA"/>
        </w:rPr>
        <w:t xml:space="preserve"> (код формы CA312)</w:t>
      </w:r>
      <w:r w:rsidRPr="00844043">
        <w:rPr>
          <w:rFonts w:ascii="Tahoma" w:hAnsi="Tahoma" w:cs="Tahoma"/>
          <w:kern w:val="0"/>
          <w:lang w:eastAsia="ru-RU" w:bidi="ar-SA"/>
        </w:rPr>
        <w:t>;</w:t>
      </w:r>
    </w:p>
    <w:p w14:paraId="17BE0A04" w14:textId="77777777" w:rsidR="00AE30E2" w:rsidRPr="005456CB" w:rsidRDefault="00AE30E2" w:rsidP="00972A9E">
      <w:pPr>
        <w:pStyle w:val="33"/>
        <w:numPr>
          <w:ilvl w:val="2"/>
          <w:numId w:val="24"/>
        </w:numPr>
        <w:spacing w:before="120" w:after="200" w:line="276" w:lineRule="auto"/>
        <w:jc w:val="both"/>
        <w:rPr>
          <w:rFonts w:ascii="Tahoma" w:hAnsi="Tahoma" w:cs="Tahoma"/>
          <w:kern w:val="0"/>
          <w:lang w:eastAsia="ru-RU" w:bidi="ar-SA"/>
        </w:rPr>
      </w:pPr>
      <w:r w:rsidRPr="00AE30E2">
        <w:rPr>
          <w:rFonts w:ascii="Tahoma" w:hAnsi="Tahoma" w:cs="Tahoma"/>
          <w:kern w:val="0"/>
          <w:lang w:eastAsia="ru-RU" w:bidi="ar-SA"/>
        </w:rPr>
        <w:t>MR</w:t>
      </w:r>
      <w:r w:rsidRPr="005456CB">
        <w:rPr>
          <w:rFonts w:ascii="Tahoma" w:hAnsi="Tahoma" w:cs="Tahoma"/>
          <w:kern w:val="0"/>
          <w:lang w:eastAsia="ru-RU" w:bidi="ar-SA"/>
        </w:rPr>
        <w:t xml:space="preserve">; </w:t>
      </w:r>
    </w:p>
    <w:p w14:paraId="7092F632" w14:textId="77777777" w:rsidR="0066080E" w:rsidRPr="005456CB" w:rsidRDefault="006104A9" w:rsidP="00972A9E">
      <w:pPr>
        <w:pStyle w:val="33"/>
        <w:numPr>
          <w:ilvl w:val="2"/>
          <w:numId w:val="24"/>
        </w:numPr>
        <w:spacing w:before="120" w:after="200" w:line="276" w:lineRule="auto"/>
        <w:jc w:val="both"/>
        <w:rPr>
          <w:rFonts w:ascii="Tahoma" w:hAnsi="Tahoma" w:cs="Tahoma"/>
          <w:kern w:val="0"/>
          <w:lang w:eastAsia="ru-RU" w:bidi="ar-SA"/>
        </w:rPr>
      </w:pPr>
      <w:r w:rsidRPr="006104A9">
        <w:rPr>
          <w:rFonts w:ascii="Tahoma" w:hAnsi="Tahoma" w:cs="Tahoma"/>
          <w:kern w:val="0"/>
          <w:lang w:eastAsia="ru-RU" w:bidi="ar-SA"/>
        </w:rPr>
        <w:t>SEN (код формы SN04</w:t>
      </w:r>
      <w:r w:rsidRPr="00AE30E2">
        <w:rPr>
          <w:rFonts w:ascii="Tahoma" w:hAnsi="Tahoma" w:cs="Tahoma"/>
          <w:kern w:val="0"/>
          <w:lang w:eastAsia="ru-RU" w:bidi="ar-SA"/>
        </w:rPr>
        <w:t>2</w:t>
      </w:r>
      <w:r w:rsidRPr="006104A9">
        <w:rPr>
          <w:rFonts w:ascii="Tahoma" w:hAnsi="Tahoma" w:cs="Tahoma"/>
          <w:kern w:val="0"/>
          <w:lang w:eastAsia="ru-RU" w:bidi="ar-SA"/>
        </w:rPr>
        <w:t>)</w:t>
      </w:r>
      <w:r w:rsidR="0066080E" w:rsidRPr="005456CB">
        <w:rPr>
          <w:rFonts w:ascii="Tahoma" w:hAnsi="Tahoma" w:cs="Tahoma"/>
          <w:kern w:val="0"/>
          <w:lang w:eastAsia="ru-RU" w:bidi="ar-SA"/>
        </w:rPr>
        <w:t>;</w:t>
      </w:r>
    </w:p>
    <w:p w14:paraId="50FBC596" w14:textId="77777777" w:rsidR="001E2124" w:rsidRPr="005456CB" w:rsidRDefault="006104A9" w:rsidP="00972A9E">
      <w:pPr>
        <w:pStyle w:val="33"/>
        <w:numPr>
          <w:ilvl w:val="2"/>
          <w:numId w:val="24"/>
        </w:numPr>
        <w:spacing w:before="120" w:after="200" w:line="276" w:lineRule="auto"/>
        <w:jc w:val="both"/>
        <w:rPr>
          <w:rFonts w:ascii="Tahoma" w:hAnsi="Tahoma" w:cs="Tahoma"/>
          <w:kern w:val="0"/>
          <w:lang w:eastAsia="ru-RU" w:bidi="ar-SA"/>
        </w:rPr>
      </w:pPr>
      <w:r w:rsidRPr="006104A9">
        <w:rPr>
          <w:rFonts w:ascii="Tahoma" w:hAnsi="Tahoma" w:cs="Tahoma"/>
          <w:kern w:val="0"/>
          <w:lang w:eastAsia="ru-RU" w:bidi="ar-SA"/>
        </w:rPr>
        <w:t>SEN (код формы SN041)</w:t>
      </w:r>
      <w:r w:rsidR="00AE30E2">
        <w:rPr>
          <w:rFonts w:ascii="Tahoma" w:hAnsi="Tahoma" w:cs="Tahoma"/>
          <w:kern w:val="0"/>
          <w:lang w:eastAsia="ru-RU" w:bidi="ar-SA"/>
        </w:rPr>
        <w:t>.</w:t>
      </w:r>
    </w:p>
    <w:p w14:paraId="65D7FB35" w14:textId="629C673C" w:rsidR="00DA3C59" w:rsidRPr="004729B3" w:rsidRDefault="005000AE" w:rsidP="00DA3C59">
      <w:pPr>
        <w:pStyle w:val="33"/>
        <w:spacing w:before="120" w:after="200" w:line="276" w:lineRule="auto"/>
        <w:ind w:left="0"/>
        <w:jc w:val="both"/>
        <w:rPr>
          <w:rFonts w:ascii="Tahoma" w:hAnsi="Tahoma" w:cs="Tahoma"/>
          <w:kern w:val="0"/>
          <w:u w:val="single"/>
          <w:lang w:eastAsia="ru-RU" w:bidi="ar-SA"/>
        </w:rPr>
      </w:pPr>
      <w:r>
        <w:rPr>
          <w:rFonts w:ascii="Tahoma" w:hAnsi="Tahoma" w:cs="Tahoma"/>
          <w:kern w:val="0"/>
          <w:u w:val="single"/>
          <w:lang w:eastAsia="ru-RU" w:bidi="ar-SA"/>
        </w:rPr>
        <w:t>Конвертация</w:t>
      </w:r>
      <w:r w:rsidR="00DA3C59" w:rsidRPr="004729B3">
        <w:rPr>
          <w:rFonts w:ascii="Tahoma" w:hAnsi="Tahoma" w:cs="Tahoma"/>
          <w:kern w:val="0"/>
          <w:u w:val="single"/>
          <w:lang w:eastAsia="ru-RU" w:bidi="ar-SA"/>
        </w:rPr>
        <w:t xml:space="preserve"> </w:t>
      </w:r>
      <w:r w:rsidR="00DA3C59" w:rsidRPr="004729B3">
        <w:rPr>
          <w:rFonts w:ascii="Tahoma" w:hAnsi="Tahoma" w:cs="Tahoma"/>
          <w:u w:val="single"/>
        </w:rPr>
        <w:t xml:space="preserve">акций и Облигаций с учетом прав в реестре </w:t>
      </w:r>
      <w:r w:rsidR="00DA3C59" w:rsidRPr="004729B3">
        <w:rPr>
          <w:rFonts w:ascii="Tahoma" w:hAnsi="Tahoma" w:cs="Tahoma"/>
          <w:kern w:val="0"/>
          <w:u w:val="single"/>
          <w:lang w:eastAsia="ru-RU" w:bidi="ar-SA"/>
        </w:rPr>
        <w:t xml:space="preserve">в случаях, предусмотренных пунктами </w:t>
      </w:r>
      <w:r w:rsidR="00DA3C59" w:rsidRPr="004729B3">
        <w:rPr>
          <w:rFonts w:ascii="Tahoma" w:hAnsi="Tahoma" w:cs="Tahoma"/>
          <w:kern w:val="0"/>
          <w:u w:val="single"/>
          <w:lang w:eastAsia="ru-RU" w:bidi="ar-SA"/>
        </w:rPr>
        <w:fldChar w:fldCharType="begin"/>
      </w:r>
      <w:r w:rsidR="00DA3C59" w:rsidRPr="004729B3">
        <w:rPr>
          <w:rFonts w:ascii="Tahoma" w:hAnsi="Tahoma" w:cs="Tahoma"/>
          <w:kern w:val="0"/>
          <w:u w:val="single"/>
          <w:lang w:eastAsia="ru-RU" w:bidi="ar-SA"/>
        </w:rPr>
        <w:instrText xml:space="preserve"> REF _Ref25596674 \r \h  \* MERGEFORMAT </w:instrText>
      </w:r>
      <w:r w:rsidR="00DA3C59" w:rsidRPr="004729B3">
        <w:rPr>
          <w:rFonts w:ascii="Tahoma" w:hAnsi="Tahoma" w:cs="Tahoma"/>
          <w:kern w:val="0"/>
          <w:u w:val="single"/>
          <w:lang w:eastAsia="ru-RU" w:bidi="ar-SA"/>
        </w:rPr>
      </w:r>
      <w:r w:rsidR="00DA3C59" w:rsidRPr="004729B3">
        <w:rPr>
          <w:rFonts w:ascii="Tahoma" w:hAnsi="Tahoma" w:cs="Tahoma"/>
          <w:kern w:val="0"/>
          <w:u w:val="single"/>
          <w:lang w:eastAsia="ru-RU" w:bidi="ar-SA"/>
        </w:rPr>
        <w:fldChar w:fldCharType="separate"/>
      </w:r>
      <w:r w:rsidR="00DA3C59" w:rsidRPr="004729B3">
        <w:rPr>
          <w:rFonts w:ascii="Tahoma" w:hAnsi="Tahoma" w:cs="Tahoma"/>
          <w:kern w:val="0"/>
          <w:u w:val="single"/>
          <w:lang w:eastAsia="ru-RU" w:bidi="ar-SA"/>
        </w:rPr>
        <w:t>15.1.1</w:t>
      </w:r>
      <w:r w:rsidR="00DA3C59" w:rsidRPr="004729B3">
        <w:rPr>
          <w:rFonts w:ascii="Tahoma" w:hAnsi="Tahoma" w:cs="Tahoma"/>
          <w:kern w:val="0"/>
          <w:u w:val="single"/>
          <w:lang w:eastAsia="ru-RU" w:bidi="ar-SA"/>
        </w:rPr>
        <w:fldChar w:fldCharType="end"/>
      </w:r>
      <w:r w:rsidR="00DA3C59" w:rsidRPr="004729B3">
        <w:rPr>
          <w:rFonts w:ascii="Tahoma" w:hAnsi="Tahoma" w:cs="Tahoma"/>
          <w:kern w:val="0"/>
          <w:u w:val="single"/>
          <w:lang w:eastAsia="ru-RU" w:bidi="ar-SA"/>
        </w:rPr>
        <w:t xml:space="preserve">, </w:t>
      </w:r>
      <w:r w:rsidR="00DA3C59" w:rsidRPr="004729B3">
        <w:rPr>
          <w:rFonts w:ascii="Tahoma" w:hAnsi="Tahoma" w:cs="Tahoma"/>
          <w:kern w:val="0"/>
          <w:u w:val="single"/>
          <w:lang w:eastAsia="ru-RU" w:bidi="ar-SA"/>
        </w:rPr>
        <w:fldChar w:fldCharType="begin"/>
      </w:r>
      <w:r w:rsidR="00DA3C59" w:rsidRPr="004729B3">
        <w:rPr>
          <w:rFonts w:ascii="Tahoma" w:hAnsi="Tahoma" w:cs="Tahoma"/>
          <w:kern w:val="0"/>
          <w:u w:val="single"/>
          <w:lang w:eastAsia="ru-RU" w:bidi="ar-SA"/>
        </w:rPr>
        <w:instrText xml:space="preserve"> REF _Ref25596690 \r \h  \* MERGEFORMAT </w:instrText>
      </w:r>
      <w:r w:rsidR="00DA3C59" w:rsidRPr="004729B3">
        <w:rPr>
          <w:rFonts w:ascii="Tahoma" w:hAnsi="Tahoma" w:cs="Tahoma"/>
          <w:kern w:val="0"/>
          <w:u w:val="single"/>
          <w:lang w:eastAsia="ru-RU" w:bidi="ar-SA"/>
        </w:rPr>
      </w:r>
      <w:r w:rsidR="00DA3C59" w:rsidRPr="004729B3">
        <w:rPr>
          <w:rFonts w:ascii="Tahoma" w:hAnsi="Tahoma" w:cs="Tahoma"/>
          <w:kern w:val="0"/>
          <w:u w:val="single"/>
          <w:lang w:eastAsia="ru-RU" w:bidi="ar-SA"/>
        </w:rPr>
        <w:fldChar w:fldCharType="separate"/>
      </w:r>
      <w:r w:rsidR="00DA3C59" w:rsidRPr="004729B3">
        <w:rPr>
          <w:rFonts w:ascii="Tahoma" w:hAnsi="Tahoma" w:cs="Tahoma"/>
          <w:kern w:val="0"/>
          <w:u w:val="single"/>
          <w:lang w:eastAsia="ru-RU" w:bidi="ar-SA"/>
        </w:rPr>
        <w:t>15.1.2</w:t>
      </w:r>
      <w:r w:rsidR="00DA3C59" w:rsidRPr="004729B3">
        <w:rPr>
          <w:rFonts w:ascii="Tahoma" w:hAnsi="Tahoma" w:cs="Tahoma"/>
          <w:kern w:val="0"/>
          <w:u w:val="single"/>
          <w:lang w:eastAsia="ru-RU" w:bidi="ar-SA"/>
        </w:rPr>
        <w:fldChar w:fldCharType="end"/>
      </w:r>
      <w:r w:rsidR="00DA3C59" w:rsidRPr="004729B3">
        <w:rPr>
          <w:rFonts w:ascii="Tahoma" w:hAnsi="Tahoma" w:cs="Tahoma"/>
          <w:kern w:val="0"/>
          <w:u w:val="single"/>
          <w:lang w:eastAsia="ru-RU" w:bidi="ar-SA"/>
        </w:rPr>
        <w:t xml:space="preserve">, </w:t>
      </w:r>
      <w:r w:rsidR="00DA3C59" w:rsidRPr="004729B3">
        <w:rPr>
          <w:rFonts w:ascii="Tahoma" w:hAnsi="Tahoma" w:cs="Tahoma"/>
          <w:kern w:val="0"/>
          <w:u w:val="single"/>
          <w:lang w:eastAsia="ru-RU" w:bidi="ar-SA"/>
        </w:rPr>
        <w:fldChar w:fldCharType="begin"/>
      </w:r>
      <w:r w:rsidR="00DA3C59" w:rsidRPr="004729B3">
        <w:rPr>
          <w:rFonts w:ascii="Tahoma" w:hAnsi="Tahoma" w:cs="Tahoma"/>
          <w:kern w:val="0"/>
          <w:u w:val="single"/>
          <w:lang w:eastAsia="ru-RU" w:bidi="ar-SA"/>
        </w:rPr>
        <w:instrText xml:space="preserve"> REF _Ref25772899 \r \h  \* MERGEFORMAT </w:instrText>
      </w:r>
      <w:r w:rsidR="00DA3C59" w:rsidRPr="004729B3">
        <w:rPr>
          <w:rFonts w:ascii="Tahoma" w:hAnsi="Tahoma" w:cs="Tahoma"/>
          <w:kern w:val="0"/>
          <w:u w:val="single"/>
          <w:lang w:eastAsia="ru-RU" w:bidi="ar-SA"/>
        </w:rPr>
      </w:r>
      <w:r w:rsidR="00DA3C59" w:rsidRPr="004729B3">
        <w:rPr>
          <w:rFonts w:ascii="Tahoma" w:hAnsi="Tahoma" w:cs="Tahoma"/>
          <w:kern w:val="0"/>
          <w:u w:val="single"/>
          <w:lang w:eastAsia="ru-RU" w:bidi="ar-SA"/>
        </w:rPr>
        <w:fldChar w:fldCharType="separate"/>
      </w:r>
      <w:r w:rsidR="00DA3C59" w:rsidRPr="004729B3">
        <w:rPr>
          <w:rFonts w:ascii="Tahoma" w:hAnsi="Tahoma" w:cs="Tahoma"/>
          <w:kern w:val="0"/>
          <w:u w:val="single"/>
          <w:lang w:eastAsia="ru-RU" w:bidi="ar-SA"/>
        </w:rPr>
        <w:t>15.1.4.1</w:t>
      </w:r>
      <w:r w:rsidR="00DA3C59" w:rsidRPr="004729B3">
        <w:rPr>
          <w:rFonts w:ascii="Tahoma" w:hAnsi="Tahoma" w:cs="Tahoma"/>
          <w:kern w:val="0"/>
          <w:u w:val="single"/>
          <w:lang w:eastAsia="ru-RU" w:bidi="ar-SA"/>
        </w:rPr>
        <w:fldChar w:fldCharType="end"/>
      </w:r>
      <w:r w:rsidR="00DA3C59" w:rsidRPr="004729B3">
        <w:rPr>
          <w:rFonts w:ascii="Tahoma" w:hAnsi="Tahoma" w:cs="Tahoma"/>
          <w:kern w:val="0"/>
          <w:u w:val="single"/>
          <w:lang w:eastAsia="ru-RU" w:bidi="ar-SA"/>
        </w:rPr>
        <w:t xml:space="preserve"> Правил </w:t>
      </w:r>
    </w:p>
    <w:p w14:paraId="29CD19CA" w14:textId="77777777" w:rsidR="00383321" w:rsidRPr="005456CB" w:rsidRDefault="0038332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случаях, предусмотренных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_Ref25596674 \r \h </w:instrText>
      </w:r>
      <w:r w:rsidR="00CC4509"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_Ref25596690 \r \h </w:instrText>
      </w:r>
      <w:r w:rsidR="00CC4509"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_Ref25772899 \r \h </w:instrText>
      </w:r>
      <w:r w:rsidR="00CC4509"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15.1.4.1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Держатель реестра направляет в НРД по каждому ISIN выпуска </w:t>
      </w:r>
      <w:r w:rsidR="005300D9" w:rsidRPr="005456CB">
        <w:rPr>
          <w:rFonts w:ascii="Tahoma" w:hAnsi="Tahoma" w:cs="Tahoma"/>
          <w:kern w:val="0"/>
          <w:lang w:eastAsia="ru-RU" w:bidi="ar-SA"/>
        </w:rPr>
        <w:t xml:space="preserve">ценных бумаг отдельное </w:t>
      </w:r>
      <w:r w:rsidRPr="005456CB">
        <w:rPr>
          <w:rFonts w:ascii="Tahoma" w:hAnsi="Tahoma" w:cs="Tahoma"/>
          <w:kern w:val="0"/>
          <w:lang w:eastAsia="ru-RU" w:bidi="ar-SA"/>
        </w:rPr>
        <w:t xml:space="preserve"> </w:t>
      </w:r>
      <w:r w:rsidR="00F70E23" w:rsidRPr="00F70E23">
        <w:rPr>
          <w:rFonts w:ascii="Tahoma" w:hAnsi="Tahoma" w:cs="Tahoma"/>
          <w:lang w:eastAsia="ru-RU"/>
        </w:rPr>
        <w:t>CANO (код формы CA311)</w:t>
      </w:r>
      <w:r w:rsidRPr="005456CB">
        <w:rPr>
          <w:rFonts w:ascii="Tahoma" w:hAnsi="Tahoma" w:cs="Tahoma"/>
          <w:kern w:val="0"/>
          <w:lang w:eastAsia="ru-RU" w:bidi="ar-SA"/>
        </w:rPr>
        <w:t>.</w:t>
      </w:r>
      <w:r w:rsidR="00553E6E">
        <w:rPr>
          <w:rFonts w:ascii="Tahoma" w:hAnsi="Tahoma" w:cs="Tahoma"/>
          <w:kern w:val="0"/>
          <w:lang w:eastAsia="ru-RU" w:bidi="ar-SA"/>
        </w:rPr>
        <w:t xml:space="preserve"> </w:t>
      </w:r>
    </w:p>
    <w:p w14:paraId="3C6325B0" w14:textId="77777777" w:rsidR="00C53B21" w:rsidRPr="005456CB" w:rsidRDefault="0038332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w:t>
      </w:r>
      <w:r w:rsidR="00C53B21" w:rsidRPr="005456CB">
        <w:rPr>
          <w:rFonts w:ascii="Tahoma" w:hAnsi="Tahoma" w:cs="Tahoma"/>
          <w:kern w:val="0"/>
          <w:lang w:eastAsia="ru-RU" w:bidi="ar-SA"/>
        </w:rPr>
        <w:t xml:space="preserve">не позднее операционного дня, следующего за днем получения </w:t>
      </w:r>
      <w:r w:rsidR="00553E6E" w:rsidRPr="00F70E23">
        <w:rPr>
          <w:rFonts w:ascii="Tahoma" w:hAnsi="Tahoma" w:cs="Tahoma"/>
          <w:lang w:eastAsia="ru-RU"/>
        </w:rPr>
        <w:t>CANO (код формы CA311)</w:t>
      </w:r>
      <w:r w:rsidR="00C53B21" w:rsidRPr="005456CB">
        <w:rPr>
          <w:rFonts w:ascii="Tahoma" w:hAnsi="Tahoma" w:cs="Tahoma"/>
          <w:kern w:val="0"/>
          <w:lang w:eastAsia="ru-RU" w:bidi="ar-SA"/>
        </w:rPr>
        <w:t xml:space="preserve"> от Держателя реестра</w:t>
      </w:r>
      <w:r w:rsidR="009103D0" w:rsidRPr="005456CB">
        <w:rPr>
          <w:rFonts w:ascii="Tahoma" w:hAnsi="Tahoma" w:cs="Tahoma"/>
          <w:kern w:val="0"/>
          <w:lang w:eastAsia="ru-RU" w:bidi="ar-SA"/>
        </w:rPr>
        <w:t xml:space="preserve"> (в том числе согласно статье 30.3 Закона о РЦБ)</w:t>
      </w:r>
      <w:r w:rsidR="00C53B21" w:rsidRPr="005456CB">
        <w:rPr>
          <w:rFonts w:ascii="Tahoma" w:hAnsi="Tahoma" w:cs="Tahoma"/>
          <w:kern w:val="0"/>
          <w:lang w:eastAsia="ru-RU" w:bidi="ar-SA"/>
        </w:rPr>
        <w:t xml:space="preserve"> или Эмитента и (или) Информационного агентства (согласно статье 30.3 Закона о РЦБ), сообщает либо об отказе, либо о приеме </w:t>
      </w:r>
      <w:r w:rsidR="00553E6E" w:rsidRPr="00F70E23">
        <w:rPr>
          <w:rFonts w:ascii="Tahoma" w:hAnsi="Tahoma" w:cs="Tahoma"/>
          <w:lang w:eastAsia="ru-RU"/>
        </w:rPr>
        <w:t>CANO (код формы CA311)</w:t>
      </w:r>
      <w:r w:rsidR="00C53B21" w:rsidRPr="005456CB">
        <w:rPr>
          <w:rFonts w:ascii="Tahoma" w:hAnsi="Tahoma" w:cs="Tahoma"/>
          <w:kern w:val="0"/>
          <w:lang w:eastAsia="ru-RU" w:bidi="ar-SA"/>
        </w:rPr>
        <w:t xml:space="preserve">, направляя </w:t>
      </w:r>
      <w:r w:rsidR="00A0194E" w:rsidRPr="007233DD">
        <w:rPr>
          <w:rFonts w:ascii="Tahoma" w:hAnsi="Tahoma" w:cs="Tahoma"/>
          <w:lang w:eastAsia="ru-RU"/>
        </w:rPr>
        <w:t>MR</w:t>
      </w:r>
      <w:r w:rsidR="00C53B21"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00C53B21" w:rsidRPr="005456CB">
        <w:rPr>
          <w:rFonts w:ascii="Tahoma" w:hAnsi="Tahoma" w:cs="Tahoma"/>
          <w:kern w:val="0"/>
          <w:lang w:eastAsia="ru-RU" w:bidi="ar-SA"/>
        </w:rPr>
        <w:t xml:space="preserve"> соответственно</w:t>
      </w:r>
      <w:r w:rsidRPr="005456CB">
        <w:rPr>
          <w:rFonts w:ascii="Tahoma" w:hAnsi="Tahoma" w:cs="Tahoma"/>
          <w:kern w:val="0"/>
          <w:lang w:eastAsia="ru-RU" w:bidi="ar-SA"/>
        </w:rPr>
        <w:t xml:space="preserve">. </w:t>
      </w:r>
    </w:p>
    <w:p w14:paraId="42A99978" w14:textId="77777777" w:rsidR="00383321" w:rsidRPr="005456CB" w:rsidRDefault="0038332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7200D9" w:rsidRPr="00F70E23">
        <w:rPr>
          <w:rFonts w:ascii="Tahoma" w:hAnsi="Tahoma" w:cs="Tahoma"/>
          <w:lang w:eastAsia="ru-RU"/>
        </w:rPr>
        <w:t>CANO (код формы CA311)</w:t>
      </w:r>
      <w:r w:rsidRPr="005456CB">
        <w:rPr>
          <w:rFonts w:ascii="Tahoma" w:hAnsi="Tahoma" w:cs="Tahoma"/>
          <w:kern w:val="0"/>
          <w:lang w:eastAsia="ru-RU" w:bidi="ar-SA"/>
        </w:rPr>
        <w:t xml:space="preserve"> НРД </w:t>
      </w:r>
      <w:r w:rsidR="00D352F2" w:rsidRPr="005456CB">
        <w:rPr>
          <w:rFonts w:ascii="Tahoma" w:hAnsi="Tahoma" w:cs="Tahoma"/>
          <w:kern w:val="0"/>
          <w:lang w:eastAsia="ru-RU" w:bidi="ar-SA"/>
        </w:rPr>
        <w:t>не позднее операционного дня, следующего за днем его получения</w:t>
      </w:r>
      <w:r w:rsidRPr="005456CB">
        <w:rPr>
          <w:rFonts w:ascii="Tahoma" w:hAnsi="Tahoma" w:cs="Tahoma"/>
          <w:kern w:val="0"/>
          <w:lang w:eastAsia="ru-RU" w:bidi="ar-SA"/>
        </w:rPr>
        <w:t>:</w:t>
      </w:r>
    </w:p>
    <w:p w14:paraId="7F7163D6" w14:textId="77777777" w:rsidR="00383321" w:rsidRPr="005456CB" w:rsidRDefault="00383321"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81" w:name="_Ref29766824"/>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 xml:space="preserve">направляет </w:t>
      </w:r>
      <w:r w:rsidR="006104A9" w:rsidRPr="006104A9">
        <w:rPr>
          <w:rFonts w:ascii="Tahoma" w:hAnsi="Tahoma" w:cs="Tahoma"/>
          <w:kern w:val="0"/>
          <w:lang w:eastAsia="en-US" w:bidi="ar-SA"/>
        </w:rPr>
        <w:t>SEN (код формы SN04</w:t>
      </w:r>
      <w:r w:rsidR="006104A9" w:rsidRPr="00A0194E">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kern w:val="0"/>
          <w:lang w:eastAsia="ru-RU" w:bidi="ar-SA"/>
        </w:rPr>
        <w:t>;</w:t>
      </w:r>
      <w:bookmarkEnd w:id="181"/>
    </w:p>
    <w:p w14:paraId="3C100161" w14:textId="25316628" w:rsidR="00383321" w:rsidRPr="005456CB" w:rsidRDefault="0038332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Pr="005456CB">
        <w:rPr>
          <w:rFonts w:ascii="Tahoma" w:hAnsi="Tahoma" w:cs="Tahoma"/>
          <w:lang w:eastAsia="ru-RU"/>
        </w:rPr>
        <w:t>;</w:t>
      </w:r>
    </w:p>
    <w:p w14:paraId="4D11AACC" w14:textId="77777777" w:rsidR="00383321" w:rsidRPr="005456CB" w:rsidRDefault="0038332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w:t>
      </w:r>
      <w:r w:rsidR="00666CFF" w:rsidRPr="005456CB">
        <w:rPr>
          <w:rFonts w:ascii="Tahoma" w:hAnsi="Tahoma" w:cs="Tahoma"/>
          <w:lang w:eastAsia="ru-RU"/>
        </w:rPr>
        <w:t>ам</w:t>
      </w:r>
      <w:r w:rsidRPr="005456CB">
        <w:rPr>
          <w:rFonts w:ascii="Tahoma" w:hAnsi="Tahoma" w:cs="Tahoma"/>
          <w:lang w:eastAsia="ru-RU"/>
        </w:rPr>
        <w:t>. Информирование Депонентов осуществляется в порядке и сроки, установленные Договором ЭДО и Договором счета депо, с учетом следующих особенностей</w:t>
      </w:r>
      <w:r w:rsidR="00120B50" w:rsidRPr="005456CB">
        <w:rPr>
          <w:rFonts w:ascii="Tahoma" w:hAnsi="Tahoma" w:cs="Tahoma"/>
          <w:lang w:eastAsia="ru-RU"/>
        </w:rPr>
        <w:t>:</w:t>
      </w:r>
    </w:p>
    <w:p w14:paraId="39D235AB" w14:textId="77777777" w:rsidR="00383321" w:rsidRPr="005456CB" w:rsidRDefault="00383321"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 xml:space="preserve">не позднее операционного дня, следующего за днем получения </w:t>
      </w:r>
      <w:r w:rsidR="007200D9" w:rsidRPr="00F70E23">
        <w:rPr>
          <w:rFonts w:ascii="Tahoma" w:hAnsi="Tahoma" w:cs="Tahoma"/>
          <w:lang w:eastAsia="ru-RU"/>
        </w:rPr>
        <w:t>CANO (код формы CA311)</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w:t>
      </w:r>
      <w:r w:rsidR="00654BC2" w:rsidRPr="005456CB">
        <w:rPr>
          <w:rFonts w:ascii="Tahoma" w:hAnsi="Tahoma" w:cs="Tahoma"/>
          <w:lang w:eastAsia="ru-RU"/>
        </w:rPr>
        <w:t xml:space="preserve">по </w:t>
      </w:r>
      <w:r w:rsidRPr="005456CB">
        <w:rPr>
          <w:rFonts w:ascii="Tahoma" w:hAnsi="Tahoma" w:cs="Tahoma"/>
          <w:lang w:eastAsia="ru-RU"/>
        </w:rPr>
        <w:t>дат</w:t>
      </w:r>
      <w:r w:rsidR="00654BC2" w:rsidRPr="005456CB">
        <w:rPr>
          <w:rFonts w:ascii="Tahoma" w:hAnsi="Tahoma" w:cs="Tahoma"/>
          <w:lang w:eastAsia="ru-RU"/>
        </w:rPr>
        <w:t>у</w:t>
      </w:r>
      <w:r w:rsidRPr="005456CB">
        <w:rPr>
          <w:rFonts w:ascii="Tahoma" w:hAnsi="Tahoma" w:cs="Tahoma"/>
          <w:lang w:eastAsia="ru-RU"/>
        </w:rPr>
        <w:t xml:space="preserve"> </w:t>
      </w:r>
      <w:r w:rsidRPr="005456CB">
        <w:rPr>
          <w:rFonts w:ascii="Tahoma" w:hAnsi="Tahoma" w:cs="Tahoma"/>
          <w:kern w:val="0"/>
          <w:lang w:eastAsia="ru-RU" w:bidi="ar-SA"/>
        </w:rPr>
        <w:t>проведения КД НРД;</w:t>
      </w:r>
    </w:p>
    <w:p w14:paraId="5061A7A1" w14:textId="77777777" w:rsidR="00383321" w:rsidRPr="005456CB" w:rsidRDefault="00383321"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4D68A268" w14:textId="77777777" w:rsidR="00383321" w:rsidRPr="005456CB" w:rsidRDefault="00383321" w:rsidP="00972A9E">
      <w:pPr>
        <w:pStyle w:val="33"/>
        <w:numPr>
          <w:ilvl w:val="2"/>
          <w:numId w:val="24"/>
        </w:numPr>
        <w:spacing w:before="120" w:after="200" w:line="276" w:lineRule="auto"/>
        <w:ind w:left="993" w:hanging="993"/>
        <w:jc w:val="both"/>
        <w:rPr>
          <w:rFonts w:ascii="Tahoma" w:hAnsi="Tahoma" w:cs="Tahoma"/>
          <w:lang w:eastAsia="ru-RU"/>
        </w:rPr>
      </w:pPr>
      <w:bookmarkStart w:id="182" w:name="_Ref29766853"/>
      <w:r w:rsidRPr="005456CB">
        <w:rPr>
          <w:rFonts w:ascii="Tahoma" w:hAnsi="Tahoma" w:cs="Tahoma"/>
          <w:lang w:eastAsia="ru-RU"/>
        </w:rPr>
        <w:t xml:space="preserve">в день направления </w:t>
      </w:r>
      <w:r w:rsidR="007200D9"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553E6E">
        <w:rPr>
          <w:rFonts w:ascii="Tahoma" w:hAnsi="Tahoma" w:cs="Tahoma"/>
          <w:lang w:eastAsia="ru-RU"/>
        </w:rPr>
        <w:t>его</w:t>
      </w:r>
      <w:r w:rsidRPr="005456CB">
        <w:rPr>
          <w:rFonts w:ascii="Tahoma" w:hAnsi="Tahoma" w:cs="Tahoma"/>
          <w:lang w:eastAsia="ru-RU"/>
        </w:rPr>
        <w:t xml:space="preserve"> Держателю реестра</w:t>
      </w:r>
      <w:r w:rsidR="009A4EA1" w:rsidRPr="005456CB">
        <w:rPr>
          <w:rFonts w:ascii="Tahoma" w:hAnsi="Tahoma" w:cs="Tahoma"/>
          <w:lang w:eastAsia="ru-RU"/>
        </w:rPr>
        <w:t xml:space="preserve"> и </w:t>
      </w:r>
      <w:r w:rsidRPr="005456CB">
        <w:rPr>
          <w:rFonts w:ascii="Tahoma" w:hAnsi="Tahoma" w:cs="Tahoma"/>
          <w:lang w:eastAsia="ru-RU"/>
        </w:rPr>
        <w:t>Эмитенту (при наличии Договора ЭДО), а также Информационному агентству при получении от него информации по данному Корпоративному действию.</w:t>
      </w:r>
      <w:bookmarkEnd w:id="182"/>
      <w:r w:rsidR="007200D9" w:rsidRPr="007200D9">
        <w:rPr>
          <w:rFonts w:ascii="Tahoma" w:hAnsi="Tahoma" w:cs="Tahoma"/>
          <w:lang w:eastAsia="ru-RU"/>
        </w:rPr>
        <w:t xml:space="preserve"> </w:t>
      </w:r>
    </w:p>
    <w:p w14:paraId="422B3E3B" w14:textId="77777777" w:rsidR="00383321" w:rsidRPr="005456CB" w:rsidRDefault="001921A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Держателя реестра документов о </w:t>
      </w:r>
      <w:r w:rsidR="00AE27CB" w:rsidRPr="005456CB">
        <w:rPr>
          <w:rFonts w:ascii="Tahoma" w:hAnsi="Tahoma" w:cs="Tahoma"/>
          <w:kern w:val="0"/>
          <w:lang w:eastAsia="ru-RU" w:bidi="ar-SA"/>
        </w:rPr>
        <w:t xml:space="preserve">списании и </w:t>
      </w:r>
      <w:r w:rsidRPr="005456CB">
        <w:rPr>
          <w:rFonts w:ascii="Tahoma" w:hAnsi="Tahoma" w:cs="Tahoma"/>
          <w:kern w:val="0"/>
          <w:lang w:eastAsia="ru-RU" w:bidi="ar-SA"/>
        </w:rPr>
        <w:t xml:space="preserve">зачислении </w:t>
      </w:r>
      <w:r w:rsidR="00AE27CB" w:rsidRPr="005456CB">
        <w:rPr>
          <w:rFonts w:ascii="Tahoma" w:hAnsi="Tahoma" w:cs="Tahoma"/>
          <w:kern w:val="0"/>
          <w:lang w:eastAsia="ru-RU" w:bidi="ar-SA"/>
        </w:rPr>
        <w:t>ценных бумаг</w:t>
      </w:r>
      <w:r w:rsidR="00383321" w:rsidRPr="005456CB">
        <w:rPr>
          <w:rFonts w:ascii="Tahoma" w:hAnsi="Tahoma" w:cs="Tahoma"/>
          <w:kern w:val="0"/>
          <w:lang w:eastAsia="ru-RU" w:bidi="ar-SA"/>
        </w:rPr>
        <w:t xml:space="preserve"> на Лицевой счет НД или Лицевой счет НДЦД </w:t>
      </w:r>
      <w:r w:rsidR="00383321" w:rsidRPr="005456CB">
        <w:rPr>
          <w:rFonts w:ascii="Tahoma" w:hAnsi="Tahoma" w:cs="Tahoma"/>
          <w:lang w:eastAsia="ru-RU"/>
        </w:rPr>
        <w:t>НРД осуществляет следующие действия</w:t>
      </w:r>
      <w:r w:rsidR="00383321" w:rsidRPr="005456CB">
        <w:rPr>
          <w:rFonts w:ascii="Tahoma" w:hAnsi="Tahoma" w:cs="Tahoma"/>
          <w:kern w:val="0"/>
          <w:lang w:eastAsia="ru-RU" w:bidi="ar-SA"/>
        </w:rPr>
        <w:t xml:space="preserve">: </w:t>
      </w:r>
    </w:p>
    <w:p w14:paraId="0FFF3E18" w14:textId="77777777" w:rsidR="00383321" w:rsidRPr="005456CB" w:rsidRDefault="00383321" w:rsidP="00972A9E">
      <w:pPr>
        <w:pStyle w:val="33"/>
        <w:numPr>
          <w:ilvl w:val="2"/>
          <w:numId w:val="24"/>
        </w:numPr>
        <w:spacing w:before="120" w:after="200" w:line="276" w:lineRule="auto"/>
        <w:ind w:left="993" w:hanging="993"/>
        <w:jc w:val="both"/>
        <w:rPr>
          <w:rFonts w:ascii="Tahoma" w:hAnsi="Tahoma" w:cs="Tahoma"/>
          <w:lang w:eastAsia="ru-RU"/>
        </w:rPr>
      </w:pPr>
      <w:bookmarkStart w:id="183" w:name="_Ref29757130"/>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на счета депо Депонентов</w:t>
      </w:r>
      <w:r w:rsidR="00AD7C51" w:rsidRPr="005456CB">
        <w:rPr>
          <w:rFonts w:ascii="Tahoma" w:hAnsi="Tahoma" w:cs="Tahoma"/>
          <w:lang w:eastAsia="ru-RU"/>
        </w:rPr>
        <w:t xml:space="preserve"> и </w:t>
      </w:r>
      <w:r w:rsidR="00742A33" w:rsidRPr="005456CB">
        <w:rPr>
          <w:rFonts w:ascii="Tahoma" w:hAnsi="Tahoma" w:cs="Tahoma"/>
          <w:lang w:eastAsia="ru-RU"/>
        </w:rPr>
        <w:t>иные счета</w:t>
      </w:r>
      <w:r w:rsidRPr="005456CB">
        <w:rPr>
          <w:rFonts w:ascii="Tahoma" w:hAnsi="Tahoma" w:cs="Tahoma"/>
          <w:lang w:eastAsia="ru-RU"/>
        </w:rPr>
        <w:t>;</w:t>
      </w:r>
      <w:bookmarkEnd w:id="183"/>
      <w:r w:rsidRPr="005456CB">
        <w:rPr>
          <w:rFonts w:ascii="Tahoma" w:hAnsi="Tahoma" w:cs="Tahoma"/>
          <w:lang w:eastAsia="ru-RU"/>
        </w:rPr>
        <w:t xml:space="preserve"> </w:t>
      </w:r>
    </w:p>
    <w:p w14:paraId="4DFDDE55" w14:textId="77777777" w:rsidR="00383321" w:rsidRPr="005456CB" w:rsidRDefault="0038332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конвертируемые </w:t>
      </w:r>
      <w:r w:rsidR="001921A5" w:rsidRPr="005456CB">
        <w:rPr>
          <w:rFonts w:ascii="Tahoma" w:hAnsi="Tahoma" w:cs="Tahoma"/>
          <w:lang w:eastAsia="ru-RU"/>
        </w:rPr>
        <w:t xml:space="preserve">ценные бумаги </w:t>
      </w:r>
      <w:r w:rsidRPr="005456CB">
        <w:rPr>
          <w:rFonts w:ascii="Tahoma" w:hAnsi="Tahoma" w:cs="Tahoma"/>
          <w:lang w:eastAsia="ru-RU"/>
        </w:rPr>
        <w:t>со счетов депо Депонентов</w:t>
      </w:r>
      <w:r w:rsidR="00AD7C51" w:rsidRPr="005456CB">
        <w:rPr>
          <w:rFonts w:ascii="Tahoma" w:hAnsi="Tahoma" w:cs="Tahoma"/>
          <w:lang w:eastAsia="ru-RU"/>
        </w:rPr>
        <w:t xml:space="preserve"> и иных </w:t>
      </w:r>
      <w:r w:rsidR="00742A33" w:rsidRPr="005456CB">
        <w:rPr>
          <w:rFonts w:ascii="Tahoma" w:hAnsi="Tahoma" w:cs="Tahoma"/>
          <w:lang w:eastAsia="ru-RU"/>
        </w:rPr>
        <w:t>счетов</w:t>
      </w:r>
      <w:r w:rsidRPr="005456CB">
        <w:rPr>
          <w:rFonts w:ascii="Tahoma" w:hAnsi="Tahoma" w:cs="Tahoma"/>
          <w:lang w:eastAsia="ru-RU"/>
        </w:rPr>
        <w:t>;</w:t>
      </w:r>
    </w:p>
    <w:p w14:paraId="1F4744E3" w14:textId="77777777" w:rsidR="00383321" w:rsidRPr="00A500F8" w:rsidRDefault="00383321"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84" w:name="_Ref29757160"/>
      <w:r w:rsidRPr="00A500F8">
        <w:rPr>
          <w:rFonts w:ascii="Tahoma" w:hAnsi="Tahoma" w:cs="Tahoma"/>
          <w:lang w:eastAsia="ru-RU"/>
        </w:rPr>
        <w:t>направляет Депонентам отчеты по форм</w:t>
      </w:r>
      <w:r w:rsidRPr="00A500F8">
        <w:rPr>
          <w:rFonts w:ascii="Tahoma" w:hAnsi="Tahoma" w:cs="Tahoma"/>
          <w:kern w:val="0"/>
          <w:lang w:eastAsia="ru-RU" w:bidi="ar-SA"/>
        </w:rPr>
        <w:t xml:space="preserve">е </w:t>
      </w:r>
      <w:r w:rsidR="00C52E63" w:rsidRPr="00A500F8">
        <w:rPr>
          <w:rFonts w:ascii="Tahoma" w:hAnsi="Tahoma" w:cs="Tahoma"/>
          <w:kern w:val="0"/>
          <w:lang w:eastAsia="ru-RU" w:bidi="ar-SA"/>
        </w:rPr>
        <w:t>MS</w:t>
      </w:r>
      <w:r w:rsidR="001E49B2" w:rsidRPr="00A500F8">
        <w:rPr>
          <w:rFonts w:ascii="Tahoma" w:hAnsi="Tahoma" w:cs="Tahoma"/>
          <w:kern w:val="0"/>
          <w:lang w:eastAsia="ru-RU" w:bidi="ar-SA"/>
        </w:rPr>
        <w:t>101</w:t>
      </w:r>
      <w:r w:rsidRPr="00A500F8">
        <w:rPr>
          <w:rFonts w:ascii="Tahoma" w:hAnsi="Tahoma" w:cs="Tahoma"/>
          <w:kern w:val="0"/>
          <w:lang w:eastAsia="ru-RU" w:bidi="ar-SA"/>
        </w:rPr>
        <w:t>.</w:t>
      </w:r>
      <w:bookmarkEnd w:id="184"/>
    </w:p>
    <w:p w14:paraId="0C2A826C" w14:textId="77777777" w:rsidR="00365D10" w:rsidRPr="005456CB" w:rsidRDefault="002268D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от Эмитента информации об отмене Корпоративного действия </w:t>
      </w:r>
      <w:r w:rsidR="00365D10" w:rsidRPr="005456CB">
        <w:rPr>
          <w:rFonts w:ascii="Tahoma" w:hAnsi="Tahoma" w:cs="Tahoma"/>
          <w:kern w:val="0"/>
          <w:lang w:eastAsia="ru-RU" w:bidi="ar-SA"/>
        </w:rPr>
        <w:t xml:space="preserve">Держатель реестра не позднее рабочего дня, следующего за днем </w:t>
      </w:r>
      <w:r w:rsidRPr="005456CB">
        <w:rPr>
          <w:rFonts w:ascii="Tahoma" w:hAnsi="Tahoma" w:cs="Tahoma"/>
          <w:kern w:val="0"/>
          <w:lang w:eastAsia="ru-RU" w:bidi="ar-SA"/>
        </w:rPr>
        <w:t xml:space="preserve">ее </w:t>
      </w:r>
      <w:r w:rsidR="00365D10" w:rsidRPr="005456CB">
        <w:rPr>
          <w:rFonts w:ascii="Tahoma" w:hAnsi="Tahoma" w:cs="Tahoma"/>
          <w:kern w:val="0"/>
          <w:lang w:eastAsia="ru-RU" w:bidi="ar-SA"/>
        </w:rPr>
        <w:t xml:space="preserve">получения, направляет в НРД соответствующее </w:t>
      </w:r>
      <w:r w:rsidR="00757E20" w:rsidRPr="00757E20">
        <w:rPr>
          <w:rFonts w:ascii="Tahoma" w:hAnsi="Tahoma" w:cs="Tahoma"/>
          <w:kern w:val="0"/>
          <w:lang w:eastAsia="ru-RU" w:bidi="ar-SA"/>
        </w:rPr>
        <w:t>CACN</w:t>
      </w:r>
      <w:r w:rsidR="00365D10" w:rsidRPr="005456CB">
        <w:rPr>
          <w:rFonts w:ascii="Tahoma" w:hAnsi="Tahoma" w:cs="Tahoma"/>
          <w:kern w:val="0"/>
          <w:lang w:eastAsia="ru-RU" w:bidi="ar-SA"/>
        </w:rPr>
        <w:t xml:space="preserve">. </w:t>
      </w:r>
    </w:p>
    <w:p w14:paraId="55DA276D" w14:textId="77777777" w:rsidR="00365D10" w:rsidRPr="005456CB" w:rsidRDefault="00365D10"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00757E20" w:rsidRPr="00757E20">
        <w:rPr>
          <w:rFonts w:ascii="Tahoma" w:hAnsi="Tahoma" w:cs="Tahoma"/>
          <w:kern w:val="0"/>
          <w:lang w:eastAsia="ru-RU" w:bidi="ar-SA"/>
        </w:rPr>
        <w:t>CACN</w:t>
      </w:r>
      <w:r w:rsidRPr="005456CB">
        <w:rPr>
          <w:rFonts w:ascii="Tahoma" w:hAnsi="Tahoma" w:cs="Tahoma"/>
          <w:kern w:val="0"/>
          <w:lang w:eastAsia="ru-RU" w:bidi="ar-SA"/>
        </w:rPr>
        <w:t>:</w:t>
      </w:r>
    </w:p>
    <w:p w14:paraId="2D27514C" w14:textId="7328D296" w:rsidR="00365D10" w:rsidRPr="005456CB" w:rsidRDefault="00365D10"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58669C23" w14:textId="77777777" w:rsidR="00365D10" w:rsidRPr="005456CB" w:rsidRDefault="00365D10"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w:t>
      </w:r>
      <w:r w:rsidR="00666CFF" w:rsidRPr="005456CB">
        <w:rPr>
          <w:rFonts w:ascii="Tahoma" w:hAnsi="Tahoma" w:cs="Tahoma"/>
          <w:sz w:val="24"/>
          <w:szCs w:val="24"/>
          <w:lang w:eastAsia="ru-RU"/>
        </w:rPr>
        <w:t>ам</w:t>
      </w:r>
      <w:r w:rsidRPr="005456CB">
        <w:rPr>
          <w:rFonts w:ascii="Tahoma" w:hAnsi="Tahoma" w:cs="Tahoma"/>
          <w:sz w:val="24"/>
          <w:szCs w:val="24"/>
          <w:lang w:eastAsia="ru-RU"/>
        </w:rPr>
        <w:t>;</w:t>
      </w:r>
    </w:p>
    <w:p w14:paraId="7380C826" w14:textId="77777777" w:rsidR="001921A5" w:rsidRPr="005456CB" w:rsidRDefault="00365D10"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553E6E">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0372A3" w:rsidRPr="005456CB">
        <w:rPr>
          <w:rFonts w:ascii="Tahoma" w:hAnsi="Tahoma" w:cs="Tahoma"/>
          <w:sz w:val="24"/>
          <w:szCs w:val="24"/>
          <w:lang w:eastAsia="ru-RU"/>
        </w:rPr>
        <w:t xml:space="preserve"> и </w:t>
      </w:r>
      <w:r w:rsidRPr="005456CB">
        <w:rPr>
          <w:rFonts w:ascii="Tahoma" w:hAnsi="Tahoma" w:cs="Tahoma"/>
          <w:sz w:val="24"/>
          <w:szCs w:val="24"/>
          <w:lang w:eastAsia="ru-RU"/>
        </w:rPr>
        <w:t>Эмитенту</w:t>
      </w:r>
      <w:r w:rsidR="003E3188" w:rsidRPr="005456CB">
        <w:rPr>
          <w:rFonts w:ascii="Tahoma" w:hAnsi="Tahoma" w:cs="Tahoma"/>
          <w:sz w:val="24"/>
          <w:szCs w:val="24"/>
          <w:lang w:eastAsia="ru-RU"/>
        </w:rPr>
        <w:t xml:space="preserve"> (при наличии Договора ЭДО)</w:t>
      </w:r>
      <w:r w:rsidR="00FC2AAF"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w:t>
      </w:r>
    </w:p>
    <w:p w14:paraId="2E8B470D" w14:textId="0023BE54" w:rsidR="007A3438" w:rsidRPr="004729B3" w:rsidRDefault="005000AE" w:rsidP="007A3438">
      <w:pPr>
        <w:pStyle w:val="33"/>
        <w:spacing w:before="120" w:after="200" w:line="276" w:lineRule="auto"/>
        <w:ind w:left="0"/>
        <w:jc w:val="both"/>
        <w:rPr>
          <w:rFonts w:ascii="Tahoma" w:hAnsi="Tahoma" w:cs="Tahoma"/>
          <w:kern w:val="0"/>
          <w:u w:val="single"/>
          <w:lang w:eastAsia="ru-RU" w:bidi="ar-SA"/>
        </w:rPr>
      </w:pPr>
      <w:bookmarkStart w:id="185" w:name="_Ref29809846"/>
      <w:r>
        <w:rPr>
          <w:rFonts w:ascii="Tahoma" w:hAnsi="Tahoma" w:cs="Tahoma"/>
          <w:kern w:val="0"/>
          <w:u w:val="single"/>
          <w:lang w:eastAsia="ru-RU" w:bidi="ar-SA"/>
        </w:rPr>
        <w:t>Конвертация</w:t>
      </w:r>
      <w:r w:rsidR="00256C6A" w:rsidRPr="004729B3">
        <w:rPr>
          <w:rFonts w:ascii="Tahoma" w:hAnsi="Tahoma" w:cs="Tahoma"/>
          <w:kern w:val="0"/>
          <w:u w:val="single"/>
          <w:lang w:eastAsia="ru-RU" w:bidi="ar-SA"/>
        </w:rPr>
        <w:t xml:space="preserve"> акций и Облигаций с учетом прав в реестре в случае, предусмотренном пунктом </w:t>
      </w:r>
      <w:r w:rsidR="00256C6A" w:rsidRPr="004729B3">
        <w:rPr>
          <w:rFonts w:ascii="Tahoma" w:hAnsi="Tahoma" w:cs="Tahoma"/>
          <w:kern w:val="0"/>
          <w:u w:val="single"/>
          <w:lang w:eastAsia="ru-RU" w:bidi="ar-SA"/>
        </w:rPr>
        <w:fldChar w:fldCharType="begin"/>
      </w:r>
      <w:r w:rsidR="00256C6A" w:rsidRPr="004729B3">
        <w:rPr>
          <w:rFonts w:ascii="Tahoma" w:hAnsi="Tahoma" w:cs="Tahoma"/>
          <w:kern w:val="0"/>
          <w:u w:val="single"/>
          <w:lang w:eastAsia="ru-RU" w:bidi="ar-SA"/>
        </w:rPr>
        <w:instrText xml:space="preserve"> REF _Ref22730508 \r \h  \* MERGEFORMAT </w:instrText>
      </w:r>
      <w:r w:rsidR="00256C6A" w:rsidRPr="004729B3">
        <w:rPr>
          <w:rFonts w:ascii="Tahoma" w:hAnsi="Tahoma" w:cs="Tahoma"/>
          <w:kern w:val="0"/>
          <w:u w:val="single"/>
          <w:lang w:eastAsia="ru-RU" w:bidi="ar-SA"/>
        </w:rPr>
      </w:r>
      <w:r w:rsidR="00256C6A" w:rsidRPr="004729B3">
        <w:rPr>
          <w:rFonts w:ascii="Tahoma" w:hAnsi="Tahoma" w:cs="Tahoma"/>
          <w:kern w:val="0"/>
          <w:u w:val="single"/>
          <w:lang w:eastAsia="ru-RU" w:bidi="ar-SA"/>
        </w:rPr>
        <w:fldChar w:fldCharType="separate"/>
      </w:r>
      <w:r w:rsidR="00256C6A" w:rsidRPr="004729B3">
        <w:rPr>
          <w:rFonts w:ascii="Tahoma" w:hAnsi="Tahoma" w:cs="Tahoma"/>
          <w:kern w:val="0"/>
          <w:u w:val="single"/>
          <w:lang w:eastAsia="ru-RU" w:bidi="ar-SA"/>
        </w:rPr>
        <w:t>15.1.3</w:t>
      </w:r>
      <w:r w:rsidR="00256C6A" w:rsidRPr="004729B3">
        <w:rPr>
          <w:rFonts w:ascii="Tahoma" w:hAnsi="Tahoma" w:cs="Tahoma"/>
          <w:kern w:val="0"/>
          <w:u w:val="single"/>
          <w:lang w:eastAsia="ru-RU" w:bidi="ar-SA"/>
        </w:rPr>
        <w:fldChar w:fldCharType="end"/>
      </w:r>
      <w:r w:rsidR="00256C6A" w:rsidRPr="004729B3">
        <w:rPr>
          <w:rFonts w:ascii="Tahoma" w:hAnsi="Tahoma" w:cs="Tahoma"/>
          <w:kern w:val="0"/>
          <w:u w:val="single"/>
          <w:lang w:eastAsia="ru-RU" w:bidi="ar-SA"/>
        </w:rPr>
        <w:t xml:space="preserve"> Правил </w:t>
      </w:r>
    </w:p>
    <w:p w14:paraId="30319145" w14:textId="77777777" w:rsidR="0070002A" w:rsidRPr="005456CB" w:rsidRDefault="00637A0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_Ref22730508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НРД при приеме на обслуживание конвертируемых акций и Облигаций с учетом прав в реестре</w:t>
      </w:r>
      <w:r w:rsidR="00A162B5" w:rsidRPr="005456CB">
        <w:rPr>
          <w:rFonts w:ascii="Tahoma" w:hAnsi="Tahoma" w:cs="Tahoma"/>
          <w:kern w:val="0"/>
          <w:lang w:eastAsia="ru-RU" w:bidi="ar-SA"/>
        </w:rPr>
        <w:t xml:space="preserve"> </w:t>
      </w:r>
      <w:r w:rsidRPr="005456CB">
        <w:rPr>
          <w:rFonts w:ascii="Tahoma" w:hAnsi="Tahoma" w:cs="Tahoma"/>
          <w:kern w:val="0"/>
          <w:lang w:eastAsia="ru-RU" w:bidi="ar-SA"/>
        </w:rPr>
        <w:t>направляет Держателю реестра запрос о</w:t>
      </w:r>
      <w:r w:rsidR="00081B47" w:rsidRPr="005456CB">
        <w:rPr>
          <w:rFonts w:ascii="Tahoma" w:hAnsi="Tahoma" w:cs="Tahoma"/>
          <w:kern w:val="0"/>
          <w:lang w:eastAsia="ru-RU" w:bidi="ar-SA"/>
        </w:rPr>
        <w:t xml:space="preserve"> сроке конвертации, о</w:t>
      </w:r>
      <w:r w:rsidRPr="005456CB">
        <w:rPr>
          <w:rFonts w:ascii="Tahoma" w:hAnsi="Tahoma" w:cs="Tahoma"/>
          <w:kern w:val="0"/>
          <w:lang w:eastAsia="ru-RU" w:bidi="ar-SA"/>
        </w:rPr>
        <w:t>пределенн</w:t>
      </w:r>
      <w:r w:rsidR="00081B47" w:rsidRPr="005456CB">
        <w:rPr>
          <w:rFonts w:ascii="Tahoma" w:hAnsi="Tahoma" w:cs="Tahoma"/>
          <w:kern w:val="0"/>
          <w:lang w:eastAsia="ru-RU" w:bidi="ar-SA"/>
        </w:rPr>
        <w:t>ом</w:t>
      </w:r>
      <w:r w:rsidRPr="005456CB">
        <w:rPr>
          <w:rFonts w:ascii="Tahoma" w:hAnsi="Tahoma" w:cs="Tahoma"/>
          <w:kern w:val="0"/>
          <w:lang w:eastAsia="ru-RU" w:bidi="ar-SA"/>
        </w:rPr>
        <w:t xml:space="preserve"> </w:t>
      </w:r>
      <w:r w:rsidR="005B1CE0" w:rsidRPr="005456CB">
        <w:rPr>
          <w:rFonts w:ascii="Tahoma" w:hAnsi="Tahoma" w:cs="Tahoma"/>
          <w:kern w:val="0"/>
          <w:lang w:eastAsia="ru-RU" w:bidi="ar-SA"/>
        </w:rPr>
        <w:t xml:space="preserve">Эмиссионными документами </w:t>
      </w:r>
      <w:r w:rsidRPr="005456CB">
        <w:rPr>
          <w:rFonts w:ascii="Tahoma" w:hAnsi="Tahoma" w:cs="Tahoma"/>
          <w:kern w:val="0"/>
          <w:lang w:eastAsia="ru-RU" w:bidi="ar-SA"/>
        </w:rPr>
        <w:t>календарной датой или истечением периода времени</w:t>
      </w:r>
      <w:r w:rsidR="008A3ECE" w:rsidRPr="005456CB">
        <w:rPr>
          <w:rFonts w:ascii="Tahoma" w:hAnsi="Tahoma" w:cs="Tahoma"/>
          <w:kern w:val="0"/>
          <w:lang w:eastAsia="ru-RU" w:bidi="ar-SA"/>
        </w:rPr>
        <w:t>, и (или) о предоставлении копий Эмиссионных документов</w:t>
      </w:r>
      <w:r w:rsidR="0070002A" w:rsidRPr="005456CB">
        <w:rPr>
          <w:rFonts w:ascii="Tahoma" w:hAnsi="Tahoma" w:cs="Tahoma"/>
          <w:kern w:val="0"/>
          <w:lang w:eastAsia="ru-RU" w:bidi="ar-SA"/>
        </w:rPr>
        <w:t>.</w:t>
      </w:r>
      <w:bookmarkEnd w:id="185"/>
    </w:p>
    <w:p w14:paraId="789ECBD8" w14:textId="77777777" w:rsidR="00271B39" w:rsidRPr="005456CB" w:rsidRDefault="00271B39"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w:t>
      </w:r>
      <w:r w:rsidR="00081B47" w:rsidRPr="005456CB">
        <w:rPr>
          <w:rFonts w:ascii="Tahoma" w:hAnsi="Tahoma" w:cs="Tahoma"/>
          <w:kern w:val="0"/>
          <w:lang w:eastAsia="ru-RU" w:bidi="ar-SA"/>
        </w:rPr>
        <w:t xml:space="preserve"> реестра</w:t>
      </w:r>
      <w:r w:rsidR="0070002A" w:rsidRPr="005456CB">
        <w:rPr>
          <w:rFonts w:ascii="Tahoma" w:hAnsi="Tahoma" w:cs="Tahoma"/>
          <w:kern w:val="0"/>
          <w:lang w:eastAsia="ru-RU" w:bidi="ar-SA"/>
        </w:rPr>
        <w:t xml:space="preserve"> </w:t>
      </w:r>
      <w:r w:rsidR="0031162A" w:rsidRPr="005456CB">
        <w:rPr>
          <w:rFonts w:ascii="Tahoma" w:hAnsi="Tahoma" w:cs="Tahoma"/>
          <w:kern w:val="0"/>
          <w:lang w:eastAsia="ru-RU" w:bidi="ar-SA"/>
        </w:rPr>
        <w:t xml:space="preserve">не позднее трех рабочих дней до даты </w:t>
      </w:r>
      <w:r w:rsidR="00C33A0E" w:rsidRPr="005456CB">
        <w:rPr>
          <w:rFonts w:ascii="Tahoma" w:hAnsi="Tahoma" w:cs="Tahoma"/>
          <w:kern w:val="0"/>
          <w:lang w:eastAsia="ru-RU" w:bidi="ar-SA"/>
        </w:rPr>
        <w:t xml:space="preserve">проведения </w:t>
      </w:r>
      <w:r w:rsidRPr="005456CB">
        <w:rPr>
          <w:rFonts w:ascii="Tahoma" w:hAnsi="Tahoma" w:cs="Tahoma"/>
          <w:kern w:val="0"/>
          <w:lang w:eastAsia="ru-RU" w:bidi="ar-SA"/>
        </w:rPr>
        <w:t>КД</w:t>
      </w:r>
      <w:r w:rsidR="00CB3C65" w:rsidRPr="005456CB">
        <w:rPr>
          <w:rFonts w:ascii="Tahoma" w:hAnsi="Tahoma" w:cs="Tahoma"/>
          <w:kern w:val="0"/>
          <w:lang w:eastAsia="ru-RU" w:bidi="ar-SA"/>
        </w:rPr>
        <w:t xml:space="preserve"> </w:t>
      </w:r>
      <w:r w:rsidRPr="005456CB">
        <w:rPr>
          <w:rFonts w:ascii="Tahoma" w:hAnsi="Tahoma" w:cs="Tahoma"/>
          <w:kern w:val="0"/>
          <w:lang w:eastAsia="ru-RU" w:bidi="ar-SA"/>
        </w:rPr>
        <w:t xml:space="preserve">направляет в НРД по каждому ISIN выпуска ценных бумаг отдельное </w:t>
      </w:r>
      <w:r w:rsidR="00F70E23" w:rsidRPr="00F70E23">
        <w:rPr>
          <w:rFonts w:ascii="Tahoma" w:hAnsi="Tahoma" w:cs="Tahoma"/>
          <w:lang w:eastAsia="ru-RU"/>
        </w:rPr>
        <w:t xml:space="preserve">CANO (код </w:t>
      </w:r>
      <w:r w:rsidR="00F70E23" w:rsidRPr="00F70E23">
        <w:rPr>
          <w:rFonts w:ascii="Tahoma" w:hAnsi="Tahoma" w:cs="Tahoma"/>
          <w:lang w:eastAsia="ru-RU"/>
        </w:rPr>
        <w:lastRenderedPageBreak/>
        <w:t>формы CA311)</w:t>
      </w:r>
      <w:r w:rsidRPr="005456CB">
        <w:rPr>
          <w:rFonts w:ascii="Tahoma" w:hAnsi="Tahoma" w:cs="Tahoma"/>
          <w:kern w:val="0"/>
          <w:lang w:eastAsia="ru-RU" w:bidi="ar-SA"/>
        </w:rPr>
        <w:t>.</w:t>
      </w:r>
    </w:p>
    <w:p w14:paraId="7EFF1E1E" w14:textId="77777777" w:rsidR="00271B39" w:rsidRPr="005456CB" w:rsidRDefault="00271B39"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7200D9" w:rsidRPr="00F70E23">
        <w:rPr>
          <w:rFonts w:ascii="Tahoma" w:hAnsi="Tahoma" w:cs="Tahoma"/>
          <w:lang w:eastAsia="ru-RU"/>
        </w:rPr>
        <w:t>CANO (код формы CA311)</w:t>
      </w:r>
      <w:r w:rsidR="003A60A1" w:rsidRPr="005456CB">
        <w:rPr>
          <w:rFonts w:ascii="Tahoma" w:hAnsi="Tahoma" w:cs="Tahoma"/>
          <w:kern w:val="0"/>
          <w:lang w:eastAsia="ru-RU" w:bidi="ar-SA"/>
        </w:rPr>
        <w:t xml:space="preserve">, </w:t>
      </w:r>
      <w:r w:rsidRPr="005456CB">
        <w:rPr>
          <w:rFonts w:ascii="Tahoma" w:hAnsi="Tahoma" w:cs="Tahoma"/>
          <w:kern w:val="0"/>
          <w:lang w:eastAsia="ru-RU" w:bidi="ar-SA"/>
        </w:rPr>
        <w:t xml:space="preserve">сообщает либо об отказе, либо о приеме </w:t>
      </w:r>
      <w:r w:rsidR="00553E6E"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A0194E" w:rsidRPr="007233DD">
        <w:rPr>
          <w:rFonts w:ascii="Tahoma" w:hAnsi="Tahoma" w:cs="Tahoma"/>
          <w:lang w:eastAsia="ru-RU"/>
        </w:rPr>
        <w:t>MR</w:t>
      </w:r>
      <w:r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 </w:t>
      </w:r>
    </w:p>
    <w:p w14:paraId="1C336075" w14:textId="77777777" w:rsidR="00271B39" w:rsidRPr="005456CB" w:rsidRDefault="00271B39"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7200D9" w:rsidRPr="00F70E23">
        <w:rPr>
          <w:rFonts w:ascii="Tahoma" w:hAnsi="Tahoma" w:cs="Tahoma"/>
          <w:lang w:eastAsia="ru-RU"/>
        </w:rPr>
        <w:t>CANO (код формы CA311)</w:t>
      </w:r>
      <w:r w:rsidRPr="005456CB">
        <w:rPr>
          <w:rFonts w:ascii="Tahoma" w:hAnsi="Tahoma" w:cs="Tahoma"/>
          <w:kern w:val="0"/>
          <w:lang w:eastAsia="ru-RU" w:bidi="ar-SA"/>
        </w:rPr>
        <w:t xml:space="preserve"> НРД в определенный настоящим пунктом срок:</w:t>
      </w:r>
    </w:p>
    <w:p w14:paraId="7A083035" w14:textId="77777777" w:rsidR="00271B39" w:rsidRPr="005456CB" w:rsidRDefault="00271B39"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 xml:space="preserve">направляет </w:t>
      </w:r>
      <w:r w:rsidR="006104A9" w:rsidRPr="006104A9">
        <w:rPr>
          <w:rFonts w:ascii="Tahoma" w:hAnsi="Tahoma" w:cs="Tahoma"/>
          <w:kern w:val="0"/>
          <w:lang w:eastAsia="en-US" w:bidi="ar-SA"/>
        </w:rPr>
        <w:t>SEN (код формы SN04</w:t>
      </w:r>
      <w:r w:rsidR="006104A9" w:rsidRPr="00A0194E">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kern w:val="0"/>
          <w:lang w:eastAsia="ru-RU" w:bidi="ar-SA"/>
        </w:rPr>
        <w:t>;</w:t>
      </w:r>
    </w:p>
    <w:p w14:paraId="272E5AF0" w14:textId="76495D7A" w:rsidR="00271B39" w:rsidRPr="005456CB" w:rsidRDefault="00271B39"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Pr="005456CB">
        <w:rPr>
          <w:rFonts w:ascii="Tahoma" w:hAnsi="Tahoma" w:cs="Tahoma"/>
          <w:lang w:eastAsia="ru-RU"/>
        </w:rPr>
        <w:t>;</w:t>
      </w:r>
    </w:p>
    <w:p w14:paraId="3863826E" w14:textId="77777777" w:rsidR="00271B39" w:rsidRPr="005456CB" w:rsidRDefault="00271B39"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w:t>
      </w:r>
      <w:r w:rsidR="00CB3C65" w:rsidRPr="005456CB">
        <w:rPr>
          <w:rFonts w:ascii="Tahoma" w:hAnsi="Tahoma" w:cs="Tahoma"/>
          <w:lang w:eastAsia="ru-RU"/>
        </w:rPr>
        <w:t>ам</w:t>
      </w:r>
      <w:r w:rsidRPr="005456CB">
        <w:rPr>
          <w:rFonts w:ascii="Tahoma" w:hAnsi="Tahoma" w:cs="Tahoma"/>
          <w:lang w:eastAsia="ru-RU"/>
        </w:rPr>
        <w:t xml:space="preserve">. Информирование Депонентов осуществляется в порядке и сроки, установленные Договором ЭДО и Договором счета депо, </w:t>
      </w:r>
      <w:r w:rsidR="00B96FEF" w:rsidRPr="005456CB">
        <w:rPr>
          <w:rFonts w:ascii="Tahoma" w:hAnsi="Tahoma" w:cs="Tahoma"/>
          <w:lang w:eastAsia="ru-RU"/>
        </w:rPr>
        <w:t>с учетом следующих особенностей:</w:t>
      </w:r>
    </w:p>
    <w:p w14:paraId="5C8F763F" w14:textId="77777777" w:rsidR="00271B39" w:rsidRPr="005456CB" w:rsidRDefault="00271B39"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7200D9" w:rsidRPr="00F70E23">
        <w:rPr>
          <w:rFonts w:ascii="Tahoma" w:hAnsi="Tahoma" w:cs="Tahoma"/>
          <w:lang w:eastAsia="ru-RU"/>
        </w:rPr>
        <w:t>CANO (код формы CA311)</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w:t>
      </w:r>
      <w:r w:rsidR="00CE0575" w:rsidRPr="005456CB">
        <w:rPr>
          <w:rFonts w:ascii="Tahoma" w:hAnsi="Tahoma" w:cs="Tahoma"/>
          <w:lang w:eastAsia="ru-RU"/>
        </w:rPr>
        <w:t>по дату</w:t>
      </w:r>
      <w:r w:rsidRPr="005456CB">
        <w:rPr>
          <w:rFonts w:ascii="Tahoma" w:hAnsi="Tahoma" w:cs="Tahoma"/>
          <w:lang w:eastAsia="ru-RU"/>
        </w:rPr>
        <w:t xml:space="preserve"> </w:t>
      </w:r>
      <w:r w:rsidRPr="005456CB">
        <w:rPr>
          <w:rFonts w:ascii="Tahoma" w:hAnsi="Tahoma" w:cs="Tahoma"/>
          <w:kern w:val="0"/>
          <w:lang w:eastAsia="ru-RU" w:bidi="ar-SA"/>
        </w:rPr>
        <w:t>проведения КД НРД;</w:t>
      </w:r>
    </w:p>
    <w:p w14:paraId="06B84940" w14:textId="77777777" w:rsidR="00271B39" w:rsidRPr="005456CB" w:rsidRDefault="00271B39"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66DEC11D" w14:textId="77777777" w:rsidR="00271B39" w:rsidRPr="005456CB" w:rsidRDefault="00271B39"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в день направления </w:t>
      </w:r>
      <w:r w:rsidR="007200D9"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553E6E">
        <w:rPr>
          <w:rFonts w:ascii="Tahoma" w:hAnsi="Tahoma" w:cs="Tahoma"/>
          <w:lang w:eastAsia="ru-RU"/>
        </w:rPr>
        <w:t>его</w:t>
      </w:r>
      <w:r w:rsidRPr="005456CB">
        <w:rPr>
          <w:rFonts w:ascii="Tahoma" w:hAnsi="Tahoma" w:cs="Tahoma"/>
          <w:lang w:eastAsia="ru-RU"/>
        </w:rPr>
        <w:t xml:space="preserve"> Держателю реестра</w:t>
      </w:r>
      <w:r w:rsidR="00C33A0E" w:rsidRPr="005456CB">
        <w:rPr>
          <w:rFonts w:ascii="Tahoma" w:hAnsi="Tahoma" w:cs="Tahoma"/>
          <w:lang w:eastAsia="ru-RU"/>
        </w:rPr>
        <w:t xml:space="preserve"> и </w:t>
      </w:r>
      <w:r w:rsidRPr="005456CB">
        <w:rPr>
          <w:rFonts w:ascii="Tahoma" w:hAnsi="Tahoma" w:cs="Tahoma"/>
          <w:lang w:eastAsia="ru-RU"/>
        </w:rPr>
        <w:t>Эмитенту (при наличии Договора ЭДО)</w:t>
      </w:r>
      <w:r w:rsidR="00BC635F" w:rsidRPr="005456CB">
        <w:rPr>
          <w:rFonts w:ascii="Tahoma" w:hAnsi="Tahoma" w:cs="Tahoma"/>
          <w:lang w:eastAsia="ru-RU"/>
        </w:rPr>
        <w:t>.</w:t>
      </w:r>
    </w:p>
    <w:p w14:paraId="0AA35D77" w14:textId="77777777" w:rsidR="00F571CE" w:rsidRPr="005456CB" w:rsidRDefault="0001345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Держателя реестра документов о </w:t>
      </w:r>
      <w:r w:rsidR="009D1945" w:rsidRPr="005456CB">
        <w:rPr>
          <w:rFonts w:ascii="Tahoma" w:hAnsi="Tahoma" w:cs="Tahoma"/>
          <w:kern w:val="0"/>
          <w:lang w:eastAsia="ru-RU" w:bidi="ar-SA"/>
        </w:rPr>
        <w:t xml:space="preserve">списании и </w:t>
      </w:r>
      <w:r w:rsidRPr="005456CB">
        <w:rPr>
          <w:rFonts w:ascii="Tahoma" w:hAnsi="Tahoma" w:cs="Tahoma"/>
          <w:kern w:val="0"/>
          <w:lang w:eastAsia="ru-RU" w:bidi="ar-SA"/>
        </w:rPr>
        <w:t xml:space="preserve">зачислении </w:t>
      </w:r>
      <w:r w:rsidR="009D1945" w:rsidRPr="005456CB">
        <w:rPr>
          <w:rFonts w:ascii="Tahoma" w:hAnsi="Tahoma" w:cs="Tahoma"/>
          <w:kern w:val="0"/>
          <w:lang w:eastAsia="ru-RU" w:bidi="ar-SA"/>
        </w:rPr>
        <w:t>ценных бумаг</w:t>
      </w:r>
      <w:r w:rsidRPr="005456CB">
        <w:rPr>
          <w:rFonts w:ascii="Tahoma" w:hAnsi="Tahoma" w:cs="Tahoma"/>
          <w:kern w:val="0"/>
          <w:lang w:eastAsia="ru-RU" w:bidi="ar-SA"/>
        </w:rPr>
        <w:t xml:space="preserve"> на Лицевой счет НД или Лицевой счет НДЦД </w:t>
      </w:r>
      <w:r w:rsidRPr="005456CB">
        <w:rPr>
          <w:rFonts w:ascii="Tahoma" w:hAnsi="Tahoma" w:cs="Tahoma"/>
          <w:lang w:eastAsia="ru-RU"/>
        </w:rPr>
        <w:t xml:space="preserve">НРД осуществляет действия, предусмотренные пунктами </w:t>
      </w:r>
      <w:r w:rsidRPr="005456CB">
        <w:rPr>
          <w:rFonts w:ascii="Tahoma" w:hAnsi="Tahoma" w:cs="Tahoma"/>
          <w:lang w:eastAsia="ru-RU"/>
        </w:rPr>
        <w:fldChar w:fldCharType="begin"/>
      </w:r>
      <w:r w:rsidRPr="005456CB">
        <w:rPr>
          <w:rFonts w:ascii="Tahoma" w:hAnsi="Tahoma" w:cs="Tahoma"/>
          <w:lang w:eastAsia="ru-RU"/>
        </w:rPr>
        <w:instrText xml:space="preserve"> REF _Ref29757130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9F6113">
        <w:rPr>
          <w:rFonts w:ascii="Tahoma" w:hAnsi="Tahoma" w:cs="Tahoma"/>
          <w:lang w:eastAsia="ru-RU"/>
        </w:rPr>
        <w:t>15.6.1</w:t>
      </w:r>
      <w:r w:rsidRPr="005456CB">
        <w:rPr>
          <w:rFonts w:ascii="Tahoma" w:hAnsi="Tahoma" w:cs="Tahoma"/>
          <w:lang w:eastAsia="ru-RU"/>
        </w:rPr>
        <w:fldChar w:fldCharType="end"/>
      </w:r>
      <w:r w:rsidRPr="005456CB">
        <w:rPr>
          <w:rFonts w:ascii="Tahoma" w:hAnsi="Tahoma" w:cs="Tahoma"/>
          <w:lang w:eastAsia="ru-RU"/>
        </w:rPr>
        <w:t xml:space="preserve"> – </w:t>
      </w:r>
      <w:r w:rsidRPr="005456CB">
        <w:rPr>
          <w:rFonts w:ascii="Tahoma" w:hAnsi="Tahoma" w:cs="Tahoma"/>
          <w:lang w:eastAsia="ru-RU"/>
        </w:rPr>
        <w:fldChar w:fldCharType="begin"/>
      </w:r>
      <w:r w:rsidRPr="005456CB">
        <w:rPr>
          <w:rFonts w:ascii="Tahoma" w:hAnsi="Tahoma" w:cs="Tahoma"/>
          <w:lang w:eastAsia="ru-RU"/>
        </w:rPr>
        <w:instrText xml:space="preserve"> REF _Ref29757160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9F6113">
        <w:rPr>
          <w:rFonts w:ascii="Tahoma" w:hAnsi="Tahoma" w:cs="Tahoma"/>
          <w:lang w:eastAsia="ru-RU"/>
        </w:rPr>
        <w:t>15.6.3</w:t>
      </w:r>
      <w:r w:rsidRPr="005456CB">
        <w:rPr>
          <w:rFonts w:ascii="Tahoma" w:hAnsi="Tahoma" w:cs="Tahoma"/>
          <w:lang w:eastAsia="ru-RU"/>
        </w:rPr>
        <w:fldChar w:fldCharType="end"/>
      </w:r>
      <w:r w:rsidRPr="005456CB">
        <w:rPr>
          <w:rFonts w:ascii="Tahoma" w:hAnsi="Tahoma" w:cs="Tahoma"/>
          <w:lang w:eastAsia="ru-RU"/>
        </w:rPr>
        <w:t xml:space="preserve"> Правил. </w:t>
      </w:r>
    </w:p>
    <w:p w14:paraId="38454F3C" w14:textId="7793FDAA" w:rsidR="00D81678" w:rsidRPr="004729B3" w:rsidRDefault="005000AE" w:rsidP="00D81678">
      <w:pPr>
        <w:pStyle w:val="33"/>
        <w:spacing w:before="120" w:after="200" w:line="276" w:lineRule="auto"/>
        <w:ind w:left="0"/>
        <w:jc w:val="both"/>
        <w:rPr>
          <w:rFonts w:ascii="Tahoma" w:hAnsi="Tahoma" w:cs="Tahoma"/>
          <w:kern w:val="0"/>
          <w:u w:val="single"/>
          <w:lang w:eastAsia="ru-RU" w:bidi="ar-SA"/>
        </w:rPr>
      </w:pPr>
      <w:bookmarkStart w:id="186" w:name="_Ref29762514"/>
      <w:r>
        <w:rPr>
          <w:rFonts w:ascii="Tahoma" w:hAnsi="Tahoma" w:cs="Tahoma"/>
          <w:kern w:val="0"/>
          <w:u w:val="single"/>
          <w:lang w:eastAsia="ru-RU" w:bidi="ar-SA"/>
        </w:rPr>
        <w:t>Конвертация</w:t>
      </w:r>
      <w:r w:rsidR="00D81678" w:rsidRPr="004729B3">
        <w:rPr>
          <w:rFonts w:ascii="Tahoma" w:hAnsi="Tahoma" w:cs="Tahoma"/>
          <w:kern w:val="0"/>
          <w:u w:val="single"/>
          <w:lang w:eastAsia="ru-RU" w:bidi="ar-SA"/>
        </w:rPr>
        <w:t xml:space="preserve"> акций и Облигаций с учетом прав в реестре в случае, предусмотренном пунктом </w:t>
      </w:r>
      <w:r w:rsidR="00D81678" w:rsidRPr="004729B3">
        <w:rPr>
          <w:rFonts w:ascii="Tahoma" w:hAnsi="Tahoma" w:cs="Tahoma"/>
          <w:kern w:val="0"/>
          <w:u w:val="single"/>
          <w:lang w:eastAsia="ru-RU" w:bidi="ar-SA"/>
        </w:rPr>
        <w:fldChar w:fldCharType="begin"/>
      </w:r>
      <w:r w:rsidR="00D81678" w:rsidRPr="004729B3">
        <w:rPr>
          <w:rFonts w:ascii="Tahoma" w:hAnsi="Tahoma" w:cs="Tahoma"/>
          <w:kern w:val="0"/>
          <w:u w:val="single"/>
          <w:lang w:eastAsia="ru-RU" w:bidi="ar-SA"/>
        </w:rPr>
        <w:instrText xml:space="preserve"> REF _Ref25772940 \r \h  \* MERGEFORMAT </w:instrText>
      </w:r>
      <w:r w:rsidR="00D81678" w:rsidRPr="004729B3">
        <w:rPr>
          <w:rFonts w:ascii="Tahoma" w:hAnsi="Tahoma" w:cs="Tahoma"/>
          <w:kern w:val="0"/>
          <w:u w:val="single"/>
          <w:lang w:eastAsia="ru-RU" w:bidi="ar-SA"/>
        </w:rPr>
      </w:r>
      <w:r w:rsidR="00D81678" w:rsidRPr="004729B3">
        <w:rPr>
          <w:rFonts w:ascii="Tahoma" w:hAnsi="Tahoma" w:cs="Tahoma"/>
          <w:kern w:val="0"/>
          <w:u w:val="single"/>
          <w:lang w:eastAsia="ru-RU" w:bidi="ar-SA"/>
        </w:rPr>
        <w:fldChar w:fldCharType="separate"/>
      </w:r>
      <w:r w:rsidR="00D81678" w:rsidRPr="004729B3">
        <w:rPr>
          <w:rFonts w:ascii="Tahoma" w:hAnsi="Tahoma" w:cs="Tahoma"/>
          <w:kern w:val="0"/>
          <w:u w:val="single"/>
          <w:lang w:eastAsia="ru-RU" w:bidi="ar-SA"/>
        </w:rPr>
        <w:t>15.1.4.2</w:t>
      </w:r>
      <w:r w:rsidR="00D81678" w:rsidRPr="004729B3">
        <w:rPr>
          <w:rFonts w:ascii="Tahoma" w:hAnsi="Tahoma" w:cs="Tahoma"/>
          <w:kern w:val="0"/>
          <w:u w:val="single"/>
          <w:lang w:eastAsia="ru-RU" w:bidi="ar-SA"/>
        </w:rPr>
        <w:fldChar w:fldCharType="end"/>
      </w:r>
      <w:r w:rsidR="00D81678" w:rsidRPr="004729B3">
        <w:rPr>
          <w:rFonts w:ascii="Tahoma" w:hAnsi="Tahoma" w:cs="Tahoma"/>
          <w:kern w:val="0"/>
          <w:u w:val="single"/>
          <w:lang w:eastAsia="ru-RU" w:bidi="ar-SA"/>
        </w:rPr>
        <w:t xml:space="preserve"> Правил </w:t>
      </w:r>
    </w:p>
    <w:p w14:paraId="55FD82B1" w14:textId="77777777" w:rsidR="00F571CE" w:rsidRPr="005456CB" w:rsidRDefault="00F571CE"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187" w:name="_Ref30516788"/>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_Ref25772940 \r \h </w:instrText>
      </w:r>
      <w:r w:rsidR="00C33A0E"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5415B0" w:rsidRPr="005456CB">
        <w:rPr>
          <w:rFonts w:ascii="Tahoma" w:hAnsi="Tahoma" w:cs="Tahoma"/>
          <w:kern w:val="0"/>
          <w:lang w:eastAsia="ru-RU" w:bidi="ar-SA"/>
        </w:rPr>
        <w:t>15.1.4.2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bookmarkEnd w:id="186"/>
      <w:bookmarkEnd w:id="187"/>
      <w:r w:rsidR="0059348E" w:rsidRPr="005456CB">
        <w:rPr>
          <w:rFonts w:ascii="Tahoma" w:hAnsi="Tahoma" w:cs="Tahoma"/>
          <w:kern w:val="0"/>
          <w:lang w:eastAsia="ru-RU" w:bidi="ar-SA"/>
        </w:rPr>
        <w:t xml:space="preserve"> </w:t>
      </w:r>
    </w:p>
    <w:p w14:paraId="798BAE98" w14:textId="77777777" w:rsidR="00F571CE" w:rsidRPr="005456CB" w:rsidRDefault="00F571CE" w:rsidP="00972A9E">
      <w:pPr>
        <w:pStyle w:val="33"/>
        <w:numPr>
          <w:ilvl w:val="2"/>
          <w:numId w:val="2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направляет в НРД </w:t>
      </w:r>
      <w:r w:rsidR="006E32DB">
        <w:rPr>
          <w:rFonts w:ascii="Tahoma" w:hAnsi="Tahoma" w:cs="Tahoma"/>
          <w:kern w:val="0"/>
          <w:lang w:val="en-US" w:eastAsia="ru-RU" w:bidi="ar-SA"/>
        </w:rPr>
        <w:t>CANA</w:t>
      </w:r>
      <w:r w:rsidR="00FA2315" w:rsidRPr="005456CB">
        <w:rPr>
          <w:rFonts w:ascii="Tahoma" w:hAnsi="Tahoma" w:cs="Tahoma"/>
          <w:kern w:val="0"/>
          <w:lang w:eastAsia="ru-RU" w:bidi="ar-SA"/>
        </w:rPr>
        <w:t xml:space="preserve"> (</w:t>
      </w:r>
      <w:r w:rsidR="00FA2315" w:rsidRPr="005456CB">
        <w:rPr>
          <w:rFonts w:ascii="Tahoma" w:hAnsi="Tahoma" w:cs="Tahoma"/>
          <w:lang w:eastAsia="ru-RU"/>
        </w:rPr>
        <w:t>Уведомление о наступлении обстоятельств для проведения конвертации)</w:t>
      </w:r>
      <w:r w:rsidRPr="005456CB">
        <w:rPr>
          <w:rFonts w:ascii="Tahoma" w:hAnsi="Tahoma" w:cs="Tahoma"/>
          <w:kern w:val="0"/>
          <w:lang w:eastAsia="ru-RU" w:bidi="ar-SA"/>
        </w:rPr>
        <w:t>;</w:t>
      </w:r>
    </w:p>
    <w:p w14:paraId="7EB5E571" w14:textId="77777777" w:rsidR="00F571CE" w:rsidRPr="005456CB" w:rsidRDefault="00F571CE" w:rsidP="00972A9E">
      <w:pPr>
        <w:pStyle w:val="33"/>
        <w:numPr>
          <w:ilvl w:val="2"/>
          <w:numId w:val="24"/>
        </w:numPr>
        <w:tabs>
          <w:tab w:val="left" w:pos="1560"/>
        </w:tabs>
        <w:spacing w:before="120" w:after="200" w:line="276" w:lineRule="auto"/>
        <w:ind w:left="993" w:hanging="993"/>
        <w:jc w:val="both"/>
        <w:rPr>
          <w:rFonts w:ascii="Tahoma" w:hAnsi="Tahoma" w:cs="Tahoma"/>
          <w:kern w:val="0"/>
          <w:lang w:eastAsia="ru-RU" w:bidi="ar-SA"/>
        </w:rPr>
      </w:pPr>
      <w:bookmarkStart w:id="188" w:name="_Ref29762629"/>
      <w:r w:rsidRPr="005456CB">
        <w:rPr>
          <w:rFonts w:ascii="Tahoma" w:hAnsi="Tahoma" w:cs="Tahoma"/>
          <w:kern w:val="0"/>
          <w:lang w:eastAsia="ru-RU" w:bidi="ar-SA"/>
        </w:rPr>
        <w:t>представитель владельцев облигаций направляет в НРД:</w:t>
      </w:r>
      <w:bookmarkEnd w:id="188"/>
    </w:p>
    <w:p w14:paraId="2330135E" w14:textId="34193888" w:rsidR="00F571CE" w:rsidRPr="00B10761" w:rsidRDefault="00F571CE" w:rsidP="00972A9E">
      <w:pPr>
        <w:pStyle w:val="33"/>
        <w:numPr>
          <w:ilvl w:val="3"/>
          <w:numId w:val="24"/>
        </w:numPr>
        <w:tabs>
          <w:tab w:val="left" w:pos="1560"/>
        </w:tabs>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 xml:space="preserve">или электронный документ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B10761">
        <w:rPr>
          <w:rFonts w:ascii="Tahoma" w:hAnsi="Tahoma" w:cs="Tahoma"/>
          <w:kern w:val="0"/>
          <w:lang w:eastAsia="ru-RU" w:bidi="ar-SA"/>
        </w:rPr>
        <w:t>с дополнительным вложением в формате *pdf по форме, предусмотренной Приложением № 1</w:t>
      </w:r>
      <w:r w:rsidR="004714CF" w:rsidRPr="00B10761">
        <w:rPr>
          <w:rFonts w:ascii="Tahoma" w:hAnsi="Tahoma" w:cs="Tahoma"/>
          <w:kern w:val="0"/>
          <w:lang w:eastAsia="ru-RU" w:bidi="ar-SA"/>
        </w:rPr>
        <w:t>2</w:t>
      </w:r>
      <w:r w:rsidRPr="00B10761">
        <w:rPr>
          <w:rFonts w:ascii="Tahoma" w:hAnsi="Tahoma" w:cs="Tahoma"/>
          <w:kern w:val="0"/>
          <w:lang w:eastAsia="ru-RU" w:bidi="ar-SA"/>
        </w:rPr>
        <w:t xml:space="preserve"> к Правилам, с указанием кода получателя NDC000IAD000;</w:t>
      </w:r>
    </w:p>
    <w:p w14:paraId="0663C59C" w14:textId="7DED77F0" w:rsidR="00F571CE" w:rsidRPr="00B10761" w:rsidRDefault="00F571CE" w:rsidP="00972A9E">
      <w:pPr>
        <w:pStyle w:val="33"/>
        <w:numPr>
          <w:ilvl w:val="3"/>
          <w:numId w:val="24"/>
        </w:numPr>
        <w:tabs>
          <w:tab w:val="left" w:pos="1560"/>
        </w:tabs>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или нетипизированный электронный документ с дополнительным вложением в формате *pdf по форме, предусмотренной Приложением № 1</w:t>
      </w:r>
      <w:r w:rsidR="004714CF" w:rsidRPr="00B10761">
        <w:rPr>
          <w:rFonts w:ascii="Tahoma" w:hAnsi="Tahoma" w:cs="Tahoma"/>
          <w:kern w:val="0"/>
          <w:lang w:eastAsia="ru-RU" w:bidi="ar-SA"/>
        </w:rPr>
        <w:t>2</w:t>
      </w:r>
      <w:r w:rsidRPr="00B10761">
        <w:rPr>
          <w:rFonts w:ascii="Tahoma" w:hAnsi="Tahoma" w:cs="Tahoma"/>
          <w:kern w:val="0"/>
          <w:lang w:eastAsia="ru-RU" w:bidi="ar-SA"/>
        </w:rPr>
        <w:t xml:space="preserve"> к Правилам, с </w:t>
      </w:r>
      <w:r w:rsidRPr="00B10761">
        <w:rPr>
          <w:rFonts w:ascii="Tahoma" w:hAnsi="Tahoma" w:cs="Tahoma"/>
          <w:kern w:val="0"/>
          <w:lang w:eastAsia="ru-RU" w:bidi="ar-SA"/>
        </w:rPr>
        <w:lastRenderedPageBreak/>
        <w:t>указанием кода получателя NDC000IAD000;</w:t>
      </w:r>
    </w:p>
    <w:p w14:paraId="3CA09796" w14:textId="77777777" w:rsidR="00F571CE" w:rsidRPr="005456CB" w:rsidRDefault="00F571CE" w:rsidP="00972A9E">
      <w:pPr>
        <w:pStyle w:val="33"/>
        <w:numPr>
          <w:ilvl w:val="3"/>
          <w:numId w:val="2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оригинал документа по форме, предусмотренной Приложением № 1</w:t>
      </w:r>
      <w:r w:rsidR="004714CF" w:rsidRPr="005456CB">
        <w:rPr>
          <w:rFonts w:ascii="Tahoma" w:hAnsi="Tahoma" w:cs="Tahoma"/>
          <w:kern w:val="0"/>
          <w:lang w:eastAsia="ru-RU" w:bidi="ar-SA"/>
        </w:rPr>
        <w:t>2</w:t>
      </w:r>
      <w:r w:rsidRPr="005456CB">
        <w:rPr>
          <w:rFonts w:ascii="Tahoma" w:hAnsi="Tahoma" w:cs="Tahoma"/>
          <w:kern w:val="0"/>
          <w:lang w:eastAsia="ru-RU" w:bidi="ar-SA"/>
        </w:rPr>
        <w:t xml:space="preserve"> к Правилам, по адресу места нахождения НРД.</w:t>
      </w:r>
    </w:p>
    <w:p w14:paraId="77E42BE2" w14:textId="77777777" w:rsidR="00F571CE" w:rsidRPr="005456CB" w:rsidRDefault="00F571CE"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189" w:name="_Ref30517616"/>
      <w:r w:rsidRPr="005456CB">
        <w:rPr>
          <w:rFonts w:ascii="Tahoma" w:hAnsi="Tahoma" w:cs="Tahoma"/>
          <w:kern w:val="0"/>
          <w:lang w:eastAsia="ru-RU" w:bidi="ar-SA"/>
        </w:rPr>
        <w:t xml:space="preserve">НРД не позднее операционного дня, следующего за днем получения информации в соответствии с пунктом </w:t>
      </w:r>
      <w:r w:rsidR="005415B0" w:rsidRPr="005456CB">
        <w:rPr>
          <w:rFonts w:ascii="Tahoma" w:hAnsi="Tahoma" w:cs="Tahoma"/>
          <w:kern w:val="0"/>
          <w:lang w:eastAsia="ru-RU" w:bidi="ar-SA"/>
        </w:rPr>
        <w:fldChar w:fldCharType="begin"/>
      </w:r>
      <w:r w:rsidR="005415B0" w:rsidRPr="005456CB">
        <w:rPr>
          <w:rFonts w:ascii="Tahoma" w:hAnsi="Tahoma" w:cs="Tahoma"/>
          <w:kern w:val="0"/>
          <w:lang w:eastAsia="ru-RU" w:bidi="ar-SA"/>
        </w:rPr>
        <w:instrText xml:space="preserve"> REF _Ref30516788 \r \h </w:instrText>
      </w:r>
      <w:r w:rsidR="005456CB">
        <w:rPr>
          <w:rFonts w:ascii="Tahoma" w:hAnsi="Tahoma" w:cs="Tahoma"/>
          <w:kern w:val="0"/>
          <w:lang w:eastAsia="ru-RU" w:bidi="ar-SA"/>
        </w:rPr>
        <w:instrText xml:space="preserve"> \* MERGEFORMAT </w:instrText>
      </w:r>
      <w:r w:rsidR="005415B0" w:rsidRPr="005456CB">
        <w:rPr>
          <w:rFonts w:ascii="Tahoma" w:hAnsi="Tahoma" w:cs="Tahoma"/>
          <w:kern w:val="0"/>
          <w:lang w:eastAsia="ru-RU" w:bidi="ar-SA"/>
        </w:rPr>
      </w:r>
      <w:r w:rsidR="005415B0" w:rsidRPr="005456CB">
        <w:rPr>
          <w:rFonts w:ascii="Tahoma" w:hAnsi="Tahoma" w:cs="Tahoma"/>
          <w:kern w:val="0"/>
          <w:lang w:eastAsia="ru-RU" w:bidi="ar-SA"/>
        </w:rPr>
        <w:fldChar w:fldCharType="separate"/>
      </w:r>
      <w:r w:rsidR="005415B0" w:rsidRPr="005456CB">
        <w:rPr>
          <w:rFonts w:ascii="Tahoma" w:hAnsi="Tahoma" w:cs="Tahoma"/>
          <w:kern w:val="0"/>
          <w:lang w:eastAsia="ru-RU" w:bidi="ar-SA"/>
        </w:rPr>
        <w:t>15.14</w:t>
      </w:r>
      <w:r w:rsidR="005415B0"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bookmarkEnd w:id="189"/>
      <w:r w:rsidRPr="005456CB">
        <w:rPr>
          <w:rFonts w:ascii="Tahoma" w:hAnsi="Tahoma" w:cs="Tahoma"/>
          <w:kern w:val="0"/>
          <w:lang w:eastAsia="ru-RU" w:bidi="ar-SA"/>
        </w:rPr>
        <w:t xml:space="preserve"> </w:t>
      </w:r>
    </w:p>
    <w:p w14:paraId="07746781" w14:textId="77777777" w:rsidR="00F571CE" w:rsidRPr="00B10761" w:rsidRDefault="00F571CE"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90" w:name="_Ref29762833"/>
      <w:r w:rsidRPr="00B10761">
        <w:rPr>
          <w:rFonts w:ascii="Tahoma" w:hAnsi="Tahoma" w:cs="Tahoma"/>
          <w:kern w:val="0"/>
          <w:lang w:eastAsia="ru-RU" w:bidi="ar-SA"/>
        </w:rPr>
        <w:t>направляет Держателю реестра (в зависимости от того, что применимо):</w:t>
      </w:r>
      <w:bookmarkEnd w:id="190"/>
    </w:p>
    <w:p w14:paraId="17B370A5" w14:textId="77777777" w:rsidR="00F571CE" w:rsidRPr="00B10761" w:rsidRDefault="00F571CE"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 xml:space="preserve">или </w:t>
      </w:r>
      <w:r w:rsidR="006E32DB" w:rsidRPr="00B10761">
        <w:rPr>
          <w:rFonts w:ascii="Tahoma" w:hAnsi="Tahoma" w:cs="Tahoma"/>
          <w:kern w:val="0"/>
          <w:lang w:val="en-US" w:eastAsia="ru-RU" w:bidi="ar-SA"/>
        </w:rPr>
        <w:t>CANA</w:t>
      </w:r>
      <w:r w:rsidR="0059348E" w:rsidRPr="00B10761">
        <w:rPr>
          <w:rFonts w:ascii="Tahoma" w:hAnsi="Tahoma" w:cs="Tahoma"/>
          <w:kern w:val="0"/>
          <w:lang w:eastAsia="ru-RU" w:bidi="ar-SA"/>
        </w:rPr>
        <w:t xml:space="preserve"> (</w:t>
      </w:r>
      <w:r w:rsidR="0059348E" w:rsidRPr="00B10761">
        <w:rPr>
          <w:rFonts w:ascii="Tahoma" w:hAnsi="Tahoma" w:cs="Tahoma"/>
          <w:lang w:eastAsia="ru-RU"/>
        </w:rPr>
        <w:t>Уведомление о наступлении обстоятельств для проведения конвертации)</w:t>
      </w:r>
      <w:r w:rsidRPr="00B10761">
        <w:rPr>
          <w:rFonts w:ascii="Tahoma" w:hAnsi="Tahoma" w:cs="Tahoma"/>
          <w:kern w:val="0"/>
          <w:lang w:eastAsia="ru-RU" w:bidi="ar-SA"/>
        </w:rPr>
        <w:t>;</w:t>
      </w:r>
      <w:r w:rsidR="0059348E" w:rsidRPr="00B10761">
        <w:rPr>
          <w:rFonts w:ascii="Tahoma" w:hAnsi="Tahoma" w:cs="Tahoma"/>
          <w:kern w:val="0"/>
          <w:lang w:eastAsia="ru-RU" w:bidi="ar-SA"/>
        </w:rPr>
        <w:t xml:space="preserve"> </w:t>
      </w:r>
    </w:p>
    <w:p w14:paraId="59F526EF" w14:textId="469A8CE0" w:rsidR="00F571CE" w:rsidRPr="00B10761" w:rsidRDefault="00F571CE"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 xml:space="preserve">или электронный документ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B10761">
        <w:rPr>
          <w:rFonts w:ascii="Tahoma" w:hAnsi="Tahoma" w:cs="Tahoma"/>
          <w:kern w:val="0"/>
          <w:lang w:eastAsia="ru-RU" w:bidi="ar-SA"/>
        </w:rPr>
        <w:t>с дополнительным вложением в формате *pdf по форме, предусмотренной Приложением № 1</w:t>
      </w:r>
      <w:r w:rsidR="00DC42DE" w:rsidRPr="00B10761">
        <w:rPr>
          <w:rFonts w:ascii="Tahoma" w:hAnsi="Tahoma" w:cs="Tahoma"/>
          <w:kern w:val="0"/>
          <w:lang w:eastAsia="ru-RU" w:bidi="ar-SA"/>
        </w:rPr>
        <w:t>2</w:t>
      </w:r>
      <w:r w:rsidRPr="00B10761">
        <w:rPr>
          <w:rFonts w:ascii="Tahoma" w:hAnsi="Tahoma" w:cs="Tahoma"/>
          <w:kern w:val="0"/>
          <w:lang w:eastAsia="ru-RU" w:bidi="ar-SA"/>
        </w:rPr>
        <w:t xml:space="preserve"> к Правилам;</w:t>
      </w:r>
    </w:p>
    <w:p w14:paraId="2CE3731F" w14:textId="77777777" w:rsidR="00F571CE" w:rsidRPr="005456CB" w:rsidRDefault="009346B4" w:rsidP="00972A9E">
      <w:pPr>
        <w:pStyle w:val="33"/>
        <w:numPr>
          <w:ilvl w:val="2"/>
          <w:numId w:val="24"/>
        </w:numPr>
        <w:spacing w:before="120" w:after="200" w:line="276" w:lineRule="auto"/>
        <w:ind w:left="993" w:hanging="993"/>
        <w:jc w:val="both"/>
        <w:rPr>
          <w:rFonts w:ascii="Tahoma" w:hAnsi="Tahoma" w:cs="Tahoma"/>
          <w:lang w:eastAsia="ru-RU"/>
        </w:rPr>
      </w:pPr>
      <w:r w:rsidRPr="00B10761">
        <w:rPr>
          <w:rFonts w:ascii="Tahoma" w:hAnsi="Tahoma" w:cs="Tahoma"/>
          <w:lang w:eastAsia="ru-RU"/>
        </w:rPr>
        <w:t xml:space="preserve">регистрирует </w:t>
      </w:r>
      <w:r w:rsidR="00FB14BF" w:rsidRPr="00B10761">
        <w:rPr>
          <w:rFonts w:ascii="Tahoma" w:hAnsi="Tahoma" w:cs="Tahoma"/>
          <w:lang w:eastAsia="ru-RU"/>
        </w:rPr>
        <w:t>корпоративное действие</w:t>
      </w:r>
      <w:r w:rsidR="00F571CE" w:rsidRPr="00B10761">
        <w:rPr>
          <w:rFonts w:ascii="Tahoma" w:hAnsi="Tahoma" w:cs="Tahoma"/>
          <w:lang w:eastAsia="ru-RU"/>
        </w:rPr>
        <w:t xml:space="preserve"> </w:t>
      </w:r>
      <w:r w:rsidR="002C701E" w:rsidRPr="00B10761">
        <w:rPr>
          <w:rFonts w:ascii="Tahoma" w:hAnsi="Tahoma" w:cs="Tahoma"/>
          <w:lang w:eastAsia="ru-RU"/>
        </w:rPr>
        <w:t>с типом</w:t>
      </w:r>
      <w:r w:rsidR="002C701E" w:rsidRPr="005456CB">
        <w:rPr>
          <w:rFonts w:ascii="Tahoma" w:hAnsi="Tahoma" w:cs="Tahoma"/>
          <w:lang w:eastAsia="ru-RU"/>
        </w:rPr>
        <w:t xml:space="preserve"> </w:t>
      </w:r>
      <w:r w:rsidR="001B448E">
        <w:rPr>
          <w:rFonts w:ascii="Tahoma" w:hAnsi="Tahoma" w:cs="Tahoma"/>
          <w:lang w:val="en-US" w:eastAsia="ru-RU"/>
        </w:rPr>
        <w:t>INFO</w:t>
      </w:r>
      <w:r w:rsidR="00232E79" w:rsidRPr="005456CB">
        <w:rPr>
          <w:rFonts w:ascii="Tahoma" w:hAnsi="Tahoma" w:cs="Tahoma"/>
          <w:lang w:eastAsia="ru-RU"/>
        </w:rPr>
        <w:t xml:space="preserve"> и </w:t>
      </w:r>
      <w:r w:rsidR="00F571CE" w:rsidRPr="005456CB">
        <w:rPr>
          <w:rFonts w:ascii="Tahoma" w:hAnsi="Tahoma" w:cs="Tahoma"/>
          <w:lang w:eastAsia="ru-RU"/>
        </w:rPr>
        <w:t xml:space="preserve">присваивает </w:t>
      </w:r>
      <w:r w:rsidR="00232E79" w:rsidRPr="005456CB">
        <w:rPr>
          <w:rFonts w:ascii="Tahoma" w:hAnsi="Tahoma" w:cs="Tahoma"/>
          <w:lang w:eastAsia="ru-RU"/>
        </w:rPr>
        <w:t>ему</w:t>
      </w:r>
      <w:r w:rsidR="00F571CE" w:rsidRPr="005456CB">
        <w:rPr>
          <w:rFonts w:ascii="Tahoma" w:hAnsi="Tahoma" w:cs="Tahoma"/>
          <w:lang w:eastAsia="ru-RU"/>
        </w:rPr>
        <w:t xml:space="preserve"> Референс КД;</w:t>
      </w:r>
      <w:r w:rsidR="00450ADC" w:rsidRPr="005456CB">
        <w:rPr>
          <w:rFonts w:ascii="Tahoma" w:hAnsi="Tahoma" w:cs="Tahoma"/>
          <w:lang w:eastAsia="ru-RU"/>
        </w:rPr>
        <w:t xml:space="preserve"> </w:t>
      </w:r>
    </w:p>
    <w:p w14:paraId="2CC42D00" w14:textId="03776403" w:rsidR="00232E79" w:rsidRPr="005456CB" w:rsidRDefault="00232E79"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Pr="005456CB">
        <w:rPr>
          <w:rFonts w:ascii="Tahoma" w:hAnsi="Tahoma" w:cs="Tahoma"/>
          <w:lang w:eastAsia="ru-RU"/>
        </w:rPr>
        <w:t>;</w:t>
      </w:r>
    </w:p>
    <w:p w14:paraId="7CFF3070" w14:textId="77777777" w:rsidR="00F571CE" w:rsidRPr="005456CB" w:rsidRDefault="00F571CE" w:rsidP="00972A9E">
      <w:pPr>
        <w:pStyle w:val="33"/>
        <w:numPr>
          <w:ilvl w:val="2"/>
          <w:numId w:val="2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w:t>
      </w:r>
      <w:r w:rsidR="00232E79" w:rsidRPr="005456CB">
        <w:rPr>
          <w:rFonts w:ascii="Tahoma" w:hAnsi="Tahoma" w:cs="Tahoma"/>
          <w:lang w:eastAsia="ru-RU"/>
        </w:rPr>
        <w:t>ам.</w:t>
      </w:r>
      <w:r w:rsidRPr="005456CB">
        <w:rPr>
          <w:rFonts w:ascii="Tahoma" w:hAnsi="Tahoma" w:cs="Tahoma"/>
          <w:lang w:eastAsia="ru-RU"/>
        </w:rPr>
        <w:t xml:space="preserve"> Информирование Депонентов осуществляется в порядке и сроки, установленные Договором ЭДО и Договором счета депо, с учетом следующих особенностей</w:t>
      </w:r>
      <w:r w:rsidR="00232E79" w:rsidRPr="005456CB">
        <w:rPr>
          <w:rFonts w:ascii="Tahoma" w:hAnsi="Tahoma" w:cs="Tahoma"/>
          <w:lang w:eastAsia="ru-RU"/>
        </w:rPr>
        <w:t>:</w:t>
      </w:r>
    </w:p>
    <w:p w14:paraId="64F237EA" w14:textId="77777777" w:rsidR="00F571CE" w:rsidRPr="005456CB" w:rsidRDefault="00BA7E88" w:rsidP="00972A9E">
      <w:pPr>
        <w:pStyle w:val="33"/>
        <w:numPr>
          <w:ilvl w:val="3"/>
          <w:numId w:val="2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дату</w:t>
      </w:r>
      <w:r w:rsidR="00F571CE" w:rsidRPr="005456CB">
        <w:rPr>
          <w:rFonts w:ascii="Tahoma" w:hAnsi="Tahoma" w:cs="Tahoma"/>
          <w:lang w:eastAsia="ru-RU"/>
        </w:rPr>
        <w:t xml:space="preserve"> </w:t>
      </w:r>
      <w:r w:rsidR="009F7B8A" w:rsidRPr="005456CB">
        <w:rPr>
          <w:rFonts w:ascii="Tahoma" w:hAnsi="Tahoma" w:cs="Tahoma"/>
          <w:lang w:eastAsia="ru-RU"/>
        </w:rPr>
        <w:t xml:space="preserve">регистрации </w:t>
      </w:r>
      <w:r w:rsidR="00F571CE" w:rsidRPr="005456CB">
        <w:rPr>
          <w:rFonts w:ascii="Tahoma" w:hAnsi="Tahoma" w:cs="Tahoma"/>
          <w:lang w:eastAsia="ru-RU"/>
        </w:rPr>
        <w:t>К</w:t>
      </w:r>
      <w:r w:rsidR="009F7B8A" w:rsidRPr="005456CB">
        <w:rPr>
          <w:rFonts w:ascii="Tahoma" w:hAnsi="Tahoma" w:cs="Tahoma"/>
          <w:lang w:eastAsia="ru-RU"/>
        </w:rPr>
        <w:t>орпоративного действия</w:t>
      </w:r>
      <w:r w:rsidR="00F571CE"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направления</w:t>
      </w:r>
      <w:r w:rsidR="00796DC6" w:rsidRPr="005456CB">
        <w:rPr>
          <w:rFonts w:ascii="Tahoma" w:hAnsi="Tahoma" w:cs="Tahoma"/>
          <w:lang w:eastAsia="ru-RU"/>
        </w:rPr>
        <w:t xml:space="preserve"> </w:t>
      </w:r>
      <w:r w:rsidR="00553E6E" w:rsidRPr="00F70E23">
        <w:rPr>
          <w:rFonts w:ascii="Tahoma" w:hAnsi="Tahoma" w:cs="Tahoma"/>
          <w:lang w:eastAsia="ru-RU"/>
        </w:rPr>
        <w:t>CANO (код формы CA311)</w:t>
      </w:r>
      <w:r w:rsidR="00F571CE" w:rsidRPr="005456CB">
        <w:rPr>
          <w:rFonts w:ascii="Tahoma" w:hAnsi="Tahoma" w:cs="Tahoma"/>
          <w:lang w:eastAsia="ru-RU"/>
        </w:rPr>
        <w:t xml:space="preserve">, при этом </w:t>
      </w:r>
      <w:r w:rsidR="00F70E23" w:rsidRPr="00F70E23">
        <w:rPr>
          <w:rFonts w:ascii="Tahoma" w:hAnsi="Tahoma" w:cs="Tahoma"/>
          <w:lang w:eastAsia="ru-RU"/>
        </w:rPr>
        <w:t>CANO (код формы CA311)</w:t>
      </w:r>
      <w:r w:rsidR="00F571CE" w:rsidRPr="005456CB">
        <w:rPr>
          <w:rFonts w:ascii="Tahoma" w:hAnsi="Tahoma" w:cs="Tahoma"/>
          <w:lang w:eastAsia="ru-RU"/>
        </w:rPr>
        <w:t xml:space="preserve"> направляется в режиме циклической рассылки </w:t>
      </w:r>
      <w:r w:rsidR="005D1C23" w:rsidRPr="005456CB">
        <w:rPr>
          <w:rFonts w:ascii="Tahoma" w:hAnsi="Tahoma" w:cs="Tahoma"/>
          <w:lang w:eastAsia="ru-RU"/>
        </w:rPr>
        <w:t>по дату</w:t>
      </w:r>
      <w:r w:rsidR="00F571CE" w:rsidRPr="005456CB">
        <w:rPr>
          <w:rFonts w:ascii="Tahoma" w:hAnsi="Tahoma" w:cs="Tahoma"/>
          <w:lang w:eastAsia="ru-RU"/>
        </w:rPr>
        <w:t xml:space="preserve"> </w:t>
      </w:r>
      <w:r w:rsidR="00F571CE" w:rsidRPr="005456CB">
        <w:rPr>
          <w:rFonts w:ascii="Tahoma" w:hAnsi="Tahoma" w:cs="Tahoma"/>
          <w:kern w:val="0"/>
          <w:lang w:eastAsia="ru-RU" w:bidi="ar-SA"/>
        </w:rPr>
        <w:t>проведения КД НРД;</w:t>
      </w:r>
      <w:r w:rsidR="00553E6E">
        <w:rPr>
          <w:rFonts w:ascii="Tahoma" w:hAnsi="Tahoma" w:cs="Tahoma"/>
          <w:kern w:val="0"/>
          <w:lang w:eastAsia="ru-RU" w:bidi="ar-SA"/>
        </w:rPr>
        <w:t xml:space="preserve"> </w:t>
      </w:r>
    </w:p>
    <w:p w14:paraId="3B57F655" w14:textId="77777777" w:rsidR="00F571CE" w:rsidRPr="005456CB" w:rsidRDefault="00F571CE" w:rsidP="00972A9E">
      <w:pPr>
        <w:pStyle w:val="33"/>
        <w:numPr>
          <w:ilvl w:val="3"/>
          <w:numId w:val="2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3891EB0E" w14:textId="77777777" w:rsidR="00F571CE" w:rsidRPr="005456CB" w:rsidRDefault="00F571CE" w:rsidP="00972A9E">
      <w:pPr>
        <w:pStyle w:val="33"/>
        <w:numPr>
          <w:ilvl w:val="2"/>
          <w:numId w:val="2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920849"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553E6E">
        <w:rPr>
          <w:rFonts w:ascii="Tahoma" w:hAnsi="Tahoma" w:cs="Tahoma"/>
          <w:lang w:eastAsia="ru-RU"/>
        </w:rPr>
        <w:t>его</w:t>
      </w:r>
      <w:r w:rsidRPr="005456CB">
        <w:rPr>
          <w:rFonts w:ascii="Tahoma" w:hAnsi="Tahoma" w:cs="Tahoma"/>
          <w:lang w:eastAsia="ru-RU"/>
        </w:rPr>
        <w:t xml:space="preserve"> Держателю реестра</w:t>
      </w:r>
      <w:r w:rsidR="00C33A0E" w:rsidRPr="005456CB">
        <w:rPr>
          <w:rFonts w:ascii="Tahoma" w:hAnsi="Tahoma" w:cs="Tahoma"/>
          <w:lang w:eastAsia="ru-RU"/>
        </w:rPr>
        <w:t xml:space="preserve"> и </w:t>
      </w:r>
      <w:r w:rsidRPr="005456CB">
        <w:rPr>
          <w:rFonts w:ascii="Tahoma" w:hAnsi="Tahoma" w:cs="Tahoma"/>
          <w:lang w:eastAsia="ru-RU"/>
        </w:rPr>
        <w:t>Эмитенту (при наличии Договора ЭДО).</w:t>
      </w:r>
    </w:p>
    <w:p w14:paraId="50F33933" w14:textId="77777777" w:rsidR="00AB1F39" w:rsidRPr="005456CB" w:rsidRDefault="00AB1F39"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передает информацию, предусмотренную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_Ref29762833 \r \h </w:instrText>
      </w:r>
      <w:r w:rsidR="005D1C23"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5415B0" w:rsidRPr="005456CB">
        <w:rPr>
          <w:rFonts w:ascii="Tahoma" w:hAnsi="Tahoma" w:cs="Tahoma"/>
          <w:kern w:val="0"/>
          <w:lang w:eastAsia="ru-RU" w:bidi="ar-SA"/>
        </w:rPr>
        <w:t>15.15.1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Эмитенту.</w:t>
      </w:r>
    </w:p>
    <w:p w14:paraId="1DE62D73" w14:textId="77777777" w:rsidR="00F571CE" w:rsidRPr="005456CB" w:rsidRDefault="008E6172"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191" w:name="_Ref29810447"/>
      <w:r w:rsidRPr="005456CB">
        <w:rPr>
          <w:rFonts w:ascii="Tahoma" w:hAnsi="Tahoma" w:cs="Tahoma"/>
          <w:kern w:val="0"/>
          <w:lang w:eastAsia="ru-RU" w:bidi="ar-SA"/>
        </w:rPr>
        <w:t xml:space="preserve">При </w:t>
      </w:r>
      <w:r w:rsidR="00AB1F39" w:rsidRPr="005456CB">
        <w:rPr>
          <w:rFonts w:ascii="Tahoma" w:hAnsi="Tahoma" w:cs="Tahoma"/>
          <w:kern w:val="0"/>
          <w:lang w:eastAsia="ru-RU" w:bidi="ar-SA"/>
        </w:rPr>
        <w:t>получени</w:t>
      </w:r>
      <w:r w:rsidRPr="005456CB">
        <w:rPr>
          <w:rFonts w:ascii="Tahoma" w:hAnsi="Tahoma" w:cs="Tahoma"/>
          <w:kern w:val="0"/>
          <w:lang w:eastAsia="ru-RU" w:bidi="ar-SA"/>
        </w:rPr>
        <w:t>и</w:t>
      </w:r>
      <w:r w:rsidR="00AB1F39" w:rsidRPr="005456CB">
        <w:rPr>
          <w:rFonts w:ascii="Tahoma" w:hAnsi="Tahoma" w:cs="Tahoma"/>
          <w:kern w:val="0"/>
          <w:lang w:eastAsia="ru-RU" w:bidi="ar-SA"/>
        </w:rPr>
        <w:t xml:space="preserve"> от Эмитента</w:t>
      </w:r>
      <w:r w:rsidR="0033452C" w:rsidRPr="005456CB">
        <w:rPr>
          <w:rFonts w:ascii="Tahoma" w:hAnsi="Tahoma" w:cs="Tahoma"/>
          <w:kern w:val="0"/>
          <w:lang w:eastAsia="ru-RU" w:bidi="ar-SA"/>
        </w:rPr>
        <w:t xml:space="preserve"> информации</w:t>
      </w:r>
      <w:r w:rsidR="00A54BE6" w:rsidRPr="005456CB">
        <w:rPr>
          <w:rFonts w:ascii="Tahoma" w:hAnsi="Tahoma" w:cs="Tahoma"/>
          <w:kern w:val="0"/>
          <w:lang w:eastAsia="ru-RU" w:bidi="ar-SA"/>
        </w:rPr>
        <w:t>, опровергающей</w:t>
      </w:r>
      <w:r w:rsidR="00280DE6" w:rsidRPr="005456CB">
        <w:rPr>
          <w:rFonts w:ascii="Tahoma" w:hAnsi="Tahoma" w:cs="Tahoma"/>
          <w:kern w:val="0"/>
          <w:lang w:eastAsia="ru-RU" w:bidi="ar-SA"/>
        </w:rPr>
        <w:t>/</w:t>
      </w:r>
      <w:r w:rsidR="00A54BE6" w:rsidRPr="005456CB">
        <w:rPr>
          <w:rFonts w:ascii="Tahoma" w:hAnsi="Tahoma" w:cs="Tahoma"/>
          <w:kern w:val="0"/>
          <w:lang w:eastAsia="ru-RU" w:bidi="ar-SA"/>
        </w:rPr>
        <w:t>подтверждающей</w:t>
      </w:r>
      <w:r w:rsidR="00280DE6" w:rsidRPr="005456CB">
        <w:rPr>
          <w:rFonts w:ascii="Tahoma" w:hAnsi="Tahoma" w:cs="Tahoma"/>
          <w:kern w:val="0"/>
          <w:lang w:eastAsia="ru-RU" w:bidi="ar-SA"/>
        </w:rPr>
        <w:t xml:space="preserve"> </w:t>
      </w:r>
      <w:r w:rsidR="00A54BE6" w:rsidRPr="005456CB">
        <w:rPr>
          <w:rFonts w:ascii="Tahoma" w:hAnsi="Tahoma" w:cs="Tahoma"/>
          <w:kern w:val="0"/>
          <w:lang w:eastAsia="ru-RU" w:bidi="ar-SA"/>
        </w:rPr>
        <w:t>наступление события, условия</w:t>
      </w:r>
      <w:r w:rsidR="00280DE6" w:rsidRPr="005456CB">
        <w:rPr>
          <w:rFonts w:ascii="Tahoma" w:hAnsi="Tahoma" w:cs="Tahoma"/>
          <w:kern w:val="0"/>
          <w:lang w:eastAsia="ru-RU" w:bidi="ar-SA"/>
        </w:rPr>
        <w:t xml:space="preserve"> и (или) обстоятельств, в зависимости от которых осуществляется конвертация ценных бумаг,</w:t>
      </w:r>
      <w:r w:rsidR="00AB1F39" w:rsidRPr="005456CB">
        <w:rPr>
          <w:rFonts w:ascii="Tahoma" w:hAnsi="Tahoma" w:cs="Tahoma"/>
          <w:kern w:val="0"/>
          <w:lang w:eastAsia="ru-RU" w:bidi="ar-SA"/>
        </w:rPr>
        <w:t xml:space="preserve"> </w:t>
      </w:r>
      <w:r w:rsidR="00F80ED8" w:rsidRPr="005456CB">
        <w:rPr>
          <w:rFonts w:ascii="Tahoma" w:hAnsi="Tahoma" w:cs="Tahoma"/>
          <w:kern w:val="0"/>
          <w:lang w:eastAsia="ru-RU" w:bidi="ar-SA"/>
        </w:rPr>
        <w:t xml:space="preserve">или при отсутствии любой информации </w:t>
      </w:r>
      <w:r w:rsidR="00AB1F39" w:rsidRPr="005456CB">
        <w:rPr>
          <w:rFonts w:ascii="Tahoma" w:hAnsi="Tahoma" w:cs="Tahoma"/>
          <w:kern w:val="0"/>
          <w:lang w:eastAsia="ru-RU" w:bidi="ar-SA"/>
        </w:rPr>
        <w:t>Держатель реестра направляет в НРД</w:t>
      </w:r>
      <w:r w:rsidR="00F571CE" w:rsidRPr="005456CB">
        <w:rPr>
          <w:rFonts w:ascii="Tahoma" w:hAnsi="Tahoma" w:cs="Tahoma"/>
          <w:kern w:val="0"/>
          <w:lang w:eastAsia="ru-RU" w:bidi="ar-SA"/>
        </w:rPr>
        <w:t>:</w:t>
      </w:r>
      <w:bookmarkEnd w:id="191"/>
      <w:r w:rsidR="00F571CE" w:rsidRPr="005456CB">
        <w:rPr>
          <w:rFonts w:ascii="Tahoma" w:hAnsi="Tahoma" w:cs="Tahoma"/>
          <w:kern w:val="0"/>
          <w:lang w:eastAsia="ru-RU" w:bidi="ar-SA"/>
        </w:rPr>
        <w:t xml:space="preserve">  </w:t>
      </w:r>
    </w:p>
    <w:p w14:paraId="226A590A" w14:textId="77777777" w:rsidR="00F571CE" w:rsidRPr="005456CB" w:rsidRDefault="00F571CE"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92" w:name="_Ref29763150"/>
      <w:r w:rsidRPr="005456CB">
        <w:rPr>
          <w:rFonts w:ascii="Tahoma" w:hAnsi="Tahoma" w:cs="Tahoma"/>
          <w:kern w:val="0"/>
          <w:lang w:eastAsia="ru-RU" w:bidi="ar-SA"/>
        </w:rPr>
        <w:t xml:space="preserve">или </w:t>
      </w:r>
      <w:r w:rsidR="00A0194E" w:rsidRPr="007233DD">
        <w:rPr>
          <w:rFonts w:ascii="Tahoma" w:hAnsi="Tahoma" w:cs="Tahoma"/>
          <w:lang w:eastAsia="ru-RU"/>
        </w:rPr>
        <w:t>MR</w:t>
      </w:r>
      <w:r w:rsidR="00C33A0E" w:rsidRPr="005456CB">
        <w:rPr>
          <w:rFonts w:ascii="Tahoma" w:hAnsi="Tahoma" w:cs="Tahoma"/>
          <w:kern w:val="0"/>
          <w:lang w:eastAsia="ru-RU" w:bidi="ar-SA"/>
        </w:rPr>
        <w:t>, содержащее полученную от Эмитента</w:t>
      </w:r>
      <w:r w:rsidR="00A54BE6" w:rsidRPr="005456CB">
        <w:rPr>
          <w:rFonts w:ascii="Tahoma" w:hAnsi="Tahoma" w:cs="Tahoma"/>
          <w:kern w:val="0"/>
          <w:lang w:eastAsia="ru-RU" w:bidi="ar-SA"/>
        </w:rPr>
        <w:t xml:space="preserve"> информаци</w:t>
      </w:r>
      <w:r w:rsidR="00C33A0E" w:rsidRPr="005456CB">
        <w:rPr>
          <w:rFonts w:ascii="Tahoma" w:hAnsi="Tahoma" w:cs="Tahoma"/>
          <w:kern w:val="0"/>
          <w:lang w:eastAsia="ru-RU" w:bidi="ar-SA"/>
        </w:rPr>
        <w:t>ю</w:t>
      </w:r>
      <w:r w:rsidR="00A54BE6" w:rsidRPr="005456CB">
        <w:rPr>
          <w:rFonts w:ascii="Tahoma" w:hAnsi="Tahoma" w:cs="Tahoma"/>
          <w:kern w:val="0"/>
          <w:lang w:eastAsia="ru-RU" w:bidi="ar-SA"/>
        </w:rPr>
        <w:t>, опровергающ</w:t>
      </w:r>
      <w:r w:rsidR="00C33A0E" w:rsidRPr="005456CB">
        <w:rPr>
          <w:rFonts w:ascii="Tahoma" w:hAnsi="Tahoma" w:cs="Tahoma"/>
          <w:kern w:val="0"/>
          <w:lang w:eastAsia="ru-RU" w:bidi="ar-SA"/>
        </w:rPr>
        <w:t xml:space="preserve">ую </w:t>
      </w:r>
      <w:r w:rsidR="00A54BE6" w:rsidRPr="005456CB">
        <w:rPr>
          <w:rFonts w:ascii="Tahoma" w:hAnsi="Tahoma" w:cs="Tahoma"/>
          <w:kern w:val="0"/>
          <w:lang w:eastAsia="ru-RU" w:bidi="ar-SA"/>
        </w:rPr>
        <w:t>наступление события, условий и (или) обстоятельств, в зависимости от которых осуществляется конвертация ценных бумаг</w:t>
      </w:r>
      <w:r w:rsidRPr="005456CB">
        <w:rPr>
          <w:rFonts w:ascii="Tahoma" w:hAnsi="Tahoma" w:cs="Tahoma"/>
          <w:kern w:val="0"/>
          <w:lang w:eastAsia="ru-RU" w:bidi="ar-SA"/>
        </w:rPr>
        <w:t>;</w:t>
      </w:r>
      <w:bookmarkEnd w:id="192"/>
      <w:r w:rsidR="00A54BE6" w:rsidRPr="005456CB">
        <w:rPr>
          <w:rFonts w:ascii="Tahoma" w:hAnsi="Tahoma" w:cs="Tahoma"/>
          <w:kern w:val="0"/>
          <w:lang w:eastAsia="ru-RU" w:bidi="ar-SA"/>
        </w:rPr>
        <w:t xml:space="preserve"> </w:t>
      </w:r>
    </w:p>
    <w:p w14:paraId="64E69A50" w14:textId="77777777" w:rsidR="00A54BE6" w:rsidRPr="005456CB" w:rsidRDefault="00F571CE"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93" w:name="_Ref29765857"/>
      <w:r w:rsidRPr="005456CB">
        <w:rPr>
          <w:rFonts w:ascii="Tahoma" w:hAnsi="Tahoma" w:cs="Tahoma"/>
          <w:kern w:val="0"/>
          <w:lang w:eastAsia="ru-RU" w:bidi="ar-SA"/>
        </w:rPr>
        <w:t xml:space="preserve">или </w:t>
      </w:r>
      <w:r w:rsidR="00F70E23" w:rsidRPr="00F70E23">
        <w:rPr>
          <w:rFonts w:ascii="Tahoma" w:hAnsi="Tahoma" w:cs="Tahoma"/>
          <w:lang w:eastAsia="ru-RU"/>
        </w:rPr>
        <w:t>CANO (код формы CA311)</w:t>
      </w:r>
      <w:r w:rsidR="00F80ED8" w:rsidRPr="005456CB">
        <w:rPr>
          <w:rFonts w:ascii="Tahoma" w:hAnsi="Tahoma" w:cs="Tahoma"/>
          <w:kern w:val="0"/>
          <w:lang w:eastAsia="ru-RU" w:bidi="ar-SA"/>
        </w:rPr>
        <w:t xml:space="preserve"> (дополнительно может быть направлено </w:t>
      </w:r>
      <w:r w:rsidR="006104A9" w:rsidRPr="006104A9">
        <w:rPr>
          <w:rFonts w:ascii="Tahoma" w:hAnsi="Tahoma" w:cs="Tahoma"/>
          <w:kern w:val="0"/>
          <w:lang w:eastAsia="en-US" w:bidi="ar-SA"/>
        </w:rPr>
        <w:t>SEN (код формы SN041)</w:t>
      </w:r>
      <w:r w:rsidR="00C33A0E" w:rsidRPr="005456CB">
        <w:rPr>
          <w:rFonts w:ascii="Tahoma" w:hAnsi="Tahoma" w:cs="Tahoma"/>
          <w:kern w:val="0"/>
          <w:lang w:eastAsia="ru-RU" w:bidi="ar-SA"/>
        </w:rPr>
        <w:t xml:space="preserve">, содержащее </w:t>
      </w:r>
      <w:r w:rsidR="00A54BE6" w:rsidRPr="005456CB">
        <w:rPr>
          <w:rFonts w:ascii="Tahoma" w:hAnsi="Tahoma" w:cs="Tahoma"/>
          <w:kern w:val="0"/>
          <w:lang w:eastAsia="ru-RU" w:bidi="ar-SA"/>
        </w:rPr>
        <w:t>полученн</w:t>
      </w:r>
      <w:r w:rsidR="00C33A0E" w:rsidRPr="005456CB">
        <w:rPr>
          <w:rFonts w:ascii="Tahoma" w:hAnsi="Tahoma" w:cs="Tahoma"/>
          <w:kern w:val="0"/>
          <w:lang w:eastAsia="ru-RU" w:bidi="ar-SA"/>
        </w:rPr>
        <w:t xml:space="preserve">ую </w:t>
      </w:r>
      <w:r w:rsidR="00A54BE6" w:rsidRPr="005456CB">
        <w:rPr>
          <w:rFonts w:ascii="Tahoma" w:hAnsi="Tahoma" w:cs="Tahoma"/>
          <w:kern w:val="0"/>
          <w:lang w:eastAsia="ru-RU" w:bidi="ar-SA"/>
        </w:rPr>
        <w:t>от Эмитента информаци</w:t>
      </w:r>
      <w:r w:rsidR="00BA7E88" w:rsidRPr="005456CB">
        <w:rPr>
          <w:rFonts w:ascii="Tahoma" w:hAnsi="Tahoma" w:cs="Tahoma"/>
          <w:kern w:val="0"/>
          <w:lang w:eastAsia="ru-RU" w:bidi="ar-SA"/>
        </w:rPr>
        <w:t>ю</w:t>
      </w:r>
      <w:r w:rsidR="00A54BE6" w:rsidRPr="005456CB">
        <w:rPr>
          <w:rFonts w:ascii="Tahoma" w:hAnsi="Tahoma" w:cs="Tahoma"/>
          <w:kern w:val="0"/>
          <w:lang w:eastAsia="ru-RU" w:bidi="ar-SA"/>
        </w:rPr>
        <w:t xml:space="preserve">, </w:t>
      </w:r>
      <w:r w:rsidR="00A54BE6" w:rsidRPr="005456CB">
        <w:rPr>
          <w:rFonts w:ascii="Tahoma" w:hAnsi="Tahoma" w:cs="Tahoma"/>
          <w:kern w:val="0"/>
          <w:lang w:eastAsia="ru-RU" w:bidi="ar-SA"/>
        </w:rPr>
        <w:lastRenderedPageBreak/>
        <w:t>подтверждающ</w:t>
      </w:r>
      <w:r w:rsidR="00C33A0E" w:rsidRPr="005456CB">
        <w:rPr>
          <w:rFonts w:ascii="Tahoma" w:hAnsi="Tahoma" w:cs="Tahoma"/>
          <w:kern w:val="0"/>
          <w:lang w:eastAsia="ru-RU" w:bidi="ar-SA"/>
        </w:rPr>
        <w:t xml:space="preserve">ую </w:t>
      </w:r>
      <w:r w:rsidR="00A54BE6" w:rsidRPr="005456CB">
        <w:rPr>
          <w:rFonts w:ascii="Tahoma" w:hAnsi="Tahoma" w:cs="Tahoma"/>
          <w:kern w:val="0"/>
          <w:lang w:eastAsia="ru-RU" w:bidi="ar-SA"/>
        </w:rPr>
        <w:t>наступление события, условий и (или) обстоятельств, в зависимости от которых осуществляется конвертация ценных бумаг</w:t>
      </w:r>
      <w:r w:rsidR="00F80ED8" w:rsidRPr="005456CB">
        <w:rPr>
          <w:rFonts w:ascii="Tahoma" w:hAnsi="Tahoma" w:cs="Tahoma"/>
          <w:kern w:val="0"/>
          <w:lang w:eastAsia="ru-RU" w:bidi="ar-SA"/>
        </w:rPr>
        <w:t>)</w:t>
      </w:r>
      <w:r w:rsidR="00A54BE6" w:rsidRPr="005456CB">
        <w:rPr>
          <w:rFonts w:ascii="Tahoma" w:hAnsi="Tahoma" w:cs="Tahoma"/>
          <w:kern w:val="0"/>
          <w:lang w:eastAsia="ru-RU" w:bidi="ar-SA"/>
        </w:rPr>
        <w:t>.</w:t>
      </w:r>
      <w:bookmarkEnd w:id="193"/>
    </w:p>
    <w:p w14:paraId="7DBAEC6A" w14:textId="77777777" w:rsidR="00F571CE" w:rsidRPr="005456CB" w:rsidRDefault="005F0CA2"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w:t>
      </w:r>
      <w:r w:rsidR="00F571CE" w:rsidRPr="005456CB">
        <w:rPr>
          <w:rFonts w:ascii="Tahoma" w:hAnsi="Tahoma" w:cs="Tahoma"/>
          <w:kern w:val="0"/>
          <w:lang w:eastAsia="ru-RU" w:bidi="ar-SA"/>
        </w:rPr>
        <w:t>е позднее операционного дня, следующего за днем получения информации, предусмотренной пункт</w:t>
      </w:r>
      <w:r w:rsidR="0027542F" w:rsidRPr="005456CB">
        <w:rPr>
          <w:rFonts w:ascii="Tahoma" w:hAnsi="Tahoma" w:cs="Tahoma"/>
          <w:kern w:val="0"/>
          <w:lang w:eastAsia="ru-RU" w:bidi="ar-SA"/>
        </w:rPr>
        <w:t>ом</w:t>
      </w:r>
      <w:r w:rsidR="004D492E" w:rsidRPr="005456CB">
        <w:rPr>
          <w:rFonts w:ascii="Tahoma" w:hAnsi="Tahoma" w:cs="Tahoma"/>
          <w:kern w:val="0"/>
          <w:lang w:eastAsia="ru-RU" w:bidi="ar-SA"/>
        </w:rPr>
        <w:t xml:space="preserve"> </w:t>
      </w:r>
      <w:r w:rsidR="004D492E" w:rsidRPr="005456CB">
        <w:rPr>
          <w:rFonts w:ascii="Tahoma" w:hAnsi="Tahoma" w:cs="Tahoma"/>
          <w:kern w:val="0"/>
          <w:lang w:eastAsia="ru-RU" w:bidi="ar-SA"/>
        </w:rPr>
        <w:fldChar w:fldCharType="begin"/>
      </w:r>
      <w:r w:rsidR="004D492E" w:rsidRPr="005456CB">
        <w:rPr>
          <w:rFonts w:ascii="Tahoma" w:hAnsi="Tahoma" w:cs="Tahoma"/>
          <w:kern w:val="0"/>
          <w:lang w:eastAsia="ru-RU" w:bidi="ar-SA"/>
        </w:rPr>
        <w:instrText xml:space="preserve"> REF _Ref29763150 \r \h </w:instrText>
      </w:r>
      <w:r w:rsidR="005456CB">
        <w:rPr>
          <w:rFonts w:ascii="Tahoma" w:hAnsi="Tahoma" w:cs="Tahoma"/>
          <w:kern w:val="0"/>
          <w:lang w:eastAsia="ru-RU" w:bidi="ar-SA"/>
        </w:rPr>
        <w:instrText xml:space="preserve"> \* MERGEFORMAT </w:instrText>
      </w:r>
      <w:r w:rsidR="004D492E" w:rsidRPr="005456CB">
        <w:rPr>
          <w:rFonts w:ascii="Tahoma" w:hAnsi="Tahoma" w:cs="Tahoma"/>
          <w:kern w:val="0"/>
          <w:lang w:eastAsia="ru-RU" w:bidi="ar-SA"/>
        </w:rPr>
      </w:r>
      <w:r w:rsidR="004D492E" w:rsidRPr="005456CB">
        <w:rPr>
          <w:rFonts w:ascii="Tahoma" w:hAnsi="Tahoma" w:cs="Tahoma"/>
          <w:kern w:val="0"/>
          <w:lang w:eastAsia="ru-RU" w:bidi="ar-SA"/>
        </w:rPr>
        <w:fldChar w:fldCharType="separate"/>
      </w:r>
      <w:r w:rsidR="00546A87" w:rsidRPr="005456CB">
        <w:rPr>
          <w:rFonts w:ascii="Tahoma" w:hAnsi="Tahoma" w:cs="Tahoma"/>
          <w:kern w:val="0"/>
          <w:lang w:eastAsia="ru-RU" w:bidi="ar-SA"/>
        </w:rPr>
        <w:t>15.17.1</w:t>
      </w:r>
      <w:r w:rsidR="004D492E" w:rsidRPr="005456CB">
        <w:rPr>
          <w:rFonts w:ascii="Tahoma" w:hAnsi="Tahoma" w:cs="Tahoma"/>
          <w:kern w:val="0"/>
          <w:lang w:eastAsia="ru-RU" w:bidi="ar-SA"/>
        </w:rPr>
        <w:fldChar w:fldCharType="end"/>
      </w:r>
      <w:r w:rsidR="0027542F" w:rsidRPr="005456CB">
        <w:rPr>
          <w:rFonts w:ascii="Tahoma" w:hAnsi="Tahoma" w:cs="Tahoma"/>
          <w:kern w:val="0"/>
          <w:lang w:eastAsia="ru-RU" w:bidi="ar-SA"/>
        </w:rPr>
        <w:t xml:space="preserve"> </w:t>
      </w:r>
      <w:r w:rsidR="00F571CE" w:rsidRPr="005456CB">
        <w:rPr>
          <w:rFonts w:ascii="Tahoma" w:hAnsi="Tahoma" w:cs="Tahoma"/>
          <w:kern w:val="0"/>
          <w:lang w:eastAsia="ru-RU" w:bidi="ar-SA"/>
        </w:rPr>
        <w:t>Правил:</w:t>
      </w:r>
    </w:p>
    <w:p w14:paraId="070C9A4B" w14:textId="77777777" w:rsidR="00A54BE6" w:rsidRPr="005456CB" w:rsidRDefault="00BA7E88"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обновляет </w:t>
      </w:r>
      <w:r w:rsidR="00A54BE6" w:rsidRPr="005456CB">
        <w:rPr>
          <w:rFonts w:ascii="Tahoma" w:hAnsi="Tahoma" w:cs="Tahoma"/>
          <w:kern w:val="0"/>
          <w:lang w:eastAsia="ru-RU" w:bidi="ar-SA"/>
        </w:rPr>
        <w:t xml:space="preserve">КД </w:t>
      </w:r>
      <w:r w:rsidR="00232E79" w:rsidRPr="005456CB">
        <w:rPr>
          <w:rFonts w:ascii="Tahoma" w:hAnsi="Tahoma" w:cs="Tahoma"/>
          <w:lang w:eastAsia="ru-RU"/>
        </w:rPr>
        <w:t xml:space="preserve">с типом </w:t>
      </w:r>
      <w:r w:rsidR="00B12ADE">
        <w:rPr>
          <w:rFonts w:ascii="Tahoma" w:hAnsi="Tahoma" w:cs="Tahoma"/>
          <w:lang w:val="en-US" w:eastAsia="ru-RU"/>
        </w:rPr>
        <w:t>INFO</w:t>
      </w:r>
      <w:r w:rsidR="00A54BE6" w:rsidRPr="005456CB">
        <w:rPr>
          <w:rFonts w:ascii="Tahoma" w:hAnsi="Tahoma" w:cs="Tahoma"/>
          <w:kern w:val="0"/>
          <w:lang w:eastAsia="ru-RU" w:bidi="ar-SA"/>
        </w:rPr>
        <w:t>;</w:t>
      </w:r>
    </w:p>
    <w:p w14:paraId="0987E56C" w14:textId="77777777" w:rsidR="00F571CE" w:rsidRPr="005456CB" w:rsidRDefault="00F571CE"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00232E79" w:rsidRPr="005456CB">
        <w:rPr>
          <w:rFonts w:ascii="Tahoma" w:hAnsi="Tahoma" w:cs="Tahoma"/>
          <w:sz w:val="24"/>
          <w:szCs w:val="24"/>
          <w:lang w:eastAsia="ru-RU"/>
        </w:rPr>
        <w:t xml:space="preserve"> </w:t>
      </w:r>
      <w:r w:rsidRPr="005456CB">
        <w:rPr>
          <w:rFonts w:ascii="Tahoma" w:hAnsi="Tahoma" w:cs="Tahoma"/>
          <w:sz w:val="24"/>
          <w:szCs w:val="24"/>
          <w:lang w:eastAsia="ru-RU"/>
        </w:rPr>
        <w:t>Депонент</w:t>
      </w:r>
      <w:r w:rsidR="00232E79" w:rsidRPr="005456CB">
        <w:rPr>
          <w:rFonts w:ascii="Tahoma" w:hAnsi="Tahoma" w:cs="Tahoma"/>
          <w:sz w:val="24"/>
          <w:szCs w:val="24"/>
          <w:lang w:eastAsia="ru-RU"/>
        </w:rPr>
        <w:t>ам</w:t>
      </w:r>
      <w:r w:rsidR="00D153BD" w:rsidRPr="005456CB">
        <w:rPr>
          <w:rFonts w:ascii="Tahoma" w:hAnsi="Tahoma" w:cs="Tahoma"/>
          <w:sz w:val="24"/>
          <w:szCs w:val="24"/>
          <w:lang w:eastAsia="ru-RU"/>
        </w:rPr>
        <w:t>,</w:t>
      </w:r>
      <w:r w:rsidR="00D153BD" w:rsidRPr="005456CB">
        <w:rPr>
          <w:rFonts w:ascii="Tahoma" w:hAnsi="Tahoma" w:cs="Tahoma"/>
          <w:lang w:eastAsia="ru-RU"/>
        </w:rPr>
        <w:t xml:space="preserve"> </w:t>
      </w:r>
      <w:r w:rsidR="00D153BD" w:rsidRPr="005456CB">
        <w:rPr>
          <w:rFonts w:ascii="Tahoma" w:hAnsi="Tahoma" w:cs="Tahoma"/>
          <w:sz w:val="24"/>
          <w:szCs w:val="24"/>
          <w:lang w:eastAsia="ru-RU"/>
        </w:rPr>
        <w:t>на счетах депо которых имеется остаток соответствующих ценных бумаг на дату его направления</w:t>
      </w:r>
      <w:r w:rsidR="00232E79" w:rsidRPr="005456CB">
        <w:rPr>
          <w:rFonts w:ascii="Tahoma" w:hAnsi="Tahoma" w:cs="Tahoma"/>
          <w:sz w:val="24"/>
          <w:szCs w:val="24"/>
          <w:lang w:eastAsia="ru-RU"/>
        </w:rPr>
        <w:t>;</w:t>
      </w:r>
    </w:p>
    <w:p w14:paraId="3D792039" w14:textId="77777777" w:rsidR="00F571CE" w:rsidRPr="005456CB" w:rsidRDefault="00F571CE"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920849" w:rsidRPr="00920849">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553E6E">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BA7E88" w:rsidRPr="005456CB">
        <w:rPr>
          <w:rFonts w:ascii="Tahoma" w:hAnsi="Tahoma" w:cs="Tahoma"/>
          <w:sz w:val="24"/>
          <w:szCs w:val="24"/>
          <w:lang w:eastAsia="ru-RU"/>
        </w:rPr>
        <w:t xml:space="preserve"> и </w:t>
      </w:r>
      <w:r w:rsidRPr="005456CB">
        <w:rPr>
          <w:rFonts w:ascii="Tahoma" w:hAnsi="Tahoma" w:cs="Tahoma"/>
          <w:sz w:val="24"/>
          <w:szCs w:val="24"/>
          <w:lang w:eastAsia="ru-RU"/>
        </w:rPr>
        <w:t xml:space="preserve">Эмитенту (при наличии Договора ЭДО). </w:t>
      </w:r>
    </w:p>
    <w:p w14:paraId="6AD60930" w14:textId="77777777" w:rsidR="0050035C" w:rsidRPr="005456CB" w:rsidRDefault="00C9678F"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информации, предусмотренной </w:t>
      </w:r>
      <w:r w:rsidR="008E6172" w:rsidRPr="005456CB">
        <w:rPr>
          <w:rFonts w:ascii="Tahoma" w:hAnsi="Tahoma" w:cs="Tahoma"/>
          <w:kern w:val="0"/>
          <w:lang w:eastAsia="ru-RU" w:bidi="ar-SA"/>
        </w:rPr>
        <w:t xml:space="preserve">пунктом </w:t>
      </w:r>
      <w:r w:rsidR="008E6172" w:rsidRPr="005456CB">
        <w:rPr>
          <w:rFonts w:ascii="Tahoma" w:hAnsi="Tahoma" w:cs="Tahoma"/>
          <w:kern w:val="0"/>
          <w:lang w:eastAsia="ru-RU" w:bidi="ar-SA"/>
        </w:rPr>
        <w:fldChar w:fldCharType="begin"/>
      </w:r>
      <w:r w:rsidR="008E6172" w:rsidRPr="005456CB">
        <w:rPr>
          <w:rFonts w:ascii="Tahoma" w:hAnsi="Tahoma" w:cs="Tahoma"/>
          <w:kern w:val="0"/>
          <w:lang w:eastAsia="ru-RU" w:bidi="ar-SA"/>
        </w:rPr>
        <w:instrText xml:space="preserve"> REF _Ref29765857 \r \h </w:instrText>
      </w:r>
      <w:r w:rsidR="005456CB">
        <w:rPr>
          <w:rFonts w:ascii="Tahoma" w:hAnsi="Tahoma" w:cs="Tahoma"/>
          <w:kern w:val="0"/>
          <w:lang w:eastAsia="ru-RU" w:bidi="ar-SA"/>
        </w:rPr>
        <w:instrText xml:space="preserve"> \* MERGEFORMAT </w:instrText>
      </w:r>
      <w:r w:rsidR="008E6172" w:rsidRPr="005456CB">
        <w:rPr>
          <w:rFonts w:ascii="Tahoma" w:hAnsi="Tahoma" w:cs="Tahoma"/>
          <w:kern w:val="0"/>
          <w:lang w:eastAsia="ru-RU" w:bidi="ar-SA"/>
        </w:rPr>
      </w:r>
      <w:r w:rsidR="008E6172" w:rsidRPr="005456CB">
        <w:rPr>
          <w:rFonts w:ascii="Tahoma" w:hAnsi="Tahoma" w:cs="Tahoma"/>
          <w:kern w:val="0"/>
          <w:lang w:eastAsia="ru-RU" w:bidi="ar-SA"/>
        </w:rPr>
        <w:fldChar w:fldCharType="separate"/>
      </w:r>
      <w:r w:rsidR="00546A87" w:rsidRPr="005456CB">
        <w:rPr>
          <w:rFonts w:ascii="Tahoma" w:hAnsi="Tahoma" w:cs="Tahoma"/>
          <w:kern w:val="0"/>
          <w:lang w:eastAsia="ru-RU" w:bidi="ar-SA"/>
        </w:rPr>
        <w:t>15.17.2</w:t>
      </w:r>
      <w:r w:rsidR="008E6172" w:rsidRPr="005456CB">
        <w:rPr>
          <w:rFonts w:ascii="Tahoma" w:hAnsi="Tahoma" w:cs="Tahoma"/>
          <w:kern w:val="0"/>
          <w:lang w:eastAsia="ru-RU" w:bidi="ar-SA"/>
        </w:rPr>
        <w:fldChar w:fldCharType="end"/>
      </w:r>
      <w:r w:rsidR="008E6172" w:rsidRPr="005456CB">
        <w:rPr>
          <w:rFonts w:ascii="Tahoma" w:hAnsi="Tahoma" w:cs="Tahoma"/>
          <w:kern w:val="0"/>
          <w:lang w:eastAsia="ru-RU" w:bidi="ar-SA"/>
        </w:rPr>
        <w:t xml:space="preserve"> Правил</w:t>
      </w:r>
      <w:r w:rsidR="0050035C" w:rsidRPr="005456CB">
        <w:rPr>
          <w:rFonts w:ascii="Tahoma" w:hAnsi="Tahoma" w:cs="Tahoma"/>
          <w:kern w:val="0"/>
          <w:lang w:eastAsia="ru-RU" w:bidi="ar-SA"/>
        </w:rPr>
        <w:t xml:space="preserve">, сообщает либо об отказе, либо о приеме </w:t>
      </w:r>
      <w:r w:rsidR="00920849" w:rsidRPr="00920849">
        <w:rPr>
          <w:rFonts w:ascii="Tahoma" w:hAnsi="Tahoma" w:cs="Tahoma"/>
          <w:lang w:eastAsia="ru-RU"/>
        </w:rPr>
        <w:t>CANO (код формы CA311)</w:t>
      </w:r>
      <w:r w:rsidR="0050035C" w:rsidRPr="005456CB">
        <w:rPr>
          <w:rFonts w:ascii="Tahoma" w:hAnsi="Tahoma" w:cs="Tahoma"/>
          <w:kern w:val="0"/>
          <w:lang w:eastAsia="ru-RU" w:bidi="ar-SA"/>
        </w:rPr>
        <w:t xml:space="preserve">, направляя </w:t>
      </w:r>
      <w:r w:rsidR="00A0194E" w:rsidRPr="007233DD">
        <w:rPr>
          <w:rFonts w:ascii="Tahoma" w:hAnsi="Tahoma" w:cs="Tahoma"/>
          <w:lang w:eastAsia="ru-RU"/>
        </w:rPr>
        <w:t>MR</w:t>
      </w:r>
      <w:r w:rsidR="0050035C"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0050035C" w:rsidRPr="005456CB">
        <w:rPr>
          <w:rFonts w:ascii="Tahoma" w:hAnsi="Tahoma" w:cs="Tahoma"/>
          <w:kern w:val="0"/>
          <w:lang w:eastAsia="ru-RU" w:bidi="ar-SA"/>
        </w:rPr>
        <w:t xml:space="preserve"> соответственно. </w:t>
      </w:r>
    </w:p>
    <w:p w14:paraId="302B7884" w14:textId="77777777" w:rsidR="0050035C" w:rsidRPr="005456CB" w:rsidRDefault="0050035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920849" w:rsidRPr="00920849">
        <w:rPr>
          <w:rFonts w:ascii="Tahoma" w:hAnsi="Tahoma" w:cs="Tahoma"/>
          <w:lang w:eastAsia="ru-RU"/>
        </w:rPr>
        <w:t>CANO (код формы CA311)</w:t>
      </w:r>
      <w:r w:rsidRPr="005456CB">
        <w:rPr>
          <w:rFonts w:ascii="Tahoma" w:hAnsi="Tahoma" w:cs="Tahoma"/>
          <w:kern w:val="0"/>
          <w:lang w:eastAsia="ru-RU" w:bidi="ar-SA"/>
        </w:rPr>
        <w:t xml:space="preserve"> НРД не позднее операционного дня, следующего за днем его получения:</w:t>
      </w:r>
    </w:p>
    <w:p w14:paraId="0EBB2005" w14:textId="77777777" w:rsidR="0050035C" w:rsidRPr="005456CB" w:rsidRDefault="0050035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 xml:space="preserve">направляет </w:t>
      </w:r>
      <w:r w:rsidR="006104A9" w:rsidRPr="006104A9">
        <w:rPr>
          <w:rFonts w:ascii="Tahoma" w:hAnsi="Tahoma" w:cs="Tahoma"/>
          <w:kern w:val="0"/>
          <w:lang w:eastAsia="en-US" w:bidi="ar-SA"/>
        </w:rPr>
        <w:t>SEN (код формы SN04</w:t>
      </w:r>
      <w:r w:rsidR="006104A9" w:rsidRPr="00A0194E">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kern w:val="0"/>
          <w:lang w:eastAsia="ru-RU" w:bidi="ar-SA"/>
        </w:rPr>
        <w:t>;</w:t>
      </w:r>
    </w:p>
    <w:p w14:paraId="3BC81EE8" w14:textId="1644874E" w:rsidR="0050035C" w:rsidRPr="005456CB" w:rsidRDefault="0050035C"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Pr="005456CB">
        <w:rPr>
          <w:rFonts w:ascii="Tahoma" w:hAnsi="Tahoma" w:cs="Tahoma"/>
          <w:lang w:eastAsia="ru-RU"/>
        </w:rPr>
        <w:t>;</w:t>
      </w:r>
    </w:p>
    <w:p w14:paraId="075681E0" w14:textId="77777777" w:rsidR="005F3772" w:rsidRPr="005456CB" w:rsidRDefault="005F3772" w:rsidP="00972A9E">
      <w:pPr>
        <w:pStyle w:val="33"/>
        <w:numPr>
          <w:ilvl w:val="2"/>
          <w:numId w:val="2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1CC12ED1" w14:textId="77777777" w:rsidR="005F3772" w:rsidRPr="005456CB" w:rsidRDefault="00E609A7" w:rsidP="00972A9E">
      <w:pPr>
        <w:pStyle w:val="33"/>
        <w:numPr>
          <w:ilvl w:val="3"/>
          <w:numId w:val="2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920849" w:rsidRPr="00F70E23">
        <w:rPr>
          <w:rFonts w:ascii="Tahoma" w:hAnsi="Tahoma" w:cs="Tahoma"/>
          <w:lang w:eastAsia="ru-RU"/>
        </w:rPr>
        <w:t>CANO (код формы CA311)</w:t>
      </w:r>
      <w:r w:rsidR="005F3772"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направления</w:t>
      </w:r>
      <w:r w:rsidR="004A029D" w:rsidRPr="005456CB">
        <w:rPr>
          <w:rFonts w:ascii="Tahoma" w:hAnsi="Tahoma" w:cs="Tahoma"/>
          <w:lang w:eastAsia="ru-RU"/>
        </w:rPr>
        <w:t xml:space="preserve"> </w:t>
      </w:r>
      <w:r w:rsidR="00920849" w:rsidRPr="00F70E23">
        <w:rPr>
          <w:rFonts w:ascii="Tahoma" w:hAnsi="Tahoma" w:cs="Tahoma"/>
          <w:lang w:eastAsia="ru-RU"/>
        </w:rPr>
        <w:t>CANO (код формы CA311)</w:t>
      </w:r>
      <w:r w:rsidR="005F3772" w:rsidRPr="005456CB">
        <w:rPr>
          <w:rFonts w:ascii="Tahoma" w:hAnsi="Tahoma" w:cs="Tahoma"/>
          <w:lang w:eastAsia="ru-RU"/>
        </w:rPr>
        <w:t xml:space="preserve">, при этом </w:t>
      </w:r>
      <w:r w:rsidR="00F70E23" w:rsidRPr="00F70E23">
        <w:rPr>
          <w:rFonts w:ascii="Tahoma" w:hAnsi="Tahoma" w:cs="Tahoma"/>
          <w:lang w:eastAsia="ru-RU"/>
        </w:rPr>
        <w:t>CANO (код формы CA311)</w:t>
      </w:r>
      <w:r w:rsidR="005F3772" w:rsidRPr="005456CB">
        <w:rPr>
          <w:rFonts w:ascii="Tahoma" w:hAnsi="Tahoma" w:cs="Tahoma"/>
          <w:lang w:eastAsia="ru-RU"/>
        </w:rPr>
        <w:t xml:space="preserve"> направляется в режиме циклической рассылки </w:t>
      </w:r>
      <w:r w:rsidR="00654BC2" w:rsidRPr="005456CB">
        <w:rPr>
          <w:rFonts w:ascii="Tahoma" w:hAnsi="Tahoma" w:cs="Tahoma"/>
          <w:lang w:eastAsia="ru-RU"/>
        </w:rPr>
        <w:t>п</w:t>
      </w:r>
      <w:r w:rsidR="005F3772" w:rsidRPr="005456CB">
        <w:rPr>
          <w:rFonts w:ascii="Tahoma" w:hAnsi="Tahoma" w:cs="Tahoma"/>
          <w:lang w:eastAsia="ru-RU"/>
        </w:rPr>
        <w:t>о дат</w:t>
      </w:r>
      <w:r w:rsidR="00654BC2" w:rsidRPr="005456CB">
        <w:rPr>
          <w:rFonts w:ascii="Tahoma" w:hAnsi="Tahoma" w:cs="Tahoma"/>
          <w:lang w:eastAsia="ru-RU"/>
        </w:rPr>
        <w:t>у</w:t>
      </w:r>
      <w:r w:rsidR="005F3772" w:rsidRPr="005456CB">
        <w:rPr>
          <w:rFonts w:ascii="Tahoma" w:hAnsi="Tahoma" w:cs="Tahoma"/>
          <w:lang w:eastAsia="ru-RU"/>
        </w:rPr>
        <w:t xml:space="preserve"> </w:t>
      </w:r>
      <w:r w:rsidR="005F3772" w:rsidRPr="005456CB">
        <w:rPr>
          <w:rFonts w:ascii="Tahoma" w:hAnsi="Tahoma" w:cs="Tahoma"/>
          <w:kern w:val="0"/>
          <w:lang w:eastAsia="ru-RU" w:bidi="ar-SA"/>
        </w:rPr>
        <w:t>проведения КД НРД;</w:t>
      </w:r>
    </w:p>
    <w:p w14:paraId="3A2DC37F" w14:textId="77777777" w:rsidR="005F3772" w:rsidRPr="005456CB" w:rsidRDefault="005F3772" w:rsidP="00972A9E">
      <w:pPr>
        <w:pStyle w:val="33"/>
        <w:numPr>
          <w:ilvl w:val="3"/>
          <w:numId w:val="2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08B1A220" w14:textId="77777777" w:rsidR="00F571CE" w:rsidRPr="005456CB" w:rsidRDefault="00F571CE"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день направления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Депонентам направляет </w:t>
      </w:r>
      <w:r w:rsidR="00553E6E">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r w:rsidR="00FA7D4A" w:rsidRPr="005456CB">
        <w:rPr>
          <w:rFonts w:ascii="Tahoma" w:hAnsi="Tahoma" w:cs="Tahoma"/>
          <w:kern w:val="0"/>
          <w:lang w:eastAsia="ru-RU" w:bidi="ar-SA"/>
        </w:rPr>
        <w:t xml:space="preserve"> и </w:t>
      </w:r>
      <w:r w:rsidRPr="005456CB">
        <w:rPr>
          <w:rFonts w:ascii="Tahoma" w:hAnsi="Tahoma" w:cs="Tahoma"/>
          <w:kern w:val="0"/>
          <w:lang w:eastAsia="ru-RU" w:bidi="ar-SA"/>
        </w:rPr>
        <w:t>Эмитенту (при наличии Договора ЭДО)</w:t>
      </w:r>
      <w:r w:rsidR="0092450F" w:rsidRPr="005456CB">
        <w:rPr>
          <w:rFonts w:ascii="Tahoma" w:hAnsi="Tahoma" w:cs="Tahoma"/>
          <w:kern w:val="0"/>
          <w:lang w:eastAsia="ru-RU" w:bidi="ar-SA"/>
        </w:rPr>
        <w:t>.</w:t>
      </w:r>
    </w:p>
    <w:p w14:paraId="21A567F0" w14:textId="77777777" w:rsidR="00760F43" w:rsidRPr="005456CB" w:rsidRDefault="00760F43"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194" w:name="_Ref30517661"/>
      <w:r w:rsidRPr="005456CB">
        <w:rPr>
          <w:rFonts w:ascii="Tahoma" w:hAnsi="Tahoma" w:cs="Tahoma"/>
          <w:kern w:val="0"/>
          <w:lang w:eastAsia="ru-RU" w:bidi="ar-SA"/>
        </w:rPr>
        <w:t xml:space="preserve">На основании полученных от Держателя реестра документов о </w:t>
      </w:r>
      <w:r w:rsidR="00CD416C" w:rsidRPr="005456CB">
        <w:rPr>
          <w:rFonts w:ascii="Tahoma" w:hAnsi="Tahoma" w:cs="Tahoma"/>
          <w:kern w:val="0"/>
          <w:lang w:eastAsia="ru-RU" w:bidi="ar-SA"/>
        </w:rPr>
        <w:t xml:space="preserve">списании и </w:t>
      </w:r>
      <w:r w:rsidRPr="005456CB">
        <w:rPr>
          <w:rFonts w:ascii="Tahoma" w:hAnsi="Tahoma" w:cs="Tahoma"/>
          <w:kern w:val="0"/>
          <w:lang w:eastAsia="ru-RU" w:bidi="ar-SA"/>
        </w:rPr>
        <w:t xml:space="preserve">зачислении </w:t>
      </w:r>
      <w:r w:rsidR="00CD416C" w:rsidRPr="005456CB">
        <w:rPr>
          <w:rFonts w:ascii="Tahoma" w:hAnsi="Tahoma" w:cs="Tahoma"/>
          <w:kern w:val="0"/>
          <w:lang w:eastAsia="ru-RU" w:bidi="ar-SA"/>
        </w:rPr>
        <w:t>ценных бумаг</w:t>
      </w:r>
      <w:r w:rsidRPr="005456CB">
        <w:rPr>
          <w:rFonts w:ascii="Tahoma" w:hAnsi="Tahoma" w:cs="Tahoma"/>
          <w:kern w:val="0"/>
          <w:lang w:eastAsia="ru-RU" w:bidi="ar-SA"/>
        </w:rPr>
        <w:t xml:space="preserve"> на Лицевой счет НД или Лицевой счет НДЦД </w:t>
      </w:r>
      <w:r w:rsidRPr="005456CB">
        <w:rPr>
          <w:rFonts w:ascii="Tahoma" w:hAnsi="Tahoma" w:cs="Tahoma"/>
          <w:lang w:eastAsia="ru-RU"/>
        </w:rPr>
        <w:t xml:space="preserve">НРД осуществляет действия, предусмотренные пунктами </w:t>
      </w:r>
      <w:r w:rsidRPr="005456CB">
        <w:rPr>
          <w:rFonts w:ascii="Tahoma" w:hAnsi="Tahoma" w:cs="Tahoma"/>
          <w:lang w:eastAsia="ru-RU"/>
        </w:rPr>
        <w:fldChar w:fldCharType="begin"/>
      </w:r>
      <w:r w:rsidRPr="005456CB">
        <w:rPr>
          <w:rFonts w:ascii="Tahoma" w:hAnsi="Tahoma" w:cs="Tahoma"/>
          <w:lang w:eastAsia="ru-RU"/>
        </w:rPr>
        <w:instrText xml:space="preserve"> REF _Ref29757130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CD416C" w:rsidRPr="005456CB">
        <w:rPr>
          <w:rFonts w:ascii="Tahoma" w:hAnsi="Tahoma" w:cs="Tahoma"/>
          <w:lang w:eastAsia="ru-RU"/>
        </w:rPr>
        <w:t>15.6.1</w:t>
      </w:r>
      <w:r w:rsidRPr="005456CB">
        <w:rPr>
          <w:rFonts w:ascii="Tahoma" w:hAnsi="Tahoma" w:cs="Tahoma"/>
          <w:lang w:eastAsia="ru-RU"/>
        </w:rPr>
        <w:fldChar w:fldCharType="end"/>
      </w:r>
      <w:r w:rsidRPr="005456CB">
        <w:rPr>
          <w:rFonts w:ascii="Tahoma" w:hAnsi="Tahoma" w:cs="Tahoma"/>
          <w:lang w:eastAsia="ru-RU"/>
        </w:rPr>
        <w:t xml:space="preserve"> – </w:t>
      </w:r>
      <w:r w:rsidRPr="005456CB">
        <w:rPr>
          <w:rFonts w:ascii="Tahoma" w:hAnsi="Tahoma" w:cs="Tahoma"/>
          <w:lang w:eastAsia="ru-RU"/>
        </w:rPr>
        <w:fldChar w:fldCharType="begin"/>
      </w:r>
      <w:r w:rsidRPr="005456CB">
        <w:rPr>
          <w:rFonts w:ascii="Tahoma" w:hAnsi="Tahoma" w:cs="Tahoma"/>
          <w:lang w:eastAsia="ru-RU"/>
        </w:rPr>
        <w:instrText xml:space="preserve"> REF _Ref29757160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CD416C" w:rsidRPr="005456CB">
        <w:rPr>
          <w:rFonts w:ascii="Tahoma" w:hAnsi="Tahoma" w:cs="Tahoma"/>
          <w:lang w:eastAsia="ru-RU"/>
        </w:rPr>
        <w:t>15.6.3</w:t>
      </w:r>
      <w:r w:rsidRPr="005456CB">
        <w:rPr>
          <w:rFonts w:ascii="Tahoma" w:hAnsi="Tahoma" w:cs="Tahoma"/>
          <w:lang w:eastAsia="ru-RU"/>
        </w:rPr>
        <w:fldChar w:fldCharType="end"/>
      </w:r>
      <w:r w:rsidRPr="005456CB">
        <w:rPr>
          <w:rFonts w:ascii="Tahoma" w:hAnsi="Tahoma" w:cs="Tahoma"/>
          <w:lang w:eastAsia="ru-RU"/>
        </w:rPr>
        <w:t xml:space="preserve"> Правил.</w:t>
      </w:r>
      <w:bookmarkEnd w:id="194"/>
      <w:r w:rsidRPr="005456CB">
        <w:rPr>
          <w:rFonts w:ascii="Tahoma" w:hAnsi="Tahoma" w:cs="Tahoma"/>
          <w:lang w:eastAsia="ru-RU"/>
        </w:rPr>
        <w:t xml:space="preserve"> </w:t>
      </w:r>
    </w:p>
    <w:p w14:paraId="61913282" w14:textId="321B548D" w:rsidR="00BD118C" w:rsidRPr="00256A9F" w:rsidRDefault="008B3229"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Держателем реестра информации о наступлении событий, условий и (или) обстоятельств для проведения конвертации ценных бумаг Держатель реестра не позднее рабочего дня, следующего за днем ее получения, </w:t>
      </w:r>
      <w:r w:rsidRPr="005456CB">
        <w:rPr>
          <w:rFonts w:ascii="Tahoma" w:hAnsi="Tahoma" w:cs="Tahoma"/>
          <w:kern w:val="0"/>
          <w:lang w:eastAsia="ru-RU" w:bidi="ar-SA"/>
        </w:rPr>
        <w:lastRenderedPageBreak/>
        <w:t xml:space="preserve">направляет в НРД </w:t>
      </w:r>
      <w:r w:rsidR="00A16E65" w:rsidRPr="005456CB">
        <w:rPr>
          <w:rFonts w:ascii="Tahoma" w:hAnsi="Tahoma" w:cs="Tahoma"/>
          <w:kern w:val="0"/>
          <w:lang w:eastAsia="ru-RU" w:bidi="ar-SA"/>
        </w:rPr>
        <w:t>соответствующее сообщение в виде электронного документа FREE_FORMAT_MESSAGE_V02</w:t>
      </w:r>
      <w:r w:rsidR="00F32CFB" w:rsidRPr="00F32CFB">
        <w:rPr>
          <w:rFonts w:ascii="Tahoma" w:hAnsi="Tahoma" w:cs="Tahoma"/>
          <w:kern w:val="0"/>
          <w:lang w:eastAsia="ru-RU" w:bidi="ar-SA"/>
        </w:rPr>
        <w:t xml:space="preserve"> </w:t>
      </w:r>
      <w:r w:rsidR="00F32CFB">
        <w:rPr>
          <w:rFonts w:ascii="Tahoma" w:hAnsi="Tahoma" w:cs="Tahoma"/>
          <w:kern w:val="0"/>
          <w:lang w:eastAsia="ru-RU" w:bidi="ar-SA"/>
        </w:rPr>
        <w:t>«Сообщение, письмо в свободном формате»</w:t>
      </w:r>
      <w:r w:rsidR="00BD2BFF" w:rsidRPr="005456CB">
        <w:rPr>
          <w:rFonts w:ascii="Tahoma" w:hAnsi="Tahoma" w:cs="Tahoma"/>
          <w:kern w:val="0"/>
          <w:lang w:eastAsia="ru-RU" w:bidi="ar-SA"/>
        </w:rPr>
        <w:t>.</w:t>
      </w:r>
      <w:r w:rsidR="00A16E65" w:rsidRPr="005456CB">
        <w:rPr>
          <w:rFonts w:ascii="Tahoma" w:hAnsi="Tahoma" w:cs="Tahoma"/>
          <w:kern w:val="0"/>
          <w:lang w:eastAsia="ru-RU" w:bidi="ar-SA"/>
        </w:rPr>
        <w:t xml:space="preserve"> Дальнейший порядок взаимодействия по обмену информацией осуществляется в порядке, определенном пунктами </w:t>
      </w:r>
      <w:r w:rsidR="00BD2BFF" w:rsidRPr="005456CB">
        <w:rPr>
          <w:rFonts w:ascii="Tahoma" w:hAnsi="Tahoma" w:cs="Tahoma"/>
          <w:kern w:val="0"/>
          <w:lang w:eastAsia="ru-RU" w:bidi="ar-SA"/>
        </w:rPr>
        <w:fldChar w:fldCharType="begin"/>
      </w:r>
      <w:r w:rsidR="00BD2BFF" w:rsidRPr="005456CB">
        <w:rPr>
          <w:rFonts w:ascii="Tahoma" w:hAnsi="Tahoma" w:cs="Tahoma"/>
          <w:kern w:val="0"/>
          <w:lang w:eastAsia="ru-RU" w:bidi="ar-SA"/>
        </w:rPr>
        <w:instrText xml:space="preserve"> REF _Ref30517616 \r \h </w:instrText>
      </w:r>
      <w:r w:rsidR="00916622" w:rsidRPr="005456CB">
        <w:rPr>
          <w:rFonts w:ascii="Tahoma" w:hAnsi="Tahoma" w:cs="Tahoma"/>
          <w:kern w:val="0"/>
          <w:lang w:eastAsia="ru-RU" w:bidi="ar-SA"/>
        </w:rPr>
        <w:instrText xml:space="preserve"> \* MERGEFORMAT </w:instrText>
      </w:r>
      <w:r w:rsidR="00BD2BFF" w:rsidRPr="005456CB">
        <w:rPr>
          <w:rFonts w:ascii="Tahoma" w:hAnsi="Tahoma" w:cs="Tahoma"/>
          <w:kern w:val="0"/>
          <w:lang w:eastAsia="ru-RU" w:bidi="ar-SA"/>
        </w:rPr>
      </w:r>
      <w:r w:rsidR="00BD2BFF" w:rsidRPr="005456CB">
        <w:rPr>
          <w:rFonts w:ascii="Tahoma" w:hAnsi="Tahoma" w:cs="Tahoma"/>
          <w:kern w:val="0"/>
          <w:lang w:eastAsia="ru-RU" w:bidi="ar-SA"/>
        </w:rPr>
        <w:fldChar w:fldCharType="separate"/>
      </w:r>
      <w:r w:rsidR="008B5EAC">
        <w:rPr>
          <w:rFonts w:ascii="Tahoma" w:hAnsi="Tahoma" w:cs="Tahoma"/>
          <w:kern w:val="0"/>
          <w:lang w:eastAsia="ru-RU" w:bidi="ar-SA"/>
        </w:rPr>
        <w:t>15.15</w:t>
      </w:r>
      <w:r w:rsidR="00BD2BFF" w:rsidRPr="005456CB">
        <w:rPr>
          <w:rFonts w:ascii="Tahoma" w:hAnsi="Tahoma" w:cs="Tahoma"/>
          <w:kern w:val="0"/>
          <w:lang w:eastAsia="ru-RU" w:bidi="ar-SA"/>
        </w:rPr>
        <w:fldChar w:fldCharType="end"/>
      </w:r>
      <w:r w:rsidR="00A16E65" w:rsidRPr="005456CB">
        <w:rPr>
          <w:rFonts w:ascii="Tahoma" w:hAnsi="Tahoma" w:cs="Tahoma"/>
          <w:kern w:val="0"/>
          <w:lang w:eastAsia="ru-RU" w:bidi="ar-SA"/>
        </w:rPr>
        <w:t xml:space="preserve"> –</w:t>
      </w:r>
      <w:r w:rsidR="00BD2BFF" w:rsidRPr="005456CB">
        <w:rPr>
          <w:rFonts w:ascii="Tahoma" w:hAnsi="Tahoma" w:cs="Tahoma"/>
          <w:kern w:val="0"/>
          <w:lang w:eastAsia="ru-RU" w:bidi="ar-SA"/>
        </w:rPr>
        <w:t xml:space="preserve"> </w:t>
      </w:r>
      <w:r w:rsidR="00BD2BFF" w:rsidRPr="005456CB">
        <w:rPr>
          <w:rFonts w:ascii="Tahoma" w:hAnsi="Tahoma" w:cs="Tahoma"/>
          <w:kern w:val="0"/>
          <w:lang w:eastAsia="ru-RU" w:bidi="ar-SA"/>
        </w:rPr>
        <w:fldChar w:fldCharType="begin"/>
      </w:r>
      <w:r w:rsidR="00BD2BFF" w:rsidRPr="005456CB">
        <w:rPr>
          <w:rFonts w:ascii="Tahoma" w:hAnsi="Tahoma" w:cs="Tahoma"/>
          <w:kern w:val="0"/>
          <w:lang w:eastAsia="ru-RU" w:bidi="ar-SA"/>
        </w:rPr>
        <w:instrText xml:space="preserve"> REF _Ref30517661 \r \h </w:instrText>
      </w:r>
      <w:r w:rsidR="00916622" w:rsidRPr="005456CB">
        <w:rPr>
          <w:rFonts w:ascii="Tahoma" w:hAnsi="Tahoma" w:cs="Tahoma"/>
          <w:kern w:val="0"/>
          <w:lang w:eastAsia="ru-RU" w:bidi="ar-SA"/>
        </w:rPr>
        <w:instrText xml:space="preserve"> \* MERGEFORMAT </w:instrText>
      </w:r>
      <w:r w:rsidR="00BD2BFF" w:rsidRPr="005456CB">
        <w:rPr>
          <w:rFonts w:ascii="Tahoma" w:hAnsi="Tahoma" w:cs="Tahoma"/>
          <w:kern w:val="0"/>
          <w:lang w:eastAsia="ru-RU" w:bidi="ar-SA"/>
        </w:rPr>
      </w:r>
      <w:r w:rsidR="00BD2BFF" w:rsidRPr="005456CB">
        <w:rPr>
          <w:rFonts w:ascii="Tahoma" w:hAnsi="Tahoma" w:cs="Tahoma"/>
          <w:kern w:val="0"/>
          <w:lang w:eastAsia="ru-RU" w:bidi="ar-SA"/>
        </w:rPr>
        <w:fldChar w:fldCharType="separate"/>
      </w:r>
      <w:r w:rsidR="008B5EAC">
        <w:rPr>
          <w:rFonts w:ascii="Tahoma" w:hAnsi="Tahoma" w:cs="Tahoma"/>
          <w:kern w:val="0"/>
          <w:lang w:eastAsia="ru-RU" w:bidi="ar-SA"/>
        </w:rPr>
        <w:t>15.21</w:t>
      </w:r>
      <w:r w:rsidR="00BD2BFF" w:rsidRPr="005456CB">
        <w:rPr>
          <w:rFonts w:ascii="Tahoma" w:hAnsi="Tahoma" w:cs="Tahoma"/>
          <w:kern w:val="0"/>
          <w:lang w:eastAsia="ru-RU" w:bidi="ar-SA"/>
        </w:rPr>
        <w:fldChar w:fldCharType="end"/>
      </w:r>
      <w:r w:rsidR="00850C55" w:rsidRPr="005456CB">
        <w:rPr>
          <w:rFonts w:ascii="Tahoma" w:hAnsi="Tahoma" w:cs="Tahoma"/>
          <w:kern w:val="0"/>
          <w:lang w:eastAsia="ru-RU" w:bidi="ar-SA"/>
        </w:rPr>
        <w:t xml:space="preserve"> </w:t>
      </w:r>
      <w:r w:rsidR="00A16E65" w:rsidRPr="005456CB">
        <w:rPr>
          <w:rFonts w:ascii="Tahoma" w:hAnsi="Tahoma" w:cs="Tahoma"/>
          <w:kern w:val="0"/>
          <w:lang w:eastAsia="ru-RU" w:bidi="ar-SA"/>
        </w:rPr>
        <w:t>Правил.</w:t>
      </w:r>
    </w:p>
    <w:p w14:paraId="1A4B9AA4" w14:textId="5E07885C" w:rsidR="006C26CA" w:rsidRPr="004729B3" w:rsidRDefault="005000AE" w:rsidP="006C26CA">
      <w:pPr>
        <w:pStyle w:val="33"/>
        <w:spacing w:before="120" w:after="200" w:line="276" w:lineRule="auto"/>
        <w:ind w:left="0"/>
        <w:jc w:val="both"/>
        <w:rPr>
          <w:rFonts w:ascii="Tahoma" w:hAnsi="Tahoma" w:cs="Tahoma"/>
          <w:kern w:val="0"/>
          <w:u w:val="single"/>
          <w:lang w:eastAsia="ru-RU" w:bidi="ar-SA"/>
        </w:rPr>
      </w:pPr>
      <w:r>
        <w:rPr>
          <w:rFonts w:ascii="Tahoma" w:hAnsi="Tahoma" w:cs="Tahoma"/>
          <w:kern w:val="0"/>
          <w:u w:val="single"/>
          <w:lang w:eastAsia="ru-RU" w:bidi="ar-SA"/>
        </w:rPr>
        <w:t xml:space="preserve">Конвертация </w:t>
      </w:r>
      <w:r w:rsidR="006C26CA" w:rsidRPr="004729B3">
        <w:rPr>
          <w:rFonts w:ascii="Tahoma" w:hAnsi="Tahoma" w:cs="Tahoma"/>
          <w:kern w:val="0"/>
          <w:u w:val="single"/>
          <w:lang w:eastAsia="ru-RU" w:bidi="ar-SA"/>
        </w:rPr>
        <w:t xml:space="preserve">акций и Облигаций с учетом прав в реестре в случае, предусмотренном пунктом </w:t>
      </w:r>
      <w:r w:rsidR="006C26CA" w:rsidRPr="004729B3">
        <w:rPr>
          <w:rFonts w:ascii="Tahoma" w:hAnsi="Tahoma" w:cs="Tahoma"/>
          <w:kern w:val="0"/>
          <w:u w:val="single"/>
          <w:lang w:eastAsia="ru-RU" w:bidi="ar-SA"/>
        </w:rPr>
        <w:fldChar w:fldCharType="begin"/>
      </w:r>
      <w:r w:rsidR="006C26CA" w:rsidRPr="004729B3">
        <w:rPr>
          <w:rFonts w:ascii="Tahoma" w:hAnsi="Tahoma" w:cs="Tahoma"/>
          <w:kern w:val="0"/>
          <w:u w:val="single"/>
          <w:lang w:eastAsia="ru-RU" w:bidi="ar-SA"/>
        </w:rPr>
        <w:instrText xml:space="preserve"> REF _Ref25772742 \r \h  \* MERGEFORMAT </w:instrText>
      </w:r>
      <w:r w:rsidR="006C26CA" w:rsidRPr="004729B3">
        <w:rPr>
          <w:rFonts w:ascii="Tahoma" w:hAnsi="Tahoma" w:cs="Tahoma"/>
          <w:kern w:val="0"/>
          <w:u w:val="single"/>
          <w:lang w:eastAsia="ru-RU" w:bidi="ar-SA"/>
        </w:rPr>
      </w:r>
      <w:r w:rsidR="006C26CA" w:rsidRPr="004729B3">
        <w:rPr>
          <w:rFonts w:ascii="Tahoma" w:hAnsi="Tahoma" w:cs="Tahoma"/>
          <w:kern w:val="0"/>
          <w:u w:val="single"/>
          <w:lang w:eastAsia="ru-RU" w:bidi="ar-SA"/>
        </w:rPr>
        <w:fldChar w:fldCharType="separate"/>
      </w:r>
      <w:r w:rsidR="006C26CA" w:rsidRPr="004729B3">
        <w:rPr>
          <w:rFonts w:ascii="Tahoma" w:hAnsi="Tahoma" w:cs="Tahoma"/>
          <w:kern w:val="0"/>
          <w:u w:val="single"/>
          <w:lang w:eastAsia="ru-RU" w:bidi="ar-SA"/>
        </w:rPr>
        <w:t>15.1.5</w:t>
      </w:r>
      <w:r w:rsidR="006C26CA" w:rsidRPr="004729B3">
        <w:rPr>
          <w:rFonts w:ascii="Tahoma" w:hAnsi="Tahoma" w:cs="Tahoma"/>
          <w:kern w:val="0"/>
          <w:u w:val="single"/>
          <w:lang w:eastAsia="ru-RU" w:bidi="ar-SA"/>
        </w:rPr>
        <w:fldChar w:fldCharType="end"/>
      </w:r>
      <w:r w:rsidR="006C26CA" w:rsidRPr="004729B3">
        <w:rPr>
          <w:rFonts w:ascii="Tahoma" w:hAnsi="Tahoma" w:cs="Tahoma"/>
          <w:kern w:val="0"/>
          <w:u w:val="single"/>
          <w:lang w:eastAsia="ru-RU" w:bidi="ar-SA"/>
        </w:rPr>
        <w:t xml:space="preserve"> Правил </w:t>
      </w:r>
    </w:p>
    <w:p w14:paraId="61785141" w14:textId="77777777" w:rsidR="001C213F" w:rsidRPr="005456CB" w:rsidRDefault="006171A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_Ref25772742 \r \h </w:instrText>
      </w:r>
      <w:r w:rsidR="00FA7D4A"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15.1.5</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w:t>
      </w:r>
      <w:r w:rsidR="00B051D5" w:rsidRPr="005456CB">
        <w:rPr>
          <w:rFonts w:ascii="Tahoma" w:hAnsi="Tahoma" w:cs="Tahoma"/>
          <w:kern w:val="0"/>
          <w:lang w:eastAsia="ru-RU" w:bidi="ar-SA"/>
        </w:rPr>
        <w:t xml:space="preserve">Держатель реестра </w:t>
      </w:r>
      <w:r w:rsidRPr="005456CB">
        <w:rPr>
          <w:rFonts w:ascii="Tahoma" w:hAnsi="Tahoma" w:cs="Tahoma"/>
          <w:kern w:val="0"/>
          <w:lang w:eastAsia="ru-RU" w:bidi="ar-SA"/>
        </w:rPr>
        <w:t xml:space="preserve">не позднее </w:t>
      </w:r>
      <w:r w:rsidR="00B051D5" w:rsidRPr="005456CB">
        <w:rPr>
          <w:rFonts w:ascii="Tahoma" w:hAnsi="Tahoma" w:cs="Tahoma"/>
          <w:kern w:val="0"/>
          <w:lang w:eastAsia="ru-RU" w:bidi="ar-SA"/>
        </w:rPr>
        <w:t xml:space="preserve">рабочего дня, следующего за днем получения от Эмитента информации о Корпоративном действии, направляет </w:t>
      </w:r>
      <w:r w:rsidRPr="005456CB">
        <w:rPr>
          <w:rFonts w:ascii="Tahoma" w:hAnsi="Tahoma" w:cs="Tahoma"/>
          <w:kern w:val="0"/>
          <w:lang w:eastAsia="ru-RU" w:bidi="ar-SA"/>
        </w:rPr>
        <w:t xml:space="preserve">в НРД по каждому ISIN выпуска </w:t>
      </w:r>
      <w:r w:rsidR="00954FE7" w:rsidRPr="005456CB">
        <w:rPr>
          <w:rFonts w:ascii="Tahoma" w:hAnsi="Tahoma" w:cs="Tahoma"/>
          <w:kern w:val="0"/>
          <w:lang w:eastAsia="ru-RU" w:bidi="ar-SA"/>
        </w:rPr>
        <w:t xml:space="preserve">ценных бумаг </w:t>
      </w:r>
      <w:r w:rsidRPr="005456CB">
        <w:rPr>
          <w:rFonts w:ascii="Tahoma" w:hAnsi="Tahoma" w:cs="Tahoma"/>
          <w:kern w:val="0"/>
          <w:lang w:eastAsia="ru-RU" w:bidi="ar-SA"/>
        </w:rPr>
        <w:t xml:space="preserve">отдельное </w:t>
      </w:r>
      <w:r w:rsidR="00F70E23" w:rsidRPr="00F70E23">
        <w:rPr>
          <w:rFonts w:ascii="Tahoma" w:hAnsi="Tahoma" w:cs="Tahoma"/>
          <w:lang w:eastAsia="ru-RU"/>
        </w:rPr>
        <w:t>CANO (код формы CA311)</w:t>
      </w:r>
      <w:r w:rsidRPr="005456CB">
        <w:rPr>
          <w:rFonts w:ascii="Tahoma" w:hAnsi="Tahoma" w:cs="Tahoma"/>
          <w:kern w:val="0"/>
          <w:lang w:eastAsia="ru-RU" w:bidi="ar-SA"/>
        </w:rPr>
        <w:t xml:space="preserve">. В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w:t>
      </w:r>
      <w:r w:rsidR="00B051D5" w:rsidRPr="005456CB">
        <w:rPr>
          <w:rFonts w:ascii="Tahoma" w:hAnsi="Tahoma" w:cs="Tahoma"/>
          <w:kern w:val="0"/>
          <w:lang w:eastAsia="ru-RU" w:bidi="ar-SA"/>
        </w:rPr>
        <w:t xml:space="preserve">Держатель реестра также </w:t>
      </w:r>
      <w:r w:rsidRPr="005456CB">
        <w:rPr>
          <w:rFonts w:ascii="Tahoma" w:hAnsi="Tahoma" w:cs="Tahoma"/>
          <w:kern w:val="0"/>
          <w:lang w:eastAsia="ru-RU" w:bidi="ar-SA"/>
        </w:rPr>
        <w:t xml:space="preserve">указывает дату </w:t>
      </w:r>
      <w:r w:rsidR="00B051D5" w:rsidRPr="005456CB">
        <w:rPr>
          <w:rFonts w:ascii="Tahoma" w:hAnsi="Tahoma" w:cs="Tahoma"/>
          <w:kern w:val="0"/>
          <w:lang w:eastAsia="ru-RU" w:bidi="ar-SA"/>
        </w:rPr>
        <w:t xml:space="preserve">и время </w:t>
      </w:r>
      <w:r w:rsidRPr="005456CB">
        <w:rPr>
          <w:rFonts w:ascii="Tahoma" w:hAnsi="Tahoma" w:cs="Tahoma"/>
          <w:kern w:val="0"/>
          <w:lang w:eastAsia="ru-RU" w:bidi="ar-SA"/>
        </w:rPr>
        <w:t>фактического окончания приема требований о конвертации, с учетом порядка исчисления сроков, предусмотренных Гражданским кодексом</w:t>
      </w:r>
      <w:r w:rsidR="00B051D5" w:rsidRPr="005456CB">
        <w:rPr>
          <w:rFonts w:ascii="Tahoma" w:hAnsi="Tahoma" w:cs="Tahoma"/>
          <w:kern w:val="0"/>
          <w:lang w:eastAsia="ru-RU" w:bidi="ar-SA"/>
        </w:rPr>
        <w:t xml:space="preserve"> Российской Федерации и иных нормативных актов</w:t>
      </w:r>
      <w:r w:rsidRPr="005456CB">
        <w:rPr>
          <w:rFonts w:ascii="Tahoma" w:hAnsi="Tahoma" w:cs="Tahoma"/>
          <w:kern w:val="0"/>
          <w:lang w:eastAsia="ru-RU" w:bidi="ar-SA"/>
        </w:rPr>
        <w:t>.</w:t>
      </w:r>
      <w:r w:rsidR="004A47B6" w:rsidRPr="005456CB">
        <w:rPr>
          <w:rFonts w:ascii="Tahoma" w:hAnsi="Tahoma" w:cs="Tahoma"/>
          <w:kern w:val="0"/>
          <w:lang w:eastAsia="ru-RU" w:bidi="ar-SA"/>
        </w:rPr>
        <w:t xml:space="preserve"> </w:t>
      </w:r>
    </w:p>
    <w:p w14:paraId="5FD215FC" w14:textId="77777777" w:rsidR="001C213F" w:rsidRPr="005456CB" w:rsidRDefault="001C213F"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от Держателя реестра, сообщает либо об отказе, либо о приеме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3F3027" w:rsidRPr="007233DD">
        <w:rPr>
          <w:rFonts w:ascii="Tahoma" w:hAnsi="Tahoma" w:cs="Tahoma"/>
          <w:lang w:eastAsia="ru-RU"/>
        </w:rPr>
        <w:t>MR</w:t>
      </w:r>
      <w:r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 </w:t>
      </w:r>
    </w:p>
    <w:p w14:paraId="19A2498E" w14:textId="77777777" w:rsidR="00F70217" w:rsidRPr="005456CB" w:rsidRDefault="001C213F"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w:t>
      </w:r>
      <w:r w:rsidR="00F70217" w:rsidRPr="005456CB">
        <w:rPr>
          <w:rFonts w:ascii="Tahoma" w:hAnsi="Tahoma" w:cs="Tahoma"/>
          <w:kern w:val="0"/>
          <w:lang w:eastAsia="ru-RU" w:bidi="ar-SA"/>
        </w:rPr>
        <w:t>не позднее операционного дня, следующего за днем его получения:</w:t>
      </w:r>
    </w:p>
    <w:p w14:paraId="01EC7A5F" w14:textId="77777777" w:rsidR="00F70217" w:rsidRPr="005456CB" w:rsidRDefault="00F7021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 xml:space="preserve">направляет </w:t>
      </w:r>
      <w:r w:rsidR="006104A9" w:rsidRPr="006104A9">
        <w:rPr>
          <w:rFonts w:ascii="Tahoma" w:hAnsi="Tahoma" w:cs="Tahoma"/>
          <w:kern w:val="0"/>
          <w:lang w:eastAsia="en-US" w:bidi="ar-SA"/>
        </w:rPr>
        <w:t>SEN (код формы SN04</w:t>
      </w:r>
      <w:r w:rsidR="006104A9" w:rsidRPr="003F3027">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kern w:val="0"/>
          <w:lang w:eastAsia="ru-RU" w:bidi="ar-SA"/>
        </w:rPr>
        <w:t>;</w:t>
      </w:r>
    </w:p>
    <w:p w14:paraId="681F4150" w14:textId="62072722" w:rsidR="00F70217" w:rsidRPr="005456CB" w:rsidRDefault="00F70217"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w:t>
      </w:r>
      <w:r>
        <w:rPr>
          <w:rFonts w:ascii="Tahoma" w:hAnsi="Tahoma" w:cs="Tahoma"/>
          <w:lang w:eastAsia="ru-RU"/>
        </w:rPr>
        <w:t xml:space="preserve"> </w:t>
      </w:r>
      <w:r w:rsidRPr="005456CB">
        <w:rPr>
          <w:rFonts w:ascii="Tahoma" w:hAnsi="Tahoma" w:cs="Tahoma"/>
          <w:lang w:eastAsia="ru-RU"/>
        </w:rPr>
        <w:t xml:space="preserve">действии в новостной ленте на Сайте </w:t>
      </w:r>
      <w:r w:rsidR="00B36386" w:rsidRPr="00B36386">
        <w:rPr>
          <w:rFonts w:ascii="Tahoma" w:hAnsi="Tahoma" w:cs="Tahoma"/>
          <w:lang w:eastAsia="ru-RU"/>
        </w:rPr>
        <w:t>NSDDATA</w:t>
      </w:r>
      <w:r w:rsidRPr="005456CB">
        <w:rPr>
          <w:rFonts w:ascii="Tahoma" w:hAnsi="Tahoma" w:cs="Tahoma"/>
          <w:lang w:eastAsia="ru-RU"/>
        </w:rPr>
        <w:t>;</w:t>
      </w:r>
    </w:p>
    <w:p w14:paraId="121979C0" w14:textId="77777777" w:rsidR="00F70217" w:rsidRPr="005456CB" w:rsidRDefault="00F70217"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76608381" w14:textId="77777777" w:rsidR="00F70217" w:rsidRPr="005456CB" w:rsidRDefault="00F70217"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C31BCF" w:rsidRPr="00F70E23">
        <w:rPr>
          <w:rFonts w:ascii="Tahoma" w:hAnsi="Tahoma" w:cs="Tahoma"/>
          <w:lang w:eastAsia="ru-RU"/>
        </w:rPr>
        <w:t>CANO (код формы CA311)</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w:t>
      </w:r>
      <w:r>
        <w:rPr>
          <w:rFonts w:ascii="Tahoma" w:hAnsi="Tahoma" w:cs="Tahoma"/>
          <w:lang w:eastAsia="ru-RU"/>
        </w:rPr>
        <w:t xml:space="preserve">до даты окончания приема документов, указанной в </w:t>
      </w:r>
      <w:r w:rsidR="00920849" w:rsidRPr="00F70E23">
        <w:rPr>
          <w:rFonts w:ascii="Tahoma" w:hAnsi="Tahoma" w:cs="Tahoma"/>
          <w:lang w:eastAsia="ru-RU"/>
        </w:rPr>
        <w:t>CANO (код формы CA311)</w:t>
      </w:r>
      <w:r w:rsidRPr="005456CB">
        <w:rPr>
          <w:rFonts w:ascii="Tahoma" w:hAnsi="Tahoma" w:cs="Tahoma"/>
          <w:kern w:val="0"/>
          <w:lang w:eastAsia="ru-RU" w:bidi="ar-SA"/>
        </w:rPr>
        <w:t>;</w:t>
      </w:r>
      <w:r w:rsidR="00C31BCF">
        <w:rPr>
          <w:rFonts w:ascii="Tahoma" w:hAnsi="Tahoma" w:cs="Tahoma"/>
          <w:kern w:val="0"/>
          <w:lang w:eastAsia="ru-RU" w:bidi="ar-SA"/>
        </w:rPr>
        <w:t xml:space="preserve"> </w:t>
      </w:r>
    </w:p>
    <w:p w14:paraId="6FA1D403" w14:textId="77777777" w:rsidR="00F70217" w:rsidRPr="005456CB" w:rsidRDefault="00F70217"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2E4F6383" w14:textId="77777777" w:rsidR="006171AB" w:rsidRPr="00F70217" w:rsidRDefault="00F70217"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920849"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C31BCF">
        <w:rPr>
          <w:rFonts w:ascii="Tahoma" w:hAnsi="Tahoma" w:cs="Tahoma"/>
          <w:lang w:eastAsia="ru-RU"/>
        </w:rPr>
        <w:t>его</w:t>
      </w:r>
      <w:r w:rsidRPr="005456CB">
        <w:rPr>
          <w:rFonts w:ascii="Tahoma" w:hAnsi="Tahoma" w:cs="Tahoma"/>
          <w:lang w:eastAsia="ru-RU"/>
        </w:rPr>
        <w:t xml:space="preserve"> Держателю реестра.</w:t>
      </w:r>
    </w:p>
    <w:p w14:paraId="36A96C23" w14:textId="77777777" w:rsidR="006171AB" w:rsidRPr="005456CB" w:rsidRDefault="006171A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вправе указать в направляемом Депонент</w:t>
      </w:r>
      <w:r w:rsidR="00EE5A55" w:rsidRPr="005456CB">
        <w:rPr>
          <w:rFonts w:ascii="Tahoma" w:hAnsi="Tahoma" w:cs="Tahoma"/>
          <w:kern w:val="0"/>
          <w:lang w:eastAsia="ru-RU" w:bidi="ar-SA"/>
        </w:rPr>
        <w:t>ам</w:t>
      </w:r>
      <w:r w:rsidRPr="005456CB">
        <w:rPr>
          <w:rFonts w:ascii="Tahoma" w:hAnsi="Tahoma" w:cs="Tahoma"/>
          <w:kern w:val="0"/>
          <w:lang w:eastAsia="ru-RU" w:bidi="ar-SA"/>
        </w:rPr>
        <w:t xml:space="preserve">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дату и время окончания приема НРД </w:t>
      </w:r>
      <w:r w:rsidR="00920849">
        <w:rPr>
          <w:rFonts w:ascii="Tahoma" w:hAnsi="Tahoma" w:cs="Tahoma"/>
          <w:kern w:val="0"/>
          <w:lang w:val="en-US" w:eastAsia="ru-RU" w:bidi="ar-SA"/>
        </w:rPr>
        <w:t>CAIN</w:t>
      </w:r>
      <w:r w:rsidR="00920849" w:rsidRPr="00380188">
        <w:rPr>
          <w:rFonts w:ascii="Tahoma" w:hAnsi="Tahoma" w:cs="Tahoma"/>
          <w:kern w:val="0"/>
          <w:lang w:eastAsia="ru-RU" w:bidi="ar-SA"/>
        </w:rPr>
        <w:t xml:space="preserve"> (</w:t>
      </w:r>
      <w:r w:rsidR="00920849">
        <w:rPr>
          <w:rFonts w:ascii="Tahoma" w:hAnsi="Tahoma" w:cs="Tahoma"/>
          <w:kern w:val="0"/>
          <w:lang w:eastAsia="ru-RU" w:bidi="ar-SA"/>
        </w:rPr>
        <w:t xml:space="preserve">код формы </w:t>
      </w:r>
      <w:r w:rsidR="00920849">
        <w:rPr>
          <w:rFonts w:ascii="Tahoma" w:hAnsi="Tahoma" w:cs="Tahoma"/>
          <w:kern w:val="0"/>
          <w:lang w:val="en-US" w:eastAsia="ru-RU" w:bidi="ar-SA"/>
        </w:rPr>
        <w:t>CA</w:t>
      </w:r>
      <w:r w:rsidR="00920849">
        <w:rPr>
          <w:rFonts w:ascii="Tahoma" w:hAnsi="Tahoma" w:cs="Tahoma"/>
          <w:kern w:val="0"/>
          <w:lang w:eastAsia="ru-RU" w:bidi="ar-SA"/>
        </w:rPr>
        <w:t>331)</w:t>
      </w:r>
      <w:r w:rsidRPr="00920849">
        <w:rPr>
          <w:rFonts w:ascii="Tahoma" w:hAnsi="Tahoma" w:cs="Tahoma"/>
          <w:kern w:val="0"/>
          <w:lang w:eastAsia="ru-RU" w:bidi="ar-SA"/>
        </w:rPr>
        <w:t>.</w:t>
      </w:r>
      <w:r w:rsidRPr="005456CB">
        <w:rPr>
          <w:rFonts w:ascii="Tahoma" w:hAnsi="Tahoma" w:cs="Tahoma"/>
          <w:kern w:val="0"/>
          <w:lang w:eastAsia="ru-RU" w:bidi="ar-SA"/>
        </w:rPr>
        <w:t xml:space="preserve"> При этом НРД вправе не исполнять </w:t>
      </w:r>
      <w:r w:rsidR="00920849">
        <w:rPr>
          <w:rFonts w:ascii="Tahoma" w:hAnsi="Tahoma" w:cs="Tahoma"/>
          <w:kern w:val="0"/>
          <w:lang w:val="en-US" w:eastAsia="ru-RU" w:bidi="ar-SA"/>
        </w:rPr>
        <w:t>CAIN</w:t>
      </w:r>
      <w:r w:rsidR="00920849" w:rsidRPr="00380188">
        <w:rPr>
          <w:rFonts w:ascii="Tahoma" w:hAnsi="Tahoma" w:cs="Tahoma"/>
          <w:kern w:val="0"/>
          <w:lang w:eastAsia="ru-RU" w:bidi="ar-SA"/>
        </w:rPr>
        <w:t xml:space="preserve"> (</w:t>
      </w:r>
      <w:r w:rsidR="00920849">
        <w:rPr>
          <w:rFonts w:ascii="Tahoma" w:hAnsi="Tahoma" w:cs="Tahoma"/>
          <w:kern w:val="0"/>
          <w:lang w:eastAsia="ru-RU" w:bidi="ar-SA"/>
        </w:rPr>
        <w:t xml:space="preserve">код формы </w:t>
      </w:r>
      <w:r w:rsidR="00920849">
        <w:rPr>
          <w:rFonts w:ascii="Tahoma" w:hAnsi="Tahoma" w:cs="Tahoma"/>
          <w:kern w:val="0"/>
          <w:lang w:val="en-US" w:eastAsia="ru-RU" w:bidi="ar-SA"/>
        </w:rPr>
        <w:t>CA</w:t>
      </w:r>
      <w:r w:rsidR="00920849">
        <w:rPr>
          <w:rFonts w:ascii="Tahoma" w:hAnsi="Tahoma" w:cs="Tahoma"/>
          <w:kern w:val="0"/>
          <w:lang w:eastAsia="ru-RU" w:bidi="ar-SA"/>
        </w:rPr>
        <w:t>331)</w:t>
      </w:r>
      <w:r w:rsidRPr="005456CB">
        <w:rPr>
          <w:rFonts w:ascii="Tahoma" w:hAnsi="Tahoma" w:cs="Tahoma"/>
          <w:kern w:val="0"/>
          <w:lang w:eastAsia="ru-RU" w:bidi="ar-SA"/>
        </w:rPr>
        <w:t xml:space="preserve"> при получении </w:t>
      </w:r>
      <w:r w:rsidR="00920849">
        <w:rPr>
          <w:rFonts w:ascii="Tahoma" w:hAnsi="Tahoma" w:cs="Tahoma"/>
          <w:kern w:val="0"/>
          <w:lang w:eastAsia="ru-RU" w:bidi="ar-SA"/>
        </w:rPr>
        <w:t>его</w:t>
      </w:r>
      <w:r w:rsidRPr="005456CB">
        <w:rPr>
          <w:rFonts w:ascii="Tahoma" w:hAnsi="Tahoma" w:cs="Tahoma"/>
          <w:kern w:val="0"/>
          <w:lang w:eastAsia="ru-RU" w:bidi="ar-SA"/>
        </w:rPr>
        <w:t xml:space="preserve"> от Депонента после указанного времени.</w:t>
      </w:r>
      <w:r w:rsidR="00844043">
        <w:rPr>
          <w:rFonts w:ascii="Tahoma" w:hAnsi="Tahoma" w:cs="Tahoma"/>
          <w:kern w:val="0"/>
          <w:lang w:eastAsia="ru-RU" w:bidi="ar-SA"/>
        </w:rPr>
        <w:t xml:space="preserve"> При неполучении </w:t>
      </w:r>
      <w:r w:rsidR="00844043" w:rsidRPr="00674786">
        <w:rPr>
          <w:rFonts w:ascii="Tahoma" w:hAnsi="Tahoma" w:cs="Tahoma"/>
          <w:kern w:val="0"/>
          <w:lang w:eastAsia="ru-RU" w:bidi="ar-SA"/>
        </w:rPr>
        <w:t>CAIN (код формы CA331)</w:t>
      </w:r>
      <w:r w:rsidR="00844043">
        <w:rPr>
          <w:rFonts w:ascii="Tahoma" w:hAnsi="Tahoma" w:cs="Tahoma"/>
          <w:kern w:val="0"/>
          <w:lang w:eastAsia="ru-RU" w:bidi="ar-SA"/>
        </w:rPr>
        <w:t xml:space="preserve"> за три операционных </w:t>
      </w:r>
      <w:r w:rsidR="00844043">
        <w:rPr>
          <w:rFonts w:ascii="Tahoma" w:hAnsi="Tahoma" w:cs="Tahoma"/>
          <w:kern w:val="0"/>
          <w:lang w:eastAsia="ru-RU" w:bidi="ar-SA"/>
        </w:rPr>
        <w:lastRenderedPageBreak/>
        <w:t xml:space="preserve">дня до указанного времени НРД вправе направить </w:t>
      </w:r>
      <w:r w:rsidR="00844043" w:rsidRPr="00674786">
        <w:rPr>
          <w:rFonts w:ascii="Tahoma" w:hAnsi="Tahoma" w:cs="Tahoma"/>
          <w:lang w:val="en-US" w:eastAsia="ru-RU"/>
        </w:rPr>
        <w:t>CANO</w:t>
      </w:r>
      <w:r w:rsidR="00844043" w:rsidRPr="00674786">
        <w:rPr>
          <w:rFonts w:ascii="Tahoma" w:hAnsi="Tahoma" w:cs="Tahoma"/>
          <w:lang w:eastAsia="ru-RU"/>
        </w:rPr>
        <w:t xml:space="preserve"> (код формы </w:t>
      </w:r>
      <w:r w:rsidR="00844043" w:rsidRPr="00674786">
        <w:rPr>
          <w:rFonts w:ascii="Tahoma" w:hAnsi="Tahoma" w:cs="Tahoma"/>
          <w:lang w:val="en-US" w:eastAsia="ru-RU"/>
        </w:rPr>
        <w:t>CA</w:t>
      </w:r>
      <w:r w:rsidR="00844043" w:rsidRPr="00674786">
        <w:rPr>
          <w:rFonts w:ascii="Tahoma" w:hAnsi="Tahoma" w:cs="Tahoma"/>
          <w:lang w:eastAsia="ru-RU"/>
        </w:rPr>
        <w:t>31</w:t>
      </w:r>
      <w:r w:rsidR="00844043">
        <w:rPr>
          <w:rFonts w:ascii="Tahoma" w:hAnsi="Tahoma" w:cs="Tahoma"/>
          <w:lang w:eastAsia="ru-RU"/>
        </w:rPr>
        <w:t>2</w:t>
      </w:r>
      <w:r w:rsidR="00844043" w:rsidRPr="00674786">
        <w:rPr>
          <w:rFonts w:ascii="Tahoma" w:hAnsi="Tahoma" w:cs="Tahoma"/>
          <w:lang w:eastAsia="ru-RU"/>
        </w:rPr>
        <w:t>)</w:t>
      </w:r>
      <w:r w:rsidR="00844043">
        <w:rPr>
          <w:rFonts w:ascii="Tahoma" w:hAnsi="Tahoma" w:cs="Tahoma"/>
          <w:lang w:eastAsia="ru-RU"/>
        </w:rPr>
        <w:t xml:space="preserve"> Депонентам, которые подписались на такую рассылку.</w:t>
      </w:r>
    </w:p>
    <w:p w14:paraId="1CA64280" w14:textId="77777777" w:rsidR="00407F13" w:rsidRPr="00844043" w:rsidRDefault="006171A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После получения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Депонент направляет в НРД </w:t>
      </w:r>
      <w:r w:rsidR="00380188">
        <w:rPr>
          <w:rFonts w:ascii="Tahoma" w:hAnsi="Tahoma" w:cs="Tahoma"/>
          <w:kern w:val="0"/>
          <w:lang w:eastAsia="ru-RU" w:bidi="ar-SA"/>
        </w:rPr>
        <w:t xml:space="preserve">отдельно </w:t>
      </w:r>
      <w:r w:rsidRPr="005456CB">
        <w:rPr>
          <w:rFonts w:ascii="Tahoma" w:hAnsi="Tahoma" w:cs="Tahoma"/>
          <w:kern w:val="0"/>
          <w:lang w:eastAsia="ru-RU" w:bidi="ar-SA"/>
        </w:rPr>
        <w:t xml:space="preserve">по каждому владельцу ценных бумаг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содержащ</w:t>
      </w:r>
      <w:r w:rsidR="00380188">
        <w:rPr>
          <w:rFonts w:ascii="Tahoma" w:hAnsi="Tahoma" w:cs="Tahoma"/>
          <w:kern w:val="0"/>
          <w:lang w:eastAsia="ru-RU" w:bidi="ar-SA"/>
        </w:rPr>
        <w:t>ий</w:t>
      </w:r>
      <w:r w:rsidRPr="005456CB">
        <w:rPr>
          <w:rFonts w:ascii="Tahoma" w:hAnsi="Tahoma" w:cs="Tahoma"/>
          <w:kern w:val="0"/>
          <w:lang w:eastAsia="ru-RU" w:bidi="ar-SA"/>
        </w:rPr>
        <w:t xml:space="preserve"> Референс КД и волеизъявление владельца ценных бумаг</w:t>
      </w:r>
      <w:r w:rsidR="00710C46" w:rsidRPr="005456CB">
        <w:rPr>
          <w:rFonts w:ascii="Tahoma" w:hAnsi="Tahoma" w:cs="Tahoma"/>
          <w:kern w:val="0"/>
          <w:lang w:eastAsia="ru-RU" w:bidi="ar-SA"/>
        </w:rPr>
        <w:t xml:space="preserve">. </w:t>
      </w:r>
      <w:r w:rsidRPr="005456CB">
        <w:rPr>
          <w:rFonts w:ascii="Tahoma" w:hAnsi="Tahoma" w:cs="Tahoma"/>
          <w:kern w:val="0"/>
          <w:lang w:eastAsia="ru-RU" w:bidi="ar-SA"/>
        </w:rPr>
        <w:t xml:space="preserve">Количество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содержащих волеизъявление одного и того же владельца ценных бумаг, не ограничено. </w:t>
      </w:r>
      <w:bookmarkStart w:id="195" w:name="_Ref29814023"/>
    </w:p>
    <w:p w14:paraId="3151DC6D" w14:textId="77777777" w:rsidR="006171AB" w:rsidRPr="005456CB" w:rsidRDefault="00380188" w:rsidP="00972A9E">
      <w:pPr>
        <w:pStyle w:val="33"/>
        <w:numPr>
          <w:ilvl w:val="1"/>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006171AB" w:rsidRPr="005456CB">
        <w:rPr>
          <w:rFonts w:ascii="Tahoma" w:hAnsi="Tahoma" w:cs="Tahoma"/>
          <w:kern w:val="0"/>
          <w:lang w:eastAsia="ru-RU" w:bidi="ar-SA"/>
        </w:rPr>
        <w:t xml:space="preserve">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bookmarkEnd w:id="195"/>
    </w:p>
    <w:p w14:paraId="2C8216B8" w14:textId="77777777" w:rsidR="006171AB" w:rsidRPr="005456CB" w:rsidRDefault="0026523D"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отказа в приеме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w:t>
      </w:r>
      <w:r w:rsidR="006171AB" w:rsidRPr="005456CB">
        <w:rPr>
          <w:rFonts w:ascii="Tahoma" w:hAnsi="Tahoma" w:cs="Tahoma"/>
          <w:kern w:val="0"/>
          <w:lang w:eastAsia="ru-RU" w:bidi="ar-SA"/>
        </w:rPr>
        <w:t xml:space="preserve">НРД не позднее операционного дня, следующего за днем </w:t>
      </w:r>
      <w:r w:rsidR="00FC5DF3">
        <w:rPr>
          <w:rFonts w:ascii="Tahoma" w:hAnsi="Tahoma" w:cs="Tahoma"/>
          <w:kern w:val="0"/>
          <w:lang w:eastAsia="ru-RU" w:bidi="ar-SA"/>
        </w:rPr>
        <w:t>его</w:t>
      </w:r>
      <w:r w:rsidRPr="005456CB">
        <w:rPr>
          <w:rFonts w:ascii="Tahoma" w:hAnsi="Tahoma" w:cs="Tahoma"/>
          <w:kern w:val="0"/>
          <w:lang w:eastAsia="ru-RU" w:bidi="ar-SA"/>
        </w:rPr>
        <w:t xml:space="preserve"> </w:t>
      </w:r>
      <w:r w:rsidR="006171AB" w:rsidRPr="005456CB">
        <w:rPr>
          <w:rFonts w:ascii="Tahoma" w:hAnsi="Tahoma" w:cs="Tahoma"/>
          <w:kern w:val="0"/>
          <w:lang w:eastAsia="ru-RU" w:bidi="ar-SA"/>
        </w:rPr>
        <w:t xml:space="preserve">получения от Депонента, направляет Депоненту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FA7D4A" w:rsidRPr="005456CB">
        <w:rPr>
          <w:rFonts w:ascii="Tahoma" w:hAnsi="Tahoma" w:cs="Tahoma"/>
          <w:kern w:val="0"/>
          <w:lang w:eastAsia="ru-RU" w:bidi="ar-SA"/>
        </w:rPr>
        <w:t xml:space="preserve">. </w:t>
      </w:r>
      <w:r w:rsidR="006171AB" w:rsidRPr="005456CB">
        <w:rPr>
          <w:rFonts w:ascii="Tahoma" w:hAnsi="Tahoma" w:cs="Tahoma"/>
          <w:kern w:val="0"/>
          <w:lang w:eastAsia="ru-RU" w:bidi="ar-SA"/>
        </w:rPr>
        <w:t xml:space="preserve">В случае получения Депонентом </w:t>
      </w:r>
      <w:r w:rsidR="00C31BCF"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6171AB" w:rsidRPr="005456CB">
        <w:rPr>
          <w:rFonts w:ascii="Tahoma" w:hAnsi="Tahoma" w:cs="Tahoma"/>
          <w:kern w:val="0"/>
          <w:lang w:eastAsia="ru-RU" w:bidi="ar-SA"/>
        </w:rPr>
        <w:t xml:space="preserve"> Депонент вправе повторно направить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006171AB" w:rsidRPr="005456CB">
        <w:rPr>
          <w:rFonts w:ascii="Tahoma" w:hAnsi="Tahoma" w:cs="Tahoma"/>
          <w:kern w:val="0"/>
          <w:lang w:eastAsia="ru-RU" w:bidi="ar-SA"/>
        </w:rPr>
        <w:t xml:space="preserve">. </w:t>
      </w:r>
      <w:r w:rsidR="00C31BCF">
        <w:rPr>
          <w:rFonts w:ascii="Tahoma" w:hAnsi="Tahoma" w:cs="Tahoma"/>
          <w:kern w:val="0"/>
          <w:lang w:eastAsia="ru-RU" w:bidi="ar-SA"/>
        </w:rPr>
        <w:t xml:space="preserve"> </w:t>
      </w:r>
    </w:p>
    <w:p w14:paraId="15AE5183" w14:textId="77777777" w:rsidR="006171AB" w:rsidRPr="005456CB" w:rsidRDefault="006171A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НРД не позднее операционного дня, следующего за днем получения от Депонента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w:t>
      </w:r>
    </w:p>
    <w:p w14:paraId="5B79B8B3" w14:textId="47752AE7" w:rsidR="006171AB" w:rsidRPr="005456CB" w:rsidRDefault="006171A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7D51F6">
        <w:rPr>
          <w:rFonts w:ascii="Tahoma" w:hAnsi="Tahoma" w:cs="Tahoma"/>
          <w:kern w:val="0"/>
          <w:lang w:eastAsia="ru-RU" w:bidi="ar-SA"/>
        </w:rPr>
        <w:t>Б</w:t>
      </w:r>
      <w:r w:rsidRPr="005456CB">
        <w:rPr>
          <w:rFonts w:ascii="Tahoma" w:hAnsi="Tahoma" w:cs="Tahoma"/>
          <w:kern w:val="0"/>
          <w:lang w:eastAsia="ru-RU" w:bidi="ar-SA"/>
        </w:rPr>
        <w:t xml:space="preserve">локирование </w:t>
      </w:r>
      <w:r w:rsidR="006A23F3">
        <w:rPr>
          <w:rFonts w:ascii="Tahoma" w:hAnsi="Tahoma" w:cs="Tahoma"/>
          <w:kern w:val="0"/>
          <w:lang w:eastAsia="ru-RU" w:bidi="ar-SA"/>
        </w:rPr>
        <w:t>ценных бумаг</w:t>
      </w:r>
      <w:r w:rsidRPr="005456CB">
        <w:rPr>
          <w:rFonts w:ascii="Tahoma" w:hAnsi="Tahoma" w:cs="Tahoma"/>
          <w:kern w:val="0"/>
          <w:lang w:eastAsia="ru-RU" w:bidi="ar-SA"/>
        </w:rPr>
        <w:t xml:space="preserve"> по счетам депо Депонента в количестве, указанном в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путем перевода ц</w:t>
      </w:r>
      <w:r w:rsidR="0026523D" w:rsidRPr="005456CB">
        <w:rPr>
          <w:rFonts w:ascii="Tahoma" w:hAnsi="Tahoma" w:cs="Tahoma"/>
          <w:kern w:val="0"/>
          <w:lang w:eastAsia="ru-RU" w:bidi="ar-SA"/>
        </w:rPr>
        <w:t>енных бумаг на раздел 38</w:t>
      </w:r>
      <w:r w:rsidRPr="005456CB">
        <w:rPr>
          <w:rFonts w:ascii="Tahoma" w:hAnsi="Tahoma" w:cs="Tahoma"/>
          <w:kern w:val="0"/>
          <w:lang w:eastAsia="ru-RU" w:bidi="ar-SA"/>
        </w:rPr>
        <w:t xml:space="preserve"> «Блокировано для </w:t>
      </w:r>
      <w:r w:rsidR="008E3F6C" w:rsidRPr="005456CB">
        <w:rPr>
          <w:rFonts w:ascii="Tahoma" w:hAnsi="Tahoma" w:cs="Tahoma"/>
          <w:kern w:val="0"/>
          <w:lang w:eastAsia="ru-RU" w:bidi="ar-SA"/>
        </w:rPr>
        <w:t xml:space="preserve">проведения </w:t>
      </w:r>
      <w:r w:rsidRPr="005456CB">
        <w:rPr>
          <w:rFonts w:ascii="Tahoma" w:hAnsi="Tahoma" w:cs="Tahoma"/>
          <w:kern w:val="0"/>
          <w:lang w:eastAsia="ru-RU" w:bidi="ar-SA"/>
        </w:rPr>
        <w:t>корпоративных действий» и предоставляет Депоненту отчет о выполненной операции по форме MS020;</w:t>
      </w:r>
    </w:p>
    <w:p w14:paraId="67AF8803" w14:textId="77777777" w:rsidR="000124F7" w:rsidRPr="005456CB" w:rsidRDefault="006171A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Держателю реестра. </w:t>
      </w:r>
    </w:p>
    <w:p w14:paraId="5401C4E3" w14:textId="77777777" w:rsidR="000124F7" w:rsidRPr="005456CB" w:rsidRDefault="000124F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15:00 следующего рабочего дня после получения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направляет в НРД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 приеме, либо об отказе в приеме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w:t>
      </w:r>
    </w:p>
    <w:p w14:paraId="62EB2496" w14:textId="77777777" w:rsidR="000124F7" w:rsidRPr="005456CB" w:rsidRDefault="000124F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получения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w:t>
      </w:r>
    </w:p>
    <w:p w14:paraId="71E76C73" w14:textId="77777777" w:rsidR="000124F7" w:rsidRPr="005456CB" w:rsidRDefault="00251AA7" w:rsidP="00972A9E">
      <w:pPr>
        <w:pStyle w:val="33"/>
        <w:numPr>
          <w:ilvl w:val="2"/>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направляет </w:t>
      </w: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Pr>
          <w:rFonts w:ascii="Tahoma" w:hAnsi="Tahoma" w:cs="Tahoma"/>
          <w:kern w:val="0"/>
          <w:lang w:eastAsia="ru-RU" w:bidi="ar-SA"/>
        </w:rPr>
        <w:t xml:space="preserve"> Депоненту</w:t>
      </w:r>
      <w:r w:rsidR="000124F7" w:rsidRPr="005456CB">
        <w:rPr>
          <w:rFonts w:ascii="Tahoma" w:hAnsi="Tahoma" w:cs="Tahoma"/>
          <w:kern w:val="0"/>
          <w:lang w:eastAsia="ru-RU" w:bidi="ar-SA"/>
        </w:rPr>
        <w:t xml:space="preserve">; </w:t>
      </w:r>
    </w:p>
    <w:p w14:paraId="56386F70" w14:textId="74FBBACE" w:rsidR="000124F7" w:rsidRPr="005456CB" w:rsidRDefault="000124F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вне зависимости от полученного </w:t>
      </w:r>
      <w:r w:rsidR="00B55648"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не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заблокированных ранее на основании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w:t>
      </w:r>
    </w:p>
    <w:p w14:paraId="4E17F8AC" w14:textId="783A5756" w:rsidR="000124F7" w:rsidRPr="005456CB" w:rsidRDefault="000124F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Держатель реестра осуществляет </w:t>
      </w:r>
      <w:r w:rsidR="007D51F6">
        <w:rPr>
          <w:rFonts w:ascii="Tahoma" w:hAnsi="Tahoma" w:cs="Tahoma"/>
          <w:kern w:val="0"/>
          <w:lang w:eastAsia="ru-RU" w:bidi="ar-SA"/>
        </w:rPr>
        <w:t>Б</w:t>
      </w:r>
      <w:r w:rsidRPr="005456CB">
        <w:rPr>
          <w:rFonts w:ascii="Tahoma" w:hAnsi="Tahoma" w:cs="Tahoma"/>
          <w:kern w:val="0"/>
          <w:lang w:eastAsia="ru-RU" w:bidi="ar-SA"/>
        </w:rPr>
        <w:t>локирование ценных бумаг</w:t>
      </w:r>
      <w:r w:rsidRPr="005456CB">
        <w:rPr>
          <w:rFonts w:ascii="Tahoma" w:hAnsi="Tahoma" w:cs="Tahoma"/>
          <w:lang w:eastAsia="ru-RU"/>
        </w:rPr>
        <w:t xml:space="preserve"> </w:t>
      </w:r>
      <w:r w:rsidRPr="005456CB">
        <w:rPr>
          <w:rFonts w:ascii="Tahoma" w:hAnsi="Tahoma" w:cs="Tahoma"/>
          <w:kern w:val="0"/>
          <w:lang w:eastAsia="ru-RU" w:bidi="ar-SA"/>
        </w:rPr>
        <w:t xml:space="preserve">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FA7D4A"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08ABC849" w14:textId="77777777" w:rsidR="000124F7" w:rsidRPr="005456CB" w:rsidRDefault="000124F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Информацию о волеизъявлении лиц, осуществляющих права по ценным бумагам, Держатель реестра передает Эмитенту.</w:t>
      </w:r>
    </w:p>
    <w:p w14:paraId="412F5E47" w14:textId="77777777" w:rsidR="006171AB" w:rsidRPr="005456CB" w:rsidRDefault="006171A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Депонент вправе до окончания приема НРД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инициировать отмену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направив в НРД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9B2F98" w:rsidRPr="005456CB">
        <w:rPr>
          <w:rFonts w:ascii="Tahoma" w:hAnsi="Tahoma" w:cs="Tahoma"/>
          <w:kern w:val="0"/>
          <w:lang w:eastAsia="ru-RU" w:bidi="ar-SA"/>
        </w:rPr>
        <w:t>.</w:t>
      </w:r>
      <w:r w:rsidR="007B3D01" w:rsidRPr="005456CB">
        <w:rPr>
          <w:rFonts w:ascii="Tahoma" w:hAnsi="Tahoma" w:cs="Tahoma"/>
          <w:kern w:val="0"/>
          <w:lang w:eastAsia="ru-RU" w:bidi="ar-SA"/>
        </w:rPr>
        <w:t xml:space="preserve"> </w:t>
      </w:r>
    </w:p>
    <w:p w14:paraId="5140A7C1" w14:textId="77777777" w:rsidR="006171AB" w:rsidRPr="005456CB" w:rsidRDefault="006E30F6"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отказа в приеме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Pr="005456CB">
        <w:rPr>
          <w:rFonts w:ascii="Tahoma" w:hAnsi="Tahoma" w:cs="Tahoma"/>
          <w:kern w:val="0"/>
          <w:lang w:eastAsia="ru-RU" w:bidi="ar-SA"/>
        </w:rPr>
        <w:t xml:space="preserve"> </w:t>
      </w:r>
      <w:r w:rsidR="006171AB" w:rsidRPr="005456CB">
        <w:rPr>
          <w:rFonts w:ascii="Tahoma" w:hAnsi="Tahoma" w:cs="Tahoma"/>
          <w:kern w:val="0"/>
          <w:lang w:eastAsia="ru-RU" w:bidi="ar-SA"/>
        </w:rPr>
        <w:t xml:space="preserve">НРД не позднее операционного дня, следующего за днем </w:t>
      </w:r>
      <w:r w:rsidR="00B90740" w:rsidRPr="005456CB">
        <w:rPr>
          <w:rFonts w:ascii="Tahoma" w:hAnsi="Tahoma" w:cs="Tahoma"/>
          <w:kern w:val="0"/>
          <w:lang w:eastAsia="ru-RU" w:bidi="ar-SA"/>
        </w:rPr>
        <w:t xml:space="preserve">его </w:t>
      </w:r>
      <w:r w:rsidR="006171AB" w:rsidRPr="005456CB">
        <w:rPr>
          <w:rFonts w:ascii="Tahoma" w:hAnsi="Tahoma" w:cs="Tahoma"/>
          <w:kern w:val="0"/>
          <w:lang w:eastAsia="ru-RU" w:bidi="ar-SA"/>
        </w:rPr>
        <w:t xml:space="preserve">получения от Депонента, направляет </w:t>
      </w:r>
      <w:r w:rsidR="007D5258" w:rsidRPr="00DF279C">
        <w:rPr>
          <w:rFonts w:ascii="Tahoma" w:hAnsi="Tahoma" w:cs="Tahoma"/>
          <w:kern w:val="0"/>
          <w:lang w:eastAsia="ru-RU" w:bidi="ar-SA"/>
        </w:rPr>
        <w:t>CACS</w:t>
      </w:r>
      <w:r w:rsidR="006171AB" w:rsidRPr="005456CB">
        <w:rPr>
          <w:rFonts w:ascii="Tahoma" w:hAnsi="Tahoma" w:cs="Tahoma"/>
          <w:kern w:val="0"/>
          <w:lang w:eastAsia="ru-RU" w:bidi="ar-SA"/>
        </w:rPr>
        <w:t xml:space="preserve">. В случае получения </w:t>
      </w:r>
      <w:r w:rsidR="007D5258" w:rsidRPr="00DF279C">
        <w:rPr>
          <w:rFonts w:ascii="Tahoma" w:hAnsi="Tahoma" w:cs="Tahoma"/>
          <w:kern w:val="0"/>
          <w:lang w:eastAsia="ru-RU" w:bidi="ar-SA"/>
        </w:rPr>
        <w:t>CACS</w:t>
      </w:r>
      <w:r w:rsidR="00B90740" w:rsidRPr="005456CB">
        <w:rPr>
          <w:rFonts w:ascii="Tahoma" w:hAnsi="Tahoma" w:cs="Tahoma"/>
          <w:kern w:val="0"/>
          <w:lang w:eastAsia="ru-RU" w:bidi="ar-SA"/>
        </w:rPr>
        <w:t xml:space="preserve"> </w:t>
      </w:r>
      <w:r w:rsidR="006171AB" w:rsidRPr="005456CB">
        <w:rPr>
          <w:rFonts w:ascii="Tahoma" w:hAnsi="Tahoma" w:cs="Tahoma"/>
          <w:kern w:val="0"/>
          <w:lang w:eastAsia="ru-RU" w:bidi="ar-SA"/>
        </w:rPr>
        <w:t xml:space="preserve">Депонент вправе повторно направить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6171AB" w:rsidRPr="005456CB">
        <w:rPr>
          <w:rFonts w:ascii="Tahoma" w:hAnsi="Tahoma" w:cs="Tahoma"/>
          <w:kern w:val="0"/>
          <w:lang w:eastAsia="ru-RU" w:bidi="ar-SA"/>
        </w:rPr>
        <w:t xml:space="preserve">. </w:t>
      </w:r>
      <w:r w:rsidR="007D5258">
        <w:rPr>
          <w:rFonts w:ascii="Tahoma" w:hAnsi="Tahoma" w:cs="Tahoma"/>
          <w:kern w:val="0"/>
          <w:lang w:eastAsia="ru-RU" w:bidi="ar-SA"/>
        </w:rPr>
        <w:t xml:space="preserve"> </w:t>
      </w:r>
    </w:p>
    <w:p w14:paraId="38706869" w14:textId="77777777" w:rsidR="006171AB" w:rsidRPr="005456CB" w:rsidRDefault="006171A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Pr="005456CB">
        <w:rPr>
          <w:rFonts w:ascii="Tahoma" w:hAnsi="Tahoma" w:cs="Tahoma"/>
          <w:kern w:val="0"/>
          <w:lang w:eastAsia="ru-RU" w:bidi="ar-SA"/>
        </w:rPr>
        <w:t>, НРД не позднее операционного дня, следующего за днем его получения от Депонента</w:t>
      </w:r>
      <w:r w:rsidR="00940AAF" w:rsidRPr="005456CB">
        <w:rPr>
          <w:rFonts w:ascii="Tahoma" w:hAnsi="Tahoma" w:cs="Tahoma"/>
          <w:kern w:val="0"/>
          <w:lang w:eastAsia="ru-RU" w:bidi="ar-SA"/>
        </w:rPr>
        <w:t xml:space="preserve">, </w:t>
      </w:r>
      <w:r w:rsidRPr="005456CB">
        <w:rPr>
          <w:rFonts w:ascii="Tahoma" w:hAnsi="Tahoma" w:cs="Tahoma"/>
          <w:kern w:val="0"/>
          <w:lang w:eastAsia="ru-RU" w:bidi="ar-SA"/>
        </w:rPr>
        <w:t xml:space="preserve">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Держателю реестра</w:t>
      </w:r>
      <w:r w:rsidR="00B306D0" w:rsidRPr="005456CB">
        <w:rPr>
          <w:rFonts w:ascii="Tahoma" w:hAnsi="Tahoma" w:cs="Tahoma"/>
          <w:kern w:val="0"/>
          <w:lang w:eastAsia="ru-RU" w:bidi="ar-SA"/>
        </w:rPr>
        <w:t>.</w:t>
      </w:r>
    </w:p>
    <w:p w14:paraId="4B62610E" w14:textId="77777777" w:rsidR="001358DF" w:rsidRPr="005456CB" w:rsidRDefault="00940AAF"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w:t>
      </w:r>
      <w:r w:rsidR="001358DF" w:rsidRPr="005456CB">
        <w:rPr>
          <w:rFonts w:ascii="Tahoma" w:hAnsi="Tahoma" w:cs="Tahoma"/>
          <w:kern w:val="0"/>
          <w:lang w:eastAsia="ru-RU" w:bidi="ar-SA"/>
        </w:rPr>
        <w:t xml:space="preserve">не позднее 15:00 следующего рабочего дня после получения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001358DF" w:rsidRPr="005456CB">
        <w:rPr>
          <w:rFonts w:ascii="Tahoma" w:hAnsi="Tahoma" w:cs="Tahoma"/>
          <w:kern w:val="0"/>
          <w:lang w:eastAsia="ru-RU" w:bidi="ar-SA"/>
        </w:rPr>
        <w:t xml:space="preserve"> направляет в НРД </w:t>
      </w:r>
      <w:r w:rsidR="007D5258" w:rsidRPr="00DF279C">
        <w:rPr>
          <w:rFonts w:ascii="Tahoma" w:hAnsi="Tahoma" w:cs="Tahoma"/>
          <w:kern w:val="0"/>
          <w:lang w:eastAsia="ru-RU" w:bidi="ar-SA"/>
        </w:rPr>
        <w:t>CACS</w:t>
      </w:r>
      <w:r w:rsidR="001358DF" w:rsidRPr="005456CB">
        <w:rPr>
          <w:rFonts w:ascii="Tahoma" w:hAnsi="Tahoma" w:cs="Tahoma"/>
          <w:kern w:val="0"/>
          <w:lang w:eastAsia="ru-RU" w:bidi="ar-SA"/>
        </w:rPr>
        <w:t xml:space="preserve">, которым сообщает либо о приеме, либо об отказе в приеме </w:t>
      </w:r>
      <w:r w:rsidR="00FC5DF3">
        <w:rPr>
          <w:rFonts w:ascii="Tahoma" w:hAnsi="Tahoma" w:cs="Tahoma"/>
          <w:kern w:val="0"/>
          <w:lang w:val="en-US" w:eastAsia="ru-RU" w:bidi="ar-SA"/>
        </w:rPr>
        <w:t>CAIC</w:t>
      </w:r>
      <w:r w:rsidR="00FC5DF3" w:rsidRPr="00BD718A">
        <w:rPr>
          <w:rFonts w:ascii="Tahoma" w:hAnsi="Tahoma" w:cs="Tahoma"/>
          <w:kern w:val="0"/>
          <w:lang w:eastAsia="ru-RU" w:bidi="ar-SA"/>
        </w:rPr>
        <w:t xml:space="preserve"> (</w:t>
      </w:r>
      <w:r w:rsidR="00FC5DF3">
        <w:rPr>
          <w:rFonts w:ascii="Tahoma" w:hAnsi="Tahoma" w:cs="Tahoma"/>
          <w:kern w:val="0"/>
          <w:lang w:eastAsia="ru-RU" w:bidi="ar-SA"/>
        </w:rPr>
        <w:t xml:space="preserve">код формы </w:t>
      </w:r>
      <w:r w:rsidR="00FC5DF3">
        <w:rPr>
          <w:rFonts w:ascii="Tahoma" w:hAnsi="Tahoma" w:cs="Tahoma"/>
          <w:kern w:val="0"/>
          <w:lang w:val="en-US" w:eastAsia="ru-RU" w:bidi="ar-SA"/>
        </w:rPr>
        <w:t>CA</w:t>
      </w:r>
      <w:r w:rsidR="00FC5DF3">
        <w:rPr>
          <w:rFonts w:ascii="Tahoma" w:hAnsi="Tahoma" w:cs="Tahoma"/>
          <w:kern w:val="0"/>
          <w:lang w:eastAsia="ru-RU" w:bidi="ar-SA"/>
        </w:rPr>
        <w:t>401)</w:t>
      </w:r>
      <w:r w:rsidR="001358DF" w:rsidRPr="005456CB">
        <w:rPr>
          <w:rFonts w:ascii="Tahoma" w:hAnsi="Tahoma" w:cs="Tahoma"/>
          <w:kern w:val="0"/>
          <w:lang w:eastAsia="ru-RU" w:bidi="ar-SA"/>
        </w:rPr>
        <w:t>.</w:t>
      </w:r>
    </w:p>
    <w:p w14:paraId="183238EB" w14:textId="77777777" w:rsidR="001358DF" w:rsidRPr="005456CB" w:rsidRDefault="001358DF"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направления </w:t>
      </w:r>
      <w:r w:rsidR="007D5258" w:rsidRPr="00DF279C">
        <w:rPr>
          <w:rFonts w:ascii="Tahoma" w:hAnsi="Tahoma" w:cs="Tahoma"/>
          <w:kern w:val="0"/>
          <w:lang w:eastAsia="ru-RU" w:bidi="ar-SA"/>
        </w:rPr>
        <w:t>CACS</w:t>
      </w:r>
      <w:r w:rsidRPr="005456CB">
        <w:rPr>
          <w:rFonts w:ascii="Tahoma" w:hAnsi="Tahoma" w:cs="Tahoma"/>
          <w:kern w:val="0"/>
          <w:lang w:eastAsia="ru-RU" w:bidi="ar-SA"/>
        </w:rPr>
        <w:t xml:space="preserve"> с информацией о приеме запроса Держатель реестра также осуществляет следующие действия:</w:t>
      </w:r>
    </w:p>
    <w:p w14:paraId="59BE5940" w14:textId="71356AA9" w:rsidR="001358DF" w:rsidRPr="005456CB" w:rsidRDefault="001358DF"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и информирование/сверку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7672C9D5" w14:textId="77777777" w:rsidR="001358DF" w:rsidRPr="005456CB" w:rsidRDefault="001358DF"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Эмитенту информацию об отмене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w:t>
      </w:r>
    </w:p>
    <w:p w14:paraId="2CB5EB90" w14:textId="2949CF4E" w:rsidR="001358DF" w:rsidRPr="005456CB" w:rsidRDefault="001358DF"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w:t>
      </w:r>
      <w:r w:rsidR="00920849" w:rsidRPr="00DF279C">
        <w:rPr>
          <w:rFonts w:ascii="Tahoma" w:hAnsi="Tahoma" w:cs="Tahoma"/>
          <w:kern w:val="0"/>
          <w:lang w:eastAsia="ru-RU" w:bidi="ar-SA"/>
        </w:rPr>
        <w:t>CACS</w:t>
      </w:r>
      <w:r w:rsidRPr="005456CB">
        <w:rPr>
          <w:rFonts w:ascii="Tahoma" w:hAnsi="Tahoma" w:cs="Tahoma"/>
          <w:kern w:val="0"/>
          <w:lang w:eastAsia="ru-RU" w:bidi="ar-SA"/>
        </w:rPr>
        <w:t xml:space="preserve"> с информацией о приеме запроса</w:t>
      </w:r>
      <w:r w:rsidR="009F3DB2" w:rsidRPr="005456CB">
        <w:rPr>
          <w:rFonts w:ascii="Tahoma" w:hAnsi="Tahoma" w:cs="Tahoma"/>
          <w:kern w:val="0"/>
          <w:lang w:eastAsia="ru-RU" w:bidi="ar-SA"/>
        </w:rPr>
        <w:t>,</w:t>
      </w:r>
      <w:r w:rsidRPr="005456CB">
        <w:rPr>
          <w:rFonts w:ascii="Tahoma" w:hAnsi="Tahoma" w:cs="Tahoma"/>
          <w:kern w:val="0"/>
          <w:lang w:eastAsia="ru-RU" w:bidi="ar-SA"/>
        </w:rPr>
        <w:t xml:space="preserve"> НРД не позднее операционного дня, следующего за днем </w:t>
      </w:r>
      <w:r w:rsidR="009F3DB2" w:rsidRPr="005456CB">
        <w:rPr>
          <w:rFonts w:ascii="Tahoma" w:hAnsi="Tahoma" w:cs="Tahoma"/>
          <w:kern w:val="0"/>
          <w:lang w:eastAsia="ru-RU" w:bidi="ar-SA"/>
        </w:rPr>
        <w:t xml:space="preserve">его </w:t>
      </w:r>
      <w:r w:rsidRPr="005456CB">
        <w:rPr>
          <w:rFonts w:ascii="Tahoma" w:hAnsi="Tahoma" w:cs="Tahoma"/>
          <w:kern w:val="0"/>
          <w:lang w:eastAsia="ru-RU" w:bidi="ar-SA"/>
        </w:rPr>
        <w:t>получения</w:t>
      </w:r>
      <w:r w:rsidR="00B90740" w:rsidRPr="005456CB">
        <w:rPr>
          <w:rFonts w:ascii="Tahoma" w:hAnsi="Tahoma" w:cs="Tahoma"/>
          <w:kern w:val="0"/>
          <w:lang w:eastAsia="ru-RU" w:bidi="ar-SA"/>
        </w:rPr>
        <w:t>,</w:t>
      </w:r>
      <w:r w:rsidRPr="005456CB">
        <w:rPr>
          <w:rFonts w:ascii="Tahoma" w:hAnsi="Tahoma" w:cs="Tahoma"/>
          <w:kern w:val="0"/>
          <w:lang w:eastAsia="ru-RU" w:bidi="ar-SA"/>
        </w:rPr>
        <w:t xml:space="preserve"> информирует об этом Депонента, направляя </w:t>
      </w:r>
      <w:r w:rsidR="007D5258" w:rsidRPr="00DF279C">
        <w:rPr>
          <w:rFonts w:ascii="Tahoma" w:hAnsi="Tahoma" w:cs="Tahoma"/>
          <w:kern w:val="0"/>
          <w:lang w:eastAsia="ru-RU" w:bidi="ar-SA"/>
        </w:rPr>
        <w:t>CACS</w:t>
      </w:r>
      <w:r w:rsidRPr="005456CB">
        <w:rPr>
          <w:rFonts w:ascii="Tahoma" w:hAnsi="Tahoma" w:cs="Tahoma"/>
          <w:kern w:val="0"/>
          <w:lang w:eastAsia="ru-RU" w:bidi="ar-SA"/>
        </w:rPr>
        <w:t xml:space="preserve">,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w:t>
      </w:r>
      <w:r w:rsidR="00B306D0" w:rsidRPr="005456CB">
        <w:rPr>
          <w:rFonts w:ascii="Tahoma" w:hAnsi="Tahoma" w:cs="Tahoma"/>
          <w:kern w:val="0"/>
          <w:lang w:eastAsia="ru-RU" w:bidi="ar-SA"/>
        </w:rPr>
        <w:t xml:space="preserve">ценных бумаг </w:t>
      </w:r>
      <w:r w:rsidRPr="005456CB">
        <w:rPr>
          <w:rFonts w:ascii="Tahoma" w:hAnsi="Tahoma" w:cs="Tahoma"/>
          <w:kern w:val="0"/>
          <w:lang w:eastAsia="ru-RU" w:bidi="ar-SA"/>
        </w:rPr>
        <w:t>путем</w:t>
      </w:r>
      <w:r w:rsidR="009F3DB2" w:rsidRPr="005456CB">
        <w:rPr>
          <w:rFonts w:ascii="Tahoma" w:hAnsi="Tahoma" w:cs="Tahoma"/>
          <w:kern w:val="0"/>
          <w:lang w:eastAsia="ru-RU" w:bidi="ar-SA"/>
        </w:rPr>
        <w:t xml:space="preserve"> их перевода с раздела </w:t>
      </w:r>
      <w:r w:rsidRPr="005456CB">
        <w:rPr>
          <w:rFonts w:ascii="Tahoma" w:hAnsi="Tahoma" w:cs="Tahoma"/>
          <w:kern w:val="0"/>
          <w:lang w:eastAsia="ru-RU" w:bidi="ar-SA"/>
        </w:rPr>
        <w:t>3</w:t>
      </w:r>
      <w:r w:rsidR="009F3DB2" w:rsidRPr="005456CB">
        <w:rPr>
          <w:rFonts w:ascii="Tahoma" w:hAnsi="Tahoma" w:cs="Tahoma"/>
          <w:kern w:val="0"/>
          <w:lang w:eastAsia="ru-RU" w:bidi="ar-SA"/>
        </w:rPr>
        <w:t>8</w:t>
      </w:r>
      <w:r w:rsidRPr="005456CB">
        <w:rPr>
          <w:rFonts w:ascii="Tahoma" w:hAnsi="Tahoma" w:cs="Tahoma"/>
          <w:kern w:val="0"/>
          <w:lang w:eastAsia="ru-RU" w:bidi="ar-SA"/>
        </w:rPr>
        <w:t xml:space="preserve"> «Блокировано для</w:t>
      </w:r>
      <w:r w:rsidR="00160985" w:rsidRPr="005456CB">
        <w:rPr>
          <w:rFonts w:ascii="Tahoma" w:hAnsi="Tahoma" w:cs="Tahoma"/>
          <w:kern w:val="0"/>
          <w:lang w:eastAsia="ru-RU" w:bidi="ar-SA"/>
        </w:rPr>
        <w:t xml:space="preserve"> проведения</w:t>
      </w:r>
      <w:r w:rsidRPr="005456CB">
        <w:rPr>
          <w:rFonts w:ascii="Tahoma" w:hAnsi="Tahoma" w:cs="Tahoma"/>
          <w:kern w:val="0"/>
          <w:lang w:eastAsia="ru-RU" w:bidi="ar-SA"/>
        </w:rPr>
        <w:t xml:space="preserve"> корпоративных действий» и предоставляет Депоненту отчет о выполненной операции по форме MS020. </w:t>
      </w:r>
      <w:r w:rsidR="00FC5DF3">
        <w:rPr>
          <w:rFonts w:ascii="Tahoma" w:hAnsi="Tahoma" w:cs="Tahoma"/>
          <w:kern w:val="0"/>
          <w:lang w:eastAsia="ru-RU" w:bidi="ar-SA"/>
        </w:rPr>
        <w:t xml:space="preserve"> </w:t>
      </w:r>
    </w:p>
    <w:p w14:paraId="5A1ABE77" w14:textId="77777777" w:rsidR="001358DF" w:rsidRPr="005456CB" w:rsidRDefault="001358DF"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w:t>
      </w:r>
      <w:r w:rsidR="00FC5DF3" w:rsidRPr="00DF279C">
        <w:rPr>
          <w:rFonts w:ascii="Tahoma" w:hAnsi="Tahoma" w:cs="Tahoma"/>
          <w:kern w:val="0"/>
          <w:lang w:eastAsia="ru-RU" w:bidi="ar-SA"/>
        </w:rPr>
        <w:t>CACS</w:t>
      </w:r>
      <w:r w:rsidRPr="005456CB">
        <w:rPr>
          <w:rFonts w:ascii="Tahoma" w:hAnsi="Tahoma" w:cs="Tahoma"/>
          <w:kern w:val="0"/>
          <w:lang w:eastAsia="ru-RU" w:bidi="ar-SA"/>
        </w:rPr>
        <w:t xml:space="preserve"> с информацией об отказе</w:t>
      </w:r>
      <w:r w:rsidR="009F3DB2" w:rsidRPr="005456CB">
        <w:rPr>
          <w:rFonts w:ascii="Tahoma" w:hAnsi="Tahoma" w:cs="Tahoma"/>
          <w:kern w:val="0"/>
          <w:lang w:eastAsia="ru-RU" w:bidi="ar-SA"/>
        </w:rPr>
        <w:t>,</w:t>
      </w:r>
      <w:r w:rsidRPr="005456CB">
        <w:rPr>
          <w:rFonts w:ascii="Tahoma" w:hAnsi="Tahoma" w:cs="Tahoma"/>
          <w:kern w:val="0"/>
          <w:lang w:eastAsia="ru-RU" w:bidi="ar-SA"/>
        </w:rPr>
        <w:t xml:space="preserve"> НРД не позднее операционного дня, следующего за днем получения уведомления, информирует об этом Депонента, направляя </w:t>
      </w:r>
      <w:r w:rsidR="007D5258" w:rsidRPr="00DF279C">
        <w:rPr>
          <w:rFonts w:ascii="Tahoma" w:hAnsi="Tahoma" w:cs="Tahoma"/>
          <w:kern w:val="0"/>
          <w:lang w:eastAsia="ru-RU" w:bidi="ar-SA"/>
        </w:rPr>
        <w:t>CACS</w:t>
      </w:r>
      <w:r w:rsidRPr="005456CB">
        <w:rPr>
          <w:rFonts w:ascii="Tahoma" w:hAnsi="Tahoma" w:cs="Tahoma"/>
          <w:kern w:val="0"/>
          <w:lang w:eastAsia="ru-RU" w:bidi="ar-SA"/>
        </w:rPr>
        <w:t xml:space="preserve"> с отказом.</w:t>
      </w:r>
    </w:p>
    <w:p w14:paraId="4F09BC30" w14:textId="77777777" w:rsidR="00E56505" w:rsidRPr="005456CB" w:rsidRDefault="00E56505"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196" w:name="_Ref29814160"/>
      <w:r w:rsidRPr="005456CB">
        <w:rPr>
          <w:rFonts w:ascii="Tahoma" w:hAnsi="Tahoma" w:cs="Tahoma"/>
          <w:kern w:val="0"/>
          <w:lang w:eastAsia="ru-RU" w:bidi="ar-SA"/>
        </w:rPr>
        <w:t>В дату проведения КД Держатель</w:t>
      </w:r>
      <w:r w:rsidR="006171AB" w:rsidRPr="005456CB">
        <w:rPr>
          <w:rFonts w:ascii="Tahoma" w:hAnsi="Tahoma" w:cs="Tahoma"/>
          <w:kern w:val="0"/>
          <w:lang w:eastAsia="ru-RU" w:bidi="ar-SA"/>
        </w:rPr>
        <w:t xml:space="preserve"> реестра</w:t>
      </w:r>
      <w:r w:rsidR="00C75E21" w:rsidRPr="005456CB">
        <w:rPr>
          <w:rFonts w:ascii="Tahoma" w:hAnsi="Tahoma" w:cs="Tahoma"/>
          <w:kern w:val="0"/>
          <w:lang w:eastAsia="ru-RU" w:bidi="ar-SA"/>
        </w:rPr>
        <w:t xml:space="preserve"> </w:t>
      </w:r>
      <w:r w:rsidRPr="005456CB">
        <w:rPr>
          <w:rFonts w:ascii="Tahoma" w:hAnsi="Tahoma" w:cs="Tahoma"/>
          <w:kern w:val="0"/>
          <w:lang w:eastAsia="ru-RU" w:bidi="ar-SA"/>
        </w:rPr>
        <w:t xml:space="preserve">осуществляет следующие действия согласно всем </w:t>
      </w:r>
      <w:r w:rsidR="004B393E" w:rsidRPr="005456CB">
        <w:rPr>
          <w:rFonts w:ascii="Tahoma" w:hAnsi="Tahoma" w:cs="Tahoma"/>
          <w:kern w:val="0"/>
          <w:lang w:eastAsia="ru-RU" w:bidi="ar-SA"/>
        </w:rPr>
        <w:t xml:space="preserve">исполняемым </w:t>
      </w:r>
      <w:r w:rsidR="00FC5DF3">
        <w:rPr>
          <w:rFonts w:ascii="Tahoma" w:hAnsi="Tahoma" w:cs="Tahoma"/>
          <w:kern w:val="0"/>
          <w:lang w:val="en-US" w:eastAsia="ru-RU" w:bidi="ar-SA"/>
        </w:rPr>
        <w:t>CAIN</w:t>
      </w:r>
      <w:r w:rsidR="00FC5DF3" w:rsidRPr="00380188">
        <w:rPr>
          <w:rFonts w:ascii="Tahoma" w:hAnsi="Tahoma" w:cs="Tahoma"/>
          <w:kern w:val="0"/>
          <w:lang w:eastAsia="ru-RU" w:bidi="ar-SA"/>
        </w:rPr>
        <w:t xml:space="preserve"> (</w:t>
      </w:r>
      <w:r w:rsidR="00FC5DF3">
        <w:rPr>
          <w:rFonts w:ascii="Tahoma" w:hAnsi="Tahoma" w:cs="Tahoma"/>
          <w:kern w:val="0"/>
          <w:lang w:eastAsia="ru-RU" w:bidi="ar-SA"/>
        </w:rPr>
        <w:t xml:space="preserve">код формы </w:t>
      </w:r>
      <w:r w:rsidR="00FC5DF3">
        <w:rPr>
          <w:rFonts w:ascii="Tahoma" w:hAnsi="Tahoma" w:cs="Tahoma"/>
          <w:kern w:val="0"/>
          <w:lang w:val="en-US" w:eastAsia="ru-RU" w:bidi="ar-SA"/>
        </w:rPr>
        <w:t>CA</w:t>
      </w:r>
      <w:r w:rsidR="00FC5DF3">
        <w:rPr>
          <w:rFonts w:ascii="Tahoma" w:hAnsi="Tahoma" w:cs="Tahoma"/>
          <w:kern w:val="0"/>
          <w:lang w:eastAsia="ru-RU" w:bidi="ar-SA"/>
        </w:rPr>
        <w:t>331)</w:t>
      </w:r>
      <w:r w:rsidRPr="005456CB">
        <w:rPr>
          <w:rFonts w:ascii="Tahoma" w:hAnsi="Tahoma" w:cs="Tahoma"/>
          <w:kern w:val="0"/>
          <w:lang w:eastAsia="ru-RU" w:bidi="ar-SA"/>
        </w:rPr>
        <w:t>:</w:t>
      </w:r>
    </w:p>
    <w:p w14:paraId="438558ED" w14:textId="77777777" w:rsidR="00E56505" w:rsidRPr="005456CB" w:rsidRDefault="00E56505"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разблокирует</w:t>
      </w:r>
      <w:r w:rsidR="00E27E44" w:rsidRPr="005456CB">
        <w:rPr>
          <w:rFonts w:ascii="Tahoma" w:hAnsi="Tahoma" w:cs="Tahoma"/>
          <w:kern w:val="0"/>
          <w:lang w:eastAsia="ru-RU" w:bidi="ar-SA"/>
        </w:rPr>
        <w:t xml:space="preserve"> и</w:t>
      </w:r>
      <w:r w:rsidRPr="005456CB">
        <w:rPr>
          <w:rFonts w:ascii="Tahoma" w:hAnsi="Tahoma" w:cs="Tahoma"/>
          <w:kern w:val="0"/>
          <w:lang w:eastAsia="ru-RU" w:bidi="ar-SA"/>
        </w:rPr>
        <w:t xml:space="preserve"> списывает</w:t>
      </w:r>
      <w:r w:rsidR="00E27E44" w:rsidRPr="005456CB">
        <w:rPr>
          <w:rFonts w:ascii="Tahoma" w:hAnsi="Tahoma" w:cs="Tahoma"/>
          <w:kern w:val="0"/>
          <w:lang w:eastAsia="ru-RU" w:bidi="ar-SA"/>
        </w:rPr>
        <w:t xml:space="preserve"> </w:t>
      </w:r>
      <w:r w:rsidRPr="005456CB">
        <w:rPr>
          <w:rFonts w:ascii="Tahoma" w:hAnsi="Tahoma" w:cs="Tahoma"/>
          <w:lang w:eastAsia="ru-RU"/>
        </w:rPr>
        <w:t>конвертируемые</w:t>
      </w:r>
      <w:r w:rsidR="00E27E44" w:rsidRPr="005456CB">
        <w:rPr>
          <w:rFonts w:ascii="Tahoma" w:hAnsi="Tahoma" w:cs="Tahoma"/>
          <w:lang w:eastAsia="ru-RU"/>
        </w:rPr>
        <w:t xml:space="preserve"> </w:t>
      </w:r>
      <w:r w:rsidRPr="005456CB">
        <w:rPr>
          <w:rFonts w:ascii="Tahoma" w:hAnsi="Tahoma" w:cs="Tahoma"/>
          <w:lang w:eastAsia="ru-RU"/>
        </w:rPr>
        <w:t>ценные</w:t>
      </w:r>
      <w:r w:rsidR="00E27E44" w:rsidRPr="005456CB">
        <w:rPr>
          <w:rFonts w:ascii="Tahoma" w:hAnsi="Tahoma" w:cs="Tahoma"/>
          <w:lang w:eastAsia="ru-RU"/>
        </w:rPr>
        <w:t xml:space="preserve"> бумаг</w:t>
      </w:r>
      <w:r w:rsidRPr="005456CB">
        <w:rPr>
          <w:rFonts w:ascii="Tahoma" w:hAnsi="Tahoma" w:cs="Tahoma"/>
          <w:lang w:eastAsia="ru-RU"/>
        </w:rPr>
        <w:t>и;</w:t>
      </w:r>
      <w:r w:rsidR="00C75E21" w:rsidRPr="005456CB">
        <w:rPr>
          <w:rFonts w:ascii="Tahoma" w:hAnsi="Tahoma" w:cs="Tahoma"/>
          <w:kern w:val="0"/>
          <w:lang w:eastAsia="ru-RU" w:bidi="ar-SA"/>
        </w:rPr>
        <w:t xml:space="preserve"> </w:t>
      </w:r>
    </w:p>
    <w:p w14:paraId="6DB14D9E" w14:textId="77777777" w:rsidR="006171AB" w:rsidRPr="005456CB" w:rsidRDefault="00E56505"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зачисляет</w:t>
      </w:r>
      <w:r w:rsidR="006171AB" w:rsidRPr="005456CB">
        <w:rPr>
          <w:rFonts w:ascii="Tahoma" w:hAnsi="Tahoma" w:cs="Tahoma"/>
          <w:kern w:val="0"/>
          <w:lang w:eastAsia="ru-RU" w:bidi="ar-SA"/>
        </w:rPr>
        <w:t xml:space="preserve"> р</w:t>
      </w:r>
      <w:r w:rsidRPr="005456CB">
        <w:rPr>
          <w:rFonts w:ascii="Tahoma" w:hAnsi="Tahoma" w:cs="Tahoma"/>
          <w:kern w:val="0"/>
          <w:lang w:eastAsia="ru-RU" w:bidi="ar-SA"/>
        </w:rPr>
        <w:t>азмещаемые акции</w:t>
      </w:r>
      <w:r w:rsidR="006171AB" w:rsidRPr="005456CB">
        <w:rPr>
          <w:rFonts w:ascii="Tahoma" w:hAnsi="Tahoma" w:cs="Tahoma"/>
          <w:kern w:val="0"/>
          <w:lang w:eastAsia="ru-RU" w:bidi="ar-SA"/>
        </w:rPr>
        <w:t xml:space="preserve"> на Лицевой счет НД или Лицевой счет НДЦД</w:t>
      </w:r>
      <w:r w:rsidR="00E27E44" w:rsidRPr="005456CB">
        <w:rPr>
          <w:rFonts w:ascii="Tahoma" w:hAnsi="Tahoma" w:cs="Tahoma"/>
          <w:kern w:val="0"/>
          <w:lang w:eastAsia="ru-RU" w:bidi="ar-SA"/>
        </w:rPr>
        <w:t xml:space="preserve"> </w:t>
      </w:r>
      <w:r w:rsidR="006171AB" w:rsidRPr="005456CB">
        <w:rPr>
          <w:rFonts w:ascii="Tahoma" w:hAnsi="Tahoma" w:cs="Tahoma"/>
          <w:kern w:val="0"/>
          <w:lang w:eastAsia="ru-RU" w:bidi="ar-SA"/>
        </w:rPr>
        <w:t>НРД</w:t>
      </w:r>
      <w:bookmarkEnd w:id="196"/>
      <w:r w:rsidRPr="005456CB">
        <w:rPr>
          <w:rFonts w:ascii="Tahoma" w:hAnsi="Tahoma" w:cs="Tahoma"/>
          <w:kern w:val="0"/>
          <w:lang w:eastAsia="ru-RU" w:bidi="ar-SA"/>
        </w:rPr>
        <w:t>.</w:t>
      </w:r>
    </w:p>
    <w:p w14:paraId="45FB9837" w14:textId="77777777" w:rsidR="00E56505" w:rsidRPr="005456CB" w:rsidRDefault="00E56505"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197" w:name="_Ref30602906"/>
      <w:r w:rsidRPr="005456CB">
        <w:rPr>
          <w:rFonts w:ascii="Tahoma" w:hAnsi="Tahoma" w:cs="Tahoma"/>
          <w:kern w:val="0"/>
          <w:lang w:eastAsia="ru-RU" w:bidi="ar-SA"/>
        </w:rPr>
        <w:t>На основании полученных от Держателя реестра документов</w:t>
      </w:r>
      <w:r w:rsidR="00B90740" w:rsidRPr="005456CB">
        <w:rPr>
          <w:rFonts w:ascii="Tahoma" w:hAnsi="Tahoma" w:cs="Tahoma"/>
          <w:kern w:val="0"/>
          <w:lang w:eastAsia="ru-RU" w:bidi="ar-SA"/>
        </w:rPr>
        <w:t xml:space="preserve"> о </w:t>
      </w:r>
      <w:r w:rsidR="00792604" w:rsidRPr="005456CB">
        <w:rPr>
          <w:rFonts w:ascii="Tahoma" w:hAnsi="Tahoma" w:cs="Tahoma"/>
          <w:kern w:val="0"/>
          <w:lang w:eastAsia="ru-RU" w:bidi="ar-SA"/>
        </w:rPr>
        <w:t xml:space="preserve">разблокировании и списании конвертируемых ценных бумаг и </w:t>
      </w:r>
      <w:r w:rsidR="00B90740" w:rsidRPr="005456CB">
        <w:rPr>
          <w:rFonts w:ascii="Tahoma" w:hAnsi="Tahoma" w:cs="Tahoma"/>
          <w:kern w:val="0"/>
          <w:lang w:eastAsia="ru-RU" w:bidi="ar-SA"/>
        </w:rPr>
        <w:t>зачислении размещаемых акций на Лицевой счет НД или Лицевой счет НДЦД НРД</w:t>
      </w:r>
      <w:r w:rsidR="00675421" w:rsidRPr="005456CB">
        <w:rPr>
          <w:rFonts w:ascii="Tahoma" w:hAnsi="Tahoma" w:cs="Tahoma"/>
          <w:kern w:val="0"/>
          <w:lang w:eastAsia="ru-RU" w:bidi="ar-SA"/>
        </w:rPr>
        <w:t>:</w:t>
      </w:r>
      <w:bookmarkEnd w:id="197"/>
    </w:p>
    <w:p w14:paraId="600B4C85" w14:textId="77777777" w:rsidR="006171AB" w:rsidRPr="005456CB" w:rsidRDefault="006171AB"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 xml:space="preserve">на счета депо Депонентов; </w:t>
      </w:r>
    </w:p>
    <w:p w14:paraId="2C8382A7" w14:textId="0FA2AB32" w:rsidR="00C75E21" w:rsidRPr="005456CB" w:rsidRDefault="00C75E2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осуществляет </w:t>
      </w:r>
      <w:r w:rsidR="007D51F6">
        <w:rPr>
          <w:rFonts w:ascii="Tahoma" w:hAnsi="Tahoma" w:cs="Tahoma"/>
          <w:lang w:eastAsia="ru-RU"/>
        </w:rPr>
        <w:t>Р</w:t>
      </w:r>
      <w:r w:rsidRPr="005456CB">
        <w:rPr>
          <w:rFonts w:ascii="Tahoma" w:hAnsi="Tahoma" w:cs="Tahoma"/>
          <w:lang w:eastAsia="ru-RU"/>
        </w:rPr>
        <w:t xml:space="preserve">азблокирование ценных бумаг, заблокированных ранее на основании соответствующих </w:t>
      </w:r>
      <w:r w:rsidR="00FC5DF3">
        <w:rPr>
          <w:rFonts w:ascii="Tahoma" w:hAnsi="Tahoma" w:cs="Tahoma"/>
          <w:kern w:val="0"/>
          <w:lang w:val="en-US" w:eastAsia="ru-RU" w:bidi="ar-SA"/>
        </w:rPr>
        <w:t>CAIN</w:t>
      </w:r>
      <w:r w:rsidR="00FC5DF3" w:rsidRPr="00380188">
        <w:rPr>
          <w:rFonts w:ascii="Tahoma" w:hAnsi="Tahoma" w:cs="Tahoma"/>
          <w:kern w:val="0"/>
          <w:lang w:eastAsia="ru-RU" w:bidi="ar-SA"/>
        </w:rPr>
        <w:t xml:space="preserve"> (</w:t>
      </w:r>
      <w:r w:rsidR="00FC5DF3">
        <w:rPr>
          <w:rFonts w:ascii="Tahoma" w:hAnsi="Tahoma" w:cs="Tahoma"/>
          <w:kern w:val="0"/>
          <w:lang w:eastAsia="ru-RU" w:bidi="ar-SA"/>
        </w:rPr>
        <w:t xml:space="preserve">код формы </w:t>
      </w:r>
      <w:r w:rsidR="00FC5DF3">
        <w:rPr>
          <w:rFonts w:ascii="Tahoma" w:hAnsi="Tahoma" w:cs="Tahoma"/>
          <w:kern w:val="0"/>
          <w:lang w:val="en-US" w:eastAsia="ru-RU" w:bidi="ar-SA"/>
        </w:rPr>
        <w:t>CA</w:t>
      </w:r>
      <w:r w:rsidR="00FC5DF3">
        <w:rPr>
          <w:rFonts w:ascii="Tahoma" w:hAnsi="Tahoma" w:cs="Tahoma"/>
          <w:kern w:val="0"/>
          <w:lang w:eastAsia="ru-RU" w:bidi="ar-SA"/>
        </w:rPr>
        <w:t>331)</w:t>
      </w:r>
      <w:r w:rsidRPr="005456CB">
        <w:rPr>
          <w:rFonts w:ascii="Tahoma" w:hAnsi="Tahoma" w:cs="Tahoma"/>
          <w:lang w:eastAsia="ru-RU"/>
        </w:rPr>
        <w:t>;</w:t>
      </w:r>
    </w:p>
    <w:p w14:paraId="4C380F91" w14:textId="77777777" w:rsidR="006171AB" w:rsidRPr="005456CB" w:rsidRDefault="006171AB"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конвертируемые </w:t>
      </w:r>
      <w:r w:rsidR="006B3227" w:rsidRPr="005456CB">
        <w:rPr>
          <w:rFonts w:ascii="Tahoma" w:hAnsi="Tahoma" w:cs="Tahoma"/>
          <w:lang w:eastAsia="ru-RU"/>
        </w:rPr>
        <w:t xml:space="preserve">ценные бумаги </w:t>
      </w:r>
      <w:r w:rsidRPr="005456CB">
        <w:rPr>
          <w:rFonts w:ascii="Tahoma" w:hAnsi="Tahoma" w:cs="Tahoma"/>
          <w:lang w:eastAsia="ru-RU"/>
        </w:rPr>
        <w:t>со счетов депо Депонентов;</w:t>
      </w:r>
    </w:p>
    <w:p w14:paraId="1DBA11C8" w14:textId="77777777" w:rsidR="006171AB" w:rsidRPr="005456CB" w:rsidRDefault="006171A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направляет Депонентам отчет по форм</w:t>
      </w:r>
      <w:r w:rsidRPr="005456CB">
        <w:rPr>
          <w:rFonts w:ascii="Tahoma" w:hAnsi="Tahoma" w:cs="Tahoma"/>
          <w:kern w:val="0"/>
          <w:lang w:eastAsia="ru-RU" w:bidi="ar-SA"/>
        </w:rPr>
        <w:t xml:space="preserve">е </w:t>
      </w:r>
      <w:r w:rsidR="00DC57B8" w:rsidRPr="005456CB">
        <w:rPr>
          <w:rFonts w:ascii="Tahoma" w:hAnsi="Tahoma" w:cs="Tahoma"/>
          <w:kern w:val="0"/>
          <w:lang w:eastAsia="ru-RU" w:bidi="ar-SA"/>
        </w:rPr>
        <w:t>MS</w:t>
      </w:r>
      <w:r w:rsidR="00322BEF" w:rsidRPr="00A10302">
        <w:rPr>
          <w:rFonts w:ascii="Tahoma" w:hAnsi="Tahoma" w:cs="Tahoma"/>
          <w:kern w:val="0"/>
          <w:lang w:eastAsia="ru-RU" w:bidi="ar-SA"/>
        </w:rPr>
        <w:t>101</w:t>
      </w:r>
      <w:r w:rsidRPr="005456CB">
        <w:rPr>
          <w:rFonts w:ascii="Tahoma" w:hAnsi="Tahoma" w:cs="Tahoma"/>
          <w:kern w:val="0"/>
          <w:lang w:eastAsia="ru-RU" w:bidi="ar-SA"/>
        </w:rPr>
        <w:t>.</w:t>
      </w:r>
    </w:p>
    <w:p w14:paraId="0648F2E9" w14:textId="77777777" w:rsidR="006171AB" w:rsidRPr="005456CB" w:rsidRDefault="00F510D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В случае получения от Эмитента информации об отмене Корпоративного действия </w:t>
      </w:r>
      <w:r w:rsidR="00080FAC" w:rsidRPr="005456CB">
        <w:rPr>
          <w:rFonts w:ascii="Tahoma" w:hAnsi="Tahoma" w:cs="Tahoma"/>
          <w:kern w:val="0"/>
          <w:lang w:eastAsia="ru-RU" w:bidi="ar-SA"/>
        </w:rPr>
        <w:t>Держатель реестра не позднее рабочего дня</w:t>
      </w:r>
      <w:r w:rsidR="006B3227" w:rsidRPr="005456CB">
        <w:rPr>
          <w:rFonts w:ascii="Tahoma" w:hAnsi="Tahoma" w:cs="Tahoma"/>
          <w:kern w:val="0"/>
          <w:lang w:eastAsia="ru-RU" w:bidi="ar-SA"/>
        </w:rPr>
        <w:t xml:space="preserve">, следующего за днем </w:t>
      </w:r>
      <w:r w:rsidRPr="005456CB">
        <w:rPr>
          <w:rFonts w:ascii="Tahoma" w:hAnsi="Tahoma" w:cs="Tahoma"/>
          <w:kern w:val="0"/>
          <w:lang w:eastAsia="ru-RU" w:bidi="ar-SA"/>
        </w:rPr>
        <w:t xml:space="preserve">ее </w:t>
      </w:r>
      <w:r w:rsidR="006B3227" w:rsidRPr="005456CB">
        <w:rPr>
          <w:rFonts w:ascii="Tahoma" w:hAnsi="Tahoma" w:cs="Tahoma"/>
          <w:kern w:val="0"/>
          <w:lang w:eastAsia="ru-RU" w:bidi="ar-SA"/>
        </w:rPr>
        <w:t xml:space="preserve">получения, </w:t>
      </w:r>
      <w:r w:rsidR="006171AB" w:rsidRPr="005456CB">
        <w:rPr>
          <w:rFonts w:ascii="Tahoma" w:hAnsi="Tahoma" w:cs="Tahoma"/>
          <w:kern w:val="0"/>
          <w:lang w:eastAsia="ru-RU" w:bidi="ar-SA"/>
        </w:rPr>
        <w:t xml:space="preserve">направляет в НРД </w:t>
      </w:r>
      <w:r w:rsidR="002A0EF9" w:rsidRPr="00757E20">
        <w:rPr>
          <w:rFonts w:ascii="Tahoma" w:hAnsi="Tahoma" w:cs="Tahoma"/>
          <w:kern w:val="0"/>
          <w:lang w:eastAsia="ru-RU" w:bidi="ar-SA"/>
        </w:rPr>
        <w:t>CACN</w:t>
      </w:r>
      <w:r w:rsidR="006171AB" w:rsidRPr="005456CB">
        <w:rPr>
          <w:rFonts w:ascii="Tahoma" w:hAnsi="Tahoma" w:cs="Tahoma"/>
          <w:kern w:val="0"/>
          <w:lang w:eastAsia="ru-RU" w:bidi="ar-SA"/>
        </w:rPr>
        <w:t xml:space="preserve">. </w:t>
      </w:r>
    </w:p>
    <w:p w14:paraId="379B9289" w14:textId="77777777" w:rsidR="006171AB" w:rsidRPr="005456CB" w:rsidRDefault="006171A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002A0EF9" w:rsidRPr="00757E20">
        <w:rPr>
          <w:rFonts w:ascii="Tahoma" w:hAnsi="Tahoma" w:cs="Tahoma"/>
          <w:kern w:val="0"/>
          <w:lang w:eastAsia="ru-RU" w:bidi="ar-SA"/>
        </w:rPr>
        <w:t>CACN</w:t>
      </w:r>
      <w:r w:rsidRPr="005456CB">
        <w:rPr>
          <w:rFonts w:ascii="Tahoma" w:hAnsi="Tahoma" w:cs="Tahoma"/>
          <w:kern w:val="0"/>
          <w:lang w:eastAsia="ru-RU" w:bidi="ar-SA"/>
        </w:rPr>
        <w:t>:</w:t>
      </w:r>
    </w:p>
    <w:p w14:paraId="66516CF5" w14:textId="6E8E580E" w:rsidR="006171AB" w:rsidRPr="005456CB" w:rsidRDefault="006171AB"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5CCDCF04" w14:textId="77777777" w:rsidR="006171AB" w:rsidRPr="005456CB" w:rsidRDefault="006171AB"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2A0EF9" w:rsidRPr="00757E20">
        <w:rPr>
          <w:rFonts w:ascii="Tahoma" w:hAnsi="Tahoma" w:cs="Tahoma"/>
          <w:sz w:val="24"/>
          <w:szCs w:val="24"/>
          <w:lang w:eastAsia="ru-RU"/>
        </w:rPr>
        <w:t>CACN</w:t>
      </w:r>
      <w:r w:rsidR="00EE5A55" w:rsidRPr="005456CB">
        <w:rPr>
          <w:rFonts w:ascii="Tahoma" w:hAnsi="Tahoma" w:cs="Tahoma"/>
          <w:sz w:val="24"/>
          <w:szCs w:val="24"/>
          <w:lang w:eastAsia="ru-RU"/>
        </w:rPr>
        <w:t xml:space="preserve"> Депонентам</w:t>
      </w:r>
      <w:r w:rsidRPr="005456CB">
        <w:rPr>
          <w:rFonts w:ascii="Tahoma" w:hAnsi="Tahoma" w:cs="Tahoma"/>
          <w:sz w:val="24"/>
          <w:szCs w:val="24"/>
          <w:lang w:eastAsia="ru-RU"/>
        </w:rPr>
        <w:t>;</w:t>
      </w:r>
    </w:p>
    <w:p w14:paraId="5E8BA863" w14:textId="77777777" w:rsidR="006171AB" w:rsidRPr="005456CB" w:rsidRDefault="006171AB"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FC5DF3">
        <w:rPr>
          <w:rFonts w:ascii="Tahoma" w:hAnsi="Tahoma" w:cs="Tahoma"/>
          <w:sz w:val="24"/>
          <w:szCs w:val="24"/>
          <w:lang w:eastAsia="ru-RU"/>
        </w:rPr>
        <w:t xml:space="preserve">его </w:t>
      </w:r>
      <w:r w:rsidRPr="005456CB">
        <w:rPr>
          <w:rFonts w:ascii="Tahoma" w:hAnsi="Tahoma" w:cs="Tahoma"/>
          <w:sz w:val="24"/>
          <w:szCs w:val="24"/>
          <w:lang w:eastAsia="ru-RU"/>
        </w:rPr>
        <w:t>Держателю реестра</w:t>
      </w:r>
      <w:r w:rsidR="00B90740" w:rsidRPr="005456CB">
        <w:rPr>
          <w:rFonts w:ascii="Tahoma" w:hAnsi="Tahoma" w:cs="Tahoma"/>
          <w:sz w:val="24"/>
          <w:szCs w:val="24"/>
          <w:lang w:eastAsia="ru-RU"/>
        </w:rPr>
        <w:t xml:space="preserve"> и </w:t>
      </w:r>
      <w:r w:rsidRPr="005456CB">
        <w:rPr>
          <w:rFonts w:ascii="Tahoma" w:hAnsi="Tahoma" w:cs="Tahoma"/>
          <w:sz w:val="24"/>
          <w:szCs w:val="24"/>
          <w:lang w:eastAsia="ru-RU"/>
        </w:rPr>
        <w:t>Эмитенту (при наличии Договора ЭДО).</w:t>
      </w:r>
    </w:p>
    <w:p w14:paraId="2EC7D94C" w14:textId="77777777" w:rsidR="006171AB" w:rsidRPr="005456CB" w:rsidRDefault="00B306D0"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_Ref25772742 \r \h </w:instrText>
      </w:r>
      <w:r w:rsidR="00613775"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15.1.5</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w:t>
      </w:r>
      <w:r w:rsidR="006171AB" w:rsidRPr="005456CB">
        <w:rPr>
          <w:rFonts w:ascii="Tahoma" w:hAnsi="Tahoma" w:cs="Tahoma"/>
          <w:kern w:val="0"/>
          <w:lang w:eastAsia="ru-RU" w:bidi="ar-SA"/>
        </w:rPr>
        <w:t xml:space="preserve">и при непредоставлении </w:t>
      </w:r>
      <w:r w:rsidR="00E03A22" w:rsidRPr="005456CB">
        <w:rPr>
          <w:rFonts w:ascii="Tahoma" w:hAnsi="Tahoma" w:cs="Tahoma"/>
          <w:kern w:val="0"/>
          <w:lang w:eastAsia="ru-RU" w:bidi="ar-SA"/>
        </w:rPr>
        <w:t>Держателем реестра</w:t>
      </w:r>
      <w:r w:rsidR="006171AB" w:rsidRPr="005456CB">
        <w:rPr>
          <w:rFonts w:ascii="Tahoma" w:hAnsi="Tahoma" w:cs="Tahoma"/>
          <w:kern w:val="0"/>
          <w:lang w:eastAsia="ru-RU" w:bidi="ar-SA"/>
        </w:rPr>
        <w:t xml:space="preserve"> </w:t>
      </w:r>
      <w:r w:rsidR="00FC5DF3">
        <w:rPr>
          <w:rFonts w:ascii="Tahoma" w:hAnsi="Tahoma" w:cs="Tahoma"/>
          <w:kern w:val="0"/>
          <w:lang w:val="en-US" w:eastAsia="ru-RU" w:bidi="ar-SA"/>
        </w:rPr>
        <w:t>CANO</w:t>
      </w:r>
      <w:r w:rsidR="00FC5DF3" w:rsidRPr="00FC5DF3">
        <w:rPr>
          <w:rFonts w:ascii="Tahoma" w:hAnsi="Tahoma" w:cs="Tahoma"/>
          <w:kern w:val="0"/>
          <w:lang w:eastAsia="ru-RU" w:bidi="ar-SA"/>
        </w:rPr>
        <w:t xml:space="preserve"> (код формы </w:t>
      </w:r>
      <w:r w:rsidR="00FC5DF3">
        <w:rPr>
          <w:rFonts w:ascii="Tahoma" w:hAnsi="Tahoma" w:cs="Tahoma"/>
          <w:kern w:val="0"/>
          <w:lang w:val="en-US" w:eastAsia="ru-RU" w:bidi="ar-SA"/>
        </w:rPr>
        <w:t>CA</w:t>
      </w:r>
      <w:r w:rsidR="00FC5DF3" w:rsidRPr="00FC5DF3">
        <w:rPr>
          <w:rFonts w:ascii="Tahoma" w:hAnsi="Tahoma" w:cs="Tahoma"/>
          <w:kern w:val="0"/>
          <w:lang w:eastAsia="ru-RU" w:bidi="ar-SA"/>
        </w:rPr>
        <w:t>311)</w:t>
      </w:r>
      <w:r w:rsidR="006171AB" w:rsidRPr="005456CB">
        <w:rPr>
          <w:rFonts w:ascii="Tahoma" w:hAnsi="Tahoma" w:cs="Tahoma"/>
          <w:kern w:val="0"/>
          <w:lang w:eastAsia="ru-RU" w:bidi="ar-SA"/>
        </w:rPr>
        <w:t xml:space="preserve"> Депонент после </w:t>
      </w:r>
      <w:r w:rsidR="00AE39CE" w:rsidRPr="005456CB">
        <w:rPr>
          <w:rFonts w:ascii="Tahoma" w:hAnsi="Tahoma" w:cs="Tahoma"/>
          <w:kern w:val="0"/>
          <w:lang w:eastAsia="ru-RU" w:bidi="ar-SA"/>
        </w:rPr>
        <w:t xml:space="preserve">начала </w:t>
      </w:r>
      <w:r w:rsidR="00680097" w:rsidRPr="005456CB">
        <w:rPr>
          <w:rFonts w:ascii="Tahoma" w:hAnsi="Tahoma" w:cs="Tahoma"/>
          <w:kern w:val="0"/>
          <w:lang w:eastAsia="ru-RU" w:bidi="ar-SA"/>
        </w:rPr>
        <w:t xml:space="preserve">срока для предъявления владельцами </w:t>
      </w:r>
      <w:r w:rsidR="003765CB" w:rsidRPr="005456CB">
        <w:rPr>
          <w:rFonts w:ascii="Tahoma" w:hAnsi="Tahoma" w:cs="Tahoma"/>
          <w:kern w:val="0"/>
          <w:lang w:eastAsia="ru-RU" w:bidi="ar-SA"/>
        </w:rPr>
        <w:t>ценных бумаг</w:t>
      </w:r>
      <w:r w:rsidR="00680097" w:rsidRPr="005456CB">
        <w:rPr>
          <w:rFonts w:ascii="Tahoma" w:hAnsi="Tahoma" w:cs="Tahoma"/>
          <w:kern w:val="0"/>
          <w:lang w:eastAsia="ru-RU" w:bidi="ar-SA"/>
        </w:rPr>
        <w:t xml:space="preserve"> требований об их конвертации </w:t>
      </w:r>
      <w:r w:rsidR="006171AB" w:rsidRPr="005456CB">
        <w:rPr>
          <w:rFonts w:ascii="Tahoma" w:hAnsi="Tahoma" w:cs="Tahoma"/>
          <w:kern w:val="0"/>
          <w:lang w:eastAsia="ru-RU" w:bidi="ar-SA"/>
        </w:rPr>
        <w:t xml:space="preserve">вправе направить в НРД </w:t>
      </w:r>
      <w:r w:rsidR="00380188">
        <w:rPr>
          <w:rFonts w:ascii="Tahoma" w:hAnsi="Tahoma" w:cs="Tahoma"/>
          <w:kern w:val="0"/>
          <w:lang w:eastAsia="ru-RU" w:bidi="ar-SA"/>
        </w:rPr>
        <w:t xml:space="preserve">отдельно </w:t>
      </w:r>
      <w:r w:rsidR="006171AB" w:rsidRPr="005456CB">
        <w:rPr>
          <w:rFonts w:ascii="Tahoma" w:hAnsi="Tahoma" w:cs="Tahoma"/>
          <w:kern w:val="0"/>
          <w:lang w:eastAsia="ru-RU" w:bidi="ar-SA"/>
        </w:rPr>
        <w:t xml:space="preserve">по каждому владельцу ценных бумаг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00C04CD5" w:rsidRPr="005456CB">
        <w:rPr>
          <w:rFonts w:ascii="Tahoma" w:hAnsi="Tahoma" w:cs="Tahoma"/>
          <w:kern w:val="0"/>
          <w:lang w:eastAsia="ru-RU" w:bidi="ar-SA"/>
        </w:rPr>
        <w:t xml:space="preserve"> без указания Референса КД</w:t>
      </w:r>
      <w:r w:rsidR="006171AB" w:rsidRPr="005456CB">
        <w:rPr>
          <w:rFonts w:ascii="Tahoma" w:hAnsi="Tahoma" w:cs="Tahoma"/>
          <w:kern w:val="0"/>
          <w:lang w:eastAsia="ru-RU" w:bidi="ar-SA"/>
        </w:rPr>
        <w:t>, содержащ</w:t>
      </w:r>
      <w:r w:rsidR="00380188">
        <w:rPr>
          <w:rFonts w:ascii="Tahoma" w:hAnsi="Tahoma" w:cs="Tahoma"/>
          <w:kern w:val="0"/>
          <w:lang w:eastAsia="ru-RU" w:bidi="ar-SA"/>
        </w:rPr>
        <w:t>ий</w:t>
      </w:r>
      <w:r w:rsidR="006171AB" w:rsidRPr="005456CB">
        <w:rPr>
          <w:rFonts w:ascii="Tahoma" w:hAnsi="Tahoma" w:cs="Tahoma"/>
          <w:kern w:val="0"/>
          <w:lang w:eastAsia="ru-RU" w:bidi="ar-SA"/>
        </w:rPr>
        <w:t xml:space="preserve"> волеизъявление владельца ценных бумаг (тип К</w:t>
      </w:r>
      <w:r w:rsidR="009B2F98" w:rsidRPr="005456CB">
        <w:rPr>
          <w:rFonts w:ascii="Tahoma" w:hAnsi="Tahoma" w:cs="Tahoma"/>
          <w:kern w:val="0"/>
          <w:lang w:eastAsia="ru-RU" w:bidi="ar-SA"/>
        </w:rPr>
        <w:t xml:space="preserve">орпоративного действия – CONV). </w:t>
      </w:r>
      <w:r w:rsidR="006171AB" w:rsidRPr="005456CB">
        <w:rPr>
          <w:rFonts w:ascii="Tahoma" w:hAnsi="Tahoma" w:cs="Tahoma"/>
          <w:kern w:val="0"/>
          <w:lang w:eastAsia="ru-RU" w:bidi="ar-SA"/>
        </w:rPr>
        <w:t xml:space="preserve">Количество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006171AB" w:rsidRPr="005456CB">
        <w:rPr>
          <w:rFonts w:ascii="Tahoma" w:hAnsi="Tahoma" w:cs="Tahoma"/>
          <w:kern w:val="0"/>
          <w:lang w:eastAsia="ru-RU" w:bidi="ar-SA"/>
        </w:rPr>
        <w:t xml:space="preserve">, содержащих волеизъявление одного и того же владельца ценных бумаг, не ограничено. </w:t>
      </w:r>
    </w:p>
    <w:p w14:paraId="43E811B3" w14:textId="77777777" w:rsidR="006171AB" w:rsidRPr="005456CB" w:rsidRDefault="006171A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00CA2F11" w:rsidRPr="005456CB">
        <w:rPr>
          <w:rFonts w:ascii="Tahoma" w:hAnsi="Tahoma" w:cs="Tahoma"/>
          <w:kern w:val="0"/>
          <w:lang w:eastAsia="ru-RU" w:bidi="ar-SA"/>
        </w:rPr>
        <w:fldChar w:fldCharType="begin"/>
      </w:r>
      <w:r w:rsidR="00CA2F11" w:rsidRPr="005456CB">
        <w:rPr>
          <w:rFonts w:ascii="Tahoma" w:hAnsi="Tahoma" w:cs="Tahoma"/>
          <w:kern w:val="0"/>
          <w:lang w:eastAsia="ru-RU" w:bidi="ar-SA"/>
        </w:rPr>
        <w:instrText xml:space="preserve"> REF _Ref29814023 \r \h </w:instrText>
      </w:r>
      <w:r w:rsidR="005456CB">
        <w:rPr>
          <w:rFonts w:ascii="Tahoma" w:hAnsi="Tahoma" w:cs="Tahoma"/>
          <w:kern w:val="0"/>
          <w:lang w:eastAsia="ru-RU" w:bidi="ar-SA"/>
        </w:rPr>
        <w:instrText xml:space="preserve"> \* MERGEFORMAT </w:instrText>
      </w:r>
      <w:r w:rsidR="00CA2F11" w:rsidRPr="005456CB">
        <w:rPr>
          <w:rFonts w:ascii="Tahoma" w:hAnsi="Tahoma" w:cs="Tahoma"/>
          <w:kern w:val="0"/>
          <w:lang w:eastAsia="ru-RU" w:bidi="ar-SA"/>
        </w:rPr>
      </w:r>
      <w:r w:rsidR="00CA2F11" w:rsidRPr="005456CB">
        <w:rPr>
          <w:rFonts w:ascii="Tahoma" w:hAnsi="Tahoma" w:cs="Tahoma"/>
          <w:kern w:val="0"/>
          <w:lang w:eastAsia="ru-RU" w:bidi="ar-SA"/>
        </w:rPr>
        <w:fldChar w:fldCharType="separate"/>
      </w:r>
      <w:r w:rsidR="00E16E35" w:rsidRPr="005456CB">
        <w:rPr>
          <w:rFonts w:ascii="Tahoma" w:hAnsi="Tahoma" w:cs="Tahoma"/>
          <w:kern w:val="0"/>
          <w:lang w:eastAsia="ru-RU" w:bidi="ar-SA"/>
        </w:rPr>
        <w:t>15.28</w:t>
      </w:r>
      <w:r w:rsidR="00CA2F11"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001E58BB" w:rsidRPr="005456CB">
        <w:rPr>
          <w:rFonts w:ascii="Tahoma" w:hAnsi="Tahoma" w:cs="Tahoma"/>
          <w:kern w:val="0"/>
          <w:lang w:eastAsia="ru-RU" w:bidi="ar-SA"/>
        </w:rPr>
        <w:t xml:space="preserve"> </w:t>
      </w:r>
      <w:r w:rsidR="001E58BB" w:rsidRPr="005456CB">
        <w:rPr>
          <w:rFonts w:ascii="Tahoma" w:hAnsi="Tahoma" w:cs="Tahoma"/>
          <w:kern w:val="0"/>
          <w:lang w:eastAsia="ru-RU" w:bidi="ar-SA"/>
        </w:rPr>
        <w:fldChar w:fldCharType="begin"/>
      </w:r>
      <w:r w:rsidR="001E58BB" w:rsidRPr="005456CB">
        <w:rPr>
          <w:rFonts w:ascii="Tahoma" w:hAnsi="Tahoma" w:cs="Tahoma"/>
          <w:kern w:val="0"/>
          <w:lang w:eastAsia="ru-RU" w:bidi="ar-SA"/>
        </w:rPr>
        <w:instrText xml:space="preserve"> REF _Ref30602906 \r \h </w:instrText>
      </w:r>
      <w:r w:rsidR="005456CB">
        <w:rPr>
          <w:rFonts w:ascii="Tahoma" w:hAnsi="Tahoma" w:cs="Tahoma"/>
          <w:kern w:val="0"/>
          <w:lang w:eastAsia="ru-RU" w:bidi="ar-SA"/>
        </w:rPr>
        <w:instrText xml:space="preserve"> \* MERGEFORMAT </w:instrText>
      </w:r>
      <w:r w:rsidR="001E58BB" w:rsidRPr="005456CB">
        <w:rPr>
          <w:rFonts w:ascii="Tahoma" w:hAnsi="Tahoma" w:cs="Tahoma"/>
          <w:kern w:val="0"/>
          <w:lang w:eastAsia="ru-RU" w:bidi="ar-SA"/>
        </w:rPr>
      </w:r>
      <w:r w:rsidR="001E58BB" w:rsidRPr="005456CB">
        <w:rPr>
          <w:rFonts w:ascii="Tahoma" w:hAnsi="Tahoma" w:cs="Tahoma"/>
          <w:kern w:val="0"/>
          <w:lang w:eastAsia="ru-RU" w:bidi="ar-SA"/>
        </w:rPr>
        <w:fldChar w:fldCharType="separate"/>
      </w:r>
      <w:r w:rsidR="001E58BB" w:rsidRPr="005456CB">
        <w:rPr>
          <w:rFonts w:ascii="Tahoma" w:hAnsi="Tahoma" w:cs="Tahoma"/>
          <w:kern w:val="0"/>
          <w:lang w:eastAsia="ru-RU" w:bidi="ar-SA"/>
        </w:rPr>
        <w:t>15.43</w:t>
      </w:r>
      <w:r w:rsidR="001E58BB" w:rsidRPr="005456CB">
        <w:rPr>
          <w:rFonts w:ascii="Tahoma" w:hAnsi="Tahoma" w:cs="Tahoma"/>
          <w:kern w:val="0"/>
          <w:lang w:eastAsia="ru-RU" w:bidi="ar-SA"/>
        </w:rPr>
        <w:fldChar w:fldCharType="end"/>
      </w:r>
      <w:r w:rsidR="001E58BB" w:rsidRPr="005456CB">
        <w:rPr>
          <w:rFonts w:ascii="Tahoma" w:hAnsi="Tahoma" w:cs="Tahoma"/>
          <w:kern w:val="0"/>
          <w:lang w:eastAsia="ru-RU" w:bidi="ar-SA"/>
        </w:rPr>
        <w:t xml:space="preserve"> </w:t>
      </w:r>
      <w:r w:rsidRPr="005456CB">
        <w:rPr>
          <w:rFonts w:ascii="Tahoma" w:hAnsi="Tahoma" w:cs="Tahoma"/>
          <w:kern w:val="0"/>
          <w:lang w:eastAsia="ru-RU" w:bidi="ar-SA"/>
        </w:rPr>
        <w:t>Правил.</w:t>
      </w:r>
    </w:p>
    <w:p w14:paraId="38FBD8BE" w14:textId="65D50872" w:rsidR="004525CB" w:rsidRPr="005456CB" w:rsidRDefault="005000AE" w:rsidP="00972A9E">
      <w:pPr>
        <w:pStyle w:val="1"/>
        <w:numPr>
          <w:ilvl w:val="0"/>
          <w:numId w:val="24"/>
        </w:numPr>
        <w:spacing w:after="240"/>
        <w:ind w:left="993" w:hanging="993"/>
        <w:jc w:val="both"/>
        <w:rPr>
          <w:rFonts w:ascii="Tahoma" w:hAnsi="Tahoma" w:cs="Tahoma"/>
          <w:color w:val="auto"/>
        </w:rPr>
      </w:pPr>
      <w:bookmarkStart w:id="198" w:name="_Toc88982174"/>
      <w:r>
        <w:rPr>
          <w:rFonts w:ascii="Tahoma" w:hAnsi="Tahoma" w:cs="Tahoma"/>
          <w:color w:val="auto"/>
        </w:rPr>
        <w:t>Конвертация</w:t>
      </w:r>
      <w:r w:rsidR="004525CB" w:rsidRPr="005456CB">
        <w:rPr>
          <w:rFonts w:ascii="Tahoma" w:hAnsi="Tahoma" w:cs="Tahoma"/>
          <w:color w:val="auto"/>
        </w:rPr>
        <w:t xml:space="preserve"> Облигаций</w:t>
      </w:r>
      <w:bookmarkEnd w:id="198"/>
      <w:r w:rsidR="004525CB" w:rsidRPr="005456CB">
        <w:rPr>
          <w:rFonts w:ascii="Tahoma" w:hAnsi="Tahoma" w:cs="Tahoma"/>
          <w:color w:val="auto"/>
        </w:rPr>
        <w:t xml:space="preserve"> </w:t>
      </w:r>
    </w:p>
    <w:p w14:paraId="30B6CD43" w14:textId="77777777" w:rsidR="006678E6" w:rsidRPr="005456CB" w:rsidRDefault="006678E6"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Сторон при обмене корпоративной информацией, связанной со следующими Корпоративными действиями:</w:t>
      </w:r>
    </w:p>
    <w:p w14:paraId="6FED4DD1" w14:textId="77777777" w:rsidR="006678E6" w:rsidRPr="005456CB" w:rsidRDefault="006678E6"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99" w:name="_Ref29556544"/>
      <w:r w:rsidRPr="005456CB">
        <w:rPr>
          <w:rFonts w:ascii="Tahoma" w:hAnsi="Tahoma" w:cs="Tahoma"/>
          <w:kern w:val="0"/>
          <w:lang w:eastAsia="ru-RU" w:bidi="ar-SA"/>
        </w:rPr>
        <w:t>конвертация по распоряжению Эмитента в соответствии с пунктом 3 статьи 27.5-8 Закона о РЦБ (право Эмитента);</w:t>
      </w:r>
      <w:bookmarkEnd w:id="199"/>
      <w:r w:rsidRPr="005456CB">
        <w:rPr>
          <w:rFonts w:ascii="Tahoma" w:hAnsi="Tahoma" w:cs="Tahoma"/>
          <w:kern w:val="0"/>
          <w:lang w:eastAsia="ru-RU" w:bidi="ar-SA"/>
        </w:rPr>
        <w:t xml:space="preserve"> </w:t>
      </w:r>
    </w:p>
    <w:p w14:paraId="7DCF39E4" w14:textId="77777777" w:rsidR="006678E6" w:rsidRPr="005456CB" w:rsidRDefault="006678E6"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200" w:name="_Ref29556565"/>
      <w:r w:rsidRPr="005456CB">
        <w:rPr>
          <w:rFonts w:ascii="Tahoma" w:hAnsi="Tahoma" w:cs="Tahoma"/>
          <w:kern w:val="0"/>
          <w:lang w:eastAsia="ru-RU" w:bidi="ar-SA"/>
        </w:rPr>
        <w:t>конвертация по распоряжению Эмитента в соответствии с пунктом 4 статьи 27.5-8 Закона о РЦБ (обязанность Эмитента);</w:t>
      </w:r>
      <w:bookmarkEnd w:id="200"/>
    </w:p>
    <w:p w14:paraId="11ECE07C" w14:textId="77777777" w:rsidR="006678E6" w:rsidRPr="005456CB" w:rsidRDefault="006678E6"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201" w:name="_Ref29549677"/>
      <w:r w:rsidRPr="005456CB">
        <w:rPr>
          <w:rFonts w:ascii="Tahoma" w:hAnsi="Tahoma" w:cs="Tahoma"/>
          <w:kern w:val="0"/>
          <w:lang w:eastAsia="ru-RU" w:bidi="ar-SA"/>
        </w:rPr>
        <w:t>конвертация в срок, определенный календарной датой или истечением периода времени, в соответствии с пунктом 4 статьи 27.5-8 Закона о РЦБ</w:t>
      </w:r>
      <w:r w:rsidR="00F8360B" w:rsidRPr="005456CB">
        <w:rPr>
          <w:rFonts w:ascii="Tahoma" w:hAnsi="Tahoma" w:cs="Tahoma"/>
          <w:kern w:val="0"/>
          <w:lang w:eastAsia="ru-RU" w:bidi="ar-SA"/>
        </w:rPr>
        <w:t xml:space="preserve"> (обязанность Эмитента)</w:t>
      </w:r>
      <w:r w:rsidRPr="005456CB">
        <w:rPr>
          <w:rFonts w:ascii="Tahoma" w:hAnsi="Tahoma" w:cs="Tahoma"/>
          <w:kern w:val="0"/>
          <w:lang w:eastAsia="ru-RU" w:bidi="ar-SA"/>
        </w:rPr>
        <w:t>;</w:t>
      </w:r>
      <w:bookmarkEnd w:id="201"/>
      <w:r w:rsidRPr="005456CB">
        <w:rPr>
          <w:rFonts w:ascii="Tahoma" w:hAnsi="Tahoma" w:cs="Tahoma"/>
          <w:kern w:val="0"/>
          <w:lang w:eastAsia="ru-RU" w:bidi="ar-SA"/>
        </w:rPr>
        <w:t xml:space="preserve"> </w:t>
      </w:r>
    </w:p>
    <w:p w14:paraId="476CA3E0" w14:textId="77777777" w:rsidR="006678E6" w:rsidRPr="005456CB" w:rsidRDefault="006678E6"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конвертация в срок, определенный указанием на событие, либо в зависимости от наступления определенных условий и (или) обстоятельств в соответствии с пунктом 4 статьи 27.5-8 Закона о РЦБ:</w:t>
      </w:r>
    </w:p>
    <w:p w14:paraId="2DD7B65F" w14:textId="77777777" w:rsidR="006678E6" w:rsidRPr="005456CB" w:rsidRDefault="006678E6" w:rsidP="00972A9E">
      <w:pPr>
        <w:pStyle w:val="33"/>
        <w:numPr>
          <w:ilvl w:val="3"/>
          <w:numId w:val="24"/>
        </w:numPr>
        <w:spacing w:before="120" w:after="200" w:line="276" w:lineRule="auto"/>
        <w:ind w:left="993" w:hanging="993"/>
        <w:jc w:val="both"/>
        <w:rPr>
          <w:rFonts w:ascii="Tahoma" w:hAnsi="Tahoma" w:cs="Tahoma"/>
          <w:kern w:val="0"/>
          <w:lang w:eastAsia="ru-RU" w:bidi="ar-SA"/>
        </w:rPr>
      </w:pPr>
      <w:bookmarkStart w:id="202" w:name="_Ref29556581"/>
      <w:r w:rsidRPr="005456CB">
        <w:rPr>
          <w:rFonts w:ascii="Tahoma" w:hAnsi="Tahoma" w:cs="Tahoma"/>
          <w:kern w:val="0"/>
          <w:lang w:eastAsia="ru-RU" w:bidi="ar-SA"/>
        </w:rPr>
        <w:t>по инициативе Эмитента;</w:t>
      </w:r>
      <w:bookmarkEnd w:id="202"/>
    </w:p>
    <w:p w14:paraId="477C26DD" w14:textId="77777777" w:rsidR="006678E6" w:rsidRPr="005456CB" w:rsidRDefault="006678E6" w:rsidP="00972A9E">
      <w:pPr>
        <w:pStyle w:val="33"/>
        <w:numPr>
          <w:ilvl w:val="3"/>
          <w:numId w:val="24"/>
        </w:numPr>
        <w:spacing w:before="120" w:after="200" w:line="276" w:lineRule="auto"/>
        <w:ind w:left="993" w:hanging="993"/>
        <w:jc w:val="both"/>
        <w:rPr>
          <w:rFonts w:ascii="Tahoma" w:hAnsi="Tahoma" w:cs="Tahoma"/>
          <w:kern w:val="0"/>
          <w:lang w:eastAsia="ru-RU" w:bidi="ar-SA"/>
        </w:rPr>
      </w:pPr>
      <w:bookmarkStart w:id="203" w:name="_Ref29561051"/>
      <w:r w:rsidRPr="005456CB">
        <w:rPr>
          <w:rFonts w:ascii="Tahoma" w:hAnsi="Tahoma" w:cs="Tahoma"/>
          <w:kern w:val="0"/>
          <w:lang w:eastAsia="ru-RU" w:bidi="ar-SA"/>
        </w:rPr>
        <w:t>по инициативе Депонента или представителя владельцев облигаций;</w:t>
      </w:r>
      <w:bookmarkEnd w:id="203"/>
    </w:p>
    <w:p w14:paraId="00EBC9A6" w14:textId="77777777" w:rsidR="006678E6" w:rsidRPr="005456CB" w:rsidRDefault="006678E6"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204" w:name="_Ref29568210"/>
      <w:r w:rsidRPr="005456CB">
        <w:rPr>
          <w:rFonts w:ascii="Tahoma" w:hAnsi="Tahoma" w:cs="Tahoma"/>
          <w:kern w:val="0"/>
          <w:lang w:eastAsia="ru-RU" w:bidi="ar-SA"/>
        </w:rPr>
        <w:t xml:space="preserve">конвертация по требованию владельца в соответствии с пунктом 5 статьи 27.5-8 </w:t>
      </w:r>
      <w:r w:rsidRPr="005456CB">
        <w:rPr>
          <w:rFonts w:ascii="Tahoma" w:hAnsi="Tahoma" w:cs="Tahoma"/>
          <w:kern w:val="0"/>
          <w:lang w:eastAsia="ru-RU" w:bidi="ar-SA"/>
        </w:rPr>
        <w:lastRenderedPageBreak/>
        <w:t>Закона о РЦБ).</w:t>
      </w:r>
      <w:bookmarkEnd w:id="204"/>
    </w:p>
    <w:p w14:paraId="70A3A537" w14:textId="77777777" w:rsidR="006678E6" w:rsidRPr="005456CB" w:rsidRDefault="006678E6"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конвертацией Облигаций в акции, используются, в том числе следующие электронные документы:</w:t>
      </w:r>
    </w:p>
    <w:p w14:paraId="51062CDC" w14:textId="77777777" w:rsidR="00AE30E2" w:rsidRPr="005456CB" w:rsidRDefault="00AE30E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757E20">
        <w:rPr>
          <w:rFonts w:ascii="Tahoma" w:hAnsi="Tahoma" w:cs="Tahoma"/>
          <w:kern w:val="0"/>
          <w:lang w:eastAsia="ru-RU" w:bidi="ar-SA"/>
        </w:rPr>
        <w:t>CACN</w:t>
      </w:r>
      <w:r w:rsidRPr="005456CB">
        <w:rPr>
          <w:rFonts w:ascii="Tahoma" w:hAnsi="Tahoma" w:cs="Tahoma"/>
          <w:kern w:val="0"/>
          <w:lang w:eastAsia="ru-RU" w:bidi="ar-SA"/>
        </w:rPr>
        <w:t>;</w:t>
      </w:r>
    </w:p>
    <w:p w14:paraId="74F3DF4B" w14:textId="77777777" w:rsidR="00AE30E2" w:rsidRPr="005456CB" w:rsidRDefault="00AE30E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DF279C">
        <w:rPr>
          <w:rFonts w:ascii="Tahoma" w:hAnsi="Tahoma" w:cs="Tahoma"/>
          <w:kern w:val="0"/>
          <w:lang w:eastAsia="ru-RU" w:bidi="ar-SA"/>
        </w:rPr>
        <w:t>CACS</w:t>
      </w:r>
      <w:r>
        <w:rPr>
          <w:rFonts w:ascii="Tahoma" w:hAnsi="Tahoma" w:cs="Tahoma"/>
          <w:kern w:val="0"/>
          <w:lang w:eastAsia="ru-RU" w:bidi="ar-SA"/>
        </w:rPr>
        <w:t>;</w:t>
      </w:r>
    </w:p>
    <w:p w14:paraId="4ACA2540" w14:textId="77777777" w:rsidR="00AE30E2" w:rsidRPr="005456CB" w:rsidRDefault="00AE30E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AE30E2">
        <w:rPr>
          <w:rFonts w:ascii="Tahoma" w:hAnsi="Tahoma" w:cs="Tahoma"/>
          <w:kern w:val="0"/>
          <w:lang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sidRPr="00AE30E2">
        <w:rPr>
          <w:rFonts w:ascii="Tahoma" w:hAnsi="Tahoma" w:cs="Tahoma"/>
          <w:kern w:val="0"/>
          <w:lang w:eastAsia="ru-RU" w:bidi="ar-SA"/>
        </w:rPr>
        <w:t>CA</w:t>
      </w:r>
      <w:r>
        <w:rPr>
          <w:rFonts w:ascii="Tahoma" w:hAnsi="Tahoma" w:cs="Tahoma"/>
          <w:kern w:val="0"/>
          <w:lang w:eastAsia="ru-RU" w:bidi="ar-SA"/>
        </w:rPr>
        <w:t xml:space="preserve">401); </w:t>
      </w:r>
    </w:p>
    <w:p w14:paraId="4803DC65" w14:textId="77777777" w:rsidR="00AE30E2" w:rsidRPr="005456CB" w:rsidRDefault="00AE30E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AE30E2">
        <w:rPr>
          <w:rFonts w:ascii="Tahoma" w:hAnsi="Tahoma" w:cs="Tahoma"/>
          <w:kern w:val="0"/>
          <w:lang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sidRPr="00AE30E2">
        <w:rPr>
          <w:rFonts w:ascii="Tahoma" w:hAnsi="Tahoma" w:cs="Tahoma"/>
          <w:kern w:val="0"/>
          <w:lang w:eastAsia="ru-RU" w:bidi="ar-SA"/>
        </w:rPr>
        <w:t>CA</w:t>
      </w:r>
      <w:r>
        <w:rPr>
          <w:rFonts w:ascii="Tahoma" w:hAnsi="Tahoma" w:cs="Tahoma"/>
          <w:kern w:val="0"/>
          <w:lang w:eastAsia="ru-RU" w:bidi="ar-SA"/>
        </w:rPr>
        <w:t>331);</w:t>
      </w:r>
    </w:p>
    <w:p w14:paraId="572AE7DB" w14:textId="77777777" w:rsidR="00AE30E2" w:rsidRPr="005456CB" w:rsidRDefault="00AE30E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Pr>
          <w:rFonts w:ascii="Tahoma" w:hAnsi="Tahoma" w:cs="Tahoma"/>
          <w:kern w:val="0"/>
          <w:lang w:eastAsia="ru-RU" w:bidi="ar-SA"/>
        </w:rPr>
        <w:t>;</w:t>
      </w:r>
    </w:p>
    <w:p w14:paraId="240D9C3E" w14:textId="77777777" w:rsidR="00AE30E2" w:rsidRPr="005456CB" w:rsidRDefault="00AE30E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AE30E2">
        <w:rPr>
          <w:rFonts w:ascii="Tahoma" w:hAnsi="Tahoma" w:cs="Tahoma"/>
          <w:kern w:val="0"/>
          <w:lang w:eastAsia="ru-RU" w:bidi="ar-SA"/>
        </w:rPr>
        <w:t>CANA</w:t>
      </w:r>
      <w:r w:rsidRPr="005456CB">
        <w:rPr>
          <w:rFonts w:ascii="Tahoma" w:hAnsi="Tahoma" w:cs="Tahoma"/>
          <w:kern w:val="0"/>
          <w:lang w:eastAsia="ru-RU" w:bidi="ar-SA"/>
        </w:rPr>
        <w:t xml:space="preserve"> (</w:t>
      </w:r>
      <w:r w:rsidRPr="00AE30E2">
        <w:rPr>
          <w:rFonts w:ascii="Tahoma" w:hAnsi="Tahoma" w:cs="Tahoma"/>
          <w:kern w:val="0"/>
          <w:lang w:eastAsia="ru-RU" w:bidi="ar-SA"/>
        </w:rPr>
        <w:t>Уведомление о наступлении обстоятельств для проведения конвертации)</w:t>
      </w:r>
      <w:r w:rsidRPr="005456CB">
        <w:rPr>
          <w:rFonts w:ascii="Tahoma" w:hAnsi="Tahoma" w:cs="Tahoma"/>
          <w:kern w:val="0"/>
          <w:lang w:eastAsia="ru-RU" w:bidi="ar-SA"/>
        </w:rPr>
        <w:t>;</w:t>
      </w:r>
    </w:p>
    <w:p w14:paraId="392FCEA4" w14:textId="77777777" w:rsidR="006678E6" w:rsidRDefault="00F70E23"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AE30E2">
        <w:rPr>
          <w:rFonts w:ascii="Tahoma" w:hAnsi="Tahoma" w:cs="Tahoma"/>
          <w:kern w:val="0"/>
          <w:lang w:eastAsia="ru-RU" w:bidi="ar-SA"/>
        </w:rPr>
        <w:t>CANO (код формы CA311)</w:t>
      </w:r>
      <w:r w:rsidR="006678E6" w:rsidRPr="005456CB">
        <w:rPr>
          <w:rFonts w:ascii="Tahoma" w:hAnsi="Tahoma" w:cs="Tahoma"/>
          <w:kern w:val="0"/>
          <w:lang w:eastAsia="ru-RU" w:bidi="ar-SA"/>
        </w:rPr>
        <w:t>;</w:t>
      </w:r>
    </w:p>
    <w:p w14:paraId="7A17346E" w14:textId="77777777" w:rsidR="00844043" w:rsidRPr="005456CB" w:rsidRDefault="00844043"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AE30E2">
        <w:rPr>
          <w:rFonts w:ascii="Tahoma" w:hAnsi="Tahoma" w:cs="Tahoma"/>
          <w:kern w:val="0"/>
          <w:lang w:eastAsia="ru-RU" w:bidi="ar-SA"/>
        </w:rPr>
        <w:t>CANO (код формы CA312)</w:t>
      </w:r>
      <w:r w:rsidRPr="00844043">
        <w:rPr>
          <w:rFonts w:ascii="Tahoma" w:hAnsi="Tahoma" w:cs="Tahoma"/>
          <w:kern w:val="0"/>
          <w:lang w:eastAsia="ru-RU" w:bidi="ar-SA"/>
        </w:rPr>
        <w:t>;</w:t>
      </w:r>
    </w:p>
    <w:p w14:paraId="67434B68" w14:textId="77777777" w:rsidR="00AE30E2" w:rsidRPr="005456CB" w:rsidRDefault="00AE30E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AE30E2">
        <w:rPr>
          <w:rFonts w:ascii="Tahoma" w:hAnsi="Tahoma" w:cs="Tahoma"/>
          <w:kern w:val="0"/>
          <w:lang w:eastAsia="ru-RU" w:bidi="ar-SA"/>
        </w:rPr>
        <w:t>MR</w:t>
      </w:r>
      <w:r w:rsidRPr="005456CB">
        <w:rPr>
          <w:rFonts w:ascii="Tahoma" w:hAnsi="Tahoma" w:cs="Tahoma"/>
          <w:kern w:val="0"/>
          <w:lang w:eastAsia="ru-RU" w:bidi="ar-SA"/>
        </w:rPr>
        <w:t xml:space="preserve">; </w:t>
      </w:r>
    </w:p>
    <w:p w14:paraId="1BB0C0E8" w14:textId="77777777" w:rsidR="00AE30E2" w:rsidRPr="005456CB" w:rsidRDefault="00AE30E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6104A9">
        <w:rPr>
          <w:rFonts w:ascii="Tahoma" w:hAnsi="Tahoma" w:cs="Tahoma"/>
          <w:kern w:val="0"/>
          <w:lang w:eastAsia="ru-RU" w:bidi="ar-SA"/>
        </w:rPr>
        <w:t>SEN (код формы SN041)</w:t>
      </w:r>
      <w:r w:rsidRPr="005456CB">
        <w:rPr>
          <w:rFonts w:ascii="Tahoma" w:hAnsi="Tahoma" w:cs="Tahoma"/>
          <w:kern w:val="0"/>
          <w:lang w:eastAsia="ru-RU" w:bidi="ar-SA"/>
        </w:rPr>
        <w:t>;</w:t>
      </w:r>
    </w:p>
    <w:p w14:paraId="66E53BE0" w14:textId="77777777" w:rsidR="006678E6" w:rsidRPr="005456CB" w:rsidRDefault="006104A9"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6104A9">
        <w:rPr>
          <w:rFonts w:ascii="Tahoma" w:hAnsi="Tahoma" w:cs="Tahoma"/>
          <w:kern w:val="0"/>
          <w:lang w:eastAsia="ru-RU" w:bidi="ar-SA"/>
        </w:rPr>
        <w:t>SEN (код формы SN04</w:t>
      </w:r>
      <w:r w:rsidRPr="00AE30E2">
        <w:rPr>
          <w:rFonts w:ascii="Tahoma" w:hAnsi="Tahoma" w:cs="Tahoma"/>
          <w:kern w:val="0"/>
          <w:lang w:eastAsia="ru-RU" w:bidi="ar-SA"/>
        </w:rPr>
        <w:t>2</w:t>
      </w:r>
      <w:r w:rsidRPr="006104A9">
        <w:rPr>
          <w:rFonts w:ascii="Tahoma" w:hAnsi="Tahoma" w:cs="Tahoma"/>
          <w:kern w:val="0"/>
          <w:lang w:eastAsia="ru-RU" w:bidi="ar-SA"/>
        </w:rPr>
        <w:t>)</w:t>
      </w:r>
      <w:r w:rsidR="00AE30E2">
        <w:rPr>
          <w:rFonts w:ascii="Tahoma" w:hAnsi="Tahoma" w:cs="Tahoma"/>
          <w:kern w:val="0"/>
          <w:lang w:eastAsia="ru-RU" w:bidi="ar-SA"/>
        </w:rPr>
        <w:t>.</w:t>
      </w:r>
    </w:p>
    <w:p w14:paraId="0336F80A" w14:textId="38B1E4E4" w:rsidR="009345AA" w:rsidRPr="004729B3" w:rsidRDefault="005000AE" w:rsidP="009345AA">
      <w:pPr>
        <w:pStyle w:val="33"/>
        <w:spacing w:before="120" w:after="200" w:line="276" w:lineRule="auto"/>
        <w:ind w:left="0"/>
        <w:jc w:val="both"/>
        <w:rPr>
          <w:rFonts w:ascii="Tahoma" w:hAnsi="Tahoma" w:cs="Tahoma"/>
          <w:kern w:val="0"/>
          <w:u w:val="single"/>
          <w:lang w:eastAsia="ru-RU" w:bidi="ar-SA"/>
        </w:rPr>
      </w:pPr>
      <w:bookmarkStart w:id="205" w:name="_Ref29562432"/>
      <w:bookmarkStart w:id="206" w:name="_Ref30184930"/>
      <w:r>
        <w:rPr>
          <w:rFonts w:ascii="Tahoma" w:hAnsi="Tahoma" w:cs="Tahoma"/>
          <w:kern w:val="0"/>
          <w:u w:val="single"/>
          <w:lang w:eastAsia="ru-RU" w:bidi="ar-SA"/>
        </w:rPr>
        <w:t xml:space="preserve">Конвертация </w:t>
      </w:r>
      <w:r w:rsidR="009345AA" w:rsidRPr="004729B3">
        <w:rPr>
          <w:rFonts w:ascii="Tahoma" w:hAnsi="Tahoma" w:cs="Tahoma"/>
          <w:kern w:val="0"/>
          <w:u w:val="single"/>
          <w:lang w:eastAsia="ru-RU" w:bidi="ar-SA"/>
        </w:rPr>
        <w:t xml:space="preserve">Облигаций в случаях, предусмотренных пунктами </w:t>
      </w:r>
      <w:r w:rsidR="009345AA" w:rsidRPr="004729B3">
        <w:rPr>
          <w:rFonts w:ascii="Tahoma" w:hAnsi="Tahoma" w:cs="Tahoma"/>
          <w:kern w:val="0"/>
          <w:u w:val="single"/>
          <w:lang w:eastAsia="ru-RU" w:bidi="ar-SA"/>
        </w:rPr>
        <w:fldChar w:fldCharType="begin"/>
      </w:r>
      <w:r w:rsidR="009345AA" w:rsidRPr="004729B3">
        <w:rPr>
          <w:rFonts w:ascii="Tahoma" w:hAnsi="Tahoma" w:cs="Tahoma"/>
          <w:kern w:val="0"/>
          <w:u w:val="single"/>
          <w:lang w:eastAsia="ru-RU" w:bidi="ar-SA"/>
        </w:rPr>
        <w:instrText xml:space="preserve"> REF _Ref29556544 \r \h  \* MERGEFORMAT </w:instrText>
      </w:r>
      <w:r w:rsidR="009345AA" w:rsidRPr="004729B3">
        <w:rPr>
          <w:rFonts w:ascii="Tahoma" w:hAnsi="Tahoma" w:cs="Tahoma"/>
          <w:kern w:val="0"/>
          <w:u w:val="single"/>
          <w:lang w:eastAsia="ru-RU" w:bidi="ar-SA"/>
        </w:rPr>
      </w:r>
      <w:r w:rsidR="009345AA" w:rsidRPr="004729B3">
        <w:rPr>
          <w:rFonts w:ascii="Tahoma" w:hAnsi="Tahoma" w:cs="Tahoma"/>
          <w:kern w:val="0"/>
          <w:u w:val="single"/>
          <w:lang w:eastAsia="ru-RU" w:bidi="ar-SA"/>
        </w:rPr>
        <w:fldChar w:fldCharType="separate"/>
      </w:r>
      <w:r w:rsidR="009345AA" w:rsidRPr="004729B3">
        <w:rPr>
          <w:rFonts w:ascii="Tahoma" w:hAnsi="Tahoma" w:cs="Tahoma"/>
          <w:kern w:val="0"/>
          <w:u w:val="single"/>
          <w:lang w:eastAsia="ru-RU" w:bidi="ar-SA"/>
        </w:rPr>
        <w:t>16.1.1</w:t>
      </w:r>
      <w:r w:rsidR="009345AA" w:rsidRPr="004729B3">
        <w:rPr>
          <w:rFonts w:ascii="Tahoma" w:hAnsi="Tahoma" w:cs="Tahoma"/>
          <w:kern w:val="0"/>
          <w:u w:val="single"/>
          <w:lang w:eastAsia="ru-RU" w:bidi="ar-SA"/>
        </w:rPr>
        <w:fldChar w:fldCharType="end"/>
      </w:r>
      <w:r w:rsidR="009345AA" w:rsidRPr="004729B3">
        <w:rPr>
          <w:rFonts w:ascii="Tahoma" w:hAnsi="Tahoma" w:cs="Tahoma"/>
          <w:kern w:val="0"/>
          <w:u w:val="single"/>
          <w:lang w:eastAsia="ru-RU" w:bidi="ar-SA"/>
        </w:rPr>
        <w:t xml:space="preserve">, </w:t>
      </w:r>
      <w:r w:rsidR="009345AA" w:rsidRPr="004729B3">
        <w:rPr>
          <w:rFonts w:ascii="Tahoma" w:hAnsi="Tahoma" w:cs="Tahoma"/>
          <w:kern w:val="0"/>
          <w:u w:val="single"/>
          <w:lang w:eastAsia="ru-RU" w:bidi="ar-SA"/>
        </w:rPr>
        <w:fldChar w:fldCharType="begin"/>
      </w:r>
      <w:r w:rsidR="009345AA" w:rsidRPr="004729B3">
        <w:rPr>
          <w:rFonts w:ascii="Tahoma" w:hAnsi="Tahoma" w:cs="Tahoma"/>
          <w:kern w:val="0"/>
          <w:u w:val="single"/>
          <w:lang w:eastAsia="ru-RU" w:bidi="ar-SA"/>
        </w:rPr>
        <w:instrText xml:space="preserve"> REF _Ref29556565 \r \h  \* MERGEFORMAT </w:instrText>
      </w:r>
      <w:r w:rsidR="009345AA" w:rsidRPr="004729B3">
        <w:rPr>
          <w:rFonts w:ascii="Tahoma" w:hAnsi="Tahoma" w:cs="Tahoma"/>
          <w:kern w:val="0"/>
          <w:u w:val="single"/>
          <w:lang w:eastAsia="ru-RU" w:bidi="ar-SA"/>
        </w:rPr>
      </w:r>
      <w:r w:rsidR="009345AA" w:rsidRPr="004729B3">
        <w:rPr>
          <w:rFonts w:ascii="Tahoma" w:hAnsi="Tahoma" w:cs="Tahoma"/>
          <w:kern w:val="0"/>
          <w:u w:val="single"/>
          <w:lang w:eastAsia="ru-RU" w:bidi="ar-SA"/>
        </w:rPr>
        <w:fldChar w:fldCharType="separate"/>
      </w:r>
      <w:r w:rsidR="009345AA" w:rsidRPr="004729B3">
        <w:rPr>
          <w:rFonts w:ascii="Tahoma" w:hAnsi="Tahoma" w:cs="Tahoma"/>
          <w:kern w:val="0"/>
          <w:u w:val="single"/>
          <w:lang w:eastAsia="ru-RU" w:bidi="ar-SA"/>
        </w:rPr>
        <w:t>16.1.2</w:t>
      </w:r>
      <w:r w:rsidR="009345AA" w:rsidRPr="004729B3">
        <w:rPr>
          <w:rFonts w:ascii="Tahoma" w:hAnsi="Tahoma" w:cs="Tahoma"/>
          <w:kern w:val="0"/>
          <w:u w:val="single"/>
          <w:lang w:eastAsia="ru-RU" w:bidi="ar-SA"/>
        </w:rPr>
        <w:fldChar w:fldCharType="end"/>
      </w:r>
      <w:r w:rsidR="009345AA" w:rsidRPr="004729B3">
        <w:rPr>
          <w:rFonts w:ascii="Tahoma" w:hAnsi="Tahoma" w:cs="Tahoma"/>
          <w:kern w:val="0"/>
          <w:u w:val="single"/>
          <w:lang w:eastAsia="ru-RU" w:bidi="ar-SA"/>
        </w:rPr>
        <w:t xml:space="preserve">, </w:t>
      </w:r>
      <w:r w:rsidR="009345AA" w:rsidRPr="004729B3">
        <w:rPr>
          <w:rFonts w:ascii="Tahoma" w:hAnsi="Tahoma" w:cs="Tahoma"/>
          <w:kern w:val="0"/>
          <w:u w:val="single"/>
          <w:lang w:eastAsia="ru-RU" w:bidi="ar-SA"/>
        </w:rPr>
        <w:fldChar w:fldCharType="begin"/>
      </w:r>
      <w:r w:rsidR="009345AA" w:rsidRPr="004729B3">
        <w:rPr>
          <w:rFonts w:ascii="Tahoma" w:hAnsi="Tahoma" w:cs="Tahoma"/>
          <w:kern w:val="0"/>
          <w:u w:val="single"/>
          <w:lang w:eastAsia="ru-RU" w:bidi="ar-SA"/>
        </w:rPr>
        <w:instrText xml:space="preserve"> REF _Ref29556581 \r \h  \* MERGEFORMAT </w:instrText>
      </w:r>
      <w:r w:rsidR="009345AA" w:rsidRPr="004729B3">
        <w:rPr>
          <w:rFonts w:ascii="Tahoma" w:hAnsi="Tahoma" w:cs="Tahoma"/>
          <w:kern w:val="0"/>
          <w:u w:val="single"/>
          <w:lang w:eastAsia="ru-RU" w:bidi="ar-SA"/>
        </w:rPr>
      </w:r>
      <w:r w:rsidR="009345AA" w:rsidRPr="004729B3">
        <w:rPr>
          <w:rFonts w:ascii="Tahoma" w:hAnsi="Tahoma" w:cs="Tahoma"/>
          <w:kern w:val="0"/>
          <w:u w:val="single"/>
          <w:lang w:eastAsia="ru-RU" w:bidi="ar-SA"/>
        </w:rPr>
        <w:fldChar w:fldCharType="separate"/>
      </w:r>
      <w:r w:rsidR="009345AA" w:rsidRPr="004729B3">
        <w:rPr>
          <w:rFonts w:ascii="Tahoma" w:hAnsi="Tahoma" w:cs="Tahoma"/>
          <w:kern w:val="0"/>
          <w:u w:val="single"/>
          <w:lang w:eastAsia="ru-RU" w:bidi="ar-SA"/>
        </w:rPr>
        <w:t>16.1.4.1</w:t>
      </w:r>
      <w:r w:rsidR="009345AA" w:rsidRPr="004729B3">
        <w:rPr>
          <w:rFonts w:ascii="Tahoma" w:hAnsi="Tahoma" w:cs="Tahoma"/>
          <w:kern w:val="0"/>
          <w:u w:val="single"/>
          <w:lang w:eastAsia="ru-RU" w:bidi="ar-SA"/>
        </w:rPr>
        <w:fldChar w:fldCharType="end"/>
      </w:r>
      <w:r w:rsidR="009345AA" w:rsidRPr="004729B3">
        <w:rPr>
          <w:rFonts w:ascii="Tahoma" w:hAnsi="Tahoma" w:cs="Tahoma"/>
          <w:kern w:val="0"/>
          <w:u w:val="single"/>
          <w:lang w:eastAsia="ru-RU" w:bidi="ar-SA"/>
        </w:rPr>
        <w:t xml:space="preserve">  Правил </w:t>
      </w:r>
    </w:p>
    <w:p w14:paraId="6ED64E2E" w14:textId="77777777" w:rsidR="00176FF6" w:rsidRPr="005456CB" w:rsidRDefault="001E212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случаях, предусмотренных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_Ref29556544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_Ref29556565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_Ref29556581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16.1.4.1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Эмитент направляет в НРД по каждому ISIN выпуска </w:t>
      </w:r>
      <w:r w:rsidR="00DB4142">
        <w:rPr>
          <w:rFonts w:ascii="Tahoma" w:hAnsi="Tahoma" w:cs="Tahoma"/>
          <w:kern w:val="0"/>
          <w:lang w:eastAsia="ru-RU" w:bidi="ar-SA"/>
        </w:rPr>
        <w:t>ценных бумаг</w:t>
      </w:r>
      <w:r w:rsidRPr="005456CB">
        <w:rPr>
          <w:rFonts w:ascii="Tahoma" w:hAnsi="Tahoma" w:cs="Tahoma"/>
          <w:kern w:val="0"/>
          <w:lang w:eastAsia="ru-RU" w:bidi="ar-SA"/>
        </w:rPr>
        <w:t xml:space="preserve"> </w:t>
      </w:r>
      <w:r w:rsidR="00243F29" w:rsidRPr="005456CB">
        <w:rPr>
          <w:rFonts w:ascii="Tahoma" w:hAnsi="Tahoma" w:cs="Tahoma"/>
          <w:kern w:val="0"/>
          <w:lang w:eastAsia="ru-RU" w:bidi="ar-SA"/>
        </w:rPr>
        <w:t xml:space="preserve">отдельное </w:t>
      </w:r>
      <w:r w:rsidR="00F70E23" w:rsidRPr="00F70E23">
        <w:rPr>
          <w:rFonts w:ascii="Tahoma" w:hAnsi="Tahoma" w:cs="Tahoma"/>
          <w:lang w:eastAsia="ru-RU"/>
        </w:rPr>
        <w:t>CANO (код формы CA311)</w:t>
      </w:r>
      <w:r w:rsidR="003870F4" w:rsidRPr="005456CB">
        <w:rPr>
          <w:rFonts w:ascii="Tahoma" w:hAnsi="Tahoma" w:cs="Tahoma"/>
          <w:kern w:val="0"/>
          <w:lang w:eastAsia="ru-RU" w:bidi="ar-SA"/>
        </w:rPr>
        <w:t xml:space="preserve">, которое </w:t>
      </w:r>
      <w:r w:rsidR="003E34F3" w:rsidRPr="005456CB">
        <w:rPr>
          <w:rFonts w:ascii="Tahoma" w:hAnsi="Tahoma" w:cs="Tahoma"/>
          <w:kern w:val="0"/>
          <w:lang w:eastAsia="ru-RU" w:bidi="ar-SA"/>
        </w:rPr>
        <w:t>является поручением Эмитента на проведение конвертации</w:t>
      </w:r>
      <w:r w:rsidR="00383321" w:rsidRPr="005456CB">
        <w:rPr>
          <w:rFonts w:ascii="Tahoma" w:hAnsi="Tahoma" w:cs="Tahoma"/>
          <w:kern w:val="0"/>
          <w:lang w:eastAsia="ru-RU" w:bidi="ar-SA"/>
        </w:rPr>
        <w:t xml:space="preserve"> Облигаций</w:t>
      </w:r>
      <w:r w:rsidR="003E34F3" w:rsidRPr="005456CB">
        <w:rPr>
          <w:rFonts w:ascii="Tahoma" w:hAnsi="Tahoma" w:cs="Tahoma"/>
          <w:kern w:val="0"/>
          <w:lang w:eastAsia="ru-RU" w:bidi="ar-SA"/>
        </w:rPr>
        <w:t>.</w:t>
      </w:r>
      <w:bookmarkEnd w:id="205"/>
      <w:bookmarkEnd w:id="206"/>
    </w:p>
    <w:p w14:paraId="2E821D8C" w14:textId="77777777" w:rsidR="006417FA" w:rsidRPr="005456CB" w:rsidRDefault="001E2124"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07" w:name="_Ref33112208"/>
      <w:r w:rsidRPr="005456CB">
        <w:rPr>
          <w:rFonts w:ascii="Tahoma" w:hAnsi="Tahoma" w:cs="Tahoma"/>
          <w:kern w:val="0"/>
          <w:lang w:eastAsia="ru-RU" w:bidi="ar-SA"/>
        </w:rPr>
        <w:t xml:space="preserve">НРД не позднее операционного дня, следующего за днем получения </w:t>
      </w:r>
      <w:r w:rsidR="00920849" w:rsidRPr="00F70E23">
        <w:rPr>
          <w:rFonts w:ascii="Tahoma" w:hAnsi="Tahoma" w:cs="Tahoma"/>
          <w:lang w:eastAsia="ru-RU"/>
        </w:rPr>
        <w:t>CANO (код формы CA311)</w:t>
      </w:r>
      <w:r w:rsidR="006417FA" w:rsidRPr="005456CB">
        <w:rPr>
          <w:rFonts w:ascii="Tahoma" w:hAnsi="Tahoma" w:cs="Tahoma"/>
          <w:kern w:val="0"/>
          <w:lang w:eastAsia="ru-RU" w:bidi="ar-SA"/>
        </w:rPr>
        <w:t xml:space="preserve"> от Эмитента</w:t>
      </w:r>
      <w:r w:rsidR="00E52FD7" w:rsidRPr="005456CB">
        <w:rPr>
          <w:rFonts w:ascii="Tahoma" w:hAnsi="Tahoma" w:cs="Tahoma"/>
          <w:kern w:val="0"/>
          <w:lang w:eastAsia="ru-RU" w:bidi="ar-SA"/>
        </w:rPr>
        <w:t xml:space="preserve"> (в том числе согласно статье 30.3 Закона о РЦБ)</w:t>
      </w:r>
      <w:r w:rsidR="006417FA" w:rsidRPr="005456CB">
        <w:rPr>
          <w:rFonts w:ascii="Tahoma" w:hAnsi="Tahoma" w:cs="Tahoma"/>
          <w:kern w:val="0"/>
          <w:lang w:eastAsia="ru-RU" w:bidi="ar-SA"/>
        </w:rPr>
        <w:t xml:space="preserve"> или от Держателя реестра и (или) Информационного агентства (согласно статье 30.3 Закона о РЦБ)</w:t>
      </w:r>
      <w:r w:rsidRPr="005456CB">
        <w:rPr>
          <w:rFonts w:ascii="Tahoma" w:hAnsi="Tahoma" w:cs="Tahoma"/>
          <w:kern w:val="0"/>
          <w:lang w:eastAsia="ru-RU" w:bidi="ar-SA"/>
        </w:rPr>
        <w:t xml:space="preserve">, сообщает либо об отказе, либо о приеме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3F3027" w:rsidRPr="007233DD">
        <w:rPr>
          <w:rFonts w:ascii="Tahoma" w:hAnsi="Tahoma" w:cs="Tahoma"/>
          <w:lang w:eastAsia="ru-RU"/>
        </w:rPr>
        <w:t>MR</w:t>
      </w:r>
      <w:r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w:t>
      </w:r>
      <w:bookmarkEnd w:id="207"/>
      <w:r w:rsidRPr="005456CB">
        <w:rPr>
          <w:rFonts w:ascii="Tahoma" w:hAnsi="Tahoma" w:cs="Tahoma"/>
          <w:kern w:val="0"/>
          <w:lang w:eastAsia="ru-RU" w:bidi="ar-SA"/>
        </w:rPr>
        <w:t xml:space="preserve"> </w:t>
      </w:r>
    </w:p>
    <w:p w14:paraId="50B43E61" w14:textId="77777777" w:rsidR="001E2124" w:rsidRPr="005456CB" w:rsidRDefault="001E2124"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08" w:name="_Ref33183898"/>
      <w:r w:rsidRPr="005456CB">
        <w:rPr>
          <w:rFonts w:ascii="Tahoma" w:hAnsi="Tahoma" w:cs="Tahoma"/>
          <w:kern w:val="0"/>
          <w:lang w:eastAsia="ru-RU" w:bidi="ar-SA"/>
        </w:rPr>
        <w:t xml:space="preserve">В случае приема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НРД </w:t>
      </w:r>
      <w:r w:rsidR="006417FA" w:rsidRPr="005456CB">
        <w:rPr>
          <w:rFonts w:ascii="Tahoma" w:hAnsi="Tahoma" w:cs="Tahoma"/>
          <w:kern w:val="0"/>
          <w:lang w:eastAsia="ru-RU" w:bidi="ar-SA"/>
        </w:rPr>
        <w:t>не позднее операционного дня, следующего за днем его получения:</w:t>
      </w:r>
      <w:bookmarkEnd w:id="208"/>
    </w:p>
    <w:p w14:paraId="2DC9E3C2" w14:textId="77777777" w:rsidR="001E2124" w:rsidRPr="005456CB" w:rsidRDefault="001E2124"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209" w:name="_Ref29568460"/>
      <w:bookmarkStart w:id="210" w:name="_Ref25839089"/>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 xml:space="preserve">направляет </w:t>
      </w:r>
      <w:r w:rsidR="006104A9" w:rsidRPr="006104A9">
        <w:rPr>
          <w:rFonts w:ascii="Tahoma" w:hAnsi="Tahoma" w:cs="Tahoma"/>
          <w:kern w:val="0"/>
          <w:lang w:eastAsia="en-US" w:bidi="ar-SA"/>
        </w:rPr>
        <w:t>SEN (код формы SN04</w:t>
      </w:r>
      <w:r w:rsidR="006104A9" w:rsidRPr="003F3027">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kern w:val="0"/>
          <w:lang w:eastAsia="ru-RU" w:bidi="ar-SA"/>
        </w:rPr>
        <w:t>;</w:t>
      </w:r>
      <w:bookmarkEnd w:id="209"/>
    </w:p>
    <w:p w14:paraId="35335F1F" w14:textId="1BA6D2C0" w:rsidR="001E2124" w:rsidRPr="005456CB" w:rsidRDefault="001E2124" w:rsidP="00972A9E">
      <w:pPr>
        <w:pStyle w:val="33"/>
        <w:numPr>
          <w:ilvl w:val="2"/>
          <w:numId w:val="24"/>
        </w:numPr>
        <w:spacing w:before="120" w:after="200" w:line="276" w:lineRule="auto"/>
        <w:ind w:left="993" w:hanging="993"/>
        <w:jc w:val="both"/>
        <w:rPr>
          <w:rFonts w:ascii="Tahoma" w:hAnsi="Tahoma" w:cs="Tahoma"/>
          <w:lang w:eastAsia="ru-RU"/>
        </w:rPr>
      </w:pPr>
      <w:bookmarkStart w:id="211" w:name="_Ref26371613"/>
      <w:bookmarkEnd w:id="210"/>
      <w:r w:rsidRPr="005456CB">
        <w:rPr>
          <w:rFonts w:ascii="Tahoma" w:hAnsi="Tahoma" w:cs="Tahoma"/>
          <w:lang w:eastAsia="ru-RU"/>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Pr="005456CB">
        <w:rPr>
          <w:rFonts w:ascii="Tahoma" w:hAnsi="Tahoma" w:cs="Tahoma"/>
          <w:lang w:eastAsia="ru-RU"/>
        </w:rPr>
        <w:t>;</w:t>
      </w:r>
      <w:bookmarkEnd w:id="211"/>
    </w:p>
    <w:p w14:paraId="0ED4F358" w14:textId="77777777" w:rsidR="001E2124" w:rsidRPr="005456CB" w:rsidRDefault="001E2124"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w:t>
      </w:r>
      <w:r w:rsidR="00E32C71" w:rsidRPr="005456CB">
        <w:rPr>
          <w:rFonts w:ascii="Tahoma" w:hAnsi="Tahoma" w:cs="Tahoma"/>
          <w:lang w:eastAsia="ru-RU"/>
        </w:rPr>
        <w:t>ам</w:t>
      </w:r>
      <w:r w:rsidRPr="005456CB">
        <w:rPr>
          <w:rFonts w:ascii="Tahoma" w:hAnsi="Tahoma" w:cs="Tahoma"/>
          <w:lang w:eastAsia="ru-RU"/>
        </w:rPr>
        <w:t xml:space="preserve">. Информирование Депонентов осуществляется </w:t>
      </w:r>
      <w:r w:rsidR="007D29B9" w:rsidRPr="005456CB">
        <w:rPr>
          <w:rFonts w:ascii="Tahoma" w:hAnsi="Tahoma" w:cs="Tahoma"/>
          <w:lang w:eastAsia="ru-RU"/>
        </w:rPr>
        <w:t xml:space="preserve">в порядке и сроки, установленные Договором ЭДО и Договором счета депо, </w:t>
      </w:r>
      <w:r w:rsidRPr="005456CB">
        <w:rPr>
          <w:rFonts w:ascii="Tahoma" w:hAnsi="Tahoma" w:cs="Tahoma"/>
          <w:lang w:eastAsia="ru-RU"/>
        </w:rPr>
        <w:t xml:space="preserve">с учетом </w:t>
      </w:r>
      <w:r w:rsidR="007D29B9" w:rsidRPr="005456CB">
        <w:rPr>
          <w:rFonts w:ascii="Tahoma" w:hAnsi="Tahoma" w:cs="Tahoma"/>
          <w:lang w:eastAsia="ru-RU"/>
        </w:rPr>
        <w:t xml:space="preserve">следующих </w:t>
      </w:r>
      <w:r w:rsidRPr="005456CB">
        <w:rPr>
          <w:rFonts w:ascii="Tahoma" w:hAnsi="Tahoma" w:cs="Tahoma"/>
          <w:lang w:eastAsia="ru-RU"/>
        </w:rPr>
        <w:t>особенностей;</w:t>
      </w:r>
    </w:p>
    <w:p w14:paraId="1A882A99" w14:textId="77777777" w:rsidR="007D29B9" w:rsidRPr="005456CB" w:rsidRDefault="007D29B9"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920849" w:rsidRPr="00F70E23">
        <w:rPr>
          <w:rFonts w:ascii="Tahoma" w:hAnsi="Tahoma" w:cs="Tahoma"/>
          <w:lang w:eastAsia="ru-RU"/>
        </w:rPr>
        <w:t xml:space="preserve">CANO (код формы </w:t>
      </w:r>
      <w:r w:rsidR="00920849" w:rsidRPr="00F70E23">
        <w:rPr>
          <w:rFonts w:ascii="Tahoma" w:hAnsi="Tahoma" w:cs="Tahoma"/>
          <w:lang w:eastAsia="ru-RU"/>
        </w:rPr>
        <w:lastRenderedPageBreak/>
        <w:t>CA311)</w:t>
      </w:r>
      <w:r w:rsidRPr="005456CB">
        <w:rPr>
          <w:rFonts w:ascii="Tahoma" w:hAnsi="Tahoma" w:cs="Tahoma"/>
          <w:lang w:eastAsia="ru-RU"/>
        </w:rPr>
        <w:t>, информируются Депоненты, на счета</w:t>
      </w:r>
      <w:r w:rsidR="004B5129" w:rsidRPr="005456CB">
        <w:rPr>
          <w:rFonts w:ascii="Tahoma" w:hAnsi="Tahoma" w:cs="Tahoma"/>
          <w:lang w:eastAsia="ru-RU"/>
        </w:rPr>
        <w:t xml:space="preserve">х депо которых имеется остаток </w:t>
      </w:r>
      <w:r w:rsidRPr="005456CB">
        <w:rPr>
          <w:rFonts w:ascii="Tahoma" w:hAnsi="Tahoma" w:cs="Tahoma"/>
          <w:lang w:eastAsia="ru-RU"/>
        </w:rPr>
        <w:t xml:space="preserve">соответствующих ценных бумаг на дату его направления, при этом </w:t>
      </w:r>
      <w:r w:rsidR="00F70E23"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w:t>
      </w:r>
      <w:r w:rsidR="00654BC2" w:rsidRPr="005456CB">
        <w:rPr>
          <w:rFonts w:ascii="Tahoma" w:hAnsi="Tahoma" w:cs="Tahoma"/>
          <w:lang w:eastAsia="ru-RU"/>
        </w:rPr>
        <w:t>п</w:t>
      </w:r>
      <w:r w:rsidRPr="005456CB">
        <w:rPr>
          <w:rFonts w:ascii="Tahoma" w:hAnsi="Tahoma" w:cs="Tahoma"/>
          <w:lang w:eastAsia="ru-RU"/>
        </w:rPr>
        <w:t>о дат</w:t>
      </w:r>
      <w:r w:rsidR="00654BC2" w:rsidRPr="005456CB">
        <w:rPr>
          <w:rFonts w:ascii="Tahoma" w:hAnsi="Tahoma" w:cs="Tahoma"/>
          <w:lang w:eastAsia="ru-RU"/>
        </w:rPr>
        <w:t>у</w:t>
      </w:r>
      <w:r w:rsidRPr="005456CB">
        <w:rPr>
          <w:rFonts w:ascii="Tahoma" w:hAnsi="Tahoma" w:cs="Tahoma"/>
          <w:lang w:eastAsia="ru-RU"/>
        </w:rPr>
        <w:t xml:space="preserve"> </w:t>
      </w:r>
      <w:r w:rsidRPr="005456CB">
        <w:rPr>
          <w:rFonts w:ascii="Tahoma" w:hAnsi="Tahoma" w:cs="Tahoma"/>
          <w:kern w:val="0"/>
          <w:lang w:eastAsia="ru-RU" w:bidi="ar-SA"/>
        </w:rPr>
        <w:t>проведения КД НРД;</w:t>
      </w:r>
    </w:p>
    <w:p w14:paraId="74D6E8D3" w14:textId="77777777" w:rsidR="007D29B9" w:rsidRPr="005456CB" w:rsidRDefault="007D29B9"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73AEDE29" w14:textId="77777777" w:rsidR="007D29B9" w:rsidRPr="005456CB" w:rsidRDefault="007D29B9" w:rsidP="00972A9E">
      <w:pPr>
        <w:pStyle w:val="33"/>
        <w:numPr>
          <w:ilvl w:val="2"/>
          <w:numId w:val="24"/>
        </w:numPr>
        <w:spacing w:before="120" w:after="200" w:line="276" w:lineRule="auto"/>
        <w:ind w:left="993" w:hanging="993"/>
        <w:jc w:val="both"/>
        <w:rPr>
          <w:rFonts w:ascii="Tahoma" w:hAnsi="Tahoma" w:cs="Tahoma"/>
          <w:lang w:eastAsia="ru-RU"/>
        </w:rPr>
      </w:pPr>
      <w:bookmarkStart w:id="212" w:name="_Ref29568496"/>
      <w:r w:rsidRPr="005456CB">
        <w:rPr>
          <w:rFonts w:ascii="Tahoma" w:hAnsi="Tahoma" w:cs="Tahoma"/>
          <w:lang w:eastAsia="ru-RU"/>
        </w:rPr>
        <w:t xml:space="preserve">в день направления </w:t>
      </w:r>
      <w:r w:rsidR="00920849"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DE63C0">
        <w:rPr>
          <w:rFonts w:ascii="Tahoma" w:hAnsi="Tahoma" w:cs="Tahoma"/>
          <w:lang w:eastAsia="ru-RU"/>
        </w:rPr>
        <w:t>его</w:t>
      </w:r>
      <w:r w:rsidRPr="005456CB">
        <w:rPr>
          <w:rFonts w:ascii="Tahoma" w:hAnsi="Tahoma" w:cs="Tahoma"/>
          <w:lang w:eastAsia="ru-RU"/>
        </w:rPr>
        <w:t xml:space="preserve"> </w:t>
      </w:r>
      <w:r w:rsidR="006417FA" w:rsidRPr="005456CB">
        <w:rPr>
          <w:rFonts w:ascii="Tahoma" w:hAnsi="Tahoma" w:cs="Tahoma"/>
          <w:lang w:eastAsia="ru-RU"/>
        </w:rPr>
        <w:t>Держателю реестра</w:t>
      </w:r>
      <w:r w:rsidR="004B5129" w:rsidRPr="005456CB">
        <w:rPr>
          <w:rFonts w:ascii="Tahoma" w:hAnsi="Tahoma" w:cs="Tahoma"/>
          <w:lang w:eastAsia="ru-RU"/>
        </w:rPr>
        <w:t xml:space="preserve"> и </w:t>
      </w:r>
      <w:r w:rsidRPr="005456CB">
        <w:rPr>
          <w:rFonts w:ascii="Tahoma" w:hAnsi="Tahoma" w:cs="Tahoma"/>
          <w:lang w:eastAsia="ru-RU"/>
        </w:rPr>
        <w:t>Эмитенту (при наличии Договора ЭДО), а также Информационному агентству при получении от него информации по данному Корпоративному действию</w:t>
      </w:r>
      <w:bookmarkEnd w:id="212"/>
      <w:r w:rsidR="007F5136" w:rsidRPr="005456CB">
        <w:rPr>
          <w:rFonts w:ascii="Tahoma" w:hAnsi="Tahoma" w:cs="Tahoma"/>
          <w:lang w:eastAsia="ru-RU"/>
        </w:rPr>
        <w:t>.</w:t>
      </w:r>
    </w:p>
    <w:p w14:paraId="168DC04F" w14:textId="5D8783A1" w:rsidR="00131825" w:rsidRPr="005456CB" w:rsidRDefault="004A4488"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дату конвертации НРД </w:t>
      </w:r>
      <w:r w:rsidR="0003465E" w:rsidRPr="005456CB">
        <w:rPr>
          <w:rFonts w:ascii="Tahoma" w:hAnsi="Tahoma" w:cs="Tahoma"/>
          <w:kern w:val="0"/>
          <w:lang w:eastAsia="ru-RU" w:bidi="ar-SA"/>
        </w:rPr>
        <w:t xml:space="preserve">направляет Держателю реестра информацию о количестве подлежащих </w:t>
      </w:r>
      <w:r w:rsidR="00003A87" w:rsidRPr="005456CB">
        <w:rPr>
          <w:rFonts w:ascii="Tahoma" w:hAnsi="Tahoma" w:cs="Tahoma"/>
          <w:kern w:val="0"/>
          <w:lang w:eastAsia="ru-RU" w:bidi="ar-SA"/>
        </w:rPr>
        <w:t xml:space="preserve">конвертации </w:t>
      </w:r>
      <w:r w:rsidR="0003465E" w:rsidRPr="005456CB">
        <w:rPr>
          <w:rFonts w:ascii="Tahoma" w:hAnsi="Tahoma" w:cs="Tahoma"/>
          <w:kern w:val="0"/>
          <w:lang w:eastAsia="ru-RU" w:bidi="ar-SA"/>
        </w:rPr>
        <w:t>Облигаций</w:t>
      </w:r>
      <w:r w:rsidR="007F5136" w:rsidRPr="005456CB">
        <w:rPr>
          <w:rFonts w:ascii="Tahoma" w:hAnsi="Tahoma" w:cs="Tahoma"/>
          <w:kern w:val="0"/>
          <w:lang w:eastAsia="ru-RU" w:bidi="ar-SA"/>
        </w:rPr>
        <w:t xml:space="preserve"> в виде </w:t>
      </w:r>
      <w:r w:rsidR="00131825" w:rsidRPr="005456CB">
        <w:rPr>
          <w:rFonts w:ascii="Tahoma" w:hAnsi="Tahoma" w:cs="Tahoma"/>
          <w:kern w:val="0"/>
          <w:lang w:eastAsia="ru-RU" w:bidi="ar-SA"/>
        </w:rPr>
        <w:t>электронного документа  FREE_FORMAT_MESSAGE_V02</w:t>
      </w:r>
      <w:r w:rsidR="00F32CFB">
        <w:rPr>
          <w:rFonts w:ascii="Tahoma" w:hAnsi="Tahoma" w:cs="Tahoma"/>
          <w:kern w:val="0"/>
          <w:lang w:eastAsia="ru-RU" w:bidi="ar-SA"/>
        </w:rPr>
        <w:t xml:space="preserve"> «Сообщение, письмо в свободном формате»</w:t>
      </w:r>
      <w:r w:rsidR="00131825" w:rsidRPr="005456CB">
        <w:rPr>
          <w:rFonts w:ascii="Tahoma" w:hAnsi="Tahoma" w:cs="Tahoma"/>
          <w:kern w:val="0"/>
          <w:lang w:eastAsia="ru-RU" w:bidi="ar-SA"/>
        </w:rPr>
        <w:t>.</w:t>
      </w:r>
    </w:p>
    <w:p w14:paraId="57176273" w14:textId="77777777" w:rsidR="001E2124" w:rsidRPr="005456CB" w:rsidRDefault="00243F29"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13" w:name="_Ref33112226"/>
      <w:r w:rsidRPr="005456CB">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w:t>
      </w:r>
      <w:r w:rsidR="00C53B21" w:rsidRPr="005456CB">
        <w:rPr>
          <w:rFonts w:ascii="Tahoma" w:hAnsi="Tahoma" w:cs="Tahoma"/>
          <w:kern w:val="0"/>
          <w:lang w:eastAsia="ru-RU" w:bidi="ar-SA"/>
        </w:rPr>
        <w:t xml:space="preserve">и при условии предоставления Эмитентом </w:t>
      </w:r>
      <w:r w:rsidR="00920849" w:rsidRPr="00F70E23">
        <w:rPr>
          <w:rFonts w:ascii="Tahoma" w:hAnsi="Tahoma" w:cs="Tahoma"/>
          <w:lang w:eastAsia="ru-RU"/>
        </w:rPr>
        <w:t>CANO (код формы CA311)</w:t>
      </w:r>
      <w:r w:rsidR="00C53B21" w:rsidRPr="005456CB">
        <w:rPr>
          <w:rFonts w:ascii="Tahoma" w:hAnsi="Tahoma" w:cs="Tahoma"/>
          <w:kern w:val="0"/>
          <w:lang w:eastAsia="ru-RU" w:bidi="ar-SA"/>
        </w:rPr>
        <w:t xml:space="preserve"> в соответствии с пунктом </w:t>
      </w:r>
      <w:r w:rsidR="001E0563" w:rsidRPr="005456CB">
        <w:rPr>
          <w:rFonts w:ascii="Tahoma" w:hAnsi="Tahoma" w:cs="Tahoma"/>
          <w:kern w:val="0"/>
          <w:lang w:eastAsia="ru-RU" w:bidi="ar-SA"/>
        </w:rPr>
        <w:fldChar w:fldCharType="begin"/>
      </w:r>
      <w:r w:rsidR="001E0563" w:rsidRPr="005456CB">
        <w:rPr>
          <w:rFonts w:ascii="Tahoma" w:hAnsi="Tahoma" w:cs="Tahoma"/>
          <w:kern w:val="0"/>
          <w:lang w:eastAsia="ru-RU" w:bidi="ar-SA"/>
        </w:rPr>
        <w:instrText xml:space="preserve"> REF _Ref30184930 \r \h </w:instrText>
      </w:r>
      <w:r w:rsidR="005456CB">
        <w:rPr>
          <w:rFonts w:ascii="Tahoma" w:hAnsi="Tahoma" w:cs="Tahoma"/>
          <w:kern w:val="0"/>
          <w:lang w:eastAsia="ru-RU" w:bidi="ar-SA"/>
        </w:rPr>
        <w:instrText xml:space="preserve"> \* MERGEFORMAT </w:instrText>
      </w:r>
      <w:r w:rsidR="001E0563" w:rsidRPr="005456CB">
        <w:rPr>
          <w:rFonts w:ascii="Tahoma" w:hAnsi="Tahoma" w:cs="Tahoma"/>
          <w:kern w:val="0"/>
          <w:lang w:eastAsia="ru-RU" w:bidi="ar-SA"/>
        </w:rPr>
      </w:r>
      <w:r w:rsidR="001E0563" w:rsidRPr="005456CB">
        <w:rPr>
          <w:rFonts w:ascii="Tahoma" w:hAnsi="Tahoma" w:cs="Tahoma"/>
          <w:kern w:val="0"/>
          <w:lang w:eastAsia="ru-RU" w:bidi="ar-SA"/>
        </w:rPr>
        <w:fldChar w:fldCharType="separate"/>
      </w:r>
      <w:r w:rsidR="001E0563" w:rsidRPr="005456CB">
        <w:rPr>
          <w:rFonts w:ascii="Tahoma" w:hAnsi="Tahoma" w:cs="Tahoma"/>
          <w:kern w:val="0"/>
          <w:lang w:eastAsia="ru-RU" w:bidi="ar-SA"/>
        </w:rPr>
        <w:t>16.3</w:t>
      </w:r>
      <w:r w:rsidR="001E0563" w:rsidRPr="005456CB">
        <w:rPr>
          <w:rFonts w:ascii="Tahoma" w:hAnsi="Tahoma" w:cs="Tahoma"/>
          <w:kern w:val="0"/>
          <w:lang w:eastAsia="ru-RU" w:bidi="ar-SA"/>
        </w:rPr>
        <w:fldChar w:fldCharType="end"/>
      </w:r>
      <w:r w:rsidR="00C53B21" w:rsidRPr="005456CB">
        <w:rPr>
          <w:rFonts w:ascii="Tahoma" w:hAnsi="Tahoma" w:cs="Tahoma"/>
          <w:kern w:val="0"/>
          <w:lang w:eastAsia="ru-RU" w:bidi="ar-SA"/>
        </w:rPr>
        <w:t xml:space="preserve"> Правил </w:t>
      </w:r>
      <w:r w:rsidR="001E2124" w:rsidRPr="005456CB">
        <w:rPr>
          <w:rFonts w:ascii="Tahoma" w:hAnsi="Tahoma" w:cs="Tahoma"/>
          <w:lang w:eastAsia="ru-RU"/>
        </w:rPr>
        <w:t>НРД осуществляет следующие действия</w:t>
      </w:r>
      <w:r w:rsidR="001E2124" w:rsidRPr="005456CB">
        <w:rPr>
          <w:rFonts w:ascii="Tahoma" w:hAnsi="Tahoma" w:cs="Tahoma"/>
          <w:kern w:val="0"/>
          <w:lang w:eastAsia="ru-RU" w:bidi="ar-SA"/>
        </w:rPr>
        <w:t>:</w:t>
      </w:r>
      <w:bookmarkEnd w:id="213"/>
      <w:r w:rsidR="001E2124" w:rsidRPr="005456CB">
        <w:rPr>
          <w:rFonts w:ascii="Tahoma" w:hAnsi="Tahoma" w:cs="Tahoma"/>
          <w:kern w:val="0"/>
          <w:lang w:eastAsia="ru-RU" w:bidi="ar-SA"/>
        </w:rPr>
        <w:t xml:space="preserve"> </w:t>
      </w:r>
    </w:p>
    <w:p w14:paraId="3728C81E" w14:textId="77777777" w:rsidR="001E2124" w:rsidRPr="005456CB" w:rsidRDefault="001E2124" w:rsidP="00972A9E">
      <w:pPr>
        <w:pStyle w:val="33"/>
        <w:numPr>
          <w:ilvl w:val="2"/>
          <w:numId w:val="24"/>
        </w:numPr>
        <w:spacing w:before="120" w:after="200" w:line="276" w:lineRule="auto"/>
        <w:ind w:left="993" w:hanging="993"/>
        <w:jc w:val="both"/>
        <w:rPr>
          <w:rFonts w:ascii="Tahoma" w:hAnsi="Tahoma" w:cs="Tahoma"/>
          <w:lang w:eastAsia="ru-RU"/>
        </w:rPr>
      </w:pPr>
      <w:bookmarkStart w:id="214" w:name="_Ref25772440"/>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на счета депо Депонентов</w:t>
      </w:r>
      <w:r w:rsidR="00F873E5" w:rsidRPr="005456CB">
        <w:rPr>
          <w:rFonts w:ascii="Tahoma" w:hAnsi="Tahoma" w:cs="Tahoma"/>
          <w:lang w:eastAsia="ru-RU"/>
        </w:rPr>
        <w:t xml:space="preserve"> и иные счета</w:t>
      </w:r>
      <w:r w:rsidRPr="005456CB">
        <w:rPr>
          <w:rFonts w:ascii="Tahoma" w:hAnsi="Tahoma" w:cs="Tahoma"/>
          <w:lang w:eastAsia="ru-RU"/>
        </w:rPr>
        <w:t>;</w:t>
      </w:r>
      <w:bookmarkEnd w:id="214"/>
      <w:r w:rsidRPr="005456CB">
        <w:rPr>
          <w:rFonts w:ascii="Tahoma" w:hAnsi="Tahoma" w:cs="Tahoma"/>
          <w:lang w:eastAsia="ru-RU"/>
        </w:rPr>
        <w:t xml:space="preserve"> </w:t>
      </w:r>
    </w:p>
    <w:p w14:paraId="329207C8" w14:textId="77777777" w:rsidR="001E2124" w:rsidRPr="005456CB" w:rsidRDefault="001E2124"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конвертируемые Облигации со счетов депо Депонентов и </w:t>
      </w:r>
      <w:r w:rsidR="00F873E5" w:rsidRPr="005456CB">
        <w:rPr>
          <w:rFonts w:ascii="Tahoma" w:hAnsi="Tahoma" w:cs="Tahoma"/>
          <w:lang w:eastAsia="ru-RU"/>
        </w:rPr>
        <w:t>иных счетов</w:t>
      </w:r>
      <w:r w:rsidRPr="005456CB">
        <w:rPr>
          <w:rFonts w:ascii="Tahoma" w:hAnsi="Tahoma" w:cs="Tahoma"/>
          <w:lang w:eastAsia="ru-RU"/>
        </w:rPr>
        <w:t xml:space="preserve"> и зачисляет их на эмиссионный счет;</w:t>
      </w:r>
    </w:p>
    <w:p w14:paraId="2741582D" w14:textId="77777777" w:rsidR="001E2124" w:rsidRPr="005456CB" w:rsidRDefault="001E2124"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215" w:name="_Ref25772487"/>
      <w:r w:rsidRPr="005456CB">
        <w:rPr>
          <w:rFonts w:ascii="Tahoma" w:hAnsi="Tahoma" w:cs="Tahoma"/>
          <w:lang w:eastAsia="ru-RU"/>
        </w:rPr>
        <w:t>направляет Депонентам отчеты по форм</w:t>
      </w:r>
      <w:r w:rsidRPr="005456CB">
        <w:rPr>
          <w:rFonts w:ascii="Tahoma" w:hAnsi="Tahoma" w:cs="Tahoma"/>
          <w:kern w:val="0"/>
          <w:lang w:eastAsia="ru-RU" w:bidi="ar-SA"/>
        </w:rPr>
        <w:t>е MS</w:t>
      </w:r>
      <w:r w:rsidR="00CD27A1" w:rsidRPr="00A10302">
        <w:rPr>
          <w:rFonts w:ascii="Tahoma" w:hAnsi="Tahoma" w:cs="Tahoma"/>
          <w:kern w:val="0"/>
          <w:lang w:eastAsia="ru-RU" w:bidi="ar-SA"/>
        </w:rPr>
        <w:t>101</w:t>
      </w:r>
      <w:r w:rsidRPr="005456CB">
        <w:rPr>
          <w:rFonts w:ascii="Tahoma" w:hAnsi="Tahoma" w:cs="Tahoma"/>
          <w:kern w:val="0"/>
          <w:lang w:eastAsia="ru-RU" w:bidi="ar-SA"/>
        </w:rPr>
        <w:t>.</w:t>
      </w:r>
      <w:bookmarkEnd w:id="215"/>
    </w:p>
    <w:p w14:paraId="10E08BFE" w14:textId="77777777" w:rsidR="00DA0E15" w:rsidRPr="005456CB" w:rsidRDefault="00DA0E1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отмены Корпоративного действия Эмитент направляет в НРД </w:t>
      </w:r>
      <w:r w:rsidR="002A0EF9" w:rsidRPr="00757E20">
        <w:rPr>
          <w:rFonts w:ascii="Tahoma" w:hAnsi="Tahoma" w:cs="Tahoma"/>
          <w:kern w:val="0"/>
          <w:lang w:eastAsia="ru-RU" w:bidi="ar-SA"/>
        </w:rPr>
        <w:t>CACN</w:t>
      </w:r>
      <w:r w:rsidR="000A528E" w:rsidRPr="005456CB">
        <w:rPr>
          <w:rFonts w:ascii="Tahoma" w:hAnsi="Tahoma" w:cs="Tahoma"/>
          <w:kern w:val="0"/>
          <w:lang w:eastAsia="ru-RU" w:bidi="ar-SA"/>
        </w:rPr>
        <w:t xml:space="preserve">, которое </w:t>
      </w:r>
      <w:r w:rsidR="00811B71" w:rsidRPr="005456CB">
        <w:rPr>
          <w:rFonts w:ascii="Tahoma" w:hAnsi="Tahoma" w:cs="Tahoma"/>
          <w:kern w:val="0"/>
          <w:lang w:eastAsia="ru-RU" w:bidi="ar-SA"/>
        </w:rPr>
        <w:t>является отменой поручения Эмитента на проведение конвертации Облигаций</w:t>
      </w:r>
      <w:r w:rsidRPr="005456CB">
        <w:rPr>
          <w:rFonts w:ascii="Tahoma" w:hAnsi="Tahoma" w:cs="Tahoma"/>
          <w:kern w:val="0"/>
          <w:lang w:eastAsia="ru-RU" w:bidi="ar-SA"/>
        </w:rPr>
        <w:t xml:space="preserve">. </w:t>
      </w:r>
    </w:p>
    <w:p w14:paraId="11675A5B" w14:textId="77777777" w:rsidR="00DA0E15" w:rsidRPr="005456CB" w:rsidRDefault="00DA0E1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002A0EF9" w:rsidRPr="00757E20">
        <w:rPr>
          <w:rFonts w:ascii="Tahoma" w:hAnsi="Tahoma" w:cs="Tahoma"/>
          <w:kern w:val="0"/>
          <w:lang w:eastAsia="ru-RU" w:bidi="ar-SA"/>
        </w:rPr>
        <w:t>CACN</w:t>
      </w:r>
      <w:r w:rsidRPr="005456CB">
        <w:rPr>
          <w:rFonts w:ascii="Tahoma" w:hAnsi="Tahoma" w:cs="Tahoma"/>
          <w:kern w:val="0"/>
          <w:lang w:eastAsia="ru-RU" w:bidi="ar-SA"/>
        </w:rPr>
        <w:t>:</w:t>
      </w:r>
    </w:p>
    <w:p w14:paraId="450208AF" w14:textId="69EFD402" w:rsidR="00DA0E15" w:rsidRPr="005456CB" w:rsidRDefault="00DA0E15"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7A14012E" w14:textId="77777777" w:rsidR="00DA0E15" w:rsidRPr="005456CB" w:rsidRDefault="00DA0E15"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2A0EF9" w:rsidRPr="00757E20">
        <w:rPr>
          <w:rFonts w:ascii="Tahoma" w:hAnsi="Tahoma" w:cs="Tahoma"/>
          <w:sz w:val="24"/>
          <w:szCs w:val="24"/>
          <w:lang w:eastAsia="ru-RU"/>
        </w:rPr>
        <w:t>CACN</w:t>
      </w:r>
      <w:r w:rsidRPr="005456CB">
        <w:rPr>
          <w:rFonts w:ascii="Tahoma" w:hAnsi="Tahoma" w:cs="Tahoma"/>
          <w:sz w:val="24"/>
          <w:szCs w:val="24"/>
          <w:lang w:eastAsia="ru-RU"/>
        </w:rPr>
        <w:t>Д Депонент</w:t>
      </w:r>
      <w:r w:rsidR="00E32C71" w:rsidRPr="005456CB">
        <w:rPr>
          <w:rFonts w:ascii="Tahoma" w:hAnsi="Tahoma" w:cs="Tahoma"/>
          <w:sz w:val="24"/>
          <w:szCs w:val="24"/>
          <w:lang w:eastAsia="ru-RU"/>
        </w:rPr>
        <w:t>ам</w:t>
      </w:r>
      <w:r w:rsidRPr="005456CB">
        <w:rPr>
          <w:rFonts w:ascii="Tahoma" w:hAnsi="Tahoma" w:cs="Tahoma"/>
          <w:sz w:val="24"/>
          <w:szCs w:val="24"/>
          <w:lang w:eastAsia="ru-RU"/>
        </w:rPr>
        <w:t>;</w:t>
      </w:r>
    </w:p>
    <w:p w14:paraId="6C7E3938" w14:textId="77777777" w:rsidR="00DA0E15" w:rsidRPr="005456CB" w:rsidRDefault="00DA0E15" w:rsidP="00972A9E">
      <w:pPr>
        <w:pStyle w:val="a4"/>
        <w:numPr>
          <w:ilvl w:val="1"/>
          <w:numId w:val="24"/>
        </w:numPr>
        <w:spacing w:before="120"/>
        <w:ind w:left="993" w:hanging="993"/>
        <w:contextualSpacing w:val="0"/>
        <w:jc w:val="both"/>
        <w:rPr>
          <w:rFonts w:ascii="Tahoma" w:hAnsi="Tahoma" w:cs="Tahoma"/>
          <w:lang w:eastAsia="ru-RU"/>
        </w:rPr>
      </w:pPr>
      <w:r w:rsidRPr="005456CB">
        <w:rPr>
          <w:rFonts w:ascii="Tahoma" w:hAnsi="Tahoma" w:cs="Tahoma"/>
          <w:sz w:val="24"/>
          <w:szCs w:val="24"/>
          <w:lang w:eastAsia="ru-RU"/>
        </w:rPr>
        <w:t xml:space="preserve">в день направления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DE63C0">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1A372F" w:rsidRPr="005456CB">
        <w:rPr>
          <w:rFonts w:ascii="Tahoma" w:hAnsi="Tahoma" w:cs="Tahoma"/>
          <w:sz w:val="24"/>
          <w:szCs w:val="24"/>
          <w:lang w:eastAsia="ru-RU"/>
        </w:rPr>
        <w:t xml:space="preserve"> и </w:t>
      </w:r>
      <w:r w:rsidRPr="005456CB">
        <w:rPr>
          <w:rFonts w:ascii="Tahoma" w:hAnsi="Tahoma" w:cs="Tahoma"/>
          <w:sz w:val="24"/>
          <w:szCs w:val="24"/>
          <w:lang w:eastAsia="ru-RU"/>
        </w:rPr>
        <w:t>Эмитенту (при наличии Договора ЭДО), а также Информационному агентству при получении от него информации по данному Корпоративному действию.</w:t>
      </w:r>
    </w:p>
    <w:p w14:paraId="41660EC2" w14:textId="30A53CC6" w:rsidR="00FA0ACC" w:rsidRPr="004729B3" w:rsidRDefault="005000AE" w:rsidP="00FA0ACC">
      <w:pPr>
        <w:pStyle w:val="33"/>
        <w:spacing w:before="120" w:after="200" w:line="276" w:lineRule="auto"/>
        <w:ind w:left="0"/>
        <w:jc w:val="both"/>
        <w:rPr>
          <w:rFonts w:ascii="Tahoma" w:hAnsi="Tahoma" w:cs="Tahoma"/>
          <w:kern w:val="0"/>
          <w:u w:val="single"/>
          <w:lang w:eastAsia="ru-RU" w:bidi="ar-SA"/>
        </w:rPr>
      </w:pPr>
      <w:r>
        <w:rPr>
          <w:rFonts w:ascii="Tahoma" w:hAnsi="Tahoma" w:cs="Tahoma"/>
          <w:kern w:val="0"/>
          <w:u w:val="single"/>
          <w:lang w:eastAsia="ru-RU" w:bidi="ar-SA"/>
        </w:rPr>
        <w:t>Конвертация</w:t>
      </w:r>
      <w:r w:rsidR="00FA0ACC" w:rsidRPr="004729B3">
        <w:rPr>
          <w:rFonts w:ascii="Tahoma" w:hAnsi="Tahoma" w:cs="Tahoma"/>
          <w:kern w:val="0"/>
          <w:u w:val="single"/>
          <w:lang w:eastAsia="ru-RU" w:bidi="ar-SA"/>
        </w:rPr>
        <w:t xml:space="preserve"> Облигаций в случае, предусмотренном пунктом </w:t>
      </w:r>
      <w:r w:rsidR="00FA0ACC" w:rsidRPr="004729B3">
        <w:rPr>
          <w:rFonts w:ascii="Tahoma" w:hAnsi="Tahoma" w:cs="Tahoma"/>
          <w:kern w:val="0"/>
          <w:u w:val="single"/>
          <w:lang w:eastAsia="ru-RU" w:bidi="ar-SA"/>
        </w:rPr>
        <w:fldChar w:fldCharType="begin"/>
      </w:r>
      <w:r w:rsidR="00FA0ACC" w:rsidRPr="004729B3">
        <w:rPr>
          <w:rFonts w:ascii="Tahoma" w:hAnsi="Tahoma" w:cs="Tahoma"/>
          <w:kern w:val="0"/>
          <w:u w:val="single"/>
          <w:lang w:eastAsia="ru-RU" w:bidi="ar-SA"/>
        </w:rPr>
        <w:instrText xml:space="preserve"> REF _Ref29549677 \r \h  \* MERGEFORMAT </w:instrText>
      </w:r>
      <w:r w:rsidR="00FA0ACC" w:rsidRPr="004729B3">
        <w:rPr>
          <w:rFonts w:ascii="Tahoma" w:hAnsi="Tahoma" w:cs="Tahoma"/>
          <w:kern w:val="0"/>
          <w:u w:val="single"/>
          <w:lang w:eastAsia="ru-RU" w:bidi="ar-SA"/>
        </w:rPr>
      </w:r>
      <w:r w:rsidR="00FA0ACC" w:rsidRPr="004729B3">
        <w:rPr>
          <w:rFonts w:ascii="Tahoma" w:hAnsi="Tahoma" w:cs="Tahoma"/>
          <w:kern w:val="0"/>
          <w:u w:val="single"/>
          <w:lang w:eastAsia="ru-RU" w:bidi="ar-SA"/>
        </w:rPr>
        <w:fldChar w:fldCharType="separate"/>
      </w:r>
      <w:r w:rsidR="00FA0ACC" w:rsidRPr="004729B3">
        <w:rPr>
          <w:rFonts w:ascii="Tahoma" w:hAnsi="Tahoma" w:cs="Tahoma"/>
          <w:kern w:val="0"/>
          <w:u w:val="single"/>
          <w:lang w:eastAsia="ru-RU" w:bidi="ar-SA"/>
        </w:rPr>
        <w:t>16.1.3</w:t>
      </w:r>
      <w:r w:rsidR="00FA0ACC" w:rsidRPr="004729B3">
        <w:rPr>
          <w:rFonts w:ascii="Tahoma" w:hAnsi="Tahoma" w:cs="Tahoma"/>
          <w:kern w:val="0"/>
          <w:u w:val="single"/>
          <w:lang w:eastAsia="ru-RU" w:bidi="ar-SA"/>
        </w:rPr>
        <w:fldChar w:fldCharType="end"/>
      </w:r>
      <w:r w:rsidR="00FA0ACC" w:rsidRPr="004729B3">
        <w:rPr>
          <w:rFonts w:ascii="Tahoma" w:hAnsi="Tahoma" w:cs="Tahoma"/>
          <w:kern w:val="0"/>
          <w:u w:val="single"/>
          <w:lang w:eastAsia="ru-RU" w:bidi="ar-SA"/>
        </w:rPr>
        <w:t xml:space="preserve"> Правил </w:t>
      </w:r>
    </w:p>
    <w:p w14:paraId="0350F43C" w14:textId="77777777" w:rsidR="00694C2A" w:rsidRPr="005456CB" w:rsidRDefault="00694C2A"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_Ref29549677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НРД при приеме </w:t>
      </w:r>
      <w:r w:rsidR="00637A07" w:rsidRPr="005456CB">
        <w:rPr>
          <w:rFonts w:ascii="Tahoma" w:hAnsi="Tahoma" w:cs="Tahoma"/>
          <w:kern w:val="0"/>
          <w:lang w:eastAsia="ru-RU" w:bidi="ar-SA"/>
        </w:rPr>
        <w:t xml:space="preserve">на обслуживание конвертируемых </w:t>
      </w:r>
      <w:r w:rsidRPr="005456CB">
        <w:rPr>
          <w:rFonts w:ascii="Tahoma" w:hAnsi="Tahoma" w:cs="Tahoma"/>
          <w:kern w:val="0"/>
          <w:lang w:eastAsia="ru-RU" w:bidi="ar-SA"/>
        </w:rPr>
        <w:t>Облигаци</w:t>
      </w:r>
      <w:r w:rsidR="00637A07" w:rsidRPr="005456CB">
        <w:rPr>
          <w:rFonts w:ascii="Tahoma" w:hAnsi="Tahoma" w:cs="Tahoma"/>
          <w:kern w:val="0"/>
          <w:lang w:eastAsia="ru-RU" w:bidi="ar-SA"/>
        </w:rPr>
        <w:t>й</w:t>
      </w:r>
      <w:r w:rsidRPr="005456CB">
        <w:rPr>
          <w:rFonts w:ascii="Tahoma" w:hAnsi="Tahoma" w:cs="Tahoma"/>
          <w:kern w:val="0"/>
          <w:lang w:eastAsia="ru-RU" w:bidi="ar-SA"/>
        </w:rPr>
        <w:t xml:space="preserve">: </w:t>
      </w:r>
    </w:p>
    <w:p w14:paraId="53B64769" w14:textId="77777777" w:rsidR="00694C2A" w:rsidRPr="005456CB" w:rsidRDefault="00E32C7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регистрирует корпоративное действие и </w:t>
      </w:r>
      <w:r w:rsidR="00694C2A" w:rsidRPr="005456CB">
        <w:rPr>
          <w:rFonts w:ascii="Tahoma" w:hAnsi="Tahoma" w:cs="Tahoma"/>
          <w:lang w:eastAsia="ru-RU"/>
        </w:rPr>
        <w:t xml:space="preserve">присваивает </w:t>
      </w:r>
      <w:r w:rsidRPr="005456CB">
        <w:rPr>
          <w:rFonts w:ascii="Tahoma" w:hAnsi="Tahoma" w:cs="Tahoma"/>
          <w:lang w:eastAsia="ru-RU"/>
        </w:rPr>
        <w:t xml:space="preserve">ему </w:t>
      </w:r>
      <w:r w:rsidR="00694C2A" w:rsidRPr="005456CB">
        <w:rPr>
          <w:rFonts w:ascii="Tahoma" w:hAnsi="Tahoma" w:cs="Tahoma"/>
          <w:lang w:eastAsia="ru-RU"/>
        </w:rPr>
        <w:t>Референс КД;</w:t>
      </w:r>
    </w:p>
    <w:p w14:paraId="12DE6808" w14:textId="4E194EEC" w:rsidR="00694C2A" w:rsidRPr="005456CB" w:rsidRDefault="009811AE" w:rsidP="00972A9E">
      <w:pPr>
        <w:pStyle w:val="33"/>
        <w:numPr>
          <w:ilvl w:val="2"/>
          <w:numId w:val="24"/>
        </w:numPr>
        <w:spacing w:before="120" w:after="200" w:line="276" w:lineRule="auto"/>
        <w:ind w:left="993" w:hanging="993"/>
        <w:jc w:val="both"/>
        <w:rPr>
          <w:rFonts w:ascii="Tahoma" w:hAnsi="Tahoma" w:cs="Tahoma"/>
          <w:lang w:eastAsia="ru-RU"/>
        </w:rPr>
      </w:pPr>
      <w:bookmarkStart w:id="216" w:name="_Ref25597381"/>
      <w:bookmarkStart w:id="217" w:name="_Ref29559715"/>
      <w:r w:rsidRPr="005456CB">
        <w:rPr>
          <w:rFonts w:ascii="Tahoma" w:hAnsi="Tahoma" w:cs="Tahoma"/>
          <w:lang w:eastAsia="ru-RU"/>
        </w:rPr>
        <w:t>за 21 календарный день до Корпоративного действия</w:t>
      </w:r>
      <w:bookmarkEnd w:id="216"/>
      <w:r w:rsidRPr="005456CB">
        <w:rPr>
          <w:rFonts w:ascii="Tahoma" w:hAnsi="Tahoma" w:cs="Tahoma"/>
          <w:lang w:eastAsia="ru-RU"/>
        </w:rPr>
        <w:t xml:space="preserve"> </w:t>
      </w:r>
      <w:r w:rsidR="00E32C71" w:rsidRPr="005456CB">
        <w:rPr>
          <w:rFonts w:ascii="Tahoma" w:hAnsi="Tahoma" w:cs="Tahoma"/>
          <w:lang w:eastAsia="ru-RU"/>
        </w:rPr>
        <w:t xml:space="preserve">либо не позднее операционного дня, следующего за днем </w:t>
      </w:r>
      <w:r w:rsidR="00E32C71" w:rsidRPr="005456CB">
        <w:rPr>
          <w:rFonts w:ascii="Tahoma" w:hAnsi="Tahoma" w:cs="Tahoma"/>
          <w:kern w:val="0"/>
          <w:lang w:eastAsia="ru-RU" w:bidi="ar-SA"/>
        </w:rPr>
        <w:t xml:space="preserve">приема на обслуживание конвертируемых </w:t>
      </w:r>
      <w:r w:rsidR="00E32C71" w:rsidRPr="005456CB">
        <w:rPr>
          <w:rFonts w:ascii="Tahoma" w:hAnsi="Tahoma" w:cs="Tahoma"/>
          <w:kern w:val="0"/>
          <w:lang w:eastAsia="ru-RU" w:bidi="ar-SA"/>
        </w:rPr>
        <w:lastRenderedPageBreak/>
        <w:t xml:space="preserve">Облигаций (если до </w:t>
      </w:r>
      <w:r w:rsidR="00E32C71" w:rsidRPr="005456CB">
        <w:rPr>
          <w:rFonts w:ascii="Tahoma" w:hAnsi="Tahoma" w:cs="Tahoma"/>
          <w:lang w:eastAsia="ru-RU"/>
        </w:rPr>
        <w:t xml:space="preserve">Корпоративного действия менее 21 календарного дня) </w:t>
      </w:r>
      <w:r w:rsidR="001C5F37" w:rsidRPr="005456CB">
        <w:rPr>
          <w:rFonts w:ascii="Tahoma" w:hAnsi="Tahoma" w:cs="Tahoma"/>
          <w:lang w:eastAsia="ru-RU"/>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001C5F37" w:rsidRPr="005456CB">
        <w:rPr>
          <w:rFonts w:ascii="Tahoma" w:hAnsi="Tahoma" w:cs="Tahoma"/>
          <w:lang w:eastAsia="ru-RU"/>
        </w:rPr>
        <w:t xml:space="preserve"> и 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w:t>
      </w:r>
      <w:r w:rsidR="00612C46" w:rsidRPr="005456CB">
        <w:rPr>
          <w:rFonts w:ascii="Tahoma" w:hAnsi="Tahoma" w:cs="Tahoma"/>
          <w:lang w:eastAsia="ru-RU"/>
        </w:rPr>
        <w:t>Депонентам</w:t>
      </w:r>
      <w:r w:rsidRPr="005456CB">
        <w:rPr>
          <w:rFonts w:ascii="Tahoma" w:hAnsi="Tahoma" w:cs="Tahoma"/>
          <w:lang w:eastAsia="ru-RU"/>
        </w:rPr>
        <w:t xml:space="preserve"> </w:t>
      </w:r>
      <w:r w:rsidR="00612C46" w:rsidRPr="005456CB">
        <w:rPr>
          <w:rFonts w:ascii="Tahoma" w:hAnsi="Tahoma" w:cs="Tahoma"/>
          <w:lang w:eastAsia="ru-RU"/>
        </w:rPr>
        <w:t xml:space="preserve">в порядке и сроки, установленные Договором ЭДО и Договором счета депо, </w:t>
      </w:r>
      <w:r w:rsidR="00490846" w:rsidRPr="005456CB">
        <w:rPr>
          <w:rFonts w:ascii="Tahoma" w:hAnsi="Tahoma" w:cs="Tahoma"/>
          <w:lang w:eastAsia="ru-RU"/>
        </w:rPr>
        <w:t>с учетом следующих особенностей:</w:t>
      </w:r>
      <w:bookmarkEnd w:id="217"/>
      <w:r w:rsidR="001C5F37" w:rsidRPr="005456CB">
        <w:rPr>
          <w:rFonts w:ascii="Tahoma" w:hAnsi="Tahoma" w:cs="Tahoma"/>
          <w:lang w:eastAsia="ru-RU"/>
        </w:rPr>
        <w:t xml:space="preserve"> </w:t>
      </w:r>
    </w:p>
    <w:p w14:paraId="7949C010" w14:textId="77777777" w:rsidR="00B45671" w:rsidRPr="005456CB" w:rsidRDefault="00490846"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w:t>
      </w:r>
      <w:r w:rsidR="00A162B5" w:rsidRPr="005456CB">
        <w:rPr>
          <w:rFonts w:ascii="Tahoma" w:hAnsi="Tahoma" w:cs="Tahoma"/>
          <w:lang w:eastAsia="ru-RU"/>
        </w:rPr>
        <w:t xml:space="preserve">за </w:t>
      </w:r>
      <w:r w:rsidR="000C00F1" w:rsidRPr="005456CB">
        <w:rPr>
          <w:rFonts w:ascii="Tahoma" w:hAnsi="Tahoma" w:cs="Tahoma"/>
          <w:lang w:eastAsia="ru-RU"/>
        </w:rPr>
        <w:t xml:space="preserve">определенным </w:t>
      </w:r>
      <w:r w:rsidR="00A162B5" w:rsidRPr="005456CB">
        <w:rPr>
          <w:rFonts w:ascii="Tahoma" w:hAnsi="Tahoma" w:cs="Tahoma"/>
          <w:lang w:eastAsia="ru-RU"/>
        </w:rPr>
        <w:t>пункт</w:t>
      </w:r>
      <w:r w:rsidR="004843F9" w:rsidRPr="005456CB">
        <w:rPr>
          <w:rFonts w:ascii="Tahoma" w:hAnsi="Tahoma" w:cs="Tahoma"/>
          <w:lang w:eastAsia="ru-RU"/>
        </w:rPr>
        <w:t>ом</w:t>
      </w:r>
      <w:r w:rsidR="00A162B5" w:rsidRPr="005456CB">
        <w:rPr>
          <w:rFonts w:ascii="Tahoma" w:hAnsi="Tahoma" w:cs="Tahoma"/>
          <w:lang w:eastAsia="ru-RU"/>
        </w:rPr>
        <w:t xml:space="preserve"> </w:t>
      </w:r>
      <w:r w:rsidR="00A162B5" w:rsidRPr="005456CB">
        <w:rPr>
          <w:rFonts w:ascii="Tahoma" w:hAnsi="Tahoma" w:cs="Tahoma"/>
          <w:lang w:eastAsia="ru-RU"/>
        </w:rPr>
        <w:fldChar w:fldCharType="begin"/>
      </w:r>
      <w:r w:rsidR="00A162B5" w:rsidRPr="005456CB">
        <w:rPr>
          <w:rFonts w:ascii="Tahoma" w:hAnsi="Tahoma" w:cs="Tahoma"/>
          <w:lang w:eastAsia="ru-RU"/>
        </w:rPr>
        <w:instrText xml:space="preserve"> REF _Ref29559715 \r \h </w:instrText>
      </w:r>
      <w:r w:rsidR="005456CB">
        <w:rPr>
          <w:rFonts w:ascii="Tahoma" w:hAnsi="Tahoma" w:cs="Tahoma"/>
          <w:lang w:eastAsia="ru-RU"/>
        </w:rPr>
        <w:instrText xml:space="preserve"> \* MERGEFORMAT </w:instrText>
      </w:r>
      <w:r w:rsidR="00A162B5" w:rsidRPr="005456CB">
        <w:rPr>
          <w:rFonts w:ascii="Tahoma" w:hAnsi="Tahoma" w:cs="Tahoma"/>
          <w:lang w:eastAsia="ru-RU"/>
        </w:rPr>
      </w:r>
      <w:r w:rsidR="00A162B5" w:rsidRPr="005456CB">
        <w:rPr>
          <w:rFonts w:ascii="Tahoma" w:hAnsi="Tahoma" w:cs="Tahoma"/>
          <w:lang w:eastAsia="ru-RU"/>
        </w:rPr>
        <w:fldChar w:fldCharType="separate"/>
      </w:r>
      <w:r w:rsidR="004003A5" w:rsidRPr="005456CB">
        <w:rPr>
          <w:rFonts w:ascii="Tahoma" w:hAnsi="Tahoma" w:cs="Tahoma"/>
          <w:lang w:eastAsia="ru-RU"/>
        </w:rPr>
        <w:t>16.11.2</w:t>
      </w:r>
      <w:r w:rsidR="00A162B5" w:rsidRPr="005456CB">
        <w:rPr>
          <w:rFonts w:ascii="Tahoma" w:hAnsi="Tahoma" w:cs="Tahoma"/>
          <w:lang w:eastAsia="ru-RU"/>
        </w:rPr>
        <w:fldChar w:fldCharType="end"/>
      </w:r>
      <w:r w:rsidR="00A162B5" w:rsidRPr="005456CB">
        <w:rPr>
          <w:rFonts w:ascii="Tahoma" w:hAnsi="Tahoma" w:cs="Tahoma"/>
          <w:lang w:eastAsia="ru-RU"/>
        </w:rPr>
        <w:t xml:space="preserve"> Правил днем, </w:t>
      </w:r>
      <w:r w:rsidR="00B45671" w:rsidRPr="005456CB">
        <w:rPr>
          <w:rFonts w:ascii="Tahoma" w:hAnsi="Tahoma" w:cs="Tahoma"/>
          <w:lang w:eastAsia="ru-RU"/>
        </w:rPr>
        <w:t xml:space="preserve">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00B45671" w:rsidRPr="005456CB">
        <w:rPr>
          <w:rFonts w:ascii="Tahoma" w:hAnsi="Tahoma" w:cs="Tahoma"/>
          <w:lang w:eastAsia="ru-RU"/>
        </w:rPr>
        <w:t xml:space="preserve"> направляется в режиме циклической рассылки </w:t>
      </w:r>
      <w:r w:rsidR="00654BC2" w:rsidRPr="005456CB">
        <w:rPr>
          <w:rFonts w:ascii="Tahoma" w:hAnsi="Tahoma" w:cs="Tahoma"/>
          <w:lang w:eastAsia="ru-RU"/>
        </w:rPr>
        <w:t>п</w:t>
      </w:r>
      <w:r w:rsidR="00B45671" w:rsidRPr="005456CB">
        <w:rPr>
          <w:rFonts w:ascii="Tahoma" w:hAnsi="Tahoma" w:cs="Tahoma"/>
          <w:lang w:eastAsia="ru-RU"/>
        </w:rPr>
        <w:t>о дат</w:t>
      </w:r>
      <w:r w:rsidR="00654BC2" w:rsidRPr="005456CB">
        <w:rPr>
          <w:rFonts w:ascii="Tahoma" w:hAnsi="Tahoma" w:cs="Tahoma"/>
          <w:lang w:eastAsia="ru-RU"/>
        </w:rPr>
        <w:t>у</w:t>
      </w:r>
      <w:r w:rsidR="00B45671" w:rsidRPr="005456CB">
        <w:rPr>
          <w:rFonts w:ascii="Tahoma" w:hAnsi="Tahoma" w:cs="Tahoma"/>
          <w:lang w:eastAsia="ru-RU"/>
        </w:rPr>
        <w:t xml:space="preserve"> проведения КД НРД; </w:t>
      </w:r>
    </w:p>
    <w:p w14:paraId="1D5A18C1" w14:textId="77777777" w:rsidR="00B45671" w:rsidRPr="005456CB" w:rsidRDefault="00B45671"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операционные дни, входящие в период циклической рассылки, </w:t>
      </w:r>
      <w:r w:rsidR="00490846" w:rsidRPr="005456CB">
        <w:rPr>
          <w:rFonts w:ascii="Tahoma" w:hAnsi="Tahoma" w:cs="Tahoma"/>
          <w:lang w:eastAsia="ru-RU"/>
        </w:rPr>
        <w:t>информируются Депоненты, на счетах депо которых вновь образовался остат</w:t>
      </w:r>
      <w:r w:rsidR="00A6210B" w:rsidRPr="005456CB">
        <w:rPr>
          <w:rFonts w:ascii="Tahoma" w:hAnsi="Tahoma" w:cs="Tahoma"/>
          <w:lang w:eastAsia="ru-RU"/>
        </w:rPr>
        <w:t>ок соответствующих ценных бумаг;</w:t>
      </w:r>
    </w:p>
    <w:p w14:paraId="2474702B" w14:textId="77777777" w:rsidR="00A6210B" w:rsidRPr="005456CB" w:rsidRDefault="00A6210B"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920849"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DE63C0">
        <w:rPr>
          <w:rFonts w:ascii="Tahoma" w:hAnsi="Tahoma" w:cs="Tahoma"/>
          <w:lang w:eastAsia="ru-RU"/>
        </w:rPr>
        <w:t>его</w:t>
      </w:r>
      <w:r w:rsidRPr="005456CB">
        <w:rPr>
          <w:rFonts w:ascii="Tahoma" w:hAnsi="Tahoma" w:cs="Tahoma"/>
          <w:lang w:eastAsia="ru-RU"/>
        </w:rPr>
        <w:t xml:space="preserve"> </w:t>
      </w:r>
      <w:r w:rsidR="00C604A3" w:rsidRPr="005456CB">
        <w:rPr>
          <w:rFonts w:ascii="Tahoma" w:hAnsi="Tahoma" w:cs="Tahoma"/>
          <w:lang w:eastAsia="ru-RU"/>
        </w:rPr>
        <w:t>Держателю реестра</w:t>
      </w:r>
      <w:r w:rsidR="001E1983" w:rsidRPr="005456CB">
        <w:rPr>
          <w:rFonts w:ascii="Tahoma" w:hAnsi="Tahoma" w:cs="Tahoma"/>
          <w:lang w:eastAsia="ru-RU"/>
        </w:rPr>
        <w:t xml:space="preserve"> (при наличии Лицевого счета НД или Лицевого счета НДЦД)</w:t>
      </w:r>
      <w:r w:rsidR="003C4537" w:rsidRPr="005456CB">
        <w:rPr>
          <w:rFonts w:ascii="Tahoma" w:hAnsi="Tahoma" w:cs="Tahoma"/>
          <w:lang w:eastAsia="ru-RU"/>
        </w:rPr>
        <w:t xml:space="preserve"> и </w:t>
      </w:r>
      <w:r w:rsidRPr="005456CB">
        <w:rPr>
          <w:rFonts w:ascii="Tahoma" w:hAnsi="Tahoma" w:cs="Tahoma"/>
          <w:lang w:eastAsia="ru-RU"/>
        </w:rPr>
        <w:t>Эмитенту (при наличии Договора ЭДО).</w:t>
      </w:r>
    </w:p>
    <w:p w14:paraId="21FFE31C" w14:textId="32D1B299" w:rsidR="007D4708" w:rsidRPr="005456CB" w:rsidRDefault="007D4708"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дату конвертации НРД направляет Держателю реестра информацию о количестве подлежащих конвертации Облигаций в виде электронного документа  FREE_FORMAT_MESSAGE_V02</w:t>
      </w:r>
      <w:r w:rsidR="001139CB">
        <w:rPr>
          <w:rFonts w:ascii="Tahoma" w:hAnsi="Tahoma" w:cs="Tahoma"/>
          <w:kern w:val="0"/>
          <w:lang w:eastAsia="ru-RU" w:bidi="ar-SA"/>
        </w:rPr>
        <w:t xml:space="preserve"> «Сообщение, письмо в свободном формате»</w:t>
      </w:r>
      <w:r w:rsidRPr="005456CB">
        <w:rPr>
          <w:rFonts w:ascii="Tahoma" w:hAnsi="Tahoma" w:cs="Tahoma"/>
          <w:kern w:val="0"/>
          <w:lang w:eastAsia="ru-RU" w:bidi="ar-SA"/>
        </w:rPr>
        <w:t>.</w:t>
      </w:r>
    </w:p>
    <w:p w14:paraId="70B87991" w14:textId="77777777" w:rsidR="002B3D30" w:rsidRPr="005456CB" w:rsidRDefault="002B3D30"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w:t>
      </w:r>
      <w:r w:rsidRPr="005456CB">
        <w:rPr>
          <w:rFonts w:ascii="Tahoma" w:hAnsi="Tahoma" w:cs="Tahoma"/>
          <w:lang w:eastAsia="ru-RU"/>
        </w:rPr>
        <w:t xml:space="preserve">НРД осуществляет действия, предусмотренные пунктами </w:t>
      </w:r>
      <w:r w:rsidRPr="005456CB">
        <w:rPr>
          <w:rFonts w:ascii="Tahoma" w:hAnsi="Tahoma" w:cs="Tahoma"/>
          <w:lang w:eastAsia="ru-RU"/>
        </w:rPr>
        <w:fldChar w:fldCharType="begin"/>
      </w:r>
      <w:r w:rsidRPr="005456CB">
        <w:rPr>
          <w:rFonts w:ascii="Tahoma" w:hAnsi="Tahoma" w:cs="Tahoma"/>
          <w:lang w:eastAsia="ru-RU"/>
        </w:rPr>
        <w:instrText xml:space="preserve"> REF _Ref25772440 \r \h </w:instrText>
      </w:r>
      <w:r w:rsidR="00AD6EB0" w:rsidRP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1A372F" w:rsidRPr="005456CB">
        <w:rPr>
          <w:rFonts w:ascii="Tahoma" w:hAnsi="Tahoma" w:cs="Tahoma"/>
          <w:lang w:eastAsia="ru-RU"/>
        </w:rPr>
        <w:t>16.7.1</w:t>
      </w:r>
      <w:r w:rsidRPr="005456CB">
        <w:rPr>
          <w:rFonts w:ascii="Tahoma" w:hAnsi="Tahoma" w:cs="Tahoma"/>
          <w:lang w:eastAsia="ru-RU"/>
        </w:rPr>
        <w:fldChar w:fldCharType="end"/>
      </w:r>
      <w:r w:rsidRPr="005456CB">
        <w:rPr>
          <w:rFonts w:ascii="Tahoma" w:hAnsi="Tahoma" w:cs="Tahoma"/>
          <w:lang w:eastAsia="ru-RU"/>
        </w:rPr>
        <w:t xml:space="preserve"> – </w:t>
      </w:r>
      <w:r w:rsidRPr="005456CB">
        <w:rPr>
          <w:rFonts w:ascii="Tahoma" w:hAnsi="Tahoma" w:cs="Tahoma"/>
          <w:lang w:eastAsia="ru-RU"/>
        </w:rPr>
        <w:fldChar w:fldCharType="begin"/>
      </w:r>
      <w:r w:rsidRPr="005456CB">
        <w:rPr>
          <w:rFonts w:ascii="Tahoma" w:hAnsi="Tahoma" w:cs="Tahoma"/>
          <w:lang w:eastAsia="ru-RU"/>
        </w:rPr>
        <w:instrText xml:space="preserve"> REF _Ref25772487 \r \h </w:instrText>
      </w:r>
      <w:r w:rsidR="00AD6EB0" w:rsidRP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1A372F" w:rsidRPr="005456CB">
        <w:rPr>
          <w:rFonts w:ascii="Tahoma" w:hAnsi="Tahoma" w:cs="Tahoma"/>
          <w:lang w:eastAsia="ru-RU"/>
        </w:rPr>
        <w:t>16.7.3</w:t>
      </w:r>
      <w:r w:rsidRPr="005456CB">
        <w:rPr>
          <w:rFonts w:ascii="Tahoma" w:hAnsi="Tahoma" w:cs="Tahoma"/>
          <w:lang w:eastAsia="ru-RU"/>
        </w:rPr>
        <w:fldChar w:fldCharType="end"/>
      </w:r>
      <w:r w:rsidRPr="005456CB">
        <w:rPr>
          <w:rFonts w:ascii="Tahoma" w:hAnsi="Tahoma" w:cs="Tahoma"/>
          <w:lang w:eastAsia="ru-RU"/>
        </w:rPr>
        <w:t xml:space="preserve"> Правил. </w:t>
      </w:r>
      <w:r w:rsidRPr="005456CB">
        <w:rPr>
          <w:rFonts w:ascii="Tahoma" w:hAnsi="Tahoma" w:cs="Tahoma"/>
          <w:kern w:val="0"/>
          <w:lang w:eastAsia="ru-RU" w:bidi="ar-SA"/>
        </w:rPr>
        <w:t xml:space="preserve"> </w:t>
      </w:r>
    </w:p>
    <w:p w14:paraId="701CAC0E" w14:textId="3BF58927" w:rsidR="00FA0ACC" w:rsidRPr="004729B3" w:rsidRDefault="005000AE" w:rsidP="00FA0ACC">
      <w:pPr>
        <w:pStyle w:val="33"/>
        <w:spacing w:before="120" w:after="200" w:line="276" w:lineRule="auto"/>
        <w:ind w:left="0"/>
        <w:jc w:val="both"/>
        <w:rPr>
          <w:rFonts w:ascii="Tahoma" w:hAnsi="Tahoma" w:cs="Tahoma"/>
          <w:kern w:val="0"/>
          <w:u w:val="single"/>
          <w:lang w:eastAsia="ru-RU" w:bidi="ar-SA"/>
        </w:rPr>
      </w:pPr>
      <w:bookmarkStart w:id="218" w:name="_Ref29563828"/>
      <w:r>
        <w:rPr>
          <w:rFonts w:ascii="Tahoma" w:hAnsi="Tahoma" w:cs="Tahoma"/>
          <w:kern w:val="0"/>
          <w:u w:val="single"/>
          <w:lang w:eastAsia="ru-RU" w:bidi="ar-SA"/>
        </w:rPr>
        <w:t>Конвертация</w:t>
      </w:r>
      <w:r w:rsidR="00FA0ACC" w:rsidRPr="004729B3">
        <w:rPr>
          <w:rFonts w:ascii="Tahoma" w:hAnsi="Tahoma" w:cs="Tahoma"/>
          <w:kern w:val="0"/>
          <w:u w:val="single"/>
          <w:lang w:eastAsia="ru-RU" w:bidi="ar-SA"/>
        </w:rPr>
        <w:t xml:space="preserve"> Облигаций в случае, предусмотренном пунктом </w:t>
      </w:r>
      <w:r w:rsidR="00FA0ACC" w:rsidRPr="004729B3">
        <w:rPr>
          <w:rFonts w:ascii="Tahoma" w:hAnsi="Tahoma" w:cs="Tahoma"/>
          <w:kern w:val="0"/>
          <w:u w:val="single"/>
          <w:lang w:eastAsia="ru-RU" w:bidi="ar-SA"/>
        </w:rPr>
        <w:fldChar w:fldCharType="begin"/>
      </w:r>
      <w:r w:rsidR="00FA0ACC" w:rsidRPr="004729B3">
        <w:rPr>
          <w:rFonts w:ascii="Tahoma" w:hAnsi="Tahoma" w:cs="Tahoma"/>
          <w:kern w:val="0"/>
          <w:u w:val="single"/>
          <w:lang w:eastAsia="ru-RU" w:bidi="ar-SA"/>
        </w:rPr>
        <w:instrText xml:space="preserve"> REF _Ref29561051 \r \h  \* MERGEFORMAT </w:instrText>
      </w:r>
      <w:r w:rsidR="00FA0ACC" w:rsidRPr="004729B3">
        <w:rPr>
          <w:rFonts w:ascii="Tahoma" w:hAnsi="Tahoma" w:cs="Tahoma"/>
          <w:kern w:val="0"/>
          <w:u w:val="single"/>
          <w:lang w:eastAsia="ru-RU" w:bidi="ar-SA"/>
        </w:rPr>
      </w:r>
      <w:r w:rsidR="00FA0ACC" w:rsidRPr="004729B3">
        <w:rPr>
          <w:rFonts w:ascii="Tahoma" w:hAnsi="Tahoma" w:cs="Tahoma"/>
          <w:kern w:val="0"/>
          <w:u w:val="single"/>
          <w:lang w:eastAsia="ru-RU" w:bidi="ar-SA"/>
        </w:rPr>
        <w:fldChar w:fldCharType="separate"/>
      </w:r>
      <w:r w:rsidR="00FA0ACC" w:rsidRPr="004729B3">
        <w:rPr>
          <w:rFonts w:ascii="Tahoma" w:hAnsi="Tahoma" w:cs="Tahoma"/>
          <w:kern w:val="0"/>
          <w:u w:val="single"/>
          <w:lang w:eastAsia="ru-RU" w:bidi="ar-SA"/>
        </w:rPr>
        <w:t>16.1.4.2</w:t>
      </w:r>
      <w:r w:rsidR="00FA0ACC" w:rsidRPr="004729B3">
        <w:rPr>
          <w:rFonts w:ascii="Tahoma" w:hAnsi="Tahoma" w:cs="Tahoma"/>
          <w:kern w:val="0"/>
          <w:u w:val="single"/>
          <w:lang w:eastAsia="ru-RU" w:bidi="ar-SA"/>
        </w:rPr>
        <w:fldChar w:fldCharType="end"/>
      </w:r>
      <w:r w:rsidR="00FA0ACC" w:rsidRPr="004729B3">
        <w:rPr>
          <w:rFonts w:ascii="Tahoma" w:hAnsi="Tahoma" w:cs="Tahoma"/>
          <w:kern w:val="0"/>
          <w:u w:val="single"/>
          <w:lang w:eastAsia="ru-RU" w:bidi="ar-SA"/>
        </w:rPr>
        <w:t xml:space="preserve"> Правил </w:t>
      </w:r>
    </w:p>
    <w:p w14:paraId="17018302" w14:textId="77777777" w:rsidR="000829DF" w:rsidRPr="005456CB" w:rsidRDefault="000829DF"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19" w:name="_Ref30601375"/>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_Ref29561051 \r \h </w:instrText>
      </w:r>
      <w:r w:rsidR="007F511F"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16.1.4.2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bookmarkEnd w:id="218"/>
      <w:bookmarkEnd w:id="219"/>
    </w:p>
    <w:p w14:paraId="300BA930" w14:textId="77777777" w:rsidR="000829DF" w:rsidRPr="00B10761" w:rsidRDefault="000829DF" w:rsidP="00972A9E">
      <w:pPr>
        <w:pStyle w:val="33"/>
        <w:numPr>
          <w:ilvl w:val="2"/>
          <w:numId w:val="2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w:t>
      </w:r>
      <w:r w:rsidRPr="00B10761">
        <w:rPr>
          <w:rFonts w:ascii="Tahoma" w:hAnsi="Tahoma" w:cs="Tahoma"/>
          <w:kern w:val="0"/>
          <w:lang w:eastAsia="ru-RU" w:bidi="ar-SA"/>
        </w:rPr>
        <w:t xml:space="preserve">направляет в НРД </w:t>
      </w:r>
      <w:r w:rsidR="003D3BD9" w:rsidRPr="00B10761">
        <w:rPr>
          <w:rFonts w:ascii="Tahoma" w:hAnsi="Tahoma" w:cs="Tahoma"/>
          <w:kern w:val="0"/>
          <w:lang w:val="en-US" w:eastAsia="ru-RU" w:bidi="ar-SA"/>
        </w:rPr>
        <w:t>CANA</w:t>
      </w:r>
      <w:r w:rsidR="002462E1" w:rsidRPr="00B10761">
        <w:rPr>
          <w:rFonts w:ascii="Tahoma" w:hAnsi="Tahoma" w:cs="Tahoma"/>
          <w:kern w:val="0"/>
          <w:lang w:eastAsia="ru-RU" w:bidi="ar-SA"/>
        </w:rPr>
        <w:t xml:space="preserve"> (</w:t>
      </w:r>
      <w:r w:rsidR="002462E1" w:rsidRPr="00B10761">
        <w:rPr>
          <w:rFonts w:ascii="Tahoma" w:hAnsi="Tahoma" w:cs="Tahoma"/>
          <w:lang w:eastAsia="ru-RU"/>
        </w:rPr>
        <w:t>Уведомление о наступлении обстоятельств для проведения конвертации)</w:t>
      </w:r>
      <w:r w:rsidR="00C47FB2" w:rsidRPr="00B10761">
        <w:rPr>
          <w:rFonts w:ascii="Tahoma" w:hAnsi="Tahoma" w:cs="Tahoma"/>
          <w:kern w:val="0"/>
          <w:lang w:eastAsia="ru-RU" w:bidi="ar-SA"/>
        </w:rPr>
        <w:t>;</w:t>
      </w:r>
    </w:p>
    <w:p w14:paraId="4A665886" w14:textId="77777777" w:rsidR="003E6767" w:rsidRPr="00B10761" w:rsidRDefault="003E6767" w:rsidP="00972A9E">
      <w:pPr>
        <w:pStyle w:val="33"/>
        <w:numPr>
          <w:ilvl w:val="2"/>
          <w:numId w:val="24"/>
        </w:numPr>
        <w:tabs>
          <w:tab w:val="left" w:pos="1560"/>
        </w:tabs>
        <w:spacing w:before="120" w:after="200" w:line="276" w:lineRule="auto"/>
        <w:ind w:left="993" w:hanging="993"/>
        <w:jc w:val="both"/>
        <w:rPr>
          <w:rFonts w:ascii="Tahoma" w:hAnsi="Tahoma" w:cs="Tahoma"/>
          <w:kern w:val="0"/>
          <w:lang w:eastAsia="ru-RU" w:bidi="ar-SA"/>
        </w:rPr>
      </w:pPr>
      <w:bookmarkStart w:id="220" w:name="_Ref29760971"/>
      <w:r w:rsidRPr="00B10761">
        <w:rPr>
          <w:rFonts w:ascii="Tahoma" w:hAnsi="Tahoma" w:cs="Tahoma"/>
          <w:kern w:val="0"/>
          <w:lang w:eastAsia="ru-RU" w:bidi="ar-SA"/>
        </w:rPr>
        <w:t>представитель владельцев облигаций направляет в НРД</w:t>
      </w:r>
      <w:r w:rsidR="00C47FB2" w:rsidRPr="00B10761">
        <w:rPr>
          <w:rFonts w:ascii="Tahoma" w:hAnsi="Tahoma" w:cs="Tahoma"/>
          <w:kern w:val="0"/>
          <w:lang w:eastAsia="ru-RU" w:bidi="ar-SA"/>
        </w:rPr>
        <w:t>:</w:t>
      </w:r>
      <w:bookmarkEnd w:id="220"/>
    </w:p>
    <w:p w14:paraId="535EEE76" w14:textId="31BD5BC5" w:rsidR="000829DF" w:rsidRPr="00B10761" w:rsidRDefault="000829DF" w:rsidP="00972A9E">
      <w:pPr>
        <w:pStyle w:val="33"/>
        <w:numPr>
          <w:ilvl w:val="3"/>
          <w:numId w:val="24"/>
        </w:numPr>
        <w:tabs>
          <w:tab w:val="left" w:pos="1560"/>
        </w:tabs>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или электронн</w:t>
      </w:r>
      <w:r w:rsidR="00C47FB2" w:rsidRPr="00B10761">
        <w:rPr>
          <w:rFonts w:ascii="Tahoma" w:hAnsi="Tahoma" w:cs="Tahoma"/>
          <w:kern w:val="0"/>
          <w:lang w:eastAsia="ru-RU" w:bidi="ar-SA"/>
        </w:rPr>
        <w:t>ый</w:t>
      </w:r>
      <w:r w:rsidRPr="00B10761">
        <w:rPr>
          <w:rFonts w:ascii="Tahoma" w:hAnsi="Tahoma" w:cs="Tahoma"/>
          <w:kern w:val="0"/>
          <w:lang w:eastAsia="ru-RU" w:bidi="ar-SA"/>
        </w:rPr>
        <w:t xml:space="preserve"> документ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B10761">
        <w:rPr>
          <w:rFonts w:ascii="Tahoma" w:hAnsi="Tahoma" w:cs="Tahoma"/>
          <w:kern w:val="0"/>
          <w:lang w:eastAsia="ru-RU" w:bidi="ar-SA"/>
        </w:rPr>
        <w:t>с дополнительным вложением в формате *pdf по форме, предусмотренной Приложением № 1</w:t>
      </w:r>
      <w:r w:rsidR="00FE2445" w:rsidRPr="00B10761">
        <w:rPr>
          <w:rFonts w:ascii="Tahoma" w:hAnsi="Tahoma" w:cs="Tahoma"/>
          <w:kern w:val="0"/>
          <w:lang w:eastAsia="ru-RU" w:bidi="ar-SA"/>
        </w:rPr>
        <w:t>2</w:t>
      </w:r>
      <w:r w:rsidRPr="00B10761">
        <w:rPr>
          <w:rFonts w:ascii="Tahoma" w:hAnsi="Tahoma" w:cs="Tahoma"/>
          <w:kern w:val="0"/>
          <w:lang w:eastAsia="ru-RU" w:bidi="ar-SA"/>
        </w:rPr>
        <w:t xml:space="preserve"> к Правилам, с указанием кода получателя NDC000IAD000;</w:t>
      </w:r>
    </w:p>
    <w:p w14:paraId="7BEF0047" w14:textId="6F2EB24D" w:rsidR="000829DF" w:rsidRPr="00B10761" w:rsidRDefault="000829DF" w:rsidP="00972A9E">
      <w:pPr>
        <w:pStyle w:val="33"/>
        <w:numPr>
          <w:ilvl w:val="3"/>
          <w:numId w:val="24"/>
        </w:numPr>
        <w:tabs>
          <w:tab w:val="left" w:pos="1560"/>
        </w:tabs>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или нетипизированн</w:t>
      </w:r>
      <w:r w:rsidR="00C47FB2" w:rsidRPr="00B10761">
        <w:rPr>
          <w:rFonts w:ascii="Tahoma" w:hAnsi="Tahoma" w:cs="Tahoma"/>
          <w:kern w:val="0"/>
          <w:lang w:eastAsia="ru-RU" w:bidi="ar-SA"/>
        </w:rPr>
        <w:t>ый</w:t>
      </w:r>
      <w:r w:rsidRPr="00B10761">
        <w:rPr>
          <w:rFonts w:ascii="Tahoma" w:hAnsi="Tahoma" w:cs="Tahoma"/>
          <w:kern w:val="0"/>
          <w:lang w:eastAsia="ru-RU" w:bidi="ar-SA"/>
        </w:rPr>
        <w:t xml:space="preserve"> электронн</w:t>
      </w:r>
      <w:r w:rsidR="00C47FB2" w:rsidRPr="00B10761">
        <w:rPr>
          <w:rFonts w:ascii="Tahoma" w:hAnsi="Tahoma" w:cs="Tahoma"/>
          <w:kern w:val="0"/>
          <w:lang w:eastAsia="ru-RU" w:bidi="ar-SA"/>
        </w:rPr>
        <w:t>ый</w:t>
      </w:r>
      <w:r w:rsidRPr="00B10761">
        <w:rPr>
          <w:rFonts w:ascii="Tahoma" w:hAnsi="Tahoma" w:cs="Tahoma"/>
          <w:kern w:val="0"/>
          <w:lang w:eastAsia="ru-RU" w:bidi="ar-SA"/>
        </w:rPr>
        <w:t xml:space="preserve"> документ с дополнительным вложением в формате *pdf по форме, предусмотренной Приложением № 1</w:t>
      </w:r>
      <w:r w:rsidR="00FE2445" w:rsidRPr="00B10761">
        <w:rPr>
          <w:rFonts w:ascii="Tahoma" w:hAnsi="Tahoma" w:cs="Tahoma"/>
          <w:kern w:val="0"/>
          <w:lang w:eastAsia="ru-RU" w:bidi="ar-SA"/>
        </w:rPr>
        <w:t>2</w:t>
      </w:r>
      <w:r w:rsidRPr="00B10761">
        <w:rPr>
          <w:rFonts w:ascii="Tahoma" w:hAnsi="Tahoma" w:cs="Tahoma"/>
          <w:kern w:val="0"/>
          <w:lang w:eastAsia="ru-RU" w:bidi="ar-SA"/>
        </w:rPr>
        <w:t xml:space="preserve"> к Правилам, с указанием кода получателя NDC000IAD000;</w:t>
      </w:r>
    </w:p>
    <w:p w14:paraId="1AEA94B6" w14:textId="77777777" w:rsidR="000829DF" w:rsidRPr="00B10761" w:rsidRDefault="000829DF" w:rsidP="00972A9E">
      <w:pPr>
        <w:pStyle w:val="33"/>
        <w:numPr>
          <w:ilvl w:val="3"/>
          <w:numId w:val="24"/>
        </w:numPr>
        <w:tabs>
          <w:tab w:val="left" w:pos="1560"/>
        </w:tabs>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или оригинал документа по форме, предусмотренной Приложением № 1</w:t>
      </w:r>
      <w:r w:rsidR="00DB31DA" w:rsidRPr="00B10761">
        <w:rPr>
          <w:rFonts w:ascii="Tahoma" w:hAnsi="Tahoma" w:cs="Tahoma"/>
          <w:kern w:val="0"/>
          <w:lang w:eastAsia="ru-RU" w:bidi="ar-SA"/>
        </w:rPr>
        <w:t>2</w:t>
      </w:r>
      <w:r w:rsidRPr="00B10761">
        <w:rPr>
          <w:rFonts w:ascii="Tahoma" w:hAnsi="Tahoma" w:cs="Tahoma"/>
          <w:kern w:val="0"/>
          <w:lang w:eastAsia="ru-RU" w:bidi="ar-SA"/>
        </w:rPr>
        <w:t xml:space="preserve"> к Правилам, по адресу места нахождения НРД</w:t>
      </w:r>
      <w:r w:rsidR="00C8481E" w:rsidRPr="00B10761">
        <w:rPr>
          <w:rFonts w:ascii="Tahoma" w:hAnsi="Tahoma" w:cs="Tahoma"/>
          <w:kern w:val="0"/>
          <w:lang w:eastAsia="ru-RU" w:bidi="ar-SA"/>
        </w:rPr>
        <w:t>.</w:t>
      </w:r>
    </w:p>
    <w:p w14:paraId="3457D9C4" w14:textId="77777777" w:rsidR="000829DF" w:rsidRPr="005456CB" w:rsidRDefault="000829DF"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21" w:name="_Ref33112604"/>
      <w:r w:rsidRPr="005456CB">
        <w:rPr>
          <w:rFonts w:ascii="Tahoma" w:hAnsi="Tahoma" w:cs="Tahoma"/>
          <w:kern w:val="0"/>
          <w:lang w:eastAsia="ru-RU" w:bidi="ar-SA"/>
        </w:rPr>
        <w:t xml:space="preserve">НРД не позднее операционного дня, следующего за днем получения </w:t>
      </w:r>
      <w:r w:rsidR="00C47FB2" w:rsidRPr="005456CB">
        <w:rPr>
          <w:rFonts w:ascii="Tahoma" w:hAnsi="Tahoma" w:cs="Tahoma"/>
          <w:kern w:val="0"/>
          <w:lang w:eastAsia="ru-RU" w:bidi="ar-SA"/>
        </w:rPr>
        <w:t xml:space="preserve">информации в соответствии с пунктом </w:t>
      </w:r>
      <w:r w:rsidR="002C13F1">
        <w:rPr>
          <w:rFonts w:ascii="Tahoma" w:hAnsi="Tahoma" w:cs="Tahoma"/>
          <w:kern w:val="0"/>
          <w:lang w:eastAsia="ru-RU" w:bidi="ar-SA"/>
        </w:rPr>
        <w:fldChar w:fldCharType="begin"/>
      </w:r>
      <w:r w:rsidR="002C13F1">
        <w:rPr>
          <w:rFonts w:ascii="Tahoma" w:hAnsi="Tahoma" w:cs="Tahoma"/>
          <w:kern w:val="0"/>
          <w:lang w:eastAsia="ru-RU" w:bidi="ar-SA"/>
        </w:rPr>
        <w:instrText xml:space="preserve"> REF _Ref30601375 \r \h </w:instrText>
      </w:r>
      <w:r w:rsidR="002C13F1">
        <w:rPr>
          <w:rFonts w:ascii="Tahoma" w:hAnsi="Tahoma" w:cs="Tahoma"/>
          <w:kern w:val="0"/>
          <w:lang w:eastAsia="ru-RU" w:bidi="ar-SA"/>
        </w:rPr>
      </w:r>
      <w:r w:rsidR="002C13F1">
        <w:rPr>
          <w:rFonts w:ascii="Tahoma" w:hAnsi="Tahoma" w:cs="Tahoma"/>
          <w:kern w:val="0"/>
          <w:lang w:eastAsia="ru-RU" w:bidi="ar-SA"/>
        </w:rPr>
        <w:fldChar w:fldCharType="separate"/>
      </w:r>
      <w:r w:rsidR="002C13F1">
        <w:rPr>
          <w:rFonts w:ascii="Tahoma" w:hAnsi="Tahoma" w:cs="Tahoma"/>
          <w:kern w:val="0"/>
          <w:lang w:eastAsia="ru-RU" w:bidi="ar-SA"/>
        </w:rPr>
        <w:t>16.14</w:t>
      </w:r>
      <w:r w:rsidR="002C13F1">
        <w:rPr>
          <w:rFonts w:ascii="Tahoma" w:hAnsi="Tahoma" w:cs="Tahoma"/>
          <w:kern w:val="0"/>
          <w:lang w:eastAsia="ru-RU" w:bidi="ar-SA"/>
        </w:rPr>
        <w:fldChar w:fldCharType="end"/>
      </w:r>
      <w:r w:rsidR="00C47FB2" w:rsidRPr="005456CB">
        <w:rPr>
          <w:rFonts w:ascii="Tahoma" w:hAnsi="Tahoma" w:cs="Tahoma"/>
          <w:kern w:val="0"/>
          <w:lang w:eastAsia="ru-RU" w:bidi="ar-SA"/>
        </w:rPr>
        <w:t xml:space="preserve"> Правил:</w:t>
      </w:r>
      <w:bookmarkEnd w:id="221"/>
      <w:r w:rsidR="00C47FB2" w:rsidRPr="005456CB">
        <w:rPr>
          <w:rFonts w:ascii="Tahoma" w:hAnsi="Tahoma" w:cs="Tahoma"/>
          <w:kern w:val="0"/>
          <w:lang w:eastAsia="ru-RU" w:bidi="ar-SA"/>
        </w:rPr>
        <w:t xml:space="preserve"> </w:t>
      </w:r>
    </w:p>
    <w:p w14:paraId="294A1144" w14:textId="77777777" w:rsidR="00826268" w:rsidRPr="005456CB" w:rsidRDefault="00497629"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222" w:name="_Ref29567532"/>
      <w:r w:rsidRPr="005456CB">
        <w:rPr>
          <w:rFonts w:ascii="Tahoma" w:hAnsi="Tahoma" w:cs="Tahoma"/>
          <w:kern w:val="0"/>
          <w:lang w:eastAsia="ru-RU" w:bidi="ar-SA"/>
        </w:rPr>
        <w:t xml:space="preserve">направляет </w:t>
      </w:r>
      <w:r w:rsidR="00E32C71" w:rsidRPr="005456CB">
        <w:rPr>
          <w:rFonts w:ascii="Tahoma" w:hAnsi="Tahoma" w:cs="Tahoma"/>
          <w:kern w:val="0"/>
          <w:lang w:eastAsia="ru-RU" w:bidi="ar-SA"/>
        </w:rPr>
        <w:t>Эмитенту</w:t>
      </w:r>
      <w:r w:rsidRPr="005456CB">
        <w:rPr>
          <w:rFonts w:ascii="Tahoma" w:hAnsi="Tahoma" w:cs="Tahoma"/>
          <w:kern w:val="0"/>
          <w:lang w:eastAsia="ru-RU" w:bidi="ar-SA"/>
        </w:rPr>
        <w:t xml:space="preserve"> </w:t>
      </w:r>
      <w:r w:rsidR="00826268" w:rsidRPr="005456CB">
        <w:rPr>
          <w:rFonts w:ascii="Tahoma" w:hAnsi="Tahoma" w:cs="Tahoma"/>
          <w:kern w:val="0"/>
          <w:lang w:eastAsia="ru-RU" w:bidi="ar-SA"/>
        </w:rPr>
        <w:t>(в зависимости от того, что применимо):</w:t>
      </w:r>
      <w:bookmarkEnd w:id="222"/>
    </w:p>
    <w:p w14:paraId="1985281C" w14:textId="77777777" w:rsidR="00826268" w:rsidRPr="005456CB" w:rsidRDefault="00826268"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или </w:t>
      </w:r>
      <w:r w:rsidR="003D3BD9">
        <w:rPr>
          <w:rFonts w:ascii="Tahoma" w:hAnsi="Tahoma" w:cs="Tahoma"/>
          <w:kern w:val="0"/>
          <w:lang w:val="en-US" w:eastAsia="ru-RU" w:bidi="ar-SA"/>
        </w:rPr>
        <w:t>CANA</w:t>
      </w:r>
      <w:r w:rsidR="001B3D99" w:rsidRPr="005456CB">
        <w:rPr>
          <w:rFonts w:ascii="Tahoma" w:hAnsi="Tahoma" w:cs="Tahoma"/>
          <w:kern w:val="0"/>
          <w:lang w:eastAsia="ru-RU" w:bidi="ar-SA"/>
        </w:rPr>
        <w:t xml:space="preserve"> (</w:t>
      </w:r>
      <w:r w:rsidR="001B3D99" w:rsidRPr="005456CB">
        <w:rPr>
          <w:rFonts w:ascii="Tahoma" w:hAnsi="Tahoma" w:cs="Tahoma"/>
          <w:lang w:eastAsia="ru-RU"/>
        </w:rPr>
        <w:t>Уведомление о наступлении обстоятельств для проведения конвертации)</w:t>
      </w:r>
      <w:r w:rsidR="001B3D99" w:rsidRPr="005456CB">
        <w:rPr>
          <w:rFonts w:ascii="Tahoma" w:hAnsi="Tahoma" w:cs="Tahoma"/>
          <w:kern w:val="0"/>
          <w:lang w:eastAsia="ru-RU" w:bidi="ar-SA"/>
        </w:rPr>
        <w:t xml:space="preserve">, </w:t>
      </w:r>
      <w:r w:rsidR="001173AA" w:rsidRPr="005456CB">
        <w:rPr>
          <w:rFonts w:ascii="Tahoma" w:hAnsi="Tahoma" w:cs="Tahoma"/>
          <w:kern w:val="0"/>
          <w:lang w:eastAsia="ru-RU" w:bidi="ar-SA"/>
        </w:rPr>
        <w:t xml:space="preserve">в том числе </w:t>
      </w:r>
      <w:r w:rsidR="00D47DAD" w:rsidRPr="005456CB">
        <w:rPr>
          <w:rFonts w:ascii="Tahoma" w:hAnsi="Tahoma" w:cs="Tahoma"/>
          <w:kern w:val="0"/>
          <w:lang w:eastAsia="ru-RU" w:bidi="ar-SA"/>
        </w:rPr>
        <w:t xml:space="preserve">по адресу электронной почты Эмитента, указанному в анкете юридического лица, </w:t>
      </w:r>
      <w:r w:rsidR="00024452" w:rsidRPr="005456CB">
        <w:rPr>
          <w:rFonts w:ascii="Tahoma" w:hAnsi="Tahoma" w:cs="Tahoma"/>
          <w:kern w:val="0"/>
          <w:lang w:eastAsia="ru-RU" w:bidi="ar-SA"/>
        </w:rPr>
        <w:t>если Эмитент не является участником СЭД НРД</w:t>
      </w:r>
      <w:r w:rsidR="001B3D99" w:rsidRPr="005456CB">
        <w:rPr>
          <w:rFonts w:ascii="Tahoma" w:hAnsi="Tahoma" w:cs="Tahoma"/>
          <w:kern w:val="0"/>
          <w:lang w:eastAsia="ru-RU" w:bidi="ar-SA"/>
        </w:rPr>
        <w:t xml:space="preserve"> (</w:t>
      </w:r>
      <w:r w:rsidR="00024452" w:rsidRPr="005456CB">
        <w:rPr>
          <w:rFonts w:ascii="Tahoma" w:hAnsi="Tahoma" w:cs="Tahoma"/>
          <w:kern w:val="0"/>
          <w:lang w:eastAsia="ru-RU" w:bidi="ar-SA"/>
        </w:rPr>
        <w:t>при этом документ считается полученным Эмитентом в дату его направления НРД по адресу электронной почты Эмитента)</w:t>
      </w:r>
      <w:r w:rsidRPr="005456CB">
        <w:rPr>
          <w:rFonts w:ascii="Tahoma" w:hAnsi="Tahoma" w:cs="Tahoma"/>
          <w:kern w:val="0"/>
          <w:lang w:eastAsia="ru-RU" w:bidi="ar-SA"/>
        </w:rPr>
        <w:t>;</w:t>
      </w:r>
    </w:p>
    <w:p w14:paraId="24607BD0" w14:textId="48765348" w:rsidR="00497629" w:rsidRPr="00B10761" w:rsidRDefault="00497629"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 xml:space="preserve">или электронный документ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B10761">
        <w:rPr>
          <w:rFonts w:ascii="Tahoma" w:hAnsi="Tahoma" w:cs="Tahoma"/>
          <w:kern w:val="0"/>
          <w:lang w:eastAsia="ru-RU" w:bidi="ar-SA"/>
        </w:rPr>
        <w:t>с дополнительным вложением в формате *pdf</w:t>
      </w:r>
      <w:r w:rsidR="00C8481E" w:rsidRPr="00B10761">
        <w:rPr>
          <w:rFonts w:ascii="Tahoma" w:hAnsi="Tahoma" w:cs="Tahoma"/>
          <w:kern w:val="0"/>
          <w:lang w:eastAsia="ru-RU" w:bidi="ar-SA"/>
        </w:rPr>
        <w:t xml:space="preserve"> по форме, предусмотренной Приложением № 1</w:t>
      </w:r>
      <w:r w:rsidR="00DB31DA" w:rsidRPr="00B10761">
        <w:rPr>
          <w:rFonts w:ascii="Tahoma" w:hAnsi="Tahoma" w:cs="Tahoma"/>
          <w:kern w:val="0"/>
          <w:lang w:eastAsia="ru-RU" w:bidi="ar-SA"/>
        </w:rPr>
        <w:t>2</w:t>
      </w:r>
      <w:r w:rsidR="00C8481E" w:rsidRPr="00B10761">
        <w:rPr>
          <w:rFonts w:ascii="Tahoma" w:hAnsi="Tahoma" w:cs="Tahoma"/>
          <w:kern w:val="0"/>
          <w:lang w:eastAsia="ru-RU" w:bidi="ar-SA"/>
        </w:rPr>
        <w:t xml:space="preserve"> к Правилам</w:t>
      </w:r>
      <w:r w:rsidRPr="00B10761">
        <w:rPr>
          <w:rFonts w:ascii="Tahoma" w:hAnsi="Tahoma" w:cs="Tahoma"/>
          <w:kern w:val="0"/>
          <w:lang w:eastAsia="ru-RU" w:bidi="ar-SA"/>
        </w:rPr>
        <w:t>;</w:t>
      </w:r>
    </w:p>
    <w:p w14:paraId="247A9289" w14:textId="6D7B1574" w:rsidR="00C8481E" w:rsidRPr="005456CB" w:rsidRDefault="00C8481E"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или нетипизированный электронный документ с дополнительным вложением в формате *pdf по форме</w:t>
      </w:r>
      <w:r w:rsidRPr="005456CB">
        <w:rPr>
          <w:rFonts w:ascii="Tahoma" w:hAnsi="Tahoma" w:cs="Tahoma"/>
          <w:kern w:val="0"/>
          <w:lang w:eastAsia="ru-RU" w:bidi="ar-SA"/>
        </w:rPr>
        <w:t>, предусмотренной Приложением № 1</w:t>
      </w:r>
      <w:r w:rsidR="00DB31DA" w:rsidRPr="005456CB">
        <w:rPr>
          <w:rFonts w:ascii="Tahoma" w:hAnsi="Tahoma" w:cs="Tahoma"/>
          <w:kern w:val="0"/>
          <w:lang w:eastAsia="ru-RU" w:bidi="ar-SA"/>
        </w:rPr>
        <w:t>2</w:t>
      </w:r>
      <w:r w:rsidRPr="005456CB">
        <w:rPr>
          <w:rFonts w:ascii="Tahoma" w:hAnsi="Tahoma" w:cs="Tahoma"/>
          <w:kern w:val="0"/>
          <w:lang w:eastAsia="ru-RU" w:bidi="ar-SA"/>
        </w:rPr>
        <w:t xml:space="preserve"> к Правилам;</w:t>
      </w:r>
      <w:r w:rsidR="00096EED" w:rsidRPr="005456CB">
        <w:rPr>
          <w:rFonts w:ascii="Tahoma" w:hAnsi="Tahoma" w:cs="Tahoma"/>
          <w:kern w:val="0"/>
          <w:lang w:eastAsia="ru-RU" w:bidi="ar-SA"/>
        </w:rPr>
        <w:t xml:space="preserve"> </w:t>
      </w:r>
    </w:p>
    <w:p w14:paraId="0D545F8C" w14:textId="77777777" w:rsidR="00E70B7F" w:rsidRPr="005456CB" w:rsidRDefault="00D63DAD"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скан-копию документа на бумажном носителе по форме, предусмотренной Приложением № 1</w:t>
      </w:r>
      <w:r w:rsidR="00D47DAD" w:rsidRPr="005456CB">
        <w:rPr>
          <w:rFonts w:ascii="Tahoma" w:hAnsi="Tahoma" w:cs="Tahoma"/>
          <w:kern w:val="0"/>
          <w:lang w:eastAsia="ru-RU" w:bidi="ar-SA"/>
        </w:rPr>
        <w:t>2</w:t>
      </w:r>
      <w:r w:rsidRPr="005456CB">
        <w:rPr>
          <w:rFonts w:ascii="Tahoma" w:hAnsi="Tahoma" w:cs="Tahoma"/>
          <w:kern w:val="0"/>
          <w:lang w:eastAsia="ru-RU" w:bidi="ar-SA"/>
        </w:rPr>
        <w:t xml:space="preserve"> к Правилам, по адресу электронной почты Эмитента, указанному в анкете юридического лица</w:t>
      </w:r>
      <w:r w:rsidR="00096EED" w:rsidRPr="005456CB">
        <w:rPr>
          <w:rFonts w:ascii="Tahoma" w:hAnsi="Tahoma" w:cs="Tahoma"/>
          <w:kern w:val="0"/>
          <w:lang w:eastAsia="ru-RU" w:bidi="ar-SA"/>
        </w:rPr>
        <w:t xml:space="preserve"> </w:t>
      </w:r>
      <w:r w:rsidR="00A01DB2" w:rsidRPr="005456CB">
        <w:rPr>
          <w:rFonts w:ascii="Tahoma" w:hAnsi="Tahoma" w:cs="Tahoma"/>
          <w:kern w:val="0"/>
          <w:lang w:eastAsia="ru-RU" w:bidi="ar-SA"/>
        </w:rPr>
        <w:t xml:space="preserve">(если Эмитент не является участником СЭД НРД), </w:t>
      </w:r>
      <w:r w:rsidRPr="005456CB">
        <w:rPr>
          <w:rFonts w:ascii="Tahoma" w:hAnsi="Tahoma" w:cs="Tahoma"/>
          <w:kern w:val="0"/>
          <w:lang w:eastAsia="ru-RU" w:bidi="ar-SA"/>
        </w:rPr>
        <w:t xml:space="preserve">при этом </w:t>
      </w:r>
      <w:r w:rsidR="00096EED" w:rsidRPr="005456CB">
        <w:rPr>
          <w:rFonts w:ascii="Tahoma" w:hAnsi="Tahoma" w:cs="Tahoma"/>
          <w:kern w:val="0"/>
          <w:lang w:eastAsia="ru-RU" w:bidi="ar-SA"/>
        </w:rPr>
        <w:t xml:space="preserve">документ </w:t>
      </w:r>
      <w:r w:rsidRPr="005456CB">
        <w:rPr>
          <w:rFonts w:ascii="Tahoma" w:hAnsi="Tahoma" w:cs="Tahoma"/>
          <w:kern w:val="0"/>
          <w:lang w:eastAsia="ru-RU" w:bidi="ar-SA"/>
        </w:rPr>
        <w:t>считается полученным Эмитентом в дату его направления НРД по адресу электронной почты Эмитента</w:t>
      </w:r>
      <w:r w:rsidR="00A01DB2" w:rsidRPr="005456CB">
        <w:rPr>
          <w:rFonts w:ascii="Tahoma" w:hAnsi="Tahoma" w:cs="Tahoma"/>
          <w:kern w:val="0"/>
          <w:lang w:eastAsia="ru-RU" w:bidi="ar-SA"/>
        </w:rPr>
        <w:t>;</w:t>
      </w:r>
    </w:p>
    <w:p w14:paraId="78E24629" w14:textId="77777777" w:rsidR="000829DF" w:rsidRPr="005456CB" w:rsidRDefault="00E32C7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регистрирует корпоративное действие с </w:t>
      </w:r>
      <w:r w:rsidR="00F13ADF" w:rsidRPr="005456CB">
        <w:rPr>
          <w:rFonts w:ascii="Tahoma" w:hAnsi="Tahoma" w:cs="Tahoma"/>
          <w:lang w:eastAsia="ru-RU"/>
        </w:rPr>
        <w:t>тип</w:t>
      </w:r>
      <w:r w:rsidRPr="005456CB">
        <w:rPr>
          <w:rFonts w:ascii="Tahoma" w:hAnsi="Tahoma" w:cs="Tahoma"/>
          <w:lang w:eastAsia="ru-RU"/>
        </w:rPr>
        <w:t xml:space="preserve">ом </w:t>
      </w:r>
      <w:r w:rsidR="00023F50">
        <w:rPr>
          <w:rFonts w:ascii="Tahoma" w:hAnsi="Tahoma" w:cs="Tahoma"/>
          <w:lang w:val="en-US" w:eastAsia="ru-RU"/>
        </w:rPr>
        <w:t>INFO</w:t>
      </w:r>
      <w:r w:rsidRPr="005456CB">
        <w:rPr>
          <w:rFonts w:ascii="Tahoma" w:hAnsi="Tahoma" w:cs="Tahoma"/>
          <w:lang w:eastAsia="ru-RU"/>
        </w:rPr>
        <w:t xml:space="preserve"> и </w:t>
      </w:r>
      <w:r w:rsidR="000829DF" w:rsidRPr="005456CB">
        <w:rPr>
          <w:rFonts w:ascii="Tahoma" w:hAnsi="Tahoma" w:cs="Tahoma"/>
          <w:lang w:eastAsia="ru-RU"/>
        </w:rPr>
        <w:t xml:space="preserve">присваивает </w:t>
      </w:r>
      <w:r w:rsidRPr="005456CB">
        <w:rPr>
          <w:rFonts w:ascii="Tahoma" w:hAnsi="Tahoma" w:cs="Tahoma"/>
          <w:lang w:eastAsia="ru-RU"/>
        </w:rPr>
        <w:t>ему</w:t>
      </w:r>
      <w:r w:rsidR="000829DF" w:rsidRPr="005456CB">
        <w:rPr>
          <w:rFonts w:ascii="Tahoma" w:hAnsi="Tahoma" w:cs="Tahoma"/>
          <w:lang w:eastAsia="ru-RU"/>
        </w:rPr>
        <w:t xml:space="preserve"> Референс КД;</w:t>
      </w:r>
    </w:p>
    <w:p w14:paraId="1BAA9DF7" w14:textId="559B79B4" w:rsidR="00E32C71" w:rsidRPr="005456CB" w:rsidRDefault="00E32C7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Pr="005456CB">
        <w:rPr>
          <w:rFonts w:ascii="Tahoma" w:hAnsi="Tahoma" w:cs="Tahoma"/>
          <w:lang w:eastAsia="ru-RU"/>
        </w:rPr>
        <w:t>;</w:t>
      </w:r>
    </w:p>
    <w:p w14:paraId="7B7AC500" w14:textId="77777777" w:rsidR="00890570" w:rsidRPr="005456CB" w:rsidRDefault="00890570" w:rsidP="00972A9E">
      <w:pPr>
        <w:pStyle w:val="33"/>
        <w:numPr>
          <w:ilvl w:val="2"/>
          <w:numId w:val="2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w:t>
      </w:r>
      <w:r w:rsidR="00E32C71" w:rsidRPr="005456CB">
        <w:rPr>
          <w:rFonts w:ascii="Tahoma" w:hAnsi="Tahoma" w:cs="Tahoma"/>
          <w:lang w:eastAsia="ru-RU"/>
        </w:rPr>
        <w:t xml:space="preserve">ам. </w:t>
      </w:r>
      <w:r w:rsidRPr="005456CB">
        <w:rPr>
          <w:rFonts w:ascii="Tahoma" w:hAnsi="Tahoma" w:cs="Tahoma"/>
          <w:lang w:eastAsia="ru-RU"/>
        </w:rPr>
        <w:t>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2FE47AA6" w14:textId="77777777" w:rsidR="00890570" w:rsidRPr="005456CB" w:rsidRDefault="00D47DAD" w:rsidP="00972A9E">
      <w:pPr>
        <w:pStyle w:val="33"/>
        <w:numPr>
          <w:ilvl w:val="3"/>
          <w:numId w:val="2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дату регистрации К</w:t>
      </w:r>
      <w:r w:rsidR="00DB31DA" w:rsidRPr="005456CB">
        <w:rPr>
          <w:rFonts w:ascii="Tahoma" w:hAnsi="Tahoma" w:cs="Tahoma"/>
          <w:lang w:eastAsia="ru-RU"/>
        </w:rPr>
        <w:t>орпоративного действия</w:t>
      </w:r>
      <w:r w:rsidRPr="005456CB">
        <w:rPr>
          <w:rFonts w:ascii="Tahoma" w:hAnsi="Tahoma" w:cs="Tahoma"/>
          <w:lang w:eastAsia="ru-RU"/>
        </w:rPr>
        <w:t xml:space="preserve"> </w:t>
      </w:r>
      <w:r w:rsidR="00890570" w:rsidRPr="005456CB">
        <w:rPr>
          <w:rFonts w:ascii="Tahoma" w:hAnsi="Tahoma" w:cs="Tahoma"/>
          <w:lang w:eastAsia="ru-RU"/>
        </w:rPr>
        <w:t>информируются Депоненты, на счетах депо которых имеется остаток соответствующих ценных бумаг на дату направления</w:t>
      </w:r>
      <w:r w:rsidR="00841B1E" w:rsidRPr="005456CB">
        <w:rPr>
          <w:rFonts w:ascii="Tahoma" w:hAnsi="Tahoma" w:cs="Tahoma"/>
          <w:lang w:eastAsia="ru-RU"/>
        </w:rPr>
        <w:t xml:space="preserve"> </w:t>
      </w:r>
      <w:r w:rsidR="00920849" w:rsidRPr="00F70E23">
        <w:rPr>
          <w:rFonts w:ascii="Tahoma" w:hAnsi="Tahoma" w:cs="Tahoma"/>
          <w:lang w:eastAsia="ru-RU"/>
        </w:rPr>
        <w:t>CANO (код формы CA311)</w:t>
      </w:r>
      <w:r w:rsidR="00890570" w:rsidRPr="005456CB">
        <w:rPr>
          <w:rFonts w:ascii="Tahoma" w:hAnsi="Tahoma" w:cs="Tahoma"/>
          <w:lang w:eastAsia="ru-RU"/>
        </w:rPr>
        <w:t xml:space="preserve">, при этом </w:t>
      </w:r>
      <w:r w:rsidR="00F70E23" w:rsidRPr="00F70E23">
        <w:rPr>
          <w:rFonts w:ascii="Tahoma" w:hAnsi="Tahoma" w:cs="Tahoma"/>
          <w:lang w:eastAsia="ru-RU"/>
        </w:rPr>
        <w:t>CANO (код формы CA311)</w:t>
      </w:r>
      <w:r w:rsidR="00890570" w:rsidRPr="005456CB">
        <w:rPr>
          <w:rFonts w:ascii="Tahoma" w:hAnsi="Tahoma" w:cs="Tahoma"/>
          <w:lang w:eastAsia="ru-RU"/>
        </w:rPr>
        <w:t xml:space="preserve"> направляется в режиме циклической рассылки </w:t>
      </w:r>
      <w:r w:rsidR="00654BC2" w:rsidRPr="005456CB">
        <w:rPr>
          <w:rFonts w:ascii="Tahoma" w:hAnsi="Tahoma" w:cs="Tahoma"/>
          <w:lang w:eastAsia="ru-RU"/>
        </w:rPr>
        <w:t>п</w:t>
      </w:r>
      <w:r w:rsidR="00890570" w:rsidRPr="005456CB">
        <w:rPr>
          <w:rFonts w:ascii="Tahoma" w:hAnsi="Tahoma" w:cs="Tahoma"/>
          <w:lang w:eastAsia="ru-RU"/>
        </w:rPr>
        <w:t>о дат</w:t>
      </w:r>
      <w:r w:rsidR="00654BC2" w:rsidRPr="005456CB">
        <w:rPr>
          <w:rFonts w:ascii="Tahoma" w:hAnsi="Tahoma" w:cs="Tahoma"/>
          <w:lang w:eastAsia="ru-RU"/>
        </w:rPr>
        <w:t>у</w:t>
      </w:r>
      <w:r w:rsidR="00890570" w:rsidRPr="005456CB">
        <w:rPr>
          <w:rFonts w:ascii="Tahoma" w:hAnsi="Tahoma" w:cs="Tahoma"/>
          <w:lang w:eastAsia="ru-RU"/>
        </w:rPr>
        <w:t xml:space="preserve"> </w:t>
      </w:r>
      <w:r w:rsidR="00890570" w:rsidRPr="005456CB">
        <w:rPr>
          <w:rFonts w:ascii="Tahoma" w:hAnsi="Tahoma" w:cs="Tahoma"/>
          <w:kern w:val="0"/>
          <w:lang w:eastAsia="ru-RU" w:bidi="ar-SA"/>
        </w:rPr>
        <w:t>проведения КД НРД;</w:t>
      </w:r>
    </w:p>
    <w:p w14:paraId="6B4210A3" w14:textId="77777777" w:rsidR="00890570" w:rsidRPr="005456CB" w:rsidRDefault="00890570" w:rsidP="00972A9E">
      <w:pPr>
        <w:pStyle w:val="33"/>
        <w:numPr>
          <w:ilvl w:val="3"/>
          <w:numId w:val="2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6085315A" w14:textId="77777777" w:rsidR="00890570" w:rsidRPr="00B10761" w:rsidRDefault="00890570" w:rsidP="00972A9E">
      <w:pPr>
        <w:pStyle w:val="33"/>
        <w:numPr>
          <w:ilvl w:val="2"/>
          <w:numId w:val="24"/>
        </w:numPr>
        <w:tabs>
          <w:tab w:val="left" w:pos="993"/>
        </w:tabs>
        <w:spacing w:before="120" w:after="200" w:line="276" w:lineRule="auto"/>
        <w:ind w:left="993" w:hanging="993"/>
        <w:jc w:val="both"/>
        <w:rPr>
          <w:rFonts w:ascii="Tahoma" w:hAnsi="Tahoma" w:cs="Tahoma"/>
          <w:lang w:eastAsia="ru-RU"/>
        </w:rPr>
      </w:pPr>
      <w:r w:rsidRPr="00B10761">
        <w:rPr>
          <w:rFonts w:ascii="Tahoma" w:hAnsi="Tahoma" w:cs="Tahoma"/>
          <w:lang w:eastAsia="ru-RU"/>
        </w:rPr>
        <w:t xml:space="preserve">в день направления </w:t>
      </w:r>
      <w:r w:rsidR="00920849" w:rsidRPr="00B10761">
        <w:rPr>
          <w:rFonts w:ascii="Tahoma" w:hAnsi="Tahoma" w:cs="Tahoma"/>
          <w:lang w:eastAsia="ru-RU"/>
        </w:rPr>
        <w:t>CANO (код формы CA311)</w:t>
      </w:r>
      <w:r w:rsidRPr="00B10761">
        <w:rPr>
          <w:rFonts w:ascii="Tahoma" w:hAnsi="Tahoma" w:cs="Tahoma"/>
          <w:lang w:eastAsia="ru-RU"/>
        </w:rPr>
        <w:t xml:space="preserve"> Депонентам направляет </w:t>
      </w:r>
      <w:r w:rsidR="00DE63C0" w:rsidRPr="00B10761">
        <w:rPr>
          <w:rFonts w:ascii="Tahoma" w:hAnsi="Tahoma" w:cs="Tahoma"/>
          <w:lang w:eastAsia="ru-RU"/>
        </w:rPr>
        <w:t>его</w:t>
      </w:r>
      <w:r w:rsidRPr="00B10761">
        <w:rPr>
          <w:rFonts w:ascii="Tahoma" w:hAnsi="Tahoma" w:cs="Tahoma"/>
          <w:lang w:eastAsia="ru-RU"/>
        </w:rPr>
        <w:t xml:space="preserve"> Эмит</w:t>
      </w:r>
      <w:r w:rsidR="00494381" w:rsidRPr="00B10761">
        <w:rPr>
          <w:rFonts w:ascii="Tahoma" w:hAnsi="Tahoma" w:cs="Tahoma"/>
          <w:lang w:eastAsia="ru-RU"/>
        </w:rPr>
        <w:t>енту (при наличии Договора ЭДО);</w:t>
      </w:r>
    </w:p>
    <w:p w14:paraId="70C33883" w14:textId="7E65CC44" w:rsidR="00494381" w:rsidRPr="00B10761" w:rsidRDefault="00494381" w:rsidP="00972A9E">
      <w:pPr>
        <w:pStyle w:val="33"/>
        <w:numPr>
          <w:ilvl w:val="2"/>
          <w:numId w:val="24"/>
        </w:numPr>
        <w:tabs>
          <w:tab w:val="left" w:pos="993"/>
        </w:tabs>
        <w:spacing w:before="120" w:after="200" w:line="276" w:lineRule="auto"/>
        <w:ind w:left="993" w:hanging="993"/>
        <w:jc w:val="both"/>
        <w:rPr>
          <w:rFonts w:ascii="Tahoma" w:hAnsi="Tahoma" w:cs="Tahoma"/>
          <w:lang w:eastAsia="ru-RU"/>
        </w:rPr>
      </w:pPr>
      <w:r w:rsidRPr="00B10761">
        <w:rPr>
          <w:rFonts w:ascii="Tahoma" w:hAnsi="Tahoma" w:cs="Tahoma"/>
          <w:lang w:eastAsia="ru-RU"/>
        </w:rPr>
        <w:t xml:space="preserve">в день направления </w:t>
      </w:r>
      <w:r w:rsidR="00920849" w:rsidRPr="00B10761">
        <w:rPr>
          <w:rFonts w:ascii="Tahoma" w:hAnsi="Tahoma" w:cs="Tahoma"/>
          <w:lang w:eastAsia="ru-RU"/>
        </w:rPr>
        <w:t>CANO (код формы CA311)</w:t>
      </w:r>
      <w:r w:rsidRPr="00B10761">
        <w:rPr>
          <w:rFonts w:ascii="Tahoma" w:hAnsi="Tahoma" w:cs="Tahoma"/>
          <w:lang w:eastAsia="ru-RU"/>
        </w:rPr>
        <w:t xml:space="preserve"> Депонентам</w:t>
      </w:r>
      <w:r w:rsidR="00D47DAD" w:rsidRPr="00B10761">
        <w:rPr>
          <w:rFonts w:ascii="Tahoma" w:hAnsi="Tahoma" w:cs="Tahoma"/>
          <w:lang w:eastAsia="ru-RU"/>
        </w:rPr>
        <w:t xml:space="preserve"> </w:t>
      </w:r>
      <w:r w:rsidRPr="00B10761">
        <w:rPr>
          <w:rFonts w:ascii="Tahoma" w:hAnsi="Tahoma" w:cs="Tahoma"/>
          <w:lang w:eastAsia="ru-RU"/>
        </w:rPr>
        <w:t>направляет Держателю реестра</w:t>
      </w:r>
      <w:r w:rsidR="000360FE" w:rsidRPr="00B10761">
        <w:rPr>
          <w:rFonts w:ascii="Tahoma" w:hAnsi="Tahoma" w:cs="Tahoma"/>
          <w:lang w:eastAsia="ru-RU"/>
        </w:rPr>
        <w:t xml:space="preserve"> электронный документ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000360FE" w:rsidRPr="00B10761">
        <w:rPr>
          <w:rFonts w:ascii="Tahoma" w:hAnsi="Tahoma" w:cs="Tahoma"/>
          <w:lang w:eastAsia="ru-RU"/>
        </w:rPr>
        <w:t xml:space="preserve">с информацией о получении </w:t>
      </w:r>
      <w:r w:rsidR="00D47DAD" w:rsidRPr="00B10761">
        <w:rPr>
          <w:rFonts w:ascii="Tahoma" w:hAnsi="Tahoma" w:cs="Tahoma"/>
          <w:lang w:eastAsia="ru-RU"/>
        </w:rPr>
        <w:t xml:space="preserve">информации в соответствии с пунктом </w:t>
      </w:r>
      <w:r w:rsidR="001B3D99" w:rsidRPr="00B10761">
        <w:rPr>
          <w:rFonts w:ascii="Tahoma" w:hAnsi="Tahoma" w:cs="Tahoma"/>
          <w:lang w:eastAsia="ru-RU"/>
        </w:rPr>
        <w:fldChar w:fldCharType="begin"/>
      </w:r>
      <w:r w:rsidR="001B3D99" w:rsidRPr="00B10761">
        <w:rPr>
          <w:rFonts w:ascii="Tahoma" w:hAnsi="Tahoma" w:cs="Tahoma"/>
          <w:lang w:eastAsia="ru-RU"/>
        </w:rPr>
        <w:instrText xml:space="preserve"> REF _Ref30601375 \r \h </w:instrText>
      </w:r>
      <w:r w:rsidR="005456CB" w:rsidRPr="00B10761">
        <w:rPr>
          <w:rFonts w:ascii="Tahoma" w:hAnsi="Tahoma" w:cs="Tahoma"/>
          <w:lang w:eastAsia="ru-RU"/>
        </w:rPr>
        <w:instrText xml:space="preserve"> \* MERGEFORMAT </w:instrText>
      </w:r>
      <w:r w:rsidR="001B3D99" w:rsidRPr="00B10761">
        <w:rPr>
          <w:rFonts w:ascii="Tahoma" w:hAnsi="Tahoma" w:cs="Tahoma"/>
          <w:lang w:eastAsia="ru-RU"/>
        </w:rPr>
      </w:r>
      <w:r w:rsidR="001B3D99" w:rsidRPr="00B10761">
        <w:rPr>
          <w:rFonts w:ascii="Tahoma" w:hAnsi="Tahoma" w:cs="Tahoma"/>
          <w:lang w:eastAsia="ru-RU"/>
        </w:rPr>
        <w:fldChar w:fldCharType="separate"/>
      </w:r>
      <w:r w:rsidR="00624F17" w:rsidRPr="00B10761">
        <w:rPr>
          <w:rFonts w:ascii="Tahoma" w:hAnsi="Tahoma" w:cs="Tahoma"/>
          <w:lang w:eastAsia="ru-RU"/>
        </w:rPr>
        <w:t>16.14</w:t>
      </w:r>
      <w:r w:rsidR="001B3D99" w:rsidRPr="00B10761">
        <w:rPr>
          <w:rFonts w:ascii="Tahoma" w:hAnsi="Tahoma" w:cs="Tahoma"/>
          <w:lang w:eastAsia="ru-RU"/>
        </w:rPr>
        <w:fldChar w:fldCharType="end"/>
      </w:r>
      <w:r w:rsidR="001B3D99" w:rsidRPr="00B10761">
        <w:rPr>
          <w:rFonts w:ascii="Tahoma" w:hAnsi="Tahoma" w:cs="Tahoma"/>
          <w:lang w:eastAsia="ru-RU"/>
        </w:rPr>
        <w:t xml:space="preserve"> </w:t>
      </w:r>
      <w:r w:rsidR="00D47DAD" w:rsidRPr="00B10761">
        <w:rPr>
          <w:rFonts w:ascii="Tahoma" w:hAnsi="Tahoma" w:cs="Tahoma"/>
          <w:lang w:eastAsia="ru-RU"/>
        </w:rPr>
        <w:t xml:space="preserve">Правил </w:t>
      </w:r>
      <w:r w:rsidR="00034ADB" w:rsidRPr="00B10761">
        <w:rPr>
          <w:rFonts w:ascii="Tahoma" w:hAnsi="Tahoma" w:cs="Tahoma"/>
          <w:lang w:eastAsia="ru-RU"/>
        </w:rPr>
        <w:t>с приложением при необходимости Эмиссионных документов.</w:t>
      </w:r>
    </w:p>
    <w:p w14:paraId="0C5BEC3C" w14:textId="77777777" w:rsidR="000829DF" w:rsidRPr="005456CB" w:rsidRDefault="000829DF"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23" w:name="_Ref25836802"/>
      <w:bookmarkStart w:id="224" w:name="_Ref29565156"/>
      <w:r w:rsidRPr="005456CB">
        <w:rPr>
          <w:rFonts w:ascii="Tahoma" w:hAnsi="Tahoma" w:cs="Tahoma"/>
          <w:kern w:val="0"/>
          <w:lang w:eastAsia="ru-RU" w:bidi="ar-SA"/>
        </w:rPr>
        <w:t>Эмитент не позднее 15.00 тринадцатого рабочего дня после получения</w:t>
      </w:r>
      <w:r w:rsidR="00F13ADF" w:rsidRPr="005456CB">
        <w:rPr>
          <w:rFonts w:ascii="Tahoma" w:hAnsi="Tahoma" w:cs="Tahoma"/>
          <w:kern w:val="0"/>
          <w:lang w:eastAsia="ru-RU" w:bidi="ar-SA"/>
        </w:rPr>
        <w:t xml:space="preserve"> информации, предусмотренной пунктом</w:t>
      </w:r>
      <w:r w:rsidR="00624F17" w:rsidRPr="005502E9">
        <w:rPr>
          <w:rFonts w:ascii="Tahoma" w:hAnsi="Tahoma" w:cs="Tahoma"/>
          <w:kern w:val="0"/>
          <w:lang w:eastAsia="ru-RU" w:bidi="ar-SA"/>
        </w:rPr>
        <w:t xml:space="preserve"> </w:t>
      </w:r>
      <w:r w:rsidR="00111B32" w:rsidRPr="005456CB">
        <w:rPr>
          <w:rFonts w:ascii="Tahoma" w:hAnsi="Tahoma" w:cs="Tahoma"/>
          <w:kern w:val="0"/>
          <w:lang w:eastAsia="ru-RU" w:bidi="ar-SA"/>
        </w:rPr>
        <w:fldChar w:fldCharType="begin"/>
      </w:r>
      <w:r w:rsidR="00111B32" w:rsidRPr="005456CB">
        <w:rPr>
          <w:rFonts w:ascii="Tahoma" w:hAnsi="Tahoma" w:cs="Tahoma"/>
          <w:kern w:val="0"/>
          <w:lang w:eastAsia="ru-RU" w:bidi="ar-SA"/>
        </w:rPr>
        <w:instrText xml:space="preserve"> REF _Ref29567532 \r \h </w:instrText>
      </w:r>
      <w:r w:rsidR="005456CB">
        <w:rPr>
          <w:rFonts w:ascii="Tahoma" w:hAnsi="Tahoma" w:cs="Tahoma"/>
          <w:kern w:val="0"/>
          <w:lang w:eastAsia="ru-RU" w:bidi="ar-SA"/>
        </w:rPr>
        <w:instrText xml:space="preserve"> \* MERGEFORMAT </w:instrText>
      </w:r>
      <w:r w:rsidR="00111B32" w:rsidRPr="005456CB">
        <w:rPr>
          <w:rFonts w:ascii="Tahoma" w:hAnsi="Tahoma" w:cs="Tahoma"/>
          <w:kern w:val="0"/>
          <w:lang w:eastAsia="ru-RU" w:bidi="ar-SA"/>
        </w:rPr>
      </w:r>
      <w:r w:rsidR="00111B32" w:rsidRPr="005456CB">
        <w:rPr>
          <w:rFonts w:ascii="Tahoma" w:hAnsi="Tahoma" w:cs="Tahoma"/>
          <w:kern w:val="0"/>
          <w:lang w:eastAsia="ru-RU" w:bidi="ar-SA"/>
        </w:rPr>
        <w:fldChar w:fldCharType="separate"/>
      </w:r>
      <w:r w:rsidR="005D19A3" w:rsidRPr="005456CB">
        <w:rPr>
          <w:rFonts w:ascii="Tahoma" w:hAnsi="Tahoma" w:cs="Tahoma"/>
          <w:kern w:val="0"/>
          <w:lang w:eastAsia="ru-RU" w:bidi="ar-SA"/>
        </w:rPr>
        <w:t>16.15.1</w:t>
      </w:r>
      <w:r w:rsidR="00111B32" w:rsidRPr="005456CB">
        <w:rPr>
          <w:rFonts w:ascii="Tahoma" w:hAnsi="Tahoma" w:cs="Tahoma"/>
          <w:kern w:val="0"/>
          <w:lang w:eastAsia="ru-RU" w:bidi="ar-SA"/>
        </w:rPr>
        <w:fldChar w:fldCharType="end"/>
      </w:r>
      <w:r w:rsidR="00096EED" w:rsidRPr="005456CB">
        <w:rPr>
          <w:rFonts w:ascii="Tahoma" w:hAnsi="Tahoma" w:cs="Tahoma"/>
          <w:kern w:val="0"/>
          <w:lang w:eastAsia="ru-RU" w:bidi="ar-SA"/>
        </w:rPr>
        <w:t xml:space="preserve"> </w:t>
      </w:r>
      <w:r w:rsidR="00F13ADF" w:rsidRPr="005456CB">
        <w:rPr>
          <w:rFonts w:ascii="Tahoma" w:hAnsi="Tahoma" w:cs="Tahoma"/>
          <w:kern w:val="0"/>
          <w:lang w:eastAsia="ru-RU" w:bidi="ar-SA"/>
        </w:rPr>
        <w:t xml:space="preserve">Правил, </w:t>
      </w:r>
      <w:r w:rsidRPr="005456CB">
        <w:rPr>
          <w:rFonts w:ascii="Tahoma" w:hAnsi="Tahoma" w:cs="Tahoma"/>
          <w:kern w:val="0"/>
          <w:lang w:eastAsia="ru-RU" w:bidi="ar-SA"/>
        </w:rPr>
        <w:t>направ</w:t>
      </w:r>
      <w:r w:rsidR="004B1A4D">
        <w:rPr>
          <w:rFonts w:ascii="Tahoma" w:hAnsi="Tahoma" w:cs="Tahoma"/>
          <w:kern w:val="0"/>
          <w:lang w:eastAsia="ru-RU" w:bidi="ar-SA"/>
        </w:rPr>
        <w:t>ляет</w:t>
      </w:r>
      <w:r w:rsidRPr="005456CB">
        <w:rPr>
          <w:rFonts w:ascii="Tahoma" w:hAnsi="Tahoma" w:cs="Tahoma"/>
          <w:kern w:val="0"/>
          <w:lang w:eastAsia="ru-RU" w:bidi="ar-SA"/>
        </w:rPr>
        <w:t>:</w:t>
      </w:r>
      <w:bookmarkEnd w:id="223"/>
      <w:bookmarkEnd w:id="224"/>
      <w:r w:rsidRPr="005456CB">
        <w:rPr>
          <w:rFonts w:ascii="Tahoma" w:hAnsi="Tahoma" w:cs="Tahoma"/>
          <w:kern w:val="0"/>
          <w:lang w:eastAsia="ru-RU" w:bidi="ar-SA"/>
        </w:rPr>
        <w:t xml:space="preserve">  </w:t>
      </w:r>
    </w:p>
    <w:p w14:paraId="3D8269FA" w14:textId="77777777" w:rsidR="000829DF" w:rsidRPr="005456CB" w:rsidRDefault="000829DF"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225" w:name="_Ref29567665"/>
      <w:r w:rsidRPr="005456CB">
        <w:rPr>
          <w:rFonts w:ascii="Tahoma" w:hAnsi="Tahoma" w:cs="Tahoma"/>
          <w:kern w:val="0"/>
          <w:lang w:eastAsia="ru-RU" w:bidi="ar-SA"/>
        </w:rPr>
        <w:t xml:space="preserve">или </w:t>
      </w:r>
      <w:r w:rsidR="003F3027" w:rsidRPr="007233DD">
        <w:rPr>
          <w:rFonts w:ascii="Tahoma" w:hAnsi="Tahoma" w:cs="Tahoma"/>
          <w:lang w:eastAsia="ru-RU"/>
        </w:rPr>
        <w:t>MR</w:t>
      </w:r>
      <w:r w:rsidR="007B52E6" w:rsidRPr="005456CB">
        <w:rPr>
          <w:rFonts w:ascii="Tahoma" w:hAnsi="Tahoma" w:cs="Tahoma"/>
          <w:kern w:val="0"/>
          <w:lang w:eastAsia="ru-RU" w:bidi="ar-SA"/>
        </w:rPr>
        <w:t xml:space="preserve"> с информацией об опровержении н</w:t>
      </w:r>
      <w:r w:rsidR="00E32C71" w:rsidRPr="005456CB">
        <w:rPr>
          <w:rFonts w:ascii="Tahoma" w:hAnsi="Tahoma" w:cs="Tahoma"/>
          <w:kern w:val="0"/>
          <w:lang w:eastAsia="ru-RU" w:bidi="ar-SA"/>
        </w:rPr>
        <w:t>аступлени</w:t>
      </w:r>
      <w:r w:rsidR="007B52E6" w:rsidRPr="005456CB">
        <w:rPr>
          <w:rFonts w:ascii="Tahoma" w:hAnsi="Tahoma" w:cs="Tahoma"/>
          <w:kern w:val="0"/>
          <w:lang w:eastAsia="ru-RU" w:bidi="ar-SA"/>
        </w:rPr>
        <w:t>я</w:t>
      </w:r>
      <w:r w:rsidR="00E32C71" w:rsidRPr="005456CB">
        <w:rPr>
          <w:rFonts w:ascii="Tahoma" w:hAnsi="Tahoma" w:cs="Tahoma"/>
          <w:kern w:val="0"/>
          <w:lang w:eastAsia="ru-RU" w:bidi="ar-SA"/>
        </w:rPr>
        <w:t xml:space="preserve"> </w:t>
      </w:r>
      <w:r w:rsidR="00F13ADF" w:rsidRPr="005456CB">
        <w:rPr>
          <w:rFonts w:ascii="Tahoma" w:hAnsi="Tahoma" w:cs="Tahoma"/>
          <w:kern w:val="0"/>
          <w:lang w:eastAsia="ru-RU" w:bidi="ar-SA"/>
        </w:rPr>
        <w:t>события, условий и (или) обстоятельств, в зависимости от которых осуществляется конвертация</w:t>
      </w:r>
      <w:r w:rsidR="00096EED" w:rsidRPr="005456CB">
        <w:rPr>
          <w:rFonts w:ascii="Tahoma" w:hAnsi="Tahoma" w:cs="Tahoma"/>
          <w:kern w:val="0"/>
          <w:lang w:eastAsia="ru-RU" w:bidi="ar-SA"/>
        </w:rPr>
        <w:t xml:space="preserve"> Облигаций</w:t>
      </w:r>
      <w:r w:rsidRPr="005456CB">
        <w:rPr>
          <w:rFonts w:ascii="Tahoma" w:hAnsi="Tahoma" w:cs="Tahoma"/>
          <w:kern w:val="0"/>
          <w:lang w:eastAsia="ru-RU" w:bidi="ar-SA"/>
        </w:rPr>
        <w:t>;</w:t>
      </w:r>
      <w:bookmarkEnd w:id="225"/>
    </w:p>
    <w:p w14:paraId="4F286DCB" w14:textId="77777777" w:rsidR="00A069BD" w:rsidRPr="005456CB" w:rsidRDefault="000829DF"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226" w:name="_Ref29567765"/>
      <w:r w:rsidRPr="005456CB">
        <w:rPr>
          <w:rFonts w:ascii="Tahoma" w:hAnsi="Tahoma" w:cs="Tahoma"/>
          <w:kern w:val="0"/>
          <w:lang w:eastAsia="ru-RU" w:bidi="ar-SA"/>
        </w:rPr>
        <w:lastRenderedPageBreak/>
        <w:t xml:space="preserve">или </w:t>
      </w:r>
      <w:r w:rsidR="00A069BD" w:rsidRPr="005456CB">
        <w:rPr>
          <w:rFonts w:ascii="Tahoma" w:hAnsi="Tahoma" w:cs="Tahoma"/>
          <w:kern w:val="0"/>
          <w:lang w:eastAsia="ru-RU" w:bidi="ar-SA"/>
        </w:rPr>
        <w:t>скан-копию документа на бумажном носителе</w:t>
      </w:r>
      <w:r w:rsidR="004229A7" w:rsidRPr="005456CB">
        <w:rPr>
          <w:rFonts w:ascii="Tahoma" w:hAnsi="Tahoma" w:cs="Tahoma"/>
          <w:kern w:val="0"/>
          <w:lang w:eastAsia="ru-RU" w:bidi="ar-SA"/>
        </w:rPr>
        <w:t xml:space="preserve"> по форме, предусмотренной Приложением № 1</w:t>
      </w:r>
      <w:r w:rsidR="006C231D" w:rsidRPr="005456CB">
        <w:rPr>
          <w:rFonts w:ascii="Tahoma" w:hAnsi="Tahoma" w:cs="Tahoma"/>
          <w:kern w:val="0"/>
          <w:lang w:eastAsia="ru-RU" w:bidi="ar-SA"/>
        </w:rPr>
        <w:t>3</w:t>
      </w:r>
      <w:r w:rsidR="004229A7" w:rsidRPr="005456CB">
        <w:rPr>
          <w:rFonts w:ascii="Tahoma" w:hAnsi="Tahoma" w:cs="Tahoma"/>
          <w:kern w:val="0"/>
          <w:lang w:eastAsia="ru-RU" w:bidi="ar-SA"/>
        </w:rPr>
        <w:t xml:space="preserve"> к Правилам</w:t>
      </w:r>
      <w:r w:rsidR="00A069BD" w:rsidRPr="005456CB">
        <w:rPr>
          <w:rFonts w:ascii="Tahoma" w:hAnsi="Tahoma" w:cs="Tahoma"/>
          <w:kern w:val="0"/>
          <w:lang w:eastAsia="ru-RU" w:bidi="ar-SA"/>
        </w:rPr>
        <w:t xml:space="preserve">, подписанного уполномоченным представителем Эмитента по адресу электронной почты: </w:t>
      </w:r>
      <w:hyperlink r:id="rId12" w:history="1">
        <w:r w:rsidR="00A069BD" w:rsidRPr="005456CB">
          <w:rPr>
            <w:rFonts w:ascii="Tahoma" w:hAnsi="Tahoma" w:cs="Tahoma"/>
            <w:kern w:val="0"/>
            <w:lang w:bidi="ar-SA"/>
          </w:rPr>
          <w:t>bonds@nsd.ru</w:t>
        </w:r>
      </w:hyperlink>
      <w:r w:rsidR="00A069BD" w:rsidRPr="005456CB">
        <w:rPr>
          <w:rFonts w:ascii="Tahoma" w:hAnsi="Tahoma" w:cs="Tahoma"/>
          <w:kern w:val="0"/>
          <w:lang w:eastAsia="ru-RU" w:bidi="ar-SA"/>
        </w:rPr>
        <w:t>, с последующей досылкой оригинала документа по адресу места нахождения НРД</w:t>
      </w:r>
      <w:r w:rsidR="004229A7" w:rsidRPr="005456CB">
        <w:rPr>
          <w:rFonts w:ascii="Tahoma" w:hAnsi="Tahoma" w:cs="Tahoma"/>
          <w:kern w:val="0"/>
          <w:lang w:eastAsia="ru-RU" w:bidi="ar-SA"/>
        </w:rPr>
        <w:t xml:space="preserve"> (если Эмитент не является участником СЭД НРД)</w:t>
      </w:r>
      <w:r w:rsidR="00A069BD" w:rsidRPr="005456CB">
        <w:rPr>
          <w:rFonts w:ascii="Tahoma" w:hAnsi="Tahoma" w:cs="Tahoma"/>
          <w:kern w:val="0"/>
          <w:lang w:eastAsia="ru-RU" w:bidi="ar-SA"/>
        </w:rPr>
        <w:t>.</w:t>
      </w:r>
      <w:r w:rsidR="004229A7" w:rsidRPr="005456CB">
        <w:rPr>
          <w:rFonts w:ascii="Tahoma" w:hAnsi="Tahoma" w:cs="Tahoma"/>
          <w:kern w:val="0"/>
          <w:lang w:eastAsia="ru-RU" w:bidi="ar-SA"/>
        </w:rPr>
        <w:t xml:space="preserve"> </w:t>
      </w:r>
    </w:p>
    <w:p w14:paraId="5D08D3A5" w14:textId="77777777" w:rsidR="000829DF" w:rsidRPr="005456CB" w:rsidRDefault="00111B32"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227" w:name="_Ref29567836"/>
      <w:bookmarkStart w:id="228" w:name="_Ref30528687"/>
      <w:bookmarkEnd w:id="226"/>
      <w:r w:rsidRPr="005456CB">
        <w:rPr>
          <w:rFonts w:ascii="Tahoma" w:hAnsi="Tahoma" w:cs="Tahoma"/>
          <w:kern w:val="0"/>
          <w:lang w:eastAsia="ru-RU" w:bidi="ar-SA"/>
        </w:rPr>
        <w:t xml:space="preserve">или </w:t>
      </w:r>
      <w:r w:rsidR="006104A9" w:rsidRPr="006104A9">
        <w:rPr>
          <w:rFonts w:ascii="Tahoma" w:hAnsi="Tahoma" w:cs="Tahoma"/>
          <w:kern w:val="0"/>
          <w:lang w:eastAsia="en-US" w:bidi="ar-SA"/>
        </w:rPr>
        <w:t>SEN (код формы SN041)</w:t>
      </w:r>
      <w:r w:rsidR="007B52E6" w:rsidRPr="005456CB">
        <w:rPr>
          <w:rFonts w:ascii="Tahoma" w:hAnsi="Tahoma" w:cs="Tahoma"/>
          <w:kern w:val="0"/>
          <w:lang w:eastAsia="ru-RU" w:bidi="ar-SA"/>
        </w:rPr>
        <w:t xml:space="preserve"> с информацией о </w:t>
      </w:r>
      <w:r w:rsidR="006C231D" w:rsidRPr="005456CB">
        <w:rPr>
          <w:rFonts w:ascii="Tahoma" w:hAnsi="Tahoma" w:cs="Tahoma"/>
          <w:kern w:val="0"/>
          <w:lang w:eastAsia="ru-RU" w:bidi="ar-SA"/>
        </w:rPr>
        <w:t>подтвержд</w:t>
      </w:r>
      <w:r w:rsidR="007B52E6" w:rsidRPr="005456CB">
        <w:rPr>
          <w:rFonts w:ascii="Tahoma" w:hAnsi="Tahoma" w:cs="Tahoma"/>
          <w:kern w:val="0"/>
          <w:lang w:eastAsia="ru-RU" w:bidi="ar-SA"/>
        </w:rPr>
        <w:t xml:space="preserve">ении </w:t>
      </w:r>
      <w:r w:rsidR="006C231D" w:rsidRPr="005456CB">
        <w:rPr>
          <w:rFonts w:ascii="Tahoma" w:hAnsi="Tahoma" w:cs="Tahoma"/>
          <w:kern w:val="0"/>
          <w:lang w:eastAsia="ru-RU" w:bidi="ar-SA"/>
        </w:rPr>
        <w:t>наступлени</w:t>
      </w:r>
      <w:r w:rsidR="007B52E6" w:rsidRPr="005456CB">
        <w:rPr>
          <w:rFonts w:ascii="Tahoma" w:hAnsi="Tahoma" w:cs="Tahoma"/>
          <w:kern w:val="0"/>
          <w:lang w:eastAsia="ru-RU" w:bidi="ar-SA"/>
        </w:rPr>
        <w:t>я</w:t>
      </w:r>
      <w:r w:rsidR="006C231D" w:rsidRPr="005456CB">
        <w:rPr>
          <w:rFonts w:ascii="Tahoma" w:hAnsi="Tahoma" w:cs="Tahoma"/>
          <w:kern w:val="0"/>
          <w:lang w:eastAsia="ru-RU" w:bidi="ar-SA"/>
        </w:rPr>
        <w:t xml:space="preserve"> </w:t>
      </w:r>
      <w:r w:rsidRPr="005456CB">
        <w:rPr>
          <w:rFonts w:ascii="Tahoma" w:hAnsi="Tahoma" w:cs="Tahoma"/>
          <w:kern w:val="0"/>
          <w:lang w:eastAsia="ru-RU" w:bidi="ar-SA"/>
        </w:rPr>
        <w:t>события, условий и (или) обстоятельств, в зависимости от которых осуществляется конвертация</w:t>
      </w:r>
      <w:bookmarkEnd w:id="227"/>
      <w:r w:rsidR="004229A7" w:rsidRPr="005456CB">
        <w:rPr>
          <w:rFonts w:ascii="Tahoma" w:hAnsi="Tahoma" w:cs="Tahoma"/>
          <w:kern w:val="0"/>
          <w:lang w:eastAsia="ru-RU" w:bidi="ar-SA"/>
        </w:rPr>
        <w:t xml:space="preserve"> Облигаций.</w:t>
      </w:r>
      <w:bookmarkEnd w:id="228"/>
    </w:p>
    <w:p w14:paraId="36AC450C" w14:textId="77777777" w:rsidR="000829DF" w:rsidRPr="005456CB" w:rsidRDefault="000829DF"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29" w:name="_Ref33183478"/>
      <w:r w:rsidRPr="005456CB">
        <w:rPr>
          <w:rFonts w:ascii="Tahoma" w:hAnsi="Tahoma" w:cs="Tahoma"/>
          <w:kern w:val="0"/>
          <w:lang w:eastAsia="ru-RU" w:bidi="ar-SA"/>
        </w:rPr>
        <w:t xml:space="preserve">НРД не позднее операционного дня, следующего за днем получения </w:t>
      </w:r>
      <w:r w:rsidR="00F13ADF" w:rsidRPr="005456CB">
        <w:rPr>
          <w:rFonts w:ascii="Tahoma" w:hAnsi="Tahoma" w:cs="Tahoma"/>
          <w:kern w:val="0"/>
          <w:lang w:eastAsia="ru-RU" w:bidi="ar-SA"/>
        </w:rPr>
        <w:t>информации, предусмотренной пункт</w:t>
      </w:r>
      <w:r w:rsidR="00290ABD" w:rsidRPr="005456CB">
        <w:rPr>
          <w:rFonts w:ascii="Tahoma" w:hAnsi="Tahoma" w:cs="Tahoma"/>
          <w:kern w:val="0"/>
          <w:lang w:eastAsia="ru-RU" w:bidi="ar-SA"/>
        </w:rPr>
        <w:t xml:space="preserve">ами </w:t>
      </w:r>
      <w:r w:rsidR="00290ABD" w:rsidRPr="005456CB">
        <w:rPr>
          <w:rFonts w:ascii="Tahoma" w:hAnsi="Tahoma" w:cs="Tahoma"/>
          <w:kern w:val="0"/>
          <w:lang w:eastAsia="ru-RU" w:bidi="ar-SA"/>
        </w:rPr>
        <w:fldChar w:fldCharType="begin"/>
      </w:r>
      <w:r w:rsidR="00290ABD" w:rsidRPr="005456CB">
        <w:rPr>
          <w:rFonts w:ascii="Tahoma" w:hAnsi="Tahoma" w:cs="Tahoma"/>
          <w:kern w:val="0"/>
          <w:lang w:eastAsia="ru-RU" w:bidi="ar-SA"/>
        </w:rPr>
        <w:instrText xml:space="preserve"> REF _Ref29567665 \r \h </w:instrText>
      </w:r>
      <w:r w:rsidR="005456CB">
        <w:rPr>
          <w:rFonts w:ascii="Tahoma" w:hAnsi="Tahoma" w:cs="Tahoma"/>
          <w:kern w:val="0"/>
          <w:lang w:eastAsia="ru-RU" w:bidi="ar-SA"/>
        </w:rPr>
        <w:instrText xml:space="preserve"> \* MERGEFORMAT </w:instrText>
      </w:r>
      <w:r w:rsidR="00290ABD" w:rsidRPr="005456CB">
        <w:rPr>
          <w:rFonts w:ascii="Tahoma" w:hAnsi="Tahoma" w:cs="Tahoma"/>
          <w:kern w:val="0"/>
          <w:lang w:eastAsia="ru-RU" w:bidi="ar-SA"/>
        </w:rPr>
      </w:r>
      <w:r w:rsidR="00290ABD" w:rsidRPr="005456CB">
        <w:rPr>
          <w:rFonts w:ascii="Tahoma" w:hAnsi="Tahoma" w:cs="Tahoma"/>
          <w:kern w:val="0"/>
          <w:lang w:eastAsia="ru-RU" w:bidi="ar-SA"/>
        </w:rPr>
        <w:fldChar w:fldCharType="separate"/>
      </w:r>
      <w:r w:rsidR="000F1E61">
        <w:rPr>
          <w:rFonts w:ascii="Tahoma" w:hAnsi="Tahoma" w:cs="Tahoma"/>
          <w:kern w:val="0"/>
          <w:lang w:eastAsia="ru-RU" w:bidi="ar-SA"/>
        </w:rPr>
        <w:t>16.16.1</w:t>
      </w:r>
      <w:r w:rsidR="00290ABD" w:rsidRPr="005456CB">
        <w:rPr>
          <w:rFonts w:ascii="Tahoma" w:hAnsi="Tahoma" w:cs="Tahoma"/>
          <w:kern w:val="0"/>
          <w:lang w:eastAsia="ru-RU" w:bidi="ar-SA"/>
        </w:rPr>
        <w:fldChar w:fldCharType="end"/>
      </w:r>
      <w:r w:rsidR="00290ABD" w:rsidRPr="005456CB">
        <w:rPr>
          <w:rFonts w:ascii="Tahoma" w:hAnsi="Tahoma" w:cs="Tahoma"/>
          <w:kern w:val="0"/>
          <w:lang w:eastAsia="ru-RU" w:bidi="ar-SA"/>
        </w:rPr>
        <w:t xml:space="preserve"> – </w:t>
      </w:r>
      <w:r w:rsidR="00290ABD" w:rsidRPr="005456CB">
        <w:rPr>
          <w:rFonts w:ascii="Tahoma" w:hAnsi="Tahoma" w:cs="Tahoma"/>
          <w:kern w:val="0"/>
          <w:lang w:eastAsia="ru-RU" w:bidi="ar-SA"/>
        </w:rPr>
        <w:fldChar w:fldCharType="begin"/>
      </w:r>
      <w:r w:rsidR="00290ABD" w:rsidRPr="005456CB">
        <w:rPr>
          <w:rFonts w:ascii="Tahoma" w:hAnsi="Tahoma" w:cs="Tahoma"/>
          <w:kern w:val="0"/>
          <w:lang w:eastAsia="ru-RU" w:bidi="ar-SA"/>
        </w:rPr>
        <w:instrText xml:space="preserve"> REF _Ref29567765 \r \h </w:instrText>
      </w:r>
      <w:r w:rsidR="005456CB">
        <w:rPr>
          <w:rFonts w:ascii="Tahoma" w:hAnsi="Tahoma" w:cs="Tahoma"/>
          <w:kern w:val="0"/>
          <w:lang w:eastAsia="ru-RU" w:bidi="ar-SA"/>
        </w:rPr>
        <w:instrText xml:space="preserve"> \* MERGEFORMAT </w:instrText>
      </w:r>
      <w:r w:rsidR="00290ABD" w:rsidRPr="005456CB">
        <w:rPr>
          <w:rFonts w:ascii="Tahoma" w:hAnsi="Tahoma" w:cs="Tahoma"/>
          <w:kern w:val="0"/>
          <w:lang w:eastAsia="ru-RU" w:bidi="ar-SA"/>
        </w:rPr>
      </w:r>
      <w:r w:rsidR="00290ABD" w:rsidRPr="005456CB">
        <w:rPr>
          <w:rFonts w:ascii="Tahoma" w:hAnsi="Tahoma" w:cs="Tahoma"/>
          <w:kern w:val="0"/>
          <w:lang w:eastAsia="ru-RU" w:bidi="ar-SA"/>
        </w:rPr>
        <w:fldChar w:fldCharType="separate"/>
      </w:r>
      <w:r w:rsidR="000F1E61">
        <w:rPr>
          <w:rFonts w:ascii="Tahoma" w:hAnsi="Tahoma" w:cs="Tahoma"/>
          <w:kern w:val="0"/>
          <w:lang w:eastAsia="ru-RU" w:bidi="ar-SA"/>
        </w:rPr>
        <w:t>16.16.2</w:t>
      </w:r>
      <w:r w:rsidR="00290ABD" w:rsidRPr="005456CB">
        <w:rPr>
          <w:rFonts w:ascii="Tahoma" w:hAnsi="Tahoma" w:cs="Tahoma"/>
          <w:kern w:val="0"/>
          <w:lang w:eastAsia="ru-RU" w:bidi="ar-SA"/>
        </w:rPr>
        <w:fldChar w:fldCharType="end"/>
      </w:r>
      <w:r w:rsidR="00F13ADF" w:rsidRPr="005456CB">
        <w:rPr>
          <w:rFonts w:ascii="Tahoma" w:hAnsi="Tahoma" w:cs="Tahoma"/>
          <w:kern w:val="0"/>
          <w:lang w:eastAsia="ru-RU" w:bidi="ar-SA"/>
        </w:rPr>
        <w:t xml:space="preserve"> Правил</w:t>
      </w:r>
      <w:r w:rsidRPr="005456CB">
        <w:rPr>
          <w:rFonts w:ascii="Tahoma" w:hAnsi="Tahoma" w:cs="Tahoma"/>
          <w:kern w:val="0"/>
          <w:lang w:eastAsia="ru-RU" w:bidi="ar-SA"/>
        </w:rPr>
        <w:t>:</w:t>
      </w:r>
      <w:bookmarkEnd w:id="229"/>
    </w:p>
    <w:p w14:paraId="09E1AA9D" w14:textId="77777777" w:rsidR="000829DF" w:rsidRPr="005456CB" w:rsidRDefault="002922E8"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о</w:t>
      </w:r>
      <w:r w:rsidR="000C24A0" w:rsidRPr="005456CB">
        <w:rPr>
          <w:rFonts w:ascii="Tahoma" w:hAnsi="Tahoma" w:cs="Tahoma"/>
          <w:sz w:val="24"/>
          <w:szCs w:val="24"/>
          <w:lang w:eastAsia="ru-RU"/>
        </w:rPr>
        <w:t>бновл</w:t>
      </w:r>
      <w:r w:rsidRPr="005456CB">
        <w:rPr>
          <w:rFonts w:ascii="Tahoma" w:hAnsi="Tahoma" w:cs="Tahoma"/>
          <w:sz w:val="24"/>
          <w:szCs w:val="24"/>
          <w:lang w:eastAsia="ru-RU"/>
        </w:rPr>
        <w:t xml:space="preserve">яет </w:t>
      </w:r>
      <w:r w:rsidR="00D153BD" w:rsidRPr="005456CB">
        <w:rPr>
          <w:rFonts w:ascii="Tahoma" w:hAnsi="Tahoma" w:cs="Tahoma"/>
          <w:sz w:val="24"/>
          <w:szCs w:val="24"/>
          <w:lang w:eastAsia="ru-RU"/>
        </w:rPr>
        <w:t xml:space="preserve">КД с типом </w:t>
      </w:r>
      <w:r w:rsidR="00023F50">
        <w:rPr>
          <w:rFonts w:ascii="Tahoma" w:hAnsi="Tahoma" w:cs="Tahoma"/>
          <w:sz w:val="24"/>
          <w:szCs w:val="24"/>
          <w:lang w:val="en-US" w:eastAsia="ru-RU"/>
        </w:rPr>
        <w:t>INFO</w:t>
      </w:r>
      <w:r w:rsidR="000829DF" w:rsidRPr="005456CB">
        <w:rPr>
          <w:rFonts w:ascii="Tahoma" w:hAnsi="Tahoma" w:cs="Tahoma"/>
          <w:sz w:val="24"/>
          <w:szCs w:val="24"/>
          <w:lang w:eastAsia="ru-RU"/>
        </w:rPr>
        <w:t>;</w:t>
      </w:r>
    </w:p>
    <w:p w14:paraId="315B06ED" w14:textId="77777777" w:rsidR="000829DF" w:rsidRPr="005456CB" w:rsidRDefault="000829DF"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00D153BD" w:rsidRPr="005456CB">
        <w:rPr>
          <w:rFonts w:ascii="Tahoma" w:hAnsi="Tahoma" w:cs="Tahoma"/>
          <w:sz w:val="24"/>
          <w:szCs w:val="24"/>
          <w:lang w:eastAsia="ru-RU"/>
        </w:rPr>
        <w:t xml:space="preserve"> Депонентам, на счетах</w:t>
      </w:r>
      <w:r w:rsidR="000C24A0" w:rsidRPr="005456CB">
        <w:rPr>
          <w:rFonts w:ascii="Tahoma" w:hAnsi="Tahoma" w:cs="Tahoma"/>
          <w:sz w:val="24"/>
          <w:szCs w:val="24"/>
          <w:lang w:eastAsia="ru-RU"/>
        </w:rPr>
        <w:t xml:space="preserve"> депо которых имеется остаток </w:t>
      </w:r>
      <w:r w:rsidR="00D153BD" w:rsidRPr="005456CB">
        <w:rPr>
          <w:rFonts w:ascii="Tahoma" w:hAnsi="Tahoma" w:cs="Tahoma"/>
          <w:sz w:val="24"/>
          <w:szCs w:val="24"/>
          <w:lang w:eastAsia="ru-RU"/>
        </w:rPr>
        <w:t>соответствующих ценных бумаг на дату его направления;</w:t>
      </w:r>
    </w:p>
    <w:p w14:paraId="0C258D4A" w14:textId="77777777" w:rsidR="000360FE" w:rsidRPr="00B10761" w:rsidRDefault="000829DF"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w:t>
      </w:r>
      <w:r w:rsidRPr="00B10761">
        <w:rPr>
          <w:rFonts w:ascii="Tahoma" w:hAnsi="Tahoma" w:cs="Tahoma"/>
          <w:sz w:val="24"/>
          <w:szCs w:val="24"/>
          <w:lang w:eastAsia="ru-RU"/>
        </w:rPr>
        <w:t xml:space="preserve">день направления </w:t>
      </w:r>
      <w:r w:rsidR="00920849" w:rsidRPr="00B10761">
        <w:rPr>
          <w:rFonts w:ascii="Tahoma" w:hAnsi="Tahoma" w:cs="Tahoma"/>
          <w:sz w:val="24"/>
          <w:szCs w:val="24"/>
          <w:lang w:eastAsia="ru-RU"/>
        </w:rPr>
        <w:t>CANO (код формы CA311)</w:t>
      </w:r>
      <w:r w:rsidRPr="00B10761">
        <w:rPr>
          <w:rFonts w:ascii="Tahoma" w:hAnsi="Tahoma" w:cs="Tahoma"/>
          <w:sz w:val="24"/>
          <w:szCs w:val="24"/>
          <w:lang w:eastAsia="ru-RU"/>
        </w:rPr>
        <w:t xml:space="preserve"> Депонентам направляет</w:t>
      </w:r>
      <w:r w:rsidR="00DE63C0" w:rsidRPr="00B10761">
        <w:rPr>
          <w:rFonts w:ascii="Tahoma" w:hAnsi="Tahoma" w:cs="Tahoma"/>
          <w:sz w:val="24"/>
          <w:szCs w:val="24"/>
          <w:lang w:eastAsia="ru-RU"/>
        </w:rPr>
        <w:t xml:space="preserve"> его</w:t>
      </w:r>
      <w:r w:rsidRPr="00B10761">
        <w:rPr>
          <w:rFonts w:ascii="Tahoma" w:hAnsi="Tahoma" w:cs="Tahoma"/>
          <w:sz w:val="24"/>
          <w:szCs w:val="24"/>
          <w:lang w:eastAsia="ru-RU"/>
        </w:rPr>
        <w:t xml:space="preserve"> Эмитенту (при наличии Договора ЭДО)</w:t>
      </w:r>
      <w:r w:rsidR="000360FE" w:rsidRPr="00B10761">
        <w:rPr>
          <w:rFonts w:ascii="Tahoma" w:hAnsi="Tahoma" w:cs="Tahoma"/>
          <w:sz w:val="24"/>
          <w:szCs w:val="24"/>
          <w:lang w:eastAsia="ru-RU"/>
        </w:rPr>
        <w:t>;</w:t>
      </w:r>
    </w:p>
    <w:p w14:paraId="17AA0589" w14:textId="225A481D" w:rsidR="000829DF" w:rsidRPr="00B10761" w:rsidRDefault="000360FE" w:rsidP="00972A9E">
      <w:pPr>
        <w:pStyle w:val="a4"/>
        <w:numPr>
          <w:ilvl w:val="2"/>
          <w:numId w:val="24"/>
        </w:numPr>
        <w:ind w:left="993" w:hanging="993"/>
        <w:contextualSpacing w:val="0"/>
        <w:jc w:val="both"/>
        <w:rPr>
          <w:rFonts w:ascii="Tahoma" w:hAnsi="Tahoma" w:cs="Tahoma"/>
          <w:sz w:val="24"/>
          <w:szCs w:val="24"/>
          <w:lang w:eastAsia="ru-RU"/>
        </w:rPr>
      </w:pPr>
      <w:r w:rsidRPr="00B10761">
        <w:rPr>
          <w:rFonts w:ascii="Tahoma" w:hAnsi="Tahoma" w:cs="Tahoma"/>
          <w:sz w:val="24"/>
          <w:szCs w:val="24"/>
          <w:lang w:eastAsia="ru-RU"/>
        </w:rPr>
        <w:t xml:space="preserve">в день направления </w:t>
      </w:r>
      <w:r w:rsidR="00920849" w:rsidRPr="00B10761">
        <w:rPr>
          <w:rFonts w:ascii="Tahoma" w:hAnsi="Tahoma" w:cs="Tahoma"/>
          <w:sz w:val="24"/>
          <w:szCs w:val="24"/>
          <w:lang w:eastAsia="ru-RU"/>
        </w:rPr>
        <w:t>CANO (код формы CA311)</w:t>
      </w:r>
      <w:r w:rsidRPr="00B10761">
        <w:rPr>
          <w:rFonts w:ascii="Tahoma" w:hAnsi="Tahoma" w:cs="Tahoma"/>
          <w:sz w:val="24"/>
          <w:szCs w:val="24"/>
          <w:lang w:eastAsia="ru-RU"/>
        </w:rPr>
        <w:t xml:space="preserve"> </w:t>
      </w:r>
      <w:r w:rsidR="00DE63C0" w:rsidRPr="00B10761">
        <w:rPr>
          <w:rFonts w:ascii="Tahoma" w:hAnsi="Tahoma" w:cs="Tahoma"/>
          <w:sz w:val="24"/>
          <w:szCs w:val="24"/>
          <w:lang w:eastAsia="ru-RU"/>
        </w:rPr>
        <w:t xml:space="preserve">Депонентам </w:t>
      </w:r>
      <w:r w:rsidRPr="00B10761">
        <w:rPr>
          <w:rFonts w:ascii="Tahoma" w:hAnsi="Tahoma" w:cs="Tahoma"/>
          <w:sz w:val="24"/>
          <w:szCs w:val="24"/>
          <w:lang w:eastAsia="ru-RU"/>
        </w:rPr>
        <w:t xml:space="preserve">направляет Держателю реестра электронный документ FREE_FORMAT_MESSAGE_V02 </w:t>
      </w:r>
      <w:r w:rsidR="00273284" w:rsidRPr="00AB26C2">
        <w:rPr>
          <w:rFonts w:ascii="Tahoma" w:hAnsi="Tahoma" w:cs="Tahoma"/>
          <w:sz w:val="24"/>
          <w:szCs w:val="24"/>
          <w:lang w:eastAsia="ru-RU"/>
        </w:rPr>
        <w:t xml:space="preserve">«Сообщение, письмо в свободном формате» </w:t>
      </w:r>
      <w:r w:rsidRPr="00B10761">
        <w:rPr>
          <w:rFonts w:ascii="Tahoma" w:hAnsi="Tahoma" w:cs="Tahoma"/>
          <w:sz w:val="24"/>
          <w:szCs w:val="24"/>
          <w:lang w:eastAsia="ru-RU"/>
        </w:rPr>
        <w:t>с обновленной информацией</w:t>
      </w:r>
      <w:r w:rsidR="002922E8" w:rsidRPr="00B10761">
        <w:rPr>
          <w:rFonts w:ascii="Tahoma" w:hAnsi="Tahoma" w:cs="Tahoma"/>
          <w:sz w:val="24"/>
          <w:szCs w:val="24"/>
          <w:lang w:eastAsia="ru-RU"/>
        </w:rPr>
        <w:t>.</w:t>
      </w:r>
      <w:r w:rsidR="000829DF" w:rsidRPr="00B10761">
        <w:rPr>
          <w:rFonts w:ascii="Tahoma" w:hAnsi="Tahoma" w:cs="Tahoma"/>
          <w:sz w:val="24"/>
          <w:szCs w:val="24"/>
          <w:lang w:eastAsia="ru-RU"/>
        </w:rPr>
        <w:t xml:space="preserve"> </w:t>
      </w:r>
    </w:p>
    <w:p w14:paraId="70A30E57" w14:textId="77777777" w:rsidR="00B12290" w:rsidRPr="005456CB" w:rsidRDefault="00003091"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30" w:name="_Ref33689015"/>
      <w:r w:rsidRPr="005456CB">
        <w:rPr>
          <w:rFonts w:ascii="Tahoma" w:hAnsi="Tahoma" w:cs="Tahoma"/>
          <w:kern w:val="0"/>
          <w:lang w:eastAsia="ru-RU" w:bidi="ar-SA"/>
        </w:rPr>
        <w:t>П</w:t>
      </w:r>
      <w:r w:rsidR="00984D12" w:rsidRPr="005456CB">
        <w:rPr>
          <w:rFonts w:ascii="Tahoma" w:hAnsi="Tahoma" w:cs="Tahoma"/>
          <w:kern w:val="0"/>
          <w:lang w:eastAsia="ru-RU" w:bidi="ar-SA"/>
        </w:rPr>
        <w:t xml:space="preserve">ри получении информации, предусмотренной пунктом </w:t>
      </w:r>
      <w:r w:rsidR="00984D12" w:rsidRPr="005456CB">
        <w:rPr>
          <w:rFonts w:ascii="Tahoma" w:hAnsi="Tahoma" w:cs="Tahoma"/>
          <w:kern w:val="0"/>
          <w:lang w:eastAsia="ru-RU" w:bidi="ar-SA"/>
        </w:rPr>
        <w:fldChar w:fldCharType="begin"/>
      </w:r>
      <w:r w:rsidR="00984D12" w:rsidRPr="005456CB">
        <w:rPr>
          <w:rFonts w:ascii="Tahoma" w:hAnsi="Tahoma" w:cs="Tahoma"/>
          <w:kern w:val="0"/>
          <w:lang w:eastAsia="ru-RU" w:bidi="ar-SA"/>
        </w:rPr>
        <w:instrText xml:space="preserve"> REF _Ref29567836 \r \h  \* MERGEFORMAT </w:instrText>
      </w:r>
      <w:r w:rsidR="00984D12" w:rsidRPr="005456CB">
        <w:rPr>
          <w:rFonts w:ascii="Tahoma" w:hAnsi="Tahoma" w:cs="Tahoma"/>
          <w:kern w:val="0"/>
          <w:lang w:eastAsia="ru-RU" w:bidi="ar-SA"/>
        </w:rPr>
      </w:r>
      <w:r w:rsidR="00984D12" w:rsidRPr="005456CB">
        <w:rPr>
          <w:rFonts w:ascii="Tahoma" w:hAnsi="Tahoma" w:cs="Tahoma"/>
          <w:kern w:val="0"/>
          <w:lang w:eastAsia="ru-RU" w:bidi="ar-SA"/>
        </w:rPr>
        <w:fldChar w:fldCharType="separate"/>
      </w:r>
      <w:r w:rsidR="000F1E61">
        <w:rPr>
          <w:rFonts w:ascii="Tahoma" w:hAnsi="Tahoma" w:cs="Tahoma"/>
          <w:kern w:val="0"/>
          <w:lang w:eastAsia="ru-RU" w:bidi="ar-SA"/>
        </w:rPr>
        <w:t>16.16.3</w:t>
      </w:r>
      <w:r w:rsidR="00984D12"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984D12" w:rsidRPr="005456CB">
        <w:rPr>
          <w:rFonts w:ascii="Tahoma" w:hAnsi="Tahoma" w:cs="Tahoma"/>
          <w:kern w:val="0"/>
          <w:lang w:eastAsia="ru-RU" w:bidi="ar-SA"/>
        </w:rPr>
        <w:t xml:space="preserve"> или </w:t>
      </w:r>
      <w:r w:rsidRPr="005456CB">
        <w:rPr>
          <w:rFonts w:ascii="Tahoma" w:hAnsi="Tahoma" w:cs="Tahoma"/>
          <w:kern w:val="0"/>
          <w:lang w:eastAsia="ru-RU" w:bidi="ar-SA"/>
        </w:rPr>
        <w:t>п</w:t>
      </w:r>
      <w:r w:rsidR="000829DF" w:rsidRPr="005456CB">
        <w:rPr>
          <w:rFonts w:ascii="Tahoma" w:hAnsi="Tahoma" w:cs="Tahoma"/>
          <w:kern w:val="0"/>
          <w:lang w:eastAsia="ru-RU" w:bidi="ar-SA"/>
        </w:rPr>
        <w:t xml:space="preserve">ри отсутствии </w:t>
      </w:r>
      <w:r w:rsidR="00984D12" w:rsidRPr="005456CB">
        <w:rPr>
          <w:rFonts w:ascii="Tahoma" w:hAnsi="Tahoma" w:cs="Tahoma"/>
          <w:kern w:val="0"/>
          <w:lang w:eastAsia="ru-RU" w:bidi="ar-SA"/>
        </w:rPr>
        <w:t xml:space="preserve">любой </w:t>
      </w:r>
      <w:r w:rsidR="00F13ADF" w:rsidRPr="005456CB">
        <w:rPr>
          <w:rFonts w:ascii="Tahoma" w:hAnsi="Tahoma" w:cs="Tahoma"/>
          <w:kern w:val="0"/>
          <w:lang w:eastAsia="ru-RU" w:bidi="ar-SA"/>
        </w:rPr>
        <w:t xml:space="preserve">информации, предусмотренной </w:t>
      </w:r>
      <w:r w:rsidR="00290ABD" w:rsidRPr="005456CB">
        <w:rPr>
          <w:rFonts w:ascii="Tahoma" w:hAnsi="Tahoma" w:cs="Tahoma"/>
          <w:kern w:val="0"/>
          <w:lang w:eastAsia="ru-RU" w:bidi="ar-SA"/>
        </w:rPr>
        <w:t xml:space="preserve">пунктами </w:t>
      </w:r>
      <w:r w:rsidR="00290ABD" w:rsidRPr="005456CB">
        <w:rPr>
          <w:rFonts w:ascii="Tahoma" w:hAnsi="Tahoma" w:cs="Tahoma"/>
          <w:kern w:val="0"/>
          <w:lang w:eastAsia="ru-RU" w:bidi="ar-SA"/>
        </w:rPr>
        <w:fldChar w:fldCharType="begin"/>
      </w:r>
      <w:r w:rsidR="00290ABD" w:rsidRPr="005456CB">
        <w:rPr>
          <w:rFonts w:ascii="Tahoma" w:hAnsi="Tahoma" w:cs="Tahoma"/>
          <w:kern w:val="0"/>
          <w:lang w:eastAsia="ru-RU" w:bidi="ar-SA"/>
        </w:rPr>
        <w:instrText xml:space="preserve"> REF _Ref29567665 \r \h </w:instrText>
      </w:r>
      <w:r w:rsidR="00463816" w:rsidRPr="005456CB">
        <w:rPr>
          <w:rFonts w:ascii="Tahoma" w:hAnsi="Tahoma" w:cs="Tahoma"/>
          <w:kern w:val="0"/>
          <w:lang w:eastAsia="ru-RU" w:bidi="ar-SA"/>
        </w:rPr>
        <w:instrText xml:space="preserve"> \* MERGEFORMAT </w:instrText>
      </w:r>
      <w:r w:rsidR="00290ABD" w:rsidRPr="005456CB">
        <w:rPr>
          <w:rFonts w:ascii="Tahoma" w:hAnsi="Tahoma" w:cs="Tahoma"/>
          <w:kern w:val="0"/>
          <w:lang w:eastAsia="ru-RU" w:bidi="ar-SA"/>
        </w:rPr>
      </w:r>
      <w:r w:rsidR="00290ABD" w:rsidRPr="005456CB">
        <w:rPr>
          <w:rFonts w:ascii="Tahoma" w:hAnsi="Tahoma" w:cs="Tahoma"/>
          <w:kern w:val="0"/>
          <w:lang w:eastAsia="ru-RU" w:bidi="ar-SA"/>
        </w:rPr>
        <w:fldChar w:fldCharType="separate"/>
      </w:r>
      <w:r w:rsidR="000F1E61">
        <w:rPr>
          <w:rFonts w:ascii="Tahoma" w:hAnsi="Tahoma" w:cs="Tahoma"/>
          <w:kern w:val="0"/>
          <w:lang w:eastAsia="ru-RU" w:bidi="ar-SA"/>
        </w:rPr>
        <w:t>16.16.1</w:t>
      </w:r>
      <w:r w:rsidR="00290ABD" w:rsidRPr="005456CB">
        <w:rPr>
          <w:rFonts w:ascii="Tahoma" w:hAnsi="Tahoma" w:cs="Tahoma"/>
          <w:kern w:val="0"/>
          <w:lang w:eastAsia="ru-RU" w:bidi="ar-SA"/>
        </w:rPr>
        <w:fldChar w:fldCharType="end"/>
      </w:r>
      <w:r w:rsidR="00290ABD" w:rsidRPr="005456CB">
        <w:rPr>
          <w:rFonts w:ascii="Tahoma" w:hAnsi="Tahoma" w:cs="Tahoma"/>
          <w:kern w:val="0"/>
          <w:lang w:eastAsia="ru-RU" w:bidi="ar-SA"/>
        </w:rPr>
        <w:t xml:space="preserve"> –</w:t>
      </w:r>
      <w:r w:rsidR="00183CA4" w:rsidRPr="005456CB">
        <w:rPr>
          <w:rFonts w:ascii="Tahoma" w:hAnsi="Tahoma" w:cs="Tahoma"/>
          <w:kern w:val="0"/>
          <w:lang w:eastAsia="ru-RU" w:bidi="ar-SA"/>
        </w:rPr>
        <w:t xml:space="preserve"> </w:t>
      </w:r>
      <w:r w:rsidR="00183CA4" w:rsidRPr="005456CB">
        <w:rPr>
          <w:rFonts w:ascii="Tahoma" w:hAnsi="Tahoma" w:cs="Tahoma"/>
          <w:kern w:val="0"/>
          <w:lang w:eastAsia="ru-RU" w:bidi="ar-SA"/>
        </w:rPr>
        <w:fldChar w:fldCharType="begin"/>
      </w:r>
      <w:r w:rsidR="00183CA4" w:rsidRPr="005456CB">
        <w:rPr>
          <w:rFonts w:ascii="Tahoma" w:hAnsi="Tahoma" w:cs="Tahoma"/>
          <w:kern w:val="0"/>
          <w:lang w:eastAsia="ru-RU" w:bidi="ar-SA"/>
        </w:rPr>
        <w:instrText xml:space="preserve"> REF _Ref30528687 \r \h </w:instrText>
      </w:r>
      <w:r w:rsidRPr="005456CB">
        <w:rPr>
          <w:rFonts w:ascii="Tahoma" w:hAnsi="Tahoma" w:cs="Tahoma"/>
          <w:kern w:val="0"/>
          <w:lang w:eastAsia="ru-RU" w:bidi="ar-SA"/>
        </w:rPr>
        <w:instrText xml:space="preserve"> \* MERGEFORMAT </w:instrText>
      </w:r>
      <w:r w:rsidR="00183CA4" w:rsidRPr="005456CB">
        <w:rPr>
          <w:rFonts w:ascii="Tahoma" w:hAnsi="Tahoma" w:cs="Tahoma"/>
          <w:kern w:val="0"/>
          <w:lang w:eastAsia="ru-RU" w:bidi="ar-SA"/>
        </w:rPr>
      </w:r>
      <w:r w:rsidR="00183CA4" w:rsidRPr="005456CB">
        <w:rPr>
          <w:rFonts w:ascii="Tahoma" w:hAnsi="Tahoma" w:cs="Tahoma"/>
          <w:kern w:val="0"/>
          <w:lang w:eastAsia="ru-RU" w:bidi="ar-SA"/>
        </w:rPr>
        <w:fldChar w:fldCharType="separate"/>
      </w:r>
      <w:r w:rsidR="000F1E61">
        <w:rPr>
          <w:rFonts w:ascii="Tahoma" w:hAnsi="Tahoma" w:cs="Tahoma"/>
          <w:kern w:val="0"/>
          <w:lang w:eastAsia="ru-RU" w:bidi="ar-SA"/>
        </w:rPr>
        <w:t>16.16.3</w:t>
      </w:r>
      <w:r w:rsidR="00183CA4" w:rsidRPr="005456CB">
        <w:rPr>
          <w:rFonts w:ascii="Tahoma" w:hAnsi="Tahoma" w:cs="Tahoma"/>
          <w:kern w:val="0"/>
          <w:lang w:eastAsia="ru-RU" w:bidi="ar-SA"/>
        </w:rPr>
        <w:fldChar w:fldCharType="end"/>
      </w:r>
      <w:r w:rsidR="00183CA4" w:rsidRPr="005456CB">
        <w:rPr>
          <w:rFonts w:ascii="Tahoma" w:hAnsi="Tahoma" w:cs="Tahoma"/>
          <w:kern w:val="0"/>
          <w:lang w:eastAsia="ru-RU" w:bidi="ar-SA"/>
        </w:rPr>
        <w:t xml:space="preserve"> </w:t>
      </w:r>
      <w:r w:rsidR="00290ABD" w:rsidRPr="005456CB">
        <w:rPr>
          <w:rFonts w:ascii="Tahoma" w:hAnsi="Tahoma" w:cs="Tahoma"/>
          <w:kern w:val="0"/>
          <w:lang w:eastAsia="ru-RU" w:bidi="ar-SA"/>
        </w:rPr>
        <w:t>Правил</w:t>
      </w:r>
      <w:r w:rsidR="000829DF" w:rsidRPr="005456CB">
        <w:rPr>
          <w:rFonts w:ascii="Tahoma" w:hAnsi="Tahoma" w:cs="Tahoma"/>
          <w:kern w:val="0"/>
          <w:lang w:eastAsia="ru-RU" w:bidi="ar-SA"/>
        </w:rPr>
        <w:t xml:space="preserve">, </w:t>
      </w:r>
      <w:r w:rsidR="00F13ADF" w:rsidRPr="005456CB">
        <w:rPr>
          <w:rFonts w:ascii="Tahoma" w:hAnsi="Tahoma" w:cs="Tahoma"/>
          <w:kern w:val="0"/>
          <w:lang w:eastAsia="ru-RU" w:bidi="ar-SA"/>
        </w:rPr>
        <w:t xml:space="preserve">НРД </w:t>
      </w:r>
      <w:r w:rsidR="000829DF" w:rsidRPr="005456CB">
        <w:rPr>
          <w:rFonts w:ascii="Tahoma" w:hAnsi="Tahoma" w:cs="Tahoma"/>
          <w:kern w:val="0"/>
          <w:lang w:eastAsia="ru-RU" w:bidi="ar-SA"/>
        </w:rPr>
        <w:t xml:space="preserve">на четырнадцатый рабочий день после получения </w:t>
      </w:r>
      <w:r w:rsidR="0099753C" w:rsidRPr="005456CB">
        <w:rPr>
          <w:rFonts w:ascii="Tahoma" w:hAnsi="Tahoma" w:cs="Tahoma"/>
          <w:kern w:val="0"/>
          <w:lang w:eastAsia="ru-RU" w:bidi="ar-SA"/>
        </w:rPr>
        <w:t xml:space="preserve">предусмотренной пунктом </w:t>
      </w:r>
      <w:r w:rsidR="005D19A3" w:rsidRPr="005456CB">
        <w:rPr>
          <w:rFonts w:ascii="Tahoma" w:hAnsi="Tahoma" w:cs="Tahoma"/>
          <w:kern w:val="0"/>
          <w:lang w:eastAsia="ru-RU" w:bidi="ar-SA"/>
        </w:rPr>
        <w:fldChar w:fldCharType="begin"/>
      </w:r>
      <w:r w:rsidR="005D19A3" w:rsidRPr="005456CB">
        <w:rPr>
          <w:rFonts w:ascii="Tahoma" w:hAnsi="Tahoma" w:cs="Tahoma"/>
          <w:kern w:val="0"/>
          <w:lang w:eastAsia="ru-RU" w:bidi="ar-SA"/>
        </w:rPr>
        <w:instrText xml:space="preserve"> REF _Ref30601375 \r \h </w:instrText>
      </w:r>
      <w:r w:rsidR="005456CB">
        <w:rPr>
          <w:rFonts w:ascii="Tahoma" w:hAnsi="Tahoma" w:cs="Tahoma"/>
          <w:kern w:val="0"/>
          <w:lang w:eastAsia="ru-RU" w:bidi="ar-SA"/>
        </w:rPr>
        <w:instrText xml:space="preserve"> \* MERGEFORMAT </w:instrText>
      </w:r>
      <w:r w:rsidR="005D19A3" w:rsidRPr="005456CB">
        <w:rPr>
          <w:rFonts w:ascii="Tahoma" w:hAnsi="Tahoma" w:cs="Tahoma"/>
          <w:kern w:val="0"/>
          <w:lang w:eastAsia="ru-RU" w:bidi="ar-SA"/>
        </w:rPr>
      </w:r>
      <w:r w:rsidR="005D19A3" w:rsidRPr="005456CB">
        <w:rPr>
          <w:rFonts w:ascii="Tahoma" w:hAnsi="Tahoma" w:cs="Tahoma"/>
          <w:kern w:val="0"/>
          <w:lang w:eastAsia="ru-RU" w:bidi="ar-SA"/>
        </w:rPr>
        <w:fldChar w:fldCharType="separate"/>
      </w:r>
      <w:r w:rsidR="000F1E61">
        <w:rPr>
          <w:rFonts w:ascii="Tahoma" w:hAnsi="Tahoma" w:cs="Tahoma"/>
          <w:kern w:val="0"/>
          <w:lang w:eastAsia="ru-RU" w:bidi="ar-SA"/>
        </w:rPr>
        <w:t>16.14</w:t>
      </w:r>
      <w:r w:rsidR="005D19A3" w:rsidRPr="005456CB">
        <w:rPr>
          <w:rFonts w:ascii="Tahoma" w:hAnsi="Tahoma" w:cs="Tahoma"/>
          <w:kern w:val="0"/>
          <w:lang w:eastAsia="ru-RU" w:bidi="ar-SA"/>
        </w:rPr>
        <w:fldChar w:fldCharType="end"/>
      </w:r>
      <w:r w:rsidR="0099753C" w:rsidRPr="005456CB">
        <w:rPr>
          <w:rFonts w:ascii="Tahoma" w:hAnsi="Tahoma" w:cs="Tahoma"/>
          <w:kern w:val="0"/>
          <w:lang w:eastAsia="ru-RU" w:bidi="ar-SA"/>
        </w:rPr>
        <w:t xml:space="preserve"> Правил </w:t>
      </w:r>
      <w:r w:rsidR="00F13ADF" w:rsidRPr="005456CB">
        <w:rPr>
          <w:rFonts w:ascii="Tahoma" w:hAnsi="Tahoma" w:cs="Tahoma"/>
          <w:kern w:val="0"/>
          <w:lang w:eastAsia="ru-RU" w:bidi="ar-SA"/>
        </w:rPr>
        <w:t>информации</w:t>
      </w:r>
      <w:r w:rsidR="00494381" w:rsidRPr="005456CB">
        <w:rPr>
          <w:rFonts w:ascii="Tahoma" w:hAnsi="Tahoma" w:cs="Tahoma"/>
          <w:kern w:val="0"/>
          <w:lang w:eastAsia="ru-RU" w:bidi="ar-SA"/>
        </w:rPr>
        <w:t xml:space="preserve"> о </w:t>
      </w:r>
      <w:r w:rsidR="004A65A3" w:rsidRPr="005456CB">
        <w:rPr>
          <w:rFonts w:ascii="Tahoma" w:hAnsi="Tahoma" w:cs="Tahoma"/>
          <w:kern w:val="0"/>
          <w:lang w:eastAsia="ru-RU" w:bidi="ar-SA"/>
        </w:rPr>
        <w:t xml:space="preserve">наступлении </w:t>
      </w:r>
      <w:r w:rsidRPr="005456CB">
        <w:rPr>
          <w:rFonts w:ascii="Tahoma" w:hAnsi="Tahoma" w:cs="Tahoma"/>
          <w:kern w:val="0"/>
          <w:lang w:eastAsia="ru-RU" w:bidi="ar-SA"/>
        </w:rPr>
        <w:t xml:space="preserve">событий, условий и (или) обстоятельств </w:t>
      </w:r>
      <w:r w:rsidR="00494381" w:rsidRPr="005456CB">
        <w:rPr>
          <w:rFonts w:ascii="Tahoma" w:hAnsi="Tahoma" w:cs="Tahoma"/>
          <w:kern w:val="0"/>
          <w:lang w:eastAsia="ru-RU" w:bidi="ar-SA"/>
        </w:rPr>
        <w:t xml:space="preserve">для </w:t>
      </w:r>
      <w:r w:rsidR="0099753C" w:rsidRPr="005456CB">
        <w:rPr>
          <w:rFonts w:ascii="Tahoma" w:hAnsi="Tahoma" w:cs="Tahoma"/>
          <w:kern w:val="0"/>
          <w:lang w:eastAsia="ru-RU" w:bidi="ar-SA"/>
        </w:rPr>
        <w:t xml:space="preserve">проведения </w:t>
      </w:r>
      <w:r w:rsidR="00494381" w:rsidRPr="005456CB">
        <w:rPr>
          <w:rFonts w:ascii="Tahoma" w:hAnsi="Tahoma" w:cs="Tahoma"/>
          <w:kern w:val="0"/>
          <w:lang w:eastAsia="ru-RU" w:bidi="ar-SA"/>
        </w:rPr>
        <w:t>конвертации Облигаций</w:t>
      </w:r>
      <w:r w:rsidR="00B12290" w:rsidRPr="005456CB">
        <w:rPr>
          <w:rFonts w:ascii="Tahoma" w:hAnsi="Tahoma" w:cs="Tahoma"/>
          <w:kern w:val="0"/>
          <w:lang w:eastAsia="ru-RU" w:bidi="ar-SA"/>
        </w:rPr>
        <w:t>:</w:t>
      </w:r>
      <w:bookmarkEnd w:id="230"/>
      <w:r w:rsidR="0099753C" w:rsidRPr="005456CB">
        <w:rPr>
          <w:rFonts w:ascii="Tahoma" w:hAnsi="Tahoma" w:cs="Tahoma"/>
          <w:kern w:val="0"/>
          <w:lang w:eastAsia="ru-RU" w:bidi="ar-SA"/>
        </w:rPr>
        <w:t xml:space="preserve"> </w:t>
      </w:r>
    </w:p>
    <w:p w14:paraId="3A6A1AF0" w14:textId="77777777" w:rsidR="00B12290" w:rsidRPr="005456CB" w:rsidRDefault="00B12290" w:rsidP="00972A9E">
      <w:pPr>
        <w:pStyle w:val="33"/>
        <w:numPr>
          <w:ilvl w:val="2"/>
          <w:numId w:val="24"/>
        </w:numPr>
        <w:spacing w:before="120" w:after="200" w:line="276" w:lineRule="auto"/>
        <w:jc w:val="both"/>
        <w:rPr>
          <w:rFonts w:ascii="Tahoma" w:hAnsi="Tahoma" w:cs="Tahoma"/>
          <w:kern w:val="0"/>
          <w:lang w:eastAsia="ru-RU" w:bidi="ar-SA"/>
        </w:rPr>
      </w:pPr>
      <w:r w:rsidRPr="005456CB">
        <w:rPr>
          <w:rFonts w:ascii="Tahoma" w:hAnsi="Tahoma" w:cs="Tahoma"/>
          <w:kern w:val="0"/>
          <w:lang w:eastAsia="ru-RU" w:bidi="ar-SA"/>
        </w:rPr>
        <w:t xml:space="preserve">регистрирует корпоративное действие с типом </w:t>
      </w:r>
      <w:r w:rsidRPr="005456CB">
        <w:rPr>
          <w:rFonts w:ascii="Tahoma" w:hAnsi="Tahoma" w:cs="Tahoma"/>
          <w:kern w:val="0"/>
          <w:lang w:val="en-US" w:eastAsia="ru-RU" w:bidi="ar-SA"/>
        </w:rPr>
        <w:t>CONV</w:t>
      </w:r>
      <w:r w:rsidRPr="005456CB">
        <w:rPr>
          <w:rFonts w:ascii="Tahoma" w:hAnsi="Tahoma" w:cs="Tahoma"/>
          <w:kern w:val="0"/>
          <w:lang w:eastAsia="ru-RU" w:bidi="ar-SA"/>
        </w:rPr>
        <w:t xml:space="preserve"> и присваивает ему Референс КД</w:t>
      </w:r>
      <w:r w:rsidR="00271B0D" w:rsidRPr="005456CB">
        <w:rPr>
          <w:rFonts w:ascii="Tahoma" w:hAnsi="Tahoma" w:cs="Tahoma"/>
          <w:kern w:val="0"/>
          <w:lang w:eastAsia="ru-RU" w:bidi="ar-SA"/>
        </w:rPr>
        <w:t>;</w:t>
      </w:r>
    </w:p>
    <w:p w14:paraId="1398426E" w14:textId="4898D4BE" w:rsidR="00AF2677" w:rsidRPr="005456CB" w:rsidRDefault="00271B0D" w:rsidP="00972A9E">
      <w:pPr>
        <w:pStyle w:val="33"/>
        <w:numPr>
          <w:ilvl w:val="2"/>
          <w:numId w:val="24"/>
        </w:numPr>
        <w:spacing w:before="120" w:after="200" w:line="276" w:lineRule="auto"/>
        <w:jc w:val="both"/>
        <w:rPr>
          <w:rFonts w:ascii="Tahoma" w:hAnsi="Tahoma" w:cs="Tahoma"/>
          <w:kern w:val="0"/>
          <w:lang w:eastAsia="ru-RU" w:bidi="ar-SA"/>
        </w:rPr>
      </w:pPr>
      <w:r w:rsidRPr="005456CB">
        <w:rPr>
          <w:rFonts w:ascii="Tahoma" w:hAnsi="Tahoma" w:cs="Tahoma"/>
          <w:kern w:val="0"/>
          <w:lang w:eastAsia="ru-RU" w:bidi="ar-SA"/>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Pr="005456CB">
        <w:rPr>
          <w:rFonts w:ascii="Tahoma" w:hAnsi="Tahoma" w:cs="Tahoma"/>
          <w:kern w:val="0"/>
          <w:lang w:eastAsia="ru-RU" w:bidi="ar-SA"/>
        </w:rPr>
        <w:t>;</w:t>
      </w:r>
    </w:p>
    <w:p w14:paraId="53393640" w14:textId="77777777" w:rsidR="00AF2677" w:rsidRPr="005456CB" w:rsidRDefault="00AF2677" w:rsidP="00972A9E">
      <w:pPr>
        <w:pStyle w:val="33"/>
        <w:numPr>
          <w:ilvl w:val="2"/>
          <w:numId w:val="2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54E3093E" w14:textId="77777777" w:rsidR="00AF2677" w:rsidRPr="005456CB" w:rsidRDefault="0099753C" w:rsidP="00972A9E">
      <w:pPr>
        <w:pStyle w:val="33"/>
        <w:numPr>
          <w:ilvl w:val="3"/>
          <w:numId w:val="2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дату регистрации КД </w:t>
      </w:r>
      <w:r w:rsidR="00AF2677" w:rsidRPr="005456CB">
        <w:rPr>
          <w:rFonts w:ascii="Tahoma" w:hAnsi="Tahoma" w:cs="Tahoma"/>
          <w:lang w:eastAsia="ru-RU"/>
        </w:rPr>
        <w:t>информируются Депоненты, на счетах депо которых имеется остаток соответствующих ценных</w:t>
      </w:r>
      <w:r w:rsidR="00494381" w:rsidRPr="005456CB">
        <w:rPr>
          <w:rFonts w:ascii="Tahoma" w:hAnsi="Tahoma" w:cs="Tahoma"/>
          <w:lang w:eastAsia="ru-RU"/>
        </w:rPr>
        <w:t xml:space="preserve"> бумаг на дату </w:t>
      </w:r>
      <w:r w:rsidR="00AF2677" w:rsidRPr="005456CB">
        <w:rPr>
          <w:rFonts w:ascii="Tahoma" w:hAnsi="Tahoma" w:cs="Tahoma"/>
          <w:lang w:eastAsia="ru-RU"/>
        </w:rPr>
        <w:t>направления</w:t>
      </w:r>
      <w:r w:rsidR="00494381" w:rsidRPr="005456CB">
        <w:rPr>
          <w:rFonts w:ascii="Tahoma" w:hAnsi="Tahoma" w:cs="Tahoma"/>
          <w:lang w:eastAsia="ru-RU"/>
        </w:rPr>
        <w:t xml:space="preserve"> </w:t>
      </w:r>
      <w:r w:rsidR="00B509AF" w:rsidRPr="00920849">
        <w:rPr>
          <w:rFonts w:ascii="Tahoma" w:hAnsi="Tahoma" w:cs="Tahoma"/>
          <w:lang w:eastAsia="ru-RU"/>
        </w:rPr>
        <w:t>CANO (код формы CA311)</w:t>
      </w:r>
      <w:r w:rsidR="00AF2677" w:rsidRPr="005456CB">
        <w:rPr>
          <w:rFonts w:ascii="Tahoma" w:hAnsi="Tahoma" w:cs="Tahoma"/>
          <w:lang w:eastAsia="ru-RU"/>
        </w:rPr>
        <w:t xml:space="preserve">, при этом </w:t>
      </w:r>
      <w:r w:rsidR="00F70E23" w:rsidRPr="00F70E23">
        <w:rPr>
          <w:rFonts w:ascii="Tahoma" w:hAnsi="Tahoma" w:cs="Tahoma"/>
          <w:lang w:eastAsia="ru-RU"/>
        </w:rPr>
        <w:t>CANO (код формы CA311)</w:t>
      </w:r>
      <w:r w:rsidR="00AF2677" w:rsidRPr="005456CB">
        <w:rPr>
          <w:rFonts w:ascii="Tahoma" w:hAnsi="Tahoma" w:cs="Tahoma"/>
          <w:lang w:eastAsia="ru-RU"/>
        </w:rPr>
        <w:t xml:space="preserve"> направляется</w:t>
      </w:r>
      <w:r w:rsidR="001A6758">
        <w:rPr>
          <w:rFonts w:ascii="Tahoma" w:hAnsi="Tahoma" w:cs="Tahoma"/>
          <w:lang w:eastAsia="ru-RU"/>
        </w:rPr>
        <w:t xml:space="preserve"> в режиме циклической рассылки </w:t>
      </w:r>
      <w:r w:rsidR="00654BC2" w:rsidRPr="005456CB">
        <w:rPr>
          <w:rFonts w:ascii="Tahoma" w:hAnsi="Tahoma" w:cs="Tahoma"/>
          <w:lang w:eastAsia="ru-RU"/>
        </w:rPr>
        <w:t>по д</w:t>
      </w:r>
      <w:r w:rsidR="00AF2677" w:rsidRPr="005456CB">
        <w:rPr>
          <w:rFonts w:ascii="Tahoma" w:hAnsi="Tahoma" w:cs="Tahoma"/>
          <w:lang w:eastAsia="ru-RU"/>
        </w:rPr>
        <w:t>ат</w:t>
      </w:r>
      <w:r w:rsidR="00654BC2" w:rsidRPr="005456CB">
        <w:rPr>
          <w:rFonts w:ascii="Tahoma" w:hAnsi="Tahoma" w:cs="Tahoma"/>
          <w:lang w:eastAsia="ru-RU"/>
        </w:rPr>
        <w:t>у</w:t>
      </w:r>
      <w:r w:rsidR="00AF2677" w:rsidRPr="005456CB">
        <w:rPr>
          <w:rFonts w:ascii="Tahoma" w:hAnsi="Tahoma" w:cs="Tahoma"/>
          <w:lang w:eastAsia="ru-RU"/>
        </w:rPr>
        <w:t xml:space="preserve"> </w:t>
      </w:r>
      <w:r w:rsidR="00AF2677" w:rsidRPr="005456CB">
        <w:rPr>
          <w:rFonts w:ascii="Tahoma" w:hAnsi="Tahoma" w:cs="Tahoma"/>
          <w:kern w:val="0"/>
          <w:lang w:eastAsia="ru-RU" w:bidi="ar-SA"/>
        </w:rPr>
        <w:t>проведения КД НРД;</w:t>
      </w:r>
    </w:p>
    <w:p w14:paraId="24E6811E" w14:textId="77777777" w:rsidR="00AF2677" w:rsidRPr="005456CB" w:rsidRDefault="00AF2677" w:rsidP="00972A9E">
      <w:pPr>
        <w:pStyle w:val="33"/>
        <w:numPr>
          <w:ilvl w:val="3"/>
          <w:numId w:val="2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39F41D76" w14:textId="77777777" w:rsidR="00290ABD" w:rsidRPr="005456CB" w:rsidRDefault="00290ABD"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день направления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Депонентам направляет </w:t>
      </w:r>
      <w:r w:rsidR="00DE63C0">
        <w:rPr>
          <w:rFonts w:ascii="Tahoma" w:hAnsi="Tahoma" w:cs="Tahoma"/>
          <w:lang w:eastAsia="ru-RU"/>
        </w:rPr>
        <w:t>его</w:t>
      </w:r>
      <w:r w:rsidRPr="005456CB">
        <w:rPr>
          <w:rFonts w:ascii="Tahoma" w:hAnsi="Tahoma" w:cs="Tahoma"/>
          <w:kern w:val="0"/>
          <w:lang w:eastAsia="ru-RU" w:bidi="ar-SA"/>
        </w:rPr>
        <w:t xml:space="preserve"> </w:t>
      </w:r>
      <w:r w:rsidRPr="005456CB">
        <w:rPr>
          <w:rFonts w:ascii="Tahoma" w:hAnsi="Tahoma" w:cs="Tahoma"/>
          <w:kern w:val="0"/>
          <w:lang w:eastAsia="ru-RU" w:bidi="ar-SA"/>
        </w:rPr>
        <w:lastRenderedPageBreak/>
        <w:t>Держателю реестра</w:t>
      </w:r>
      <w:r w:rsidR="00494381" w:rsidRPr="005456CB">
        <w:rPr>
          <w:rFonts w:ascii="Tahoma" w:hAnsi="Tahoma" w:cs="Tahoma"/>
          <w:kern w:val="0"/>
          <w:lang w:eastAsia="ru-RU" w:bidi="ar-SA"/>
        </w:rPr>
        <w:t xml:space="preserve"> и </w:t>
      </w:r>
      <w:r w:rsidRPr="005456CB">
        <w:rPr>
          <w:rFonts w:ascii="Tahoma" w:hAnsi="Tahoma" w:cs="Tahoma"/>
          <w:kern w:val="0"/>
          <w:lang w:eastAsia="ru-RU" w:bidi="ar-SA"/>
        </w:rPr>
        <w:t>Эмитенту (при наличии Договора ЭДО)</w:t>
      </w:r>
      <w:r w:rsidR="00E81DE1" w:rsidRPr="005456CB">
        <w:rPr>
          <w:rFonts w:ascii="Tahoma" w:hAnsi="Tahoma" w:cs="Tahoma"/>
          <w:kern w:val="0"/>
          <w:lang w:eastAsia="ru-RU" w:bidi="ar-SA"/>
        </w:rPr>
        <w:t>;</w:t>
      </w:r>
    </w:p>
    <w:p w14:paraId="651B0F3B" w14:textId="7C8D3A4D" w:rsidR="00494381" w:rsidRPr="005456CB" w:rsidRDefault="009214D8"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дату проведения КД НРД </w:t>
      </w:r>
      <w:r w:rsidR="00494381" w:rsidRPr="005456CB">
        <w:rPr>
          <w:rFonts w:ascii="Tahoma" w:hAnsi="Tahoma" w:cs="Tahoma"/>
          <w:kern w:val="0"/>
          <w:lang w:eastAsia="ru-RU" w:bidi="ar-SA"/>
        </w:rPr>
        <w:t>направляет Держателю реестра информацию о количестве подлежащих конвертации Облигаций в виде электронного документа FREE_FORMAT_MESSAGE_V02</w:t>
      </w:r>
      <w:r w:rsidR="001139CB">
        <w:rPr>
          <w:rFonts w:ascii="Tahoma" w:hAnsi="Tahoma" w:cs="Tahoma"/>
          <w:kern w:val="0"/>
          <w:lang w:eastAsia="ru-RU" w:bidi="ar-SA"/>
        </w:rPr>
        <w:t xml:space="preserve"> «Сообщение, письмо в свободном формате»</w:t>
      </w:r>
      <w:r w:rsidR="00494381" w:rsidRPr="005456CB">
        <w:rPr>
          <w:rFonts w:ascii="Tahoma" w:hAnsi="Tahoma" w:cs="Tahoma"/>
          <w:kern w:val="0"/>
          <w:lang w:eastAsia="ru-RU" w:bidi="ar-SA"/>
        </w:rPr>
        <w:t>.</w:t>
      </w:r>
    </w:p>
    <w:p w14:paraId="5A2442B1" w14:textId="77777777" w:rsidR="009A318A" w:rsidRDefault="00B12290"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31" w:name="_Ref33112628"/>
      <w:r w:rsidRPr="005456CB">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НРД </w:t>
      </w:r>
      <w:r w:rsidR="003D2911" w:rsidRPr="005456CB">
        <w:rPr>
          <w:rFonts w:ascii="Tahoma" w:hAnsi="Tahoma" w:cs="Tahoma"/>
          <w:kern w:val="0"/>
          <w:lang w:eastAsia="ru-RU" w:bidi="ar-SA"/>
        </w:rPr>
        <w:t xml:space="preserve">осуществляет </w:t>
      </w:r>
      <w:r w:rsidR="000829DF" w:rsidRPr="005456CB">
        <w:rPr>
          <w:rFonts w:ascii="Tahoma" w:hAnsi="Tahoma" w:cs="Tahoma"/>
          <w:kern w:val="0"/>
          <w:lang w:eastAsia="ru-RU" w:bidi="ar-SA"/>
        </w:rPr>
        <w:t>действия, предусмотренные пунктами</w:t>
      </w:r>
      <w:r w:rsidR="009A318A" w:rsidRPr="005456CB">
        <w:rPr>
          <w:rFonts w:ascii="Tahoma" w:hAnsi="Tahoma" w:cs="Tahoma"/>
          <w:kern w:val="0"/>
          <w:lang w:eastAsia="ru-RU" w:bidi="ar-SA"/>
        </w:rPr>
        <w:t xml:space="preserve"> </w:t>
      </w:r>
      <w:r w:rsidR="009A318A" w:rsidRPr="005456CB">
        <w:rPr>
          <w:rFonts w:ascii="Tahoma" w:hAnsi="Tahoma" w:cs="Tahoma"/>
          <w:kern w:val="0"/>
          <w:lang w:eastAsia="ru-RU" w:bidi="ar-SA"/>
        </w:rPr>
        <w:fldChar w:fldCharType="begin"/>
      </w:r>
      <w:r w:rsidR="009A318A" w:rsidRPr="005456CB">
        <w:rPr>
          <w:rFonts w:ascii="Tahoma" w:hAnsi="Tahoma" w:cs="Tahoma"/>
          <w:kern w:val="0"/>
          <w:lang w:eastAsia="ru-RU" w:bidi="ar-SA"/>
        </w:rPr>
        <w:instrText xml:space="preserve"> REF _Ref25772440 \r \h </w:instrText>
      </w:r>
      <w:r w:rsidR="00E62D2A" w:rsidRPr="005456CB">
        <w:rPr>
          <w:rFonts w:ascii="Tahoma" w:hAnsi="Tahoma" w:cs="Tahoma"/>
          <w:kern w:val="0"/>
          <w:lang w:eastAsia="ru-RU" w:bidi="ar-SA"/>
        </w:rPr>
        <w:instrText xml:space="preserve"> \* MERGEFORMAT </w:instrText>
      </w:r>
      <w:r w:rsidR="009A318A" w:rsidRPr="005456CB">
        <w:rPr>
          <w:rFonts w:ascii="Tahoma" w:hAnsi="Tahoma" w:cs="Tahoma"/>
          <w:kern w:val="0"/>
          <w:lang w:eastAsia="ru-RU" w:bidi="ar-SA"/>
        </w:rPr>
      </w:r>
      <w:r w:rsidR="009A318A" w:rsidRPr="005456CB">
        <w:rPr>
          <w:rFonts w:ascii="Tahoma" w:hAnsi="Tahoma" w:cs="Tahoma"/>
          <w:kern w:val="0"/>
          <w:lang w:eastAsia="ru-RU" w:bidi="ar-SA"/>
        </w:rPr>
        <w:fldChar w:fldCharType="separate"/>
      </w:r>
      <w:r w:rsidR="000F1E61">
        <w:rPr>
          <w:rFonts w:ascii="Tahoma" w:hAnsi="Tahoma" w:cs="Tahoma"/>
          <w:kern w:val="0"/>
          <w:lang w:eastAsia="ru-RU" w:bidi="ar-SA"/>
        </w:rPr>
        <w:t>16.7.1</w:t>
      </w:r>
      <w:r w:rsidR="009A318A" w:rsidRPr="005456CB">
        <w:rPr>
          <w:rFonts w:ascii="Tahoma" w:hAnsi="Tahoma" w:cs="Tahoma"/>
          <w:kern w:val="0"/>
          <w:lang w:eastAsia="ru-RU" w:bidi="ar-SA"/>
        </w:rPr>
        <w:fldChar w:fldCharType="end"/>
      </w:r>
      <w:r w:rsidR="009A318A" w:rsidRPr="005456CB">
        <w:rPr>
          <w:rFonts w:ascii="Tahoma" w:hAnsi="Tahoma" w:cs="Tahoma"/>
          <w:kern w:val="0"/>
          <w:lang w:eastAsia="ru-RU" w:bidi="ar-SA"/>
        </w:rPr>
        <w:t xml:space="preserve"> – </w:t>
      </w:r>
      <w:r w:rsidR="009A318A" w:rsidRPr="005456CB">
        <w:rPr>
          <w:rFonts w:ascii="Tahoma" w:hAnsi="Tahoma" w:cs="Tahoma"/>
          <w:kern w:val="0"/>
          <w:lang w:eastAsia="ru-RU" w:bidi="ar-SA"/>
        </w:rPr>
        <w:fldChar w:fldCharType="begin"/>
      </w:r>
      <w:r w:rsidR="009A318A" w:rsidRPr="005456CB">
        <w:rPr>
          <w:rFonts w:ascii="Tahoma" w:hAnsi="Tahoma" w:cs="Tahoma"/>
          <w:kern w:val="0"/>
          <w:lang w:eastAsia="ru-RU" w:bidi="ar-SA"/>
        </w:rPr>
        <w:instrText xml:space="preserve"> REF _Ref25772487 \r \h </w:instrText>
      </w:r>
      <w:r w:rsidR="00E62D2A" w:rsidRPr="005456CB">
        <w:rPr>
          <w:rFonts w:ascii="Tahoma" w:hAnsi="Tahoma" w:cs="Tahoma"/>
          <w:kern w:val="0"/>
          <w:lang w:eastAsia="ru-RU" w:bidi="ar-SA"/>
        </w:rPr>
        <w:instrText xml:space="preserve"> \* MERGEFORMAT </w:instrText>
      </w:r>
      <w:r w:rsidR="009A318A" w:rsidRPr="005456CB">
        <w:rPr>
          <w:rFonts w:ascii="Tahoma" w:hAnsi="Tahoma" w:cs="Tahoma"/>
          <w:kern w:val="0"/>
          <w:lang w:eastAsia="ru-RU" w:bidi="ar-SA"/>
        </w:rPr>
      </w:r>
      <w:r w:rsidR="009A318A" w:rsidRPr="005456CB">
        <w:rPr>
          <w:rFonts w:ascii="Tahoma" w:hAnsi="Tahoma" w:cs="Tahoma"/>
          <w:kern w:val="0"/>
          <w:lang w:eastAsia="ru-RU" w:bidi="ar-SA"/>
        </w:rPr>
        <w:fldChar w:fldCharType="separate"/>
      </w:r>
      <w:r w:rsidR="000F1E61">
        <w:rPr>
          <w:rFonts w:ascii="Tahoma" w:hAnsi="Tahoma" w:cs="Tahoma"/>
          <w:kern w:val="0"/>
          <w:lang w:eastAsia="ru-RU" w:bidi="ar-SA"/>
        </w:rPr>
        <w:t>16.7.3</w:t>
      </w:r>
      <w:r w:rsidR="009A318A" w:rsidRPr="005456CB">
        <w:rPr>
          <w:rFonts w:ascii="Tahoma" w:hAnsi="Tahoma" w:cs="Tahoma"/>
          <w:kern w:val="0"/>
          <w:lang w:eastAsia="ru-RU" w:bidi="ar-SA"/>
        </w:rPr>
        <w:fldChar w:fldCharType="end"/>
      </w:r>
      <w:r w:rsidR="000829DF" w:rsidRPr="005456CB">
        <w:rPr>
          <w:rFonts w:ascii="Tahoma" w:hAnsi="Tahoma" w:cs="Tahoma"/>
          <w:kern w:val="0"/>
          <w:lang w:eastAsia="ru-RU" w:bidi="ar-SA"/>
        </w:rPr>
        <w:t xml:space="preserve"> Правил.</w:t>
      </w:r>
      <w:bookmarkEnd w:id="231"/>
    </w:p>
    <w:p w14:paraId="3C1F6E99" w14:textId="77777777" w:rsidR="00977698" w:rsidRPr="00815354" w:rsidRDefault="00F9395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815354">
        <w:rPr>
          <w:rFonts w:ascii="Tahoma" w:hAnsi="Tahoma" w:cs="Tahoma"/>
          <w:kern w:val="0"/>
          <w:lang w:eastAsia="ru-RU" w:bidi="ar-SA"/>
        </w:rPr>
        <w:t>При получении</w:t>
      </w:r>
      <w:r w:rsidR="001A6758" w:rsidRPr="00815354">
        <w:rPr>
          <w:rFonts w:ascii="Tahoma" w:hAnsi="Tahoma" w:cs="Tahoma"/>
          <w:kern w:val="0"/>
          <w:lang w:eastAsia="ru-RU" w:bidi="ar-SA"/>
        </w:rPr>
        <w:t xml:space="preserve"> </w:t>
      </w:r>
      <w:r w:rsidR="001C1111" w:rsidRPr="00815354">
        <w:rPr>
          <w:rFonts w:ascii="Tahoma" w:hAnsi="Tahoma" w:cs="Tahoma"/>
          <w:kern w:val="0"/>
          <w:lang w:eastAsia="ru-RU" w:bidi="ar-SA"/>
        </w:rPr>
        <w:t xml:space="preserve">до даты конвертации </w:t>
      </w:r>
      <w:r w:rsidR="00B509AF" w:rsidRPr="00920849">
        <w:rPr>
          <w:rFonts w:ascii="Tahoma" w:hAnsi="Tahoma" w:cs="Tahoma"/>
          <w:lang w:eastAsia="ru-RU"/>
        </w:rPr>
        <w:t>CANO (код формы CA311)</w:t>
      </w:r>
      <w:r w:rsidR="001C1111" w:rsidRPr="00815354">
        <w:rPr>
          <w:rFonts w:ascii="Tahoma" w:hAnsi="Tahoma" w:cs="Tahoma"/>
          <w:kern w:val="0"/>
          <w:lang w:eastAsia="ru-RU" w:bidi="ar-SA"/>
        </w:rPr>
        <w:t xml:space="preserve"> </w:t>
      </w:r>
      <w:r w:rsidRPr="00815354">
        <w:rPr>
          <w:rFonts w:ascii="Tahoma" w:hAnsi="Tahoma" w:cs="Tahoma"/>
          <w:kern w:val="0"/>
          <w:lang w:eastAsia="ru-RU" w:bidi="ar-SA"/>
        </w:rPr>
        <w:t xml:space="preserve">в случае, предусмотренном пунктом </w:t>
      </w:r>
      <w:r w:rsidRPr="00815354">
        <w:rPr>
          <w:rFonts w:ascii="Tahoma" w:hAnsi="Tahoma" w:cs="Tahoma"/>
          <w:kern w:val="0"/>
          <w:lang w:eastAsia="ru-RU" w:bidi="ar-SA"/>
        </w:rPr>
        <w:fldChar w:fldCharType="begin"/>
      </w:r>
      <w:r w:rsidRPr="00815354">
        <w:rPr>
          <w:rFonts w:ascii="Tahoma" w:hAnsi="Tahoma" w:cs="Tahoma"/>
          <w:kern w:val="0"/>
          <w:lang w:eastAsia="ru-RU" w:bidi="ar-SA"/>
        </w:rPr>
        <w:instrText xml:space="preserve"> REF _Ref29556581 \r \h </w:instrText>
      </w:r>
      <w:r w:rsidR="009B6FE6" w:rsidRPr="00815354">
        <w:rPr>
          <w:rFonts w:ascii="Tahoma" w:hAnsi="Tahoma" w:cs="Tahoma"/>
          <w:kern w:val="0"/>
          <w:lang w:eastAsia="ru-RU" w:bidi="ar-SA"/>
        </w:rPr>
        <w:instrText xml:space="preserve"> \* MERGEFORMAT </w:instrText>
      </w:r>
      <w:r w:rsidRPr="00815354">
        <w:rPr>
          <w:rFonts w:ascii="Tahoma" w:hAnsi="Tahoma" w:cs="Tahoma"/>
          <w:kern w:val="0"/>
          <w:lang w:eastAsia="ru-RU" w:bidi="ar-SA"/>
        </w:rPr>
      </w:r>
      <w:r w:rsidRPr="00815354">
        <w:rPr>
          <w:rFonts w:ascii="Tahoma" w:hAnsi="Tahoma" w:cs="Tahoma"/>
          <w:kern w:val="0"/>
          <w:lang w:eastAsia="ru-RU" w:bidi="ar-SA"/>
        </w:rPr>
        <w:fldChar w:fldCharType="separate"/>
      </w:r>
      <w:r w:rsidRPr="00815354">
        <w:rPr>
          <w:rFonts w:ascii="Tahoma" w:hAnsi="Tahoma" w:cs="Tahoma"/>
          <w:kern w:val="0"/>
          <w:lang w:eastAsia="ru-RU" w:bidi="ar-SA"/>
        </w:rPr>
        <w:t>16.1.4.1</w:t>
      </w:r>
      <w:r w:rsidRPr="00815354">
        <w:rPr>
          <w:rFonts w:ascii="Tahoma" w:hAnsi="Tahoma" w:cs="Tahoma"/>
          <w:kern w:val="0"/>
          <w:lang w:eastAsia="ru-RU" w:bidi="ar-SA"/>
        </w:rPr>
        <w:fldChar w:fldCharType="end"/>
      </w:r>
      <w:r w:rsidR="00BD118C">
        <w:rPr>
          <w:rFonts w:ascii="Tahoma" w:hAnsi="Tahoma" w:cs="Tahoma"/>
          <w:kern w:val="0"/>
          <w:lang w:eastAsia="ru-RU" w:bidi="ar-SA"/>
        </w:rPr>
        <w:t xml:space="preserve"> Правил</w:t>
      </w:r>
      <w:r w:rsidR="00636C01" w:rsidRPr="00815354">
        <w:rPr>
          <w:rFonts w:ascii="Tahoma" w:hAnsi="Tahoma" w:cs="Tahoma"/>
          <w:kern w:val="0"/>
          <w:lang w:eastAsia="ru-RU" w:bidi="ar-SA"/>
        </w:rPr>
        <w:t>,</w:t>
      </w:r>
      <w:r w:rsidR="00977698" w:rsidRPr="00815354">
        <w:rPr>
          <w:rFonts w:ascii="Tahoma" w:hAnsi="Tahoma" w:cs="Tahoma"/>
          <w:kern w:val="0"/>
          <w:lang w:eastAsia="ru-RU" w:bidi="ar-SA"/>
        </w:rPr>
        <w:t xml:space="preserve"> </w:t>
      </w:r>
      <w:r w:rsidR="00D865BB" w:rsidRPr="00815354">
        <w:rPr>
          <w:rFonts w:ascii="Tahoma" w:hAnsi="Tahoma" w:cs="Tahoma"/>
          <w:kern w:val="0"/>
          <w:lang w:eastAsia="ru-RU" w:bidi="ar-SA"/>
        </w:rPr>
        <w:t xml:space="preserve">НРД </w:t>
      </w:r>
      <w:r w:rsidR="007D0324" w:rsidRPr="00815354">
        <w:rPr>
          <w:rFonts w:ascii="Tahoma" w:hAnsi="Tahoma" w:cs="Tahoma"/>
          <w:kern w:val="0"/>
          <w:lang w:eastAsia="ru-RU" w:bidi="ar-SA"/>
        </w:rPr>
        <w:t>в зависимости от того, какая дата конвертации наступ</w:t>
      </w:r>
      <w:r w:rsidR="00FB3E9F" w:rsidRPr="00815354">
        <w:rPr>
          <w:rFonts w:ascii="Tahoma" w:hAnsi="Tahoma" w:cs="Tahoma"/>
          <w:kern w:val="0"/>
          <w:lang w:eastAsia="ru-RU" w:bidi="ar-SA"/>
        </w:rPr>
        <w:t>ает</w:t>
      </w:r>
      <w:r w:rsidR="007D0324" w:rsidRPr="00815354">
        <w:rPr>
          <w:rFonts w:ascii="Tahoma" w:hAnsi="Tahoma" w:cs="Tahoma"/>
          <w:kern w:val="0"/>
          <w:lang w:eastAsia="ru-RU" w:bidi="ar-SA"/>
        </w:rPr>
        <w:t xml:space="preserve"> ран</w:t>
      </w:r>
      <w:r w:rsidR="00603180" w:rsidRPr="00815354">
        <w:rPr>
          <w:rFonts w:ascii="Tahoma" w:hAnsi="Tahoma" w:cs="Tahoma"/>
          <w:kern w:val="0"/>
          <w:lang w:eastAsia="ru-RU" w:bidi="ar-SA"/>
        </w:rPr>
        <w:t>ее</w:t>
      </w:r>
      <w:r w:rsidR="0074749F" w:rsidRPr="00815354">
        <w:rPr>
          <w:rFonts w:ascii="Tahoma" w:hAnsi="Tahoma" w:cs="Tahoma"/>
          <w:kern w:val="0"/>
          <w:lang w:eastAsia="ru-RU" w:bidi="ar-SA"/>
        </w:rPr>
        <w:t>:</w:t>
      </w:r>
    </w:p>
    <w:p w14:paraId="1CE2A572" w14:textId="77777777" w:rsidR="0074749F" w:rsidRPr="00815354" w:rsidRDefault="0074749F" w:rsidP="00972A9E">
      <w:pPr>
        <w:pStyle w:val="33"/>
        <w:numPr>
          <w:ilvl w:val="2"/>
          <w:numId w:val="24"/>
        </w:numPr>
        <w:tabs>
          <w:tab w:val="left" w:pos="993"/>
        </w:tabs>
        <w:spacing w:before="120" w:after="200" w:line="276" w:lineRule="auto"/>
        <w:ind w:left="993" w:hanging="993"/>
        <w:jc w:val="both"/>
        <w:rPr>
          <w:rFonts w:ascii="Tahoma" w:hAnsi="Tahoma" w:cs="Tahoma"/>
          <w:lang w:eastAsia="ru-RU"/>
        </w:rPr>
      </w:pPr>
      <w:r w:rsidRPr="00815354">
        <w:rPr>
          <w:rFonts w:ascii="Tahoma" w:hAnsi="Tahoma" w:cs="Tahoma"/>
          <w:lang w:eastAsia="ru-RU"/>
        </w:rPr>
        <w:t xml:space="preserve">или </w:t>
      </w:r>
      <w:r w:rsidR="00FB3E9F" w:rsidRPr="00815354">
        <w:rPr>
          <w:rFonts w:ascii="Tahoma" w:hAnsi="Tahoma" w:cs="Tahoma"/>
          <w:lang w:eastAsia="ru-RU"/>
        </w:rPr>
        <w:t xml:space="preserve">осуществляет </w:t>
      </w:r>
      <w:r w:rsidR="00761F6B" w:rsidRPr="00815354">
        <w:rPr>
          <w:rFonts w:ascii="Tahoma" w:hAnsi="Tahoma" w:cs="Tahoma"/>
          <w:lang w:eastAsia="ru-RU"/>
        </w:rPr>
        <w:t xml:space="preserve">действия, предусмотренные </w:t>
      </w:r>
      <w:r w:rsidRPr="00815354">
        <w:rPr>
          <w:rFonts w:ascii="Tahoma" w:hAnsi="Tahoma" w:cs="Tahoma"/>
          <w:kern w:val="0"/>
          <w:lang w:eastAsia="ru-RU" w:bidi="ar-SA"/>
        </w:rPr>
        <w:t xml:space="preserve">пунктами </w:t>
      </w:r>
      <w:r w:rsidR="00761F6B" w:rsidRPr="00815354">
        <w:rPr>
          <w:rFonts w:ascii="Tahoma" w:hAnsi="Tahoma" w:cs="Tahoma"/>
          <w:kern w:val="0"/>
          <w:lang w:eastAsia="ru-RU" w:bidi="ar-SA"/>
        </w:rPr>
        <w:fldChar w:fldCharType="begin"/>
      </w:r>
      <w:r w:rsidR="00761F6B" w:rsidRPr="00815354">
        <w:rPr>
          <w:rFonts w:ascii="Tahoma" w:hAnsi="Tahoma" w:cs="Tahoma"/>
          <w:kern w:val="0"/>
          <w:lang w:eastAsia="ru-RU" w:bidi="ar-SA"/>
        </w:rPr>
        <w:instrText xml:space="preserve"> REF _Ref33112208 \r \h </w:instrText>
      </w:r>
      <w:r w:rsidR="00815354">
        <w:rPr>
          <w:rFonts w:ascii="Tahoma" w:hAnsi="Tahoma" w:cs="Tahoma"/>
          <w:kern w:val="0"/>
          <w:lang w:eastAsia="ru-RU" w:bidi="ar-SA"/>
        </w:rPr>
        <w:instrText xml:space="preserve"> \* MERGEFORMAT </w:instrText>
      </w:r>
      <w:r w:rsidR="00761F6B" w:rsidRPr="00815354">
        <w:rPr>
          <w:rFonts w:ascii="Tahoma" w:hAnsi="Tahoma" w:cs="Tahoma"/>
          <w:kern w:val="0"/>
          <w:lang w:eastAsia="ru-RU" w:bidi="ar-SA"/>
        </w:rPr>
      </w:r>
      <w:r w:rsidR="00761F6B" w:rsidRPr="00815354">
        <w:rPr>
          <w:rFonts w:ascii="Tahoma" w:hAnsi="Tahoma" w:cs="Tahoma"/>
          <w:kern w:val="0"/>
          <w:lang w:eastAsia="ru-RU" w:bidi="ar-SA"/>
        </w:rPr>
        <w:fldChar w:fldCharType="separate"/>
      </w:r>
      <w:r w:rsidR="00DD7A8E">
        <w:rPr>
          <w:rFonts w:ascii="Tahoma" w:hAnsi="Tahoma" w:cs="Tahoma"/>
          <w:kern w:val="0"/>
          <w:lang w:eastAsia="ru-RU" w:bidi="ar-SA"/>
        </w:rPr>
        <w:t>16.4</w:t>
      </w:r>
      <w:r w:rsidR="00761F6B" w:rsidRPr="00815354">
        <w:rPr>
          <w:rFonts w:ascii="Tahoma" w:hAnsi="Tahoma" w:cs="Tahoma"/>
          <w:kern w:val="0"/>
          <w:lang w:eastAsia="ru-RU" w:bidi="ar-SA"/>
        </w:rPr>
        <w:fldChar w:fldCharType="end"/>
      </w:r>
      <w:r w:rsidRPr="00815354">
        <w:rPr>
          <w:rFonts w:ascii="Tahoma" w:hAnsi="Tahoma" w:cs="Tahoma"/>
          <w:kern w:val="0"/>
          <w:lang w:eastAsia="ru-RU" w:bidi="ar-SA"/>
        </w:rPr>
        <w:t xml:space="preserve"> – </w:t>
      </w:r>
      <w:r w:rsidRPr="00815354">
        <w:rPr>
          <w:rFonts w:ascii="Tahoma" w:hAnsi="Tahoma" w:cs="Tahoma"/>
          <w:kern w:val="0"/>
          <w:lang w:eastAsia="ru-RU" w:bidi="ar-SA"/>
        </w:rPr>
        <w:fldChar w:fldCharType="begin"/>
      </w:r>
      <w:r w:rsidRPr="00815354">
        <w:rPr>
          <w:rFonts w:ascii="Tahoma" w:hAnsi="Tahoma" w:cs="Tahoma"/>
          <w:kern w:val="0"/>
          <w:lang w:eastAsia="ru-RU" w:bidi="ar-SA"/>
        </w:rPr>
        <w:instrText xml:space="preserve"> REF _Ref33112226 \r \h </w:instrText>
      </w:r>
      <w:r w:rsidR="009B6FE6" w:rsidRPr="00815354">
        <w:rPr>
          <w:rFonts w:ascii="Tahoma" w:hAnsi="Tahoma" w:cs="Tahoma"/>
          <w:kern w:val="0"/>
          <w:lang w:eastAsia="ru-RU" w:bidi="ar-SA"/>
        </w:rPr>
        <w:instrText xml:space="preserve"> \* MERGEFORMAT </w:instrText>
      </w:r>
      <w:r w:rsidRPr="00815354">
        <w:rPr>
          <w:rFonts w:ascii="Tahoma" w:hAnsi="Tahoma" w:cs="Tahoma"/>
          <w:kern w:val="0"/>
          <w:lang w:eastAsia="ru-RU" w:bidi="ar-SA"/>
        </w:rPr>
      </w:r>
      <w:r w:rsidRPr="00815354">
        <w:rPr>
          <w:rFonts w:ascii="Tahoma" w:hAnsi="Tahoma" w:cs="Tahoma"/>
          <w:kern w:val="0"/>
          <w:lang w:eastAsia="ru-RU" w:bidi="ar-SA"/>
        </w:rPr>
        <w:fldChar w:fldCharType="separate"/>
      </w:r>
      <w:r w:rsidR="00DD7A8E">
        <w:rPr>
          <w:rFonts w:ascii="Tahoma" w:hAnsi="Tahoma" w:cs="Tahoma"/>
          <w:kern w:val="0"/>
          <w:lang w:eastAsia="ru-RU" w:bidi="ar-SA"/>
        </w:rPr>
        <w:t>16.7</w:t>
      </w:r>
      <w:r w:rsidRPr="00815354">
        <w:rPr>
          <w:rFonts w:ascii="Tahoma" w:hAnsi="Tahoma" w:cs="Tahoma"/>
          <w:kern w:val="0"/>
          <w:lang w:eastAsia="ru-RU" w:bidi="ar-SA"/>
        </w:rPr>
        <w:fldChar w:fldCharType="end"/>
      </w:r>
      <w:r w:rsidR="00FB3E9F" w:rsidRPr="00815354">
        <w:rPr>
          <w:rFonts w:ascii="Tahoma" w:hAnsi="Tahoma" w:cs="Tahoma"/>
          <w:kern w:val="0"/>
          <w:lang w:eastAsia="ru-RU" w:bidi="ar-SA"/>
        </w:rPr>
        <w:t xml:space="preserve"> </w:t>
      </w:r>
      <w:r w:rsidRPr="00815354">
        <w:rPr>
          <w:rFonts w:ascii="Tahoma" w:hAnsi="Tahoma" w:cs="Tahoma"/>
          <w:kern w:val="0"/>
          <w:lang w:eastAsia="ru-RU" w:bidi="ar-SA"/>
        </w:rPr>
        <w:t>Правил</w:t>
      </w:r>
      <w:r w:rsidR="00FB3E9F" w:rsidRPr="00815354">
        <w:rPr>
          <w:rFonts w:ascii="Tahoma" w:hAnsi="Tahoma" w:cs="Tahoma"/>
          <w:kern w:val="0"/>
          <w:lang w:eastAsia="ru-RU" w:bidi="ar-SA"/>
        </w:rPr>
        <w:t xml:space="preserve">; </w:t>
      </w:r>
      <w:r w:rsidRPr="00815354">
        <w:rPr>
          <w:rFonts w:ascii="Tahoma" w:hAnsi="Tahoma" w:cs="Tahoma"/>
          <w:kern w:val="0"/>
          <w:lang w:eastAsia="ru-RU" w:bidi="ar-SA"/>
        </w:rPr>
        <w:t xml:space="preserve"> </w:t>
      </w:r>
    </w:p>
    <w:p w14:paraId="3DF1D34A" w14:textId="77777777" w:rsidR="0074749F" w:rsidRPr="00815354" w:rsidRDefault="0074749F" w:rsidP="00972A9E">
      <w:pPr>
        <w:pStyle w:val="33"/>
        <w:numPr>
          <w:ilvl w:val="2"/>
          <w:numId w:val="24"/>
        </w:numPr>
        <w:tabs>
          <w:tab w:val="left" w:pos="993"/>
        </w:tabs>
        <w:spacing w:before="120" w:after="200" w:line="276" w:lineRule="auto"/>
        <w:ind w:left="993" w:hanging="993"/>
        <w:jc w:val="both"/>
        <w:rPr>
          <w:rFonts w:ascii="Tahoma" w:hAnsi="Tahoma" w:cs="Tahoma"/>
          <w:kern w:val="0"/>
          <w:lang w:eastAsia="ru-RU" w:bidi="ar-SA"/>
        </w:rPr>
      </w:pPr>
      <w:r w:rsidRPr="00815354">
        <w:rPr>
          <w:rFonts w:ascii="Tahoma" w:hAnsi="Tahoma" w:cs="Tahoma"/>
          <w:kern w:val="0"/>
          <w:lang w:eastAsia="ru-RU" w:bidi="ar-SA"/>
        </w:rPr>
        <w:t xml:space="preserve">или </w:t>
      </w:r>
      <w:r w:rsidR="004B1A4D">
        <w:rPr>
          <w:rFonts w:ascii="Tahoma" w:hAnsi="Tahoma" w:cs="Tahoma"/>
          <w:kern w:val="0"/>
          <w:lang w:eastAsia="ru-RU" w:bidi="ar-SA"/>
        </w:rPr>
        <w:t xml:space="preserve">направляет </w:t>
      </w:r>
      <w:r w:rsidR="003F3027" w:rsidRPr="007233DD">
        <w:rPr>
          <w:rFonts w:ascii="Tahoma" w:hAnsi="Tahoma" w:cs="Tahoma"/>
          <w:lang w:eastAsia="ru-RU"/>
        </w:rPr>
        <w:t>MR</w:t>
      </w:r>
      <w:r w:rsidR="004B1A4D">
        <w:rPr>
          <w:rFonts w:ascii="Tahoma" w:hAnsi="Tahoma" w:cs="Tahoma"/>
          <w:kern w:val="0"/>
          <w:lang w:eastAsia="ru-RU" w:bidi="ar-SA"/>
        </w:rPr>
        <w:t xml:space="preserve"> и осуществляет де</w:t>
      </w:r>
      <w:r w:rsidR="0084412B" w:rsidRPr="00815354">
        <w:rPr>
          <w:rFonts w:ascii="Tahoma" w:hAnsi="Tahoma" w:cs="Tahoma"/>
          <w:lang w:eastAsia="ru-RU"/>
        </w:rPr>
        <w:t xml:space="preserve">йствия, предусмотренные </w:t>
      </w:r>
      <w:r w:rsidR="0084412B" w:rsidRPr="00815354">
        <w:rPr>
          <w:rFonts w:ascii="Tahoma" w:hAnsi="Tahoma" w:cs="Tahoma"/>
          <w:kern w:val="0"/>
          <w:lang w:eastAsia="ru-RU" w:bidi="ar-SA"/>
        </w:rPr>
        <w:t xml:space="preserve">пунктами </w:t>
      </w:r>
      <w:r w:rsidR="00726A2A">
        <w:rPr>
          <w:rFonts w:ascii="Tahoma" w:hAnsi="Tahoma" w:cs="Tahoma"/>
          <w:kern w:val="0"/>
          <w:lang w:eastAsia="ru-RU" w:bidi="ar-SA"/>
        </w:rPr>
        <w:fldChar w:fldCharType="begin"/>
      </w:r>
      <w:r w:rsidR="00726A2A">
        <w:rPr>
          <w:rFonts w:ascii="Tahoma" w:hAnsi="Tahoma" w:cs="Tahoma"/>
          <w:kern w:val="0"/>
          <w:lang w:eastAsia="ru-RU" w:bidi="ar-SA"/>
        </w:rPr>
        <w:instrText xml:space="preserve"> REF _Ref33689015 \r \h </w:instrText>
      </w:r>
      <w:r w:rsidR="00726A2A">
        <w:rPr>
          <w:rFonts w:ascii="Tahoma" w:hAnsi="Tahoma" w:cs="Tahoma"/>
          <w:kern w:val="0"/>
          <w:lang w:eastAsia="ru-RU" w:bidi="ar-SA"/>
        </w:rPr>
      </w:r>
      <w:r w:rsidR="00726A2A">
        <w:rPr>
          <w:rFonts w:ascii="Tahoma" w:hAnsi="Tahoma" w:cs="Tahoma"/>
          <w:kern w:val="0"/>
          <w:lang w:eastAsia="ru-RU" w:bidi="ar-SA"/>
        </w:rPr>
        <w:fldChar w:fldCharType="separate"/>
      </w:r>
      <w:r w:rsidR="00DD7A8E">
        <w:rPr>
          <w:rFonts w:ascii="Tahoma" w:hAnsi="Tahoma" w:cs="Tahoma"/>
          <w:kern w:val="0"/>
          <w:lang w:eastAsia="ru-RU" w:bidi="ar-SA"/>
        </w:rPr>
        <w:t>16.18</w:t>
      </w:r>
      <w:r w:rsidR="00726A2A">
        <w:rPr>
          <w:rFonts w:ascii="Tahoma" w:hAnsi="Tahoma" w:cs="Tahoma"/>
          <w:kern w:val="0"/>
          <w:lang w:eastAsia="ru-RU" w:bidi="ar-SA"/>
        </w:rPr>
        <w:fldChar w:fldCharType="end"/>
      </w:r>
      <w:r w:rsidR="00726A2A">
        <w:rPr>
          <w:rFonts w:ascii="Tahoma" w:hAnsi="Tahoma" w:cs="Tahoma"/>
          <w:kern w:val="0"/>
          <w:lang w:eastAsia="ru-RU" w:bidi="ar-SA"/>
        </w:rPr>
        <w:t xml:space="preserve"> – </w:t>
      </w:r>
      <w:r w:rsidR="00726A2A">
        <w:rPr>
          <w:rFonts w:ascii="Tahoma" w:hAnsi="Tahoma" w:cs="Tahoma"/>
          <w:kern w:val="0"/>
          <w:lang w:eastAsia="ru-RU" w:bidi="ar-SA"/>
        </w:rPr>
        <w:fldChar w:fldCharType="begin"/>
      </w:r>
      <w:r w:rsidR="00726A2A">
        <w:rPr>
          <w:rFonts w:ascii="Tahoma" w:hAnsi="Tahoma" w:cs="Tahoma"/>
          <w:kern w:val="0"/>
          <w:lang w:eastAsia="ru-RU" w:bidi="ar-SA"/>
        </w:rPr>
        <w:instrText xml:space="preserve"> REF _Ref33112628 \r \h </w:instrText>
      </w:r>
      <w:r w:rsidR="00726A2A">
        <w:rPr>
          <w:rFonts w:ascii="Tahoma" w:hAnsi="Tahoma" w:cs="Tahoma"/>
          <w:kern w:val="0"/>
          <w:lang w:eastAsia="ru-RU" w:bidi="ar-SA"/>
        </w:rPr>
      </w:r>
      <w:r w:rsidR="00726A2A">
        <w:rPr>
          <w:rFonts w:ascii="Tahoma" w:hAnsi="Tahoma" w:cs="Tahoma"/>
          <w:kern w:val="0"/>
          <w:lang w:eastAsia="ru-RU" w:bidi="ar-SA"/>
        </w:rPr>
        <w:fldChar w:fldCharType="separate"/>
      </w:r>
      <w:r w:rsidR="00DD7A8E">
        <w:rPr>
          <w:rFonts w:ascii="Tahoma" w:hAnsi="Tahoma" w:cs="Tahoma"/>
          <w:kern w:val="0"/>
          <w:lang w:eastAsia="ru-RU" w:bidi="ar-SA"/>
        </w:rPr>
        <w:t>16.20</w:t>
      </w:r>
      <w:r w:rsidR="00726A2A">
        <w:rPr>
          <w:rFonts w:ascii="Tahoma" w:hAnsi="Tahoma" w:cs="Tahoma"/>
          <w:kern w:val="0"/>
          <w:lang w:eastAsia="ru-RU" w:bidi="ar-SA"/>
        </w:rPr>
        <w:fldChar w:fldCharType="end"/>
      </w:r>
      <w:r w:rsidR="00726A2A">
        <w:rPr>
          <w:rFonts w:ascii="Tahoma" w:hAnsi="Tahoma" w:cs="Tahoma"/>
          <w:kern w:val="0"/>
          <w:lang w:eastAsia="ru-RU" w:bidi="ar-SA"/>
        </w:rPr>
        <w:t xml:space="preserve"> Правил.</w:t>
      </w:r>
    </w:p>
    <w:p w14:paraId="0143A5AA" w14:textId="2A265B82" w:rsidR="00FA0ACC" w:rsidRPr="004729B3" w:rsidRDefault="005000AE" w:rsidP="00FA0ACC">
      <w:pPr>
        <w:pStyle w:val="33"/>
        <w:spacing w:before="120" w:after="200" w:line="276" w:lineRule="auto"/>
        <w:ind w:left="0"/>
        <w:jc w:val="both"/>
        <w:rPr>
          <w:rFonts w:ascii="Tahoma" w:hAnsi="Tahoma" w:cs="Tahoma"/>
          <w:kern w:val="0"/>
          <w:u w:val="single"/>
          <w:lang w:eastAsia="ru-RU" w:bidi="ar-SA"/>
        </w:rPr>
      </w:pPr>
      <w:r>
        <w:rPr>
          <w:rFonts w:ascii="Tahoma" w:hAnsi="Tahoma" w:cs="Tahoma"/>
          <w:kern w:val="0"/>
          <w:u w:val="single"/>
          <w:lang w:eastAsia="ru-RU" w:bidi="ar-SA"/>
        </w:rPr>
        <w:t>Конвертация</w:t>
      </w:r>
      <w:r w:rsidR="00FA0ACC" w:rsidRPr="004729B3">
        <w:rPr>
          <w:rFonts w:ascii="Tahoma" w:hAnsi="Tahoma" w:cs="Tahoma"/>
          <w:kern w:val="0"/>
          <w:u w:val="single"/>
          <w:lang w:eastAsia="ru-RU" w:bidi="ar-SA"/>
        </w:rPr>
        <w:t xml:space="preserve"> Облигаций в случае, предусмотренном пунктом </w:t>
      </w:r>
      <w:r w:rsidR="00FA0ACC" w:rsidRPr="004729B3">
        <w:rPr>
          <w:rFonts w:ascii="Tahoma" w:hAnsi="Tahoma" w:cs="Tahoma"/>
          <w:kern w:val="0"/>
          <w:u w:val="single"/>
          <w:lang w:eastAsia="ru-RU" w:bidi="ar-SA"/>
        </w:rPr>
        <w:fldChar w:fldCharType="begin"/>
      </w:r>
      <w:r w:rsidR="00FA0ACC" w:rsidRPr="004729B3">
        <w:rPr>
          <w:rFonts w:ascii="Tahoma" w:hAnsi="Tahoma" w:cs="Tahoma"/>
          <w:kern w:val="0"/>
          <w:u w:val="single"/>
          <w:lang w:eastAsia="ru-RU" w:bidi="ar-SA"/>
        </w:rPr>
        <w:instrText xml:space="preserve"> REF _Ref29568210 \r \h  \* MERGEFORMAT </w:instrText>
      </w:r>
      <w:r w:rsidR="00FA0ACC" w:rsidRPr="004729B3">
        <w:rPr>
          <w:rFonts w:ascii="Tahoma" w:hAnsi="Tahoma" w:cs="Tahoma"/>
          <w:kern w:val="0"/>
          <w:u w:val="single"/>
          <w:lang w:eastAsia="ru-RU" w:bidi="ar-SA"/>
        </w:rPr>
      </w:r>
      <w:r w:rsidR="00FA0ACC" w:rsidRPr="004729B3">
        <w:rPr>
          <w:rFonts w:ascii="Tahoma" w:hAnsi="Tahoma" w:cs="Tahoma"/>
          <w:kern w:val="0"/>
          <w:u w:val="single"/>
          <w:lang w:eastAsia="ru-RU" w:bidi="ar-SA"/>
        </w:rPr>
        <w:fldChar w:fldCharType="separate"/>
      </w:r>
      <w:r w:rsidR="00FA0ACC" w:rsidRPr="004729B3">
        <w:rPr>
          <w:rFonts w:ascii="Tahoma" w:hAnsi="Tahoma" w:cs="Tahoma"/>
          <w:kern w:val="0"/>
          <w:u w:val="single"/>
          <w:lang w:eastAsia="ru-RU" w:bidi="ar-SA"/>
        </w:rPr>
        <w:t>16.1.5</w:t>
      </w:r>
      <w:r w:rsidR="00FA0ACC" w:rsidRPr="004729B3">
        <w:rPr>
          <w:rFonts w:ascii="Tahoma" w:hAnsi="Tahoma" w:cs="Tahoma"/>
          <w:kern w:val="0"/>
          <w:u w:val="single"/>
          <w:lang w:eastAsia="ru-RU" w:bidi="ar-SA"/>
        </w:rPr>
        <w:fldChar w:fldCharType="end"/>
      </w:r>
      <w:r w:rsidR="00FA0ACC" w:rsidRPr="004729B3">
        <w:rPr>
          <w:rFonts w:ascii="Tahoma" w:hAnsi="Tahoma" w:cs="Tahoma"/>
          <w:kern w:val="0"/>
          <w:u w:val="single"/>
          <w:lang w:eastAsia="ru-RU" w:bidi="ar-SA"/>
        </w:rPr>
        <w:t xml:space="preserve"> Правил </w:t>
      </w:r>
    </w:p>
    <w:p w14:paraId="1B370DD4" w14:textId="77777777" w:rsidR="00EA03CD" w:rsidRPr="005456CB" w:rsidRDefault="00EA03CD"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00AA5C74" w:rsidRPr="005456CB">
        <w:rPr>
          <w:rFonts w:ascii="Tahoma" w:hAnsi="Tahoma" w:cs="Tahoma"/>
          <w:kern w:val="0"/>
          <w:lang w:eastAsia="ru-RU" w:bidi="ar-SA"/>
        </w:rPr>
        <w:fldChar w:fldCharType="begin"/>
      </w:r>
      <w:r w:rsidR="00AA5C74" w:rsidRPr="005456CB">
        <w:rPr>
          <w:rFonts w:ascii="Tahoma" w:hAnsi="Tahoma" w:cs="Tahoma"/>
          <w:kern w:val="0"/>
          <w:lang w:eastAsia="ru-RU" w:bidi="ar-SA"/>
        </w:rPr>
        <w:instrText xml:space="preserve"> REF _Ref29568210 \r \h  \* MERGEFORMAT </w:instrText>
      </w:r>
      <w:r w:rsidR="00AA5C74" w:rsidRPr="005456CB">
        <w:rPr>
          <w:rFonts w:ascii="Tahoma" w:hAnsi="Tahoma" w:cs="Tahoma"/>
          <w:kern w:val="0"/>
          <w:lang w:eastAsia="ru-RU" w:bidi="ar-SA"/>
        </w:rPr>
      </w:r>
      <w:r w:rsidR="00AA5C74"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16.1.5</w:t>
      </w:r>
      <w:r w:rsidR="00AA5C74"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Эмитент не позднее следующего </w:t>
      </w:r>
      <w:r w:rsidR="001916A7" w:rsidRPr="005456CB">
        <w:rPr>
          <w:rFonts w:ascii="Tahoma" w:hAnsi="Tahoma" w:cs="Tahoma"/>
          <w:kern w:val="0"/>
          <w:lang w:eastAsia="ru-RU" w:bidi="ar-SA"/>
        </w:rPr>
        <w:t>рабочего</w:t>
      </w:r>
      <w:r w:rsidRPr="005456CB">
        <w:rPr>
          <w:rFonts w:ascii="Tahoma" w:hAnsi="Tahoma" w:cs="Tahoma"/>
          <w:kern w:val="0"/>
          <w:lang w:eastAsia="ru-RU" w:bidi="ar-SA"/>
        </w:rPr>
        <w:t xml:space="preserve"> дня после начала течения срока для предъявления владельцами Облигаций требований об их конвертации, указанного в Эмиссионных документах, направляет в НРД по каждому ISIN выпуска </w:t>
      </w:r>
      <w:r w:rsidR="00DB4142">
        <w:rPr>
          <w:rFonts w:ascii="Tahoma" w:hAnsi="Tahoma" w:cs="Tahoma"/>
          <w:kern w:val="0"/>
          <w:lang w:eastAsia="ru-RU" w:bidi="ar-SA"/>
        </w:rPr>
        <w:t>ценных бумаг</w:t>
      </w:r>
      <w:r w:rsidRPr="005456CB">
        <w:rPr>
          <w:rFonts w:ascii="Tahoma" w:hAnsi="Tahoma" w:cs="Tahoma"/>
          <w:kern w:val="0"/>
          <w:lang w:eastAsia="ru-RU" w:bidi="ar-SA"/>
        </w:rPr>
        <w:t xml:space="preserve"> </w:t>
      </w:r>
      <w:r w:rsidR="002A08EC" w:rsidRPr="005456CB">
        <w:rPr>
          <w:rFonts w:ascii="Tahoma" w:hAnsi="Tahoma" w:cs="Tahoma"/>
          <w:kern w:val="0"/>
          <w:lang w:eastAsia="ru-RU" w:bidi="ar-SA"/>
        </w:rPr>
        <w:t xml:space="preserve">отдельное </w:t>
      </w:r>
      <w:r w:rsidR="00F70E23" w:rsidRPr="00F70E23">
        <w:rPr>
          <w:rFonts w:ascii="Tahoma" w:hAnsi="Tahoma" w:cs="Tahoma"/>
          <w:lang w:eastAsia="ru-RU"/>
        </w:rPr>
        <w:t>CANO (код формы CA311)</w:t>
      </w:r>
      <w:r w:rsidRPr="005456CB">
        <w:rPr>
          <w:rFonts w:ascii="Tahoma" w:hAnsi="Tahoma" w:cs="Tahoma"/>
          <w:kern w:val="0"/>
          <w:lang w:eastAsia="ru-RU" w:bidi="ar-SA"/>
        </w:rPr>
        <w:t xml:space="preserve">. В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Эмитент указывает дату фактического окончания приема требований о конвертации в соответствии с Эмиссионными документами, с учетом порядка исчисления сроков, предусмотренных Гражданским кодексом</w:t>
      </w:r>
      <w:r w:rsidR="00B051D5" w:rsidRPr="005456CB">
        <w:rPr>
          <w:rFonts w:ascii="Tahoma" w:hAnsi="Tahoma" w:cs="Tahoma"/>
          <w:kern w:val="0"/>
          <w:lang w:eastAsia="ru-RU" w:bidi="ar-SA"/>
        </w:rPr>
        <w:t xml:space="preserve"> Российской Федерации и иных нормативных актов</w:t>
      </w:r>
      <w:r w:rsidRPr="005456CB">
        <w:rPr>
          <w:rFonts w:ascii="Tahoma" w:hAnsi="Tahoma" w:cs="Tahoma"/>
          <w:kern w:val="0"/>
          <w:lang w:eastAsia="ru-RU" w:bidi="ar-SA"/>
        </w:rPr>
        <w:t>.</w:t>
      </w:r>
    </w:p>
    <w:p w14:paraId="2A1A31CB" w14:textId="77777777" w:rsidR="00D7408F" w:rsidRPr="003F3300" w:rsidRDefault="00D7408F"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w:t>
      </w:r>
      <w:r>
        <w:rPr>
          <w:rFonts w:ascii="Tahoma" w:hAnsi="Tahoma" w:cs="Tahoma"/>
          <w:kern w:val="0"/>
          <w:lang w:eastAsia="ru-RU" w:bidi="ar-SA"/>
        </w:rPr>
        <w:t>Эмитента</w:t>
      </w:r>
      <w:r w:rsidRPr="005456CB">
        <w:rPr>
          <w:rFonts w:ascii="Tahoma" w:hAnsi="Tahoma" w:cs="Tahoma"/>
          <w:kern w:val="0"/>
          <w:lang w:eastAsia="ru-RU" w:bidi="ar-SA"/>
        </w:rPr>
        <w:t xml:space="preserve">, сообщает либо об отказе, либо о приеме </w:t>
      </w:r>
      <w:r w:rsidR="00DE63C0" w:rsidRPr="00920849">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3F3027" w:rsidRPr="007233DD">
        <w:rPr>
          <w:rFonts w:ascii="Tahoma" w:hAnsi="Tahoma" w:cs="Tahoma"/>
          <w:lang w:eastAsia="ru-RU"/>
        </w:rPr>
        <w:t>MR</w:t>
      </w:r>
      <w:r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 </w:t>
      </w:r>
      <w:r w:rsidR="00DE63C0">
        <w:rPr>
          <w:rFonts w:ascii="Tahoma" w:hAnsi="Tahoma" w:cs="Tahoma"/>
          <w:kern w:val="0"/>
          <w:lang w:eastAsia="ru-RU" w:bidi="ar-SA"/>
        </w:rPr>
        <w:t xml:space="preserve"> </w:t>
      </w:r>
    </w:p>
    <w:p w14:paraId="49F50B6E" w14:textId="77777777" w:rsidR="00D7408F" w:rsidRPr="005456CB" w:rsidRDefault="00D7408F"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НРД не позднее операционного дня, следующего за днем его получения:</w:t>
      </w:r>
    </w:p>
    <w:p w14:paraId="58C45283" w14:textId="77777777" w:rsidR="00D7408F" w:rsidRPr="005456CB" w:rsidRDefault="00D7408F"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 xml:space="preserve">направляет </w:t>
      </w:r>
      <w:r w:rsidR="006104A9" w:rsidRPr="006104A9">
        <w:rPr>
          <w:rFonts w:ascii="Tahoma" w:hAnsi="Tahoma" w:cs="Tahoma"/>
          <w:kern w:val="0"/>
          <w:lang w:eastAsia="en-US" w:bidi="ar-SA"/>
        </w:rPr>
        <w:t>SEN (код формы SN04</w:t>
      </w:r>
      <w:r w:rsidR="006104A9" w:rsidRPr="006A6C6E">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kern w:val="0"/>
          <w:lang w:eastAsia="ru-RU" w:bidi="ar-SA"/>
        </w:rPr>
        <w:t>;</w:t>
      </w:r>
    </w:p>
    <w:p w14:paraId="7E9E621F" w14:textId="1C9165F1" w:rsidR="00D7408F" w:rsidRPr="005456CB" w:rsidRDefault="00D7408F"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w:t>
      </w:r>
      <w:r>
        <w:rPr>
          <w:rFonts w:ascii="Tahoma" w:hAnsi="Tahoma" w:cs="Tahoma"/>
          <w:lang w:eastAsia="ru-RU"/>
        </w:rPr>
        <w:t xml:space="preserve"> </w:t>
      </w:r>
      <w:r w:rsidRPr="005456CB">
        <w:rPr>
          <w:rFonts w:ascii="Tahoma" w:hAnsi="Tahoma" w:cs="Tahoma"/>
          <w:lang w:eastAsia="ru-RU"/>
        </w:rPr>
        <w:t xml:space="preserve">действии в новостной ленте на Сайте </w:t>
      </w:r>
      <w:r w:rsidR="00B36386" w:rsidRPr="00B36386">
        <w:rPr>
          <w:rFonts w:ascii="Tahoma" w:hAnsi="Tahoma" w:cs="Tahoma"/>
          <w:lang w:eastAsia="ru-RU"/>
        </w:rPr>
        <w:t>NSDDATA</w:t>
      </w:r>
      <w:r w:rsidRPr="005456CB">
        <w:rPr>
          <w:rFonts w:ascii="Tahoma" w:hAnsi="Tahoma" w:cs="Tahoma"/>
          <w:lang w:eastAsia="ru-RU"/>
        </w:rPr>
        <w:t>;</w:t>
      </w:r>
    </w:p>
    <w:p w14:paraId="1D274D1A" w14:textId="77777777" w:rsidR="00D7408F" w:rsidRPr="005456CB" w:rsidRDefault="00D7408F"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07C5B272" w14:textId="77777777" w:rsidR="00D7408F" w:rsidRPr="005456CB" w:rsidRDefault="00D7408F"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B509AF" w:rsidRPr="00920849">
        <w:rPr>
          <w:rFonts w:ascii="Tahoma" w:hAnsi="Tahoma" w:cs="Tahoma"/>
          <w:lang w:eastAsia="ru-RU"/>
        </w:rPr>
        <w:t>CANO (код формы CA311)</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w:t>
      </w:r>
      <w:r>
        <w:rPr>
          <w:rFonts w:ascii="Tahoma" w:hAnsi="Tahoma" w:cs="Tahoma"/>
          <w:lang w:eastAsia="ru-RU"/>
        </w:rPr>
        <w:t xml:space="preserve">до даты окончания приема </w:t>
      </w:r>
      <w:r>
        <w:rPr>
          <w:rFonts w:ascii="Tahoma" w:hAnsi="Tahoma" w:cs="Tahoma"/>
          <w:lang w:eastAsia="ru-RU"/>
        </w:rPr>
        <w:lastRenderedPageBreak/>
        <w:t xml:space="preserve">документов, указанной в </w:t>
      </w:r>
      <w:r w:rsidR="00B509AF" w:rsidRPr="00920849">
        <w:rPr>
          <w:rFonts w:ascii="Tahoma" w:hAnsi="Tahoma" w:cs="Tahoma"/>
          <w:lang w:eastAsia="ru-RU"/>
        </w:rPr>
        <w:t>CANO (код формы CA311)</w:t>
      </w:r>
      <w:r w:rsidRPr="005456CB">
        <w:rPr>
          <w:rFonts w:ascii="Tahoma" w:hAnsi="Tahoma" w:cs="Tahoma"/>
          <w:kern w:val="0"/>
          <w:lang w:eastAsia="ru-RU" w:bidi="ar-SA"/>
        </w:rPr>
        <w:t>;</w:t>
      </w:r>
    </w:p>
    <w:p w14:paraId="465B6447" w14:textId="77777777" w:rsidR="00D7408F" w:rsidRPr="005456CB" w:rsidRDefault="00D7408F"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3B22DFB8" w14:textId="77777777" w:rsidR="00EA03CD" w:rsidRPr="00D7408F" w:rsidRDefault="00D7408F"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B509AF" w:rsidRPr="00920849">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DE63C0">
        <w:rPr>
          <w:rFonts w:ascii="Tahoma" w:hAnsi="Tahoma" w:cs="Tahoma"/>
          <w:lang w:eastAsia="ru-RU"/>
        </w:rPr>
        <w:t>его</w:t>
      </w:r>
      <w:r w:rsidRPr="005456CB">
        <w:rPr>
          <w:rFonts w:ascii="Tahoma" w:hAnsi="Tahoma" w:cs="Tahoma"/>
          <w:lang w:eastAsia="ru-RU"/>
        </w:rPr>
        <w:t xml:space="preserve"> </w:t>
      </w:r>
      <w:r>
        <w:rPr>
          <w:rFonts w:ascii="Tahoma" w:hAnsi="Tahoma" w:cs="Tahoma"/>
          <w:lang w:eastAsia="ru-RU"/>
        </w:rPr>
        <w:t>Эмитенту (при наличии Договора ЭДО)</w:t>
      </w:r>
      <w:r w:rsidRPr="005456CB">
        <w:rPr>
          <w:rFonts w:ascii="Tahoma" w:hAnsi="Tahoma" w:cs="Tahoma"/>
          <w:lang w:eastAsia="ru-RU"/>
        </w:rPr>
        <w:t>.</w:t>
      </w:r>
    </w:p>
    <w:p w14:paraId="43ED6D36" w14:textId="77777777" w:rsidR="00EA03CD" w:rsidRPr="005456CB" w:rsidRDefault="00EA03CD"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вправе указать в направляемом Депонент</w:t>
      </w:r>
      <w:r w:rsidR="00EE5A55" w:rsidRPr="005456CB">
        <w:rPr>
          <w:rFonts w:ascii="Tahoma" w:hAnsi="Tahoma" w:cs="Tahoma"/>
          <w:kern w:val="0"/>
          <w:lang w:eastAsia="ru-RU" w:bidi="ar-SA"/>
        </w:rPr>
        <w:t>ам</w:t>
      </w:r>
      <w:r w:rsidRPr="005456CB">
        <w:rPr>
          <w:rFonts w:ascii="Tahoma" w:hAnsi="Tahoma" w:cs="Tahoma"/>
          <w:kern w:val="0"/>
          <w:lang w:eastAsia="ru-RU" w:bidi="ar-SA"/>
        </w:rPr>
        <w:t xml:space="preserve">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дату и время окончания приема НРД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Пр</w:t>
      </w:r>
      <w:r w:rsidR="00A11478" w:rsidRPr="005456CB">
        <w:rPr>
          <w:rFonts w:ascii="Tahoma" w:hAnsi="Tahoma" w:cs="Tahoma"/>
          <w:kern w:val="0"/>
          <w:lang w:eastAsia="ru-RU" w:bidi="ar-SA"/>
        </w:rPr>
        <w:t>и</w:t>
      </w:r>
      <w:r w:rsidRPr="005456CB">
        <w:rPr>
          <w:rFonts w:ascii="Tahoma" w:hAnsi="Tahoma" w:cs="Tahoma"/>
          <w:kern w:val="0"/>
          <w:lang w:eastAsia="ru-RU" w:bidi="ar-SA"/>
        </w:rPr>
        <w:t xml:space="preserve"> этом НРД вправе не исполнять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при получении </w:t>
      </w:r>
      <w:r w:rsidR="006A6C6E">
        <w:rPr>
          <w:rFonts w:ascii="Tahoma" w:hAnsi="Tahoma" w:cs="Tahoma"/>
          <w:kern w:val="0"/>
          <w:lang w:eastAsia="ru-RU" w:bidi="ar-SA"/>
        </w:rPr>
        <w:t>его</w:t>
      </w:r>
      <w:r w:rsidRPr="005456CB">
        <w:rPr>
          <w:rFonts w:ascii="Tahoma" w:hAnsi="Tahoma" w:cs="Tahoma"/>
          <w:kern w:val="0"/>
          <w:lang w:eastAsia="ru-RU" w:bidi="ar-SA"/>
        </w:rPr>
        <w:t xml:space="preserve"> от Депонента после указанного времени.</w:t>
      </w:r>
      <w:r w:rsidR="007A59BA">
        <w:rPr>
          <w:rFonts w:ascii="Tahoma" w:hAnsi="Tahoma" w:cs="Tahoma"/>
          <w:kern w:val="0"/>
          <w:lang w:eastAsia="ru-RU" w:bidi="ar-SA"/>
        </w:rPr>
        <w:t xml:space="preserve"> При неполучении </w:t>
      </w:r>
      <w:r w:rsidR="007A59BA" w:rsidRPr="00674786">
        <w:rPr>
          <w:rFonts w:ascii="Tahoma" w:hAnsi="Tahoma" w:cs="Tahoma"/>
          <w:kern w:val="0"/>
          <w:lang w:eastAsia="ru-RU" w:bidi="ar-SA"/>
        </w:rPr>
        <w:t>CAIN (код формы CA331)</w:t>
      </w:r>
      <w:r w:rsidR="007A59BA">
        <w:rPr>
          <w:rFonts w:ascii="Tahoma" w:hAnsi="Tahoma" w:cs="Tahoma"/>
          <w:kern w:val="0"/>
          <w:lang w:eastAsia="ru-RU" w:bidi="ar-SA"/>
        </w:rPr>
        <w:t xml:space="preserve"> за три операционных дня до указанного времени НРД вправе направить </w:t>
      </w:r>
      <w:r w:rsidR="007A59BA" w:rsidRPr="00674786">
        <w:rPr>
          <w:rFonts w:ascii="Tahoma" w:hAnsi="Tahoma" w:cs="Tahoma"/>
          <w:lang w:val="en-US" w:eastAsia="ru-RU"/>
        </w:rPr>
        <w:t>CANO</w:t>
      </w:r>
      <w:r w:rsidR="007A59BA" w:rsidRPr="00674786">
        <w:rPr>
          <w:rFonts w:ascii="Tahoma" w:hAnsi="Tahoma" w:cs="Tahoma"/>
          <w:lang w:eastAsia="ru-RU"/>
        </w:rPr>
        <w:t xml:space="preserve"> (код формы </w:t>
      </w:r>
      <w:r w:rsidR="007A59BA" w:rsidRPr="00674786">
        <w:rPr>
          <w:rFonts w:ascii="Tahoma" w:hAnsi="Tahoma" w:cs="Tahoma"/>
          <w:lang w:val="en-US" w:eastAsia="ru-RU"/>
        </w:rPr>
        <w:t>CA</w:t>
      </w:r>
      <w:r w:rsidR="007A59BA" w:rsidRPr="00674786">
        <w:rPr>
          <w:rFonts w:ascii="Tahoma" w:hAnsi="Tahoma" w:cs="Tahoma"/>
          <w:lang w:eastAsia="ru-RU"/>
        </w:rPr>
        <w:t>31</w:t>
      </w:r>
      <w:r w:rsidR="007A59BA">
        <w:rPr>
          <w:rFonts w:ascii="Tahoma" w:hAnsi="Tahoma" w:cs="Tahoma"/>
          <w:lang w:eastAsia="ru-RU"/>
        </w:rPr>
        <w:t>2</w:t>
      </w:r>
      <w:r w:rsidR="007A59BA" w:rsidRPr="00674786">
        <w:rPr>
          <w:rFonts w:ascii="Tahoma" w:hAnsi="Tahoma" w:cs="Tahoma"/>
          <w:lang w:eastAsia="ru-RU"/>
        </w:rPr>
        <w:t>)</w:t>
      </w:r>
      <w:r w:rsidR="007A59BA">
        <w:rPr>
          <w:rFonts w:ascii="Tahoma" w:hAnsi="Tahoma" w:cs="Tahoma"/>
          <w:lang w:eastAsia="ru-RU"/>
        </w:rPr>
        <w:t xml:space="preserve"> Депонентам, которые подписались на такую рассылку.</w:t>
      </w:r>
    </w:p>
    <w:p w14:paraId="06838285" w14:textId="77777777" w:rsidR="00EA03CD" w:rsidRPr="005456CB" w:rsidRDefault="00EA03CD"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После получения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Депонент направляет в НРД </w:t>
      </w:r>
      <w:r w:rsidR="006A6C6E">
        <w:rPr>
          <w:rFonts w:ascii="Tahoma" w:hAnsi="Tahoma" w:cs="Tahoma"/>
          <w:kern w:val="0"/>
          <w:lang w:eastAsia="ru-RU" w:bidi="ar-SA"/>
        </w:rPr>
        <w:t xml:space="preserve">отдельно </w:t>
      </w:r>
      <w:r w:rsidRPr="005456CB">
        <w:rPr>
          <w:rFonts w:ascii="Tahoma" w:hAnsi="Tahoma" w:cs="Tahoma"/>
          <w:kern w:val="0"/>
          <w:lang w:eastAsia="ru-RU" w:bidi="ar-SA"/>
        </w:rPr>
        <w:t xml:space="preserve">по каждому владельцу ценных бумаг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содержащ</w:t>
      </w:r>
      <w:r w:rsidR="006A6C6E">
        <w:rPr>
          <w:rFonts w:ascii="Tahoma" w:hAnsi="Tahoma" w:cs="Tahoma"/>
          <w:kern w:val="0"/>
          <w:lang w:eastAsia="ru-RU" w:bidi="ar-SA"/>
        </w:rPr>
        <w:t>ий</w:t>
      </w:r>
      <w:r w:rsidRPr="005456CB">
        <w:rPr>
          <w:rFonts w:ascii="Tahoma" w:hAnsi="Tahoma" w:cs="Tahoma"/>
          <w:kern w:val="0"/>
          <w:lang w:eastAsia="ru-RU" w:bidi="ar-SA"/>
        </w:rPr>
        <w:t xml:space="preserve"> Референс КД и волеизъ</w:t>
      </w:r>
      <w:r w:rsidR="00BA4774" w:rsidRPr="005456CB">
        <w:rPr>
          <w:rFonts w:ascii="Tahoma" w:hAnsi="Tahoma" w:cs="Tahoma"/>
          <w:kern w:val="0"/>
          <w:lang w:eastAsia="ru-RU" w:bidi="ar-SA"/>
        </w:rPr>
        <w:t xml:space="preserve">явление владельца ценных бумаг. </w:t>
      </w:r>
      <w:r w:rsidRPr="005456CB">
        <w:rPr>
          <w:rFonts w:ascii="Tahoma" w:hAnsi="Tahoma" w:cs="Tahoma"/>
          <w:kern w:val="0"/>
          <w:lang w:eastAsia="ru-RU" w:bidi="ar-SA"/>
        </w:rPr>
        <w:t xml:space="preserve">Количество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содержащих волеизъявление одного и того же владельца ценных бумаг, не ограничено. </w:t>
      </w:r>
    </w:p>
    <w:p w14:paraId="7E32C9E1" w14:textId="77777777" w:rsidR="00EA03CD" w:rsidRPr="005456CB" w:rsidRDefault="006A6C6E"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32" w:name="_Ref26736601"/>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00EA03CD" w:rsidRPr="005456CB">
        <w:rPr>
          <w:rFonts w:ascii="Tahoma" w:hAnsi="Tahoma" w:cs="Tahoma"/>
          <w:kern w:val="0"/>
          <w:lang w:eastAsia="ru-RU" w:bidi="ar-SA"/>
        </w:rPr>
        <w:t xml:space="preserve">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bookmarkEnd w:id="232"/>
    </w:p>
    <w:p w14:paraId="7D77CB53" w14:textId="77777777" w:rsidR="00276569" w:rsidRPr="005456CB" w:rsidRDefault="00276569"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отказа в приеме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НРД не позднее операционного дня, следующего за днем ее получения от Депонента, направляет Депоненту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В случае получения Депонентом </w:t>
      </w:r>
      <w:r w:rsidR="00DE63C0"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Депонент вправе повторно направить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w:t>
      </w:r>
    </w:p>
    <w:p w14:paraId="77C02277" w14:textId="77777777" w:rsidR="00890489" w:rsidRPr="005456CB" w:rsidRDefault="00890489"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33" w:name="_Ref33717631"/>
      <w:r w:rsidRPr="005456CB">
        <w:rPr>
          <w:rFonts w:ascii="Tahoma" w:hAnsi="Tahoma" w:cs="Tahoma"/>
          <w:kern w:val="0"/>
          <w:lang w:eastAsia="ru-RU" w:bidi="ar-SA"/>
        </w:rPr>
        <w:t xml:space="preserve">В случае приема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НРД не позднее операционного дня, следующего за днем получения от Депонента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w:t>
      </w:r>
      <w:bookmarkEnd w:id="233"/>
      <w:r w:rsidRPr="005456CB">
        <w:rPr>
          <w:rFonts w:ascii="Tahoma" w:hAnsi="Tahoma" w:cs="Tahoma"/>
          <w:kern w:val="0"/>
          <w:lang w:eastAsia="ru-RU" w:bidi="ar-SA"/>
        </w:rPr>
        <w:t xml:space="preserve"> </w:t>
      </w:r>
    </w:p>
    <w:p w14:paraId="20F71E0D" w14:textId="11008E9E" w:rsidR="00EA03CD" w:rsidRPr="005456CB" w:rsidRDefault="00EA03CD"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7D51F6">
        <w:rPr>
          <w:rFonts w:ascii="Tahoma" w:hAnsi="Tahoma" w:cs="Tahoma"/>
          <w:kern w:val="0"/>
          <w:lang w:eastAsia="ru-RU" w:bidi="ar-SA"/>
        </w:rPr>
        <w:t>Б</w:t>
      </w:r>
      <w:r w:rsidRPr="005456CB">
        <w:rPr>
          <w:rFonts w:ascii="Tahoma" w:hAnsi="Tahoma" w:cs="Tahoma"/>
          <w:kern w:val="0"/>
          <w:lang w:eastAsia="ru-RU" w:bidi="ar-SA"/>
        </w:rPr>
        <w:t xml:space="preserve">локирование </w:t>
      </w:r>
      <w:r w:rsidR="00890489" w:rsidRPr="005456CB">
        <w:rPr>
          <w:rFonts w:ascii="Tahoma" w:hAnsi="Tahoma" w:cs="Tahoma"/>
          <w:kern w:val="0"/>
          <w:lang w:eastAsia="ru-RU" w:bidi="ar-SA"/>
        </w:rPr>
        <w:t>Облигаций</w:t>
      </w:r>
      <w:r w:rsidRPr="005456CB">
        <w:rPr>
          <w:rFonts w:ascii="Tahoma" w:hAnsi="Tahoma" w:cs="Tahoma"/>
          <w:kern w:val="0"/>
          <w:lang w:eastAsia="ru-RU" w:bidi="ar-SA"/>
        </w:rPr>
        <w:t xml:space="preserve"> по счетам депо Депонента в количестве, указанном в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путем пе</w:t>
      </w:r>
      <w:r w:rsidR="00803688" w:rsidRPr="005456CB">
        <w:rPr>
          <w:rFonts w:ascii="Tahoma" w:hAnsi="Tahoma" w:cs="Tahoma"/>
          <w:kern w:val="0"/>
          <w:lang w:eastAsia="ru-RU" w:bidi="ar-SA"/>
        </w:rPr>
        <w:t>ревода ценных бумаг на раздел 38</w:t>
      </w:r>
      <w:r w:rsidRPr="005456CB">
        <w:rPr>
          <w:rFonts w:ascii="Tahoma" w:hAnsi="Tahoma" w:cs="Tahoma"/>
          <w:kern w:val="0"/>
          <w:lang w:eastAsia="ru-RU" w:bidi="ar-SA"/>
        </w:rPr>
        <w:t xml:space="preserve"> «Блокировано для </w:t>
      </w:r>
      <w:r w:rsidR="00C03281" w:rsidRPr="005456CB">
        <w:rPr>
          <w:rFonts w:ascii="Tahoma" w:hAnsi="Tahoma" w:cs="Tahoma"/>
          <w:kern w:val="0"/>
          <w:lang w:eastAsia="ru-RU" w:bidi="ar-SA"/>
        </w:rPr>
        <w:t xml:space="preserve">проведения </w:t>
      </w:r>
      <w:r w:rsidRPr="005456CB">
        <w:rPr>
          <w:rFonts w:ascii="Tahoma" w:hAnsi="Tahoma" w:cs="Tahoma"/>
          <w:kern w:val="0"/>
          <w:lang w:eastAsia="ru-RU" w:bidi="ar-SA"/>
        </w:rPr>
        <w:t>корпоративных действий» и предоставляет Депоненту отчет о выполненной операции по форме MS020</w:t>
      </w:r>
      <w:r w:rsidR="00890489" w:rsidRPr="005456CB">
        <w:rPr>
          <w:rFonts w:ascii="Tahoma" w:hAnsi="Tahoma" w:cs="Tahoma"/>
          <w:kern w:val="0"/>
          <w:lang w:eastAsia="ru-RU" w:bidi="ar-SA"/>
        </w:rPr>
        <w:t>;</w:t>
      </w:r>
    </w:p>
    <w:p w14:paraId="4348A513" w14:textId="77777777" w:rsidR="00A747E8" w:rsidRPr="00281174" w:rsidRDefault="00A747E8"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004C63">
        <w:rPr>
          <w:rFonts w:ascii="Tahoma" w:hAnsi="Tahoma" w:cs="Tahoma"/>
          <w:kern w:val="0"/>
          <w:lang w:eastAsia="ru-RU" w:bidi="ar-SA"/>
        </w:rPr>
        <w:t xml:space="preserve">направляет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281174">
        <w:rPr>
          <w:rFonts w:ascii="Tahoma" w:hAnsi="Tahoma" w:cs="Tahoma"/>
          <w:kern w:val="0"/>
          <w:lang w:eastAsia="ru-RU" w:bidi="ar-SA"/>
        </w:rPr>
        <w:t xml:space="preserve"> Эмитенту</w:t>
      </w:r>
      <w:r w:rsidR="00004C63" w:rsidRPr="00281174">
        <w:rPr>
          <w:rFonts w:ascii="Tahoma" w:hAnsi="Tahoma" w:cs="Tahoma"/>
          <w:kern w:val="0"/>
          <w:lang w:eastAsia="ru-RU" w:bidi="ar-SA"/>
        </w:rPr>
        <w:t>.</w:t>
      </w:r>
      <w:r w:rsidRPr="00281174">
        <w:rPr>
          <w:rFonts w:ascii="Tahoma" w:hAnsi="Tahoma" w:cs="Tahoma"/>
          <w:kern w:val="0"/>
          <w:lang w:eastAsia="ru-RU" w:bidi="ar-SA"/>
        </w:rPr>
        <w:t xml:space="preserve"> </w:t>
      </w:r>
      <w:r w:rsidR="00004C63" w:rsidRPr="00281174">
        <w:rPr>
          <w:rFonts w:ascii="Tahoma" w:hAnsi="Tahoma" w:cs="Tahoma"/>
          <w:kern w:val="0"/>
          <w:lang w:eastAsia="ru-RU" w:bidi="ar-SA"/>
        </w:rPr>
        <w:t>Если Эмитент не является участником СЭД НРД, НРД направляет полученн</w:t>
      </w:r>
      <w:r w:rsidR="00DE63C0">
        <w:rPr>
          <w:rFonts w:ascii="Tahoma" w:hAnsi="Tahoma" w:cs="Tahoma"/>
          <w:kern w:val="0"/>
          <w:lang w:eastAsia="ru-RU" w:bidi="ar-SA"/>
        </w:rPr>
        <w:t>ый</w:t>
      </w:r>
      <w:r w:rsidR="00004C63" w:rsidRPr="00281174">
        <w:rPr>
          <w:rFonts w:ascii="Tahoma" w:hAnsi="Tahoma" w:cs="Tahoma"/>
          <w:kern w:val="0"/>
          <w:lang w:eastAsia="ru-RU" w:bidi="ar-SA"/>
        </w:rPr>
        <w:t xml:space="preserve">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004C63" w:rsidRPr="00281174">
        <w:rPr>
          <w:rFonts w:ascii="Tahoma" w:hAnsi="Tahoma" w:cs="Tahoma"/>
          <w:kern w:val="0"/>
          <w:lang w:eastAsia="ru-RU" w:bidi="ar-SA"/>
        </w:rPr>
        <w:t xml:space="preserve"> </w:t>
      </w:r>
      <w:r w:rsidRPr="00281174">
        <w:rPr>
          <w:rFonts w:ascii="Tahoma" w:hAnsi="Tahoma" w:cs="Tahoma"/>
          <w:kern w:val="0"/>
          <w:lang w:eastAsia="ru-RU" w:bidi="ar-SA"/>
        </w:rPr>
        <w:t>по адресу электронной почты Эмитента, указанному в анкете юридического лица</w:t>
      </w:r>
      <w:r w:rsidR="00004C63" w:rsidRPr="00281174">
        <w:rPr>
          <w:rFonts w:ascii="Tahoma" w:hAnsi="Tahoma" w:cs="Tahoma"/>
          <w:kern w:val="0"/>
          <w:lang w:eastAsia="ru-RU" w:bidi="ar-SA"/>
        </w:rPr>
        <w:t>.</w:t>
      </w:r>
      <w:r w:rsidRPr="00281174">
        <w:rPr>
          <w:rFonts w:ascii="Tahoma" w:hAnsi="Tahoma" w:cs="Tahoma"/>
          <w:kern w:val="0"/>
          <w:lang w:eastAsia="ru-RU" w:bidi="ar-SA"/>
        </w:rPr>
        <w:t xml:space="preserve">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281174">
        <w:rPr>
          <w:rFonts w:ascii="Tahoma" w:hAnsi="Tahoma" w:cs="Tahoma"/>
          <w:kern w:val="0"/>
          <w:lang w:eastAsia="ru-RU" w:bidi="ar-SA"/>
        </w:rPr>
        <w:t xml:space="preserve"> считается полученн</w:t>
      </w:r>
      <w:r w:rsidR="00DE63C0">
        <w:rPr>
          <w:rFonts w:ascii="Tahoma" w:hAnsi="Tahoma" w:cs="Tahoma"/>
          <w:kern w:val="0"/>
          <w:lang w:eastAsia="ru-RU" w:bidi="ar-SA"/>
        </w:rPr>
        <w:t>ым</w:t>
      </w:r>
      <w:r w:rsidRPr="00281174">
        <w:rPr>
          <w:rFonts w:ascii="Tahoma" w:hAnsi="Tahoma" w:cs="Tahoma"/>
          <w:kern w:val="0"/>
          <w:lang w:eastAsia="ru-RU" w:bidi="ar-SA"/>
        </w:rPr>
        <w:t xml:space="preserve"> Эмитентом в дату </w:t>
      </w:r>
      <w:r w:rsidR="006A6C6E">
        <w:rPr>
          <w:rFonts w:ascii="Tahoma" w:hAnsi="Tahoma" w:cs="Tahoma"/>
          <w:kern w:val="0"/>
          <w:lang w:eastAsia="ru-RU" w:bidi="ar-SA"/>
        </w:rPr>
        <w:t>его</w:t>
      </w:r>
      <w:r w:rsidRPr="00281174">
        <w:rPr>
          <w:rFonts w:ascii="Tahoma" w:hAnsi="Tahoma" w:cs="Tahoma"/>
          <w:kern w:val="0"/>
          <w:lang w:eastAsia="ru-RU" w:bidi="ar-SA"/>
        </w:rPr>
        <w:t xml:space="preserve"> получения НРД. </w:t>
      </w:r>
    </w:p>
    <w:p w14:paraId="54F1A743" w14:textId="77777777" w:rsidR="00803688" w:rsidRPr="00CA024B" w:rsidRDefault="00A747E8"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CA024B">
        <w:rPr>
          <w:rFonts w:ascii="Tahoma" w:hAnsi="Tahoma" w:cs="Tahoma"/>
          <w:kern w:val="0"/>
          <w:lang w:eastAsia="ru-RU" w:bidi="ar-SA"/>
        </w:rPr>
        <w:t xml:space="preserve">Эмитент после получения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CA024B">
        <w:rPr>
          <w:rFonts w:ascii="Tahoma" w:hAnsi="Tahoma" w:cs="Tahoma"/>
          <w:kern w:val="0"/>
          <w:lang w:eastAsia="ru-RU" w:bidi="ar-SA"/>
        </w:rPr>
        <w:t xml:space="preserve"> сообщает либо о приеме, либо об отказе в приеме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CA024B">
        <w:rPr>
          <w:rFonts w:ascii="Tahoma" w:hAnsi="Tahoma" w:cs="Tahoma"/>
          <w:kern w:val="0"/>
          <w:lang w:eastAsia="ru-RU" w:bidi="ar-SA"/>
        </w:rPr>
        <w:t xml:space="preserve">, направляя в НРД соответствующий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CA024B">
        <w:rPr>
          <w:rFonts w:ascii="Tahoma" w:hAnsi="Tahoma" w:cs="Tahoma"/>
          <w:kern w:val="0"/>
          <w:lang w:eastAsia="ru-RU" w:bidi="ar-SA"/>
        </w:rPr>
        <w:t>.</w:t>
      </w:r>
      <w:r w:rsidR="00CA024B">
        <w:rPr>
          <w:rFonts w:ascii="Tahoma" w:hAnsi="Tahoma" w:cs="Tahoma"/>
          <w:kern w:val="0"/>
          <w:lang w:eastAsia="ru-RU" w:bidi="ar-SA"/>
        </w:rPr>
        <w:t xml:space="preserve"> Если </w:t>
      </w:r>
      <w:r w:rsidR="00CA024B" w:rsidRPr="005456CB">
        <w:rPr>
          <w:rFonts w:ascii="Tahoma" w:hAnsi="Tahoma" w:cs="Tahoma"/>
          <w:kern w:val="0"/>
          <w:lang w:eastAsia="ru-RU" w:bidi="ar-SA"/>
        </w:rPr>
        <w:t xml:space="preserve">Эмитент не является Участником СЭД НРД, Эмитент сообщает НРД либо о приеме, либо об отказе в приеме </w:t>
      </w:r>
      <w:r w:rsidR="00DE63C0">
        <w:rPr>
          <w:rFonts w:ascii="Tahoma" w:hAnsi="Tahoma" w:cs="Tahoma"/>
          <w:kern w:val="0"/>
          <w:lang w:val="en-US" w:eastAsia="ru-RU" w:bidi="ar-SA"/>
        </w:rPr>
        <w:t>CAIN</w:t>
      </w:r>
      <w:r w:rsidR="00DE63C0" w:rsidRPr="00380188">
        <w:rPr>
          <w:rFonts w:ascii="Tahoma" w:hAnsi="Tahoma" w:cs="Tahoma"/>
          <w:kern w:val="0"/>
          <w:lang w:eastAsia="ru-RU" w:bidi="ar-SA"/>
        </w:rPr>
        <w:t xml:space="preserve"> (</w:t>
      </w:r>
      <w:r w:rsidR="00DE63C0">
        <w:rPr>
          <w:rFonts w:ascii="Tahoma" w:hAnsi="Tahoma" w:cs="Tahoma"/>
          <w:kern w:val="0"/>
          <w:lang w:eastAsia="ru-RU" w:bidi="ar-SA"/>
        </w:rPr>
        <w:t xml:space="preserve">код формы </w:t>
      </w:r>
      <w:r w:rsidR="00DE63C0">
        <w:rPr>
          <w:rFonts w:ascii="Tahoma" w:hAnsi="Tahoma" w:cs="Tahoma"/>
          <w:kern w:val="0"/>
          <w:lang w:val="en-US" w:eastAsia="ru-RU" w:bidi="ar-SA"/>
        </w:rPr>
        <w:t>CA</w:t>
      </w:r>
      <w:r w:rsidR="00DE63C0">
        <w:rPr>
          <w:rFonts w:ascii="Tahoma" w:hAnsi="Tahoma" w:cs="Tahoma"/>
          <w:kern w:val="0"/>
          <w:lang w:eastAsia="ru-RU" w:bidi="ar-SA"/>
        </w:rPr>
        <w:t>331)</w:t>
      </w:r>
      <w:r w:rsidR="00CA024B">
        <w:rPr>
          <w:rFonts w:ascii="Tahoma" w:hAnsi="Tahoma" w:cs="Tahoma"/>
          <w:kern w:val="0"/>
          <w:lang w:eastAsia="ru-RU" w:bidi="ar-SA"/>
        </w:rPr>
        <w:t xml:space="preserve">, </w:t>
      </w:r>
      <w:r w:rsidR="00CA024B" w:rsidRPr="00D0299A">
        <w:rPr>
          <w:rFonts w:ascii="Tahoma" w:hAnsi="Tahoma" w:cs="Tahoma"/>
          <w:kern w:val="0"/>
          <w:lang w:eastAsia="ru-RU" w:bidi="ar-SA"/>
        </w:rPr>
        <w:lastRenderedPageBreak/>
        <w:t>направляя скан-копию документа на бумажном носителе, подписанного уполномоченным представителем Эмитента</w:t>
      </w:r>
      <w:r w:rsidR="00CA024B" w:rsidRPr="005456CB">
        <w:rPr>
          <w:rFonts w:ascii="Tahoma" w:hAnsi="Tahoma" w:cs="Tahoma"/>
          <w:kern w:val="0"/>
          <w:lang w:eastAsia="ru-RU" w:bidi="ar-SA"/>
        </w:rPr>
        <w:t xml:space="preserve"> </w:t>
      </w:r>
      <w:r w:rsidR="00CA024B" w:rsidRPr="00D0299A">
        <w:rPr>
          <w:rFonts w:ascii="Tahoma" w:hAnsi="Tahoma" w:cs="Tahoma"/>
          <w:kern w:val="0"/>
          <w:lang w:eastAsia="ru-RU" w:bidi="ar-SA"/>
        </w:rPr>
        <w:t xml:space="preserve">по адресу электронной почты: </w:t>
      </w:r>
      <w:hyperlink r:id="rId13" w:history="1">
        <w:r w:rsidR="00CA024B" w:rsidRPr="00CA024B">
          <w:rPr>
            <w:rFonts w:ascii="Tahoma" w:hAnsi="Tahoma" w:cs="Tahoma"/>
            <w:kern w:val="0"/>
            <w:lang w:eastAsia="ru-RU" w:bidi="ar-SA"/>
          </w:rPr>
          <w:t>bonds@nsd.ru</w:t>
        </w:r>
      </w:hyperlink>
      <w:r w:rsidR="00CA024B" w:rsidRPr="00D0299A">
        <w:rPr>
          <w:rFonts w:ascii="Tahoma" w:hAnsi="Tahoma" w:cs="Tahoma"/>
          <w:kern w:val="0"/>
          <w:lang w:eastAsia="ru-RU" w:bidi="ar-SA"/>
        </w:rPr>
        <w:t>, с последующей досылкой оригинала документа по адресу места нахождения НРД</w:t>
      </w:r>
      <w:r w:rsidR="00CA024B">
        <w:rPr>
          <w:rFonts w:ascii="Tahoma" w:hAnsi="Tahoma" w:cs="Tahoma"/>
          <w:kern w:val="0"/>
          <w:lang w:eastAsia="ru-RU" w:bidi="ar-SA"/>
        </w:rPr>
        <w:t>.</w:t>
      </w:r>
    </w:p>
    <w:p w14:paraId="55AA9B9E" w14:textId="77777777" w:rsidR="00EB3098" w:rsidRPr="005456CB" w:rsidRDefault="00EB3098"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получения </w:t>
      </w:r>
      <w:r w:rsidR="00B509AF"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DE63C0">
        <w:rPr>
          <w:rFonts w:ascii="Tahoma" w:hAnsi="Tahoma" w:cs="Tahoma"/>
          <w:kern w:val="0"/>
          <w:lang w:eastAsia="ru-RU" w:bidi="ar-SA"/>
        </w:rPr>
        <w:t>:</w:t>
      </w:r>
    </w:p>
    <w:p w14:paraId="0D20D3EB" w14:textId="77777777" w:rsidR="00EB3098" w:rsidRPr="005456CB" w:rsidRDefault="00EB3098"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информирует об этом Депонента, направляя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w:t>
      </w:r>
    </w:p>
    <w:p w14:paraId="3F6E97D7" w14:textId="5D6C027D" w:rsidR="00EB3098" w:rsidRPr="005456CB" w:rsidRDefault="00EB3098"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вне зависимости от полученного </w:t>
      </w:r>
      <w:r w:rsidR="00B55648"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не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заблокированных ранее на основании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w:t>
      </w:r>
    </w:p>
    <w:p w14:paraId="10C3F929" w14:textId="77777777" w:rsidR="00EA03CD" w:rsidRPr="005456CB" w:rsidRDefault="00EA03CD"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до окончания приема НРД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инициировать отмену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направив в НРД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BA4774" w:rsidRPr="005456CB">
        <w:rPr>
          <w:rFonts w:ascii="Tahoma" w:hAnsi="Tahoma" w:cs="Tahoma"/>
          <w:kern w:val="0"/>
          <w:lang w:eastAsia="ru-RU" w:bidi="ar-SA"/>
        </w:rPr>
        <w:t>.</w:t>
      </w:r>
      <w:r w:rsidRPr="005456CB">
        <w:rPr>
          <w:rFonts w:ascii="Tahoma" w:hAnsi="Tahoma" w:cs="Tahoma"/>
          <w:kern w:val="0"/>
          <w:lang w:eastAsia="ru-RU" w:bidi="ar-SA"/>
        </w:rPr>
        <w:t xml:space="preserve"> </w:t>
      </w:r>
    </w:p>
    <w:p w14:paraId="493A5C81" w14:textId="77777777" w:rsidR="00A3268C" w:rsidRPr="005456CB" w:rsidRDefault="00A747E8"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отказа в приеме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Pr="005456CB">
        <w:rPr>
          <w:rFonts w:ascii="Tahoma" w:hAnsi="Tahoma" w:cs="Tahoma"/>
          <w:kern w:val="0"/>
          <w:lang w:eastAsia="ru-RU" w:bidi="ar-SA"/>
        </w:rPr>
        <w:t xml:space="preserve"> </w:t>
      </w:r>
      <w:r w:rsidR="00A3268C" w:rsidRPr="005456CB">
        <w:rPr>
          <w:rFonts w:ascii="Tahoma" w:hAnsi="Tahoma" w:cs="Tahoma"/>
          <w:kern w:val="0"/>
          <w:lang w:eastAsia="ru-RU" w:bidi="ar-SA"/>
        </w:rPr>
        <w:t xml:space="preserve">НРД не позднее операционного дня, следующего за днем </w:t>
      </w:r>
      <w:r w:rsidRPr="005456CB">
        <w:rPr>
          <w:rFonts w:ascii="Tahoma" w:hAnsi="Tahoma" w:cs="Tahoma"/>
          <w:kern w:val="0"/>
          <w:lang w:eastAsia="ru-RU" w:bidi="ar-SA"/>
        </w:rPr>
        <w:t xml:space="preserve">его </w:t>
      </w:r>
      <w:r w:rsidR="00A3268C" w:rsidRPr="005456CB">
        <w:rPr>
          <w:rFonts w:ascii="Tahoma" w:hAnsi="Tahoma" w:cs="Tahoma"/>
          <w:kern w:val="0"/>
          <w:lang w:eastAsia="ru-RU" w:bidi="ar-SA"/>
        </w:rPr>
        <w:t xml:space="preserve">получения, направляет </w:t>
      </w:r>
      <w:r w:rsidR="00410A12" w:rsidRPr="00DF279C">
        <w:rPr>
          <w:rFonts w:ascii="Tahoma" w:hAnsi="Tahoma" w:cs="Tahoma"/>
          <w:kern w:val="0"/>
          <w:lang w:eastAsia="ru-RU" w:bidi="ar-SA"/>
        </w:rPr>
        <w:t>CACS</w:t>
      </w:r>
      <w:r w:rsidR="00A3268C" w:rsidRPr="005456CB">
        <w:rPr>
          <w:rFonts w:ascii="Tahoma" w:hAnsi="Tahoma" w:cs="Tahoma"/>
          <w:kern w:val="0"/>
          <w:lang w:eastAsia="ru-RU" w:bidi="ar-SA"/>
        </w:rPr>
        <w:t xml:space="preserve">. В случае получения </w:t>
      </w:r>
      <w:r w:rsidR="00410A12" w:rsidRPr="00DF279C">
        <w:rPr>
          <w:rFonts w:ascii="Tahoma" w:hAnsi="Tahoma" w:cs="Tahoma"/>
          <w:kern w:val="0"/>
          <w:lang w:eastAsia="ru-RU" w:bidi="ar-SA"/>
        </w:rPr>
        <w:t>CACS</w:t>
      </w:r>
      <w:r w:rsidR="00BE572B" w:rsidRPr="005456CB">
        <w:rPr>
          <w:rFonts w:ascii="Tahoma" w:hAnsi="Tahoma" w:cs="Tahoma"/>
          <w:kern w:val="0"/>
          <w:lang w:eastAsia="ru-RU" w:bidi="ar-SA"/>
        </w:rPr>
        <w:t xml:space="preserve"> </w:t>
      </w:r>
      <w:r w:rsidR="00A3268C" w:rsidRPr="005456CB">
        <w:rPr>
          <w:rFonts w:ascii="Tahoma" w:hAnsi="Tahoma" w:cs="Tahoma"/>
          <w:kern w:val="0"/>
          <w:lang w:eastAsia="ru-RU" w:bidi="ar-SA"/>
        </w:rPr>
        <w:t xml:space="preserve">Депонент вправе повторно направить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A3268C" w:rsidRPr="005456CB">
        <w:rPr>
          <w:rFonts w:ascii="Tahoma" w:hAnsi="Tahoma" w:cs="Tahoma"/>
          <w:kern w:val="0"/>
          <w:lang w:eastAsia="ru-RU" w:bidi="ar-SA"/>
        </w:rPr>
        <w:t xml:space="preserve">. </w:t>
      </w:r>
    </w:p>
    <w:p w14:paraId="5EFBAD0F" w14:textId="77777777" w:rsidR="00A3268C" w:rsidRPr="005456CB" w:rsidRDefault="00A3268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Pr="005456CB">
        <w:rPr>
          <w:rFonts w:ascii="Tahoma" w:hAnsi="Tahoma" w:cs="Tahoma"/>
          <w:kern w:val="0"/>
          <w:lang w:eastAsia="ru-RU" w:bidi="ar-SA"/>
        </w:rPr>
        <w:t>, НРД не позднее операционного дня, следующего за днем его получения от Депонента:</w:t>
      </w:r>
    </w:p>
    <w:p w14:paraId="782AFD60" w14:textId="13A84D01" w:rsidR="00A3268C" w:rsidRPr="005456CB" w:rsidRDefault="00A3268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7D51F6">
        <w:rPr>
          <w:rFonts w:ascii="Tahoma" w:hAnsi="Tahoma" w:cs="Tahoma"/>
          <w:kern w:val="0"/>
          <w:lang w:eastAsia="ru-RU" w:bidi="ar-SA"/>
        </w:rPr>
        <w:t>Р</w:t>
      </w:r>
      <w:r w:rsidRPr="005456CB">
        <w:rPr>
          <w:rFonts w:ascii="Tahoma" w:hAnsi="Tahoma" w:cs="Tahoma"/>
          <w:kern w:val="0"/>
          <w:lang w:eastAsia="ru-RU" w:bidi="ar-SA"/>
        </w:rPr>
        <w:t>азблокирование Облигаций, заблокированных ранее на основании Инструкции по КД</w:t>
      </w:r>
      <w:r w:rsidR="00C13DE3" w:rsidRPr="005456CB">
        <w:rPr>
          <w:rFonts w:ascii="Tahoma" w:hAnsi="Tahoma" w:cs="Tahoma"/>
          <w:kern w:val="0"/>
          <w:lang w:eastAsia="ru-RU" w:bidi="ar-SA"/>
        </w:rPr>
        <w:t>, путем их перевода с раздела 38</w:t>
      </w:r>
      <w:r w:rsidRPr="005456CB">
        <w:rPr>
          <w:rFonts w:ascii="Tahoma" w:hAnsi="Tahoma" w:cs="Tahoma"/>
          <w:kern w:val="0"/>
          <w:lang w:eastAsia="ru-RU" w:bidi="ar-SA"/>
        </w:rPr>
        <w:t xml:space="preserve"> «Блокировано для </w:t>
      </w:r>
      <w:r w:rsidR="00295C5A" w:rsidRPr="005456CB">
        <w:rPr>
          <w:rFonts w:ascii="Tahoma" w:hAnsi="Tahoma" w:cs="Tahoma"/>
          <w:kern w:val="0"/>
          <w:lang w:eastAsia="ru-RU" w:bidi="ar-SA"/>
        </w:rPr>
        <w:t xml:space="preserve">проведения </w:t>
      </w:r>
      <w:r w:rsidRPr="005456CB">
        <w:rPr>
          <w:rFonts w:ascii="Tahoma" w:hAnsi="Tahoma" w:cs="Tahoma"/>
          <w:kern w:val="0"/>
          <w:lang w:eastAsia="ru-RU" w:bidi="ar-SA"/>
        </w:rPr>
        <w:t>корпоративных действий» и предоставляет Депоненту отчет о выполненной операции по форме MS020. Депонент вправе направить нов</w:t>
      </w:r>
      <w:r w:rsidR="00B509AF">
        <w:rPr>
          <w:rFonts w:ascii="Tahoma" w:hAnsi="Tahoma" w:cs="Tahoma"/>
          <w:kern w:val="0"/>
          <w:lang w:eastAsia="ru-RU" w:bidi="ar-SA"/>
        </w:rPr>
        <w:t>ый</w:t>
      </w:r>
      <w:r w:rsidRPr="005456CB">
        <w:rPr>
          <w:rFonts w:ascii="Tahoma" w:hAnsi="Tahoma" w:cs="Tahoma"/>
          <w:kern w:val="0"/>
          <w:lang w:eastAsia="ru-RU" w:bidi="ar-SA"/>
        </w:rPr>
        <w:t xml:space="preserve"> </w:t>
      </w:r>
      <w:r w:rsidR="00B509AF">
        <w:rPr>
          <w:rFonts w:ascii="Tahoma" w:hAnsi="Tahoma" w:cs="Tahoma"/>
          <w:kern w:val="0"/>
          <w:lang w:val="en-US" w:eastAsia="ru-RU" w:bidi="ar-SA"/>
        </w:rPr>
        <w:t>CAIN</w:t>
      </w:r>
      <w:r w:rsidR="00B509AF" w:rsidRPr="00380188">
        <w:rPr>
          <w:rFonts w:ascii="Tahoma" w:hAnsi="Tahoma" w:cs="Tahoma"/>
          <w:kern w:val="0"/>
          <w:lang w:eastAsia="ru-RU" w:bidi="ar-SA"/>
        </w:rPr>
        <w:t xml:space="preserve"> (</w:t>
      </w:r>
      <w:r w:rsidR="00B509AF">
        <w:rPr>
          <w:rFonts w:ascii="Tahoma" w:hAnsi="Tahoma" w:cs="Tahoma"/>
          <w:kern w:val="0"/>
          <w:lang w:eastAsia="ru-RU" w:bidi="ar-SA"/>
        </w:rPr>
        <w:t xml:space="preserve">код формы </w:t>
      </w:r>
      <w:r w:rsidR="00B509AF">
        <w:rPr>
          <w:rFonts w:ascii="Tahoma" w:hAnsi="Tahoma" w:cs="Tahoma"/>
          <w:kern w:val="0"/>
          <w:lang w:val="en-US" w:eastAsia="ru-RU" w:bidi="ar-SA"/>
        </w:rPr>
        <w:t>CA</w:t>
      </w:r>
      <w:r w:rsidR="00B509AF">
        <w:rPr>
          <w:rFonts w:ascii="Tahoma" w:hAnsi="Tahoma" w:cs="Tahoma"/>
          <w:kern w:val="0"/>
          <w:lang w:eastAsia="ru-RU" w:bidi="ar-SA"/>
        </w:rPr>
        <w:t>331</w:t>
      </w:r>
      <w:r w:rsidRPr="005456CB">
        <w:rPr>
          <w:rFonts w:ascii="Tahoma" w:hAnsi="Tahoma" w:cs="Tahoma"/>
          <w:kern w:val="0"/>
          <w:lang w:eastAsia="ru-RU" w:bidi="ar-SA"/>
        </w:rPr>
        <w:t xml:space="preserve"> только после завершения указанных действий со стороны НРД</w:t>
      </w:r>
      <w:r w:rsidR="00293F5A" w:rsidRPr="005456CB">
        <w:rPr>
          <w:rFonts w:ascii="Tahoma" w:hAnsi="Tahoma" w:cs="Tahoma"/>
          <w:kern w:val="0"/>
          <w:lang w:eastAsia="ru-RU" w:bidi="ar-SA"/>
        </w:rPr>
        <w:t>;</w:t>
      </w:r>
    </w:p>
    <w:p w14:paraId="24473F6B" w14:textId="77777777" w:rsidR="00A3268C" w:rsidRPr="00410C92" w:rsidRDefault="00A3268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Эмитенту. </w:t>
      </w:r>
      <w:r w:rsidRPr="00410C92">
        <w:rPr>
          <w:rFonts w:ascii="Tahoma" w:hAnsi="Tahoma" w:cs="Tahoma"/>
          <w:kern w:val="0"/>
          <w:lang w:eastAsia="ru-RU" w:bidi="ar-SA"/>
        </w:rPr>
        <w:t xml:space="preserve">Если Эмитент не является участником СЭД НРД, НРД 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410C92">
        <w:rPr>
          <w:rFonts w:ascii="Tahoma" w:hAnsi="Tahoma" w:cs="Tahoma"/>
          <w:kern w:val="0"/>
          <w:lang w:eastAsia="ru-RU" w:bidi="ar-SA"/>
        </w:rPr>
        <w:t xml:space="preserve"> по адресу электронной почты Эмитента, указанному в анкете юридического лица.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410C92">
        <w:rPr>
          <w:rFonts w:ascii="Tahoma" w:hAnsi="Tahoma" w:cs="Tahoma"/>
          <w:kern w:val="0"/>
          <w:lang w:eastAsia="ru-RU" w:bidi="ar-SA"/>
        </w:rPr>
        <w:t xml:space="preserve"> считается полученным Эмитентом в дату его получения НРД</w:t>
      </w:r>
      <w:r w:rsidR="00250098" w:rsidRPr="00410C92">
        <w:rPr>
          <w:rFonts w:ascii="Tahoma" w:hAnsi="Tahoma" w:cs="Tahoma"/>
          <w:kern w:val="0"/>
          <w:lang w:eastAsia="ru-RU" w:bidi="ar-SA"/>
        </w:rPr>
        <w:t>.</w:t>
      </w:r>
    </w:p>
    <w:p w14:paraId="5C58A2F1" w14:textId="77777777" w:rsidR="00AE39CE" w:rsidRPr="005456CB" w:rsidRDefault="00C13DE3"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34" w:name="_Ref29760791"/>
      <w:r w:rsidRPr="005456CB">
        <w:rPr>
          <w:rFonts w:ascii="Tahoma" w:hAnsi="Tahoma" w:cs="Tahoma"/>
          <w:kern w:val="0"/>
          <w:lang w:eastAsia="ru-RU" w:bidi="ar-SA"/>
        </w:rPr>
        <w:t xml:space="preserve">После окончания срока </w:t>
      </w:r>
      <w:r w:rsidR="00AE39CE" w:rsidRPr="005456CB">
        <w:rPr>
          <w:rFonts w:ascii="Tahoma" w:hAnsi="Tahoma" w:cs="Tahoma"/>
          <w:kern w:val="0"/>
          <w:lang w:eastAsia="ru-RU" w:bidi="ar-SA"/>
        </w:rPr>
        <w:t xml:space="preserve">приема НРД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AE39CE" w:rsidRPr="005456CB">
        <w:rPr>
          <w:rFonts w:ascii="Tahoma" w:hAnsi="Tahoma" w:cs="Tahoma"/>
          <w:kern w:val="0"/>
          <w:lang w:eastAsia="ru-RU" w:bidi="ar-SA"/>
        </w:rPr>
        <w:t xml:space="preserve">, </w:t>
      </w:r>
      <w:r w:rsidRPr="005456CB">
        <w:rPr>
          <w:rFonts w:ascii="Tahoma" w:hAnsi="Tahoma" w:cs="Tahoma"/>
          <w:kern w:val="0"/>
          <w:lang w:eastAsia="ru-RU" w:bidi="ar-SA"/>
        </w:rPr>
        <w:t xml:space="preserve">но </w:t>
      </w:r>
      <w:r w:rsidR="00AE39CE" w:rsidRPr="005456CB">
        <w:rPr>
          <w:rFonts w:ascii="Tahoma" w:hAnsi="Tahoma" w:cs="Tahoma"/>
          <w:kern w:val="0"/>
          <w:lang w:eastAsia="ru-RU" w:bidi="ar-SA"/>
        </w:rPr>
        <w:t>н</w:t>
      </w:r>
      <w:r w:rsidRPr="005456CB">
        <w:rPr>
          <w:rFonts w:ascii="Tahoma" w:hAnsi="Tahoma" w:cs="Tahoma"/>
          <w:kern w:val="0"/>
          <w:lang w:eastAsia="ru-RU" w:bidi="ar-SA"/>
        </w:rPr>
        <w:t>е позднее даты конвертации</w:t>
      </w:r>
      <w:r w:rsidR="00AE39CE" w:rsidRPr="005456CB">
        <w:rPr>
          <w:rFonts w:ascii="Tahoma" w:hAnsi="Tahoma" w:cs="Tahoma"/>
          <w:kern w:val="0"/>
          <w:lang w:eastAsia="ru-RU" w:bidi="ar-SA"/>
        </w:rPr>
        <w:t>,</w:t>
      </w:r>
      <w:r w:rsidRPr="005456CB">
        <w:rPr>
          <w:rFonts w:ascii="Tahoma" w:hAnsi="Tahoma" w:cs="Tahoma"/>
          <w:kern w:val="0"/>
          <w:lang w:eastAsia="ru-RU" w:bidi="ar-SA"/>
        </w:rPr>
        <w:t xml:space="preserve"> НРД направляет Держателю реестра </w:t>
      </w:r>
      <w:r w:rsidR="00AE39CE" w:rsidRPr="005456CB">
        <w:rPr>
          <w:rFonts w:ascii="Tahoma" w:hAnsi="Tahoma" w:cs="Tahoma"/>
          <w:kern w:val="0"/>
          <w:lang w:eastAsia="ru-RU" w:bidi="ar-SA"/>
        </w:rPr>
        <w:t xml:space="preserve">неотозванные </w:t>
      </w:r>
      <w:r w:rsidR="001266EB" w:rsidRPr="005456CB">
        <w:rPr>
          <w:rFonts w:ascii="Tahoma" w:hAnsi="Tahoma" w:cs="Tahoma"/>
          <w:kern w:val="0"/>
          <w:lang w:eastAsia="ru-RU" w:bidi="ar-SA"/>
        </w:rPr>
        <w:t xml:space="preserve">Депонентом </w:t>
      </w:r>
      <w:r w:rsidR="00AE39CE" w:rsidRPr="005456CB">
        <w:rPr>
          <w:rFonts w:ascii="Tahoma" w:hAnsi="Tahoma" w:cs="Tahoma"/>
          <w:kern w:val="0"/>
          <w:lang w:eastAsia="ru-RU" w:bidi="ar-SA"/>
        </w:rPr>
        <w:t xml:space="preserve">и принятые Эмитентом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AE39CE" w:rsidRPr="005456CB">
        <w:rPr>
          <w:rFonts w:ascii="Tahoma" w:hAnsi="Tahoma" w:cs="Tahoma"/>
          <w:kern w:val="0"/>
          <w:lang w:eastAsia="ru-RU" w:bidi="ar-SA"/>
        </w:rPr>
        <w:t>.</w:t>
      </w:r>
    </w:p>
    <w:p w14:paraId="4F6FE4CC" w14:textId="77777777" w:rsidR="00FE595D" w:rsidRPr="005456CB" w:rsidRDefault="00FE595D"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дату проведения КД Держатель реестра </w:t>
      </w:r>
      <w:r w:rsidR="00AE39CE" w:rsidRPr="005456CB">
        <w:rPr>
          <w:rFonts w:ascii="Tahoma" w:hAnsi="Tahoma" w:cs="Tahoma"/>
          <w:kern w:val="0"/>
          <w:lang w:eastAsia="ru-RU" w:bidi="ar-SA"/>
        </w:rPr>
        <w:t xml:space="preserve">зачисляет размещаемые акции на Лицевой счет НД или Лицевой счет НДЦД </w:t>
      </w:r>
      <w:r w:rsidRPr="005456CB">
        <w:rPr>
          <w:rFonts w:ascii="Tahoma" w:hAnsi="Tahoma" w:cs="Tahoma"/>
          <w:kern w:val="0"/>
          <w:lang w:eastAsia="ru-RU" w:bidi="ar-SA"/>
        </w:rPr>
        <w:t xml:space="preserve">согласно всем </w:t>
      </w:r>
      <w:r w:rsidR="00DE63C0">
        <w:rPr>
          <w:rFonts w:ascii="Tahoma" w:hAnsi="Tahoma" w:cs="Tahoma"/>
          <w:kern w:val="0"/>
          <w:lang w:val="en-US" w:eastAsia="ru-RU" w:bidi="ar-SA"/>
        </w:rPr>
        <w:t>CAIN</w:t>
      </w:r>
      <w:r w:rsidR="00DE63C0" w:rsidRPr="00380188">
        <w:rPr>
          <w:rFonts w:ascii="Tahoma" w:hAnsi="Tahoma" w:cs="Tahoma"/>
          <w:kern w:val="0"/>
          <w:lang w:eastAsia="ru-RU" w:bidi="ar-SA"/>
        </w:rPr>
        <w:t xml:space="preserve"> (</w:t>
      </w:r>
      <w:r w:rsidR="00DE63C0">
        <w:rPr>
          <w:rFonts w:ascii="Tahoma" w:hAnsi="Tahoma" w:cs="Tahoma"/>
          <w:kern w:val="0"/>
          <w:lang w:eastAsia="ru-RU" w:bidi="ar-SA"/>
        </w:rPr>
        <w:t xml:space="preserve">код формы </w:t>
      </w:r>
      <w:r w:rsidR="00DE63C0">
        <w:rPr>
          <w:rFonts w:ascii="Tahoma" w:hAnsi="Tahoma" w:cs="Tahoma"/>
          <w:kern w:val="0"/>
          <w:lang w:val="en-US" w:eastAsia="ru-RU" w:bidi="ar-SA"/>
        </w:rPr>
        <w:t>CA</w:t>
      </w:r>
      <w:r w:rsidR="00DE63C0">
        <w:rPr>
          <w:rFonts w:ascii="Tahoma" w:hAnsi="Tahoma" w:cs="Tahoma"/>
          <w:kern w:val="0"/>
          <w:lang w:eastAsia="ru-RU" w:bidi="ar-SA"/>
        </w:rPr>
        <w:t>331)</w:t>
      </w:r>
      <w:r w:rsidR="00AE39CE" w:rsidRPr="005456CB">
        <w:rPr>
          <w:rFonts w:ascii="Tahoma" w:hAnsi="Tahoma" w:cs="Tahoma"/>
          <w:kern w:val="0"/>
          <w:lang w:eastAsia="ru-RU" w:bidi="ar-SA"/>
        </w:rPr>
        <w:t>, направленным НРД.</w:t>
      </w:r>
      <w:r w:rsidRPr="005456CB">
        <w:rPr>
          <w:rFonts w:ascii="Tahoma" w:hAnsi="Tahoma" w:cs="Tahoma"/>
          <w:kern w:val="0"/>
          <w:lang w:eastAsia="ru-RU" w:bidi="ar-SA"/>
        </w:rPr>
        <w:t xml:space="preserve"> </w:t>
      </w:r>
    </w:p>
    <w:p w14:paraId="12A93982" w14:textId="77777777" w:rsidR="00293F5A" w:rsidRPr="005456CB" w:rsidRDefault="00293F5A"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35" w:name="_Ref30602831"/>
      <w:r w:rsidRPr="005456CB">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w:t>
      </w:r>
      <w:r w:rsidRPr="005456CB">
        <w:rPr>
          <w:rFonts w:ascii="Tahoma" w:hAnsi="Tahoma" w:cs="Tahoma"/>
          <w:lang w:eastAsia="ru-RU"/>
        </w:rPr>
        <w:t>НРД осуществляет следующие действия:</w:t>
      </w:r>
      <w:bookmarkEnd w:id="234"/>
      <w:bookmarkEnd w:id="235"/>
      <w:r w:rsidRPr="005456CB">
        <w:rPr>
          <w:rFonts w:ascii="Tahoma" w:hAnsi="Tahoma" w:cs="Tahoma"/>
          <w:lang w:eastAsia="ru-RU"/>
        </w:rPr>
        <w:t xml:space="preserve"> </w:t>
      </w:r>
      <w:r w:rsidRPr="005456CB">
        <w:rPr>
          <w:rFonts w:ascii="Tahoma" w:hAnsi="Tahoma" w:cs="Tahoma"/>
          <w:kern w:val="0"/>
          <w:lang w:eastAsia="ru-RU" w:bidi="ar-SA"/>
        </w:rPr>
        <w:t xml:space="preserve"> </w:t>
      </w:r>
    </w:p>
    <w:p w14:paraId="010FEA13" w14:textId="77777777" w:rsidR="00295C5A" w:rsidRPr="005456CB" w:rsidRDefault="00293F5A"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на счета депо Депонентов</w:t>
      </w:r>
      <w:r w:rsidR="0018660D" w:rsidRPr="005456CB">
        <w:rPr>
          <w:rFonts w:ascii="Tahoma" w:hAnsi="Tahoma" w:cs="Tahoma"/>
          <w:lang w:eastAsia="ru-RU"/>
        </w:rPr>
        <w:t xml:space="preserve">, </w:t>
      </w:r>
      <w:r w:rsidR="00AE39CE" w:rsidRPr="005456CB">
        <w:rPr>
          <w:rFonts w:ascii="Tahoma" w:hAnsi="Tahoma" w:cs="Tahoma"/>
          <w:lang w:eastAsia="ru-RU"/>
        </w:rPr>
        <w:t xml:space="preserve">направивших </w:t>
      </w:r>
      <w:r w:rsidR="00B509AF">
        <w:rPr>
          <w:rFonts w:ascii="Tahoma" w:hAnsi="Tahoma" w:cs="Tahoma"/>
          <w:kern w:val="0"/>
          <w:lang w:val="en-US" w:eastAsia="ru-RU" w:bidi="ar-SA"/>
        </w:rPr>
        <w:t>CAIN</w:t>
      </w:r>
      <w:r w:rsidR="00B509AF" w:rsidRPr="00380188">
        <w:rPr>
          <w:rFonts w:ascii="Tahoma" w:hAnsi="Tahoma" w:cs="Tahoma"/>
          <w:kern w:val="0"/>
          <w:lang w:eastAsia="ru-RU" w:bidi="ar-SA"/>
        </w:rPr>
        <w:t xml:space="preserve"> (</w:t>
      </w:r>
      <w:r w:rsidR="00B509AF">
        <w:rPr>
          <w:rFonts w:ascii="Tahoma" w:hAnsi="Tahoma" w:cs="Tahoma"/>
          <w:kern w:val="0"/>
          <w:lang w:eastAsia="ru-RU" w:bidi="ar-SA"/>
        </w:rPr>
        <w:t xml:space="preserve">код формы </w:t>
      </w:r>
      <w:r w:rsidR="00B509AF">
        <w:rPr>
          <w:rFonts w:ascii="Tahoma" w:hAnsi="Tahoma" w:cs="Tahoma"/>
          <w:kern w:val="0"/>
          <w:lang w:val="en-US" w:eastAsia="ru-RU" w:bidi="ar-SA"/>
        </w:rPr>
        <w:t>CA</w:t>
      </w:r>
      <w:r w:rsidR="00B509AF">
        <w:rPr>
          <w:rFonts w:ascii="Tahoma" w:hAnsi="Tahoma" w:cs="Tahoma"/>
          <w:kern w:val="0"/>
          <w:lang w:eastAsia="ru-RU" w:bidi="ar-SA"/>
        </w:rPr>
        <w:t>331)</w:t>
      </w:r>
      <w:r w:rsidRPr="005456CB">
        <w:rPr>
          <w:rFonts w:ascii="Tahoma" w:hAnsi="Tahoma" w:cs="Tahoma"/>
          <w:lang w:eastAsia="ru-RU"/>
        </w:rPr>
        <w:t xml:space="preserve">; </w:t>
      </w:r>
    </w:p>
    <w:p w14:paraId="5A939712" w14:textId="3A9EDFCD" w:rsidR="00293F5A" w:rsidRPr="005456CB" w:rsidRDefault="00293F5A"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списывает конвертируемые Облигации со счетов депо Депонентов</w:t>
      </w:r>
      <w:r w:rsidR="00295C5A" w:rsidRPr="005456CB">
        <w:rPr>
          <w:rFonts w:ascii="Tahoma" w:hAnsi="Tahoma" w:cs="Tahoma"/>
          <w:lang w:eastAsia="ru-RU"/>
        </w:rPr>
        <w:t xml:space="preserve">, </w:t>
      </w:r>
      <w:r w:rsidR="00140213" w:rsidRPr="005456CB">
        <w:rPr>
          <w:rFonts w:ascii="Tahoma" w:hAnsi="Tahoma" w:cs="Tahoma"/>
          <w:lang w:eastAsia="ru-RU"/>
        </w:rPr>
        <w:t xml:space="preserve">направивших </w:t>
      </w:r>
      <w:r w:rsidR="00B509AF">
        <w:rPr>
          <w:rFonts w:ascii="Tahoma" w:hAnsi="Tahoma" w:cs="Tahoma"/>
          <w:kern w:val="0"/>
          <w:lang w:val="en-US" w:eastAsia="ru-RU" w:bidi="ar-SA"/>
        </w:rPr>
        <w:lastRenderedPageBreak/>
        <w:t>CAIN</w:t>
      </w:r>
      <w:r w:rsidR="00B509AF" w:rsidRPr="00380188">
        <w:rPr>
          <w:rFonts w:ascii="Tahoma" w:hAnsi="Tahoma" w:cs="Tahoma"/>
          <w:kern w:val="0"/>
          <w:lang w:eastAsia="ru-RU" w:bidi="ar-SA"/>
        </w:rPr>
        <w:t xml:space="preserve"> (</w:t>
      </w:r>
      <w:r w:rsidR="00B509AF">
        <w:rPr>
          <w:rFonts w:ascii="Tahoma" w:hAnsi="Tahoma" w:cs="Tahoma"/>
          <w:kern w:val="0"/>
          <w:lang w:eastAsia="ru-RU" w:bidi="ar-SA"/>
        </w:rPr>
        <w:t xml:space="preserve">код формы </w:t>
      </w:r>
      <w:r w:rsidR="00B509AF">
        <w:rPr>
          <w:rFonts w:ascii="Tahoma" w:hAnsi="Tahoma" w:cs="Tahoma"/>
          <w:kern w:val="0"/>
          <w:lang w:val="en-US" w:eastAsia="ru-RU" w:bidi="ar-SA"/>
        </w:rPr>
        <w:t>CA</w:t>
      </w:r>
      <w:r w:rsidR="00B509AF">
        <w:rPr>
          <w:rFonts w:ascii="Tahoma" w:hAnsi="Tahoma" w:cs="Tahoma"/>
          <w:kern w:val="0"/>
          <w:lang w:eastAsia="ru-RU" w:bidi="ar-SA"/>
        </w:rPr>
        <w:t>331)</w:t>
      </w:r>
      <w:r w:rsidR="00140213" w:rsidRPr="005456CB">
        <w:rPr>
          <w:rFonts w:ascii="Tahoma" w:hAnsi="Tahoma" w:cs="Tahoma"/>
          <w:lang w:eastAsia="ru-RU"/>
        </w:rPr>
        <w:t xml:space="preserve">, </w:t>
      </w:r>
      <w:r w:rsidR="00295C5A" w:rsidRPr="005456CB">
        <w:rPr>
          <w:rFonts w:ascii="Tahoma" w:hAnsi="Tahoma" w:cs="Tahoma"/>
          <w:kern w:val="0"/>
          <w:lang w:eastAsia="ru-RU" w:bidi="ar-SA"/>
        </w:rPr>
        <w:t xml:space="preserve">осуществляя одновременно </w:t>
      </w:r>
      <w:r w:rsidR="007D51F6">
        <w:rPr>
          <w:rFonts w:ascii="Tahoma" w:hAnsi="Tahoma" w:cs="Tahoma"/>
          <w:kern w:val="0"/>
          <w:lang w:eastAsia="ru-RU" w:bidi="ar-SA"/>
        </w:rPr>
        <w:t>Р</w:t>
      </w:r>
      <w:r w:rsidR="00295C5A" w:rsidRPr="005456CB">
        <w:rPr>
          <w:rFonts w:ascii="Tahoma" w:hAnsi="Tahoma" w:cs="Tahoma"/>
          <w:kern w:val="0"/>
          <w:lang w:eastAsia="ru-RU" w:bidi="ar-SA"/>
        </w:rPr>
        <w:t xml:space="preserve">азблокирование таких Облигаций, заблокированных ранее на основании </w:t>
      </w:r>
      <w:r w:rsidR="00DE63C0">
        <w:rPr>
          <w:rFonts w:ascii="Tahoma" w:hAnsi="Tahoma" w:cs="Tahoma"/>
          <w:kern w:val="0"/>
          <w:lang w:val="en-US" w:eastAsia="ru-RU" w:bidi="ar-SA"/>
        </w:rPr>
        <w:t>CAIN</w:t>
      </w:r>
      <w:r w:rsidR="00DE63C0" w:rsidRPr="00380188">
        <w:rPr>
          <w:rFonts w:ascii="Tahoma" w:hAnsi="Tahoma" w:cs="Tahoma"/>
          <w:kern w:val="0"/>
          <w:lang w:eastAsia="ru-RU" w:bidi="ar-SA"/>
        </w:rPr>
        <w:t xml:space="preserve"> (</w:t>
      </w:r>
      <w:r w:rsidR="00DE63C0">
        <w:rPr>
          <w:rFonts w:ascii="Tahoma" w:hAnsi="Tahoma" w:cs="Tahoma"/>
          <w:kern w:val="0"/>
          <w:lang w:eastAsia="ru-RU" w:bidi="ar-SA"/>
        </w:rPr>
        <w:t xml:space="preserve">код формы </w:t>
      </w:r>
      <w:r w:rsidR="00DE63C0">
        <w:rPr>
          <w:rFonts w:ascii="Tahoma" w:hAnsi="Tahoma" w:cs="Tahoma"/>
          <w:kern w:val="0"/>
          <w:lang w:val="en-US" w:eastAsia="ru-RU" w:bidi="ar-SA"/>
        </w:rPr>
        <w:t>CA</w:t>
      </w:r>
      <w:r w:rsidR="00DE63C0">
        <w:rPr>
          <w:rFonts w:ascii="Tahoma" w:hAnsi="Tahoma" w:cs="Tahoma"/>
          <w:kern w:val="0"/>
          <w:lang w:eastAsia="ru-RU" w:bidi="ar-SA"/>
        </w:rPr>
        <w:t>331)</w:t>
      </w:r>
      <w:r w:rsidR="000A636B" w:rsidRPr="005456CB">
        <w:rPr>
          <w:rFonts w:ascii="Tahoma" w:hAnsi="Tahoma" w:cs="Tahoma"/>
          <w:kern w:val="0"/>
          <w:lang w:eastAsia="ru-RU" w:bidi="ar-SA"/>
        </w:rPr>
        <w:t xml:space="preserve">, </w:t>
      </w:r>
      <w:r w:rsidRPr="005456CB">
        <w:rPr>
          <w:rFonts w:ascii="Tahoma" w:hAnsi="Tahoma" w:cs="Tahoma"/>
          <w:lang w:eastAsia="ru-RU"/>
        </w:rPr>
        <w:t>и зачисляет их на эмиссионный счет;</w:t>
      </w:r>
    </w:p>
    <w:p w14:paraId="6B1761E8" w14:textId="77777777" w:rsidR="00293F5A" w:rsidRPr="005456CB" w:rsidRDefault="00293F5A"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направляет Депонентам отчет по форм</w:t>
      </w:r>
      <w:r w:rsidRPr="005456CB">
        <w:rPr>
          <w:rFonts w:ascii="Tahoma" w:hAnsi="Tahoma" w:cs="Tahoma"/>
          <w:kern w:val="0"/>
          <w:lang w:eastAsia="ru-RU" w:bidi="ar-SA"/>
        </w:rPr>
        <w:t xml:space="preserve">е </w:t>
      </w:r>
      <w:r w:rsidR="00C13DE3" w:rsidRPr="005456CB">
        <w:rPr>
          <w:rFonts w:ascii="Tahoma" w:hAnsi="Tahoma" w:cs="Tahoma"/>
          <w:kern w:val="0"/>
          <w:lang w:eastAsia="ru-RU" w:bidi="ar-SA"/>
        </w:rPr>
        <w:t>MS</w:t>
      </w:r>
      <w:r w:rsidR="00A35FDD" w:rsidRPr="00DA352B">
        <w:rPr>
          <w:rFonts w:ascii="Tahoma" w:hAnsi="Tahoma" w:cs="Tahoma"/>
          <w:kern w:val="0"/>
          <w:lang w:eastAsia="ru-RU" w:bidi="ar-SA"/>
        </w:rPr>
        <w:t>101</w:t>
      </w:r>
      <w:r w:rsidRPr="005456CB">
        <w:rPr>
          <w:rFonts w:ascii="Tahoma" w:hAnsi="Tahoma" w:cs="Tahoma"/>
          <w:kern w:val="0"/>
          <w:lang w:eastAsia="ru-RU" w:bidi="ar-SA"/>
        </w:rPr>
        <w:t>.</w:t>
      </w:r>
    </w:p>
    <w:p w14:paraId="7B13FAD0" w14:textId="77777777" w:rsidR="00293F5A" w:rsidRPr="005456CB" w:rsidRDefault="00293F5A"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отмены Корпоративного действия Эмитент направляет в НРД </w:t>
      </w:r>
      <w:r w:rsidR="002A0EF9" w:rsidRPr="00757E20">
        <w:rPr>
          <w:rFonts w:ascii="Tahoma" w:hAnsi="Tahoma" w:cs="Tahoma"/>
          <w:kern w:val="0"/>
          <w:lang w:eastAsia="ru-RU" w:bidi="ar-SA"/>
        </w:rPr>
        <w:t>CACN</w:t>
      </w:r>
      <w:r w:rsidRPr="005456CB">
        <w:rPr>
          <w:rFonts w:ascii="Tahoma" w:hAnsi="Tahoma" w:cs="Tahoma"/>
          <w:kern w:val="0"/>
          <w:lang w:eastAsia="ru-RU" w:bidi="ar-SA"/>
        </w:rPr>
        <w:t xml:space="preserve">. </w:t>
      </w:r>
    </w:p>
    <w:p w14:paraId="4889EF61" w14:textId="77777777" w:rsidR="00293F5A" w:rsidRPr="005456CB" w:rsidRDefault="00293F5A"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36" w:name="_Ref33717668"/>
      <w:r w:rsidRPr="005456CB">
        <w:rPr>
          <w:rFonts w:ascii="Tahoma" w:hAnsi="Tahoma" w:cs="Tahoma"/>
          <w:kern w:val="0"/>
          <w:lang w:eastAsia="ru-RU" w:bidi="ar-SA"/>
        </w:rPr>
        <w:t xml:space="preserve">НРД не позднее операционного дня, следующего за получением </w:t>
      </w:r>
      <w:r w:rsidR="002A0EF9" w:rsidRPr="00757E20">
        <w:rPr>
          <w:rFonts w:ascii="Tahoma" w:hAnsi="Tahoma" w:cs="Tahoma"/>
          <w:kern w:val="0"/>
          <w:lang w:eastAsia="ru-RU" w:bidi="ar-SA"/>
        </w:rPr>
        <w:t>CACN</w:t>
      </w:r>
      <w:r w:rsidRPr="005456CB">
        <w:rPr>
          <w:rFonts w:ascii="Tahoma" w:hAnsi="Tahoma" w:cs="Tahoma"/>
          <w:kern w:val="0"/>
          <w:lang w:eastAsia="ru-RU" w:bidi="ar-SA"/>
        </w:rPr>
        <w:t>:</w:t>
      </w:r>
      <w:bookmarkEnd w:id="236"/>
    </w:p>
    <w:p w14:paraId="6EB132C7" w14:textId="7BFC9D67" w:rsidR="00293F5A" w:rsidRPr="005456CB" w:rsidRDefault="00293F5A"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1EF5F4A1" w14:textId="77777777" w:rsidR="00293F5A" w:rsidRPr="005456CB" w:rsidRDefault="00293F5A"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2A0EF9" w:rsidRPr="00757E20">
        <w:rPr>
          <w:rFonts w:ascii="Tahoma" w:hAnsi="Tahoma" w:cs="Tahoma"/>
          <w:sz w:val="24"/>
          <w:szCs w:val="24"/>
          <w:lang w:eastAsia="ru-RU"/>
        </w:rPr>
        <w:t>CACN</w:t>
      </w:r>
      <w:r w:rsidR="00EE5A55" w:rsidRPr="005456CB">
        <w:rPr>
          <w:rFonts w:ascii="Tahoma" w:hAnsi="Tahoma" w:cs="Tahoma"/>
          <w:sz w:val="24"/>
          <w:szCs w:val="24"/>
          <w:lang w:eastAsia="ru-RU"/>
        </w:rPr>
        <w:t xml:space="preserve"> Депонентам</w:t>
      </w:r>
      <w:r w:rsidRPr="005456CB">
        <w:rPr>
          <w:rFonts w:ascii="Tahoma" w:hAnsi="Tahoma" w:cs="Tahoma"/>
          <w:sz w:val="24"/>
          <w:szCs w:val="24"/>
          <w:lang w:eastAsia="ru-RU"/>
        </w:rPr>
        <w:t>;</w:t>
      </w:r>
    </w:p>
    <w:p w14:paraId="5CB69389" w14:textId="77777777" w:rsidR="00293F5A" w:rsidRPr="005456CB" w:rsidRDefault="00293F5A"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DE63C0">
        <w:rPr>
          <w:rFonts w:ascii="Tahoma" w:hAnsi="Tahoma" w:cs="Tahoma"/>
          <w:sz w:val="24"/>
          <w:szCs w:val="24"/>
          <w:lang w:eastAsia="ru-RU"/>
        </w:rPr>
        <w:t>его</w:t>
      </w:r>
      <w:r w:rsidR="0018660D" w:rsidRPr="005456CB">
        <w:rPr>
          <w:rFonts w:ascii="Tahoma" w:hAnsi="Tahoma" w:cs="Tahoma"/>
          <w:sz w:val="24"/>
          <w:szCs w:val="24"/>
          <w:lang w:eastAsia="ru-RU"/>
        </w:rPr>
        <w:t xml:space="preserve"> Держателю реестра и </w:t>
      </w:r>
      <w:r w:rsidRPr="005456CB">
        <w:rPr>
          <w:rFonts w:ascii="Tahoma" w:hAnsi="Tahoma" w:cs="Tahoma"/>
          <w:sz w:val="24"/>
          <w:szCs w:val="24"/>
          <w:lang w:eastAsia="ru-RU"/>
        </w:rPr>
        <w:t>Эмитенту (при наличии Договора ЭДО).</w:t>
      </w:r>
    </w:p>
    <w:p w14:paraId="6346E0CF" w14:textId="77777777" w:rsidR="00EA03CD" w:rsidRPr="005456CB" w:rsidRDefault="00EA03CD"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00293F5A" w:rsidRPr="005456CB">
        <w:rPr>
          <w:rFonts w:ascii="Tahoma" w:hAnsi="Tahoma" w:cs="Tahoma"/>
          <w:kern w:val="0"/>
          <w:lang w:eastAsia="ru-RU" w:bidi="ar-SA"/>
        </w:rPr>
        <w:fldChar w:fldCharType="begin"/>
      </w:r>
      <w:r w:rsidR="00293F5A" w:rsidRPr="005456CB">
        <w:rPr>
          <w:rFonts w:ascii="Tahoma" w:hAnsi="Tahoma" w:cs="Tahoma"/>
          <w:kern w:val="0"/>
          <w:lang w:eastAsia="ru-RU" w:bidi="ar-SA"/>
        </w:rPr>
        <w:instrText xml:space="preserve"> REF _Ref29568210 \r \h </w:instrText>
      </w:r>
      <w:r w:rsidR="00AE39CE" w:rsidRPr="005456CB">
        <w:rPr>
          <w:rFonts w:ascii="Tahoma" w:hAnsi="Tahoma" w:cs="Tahoma"/>
          <w:kern w:val="0"/>
          <w:lang w:eastAsia="ru-RU" w:bidi="ar-SA"/>
        </w:rPr>
        <w:instrText xml:space="preserve"> \* MERGEFORMAT </w:instrText>
      </w:r>
      <w:r w:rsidR="00293F5A" w:rsidRPr="005456CB">
        <w:rPr>
          <w:rFonts w:ascii="Tahoma" w:hAnsi="Tahoma" w:cs="Tahoma"/>
          <w:kern w:val="0"/>
          <w:lang w:eastAsia="ru-RU" w:bidi="ar-SA"/>
        </w:rPr>
      </w:r>
      <w:r w:rsidR="00293F5A"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16.1.5</w:t>
      </w:r>
      <w:r w:rsidR="00293F5A"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и при непредоставлении Эмитентом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Депонент </w:t>
      </w:r>
      <w:r w:rsidR="00AE39CE" w:rsidRPr="005456CB">
        <w:rPr>
          <w:rFonts w:ascii="Tahoma" w:hAnsi="Tahoma" w:cs="Tahoma"/>
          <w:kern w:val="0"/>
          <w:lang w:eastAsia="ru-RU" w:bidi="ar-SA"/>
        </w:rPr>
        <w:t xml:space="preserve">после начала срока для предъявления владельцами Облигаций требований об их конвертации </w:t>
      </w:r>
      <w:r w:rsidRPr="005456CB">
        <w:rPr>
          <w:rFonts w:ascii="Tahoma" w:hAnsi="Tahoma" w:cs="Tahoma"/>
          <w:kern w:val="0"/>
          <w:lang w:eastAsia="ru-RU" w:bidi="ar-SA"/>
        </w:rPr>
        <w:t xml:space="preserve">вправе направить в НРД </w:t>
      </w:r>
      <w:r w:rsidR="006A6C6E">
        <w:rPr>
          <w:rFonts w:ascii="Tahoma" w:hAnsi="Tahoma" w:cs="Tahoma"/>
          <w:kern w:val="0"/>
          <w:lang w:eastAsia="ru-RU" w:bidi="ar-SA"/>
        </w:rPr>
        <w:t xml:space="preserve">отдельно </w:t>
      </w:r>
      <w:r w:rsidRPr="005456CB">
        <w:rPr>
          <w:rFonts w:ascii="Tahoma" w:hAnsi="Tahoma" w:cs="Tahoma"/>
          <w:kern w:val="0"/>
          <w:lang w:eastAsia="ru-RU" w:bidi="ar-SA"/>
        </w:rPr>
        <w:t xml:space="preserve">по каждому владельцу ценных бумаг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18660D" w:rsidRPr="005456CB">
        <w:rPr>
          <w:rFonts w:ascii="Tahoma" w:hAnsi="Tahoma" w:cs="Tahoma"/>
          <w:kern w:val="0"/>
          <w:lang w:eastAsia="ru-RU" w:bidi="ar-SA"/>
        </w:rPr>
        <w:t xml:space="preserve"> без </w:t>
      </w:r>
      <w:r w:rsidR="00AE39CE" w:rsidRPr="005456CB">
        <w:rPr>
          <w:rFonts w:ascii="Tahoma" w:hAnsi="Tahoma" w:cs="Tahoma"/>
          <w:kern w:val="0"/>
          <w:lang w:eastAsia="ru-RU" w:bidi="ar-SA"/>
        </w:rPr>
        <w:t>указания Р</w:t>
      </w:r>
      <w:r w:rsidR="0018660D" w:rsidRPr="005456CB">
        <w:rPr>
          <w:rFonts w:ascii="Tahoma" w:hAnsi="Tahoma" w:cs="Tahoma"/>
          <w:kern w:val="0"/>
          <w:lang w:eastAsia="ru-RU" w:bidi="ar-SA"/>
        </w:rPr>
        <w:t>еференса КД</w:t>
      </w:r>
      <w:r w:rsidRPr="005456CB">
        <w:rPr>
          <w:rFonts w:ascii="Tahoma" w:hAnsi="Tahoma" w:cs="Tahoma"/>
          <w:kern w:val="0"/>
          <w:lang w:eastAsia="ru-RU" w:bidi="ar-SA"/>
        </w:rPr>
        <w:t xml:space="preserve">, </w:t>
      </w:r>
      <w:r w:rsidR="00792604" w:rsidRPr="005456CB">
        <w:rPr>
          <w:rFonts w:ascii="Tahoma" w:hAnsi="Tahoma" w:cs="Tahoma"/>
          <w:kern w:val="0"/>
          <w:lang w:eastAsia="ru-RU" w:bidi="ar-SA"/>
        </w:rPr>
        <w:t>содержащ</w:t>
      </w:r>
      <w:r w:rsidR="006A6C6E">
        <w:rPr>
          <w:rFonts w:ascii="Tahoma" w:hAnsi="Tahoma" w:cs="Tahoma"/>
          <w:kern w:val="0"/>
          <w:lang w:eastAsia="ru-RU" w:bidi="ar-SA"/>
        </w:rPr>
        <w:t>ий</w:t>
      </w:r>
      <w:r w:rsidR="00792604" w:rsidRPr="005456CB">
        <w:rPr>
          <w:rFonts w:ascii="Tahoma" w:hAnsi="Tahoma" w:cs="Tahoma"/>
          <w:kern w:val="0"/>
          <w:lang w:eastAsia="ru-RU" w:bidi="ar-SA"/>
        </w:rPr>
        <w:t xml:space="preserve"> </w:t>
      </w:r>
      <w:r w:rsidRPr="005456CB">
        <w:rPr>
          <w:rFonts w:ascii="Tahoma" w:hAnsi="Tahoma" w:cs="Tahoma"/>
          <w:kern w:val="0"/>
          <w:lang w:eastAsia="ru-RU" w:bidi="ar-SA"/>
        </w:rPr>
        <w:t>волеизъявление владельца ценных бумаг (тип К</w:t>
      </w:r>
      <w:r w:rsidR="00BA4774" w:rsidRPr="005456CB">
        <w:rPr>
          <w:rFonts w:ascii="Tahoma" w:hAnsi="Tahoma" w:cs="Tahoma"/>
          <w:kern w:val="0"/>
          <w:lang w:eastAsia="ru-RU" w:bidi="ar-SA"/>
        </w:rPr>
        <w:t xml:space="preserve">орпоративного действия – CONV). </w:t>
      </w:r>
      <w:r w:rsidRPr="005456CB">
        <w:rPr>
          <w:rFonts w:ascii="Tahoma" w:hAnsi="Tahoma" w:cs="Tahoma"/>
          <w:kern w:val="0"/>
          <w:lang w:eastAsia="ru-RU" w:bidi="ar-SA"/>
        </w:rPr>
        <w:t xml:space="preserve">Количество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содержащих волеизъявление одного и того же владельца ценных бумаг, не ограничено. </w:t>
      </w:r>
    </w:p>
    <w:p w14:paraId="312B5093" w14:textId="77777777" w:rsidR="00EA03CD" w:rsidRPr="005456CB" w:rsidRDefault="00EA03CD"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Дальнейший порядок взаимодействия </w:t>
      </w:r>
      <w:r w:rsidR="00CF2693" w:rsidRPr="005456CB">
        <w:rPr>
          <w:rFonts w:ascii="Tahoma" w:hAnsi="Tahoma" w:cs="Tahoma"/>
          <w:kern w:val="0"/>
          <w:lang w:eastAsia="ru-RU" w:bidi="ar-SA"/>
        </w:rPr>
        <w:t xml:space="preserve">по обмену информацией </w:t>
      </w:r>
      <w:r w:rsidRPr="005456CB">
        <w:rPr>
          <w:rFonts w:ascii="Tahoma" w:hAnsi="Tahoma" w:cs="Tahoma"/>
          <w:kern w:val="0"/>
          <w:lang w:eastAsia="ru-RU" w:bidi="ar-SA"/>
        </w:rPr>
        <w:t xml:space="preserve">осуществляется в порядке, определенном пунктами </w:t>
      </w:r>
      <w:r w:rsidR="00E92FFB">
        <w:rPr>
          <w:rFonts w:ascii="Tahoma" w:hAnsi="Tahoma" w:cs="Tahoma"/>
          <w:kern w:val="0"/>
          <w:lang w:eastAsia="ru-RU" w:bidi="ar-SA"/>
        </w:rPr>
        <w:fldChar w:fldCharType="begin"/>
      </w:r>
      <w:r w:rsidR="00E92FFB">
        <w:rPr>
          <w:rFonts w:ascii="Tahoma" w:hAnsi="Tahoma" w:cs="Tahoma"/>
          <w:kern w:val="0"/>
          <w:lang w:eastAsia="ru-RU" w:bidi="ar-SA"/>
        </w:rPr>
        <w:instrText xml:space="preserve"> REF _Ref33717631 \r \h </w:instrText>
      </w:r>
      <w:r w:rsidR="00E92FFB">
        <w:rPr>
          <w:rFonts w:ascii="Tahoma" w:hAnsi="Tahoma" w:cs="Tahoma"/>
          <w:kern w:val="0"/>
          <w:lang w:eastAsia="ru-RU" w:bidi="ar-SA"/>
        </w:rPr>
      </w:r>
      <w:r w:rsidR="00E92FFB">
        <w:rPr>
          <w:rFonts w:ascii="Tahoma" w:hAnsi="Tahoma" w:cs="Tahoma"/>
          <w:kern w:val="0"/>
          <w:lang w:eastAsia="ru-RU" w:bidi="ar-SA"/>
        </w:rPr>
        <w:fldChar w:fldCharType="separate"/>
      </w:r>
      <w:r w:rsidR="00E92FFB">
        <w:rPr>
          <w:rFonts w:ascii="Tahoma" w:hAnsi="Tahoma" w:cs="Tahoma"/>
          <w:kern w:val="0"/>
          <w:lang w:eastAsia="ru-RU" w:bidi="ar-SA"/>
        </w:rPr>
        <w:t>16.29</w:t>
      </w:r>
      <w:r w:rsidR="00E92FFB">
        <w:rPr>
          <w:rFonts w:ascii="Tahoma" w:hAnsi="Tahoma" w:cs="Tahoma"/>
          <w:kern w:val="0"/>
          <w:lang w:eastAsia="ru-RU" w:bidi="ar-SA"/>
        </w:rPr>
        <w:fldChar w:fldCharType="end"/>
      </w:r>
      <w:r w:rsidR="00CF2693" w:rsidRPr="005456CB">
        <w:rPr>
          <w:rFonts w:ascii="Tahoma" w:hAnsi="Tahoma" w:cs="Tahoma"/>
          <w:kern w:val="0"/>
          <w:lang w:eastAsia="ru-RU" w:bidi="ar-SA"/>
        </w:rPr>
        <w:t xml:space="preserve"> –</w:t>
      </w:r>
      <w:r w:rsidR="000A636B" w:rsidRPr="005456CB">
        <w:rPr>
          <w:rFonts w:ascii="Tahoma" w:hAnsi="Tahoma" w:cs="Tahoma"/>
          <w:kern w:val="0"/>
          <w:lang w:eastAsia="ru-RU" w:bidi="ar-SA"/>
        </w:rPr>
        <w:t xml:space="preserve"> </w:t>
      </w:r>
      <w:r w:rsidR="00E92FFB">
        <w:rPr>
          <w:rFonts w:ascii="Tahoma" w:hAnsi="Tahoma" w:cs="Tahoma"/>
          <w:kern w:val="0"/>
          <w:lang w:eastAsia="ru-RU" w:bidi="ar-SA"/>
        </w:rPr>
        <w:fldChar w:fldCharType="begin"/>
      </w:r>
      <w:r w:rsidR="00E92FFB">
        <w:rPr>
          <w:rFonts w:ascii="Tahoma" w:hAnsi="Tahoma" w:cs="Tahoma"/>
          <w:kern w:val="0"/>
          <w:lang w:eastAsia="ru-RU" w:bidi="ar-SA"/>
        </w:rPr>
        <w:instrText xml:space="preserve"> REF _Ref33717668 \r \h </w:instrText>
      </w:r>
      <w:r w:rsidR="00E92FFB">
        <w:rPr>
          <w:rFonts w:ascii="Tahoma" w:hAnsi="Tahoma" w:cs="Tahoma"/>
          <w:kern w:val="0"/>
          <w:lang w:eastAsia="ru-RU" w:bidi="ar-SA"/>
        </w:rPr>
      </w:r>
      <w:r w:rsidR="00E92FFB">
        <w:rPr>
          <w:rFonts w:ascii="Tahoma" w:hAnsi="Tahoma" w:cs="Tahoma"/>
          <w:kern w:val="0"/>
          <w:lang w:eastAsia="ru-RU" w:bidi="ar-SA"/>
        </w:rPr>
        <w:fldChar w:fldCharType="separate"/>
      </w:r>
      <w:r w:rsidR="00E92FFB">
        <w:rPr>
          <w:rFonts w:ascii="Tahoma" w:hAnsi="Tahoma" w:cs="Tahoma"/>
          <w:kern w:val="0"/>
          <w:lang w:eastAsia="ru-RU" w:bidi="ar-SA"/>
        </w:rPr>
        <w:t>16.39</w:t>
      </w:r>
      <w:r w:rsidR="00E92FFB">
        <w:rPr>
          <w:rFonts w:ascii="Tahoma" w:hAnsi="Tahoma" w:cs="Tahoma"/>
          <w:kern w:val="0"/>
          <w:lang w:eastAsia="ru-RU" w:bidi="ar-SA"/>
        </w:rPr>
        <w:fldChar w:fldCharType="end"/>
      </w:r>
      <w:r w:rsidR="000A636B" w:rsidRPr="005456CB">
        <w:rPr>
          <w:rFonts w:ascii="Tahoma" w:hAnsi="Tahoma" w:cs="Tahoma"/>
          <w:kern w:val="0"/>
          <w:lang w:eastAsia="ru-RU" w:bidi="ar-SA"/>
        </w:rPr>
        <w:fldChar w:fldCharType="begin"/>
      </w:r>
      <w:r w:rsidR="000A636B" w:rsidRPr="005456CB">
        <w:rPr>
          <w:rFonts w:ascii="Tahoma" w:hAnsi="Tahoma" w:cs="Tahoma"/>
          <w:kern w:val="0"/>
          <w:lang w:eastAsia="ru-RU" w:bidi="ar-SA"/>
        </w:rPr>
        <w:instrText xml:space="preserve"> REF _Ref30602831 \r \h </w:instrText>
      </w:r>
      <w:r w:rsidR="005456CB">
        <w:rPr>
          <w:rFonts w:ascii="Tahoma" w:hAnsi="Tahoma" w:cs="Tahoma"/>
          <w:kern w:val="0"/>
          <w:lang w:eastAsia="ru-RU" w:bidi="ar-SA"/>
        </w:rPr>
        <w:instrText xml:space="preserve"> \* MERGEFORMAT </w:instrText>
      </w:r>
      <w:r w:rsidR="000A636B" w:rsidRPr="005456CB">
        <w:rPr>
          <w:rFonts w:ascii="Tahoma" w:hAnsi="Tahoma" w:cs="Tahoma"/>
          <w:kern w:val="0"/>
          <w:lang w:eastAsia="ru-RU" w:bidi="ar-SA"/>
        </w:rPr>
      </w:r>
      <w:r w:rsidR="000A636B" w:rsidRPr="005456CB">
        <w:rPr>
          <w:rFonts w:ascii="Tahoma" w:hAnsi="Tahoma" w:cs="Tahoma"/>
          <w:kern w:val="0"/>
          <w:lang w:eastAsia="ru-RU" w:bidi="ar-SA"/>
        </w:rPr>
        <w:fldChar w:fldCharType="end"/>
      </w:r>
      <w:r w:rsidR="000A636B" w:rsidRPr="005456CB">
        <w:rPr>
          <w:rFonts w:ascii="Tahoma" w:hAnsi="Tahoma" w:cs="Tahoma"/>
          <w:kern w:val="0"/>
          <w:lang w:eastAsia="ru-RU" w:bidi="ar-SA"/>
        </w:rPr>
        <w:t xml:space="preserve"> </w:t>
      </w:r>
      <w:r w:rsidRPr="005456CB">
        <w:rPr>
          <w:rFonts w:ascii="Tahoma" w:hAnsi="Tahoma" w:cs="Tahoma"/>
          <w:kern w:val="0"/>
          <w:lang w:eastAsia="ru-RU" w:bidi="ar-SA"/>
        </w:rPr>
        <w:t>Правил.</w:t>
      </w:r>
    </w:p>
    <w:p w14:paraId="65BED60A" w14:textId="07DD10CE" w:rsidR="00E820E1" w:rsidRPr="000A4F6C" w:rsidRDefault="005000AE" w:rsidP="00972A9E">
      <w:pPr>
        <w:pStyle w:val="1"/>
        <w:numPr>
          <w:ilvl w:val="0"/>
          <w:numId w:val="24"/>
        </w:numPr>
        <w:spacing w:after="240"/>
        <w:ind w:left="993" w:hanging="993"/>
        <w:jc w:val="both"/>
        <w:rPr>
          <w:rFonts w:ascii="Tahoma" w:hAnsi="Tahoma" w:cs="Tahoma"/>
          <w:color w:val="auto"/>
        </w:rPr>
      </w:pPr>
      <w:bookmarkStart w:id="237" w:name="_Toc88982175"/>
      <w:r>
        <w:rPr>
          <w:rFonts w:ascii="Tahoma" w:hAnsi="Tahoma" w:cs="Tahoma"/>
          <w:color w:val="auto"/>
        </w:rPr>
        <w:t>Передача</w:t>
      </w:r>
      <w:r w:rsidR="00E820E1" w:rsidRPr="000A4F6C">
        <w:rPr>
          <w:rFonts w:ascii="Tahoma" w:hAnsi="Tahoma" w:cs="Tahoma"/>
          <w:color w:val="auto"/>
        </w:rPr>
        <w:t xml:space="preserve"> информации об установлении и снятии ограничений по распоряжению ценными бумагами в связи с их арестом</w:t>
      </w:r>
      <w:bookmarkEnd w:id="168"/>
      <w:bookmarkEnd w:id="237"/>
    </w:p>
    <w:p w14:paraId="65263823" w14:textId="77777777" w:rsidR="00E820E1" w:rsidRPr="005456CB"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не распространяется на взаимодействие с Депонентами, являющимися владельцами и доверительными управляющими ценных бумаг.</w:t>
      </w:r>
    </w:p>
    <w:p w14:paraId="0644963F" w14:textId="77777777" w:rsidR="00E820E1" w:rsidRPr="005456CB"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При взаимодействии в соответствии с настоящим разделом используются</w:t>
      </w:r>
      <w:r w:rsidR="00547FFE" w:rsidRPr="005456CB">
        <w:rPr>
          <w:rFonts w:ascii="Tahoma" w:hAnsi="Tahoma" w:cs="Tahoma"/>
          <w:kern w:val="0"/>
          <w:lang w:eastAsia="ru-RU" w:bidi="ar-SA"/>
        </w:rPr>
        <w:t>, в том числе</w:t>
      </w:r>
      <w:r w:rsidRPr="005456CB">
        <w:rPr>
          <w:rFonts w:ascii="Tahoma" w:hAnsi="Tahoma" w:cs="Tahoma"/>
          <w:kern w:val="0"/>
          <w:lang w:eastAsia="ru-RU" w:bidi="ar-SA"/>
        </w:rPr>
        <w:t xml:space="preserve"> следующие электронные документы:</w:t>
      </w:r>
    </w:p>
    <w:p w14:paraId="1044A836" w14:textId="77777777" w:rsidR="00E820E1" w:rsidRPr="005456CB" w:rsidRDefault="00B509AF" w:rsidP="00972A9E">
      <w:pPr>
        <w:pStyle w:val="33"/>
        <w:numPr>
          <w:ilvl w:val="2"/>
          <w:numId w:val="24"/>
        </w:numPr>
        <w:spacing w:before="120" w:after="200"/>
        <w:ind w:left="993" w:hanging="993"/>
        <w:jc w:val="both"/>
        <w:rPr>
          <w:rFonts w:ascii="Tahoma" w:hAnsi="Tahoma" w:cs="Tahoma"/>
          <w:kern w:val="0"/>
          <w:lang w:eastAsia="ru-RU" w:bidi="ar-SA"/>
        </w:rPr>
      </w:pPr>
      <w:r>
        <w:rPr>
          <w:rFonts w:ascii="Tahoma" w:hAnsi="Tahoma" w:cs="Tahoma"/>
          <w:kern w:val="0"/>
          <w:lang w:val="en-US" w:eastAsia="ru-RU" w:bidi="ar-SA"/>
        </w:rPr>
        <w:t>IPMI (</w:t>
      </w:r>
      <w:r w:rsidR="00E820E1" w:rsidRPr="005456CB">
        <w:rPr>
          <w:rFonts w:ascii="Tahoma" w:hAnsi="Tahoma" w:cs="Tahoma"/>
          <w:kern w:val="0"/>
          <w:lang w:eastAsia="ru-RU" w:bidi="ar-SA"/>
        </w:rPr>
        <w:t>Инструкция об аресте</w:t>
      </w:r>
      <w:r>
        <w:rPr>
          <w:rFonts w:ascii="Tahoma" w:hAnsi="Tahoma" w:cs="Tahoma"/>
          <w:kern w:val="0"/>
          <w:lang w:val="en-US" w:eastAsia="ru-RU" w:bidi="ar-SA"/>
        </w:rPr>
        <w:t>)</w:t>
      </w:r>
      <w:r w:rsidR="00E820E1" w:rsidRPr="005456CB">
        <w:rPr>
          <w:rFonts w:ascii="Tahoma" w:hAnsi="Tahoma" w:cs="Tahoma"/>
          <w:kern w:val="0"/>
          <w:lang w:eastAsia="ru-RU" w:bidi="ar-SA"/>
        </w:rPr>
        <w:t>;</w:t>
      </w:r>
    </w:p>
    <w:p w14:paraId="34F5D15F" w14:textId="77777777" w:rsidR="00E820E1" w:rsidRPr="005456CB" w:rsidRDefault="00B509AF" w:rsidP="00972A9E">
      <w:pPr>
        <w:pStyle w:val="33"/>
        <w:numPr>
          <w:ilvl w:val="2"/>
          <w:numId w:val="24"/>
        </w:numPr>
        <w:spacing w:before="120" w:after="200"/>
        <w:ind w:left="993" w:hanging="993"/>
        <w:jc w:val="both"/>
        <w:rPr>
          <w:rFonts w:ascii="Tahoma" w:hAnsi="Tahoma" w:cs="Tahoma"/>
          <w:kern w:val="0"/>
          <w:lang w:eastAsia="ru-RU" w:bidi="ar-SA"/>
        </w:rPr>
      </w:pPr>
      <w:r>
        <w:rPr>
          <w:rFonts w:ascii="Tahoma" w:hAnsi="Tahoma" w:cs="Tahoma"/>
          <w:kern w:val="0"/>
          <w:lang w:val="en-US" w:eastAsia="ru-RU" w:bidi="ar-SA"/>
        </w:rPr>
        <w:t>IPMI</w:t>
      </w:r>
      <w:r w:rsidRPr="00B509AF">
        <w:rPr>
          <w:rFonts w:ascii="Tahoma" w:hAnsi="Tahoma" w:cs="Tahoma"/>
          <w:kern w:val="0"/>
          <w:lang w:eastAsia="ru-RU" w:bidi="ar-SA"/>
        </w:rPr>
        <w:t xml:space="preserve"> (</w:t>
      </w:r>
      <w:r w:rsidR="00E820E1" w:rsidRPr="005456CB">
        <w:rPr>
          <w:rFonts w:ascii="Tahoma" w:hAnsi="Tahoma" w:cs="Tahoma"/>
          <w:kern w:val="0"/>
          <w:lang w:eastAsia="ru-RU" w:bidi="ar-SA"/>
        </w:rPr>
        <w:t>Инструкция о снятии ареста</w:t>
      </w:r>
      <w:r w:rsidRPr="00B509AF">
        <w:rPr>
          <w:rFonts w:ascii="Tahoma" w:hAnsi="Tahoma" w:cs="Tahoma"/>
          <w:kern w:val="0"/>
          <w:lang w:eastAsia="ru-RU" w:bidi="ar-SA"/>
        </w:rPr>
        <w:t>)</w:t>
      </w:r>
      <w:r w:rsidR="00E820E1" w:rsidRPr="005456CB">
        <w:rPr>
          <w:rFonts w:ascii="Tahoma" w:hAnsi="Tahoma" w:cs="Tahoma"/>
          <w:kern w:val="0"/>
          <w:lang w:eastAsia="ru-RU" w:bidi="ar-SA"/>
        </w:rPr>
        <w:t>;</w:t>
      </w:r>
    </w:p>
    <w:p w14:paraId="556DF45D" w14:textId="77777777" w:rsidR="00E820E1" w:rsidRPr="005456CB" w:rsidRDefault="0057047F" w:rsidP="00972A9E">
      <w:pPr>
        <w:pStyle w:val="33"/>
        <w:numPr>
          <w:ilvl w:val="2"/>
          <w:numId w:val="24"/>
        </w:numPr>
        <w:spacing w:before="120" w:after="200"/>
        <w:ind w:left="993" w:hanging="993"/>
        <w:jc w:val="both"/>
        <w:rPr>
          <w:rFonts w:ascii="Tahoma" w:hAnsi="Tahoma" w:cs="Tahoma"/>
          <w:kern w:val="0"/>
          <w:lang w:eastAsia="ru-RU" w:bidi="ar-SA"/>
        </w:rPr>
      </w:pPr>
      <w:r>
        <w:rPr>
          <w:rFonts w:ascii="Tahoma" w:hAnsi="Tahoma" w:cs="Tahoma"/>
          <w:kern w:val="0"/>
          <w:lang w:val="en-US" w:eastAsia="ru-RU" w:bidi="ar-SA"/>
        </w:rPr>
        <w:t>IPMS</w:t>
      </w:r>
      <w:r w:rsidRPr="0057047F">
        <w:rPr>
          <w:rFonts w:ascii="Tahoma" w:hAnsi="Tahoma" w:cs="Tahoma"/>
          <w:kern w:val="0"/>
          <w:lang w:eastAsia="ru-RU" w:bidi="ar-SA"/>
        </w:rPr>
        <w:t xml:space="preserve"> (</w:t>
      </w:r>
      <w:r w:rsidR="00E20F3D">
        <w:rPr>
          <w:rFonts w:ascii="Tahoma" w:hAnsi="Tahoma" w:cs="Tahoma"/>
        </w:rPr>
        <w:t>Сообщение</w:t>
      </w:r>
      <w:r w:rsidR="00E820E1" w:rsidRPr="005456CB">
        <w:rPr>
          <w:rFonts w:ascii="Tahoma" w:hAnsi="Tahoma" w:cs="Tahoma"/>
          <w:kern w:val="0"/>
          <w:lang w:eastAsia="ru-RU" w:bidi="ar-SA"/>
        </w:rPr>
        <w:t xml:space="preserve"> о статусе инструкции об аресте</w:t>
      </w:r>
      <w:r w:rsidRPr="0057047F">
        <w:rPr>
          <w:rFonts w:ascii="Tahoma" w:hAnsi="Tahoma" w:cs="Tahoma"/>
          <w:kern w:val="0"/>
          <w:lang w:eastAsia="ru-RU" w:bidi="ar-SA"/>
        </w:rPr>
        <w:t>)</w:t>
      </w:r>
      <w:r w:rsidR="00E820E1" w:rsidRPr="005456CB">
        <w:rPr>
          <w:rFonts w:ascii="Tahoma" w:hAnsi="Tahoma" w:cs="Tahoma"/>
          <w:kern w:val="0"/>
          <w:lang w:eastAsia="ru-RU" w:bidi="ar-SA"/>
        </w:rPr>
        <w:t>;</w:t>
      </w:r>
    </w:p>
    <w:p w14:paraId="76447F3B" w14:textId="77777777" w:rsidR="00E820E1" w:rsidRPr="005456CB" w:rsidRDefault="0057047F" w:rsidP="00972A9E">
      <w:pPr>
        <w:pStyle w:val="33"/>
        <w:numPr>
          <w:ilvl w:val="2"/>
          <w:numId w:val="24"/>
        </w:numPr>
        <w:spacing w:before="120" w:after="200"/>
        <w:ind w:left="993" w:hanging="993"/>
        <w:jc w:val="both"/>
        <w:rPr>
          <w:rFonts w:ascii="Tahoma" w:hAnsi="Tahoma" w:cs="Tahoma"/>
          <w:kern w:val="0"/>
          <w:lang w:eastAsia="ru-RU" w:bidi="ar-SA"/>
        </w:rPr>
      </w:pPr>
      <w:r>
        <w:rPr>
          <w:rFonts w:ascii="Tahoma" w:hAnsi="Tahoma" w:cs="Tahoma"/>
          <w:kern w:val="0"/>
          <w:lang w:val="en-US" w:eastAsia="ru-RU" w:bidi="ar-SA"/>
        </w:rPr>
        <w:t>IPMS</w:t>
      </w:r>
      <w:r w:rsidRPr="0057047F">
        <w:rPr>
          <w:rFonts w:ascii="Tahoma" w:hAnsi="Tahoma" w:cs="Tahoma"/>
          <w:kern w:val="0"/>
          <w:lang w:eastAsia="ru-RU" w:bidi="ar-SA"/>
        </w:rPr>
        <w:t xml:space="preserve"> (</w:t>
      </w:r>
      <w:r w:rsidR="00E20F3D">
        <w:rPr>
          <w:rFonts w:ascii="Tahoma" w:hAnsi="Tahoma" w:cs="Tahoma"/>
        </w:rPr>
        <w:t>Сообщение</w:t>
      </w:r>
      <w:r w:rsidR="00E820E1" w:rsidRPr="005456CB">
        <w:rPr>
          <w:rFonts w:ascii="Tahoma" w:hAnsi="Tahoma" w:cs="Tahoma"/>
          <w:kern w:val="0"/>
          <w:lang w:eastAsia="ru-RU" w:bidi="ar-SA"/>
        </w:rPr>
        <w:t xml:space="preserve"> о статусе инструкции о снятии ареста</w:t>
      </w:r>
      <w:r w:rsidRPr="0057047F">
        <w:rPr>
          <w:rFonts w:ascii="Tahoma" w:hAnsi="Tahoma" w:cs="Tahoma"/>
          <w:kern w:val="0"/>
          <w:lang w:eastAsia="ru-RU" w:bidi="ar-SA"/>
        </w:rPr>
        <w:t>)</w:t>
      </w:r>
      <w:r w:rsidR="00E820E1" w:rsidRPr="005456CB">
        <w:rPr>
          <w:rFonts w:ascii="Tahoma" w:hAnsi="Tahoma" w:cs="Tahoma"/>
          <w:kern w:val="0"/>
          <w:lang w:eastAsia="ru-RU" w:bidi="ar-SA"/>
        </w:rPr>
        <w:t>.</w:t>
      </w:r>
    </w:p>
    <w:p w14:paraId="3CD1E668" w14:textId="77777777" w:rsidR="00E820E1" w:rsidRPr="005456CB"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наложения ареста в депозитарии Депонента или в случае поступления депоненту информации о наложении ареста в депозитарии его клиента, Депонент направляет в НРД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sidRPr="00B509AF">
        <w:rPr>
          <w:rFonts w:ascii="Tahoma" w:hAnsi="Tahoma" w:cs="Tahoma"/>
          <w:kern w:val="0"/>
          <w:lang w:eastAsia="ru-RU" w:bidi="ar-SA"/>
        </w:rPr>
        <w:t>(</w:t>
      </w:r>
      <w:r w:rsidRPr="005456CB">
        <w:rPr>
          <w:rFonts w:ascii="Tahoma" w:hAnsi="Tahoma" w:cs="Tahoma"/>
          <w:kern w:val="0"/>
          <w:lang w:eastAsia="ru-RU" w:bidi="ar-SA"/>
        </w:rPr>
        <w:t>Инструкци</w:t>
      </w:r>
      <w:r w:rsidR="000A4F6C">
        <w:rPr>
          <w:rFonts w:ascii="Tahoma" w:hAnsi="Tahoma" w:cs="Tahoma"/>
          <w:kern w:val="0"/>
          <w:lang w:eastAsia="ru-RU" w:bidi="ar-SA"/>
        </w:rPr>
        <w:t>я</w:t>
      </w:r>
      <w:r w:rsidRPr="005456CB">
        <w:rPr>
          <w:rFonts w:ascii="Tahoma" w:hAnsi="Tahoma" w:cs="Tahoma"/>
          <w:kern w:val="0"/>
          <w:lang w:eastAsia="ru-RU" w:bidi="ar-SA"/>
        </w:rPr>
        <w:t xml:space="preserve"> </w:t>
      </w:r>
      <w:r w:rsidR="00B509AF" w:rsidRPr="00B509AF">
        <w:rPr>
          <w:rFonts w:ascii="Tahoma" w:hAnsi="Tahoma" w:cs="Tahoma"/>
          <w:kern w:val="0"/>
          <w:lang w:eastAsia="ru-RU" w:bidi="ar-SA"/>
        </w:rPr>
        <w:t>об аресте)</w:t>
      </w:r>
      <w:r w:rsidRPr="005456CB">
        <w:rPr>
          <w:rFonts w:ascii="Tahoma" w:hAnsi="Tahoma" w:cs="Tahoma"/>
          <w:kern w:val="0"/>
          <w:lang w:eastAsia="ru-RU" w:bidi="ar-SA"/>
        </w:rPr>
        <w:t>.</w:t>
      </w:r>
    </w:p>
    <w:p w14:paraId="5B80F3E1" w14:textId="77777777" w:rsidR="00E820E1" w:rsidRPr="005456CB"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Правила подачи и исполнения </w:t>
      </w:r>
      <w:r w:rsidR="000A4F6C">
        <w:rPr>
          <w:rFonts w:ascii="Tahoma" w:hAnsi="Tahoma" w:cs="Tahoma"/>
          <w:kern w:val="0"/>
          <w:lang w:val="en-US" w:eastAsia="ru-RU" w:bidi="ar-SA"/>
        </w:rPr>
        <w:t>IPMI</w:t>
      </w:r>
      <w:r w:rsidR="000A4F6C" w:rsidRPr="005456CB">
        <w:rPr>
          <w:rFonts w:ascii="Tahoma" w:hAnsi="Tahoma" w:cs="Tahoma"/>
          <w:kern w:val="0"/>
          <w:lang w:eastAsia="ru-RU" w:bidi="ar-SA"/>
        </w:rPr>
        <w:t xml:space="preserve"> </w:t>
      </w:r>
      <w:r w:rsidR="000A4F6C" w:rsidRPr="00B509AF">
        <w:rPr>
          <w:rFonts w:ascii="Tahoma" w:hAnsi="Tahoma" w:cs="Tahoma"/>
          <w:kern w:val="0"/>
          <w:lang w:eastAsia="ru-RU" w:bidi="ar-SA"/>
        </w:rPr>
        <w:t>(</w:t>
      </w:r>
      <w:r w:rsidR="000A4F6C" w:rsidRPr="005456CB">
        <w:rPr>
          <w:rFonts w:ascii="Tahoma" w:hAnsi="Tahoma" w:cs="Tahoma"/>
          <w:kern w:val="0"/>
          <w:lang w:eastAsia="ru-RU" w:bidi="ar-SA"/>
        </w:rPr>
        <w:t>Инструкци</w:t>
      </w:r>
      <w:r w:rsidR="000A4F6C">
        <w:rPr>
          <w:rFonts w:ascii="Tahoma" w:hAnsi="Tahoma" w:cs="Tahoma"/>
          <w:kern w:val="0"/>
          <w:lang w:eastAsia="ru-RU" w:bidi="ar-SA"/>
        </w:rPr>
        <w:t>я</w:t>
      </w:r>
      <w:r w:rsidR="000A4F6C" w:rsidRPr="005456CB">
        <w:rPr>
          <w:rFonts w:ascii="Tahoma" w:hAnsi="Tahoma" w:cs="Tahoma"/>
          <w:kern w:val="0"/>
          <w:lang w:eastAsia="ru-RU" w:bidi="ar-SA"/>
        </w:rPr>
        <w:t xml:space="preserve"> </w:t>
      </w:r>
      <w:r w:rsidR="000A4F6C" w:rsidRPr="00B509AF">
        <w:rPr>
          <w:rFonts w:ascii="Tahoma" w:hAnsi="Tahoma" w:cs="Tahoma"/>
          <w:kern w:val="0"/>
          <w:lang w:eastAsia="ru-RU" w:bidi="ar-SA"/>
        </w:rPr>
        <w:t>об аресте)</w:t>
      </w:r>
      <w:r w:rsidRPr="005456CB">
        <w:rPr>
          <w:rFonts w:ascii="Tahoma" w:hAnsi="Tahoma" w:cs="Tahoma"/>
          <w:kern w:val="0"/>
          <w:lang w:eastAsia="ru-RU" w:bidi="ar-SA"/>
        </w:rPr>
        <w:t xml:space="preserve"> определяются Порядком взаимодействия Депозитария и Депонентов при реализации Условий осуществления </w:t>
      </w:r>
      <w:r w:rsidRPr="005456CB">
        <w:rPr>
          <w:rFonts w:ascii="Tahoma" w:hAnsi="Tahoma" w:cs="Tahoma"/>
          <w:kern w:val="0"/>
          <w:lang w:eastAsia="ru-RU" w:bidi="ar-SA"/>
        </w:rPr>
        <w:lastRenderedPageBreak/>
        <w:t>депозитарной деятельности Небанковской кредитной организацией акционерным обществом «Национальный расчетный депозитарий»</w:t>
      </w:r>
      <w:r w:rsidR="000A4F6C">
        <w:rPr>
          <w:rFonts w:ascii="Tahoma" w:hAnsi="Tahoma" w:cs="Tahoma"/>
          <w:kern w:val="0"/>
          <w:lang w:eastAsia="ru-RU" w:bidi="ar-SA"/>
        </w:rPr>
        <w:t>.</w:t>
      </w:r>
    </w:p>
    <w:p w14:paraId="7D18DF3E" w14:textId="77777777" w:rsidR="00E820E1" w:rsidRPr="005456CB"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w:t>
      </w:r>
      <w:r w:rsidR="00B509AF">
        <w:rPr>
          <w:rFonts w:ascii="Tahoma" w:hAnsi="Tahoma" w:cs="Tahoma"/>
          <w:kern w:val="0"/>
          <w:lang w:eastAsia="ru-RU" w:bidi="ar-SA"/>
        </w:rPr>
        <w:t>я</w:t>
      </w:r>
      <w:r w:rsidRPr="005456CB">
        <w:rPr>
          <w:rFonts w:ascii="Tahoma" w:hAnsi="Tahoma" w:cs="Tahoma"/>
          <w:kern w:val="0"/>
          <w:lang w:eastAsia="ru-RU" w:bidi="ar-SA"/>
        </w:rPr>
        <w:t xml:space="preserve"> об арест</w:t>
      </w:r>
      <w:r w:rsidR="000617DD" w:rsidRPr="005456CB">
        <w:rPr>
          <w:rFonts w:ascii="Tahoma" w:hAnsi="Tahoma" w:cs="Tahoma"/>
          <w:kern w:val="0"/>
          <w:lang w:eastAsia="ru-RU" w:bidi="ar-SA"/>
        </w:rPr>
        <w:t>е</w:t>
      </w:r>
      <w:r w:rsidR="00B509AF">
        <w:rPr>
          <w:rFonts w:ascii="Tahoma" w:hAnsi="Tahoma" w:cs="Tahoma"/>
          <w:kern w:val="0"/>
          <w:lang w:eastAsia="ru-RU" w:bidi="ar-SA"/>
        </w:rPr>
        <w:t>)</w:t>
      </w:r>
      <w:r w:rsidR="00AC650C" w:rsidRPr="005456CB">
        <w:rPr>
          <w:rFonts w:ascii="Tahoma" w:hAnsi="Tahoma" w:cs="Tahoma"/>
          <w:kern w:val="0"/>
          <w:lang w:eastAsia="ru-RU" w:bidi="ar-SA"/>
        </w:rPr>
        <w:t>,</w:t>
      </w:r>
      <w:r w:rsidRPr="005456CB">
        <w:rPr>
          <w:rFonts w:ascii="Tahoma" w:hAnsi="Tahoma" w:cs="Tahoma"/>
          <w:kern w:val="0"/>
          <w:lang w:eastAsia="ru-RU" w:bidi="ar-SA"/>
        </w:rPr>
        <w:t xml:space="preserve"> н</w:t>
      </w:r>
      <w:r w:rsidR="00140313" w:rsidRPr="005456CB">
        <w:rPr>
          <w:rFonts w:ascii="Tahoma" w:hAnsi="Tahoma" w:cs="Tahoma"/>
          <w:kern w:val="0"/>
          <w:lang w:eastAsia="ru-RU" w:bidi="ar-SA"/>
        </w:rPr>
        <w:t xml:space="preserve">аправляет </w:t>
      </w:r>
      <w:r w:rsidR="00B509AF">
        <w:rPr>
          <w:rFonts w:ascii="Tahoma" w:hAnsi="Tahoma" w:cs="Tahoma"/>
          <w:kern w:val="0"/>
          <w:lang w:eastAsia="ru-RU" w:bidi="ar-SA"/>
        </w:rPr>
        <w:t>его</w:t>
      </w:r>
      <w:r w:rsidR="00140313" w:rsidRPr="005456CB">
        <w:rPr>
          <w:rFonts w:ascii="Tahoma" w:hAnsi="Tahoma" w:cs="Tahoma"/>
          <w:kern w:val="0"/>
          <w:lang w:eastAsia="ru-RU" w:bidi="ar-SA"/>
        </w:rPr>
        <w:t xml:space="preserve"> Держателю реестра.</w:t>
      </w:r>
    </w:p>
    <w:p w14:paraId="3E394BEE" w14:textId="77777777" w:rsidR="00E820E1" w:rsidRPr="000A4F6C"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В случае наложения ареста на ценные бумаги, которые ранее были заблокированы для проведения корпоративного действия</w:t>
      </w:r>
      <w:r w:rsidR="00B509AF">
        <w:rPr>
          <w:rFonts w:ascii="Tahoma" w:hAnsi="Tahoma" w:cs="Tahoma"/>
          <w:kern w:val="0"/>
          <w:lang w:eastAsia="ru-RU" w:bidi="ar-SA"/>
        </w:rPr>
        <w:t>,</w:t>
      </w:r>
      <w:r w:rsidRPr="005456CB">
        <w:rPr>
          <w:rFonts w:ascii="Tahoma" w:hAnsi="Tahoma" w:cs="Tahoma"/>
          <w:kern w:val="0"/>
          <w:lang w:eastAsia="ru-RU" w:bidi="ar-SA"/>
        </w:rPr>
        <w:t xml:space="preserve">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Инструкция об аресте</w:t>
      </w:r>
      <w:r w:rsidR="00B509AF">
        <w:rPr>
          <w:rFonts w:ascii="Tahoma" w:hAnsi="Tahoma" w:cs="Tahoma"/>
          <w:kern w:val="0"/>
          <w:lang w:eastAsia="ru-RU" w:bidi="ar-SA"/>
        </w:rPr>
        <w:t>)</w:t>
      </w:r>
      <w:r w:rsidRPr="005456CB">
        <w:rPr>
          <w:rFonts w:ascii="Tahoma" w:hAnsi="Tahoma" w:cs="Tahoma"/>
          <w:kern w:val="0"/>
          <w:lang w:eastAsia="ru-RU" w:bidi="ar-SA"/>
        </w:rPr>
        <w:t>, направляем</w:t>
      </w:r>
      <w:r w:rsidR="00B509AF">
        <w:rPr>
          <w:rFonts w:ascii="Tahoma" w:hAnsi="Tahoma" w:cs="Tahoma"/>
          <w:kern w:val="0"/>
          <w:lang w:eastAsia="ru-RU" w:bidi="ar-SA"/>
        </w:rPr>
        <w:t>ый</w:t>
      </w:r>
      <w:r w:rsidRPr="005456CB">
        <w:rPr>
          <w:rFonts w:ascii="Tahoma" w:hAnsi="Tahoma" w:cs="Tahoma"/>
          <w:kern w:val="0"/>
          <w:lang w:eastAsia="ru-RU" w:bidi="ar-SA"/>
        </w:rPr>
        <w:t xml:space="preserve"> Держателю реестра, долж</w:t>
      </w:r>
      <w:r w:rsidR="00B509AF">
        <w:rPr>
          <w:rFonts w:ascii="Tahoma" w:hAnsi="Tahoma" w:cs="Tahoma"/>
          <w:kern w:val="0"/>
          <w:lang w:eastAsia="ru-RU" w:bidi="ar-SA"/>
        </w:rPr>
        <w:t>ен</w:t>
      </w:r>
      <w:r w:rsidRPr="005456CB">
        <w:rPr>
          <w:rFonts w:ascii="Tahoma" w:hAnsi="Tahoma" w:cs="Tahoma"/>
          <w:kern w:val="0"/>
          <w:lang w:eastAsia="ru-RU" w:bidi="ar-SA"/>
        </w:rPr>
        <w:t xml:space="preserve"> содержать ссылку на соответствующ</w:t>
      </w:r>
      <w:r w:rsidR="000A4F6C">
        <w:rPr>
          <w:rFonts w:ascii="Tahoma" w:hAnsi="Tahoma" w:cs="Tahoma"/>
          <w:kern w:val="0"/>
          <w:lang w:eastAsia="ru-RU" w:bidi="ar-SA"/>
        </w:rPr>
        <w:t>ий</w:t>
      </w:r>
      <w:r w:rsidRPr="005456CB">
        <w:rPr>
          <w:rFonts w:ascii="Tahoma" w:hAnsi="Tahoma" w:cs="Tahoma"/>
          <w:kern w:val="0"/>
          <w:lang w:eastAsia="ru-RU" w:bidi="ar-SA"/>
        </w:rPr>
        <w:t xml:space="preserve"> </w:t>
      </w:r>
      <w:r w:rsidR="000A4F6C">
        <w:rPr>
          <w:rFonts w:ascii="Tahoma" w:hAnsi="Tahoma" w:cs="Tahoma"/>
          <w:kern w:val="0"/>
          <w:lang w:val="en-US" w:eastAsia="ru-RU" w:bidi="ar-SA"/>
        </w:rPr>
        <w:t>CAIN</w:t>
      </w:r>
      <w:r w:rsidR="000A4F6C" w:rsidRPr="000A4F6C">
        <w:rPr>
          <w:rFonts w:ascii="Tahoma" w:hAnsi="Tahoma" w:cs="Tahoma"/>
          <w:kern w:val="0"/>
          <w:lang w:eastAsia="ru-RU" w:bidi="ar-SA"/>
        </w:rPr>
        <w:t xml:space="preserve"> </w:t>
      </w:r>
      <w:r w:rsidR="000A4F6C">
        <w:rPr>
          <w:rFonts w:ascii="Tahoma" w:hAnsi="Tahoma" w:cs="Tahoma"/>
          <w:kern w:val="0"/>
          <w:lang w:eastAsia="ru-RU" w:bidi="ar-SA"/>
        </w:rPr>
        <w:t xml:space="preserve">(код формы </w:t>
      </w:r>
      <w:r w:rsidR="000A4F6C">
        <w:rPr>
          <w:rFonts w:ascii="Tahoma" w:hAnsi="Tahoma" w:cs="Tahoma"/>
          <w:kern w:val="0"/>
          <w:lang w:val="en-US" w:eastAsia="ru-RU" w:bidi="ar-SA"/>
        </w:rPr>
        <w:t>CA</w:t>
      </w:r>
      <w:r w:rsidR="000A4F6C">
        <w:rPr>
          <w:rFonts w:ascii="Tahoma" w:hAnsi="Tahoma" w:cs="Tahoma"/>
          <w:kern w:val="0"/>
          <w:lang w:eastAsia="ru-RU" w:bidi="ar-SA"/>
        </w:rPr>
        <w:t>331)</w:t>
      </w:r>
      <w:r w:rsidRPr="000A4F6C">
        <w:rPr>
          <w:rFonts w:ascii="Tahoma" w:hAnsi="Tahoma" w:cs="Tahoma"/>
          <w:kern w:val="0"/>
          <w:lang w:eastAsia="ru-RU" w:bidi="ar-SA"/>
        </w:rPr>
        <w:t>.</w:t>
      </w:r>
    </w:p>
    <w:p w14:paraId="3722AD6C" w14:textId="77777777" w:rsidR="00E820E1" w:rsidRPr="005456CB"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наложения ареста на ценные бумаги, которые ранее были заблокированы в связи с наложением другого ареста,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Инструкция об аресте</w:t>
      </w:r>
      <w:r w:rsidR="00B509AF">
        <w:rPr>
          <w:rFonts w:ascii="Tahoma" w:hAnsi="Tahoma" w:cs="Tahoma"/>
          <w:kern w:val="0"/>
          <w:lang w:eastAsia="ru-RU" w:bidi="ar-SA"/>
        </w:rPr>
        <w:t>)</w:t>
      </w:r>
      <w:r w:rsidRPr="005456CB">
        <w:rPr>
          <w:rFonts w:ascii="Tahoma" w:hAnsi="Tahoma" w:cs="Tahoma"/>
          <w:kern w:val="0"/>
          <w:lang w:eastAsia="ru-RU" w:bidi="ar-SA"/>
        </w:rPr>
        <w:t>, направляем</w:t>
      </w:r>
      <w:r w:rsidR="000A4F6C">
        <w:rPr>
          <w:rFonts w:ascii="Tahoma" w:hAnsi="Tahoma" w:cs="Tahoma"/>
          <w:kern w:val="0"/>
          <w:lang w:eastAsia="ru-RU" w:bidi="ar-SA"/>
        </w:rPr>
        <w:t>ый</w:t>
      </w:r>
      <w:r w:rsidRPr="005456CB">
        <w:rPr>
          <w:rFonts w:ascii="Tahoma" w:hAnsi="Tahoma" w:cs="Tahoma"/>
          <w:kern w:val="0"/>
          <w:lang w:eastAsia="ru-RU" w:bidi="ar-SA"/>
        </w:rPr>
        <w:t xml:space="preserve"> Держателю реестра, долж</w:t>
      </w:r>
      <w:r w:rsidR="000A4F6C">
        <w:rPr>
          <w:rFonts w:ascii="Tahoma" w:hAnsi="Tahoma" w:cs="Tahoma"/>
          <w:kern w:val="0"/>
          <w:lang w:eastAsia="ru-RU" w:bidi="ar-SA"/>
        </w:rPr>
        <w:t>ен</w:t>
      </w:r>
      <w:r w:rsidRPr="005456CB">
        <w:rPr>
          <w:rFonts w:ascii="Tahoma" w:hAnsi="Tahoma" w:cs="Tahoma"/>
          <w:kern w:val="0"/>
          <w:lang w:eastAsia="ru-RU" w:bidi="ar-SA"/>
        </w:rPr>
        <w:t xml:space="preserve"> содержать ссылку на предыдущ</w:t>
      </w:r>
      <w:r w:rsidR="00B509AF">
        <w:rPr>
          <w:rFonts w:ascii="Tahoma" w:hAnsi="Tahoma" w:cs="Tahoma"/>
          <w:kern w:val="0"/>
          <w:lang w:eastAsia="ru-RU" w:bidi="ar-SA"/>
        </w:rPr>
        <w:t>ий</w:t>
      </w:r>
      <w:r w:rsidRPr="005456CB">
        <w:rPr>
          <w:rFonts w:ascii="Tahoma" w:hAnsi="Tahoma" w:cs="Tahoma"/>
          <w:kern w:val="0"/>
          <w:lang w:eastAsia="ru-RU" w:bidi="ar-SA"/>
        </w:rPr>
        <w:t xml:space="preserve">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w:t>
      </w:r>
      <w:r w:rsidR="00B509AF">
        <w:rPr>
          <w:rFonts w:ascii="Tahoma" w:hAnsi="Tahoma" w:cs="Tahoma"/>
          <w:kern w:val="0"/>
          <w:lang w:eastAsia="ru-RU" w:bidi="ar-SA"/>
        </w:rPr>
        <w:t>я</w:t>
      </w:r>
      <w:r w:rsidRPr="005456CB">
        <w:rPr>
          <w:rFonts w:ascii="Tahoma" w:hAnsi="Tahoma" w:cs="Tahoma"/>
          <w:kern w:val="0"/>
          <w:lang w:eastAsia="ru-RU" w:bidi="ar-SA"/>
        </w:rPr>
        <w:t xml:space="preserve"> об аресте</w:t>
      </w:r>
      <w:r w:rsidR="00B509AF">
        <w:rPr>
          <w:rFonts w:ascii="Tahoma" w:hAnsi="Tahoma" w:cs="Tahoma"/>
          <w:kern w:val="0"/>
          <w:lang w:eastAsia="ru-RU" w:bidi="ar-SA"/>
        </w:rPr>
        <w:t>)</w:t>
      </w:r>
      <w:r w:rsidRPr="005456CB">
        <w:rPr>
          <w:rFonts w:ascii="Tahoma" w:hAnsi="Tahoma" w:cs="Tahoma"/>
          <w:kern w:val="0"/>
          <w:lang w:eastAsia="ru-RU" w:bidi="ar-SA"/>
        </w:rPr>
        <w:t>.</w:t>
      </w:r>
    </w:p>
    <w:p w14:paraId="4863D868" w14:textId="77777777" w:rsidR="00E820E1" w:rsidRPr="005456CB"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трех рабочих дней после получения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w:t>
      </w:r>
      <w:r w:rsidR="00B509AF">
        <w:rPr>
          <w:rFonts w:ascii="Tahoma" w:hAnsi="Tahoma" w:cs="Tahoma"/>
          <w:kern w:val="0"/>
          <w:lang w:eastAsia="ru-RU" w:bidi="ar-SA"/>
        </w:rPr>
        <w:t>я</w:t>
      </w:r>
      <w:r w:rsidRPr="005456CB">
        <w:rPr>
          <w:rFonts w:ascii="Tahoma" w:hAnsi="Tahoma" w:cs="Tahoma"/>
          <w:kern w:val="0"/>
          <w:lang w:eastAsia="ru-RU" w:bidi="ar-SA"/>
        </w:rPr>
        <w:t xml:space="preserve"> об аресте</w:t>
      </w:r>
      <w:r w:rsidR="00B509AF">
        <w:rPr>
          <w:rFonts w:ascii="Tahoma" w:hAnsi="Tahoma" w:cs="Tahoma"/>
          <w:kern w:val="0"/>
          <w:lang w:eastAsia="ru-RU" w:bidi="ar-SA"/>
        </w:rPr>
        <w:t>)</w:t>
      </w:r>
      <w:r w:rsidRPr="005456CB">
        <w:rPr>
          <w:rFonts w:ascii="Tahoma" w:hAnsi="Tahoma" w:cs="Tahoma"/>
          <w:kern w:val="0"/>
          <w:lang w:eastAsia="ru-RU" w:bidi="ar-SA"/>
        </w:rPr>
        <w:t xml:space="preserve"> направляет в НРД </w:t>
      </w:r>
      <w:r w:rsidR="0057047F">
        <w:rPr>
          <w:rFonts w:ascii="Tahoma" w:hAnsi="Tahoma" w:cs="Tahoma"/>
          <w:kern w:val="0"/>
          <w:lang w:val="en-US" w:eastAsia="ru-RU" w:bidi="ar-SA"/>
        </w:rPr>
        <w:t>IPMS</w:t>
      </w:r>
      <w:r w:rsidR="0057047F" w:rsidRPr="0057047F">
        <w:rPr>
          <w:rFonts w:ascii="Tahoma" w:hAnsi="Tahoma" w:cs="Tahoma"/>
          <w:kern w:val="0"/>
          <w:lang w:eastAsia="ru-RU" w:bidi="ar-SA"/>
        </w:rPr>
        <w:t xml:space="preserve"> (</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об аресте</w:t>
      </w:r>
      <w:r w:rsidR="0057047F" w:rsidRPr="0057047F">
        <w:rPr>
          <w:rFonts w:ascii="Tahoma" w:hAnsi="Tahoma" w:cs="Tahoma"/>
          <w:kern w:val="0"/>
          <w:lang w:eastAsia="ru-RU" w:bidi="ar-SA"/>
        </w:rPr>
        <w:t>)</w:t>
      </w:r>
      <w:r w:rsidRPr="005456CB">
        <w:rPr>
          <w:rFonts w:ascii="Tahoma" w:hAnsi="Tahoma" w:cs="Tahoma"/>
          <w:kern w:val="0"/>
          <w:lang w:eastAsia="ru-RU" w:bidi="ar-SA"/>
        </w:rPr>
        <w:t xml:space="preserve">, которым сообщает либо о приеме, либо об отказе в приеме </w:t>
      </w:r>
      <w:r w:rsidR="000A4F6C">
        <w:rPr>
          <w:rFonts w:ascii="Tahoma" w:hAnsi="Tahoma" w:cs="Tahoma"/>
          <w:kern w:val="0"/>
          <w:lang w:val="en-US" w:eastAsia="ru-RU" w:bidi="ar-SA"/>
        </w:rPr>
        <w:t>IPMI</w:t>
      </w:r>
      <w:r w:rsidR="000A4F6C" w:rsidRPr="005456CB">
        <w:rPr>
          <w:rFonts w:ascii="Tahoma" w:hAnsi="Tahoma" w:cs="Tahoma"/>
          <w:kern w:val="0"/>
          <w:lang w:eastAsia="ru-RU" w:bidi="ar-SA"/>
        </w:rPr>
        <w:t xml:space="preserve"> </w:t>
      </w:r>
      <w:r w:rsidR="000A4F6C">
        <w:rPr>
          <w:rFonts w:ascii="Tahoma" w:hAnsi="Tahoma" w:cs="Tahoma"/>
          <w:kern w:val="0"/>
          <w:lang w:eastAsia="ru-RU" w:bidi="ar-SA"/>
        </w:rPr>
        <w:t>(</w:t>
      </w:r>
      <w:r w:rsidR="000A4F6C" w:rsidRPr="005456CB">
        <w:rPr>
          <w:rFonts w:ascii="Tahoma" w:hAnsi="Tahoma" w:cs="Tahoma"/>
          <w:kern w:val="0"/>
          <w:lang w:eastAsia="ru-RU" w:bidi="ar-SA"/>
        </w:rPr>
        <w:t>Инструкция об аресте</w:t>
      </w:r>
      <w:r w:rsidR="000A4F6C">
        <w:rPr>
          <w:rFonts w:ascii="Tahoma" w:hAnsi="Tahoma" w:cs="Tahoma"/>
          <w:kern w:val="0"/>
          <w:lang w:eastAsia="ru-RU" w:bidi="ar-SA"/>
        </w:rPr>
        <w:t>)</w:t>
      </w:r>
      <w:r w:rsidRPr="005456CB">
        <w:rPr>
          <w:rFonts w:ascii="Tahoma" w:hAnsi="Tahoma" w:cs="Tahoma"/>
          <w:kern w:val="0"/>
          <w:lang w:eastAsia="ru-RU" w:bidi="ar-SA"/>
        </w:rPr>
        <w:t xml:space="preserve"> по техническим причинам.</w:t>
      </w:r>
      <w:r w:rsidR="000A4F6C">
        <w:rPr>
          <w:rFonts w:ascii="Tahoma" w:hAnsi="Tahoma" w:cs="Tahoma"/>
          <w:kern w:val="0"/>
          <w:lang w:eastAsia="ru-RU" w:bidi="ar-SA"/>
        </w:rPr>
        <w:t xml:space="preserve"> </w:t>
      </w:r>
    </w:p>
    <w:p w14:paraId="3971F542" w14:textId="4D615C7A" w:rsidR="00E820E1" w:rsidRPr="005456CB"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w:t>
      </w:r>
      <w:r w:rsidR="00B509AF">
        <w:rPr>
          <w:rFonts w:ascii="Tahoma" w:hAnsi="Tahoma" w:cs="Tahoma"/>
          <w:kern w:val="0"/>
          <w:lang w:eastAsia="ru-RU" w:bidi="ar-SA"/>
        </w:rPr>
        <w:t>я</w:t>
      </w:r>
      <w:r w:rsidRPr="005456CB">
        <w:rPr>
          <w:rFonts w:ascii="Tahoma" w:hAnsi="Tahoma" w:cs="Tahoma"/>
          <w:kern w:val="0"/>
          <w:lang w:eastAsia="ru-RU" w:bidi="ar-SA"/>
        </w:rPr>
        <w:t xml:space="preserve"> об аресте</w:t>
      </w:r>
      <w:r w:rsidR="00B509AF">
        <w:rPr>
          <w:rFonts w:ascii="Tahoma" w:hAnsi="Tahoma" w:cs="Tahoma"/>
          <w:kern w:val="0"/>
          <w:lang w:eastAsia="ru-RU" w:bidi="ar-SA"/>
        </w:rPr>
        <w:t>)</w:t>
      </w:r>
      <w:r w:rsidRPr="005456CB">
        <w:rPr>
          <w:rFonts w:ascii="Tahoma" w:hAnsi="Tahoma" w:cs="Tahoma"/>
          <w:kern w:val="0"/>
          <w:lang w:eastAsia="ru-RU" w:bidi="ar-SA"/>
        </w:rPr>
        <w:t xml:space="preserve"> Держатель реестра осуществляет </w:t>
      </w:r>
      <w:r w:rsidR="007D51F6">
        <w:rPr>
          <w:rFonts w:ascii="Tahoma" w:hAnsi="Tahoma" w:cs="Tahoma"/>
          <w:kern w:val="0"/>
          <w:lang w:eastAsia="ru-RU" w:bidi="ar-SA"/>
        </w:rPr>
        <w:t>Б</w:t>
      </w:r>
      <w:r w:rsidRPr="005456CB">
        <w:rPr>
          <w:rFonts w:ascii="Tahoma" w:hAnsi="Tahoma" w:cs="Tahoma"/>
          <w:kern w:val="0"/>
          <w:lang w:eastAsia="ru-RU" w:bidi="ar-SA"/>
        </w:rPr>
        <w:t xml:space="preserve">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w:instrText>
      </w:r>
      <w:r w:rsidR="00AC73D2"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63DAB8E5" w14:textId="77777777" w:rsidR="00E820E1" w:rsidRPr="005456CB" w:rsidRDefault="00983E66" w:rsidP="00972A9E">
      <w:pPr>
        <w:pStyle w:val="33"/>
        <w:numPr>
          <w:ilvl w:val="1"/>
          <w:numId w:val="2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 </w:t>
      </w:r>
      <w:r w:rsidR="00E820E1" w:rsidRPr="005456CB">
        <w:rPr>
          <w:rFonts w:ascii="Tahoma" w:hAnsi="Tahoma" w:cs="Tahoma"/>
          <w:kern w:val="0"/>
          <w:lang w:eastAsia="ru-RU" w:bidi="ar-SA"/>
        </w:rPr>
        <w:t xml:space="preserve">В случае снятия ареста в депозитарии Депонента или в случае поступления депоненту информации о снятии ареста в депозитарии его клиента, Депонент направляет в НРД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00E820E1" w:rsidRPr="005456CB">
        <w:rPr>
          <w:rFonts w:ascii="Tahoma" w:hAnsi="Tahoma" w:cs="Tahoma"/>
          <w:kern w:val="0"/>
          <w:lang w:eastAsia="ru-RU" w:bidi="ar-SA"/>
        </w:rPr>
        <w:t>Инструкци</w:t>
      </w:r>
      <w:r w:rsidR="00B509AF">
        <w:rPr>
          <w:rFonts w:ascii="Tahoma" w:hAnsi="Tahoma" w:cs="Tahoma"/>
          <w:kern w:val="0"/>
          <w:lang w:eastAsia="ru-RU" w:bidi="ar-SA"/>
        </w:rPr>
        <w:t>я</w:t>
      </w:r>
      <w:r w:rsidR="00E820E1" w:rsidRPr="005456CB">
        <w:rPr>
          <w:rFonts w:ascii="Tahoma" w:hAnsi="Tahoma" w:cs="Tahoma"/>
          <w:kern w:val="0"/>
          <w:lang w:eastAsia="ru-RU" w:bidi="ar-SA"/>
        </w:rPr>
        <w:t xml:space="preserve"> о снятии арест</w:t>
      </w:r>
      <w:r w:rsidR="00DB6AC7" w:rsidRPr="005456CB">
        <w:rPr>
          <w:rFonts w:ascii="Tahoma" w:hAnsi="Tahoma" w:cs="Tahoma"/>
          <w:kern w:val="0"/>
          <w:lang w:eastAsia="ru-RU" w:bidi="ar-SA"/>
        </w:rPr>
        <w:t>а</w:t>
      </w:r>
      <w:r w:rsidR="00B509AF">
        <w:rPr>
          <w:rFonts w:ascii="Tahoma" w:hAnsi="Tahoma" w:cs="Tahoma"/>
          <w:kern w:val="0"/>
          <w:lang w:eastAsia="ru-RU" w:bidi="ar-SA"/>
        </w:rPr>
        <w:t>)</w:t>
      </w:r>
      <w:r w:rsidR="00E820E1" w:rsidRPr="005456CB">
        <w:rPr>
          <w:rFonts w:ascii="Tahoma" w:hAnsi="Tahoma" w:cs="Tahoma"/>
          <w:kern w:val="0"/>
          <w:lang w:eastAsia="ru-RU" w:bidi="ar-SA"/>
        </w:rPr>
        <w:t>.</w:t>
      </w:r>
    </w:p>
    <w:p w14:paraId="58F413D0" w14:textId="77777777" w:rsidR="00E820E1" w:rsidRPr="00EF29D2"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0745C1">
        <w:rPr>
          <w:rFonts w:ascii="Tahoma" w:hAnsi="Tahoma" w:cs="Tahoma"/>
          <w:kern w:val="0"/>
          <w:lang w:eastAsia="ru-RU" w:bidi="ar-SA"/>
        </w:rPr>
        <w:t xml:space="preserve">Правила подачи и исполнения </w:t>
      </w:r>
      <w:r w:rsidR="000A4F6C" w:rsidRPr="000745C1">
        <w:rPr>
          <w:rFonts w:ascii="Tahoma" w:hAnsi="Tahoma" w:cs="Tahoma"/>
          <w:kern w:val="0"/>
          <w:lang w:val="en-US" w:eastAsia="ru-RU" w:bidi="ar-SA"/>
        </w:rPr>
        <w:t>IPMI</w:t>
      </w:r>
      <w:r w:rsidR="000A4F6C" w:rsidRPr="000745C1">
        <w:rPr>
          <w:rFonts w:ascii="Tahoma" w:hAnsi="Tahoma" w:cs="Tahoma"/>
          <w:kern w:val="0"/>
          <w:lang w:eastAsia="ru-RU" w:bidi="ar-SA"/>
        </w:rPr>
        <w:t xml:space="preserve"> (Инструкция о снятии ареста)</w:t>
      </w:r>
      <w:r w:rsidRPr="00BB2E7A">
        <w:rPr>
          <w:rFonts w:ascii="Tahoma" w:hAnsi="Tahoma" w:cs="Tahoma"/>
          <w:kern w:val="0"/>
          <w:lang w:eastAsia="ru-RU" w:bidi="ar-SA"/>
        </w:rPr>
        <w:t xml:space="preserve"> определяются Порядком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r w:rsidR="000A4F6C" w:rsidRPr="00EF29D2">
        <w:rPr>
          <w:rFonts w:ascii="Tahoma" w:hAnsi="Tahoma" w:cs="Tahoma"/>
          <w:kern w:val="0"/>
          <w:lang w:eastAsia="ru-RU" w:bidi="ar-SA"/>
        </w:rPr>
        <w:t>.</w:t>
      </w:r>
    </w:p>
    <w:p w14:paraId="26A8FE9C" w14:textId="77777777" w:rsidR="00E820E1" w:rsidRPr="00AE30E2"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1B1C7D">
        <w:rPr>
          <w:rFonts w:ascii="Tahoma" w:hAnsi="Tahoma" w:cs="Tahoma"/>
          <w:kern w:val="0"/>
          <w:lang w:eastAsia="ru-RU" w:bidi="ar-SA"/>
        </w:rPr>
        <w:t xml:space="preserve">НРД </w:t>
      </w:r>
      <w:r w:rsidRPr="00AE30E2">
        <w:rPr>
          <w:rFonts w:ascii="Tahoma" w:hAnsi="Tahoma" w:cs="Tahoma"/>
          <w:kern w:val="0"/>
          <w:lang w:eastAsia="ru-RU" w:bidi="ar-SA"/>
        </w:rPr>
        <w:t xml:space="preserve">не позднее операционного дня, следующего за днем получения </w:t>
      </w:r>
      <w:r w:rsidR="00B509AF" w:rsidRPr="00AE30E2">
        <w:rPr>
          <w:rFonts w:ascii="Tahoma" w:hAnsi="Tahoma" w:cs="Tahoma"/>
          <w:kern w:val="0"/>
          <w:lang w:val="en-US" w:eastAsia="ru-RU" w:bidi="ar-SA"/>
        </w:rPr>
        <w:t>IPMI</w:t>
      </w:r>
      <w:r w:rsidR="00B509AF" w:rsidRPr="00AE30E2">
        <w:rPr>
          <w:rFonts w:ascii="Tahoma" w:hAnsi="Tahoma" w:cs="Tahoma"/>
          <w:kern w:val="0"/>
          <w:lang w:eastAsia="ru-RU" w:bidi="ar-SA"/>
        </w:rPr>
        <w:t xml:space="preserve"> (</w:t>
      </w:r>
      <w:r w:rsidRPr="00AE30E2">
        <w:rPr>
          <w:rFonts w:ascii="Tahoma" w:hAnsi="Tahoma" w:cs="Tahoma"/>
          <w:kern w:val="0"/>
          <w:lang w:eastAsia="ru-RU" w:bidi="ar-SA"/>
        </w:rPr>
        <w:t>Инструкци</w:t>
      </w:r>
      <w:r w:rsidR="00B509AF" w:rsidRPr="00AE30E2">
        <w:rPr>
          <w:rFonts w:ascii="Tahoma" w:hAnsi="Tahoma" w:cs="Tahoma"/>
          <w:kern w:val="0"/>
          <w:lang w:eastAsia="ru-RU" w:bidi="ar-SA"/>
        </w:rPr>
        <w:t>я</w:t>
      </w:r>
      <w:r w:rsidRPr="00AE30E2">
        <w:rPr>
          <w:rFonts w:ascii="Tahoma" w:hAnsi="Tahoma" w:cs="Tahoma"/>
          <w:kern w:val="0"/>
          <w:lang w:eastAsia="ru-RU" w:bidi="ar-SA"/>
        </w:rPr>
        <w:t xml:space="preserve"> о снятии ареста</w:t>
      </w:r>
      <w:r w:rsidR="00B509AF" w:rsidRPr="00AE30E2">
        <w:rPr>
          <w:rFonts w:ascii="Tahoma" w:hAnsi="Tahoma" w:cs="Tahoma"/>
          <w:kern w:val="0"/>
          <w:lang w:eastAsia="ru-RU" w:bidi="ar-SA"/>
        </w:rPr>
        <w:t>)</w:t>
      </w:r>
      <w:r w:rsidR="00AC650C" w:rsidRPr="00AE30E2">
        <w:rPr>
          <w:rFonts w:ascii="Tahoma" w:hAnsi="Tahoma" w:cs="Tahoma"/>
          <w:kern w:val="0"/>
          <w:lang w:eastAsia="ru-RU" w:bidi="ar-SA"/>
        </w:rPr>
        <w:t>,</w:t>
      </w:r>
      <w:r w:rsidRPr="00AE30E2">
        <w:rPr>
          <w:rFonts w:ascii="Tahoma" w:hAnsi="Tahoma" w:cs="Tahoma"/>
          <w:kern w:val="0"/>
          <w:lang w:eastAsia="ru-RU" w:bidi="ar-SA"/>
        </w:rPr>
        <w:t xml:space="preserve"> направляет </w:t>
      </w:r>
      <w:r w:rsidR="00B509AF" w:rsidRPr="00AE30E2">
        <w:rPr>
          <w:rFonts w:ascii="Tahoma" w:hAnsi="Tahoma" w:cs="Tahoma"/>
          <w:kern w:val="0"/>
          <w:lang w:eastAsia="ru-RU" w:bidi="ar-SA"/>
        </w:rPr>
        <w:t>его</w:t>
      </w:r>
      <w:r w:rsidRPr="00AE30E2">
        <w:rPr>
          <w:rFonts w:ascii="Tahoma" w:hAnsi="Tahoma" w:cs="Tahoma"/>
          <w:kern w:val="0"/>
          <w:lang w:eastAsia="ru-RU" w:bidi="ar-SA"/>
        </w:rPr>
        <w:t xml:space="preserve"> Держателю реестра</w:t>
      </w:r>
      <w:r w:rsidR="00DB743E" w:rsidRPr="00AE30E2">
        <w:rPr>
          <w:rFonts w:ascii="Tahoma" w:hAnsi="Tahoma" w:cs="Tahoma"/>
          <w:kern w:val="0"/>
          <w:lang w:eastAsia="ru-RU" w:bidi="ar-SA"/>
        </w:rPr>
        <w:t xml:space="preserve"> </w:t>
      </w:r>
      <w:r w:rsidR="00C54845" w:rsidRPr="00AE30E2">
        <w:rPr>
          <w:rFonts w:ascii="Tahoma" w:hAnsi="Tahoma" w:cs="Tahoma"/>
          <w:kern w:val="0"/>
          <w:lang w:eastAsia="ru-RU" w:bidi="ar-SA"/>
        </w:rPr>
        <w:t>(</w:t>
      </w:r>
      <w:r w:rsidR="00DB743E" w:rsidRPr="00AE30E2">
        <w:rPr>
          <w:rFonts w:ascii="Tahoma" w:hAnsi="Tahoma" w:cs="Tahoma"/>
          <w:kern w:val="0"/>
          <w:lang w:eastAsia="ru-RU" w:bidi="ar-SA"/>
        </w:rPr>
        <w:t xml:space="preserve">с </w:t>
      </w:r>
      <w:r w:rsidRPr="00AE30E2">
        <w:rPr>
          <w:rFonts w:ascii="Tahoma" w:hAnsi="Tahoma" w:cs="Tahoma"/>
          <w:kern w:val="0"/>
          <w:lang w:eastAsia="ru-RU" w:bidi="ar-SA"/>
        </w:rPr>
        <w:t>информаци</w:t>
      </w:r>
      <w:r w:rsidR="00DB743E" w:rsidRPr="00AE30E2">
        <w:rPr>
          <w:rFonts w:ascii="Tahoma" w:hAnsi="Tahoma" w:cs="Tahoma"/>
          <w:kern w:val="0"/>
          <w:lang w:eastAsia="ru-RU" w:bidi="ar-SA"/>
        </w:rPr>
        <w:t>ей</w:t>
      </w:r>
      <w:r w:rsidRPr="00AE30E2">
        <w:rPr>
          <w:rFonts w:ascii="Tahoma" w:hAnsi="Tahoma" w:cs="Tahoma"/>
          <w:kern w:val="0"/>
          <w:lang w:eastAsia="ru-RU" w:bidi="ar-SA"/>
        </w:rPr>
        <w:t xml:space="preserve"> об </w:t>
      </w:r>
      <w:r w:rsidR="00B509AF" w:rsidRPr="00AE30E2">
        <w:rPr>
          <w:rFonts w:ascii="Tahoma" w:hAnsi="Tahoma" w:cs="Tahoma"/>
          <w:kern w:val="0"/>
          <w:lang w:val="en-US" w:eastAsia="ru-RU" w:bidi="ar-SA"/>
        </w:rPr>
        <w:t>IPMI</w:t>
      </w:r>
      <w:r w:rsidR="00B509AF" w:rsidRPr="00AE30E2">
        <w:rPr>
          <w:rFonts w:ascii="Tahoma" w:hAnsi="Tahoma" w:cs="Tahoma"/>
          <w:kern w:val="0"/>
          <w:lang w:eastAsia="ru-RU" w:bidi="ar-SA"/>
        </w:rPr>
        <w:t xml:space="preserve"> (</w:t>
      </w:r>
      <w:r w:rsidRPr="00AE30E2">
        <w:rPr>
          <w:rFonts w:ascii="Tahoma" w:hAnsi="Tahoma" w:cs="Tahoma"/>
          <w:kern w:val="0"/>
          <w:lang w:eastAsia="ru-RU" w:bidi="ar-SA"/>
        </w:rPr>
        <w:t>Инструкци</w:t>
      </w:r>
      <w:r w:rsidR="00B509AF" w:rsidRPr="00AE30E2">
        <w:rPr>
          <w:rFonts w:ascii="Tahoma" w:hAnsi="Tahoma" w:cs="Tahoma"/>
          <w:kern w:val="0"/>
          <w:lang w:eastAsia="ru-RU" w:bidi="ar-SA"/>
        </w:rPr>
        <w:t>я</w:t>
      </w:r>
      <w:r w:rsidRPr="00AE30E2">
        <w:rPr>
          <w:rFonts w:ascii="Tahoma" w:hAnsi="Tahoma" w:cs="Tahoma"/>
          <w:kern w:val="0"/>
          <w:lang w:eastAsia="ru-RU" w:bidi="ar-SA"/>
        </w:rPr>
        <w:t xml:space="preserve"> об аресте</w:t>
      </w:r>
      <w:r w:rsidR="00B509AF" w:rsidRPr="00AE30E2">
        <w:rPr>
          <w:rFonts w:ascii="Tahoma" w:hAnsi="Tahoma" w:cs="Tahoma"/>
          <w:kern w:val="0"/>
          <w:lang w:eastAsia="ru-RU" w:bidi="ar-SA"/>
        </w:rPr>
        <w:t>)</w:t>
      </w:r>
      <w:r w:rsidRPr="00AE30E2">
        <w:rPr>
          <w:rFonts w:ascii="Tahoma" w:hAnsi="Tahoma" w:cs="Tahoma"/>
          <w:kern w:val="0"/>
          <w:lang w:eastAsia="ru-RU" w:bidi="ar-SA"/>
        </w:rPr>
        <w:t>, в соответствии с которой ценные бумаги были ранее заблокированы</w:t>
      </w:r>
      <w:r w:rsidR="00C54845" w:rsidRPr="00AE30E2">
        <w:rPr>
          <w:rFonts w:ascii="Tahoma" w:hAnsi="Tahoma" w:cs="Tahoma"/>
          <w:kern w:val="0"/>
          <w:lang w:eastAsia="ru-RU" w:bidi="ar-SA"/>
        </w:rPr>
        <w:t>)</w:t>
      </w:r>
      <w:r w:rsidRPr="00AE30E2">
        <w:rPr>
          <w:rFonts w:ascii="Tahoma" w:hAnsi="Tahoma" w:cs="Tahoma"/>
          <w:kern w:val="0"/>
          <w:lang w:eastAsia="ru-RU" w:bidi="ar-SA"/>
        </w:rPr>
        <w:t>.</w:t>
      </w:r>
    </w:p>
    <w:p w14:paraId="3C3C7DAA" w14:textId="77777777" w:rsidR="00E820E1" w:rsidRPr="005456CB"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AE30E2">
        <w:rPr>
          <w:rFonts w:ascii="Tahoma" w:hAnsi="Tahoma" w:cs="Tahoma"/>
          <w:kern w:val="0"/>
          <w:lang w:eastAsia="ru-RU" w:bidi="ar-SA"/>
        </w:rPr>
        <w:t>Держатель реестра не позднее следующего</w:t>
      </w:r>
      <w:r w:rsidRPr="005456CB">
        <w:rPr>
          <w:rFonts w:ascii="Tahoma" w:hAnsi="Tahoma" w:cs="Tahoma"/>
          <w:kern w:val="0"/>
          <w:lang w:eastAsia="ru-RU" w:bidi="ar-SA"/>
        </w:rPr>
        <w:t xml:space="preserve"> рабочего дня после получения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w:t>
      </w:r>
      <w:r w:rsidR="00B509AF">
        <w:rPr>
          <w:rFonts w:ascii="Tahoma" w:hAnsi="Tahoma" w:cs="Tahoma"/>
          <w:kern w:val="0"/>
          <w:lang w:eastAsia="ru-RU" w:bidi="ar-SA"/>
        </w:rPr>
        <w:t>я</w:t>
      </w:r>
      <w:r w:rsidRPr="005456CB">
        <w:rPr>
          <w:rFonts w:ascii="Tahoma" w:hAnsi="Tahoma" w:cs="Tahoma"/>
          <w:kern w:val="0"/>
          <w:lang w:eastAsia="ru-RU" w:bidi="ar-SA"/>
        </w:rPr>
        <w:t xml:space="preserve"> о снятии ареста</w:t>
      </w:r>
      <w:r w:rsidR="00B509AF">
        <w:rPr>
          <w:rFonts w:ascii="Tahoma" w:hAnsi="Tahoma" w:cs="Tahoma"/>
          <w:kern w:val="0"/>
          <w:lang w:eastAsia="ru-RU" w:bidi="ar-SA"/>
        </w:rPr>
        <w:t>)</w:t>
      </w:r>
      <w:r w:rsidRPr="005456CB">
        <w:rPr>
          <w:rFonts w:ascii="Tahoma" w:hAnsi="Tahoma" w:cs="Tahoma"/>
          <w:kern w:val="0"/>
          <w:lang w:eastAsia="ru-RU" w:bidi="ar-SA"/>
        </w:rPr>
        <w:t xml:space="preserve"> направляет в НРД </w:t>
      </w:r>
      <w:r w:rsidR="007046D0">
        <w:rPr>
          <w:rFonts w:ascii="Tahoma" w:hAnsi="Tahoma" w:cs="Tahoma"/>
          <w:kern w:val="0"/>
          <w:lang w:val="en-US" w:eastAsia="ru-RU" w:bidi="ar-SA"/>
        </w:rPr>
        <w:t>IPMS</w:t>
      </w:r>
      <w:r w:rsidR="007046D0" w:rsidRPr="0057047F">
        <w:rPr>
          <w:rFonts w:ascii="Tahoma" w:hAnsi="Tahoma" w:cs="Tahoma"/>
          <w:kern w:val="0"/>
          <w:lang w:eastAsia="ru-RU" w:bidi="ar-SA"/>
        </w:rPr>
        <w:t xml:space="preserve"> </w:t>
      </w:r>
      <w:r w:rsidR="007046D0" w:rsidRPr="007046D0">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о снятии ареста</w:t>
      </w:r>
      <w:r w:rsidR="007046D0" w:rsidRPr="00D17DD3">
        <w:rPr>
          <w:rFonts w:ascii="Tahoma" w:hAnsi="Tahoma" w:cs="Tahoma"/>
          <w:kern w:val="0"/>
          <w:lang w:eastAsia="ru-RU" w:bidi="ar-SA"/>
        </w:rPr>
        <w:t>)</w:t>
      </w:r>
      <w:r w:rsidRPr="005456CB">
        <w:rPr>
          <w:rFonts w:ascii="Tahoma" w:hAnsi="Tahoma" w:cs="Tahoma"/>
          <w:kern w:val="0"/>
          <w:lang w:eastAsia="ru-RU" w:bidi="ar-SA"/>
        </w:rPr>
        <w:t xml:space="preserve">, которым сообщает либо о приеме, либо об отказе в приеме </w:t>
      </w:r>
      <w:r w:rsidR="000A4F6C">
        <w:rPr>
          <w:rFonts w:ascii="Tahoma" w:hAnsi="Tahoma" w:cs="Tahoma"/>
          <w:kern w:val="0"/>
          <w:lang w:val="en-US" w:eastAsia="ru-RU" w:bidi="ar-SA"/>
        </w:rPr>
        <w:t>IPMI</w:t>
      </w:r>
      <w:r w:rsidR="000A4F6C" w:rsidRPr="005456CB">
        <w:rPr>
          <w:rFonts w:ascii="Tahoma" w:hAnsi="Tahoma" w:cs="Tahoma"/>
          <w:kern w:val="0"/>
          <w:lang w:eastAsia="ru-RU" w:bidi="ar-SA"/>
        </w:rPr>
        <w:t xml:space="preserve"> </w:t>
      </w:r>
      <w:r w:rsidR="000A4F6C">
        <w:rPr>
          <w:rFonts w:ascii="Tahoma" w:hAnsi="Tahoma" w:cs="Tahoma"/>
          <w:kern w:val="0"/>
          <w:lang w:eastAsia="ru-RU" w:bidi="ar-SA"/>
        </w:rPr>
        <w:t>(</w:t>
      </w:r>
      <w:r w:rsidR="000A4F6C" w:rsidRPr="005456CB">
        <w:rPr>
          <w:rFonts w:ascii="Tahoma" w:hAnsi="Tahoma" w:cs="Tahoma"/>
          <w:kern w:val="0"/>
          <w:lang w:eastAsia="ru-RU" w:bidi="ar-SA"/>
        </w:rPr>
        <w:t>Инструкци</w:t>
      </w:r>
      <w:r w:rsidR="000A4F6C">
        <w:rPr>
          <w:rFonts w:ascii="Tahoma" w:hAnsi="Tahoma" w:cs="Tahoma"/>
          <w:kern w:val="0"/>
          <w:lang w:eastAsia="ru-RU" w:bidi="ar-SA"/>
        </w:rPr>
        <w:t>я</w:t>
      </w:r>
      <w:r w:rsidR="000A4F6C" w:rsidRPr="005456CB">
        <w:rPr>
          <w:rFonts w:ascii="Tahoma" w:hAnsi="Tahoma" w:cs="Tahoma"/>
          <w:kern w:val="0"/>
          <w:lang w:eastAsia="ru-RU" w:bidi="ar-SA"/>
        </w:rPr>
        <w:t xml:space="preserve"> о снятии ареста</w:t>
      </w:r>
      <w:r w:rsidR="000A4F6C">
        <w:rPr>
          <w:rFonts w:ascii="Tahoma" w:hAnsi="Tahoma" w:cs="Tahoma"/>
          <w:kern w:val="0"/>
          <w:lang w:eastAsia="ru-RU" w:bidi="ar-SA"/>
        </w:rPr>
        <w:t>)</w:t>
      </w:r>
      <w:r w:rsidRPr="005456CB">
        <w:rPr>
          <w:rFonts w:ascii="Tahoma" w:hAnsi="Tahoma" w:cs="Tahoma"/>
          <w:kern w:val="0"/>
          <w:lang w:eastAsia="ru-RU" w:bidi="ar-SA"/>
        </w:rPr>
        <w:t xml:space="preserve"> по техническим причинам.</w:t>
      </w:r>
    </w:p>
    <w:p w14:paraId="77ADB82C" w14:textId="2B25967B" w:rsidR="00E820E1" w:rsidRPr="005456CB" w:rsidRDefault="00E820E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w:t>
      </w:r>
      <w:r w:rsidR="00B509AF">
        <w:rPr>
          <w:rFonts w:ascii="Tahoma" w:hAnsi="Tahoma" w:cs="Tahoma"/>
          <w:kern w:val="0"/>
          <w:lang w:eastAsia="ru-RU" w:bidi="ar-SA"/>
        </w:rPr>
        <w:t>я</w:t>
      </w:r>
      <w:r w:rsidRPr="005456CB">
        <w:rPr>
          <w:rFonts w:ascii="Tahoma" w:hAnsi="Tahoma" w:cs="Tahoma"/>
          <w:kern w:val="0"/>
          <w:lang w:eastAsia="ru-RU" w:bidi="ar-SA"/>
        </w:rPr>
        <w:t xml:space="preserve"> о снятии ареста</w:t>
      </w:r>
      <w:r w:rsidR="00B509AF">
        <w:rPr>
          <w:rFonts w:ascii="Tahoma" w:hAnsi="Tahoma" w:cs="Tahoma"/>
          <w:kern w:val="0"/>
          <w:lang w:eastAsia="ru-RU" w:bidi="ar-SA"/>
        </w:rPr>
        <w:t>)</w:t>
      </w:r>
      <w:r w:rsidRPr="005456CB">
        <w:rPr>
          <w:rFonts w:ascii="Tahoma" w:hAnsi="Tahoma" w:cs="Tahoma"/>
          <w:kern w:val="0"/>
          <w:lang w:eastAsia="ru-RU" w:bidi="ar-SA"/>
        </w:rPr>
        <w:t xml:space="preserve"> Держатель реестра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w:instrText>
      </w:r>
      <w:r w:rsidR="00AC73D2"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5E7F72E2" w14:textId="5C0AB536" w:rsidR="00E92C64" w:rsidRPr="00042787" w:rsidRDefault="005000AE" w:rsidP="00972A9E">
      <w:pPr>
        <w:pStyle w:val="1"/>
        <w:numPr>
          <w:ilvl w:val="0"/>
          <w:numId w:val="24"/>
        </w:numPr>
        <w:spacing w:after="240"/>
        <w:ind w:left="993" w:hanging="993"/>
        <w:jc w:val="both"/>
        <w:rPr>
          <w:rFonts w:ascii="Tahoma" w:hAnsi="Tahoma" w:cs="Tahoma"/>
          <w:color w:val="auto"/>
        </w:rPr>
      </w:pPr>
      <w:bookmarkStart w:id="238" w:name="_Toc500160537"/>
      <w:bookmarkStart w:id="239" w:name="_Toc500160601"/>
      <w:bookmarkStart w:id="240" w:name="_Toc500160664"/>
      <w:bookmarkStart w:id="241" w:name="_Toc500160538"/>
      <w:bookmarkStart w:id="242" w:name="_Toc500160602"/>
      <w:bookmarkStart w:id="243" w:name="_Toc500160665"/>
      <w:bookmarkStart w:id="244" w:name="_Toc500160539"/>
      <w:bookmarkStart w:id="245" w:name="_Toc500160603"/>
      <w:bookmarkStart w:id="246" w:name="_Toc500160666"/>
      <w:bookmarkStart w:id="247" w:name="_Toc500160540"/>
      <w:bookmarkStart w:id="248" w:name="_Toc500160604"/>
      <w:bookmarkStart w:id="249" w:name="_Toc500160667"/>
      <w:bookmarkStart w:id="250" w:name="_Toc500160541"/>
      <w:bookmarkStart w:id="251" w:name="_Toc500160605"/>
      <w:bookmarkStart w:id="252" w:name="_Toc500160668"/>
      <w:bookmarkStart w:id="253" w:name="_Toc500160542"/>
      <w:bookmarkStart w:id="254" w:name="_Toc500160606"/>
      <w:bookmarkStart w:id="255" w:name="_Toc500160669"/>
      <w:bookmarkStart w:id="256" w:name="_Toc500160543"/>
      <w:bookmarkStart w:id="257" w:name="_Toc500160607"/>
      <w:bookmarkStart w:id="258" w:name="_Toc500160670"/>
      <w:bookmarkStart w:id="259" w:name="_Toc500160544"/>
      <w:bookmarkStart w:id="260" w:name="_Toc500160608"/>
      <w:bookmarkStart w:id="261" w:name="_Toc500160671"/>
      <w:bookmarkStart w:id="262" w:name="_Toc500160545"/>
      <w:bookmarkStart w:id="263" w:name="_Toc500160609"/>
      <w:bookmarkStart w:id="264" w:name="_Toc500160672"/>
      <w:bookmarkStart w:id="265" w:name="_Toc500160546"/>
      <w:bookmarkStart w:id="266" w:name="_Toc500160610"/>
      <w:bookmarkStart w:id="267" w:name="_Toc500160673"/>
      <w:bookmarkStart w:id="268" w:name="_Toc500160547"/>
      <w:bookmarkStart w:id="269" w:name="_Toc500160611"/>
      <w:bookmarkStart w:id="270" w:name="_Toc500160674"/>
      <w:bookmarkStart w:id="271" w:name="_Toc500160548"/>
      <w:bookmarkStart w:id="272" w:name="_Toc500160612"/>
      <w:bookmarkStart w:id="273" w:name="_Toc500160675"/>
      <w:bookmarkStart w:id="274" w:name="_Toc500160549"/>
      <w:bookmarkStart w:id="275" w:name="_Toc500160613"/>
      <w:bookmarkStart w:id="276" w:name="_Toc500160676"/>
      <w:bookmarkStart w:id="277" w:name="_Toc500160550"/>
      <w:bookmarkStart w:id="278" w:name="_Toc500160614"/>
      <w:bookmarkStart w:id="279" w:name="_Toc500160677"/>
      <w:bookmarkStart w:id="280" w:name="_Toc500160551"/>
      <w:bookmarkStart w:id="281" w:name="_Toc500160615"/>
      <w:bookmarkStart w:id="282" w:name="_Toc500160678"/>
      <w:bookmarkStart w:id="283" w:name="_Toc500160552"/>
      <w:bookmarkStart w:id="284" w:name="_Toc500160616"/>
      <w:bookmarkStart w:id="285" w:name="_Toc500160679"/>
      <w:bookmarkStart w:id="286" w:name="_Toc500160553"/>
      <w:bookmarkStart w:id="287" w:name="_Toc500160617"/>
      <w:bookmarkStart w:id="288" w:name="_Toc500160680"/>
      <w:bookmarkStart w:id="289" w:name="_Toc500160554"/>
      <w:bookmarkStart w:id="290" w:name="_Toc500160618"/>
      <w:bookmarkStart w:id="291" w:name="_Toc500160681"/>
      <w:bookmarkStart w:id="292" w:name="_Toc500160555"/>
      <w:bookmarkStart w:id="293" w:name="_Toc500160619"/>
      <w:bookmarkStart w:id="294" w:name="_Toc500160682"/>
      <w:bookmarkStart w:id="295" w:name="_Toc496883969"/>
      <w:bookmarkStart w:id="296" w:name="_Toc500160556"/>
      <w:bookmarkStart w:id="297" w:name="_Toc500160620"/>
      <w:bookmarkStart w:id="298" w:name="_Toc500160683"/>
      <w:bookmarkStart w:id="299" w:name="_Toc500160557"/>
      <w:bookmarkStart w:id="300" w:name="_Toc500160621"/>
      <w:bookmarkStart w:id="301" w:name="_Toc500160684"/>
      <w:bookmarkStart w:id="302" w:name="_Toc500160558"/>
      <w:bookmarkStart w:id="303" w:name="_Toc500160622"/>
      <w:bookmarkStart w:id="304" w:name="_Toc500160685"/>
      <w:bookmarkStart w:id="305" w:name="_Toc500160559"/>
      <w:bookmarkStart w:id="306" w:name="_Toc500160623"/>
      <w:bookmarkStart w:id="307" w:name="_Toc500160686"/>
      <w:bookmarkStart w:id="308" w:name="_Toc500160560"/>
      <w:bookmarkStart w:id="309" w:name="_Toc500160624"/>
      <w:bookmarkStart w:id="310" w:name="_Toc500160687"/>
      <w:bookmarkStart w:id="311" w:name="_Toc500160561"/>
      <w:bookmarkStart w:id="312" w:name="_Toc500160625"/>
      <w:bookmarkStart w:id="313" w:name="_Toc500160688"/>
      <w:bookmarkStart w:id="314" w:name="_Toc500160562"/>
      <w:bookmarkStart w:id="315" w:name="_Toc500160626"/>
      <w:bookmarkStart w:id="316" w:name="_Toc500160689"/>
      <w:bookmarkStart w:id="317" w:name="_Toc500160563"/>
      <w:bookmarkStart w:id="318" w:name="_Toc500160627"/>
      <w:bookmarkStart w:id="319" w:name="_Toc500160690"/>
      <w:bookmarkStart w:id="320" w:name="_Toc500160564"/>
      <w:bookmarkStart w:id="321" w:name="_Toc500160628"/>
      <w:bookmarkStart w:id="322" w:name="_Toc500160691"/>
      <w:bookmarkStart w:id="323" w:name="_Toc500160565"/>
      <w:bookmarkStart w:id="324" w:name="_Toc500160629"/>
      <w:bookmarkStart w:id="325" w:name="_Toc500160692"/>
      <w:bookmarkStart w:id="326" w:name="_Toc500160566"/>
      <w:bookmarkStart w:id="327" w:name="_Toc500160630"/>
      <w:bookmarkStart w:id="328" w:name="_Toc500160693"/>
      <w:bookmarkStart w:id="329" w:name="_Toc500160567"/>
      <w:bookmarkStart w:id="330" w:name="_Toc500160631"/>
      <w:bookmarkStart w:id="331" w:name="_Toc500160694"/>
      <w:bookmarkStart w:id="332" w:name="_Toc500160568"/>
      <w:bookmarkStart w:id="333" w:name="_Toc500160632"/>
      <w:bookmarkStart w:id="334" w:name="_Toc500160695"/>
      <w:bookmarkStart w:id="335" w:name="_Toc500160569"/>
      <w:bookmarkStart w:id="336" w:name="_Toc500160633"/>
      <w:bookmarkStart w:id="337" w:name="_Toc500160696"/>
      <w:bookmarkStart w:id="338" w:name="_Toc500160570"/>
      <w:bookmarkStart w:id="339" w:name="_Toc500160634"/>
      <w:bookmarkStart w:id="340" w:name="_Toc500160697"/>
      <w:bookmarkStart w:id="341" w:name="_Toc500160571"/>
      <w:bookmarkStart w:id="342" w:name="_Toc500160635"/>
      <w:bookmarkStart w:id="343" w:name="_Toc500160698"/>
      <w:bookmarkStart w:id="344" w:name="_Toc500160572"/>
      <w:bookmarkStart w:id="345" w:name="_Toc500160636"/>
      <w:bookmarkStart w:id="346" w:name="_Toc500160699"/>
      <w:bookmarkStart w:id="347" w:name="_Toc500160573"/>
      <w:bookmarkStart w:id="348" w:name="_Toc500160637"/>
      <w:bookmarkStart w:id="349" w:name="_Toc500160700"/>
      <w:bookmarkStart w:id="350" w:name="_Toc500160574"/>
      <w:bookmarkStart w:id="351" w:name="_Toc500160638"/>
      <w:bookmarkStart w:id="352" w:name="_Toc500160701"/>
      <w:bookmarkStart w:id="353" w:name="_Toc500160575"/>
      <w:bookmarkStart w:id="354" w:name="_Toc500160639"/>
      <w:bookmarkStart w:id="355" w:name="_Toc500160702"/>
      <w:bookmarkStart w:id="356" w:name="_Toc500160576"/>
      <w:bookmarkStart w:id="357" w:name="_Toc500160640"/>
      <w:bookmarkStart w:id="358" w:name="_Toc500160703"/>
      <w:bookmarkStart w:id="359" w:name="_Toc496883971"/>
      <w:bookmarkStart w:id="360" w:name="_Toc490652111"/>
      <w:bookmarkStart w:id="361" w:name="_Ref491680511"/>
      <w:bookmarkStart w:id="362" w:name="_Ref491685398"/>
      <w:bookmarkStart w:id="363" w:name="_Ref496706016"/>
      <w:bookmarkStart w:id="364" w:name="_Ref496708352"/>
      <w:bookmarkStart w:id="365" w:name="_Ref496776958"/>
      <w:bookmarkStart w:id="366" w:name="_Ref496875375"/>
      <w:bookmarkStart w:id="367" w:name="_Ref496888887"/>
      <w:bookmarkStart w:id="368" w:name="_Ref54722152"/>
      <w:bookmarkStart w:id="369" w:name="_Toc88982176"/>
      <w:bookmarkStart w:id="370" w:name="ю"/>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Fonts w:ascii="Tahoma" w:hAnsi="Tahoma" w:cs="Tahoma"/>
          <w:color w:val="auto"/>
        </w:rPr>
        <w:t>Досрочное погашение и приобретение</w:t>
      </w:r>
      <w:r w:rsidR="001661C1" w:rsidRPr="005456CB">
        <w:rPr>
          <w:rFonts w:ascii="Tahoma" w:hAnsi="Tahoma" w:cs="Tahoma"/>
          <w:color w:val="auto"/>
        </w:rPr>
        <w:t xml:space="preserve"> </w:t>
      </w:r>
      <w:r w:rsidR="00177387" w:rsidRPr="005456CB">
        <w:rPr>
          <w:rFonts w:ascii="Tahoma" w:hAnsi="Tahoma" w:cs="Tahoma"/>
          <w:color w:val="auto"/>
        </w:rPr>
        <w:t>О</w:t>
      </w:r>
      <w:r w:rsidR="001661C1" w:rsidRPr="005456CB">
        <w:rPr>
          <w:rFonts w:ascii="Tahoma" w:hAnsi="Tahoma" w:cs="Tahoma"/>
          <w:color w:val="auto"/>
        </w:rPr>
        <w:t xml:space="preserve">блигаций </w:t>
      </w:r>
      <w:bookmarkEnd w:id="360"/>
      <w:bookmarkEnd w:id="361"/>
      <w:bookmarkEnd w:id="362"/>
      <w:bookmarkEnd w:id="363"/>
      <w:bookmarkEnd w:id="364"/>
      <w:bookmarkEnd w:id="365"/>
      <w:bookmarkEnd w:id="366"/>
      <w:bookmarkEnd w:id="367"/>
      <w:r w:rsidR="00B26191">
        <w:rPr>
          <w:rFonts w:ascii="Tahoma" w:hAnsi="Tahoma" w:cs="Tahoma"/>
          <w:color w:val="auto"/>
        </w:rPr>
        <w:t>ЦУП</w:t>
      </w:r>
      <w:bookmarkEnd w:id="368"/>
      <w:bookmarkEnd w:id="369"/>
    </w:p>
    <w:p w14:paraId="5A672E87" w14:textId="77777777" w:rsidR="001661C1" w:rsidRPr="005456CB"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B344C5">
        <w:rPr>
          <w:rFonts w:ascii="Tahoma" w:hAnsi="Tahoma" w:cs="Tahoma"/>
          <w:kern w:val="0"/>
          <w:lang w:eastAsia="ru-RU" w:bidi="ar-SA"/>
        </w:rPr>
        <w:t xml:space="preserve"> в отношении </w:t>
      </w:r>
      <w:r w:rsidR="00B344C5">
        <w:rPr>
          <w:rFonts w:ascii="Tahoma" w:hAnsi="Tahoma" w:cs="Tahoma"/>
          <w:kern w:val="0"/>
          <w:lang w:eastAsia="ru-RU" w:bidi="ar-SA"/>
        </w:rPr>
        <w:lastRenderedPageBreak/>
        <w:t>Облигаций ЦУП</w:t>
      </w:r>
      <w:r w:rsidRPr="005456CB">
        <w:rPr>
          <w:rFonts w:ascii="Tahoma" w:hAnsi="Tahoma" w:cs="Tahoma"/>
          <w:kern w:val="0"/>
          <w:lang w:eastAsia="ru-RU" w:bidi="ar-SA"/>
        </w:rPr>
        <w:t>:</w:t>
      </w:r>
    </w:p>
    <w:p w14:paraId="4370D67F" w14:textId="77777777" w:rsidR="001661C1" w:rsidRPr="005456CB" w:rsidRDefault="001661C1"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371" w:name="_Ref496775992"/>
      <w:r w:rsidRPr="005456CB">
        <w:rPr>
          <w:rFonts w:ascii="Tahoma" w:hAnsi="Tahoma" w:cs="Tahoma"/>
          <w:lang w:eastAsia="ru-RU"/>
        </w:rPr>
        <w:t xml:space="preserve">досрочное погашение </w:t>
      </w:r>
      <w:r w:rsidR="00B344C5">
        <w:rPr>
          <w:rFonts w:ascii="Tahoma" w:hAnsi="Tahoma" w:cs="Tahoma"/>
          <w:lang w:eastAsia="ru-RU"/>
        </w:rPr>
        <w:t>о</w:t>
      </w:r>
      <w:r w:rsidRPr="005456CB">
        <w:rPr>
          <w:rFonts w:ascii="Tahoma" w:hAnsi="Tahoma" w:cs="Tahoma"/>
          <w:lang w:eastAsia="ru-RU"/>
        </w:rPr>
        <w:t xml:space="preserve">блигаций Эмитентом по требованию владельцев в соответствии </w:t>
      </w:r>
      <w:r w:rsidR="00B33D6B" w:rsidRPr="005456CB">
        <w:rPr>
          <w:rFonts w:ascii="Tahoma" w:hAnsi="Tahoma" w:cs="Tahoma"/>
          <w:lang w:eastAsia="ru-RU"/>
        </w:rPr>
        <w:t>пунктом 2</w:t>
      </w:r>
      <w:r w:rsidRPr="005456CB">
        <w:rPr>
          <w:rFonts w:ascii="Tahoma" w:hAnsi="Tahoma" w:cs="Tahoma"/>
          <w:lang w:eastAsia="ru-RU"/>
        </w:rPr>
        <w:t xml:space="preserve"> стать</w:t>
      </w:r>
      <w:r w:rsidR="00B33D6B" w:rsidRPr="005456CB">
        <w:rPr>
          <w:rFonts w:ascii="Tahoma" w:hAnsi="Tahoma" w:cs="Tahoma"/>
          <w:lang w:eastAsia="ru-RU"/>
        </w:rPr>
        <w:t>и</w:t>
      </w:r>
      <w:r w:rsidRPr="005456CB">
        <w:rPr>
          <w:rFonts w:ascii="Tahoma" w:hAnsi="Tahoma" w:cs="Tahoma"/>
          <w:lang w:eastAsia="ru-RU"/>
        </w:rPr>
        <w:t xml:space="preserve"> 17.1 Закона о РЦБ</w:t>
      </w:r>
      <w:r w:rsidR="0041176C" w:rsidRPr="005456CB">
        <w:rPr>
          <w:rFonts w:ascii="Tahoma" w:hAnsi="Tahoma" w:cs="Tahoma"/>
          <w:lang w:eastAsia="ru-RU"/>
        </w:rPr>
        <w:t xml:space="preserve"> (при исполнении Эмитентом обязанности по раскрытию информации о возникновении права досрочного погашения)</w:t>
      </w:r>
      <w:r w:rsidRPr="005456CB">
        <w:rPr>
          <w:rFonts w:ascii="Tahoma" w:hAnsi="Tahoma" w:cs="Tahoma"/>
          <w:lang w:eastAsia="ru-RU"/>
        </w:rPr>
        <w:t>;</w:t>
      </w:r>
      <w:bookmarkEnd w:id="371"/>
      <w:r w:rsidRPr="005456CB">
        <w:rPr>
          <w:rFonts w:ascii="Tahoma" w:hAnsi="Tahoma" w:cs="Tahoma"/>
          <w:lang w:eastAsia="ru-RU"/>
        </w:rPr>
        <w:tab/>
      </w:r>
    </w:p>
    <w:p w14:paraId="5AE19DBA" w14:textId="77777777" w:rsidR="001661C1" w:rsidRPr="005456CB" w:rsidRDefault="001661C1"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w:t>
      </w:r>
      <w:r w:rsidR="00687615">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со статьей 17.2 Закона о РЦБ;</w:t>
      </w:r>
    </w:p>
    <w:p w14:paraId="1C6CCF60" w14:textId="77777777" w:rsidR="00876280" w:rsidRPr="005456CB" w:rsidRDefault="001661C1"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372" w:name="_Ref496775995"/>
      <w:r w:rsidRPr="005456CB">
        <w:rPr>
          <w:rFonts w:ascii="Tahoma" w:hAnsi="Tahoma" w:cs="Tahoma"/>
          <w:lang w:eastAsia="ru-RU"/>
        </w:rPr>
        <w:t xml:space="preserve">приобретение </w:t>
      </w:r>
      <w:r w:rsidR="00687615">
        <w:rPr>
          <w:rFonts w:ascii="Tahoma" w:hAnsi="Tahoma" w:cs="Tahoma"/>
          <w:lang w:eastAsia="ru-RU"/>
        </w:rPr>
        <w:t>о</w:t>
      </w:r>
      <w:r w:rsidRPr="005456CB">
        <w:rPr>
          <w:rFonts w:ascii="Tahoma" w:hAnsi="Tahoma" w:cs="Tahoma"/>
          <w:lang w:eastAsia="ru-RU"/>
        </w:rPr>
        <w:t>блигаций Эмитентом по соглашению с владельцами в соответствии со статьей 17.2 Закона о РЦБ</w:t>
      </w:r>
      <w:r w:rsidR="00876280" w:rsidRPr="005456CB">
        <w:rPr>
          <w:rFonts w:ascii="Tahoma" w:hAnsi="Tahoma" w:cs="Tahoma"/>
          <w:lang w:eastAsia="ru-RU"/>
        </w:rPr>
        <w:t>;</w:t>
      </w:r>
      <w:bookmarkEnd w:id="372"/>
    </w:p>
    <w:p w14:paraId="155C5172" w14:textId="77777777" w:rsidR="00B33D6B" w:rsidRPr="005456CB" w:rsidRDefault="00876280"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373" w:name="_Ref501103922"/>
      <w:r w:rsidRPr="005456CB">
        <w:rPr>
          <w:rFonts w:ascii="Tahoma" w:hAnsi="Tahoma" w:cs="Tahoma"/>
          <w:lang w:eastAsia="ru-RU"/>
        </w:rPr>
        <w:t xml:space="preserve">досрочное погашение </w:t>
      </w:r>
      <w:r w:rsidR="00687615">
        <w:rPr>
          <w:rFonts w:ascii="Tahoma" w:hAnsi="Tahoma" w:cs="Tahoma"/>
          <w:lang w:eastAsia="ru-RU"/>
        </w:rPr>
        <w:t>о</w:t>
      </w:r>
      <w:r w:rsidRPr="005456CB">
        <w:rPr>
          <w:rFonts w:ascii="Tahoma" w:hAnsi="Tahoma" w:cs="Tahoma"/>
          <w:lang w:eastAsia="ru-RU"/>
        </w:rPr>
        <w:t xml:space="preserve">блигаций Эмитентом по требованию владельцев в соответствии </w:t>
      </w:r>
      <w:r w:rsidR="00B33D6B" w:rsidRPr="005456CB">
        <w:rPr>
          <w:rFonts w:ascii="Tahoma" w:hAnsi="Tahoma" w:cs="Tahoma"/>
          <w:lang w:eastAsia="ru-RU"/>
        </w:rPr>
        <w:t>с пунктом 2</w:t>
      </w:r>
      <w:r w:rsidRPr="005456CB">
        <w:rPr>
          <w:rFonts w:ascii="Tahoma" w:hAnsi="Tahoma" w:cs="Tahoma"/>
          <w:lang w:eastAsia="ru-RU"/>
        </w:rPr>
        <w:t xml:space="preserve"> стать</w:t>
      </w:r>
      <w:r w:rsidR="00B33D6B" w:rsidRPr="005456CB">
        <w:rPr>
          <w:rFonts w:ascii="Tahoma" w:hAnsi="Tahoma" w:cs="Tahoma"/>
          <w:lang w:eastAsia="ru-RU"/>
        </w:rPr>
        <w:t>и</w:t>
      </w:r>
      <w:r w:rsidRPr="005456CB">
        <w:rPr>
          <w:rFonts w:ascii="Tahoma" w:hAnsi="Tahoma" w:cs="Tahoma"/>
          <w:lang w:eastAsia="ru-RU"/>
        </w:rPr>
        <w:t xml:space="preserve"> 17.1 Закона о РЦБ (при неисполнении Эмитентом обязанности по раскрытию информации о возникновении права досрочного погашения)</w:t>
      </w:r>
      <w:r w:rsidR="00B33D6B" w:rsidRPr="005456CB">
        <w:rPr>
          <w:rFonts w:ascii="Tahoma" w:hAnsi="Tahoma" w:cs="Tahoma"/>
          <w:lang w:eastAsia="ru-RU"/>
        </w:rPr>
        <w:t>;</w:t>
      </w:r>
    </w:p>
    <w:p w14:paraId="11AD4567" w14:textId="77777777" w:rsidR="001661C1" w:rsidRPr="005456CB" w:rsidRDefault="00B33D6B"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374" w:name="_Ref27072588"/>
      <w:r w:rsidRPr="005456CB">
        <w:rPr>
          <w:rFonts w:ascii="Tahoma" w:hAnsi="Tahoma" w:cs="Tahoma"/>
          <w:lang w:eastAsia="ru-RU"/>
        </w:rPr>
        <w:t xml:space="preserve">досрочное погашение </w:t>
      </w:r>
      <w:r w:rsidR="00B13BBC">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 пунктом 4 статьи 17.1 Закона о РЦБ</w:t>
      </w:r>
      <w:r w:rsidR="001661C1" w:rsidRPr="005456CB">
        <w:rPr>
          <w:rFonts w:ascii="Tahoma" w:hAnsi="Tahoma" w:cs="Tahoma"/>
          <w:lang w:eastAsia="ru-RU"/>
        </w:rPr>
        <w:t>.</w:t>
      </w:r>
      <w:bookmarkEnd w:id="373"/>
      <w:bookmarkEnd w:id="374"/>
    </w:p>
    <w:p w14:paraId="3F4C42BB" w14:textId="77777777" w:rsidR="001661C1" w:rsidRPr="005456CB"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w:t>
      </w:r>
      <w:r w:rsidR="00876280" w:rsidRPr="005456CB">
        <w:rPr>
          <w:rFonts w:ascii="Tahoma" w:hAnsi="Tahoma" w:cs="Tahoma"/>
          <w:kern w:val="0"/>
          <w:lang w:eastAsia="ru-RU" w:bidi="ar-SA"/>
        </w:rPr>
        <w:t xml:space="preserve">Корпоративными действиями, указанными в пунктах </w:t>
      </w:r>
      <w:r w:rsidR="00876280" w:rsidRPr="005456CB">
        <w:rPr>
          <w:rFonts w:ascii="Tahoma" w:hAnsi="Tahoma" w:cs="Tahoma"/>
          <w:kern w:val="0"/>
          <w:lang w:eastAsia="ru-RU" w:bidi="ar-SA"/>
        </w:rPr>
        <w:fldChar w:fldCharType="begin"/>
      </w:r>
      <w:r w:rsidR="00876280" w:rsidRPr="005456CB">
        <w:rPr>
          <w:rFonts w:ascii="Tahoma" w:hAnsi="Tahoma" w:cs="Tahoma"/>
          <w:kern w:val="0"/>
          <w:lang w:eastAsia="ru-RU" w:bidi="ar-SA"/>
        </w:rPr>
        <w:instrText xml:space="preserve"> REF _Ref496775992 \r \h  \* MERGEFORMAT </w:instrText>
      </w:r>
      <w:r w:rsidR="00876280" w:rsidRPr="005456CB">
        <w:rPr>
          <w:rFonts w:ascii="Tahoma" w:hAnsi="Tahoma" w:cs="Tahoma"/>
          <w:kern w:val="0"/>
          <w:lang w:eastAsia="ru-RU" w:bidi="ar-SA"/>
        </w:rPr>
      </w:r>
      <w:r w:rsidR="00876280" w:rsidRPr="005456CB">
        <w:rPr>
          <w:rFonts w:ascii="Tahoma" w:hAnsi="Tahoma" w:cs="Tahoma"/>
          <w:kern w:val="0"/>
          <w:lang w:eastAsia="ru-RU" w:bidi="ar-SA"/>
        </w:rPr>
        <w:fldChar w:fldCharType="separate"/>
      </w:r>
      <w:r w:rsidR="00E92C64" w:rsidRPr="005456CB">
        <w:rPr>
          <w:rFonts w:ascii="Tahoma" w:hAnsi="Tahoma" w:cs="Tahoma"/>
          <w:kern w:val="0"/>
          <w:lang w:eastAsia="ru-RU" w:bidi="ar-SA"/>
        </w:rPr>
        <w:t>18.1.1</w:t>
      </w:r>
      <w:r w:rsidR="00876280" w:rsidRPr="005456CB">
        <w:rPr>
          <w:rFonts w:ascii="Tahoma" w:hAnsi="Tahoma" w:cs="Tahoma"/>
          <w:kern w:val="0"/>
          <w:lang w:eastAsia="ru-RU" w:bidi="ar-SA"/>
        </w:rPr>
        <w:fldChar w:fldCharType="end"/>
      </w:r>
      <w:r w:rsidR="00876280" w:rsidRPr="005456CB">
        <w:rPr>
          <w:rFonts w:ascii="Tahoma" w:hAnsi="Tahoma" w:cs="Tahoma"/>
          <w:kern w:val="0"/>
          <w:lang w:eastAsia="ru-RU" w:bidi="ar-SA"/>
        </w:rPr>
        <w:t>-</w:t>
      </w:r>
      <w:r w:rsidR="00876280" w:rsidRPr="005456CB">
        <w:rPr>
          <w:rFonts w:ascii="Tahoma" w:hAnsi="Tahoma" w:cs="Tahoma"/>
          <w:kern w:val="0"/>
          <w:lang w:eastAsia="ru-RU" w:bidi="ar-SA"/>
        </w:rPr>
        <w:fldChar w:fldCharType="begin"/>
      </w:r>
      <w:r w:rsidR="00876280" w:rsidRPr="005456CB">
        <w:rPr>
          <w:rFonts w:ascii="Tahoma" w:hAnsi="Tahoma" w:cs="Tahoma"/>
          <w:kern w:val="0"/>
          <w:lang w:eastAsia="ru-RU" w:bidi="ar-SA"/>
        </w:rPr>
        <w:instrText xml:space="preserve"> REF _Ref496775995 \r \h  \* MERGEFORMAT </w:instrText>
      </w:r>
      <w:r w:rsidR="00876280" w:rsidRPr="005456CB">
        <w:rPr>
          <w:rFonts w:ascii="Tahoma" w:hAnsi="Tahoma" w:cs="Tahoma"/>
          <w:kern w:val="0"/>
          <w:lang w:eastAsia="ru-RU" w:bidi="ar-SA"/>
        </w:rPr>
      </w:r>
      <w:r w:rsidR="00876280" w:rsidRPr="005456CB">
        <w:rPr>
          <w:rFonts w:ascii="Tahoma" w:hAnsi="Tahoma" w:cs="Tahoma"/>
          <w:kern w:val="0"/>
          <w:lang w:eastAsia="ru-RU" w:bidi="ar-SA"/>
        </w:rPr>
        <w:fldChar w:fldCharType="separate"/>
      </w:r>
      <w:r w:rsidR="00E92C64" w:rsidRPr="005456CB">
        <w:rPr>
          <w:rFonts w:ascii="Tahoma" w:hAnsi="Tahoma" w:cs="Tahoma"/>
          <w:kern w:val="0"/>
          <w:lang w:eastAsia="ru-RU" w:bidi="ar-SA"/>
        </w:rPr>
        <w:t>18.1.3</w:t>
      </w:r>
      <w:r w:rsidR="00876280" w:rsidRPr="005456CB">
        <w:rPr>
          <w:rFonts w:ascii="Tahoma" w:hAnsi="Tahoma" w:cs="Tahoma"/>
          <w:kern w:val="0"/>
          <w:lang w:eastAsia="ru-RU" w:bidi="ar-SA"/>
        </w:rPr>
        <w:fldChar w:fldCharType="end"/>
      </w:r>
      <w:r w:rsidR="00CC0CC1" w:rsidRPr="005456CB">
        <w:rPr>
          <w:rFonts w:ascii="Tahoma" w:hAnsi="Tahoma" w:cs="Tahoma"/>
          <w:kern w:val="0"/>
          <w:lang w:eastAsia="ru-RU" w:bidi="ar-SA"/>
        </w:rPr>
        <w:t xml:space="preserve"> Правил</w:t>
      </w:r>
      <w:r w:rsidRPr="005456CB">
        <w:rPr>
          <w:rFonts w:ascii="Tahoma" w:hAnsi="Tahoma" w:cs="Tahoma"/>
          <w:kern w:val="0"/>
          <w:lang w:eastAsia="ru-RU" w:bidi="ar-SA"/>
        </w:rPr>
        <w:t xml:space="preserve">, </w:t>
      </w:r>
      <w:r w:rsidR="00876280" w:rsidRPr="005456CB">
        <w:rPr>
          <w:rFonts w:ascii="Tahoma" w:hAnsi="Tahoma" w:cs="Tahoma"/>
          <w:kern w:val="0"/>
          <w:lang w:eastAsia="ru-RU" w:bidi="ar-SA"/>
        </w:rPr>
        <w:t xml:space="preserve">используются, </w:t>
      </w:r>
      <w:r w:rsidRPr="005456CB">
        <w:rPr>
          <w:rFonts w:ascii="Tahoma" w:hAnsi="Tahoma" w:cs="Tahoma"/>
          <w:kern w:val="0"/>
          <w:lang w:eastAsia="ru-RU" w:bidi="ar-SA"/>
        </w:rPr>
        <w:t>в том числе</w:t>
      </w:r>
      <w:r w:rsidR="00876280" w:rsidRPr="005456CB">
        <w:rPr>
          <w:rFonts w:ascii="Tahoma" w:hAnsi="Tahoma" w:cs="Tahoma"/>
          <w:kern w:val="0"/>
          <w:lang w:eastAsia="ru-RU" w:bidi="ar-SA"/>
        </w:rPr>
        <w:t>,</w:t>
      </w:r>
      <w:r w:rsidRPr="005456CB">
        <w:rPr>
          <w:rFonts w:ascii="Tahoma" w:hAnsi="Tahoma" w:cs="Tahoma"/>
          <w:kern w:val="0"/>
          <w:lang w:eastAsia="ru-RU" w:bidi="ar-SA"/>
        </w:rPr>
        <w:t xml:space="preserve"> следующие электронные документы:</w:t>
      </w:r>
    </w:p>
    <w:p w14:paraId="6BA8D041" w14:textId="77777777" w:rsidR="00AE30E2" w:rsidRPr="005456CB"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464A4307" w14:textId="77777777" w:rsidR="00AE30E2" w:rsidRPr="00AE30E2"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AE30E2">
        <w:rPr>
          <w:rFonts w:ascii="Tahoma" w:hAnsi="Tahoma" w:cs="Tahoma"/>
          <w:lang w:val="en-US" w:eastAsia="ru-RU"/>
        </w:rPr>
        <w:t>CACO</w:t>
      </w:r>
      <w:r w:rsidRPr="00AE30E2">
        <w:rPr>
          <w:rFonts w:ascii="Tahoma" w:hAnsi="Tahoma" w:cs="Tahoma"/>
          <w:lang w:eastAsia="ru-RU"/>
        </w:rPr>
        <w:t xml:space="preserve"> (Подтверждение движения денежных средств по КД (от эмитента/регистратора));</w:t>
      </w:r>
    </w:p>
    <w:p w14:paraId="29FA2F4C" w14:textId="77777777" w:rsidR="00AE30E2"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CACS</w:t>
      </w:r>
      <w:r w:rsidRPr="00AE30E2">
        <w:rPr>
          <w:rFonts w:ascii="Tahoma" w:hAnsi="Tahoma" w:cs="Tahoma"/>
          <w:lang w:eastAsia="ru-RU"/>
        </w:rPr>
        <w:t>;</w:t>
      </w:r>
    </w:p>
    <w:p w14:paraId="7DF54295" w14:textId="77777777" w:rsidR="00AE30E2" w:rsidRPr="005456CB" w:rsidRDefault="00AE30E2"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401)</w:t>
      </w:r>
      <w:r>
        <w:rPr>
          <w:rFonts w:ascii="Tahoma" w:hAnsi="Tahoma" w:cs="Tahoma"/>
          <w:lang w:eastAsia="ru-RU"/>
        </w:rPr>
        <w:t>;</w:t>
      </w:r>
    </w:p>
    <w:p w14:paraId="45085560" w14:textId="77777777" w:rsidR="00AE30E2" w:rsidRPr="005B5A24" w:rsidRDefault="00AE30E2"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Pr="005B5A24">
        <w:rPr>
          <w:rFonts w:ascii="Tahoma" w:hAnsi="Tahoma" w:cs="Tahoma"/>
          <w:lang w:eastAsia="ru-RU"/>
        </w:rPr>
        <w:t xml:space="preserve">; </w:t>
      </w:r>
    </w:p>
    <w:p w14:paraId="6BC01877" w14:textId="77777777" w:rsidR="00AE30E2" w:rsidRPr="00AE30E2"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AE30E2">
        <w:rPr>
          <w:rFonts w:ascii="Tahoma" w:hAnsi="Tahoma" w:cs="Tahoma"/>
          <w:lang w:eastAsia="ru-RU"/>
        </w:rPr>
        <w:t>;</w:t>
      </w:r>
    </w:p>
    <w:p w14:paraId="43779035" w14:textId="77777777" w:rsidR="00AE30E2" w:rsidRPr="00AE30E2"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AE30E2">
        <w:rPr>
          <w:rFonts w:ascii="Tahoma" w:hAnsi="Tahoma" w:cs="Tahoma"/>
          <w:lang w:eastAsia="ru-RU"/>
        </w:rPr>
        <w:t>CANA (Уведомление о планируемой подаче требования на биржу о приобретении облигаций).</w:t>
      </w:r>
    </w:p>
    <w:p w14:paraId="5CE40836" w14:textId="77777777" w:rsidR="00CC0B91" w:rsidRDefault="00F70E23" w:rsidP="00972A9E">
      <w:pPr>
        <w:pStyle w:val="33"/>
        <w:numPr>
          <w:ilvl w:val="2"/>
          <w:numId w:val="24"/>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00CC0B91" w:rsidRPr="005456CB">
        <w:rPr>
          <w:rFonts w:ascii="Tahoma" w:hAnsi="Tahoma" w:cs="Tahoma"/>
          <w:lang w:eastAsia="ru-RU"/>
        </w:rPr>
        <w:t>;</w:t>
      </w:r>
    </w:p>
    <w:p w14:paraId="331BD9FB" w14:textId="77777777" w:rsidR="007A59BA" w:rsidRPr="005456CB" w:rsidRDefault="007A59BA"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4E864E45" w14:textId="77777777" w:rsidR="00AE30E2" w:rsidRPr="005456CB" w:rsidRDefault="00AE30E2"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11758FFA" w14:textId="77777777" w:rsidR="00CC0B91" w:rsidRPr="005456CB" w:rsidRDefault="006104A9"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001661C1" w:rsidRPr="005456CB">
        <w:rPr>
          <w:rFonts w:ascii="Tahoma" w:hAnsi="Tahoma" w:cs="Tahoma"/>
          <w:lang w:eastAsia="ru-RU"/>
        </w:rPr>
        <w:t>;</w:t>
      </w:r>
      <w:r w:rsidR="00CC0B91" w:rsidRPr="005456CB">
        <w:rPr>
          <w:rFonts w:ascii="Tahoma" w:hAnsi="Tahoma" w:cs="Tahoma"/>
          <w:lang w:eastAsia="ru-RU"/>
        </w:rPr>
        <w:t xml:space="preserve"> </w:t>
      </w:r>
    </w:p>
    <w:p w14:paraId="6621144D" w14:textId="77777777" w:rsidR="00CC0B91" w:rsidRPr="00B56F77" w:rsidRDefault="006104A9"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 xml:space="preserve">SEN (код </w:t>
      </w:r>
      <w:r w:rsidRPr="00B56F77">
        <w:rPr>
          <w:rFonts w:ascii="Tahoma" w:hAnsi="Tahoma" w:cs="Tahoma"/>
          <w:kern w:val="0"/>
          <w:lang w:eastAsia="en-US" w:bidi="ar-SA"/>
        </w:rPr>
        <w:t>формы SN04</w:t>
      </w:r>
      <w:r w:rsidRPr="00B56F77">
        <w:rPr>
          <w:rFonts w:ascii="Tahoma" w:hAnsi="Tahoma" w:cs="Tahoma"/>
          <w:kern w:val="0"/>
          <w:lang w:val="en-US" w:eastAsia="en-US" w:bidi="ar-SA"/>
        </w:rPr>
        <w:t>2</w:t>
      </w:r>
      <w:r w:rsidRPr="00B56F77">
        <w:rPr>
          <w:rFonts w:ascii="Tahoma" w:hAnsi="Tahoma" w:cs="Tahoma"/>
          <w:kern w:val="0"/>
          <w:lang w:eastAsia="en-US" w:bidi="ar-SA"/>
        </w:rPr>
        <w:t>)</w:t>
      </w:r>
      <w:r w:rsidR="00AE30E2" w:rsidRPr="00B56F77">
        <w:rPr>
          <w:rFonts w:ascii="Tahoma" w:hAnsi="Tahoma" w:cs="Tahoma"/>
          <w:lang w:eastAsia="ru-RU"/>
        </w:rPr>
        <w:t>.</w:t>
      </w:r>
    </w:p>
    <w:p w14:paraId="1E14CDCD" w14:textId="77777777" w:rsidR="00705745" w:rsidRPr="00B56F77"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375" w:name="_Ref27158683"/>
      <w:bookmarkStart w:id="376" w:name="_Ref495998586"/>
      <w:r w:rsidRPr="00B56F77">
        <w:rPr>
          <w:rFonts w:ascii="Tahoma" w:hAnsi="Tahoma" w:cs="Tahoma"/>
          <w:kern w:val="0"/>
          <w:lang w:eastAsia="ru-RU" w:bidi="ar-SA"/>
        </w:rPr>
        <w:t xml:space="preserve">Эмитент направляет </w:t>
      </w:r>
      <w:r w:rsidR="00705745" w:rsidRPr="00B56F77">
        <w:rPr>
          <w:rFonts w:ascii="Tahoma" w:hAnsi="Tahoma" w:cs="Tahoma"/>
          <w:kern w:val="0"/>
          <w:lang w:eastAsia="ru-RU" w:bidi="ar-SA"/>
        </w:rPr>
        <w:t xml:space="preserve">в </w:t>
      </w:r>
      <w:r w:rsidRPr="00B56F77">
        <w:rPr>
          <w:rFonts w:ascii="Tahoma" w:hAnsi="Tahoma" w:cs="Tahoma"/>
          <w:kern w:val="0"/>
          <w:lang w:eastAsia="ru-RU" w:bidi="ar-SA"/>
        </w:rPr>
        <w:t xml:space="preserve">НРД </w:t>
      </w:r>
      <w:r w:rsidR="00D647E2" w:rsidRPr="00B56F77">
        <w:rPr>
          <w:rFonts w:ascii="Tahoma" w:hAnsi="Tahoma" w:cs="Tahoma"/>
          <w:lang w:eastAsia="ru-RU"/>
        </w:rPr>
        <w:t xml:space="preserve">по каждому </w:t>
      </w:r>
      <w:r w:rsidR="00D647E2" w:rsidRPr="00B56F77">
        <w:rPr>
          <w:rFonts w:ascii="Tahoma" w:hAnsi="Tahoma" w:cs="Tahoma"/>
          <w:lang w:val="en-US" w:eastAsia="ru-RU"/>
        </w:rPr>
        <w:t>ISIN</w:t>
      </w:r>
      <w:r w:rsidR="00D647E2" w:rsidRPr="00B56F77">
        <w:rPr>
          <w:rFonts w:ascii="Tahoma" w:hAnsi="Tahoma" w:cs="Tahoma"/>
          <w:lang w:eastAsia="ru-RU"/>
        </w:rPr>
        <w:t xml:space="preserve"> выпуска </w:t>
      </w:r>
      <w:r w:rsidR="00DB4142" w:rsidRPr="00B56F77">
        <w:rPr>
          <w:rFonts w:ascii="Tahoma" w:hAnsi="Tahoma" w:cs="Tahoma"/>
          <w:lang w:eastAsia="ru-RU"/>
        </w:rPr>
        <w:t>ценных бумаг</w:t>
      </w:r>
      <w:r w:rsidR="00D647E2" w:rsidRPr="00B56F77">
        <w:rPr>
          <w:rFonts w:ascii="Tahoma" w:hAnsi="Tahoma" w:cs="Tahoma"/>
          <w:lang w:eastAsia="ru-RU"/>
        </w:rPr>
        <w:t xml:space="preserve"> отдельное </w:t>
      </w:r>
      <w:r w:rsidR="00F70E23" w:rsidRPr="00B56F77">
        <w:rPr>
          <w:rFonts w:ascii="Tahoma" w:hAnsi="Tahoma" w:cs="Tahoma"/>
          <w:lang w:eastAsia="ru-RU"/>
        </w:rPr>
        <w:t>CANO (код формы CA311)</w:t>
      </w:r>
      <w:r w:rsidR="00705745" w:rsidRPr="00B56F77">
        <w:rPr>
          <w:rFonts w:ascii="Tahoma" w:hAnsi="Tahoma" w:cs="Tahoma"/>
          <w:kern w:val="0"/>
          <w:lang w:eastAsia="ru-RU" w:bidi="ar-SA"/>
        </w:rPr>
        <w:t xml:space="preserve"> в следующие сроки:</w:t>
      </w:r>
      <w:bookmarkEnd w:id="375"/>
    </w:p>
    <w:p w14:paraId="1F2806AB" w14:textId="77777777" w:rsidR="00F2092C" w:rsidRPr="005456CB" w:rsidRDefault="00560D9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 xml:space="preserve">не позднее одного дня с момента наступления существенного факта о возникновении у владельцев </w:t>
      </w:r>
      <w:r w:rsidR="00B13BBC">
        <w:rPr>
          <w:rFonts w:ascii="Tahoma" w:hAnsi="Tahoma" w:cs="Tahoma"/>
          <w:lang w:eastAsia="ru-RU"/>
        </w:rPr>
        <w:t>о</w:t>
      </w:r>
      <w:r w:rsidRPr="005456CB">
        <w:rPr>
          <w:rFonts w:ascii="Tahoma" w:hAnsi="Tahoma" w:cs="Tahoma"/>
          <w:lang w:eastAsia="ru-RU"/>
        </w:rPr>
        <w:t>блигаций права требовать от эмитента досрочного погашения</w:t>
      </w:r>
      <w:r w:rsidR="00BA0012" w:rsidRPr="005456CB">
        <w:rPr>
          <w:rFonts w:ascii="Tahoma" w:hAnsi="Tahoma" w:cs="Tahoma"/>
          <w:lang w:eastAsia="ru-RU"/>
        </w:rPr>
        <w:t>/приобретения</w:t>
      </w:r>
      <w:r w:rsidRPr="005456CB">
        <w:rPr>
          <w:rFonts w:ascii="Tahoma" w:hAnsi="Tahoma" w:cs="Tahoma"/>
          <w:lang w:eastAsia="ru-RU"/>
        </w:rPr>
        <w:t xml:space="preserve"> принадлежащих им </w:t>
      </w:r>
      <w:r w:rsidR="00B13BBC">
        <w:rPr>
          <w:rFonts w:ascii="Tahoma" w:hAnsi="Tahoma" w:cs="Tahoma"/>
          <w:lang w:eastAsia="ru-RU"/>
        </w:rPr>
        <w:t>о</w:t>
      </w:r>
      <w:r w:rsidRPr="005456CB">
        <w:rPr>
          <w:rFonts w:ascii="Tahoma" w:hAnsi="Tahoma" w:cs="Tahoma"/>
          <w:lang w:eastAsia="ru-RU"/>
        </w:rPr>
        <w:t>блигаций эмитента (</w:t>
      </w:r>
      <w:r w:rsidR="00BA0012" w:rsidRPr="005456CB">
        <w:rPr>
          <w:rFonts w:ascii="Tahoma" w:hAnsi="Tahoma" w:cs="Tahoma"/>
          <w:lang w:eastAsia="ru-RU"/>
        </w:rPr>
        <w:t xml:space="preserve">не позднее одного дня с </w:t>
      </w:r>
      <w:r w:rsidR="00F2092C" w:rsidRPr="005456CB">
        <w:rPr>
          <w:rFonts w:ascii="Tahoma" w:hAnsi="Tahoma" w:cs="Tahoma"/>
          <w:lang w:eastAsia="ru-RU"/>
        </w:rPr>
        <w:t>дат</w:t>
      </w:r>
      <w:r w:rsidR="00BA0012" w:rsidRPr="005456CB">
        <w:rPr>
          <w:rFonts w:ascii="Tahoma" w:hAnsi="Tahoma" w:cs="Tahoma"/>
          <w:lang w:eastAsia="ru-RU"/>
        </w:rPr>
        <w:t>ы</w:t>
      </w:r>
      <w:r w:rsidR="00F2092C" w:rsidRPr="005456CB">
        <w:rPr>
          <w:rFonts w:ascii="Tahoma" w:hAnsi="Tahoma" w:cs="Tahoma"/>
          <w:lang w:eastAsia="ru-RU"/>
        </w:rPr>
        <w:t xml:space="preserve">,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w:t>
      </w:r>
      <w:r w:rsidR="00B13BBC">
        <w:rPr>
          <w:rFonts w:ascii="Tahoma" w:hAnsi="Tahoma" w:cs="Tahoma"/>
          <w:lang w:eastAsia="ru-RU"/>
        </w:rPr>
        <w:t>о</w:t>
      </w:r>
      <w:r w:rsidR="00BA0012" w:rsidRPr="005456CB">
        <w:rPr>
          <w:rFonts w:ascii="Tahoma" w:hAnsi="Tahoma" w:cs="Tahoma"/>
          <w:lang w:eastAsia="ru-RU"/>
        </w:rPr>
        <w:t>блигаций указанного права);</w:t>
      </w:r>
    </w:p>
    <w:p w14:paraId="5D9495C0" w14:textId="77777777" w:rsidR="00705745" w:rsidRPr="005456CB" w:rsidRDefault="00644067"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после дня</w:t>
      </w:r>
      <w:r w:rsidR="00705745" w:rsidRPr="005456CB">
        <w:rPr>
          <w:rFonts w:ascii="Tahoma" w:hAnsi="Tahoma" w:cs="Tahoma"/>
          <w:lang w:eastAsia="ru-RU"/>
        </w:rPr>
        <w:t xml:space="preserve"> принятия уполномоченным органом управления Эмитента решения о приобретении Эмитентом </w:t>
      </w:r>
      <w:r w:rsidR="00B13BBC">
        <w:rPr>
          <w:rFonts w:ascii="Tahoma" w:hAnsi="Tahoma" w:cs="Tahoma"/>
          <w:lang w:eastAsia="ru-RU"/>
        </w:rPr>
        <w:t>о</w:t>
      </w:r>
      <w:r w:rsidR="00705745" w:rsidRPr="005456CB">
        <w:rPr>
          <w:rFonts w:ascii="Tahoma" w:hAnsi="Tahoma" w:cs="Tahoma"/>
          <w:lang w:eastAsia="ru-RU"/>
        </w:rPr>
        <w:t xml:space="preserve">блигаций по соглашению с их владельцами, но не позднее чем за семь рабочих дней до начала срока, в течение которого владельцы облигаций могут направить Эмитенту ответ о принятии предложения о приобретении </w:t>
      </w:r>
      <w:r w:rsidR="00B13BBC">
        <w:rPr>
          <w:rFonts w:ascii="Tahoma" w:hAnsi="Tahoma" w:cs="Tahoma"/>
          <w:lang w:eastAsia="ru-RU"/>
        </w:rPr>
        <w:t>о</w:t>
      </w:r>
      <w:r w:rsidR="00705745" w:rsidRPr="005456CB">
        <w:rPr>
          <w:rFonts w:ascii="Tahoma" w:hAnsi="Tahoma" w:cs="Tahoma"/>
          <w:lang w:eastAsia="ru-RU"/>
        </w:rPr>
        <w:t>блигаций.</w:t>
      </w:r>
    </w:p>
    <w:p w14:paraId="2841D978" w14:textId="77777777" w:rsidR="00A1429D" w:rsidRPr="005456CB"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377" w:name="_Ref54719635"/>
      <w:r w:rsidRPr="005456CB">
        <w:rPr>
          <w:rFonts w:ascii="Tahoma" w:hAnsi="Tahoma" w:cs="Tahoma"/>
          <w:kern w:val="0"/>
          <w:lang w:eastAsia="ru-RU" w:bidi="ar-SA"/>
        </w:rPr>
        <w:t xml:space="preserve">В </w:t>
      </w:r>
      <w:r w:rsidR="00481B26" w:rsidRPr="00F70E23">
        <w:rPr>
          <w:rFonts w:ascii="Tahoma" w:hAnsi="Tahoma" w:cs="Tahoma"/>
          <w:lang w:eastAsia="ru-RU"/>
        </w:rPr>
        <w:t xml:space="preserve">CANO (код </w:t>
      </w:r>
      <w:r w:rsidR="00481B26" w:rsidRPr="00B56F77">
        <w:rPr>
          <w:rFonts w:ascii="Tahoma" w:hAnsi="Tahoma" w:cs="Tahoma"/>
          <w:lang w:eastAsia="ru-RU"/>
        </w:rPr>
        <w:t>формы CA311)</w:t>
      </w:r>
      <w:r w:rsidRPr="00B56F77">
        <w:rPr>
          <w:rFonts w:ascii="Tahoma" w:hAnsi="Tahoma" w:cs="Tahoma"/>
          <w:kern w:val="0"/>
          <w:lang w:eastAsia="ru-RU" w:bidi="ar-SA"/>
        </w:rPr>
        <w:t xml:space="preserve"> Эмитент указывает дату фактического окончания приема</w:t>
      </w:r>
      <w:r w:rsidR="00496F0C" w:rsidRPr="00B56F77">
        <w:rPr>
          <w:rFonts w:ascii="Tahoma" w:hAnsi="Tahoma" w:cs="Tahoma"/>
          <w:kern w:val="0"/>
          <w:lang w:eastAsia="ru-RU" w:bidi="ar-SA"/>
        </w:rPr>
        <w:t xml:space="preserve"> </w:t>
      </w:r>
      <w:r w:rsidR="00CF3BE8" w:rsidRPr="00B56F77">
        <w:rPr>
          <w:rFonts w:ascii="Tahoma" w:hAnsi="Tahoma" w:cs="Tahoma"/>
          <w:kern w:val="0"/>
          <w:lang w:eastAsia="ru-RU" w:bidi="ar-SA"/>
        </w:rPr>
        <w:t>документов</w:t>
      </w:r>
      <w:r w:rsidR="006708F1" w:rsidRPr="00B56F77">
        <w:rPr>
          <w:rFonts w:ascii="Tahoma" w:hAnsi="Tahoma" w:cs="Tahoma"/>
          <w:kern w:val="0"/>
          <w:lang w:eastAsia="ru-RU" w:bidi="ar-SA"/>
        </w:rPr>
        <w:t>,</w:t>
      </w:r>
      <w:r w:rsidR="00CF3BE8" w:rsidRPr="00B56F77">
        <w:rPr>
          <w:rFonts w:ascii="Tahoma" w:hAnsi="Tahoma" w:cs="Tahoma"/>
          <w:kern w:val="0"/>
          <w:lang w:eastAsia="ru-RU" w:bidi="ar-SA"/>
        </w:rPr>
        <w:t xml:space="preserve"> </w:t>
      </w:r>
      <w:r w:rsidR="006708F1" w:rsidRPr="00B56F77">
        <w:rPr>
          <w:rFonts w:ascii="Tahoma" w:hAnsi="Tahoma" w:cs="Tahoma"/>
          <w:kern w:val="0"/>
          <w:lang w:eastAsia="ru-RU" w:bidi="ar-SA"/>
        </w:rPr>
        <w:t xml:space="preserve">связанных с участием в Корпоративном действии (в том числе </w:t>
      </w:r>
      <w:r w:rsidR="006708F1" w:rsidRPr="00B56F77">
        <w:rPr>
          <w:rFonts w:ascii="Tahoma" w:hAnsi="Tahoma" w:cs="Tahoma"/>
          <w:kern w:val="0"/>
          <w:lang w:val="en-US" w:eastAsia="ru-RU" w:bidi="ar-SA"/>
        </w:rPr>
        <w:t>CAIN</w:t>
      </w:r>
      <w:r w:rsidR="006708F1" w:rsidRPr="00B56F77">
        <w:rPr>
          <w:rFonts w:ascii="Tahoma" w:hAnsi="Tahoma" w:cs="Tahoma"/>
          <w:kern w:val="0"/>
          <w:lang w:eastAsia="ru-RU" w:bidi="ar-SA"/>
        </w:rPr>
        <w:t xml:space="preserve"> (код формы </w:t>
      </w:r>
      <w:r w:rsidR="006708F1" w:rsidRPr="00B56F77">
        <w:rPr>
          <w:rFonts w:ascii="Tahoma" w:hAnsi="Tahoma" w:cs="Tahoma"/>
          <w:kern w:val="0"/>
          <w:lang w:val="en-US" w:eastAsia="ru-RU" w:bidi="ar-SA"/>
        </w:rPr>
        <w:t>CA</w:t>
      </w:r>
      <w:r w:rsidR="006708F1" w:rsidRPr="00B56F77">
        <w:rPr>
          <w:rFonts w:ascii="Tahoma" w:hAnsi="Tahoma" w:cs="Tahoma"/>
          <w:kern w:val="0"/>
          <w:lang w:eastAsia="ru-RU" w:bidi="ar-SA"/>
        </w:rPr>
        <w:t>331),</w:t>
      </w:r>
      <w:r w:rsidR="00CF3BE8" w:rsidRPr="00B56F77">
        <w:rPr>
          <w:rFonts w:ascii="Tahoma" w:hAnsi="Tahoma" w:cs="Tahoma"/>
          <w:kern w:val="0"/>
          <w:lang w:eastAsia="ru-RU" w:bidi="ar-SA"/>
        </w:rPr>
        <w:t xml:space="preserve"> </w:t>
      </w:r>
      <w:r w:rsidR="00496F0C" w:rsidRPr="00B56F77">
        <w:rPr>
          <w:rFonts w:ascii="Tahoma" w:hAnsi="Tahoma" w:cs="Tahoma"/>
          <w:kern w:val="0"/>
          <w:lang w:eastAsia="ru-RU" w:bidi="ar-SA"/>
        </w:rPr>
        <w:t>в соответствии с Эмиссионными документами</w:t>
      </w:r>
      <w:r w:rsidRPr="00B56F77">
        <w:rPr>
          <w:rFonts w:ascii="Tahoma" w:hAnsi="Tahoma" w:cs="Tahoma"/>
          <w:kern w:val="0"/>
          <w:lang w:eastAsia="ru-RU" w:bidi="ar-SA"/>
        </w:rPr>
        <w:t>, с учетом порядка исчисления сроков, предусмотренных Гражданским кодексом Российской Федерации и иных нормативных актов</w:t>
      </w:r>
      <w:bookmarkEnd w:id="376"/>
      <w:r w:rsidR="00C654E4" w:rsidRPr="00B56F77">
        <w:rPr>
          <w:rFonts w:ascii="Tahoma" w:hAnsi="Tahoma" w:cs="Tahoma"/>
          <w:kern w:val="0"/>
          <w:lang w:eastAsia="ru-RU" w:bidi="ar-SA"/>
        </w:rPr>
        <w:t xml:space="preserve">. </w:t>
      </w:r>
      <w:r w:rsidR="00A1429D" w:rsidRPr="00B56F77">
        <w:rPr>
          <w:rFonts w:ascii="Tahoma" w:hAnsi="Tahoma" w:cs="Tahoma"/>
          <w:kern w:val="0"/>
          <w:lang w:eastAsia="ru-RU" w:bidi="ar-SA"/>
        </w:rPr>
        <w:t xml:space="preserve">При этом НРД вправе не исполнять </w:t>
      </w:r>
      <w:r w:rsidR="0054352A" w:rsidRPr="00B56F77">
        <w:rPr>
          <w:rFonts w:ascii="Tahoma" w:hAnsi="Tahoma" w:cs="Tahoma"/>
          <w:kern w:val="0"/>
          <w:lang w:val="en-US" w:eastAsia="ru-RU" w:bidi="ar-SA"/>
        </w:rPr>
        <w:t>CAIN</w:t>
      </w:r>
      <w:r w:rsidR="0054352A" w:rsidRPr="00B56F77">
        <w:rPr>
          <w:rFonts w:ascii="Tahoma" w:hAnsi="Tahoma" w:cs="Tahoma"/>
          <w:kern w:val="0"/>
          <w:lang w:eastAsia="ru-RU" w:bidi="ar-SA"/>
        </w:rPr>
        <w:t xml:space="preserve"> (код формы </w:t>
      </w:r>
      <w:r w:rsidR="0054352A" w:rsidRPr="00B56F77">
        <w:rPr>
          <w:rFonts w:ascii="Tahoma" w:hAnsi="Tahoma" w:cs="Tahoma"/>
          <w:kern w:val="0"/>
          <w:lang w:val="en-US" w:eastAsia="ru-RU" w:bidi="ar-SA"/>
        </w:rPr>
        <w:t>CA</w:t>
      </w:r>
      <w:r w:rsidR="0054352A" w:rsidRPr="00B56F77">
        <w:rPr>
          <w:rFonts w:ascii="Tahoma" w:hAnsi="Tahoma" w:cs="Tahoma"/>
          <w:kern w:val="0"/>
          <w:lang w:eastAsia="ru-RU" w:bidi="ar-SA"/>
        </w:rPr>
        <w:t>331)</w:t>
      </w:r>
      <w:r w:rsidR="00A1429D" w:rsidRPr="00B56F77">
        <w:rPr>
          <w:rFonts w:ascii="Tahoma" w:hAnsi="Tahoma" w:cs="Tahoma"/>
          <w:kern w:val="0"/>
          <w:lang w:eastAsia="ru-RU" w:bidi="ar-SA"/>
        </w:rPr>
        <w:t xml:space="preserve"> при получении </w:t>
      </w:r>
      <w:r w:rsidR="0054352A" w:rsidRPr="00B56F77">
        <w:rPr>
          <w:rFonts w:ascii="Tahoma" w:hAnsi="Tahoma" w:cs="Tahoma"/>
          <w:kern w:val="0"/>
          <w:lang w:eastAsia="ru-RU" w:bidi="ar-SA"/>
        </w:rPr>
        <w:t>его</w:t>
      </w:r>
      <w:r w:rsidR="00A1429D" w:rsidRPr="005456CB">
        <w:rPr>
          <w:rFonts w:ascii="Tahoma" w:hAnsi="Tahoma" w:cs="Tahoma"/>
          <w:kern w:val="0"/>
          <w:lang w:eastAsia="ru-RU" w:bidi="ar-SA"/>
        </w:rPr>
        <w:t xml:space="preserve"> от Депонента после указан</w:t>
      </w:r>
      <w:r w:rsidR="003749B2" w:rsidRPr="005456CB">
        <w:rPr>
          <w:rFonts w:ascii="Tahoma" w:hAnsi="Tahoma" w:cs="Tahoma"/>
          <w:kern w:val="0"/>
          <w:lang w:eastAsia="ru-RU" w:bidi="ar-SA"/>
        </w:rPr>
        <w:t>н</w:t>
      </w:r>
      <w:r w:rsidR="003E513A" w:rsidRPr="005456CB">
        <w:rPr>
          <w:rFonts w:ascii="Tahoma" w:hAnsi="Tahoma" w:cs="Tahoma"/>
          <w:kern w:val="0"/>
          <w:lang w:eastAsia="ru-RU" w:bidi="ar-SA"/>
        </w:rPr>
        <w:t>ой даты</w:t>
      </w:r>
      <w:r w:rsidR="00A1429D" w:rsidRPr="005456CB">
        <w:rPr>
          <w:rFonts w:ascii="Tahoma" w:hAnsi="Tahoma" w:cs="Tahoma"/>
          <w:kern w:val="0"/>
          <w:lang w:eastAsia="ru-RU" w:bidi="ar-SA"/>
        </w:rPr>
        <w:t>.</w:t>
      </w:r>
      <w:bookmarkEnd w:id="377"/>
      <w:r w:rsidR="007A59BA">
        <w:rPr>
          <w:rFonts w:ascii="Tahoma" w:hAnsi="Tahoma" w:cs="Tahoma"/>
          <w:kern w:val="0"/>
          <w:lang w:eastAsia="ru-RU" w:bidi="ar-SA"/>
        </w:rPr>
        <w:t xml:space="preserve"> </w:t>
      </w:r>
    </w:p>
    <w:p w14:paraId="01408798" w14:textId="77777777" w:rsidR="007829AC" w:rsidRPr="005456CB" w:rsidRDefault="002E68E0"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378" w:name="_Ref27136115"/>
      <w:r w:rsidRPr="005456CB">
        <w:rPr>
          <w:rFonts w:ascii="Tahoma" w:hAnsi="Tahoma" w:cs="Tahoma"/>
          <w:kern w:val="0"/>
          <w:lang w:eastAsia="ru-RU" w:bidi="ar-SA"/>
        </w:rPr>
        <w:t xml:space="preserve">НРД </w:t>
      </w:r>
      <w:r w:rsidR="001661C1" w:rsidRPr="005456CB">
        <w:rPr>
          <w:rFonts w:ascii="Tahoma" w:hAnsi="Tahoma" w:cs="Tahoma"/>
          <w:kern w:val="0"/>
          <w:lang w:eastAsia="ru-RU" w:bidi="ar-SA"/>
        </w:rPr>
        <w:t>не позднее операционного дня, следующего за днем получения</w:t>
      </w:r>
      <w:r w:rsidR="00E747AB" w:rsidRPr="005456CB">
        <w:rPr>
          <w:rFonts w:ascii="Tahoma" w:hAnsi="Tahoma" w:cs="Tahoma"/>
          <w:kern w:val="0"/>
          <w:lang w:eastAsia="ru-RU" w:bidi="ar-SA"/>
        </w:rPr>
        <w:t xml:space="preserve"> </w:t>
      </w:r>
      <w:r w:rsidR="00481B26" w:rsidRPr="00F70E23">
        <w:rPr>
          <w:rFonts w:ascii="Tahoma" w:hAnsi="Tahoma" w:cs="Tahoma"/>
          <w:lang w:eastAsia="ru-RU"/>
        </w:rPr>
        <w:t>CANO (код формы CA311)</w:t>
      </w:r>
      <w:r w:rsidR="009165BE">
        <w:rPr>
          <w:rFonts w:ascii="Tahoma" w:hAnsi="Tahoma" w:cs="Tahoma"/>
          <w:lang w:eastAsia="ru-RU"/>
        </w:rPr>
        <w:t xml:space="preserve">, содержащего информацию, предусмотренную пунктом </w:t>
      </w:r>
      <w:r w:rsidR="009165BE">
        <w:rPr>
          <w:rFonts w:ascii="Tahoma" w:hAnsi="Tahoma" w:cs="Tahoma"/>
          <w:lang w:eastAsia="ru-RU"/>
        </w:rPr>
        <w:fldChar w:fldCharType="begin"/>
      </w:r>
      <w:r w:rsidR="009165BE">
        <w:rPr>
          <w:rFonts w:ascii="Tahoma" w:hAnsi="Tahoma" w:cs="Tahoma"/>
          <w:lang w:eastAsia="ru-RU"/>
        </w:rPr>
        <w:instrText xml:space="preserve"> REF _Ref54719635 \r \h </w:instrText>
      </w:r>
      <w:r w:rsidR="009165BE">
        <w:rPr>
          <w:rFonts w:ascii="Tahoma" w:hAnsi="Tahoma" w:cs="Tahoma"/>
          <w:lang w:eastAsia="ru-RU"/>
        </w:rPr>
      </w:r>
      <w:r w:rsidR="009165BE">
        <w:rPr>
          <w:rFonts w:ascii="Tahoma" w:hAnsi="Tahoma" w:cs="Tahoma"/>
          <w:lang w:eastAsia="ru-RU"/>
        </w:rPr>
        <w:fldChar w:fldCharType="separate"/>
      </w:r>
      <w:r w:rsidR="009165BE">
        <w:rPr>
          <w:rFonts w:ascii="Tahoma" w:hAnsi="Tahoma" w:cs="Tahoma"/>
          <w:lang w:eastAsia="ru-RU"/>
        </w:rPr>
        <w:t>18.4</w:t>
      </w:r>
      <w:r w:rsidR="009165BE">
        <w:rPr>
          <w:rFonts w:ascii="Tahoma" w:hAnsi="Tahoma" w:cs="Tahoma"/>
          <w:lang w:eastAsia="ru-RU"/>
        </w:rPr>
        <w:fldChar w:fldCharType="end"/>
      </w:r>
      <w:r w:rsidR="009165BE">
        <w:rPr>
          <w:rFonts w:ascii="Tahoma" w:hAnsi="Tahoma" w:cs="Tahoma"/>
          <w:lang w:eastAsia="ru-RU"/>
        </w:rPr>
        <w:t xml:space="preserve"> Правил,  </w:t>
      </w:r>
      <w:r w:rsidR="00F10C26" w:rsidRPr="005456CB">
        <w:rPr>
          <w:rFonts w:ascii="Tahoma" w:hAnsi="Tahoma" w:cs="Tahoma"/>
          <w:kern w:val="0"/>
          <w:lang w:eastAsia="ru-RU" w:bidi="ar-SA"/>
        </w:rPr>
        <w:t xml:space="preserve"> </w:t>
      </w:r>
      <w:r w:rsidR="00F10C26" w:rsidRPr="005456CB">
        <w:rPr>
          <w:rFonts w:ascii="Tahoma" w:hAnsi="Tahoma" w:cs="Tahoma"/>
          <w:lang w:eastAsia="ru-RU"/>
        </w:rPr>
        <w:t>от Эмитента (согласно статье 8.9 Закона о РЦБ) или от Держателя реестра и (или) Информационного агентства (согласно статье 30.3 Закона о РЦБ</w:t>
      </w:r>
      <w:r w:rsidR="00F10C26" w:rsidRPr="005456CB">
        <w:rPr>
          <w:rFonts w:ascii="Tahoma" w:hAnsi="Tahoma" w:cs="Tahoma"/>
          <w:kern w:val="0"/>
          <w:lang w:eastAsia="ru-RU" w:bidi="ar-SA"/>
        </w:rPr>
        <w:t>)</w:t>
      </w:r>
      <w:r w:rsidR="001661C1" w:rsidRPr="005456CB">
        <w:rPr>
          <w:rFonts w:ascii="Tahoma" w:hAnsi="Tahoma" w:cs="Tahoma"/>
          <w:kern w:val="0"/>
          <w:lang w:eastAsia="ru-RU" w:bidi="ar-SA"/>
        </w:rPr>
        <w:t xml:space="preserve">, сообщает либо об отказе, либо о приеме </w:t>
      </w:r>
      <w:r w:rsidR="00481B26" w:rsidRPr="00F70E23">
        <w:rPr>
          <w:rFonts w:ascii="Tahoma" w:hAnsi="Tahoma" w:cs="Tahoma"/>
          <w:lang w:eastAsia="ru-RU"/>
        </w:rPr>
        <w:t>CANO (код формы CA311)</w:t>
      </w:r>
      <w:r w:rsidR="001661C1" w:rsidRPr="005456CB">
        <w:rPr>
          <w:rFonts w:ascii="Tahoma" w:hAnsi="Tahoma" w:cs="Tahoma"/>
          <w:kern w:val="0"/>
          <w:lang w:eastAsia="ru-RU" w:bidi="ar-SA"/>
        </w:rPr>
        <w:t xml:space="preserve">, направляя </w:t>
      </w:r>
      <w:r w:rsidR="003F3027" w:rsidRPr="007233DD">
        <w:rPr>
          <w:rFonts w:ascii="Tahoma" w:hAnsi="Tahoma" w:cs="Tahoma"/>
          <w:lang w:eastAsia="ru-RU"/>
        </w:rPr>
        <w:t>MR</w:t>
      </w:r>
      <w:r w:rsidR="001661C1"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001661C1" w:rsidRPr="005456CB">
        <w:rPr>
          <w:rFonts w:ascii="Tahoma" w:hAnsi="Tahoma" w:cs="Tahoma"/>
          <w:kern w:val="0"/>
          <w:lang w:eastAsia="ru-RU" w:bidi="ar-SA"/>
        </w:rPr>
        <w:t xml:space="preserve"> соответственно.</w:t>
      </w:r>
      <w:bookmarkEnd w:id="378"/>
      <w:r w:rsidR="001661C1" w:rsidRPr="005456CB">
        <w:rPr>
          <w:rFonts w:ascii="Tahoma" w:hAnsi="Tahoma" w:cs="Tahoma"/>
          <w:kern w:val="0"/>
          <w:lang w:eastAsia="ru-RU" w:bidi="ar-SA"/>
        </w:rPr>
        <w:t xml:space="preserve"> </w:t>
      </w:r>
    </w:p>
    <w:p w14:paraId="239E9222" w14:textId="77777777" w:rsidR="001661C1" w:rsidRPr="005456CB" w:rsidRDefault="00F10C26" w:rsidP="00972A9E">
      <w:pPr>
        <w:pStyle w:val="33"/>
        <w:numPr>
          <w:ilvl w:val="1"/>
          <w:numId w:val="24"/>
        </w:numPr>
        <w:spacing w:before="120" w:after="200" w:line="276" w:lineRule="auto"/>
        <w:ind w:left="993" w:hanging="993"/>
        <w:jc w:val="both"/>
        <w:rPr>
          <w:rFonts w:ascii="Tahoma" w:hAnsi="Tahoma" w:cs="Tahoma"/>
          <w:lang w:eastAsia="ru-RU"/>
        </w:rPr>
      </w:pPr>
      <w:bookmarkStart w:id="379" w:name="_Ref27158827"/>
      <w:r w:rsidRPr="005456CB">
        <w:rPr>
          <w:rFonts w:ascii="Tahoma" w:hAnsi="Tahoma" w:cs="Tahoma"/>
          <w:lang w:eastAsia="ru-RU"/>
        </w:rPr>
        <w:t xml:space="preserve">В случае приема </w:t>
      </w:r>
      <w:r w:rsidR="00481B26" w:rsidRPr="00F70E23">
        <w:rPr>
          <w:rFonts w:ascii="Tahoma" w:hAnsi="Tahoma" w:cs="Tahoma"/>
          <w:lang w:eastAsia="ru-RU"/>
        </w:rPr>
        <w:t>CANO (код формы CA311)</w:t>
      </w:r>
      <w:r w:rsidRPr="005456CB">
        <w:rPr>
          <w:rFonts w:ascii="Tahoma" w:hAnsi="Tahoma" w:cs="Tahoma"/>
          <w:lang w:eastAsia="ru-RU"/>
        </w:rPr>
        <w:t xml:space="preserve"> НРД не позднее операционного дня, следующего за днем его получения</w:t>
      </w:r>
      <w:r w:rsidR="001661C1" w:rsidRPr="005456CB">
        <w:rPr>
          <w:rFonts w:ascii="Tahoma" w:hAnsi="Tahoma" w:cs="Tahoma"/>
          <w:lang w:eastAsia="ru-RU"/>
        </w:rPr>
        <w:t>:</w:t>
      </w:r>
      <w:bookmarkEnd w:id="379"/>
    </w:p>
    <w:p w14:paraId="1558F9DF" w14:textId="77777777" w:rsidR="001661C1" w:rsidRPr="005456CB" w:rsidRDefault="001661C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присваивает корпоративному действию Референс КД – направляет Эмитенту </w:t>
      </w:r>
      <w:r w:rsidR="006104A9" w:rsidRPr="006104A9">
        <w:rPr>
          <w:rFonts w:ascii="Tahoma" w:hAnsi="Tahoma" w:cs="Tahoma"/>
          <w:kern w:val="0"/>
          <w:lang w:eastAsia="en-US" w:bidi="ar-SA"/>
        </w:rPr>
        <w:t>SEN (код формы SN04</w:t>
      </w:r>
      <w:r w:rsidR="006104A9" w:rsidRPr="006A6C6E">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lang w:eastAsia="ru-RU"/>
        </w:rPr>
        <w:t>;</w:t>
      </w:r>
    </w:p>
    <w:p w14:paraId="1176A4FD" w14:textId="21D6D23A" w:rsidR="001661C1" w:rsidRPr="005456CB" w:rsidRDefault="001661C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001751B8" w:rsidRPr="005456CB">
        <w:rPr>
          <w:rFonts w:ascii="Tahoma" w:hAnsi="Tahoma" w:cs="Tahoma"/>
          <w:lang w:eastAsia="ru-RU"/>
        </w:rPr>
        <w:t>;</w:t>
      </w:r>
    </w:p>
    <w:p w14:paraId="0FA425E3" w14:textId="77777777" w:rsidR="00474D0C" w:rsidRPr="005456CB" w:rsidRDefault="001661C1" w:rsidP="00972A9E">
      <w:pPr>
        <w:pStyle w:val="33"/>
        <w:numPr>
          <w:ilvl w:val="2"/>
          <w:numId w:val="24"/>
        </w:numPr>
        <w:spacing w:before="120" w:after="200" w:line="276" w:lineRule="auto"/>
        <w:ind w:left="993" w:hanging="993"/>
        <w:jc w:val="both"/>
        <w:rPr>
          <w:rFonts w:ascii="Tahoma" w:hAnsi="Tahoma" w:cs="Tahoma"/>
          <w:lang w:eastAsia="ru-RU"/>
        </w:rPr>
      </w:pPr>
      <w:bookmarkStart w:id="380" w:name="_Ref27590956"/>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w:t>
      </w:r>
      <w:r w:rsidR="00474D0C" w:rsidRPr="005456CB">
        <w:rPr>
          <w:rFonts w:ascii="Tahoma" w:hAnsi="Tahoma" w:cs="Tahoma"/>
          <w:lang w:eastAsia="ru-RU"/>
        </w:rPr>
        <w:t>в порядке и сроки, установленные Договором ЭДО и Договором счета депо, с учетом следующих особенностей:</w:t>
      </w:r>
      <w:bookmarkEnd w:id="380"/>
      <w:r w:rsidR="00474D0C" w:rsidRPr="005456CB">
        <w:rPr>
          <w:rFonts w:ascii="Tahoma" w:hAnsi="Tahoma" w:cs="Tahoma"/>
          <w:lang w:eastAsia="ru-RU"/>
        </w:rPr>
        <w:t xml:space="preserve"> </w:t>
      </w:r>
    </w:p>
    <w:p w14:paraId="274E387D" w14:textId="77777777" w:rsidR="00474D0C" w:rsidRPr="005456CB" w:rsidRDefault="00816D9E"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481B26" w:rsidRPr="00F70E23">
        <w:rPr>
          <w:rFonts w:ascii="Tahoma" w:hAnsi="Tahoma" w:cs="Tahoma"/>
          <w:lang w:eastAsia="ru-RU"/>
        </w:rPr>
        <w:t>CANO (код формы CA311)</w:t>
      </w:r>
      <w:r w:rsidRPr="005456CB">
        <w:rPr>
          <w:rFonts w:ascii="Tahoma" w:hAnsi="Tahoma" w:cs="Tahoma"/>
          <w:lang w:eastAsia="ru-RU"/>
        </w:rPr>
        <w:t xml:space="preserve">, </w:t>
      </w:r>
      <w:r w:rsidR="00474D0C" w:rsidRPr="005456CB">
        <w:rPr>
          <w:rFonts w:ascii="Tahoma" w:hAnsi="Tahoma" w:cs="Tahoma"/>
          <w:lang w:eastAsia="ru-RU"/>
        </w:rPr>
        <w:t>информируются Депоненты, на счет</w:t>
      </w:r>
      <w:r w:rsidRPr="005456CB">
        <w:rPr>
          <w:rFonts w:ascii="Tahoma" w:hAnsi="Tahoma" w:cs="Tahoma"/>
          <w:lang w:eastAsia="ru-RU"/>
        </w:rPr>
        <w:t xml:space="preserve">ах </w:t>
      </w:r>
      <w:r w:rsidR="00474D0C" w:rsidRPr="005456CB">
        <w:rPr>
          <w:rFonts w:ascii="Tahoma" w:hAnsi="Tahoma" w:cs="Tahoma"/>
          <w:lang w:eastAsia="ru-RU"/>
        </w:rPr>
        <w:t xml:space="preserve">депо которых </w:t>
      </w:r>
      <w:r w:rsidRPr="005456CB">
        <w:rPr>
          <w:rFonts w:ascii="Tahoma" w:hAnsi="Tahoma" w:cs="Tahoma"/>
          <w:lang w:eastAsia="ru-RU"/>
        </w:rPr>
        <w:t xml:space="preserve">имеется остаток </w:t>
      </w:r>
      <w:r w:rsidR="00474D0C" w:rsidRPr="005456CB">
        <w:rPr>
          <w:rFonts w:ascii="Tahoma" w:hAnsi="Tahoma" w:cs="Tahoma"/>
          <w:lang w:eastAsia="ru-RU"/>
        </w:rPr>
        <w:t>соответствующих ценных</w:t>
      </w:r>
      <w:r w:rsidRPr="005456CB">
        <w:rPr>
          <w:rFonts w:ascii="Tahoma" w:hAnsi="Tahoma" w:cs="Tahoma"/>
          <w:lang w:eastAsia="ru-RU"/>
        </w:rPr>
        <w:t xml:space="preserve"> бумаг на дату его направления</w:t>
      </w:r>
      <w:r w:rsidR="00474D0C" w:rsidRPr="005456CB">
        <w:rPr>
          <w:rFonts w:ascii="Tahoma" w:hAnsi="Tahoma" w:cs="Tahoma"/>
          <w:lang w:eastAsia="ru-RU"/>
        </w:rPr>
        <w:t>;</w:t>
      </w:r>
    </w:p>
    <w:p w14:paraId="7ED9EC62" w14:textId="77777777" w:rsidR="00816D9E" w:rsidRPr="005456CB" w:rsidRDefault="00816D9E"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 7 (семь) </w:t>
      </w:r>
      <w:r w:rsidR="00DF120D" w:rsidRPr="005456CB">
        <w:rPr>
          <w:rFonts w:ascii="Tahoma" w:hAnsi="Tahoma" w:cs="Tahoma"/>
          <w:lang w:eastAsia="ru-RU"/>
        </w:rPr>
        <w:t>рабочих</w:t>
      </w:r>
      <w:r w:rsidR="00AA3F9F" w:rsidRPr="005456CB">
        <w:rPr>
          <w:rFonts w:ascii="Tahoma" w:hAnsi="Tahoma" w:cs="Tahoma"/>
          <w:lang w:eastAsia="ru-RU"/>
        </w:rPr>
        <w:t xml:space="preserve"> дней </w:t>
      </w:r>
      <w:r w:rsidRPr="005456CB">
        <w:rPr>
          <w:rFonts w:ascii="Tahoma" w:hAnsi="Tahoma" w:cs="Tahoma"/>
          <w:lang w:eastAsia="ru-RU"/>
        </w:rPr>
        <w:t xml:space="preserve">до даты начала </w:t>
      </w:r>
      <w:r w:rsidR="00FB6A69" w:rsidRPr="005456CB">
        <w:rPr>
          <w:rFonts w:ascii="Tahoma" w:hAnsi="Tahoma" w:cs="Tahoma"/>
          <w:kern w:val="0"/>
          <w:lang w:eastAsia="ru-RU" w:bidi="ar-SA"/>
        </w:rPr>
        <w:t xml:space="preserve">приема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FB6A69" w:rsidRPr="005456CB">
        <w:rPr>
          <w:rFonts w:ascii="Tahoma" w:hAnsi="Tahoma" w:cs="Tahoma"/>
          <w:kern w:val="0"/>
          <w:lang w:eastAsia="ru-RU" w:bidi="ar-SA"/>
        </w:rPr>
        <w:t xml:space="preserve">, указанной Эмитентом в </w:t>
      </w:r>
      <w:r w:rsidR="00481B26" w:rsidRPr="00F70E23">
        <w:rPr>
          <w:rFonts w:ascii="Tahoma" w:hAnsi="Tahoma" w:cs="Tahoma"/>
          <w:lang w:eastAsia="ru-RU"/>
        </w:rPr>
        <w:t>CANO (код формы CA311)</w:t>
      </w:r>
      <w:r w:rsidR="0054352A">
        <w:rPr>
          <w:rFonts w:ascii="Tahoma" w:hAnsi="Tahoma" w:cs="Tahoma"/>
          <w:lang w:eastAsia="ru-RU"/>
        </w:rPr>
        <w:t>,</w:t>
      </w:r>
      <w:r w:rsidR="00AA3F9F" w:rsidRPr="005456CB">
        <w:rPr>
          <w:rFonts w:ascii="Tahoma" w:hAnsi="Tahoma" w:cs="Tahoma"/>
          <w:lang w:eastAsia="ru-RU"/>
        </w:rPr>
        <w:t xml:space="preserve"> </w:t>
      </w:r>
      <w:r w:rsidR="00895F7E" w:rsidRPr="005456CB">
        <w:rPr>
          <w:rFonts w:ascii="Tahoma" w:hAnsi="Tahoma" w:cs="Tahoma"/>
          <w:lang w:eastAsia="ru-RU"/>
        </w:rPr>
        <w:t xml:space="preserve">или за меньший срок, </w:t>
      </w:r>
      <w:r w:rsidR="00AA3F9F" w:rsidRPr="005456CB">
        <w:rPr>
          <w:rFonts w:ascii="Tahoma" w:hAnsi="Tahoma" w:cs="Tahoma"/>
          <w:lang w:eastAsia="ru-RU"/>
        </w:rPr>
        <w:t xml:space="preserve">если </w:t>
      </w:r>
      <w:r w:rsidR="00F70E23" w:rsidRPr="00F70E23">
        <w:rPr>
          <w:rFonts w:ascii="Tahoma" w:hAnsi="Tahoma" w:cs="Tahoma"/>
          <w:lang w:eastAsia="ru-RU"/>
        </w:rPr>
        <w:t>CANO (код формы CA311)</w:t>
      </w:r>
      <w:r w:rsidR="00AA3F9F" w:rsidRPr="005456CB">
        <w:rPr>
          <w:rFonts w:ascii="Tahoma" w:hAnsi="Tahoma" w:cs="Tahoma"/>
          <w:lang w:eastAsia="ru-RU"/>
        </w:rPr>
        <w:t xml:space="preserve"> получено поз</w:t>
      </w:r>
      <w:r w:rsidR="00CC6A77" w:rsidRPr="005456CB">
        <w:rPr>
          <w:rFonts w:ascii="Tahoma" w:hAnsi="Tahoma" w:cs="Tahoma"/>
          <w:lang w:eastAsia="ru-RU"/>
        </w:rPr>
        <w:t>же</w:t>
      </w:r>
      <w:r w:rsidR="00AA3F9F" w:rsidRPr="005456CB">
        <w:rPr>
          <w:rFonts w:ascii="Tahoma" w:hAnsi="Tahoma" w:cs="Tahoma"/>
          <w:lang w:eastAsia="ru-RU"/>
        </w:rPr>
        <w:t xml:space="preserve"> указанной даты</w:t>
      </w:r>
      <w:r w:rsidR="00FB6A69" w:rsidRPr="005456CB">
        <w:rPr>
          <w:rFonts w:ascii="Tahoma" w:hAnsi="Tahoma" w:cs="Tahoma"/>
          <w:kern w:val="0"/>
          <w:lang w:eastAsia="ru-RU" w:bidi="ar-SA"/>
        </w:rPr>
        <w:t>,</w:t>
      </w:r>
      <w:r w:rsidR="00FB6A69"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00FB6A69" w:rsidRPr="005456CB">
        <w:rPr>
          <w:rFonts w:ascii="Tahoma" w:hAnsi="Tahoma" w:cs="Tahoma"/>
          <w:lang w:eastAsia="ru-RU"/>
        </w:rPr>
        <w:t xml:space="preserve"> направляется в режиме циклической рассылки до </w:t>
      </w:r>
      <w:r w:rsidR="00FB6A69" w:rsidRPr="005456CB">
        <w:rPr>
          <w:rFonts w:ascii="Tahoma" w:hAnsi="Tahoma" w:cs="Tahoma"/>
          <w:lang w:eastAsia="ru-RU"/>
        </w:rPr>
        <w:lastRenderedPageBreak/>
        <w:t xml:space="preserve">даты </w:t>
      </w:r>
      <w:r w:rsidR="00FB6A69" w:rsidRPr="005456CB">
        <w:rPr>
          <w:rFonts w:ascii="Tahoma" w:hAnsi="Tahoma" w:cs="Tahoma"/>
          <w:kern w:val="0"/>
          <w:lang w:eastAsia="ru-RU" w:bidi="ar-SA"/>
        </w:rPr>
        <w:t xml:space="preserve">окончания приема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FB6A69" w:rsidRPr="005456CB">
        <w:rPr>
          <w:rFonts w:ascii="Tahoma" w:hAnsi="Tahoma" w:cs="Tahoma"/>
          <w:kern w:val="0"/>
          <w:lang w:eastAsia="ru-RU" w:bidi="ar-SA"/>
        </w:rPr>
        <w:t xml:space="preserve">, указанной в </w:t>
      </w:r>
      <w:r w:rsidR="00481B26" w:rsidRPr="00F70E23">
        <w:rPr>
          <w:rFonts w:ascii="Tahoma" w:hAnsi="Tahoma" w:cs="Tahoma"/>
          <w:lang w:eastAsia="ru-RU"/>
        </w:rPr>
        <w:t>CANO (код формы CA311)</w:t>
      </w:r>
      <w:r w:rsidR="00FB6A69" w:rsidRPr="005456CB">
        <w:rPr>
          <w:rFonts w:ascii="Tahoma" w:hAnsi="Tahoma" w:cs="Tahoma"/>
          <w:kern w:val="0"/>
          <w:lang w:eastAsia="ru-RU" w:bidi="ar-SA"/>
        </w:rPr>
        <w:t>;</w:t>
      </w:r>
    </w:p>
    <w:p w14:paraId="094E736A" w14:textId="77777777" w:rsidR="00474D0C" w:rsidRPr="005456CB" w:rsidRDefault="00FB6A69"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r w:rsidR="00AA55BD" w:rsidRPr="005456CB">
        <w:rPr>
          <w:rFonts w:ascii="Tahoma" w:hAnsi="Tahoma" w:cs="Tahoma"/>
          <w:lang w:eastAsia="ru-RU"/>
        </w:rPr>
        <w:t>;</w:t>
      </w:r>
    </w:p>
    <w:p w14:paraId="21AE527F" w14:textId="77777777" w:rsidR="001661C1" w:rsidRPr="005456CB" w:rsidRDefault="001661C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481B26"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54352A">
        <w:rPr>
          <w:rFonts w:ascii="Tahoma" w:hAnsi="Tahoma" w:cs="Tahoma"/>
          <w:lang w:eastAsia="ru-RU"/>
        </w:rPr>
        <w:t>его</w:t>
      </w:r>
      <w:r w:rsidRPr="005456CB">
        <w:rPr>
          <w:rFonts w:ascii="Tahoma" w:hAnsi="Tahoma" w:cs="Tahoma"/>
          <w:lang w:eastAsia="ru-RU"/>
        </w:rPr>
        <w:t xml:space="preserve"> Эмитенту</w:t>
      </w:r>
      <w:r w:rsidR="00AB5C21" w:rsidRPr="005456CB">
        <w:rPr>
          <w:rFonts w:ascii="Tahoma" w:hAnsi="Tahoma" w:cs="Tahoma"/>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lang w:eastAsia="ru-RU"/>
        </w:rPr>
        <w:t>.</w:t>
      </w:r>
    </w:p>
    <w:p w14:paraId="379F9353" w14:textId="77777777" w:rsidR="00CD72B7" w:rsidRPr="005456CB" w:rsidRDefault="00760914" w:rsidP="00972A9E">
      <w:pPr>
        <w:pStyle w:val="33"/>
        <w:numPr>
          <w:ilvl w:val="1"/>
          <w:numId w:val="24"/>
        </w:numPr>
        <w:spacing w:before="120" w:after="200" w:line="276" w:lineRule="auto"/>
        <w:ind w:left="993" w:hanging="993"/>
        <w:jc w:val="both"/>
        <w:rPr>
          <w:rFonts w:ascii="Tahoma" w:hAnsi="Tahoma" w:cs="Tahoma"/>
          <w:lang w:eastAsia="ru-RU"/>
        </w:rPr>
      </w:pPr>
      <w:bookmarkStart w:id="381" w:name="_Ref27136129"/>
      <w:bookmarkStart w:id="382" w:name="_Ref490214095"/>
      <w:r w:rsidRPr="00CF3BE8">
        <w:rPr>
          <w:rFonts w:ascii="Tahoma" w:hAnsi="Tahoma" w:cs="Tahoma"/>
          <w:kern w:val="0"/>
          <w:lang w:eastAsia="ru-RU" w:bidi="ar-SA"/>
        </w:rPr>
        <w:t>НРД вправе указать в направляемом Депонент</w:t>
      </w:r>
      <w:r w:rsidR="00EE5A55" w:rsidRPr="00CF3BE8">
        <w:rPr>
          <w:rFonts w:ascii="Tahoma" w:hAnsi="Tahoma" w:cs="Tahoma"/>
          <w:kern w:val="0"/>
          <w:lang w:eastAsia="ru-RU" w:bidi="ar-SA"/>
        </w:rPr>
        <w:t>ам</w:t>
      </w:r>
      <w:r w:rsidRPr="00CF3BE8">
        <w:rPr>
          <w:rFonts w:ascii="Tahoma" w:hAnsi="Tahoma" w:cs="Tahoma"/>
          <w:kern w:val="0"/>
          <w:lang w:eastAsia="ru-RU" w:bidi="ar-SA"/>
        </w:rPr>
        <w:t xml:space="preserve"> </w:t>
      </w:r>
      <w:r w:rsidR="00481B26" w:rsidRPr="00CF3BE8">
        <w:rPr>
          <w:rFonts w:ascii="Tahoma" w:hAnsi="Tahoma" w:cs="Tahoma"/>
          <w:lang w:eastAsia="ru-RU"/>
        </w:rPr>
        <w:t>CANO (код формы CA311)</w:t>
      </w:r>
      <w:r w:rsidRPr="00CF3BE8">
        <w:rPr>
          <w:rFonts w:ascii="Tahoma" w:hAnsi="Tahoma" w:cs="Tahoma"/>
          <w:kern w:val="0"/>
          <w:lang w:eastAsia="ru-RU" w:bidi="ar-SA"/>
        </w:rPr>
        <w:t xml:space="preserve"> дату и время окончания приема НРД </w:t>
      </w:r>
      <w:r w:rsidR="006A6C6E" w:rsidRPr="00CF3BE8">
        <w:rPr>
          <w:rFonts w:ascii="Tahoma" w:hAnsi="Tahoma" w:cs="Tahoma"/>
          <w:kern w:val="0"/>
          <w:lang w:val="en-US" w:eastAsia="ru-RU" w:bidi="ar-SA"/>
        </w:rPr>
        <w:t>CAIN</w:t>
      </w:r>
      <w:r w:rsidR="006A6C6E" w:rsidRPr="00CF3BE8">
        <w:rPr>
          <w:rFonts w:ascii="Tahoma" w:hAnsi="Tahoma" w:cs="Tahoma"/>
          <w:kern w:val="0"/>
          <w:lang w:eastAsia="ru-RU" w:bidi="ar-SA"/>
        </w:rPr>
        <w:t xml:space="preserve"> (код формы </w:t>
      </w:r>
      <w:r w:rsidR="006A6C6E" w:rsidRPr="00CF3BE8">
        <w:rPr>
          <w:rFonts w:ascii="Tahoma" w:hAnsi="Tahoma" w:cs="Tahoma"/>
          <w:kern w:val="0"/>
          <w:lang w:val="en-US" w:eastAsia="ru-RU" w:bidi="ar-SA"/>
        </w:rPr>
        <w:t>CA</w:t>
      </w:r>
      <w:r w:rsidR="006A6C6E" w:rsidRPr="00CF3BE8">
        <w:rPr>
          <w:rFonts w:ascii="Tahoma" w:hAnsi="Tahoma" w:cs="Tahoma"/>
          <w:kern w:val="0"/>
          <w:lang w:eastAsia="ru-RU" w:bidi="ar-SA"/>
        </w:rPr>
        <w:t>331)</w:t>
      </w:r>
      <w:r w:rsidRPr="00CF3BE8">
        <w:rPr>
          <w:rFonts w:ascii="Tahoma" w:hAnsi="Tahoma" w:cs="Tahoma"/>
          <w:kern w:val="0"/>
          <w:lang w:eastAsia="ru-RU" w:bidi="ar-SA"/>
        </w:rPr>
        <w:t>.</w:t>
      </w:r>
      <w:r w:rsidRPr="005456CB">
        <w:rPr>
          <w:rFonts w:ascii="Tahoma" w:hAnsi="Tahoma" w:cs="Tahoma"/>
          <w:kern w:val="0"/>
          <w:lang w:eastAsia="ru-RU" w:bidi="ar-SA"/>
        </w:rPr>
        <w:t xml:space="preserve"> </w:t>
      </w:r>
      <w:r w:rsidR="00CD72B7" w:rsidRPr="005456CB">
        <w:rPr>
          <w:rFonts w:ascii="Tahoma" w:hAnsi="Tahoma" w:cs="Tahoma"/>
          <w:kern w:val="0"/>
          <w:lang w:eastAsia="ru-RU" w:bidi="ar-SA"/>
        </w:rPr>
        <w:t xml:space="preserve">При этом НРД вправе не исполнять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CD72B7" w:rsidRPr="005456CB">
        <w:rPr>
          <w:rFonts w:ascii="Tahoma" w:hAnsi="Tahoma" w:cs="Tahoma"/>
          <w:kern w:val="0"/>
          <w:lang w:eastAsia="ru-RU" w:bidi="ar-SA"/>
        </w:rPr>
        <w:t xml:space="preserve"> при получении </w:t>
      </w:r>
      <w:r w:rsidR="006A6C6E">
        <w:rPr>
          <w:rFonts w:ascii="Tahoma" w:hAnsi="Tahoma" w:cs="Tahoma"/>
          <w:kern w:val="0"/>
          <w:lang w:eastAsia="ru-RU" w:bidi="ar-SA"/>
        </w:rPr>
        <w:t>его</w:t>
      </w:r>
      <w:r w:rsidR="00CD72B7" w:rsidRPr="005456CB">
        <w:rPr>
          <w:rFonts w:ascii="Tahoma" w:hAnsi="Tahoma" w:cs="Tahoma"/>
          <w:kern w:val="0"/>
          <w:lang w:eastAsia="ru-RU" w:bidi="ar-SA"/>
        </w:rPr>
        <w:t xml:space="preserve"> от Депонента после указанного времени.</w:t>
      </w:r>
      <w:bookmarkEnd w:id="381"/>
      <w:r w:rsidR="00CD72B7" w:rsidRPr="005456CB">
        <w:rPr>
          <w:rFonts w:ascii="Tahoma" w:hAnsi="Tahoma" w:cs="Tahoma"/>
          <w:kern w:val="0"/>
          <w:lang w:eastAsia="ru-RU" w:bidi="ar-SA"/>
        </w:rPr>
        <w:t xml:space="preserve"> </w:t>
      </w:r>
      <w:r w:rsidR="00550905">
        <w:rPr>
          <w:rFonts w:ascii="Tahoma" w:hAnsi="Tahoma" w:cs="Tahoma"/>
          <w:kern w:val="0"/>
          <w:lang w:eastAsia="ru-RU" w:bidi="ar-SA"/>
        </w:rPr>
        <w:t xml:space="preserve">При неполучении </w:t>
      </w:r>
      <w:r w:rsidR="00550905" w:rsidRPr="00674786">
        <w:rPr>
          <w:rFonts w:ascii="Tahoma" w:hAnsi="Tahoma" w:cs="Tahoma"/>
          <w:kern w:val="0"/>
          <w:lang w:eastAsia="ru-RU" w:bidi="ar-SA"/>
        </w:rPr>
        <w:t>CAIN (код формы CA331)</w:t>
      </w:r>
      <w:r w:rsidR="00550905">
        <w:rPr>
          <w:rFonts w:ascii="Tahoma" w:hAnsi="Tahoma" w:cs="Tahoma"/>
          <w:kern w:val="0"/>
          <w:lang w:eastAsia="ru-RU" w:bidi="ar-SA"/>
        </w:rPr>
        <w:t xml:space="preserve"> за один операционный день до указанного времени НРД вправе направить </w:t>
      </w:r>
      <w:r w:rsidR="00550905" w:rsidRPr="00674786">
        <w:rPr>
          <w:rFonts w:ascii="Tahoma" w:hAnsi="Tahoma" w:cs="Tahoma"/>
          <w:lang w:val="en-US" w:eastAsia="ru-RU"/>
        </w:rPr>
        <w:t>CANO</w:t>
      </w:r>
      <w:r w:rsidR="00550905" w:rsidRPr="00674786">
        <w:rPr>
          <w:rFonts w:ascii="Tahoma" w:hAnsi="Tahoma" w:cs="Tahoma"/>
          <w:lang w:eastAsia="ru-RU"/>
        </w:rPr>
        <w:t xml:space="preserve"> (код формы </w:t>
      </w:r>
      <w:r w:rsidR="00550905" w:rsidRPr="00674786">
        <w:rPr>
          <w:rFonts w:ascii="Tahoma" w:hAnsi="Tahoma" w:cs="Tahoma"/>
          <w:lang w:val="en-US" w:eastAsia="ru-RU"/>
        </w:rPr>
        <w:t>CA</w:t>
      </w:r>
      <w:r w:rsidR="00550905" w:rsidRPr="00674786">
        <w:rPr>
          <w:rFonts w:ascii="Tahoma" w:hAnsi="Tahoma" w:cs="Tahoma"/>
          <w:lang w:eastAsia="ru-RU"/>
        </w:rPr>
        <w:t>31</w:t>
      </w:r>
      <w:r w:rsidR="00550905">
        <w:rPr>
          <w:rFonts w:ascii="Tahoma" w:hAnsi="Tahoma" w:cs="Tahoma"/>
          <w:lang w:eastAsia="ru-RU"/>
        </w:rPr>
        <w:t>2</w:t>
      </w:r>
      <w:r w:rsidR="00550905" w:rsidRPr="00674786">
        <w:rPr>
          <w:rFonts w:ascii="Tahoma" w:hAnsi="Tahoma" w:cs="Tahoma"/>
          <w:lang w:eastAsia="ru-RU"/>
        </w:rPr>
        <w:t>)</w:t>
      </w:r>
      <w:r w:rsidR="00550905">
        <w:rPr>
          <w:rFonts w:ascii="Tahoma" w:hAnsi="Tahoma" w:cs="Tahoma"/>
          <w:lang w:eastAsia="ru-RU"/>
        </w:rPr>
        <w:t xml:space="preserve"> Депонентам, которые подписались на такую рассылку.</w:t>
      </w:r>
    </w:p>
    <w:p w14:paraId="7FE3B209" w14:textId="77777777" w:rsidR="00A04DE2" w:rsidRPr="0007453B" w:rsidRDefault="001661C1" w:rsidP="00972A9E">
      <w:pPr>
        <w:pStyle w:val="33"/>
        <w:numPr>
          <w:ilvl w:val="1"/>
          <w:numId w:val="24"/>
        </w:numPr>
        <w:spacing w:before="120" w:after="200" w:line="276" w:lineRule="auto"/>
        <w:ind w:left="993" w:hanging="993"/>
        <w:jc w:val="both"/>
        <w:rPr>
          <w:rFonts w:ascii="Tahoma" w:hAnsi="Tahoma" w:cs="Tahoma"/>
          <w:lang w:eastAsia="ru-RU"/>
        </w:rPr>
      </w:pPr>
      <w:bookmarkStart w:id="383" w:name="_Ref26813771"/>
      <w:r w:rsidRPr="0007453B">
        <w:rPr>
          <w:rFonts w:ascii="Tahoma" w:hAnsi="Tahoma" w:cs="Tahoma"/>
          <w:kern w:val="0"/>
          <w:lang w:eastAsia="ru-RU" w:bidi="ar-SA"/>
        </w:rPr>
        <w:t xml:space="preserve">После получения </w:t>
      </w:r>
      <w:r w:rsidR="00481B26" w:rsidRPr="0007453B">
        <w:rPr>
          <w:rFonts w:ascii="Tahoma" w:hAnsi="Tahoma" w:cs="Tahoma"/>
          <w:lang w:eastAsia="ru-RU"/>
        </w:rPr>
        <w:t>CANO (код формы CA311)</w:t>
      </w:r>
      <w:r w:rsidRPr="0007453B">
        <w:rPr>
          <w:rFonts w:ascii="Tahoma" w:hAnsi="Tahoma" w:cs="Tahoma"/>
          <w:kern w:val="0"/>
          <w:lang w:eastAsia="ru-RU" w:bidi="ar-SA"/>
        </w:rPr>
        <w:t xml:space="preserve"> Депонент направляет НРД </w:t>
      </w:r>
      <w:r w:rsidR="006A6C6E" w:rsidRPr="0007453B">
        <w:rPr>
          <w:rFonts w:ascii="Tahoma" w:hAnsi="Tahoma" w:cs="Tahoma"/>
          <w:lang w:eastAsia="ru-RU"/>
        </w:rPr>
        <w:t xml:space="preserve">отдельно по каждому владельцу ценных бумаг </w:t>
      </w:r>
      <w:r w:rsidR="006A6C6E" w:rsidRPr="0007453B">
        <w:rPr>
          <w:rFonts w:ascii="Tahoma" w:hAnsi="Tahoma" w:cs="Tahoma"/>
          <w:kern w:val="0"/>
          <w:lang w:val="en-US" w:eastAsia="ru-RU" w:bidi="ar-SA"/>
        </w:rPr>
        <w:t>CAIN</w:t>
      </w:r>
      <w:r w:rsidR="006A6C6E" w:rsidRPr="0007453B">
        <w:rPr>
          <w:rFonts w:ascii="Tahoma" w:hAnsi="Tahoma" w:cs="Tahoma"/>
          <w:lang w:eastAsia="ru-RU"/>
        </w:rPr>
        <w:t xml:space="preserve"> (код формы </w:t>
      </w:r>
      <w:r w:rsidR="006A6C6E" w:rsidRPr="0007453B">
        <w:rPr>
          <w:rFonts w:ascii="Tahoma" w:hAnsi="Tahoma" w:cs="Tahoma"/>
          <w:lang w:val="en-US" w:eastAsia="ru-RU"/>
        </w:rPr>
        <w:t>CA</w:t>
      </w:r>
      <w:r w:rsidR="006A6C6E" w:rsidRPr="0007453B">
        <w:rPr>
          <w:rFonts w:ascii="Tahoma" w:hAnsi="Tahoma" w:cs="Tahoma"/>
          <w:lang w:eastAsia="ru-RU"/>
        </w:rPr>
        <w:t>331)</w:t>
      </w:r>
      <w:r w:rsidRPr="0007453B">
        <w:rPr>
          <w:rFonts w:ascii="Tahoma" w:hAnsi="Tahoma" w:cs="Tahoma"/>
          <w:lang w:eastAsia="ru-RU"/>
        </w:rPr>
        <w:t>, содержащ</w:t>
      </w:r>
      <w:r w:rsidR="006A6C6E" w:rsidRPr="0007453B">
        <w:rPr>
          <w:rFonts w:ascii="Tahoma" w:hAnsi="Tahoma" w:cs="Tahoma"/>
          <w:lang w:eastAsia="ru-RU"/>
        </w:rPr>
        <w:t>ий</w:t>
      </w:r>
      <w:r w:rsidRPr="0007453B">
        <w:rPr>
          <w:rFonts w:ascii="Tahoma" w:hAnsi="Tahoma" w:cs="Tahoma"/>
          <w:lang w:eastAsia="ru-RU"/>
        </w:rPr>
        <w:t xml:space="preserve"> </w:t>
      </w:r>
      <w:r w:rsidR="00AB0E1F" w:rsidRPr="0007453B">
        <w:rPr>
          <w:rFonts w:ascii="Tahoma" w:hAnsi="Tahoma" w:cs="Tahoma"/>
          <w:lang w:eastAsia="ru-RU"/>
        </w:rPr>
        <w:t xml:space="preserve">Референс КД и </w:t>
      </w:r>
      <w:r w:rsidRPr="0007453B">
        <w:rPr>
          <w:rFonts w:ascii="Tahoma" w:hAnsi="Tahoma" w:cs="Tahoma"/>
          <w:lang w:eastAsia="ru-RU"/>
        </w:rPr>
        <w:t>волеизъявление владельца ценных бумаг</w:t>
      </w:r>
      <w:r w:rsidR="00A04DE2" w:rsidRPr="0007453B">
        <w:rPr>
          <w:rFonts w:ascii="Tahoma" w:hAnsi="Tahoma" w:cs="Tahoma"/>
          <w:lang w:eastAsia="ru-RU"/>
        </w:rPr>
        <w:t xml:space="preserve"> (к</w:t>
      </w:r>
      <w:r w:rsidRPr="0007453B">
        <w:rPr>
          <w:rFonts w:ascii="Tahoma" w:hAnsi="Tahoma" w:cs="Tahoma"/>
          <w:lang w:eastAsia="ru-RU"/>
        </w:rPr>
        <w:t xml:space="preserve">оличество </w:t>
      </w:r>
      <w:r w:rsidR="006A6C6E" w:rsidRPr="0007453B">
        <w:rPr>
          <w:rFonts w:ascii="Tahoma" w:hAnsi="Tahoma" w:cs="Tahoma"/>
          <w:lang w:val="en-US" w:eastAsia="ru-RU"/>
        </w:rPr>
        <w:t>CAIN</w:t>
      </w:r>
      <w:r w:rsidR="006A6C6E" w:rsidRPr="0007453B">
        <w:rPr>
          <w:rFonts w:ascii="Tahoma" w:hAnsi="Tahoma" w:cs="Tahoma"/>
          <w:lang w:eastAsia="ru-RU"/>
        </w:rPr>
        <w:t xml:space="preserve"> (код формы </w:t>
      </w:r>
      <w:r w:rsidR="006A6C6E" w:rsidRPr="0007453B">
        <w:rPr>
          <w:rFonts w:ascii="Tahoma" w:hAnsi="Tahoma" w:cs="Tahoma"/>
          <w:lang w:val="en-US" w:eastAsia="ru-RU"/>
        </w:rPr>
        <w:t>CA</w:t>
      </w:r>
      <w:r w:rsidR="006A6C6E" w:rsidRPr="0007453B">
        <w:rPr>
          <w:rFonts w:ascii="Tahoma" w:hAnsi="Tahoma" w:cs="Tahoma"/>
          <w:lang w:eastAsia="ru-RU"/>
        </w:rPr>
        <w:t>331)</w:t>
      </w:r>
      <w:r w:rsidRPr="0007453B">
        <w:rPr>
          <w:rFonts w:ascii="Tahoma" w:hAnsi="Tahoma" w:cs="Tahoma"/>
          <w:lang w:eastAsia="ru-RU"/>
        </w:rPr>
        <w:t>, содержащих волеизъявление одного и того же владельца ценных бумаг, не ограничено</w:t>
      </w:r>
      <w:r w:rsidR="00A04DE2" w:rsidRPr="0007453B">
        <w:rPr>
          <w:rFonts w:ascii="Tahoma" w:hAnsi="Tahoma" w:cs="Tahoma"/>
          <w:lang w:eastAsia="ru-RU"/>
        </w:rPr>
        <w:t>)</w:t>
      </w:r>
      <w:r w:rsidR="0007453B" w:rsidRPr="0007453B">
        <w:rPr>
          <w:rFonts w:ascii="Tahoma" w:hAnsi="Tahoma" w:cs="Tahoma"/>
          <w:lang w:eastAsia="ru-RU"/>
        </w:rPr>
        <w:t>.</w:t>
      </w:r>
      <w:bookmarkEnd w:id="382"/>
      <w:bookmarkEnd w:id="383"/>
    </w:p>
    <w:p w14:paraId="5D321022" w14:textId="77777777" w:rsidR="001661C1" w:rsidRPr="005456CB" w:rsidRDefault="006A6C6E"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384" w:name="_Ref496709854"/>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00A1429D" w:rsidRPr="005456CB">
        <w:rPr>
          <w:rFonts w:ascii="Tahoma" w:hAnsi="Tahoma" w:cs="Tahoma"/>
          <w:kern w:val="0"/>
          <w:lang w:eastAsia="ru-RU" w:bidi="ar-SA"/>
        </w:rPr>
        <w:t xml:space="preserve"> </w:t>
      </w:r>
      <w:r w:rsidR="001661C1" w:rsidRPr="005456CB">
        <w:rPr>
          <w:rFonts w:ascii="Tahoma" w:hAnsi="Tahoma" w:cs="Tahoma"/>
          <w:kern w:val="0"/>
          <w:lang w:eastAsia="ru-RU" w:bidi="ar-SA"/>
        </w:rPr>
        <w:t>подается Депонентом к разделам счетов депо</w:t>
      </w:r>
      <w:r w:rsidR="00DC2964">
        <w:rPr>
          <w:rFonts w:ascii="Tahoma" w:hAnsi="Tahoma" w:cs="Tahoma"/>
          <w:kern w:val="0"/>
          <w:lang w:eastAsia="ru-RU" w:bidi="ar-SA"/>
        </w:rPr>
        <w:t>,</w:t>
      </w:r>
      <w:r w:rsidR="001661C1" w:rsidRPr="005456CB">
        <w:rPr>
          <w:rFonts w:ascii="Tahoma" w:hAnsi="Tahoma" w:cs="Tahoma"/>
          <w:kern w:val="0"/>
          <w:lang w:eastAsia="ru-RU" w:bidi="ar-SA"/>
        </w:rPr>
        <w:t xml:space="preserve">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Национальный расчетный депозитарий».</w:t>
      </w:r>
      <w:bookmarkEnd w:id="384"/>
    </w:p>
    <w:p w14:paraId="64A1D4C5" w14:textId="77777777" w:rsidR="00290BF3" w:rsidRPr="005456CB"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направляет Депоненту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об отказе, либо о приеме </w:t>
      </w:r>
      <w:r w:rsidR="00251AA7">
        <w:rPr>
          <w:rFonts w:ascii="Tahoma" w:hAnsi="Tahoma" w:cs="Tahoma"/>
          <w:kern w:val="0"/>
          <w:lang w:val="en-US" w:eastAsia="ru-RU" w:bidi="ar-SA"/>
        </w:rPr>
        <w:t>CAIN</w:t>
      </w:r>
      <w:r w:rsidR="00251AA7" w:rsidRPr="00380188">
        <w:rPr>
          <w:rFonts w:ascii="Tahoma" w:hAnsi="Tahoma" w:cs="Tahoma"/>
          <w:kern w:val="0"/>
          <w:lang w:eastAsia="ru-RU" w:bidi="ar-SA"/>
        </w:rPr>
        <w:t xml:space="preserve"> (</w:t>
      </w:r>
      <w:r w:rsidR="00251AA7">
        <w:rPr>
          <w:rFonts w:ascii="Tahoma" w:hAnsi="Tahoma" w:cs="Tahoma"/>
          <w:kern w:val="0"/>
          <w:lang w:eastAsia="ru-RU" w:bidi="ar-SA"/>
        </w:rPr>
        <w:t xml:space="preserve">код формы </w:t>
      </w:r>
      <w:r w:rsidR="00251AA7">
        <w:rPr>
          <w:rFonts w:ascii="Tahoma" w:hAnsi="Tahoma" w:cs="Tahoma"/>
          <w:kern w:val="0"/>
          <w:lang w:val="en-US" w:eastAsia="ru-RU" w:bidi="ar-SA"/>
        </w:rPr>
        <w:t>CA</w:t>
      </w:r>
      <w:r w:rsidR="00251AA7">
        <w:rPr>
          <w:rFonts w:ascii="Tahoma" w:hAnsi="Tahoma" w:cs="Tahoma"/>
          <w:kern w:val="0"/>
          <w:lang w:eastAsia="ru-RU" w:bidi="ar-SA"/>
        </w:rPr>
        <w:t>331)</w:t>
      </w:r>
      <w:r w:rsidRPr="005456CB">
        <w:rPr>
          <w:rFonts w:ascii="Tahoma" w:hAnsi="Tahoma" w:cs="Tahoma"/>
          <w:kern w:val="0"/>
          <w:lang w:eastAsia="ru-RU" w:bidi="ar-SA"/>
        </w:rPr>
        <w:t xml:space="preserve">. В случае получения Депонентом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 Депонент вправе повторно направить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w:t>
      </w:r>
    </w:p>
    <w:p w14:paraId="2F6C8367" w14:textId="77777777" w:rsidR="00712C24" w:rsidRPr="005456CB"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НРД </w:t>
      </w:r>
      <w:r w:rsidR="00CC0B91" w:rsidRPr="005456CB">
        <w:rPr>
          <w:rFonts w:ascii="Tahoma" w:hAnsi="Tahoma" w:cs="Tahoma"/>
          <w:kern w:val="0"/>
          <w:lang w:eastAsia="ru-RU" w:bidi="ar-SA"/>
        </w:rPr>
        <w:t xml:space="preserve">не позднее операционного дня, следующего за днем получения от Депонента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712C24" w:rsidRPr="005456CB">
        <w:rPr>
          <w:rFonts w:ascii="Tahoma" w:hAnsi="Tahoma" w:cs="Tahoma"/>
          <w:kern w:val="0"/>
          <w:lang w:eastAsia="ru-RU" w:bidi="ar-SA"/>
        </w:rPr>
        <w:t>:</w:t>
      </w:r>
      <w:r w:rsidR="00CC0B91" w:rsidRPr="005456CB">
        <w:rPr>
          <w:rFonts w:ascii="Tahoma" w:hAnsi="Tahoma" w:cs="Tahoma"/>
          <w:kern w:val="0"/>
          <w:lang w:eastAsia="ru-RU" w:bidi="ar-SA"/>
        </w:rPr>
        <w:t xml:space="preserve"> </w:t>
      </w:r>
    </w:p>
    <w:p w14:paraId="70F9C73A" w14:textId="494BCD57" w:rsidR="00712C24" w:rsidRPr="005456CB" w:rsidRDefault="00712C24"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7D51F6">
        <w:rPr>
          <w:rFonts w:ascii="Tahoma" w:hAnsi="Tahoma" w:cs="Tahoma"/>
          <w:kern w:val="0"/>
          <w:lang w:eastAsia="ru-RU" w:bidi="ar-SA"/>
        </w:rPr>
        <w:t>Б</w:t>
      </w:r>
      <w:r w:rsidRPr="005456CB">
        <w:rPr>
          <w:rFonts w:ascii="Tahoma" w:hAnsi="Tahoma" w:cs="Tahoma"/>
          <w:kern w:val="0"/>
          <w:lang w:eastAsia="ru-RU" w:bidi="ar-SA"/>
        </w:rPr>
        <w:t xml:space="preserve">локирование </w:t>
      </w:r>
      <w:r w:rsidR="007E1F1E">
        <w:rPr>
          <w:rFonts w:ascii="Tahoma" w:hAnsi="Tahoma" w:cs="Tahoma"/>
          <w:kern w:val="0"/>
          <w:lang w:eastAsia="ru-RU" w:bidi="ar-SA"/>
        </w:rPr>
        <w:t>о</w:t>
      </w:r>
      <w:r w:rsidR="00B85AE6" w:rsidRPr="005456CB">
        <w:rPr>
          <w:rFonts w:ascii="Tahoma" w:hAnsi="Tahoma" w:cs="Tahoma"/>
          <w:kern w:val="0"/>
          <w:lang w:eastAsia="ru-RU" w:bidi="ar-SA"/>
        </w:rPr>
        <w:t>блигаций</w:t>
      </w:r>
      <w:r w:rsidRPr="005456CB">
        <w:rPr>
          <w:rFonts w:ascii="Tahoma" w:hAnsi="Tahoma" w:cs="Tahoma"/>
          <w:kern w:val="0"/>
          <w:lang w:eastAsia="ru-RU" w:bidi="ar-SA"/>
        </w:rPr>
        <w:t xml:space="preserve"> по счетам депо Депонента в количестве, указанном в </w:t>
      </w:r>
      <w:r w:rsidR="00A400AF">
        <w:rPr>
          <w:rFonts w:ascii="Tahoma" w:hAnsi="Tahoma" w:cs="Tahoma"/>
          <w:kern w:val="0"/>
          <w:lang w:val="en-US" w:eastAsia="ru-RU" w:bidi="ar-SA"/>
        </w:rPr>
        <w:t>CAIN</w:t>
      </w:r>
      <w:r w:rsidR="00A400AF" w:rsidRPr="00380188">
        <w:rPr>
          <w:rFonts w:ascii="Tahoma" w:hAnsi="Tahoma" w:cs="Tahoma"/>
          <w:kern w:val="0"/>
          <w:lang w:eastAsia="ru-RU" w:bidi="ar-SA"/>
        </w:rPr>
        <w:t xml:space="preserve"> (</w:t>
      </w:r>
      <w:r w:rsidR="00A400AF">
        <w:rPr>
          <w:rFonts w:ascii="Tahoma" w:hAnsi="Tahoma" w:cs="Tahoma"/>
          <w:kern w:val="0"/>
          <w:lang w:eastAsia="ru-RU" w:bidi="ar-SA"/>
        </w:rPr>
        <w:t xml:space="preserve">код формы </w:t>
      </w:r>
      <w:r w:rsidR="00A400AF">
        <w:rPr>
          <w:rFonts w:ascii="Tahoma" w:hAnsi="Tahoma" w:cs="Tahoma"/>
          <w:kern w:val="0"/>
          <w:lang w:val="en-US" w:eastAsia="ru-RU" w:bidi="ar-SA"/>
        </w:rPr>
        <w:t>CA</w:t>
      </w:r>
      <w:r w:rsidR="00A400AF">
        <w:rPr>
          <w:rFonts w:ascii="Tahoma" w:hAnsi="Tahoma" w:cs="Tahoma"/>
          <w:kern w:val="0"/>
          <w:lang w:eastAsia="ru-RU" w:bidi="ar-SA"/>
        </w:rPr>
        <w:t>331)</w:t>
      </w:r>
      <w:r w:rsidRPr="005456CB">
        <w:rPr>
          <w:rFonts w:ascii="Tahoma" w:hAnsi="Tahoma" w:cs="Tahoma"/>
          <w:kern w:val="0"/>
          <w:lang w:eastAsia="ru-RU" w:bidi="ar-SA"/>
        </w:rPr>
        <w:t>, путем перевода ценных бумаг на раздел 83 «Блокировано для корпоративных действий» и предоставляет Депоненту отчет о выполненной операции по форме MS020;</w:t>
      </w:r>
    </w:p>
    <w:p w14:paraId="395D00D8" w14:textId="77777777" w:rsidR="00781167" w:rsidRPr="005456CB" w:rsidRDefault="001661C1"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Эмитенту.</w:t>
      </w:r>
      <w:r w:rsidR="0060176B" w:rsidRPr="005456CB">
        <w:rPr>
          <w:rFonts w:ascii="Tahoma" w:hAnsi="Tahoma" w:cs="Tahoma"/>
          <w:kern w:val="0"/>
          <w:lang w:eastAsia="ru-RU" w:bidi="ar-SA"/>
        </w:rPr>
        <w:t xml:space="preserve"> Если Эмитент не является участником СЭД НРД, НРД направляет </w:t>
      </w:r>
      <w:r w:rsidR="001D6659" w:rsidRPr="005456CB">
        <w:rPr>
          <w:rFonts w:ascii="Tahoma" w:hAnsi="Tahoma" w:cs="Tahoma"/>
          <w:kern w:val="0"/>
          <w:lang w:eastAsia="ru-RU" w:bidi="ar-SA"/>
        </w:rPr>
        <w:t>полученн</w:t>
      </w:r>
      <w:r w:rsidR="0054352A">
        <w:rPr>
          <w:rFonts w:ascii="Tahoma" w:hAnsi="Tahoma" w:cs="Tahoma"/>
          <w:kern w:val="0"/>
          <w:lang w:eastAsia="ru-RU" w:bidi="ar-SA"/>
        </w:rPr>
        <w:t>ый</w:t>
      </w:r>
      <w:r w:rsidR="001D6659" w:rsidRPr="005456CB">
        <w:rPr>
          <w:rFonts w:ascii="Tahoma" w:hAnsi="Tahoma" w:cs="Tahoma"/>
          <w:kern w:val="0"/>
          <w:lang w:eastAsia="ru-RU" w:bidi="ar-SA"/>
        </w:rPr>
        <w:t xml:space="preserve">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60176B" w:rsidRPr="005456CB">
        <w:rPr>
          <w:rFonts w:ascii="Tahoma" w:hAnsi="Tahoma" w:cs="Tahoma"/>
          <w:kern w:val="0"/>
          <w:lang w:eastAsia="ru-RU" w:bidi="ar-SA"/>
        </w:rPr>
        <w:t xml:space="preserve"> по адресу электронной почты Эмитента, указанному в анкете юридического лица.</w:t>
      </w:r>
      <w:r w:rsidR="00133E39" w:rsidRPr="005456CB">
        <w:rPr>
          <w:rFonts w:ascii="Tahoma" w:hAnsi="Tahoma" w:cs="Tahoma"/>
          <w:kern w:val="0"/>
          <w:lang w:eastAsia="ru-RU" w:bidi="ar-SA"/>
        </w:rPr>
        <w:t xml:space="preserve">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133E39" w:rsidRPr="005456CB">
        <w:rPr>
          <w:rFonts w:ascii="Tahoma" w:hAnsi="Tahoma" w:cs="Tahoma"/>
          <w:kern w:val="0"/>
          <w:lang w:eastAsia="ru-RU" w:bidi="ar-SA"/>
        </w:rPr>
        <w:t xml:space="preserve"> считается полученн</w:t>
      </w:r>
      <w:r w:rsidR="0054352A">
        <w:rPr>
          <w:rFonts w:ascii="Tahoma" w:hAnsi="Tahoma" w:cs="Tahoma"/>
          <w:kern w:val="0"/>
          <w:lang w:eastAsia="ru-RU" w:bidi="ar-SA"/>
        </w:rPr>
        <w:t>ым</w:t>
      </w:r>
      <w:r w:rsidR="00133E39" w:rsidRPr="005456CB">
        <w:rPr>
          <w:rFonts w:ascii="Tahoma" w:hAnsi="Tahoma" w:cs="Tahoma"/>
          <w:kern w:val="0"/>
          <w:lang w:eastAsia="ru-RU" w:bidi="ar-SA"/>
        </w:rPr>
        <w:t xml:space="preserve"> Эмитентом в дату </w:t>
      </w:r>
      <w:r w:rsidR="0054352A">
        <w:rPr>
          <w:rFonts w:ascii="Tahoma" w:hAnsi="Tahoma" w:cs="Tahoma"/>
          <w:kern w:val="0"/>
          <w:lang w:eastAsia="ru-RU" w:bidi="ar-SA"/>
        </w:rPr>
        <w:t>его</w:t>
      </w:r>
      <w:r w:rsidR="004037D2" w:rsidRPr="005456CB">
        <w:rPr>
          <w:rFonts w:ascii="Tahoma" w:hAnsi="Tahoma" w:cs="Tahoma"/>
          <w:kern w:val="0"/>
          <w:lang w:eastAsia="ru-RU" w:bidi="ar-SA"/>
        </w:rPr>
        <w:t xml:space="preserve"> получения</w:t>
      </w:r>
      <w:r w:rsidR="00133E39" w:rsidRPr="005456CB">
        <w:rPr>
          <w:rFonts w:ascii="Tahoma" w:hAnsi="Tahoma" w:cs="Tahoma"/>
          <w:kern w:val="0"/>
          <w:lang w:eastAsia="ru-RU" w:bidi="ar-SA"/>
        </w:rPr>
        <w:t xml:space="preserve"> НРД.</w:t>
      </w:r>
      <w:r w:rsidR="00781167" w:rsidRPr="005456CB">
        <w:rPr>
          <w:rFonts w:ascii="Tahoma" w:hAnsi="Tahoma" w:cs="Tahoma"/>
          <w:kern w:val="0"/>
          <w:lang w:eastAsia="ru-RU" w:bidi="ar-SA"/>
        </w:rPr>
        <w:t xml:space="preserve"> </w:t>
      </w:r>
    </w:p>
    <w:p w14:paraId="3FF63337" w14:textId="77777777" w:rsidR="00B01344" w:rsidRPr="005456CB" w:rsidRDefault="001661C1" w:rsidP="00972A9E">
      <w:pPr>
        <w:pStyle w:val="33"/>
        <w:numPr>
          <w:ilvl w:val="1"/>
          <w:numId w:val="24"/>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 xml:space="preserve">Эмитент </w:t>
      </w:r>
      <w:r w:rsidR="00B82FE6" w:rsidRPr="005456CB">
        <w:rPr>
          <w:rFonts w:ascii="Tahoma" w:hAnsi="Tahoma" w:cs="Tahoma"/>
          <w:kern w:val="0"/>
          <w:lang w:eastAsia="ru-RU" w:bidi="ar-SA"/>
        </w:rPr>
        <w:t xml:space="preserve">после получения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B82FE6" w:rsidRPr="005456CB">
        <w:rPr>
          <w:rFonts w:ascii="Tahoma" w:hAnsi="Tahoma" w:cs="Tahoma"/>
          <w:kern w:val="0"/>
          <w:lang w:eastAsia="ru-RU" w:bidi="ar-SA"/>
        </w:rPr>
        <w:t xml:space="preserve"> </w:t>
      </w:r>
      <w:r w:rsidRPr="005456CB">
        <w:rPr>
          <w:rFonts w:ascii="Tahoma" w:hAnsi="Tahoma" w:cs="Tahoma"/>
          <w:kern w:val="0"/>
          <w:lang w:eastAsia="ru-RU" w:bidi="ar-SA"/>
        </w:rPr>
        <w:t>сообщ</w:t>
      </w:r>
      <w:r w:rsidR="00F325BE" w:rsidRPr="005456CB">
        <w:rPr>
          <w:rFonts w:ascii="Tahoma" w:hAnsi="Tahoma" w:cs="Tahoma"/>
          <w:kern w:val="0"/>
          <w:lang w:eastAsia="ru-RU" w:bidi="ar-SA"/>
        </w:rPr>
        <w:t>ает</w:t>
      </w:r>
      <w:r w:rsidRPr="005456CB">
        <w:rPr>
          <w:rFonts w:ascii="Tahoma" w:hAnsi="Tahoma" w:cs="Tahoma"/>
          <w:kern w:val="0"/>
          <w:lang w:eastAsia="ru-RU" w:bidi="ar-SA"/>
        </w:rPr>
        <w:t xml:space="preserve"> либо о приеме, либо</w:t>
      </w:r>
      <w:r w:rsidR="00B82FE6" w:rsidRPr="005456CB">
        <w:rPr>
          <w:rFonts w:ascii="Tahoma" w:hAnsi="Tahoma" w:cs="Tahoma"/>
          <w:kern w:val="0"/>
          <w:lang w:eastAsia="ru-RU" w:bidi="ar-SA"/>
        </w:rPr>
        <w:t xml:space="preserve"> об </w:t>
      </w:r>
      <w:r w:rsidR="00B82FE6" w:rsidRPr="005456CB">
        <w:rPr>
          <w:rFonts w:ascii="Tahoma" w:hAnsi="Tahoma" w:cs="Tahoma"/>
          <w:kern w:val="0"/>
          <w:lang w:eastAsia="ru-RU" w:bidi="ar-SA"/>
        </w:rPr>
        <w:lastRenderedPageBreak/>
        <w:t xml:space="preserve">отказе в приеме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B82FE6" w:rsidRPr="005456CB">
        <w:rPr>
          <w:rFonts w:ascii="Tahoma" w:hAnsi="Tahoma" w:cs="Tahoma"/>
          <w:kern w:val="0"/>
          <w:lang w:eastAsia="ru-RU" w:bidi="ar-SA"/>
        </w:rPr>
        <w:t>, направ</w:t>
      </w:r>
      <w:r w:rsidR="00BF1210" w:rsidRPr="005456CB">
        <w:rPr>
          <w:rFonts w:ascii="Tahoma" w:hAnsi="Tahoma" w:cs="Tahoma"/>
          <w:kern w:val="0"/>
          <w:lang w:eastAsia="ru-RU" w:bidi="ar-SA"/>
        </w:rPr>
        <w:t>ляя</w:t>
      </w:r>
      <w:r w:rsidR="00B82FE6" w:rsidRPr="005456CB">
        <w:rPr>
          <w:rFonts w:ascii="Tahoma" w:hAnsi="Tahoma" w:cs="Tahoma"/>
          <w:kern w:val="0"/>
          <w:lang w:eastAsia="ru-RU" w:bidi="ar-SA"/>
        </w:rPr>
        <w:t xml:space="preserve"> в НРД </w:t>
      </w:r>
      <w:r w:rsidR="00857795" w:rsidRPr="005456CB">
        <w:rPr>
          <w:rFonts w:ascii="Tahoma" w:hAnsi="Tahoma" w:cs="Tahoma"/>
          <w:kern w:val="0"/>
          <w:lang w:eastAsia="ru-RU" w:bidi="ar-SA"/>
        </w:rPr>
        <w:t xml:space="preserve">соответствующий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B82FE6" w:rsidRPr="005456CB">
        <w:rPr>
          <w:rFonts w:ascii="Tahoma" w:hAnsi="Tahoma" w:cs="Tahoma"/>
          <w:kern w:val="0"/>
          <w:lang w:eastAsia="ru-RU" w:bidi="ar-SA"/>
        </w:rPr>
        <w:t>.</w:t>
      </w:r>
      <w:r w:rsidR="0060176B" w:rsidRPr="005456CB">
        <w:rPr>
          <w:rFonts w:ascii="Tahoma" w:hAnsi="Tahoma" w:cs="Tahoma"/>
          <w:kern w:val="0"/>
          <w:lang w:eastAsia="ru-RU" w:bidi="ar-SA"/>
        </w:rPr>
        <w:t xml:space="preserve"> Если Эмитент не является Участником СЭД НРД, Эмитент сообщает НРД </w:t>
      </w:r>
      <w:r w:rsidR="001D6659" w:rsidRPr="005456CB">
        <w:rPr>
          <w:rFonts w:ascii="Tahoma" w:hAnsi="Tahoma" w:cs="Tahoma"/>
          <w:kern w:val="0"/>
          <w:lang w:eastAsia="ru-RU" w:bidi="ar-SA"/>
        </w:rPr>
        <w:t xml:space="preserve">либо о приеме, либо об отказе в приеме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60176B" w:rsidRPr="005456CB">
        <w:rPr>
          <w:rFonts w:ascii="Tahoma" w:hAnsi="Tahoma" w:cs="Tahoma"/>
          <w:lang w:eastAsia="ru-RU"/>
        </w:rPr>
        <w:t xml:space="preserve">, направляя </w:t>
      </w:r>
      <w:r w:rsidR="001D6659" w:rsidRPr="005456CB">
        <w:rPr>
          <w:rFonts w:ascii="Tahoma" w:hAnsi="Tahoma" w:cs="Tahoma"/>
          <w:lang w:eastAsia="ru-RU"/>
        </w:rPr>
        <w:t>скан-копию документа на бумажном носителе, подписанного уполномоченным представителем Эмитента</w:t>
      </w:r>
      <w:r w:rsidR="0060176B" w:rsidRPr="005456CB">
        <w:rPr>
          <w:rFonts w:ascii="Tahoma" w:hAnsi="Tahoma" w:cs="Tahoma"/>
          <w:kern w:val="0"/>
          <w:lang w:eastAsia="ru-RU" w:bidi="ar-SA"/>
        </w:rPr>
        <w:t xml:space="preserve"> </w:t>
      </w:r>
      <w:r w:rsidR="0060176B" w:rsidRPr="005456CB">
        <w:rPr>
          <w:rFonts w:ascii="Tahoma" w:hAnsi="Tahoma" w:cs="Tahoma"/>
          <w:lang w:eastAsia="ru-RU"/>
        </w:rPr>
        <w:t xml:space="preserve">по адресу электронной почты: </w:t>
      </w:r>
      <w:hyperlink r:id="rId14" w:history="1">
        <w:r w:rsidR="001D6659" w:rsidRPr="005456CB">
          <w:rPr>
            <w:rStyle w:val="af1"/>
            <w:rFonts w:ascii="Tahoma" w:hAnsi="Tahoma" w:cs="Tahoma"/>
            <w:lang w:eastAsia="ru-RU"/>
          </w:rPr>
          <w:t>bonds@nsd.ru</w:t>
        </w:r>
      </w:hyperlink>
      <w:r w:rsidR="001D6659" w:rsidRPr="005456CB">
        <w:rPr>
          <w:rFonts w:ascii="Tahoma" w:hAnsi="Tahoma" w:cs="Tahoma"/>
          <w:lang w:eastAsia="ru-RU"/>
        </w:rPr>
        <w:t>, с последующей досылкой оригинала документа по адресу места нахождения НРД.</w:t>
      </w:r>
    </w:p>
    <w:p w14:paraId="6317892A" w14:textId="77777777" w:rsidR="00512F35" w:rsidRPr="005456CB"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Эмитента </w:t>
      </w:r>
      <w:r w:rsidR="00A400AF"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A8616D" w:rsidRPr="005456CB">
        <w:rPr>
          <w:rFonts w:ascii="Tahoma" w:hAnsi="Tahoma" w:cs="Tahoma"/>
          <w:kern w:val="0"/>
          <w:lang w:eastAsia="ru-RU" w:bidi="ar-SA"/>
        </w:rPr>
        <w:t xml:space="preserve"> или </w:t>
      </w:r>
      <w:r w:rsidR="008F4CD1" w:rsidRPr="005456CB">
        <w:rPr>
          <w:rFonts w:ascii="Tahoma" w:hAnsi="Tahoma" w:cs="Tahoma"/>
          <w:kern w:val="0"/>
          <w:lang w:eastAsia="ru-RU" w:bidi="ar-SA"/>
        </w:rPr>
        <w:t xml:space="preserve">сообщения о приеме, либо об отказе в приеме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512F35" w:rsidRPr="005456CB">
        <w:rPr>
          <w:rFonts w:ascii="Tahoma" w:hAnsi="Tahoma" w:cs="Tahoma"/>
          <w:kern w:val="0"/>
          <w:lang w:eastAsia="ru-RU" w:bidi="ar-SA"/>
        </w:rPr>
        <w:t>:</w:t>
      </w:r>
    </w:p>
    <w:p w14:paraId="18F5F557" w14:textId="77777777" w:rsidR="00512F35" w:rsidRPr="005456CB" w:rsidRDefault="001661C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направляет Депоненту</w:t>
      </w:r>
      <w:r w:rsidR="00A8616D" w:rsidRPr="005456CB">
        <w:rPr>
          <w:rFonts w:ascii="Tahoma" w:hAnsi="Tahoma" w:cs="Tahoma"/>
          <w:lang w:eastAsia="ru-RU"/>
        </w:rPr>
        <w:t xml:space="preserve">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512F35" w:rsidRPr="005456CB">
        <w:rPr>
          <w:rFonts w:ascii="Tahoma" w:hAnsi="Tahoma" w:cs="Tahoma"/>
          <w:lang w:eastAsia="ru-RU"/>
        </w:rPr>
        <w:t>;</w:t>
      </w:r>
    </w:p>
    <w:p w14:paraId="2ED1BF5B" w14:textId="7C116D60" w:rsidR="001661C1" w:rsidRPr="005456CB" w:rsidRDefault="00882B5A" w:rsidP="00972A9E">
      <w:pPr>
        <w:pStyle w:val="33"/>
        <w:numPr>
          <w:ilvl w:val="2"/>
          <w:numId w:val="24"/>
        </w:numPr>
        <w:tabs>
          <w:tab w:val="left" w:pos="709"/>
        </w:tabs>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вне зависимости от полученного сообщения (статуса) </w:t>
      </w:r>
      <w:r w:rsidR="00512F35" w:rsidRPr="005456CB">
        <w:rPr>
          <w:rFonts w:ascii="Tahoma" w:hAnsi="Tahoma" w:cs="Tahoma"/>
          <w:lang w:eastAsia="ru-RU"/>
        </w:rPr>
        <w:t xml:space="preserve">не осуществляет </w:t>
      </w:r>
      <w:r w:rsidR="007D51F6">
        <w:rPr>
          <w:rFonts w:ascii="Tahoma" w:hAnsi="Tahoma" w:cs="Tahoma"/>
          <w:lang w:eastAsia="ru-RU"/>
        </w:rPr>
        <w:t>Р</w:t>
      </w:r>
      <w:r w:rsidR="00512F35" w:rsidRPr="005456CB">
        <w:rPr>
          <w:rFonts w:ascii="Tahoma" w:hAnsi="Tahoma" w:cs="Tahoma"/>
          <w:lang w:eastAsia="ru-RU"/>
        </w:rPr>
        <w:t xml:space="preserve">азблокирование </w:t>
      </w:r>
      <w:r w:rsidR="00D70937">
        <w:rPr>
          <w:rFonts w:ascii="Tahoma" w:hAnsi="Tahoma" w:cs="Tahoma"/>
          <w:lang w:eastAsia="ru-RU"/>
        </w:rPr>
        <w:t>о</w:t>
      </w:r>
      <w:r w:rsidR="00460B6E" w:rsidRPr="00D70937">
        <w:rPr>
          <w:rFonts w:ascii="Tahoma" w:hAnsi="Tahoma" w:cs="Tahoma"/>
          <w:lang w:eastAsia="ru-RU"/>
        </w:rPr>
        <w:t>блигаций</w:t>
      </w:r>
      <w:r w:rsidR="00512F35" w:rsidRPr="005456CB">
        <w:rPr>
          <w:rFonts w:ascii="Tahoma" w:hAnsi="Tahoma" w:cs="Tahoma"/>
          <w:lang w:eastAsia="ru-RU"/>
        </w:rPr>
        <w:t xml:space="preserve">, заблокированных ранее на основании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1661C1" w:rsidRPr="005456CB">
        <w:rPr>
          <w:rFonts w:ascii="Tahoma" w:hAnsi="Tahoma" w:cs="Tahoma"/>
          <w:lang w:eastAsia="ru-RU"/>
        </w:rPr>
        <w:t>.</w:t>
      </w:r>
    </w:p>
    <w:p w14:paraId="3FA6DB1A" w14:textId="77777777" w:rsidR="001661C1" w:rsidRPr="005456CB"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инициировать отмену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направив в НРД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460B6E" w:rsidRPr="005456CB">
        <w:rPr>
          <w:rFonts w:ascii="Tahoma" w:hAnsi="Tahoma" w:cs="Tahoma"/>
          <w:kern w:val="0"/>
          <w:lang w:eastAsia="ru-RU" w:bidi="ar-SA"/>
        </w:rPr>
        <w:t xml:space="preserve">. До разблокирования </w:t>
      </w:r>
      <w:r w:rsidR="00D70937">
        <w:rPr>
          <w:rFonts w:ascii="Tahoma" w:hAnsi="Tahoma" w:cs="Tahoma"/>
          <w:kern w:val="0"/>
          <w:lang w:eastAsia="ru-RU" w:bidi="ar-SA"/>
        </w:rPr>
        <w:t>о</w:t>
      </w:r>
      <w:r w:rsidR="00460B6E" w:rsidRPr="00D70937">
        <w:rPr>
          <w:rFonts w:ascii="Tahoma" w:hAnsi="Tahoma" w:cs="Tahoma"/>
          <w:kern w:val="0"/>
          <w:lang w:eastAsia="ru-RU" w:bidi="ar-SA"/>
        </w:rPr>
        <w:t>блигаций</w:t>
      </w:r>
      <w:r w:rsidR="00460B6E" w:rsidRPr="005456CB">
        <w:rPr>
          <w:rFonts w:ascii="Tahoma" w:hAnsi="Tahoma" w:cs="Tahoma"/>
          <w:kern w:val="0"/>
          <w:lang w:eastAsia="ru-RU" w:bidi="ar-SA"/>
        </w:rPr>
        <w:t xml:space="preserve"> на основании исполнения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00460B6E" w:rsidRPr="005456CB">
        <w:rPr>
          <w:rFonts w:ascii="Tahoma" w:hAnsi="Tahoma" w:cs="Tahoma"/>
          <w:kern w:val="0"/>
          <w:lang w:eastAsia="ru-RU" w:bidi="ar-SA"/>
        </w:rPr>
        <w:t xml:space="preserve">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460B6E" w:rsidRPr="005456CB">
        <w:rPr>
          <w:rFonts w:ascii="Tahoma" w:hAnsi="Tahoma" w:cs="Tahoma"/>
          <w:kern w:val="0"/>
          <w:lang w:eastAsia="ru-RU" w:bidi="ar-SA"/>
        </w:rPr>
        <w:t xml:space="preserve"> </w:t>
      </w:r>
      <w:r w:rsidR="00855098" w:rsidRPr="005456CB">
        <w:rPr>
          <w:rFonts w:ascii="Tahoma" w:hAnsi="Tahoma" w:cs="Tahoma"/>
          <w:kern w:val="0"/>
          <w:lang w:eastAsia="ru-RU" w:bidi="ar-SA"/>
        </w:rPr>
        <w:t>может быть исполнен Эмитентом</w:t>
      </w:r>
      <w:r w:rsidRPr="005456CB">
        <w:rPr>
          <w:rFonts w:ascii="Tahoma" w:hAnsi="Tahoma" w:cs="Tahoma"/>
          <w:kern w:val="0"/>
          <w:lang w:eastAsia="ru-RU" w:bidi="ar-SA"/>
        </w:rPr>
        <w:t xml:space="preserve">. </w:t>
      </w:r>
      <w:r w:rsidR="006A6C6E">
        <w:rPr>
          <w:rFonts w:ascii="Tahoma" w:hAnsi="Tahoma" w:cs="Tahoma"/>
          <w:kern w:val="0"/>
          <w:lang w:eastAsia="ru-RU" w:bidi="ar-SA"/>
        </w:rPr>
        <w:t xml:space="preserve"> </w:t>
      </w:r>
    </w:p>
    <w:p w14:paraId="7F305480" w14:textId="77777777" w:rsidR="00B8616F" w:rsidRPr="005456CB"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55032B">
        <w:rPr>
          <w:rFonts w:ascii="Tahoma" w:hAnsi="Tahoma" w:cs="Tahoma"/>
          <w:kern w:val="0"/>
          <w:lang w:val="en-US" w:eastAsia="ru-RU" w:bidi="ar-SA"/>
        </w:rPr>
        <w:t>CAIC</w:t>
      </w:r>
      <w:r w:rsidR="0055032B" w:rsidRPr="00BD718A">
        <w:rPr>
          <w:rFonts w:ascii="Tahoma" w:hAnsi="Tahoma" w:cs="Tahoma"/>
          <w:kern w:val="0"/>
          <w:lang w:eastAsia="ru-RU" w:bidi="ar-SA"/>
        </w:rPr>
        <w:t xml:space="preserve"> (</w:t>
      </w:r>
      <w:r w:rsidR="0055032B">
        <w:rPr>
          <w:rFonts w:ascii="Tahoma" w:hAnsi="Tahoma" w:cs="Tahoma"/>
          <w:kern w:val="0"/>
          <w:lang w:eastAsia="ru-RU" w:bidi="ar-SA"/>
        </w:rPr>
        <w:t xml:space="preserve">код формы </w:t>
      </w:r>
      <w:r w:rsidR="0055032B">
        <w:rPr>
          <w:rFonts w:ascii="Tahoma" w:hAnsi="Tahoma" w:cs="Tahoma"/>
          <w:kern w:val="0"/>
          <w:lang w:val="en-US" w:eastAsia="ru-RU" w:bidi="ar-SA"/>
        </w:rPr>
        <w:t>CA</w:t>
      </w:r>
      <w:r w:rsidR="0055032B">
        <w:rPr>
          <w:rFonts w:ascii="Tahoma" w:hAnsi="Tahoma" w:cs="Tahoma"/>
          <w:kern w:val="0"/>
          <w:lang w:eastAsia="ru-RU" w:bidi="ar-SA"/>
        </w:rPr>
        <w:t>401)</w:t>
      </w:r>
      <w:r w:rsidRPr="005456CB">
        <w:rPr>
          <w:rFonts w:ascii="Tahoma" w:hAnsi="Tahoma" w:cs="Tahoma"/>
          <w:kern w:val="0"/>
          <w:lang w:eastAsia="ru-RU" w:bidi="ar-SA"/>
        </w:rPr>
        <w:t xml:space="preserve">, направляет </w:t>
      </w:r>
      <w:r w:rsidR="00A00C53" w:rsidRPr="00B01831">
        <w:rPr>
          <w:rFonts w:ascii="Tahoma" w:hAnsi="Tahoma" w:cs="Tahoma"/>
          <w:kern w:val="0"/>
          <w:lang w:eastAsia="ru-RU" w:bidi="ar-SA"/>
        </w:rPr>
        <w:t>CACS</w:t>
      </w:r>
      <w:r w:rsidRPr="005456CB">
        <w:rPr>
          <w:rFonts w:ascii="Tahoma" w:hAnsi="Tahoma" w:cs="Tahoma"/>
          <w:kern w:val="0"/>
          <w:lang w:eastAsia="ru-RU" w:bidi="ar-SA"/>
        </w:rPr>
        <w:t xml:space="preserve">, которым сообщает либо об отказе, либо о приеме </w:t>
      </w:r>
      <w:r w:rsidR="0055032B">
        <w:rPr>
          <w:rFonts w:ascii="Tahoma" w:hAnsi="Tahoma" w:cs="Tahoma"/>
          <w:kern w:val="0"/>
          <w:lang w:eastAsia="ru-RU" w:bidi="ar-SA"/>
        </w:rPr>
        <w:t xml:space="preserve">НРД </w:t>
      </w:r>
      <w:r w:rsidR="0055032B">
        <w:rPr>
          <w:rFonts w:ascii="Tahoma" w:hAnsi="Tahoma" w:cs="Tahoma"/>
          <w:kern w:val="0"/>
          <w:lang w:val="en-US" w:eastAsia="ru-RU" w:bidi="ar-SA"/>
        </w:rPr>
        <w:t>CAIC</w:t>
      </w:r>
      <w:r w:rsidR="0055032B" w:rsidRPr="00BD718A">
        <w:rPr>
          <w:rFonts w:ascii="Tahoma" w:hAnsi="Tahoma" w:cs="Tahoma"/>
          <w:kern w:val="0"/>
          <w:lang w:eastAsia="ru-RU" w:bidi="ar-SA"/>
        </w:rPr>
        <w:t xml:space="preserve"> (</w:t>
      </w:r>
      <w:r w:rsidR="0055032B">
        <w:rPr>
          <w:rFonts w:ascii="Tahoma" w:hAnsi="Tahoma" w:cs="Tahoma"/>
          <w:kern w:val="0"/>
          <w:lang w:eastAsia="ru-RU" w:bidi="ar-SA"/>
        </w:rPr>
        <w:t xml:space="preserve">код формы </w:t>
      </w:r>
      <w:r w:rsidR="0055032B">
        <w:rPr>
          <w:rFonts w:ascii="Tahoma" w:hAnsi="Tahoma" w:cs="Tahoma"/>
          <w:kern w:val="0"/>
          <w:lang w:val="en-US" w:eastAsia="ru-RU" w:bidi="ar-SA"/>
        </w:rPr>
        <w:t>CA</w:t>
      </w:r>
      <w:r w:rsidR="0055032B">
        <w:rPr>
          <w:rFonts w:ascii="Tahoma" w:hAnsi="Tahoma" w:cs="Tahoma"/>
          <w:kern w:val="0"/>
          <w:lang w:eastAsia="ru-RU" w:bidi="ar-SA"/>
        </w:rPr>
        <w:t>401)</w:t>
      </w:r>
      <w:r w:rsidRPr="005456CB">
        <w:rPr>
          <w:rFonts w:ascii="Tahoma" w:hAnsi="Tahoma" w:cs="Tahoma"/>
          <w:kern w:val="0"/>
          <w:lang w:eastAsia="ru-RU" w:bidi="ar-SA"/>
        </w:rPr>
        <w:t xml:space="preserve">. </w:t>
      </w:r>
      <w:r w:rsidR="00F647F3" w:rsidRPr="005456CB">
        <w:rPr>
          <w:rFonts w:ascii="Tahoma" w:hAnsi="Tahoma" w:cs="Tahoma"/>
          <w:kern w:val="0"/>
          <w:lang w:eastAsia="ru-RU" w:bidi="ar-SA"/>
        </w:rPr>
        <w:t xml:space="preserve">При этом НРД направляет отказ в приеме </w:t>
      </w:r>
      <w:r w:rsidR="0055032B">
        <w:rPr>
          <w:rFonts w:ascii="Tahoma" w:hAnsi="Tahoma" w:cs="Tahoma"/>
          <w:kern w:val="0"/>
          <w:lang w:val="en-US" w:eastAsia="ru-RU" w:bidi="ar-SA"/>
        </w:rPr>
        <w:t>CAIC</w:t>
      </w:r>
      <w:r w:rsidR="0055032B" w:rsidRPr="00BD718A">
        <w:rPr>
          <w:rFonts w:ascii="Tahoma" w:hAnsi="Tahoma" w:cs="Tahoma"/>
          <w:kern w:val="0"/>
          <w:lang w:eastAsia="ru-RU" w:bidi="ar-SA"/>
        </w:rPr>
        <w:t xml:space="preserve"> (</w:t>
      </w:r>
      <w:r w:rsidR="0055032B">
        <w:rPr>
          <w:rFonts w:ascii="Tahoma" w:hAnsi="Tahoma" w:cs="Tahoma"/>
          <w:kern w:val="0"/>
          <w:lang w:eastAsia="ru-RU" w:bidi="ar-SA"/>
        </w:rPr>
        <w:t xml:space="preserve">код формы </w:t>
      </w:r>
      <w:r w:rsidR="0055032B">
        <w:rPr>
          <w:rFonts w:ascii="Tahoma" w:hAnsi="Tahoma" w:cs="Tahoma"/>
          <w:kern w:val="0"/>
          <w:lang w:val="en-US" w:eastAsia="ru-RU" w:bidi="ar-SA"/>
        </w:rPr>
        <w:t>CA</w:t>
      </w:r>
      <w:r w:rsidR="0055032B">
        <w:rPr>
          <w:rFonts w:ascii="Tahoma" w:hAnsi="Tahoma" w:cs="Tahoma"/>
          <w:kern w:val="0"/>
          <w:lang w:eastAsia="ru-RU" w:bidi="ar-SA"/>
        </w:rPr>
        <w:t>401)</w:t>
      </w:r>
      <w:r w:rsidR="00F647F3" w:rsidRPr="005456CB">
        <w:rPr>
          <w:rFonts w:ascii="Tahoma" w:hAnsi="Tahoma" w:cs="Tahoma"/>
          <w:kern w:val="0"/>
          <w:lang w:eastAsia="ru-RU" w:bidi="ar-SA"/>
        </w:rPr>
        <w:t xml:space="preserve"> в том числе при </w:t>
      </w:r>
      <w:r w:rsidR="0055032B">
        <w:rPr>
          <w:rFonts w:ascii="Tahoma" w:hAnsi="Tahoma" w:cs="Tahoma"/>
          <w:kern w:val="0"/>
          <w:lang w:eastAsia="ru-RU" w:bidi="ar-SA"/>
        </w:rPr>
        <w:t xml:space="preserve">его </w:t>
      </w:r>
      <w:r w:rsidR="00F647F3" w:rsidRPr="005456CB">
        <w:rPr>
          <w:rFonts w:ascii="Tahoma" w:hAnsi="Tahoma" w:cs="Tahoma"/>
          <w:kern w:val="0"/>
          <w:lang w:eastAsia="ru-RU" w:bidi="ar-SA"/>
        </w:rPr>
        <w:t xml:space="preserve">получении после поступления от Эмитента </w:t>
      </w:r>
      <w:r w:rsidR="0055032B">
        <w:rPr>
          <w:rFonts w:ascii="Tahoma" w:hAnsi="Tahoma" w:cs="Tahoma"/>
          <w:kern w:val="0"/>
          <w:lang w:val="en-US" w:eastAsia="ru-RU" w:bidi="ar-SA"/>
        </w:rPr>
        <w:t>CACO</w:t>
      </w:r>
      <w:r w:rsidR="0055032B" w:rsidRPr="0055032B">
        <w:rPr>
          <w:rFonts w:ascii="Tahoma" w:hAnsi="Tahoma" w:cs="Tahoma"/>
          <w:kern w:val="0"/>
          <w:lang w:eastAsia="ru-RU" w:bidi="ar-SA"/>
        </w:rPr>
        <w:t xml:space="preserve"> (</w:t>
      </w:r>
      <w:r w:rsidR="00F647F3" w:rsidRPr="005456CB">
        <w:rPr>
          <w:rFonts w:ascii="Tahoma" w:hAnsi="Tahoma" w:cs="Tahoma"/>
          <w:kern w:val="0"/>
          <w:lang w:eastAsia="ru-RU" w:bidi="ar-SA"/>
        </w:rPr>
        <w:t>Подтверждени</w:t>
      </w:r>
      <w:r w:rsidR="0055032B">
        <w:rPr>
          <w:rFonts w:ascii="Tahoma" w:hAnsi="Tahoma" w:cs="Tahoma"/>
          <w:kern w:val="0"/>
          <w:lang w:eastAsia="ru-RU" w:bidi="ar-SA"/>
        </w:rPr>
        <w:t>е</w:t>
      </w:r>
      <w:r w:rsidR="00F647F3" w:rsidRPr="005456CB">
        <w:rPr>
          <w:rFonts w:ascii="Tahoma" w:hAnsi="Tahoma" w:cs="Tahoma"/>
          <w:kern w:val="0"/>
          <w:lang w:eastAsia="ru-RU" w:bidi="ar-SA"/>
        </w:rPr>
        <w:t xml:space="preserve"> движения денежных средств по КД</w:t>
      </w:r>
      <w:r w:rsidR="00EF61ED" w:rsidRPr="00EF61ED">
        <w:rPr>
          <w:rFonts w:ascii="Tahoma" w:hAnsi="Tahoma" w:cs="Tahoma"/>
          <w:kern w:val="0"/>
          <w:lang w:eastAsia="ru-RU" w:bidi="ar-SA"/>
        </w:rPr>
        <w:t xml:space="preserve"> (от эмитента/регистратора</w:t>
      </w:r>
      <w:r w:rsidR="00EF61ED" w:rsidRPr="001F2599">
        <w:rPr>
          <w:rFonts w:ascii="Tahoma" w:hAnsi="Tahoma" w:cs="Tahoma"/>
          <w:kern w:val="0"/>
          <w:lang w:eastAsia="ru-RU" w:bidi="ar-SA"/>
        </w:rPr>
        <w:t>)</w:t>
      </w:r>
      <w:r w:rsidR="0055032B">
        <w:rPr>
          <w:rFonts w:ascii="Tahoma" w:hAnsi="Tahoma" w:cs="Tahoma"/>
          <w:kern w:val="0"/>
          <w:lang w:eastAsia="ru-RU" w:bidi="ar-SA"/>
        </w:rPr>
        <w:t>)</w:t>
      </w:r>
      <w:r w:rsidR="002D3E9F" w:rsidRPr="005456CB">
        <w:rPr>
          <w:rFonts w:ascii="Tahoma" w:hAnsi="Tahoma" w:cs="Tahoma"/>
          <w:kern w:val="0"/>
          <w:lang w:eastAsia="ru-RU" w:bidi="ar-SA"/>
        </w:rPr>
        <w:t xml:space="preserve"> по тако</w:t>
      </w:r>
      <w:r w:rsidR="0055032B">
        <w:rPr>
          <w:rFonts w:ascii="Tahoma" w:hAnsi="Tahoma" w:cs="Tahoma"/>
          <w:kern w:val="0"/>
          <w:lang w:eastAsia="ru-RU" w:bidi="ar-SA"/>
        </w:rPr>
        <w:t>му</w:t>
      </w:r>
      <w:r w:rsidR="002D3E9F" w:rsidRPr="005456CB">
        <w:rPr>
          <w:rFonts w:ascii="Tahoma" w:hAnsi="Tahoma" w:cs="Tahoma"/>
          <w:kern w:val="0"/>
          <w:lang w:eastAsia="ru-RU" w:bidi="ar-SA"/>
        </w:rPr>
        <w:t xml:space="preserve"> </w:t>
      </w:r>
      <w:r w:rsidR="0055032B" w:rsidRPr="00EF61ED">
        <w:rPr>
          <w:rFonts w:ascii="Tahoma" w:hAnsi="Tahoma" w:cs="Tahoma"/>
          <w:kern w:val="0"/>
          <w:lang w:eastAsia="ru-RU" w:bidi="ar-SA"/>
        </w:rPr>
        <w:t>CAIN</w:t>
      </w:r>
      <w:r w:rsidR="0055032B" w:rsidRPr="00380188">
        <w:rPr>
          <w:rFonts w:ascii="Tahoma" w:hAnsi="Tahoma" w:cs="Tahoma"/>
          <w:kern w:val="0"/>
          <w:lang w:eastAsia="ru-RU" w:bidi="ar-SA"/>
        </w:rPr>
        <w:t xml:space="preserve"> (</w:t>
      </w:r>
      <w:r w:rsidR="0055032B">
        <w:rPr>
          <w:rFonts w:ascii="Tahoma" w:hAnsi="Tahoma" w:cs="Tahoma"/>
          <w:kern w:val="0"/>
          <w:lang w:eastAsia="ru-RU" w:bidi="ar-SA"/>
        </w:rPr>
        <w:t xml:space="preserve">код формы </w:t>
      </w:r>
      <w:r w:rsidR="0055032B" w:rsidRPr="00EF61ED">
        <w:rPr>
          <w:rFonts w:ascii="Tahoma" w:hAnsi="Tahoma" w:cs="Tahoma"/>
          <w:kern w:val="0"/>
          <w:lang w:eastAsia="ru-RU" w:bidi="ar-SA"/>
        </w:rPr>
        <w:t>CA</w:t>
      </w:r>
      <w:r w:rsidR="0055032B">
        <w:rPr>
          <w:rFonts w:ascii="Tahoma" w:hAnsi="Tahoma" w:cs="Tahoma"/>
          <w:kern w:val="0"/>
          <w:lang w:eastAsia="ru-RU" w:bidi="ar-SA"/>
        </w:rPr>
        <w:t>331)</w:t>
      </w:r>
      <w:r w:rsidR="002D3E9F" w:rsidRPr="005456CB">
        <w:rPr>
          <w:rFonts w:ascii="Tahoma" w:hAnsi="Tahoma" w:cs="Tahoma"/>
          <w:kern w:val="0"/>
          <w:lang w:eastAsia="ru-RU" w:bidi="ar-SA"/>
        </w:rPr>
        <w:t xml:space="preserve"> </w:t>
      </w:r>
      <w:r w:rsidR="00F647F3" w:rsidRPr="005456CB">
        <w:rPr>
          <w:rFonts w:ascii="Tahoma" w:hAnsi="Tahoma" w:cs="Tahoma"/>
          <w:kern w:val="0"/>
          <w:lang w:eastAsia="ru-RU" w:bidi="ar-SA"/>
        </w:rPr>
        <w:t xml:space="preserve">и денежных средств. </w:t>
      </w:r>
      <w:r w:rsidRPr="005456CB">
        <w:rPr>
          <w:rFonts w:ascii="Tahoma" w:hAnsi="Tahoma" w:cs="Tahoma"/>
          <w:kern w:val="0"/>
          <w:lang w:eastAsia="ru-RU" w:bidi="ar-SA"/>
        </w:rPr>
        <w:t xml:space="preserve">В случае получения отказа в приеме </w:t>
      </w:r>
      <w:r w:rsidR="0055032B">
        <w:rPr>
          <w:rFonts w:ascii="Tahoma" w:hAnsi="Tahoma" w:cs="Tahoma"/>
          <w:kern w:val="0"/>
          <w:lang w:val="en-US" w:eastAsia="ru-RU" w:bidi="ar-SA"/>
        </w:rPr>
        <w:t>CAIC</w:t>
      </w:r>
      <w:r w:rsidR="0055032B" w:rsidRPr="00BD718A">
        <w:rPr>
          <w:rFonts w:ascii="Tahoma" w:hAnsi="Tahoma" w:cs="Tahoma"/>
          <w:kern w:val="0"/>
          <w:lang w:eastAsia="ru-RU" w:bidi="ar-SA"/>
        </w:rPr>
        <w:t xml:space="preserve"> (</w:t>
      </w:r>
      <w:r w:rsidR="0055032B">
        <w:rPr>
          <w:rFonts w:ascii="Tahoma" w:hAnsi="Tahoma" w:cs="Tahoma"/>
          <w:kern w:val="0"/>
          <w:lang w:eastAsia="ru-RU" w:bidi="ar-SA"/>
        </w:rPr>
        <w:t xml:space="preserve">код формы </w:t>
      </w:r>
      <w:r w:rsidR="0055032B">
        <w:rPr>
          <w:rFonts w:ascii="Tahoma" w:hAnsi="Tahoma" w:cs="Tahoma"/>
          <w:kern w:val="0"/>
          <w:lang w:val="en-US" w:eastAsia="ru-RU" w:bidi="ar-SA"/>
        </w:rPr>
        <w:t>CA</w:t>
      </w:r>
      <w:r w:rsidR="0055032B">
        <w:rPr>
          <w:rFonts w:ascii="Tahoma" w:hAnsi="Tahoma" w:cs="Tahoma"/>
          <w:kern w:val="0"/>
          <w:lang w:eastAsia="ru-RU" w:bidi="ar-SA"/>
        </w:rPr>
        <w:t>401)</w:t>
      </w:r>
      <w:r w:rsidRPr="005456CB">
        <w:rPr>
          <w:rFonts w:ascii="Tahoma" w:hAnsi="Tahoma" w:cs="Tahoma"/>
          <w:kern w:val="0"/>
          <w:lang w:eastAsia="ru-RU" w:bidi="ar-SA"/>
        </w:rPr>
        <w:t xml:space="preserve"> Депонент вправе </w:t>
      </w:r>
      <w:r w:rsidR="0055032B">
        <w:rPr>
          <w:rFonts w:ascii="Tahoma" w:hAnsi="Tahoma" w:cs="Tahoma"/>
          <w:kern w:val="0"/>
          <w:lang w:eastAsia="ru-RU" w:bidi="ar-SA"/>
        </w:rPr>
        <w:t xml:space="preserve">направить его </w:t>
      </w:r>
      <w:r w:rsidRPr="005456CB">
        <w:rPr>
          <w:rFonts w:ascii="Tahoma" w:hAnsi="Tahoma" w:cs="Tahoma"/>
          <w:kern w:val="0"/>
          <w:lang w:eastAsia="ru-RU" w:bidi="ar-SA"/>
        </w:rPr>
        <w:t xml:space="preserve">повторно. </w:t>
      </w:r>
      <w:r w:rsidR="0055032B">
        <w:rPr>
          <w:rFonts w:ascii="Tahoma" w:hAnsi="Tahoma" w:cs="Tahoma"/>
          <w:kern w:val="0"/>
          <w:lang w:eastAsia="ru-RU" w:bidi="ar-SA"/>
        </w:rPr>
        <w:t xml:space="preserve"> </w:t>
      </w:r>
      <w:r w:rsidR="00EF61ED" w:rsidRPr="00EF61ED">
        <w:rPr>
          <w:rFonts w:ascii="Tahoma" w:hAnsi="Tahoma" w:cs="Tahoma"/>
          <w:kern w:val="0"/>
          <w:lang w:eastAsia="ru-RU" w:bidi="ar-SA"/>
        </w:rPr>
        <w:t xml:space="preserve"> </w:t>
      </w:r>
      <w:r w:rsidR="0055032B">
        <w:rPr>
          <w:rFonts w:ascii="Tahoma" w:hAnsi="Tahoma" w:cs="Tahoma"/>
          <w:kern w:val="0"/>
          <w:lang w:eastAsia="ru-RU" w:bidi="ar-SA"/>
        </w:rPr>
        <w:t xml:space="preserve">  </w:t>
      </w:r>
    </w:p>
    <w:p w14:paraId="7C26AD74" w14:textId="77777777" w:rsidR="00BE1277" w:rsidRPr="005456CB"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E15909">
        <w:rPr>
          <w:rFonts w:ascii="Tahoma" w:hAnsi="Tahoma" w:cs="Tahoma"/>
          <w:kern w:val="0"/>
          <w:lang w:val="en-US" w:eastAsia="ru-RU" w:bidi="ar-SA"/>
        </w:rPr>
        <w:t>CAIC</w:t>
      </w:r>
      <w:r w:rsidR="00E15909" w:rsidRPr="00BD718A">
        <w:rPr>
          <w:rFonts w:ascii="Tahoma" w:hAnsi="Tahoma" w:cs="Tahoma"/>
          <w:kern w:val="0"/>
          <w:lang w:eastAsia="ru-RU" w:bidi="ar-SA"/>
        </w:rPr>
        <w:t xml:space="preserve"> (</w:t>
      </w:r>
      <w:r w:rsidR="00E15909">
        <w:rPr>
          <w:rFonts w:ascii="Tahoma" w:hAnsi="Tahoma" w:cs="Tahoma"/>
          <w:kern w:val="0"/>
          <w:lang w:eastAsia="ru-RU" w:bidi="ar-SA"/>
        </w:rPr>
        <w:t xml:space="preserve">код формы </w:t>
      </w:r>
      <w:r w:rsidR="00E15909">
        <w:rPr>
          <w:rFonts w:ascii="Tahoma" w:hAnsi="Tahoma" w:cs="Tahoma"/>
          <w:kern w:val="0"/>
          <w:lang w:val="en-US" w:eastAsia="ru-RU" w:bidi="ar-SA"/>
        </w:rPr>
        <w:t>CA</w:t>
      </w:r>
      <w:r w:rsidR="00E15909">
        <w:rPr>
          <w:rFonts w:ascii="Tahoma" w:hAnsi="Tahoma" w:cs="Tahoma"/>
          <w:kern w:val="0"/>
          <w:lang w:eastAsia="ru-RU" w:bidi="ar-SA"/>
        </w:rPr>
        <w:t>401)</w:t>
      </w:r>
      <w:r w:rsidRPr="005456CB">
        <w:rPr>
          <w:rFonts w:ascii="Tahoma" w:hAnsi="Tahoma" w:cs="Tahoma"/>
          <w:kern w:val="0"/>
          <w:lang w:eastAsia="ru-RU" w:bidi="ar-SA"/>
        </w:rPr>
        <w:t xml:space="preserve"> НРД</w:t>
      </w:r>
      <w:r w:rsidR="00B8616F" w:rsidRPr="005456CB">
        <w:rPr>
          <w:rFonts w:ascii="Tahoma" w:hAnsi="Tahoma" w:cs="Tahoma"/>
          <w:kern w:val="0"/>
          <w:lang w:eastAsia="ru-RU" w:bidi="ar-SA"/>
        </w:rPr>
        <w:t xml:space="preserve"> не позднее операционного дня, следующего за днем </w:t>
      </w:r>
      <w:r w:rsidR="00BE1277" w:rsidRPr="005456CB">
        <w:rPr>
          <w:rFonts w:ascii="Tahoma" w:hAnsi="Tahoma" w:cs="Tahoma"/>
          <w:kern w:val="0"/>
          <w:lang w:eastAsia="ru-RU" w:bidi="ar-SA"/>
        </w:rPr>
        <w:t xml:space="preserve">его </w:t>
      </w:r>
      <w:r w:rsidR="00B8616F" w:rsidRPr="005456CB">
        <w:rPr>
          <w:rFonts w:ascii="Tahoma" w:hAnsi="Tahoma" w:cs="Tahoma"/>
          <w:kern w:val="0"/>
          <w:lang w:eastAsia="ru-RU" w:bidi="ar-SA"/>
        </w:rPr>
        <w:t>получения от Депонента</w:t>
      </w:r>
      <w:r w:rsidR="00D4304F" w:rsidRPr="005456CB">
        <w:rPr>
          <w:rFonts w:ascii="Tahoma" w:hAnsi="Tahoma" w:cs="Tahoma"/>
          <w:kern w:val="0"/>
          <w:lang w:eastAsia="ru-RU" w:bidi="ar-SA"/>
        </w:rPr>
        <w:t>:</w:t>
      </w:r>
    </w:p>
    <w:p w14:paraId="72D93E30" w14:textId="439DF5DC" w:rsidR="00882B5A" w:rsidRPr="005456CB" w:rsidRDefault="00B8616F" w:rsidP="00972A9E">
      <w:pPr>
        <w:pStyle w:val="33"/>
        <w:numPr>
          <w:ilvl w:val="2"/>
          <w:numId w:val="24"/>
        </w:numPr>
        <w:tabs>
          <w:tab w:val="left" w:pos="709"/>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 </w:t>
      </w:r>
      <w:r w:rsidR="00D4304F" w:rsidRPr="005456CB">
        <w:rPr>
          <w:rFonts w:ascii="Tahoma" w:hAnsi="Tahoma" w:cs="Tahoma"/>
          <w:lang w:eastAsia="ru-RU"/>
        </w:rPr>
        <w:t xml:space="preserve">осуществляет </w:t>
      </w:r>
      <w:r w:rsidR="007D51F6">
        <w:rPr>
          <w:rFonts w:ascii="Tahoma" w:hAnsi="Tahoma" w:cs="Tahoma"/>
          <w:lang w:eastAsia="ru-RU"/>
        </w:rPr>
        <w:t>Р</w:t>
      </w:r>
      <w:r w:rsidR="00D4304F" w:rsidRPr="005456CB">
        <w:rPr>
          <w:rFonts w:ascii="Tahoma" w:hAnsi="Tahoma" w:cs="Tahoma"/>
          <w:lang w:eastAsia="ru-RU"/>
        </w:rPr>
        <w:t xml:space="preserve">азблокирование </w:t>
      </w:r>
      <w:r w:rsidR="00D70937">
        <w:rPr>
          <w:rFonts w:ascii="Tahoma" w:hAnsi="Tahoma" w:cs="Tahoma"/>
          <w:lang w:eastAsia="ru-RU"/>
        </w:rPr>
        <w:t>о</w:t>
      </w:r>
      <w:r w:rsidR="00B85AE6" w:rsidRPr="00D70937">
        <w:rPr>
          <w:rFonts w:ascii="Tahoma" w:hAnsi="Tahoma" w:cs="Tahoma"/>
          <w:lang w:eastAsia="ru-RU"/>
        </w:rPr>
        <w:t>блигаций</w:t>
      </w:r>
      <w:r w:rsidR="00D4304F" w:rsidRPr="005456CB">
        <w:rPr>
          <w:rFonts w:ascii="Tahoma" w:hAnsi="Tahoma" w:cs="Tahoma"/>
          <w:lang w:eastAsia="ru-RU"/>
        </w:rPr>
        <w:t xml:space="preserve">, заблокированных ранее на основании </w:t>
      </w:r>
      <w:r w:rsidR="00E15909">
        <w:rPr>
          <w:rFonts w:ascii="Tahoma" w:hAnsi="Tahoma" w:cs="Tahoma"/>
          <w:kern w:val="0"/>
          <w:lang w:val="en-US" w:eastAsia="ru-RU" w:bidi="ar-SA"/>
        </w:rPr>
        <w:t>CAIN</w:t>
      </w:r>
      <w:r w:rsidR="00E15909" w:rsidRPr="00380188">
        <w:rPr>
          <w:rFonts w:ascii="Tahoma" w:hAnsi="Tahoma" w:cs="Tahoma"/>
          <w:kern w:val="0"/>
          <w:lang w:eastAsia="ru-RU" w:bidi="ar-SA"/>
        </w:rPr>
        <w:t xml:space="preserve"> (</w:t>
      </w:r>
      <w:r w:rsidR="00E15909">
        <w:rPr>
          <w:rFonts w:ascii="Tahoma" w:hAnsi="Tahoma" w:cs="Tahoma"/>
          <w:kern w:val="0"/>
          <w:lang w:eastAsia="ru-RU" w:bidi="ar-SA"/>
        </w:rPr>
        <w:t xml:space="preserve">код формы </w:t>
      </w:r>
      <w:r w:rsidR="00E15909">
        <w:rPr>
          <w:rFonts w:ascii="Tahoma" w:hAnsi="Tahoma" w:cs="Tahoma"/>
          <w:kern w:val="0"/>
          <w:lang w:val="en-US" w:eastAsia="ru-RU" w:bidi="ar-SA"/>
        </w:rPr>
        <w:t>CA</w:t>
      </w:r>
      <w:r w:rsidR="00E15909">
        <w:rPr>
          <w:rFonts w:ascii="Tahoma" w:hAnsi="Tahoma" w:cs="Tahoma"/>
          <w:kern w:val="0"/>
          <w:lang w:eastAsia="ru-RU" w:bidi="ar-SA"/>
        </w:rPr>
        <w:t>331)</w:t>
      </w:r>
      <w:r w:rsidR="00882B5A" w:rsidRPr="005456CB">
        <w:rPr>
          <w:rFonts w:ascii="Tahoma" w:hAnsi="Tahoma" w:cs="Tahoma"/>
          <w:kern w:val="0"/>
          <w:lang w:eastAsia="ru-RU" w:bidi="ar-SA"/>
        </w:rPr>
        <w:t>, путем их перевода с раздела 83 «Блокировано для корпоративных действий» и предоставляет Депоненту отчет о выполненной операции по форме MS020</w:t>
      </w:r>
      <w:r w:rsidR="00B91B4F" w:rsidRPr="005456CB">
        <w:rPr>
          <w:rFonts w:ascii="Tahoma" w:hAnsi="Tahoma" w:cs="Tahoma"/>
          <w:kern w:val="0"/>
          <w:lang w:eastAsia="ru-RU" w:bidi="ar-SA"/>
        </w:rPr>
        <w:t>;</w:t>
      </w:r>
    </w:p>
    <w:p w14:paraId="1333ABCE" w14:textId="77777777" w:rsidR="00E62F0C" w:rsidRPr="00CC5D04" w:rsidRDefault="00392A8B" w:rsidP="00972A9E">
      <w:pPr>
        <w:pStyle w:val="33"/>
        <w:numPr>
          <w:ilvl w:val="2"/>
          <w:numId w:val="24"/>
        </w:numPr>
        <w:tabs>
          <w:tab w:val="left" w:pos="709"/>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Эмитенту. Если Эмитент не является участником СЭД НРД, НРД 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по адресу электронной почты Эмитента, указанному в анкете юридического лица.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считается полученным Эмитентом в дату его получения НРД;</w:t>
      </w:r>
    </w:p>
    <w:p w14:paraId="4052B4C2" w14:textId="77777777" w:rsidR="0043239B" w:rsidRPr="005456CB" w:rsidRDefault="0043239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срок, установленный законодательством Российской Федерации</w:t>
      </w:r>
      <w:r w:rsidR="00887E9A" w:rsidRPr="005456CB">
        <w:rPr>
          <w:rFonts w:ascii="Tahoma" w:hAnsi="Tahoma" w:cs="Tahoma"/>
          <w:kern w:val="0"/>
          <w:lang w:eastAsia="ru-RU" w:bidi="ar-SA"/>
        </w:rPr>
        <w:t xml:space="preserve"> </w:t>
      </w:r>
      <w:r w:rsidR="00471F32" w:rsidRPr="005456CB">
        <w:rPr>
          <w:rFonts w:ascii="Tahoma" w:hAnsi="Tahoma" w:cs="Tahoma"/>
          <w:kern w:val="0"/>
          <w:lang w:eastAsia="ru-RU" w:bidi="ar-SA"/>
        </w:rPr>
        <w:t>и (или) Эмиссионными документами</w:t>
      </w:r>
      <w:r w:rsidRPr="005456CB">
        <w:rPr>
          <w:rFonts w:ascii="Tahoma" w:hAnsi="Tahoma" w:cs="Tahoma"/>
          <w:kern w:val="0"/>
          <w:lang w:eastAsia="ru-RU" w:bidi="ar-SA"/>
        </w:rPr>
        <w:t>, Эмитент:</w:t>
      </w:r>
    </w:p>
    <w:p w14:paraId="3FED55C9" w14:textId="77777777" w:rsidR="0043239B" w:rsidRPr="007B1C3D" w:rsidRDefault="0043239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переводит в НРД денежные средства на общую сумму </w:t>
      </w:r>
      <w:r w:rsidR="00720DDC" w:rsidRPr="005456CB">
        <w:rPr>
          <w:rFonts w:ascii="Tahoma" w:hAnsi="Tahoma" w:cs="Tahoma"/>
          <w:kern w:val="0"/>
          <w:lang w:eastAsia="ru-RU" w:bidi="ar-SA"/>
        </w:rPr>
        <w:t xml:space="preserve">всех </w:t>
      </w:r>
      <w:r w:rsidR="000C4E69" w:rsidRPr="00355EA2">
        <w:rPr>
          <w:rFonts w:ascii="Tahoma" w:hAnsi="Tahoma" w:cs="Tahoma"/>
          <w:kern w:val="0"/>
          <w:lang w:eastAsia="ru-RU" w:bidi="ar-SA"/>
        </w:rPr>
        <w:t>погашаемых/</w:t>
      </w:r>
      <w:r w:rsidRPr="00355EA2">
        <w:rPr>
          <w:rFonts w:ascii="Tahoma" w:hAnsi="Tahoma" w:cs="Tahoma"/>
          <w:kern w:val="0"/>
          <w:lang w:eastAsia="ru-RU" w:bidi="ar-SA"/>
        </w:rPr>
        <w:t xml:space="preserve">приобретаемых </w:t>
      </w:r>
      <w:r w:rsidR="00D70937" w:rsidRPr="00355EA2">
        <w:rPr>
          <w:rFonts w:ascii="Tahoma" w:hAnsi="Tahoma" w:cs="Tahoma"/>
          <w:kern w:val="0"/>
          <w:lang w:eastAsia="ru-RU" w:bidi="ar-SA"/>
        </w:rPr>
        <w:t>о</w:t>
      </w:r>
      <w:r w:rsidRPr="00355EA2">
        <w:rPr>
          <w:rFonts w:ascii="Tahoma" w:hAnsi="Tahoma" w:cs="Tahoma"/>
          <w:kern w:val="0"/>
          <w:lang w:eastAsia="ru-RU" w:bidi="ar-SA"/>
        </w:rPr>
        <w:t>блигаций</w:t>
      </w:r>
      <w:r w:rsidR="00BB5E8F" w:rsidRPr="005456CB">
        <w:rPr>
          <w:rFonts w:ascii="Tahoma" w:hAnsi="Tahoma" w:cs="Tahoma"/>
          <w:kern w:val="0"/>
          <w:lang w:eastAsia="ru-RU" w:bidi="ar-SA"/>
        </w:rPr>
        <w:t xml:space="preserve">, </w:t>
      </w:r>
      <w:r w:rsidR="00BB5E8F" w:rsidRPr="007B1C3D">
        <w:rPr>
          <w:rFonts w:ascii="Tahoma" w:hAnsi="Tahoma" w:cs="Tahoma"/>
          <w:kern w:val="0"/>
          <w:lang w:eastAsia="ru-RU" w:bidi="ar-SA"/>
        </w:rPr>
        <w:t xml:space="preserve">если иное не указано в </w:t>
      </w:r>
      <w:r w:rsidR="00E15909" w:rsidRPr="007B1C3D">
        <w:rPr>
          <w:rFonts w:ascii="Tahoma" w:hAnsi="Tahoma" w:cs="Tahoma"/>
          <w:kern w:val="0"/>
          <w:lang w:val="en-US" w:eastAsia="ru-RU" w:bidi="ar-SA"/>
        </w:rPr>
        <w:t>CACO</w:t>
      </w:r>
      <w:r w:rsidR="00E15909" w:rsidRPr="007B1C3D">
        <w:rPr>
          <w:rFonts w:ascii="Tahoma" w:hAnsi="Tahoma" w:cs="Tahoma"/>
          <w:kern w:val="0"/>
          <w:lang w:eastAsia="ru-RU" w:bidi="ar-SA"/>
        </w:rPr>
        <w:t xml:space="preserve"> (</w:t>
      </w:r>
      <w:r w:rsidR="00BB5E8F" w:rsidRPr="007B1C3D">
        <w:rPr>
          <w:rFonts w:ascii="Tahoma" w:hAnsi="Tahoma" w:cs="Tahoma"/>
          <w:kern w:val="0"/>
          <w:lang w:eastAsia="ru-RU" w:bidi="ar-SA"/>
        </w:rPr>
        <w:t>Подтверждени</w:t>
      </w:r>
      <w:r w:rsidR="00E15909" w:rsidRPr="007B1C3D">
        <w:rPr>
          <w:rFonts w:ascii="Tahoma" w:hAnsi="Tahoma" w:cs="Tahoma"/>
          <w:kern w:val="0"/>
          <w:lang w:eastAsia="ru-RU" w:bidi="ar-SA"/>
        </w:rPr>
        <w:t>е</w:t>
      </w:r>
      <w:r w:rsidR="00BB5E8F" w:rsidRPr="007B1C3D">
        <w:rPr>
          <w:rFonts w:ascii="Tahoma" w:hAnsi="Tahoma" w:cs="Tahoma"/>
          <w:kern w:val="0"/>
          <w:lang w:eastAsia="ru-RU" w:bidi="ar-SA"/>
        </w:rPr>
        <w:t xml:space="preserve"> движения денежных средств по КД</w:t>
      </w:r>
      <w:r w:rsidR="001F2599">
        <w:rPr>
          <w:rFonts w:ascii="Tahoma" w:hAnsi="Tahoma" w:cs="Tahoma"/>
          <w:kern w:val="0"/>
          <w:lang w:eastAsia="ru-RU" w:bidi="ar-SA"/>
        </w:rPr>
        <w:t xml:space="preserve"> </w:t>
      </w:r>
      <w:r w:rsidR="001F2599" w:rsidRPr="001F2599">
        <w:rPr>
          <w:rFonts w:ascii="Tahoma" w:hAnsi="Tahoma" w:cs="Tahoma"/>
          <w:kern w:val="0"/>
          <w:lang w:eastAsia="ru-RU" w:bidi="ar-SA"/>
        </w:rPr>
        <w:t>(от эмитента/регистратора</w:t>
      </w:r>
      <w:r w:rsidR="001F2599">
        <w:rPr>
          <w:rFonts w:ascii="Tahoma" w:hAnsi="Tahoma" w:cs="Tahoma"/>
          <w:kern w:val="0"/>
          <w:lang w:eastAsia="ru-RU" w:bidi="ar-SA"/>
        </w:rPr>
        <w:t>)</w:t>
      </w:r>
      <w:r w:rsidR="00E15909" w:rsidRPr="007B1C3D">
        <w:rPr>
          <w:rFonts w:ascii="Tahoma" w:hAnsi="Tahoma" w:cs="Tahoma"/>
          <w:kern w:val="0"/>
          <w:lang w:eastAsia="ru-RU" w:bidi="ar-SA"/>
        </w:rPr>
        <w:t>)</w:t>
      </w:r>
      <w:r w:rsidRPr="007B1C3D">
        <w:rPr>
          <w:rFonts w:ascii="Tahoma" w:hAnsi="Tahoma" w:cs="Tahoma"/>
          <w:kern w:val="0"/>
          <w:lang w:eastAsia="ru-RU" w:bidi="ar-SA"/>
        </w:rPr>
        <w:t>;</w:t>
      </w:r>
      <w:r w:rsidR="00974EFA" w:rsidRPr="007B1C3D">
        <w:rPr>
          <w:rFonts w:ascii="Tahoma" w:hAnsi="Tahoma" w:cs="Tahoma"/>
          <w:kern w:val="0"/>
          <w:lang w:eastAsia="ru-RU" w:bidi="ar-SA"/>
        </w:rPr>
        <w:t xml:space="preserve"> </w:t>
      </w:r>
    </w:p>
    <w:p w14:paraId="0F00DBA9" w14:textId="2CDC458B" w:rsidR="00BC1257" w:rsidRPr="00214E70" w:rsidRDefault="0043239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направляет </w:t>
      </w:r>
      <w:r w:rsidR="009F634A" w:rsidRPr="005456CB">
        <w:rPr>
          <w:rFonts w:ascii="Tahoma" w:hAnsi="Tahoma" w:cs="Tahoma"/>
          <w:kern w:val="0"/>
          <w:lang w:eastAsia="ru-RU" w:bidi="ar-SA"/>
        </w:rPr>
        <w:t xml:space="preserve">в </w:t>
      </w:r>
      <w:r w:rsidRPr="005456CB">
        <w:rPr>
          <w:rFonts w:ascii="Tahoma" w:hAnsi="Tahoma" w:cs="Tahoma"/>
          <w:kern w:val="0"/>
          <w:lang w:eastAsia="ru-RU" w:bidi="ar-SA"/>
        </w:rPr>
        <w:t xml:space="preserve">НРД </w:t>
      </w:r>
      <w:r w:rsidR="00B8477A">
        <w:rPr>
          <w:rFonts w:ascii="Tahoma" w:hAnsi="Tahoma" w:cs="Tahoma"/>
          <w:kern w:val="0"/>
          <w:lang w:val="en-US" w:eastAsia="ru-RU" w:bidi="ar-SA"/>
        </w:rPr>
        <w:t>CACO</w:t>
      </w:r>
      <w:r w:rsidR="00B8477A" w:rsidRPr="00B8477A">
        <w:rPr>
          <w:rFonts w:ascii="Tahoma" w:hAnsi="Tahoma" w:cs="Tahoma"/>
          <w:kern w:val="0"/>
          <w:lang w:eastAsia="ru-RU" w:bidi="ar-SA"/>
        </w:rPr>
        <w:t xml:space="preserve"> (</w:t>
      </w:r>
      <w:r w:rsidRPr="00AE30E2">
        <w:rPr>
          <w:rFonts w:ascii="Tahoma" w:hAnsi="Tahoma" w:cs="Tahoma"/>
          <w:kern w:val="0"/>
          <w:lang w:eastAsia="ru-RU" w:bidi="ar-SA"/>
        </w:rPr>
        <w:t>Подтверждение движения денежных средств по КД</w:t>
      </w:r>
      <w:r w:rsidR="00631035" w:rsidRPr="00AE30E2">
        <w:rPr>
          <w:rFonts w:ascii="Tahoma" w:hAnsi="Tahoma" w:cs="Tahoma"/>
          <w:kern w:val="0"/>
          <w:lang w:eastAsia="ru-RU" w:bidi="ar-SA"/>
        </w:rPr>
        <w:t xml:space="preserve"> (от эмитента/регистратора)</w:t>
      </w:r>
      <w:r w:rsidR="00DF6877" w:rsidRPr="00AE30E2">
        <w:rPr>
          <w:rFonts w:ascii="Tahoma" w:hAnsi="Tahoma" w:cs="Tahoma"/>
          <w:kern w:val="0"/>
          <w:lang w:eastAsia="ru-RU" w:bidi="ar-SA"/>
        </w:rPr>
        <w:t>)</w:t>
      </w:r>
      <w:r w:rsidRPr="00AE30E2">
        <w:rPr>
          <w:rFonts w:ascii="Tahoma" w:hAnsi="Tahoma" w:cs="Tahoma"/>
          <w:kern w:val="0"/>
          <w:lang w:eastAsia="ru-RU" w:bidi="ar-SA"/>
        </w:rPr>
        <w:t xml:space="preserve"> по каждо</w:t>
      </w:r>
      <w:r w:rsidR="006A6C6E" w:rsidRPr="00AE30E2">
        <w:rPr>
          <w:rFonts w:ascii="Tahoma" w:hAnsi="Tahoma" w:cs="Tahoma"/>
          <w:kern w:val="0"/>
          <w:lang w:eastAsia="ru-RU" w:bidi="ar-SA"/>
        </w:rPr>
        <w:t>му</w:t>
      </w:r>
      <w:r w:rsidR="00B7198A" w:rsidRPr="00AE30E2">
        <w:rPr>
          <w:rFonts w:ascii="Tahoma" w:hAnsi="Tahoma" w:cs="Tahoma"/>
          <w:kern w:val="0"/>
          <w:lang w:eastAsia="ru-RU" w:bidi="ar-SA"/>
        </w:rPr>
        <w:t xml:space="preserve"> </w:t>
      </w:r>
      <w:r w:rsidR="00DF2E98" w:rsidRPr="00AE30E2">
        <w:rPr>
          <w:rFonts w:ascii="Tahoma" w:hAnsi="Tahoma" w:cs="Tahoma"/>
          <w:kern w:val="0"/>
          <w:lang w:eastAsia="ru-RU" w:bidi="ar-SA"/>
        </w:rPr>
        <w:t>исполняемо</w:t>
      </w:r>
      <w:r w:rsidR="006A6C6E" w:rsidRPr="00AE30E2">
        <w:rPr>
          <w:rFonts w:ascii="Tahoma" w:hAnsi="Tahoma" w:cs="Tahoma"/>
          <w:kern w:val="0"/>
          <w:lang w:eastAsia="ru-RU" w:bidi="ar-SA"/>
        </w:rPr>
        <w:t>му</w:t>
      </w:r>
      <w:r w:rsidR="00DF2E98" w:rsidRPr="00AE30E2">
        <w:rPr>
          <w:rFonts w:ascii="Tahoma" w:hAnsi="Tahoma" w:cs="Tahoma"/>
          <w:kern w:val="0"/>
          <w:lang w:eastAsia="ru-RU" w:bidi="ar-SA"/>
        </w:rPr>
        <w:t xml:space="preserve"> Эмитентом </w:t>
      </w:r>
      <w:r w:rsidR="006A6C6E" w:rsidRPr="00AE30E2">
        <w:rPr>
          <w:rFonts w:ascii="Tahoma" w:hAnsi="Tahoma" w:cs="Tahoma"/>
          <w:kern w:val="0"/>
          <w:lang w:val="en-US" w:eastAsia="ru-RU" w:bidi="ar-SA"/>
        </w:rPr>
        <w:t>CAIN</w:t>
      </w:r>
      <w:r w:rsidR="006A6C6E" w:rsidRPr="00AE30E2">
        <w:rPr>
          <w:rFonts w:ascii="Tahoma" w:hAnsi="Tahoma" w:cs="Tahoma"/>
          <w:kern w:val="0"/>
          <w:lang w:eastAsia="ru-RU" w:bidi="ar-SA"/>
        </w:rPr>
        <w:t xml:space="preserve"> (код формы </w:t>
      </w:r>
      <w:r w:rsidR="006A6C6E" w:rsidRPr="00AE30E2">
        <w:rPr>
          <w:rFonts w:ascii="Tahoma" w:hAnsi="Tahoma" w:cs="Tahoma"/>
          <w:kern w:val="0"/>
          <w:lang w:val="en-US" w:eastAsia="ru-RU" w:bidi="ar-SA"/>
        </w:rPr>
        <w:t>CA</w:t>
      </w:r>
      <w:r w:rsidR="006A6C6E" w:rsidRPr="00AE30E2">
        <w:rPr>
          <w:rFonts w:ascii="Tahoma" w:hAnsi="Tahoma" w:cs="Tahoma"/>
          <w:kern w:val="0"/>
          <w:lang w:eastAsia="ru-RU" w:bidi="ar-SA"/>
        </w:rPr>
        <w:t>331)</w:t>
      </w:r>
      <w:r w:rsidR="004E746A" w:rsidRPr="00AE30E2">
        <w:rPr>
          <w:rFonts w:ascii="Tahoma" w:hAnsi="Tahoma" w:cs="Tahoma"/>
          <w:kern w:val="0"/>
          <w:lang w:eastAsia="ru-RU" w:bidi="ar-SA"/>
        </w:rPr>
        <w:t xml:space="preserve"> с </w:t>
      </w:r>
      <w:r w:rsidR="00471F32" w:rsidRPr="00AE30E2">
        <w:rPr>
          <w:rFonts w:ascii="Tahoma" w:hAnsi="Tahoma" w:cs="Tahoma"/>
          <w:kern w:val="0"/>
          <w:lang w:eastAsia="ru-RU" w:bidi="ar-SA"/>
        </w:rPr>
        <w:t xml:space="preserve">признаком </w:t>
      </w:r>
      <w:r w:rsidR="004E746A" w:rsidRPr="00AE30E2">
        <w:rPr>
          <w:rFonts w:ascii="Tahoma" w:hAnsi="Tahoma" w:cs="Tahoma"/>
          <w:lang w:eastAsia="ru-RU"/>
        </w:rPr>
        <w:t>исполнени</w:t>
      </w:r>
      <w:r w:rsidR="00471F32" w:rsidRPr="00AE30E2">
        <w:rPr>
          <w:rFonts w:ascii="Tahoma" w:hAnsi="Tahoma" w:cs="Tahoma"/>
          <w:lang w:eastAsia="ru-RU"/>
        </w:rPr>
        <w:t>я</w:t>
      </w:r>
      <w:r w:rsidR="004E746A" w:rsidRPr="00AE30E2">
        <w:rPr>
          <w:rFonts w:ascii="Tahoma" w:hAnsi="Tahoma" w:cs="Tahoma"/>
          <w:lang w:eastAsia="ru-RU"/>
        </w:rPr>
        <w:t xml:space="preserve"> в полном объеме всех обязательств по </w:t>
      </w:r>
      <w:r w:rsidR="00D70937" w:rsidRPr="00AE30E2">
        <w:rPr>
          <w:rFonts w:ascii="Tahoma" w:hAnsi="Tahoma" w:cs="Tahoma"/>
          <w:lang w:eastAsia="ru-RU"/>
        </w:rPr>
        <w:t>о</w:t>
      </w:r>
      <w:r w:rsidR="004E746A" w:rsidRPr="00AE30E2">
        <w:rPr>
          <w:rFonts w:ascii="Tahoma" w:hAnsi="Tahoma" w:cs="Tahoma"/>
          <w:lang w:eastAsia="ru-RU"/>
        </w:rPr>
        <w:t>блигациям</w:t>
      </w:r>
      <w:r w:rsidR="00292FDE">
        <w:rPr>
          <w:rFonts w:ascii="Tahoma" w:hAnsi="Tahoma" w:cs="Tahoma"/>
          <w:lang w:eastAsia="ru-RU"/>
        </w:rPr>
        <w:t xml:space="preserve"> и с указанием типов </w:t>
      </w:r>
      <w:r w:rsidR="00292FDE" w:rsidRPr="00214E70">
        <w:rPr>
          <w:rFonts w:ascii="Tahoma" w:hAnsi="Tahoma" w:cs="Tahoma"/>
          <w:lang w:eastAsia="ru-RU"/>
        </w:rPr>
        <w:t>выплачиваемых сумм</w:t>
      </w:r>
      <w:r w:rsidR="000C4E69" w:rsidRPr="00214E70">
        <w:rPr>
          <w:rFonts w:ascii="Tahoma" w:hAnsi="Tahoma" w:cs="Tahoma"/>
          <w:kern w:val="0"/>
          <w:lang w:eastAsia="ru-RU" w:bidi="ar-SA"/>
        </w:rPr>
        <w:t xml:space="preserve">, а в случае перевода денежных средств по </w:t>
      </w:r>
      <w:r w:rsidR="00BD5944" w:rsidRPr="00214E70">
        <w:rPr>
          <w:rFonts w:ascii="Tahoma" w:hAnsi="Tahoma" w:cs="Tahoma"/>
          <w:kern w:val="0"/>
          <w:lang w:eastAsia="ru-RU" w:bidi="ar-SA"/>
        </w:rPr>
        <w:t>одно</w:t>
      </w:r>
      <w:r w:rsidR="006A6C6E" w:rsidRPr="00214E70">
        <w:rPr>
          <w:rFonts w:ascii="Tahoma" w:hAnsi="Tahoma" w:cs="Tahoma"/>
          <w:kern w:val="0"/>
          <w:lang w:eastAsia="ru-RU" w:bidi="ar-SA"/>
        </w:rPr>
        <w:t>му</w:t>
      </w:r>
      <w:r w:rsidR="00BD5944" w:rsidRPr="00214E70">
        <w:rPr>
          <w:rFonts w:ascii="Tahoma" w:hAnsi="Tahoma" w:cs="Tahoma"/>
          <w:kern w:val="0"/>
          <w:lang w:eastAsia="ru-RU" w:bidi="ar-SA"/>
        </w:rPr>
        <w:t xml:space="preserve"> </w:t>
      </w:r>
      <w:r w:rsidR="006A6C6E" w:rsidRPr="00214E70">
        <w:rPr>
          <w:rFonts w:ascii="Tahoma" w:hAnsi="Tahoma" w:cs="Tahoma"/>
          <w:kern w:val="0"/>
          <w:lang w:val="en-US" w:eastAsia="ru-RU" w:bidi="ar-SA"/>
        </w:rPr>
        <w:t>CAIN</w:t>
      </w:r>
      <w:r w:rsidR="006A6C6E" w:rsidRPr="00214E70">
        <w:rPr>
          <w:rFonts w:ascii="Tahoma" w:hAnsi="Tahoma" w:cs="Tahoma"/>
          <w:kern w:val="0"/>
          <w:lang w:eastAsia="ru-RU" w:bidi="ar-SA"/>
        </w:rPr>
        <w:t xml:space="preserve"> (код формы </w:t>
      </w:r>
      <w:r w:rsidR="006A6C6E" w:rsidRPr="00214E70">
        <w:rPr>
          <w:rFonts w:ascii="Tahoma" w:hAnsi="Tahoma" w:cs="Tahoma"/>
          <w:kern w:val="0"/>
          <w:lang w:val="en-US" w:eastAsia="ru-RU" w:bidi="ar-SA"/>
        </w:rPr>
        <w:t>CA</w:t>
      </w:r>
      <w:r w:rsidR="006A6C6E" w:rsidRPr="00214E70">
        <w:rPr>
          <w:rFonts w:ascii="Tahoma" w:hAnsi="Tahoma" w:cs="Tahoma"/>
          <w:kern w:val="0"/>
          <w:lang w:eastAsia="ru-RU" w:bidi="ar-SA"/>
        </w:rPr>
        <w:t>331)</w:t>
      </w:r>
      <w:r w:rsidR="000C4E69" w:rsidRPr="00214E70">
        <w:rPr>
          <w:rFonts w:ascii="Tahoma" w:hAnsi="Tahoma" w:cs="Tahoma"/>
          <w:kern w:val="0"/>
          <w:lang w:eastAsia="ru-RU" w:bidi="ar-SA"/>
        </w:rPr>
        <w:t xml:space="preserve"> частями – по каждому </w:t>
      </w:r>
      <w:r w:rsidRPr="00214E70">
        <w:rPr>
          <w:rFonts w:ascii="Tahoma" w:hAnsi="Tahoma" w:cs="Tahoma"/>
          <w:kern w:val="0"/>
          <w:lang w:eastAsia="ru-RU" w:bidi="ar-SA"/>
        </w:rPr>
        <w:t>перечислению денежных средств</w:t>
      </w:r>
      <w:r w:rsidR="004E746A" w:rsidRPr="00214E70">
        <w:rPr>
          <w:rFonts w:ascii="Tahoma" w:hAnsi="Tahoma" w:cs="Tahoma"/>
          <w:kern w:val="0"/>
          <w:lang w:eastAsia="ru-RU" w:bidi="ar-SA"/>
        </w:rPr>
        <w:t xml:space="preserve"> с </w:t>
      </w:r>
      <w:r w:rsidR="00471F32" w:rsidRPr="00214E70">
        <w:rPr>
          <w:rFonts w:ascii="Tahoma" w:hAnsi="Tahoma" w:cs="Tahoma"/>
          <w:kern w:val="0"/>
          <w:lang w:eastAsia="ru-RU" w:bidi="ar-SA"/>
        </w:rPr>
        <w:t xml:space="preserve">указанным признаком исполнения </w:t>
      </w:r>
      <w:r w:rsidR="004E746A" w:rsidRPr="00214E70">
        <w:rPr>
          <w:rFonts w:ascii="Tahoma" w:hAnsi="Tahoma" w:cs="Tahoma"/>
          <w:kern w:val="0"/>
          <w:lang w:eastAsia="ru-RU" w:bidi="ar-SA"/>
        </w:rPr>
        <w:t>в одном и</w:t>
      </w:r>
      <w:r w:rsidR="00BE206C" w:rsidRPr="00214E70">
        <w:rPr>
          <w:rFonts w:ascii="Tahoma" w:hAnsi="Tahoma" w:cs="Tahoma"/>
          <w:kern w:val="0"/>
          <w:lang w:eastAsia="ru-RU" w:bidi="ar-SA"/>
        </w:rPr>
        <w:t>з</w:t>
      </w:r>
      <w:r w:rsidR="004E746A" w:rsidRPr="00214E70">
        <w:rPr>
          <w:rFonts w:ascii="Tahoma" w:hAnsi="Tahoma" w:cs="Tahoma"/>
          <w:kern w:val="0"/>
          <w:lang w:eastAsia="ru-RU" w:bidi="ar-SA"/>
        </w:rPr>
        <w:t xml:space="preserve"> них</w:t>
      </w:r>
      <w:r w:rsidR="002F226F">
        <w:rPr>
          <w:rFonts w:ascii="Tahoma" w:hAnsi="Tahoma" w:cs="Tahoma"/>
          <w:kern w:val="0"/>
          <w:lang w:eastAsia="ru-RU" w:bidi="ar-SA"/>
        </w:rPr>
        <w:t xml:space="preserve"> и типами </w:t>
      </w:r>
      <w:r w:rsidR="00164D06">
        <w:rPr>
          <w:rFonts w:ascii="Tahoma" w:hAnsi="Tahoma" w:cs="Tahoma"/>
          <w:kern w:val="0"/>
          <w:lang w:eastAsia="ru-RU" w:bidi="ar-SA"/>
        </w:rPr>
        <w:t>общих в</w:t>
      </w:r>
      <w:r w:rsidR="002F226F">
        <w:rPr>
          <w:rFonts w:ascii="Tahoma" w:hAnsi="Tahoma" w:cs="Tahoma"/>
          <w:kern w:val="0"/>
          <w:lang w:eastAsia="ru-RU" w:bidi="ar-SA"/>
        </w:rPr>
        <w:t>ыплачиваемых сумм в каждом</w:t>
      </w:r>
      <w:r w:rsidR="00164D06">
        <w:rPr>
          <w:rFonts w:ascii="Tahoma" w:hAnsi="Tahoma" w:cs="Tahoma"/>
          <w:kern w:val="0"/>
          <w:lang w:eastAsia="ru-RU" w:bidi="ar-SA"/>
        </w:rPr>
        <w:t xml:space="preserve"> из них</w:t>
      </w:r>
      <w:r w:rsidR="00974EFA" w:rsidRPr="00214E70">
        <w:rPr>
          <w:rFonts w:ascii="Tahoma" w:eastAsiaTheme="minorHAnsi" w:hAnsi="Tahoma" w:cs="Tahoma"/>
        </w:rPr>
        <w:t xml:space="preserve">. При этом НРД не осуществляет проверку правильности </w:t>
      </w:r>
      <w:r w:rsidR="004E746A" w:rsidRPr="00214E70">
        <w:rPr>
          <w:rFonts w:ascii="Tahoma" w:eastAsiaTheme="minorHAnsi" w:hAnsi="Tahoma" w:cs="Tahoma"/>
        </w:rPr>
        <w:t>исчисления Эмитентом суммы</w:t>
      </w:r>
      <w:r w:rsidR="00471F32" w:rsidRPr="00214E70">
        <w:rPr>
          <w:rFonts w:ascii="Tahoma" w:eastAsiaTheme="minorHAnsi" w:hAnsi="Tahoma" w:cs="Tahoma"/>
        </w:rPr>
        <w:t>, заявленной к выплате</w:t>
      </w:r>
      <w:r w:rsidR="00BC1257" w:rsidRPr="00214E70">
        <w:rPr>
          <w:rFonts w:ascii="Tahoma" w:eastAsiaTheme="minorHAnsi" w:hAnsi="Tahoma" w:cs="Tahoma"/>
        </w:rPr>
        <w:t>.</w:t>
      </w:r>
    </w:p>
    <w:p w14:paraId="2EF79B7E" w14:textId="77777777" w:rsidR="00780723" w:rsidRPr="005456CB" w:rsidRDefault="0043239B"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385" w:name="_Ref26544700"/>
      <w:r w:rsidRPr="005456CB">
        <w:rPr>
          <w:rFonts w:ascii="Tahoma" w:hAnsi="Tahoma" w:cs="Tahoma"/>
          <w:kern w:val="0"/>
          <w:lang w:eastAsia="ru-RU" w:bidi="ar-SA"/>
        </w:rPr>
        <w:t>При поступлении денежных средств от Эмитента НРД не позднее следующего операционного дня</w:t>
      </w:r>
      <w:r w:rsidR="00780723" w:rsidRPr="005456CB">
        <w:rPr>
          <w:rFonts w:ascii="Tahoma" w:hAnsi="Tahoma" w:cs="Tahoma"/>
          <w:kern w:val="0"/>
          <w:lang w:eastAsia="ru-RU" w:bidi="ar-SA"/>
        </w:rPr>
        <w:t>:</w:t>
      </w:r>
      <w:bookmarkEnd w:id="385"/>
    </w:p>
    <w:p w14:paraId="6C14F3FB" w14:textId="77777777" w:rsidR="0043239B" w:rsidRPr="005456CB" w:rsidRDefault="00DF20F3"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w:t>
      </w:r>
      <w:r w:rsidR="0073055E" w:rsidRPr="005456CB">
        <w:rPr>
          <w:rFonts w:ascii="Tahoma" w:hAnsi="Tahoma" w:cs="Tahoma"/>
          <w:kern w:val="0"/>
          <w:lang w:eastAsia="ru-RU" w:bidi="ar-SA"/>
        </w:rPr>
        <w:t>досрочно</w:t>
      </w:r>
      <w:r w:rsidRPr="005456CB">
        <w:rPr>
          <w:rFonts w:ascii="Tahoma" w:hAnsi="Tahoma" w:cs="Tahoma"/>
          <w:kern w:val="0"/>
          <w:lang w:eastAsia="ru-RU" w:bidi="ar-SA"/>
        </w:rPr>
        <w:t>м</w:t>
      </w:r>
      <w:r w:rsidR="0073055E" w:rsidRPr="005456CB">
        <w:rPr>
          <w:rFonts w:ascii="Tahoma" w:hAnsi="Tahoma" w:cs="Tahoma"/>
          <w:kern w:val="0"/>
          <w:lang w:eastAsia="ru-RU" w:bidi="ar-SA"/>
        </w:rPr>
        <w:t xml:space="preserve"> погашени</w:t>
      </w:r>
      <w:r w:rsidRPr="005456CB">
        <w:rPr>
          <w:rFonts w:ascii="Tahoma" w:hAnsi="Tahoma" w:cs="Tahoma"/>
          <w:kern w:val="0"/>
          <w:lang w:eastAsia="ru-RU" w:bidi="ar-SA"/>
        </w:rPr>
        <w:t>и</w:t>
      </w:r>
      <w:r w:rsidR="00855CCF" w:rsidRPr="005456CB">
        <w:rPr>
          <w:rFonts w:ascii="Tahoma" w:hAnsi="Tahoma" w:cs="Tahoma"/>
          <w:kern w:val="0"/>
          <w:lang w:eastAsia="ru-RU" w:bidi="ar-SA"/>
        </w:rPr>
        <w:t>/</w:t>
      </w:r>
      <w:r w:rsidR="0073055E" w:rsidRPr="005456CB">
        <w:rPr>
          <w:rFonts w:ascii="Tahoma" w:hAnsi="Tahoma" w:cs="Tahoma"/>
          <w:kern w:val="0"/>
          <w:lang w:eastAsia="ru-RU" w:bidi="ar-SA"/>
        </w:rPr>
        <w:t>приобретени</w:t>
      </w:r>
      <w:r w:rsidRPr="005456CB">
        <w:rPr>
          <w:rFonts w:ascii="Tahoma" w:hAnsi="Tahoma" w:cs="Tahoma"/>
          <w:kern w:val="0"/>
          <w:lang w:eastAsia="ru-RU" w:bidi="ar-SA"/>
        </w:rPr>
        <w:t>и</w:t>
      </w:r>
      <w:r w:rsidR="0073055E" w:rsidRPr="005456CB">
        <w:rPr>
          <w:rFonts w:ascii="Tahoma" w:hAnsi="Tahoma" w:cs="Tahoma"/>
          <w:kern w:val="0"/>
          <w:lang w:eastAsia="ru-RU" w:bidi="ar-SA"/>
        </w:rPr>
        <w:t xml:space="preserve"> всех </w:t>
      </w:r>
      <w:r w:rsidR="00D70937">
        <w:rPr>
          <w:rFonts w:ascii="Tahoma" w:hAnsi="Tahoma" w:cs="Tahoma"/>
          <w:kern w:val="0"/>
          <w:lang w:eastAsia="ru-RU" w:bidi="ar-SA"/>
        </w:rPr>
        <w:t>о</w:t>
      </w:r>
      <w:r w:rsidR="0073055E" w:rsidRPr="00D70937">
        <w:rPr>
          <w:rFonts w:ascii="Tahoma" w:hAnsi="Tahoma" w:cs="Tahoma"/>
          <w:kern w:val="0"/>
          <w:lang w:eastAsia="ru-RU" w:bidi="ar-SA"/>
        </w:rPr>
        <w:t>блигаций</w:t>
      </w:r>
      <w:r w:rsidR="0073055E" w:rsidRPr="005456CB">
        <w:rPr>
          <w:rFonts w:ascii="Tahoma" w:hAnsi="Tahoma" w:cs="Tahoma"/>
          <w:kern w:val="0"/>
          <w:lang w:eastAsia="ru-RU" w:bidi="ar-SA"/>
        </w:rPr>
        <w:t xml:space="preserve">, заявленных к </w:t>
      </w:r>
      <w:r w:rsidR="00471F32" w:rsidRPr="005456CB">
        <w:rPr>
          <w:rFonts w:ascii="Tahoma" w:hAnsi="Tahoma" w:cs="Tahoma"/>
          <w:kern w:val="0"/>
          <w:lang w:eastAsia="ru-RU" w:bidi="ar-SA"/>
        </w:rPr>
        <w:t>досрочному погашению/</w:t>
      </w:r>
      <w:r w:rsidR="0073055E" w:rsidRPr="005456CB">
        <w:rPr>
          <w:rFonts w:ascii="Tahoma" w:hAnsi="Tahoma" w:cs="Tahoma"/>
          <w:kern w:val="0"/>
          <w:lang w:eastAsia="ru-RU" w:bidi="ar-SA"/>
        </w:rPr>
        <w:t xml:space="preserve">приобретению, </w:t>
      </w:r>
      <w:r w:rsidR="0043239B" w:rsidRPr="005456CB">
        <w:rPr>
          <w:rFonts w:ascii="Tahoma" w:hAnsi="Tahoma" w:cs="Tahoma"/>
          <w:kern w:val="0"/>
          <w:lang w:eastAsia="ru-RU" w:bidi="ar-SA"/>
        </w:rPr>
        <w:t xml:space="preserve">осуществляет сверку суммы полученных денежных средств с суммой, указанной в </w:t>
      </w:r>
      <w:r w:rsidR="00E15909">
        <w:rPr>
          <w:rFonts w:ascii="Tahoma" w:hAnsi="Tahoma" w:cs="Tahoma"/>
          <w:kern w:val="0"/>
          <w:lang w:val="en-US" w:eastAsia="ru-RU" w:bidi="ar-SA"/>
        </w:rPr>
        <w:t>CACO</w:t>
      </w:r>
      <w:r w:rsidR="00E15909" w:rsidRPr="00E15909">
        <w:rPr>
          <w:rFonts w:ascii="Tahoma" w:hAnsi="Tahoma" w:cs="Tahoma"/>
          <w:kern w:val="0"/>
          <w:lang w:eastAsia="ru-RU" w:bidi="ar-SA"/>
        </w:rPr>
        <w:t xml:space="preserve"> (</w:t>
      </w:r>
      <w:r w:rsidR="00512F35" w:rsidRPr="005456CB">
        <w:rPr>
          <w:rFonts w:ascii="Tahoma" w:hAnsi="Tahoma" w:cs="Tahoma"/>
          <w:kern w:val="0"/>
          <w:lang w:eastAsia="ru-RU" w:bidi="ar-SA"/>
        </w:rPr>
        <w:t>Подтверждени</w:t>
      </w:r>
      <w:r w:rsidR="00E15909">
        <w:rPr>
          <w:rFonts w:ascii="Tahoma" w:hAnsi="Tahoma" w:cs="Tahoma"/>
          <w:kern w:val="0"/>
          <w:lang w:eastAsia="ru-RU" w:bidi="ar-SA"/>
        </w:rPr>
        <w:t>е</w:t>
      </w:r>
      <w:r w:rsidR="00512F35"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E15909">
        <w:rPr>
          <w:rFonts w:ascii="Tahoma" w:hAnsi="Tahoma" w:cs="Tahoma"/>
          <w:kern w:val="0"/>
          <w:lang w:eastAsia="ru-RU" w:bidi="ar-SA"/>
        </w:rPr>
        <w:t>)</w:t>
      </w:r>
      <w:r w:rsidR="00A92A00" w:rsidRPr="005456CB">
        <w:rPr>
          <w:rFonts w:ascii="Tahoma" w:hAnsi="Tahoma" w:cs="Tahoma"/>
          <w:kern w:val="0"/>
          <w:lang w:eastAsia="ru-RU" w:bidi="ar-SA"/>
        </w:rPr>
        <w:t xml:space="preserve"> по всем </w:t>
      </w:r>
      <w:r w:rsidR="00DF2E98" w:rsidRPr="005456CB">
        <w:rPr>
          <w:rFonts w:ascii="Tahoma" w:hAnsi="Tahoma" w:cs="Tahoma"/>
          <w:kern w:val="0"/>
          <w:lang w:eastAsia="ru-RU" w:bidi="ar-SA"/>
        </w:rPr>
        <w:t>исполняемым</w:t>
      </w:r>
      <w:r w:rsidR="00B61025" w:rsidRPr="005456CB">
        <w:rPr>
          <w:rFonts w:ascii="Tahoma" w:hAnsi="Tahoma" w:cs="Tahoma"/>
          <w:kern w:val="0"/>
          <w:lang w:eastAsia="ru-RU" w:bidi="ar-SA"/>
        </w:rPr>
        <w:t xml:space="preserve"> Эмитентом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047606" w:rsidRPr="005456CB">
        <w:rPr>
          <w:rFonts w:ascii="Tahoma" w:hAnsi="Tahoma" w:cs="Tahoma"/>
          <w:kern w:val="0"/>
          <w:lang w:eastAsia="ru-RU" w:bidi="ar-SA"/>
        </w:rPr>
        <w:t>,</w:t>
      </w:r>
      <w:r w:rsidR="000C4E69" w:rsidRPr="005456CB">
        <w:rPr>
          <w:rFonts w:ascii="Tahoma" w:hAnsi="Tahoma" w:cs="Tahoma"/>
          <w:kern w:val="0"/>
          <w:lang w:eastAsia="ru-RU" w:bidi="ar-SA"/>
        </w:rPr>
        <w:t xml:space="preserve"> </w:t>
      </w:r>
      <w:r w:rsidR="007B1C3D" w:rsidRPr="00355EA2">
        <w:rPr>
          <w:rFonts w:ascii="Tahoma" w:hAnsi="Tahoma" w:cs="Tahoma"/>
          <w:kern w:val="0"/>
          <w:lang w:eastAsia="ru-RU" w:bidi="ar-SA"/>
        </w:rPr>
        <w:t xml:space="preserve">за исключением предусмотренных пунктом </w:t>
      </w:r>
      <w:r w:rsidR="007B1C3D" w:rsidRPr="00355EA2">
        <w:rPr>
          <w:rFonts w:ascii="Tahoma" w:hAnsi="Tahoma" w:cs="Tahoma"/>
          <w:kern w:val="0"/>
          <w:lang w:eastAsia="ru-RU" w:bidi="ar-SA"/>
        </w:rPr>
        <w:fldChar w:fldCharType="begin"/>
      </w:r>
      <w:r w:rsidR="007B1C3D" w:rsidRPr="00355EA2">
        <w:rPr>
          <w:rFonts w:ascii="Tahoma" w:hAnsi="Tahoma" w:cs="Tahoma"/>
          <w:kern w:val="0"/>
          <w:lang w:eastAsia="ru-RU" w:bidi="ar-SA"/>
        </w:rPr>
        <w:instrText xml:space="preserve"> REF _Ref55208093 \r \h </w:instrText>
      </w:r>
      <w:r w:rsidR="007B1C3D">
        <w:rPr>
          <w:rFonts w:ascii="Tahoma" w:hAnsi="Tahoma" w:cs="Tahoma"/>
          <w:kern w:val="0"/>
          <w:highlight w:val="green"/>
          <w:lang w:eastAsia="ru-RU" w:bidi="ar-SA"/>
        </w:rPr>
        <w:instrText xml:space="preserve"> \* MERGEFORMAT </w:instrText>
      </w:r>
      <w:r w:rsidR="007B1C3D" w:rsidRPr="00355EA2">
        <w:rPr>
          <w:rFonts w:ascii="Tahoma" w:hAnsi="Tahoma" w:cs="Tahoma"/>
          <w:kern w:val="0"/>
          <w:lang w:eastAsia="ru-RU" w:bidi="ar-SA"/>
        </w:rPr>
      </w:r>
      <w:r w:rsidR="007B1C3D" w:rsidRPr="00355EA2">
        <w:rPr>
          <w:rFonts w:ascii="Tahoma" w:hAnsi="Tahoma" w:cs="Tahoma"/>
          <w:kern w:val="0"/>
          <w:lang w:eastAsia="ru-RU" w:bidi="ar-SA"/>
        </w:rPr>
        <w:fldChar w:fldCharType="separate"/>
      </w:r>
      <w:r w:rsidR="007B1C3D" w:rsidRPr="00355EA2">
        <w:rPr>
          <w:rFonts w:ascii="Tahoma" w:hAnsi="Tahoma" w:cs="Tahoma"/>
          <w:kern w:val="0"/>
          <w:lang w:eastAsia="ru-RU" w:bidi="ar-SA"/>
        </w:rPr>
        <w:t>18.20</w:t>
      </w:r>
      <w:r w:rsidR="007B1C3D" w:rsidRPr="00355EA2">
        <w:rPr>
          <w:rFonts w:ascii="Tahoma" w:hAnsi="Tahoma" w:cs="Tahoma"/>
          <w:kern w:val="0"/>
          <w:lang w:eastAsia="ru-RU" w:bidi="ar-SA"/>
        </w:rPr>
        <w:fldChar w:fldCharType="end"/>
      </w:r>
      <w:r w:rsidR="007B1C3D" w:rsidRPr="00355EA2">
        <w:rPr>
          <w:rFonts w:ascii="Tahoma" w:hAnsi="Tahoma" w:cs="Tahoma"/>
          <w:kern w:val="0"/>
          <w:lang w:eastAsia="ru-RU" w:bidi="ar-SA"/>
        </w:rPr>
        <w:t xml:space="preserve"> Правил</w:t>
      </w:r>
      <w:r w:rsidR="00D9538F" w:rsidRPr="00355EA2">
        <w:rPr>
          <w:rFonts w:ascii="Tahoma" w:hAnsi="Tahoma" w:cs="Tahoma"/>
          <w:kern w:val="0"/>
          <w:lang w:eastAsia="ru-RU" w:bidi="ar-SA"/>
        </w:rPr>
        <w:t>,</w:t>
      </w:r>
      <w:r w:rsidR="00D9538F">
        <w:rPr>
          <w:rFonts w:ascii="Tahoma" w:hAnsi="Tahoma" w:cs="Tahoma"/>
          <w:kern w:val="0"/>
          <w:lang w:eastAsia="ru-RU" w:bidi="ar-SA"/>
        </w:rPr>
        <w:t xml:space="preserve"> </w:t>
      </w:r>
      <w:r w:rsidR="0043239B" w:rsidRPr="005456CB">
        <w:rPr>
          <w:rFonts w:ascii="Tahoma" w:hAnsi="Tahoma" w:cs="Tahoma"/>
          <w:kern w:val="0"/>
          <w:lang w:eastAsia="ru-RU" w:bidi="ar-SA"/>
        </w:rPr>
        <w:t>и</w:t>
      </w:r>
      <w:r w:rsidR="000C4E69" w:rsidRPr="005456CB">
        <w:rPr>
          <w:rFonts w:ascii="Tahoma" w:hAnsi="Tahoma" w:cs="Tahoma"/>
          <w:kern w:val="0"/>
          <w:lang w:eastAsia="ru-RU" w:bidi="ar-SA"/>
        </w:rPr>
        <w:t xml:space="preserve"> </w:t>
      </w:r>
      <w:r w:rsidR="0043239B" w:rsidRPr="005456CB">
        <w:rPr>
          <w:rFonts w:ascii="Tahoma" w:hAnsi="Tahoma" w:cs="Tahoma"/>
          <w:kern w:val="0"/>
          <w:lang w:eastAsia="ru-RU" w:bidi="ar-SA"/>
        </w:rPr>
        <w:t xml:space="preserve">в случае поступления достаточной (соответствующей </w:t>
      </w:r>
      <w:r w:rsidR="00C85982" w:rsidRPr="005456CB">
        <w:rPr>
          <w:rFonts w:ascii="Tahoma" w:hAnsi="Tahoma" w:cs="Tahoma"/>
          <w:kern w:val="0"/>
          <w:lang w:eastAsia="ru-RU" w:bidi="ar-SA"/>
        </w:rPr>
        <w:t xml:space="preserve">сумме в </w:t>
      </w:r>
      <w:r w:rsidR="00E15909">
        <w:rPr>
          <w:rFonts w:ascii="Tahoma" w:hAnsi="Tahoma" w:cs="Tahoma"/>
          <w:kern w:val="0"/>
          <w:lang w:val="en-US" w:eastAsia="ru-RU" w:bidi="ar-SA"/>
        </w:rPr>
        <w:t>CACO</w:t>
      </w:r>
      <w:r w:rsidR="00E15909" w:rsidRPr="00E15909">
        <w:rPr>
          <w:rFonts w:ascii="Tahoma" w:hAnsi="Tahoma" w:cs="Tahoma"/>
          <w:kern w:val="0"/>
          <w:lang w:eastAsia="ru-RU" w:bidi="ar-SA"/>
        </w:rPr>
        <w:t xml:space="preserve"> (</w:t>
      </w:r>
      <w:r w:rsidR="00BD5944" w:rsidRPr="005456CB">
        <w:rPr>
          <w:rFonts w:ascii="Tahoma" w:hAnsi="Tahoma" w:cs="Tahoma"/>
          <w:kern w:val="0"/>
          <w:lang w:eastAsia="ru-RU" w:bidi="ar-SA"/>
        </w:rPr>
        <w:t>Подтверждени</w:t>
      </w:r>
      <w:r w:rsidR="00E15909">
        <w:rPr>
          <w:rFonts w:ascii="Tahoma" w:hAnsi="Tahoma" w:cs="Tahoma"/>
          <w:kern w:val="0"/>
          <w:lang w:eastAsia="ru-RU" w:bidi="ar-SA"/>
        </w:rPr>
        <w:t>е</w:t>
      </w:r>
      <w:r w:rsidR="00BD5944"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E15909">
        <w:rPr>
          <w:rFonts w:ascii="Tahoma" w:hAnsi="Tahoma" w:cs="Tahoma"/>
          <w:kern w:val="0"/>
          <w:lang w:eastAsia="ru-RU" w:bidi="ar-SA"/>
        </w:rPr>
        <w:t>)</w:t>
      </w:r>
      <w:r w:rsidR="00034C45" w:rsidRPr="005456CB">
        <w:rPr>
          <w:rFonts w:ascii="Tahoma" w:hAnsi="Tahoma" w:cs="Tahoma"/>
          <w:kern w:val="0"/>
          <w:lang w:eastAsia="ru-RU" w:bidi="ar-SA"/>
        </w:rPr>
        <w:t xml:space="preserve"> </w:t>
      </w:r>
      <w:r w:rsidR="00F04F6E" w:rsidRPr="005456CB">
        <w:rPr>
          <w:rFonts w:ascii="Tahoma" w:hAnsi="Tahoma" w:cs="Tahoma"/>
          <w:kern w:val="0"/>
          <w:lang w:eastAsia="ru-RU" w:bidi="ar-SA"/>
        </w:rPr>
        <w:t xml:space="preserve">по всем </w:t>
      </w:r>
      <w:r w:rsidR="008974C2" w:rsidRPr="005456CB">
        <w:rPr>
          <w:rFonts w:ascii="Tahoma" w:hAnsi="Tahoma" w:cs="Tahoma"/>
          <w:kern w:val="0"/>
          <w:lang w:eastAsia="ru-RU" w:bidi="ar-SA"/>
        </w:rPr>
        <w:t xml:space="preserve">таким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F04F6E" w:rsidRPr="005456CB">
        <w:rPr>
          <w:rFonts w:ascii="Tahoma" w:hAnsi="Tahoma" w:cs="Tahoma"/>
          <w:kern w:val="0"/>
          <w:lang w:eastAsia="ru-RU" w:bidi="ar-SA"/>
        </w:rPr>
        <w:t xml:space="preserve"> </w:t>
      </w:r>
      <w:r w:rsidR="0043239B" w:rsidRPr="005456CB">
        <w:rPr>
          <w:rFonts w:ascii="Tahoma" w:hAnsi="Tahoma" w:cs="Tahoma"/>
          <w:kern w:val="0"/>
          <w:lang w:eastAsia="ru-RU" w:bidi="ar-SA"/>
        </w:rPr>
        <w:t>или большей</w:t>
      </w:r>
      <w:r w:rsidR="00034C45" w:rsidRPr="005456CB">
        <w:rPr>
          <w:rFonts w:ascii="Tahoma" w:hAnsi="Tahoma" w:cs="Tahoma"/>
          <w:kern w:val="0"/>
          <w:lang w:eastAsia="ru-RU" w:bidi="ar-SA"/>
        </w:rPr>
        <w:t>) суммы денежных средств</w:t>
      </w:r>
      <w:r w:rsidR="0043239B" w:rsidRPr="005456CB">
        <w:rPr>
          <w:rFonts w:ascii="Tahoma" w:hAnsi="Tahoma" w:cs="Tahoma"/>
          <w:kern w:val="0"/>
          <w:lang w:eastAsia="ru-RU" w:bidi="ar-SA"/>
        </w:rPr>
        <w:t>:</w:t>
      </w:r>
      <w:r w:rsidR="00A92A00" w:rsidRPr="005456CB">
        <w:rPr>
          <w:rFonts w:ascii="Tahoma" w:hAnsi="Tahoma" w:cs="Tahoma"/>
          <w:kern w:val="0"/>
          <w:lang w:eastAsia="ru-RU" w:bidi="ar-SA"/>
        </w:rPr>
        <w:t xml:space="preserve"> </w:t>
      </w:r>
    </w:p>
    <w:p w14:paraId="7AE0E1C3" w14:textId="77777777" w:rsidR="0043239B" w:rsidRPr="005456CB" w:rsidRDefault="00C41681" w:rsidP="00972A9E">
      <w:pPr>
        <w:pStyle w:val="33"/>
        <w:numPr>
          <w:ilvl w:val="3"/>
          <w:numId w:val="24"/>
        </w:numPr>
        <w:spacing w:before="120" w:after="200" w:line="276" w:lineRule="auto"/>
        <w:ind w:left="1134" w:hanging="1134"/>
        <w:jc w:val="both"/>
        <w:rPr>
          <w:rFonts w:ascii="Tahoma" w:hAnsi="Tahoma" w:cs="Tahoma"/>
          <w:kern w:val="0"/>
          <w:lang w:eastAsia="ru-RU" w:bidi="ar-SA"/>
        </w:rPr>
      </w:pPr>
      <w:bookmarkStart w:id="386" w:name="_Ref26545082"/>
      <w:r w:rsidRPr="005456CB">
        <w:rPr>
          <w:rFonts w:ascii="Tahoma" w:hAnsi="Tahoma" w:cs="Tahoma"/>
          <w:kern w:val="0"/>
          <w:lang w:eastAsia="ru-RU" w:bidi="ar-SA"/>
        </w:rPr>
        <w:t xml:space="preserve">в сроки, установленные законодательством Российской Федерации, </w:t>
      </w:r>
      <w:r w:rsidR="0043239B" w:rsidRPr="005456CB">
        <w:rPr>
          <w:rFonts w:ascii="Tahoma" w:hAnsi="Tahoma" w:cs="Tahoma"/>
          <w:kern w:val="0"/>
          <w:lang w:eastAsia="ru-RU" w:bidi="ar-SA"/>
        </w:rPr>
        <w:t>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перечисления доходов по ценным бумагам);</w:t>
      </w:r>
      <w:bookmarkEnd w:id="386"/>
    </w:p>
    <w:p w14:paraId="2041E02A" w14:textId="1DEDC7AD" w:rsidR="0043239B" w:rsidRPr="005456CB" w:rsidRDefault="0043239B" w:rsidP="00972A9E">
      <w:pPr>
        <w:pStyle w:val="33"/>
        <w:numPr>
          <w:ilvl w:val="3"/>
          <w:numId w:val="24"/>
        </w:numPr>
        <w:spacing w:before="120" w:after="200" w:line="276" w:lineRule="auto"/>
        <w:ind w:left="1134" w:hanging="1134"/>
        <w:jc w:val="both"/>
        <w:rPr>
          <w:rFonts w:ascii="Tahoma" w:hAnsi="Tahoma" w:cs="Tahoma"/>
          <w:kern w:val="0"/>
          <w:lang w:eastAsia="ru-RU" w:bidi="ar-SA"/>
        </w:rPr>
      </w:pPr>
      <w:bookmarkStart w:id="387" w:name="_Ref55208632"/>
      <w:r w:rsidRPr="005456CB">
        <w:rPr>
          <w:rFonts w:ascii="Tahoma" w:hAnsi="Tahoma" w:cs="Tahoma"/>
          <w:kern w:val="0"/>
          <w:lang w:eastAsia="ru-RU" w:bidi="ar-SA"/>
        </w:rPr>
        <w:t xml:space="preserve">списывает </w:t>
      </w:r>
      <w:r w:rsidR="00471F32" w:rsidRPr="005456CB">
        <w:rPr>
          <w:rFonts w:ascii="Tahoma" w:hAnsi="Tahoma" w:cs="Tahoma"/>
          <w:kern w:val="0"/>
          <w:lang w:eastAsia="ru-RU" w:bidi="ar-SA"/>
        </w:rPr>
        <w:t>погашенные/</w:t>
      </w:r>
      <w:r w:rsidRPr="005456CB">
        <w:rPr>
          <w:rFonts w:ascii="Tahoma" w:hAnsi="Tahoma" w:cs="Tahoma"/>
          <w:kern w:val="0"/>
          <w:lang w:eastAsia="ru-RU" w:bidi="ar-SA"/>
        </w:rPr>
        <w:t xml:space="preserve">приобретенные </w:t>
      </w:r>
      <w:r w:rsidR="00D70937">
        <w:rPr>
          <w:rFonts w:ascii="Tahoma" w:hAnsi="Tahoma" w:cs="Tahoma"/>
          <w:kern w:val="0"/>
          <w:lang w:eastAsia="ru-RU" w:bidi="ar-SA"/>
        </w:rPr>
        <w:t>о</w:t>
      </w:r>
      <w:r w:rsidRPr="00D70937">
        <w:rPr>
          <w:rFonts w:ascii="Tahoma" w:hAnsi="Tahoma" w:cs="Tahoma"/>
          <w:kern w:val="0"/>
          <w:lang w:eastAsia="ru-RU" w:bidi="ar-SA"/>
        </w:rPr>
        <w:t>блигации</w:t>
      </w:r>
      <w:r w:rsidRPr="005456CB">
        <w:rPr>
          <w:rFonts w:ascii="Tahoma" w:hAnsi="Tahoma" w:cs="Tahoma"/>
          <w:kern w:val="0"/>
          <w:lang w:eastAsia="ru-RU" w:bidi="ar-SA"/>
        </w:rPr>
        <w:t xml:space="preserve"> со счетов депо Депонента</w:t>
      </w:r>
      <w:r w:rsidR="00BD5944" w:rsidRPr="005456CB">
        <w:rPr>
          <w:rFonts w:ascii="Tahoma" w:hAnsi="Tahoma" w:cs="Tahoma"/>
          <w:kern w:val="0"/>
          <w:lang w:eastAsia="ru-RU" w:bidi="ar-SA"/>
        </w:rPr>
        <w:t xml:space="preserve"> в количестве, указанном в </w:t>
      </w:r>
      <w:r w:rsidR="00E35BF5" w:rsidRPr="005456CB">
        <w:rPr>
          <w:rFonts w:ascii="Tahoma" w:hAnsi="Tahoma" w:cs="Tahoma"/>
          <w:kern w:val="0"/>
          <w:lang w:eastAsia="ru-RU" w:bidi="ar-SA"/>
        </w:rPr>
        <w:t xml:space="preserve">таких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AB2FFF" w:rsidRPr="005456CB">
        <w:rPr>
          <w:rFonts w:ascii="Tahoma" w:hAnsi="Tahoma" w:cs="Tahoma"/>
          <w:kern w:val="0"/>
          <w:lang w:eastAsia="ru-RU" w:bidi="ar-SA"/>
        </w:rPr>
        <w:t xml:space="preserve">, осуществляя одновременно </w:t>
      </w:r>
      <w:r w:rsidR="007D51F6">
        <w:rPr>
          <w:rFonts w:ascii="Tahoma" w:hAnsi="Tahoma" w:cs="Tahoma"/>
          <w:kern w:val="0"/>
          <w:lang w:eastAsia="ru-RU" w:bidi="ar-SA"/>
        </w:rPr>
        <w:t>Р</w:t>
      </w:r>
      <w:r w:rsidR="00AB2FFF" w:rsidRPr="005456CB">
        <w:rPr>
          <w:rFonts w:ascii="Tahoma" w:hAnsi="Tahoma" w:cs="Tahoma"/>
          <w:kern w:val="0"/>
          <w:lang w:eastAsia="ru-RU" w:bidi="ar-SA"/>
        </w:rPr>
        <w:t xml:space="preserve">азблокирование таких </w:t>
      </w:r>
      <w:r w:rsidR="00D70937">
        <w:rPr>
          <w:rFonts w:ascii="Tahoma" w:hAnsi="Tahoma" w:cs="Tahoma"/>
          <w:kern w:val="0"/>
          <w:lang w:eastAsia="ru-RU" w:bidi="ar-SA"/>
        </w:rPr>
        <w:t>о</w:t>
      </w:r>
      <w:r w:rsidR="00AB2FFF" w:rsidRPr="00D70937">
        <w:rPr>
          <w:rFonts w:ascii="Tahoma" w:hAnsi="Tahoma" w:cs="Tahoma"/>
          <w:kern w:val="0"/>
          <w:lang w:eastAsia="ru-RU" w:bidi="ar-SA"/>
        </w:rPr>
        <w:t>блигаций</w:t>
      </w:r>
      <w:r w:rsidR="00AB2FFF" w:rsidRPr="005456CB">
        <w:rPr>
          <w:rFonts w:ascii="Tahoma" w:hAnsi="Tahoma" w:cs="Tahoma"/>
          <w:kern w:val="0"/>
          <w:lang w:eastAsia="ru-RU" w:bidi="ar-SA"/>
        </w:rPr>
        <w:t xml:space="preserve">, заблокированных ранее на основании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w:t>
      </w:r>
      <w:bookmarkEnd w:id="387"/>
    </w:p>
    <w:p w14:paraId="1A417B82" w14:textId="77777777" w:rsidR="00A469AE" w:rsidRPr="005456CB" w:rsidRDefault="0043239B" w:rsidP="00972A9E">
      <w:pPr>
        <w:pStyle w:val="33"/>
        <w:numPr>
          <w:ilvl w:val="3"/>
          <w:numId w:val="24"/>
        </w:numPr>
        <w:spacing w:before="120" w:after="200" w:line="276" w:lineRule="auto"/>
        <w:ind w:left="1134" w:hanging="1134"/>
        <w:jc w:val="both"/>
        <w:rPr>
          <w:rFonts w:ascii="Tahoma" w:hAnsi="Tahoma" w:cs="Tahoma"/>
          <w:kern w:val="0"/>
          <w:lang w:eastAsia="ru-RU" w:bidi="ar-SA"/>
        </w:rPr>
      </w:pPr>
      <w:bookmarkStart w:id="388" w:name="_Ref26545109"/>
      <w:r w:rsidRPr="005456CB">
        <w:rPr>
          <w:rFonts w:ascii="Tahoma" w:hAnsi="Tahoma" w:cs="Tahoma"/>
          <w:kern w:val="0"/>
          <w:lang w:eastAsia="ru-RU" w:bidi="ar-SA"/>
        </w:rPr>
        <w:t xml:space="preserve">предоставляет Депоненту отчеты о выполненных операциях по форме </w:t>
      </w:r>
      <w:r w:rsidRPr="005456CB">
        <w:rPr>
          <w:rFonts w:ascii="Tahoma" w:hAnsi="Tahoma" w:cs="Tahoma"/>
          <w:kern w:val="0"/>
          <w:lang w:val="en-US" w:eastAsia="ru-RU" w:bidi="ar-SA"/>
        </w:rPr>
        <w:t>MS</w:t>
      </w:r>
      <w:r w:rsidRPr="005456CB">
        <w:rPr>
          <w:rFonts w:ascii="Tahoma" w:hAnsi="Tahoma" w:cs="Tahoma"/>
          <w:kern w:val="0"/>
          <w:lang w:eastAsia="ru-RU" w:bidi="ar-SA"/>
        </w:rPr>
        <w:t>0</w:t>
      </w:r>
      <w:r w:rsidR="00720DDC" w:rsidRPr="005456CB">
        <w:rPr>
          <w:rFonts w:ascii="Tahoma" w:hAnsi="Tahoma" w:cs="Tahoma"/>
          <w:kern w:val="0"/>
          <w:lang w:eastAsia="ru-RU" w:bidi="ar-SA"/>
        </w:rPr>
        <w:t>10</w:t>
      </w:r>
      <w:r w:rsidR="00A469AE" w:rsidRPr="005456CB">
        <w:rPr>
          <w:rFonts w:ascii="Tahoma" w:hAnsi="Tahoma" w:cs="Tahoma"/>
          <w:kern w:val="0"/>
          <w:lang w:eastAsia="ru-RU" w:bidi="ar-SA"/>
        </w:rPr>
        <w:t>;</w:t>
      </w:r>
    </w:p>
    <w:bookmarkEnd w:id="388"/>
    <w:p w14:paraId="5D2BF24E" w14:textId="77777777" w:rsidR="00DF20F3" w:rsidRPr="005456CB" w:rsidRDefault="00DF20F3"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w:t>
      </w:r>
      <w:r w:rsidR="0073055E" w:rsidRPr="005456CB">
        <w:rPr>
          <w:rFonts w:ascii="Tahoma" w:hAnsi="Tahoma" w:cs="Tahoma"/>
          <w:kern w:val="0"/>
          <w:lang w:eastAsia="ru-RU" w:bidi="ar-SA"/>
        </w:rPr>
        <w:t>приобретени</w:t>
      </w:r>
      <w:r w:rsidRPr="005456CB">
        <w:rPr>
          <w:rFonts w:ascii="Tahoma" w:hAnsi="Tahoma" w:cs="Tahoma"/>
          <w:kern w:val="0"/>
          <w:lang w:eastAsia="ru-RU" w:bidi="ar-SA"/>
        </w:rPr>
        <w:t>и</w:t>
      </w:r>
      <w:r w:rsidR="0073055E" w:rsidRPr="005456CB">
        <w:rPr>
          <w:rFonts w:ascii="Tahoma" w:hAnsi="Tahoma" w:cs="Tahoma"/>
          <w:kern w:val="0"/>
          <w:lang w:eastAsia="ru-RU" w:bidi="ar-SA"/>
        </w:rPr>
        <w:t xml:space="preserve"> </w:t>
      </w:r>
      <w:r w:rsidR="00D70937">
        <w:rPr>
          <w:rFonts w:ascii="Tahoma" w:hAnsi="Tahoma" w:cs="Tahoma"/>
          <w:kern w:val="0"/>
          <w:lang w:eastAsia="ru-RU" w:bidi="ar-SA"/>
        </w:rPr>
        <w:t>о</w:t>
      </w:r>
      <w:r w:rsidRPr="00D70937">
        <w:rPr>
          <w:rFonts w:ascii="Tahoma" w:hAnsi="Tahoma" w:cs="Tahoma"/>
          <w:kern w:val="0"/>
          <w:lang w:eastAsia="ru-RU" w:bidi="ar-SA"/>
        </w:rPr>
        <w:t>блигаций</w:t>
      </w:r>
      <w:r w:rsidRPr="005456CB">
        <w:rPr>
          <w:rFonts w:ascii="Tahoma" w:hAnsi="Tahoma" w:cs="Tahoma"/>
          <w:kern w:val="0"/>
          <w:lang w:eastAsia="ru-RU" w:bidi="ar-SA"/>
        </w:rPr>
        <w:t xml:space="preserve"> пропорционально </w:t>
      </w:r>
      <w:r w:rsidR="00471F32" w:rsidRPr="005456CB">
        <w:rPr>
          <w:rFonts w:ascii="Tahoma" w:hAnsi="Tahoma" w:cs="Tahoma"/>
          <w:kern w:val="0"/>
          <w:lang w:eastAsia="ru-RU" w:bidi="ar-SA"/>
        </w:rPr>
        <w:t xml:space="preserve">предъявленным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471F32" w:rsidRPr="005456CB">
        <w:rPr>
          <w:rFonts w:ascii="Tahoma" w:hAnsi="Tahoma" w:cs="Tahoma"/>
          <w:kern w:val="0"/>
          <w:lang w:eastAsia="ru-RU" w:bidi="ar-SA"/>
        </w:rPr>
        <w:t xml:space="preserve"> </w:t>
      </w:r>
      <w:r w:rsidRPr="005456CB">
        <w:rPr>
          <w:rFonts w:ascii="Tahoma" w:hAnsi="Tahoma" w:cs="Tahoma"/>
          <w:kern w:val="0"/>
          <w:lang w:eastAsia="ru-RU" w:bidi="ar-SA"/>
        </w:rPr>
        <w:t xml:space="preserve">осуществляет сверку суммы полученных денежных средств с суммой, указанной в </w:t>
      </w:r>
      <w:r w:rsidR="00E15909">
        <w:rPr>
          <w:rFonts w:ascii="Tahoma" w:hAnsi="Tahoma" w:cs="Tahoma"/>
          <w:kern w:val="0"/>
          <w:lang w:val="en-US" w:eastAsia="ru-RU" w:bidi="ar-SA"/>
        </w:rPr>
        <w:t>CACO</w:t>
      </w:r>
      <w:r w:rsidR="00E15909" w:rsidRPr="00E15909">
        <w:rPr>
          <w:rFonts w:ascii="Tahoma" w:hAnsi="Tahoma" w:cs="Tahoma"/>
          <w:kern w:val="0"/>
          <w:lang w:eastAsia="ru-RU" w:bidi="ar-SA"/>
        </w:rPr>
        <w:t xml:space="preserve"> (</w:t>
      </w:r>
      <w:r w:rsidRPr="005456CB">
        <w:rPr>
          <w:rFonts w:ascii="Tahoma" w:hAnsi="Tahoma" w:cs="Tahoma"/>
          <w:kern w:val="0"/>
          <w:lang w:eastAsia="ru-RU" w:bidi="ar-SA"/>
        </w:rPr>
        <w:t>Подтверждени</w:t>
      </w:r>
      <w:r w:rsidR="00E15909">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E15909">
        <w:rPr>
          <w:rFonts w:ascii="Tahoma" w:hAnsi="Tahoma" w:cs="Tahoma"/>
          <w:kern w:val="0"/>
          <w:lang w:eastAsia="ru-RU" w:bidi="ar-SA"/>
        </w:rPr>
        <w:t>)</w:t>
      </w:r>
      <w:r w:rsidRPr="005456CB">
        <w:rPr>
          <w:rFonts w:ascii="Tahoma" w:hAnsi="Tahoma" w:cs="Tahoma"/>
          <w:kern w:val="0"/>
          <w:lang w:eastAsia="ru-RU" w:bidi="ar-SA"/>
        </w:rPr>
        <w:t xml:space="preserve"> по всем </w:t>
      </w:r>
      <w:r w:rsidR="00DF2E98" w:rsidRPr="005456CB">
        <w:rPr>
          <w:rFonts w:ascii="Tahoma" w:hAnsi="Tahoma" w:cs="Tahoma"/>
          <w:kern w:val="0"/>
          <w:lang w:eastAsia="ru-RU" w:bidi="ar-SA"/>
        </w:rPr>
        <w:t xml:space="preserve">исполняемым </w:t>
      </w:r>
      <w:r w:rsidRPr="005456CB">
        <w:rPr>
          <w:rFonts w:ascii="Tahoma" w:hAnsi="Tahoma" w:cs="Tahoma"/>
          <w:kern w:val="0"/>
          <w:lang w:eastAsia="ru-RU" w:bidi="ar-SA"/>
        </w:rPr>
        <w:t xml:space="preserve">Эмитентом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w:t>
      </w:r>
      <w:r w:rsidR="007B1C3D" w:rsidRPr="00355EA2">
        <w:rPr>
          <w:rFonts w:ascii="Tahoma" w:hAnsi="Tahoma" w:cs="Tahoma"/>
          <w:kern w:val="0"/>
          <w:lang w:eastAsia="ru-RU" w:bidi="ar-SA"/>
        </w:rPr>
        <w:t xml:space="preserve">за исключением предусмотренных пунктом </w:t>
      </w:r>
      <w:r w:rsidR="007B1C3D" w:rsidRPr="00355EA2">
        <w:rPr>
          <w:rFonts w:ascii="Tahoma" w:hAnsi="Tahoma" w:cs="Tahoma"/>
          <w:kern w:val="0"/>
          <w:lang w:eastAsia="ru-RU" w:bidi="ar-SA"/>
        </w:rPr>
        <w:fldChar w:fldCharType="begin"/>
      </w:r>
      <w:r w:rsidR="007B1C3D" w:rsidRPr="00355EA2">
        <w:rPr>
          <w:rFonts w:ascii="Tahoma" w:hAnsi="Tahoma" w:cs="Tahoma"/>
          <w:kern w:val="0"/>
          <w:lang w:eastAsia="ru-RU" w:bidi="ar-SA"/>
        </w:rPr>
        <w:instrText xml:space="preserve"> REF _Ref55208093 \r \h </w:instrText>
      </w:r>
      <w:r w:rsidR="007B1C3D">
        <w:rPr>
          <w:rFonts w:ascii="Tahoma" w:hAnsi="Tahoma" w:cs="Tahoma"/>
          <w:kern w:val="0"/>
          <w:highlight w:val="green"/>
          <w:lang w:eastAsia="ru-RU" w:bidi="ar-SA"/>
        </w:rPr>
        <w:instrText xml:space="preserve"> \* MERGEFORMAT </w:instrText>
      </w:r>
      <w:r w:rsidR="007B1C3D" w:rsidRPr="00355EA2">
        <w:rPr>
          <w:rFonts w:ascii="Tahoma" w:hAnsi="Tahoma" w:cs="Tahoma"/>
          <w:kern w:val="0"/>
          <w:lang w:eastAsia="ru-RU" w:bidi="ar-SA"/>
        </w:rPr>
      </w:r>
      <w:r w:rsidR="007B1C3D" w:rsidRPr="00355EA2">
        <w:rPr>
          <w:rFonts w:ascii="Tahoma" w:hAnsi="Tahoma" w:cs="Tahoma"/>
          <w:kern w:val="0"/>
          <w:lang w:eastAsia="ru-RU" w:bidi="ar-SA"/>
        </w:rPr>
        <w:fldChar w:fldCharType="separate"/>
      </w:r>
      <w:r w:rsidR="007B1C3D" w:rsidRPr="00355EA2">
        <w:rPr>
          <w:rFonts w:ascii="Tahoma" w:hAnsi="Tahoma" w:cs="Tahoma"/>
          <w:kern w:val="0"/>
          <w:lang w:eastAsia="ru-RU" w:bidi="ar-SA"/>
        </w:rPr>
        <w:t>18.20</w:t>
      </w:r>
      <w:r w:rsidR="007B1C3D" w:rsidRPr="00355EA2">
        <w:rPr>
          <w:rFonts w:ascii="Tahoma" w:hAnsi="Tahoma" w:cs="Tahoma"/>
          <w:kern w:val="0"/>
          <w:lang w:eastAsia="ru-RU" w:bidi="ar-SA"/>
        </w:rPr>
        <w:fldChar w:fldCharType="end"/>
      </w:r>
      <w:r w:rsidR="007B1C3D" w:rsidRPr="00355EA2">
        <w:rPr>
          <w:rFonts w:ascii="Tahoma" w:hAnsi="Tahoma" w:cs="Tahoma"/>
          <w:kern w:val="0"/>
          <w:lang w:eastAsia="ru-RU" w:bidi="ar-SA"/>
        </w:rPr>
        <w:t xml:space="preserve"> Правил,</w:t>
      </w:r>
      <w:r w:rsidR="00D9538F">
        <w:rPr>
          <w:rFonts w:ascii="Tahoma" w:hAnsi="Tahoma" w:cs="Tahoma"/>
          <w:kern w:val="0"/>
          <w:lang w:eastAsia="ru-RU" w:bidi="ar-SA"/>
        </w:rPr>
        <w:t xml:space="preserve"> </w:t>
      </w:r>
      <w:r w:rsidRPr="005456CB">
        <w:rPr>
          <w:rFonts w:ascii="Tahoma" w:hAnsi="Tahoma" w:cs="Tahoma"/>
          <w:kern w:val="0"/>
          <w:lang w:eastAsia="ru-RU" w:bidi="ar-SA"/>
        </w:rPr>
        <w:t xml:space="preserve">и в случае поступления достаточной (соответствующей сумме в </w:t>
      </w:r>
      <w:r w:rsidR="00E15909">
        <w:rPr>
          <w:rFonts w:ascii="Tahoma" w:hAnsi="Tahoma" w:cs="Tahoma"/>
          <w:kern w:val="0"/>
          <w:lang w:val="en-US" w:eastAsia="ru-RU" w:bidi="ar-SA"/>
        </w:rPr>
        <w:t>CACO</w:t>
      </w:r>
      <w:r w:rsidR="00E15909" w:rsidRPr="00E15909">
        <w:rPr>
          <w:rFonts w:ascii="Tahoma" w:hAnsi="Tahoma" w:cs="Tahoma"/>
          <w:kern w:val="0"/>
          <w:lang w:eastAsia="ru-RU" w:bidi="ar-SA"/>
        </w:rPr>
        <w:t xml:space="preserve"> (</w:t>
      </w:r>
      <w:r w:rsidRPr="005456CB">
        <w:rPr>
          <w:rFonts w:ascii="Tahoma" w:hAnsi="Tahoma" w:cs="Tahoma"/>
          <w:kern w:val="0"/>
          <w:lang w:eastAsia="ru-RU" w:bidi="ar-SA"/>
        </w:rPr>
        <w:t>Подтверждени</w:t>
      </w:r>
      <w:r w:rsidR="00E15909">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E15909">
        <w:rPr>
          <w:rFonts w:ascii="Tahoma" w:hAnsi="Tahoma" w:cs="Tahoma"/>
          <w:kern w:val="0"/>
          <w:lang w:eastAsia="ru-RU" w:bidi="ar-SA"/>
        </w:rPr>
        <w:t>)</w:t>
      </w:r>
      <w:r w:rsidRPr="005456CB">
        <w:rPr>
          <w:rFonts w:ascii="Tahoma" w:hAnsi="Tahoma" w:cs="Tahoma"/>
          <w:kern w:val="0"/>
          <w:lang w:eastAsia="ru-RU" w:bidi="ar-SA"/>
        </w:rPr>
        <w:t xml:space="preserve"> по всем таким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или большей) суммы денежных средств: </w:t>
      </w:r>
    </w:p>
    <w:p w14:paraId="79FB907F" w14:textId="77777777" w:rsidR="00DF20F3" w:rsidRPr="005456CB" w:rsidRDefault="00A467E8" w:rsidP="00972A9E">
      <w:pPr>
        <w:pStyle w:val="33"/>
        <w:numPr>
          <w:ilvl w:val="3"/>
          <w:numId w:val="24"/>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в сроки, установленные законодательством Российской Федерации, </w:t>
      </w:r>
      <w:r w:rsidR="00DF20F3" w:rsidRPr="005456CB">
        <w:rPr>
          <w:rFonts w:ascii="Tahoma" w:hAnsi="Tahoma" w:cs="Tahoma"/>
          <w:kern w:val="0"/>
          <w:lang w:eastAsia="ru-RU" w:bidi="ar-SA"/>
        </w:rPr>
        <w:t>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перечисления доходов по ценным бумагам);</w:t>
      </w:r>
    </w:p>
    <w:p w14:paraId="42E34322" w14:textId="4611E7A7" w:rsidR="00CA6C50" w:rsidRPr="005456CB" w:rsidRDefault="00DF20F3" w:rsidP="00972A9E">
      <w:pPr>
        <w:pStyle w:val="33"/>
        <w:numPr>
          <w:ilvl w:val="3"/>
          <w:numId w:val="24"/>
        </w:numPr>
        <w:spacing w:before="120" w:after="200" w:line="276" w:lineRule="auto"/>
        <w:ind w:left="1134" w:hanging="1134"/>
        <w:jc w:val="both"/>
        <w:rPr>
          <w:rFonts w:ascii="Tahoma" w:hAnsi="Tahoma" w:cs="Tahoma"/>
          <w:kern w:val="0"/>
          <w:lang w:eastAsia="ru-RU" w:bidi="ar-SA"/>
        </w:rPr>
      </w:pPr>
      <w:bookmarkStart w:id="389" w:name="_Ref55208688"/>
      <w:r w:rsidRPr="005456CB">
        <w:rPr>
          <w:rFonts w:ascii="Tahoma" w:hAnsi="Tahoma" w:cs="Tahoma"/>
          <w:kern w:val="0"/>
          <w:lang w:eastAsia="ru-RU" w:bidi="ar-SA"/>
        </w:rPr>
        <w:t xml:space="preserve">списывает приобретенные </w:t>
      </w:r>
      <w:r w:rsidR="00D70937">
        <w:rPr>
          <w:rFonts w:ascii="Tahoma" w:hAnsi="Tahoma" w:cs="Tahoma"/>
          <w:kern w:val="0"/>
          <w:lang w:eastAsia="ru-RU" w:bidi="ar-SA"/>
        </w:rPr>
        <w:t>о</w:t>
      </w:r>
      <w:r w:rsidRPr="00D70937">
        <w:rPr>
          <w:rFonts w:ascii="Tahoma" w:hAnsi="Tahoma" w:cs="Tahoma"/>
          <w:kern w:val="0"/>
          <w:lang w:eastAsia="ru-RU" w:bidi="ar-SA"/>
        </w:rPr>
        <w:t>блигации</w:t>
      </w:r>
      <w:r w:rsidRPr="005456CB">
        <w:rPr>
          <w:rFonts w:ascii="Tahoma" w:hAnsi="Tahoma" w:cs="Tahoma"/>
          <w:kern w:val="0"/>
          <w:lang w:eastAsia="ru-RU" w:bidi="ar-SA"/>
        </w:rPr>
        <w:t xml:space="preserve"> со счетов депо Депонента в соответствующем количестве</w:t>
      </w:r>
      <w:r w:rsidR="003F4C12" w:rsidRPr="005456CB">
        <w:rPr>
          <w:rFonts w:ascii="Tahoma" w:hAnsi="Tahoma" w:cs="Tahoma"/>
          <w:kern w:val="0"/>
          <w:lang w:eastAsia="ru-RU" w:bidi="ar-SA"/>
        </w:rPr>
        <w:t xml:space="preserve">, указанном Эмитентом в </w:t>
      </w:r>
      <w:r w:rsidR="00E15909">
        <w:rPr>
          <w:rFonts w:ascii="Tahoma" w:hAnsi="Tahoma" w:cs="Tahoma"/>
          <w:kern w:val="0"/>
          <w:lang w:val="en-US" w:eastAsia="ru-RU" w:bidi="ar-SA"/>
        </w:rPr>
        <w:t>CACO</w:t>
      </w:r>
      <w:r w:rsidR="00E15909" w:rsidRPr="00E15909">
        <w:rPr>
          <w:rFonts w:ascii="Tahoma" w:hAnsi="Tahoma" w:cs="Tahoma"/>
          <w:kern w:val="0"/>
          <w:lang w:eastAsia="ru-RU" w:bidi="ar-SA"/>
        </w:rPr>
        <w:t xml:space="preserve"> (</w:t>
      </w:r>
      <w:r w:rsidR="003F4C12" w:rsidRPr="005456CB">
        <w:rPr>
          <w:rFonts w:ascii="Tahoma" w:hAnsi="Tahoma" w:cs="Tahoma"/>
          <w:kern w:val="0"/>
          <w:lang w:eastAsia="ru-RU" w:bidi="ar-SA"/>
        </w:rPr>
        <w:t>Подтверждени</w:t>
      </w:r>
      <w:r w:rsidR="00E15909">
        <w:rPr>
          <w:rFonts w:ascii="Tahoma" w:hAnsi="Tahoma" w:cs="Tahoma"/>
          <w:kern w:val="0"/>
          <w:lang w:eastAsia="ru-RU" w:bidi="ar-SA"/>
        </w:rPr>
        <w:t>е</w:t>
      </w:r>
      <w:r w:rsidR="003F4C12" w:rsidRPr="005456CB">
        <w:rPr>
          <w:rFonts w:ascii="Tahoma" w:hAnsi="Tahoma" w:cs="Tahoma"/>
          <w:kern w:val="0"/>
          <w:lang w:eastAsia="ru-RU" w:bidi="ar-SA"/>
        </w:rPr>
        <w:t xml:space="preserve"> движения денежных </w:t>
      </w:r>
      <w:r w:rsidR="003F4C12" w:rsidRPr="005456CB">
        <w:rPr>
          <w:rFonts w:ascii="Tahoma" w:hAnsi="Tahoma" w:cs="Tahoma"/>
          <w:kern w:val="0"/>
          <w:lang w:eastAsia="ru-RU" w:bidi="ar-SA"/>
        </w:rPr>
        <w:lastRenderedPageBreak/>
        <w:t>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E15909">
        <w:rPr>
          <w:rFonts w:ascii="Tahoma" w:hAnsi="Tahoma" w:cs="Tahoma"/>
          <w:kern w:val="0"/>
          <w:lang w:eastAsia="ru-RU" w:bidi="ar-SA"/>
        </w:rPr>
        <w:t>)</w:t>
      </w:r>
      <w:r w:rsidR="00CA6C50" w:rsidRPr="005456CB">
        <w:rPr>
          <w:rFonts w:ascii="Tahoma" w:hAnsi="Tahoma" w:cs="Tahoma"/>
          <w:kern w:val="0"/>
          <w:lang w:eastAsia="ru-RU" w:bidi="ar-SA"/>
        </w:rPr>
        <w:t xml:space="preserve">, осуществляя одновременно </w:t>
      </w:r>
      <w:r w:rsidR="007D51F6">
        <w:rPr>
          <w:rFonts w:ascii="Tahoma" w:hAnsi="Tahoma" w:cs="Tahoma"/>
          <w:kern w:val="0"/>
          <w:lang w:eastAsia="ru-RU" w:bidi="ar-SA"/>
        </w:rPr>
        <w:t>Р</w:t>
      </w:r>
      <w:r w:rsidR="00CA6C50" w:rsidRPr="005456CB">
        <w:rPr>
          <w:rFonts w:ascii="Tahoma" w:hAnsi="Tahoma" w:cs="Tahoma"/>
          <w:kern w:val="0"/>
          <w:lang w:eastAsia="ru-RU" w:bidi="ar-SA"/>
        </w:rPr>
        <w:t xml:space="preserve">азблокирование таких </w:t>
      </w:r>
      <w:r w:rsidR="00D70937">
        <w:rPr>
          <w:rFonts w:ascii="Tahoma" w:hAnsi="Tahoma" w:cs="Tahoma"/>
          <w:kern w:val="0"/>
          <w:lang w:eastAsia="ru-RU" w:bidi="ar-SA"/>
        </w:rPr>
        <w:t>о</w:t>
      </w:r>
      <w:r w:rsidR="00CA6C50" w:rsidRPr="00D70937">
        <w:rPr>
          <w:rFonts w:ascii="Tahoma" w:hAnsi="Tahoma" w:cs="Tahoma"/>
          <w:kern w:val="0"/>
          <w:lang w:eastAsia="ru-RU" w:bidi="ar-SA"/>
        </w:rPr>
        <w:t>блигаций</w:t>
      </w:r>
      <w:r w:rsidR="00CA6C50" w:rsidRPr="005456CB">
        <w:rPr>
          <w:rFonts w:ascii="Tahoma" w:hAnsi="Tahoma" w:cs="Tahoma"/>
          <w:kern w:val="0"/>
          <w:lang w:eastAsia="ru-RU" w:bidi="ar-SA"/>
        </w:rPr>
        <w:t xml:space="preserve">, заблокированных ранее на основании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CA6C50" w:rsidRPr="005456CB">
        <w:rPr>
          <w:rFonts w:ascii="Tahoma" w:hAnsi="Tahoma" w:cs="Tahoma"/>
          <w:kern w:val="0"/>
          <w:lang w:eastAsia="ru-RU" w:bidi="ar-SA"/>
        </w:rPr>
        <w:t>;</w:t>
      </w:r>
      <w:bookmarkEnd w:id="389"/>
    </w:p>
    <w:p w14:paraId="239357E1" w14:textId="37F0C729" w:rsidR="00DF20F3" w:rsidRPr="005456CB" w:rsidRDefault="00CA6C50" w:rsidP="00972A9E">
      <w:pPr>
        <w:pStyle w:val="33"/>
        <w:numPr>
          <w:ilvl w:val="3"/>
          <w:numId w:val="24"/>
        </w:numPr>
        <w:spacing w:before="120" w:after="200" w:line="276" w:lineRule="auto"/>
        <w:ind w:left="1134" w:hanging="1134"/>
        <w:jc w:val="both"/>
        <w:rPr>
          <w:rFonts w:ascii="Tahoma" w:hAnsi="Tahoma" w:cs="Tahoma"/>
          <w:kern w:val="0"/>
          <w:lang w:eastAsia="ru-RU" w:bidi="ar-SA"/>
        </w:rPr>
      </w:pPr>
      <w:bookmarkStart w:id="390" w:name="_Ref55208705"/>
      <w:r w:rsidRPr="005456CB">
        <w:rPr>
          <w:rFonts w:ascii="Tahoma" w:hAnsi="Tahoma" w:cs="Tahoma"/>
          <w:kern w:val="0"/>
          <w:lang w:eastAsia="ru-RU" w:bidi="ar-SA"/>
        </w:rPr>
        <w:t xml:space="preserve">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не приобретенных </w:t>
      </w:r>
      <w:r w:rsidR="00D70937">
        <w:rPr>
          <w:rFonts w:ascii="Tahoma" w:hAnsi="Tahoma" w:cs="Tahoma"/>
          <w:kern w:val="0"/>
          <w:lang w:eastAsia="ru-RU" w:bidi="ar-SA"/>
        </w:rPr>
        <w:t>о</w:t>
      </w:r>
      <w:r w:rsidRPr="00D70937">
        <w:rPr>
          <w:rFonts w:ascii="Tahoma" w:hAnsi="Tahoma" w:cs="Tahoma"/>
          <w:kern w:val="0"/>
          <w:lang w:eastAsia="ru-RU" w:bidi="ar-SA"/>
        </w:rPr>
        <w:t>блигаций</w:t>
      </w:r>
      <w:r w:rsidRPr="005456CB">
        <w:rPr>
          <w:rFonts w:ascii="Tahoma" w:hAnsi="Tahoma" w:cs="Tahoma"/>
          <w:kern w:val="0"/>
          <w:lang w:eastAsia="ru-RU" w:bidi="ar-SA"/>
        </w:rPr>
        <w:t xml:space="preserve">, заблокированных ранее на основании таких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w:t>
      </w:r>
      <w:bookmarkEnd w:id="390"/>
      <w:r w:rsidRPr="005456CB">
        <w:rPr>
          <w:rFonts w:ascii="Tahoma" w:hAnsi="Tahoma" w:cs="Tahoma"/>
          <w:kern w:val="0"/>
          <w:lang w:eastAsia="ru-RU" w:bidi="ar-SA"/>
        </w:rPr>
        <w:t xml:space="preserve"> </w:t>
      </w:r>
    </w:p>
    <w:p w14:paraId="669F151F" w14:textId="77777777" w:rsidR="0073055E" w:rsidRPr="005456CB" w:rsidRDefault="00DF20F3" w:rsidP="00972A9E">
      <w:pPr>
        <w:pStyle w:val="33"/>
        <w:numPr>
          <w:ilvl w:val="3"/>
          <w:numId w:val="24"/>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предоставляет Депоненту отчеты о выполненных операциях по форме </w:t>
      </w:r>
      <w:r w:rsidRPr="005456CB">
        <w:rPr>
          <w:rFonts w:ascii="Tahoma" w:hAnsi="Tahoma" w:cs="Tahoma"/>
          <w:kern w:val="0"/>
          <w:lang w:val="en-US" w:eastAsia="ru-RU" w:bidi="ar-SA"/>
        </w:rPr>
        <w:t>MS</w:t>
      </w:r>
      <w:r w:rsidRPr="005456CB">
        <w:rPr>
          <w:rFonts w:ascii="Tahoma" w:hAnsi="Tahoma" w:cs="Tahoma"/>
          <w:kern w:val="0"/>
          <w:lang w:eastAsia="ru-RU" w:bidi="ar-SA"/>
        </w:rPr>
        <w:t>010</w:t>
      </w:r>
      <w:r w:rsidR="00695319" w:rsidRPr="005456CB">
        <w:rPr>
          <w:rFonts w:ascii="Tahoma" w:hAnsi="Tahoma" w:cs="Tahoma"/>
          <w:kern w:val="0"/>
          <w:lang w:eastAsia="ru-RU" w:bidi="ar-SA"/>
        </w:rPr>
        <w:t>.</w:t>
      </w:r>
    </w:p>
    <w:p w14:paraId="7FFA43EA" w14:textId="2B155367" w:rsidR="004E4D59" w:rsidRDefault="002D3E9F"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391" w:name="_Ref27160607"/>
      <w:r w:rsidRPr="005456CB">
        <w:rPr>
          <w:rFonts w:ascii="Tahoma" w:hAnsi="Tahoma" w:cs="Tahoma"/>
          <w:kern w:val="0"/>
          <w:lang w:eastAsia="ru-RU" w:bidi="ar-SA"/>
        </w:rPr>
        <w:t xml:space="preserve">При поступлении денежных средств НРД не осуществляет </w:t>
      </w:r>
      <w:r w:rsidR="007D51F6">
        <w:rPr>
          <w:rFonts w:ascii="Tahoma" w:hAnsi="Tahoma" w:cs="Tahoma"/>
          <w:kern w:val="0"/>
          <w:lang w:eastAsia="ru-RU" w:bidi="ar-SA"/>
        </w:rPr>
        <w:t>Р</w:t>
      </w:r>
      <w:r w:rsidR="004E4D59" w:rsidRPr="005456CB">
        <w:rPr>
          <w:rFonts w:ascii="Tahoma" w:hAnsi="Tahoma" w:cs="Tahoma"/>
          <w:kern w:val="0"/>
          <w:lang w:eastAsia="ru-RU" w:bidi="ar-SA"/>
        </w:rPr>
        <w:t xml:space="preserve">азблокирование ценных бумаг, заблокированных ранее на основании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4E4D59" w:rsidRPr="005456CB">
        <w:rPr>
          <w:rFonts w:ascii="Tahoma" w:hAnsi="Tahoma" w:cs="Tahoma"/>
          <w:kern w:val="0"/>
          <w:lang w:eastAsia="ru-RU" w:bidi="ar-SA"/>
        </w:rPr>
        <w:t xml:space="preserve">, не </w:t>
      </w:r>
      <w:r w:rsidR="00F40B8B" w:rsidRPr="005456CB">
        <w:rPr>
          <w:rFonts w:ascii="Tahoma" w:hAnsi="Tahoma" w:cs="Tahoma"/>
          <w:kern w:val="0"/>
          <w:lang w:eastAsia="ru-RU" w:bidi="ar-SA"/>
        </w:rPr>
        <w:t>исполняемых</w:t>
      </w:r>
      <w:r w:rsidR="004E4D59" w:rsidRPr="005456CB">
        <w:rPr>
          <w:rFonts w:ascii="Tahoma" w:hAnsi="Tahoma" w:cs="Tahoma"/>
          <w:kern w:val="0"/>
          <w:lang w:eastAsia="ru-RU" w:bidi="ar-SA"/>
        </w:rPr>
        <w:t xml:space="preserve"> Эмитентом.</w:t>
      </w:r>
      <w:bookmarkEnd w:id="391"/>
      <w:r w:rsidRPr="005456CB">
        <w:rPr>
          <w:rFonts w:ascii="Tahoma" w:hAnsi="Tahoma" w:cs="Tahoma"/>
          <w:kern w:val="0"/>
          <w:lang w:eastAsia="ru-RU" w:bidi="ar-SA"/>
        </w:rPr>
        <w:t xml:space="preserve"> </w:t>
      </w:r>
    </w:p>
    <w:p w14:paraId="3F0C594D" w14:textId="77777777" w:rsidR="007B1C3D" w:rsidRPr="00355EA2" w:rsidRDefault="00D9538F"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392" w:name="_Ref55208093"/>
      <w:r w:rsidRPr="00355EA2">
        <w:rPr>
          <w:rFonts w:ascii="Tahoma" w:hAnsi="Tahoma" w:cs="Tahoma"/>
          <w:kern w:val="0"/>
          <w:lang w:eastAsia="ru-RU" w:bidi="ar-SA"/>
        </w:rPr>
        <w:t xml:space="preserve">При поступлении от Эмитента </w:t>
      </w:r>
      <w:r w:rsidRPr="00920E85">
        <w:rPr>
          <w:rFonts w:ascii="Tahoma" w:hAnsi="Tahoma" w:cs="Tahoma"/>
          <w:kern w:val="0"/>
          <w:lang w:eastAsia="ru-RU" w:bidi="ar-SA"/>
        </w:rPr>
        <w:t>CACO</w:t>
      </w:r>
      <w:r w:rsidRPr="00355EA2">
        <w:rPr>
          <w:rFonts w:ascii="Tahoma" w:hAnsi="Tahoma" w:cs="Tahoma"/>
          <w:kern w:val="0"/>
          <w:lang w:eastAsia="ru-RU" w:bidi="ar-SA"/>
        </w:rPr>
        <w:t xml:space="preserve"> (Подтверждение движения денежных средств по КД (от эмитента/регистратора)) </w:t>
      </w:r>
      <w:r w:rsidR="007B1C3D" w:rsidRPr="00355EA2">
        <w:rPr>
          <w:rFonts w:ascii="Tahoma" w:hAnsi="Tahoma" w:cs="Tahoma"/>
          <w:kern w:val="0"/>
          <w:lang w:eastAsia="ru-RU" w:bidi="ar-SA"/>
        </w:rPr>
        <w:t>с признаками</w:t>
      </w:r>
      <w:r w:rsidRPr="00355EA2">
        <w:rPr>
          <w:rFonts w:ascii="Tahoma" w:hAnsi="Tahoma" w:cs="Tahoma"/>
          <w:kern w:val="0"/>
          <w:lang w:eastAsia="ru-RU" w:bidi="ar-SA"/>
        </w:rPr>
        <w:t xml:space="preserve"> </w:t>
      </w:r>
      <w:r w:rsidR="003B5745" w:rsidRPr="00355EA2">
        <w:rPr>
          <w:rFonts w:ascii="Tahoma" w:hAnsi="Tahoma" w:cs="Tahoma"/>
          <w:kern w:val="0"/>
          <w:lang w:eastAsia="ru-RU" w:bidi="ar-SA"/>
        </w:rPr>
        <w:t>перевода денежных средств не через НРД</w:t>
      </w:r>
      <w:r w:rsidR="003B5745" w:rsidRPr="00920E85">
        <w:rPr>
          <w:rFonts w:ascii="Tahoma" w:hAnsi="Tahoma" w:cs="Tahoma"/>
          <w:kern w:val="0"/>
          <w:lang w:eastAsia="ru-RU" w:bidi="ar-SA"/>
        </w:rPr>
        <w:t xml:space="preserve"> и </w:t>
      </w:r>
      <w:r w:rsidRPr="00920E85">
        <w:rPr>
          <w:rFonts w:ascii="Tahoma" w:hAnsi="Tahoma" w:cs="Tahoma"/>
          <w:kern w:val="0"/>
          <w:lang w:eastAsia="ru-RU" w:bidi="ar-SA"/>
        </w:rPr>
        <w:t>исполнения в полном объеме всех обязательств по облигациям</w:t>
      </w:r>
      <w:r w:rsidRPr="00355EA2">
        <w:rPr>
          <w:rFonts w:ascii="Tahoma" w:hAnsi="Tahoma" w:cs="Tahoma"/>
          <w:kern w:val="0"/>
          <w:lang w:eastAsia="ru-RU" w:bidi="ar-SA"/>
        </w:rPr>
        <w:t xml:space="preserve">, НРД не позднее следующего операционного </w:t>
      </w:r>
      <w:r w:rsidR="003B5745" w:rsidRPr="00355EA2">
        <w:rPr>
          <w:rFonts w:ascii="Tahoma" w:hAnsi="Tahoma" w:cs="Tahoma"/>
          <w:kern w:val="0"/>
          <w:lang w:eastAsia="ru-RU" w:bidi="ar-SA"/>
        </w:rPr>
        <w:t xml:space="preserve">дня </w:t>
      </w:r>
      <w:r w:rsidR="007B1C3D" w:rsidRPr="00355EA2">
        <w:rPr>
          <w:rFonts w:ascii="Tahoma" w:hAnsi="Tahoma" w:cs="Tahoma"/>
          <w:kern w:val="0"/>
          <w:lang w:eastAsia="ru-RU" w:bidi="ar-SA"/>
        </w:rPr>
        <w:t xml:space="preserve">при условии соблюдения </w:t>
      </w:r>
      <w:r w:rsidR="003B5745" w:rsidRPr="00355EA2">
        <w:rPr>
          <w:rFonts w:ascii="Tahoma" w:hAnsi="Tahoma" w:cs="Tahoma"/>
          <w:kern w:val="0"/>
          <w:lang w:eastAsia="ru-RU" w:bidi="ar-SA"/>
        </w:rPr>
        <w:t xml:space="preserve">Эмитентом </w:t>
      </w:r>
      <w:r w:rsidR="007B1C3D" w:rsidRPr="00355EA2">
        <w:rPr>
          <w:rFonts w:ascii="Tahoma" w:hAnsi="Tahoma" w:cs="Tahoma"/>
          <w:kern w:val="0"/>
          <w:lang w:eastAsia="ru-RU" w:bidi="ar-SA"/>
        </w:rPr>
        <w:t xml:space="preserve">порядка, предусмотренного Регламентом </w:t>
      </w:r>
      <w:r w:rsidR="007B1C3D" w:rsidRPr="00920E85">
        <w:rPr>
          <w:rFonts w:ascii="Tahoma" w:hAnsi="Tahoma" w:cs="Tahoma"/>
          <w:kern w:val="0"/>
          <w:lang w:eastAsia="ru-RU" w:bidi="ar-SA"/>
        </w:rPr>
        <w:t>взаимодействия НРД и Эмитент</w:t>
      </w:r>
      <w:r w:rsidR="009165BE" w:rsidRPr="00920E85">
        <w:rPr>
          <w:rFonts w:ascii="Tahoma" w:hAnsi="Tahoma" w:cs="Tahoma"/>
          <w:kern w:val="0"/>
          <w:lang w:eastAsia="ru-RU" w:bidi="ar-SA"/>
        </w:rPr>
        <w:t>а</w:t>
      </w:r>
      <w:r w:rsidRPr="00355EA2">
        <w:rPr>
          <w:rFonts w:ascii="Tahoma" w:hAnsi="Tahoma" w:cs="Tahoma"/>
          <w:kern w:val="0"/>
          <w:lang w:eastAsia="ru-RU" w:bidi="ar-SA"/>
        </w:rPr>
        <w:t>:</w:t>
      </w:r>
      <w:bookmarkEnd w:id="392"/>
    </w:p>
    <w:p w14:paraId="57CAAB06" w14:textId="77777777" w:rsidR="00D9538F" w:rsidRPr="00355EA2" w:rsidRDefault="00D9538F"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355EA2">
        <w:rPr>
          <w:rFonts w:ascii="Tahoma" w:hAnsi="Tahoma" w:cs="Tahoma"/>
          <w:kern w:val="0"/>
          <w:lang w:eastAsia="ru-RU" w:bidi="ar-SA"/>
        </w:rPr>
        <w:t>осуществляет действия, предусмотренные пунктом</w:t>
      </w:r>
      <w:r w:rsidR="003B5745" w:rsidRPr="00355EA2">
        <w:rPr>
          <w:rFonts w:ascii="Tahoma" w:hAnsi="Tahoma" w:cs="Tahoma"/>
          <w:kern w:val="0"/>
          <w:lang w:eastAsia="ru-RU" w:bidi="ar-SA"/>
        </w:rPr>
        <w:t xml:space="preserve"> </w:t>
      </w:r>
      <w:r w:rsidR="003B5745" w:rsidRPr="00355EA2">
        <w:rPr>
          <w:rFonts w:ascii="Tahoma" w:hAnsi="Tahoma" w:cs="Tahoma"/>
          <w:kern w:val="0"/>
          <w:lang w:eastAsia="ru-RU" w:bidi="ar-SA"/>
        </w:rPr>
        <w:fldChar w:fldCharType="begin"/>
      </w:r>
      <w:r w:rsidR="003B5745" w:rsidRPr="00355EA2">
        <w:rPr>
          <w:rFonts w:ascii="Tahoma" w:hAnsi="Tahoma" w:cs="Tahoma"/>
          <w:kern w:val="0"/>
          <w:lang w:eastAsia="ru-RU" w:bidi="ar-SA"/>
        </w:rPr>
        <w:instrText xml:space="preserve"> REF _Ref55208632 \r \h </w:instrText>
      </w:r>
      <w:r w:rsidR="00355EA2">
        <w:rPr>
          <w:rFonts w:ascii="Tahoma" w:hAnsi="Tahoma" w:cs="Tahoma"/>
          <w:kern w:val="0"/>
          <w:lang w:eastAsia="ru-RU" w:bidi="ar-SA"/>
        </w:rPr>
        <w:instrText xml:space="preserve"> \* MERGEFORMAT </w:instrText>
      </w:r>
      <w:r w:rsidR="003B5745" w:rsidRPr="00355EA2">
        <w:rPr>
          <w:rFonts w:ascii="Tahoma" w:hAnsi="Tahoma" w:cs="Tahoma"/>
          <w:kern w:val="0"/>
          <w:lang w:eastAsia="ru-RU" w:bidi="ar-SA"/>
        </w:rPr>
      </w:r>
      <w:r w:rsidR="003B5745" w:rsidRPr="00355EA2">
        <w:rPr>
          <w:rFonts w:ascii="Tahoma" w:hAnsi="Tahoma" w:cs="Tahoma"/>
          <w:kern w:val="0"/>
          <w:lang w:eastAsia="ru-RU" w:bidi="ar-SA"/>
        </w:rPr>
        <w:fldChar w:fldCharType="separate"/>
      </w:r>
      <w:r w:rsidR="003B5745" w:rsidRPr="00355EA2">
        <w:rPr>
          <w:rFonts w:ascii="Tahoma" w:hAnsi="Tahoma" w:cs="Tahoma"/>
          <w:kern w:val="0"/>
          <w:lang w:eastAsia="ru-RU" w:bidi="ar-SA"/>
        </w:rPr>
        <w:t>18.18.1.2</w:t>
      </w:r>
      <w:r w:rsidR="003B5745" w:rsidRPr="00355EA2">
        <w:rPr>
          <w:rFonts w:ascii="Tahoma" w:hAnsi="Tahoma" w:cs="Tahoma"/>
          <w:kern w:val="0"/>
          <w:lang w:eastAsia="ru-RU" w:bidi="ar-SA"/>
        </w:rPr>
        <w:fldChar w:fldCharType="end"/>
      </w:r>
      <w:r w:rsidR="003B5745" w:rsidRPr="00355EA2">
        <w:rPr>
          <w:rFonts w:ascii="Tahoma" w:hAnsi="Tahoma" w:cs="Tahoma"/>
          <w:kern w:val="0"/>
          <w:lang w:eastAsia="ru-RU" w:bidi="ar-SA"/>
        </w:rPr>
        <w:t xml:space="preserve"> </w:t>
      </w:r>
      <w:r w:rsidRPr="00355EA2">
        <w:rPr>
          <w:rFonts w:ascii="Tahoma" w:hAnsi="Tahoma" w:cs="Tahoma"/>
          <w:kern w:val="0"/>
          <w:lang w:eastAsia="ru-RU" w:bidi="ar-SA"/>
        </w:rPr>
        <w:t>или</w:t>
      </w:r>
      <w:r w:rsidR="003B5745" w:rsidRPr="00355EA2">
        <w:rPr>
          <w:rFonts w:ascii="Tahoma" w:hAnsi="Tahoma" w:cs="Tahoma"/>
          <w:kern w:val="0"/>
          <w:lang w:eastAsia="ru-RU" w:bidi="ar-SA"/>
        </w:rPr>
        <w:t xml:space="preserve"> </w:t>
      </w:r>
      <w:r w:rsidR="003B5745" w:rsidRPr="00355EA2">
        <w:rPr>
          <w:rFonts w:ascii="Tahoma" w:hAnsi="Tahoma" w:cs="Tahoma"/>
          <w:kern w:val="0"/>
          <w:lang w:eastAsia="ru-RU" w:bidi="ar-SA"/>
        </w:rPr>
        <w:fldChar w:fldCharType="begin"/>
      </w:r>
      <w:r w:rsidR="003B5745" w:rsidRPr="00355EA2">
        <w:rPr>
          <w:rFonts w:ascii="Tahoma" w:hAnsi="Tahoma" w:cs="Tahoma"/>
          <w:kern w:val="0"/>
          <w:lang w:eastAsia="ru-RU" w:bidi="ar-SA"/>
        </w:rPr>
        <w:instrText xml:space="preserve"> REF _Ref55208688 \r \h </w:instrText>
      </w:r>
      <w:r w:rsidR="00355EA2">
        <w:rPr>
          <w:rFonts w:ascii="Tahoma" w:hAnsi="Tahoma" w:cs="Tahoma"/>
          <w:kern w:val="0"/>
          <w:lang w:eastAsia="ru-RU" w:bidi="ar-SA"/>
        </w:rPr>
        <w:instrText xml:space="preserve"> \* MERGEFORMAT </w:instrText>
      </w:r>
      <w:r w:rsidR="003B5745" w:rsidRPr="00355EA2">
        <w:rPr>
          <w:rFonts w:ascii="Tahoma" w:hAnsi="Tahoma" w:cs="Tahoma"/>
          <w:kern w:val="0"/>
          <w:lang w:eastAsia="ru-RU" w:bidi="ar-SA"/>
        </w:rPr>
      </w:r>
      <w:r w:rsidR="003B5745" w:rsidRPr="00355EA2">
        <w:rPr>
          <w:rFonts w:ascii="Tahoma" w:hAnsi="Tahoma" w:cs="Tahoma"/>
          <w:kern w:val="0"/>
          <w:lang w:eastAsia="ru-RU" w:bidi="ar-SA"/>
        </w:rPr>
        <w:fldChar w:fldCharType="separate"/>
      </w:r>
      <w:r w:rsidR="003B5745" w:rsidRPr="00355EA2">
        <w:rPr>
          <w:rFonts w:ascii="Tahoma" w:hAnsi="Tahoma" w:cs="Tahoma"/>
          <w:kern w:val="0"/>
          <w:lang w:eastAsia="ru-RU" w:bidi="ar-SA"/>
        </w:rPr>
        <w:t>18.18.2.2</w:t>
      </w:r>
      <w:r w:rsidR="003B5745" w:rsidRPr="00355EA2">
        <w:rPr>
          <w:rFonts w:ascii="Tahoma" w:hAnsi="Tahoma" w:cs="Tahoma"/>
          <w:kern w:val="0"/>
          <w:lang w:eastAsia="ru-RU" w:bidi="ar-SA"/>
        </w:rPr>
        <w:fldChar w:fldCharType="end"/>
      </w:r>
      <w:r w:rsidR="003B5745" w:rsidRPr="00355EA2">
        <w:rPr>
          <w:rFonts w:ascii="Tahoma" w:hAnsi="Tahoma" w:cs="Tahoma"/>
          <w:kern w:val="0"/>
          <w:lang w:eastAsia="ru-RU" w:bidi="ar-SA"/>
        </w:rPr>
        <w:t xml:space="preserve"> и </w:t>
      </w:r>
      <w:r w:rsidR="003B5745" w:rsidRPr="00355EA2">
        <w:rPr>
          <w:rFonts w:ascii="Tahoma" w:hAnsi="Tahoma" w:cs="Tahoma"/>
          <w:kern w:val="0"/>
          <w:lang w:eastAsia="ru-RU" w:bidi="ar-SA"/>
        </w:rPr>
        <w:fldChar w:fldCharType="begin"/>
      </w:r>
      <w:r w:rsidR="003B5745" w:rsidRPr="00355EA2">
        <w:rPr>
          <w:rFonts w:ascii="Tahoma" w:hAnsi="Tahoma" w:cs="Tahoma"/>
          <w:kern w:val="0"/>
          <w:lang w:eastAsia="ru-RU" w:bidi="ar-SA"/>
        </w:rPr>
        <w:instrText xml:space="preserve"> REF _Ref55208705 \r \h </w:instrText>
      </w:r>
      <w:r w:rsidR="00355EA2">
        <w:rPr>
          <w:rFonts w:ascii="Tahoma" w:hAnsi="Tahoma" w:cs="Tahoma"/>
          <w:kern w:val="0"/>
          <w:lang w:eastAsia="ru-RU" w:bidi="ar-SA"/>
        </w:rPr>
        <w:instrText xml:space="preserve"> \* MERGEFORMAT </w:instrText>
      </w:r>
      <w:r w:rsidR="003B5745" w:rsidRPr="00355EA2">
        <w:rPr>
          <w:rFonts w:ascii="Tahoma" w:hAnsi="Tahoma" w:cs="Tahoma"/>
          <w:kern w:val="0"/>
          <w:lang w:eastAsia="ru-RU" w:bidi="ar-SA"/>
        </w:rPr>
      </w:r>
      <w:r w:rsidR="003B5745" w:rsidRPr="00355EA2">
        <w:rPr>
          <w:rFonts w:ascii="Tahoma" w:hAnsi="Tahoma" w:cs="Tahoma"/>
          <w:kern w:val="0"/>
          <w:lang w:eastAsia="ru-RU" w:bidi="ar-SA"/>
        </w:rPr>
        <w:fldChar w:fldCharType="separate"/>
      </w:r>
      <w:r w:rsidR="003B5745" w:rsidRPr="00355EA2">
        <w:rPr>
          <w:rFonts w:ascii="Tahoma" w:hAnsi="Tahoma" w:cs="Tahoma"/>
          <w:kern w:val="0"/>
          <w:lang w:eastAsia="ru-RU" w:bidi="ar-SA"/>
        </w:rPr>
        <w:t>18.18.2.3</w:t>
      </w:r>
      <w:r w:rsidR="003B5745" w:rsidRPr="00355EA2">
        <w:rPr>
          <w:rFonts w:ascii="Tahoma" w:hAnsi="Tahoma" w:cs="Tahoma"/>
          <w:kern w:val="0"/>
          <w:lang w:eastAsia="ru-RU" w:bidi="ar-SA"/>
        </w:rPr>
        <w:fldChar w:fldCharType="end"/>
      </w:r>
      <w:r w:rsidRPr="00355EA2">
        <w:rPr>
          <w:rFonts w:ascii="Tahoma" w:hAnsi="Tahoma" w:cs="Tahoma"/>
          <w:kern w:val="0"/>
          <w:lang w:eastAsia="ru-RU" w:bidi="ar-SA"/>
        </w:rPr>
        <w:t xml:space="preserve"> Правил (в зависимости от того, что применимо)</w:t>
      </w:r>
      <w:r w:rsidR="003B5745" w:rsidRPr="00355EA2">
        <w:rPr>
          <w:rFonts w:ascii="Tahoma" w:hAnsi="Tahoma" w:cs="Tahoma"/>
          <w:kern w:val="0"/>
          <w:lang w:eastAsia="ru-RU" w:bidi="ar-SA"/>
        </w:rPr>
        <w:t>;</w:t>
      </w:r>
    </w:p>
    <w:p w14:paraId="150FED09" w14:textId="77777777" w:rsidR="00D9538F" w:rsidRPr="00355EA2" w:rsidRDefault="00D9538F"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355EA2">
        <w:rPr>
          <w:rFonts w:ascii="Tahoma" w:hAnsi="Tahoma" w:cs="Tahoma"/>
          <w:kern w:val="0"/>
          <w:lang w:eastAsia="ru-RU" w:bidi="ar-SA"/>
        </w:rPr>
        <w:t>предоставляет Депоненту отчеты о выполненных операциях по форме MS010.</w:t>
      </w:r>
    </w:p>
    <w:p w14:paraId="37F3DE47" w14:textId="77777777" w:rsidR="00691601" w:rsidRPr="00B56F77" w:rsidRDefault="0069160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B5A24">
        <w:rPr>
          <w:rFonts w:ascii="Tahoma" w:hAnsi="Tahoma" w:cs="Tahoma"/>
          <w:kern w:val="0"/>
          <w:lang w:eastAsia="ru-RU" w:bidi="ar-SA"/>
        </w:rPr>
        <w:t xml:space="preserve">Депонент вправе направить в НРД </w:t>
      </w:r>
      <w:r w:rsidRPr="005B5A24">
        <w:rPr>
          <w:rFonts w:ascii="Tahoma" w:hAnsi="Tahoma" w:cs="Tahoma"/>
          <w:kern w:val="0"/>
          <w:lang w:val="en-US" w:eastAsia="ru-RU" w:bidi="ar-SA"/>
        </w:rPr>
        <w:t>CANA</w:t>
      </w:r>
      <w:r w:rsidRPr="005B5A24">
        <w:rPr>
          <w:rFonts w:ascii="Tahoma" w:hAnsi="Tahoma" w:cs="Tahoma"/>
          <w:kern w:val="0"/>
          <w:lang w:eastAsia="ru-RU" w:bidi="ar-SA"/>
        </w:rPr>
        <w:t xml:space="preserve"> (Уведомление о </w:t>
      </w:r>
      <w:r w:rsidRPr="00B56F77">
        <w:rPr>
          <w:rFonts w:ascii="Tahoma" w:hAnsi="Tahoma" w:cs="Tahoma"/>
          <w:kern w:val="0"/>
          <w:lang w:eastAsia="ru-RU" w:bidi="ar-SA"/>
        </w:rPr>
        <w:t>планируемой подаче требования на биржу о приобретении облигаций</w:t>
      </w:r>
      <w:r w:rsidRPr="00B56F77">
        <w:rPr>
          <w:rFonts w:ascii="Tahoma" w:hAnsi="Tahoma" w:cs="Tahoma"/>
          <w:lang w:eastAsia="ru-RU"/>
        </w:rPr>
        <w:t xml:space="preserve">) </w:t>
      </w:r>
      <w:r w:rsidRPr="00B56F77">
        <w:rPr>
          <w:rFonts w:ascii="Tahoma" w:hAnsi="Tahoma" w:cs="Tahoma"/>
          <w:kern w:val="0"/>
          <w:lang w:eastAsia="ru-RU" w:bidi="ar-SA"/>
        </w:rPr>
        <w:t xml:space="preserve">о намерении предъявить требование о приобретении облигаций путем подачи заявки в порядке, предусмотренном правилами организатора торговли. НРД не позднее операционного дня, следующего за днем получения от Депонента указанной информации, передает ее Эмитенту. Если Эмитент не является участником СЭД НРД, НРД направляет полученный </w:t>
      </w:r>
      <w:r w:rsidRPr="00B56F77">
        <w:rPr>
          <w:rFonts w:ascii="Tahoma" w:hAnsi="Tahoma" w:cs="Tahoma"/>
          <w:kern w:val="0"/>
          <w:lang w:val="en-US" w:eastAsia="ru-RU" w:bidi="ar-SA"/>
        </w:rPr>
        <w:t>CANA</w:t>
      </w:r>
      <w:r w:rsidRPr="00B56F77">
        <w:rPr>
          <w:rFonts w:ascii="Tahoma" w:hAnsi="Tahoma" w:cs="Tahoma"/>
          <w:kern w:val="0"/>
          <w:lang w:eastAsia="ru-RU" w:bidi="ar-SA"/>
        </w:rPr>
        <w:t xml:space="preserve"> (Уведомление о планируемой подаче требования на биржу о приобретении облигаций</w:t>
      </w:r>
      <w:r w:rsidRPr="00B56F77">
        <w:rPr>
          <w:rFonts w:ascii="Tahoma" w:hAnsi="Tahoma" w:cs="Tahoma"/>
          <w:lang w:eastAsia="ru-RU"/>
        </w:rPr>
        <w:t xml:space="preserve">) </w:t>
      </w:r>
      <w:r w:rsidRPr="00B56F77">
        <w:rPr>
          <w:rFonts w:ascii="Tahoma" w:hAnsi="Tahoma" w:cs="Tahoma"/>
          <w:kern w:val="0"/>
          <w:lang w:eastAsia="ru-RU" w:bidi="ar-SA"/>
        </w:rPr>
        <w:t xml:space="preserve">по адресу электронной почты Эмитента, указанному в анкете юридического лица. </w:t>
      </w:r>
      <w:r w:rsidRPr="00B56F77">
        <w:rPr>
          <w:rFonts w:ascii="Tahoma" w:hAnsi="Tahoma" w:cs="Tahoma"/>
          <w:kern w:val="0"/>
          <w:lang w:val="en-US" w:eastAsia="ru-RU" w:bidi="ar-SA"/>
        </w:rPr>
        <w:t>CANA</w:t>
      </w:r>
      <w:r w:rsidRPr="00B56F77">
        <w:rPr>
          <w:rFonts w:ascii="Tahoma" w:hAnsi="Tahoma" w:cs="Tahoma"/>
          <w:kern w:val="0"/>
          <w:lang w:eastAsia="ru-RU" w:bidi="ar-SA"/>
        </w:rPr>
        <w:t xml:space="preserve"> (Уведомление о планируемой подаче требования на биржу о приобретении облигаций</w:t>
      </w:r>
      <w:r w:rsidRPr="00B56F77">
        <w:rPr>
          <w:rFonts w:ascii="Tahoma" w:hAnsi="Tahoma" w:cs="Tahoma"/>
          <w:lang w:eastAsia="ru-RU"/>
        </w:rPr>
        <w:t xml:space="preserve">) </w:t>
      </w:r>
      <w:r w:rsidRPr="00B56F77">
        <w:rPr>
          <w:rFonts w:ascii="Tahoma" w:hAnsi="Tahoma" w:cs="Tahoma"/>
          <w:kern w:val="0"/>
          <w:lang w:eastAsia="ru-RU" w:bidi="ar-SA"/>
        </w:rPr>
        <w:t>считается полученным Эмитентом в дату его получения НРД.</w:t>
      </w:r>
    </w:p>
    <w:p w14:paraId="21A32AE7" w14:textId="77777777" w:rsidR="00691601" w:rsidRPr="005456CB" w:rsidRDefault="0069160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Эмитент после получения </w:t>
      </w:r>
      <w:r w:rsidRPr="00B56F77">
        <w:rPr>
          <w:rFonts w:ascii="Tahoma" w:hAnsi="Tahoma" w:cs="Tahoma"/>
          <w:kern w:val="0"/>
          <w:lang w:val="en-US" w:eastAsia="ru-RU" w:bidi="ar-SA"/>
        </w:rPr>
        <w:t>CANA</w:t>
      </w:r>
      <w:r w:rsidRPr="00B56F77">
        <w:rPr>
          <w:rFonts w:ascii="Tahoma" w:hAnsi="Tahoma" w:cs="Tahoma"/>
          <w:kern w:val="0"/>
          <w:lang w:eastAsia="ru-RU" w:bidi="ar-SA"/>
        </w:rPr>
        <w:t xml:space="preserve"> (Уведомление о планируемой подаче требования на биржу о приобретении облигаций</w:t>
      </w:r>
      <w:r w:rsidRPr="00B56F77">
        <w:rPr>
          <w:rFonts w:ascii="Tahoma" w:hAnsi="Tahoma" w:cs="Tahoma"/>
          <w:lang w:eastAsia="ru-RU"/>
        </w:rPr>
        <w:t xml:space="preserve">) вправе </w:t>
      </w:r>
      <w:r w:rsidRPr="00B56F77">
        <w:rPr>
          <w:rFonts w:ascii="Tahoma" w:hAnsi="Tahoma" w:cs="Tahoma"/>
          <w:kern w:val="0"/>
          <w:lang w:eastAsia="ru-RU" w:bidi="ar-SA"/>
        </w:rPr>
        <w:t>сообщить либо о его приеме, либо об</w:t>
      </w:r>
      <w:r w:rsidRPr="005456CB">
        <w:rPr>
          <w:rFonts w:ascii="Tahoma" w:hAnsi="Tahoma" w:cs="Tahoma"/>
          <w:kern w:val="0"/>
          <w:lang w:eastAsia="ru-RU" w:bidi="ar-SA"/>
        </w:rPr>
        <w:t xml:space="preserve"> отказе в приеме, направив в НРД </w:t>
      </w:r>
      <w:r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либо </w:t>
      </w:r>
      <w:r w:rsidRPr="007233DD">
        <w:rPr>
          <w:rFonts w:ascii="Tahoma" w:hAnsi="Tahoma" w:cs="Tahoma"/>
          <w:lang w:eastAsia="ru-RU"/>
        </w:rPr>
        <w:t>MR</w:t>
      </w:r>
      <w:r w:rsidRPr="005456CB">
        <w:rPr>
          <w:rFonts w:ascii="Tahoma" w:hAnsi="Tahoma" w:cs="Tahoma"/>
          <w:kern w:val="0"/>
          <w:lang w:eastAsia="ru-RU" w:bidi="ar-SA"/>
        </w:rPr>
        <w:t xml:space="preserve">. Если Эмитент не является Участником СЭД НРД, Эмитент сообщает НРД либо о приеме, либо об отказе в приеме </w:t>
      </w:r>
      <w:r>
        <w:rPr>
          <w:rFonts w:ascii="Tahoma" w:hAnsi="Tahoma" w:cs="Tahoma"/>
          <w:kern w:val="0"/>
          <w:lang w:val="en-US" w:eastAsia="ru-RU" w:bidi="ar-SA"/>
        </w:rPr>
        <w:t>CANA</w:t>
      </w:r>
      <w:r w:rsidRPr="005456CB">
        <w:rPr>
          <w:rFonts w:ascii="Tahoma" w:hAnsi="Tahoma" w:cs="Tahoma"/>
          <w:kern w:val="0"/>
          <w:lang w:eastAsia="ru-RU" w:bidi="ar-SA"/>
        </w:rPr>
        <w:t xml:space="preserve"> </w:t>
      </w:r>
      <w:r w:rsidRPr="007A4D64">
        <w:rPr>
          <w:rFonts w:ascii="Tahoma" w:hAnsi="Tahoma" w:cs="Tahoma"/>
          <w:kern w:val="0"/>
          <w:lang w:eastAsia="ru-RU" w:bidi="ar-SA"/>
        </w:rPr>
        <w:t>(</w:t>
      </w:r>
      <w:r w:rsidRPr="005456CB">
        <w:rPr>
          <w:rFonts w:ascii="Tahoma" w:hAnsi="Tahoma" w:cs="Tahoma"/>
          <w:kern w:val="0"/>
          <w:lang w:eastAsia="ru-RU" w:bidi="ar-SA"/>
        </w:rPr>
        <w:t>Уведомление о планируемой подаче требования на биржу о приобретении облигаций</w:t>
      </w:r>
      <w:r w:rsidRPr="005456CB">
        <w:rPr>
          <w:rFonts w:ascii="Tahoma" w:hAnsi="Tahoma" w:cs="Tahoma"/>
          <w:lang w:eastAsia="ru-RU"/>
        </w:rPr>
        <w:t>)</w:t>
      </w:r>
      <w:r w:rsidRPr="005456CB">
        <w:rPr>
          <w:rFonts w:ascii="Tahoma" w:hAnsi="Tahoma" w:cs="Tahoma"/>
          <w:kern w:val="0"/>
          <w:lang w:eastAsia="ru-RU" w:bidi="ar-SA"/>
        </w:rPr>
        <w:t xml:space="preserve">, направляя скан-копию документа на бумажном носителе, подписанного уполномоченным представителем Эмитента по адресу электронной почты: </w:t>
      </w:r>
      <w:hyperlink r:id="rId15" w:history="1">
        <w:r w:rsidRPr="005456CB">
          <w:rPr>
            <w:rFonts w:ascii="Tahoma" w:hAnsi="Tahoma" w:cs="Tahoma"/>
            <w:kern w:val="0"/>
            <w:lang w:eastAsia="ru-RU" w:bidi="ar-SA"/>
          </w:rPr>
          <w:t>bonds@nsd.ru</w:t>
        </w:r>
      </w:hyperlink>
      <w:r w:rsidRPr="005456CB">
        <w:rPr>
          <w:rFonts w:ascii="Tahoma" w:hAnsi="Tahoma" w:cs="Tahoma"/>
          <w:kern w:val="0"/>
          <w:lang w:eastAsia="ru-RU" w:bidi="ar-SA"/>
        </w:rPr>
        <w:t xml:space="preserve">, с последующей досылкой оригинала документа по адресу места нахождения НРД. </w:t>
      </w:r>
    </w:p>
    <w:p w14:paraId="0BB1A2FB" w14:textId="77777777" w:rsidR="00691601" w:rsidRPr="005456CB" w:rsidRDefault="0069160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Эмитента </w:t>
      </w:r>
      <w:r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либо </w:t>
      </w:r>
      <w:r w:rsidRPr="007233DD">
        <w:rPr>
          <w:rFonts w:ascii="Tahoma" w:hAnsi="Tahoma" w:cs="Tahoma"/>
          <w:lang w:eastAsia="ru-RU"/>
        </w:rPr>
        <w:t>MR</w:t>
      </w:r>
      <w:r w:rsidRPr="005456CB">
        <w:rPr>
          <w:rFonts w:ascii="Tahoma" w:hAnsi="Tahoma" w:cs="Tahoma"/>
          <w:kern w:val="0"/>
          <w:lang w:eastAsia="ru-RU" w:bidi="ar-SA"/>
        </w:rPr>
        <w:t xml:space="preserve"> или сообщения о приеме, либо об отказе в приеме </w:t>
      </w:r>
      <w:r>
        <w:rPr>
          <w:rFonts w:ascii="Tahoma" w:hAnsi="Tahoma" w:cs="Tahoma"/>
          <w:kern w:val="0"/>
          <w:lang w:val="en-US" w:eastAsia="ru-RU" w:bidi="ar-SA"/>
        </w:rPr>
        <w:t>CANA</w:t>
      </w:r>
      <w:r w:rsidRPr="005456CB">
        <w:rPr>
          <w:rFonts w:ascii="Tahoma" w:hAnsi="Tahoma" w:cs="Tahoma"/>
          <w:kern w:val="0"/>
          <w:lang w:eastAsia="ru-RU" w:bidi="ar-SA"/>
        </w:rPr>
        <w:t xml:space="preserve"> </w:t>
      </w:r>
      <w:r w:rsidRPr="007A4D64">
        <w:rPr>
          <w:rFonts w:ascii="Tahoma" w:hAnsi="Tahoma" w:cs="Tahoma"/>
          <w:kern w:val="0"/>
          <w:lang w:eastAsia="ru-RU" w:bidi="ar-SA"/>
        </w:rPr>
        <w:t>(</w:t>
      </w:r>
      <w:r w:rsidRPr="005456CB">
        <w:rPr>
          <w:rFonts w:ascii="Tahoma" w:hAnsi="Tahoma" w:cs="Tahoma"/>
          <w:kern w:val="0"/>
          <w:lang w:eastAsia="ru-RU" w:bidi="ar-SA"/>
        </w:rPr>
        <w:t xml:space="preserve">Уведомление о планируемой подаче требования на биржу о приобретении </w:t>
      </w:r>
      <w:r w:rsidRPr="005456CB">
        <w:rPr>
          <w:rFonts w:ascii="Tahoma" w:hAnsi="Tahoma" w:cs="Tahoma"/>
          <w:kern w:val="0"/>
          <w:lang w:eastAsia="ru-RU" w:bidi="ar-SA"/>
        </w:rPr>
        <w:lastRenderedPageBreak/>
        <w:t>облигаций</w:t>
      </w:r>
      <w:r w:rsidRPr="005456CB">
        <w:rPr>
          <w:rFonts w:ascii="Tahoma" w:hAnsi="Tahoma" w:cs="Tahoma"/>
          <w:lang w:eastAsia="ru-RU"/>
        </w:rPr>
        <w:t>)</w:t>
      </w:r>
      <w:r w:rsidRPr="005456CB">
        <w:rPr>
          <w:rFonts w:ascii="Tahoma" w:hAnsi="Tahoma" w:cs="Tahoma"/>
          <w:kern w:val="0"/>
          <w:lang w:eastAsia="ru-RU" w:bidi="ar-SA"/>
        </w:rPr>
        <w:t xml:space="preserve">, направляет Депоненту </w:t>
      </w:r>
      <w:r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либо </w:t>
      </w:r>
      <w:r w:rsidRPr="007233DD">
        <w:rPr>
          <w:rFonts w:ascii="Tahoma" w:hAnsi="Tahoma" w:cs="Tahoma"/>
          <w:lang w:eastAsia="ru-RU"/>
        </w:rPr>
        <w:t>MR</w:t>
      </w:r>
      <w:r w:rsidRPr="005456CB">
        <w:rPr>
          <w:rFonts w:ascii="Tahoma" w:hAnsi="Tahoma" w:cs="Tahoma"/>
          <w:kern w:val="0"/>
          <w:lang w:eastAsia="ru-RU" w:bidi="ar-SA"/>
        </w:rPr>
        <w:t xml:space="preserve">. </w:t>
      </w:r>
    </w:p>
    <w:p w14:paraId="1F051C4F" w14:textId="77777777" w:rsidR="00B11C01" w:rsidRPr="005456CB" w:rsidRDefault="00B11C0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Корпоративным</w:t>
      </w:r>
      <w:r w:rsidR="00414BE2" w:rsidRPr="005456CB">
        <w:rPr>
          <w:rFonts w:ascii="Tahoma" w:hAnsi="Tahoma" w:cs="Tahoma"/>
          <w:kern w:val="0"/>
          <w:lang w:eastAsia="ru-RU" w:bidi="ar-SA"/>
        </w:rPr>
        <w:t>и</w:t>
      </w:r>
      <w:r w:rsidRPr="005456CB">
        <w:rPr>
          <w:rFonts w:ascii="Tahoma" w:hAnsi="Tahoma" w:cs="Tahoma"/>
          <w:kern w:val="0"/>
          <w:lang w:eastAsia="ru-RU" w:bidi="ar-SA"/>
        </w:rPr>
        <w:t xml:space="preserve"> действи</w:t>
      </w:r>
      <w:r w:rsidR="00414BE2" w:rsidRPr="005456CB">
        <w:rPr>
          <w:rFonts w:ascii="Tahoma" w:hAnsi="Tahoma" w:cs="Tahoma"/>
          <w:kern w:val="0"/>
          <w:lang w:eastAsia="ru-RU" w:bidi="ar-SA"/>
        </w:rPr>
        <w:t>ями</w:t>
      </w:r>
      <w:r w:rsidRPr="005456CB">
        <w:rPr>
          <w:rFonts w:ascii="Tahoma" w:hAnsi="Tahoma" w:cs="Tahoma"/>
          <w:kern w:val="0"/>
          <w:lang w:eastAsia="ru-RU" w:bidi="ar-SA"/>
        </w:rPr>
        <w:t>, указанным</w:t>
      </w:r>
      <w:r w:rsidR="00414BE2" w:rsidRPr="005456CB">
        <w:rPr>
          <w:rFonts w:ascii="Tahoma" w:hAnsi="Tahoma" w:cs="Tahoma"/>
          <w:kern w:val="0"/>
          <w:lang w:eastAsia="ru-RU" w:bidi="ar-SA"/>
        </w:rPr>
        <w:t>и</w:t>
      </w:r>
      <w:r w:rsidRPr="005456CB">
        <w:rPr>
          <w:rFonts w:ascii="Tahoma" w:hAnsi="Tahoma" w:cs="Tahoma"/>
          <w:kern w:val="0"/>
          <w:lang w:eastAsia="ru-RU" w:bidi="ar-SA"/>
        </w:rPr>
        <w:t xml:space="preserve"> в пункт</w:t>
      </w:r>
      <w:r w:rsidR="00414BE2" w:rsidRPr="005456CB">
        <w:rPr>
          <w:rFonts w:ascii="Tahoma" w:hAnsi="Tahoma" w:cs="Tahoma"/>
          <w:kern w:val="0"/>
          <w:lang w:eastAsia="ru-RU" w:bidi="ar-SA"/>
        </w:rPr>
        <w:t>ах</w:t>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_Ref501103922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E92C64" w:rsidRPr="005456CB">
        <w:rPr>
          <w:rFonts w:ascii="Tahoma" w:hAnsi="Tahoma" w:cs="Tahoma"/>
          <w:kern w:val="0"/>
          <w:lang w:eastAsia="ru-RU" w:bidi="ar-SA"/>
        </w:rPr>
        <w:t>18.1.4</w:t>
      </w:r>
      <w:r w:rsidRPr="005456CB">
        <w:rPr>
          <w:rFonts w:ascii="Tahoma" w:hAnsi="Tahoma" w:cs="Tahoma"/>
          <w:kern w:val="0"/>
          <w:lang w:eastAsia="ru-RU" w:bidi="ar-SA"/>
        </w:rPr>
        <w:fldChar w:fldCharType="end"/>
      </w:r>
      <w:r w:rsidR="00414BE2" w:rsidRPr="005456CB">
        <w:rPr>
          <w:rFonts w:ascii="Tahoma" w:hAnsi="Tahoma" w:cs="Tahoma"/>
          <w:kern w:val="0"/>
          <w:lang w:eastAsia="ru-RU" w:bidi="ar-SA"/>
        </w:rPr>
        <w:t xml:space="preserve"> – </w:t>
      </w:r>
      <w:r w:rsidR="00414BE2" w:rsidRPr="005456CB">
        <w:rPr>
          <w:rFonts w:ascii="Tahoma" w:hAnsi="Tahoma" w:cs="Tahoma"/>
          <w:kern w:val="0"/>
          <w:lang w:eastAsia="ru-RU" w:bidi="ar-SA"/>
        </w:rPr>
        <w:fldChar w:fldCharType="begin"/>
      </w:r>
      <w:r w:rsidR="00414BE2" w:rsidRPr="005456CB">
        <w:rPr>
          <w:rFonts w:ascii="Tahoma" w:hAnsi="Tahoma" w:cs="Tahoma"/>
          <w:kern w:val="0"/>
          <w:lang w:eastAsia="ru-RU" w:bidi="ar-SA"/>
        </w:rPr>
        <w:instrText xml:space="preserve"> REF _Ref27072588 \r \h </w:instrText>
      </w:r>
      <w:r w:rsidR="005456CB">
        <w:rPr>
          <w:rFonts w:ascii="Tahoma" w:hAnsi="Tahoma" w:cs="Tahoma"/>
          <w:kern w:val="0"/>
          <w:lang w:eastAsia="ru-RU" w:bidi="ar-SA"/>
        </w:rPr>
        <w:instrText xml:space="preserve"> \* MERGEFORMAT </w:instrText>
      </w:r>
      <w:r w:rsidR="00414BE2" w:rsidRPr="005456CB">
        <w:rPr>
          <w:rFonts w:ascii="Tahoma" w:hAnsi="Tahoma" w:cs="Tahoma"/>
          <w:kern w:val="0"/>
          <w:lang w:eastAsia="ru-RU" w:bidi="ar-SA"/>
        </w:rPr>
      </w:r>
      <w:r w:rsidR="00414BE2" w:rsidRPr="005456CB">
        <w:rPr>
          <w:rFonts w:ascii="Tahoma" w:hAnsi="Tahoma" w:cs="Tahoma"/>
          <w:kern w:val="0"/>
          <w:lang w:eastAsia="ru-RU" w:bidi="ar-SA"/>
        </w:rPr>
        <w:fldChar w:fldCharType="separate"/>
      </w:r>
      <w:r w:rsidR="00E92C64" w:rsidRPr="005456CB">
        <w:rPr>
          <w:rFonts w:ascii="Tahoma" w:hAnsi="Tahoma" w:cs="Tahoma"/>
          <w:kern w:val="0"/>
          <w:lang w:eastAsia="ru-RU" w:bidi="ar-SA"/>
        </w:rPr>
        <w:t>18.1.5</w:t>
      </w:r>
      <w:r w:rsidR="00414BE2" w:rsidRPr="005456CB">
        <w:rPr>
          <w:rFonts w:ascii="Tahoma" w:hAnsi="Tahoma" w:cs="Tahoma"/>
          <w:kern w:val="0"/>
          <w:lang w:eastAsia="ru-RU" w:bidi="ar-SA"/>
        </w:rPr>
        <w:fldChar w:fldCharType="end"/>
      </w:r>
      <w:r w:rsidR="00414BE2" w:rsidRPr="005456CB">
        <w:rPr>
          <w:rFonts w:ascii="Tahoma" w:hAnsi="Tahoma" w:cs="Tahoma"/>
          <w:kern w:val="0"/>
          <w:lang w:eastAsia="ru-RU" w:bidi="ar-SA"/>
        </w:rPr>
        <w:t xml:space="preserve"> </w:t>
      </w:r>
      <w:r w:rsidRPr="005456CB">
        <w:rPr>
          <w:rFonts w:ascii="Tahoma" w:hAnsi="Tahoma" w:cs="Tahoma"/>
          <w:kern w:val="0"/>
          <w:lang w:eastAsia="ru-RU" w:bidi="ar-SA"/>
        </w:rPr>
        <w:t>Правил</w:t>
      </w:r>
      <w:r w:rsidR="00414BE2" w:rsidRPr="005456CB">
        <w:rPr>
          <w:rFonts w:ascii="Tahoma" w:hAnsi="Tahoma" w:cs="Tahoma"/>
          <w:kern w:val="0"/>
          <w:lang w:eastAsia="ru-RU" w:bidi="ar-SA"/>
        </w:rPr>
        <w:t>,</w:t>
      </w:r>
      <w:r w:rsidRPr="005456CB">
        <w:rPr>
          <w:rFonts w:ascii="Tahoma" w:hAnsi="Tahoma" w:cs="Tahoma"/>
          <w:kern w:val="0"/>
          <w:lang w:eastAsia="ru-RU" w:bidi="ar-SA"/>
        </w:rPr>
        <w:t xml:space="preserve"> используются, в том числе, следующие электронные документы:</w:t>
      </w:r>
    </w:p>
    <w:p w14:paraId="221BB25B" w14:textId="77777777" w:rsidR="00AE30E2" w:rsidRPr="005456CB"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1B96149E" w14:textId="77777777" w:rsidR="00AE30E2" w:rsidRPr="00AE30E2"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AE30E2">
        <w:rPr>
          <w:rFonts w:ascii="Tahoma" w:hAnsi="Tahoma" w:cs="Tahoma"/>
          <w:lang w:val="en-US" w:eastAsia="ru-RU"/>
        </w:rPr>
        <w:t>CACO</w:t>
      </w:r>
      <w:r w:rsidRPr="00AE30E2">
        <w:rPr>
          <w:rFonts w:ascii="Tahoma" w:hAnsi="Tahoma" w:cs="Tahoma"/>
          <w:lang w:eastAsia="ru-RU"/>
        </w:rPr>
        <w:t xml:space="preserve"> (Подтверждение движения денежных средств по КД </w:t>
      </w:r>
      <w:r w:rsidRPr="00AE30E2">
        <w:rPr>
          <w:rFonts w:ascii="Tahoma" w:hAnsi="Tahoma" w:cs="Tahoma"/>
          <w:kern w:val="0"/>
          <w:lang w:eastAsia="ru-RU" w:bidi="ar-SA"/>
        </w:rPr>
        <w:t>(от эмитента/регистратора)</w:t>
      </w:r>
      <w:r w:rsidRPr="00AE30E2">
        <w:rPr>
          <w:rFonts w:ascii="Tahoma" w:hAnsi="Tahoma" w:cs="Tahoma"/>
          <w:lang w:eastAsia="ru-RU"/>
        </w:rPr>
        <w:t xml:space="preserve">); </w:t>
      </w:r>
    </w:p>
    <w:p w14:paraId="67A1B6C8" w14:textId="77777777" w:rsidR="00AE30E2" w:rsidRPr="00AE30E2"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CACS</w:t>
      </w:r>
      <w:r w:rsidRPr="00AE30E2">
        <w:rPr>
          <w:rFonts w:ascii="Tahoma" w:hAnsi="Tahoma" w:cs="Tahoma"/>
          <w:lang w:eastAsia="ru-RU"/>
        </w:rPr>
        <w:t>;</w:t>
      </w:r>
    </w:p>
    <w:p w14:paraId="41EDF823" w14:textId="77777777" w:rsidR="00AE30E2" w:rsidRPr="005B5A24"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5B5A24">
        <w:rPr>
          <w:rFonts w:ascii="Tahoma" w:hAnsi="Tahoma" w:cs="Tahoma"/>
          <w:kern w:val="0"/>
          <w:lang w:val="en-US" w:eastAsia="ru-RU" w:bidi="ar-SA"/>
        </w:rPr>
        <w:t>CAIC</w:t>
      </w:r>
      <w:r w:rsidRPr="005B5A24">
        <w:rPr>
          <w:rFonts w:ascii="Tahoma" w:hAnsi="Tahoma" w:cs="Tahoma"/>
          <w:kern w:val="0"/>
          <w:lang w:eastAsia="ru-RU" w:bidi="ar-SA"/>
        </w:rPr>
        <w:t xml:space="preserve"> (код формы </w:t>
      </w:r>
      <w:r w:rsidRPr="005B5A24">
        <w:rPr>
          <w:rFonts w:ascii="Tahoma" w:hAnsi="Tahoma" w:cs="Tahoma"/>
          <w:kern w:val="0"/>
          <w:lang w:val="en-US" w:eastAsia="ru-RU" w:bidi="ar-SA"/>
        </w:rPr>
        <w:t>CA</w:t>
      </w:r>
      <w:r w:rsidRPr="005B5A24">
        <w:rPr>
          <w:rFonts w:ascii="Tahoma" w:hAnsi="Tahoma" w:cs="Tahoma"/>
          <w:kern w:val="0"/>
          <w:lang w:eastAsia="ru-RU" w:bidi="ar-SA"/>
        </w:rPr>
        <w:t>401)</w:t>
      </w:r>
      <w:r w:rsidRPr="005B5A24">
        <w:rPr>
          <w:rFonts w:ascii="Tahoma" w:hAnsi="Tahoma" w:cs="Tahoma"/>
          <w:lang w:eastAsia="ru-RU"/>
        </w:rPr>
        <w:t>;</w:t>
      </w:r>
    </w:p>
    <w:p w14:paraId="61553C9E" w14:textId="77777777" w:rsidR="00AE30E2" w:rsidRPr="005B5A24" w:rsidRDefault="00AE30E2"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Pr="005B5A24">
        <w:rPr>
          <w:rFonts w:ascii="Tahoma" w:hAnsi="Tahoma" w:cs="Tahoma"/>
          <w:lang w:eastAsia="ru-RU"/>
        </w:rPr>
        <w:t>;</w:t>
      </w:r>
    </w:p>
    <w:p w14:paraId="1E035470" w14:textId="77777777" w:rsidR="00AE30E2" w:rsidRPr="00AE30E2"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AE30E2">
        <w:rPr>
          <w:rFonts w:ascii="Tahoma" w:hAnsi="Tahoma" w:cs="Tahoma"/>
          <w:lang w:eastAsia="ru-RU"/>
        </w:rPr>
        <w:t>;</w:t>
      </w:r>
    </w:p>
    <w:p w14:paraId="0ACE8F06" w14:textId="77777777" w:rsidR="001864A0" w:rsidRDefault="00F70E23" w:rsidP="00972A9E">
      <w:pPr>
        <w:pStyle w:val="33"/>
        <w:numPr>
          <w:ilvl w:val="2"/>
          <w:numId w:val="24"/>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001864A0" w:rsidRPr="005456CB">
        <w:rPr>
          <w:rFonts w:ascii="Tahoma" w:hAnsi="Tahoma" w:cs="Tahoma"/>
          <w:lang w:eastAsia="ru-RU"/>
        </w:rPr>
        <w:t>;</w:t>
      </w:r>
    </w:p>
    <w:p w14:paraId="3151870A" w14:textId="77777777" w:rsidR="00550905" w:rsidRPr="005456CB" w:rsidRDefault="00550905"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1FB64FE8" w14:textId="77777777" w:rsidR="00AE30E2" w:rsidRPr="005456CB" w:rsidRDefault="00AE30E2"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30243B21" w14:textId="77777777" w:rsidR="001864A0" w:rsidRPr="005456CB" w:rsidRDefault="006104A9"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001864A0" w:rsidRPr="005456CB">
        <w:rPr>
          <w:rFonts w:ascii="Tahoma" w:hAnsi="Tahoma" w:cs="Tahoma"/>
          <w:lang w:eastAsia="ru-RU"/>
        </w:rPr>
        <w:t xml:space="preserve">; </w:t>
      </w:r>
    </w:p>
    <w:p w14:paraId="78FD39E3" w14:textId="77777777" w:rsidR="001864A0" w:rsidRPr="005456CB" w:rsidRDefault="006104A9"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sidR="00E94FFF">
        <w:rPr>
          <w:rFonts w:ascii="Tahoma" w:hAnsi="Tahoma" w:cs="Tahoma"/>
          <w:lang w:eastAsia="ru-RU"/>
        </w:rPr>
        <w:t>.</w:t>
      </w:r>
    </w:p>
    <w:p w14:paraId="25A2BA4E" w14:textId="77777777" w:rsidR="000E7B48" w:rsidRPr="005456CB" w:rsidRDefault="007A23B0"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393" w:name="_Ref27591134"/>
      <w:r w:rsidRPr="005456CB">
        <w:rPr>
          <w:rFonts w:ascii="Tahoma" w:hAnsi="Tahoma" w:cs="Tahoma"/>
          <w:kern w:val="0"/>
          <w:lang w:eastAsia="ru-RU" w:bidi="ar-SA"/>
        </w:rPr>
        <w:t xml:space="preserve">В случае получения НРД </w:t>
      </w:r>
      <w:r w:rsidR="00C27B0D" w:rsidRPr="00F70E23">
        <w:rPr>
          <w:rFonts w:ascii="Tahoma" w:hAnsi="Tahoma" w:cs="Tahoma"/>
          <w:lang w:eastAsia="ru-RU"/>
        </w:rPr>
        <w:t>CANO (код формы CA311)</w:t>
      </w:r>
      <w:r w:rsidRPr="005456CB">
        <w:rPr>
          <w:rFonts w:ascii="Tahoma" w:hAnsi="Tahoma" w:cs="Tahoma"/>
          <w:kern w:val="0"/>
          <w:lang w:eastAsia="ru-RU" w:bidi="ar-SA"/>
        </w:rPr>
        <w:t xml:space="preserve"> в порядке, предусмотренном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_Ref27158683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B757B2">
        <w:rPr>
          <w:rFonts w:ascii="Tahoma" w:hAnsi="Tahoma" w:cs="Tahoma"/>
          <w:kern w:val="0"/>
          <w:lang w:eastAsia="ru-RU" w:bidi="ar-SA"/>
        </w:rPr>
        <w:t>18.3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_Ref27136115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B757B2">
        <w:rPr>
          <w:rFonts w:ascii="Tahoma" w:hAnsi="Tahoma" w:cs="Tahoma"/>
          <w:kern w:val="0"/>
          <w:lang w:eastAsia="ru-RU" w:bidi="ar-SA"/>
        </w:rPr>
        <w:t>18.5</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0806A3" w:rsidRPr="005456CB">
        <w:rPr>
          <w:rFonts w:ascii="Tahoma" w:hAnsi="Tahoma" w:cs="Tahoma"/>
          <w:kern w:val="0"/>
          <w:lang w:eastAsia="ru-RU" w:bidi="ar-SA"/>
        </w:rPr>
        <w:t>,</w:t>
      </w:r>
      <w:r w:rsidRPr="005456CB">
        <w:rPr>
          <w:rFonts w:ascii="Tahoma" w:hAnsi="Tahoma" w:cs="Tahoma"/>
          <w:kern w:val="0"/>
          <w:lang w:eastAsia="ru-RU" w:bidi="ar-SA"/>
        </w:rPr>
        <w:t xml:space="preserve"> </w:t>
      </w:r>
      <w:r w:rsidR="000E1B7D" w:rsidRPr="005456CB">
        <w:rPr>
          <w:rFonts w:ascii="Tahoma" w:hAnsi="Tahoma" w:cs="Tahoma"/>
          <w:kern w:val="0"/>
          <w:lang w:eastAsia="ru-RU" w:bidi="ar-SA"/>
        </w:rPr>
        <w:t xml:space="preserve">НРД осуществляет </w:t>
      </w:r>
      <w:r w:rsidRPr="005456CB">
        <w:rPr>
          <w:rFonts w:ascii="Tahoma" w:hAnsi="Tahoma" w:cs="Tahoma"/>
          <w:kern w:val="0"/>
          <w:lang w:eastAsia="ru-RU" w:bidi="ar-SA"/>
        </w:rPr>
        <w:t xml:space="preserve">действия, предусмотренные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_Ref27136115 \r \h </w:instrText>
      </w:r>
      <w:r w:rsidR="004C0C37"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B757B2">
        <w:rPr>
          <w:rFonts w:ascii="Tahoma" w:hAnsi="Tahoma" w:cs="Tahoma"/>
          <w:kern w:val="0"/>
          <w:lang w:eastAsia="ru-RU" w:bidi="ar-SA"/>
        </w:rPr>
        <w:t>18.5</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0806A3" w:rsidRPr="005456CB">
        <w:rPr>
          <w:rFonts w:ascii="Tahoma" w:hAnsi="Tahoma" w:cs="Tahoma"/>
          <w:kern w:val="0"/>
          <w:lang w:eastAsia="ru-RU" w:bidi="ar-SA"/>
        </w:rPr>
        <w:fldChar w:fldCharType="begin"/>
      </w:r>
      <w:r w:rsidR="000806A3" w:rsidRPr="005456CB">
        <w:rPr>
          <w:rFonts w:ascii="Tahoma" w:hAnsi="Tahoma" w:cs="Tahoma"/>
          <w:kern w:val="0"/>
          <w:lang w:eastAsia="ru-RU" w:bidi="ar-SA"/>
        </w:rPr>
        <w:instrText xml:space="preserve"> REF _Ref27136129 \r \h </w:instrText>
      </w:r>
      <w:r w:rsidR="005456CB">
        <w:rPr>
          <w:rFonts w:ascii="Tahoma" w:hAnsi="Tahoma" w:cs="Tahoma"/>
          <w:kern w:val="0"/>
          <w:lang w:eastAsia="ru-RU" w:bidi="ar-SA"/>
        </w:rPr>
        <w:instrText xml:space="preserve"> \* MERGEFORMAT </w:instrText>
      </w:r>
      <w:r w:rsidR="000806A3" w:rsidRPr="005456CB">
        <w:rPr>
          <w:rFonts w:ascii="Tahoma" w:hAnsi="Tahoma" w:cs="Tahoma"/>
          <w:kern w:val="0"/>
          <w:lang w:eastAsia="ru-RU" w:bidi="ar-SA"/>
        </w:rPr>
      </w:r>
      <w:r w:rsidR="000806A3" w:rsidRPr="005456CB">
        <w:rPr>
          <w:rFonts w:ascii="Tahoma" w:hAnsi="Tahoma" w:cs="Tahoma"/>
          <w:kern w:val="0"/>
          <w:lang w:eastAsia="ru-RU" w:bidi="ar-SA"/>
        </w:rPr>
        <w:fldChar w:fldCharType="separate"/>
      </w:r>
      <w:r w:rsidR="00B757B2">
        <w:rPr>
          <w:rFonts w:ascii="Tahoma" w:hAnsi="Tahoma" w:cs="Tahoma"/>
          <w:kern w:val="0"/>
          <w:lang w:eastAsia="ru-RU" w:bidi="ar-SA"/>
        </w:rPr>
        <w:t>18.7</w:t>
      </w:r>
      <w:r w:rsidR="000806A3"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w:t>
      </w:r>
      <w:r w:rsidR="000E7B48" w:rsidRPr="005456CB">
        <w:rPr>
          <w:rFonts w:ascii="Tahoma" w:hAnsi="Tahoma" w:cs="Tahoma"/>
          <w:kern w:val="0"/>
          <w:lang w:eastAsia="ru-RU" w:bidi="ar-SA"/>
        </w:rPr>
        <w:t xml:space="preserve">При этом в случае отсутствия в </w:t>
      </w:r>
      <w:r w:rsidR="00C27B0D" w:rsidRPr="00F70E23">
        <w:rPr>
          <w:rFonts w:ascii="Tahoma" w:hAnsi="Tahoma" w:cs="Tahoma"/>
          <w:lang w:eastAsia="ru-RU"/>
        </w:rPr>
        <w:t>CANO (код формы CA311)</w:t>
      </w:r>
      <w:r w:rsidR="00796E8B" w:rsidRPr="005456CB">
        <w:rPr>
          <w:rFonts w:ascii="Tahoma" w:hAnsi="Tahoma" w:cs="Tahoma"/>
          <w:kern w:val="0"/>
          <w:lang w:eastAsia="ru-RU" w:bidi="ar-SA"/>
        </w:rPr>
        <w:t xml:space="preserve"> даты фактического окончания приема Эмитентом </w:t>
      </w:r>
      <w:r w:rsidR="00C27B0D">
        <w:rPr>
          <w:rFonts w:ascii="Tahoma" w:hAnsi="Tahoma" w:cs="Tahoma"/>
          <w:kern w:val="0"/>
          <w:lang w:val="en-US" w:eastAsia="ru-RU" w:bidi="ar-SA"/>
        </w:rPr>
        <w:t>CAIN</w:t>
      </w:r>
      <w:r w:rsidR="00C27B0D" w:rsidRPr="00380188">
        <w:rPr>
          <w:rFonts w:ascii="Tahoma" w:hAnsi="Tahoma" w:cs="Tahoma"/>
          <w:kern w:val="0"/>
          <w:lang w:eastAsia="ru-RU" w:bidi="ar-SA"/>
        </w:rPr>
        <w:t xml:space="preserve"> (</w:t>
      </w:r>
      <w:r w:rsidR="00C27B0D">
        <w:rPr>
          <w:rFonts w:ascii="Tahoma" w:hAnsi="Tahoma" w:cs="Tahoma"/>
          <w:kern w:val="0"/>
          <w:lang w:eastAsia="ru-RU" w:bidi="ar-SA"/>
        </w:rPr>
        <w:t xml:space="preserve">код формы </w:t>
      </w:r>
      <w:r w:rsidR="00C27B0D">
        <w:rPr>
          <w:rFonts w:ascii="Tahoma" w:hAnsi="Tahoma" w:cs="Tahoma"/>
          <w:kern w:val="0"/>
          <w:lang w:val="en-US" w:eastAsia="ru-RU" w:bidi="ar-SA"/>
        </w:rPr>
        <w:t>CA</w:t>
      </w:r>
      <w:r w:rsidR="00C27B0D">
        <w:rPr>
          <w:rFonts w:ascii="Tahoma" w:hAnsi="Tahoma" w:cs="Tahoma"/>
          <w:kern w:val="0"/>
          <w:lang w:eastAsia="ru-RU" w:bidi="ar-SA"/>
        </w:rPr>
        <w:t>331)</w:t>
      </w:r>
      <w:r w:rsidR="00796E8B" w:rsidRPr="005456CB">
        <w:rPr>
          <w:rFonts w:ascii="Tahoma" w:hAnsi="Tahoma" w:cs="Tahoma"/>
          <w:kern w:val="0"/>
          <w:lang w:eastAsia="ru-RU" w:bidi="ar-SA"/>
        </w:rPr>
        <w:t xml:space="preserve"> </w:t>
      </w:r>
      <w:r w:rsidR="000E7B48" w:rsidRPr="005456CB">
        <w:rPr>
          <w:rFonts w:ascii="Tahoma" w:hAnsi="Tahoma" w:cs="Tahoma"/>
          <w:kern w:val="0"/>
          <w:lang w:eastAsia="ru-RU" w:bidi="ar-SA"/>
        </w:rPr>
        <w:t>информирование Депонентов осуществляется в порядке и сроки, установленные Договором ЭДО и Договором счета депо, с учетом следующих особенностей:</w:t>
      </w:r>
      <w:bookmarkEnd w:id="393"/>
      <w:r w:rsidR="000E7B48" w:rsidRPr="005456CB">
        <w:rPr>
          <w:rFonts w:ascii="Tahoma" w:hAnsi="Tahoma" w:cs="Tahoma"/>
          <w:kern w:val="0"/>
          <w:lang w:eastAsia="ru-RU" w:bidi="ar-SA"/>
        </w:rPr>
        <w:t xml:space="preserve"> </w:t>
      </w:r>
    </w:p>
    <w:p w14:paraId="6ED215BB" w14:textId="77777777" w:rsidR="000E7B48" w:rsidRPr="005456CB" w:rsidRDefault="000E7B48"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C27B0D" w:rsidRPr="00F70E23">
        <w:rPr>
          <w:rFonts w:ascii="Tahoma" w:hAnsi="Tahoma" w:cs="Tahoma"/>
          <w:lang w:eastAsia="ru-RU"/>
        </w:rPr>
        <w:t>CANO (код формы CA311)</w:t>
      </w:r>
      <w:r w:rsidRPr="005456CB">
        <w:rPr>
          <w:rFonts w:ascii="Tahoma" w:hAnsi="Tahoma" w:cs="Tahoma"/>
          <w:lang w:eastAsia="ru-RU"/>
        </w:rPr>
        <w:t>, информируются Депоненты, на счетах депо которых имеется остаток соответствующих ценных бумаг на дату его направления;</w:t>
      </w:r>
    </w:p>
    <w:p w14:paraId="0C988725" w14:textId="77777777" w:rsidR="000E7B48" w:rsidRPr="005456CB" w:rsidRDefault="00CC6A77"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 7 (семь) рабочих дней до даты начала </w:t>
      </w:r>
      <w:r w:rsidRPr="005456CB">
        <w:rPr>
          <w:rFonts w:ascii="Tahoma" w:hAnsi="Tahoma" w:cs="Tahoma"/>
          <w:kern w:val="0"/>
          <w:lang w:eastAsia="ru-RU" w:bidi="ar-SA"/>
        </w:rPr>
        <w:t xml:space="preserve">приема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указанной  Эмитентом в </w:t>
      </w:r>
      <w:r w:rsidR="00C27B0D" w:rsidRPr="00F70E23">
        <w:rPr>
          <w:rFonts w:ascii="Tahoma" w:hAnsi="Tahoma" w:cs="Tahoma"/>
          <w:lang w:eastAsia="ru-RU"/>
        </w:rPr>
        <w:t>CANO (код формы CA311)</w:t>
      </w:r>
      <w:r w:rsidRPr="005456CB">
        <w:rPr>
          <w:rFonts w:ascii="Tahoma" w:hAnsi="Tahoma" w:cs="Tahoma"/>
          <w:lang w:eastAsia="ru-RU"/>
        </w:rPr>
        <w:t xml:space="preserve"> или за меньший срок, если </w:t>
      </w:r>
      <w:r w:rsidR="00F70E23" w:rsidRPr="00F70E23">
        <w:rPr>
          <w:rFonts w:ascii="Tahoma" w:hAnsi="Tahoma" w:cs="Tahoma"/>
          <w:lang w:eastAsia="ru-RU"/>
        </w:rPr>
        <w:t>CANO (код формы CA311)</w:t>
      </w:r>
      <w:r w:rsidRPr="005456CB">
        <w:rPr>
          <w:rFonts w:ascii="Tahoma" w:hAnsi="Tahoma" w:cs="Tahoma"/>
          <w:lang w:eastAsia="ru-RU"/>
        </w:rPr>
        <w:t xml:space="preserve"> получено позже указанной даты</w:t>
      </w:r>
      <w:r w:rsidRPr="005456CB">
        <w:rPr>
          <w:rFonts w:ascii="Tahoma" w:hAnsi="Tahoma" w:cs="Tahoma"/>
          <w:kern w:val="0"/>
          <w:lang w:eastAsia="ru-RU" w:bidi="ar-SA"/>
        </w:rPr>
        <w:t>,</w:t>
      </w:r>
      <w:r w:rsidRPr="005456CB">
        <w:rPr>
          <w:rFonts w:ascii="Tahoma" w:hAnsi="Tahoma" w:cs="Tahoma"/>
          <w:lang w:eastAsia="ru-RU"/>
        </w:rPr>
        <w:t xml:space="preserve"> информируются Депоненты</w:t>
      </w:r>
      <w:r w:rsidR="000E7B48" w:rsidRPr="005456CB">
        <w:rPr>
          <w:rFonts w:ascii="Tahoma" w:hAnsi="Tahoma" w:cs="Tahoma"/>
          <w:lang w:eastAsia="ru-RU"/>
        </w:rPr>
        <w:t xml:space="preserve">,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000E7B48" w:rsidRPr="005456CB">
        <w:rPr>
          <w:rFonts w:ascii="Tahoma" w:hAnsi="Tahoma" w:cs="Tahoma"/>
          <w:lang w:eastAsia="ru-RU"/>
        </w:rPr>
        <w:t xml:space="preserve"> направляется в режиме циклической рассылки до даты </w:t>
      </w:r>
      <w:r w:rsidR="00B14302" w:rsidRPr="005456CB">
        <w:rPr>
          <w:rFonts w:ascii="Tahoma" w:hAnsi="Tahoma" w:cs="Tahoma"/>
          <w:lang w:eastAsia="ru-RU"/>
        </w:rPr>
        <w:t xml:space="preserve">планового </w:t>
      </w:r>
      <w:r w:rsidR="00DF120D" w:rsidRPr="005456CB">
        <w:rPr>
          <w:rFonts w:ascii="Tahoma" w:hAnsi="Tahoma" w:cs="Tahoma"/>
          <w:kern w:val="0"/>
          <w:lang w:eastAsia="ru-RU" w:bidi="ar-SA"/>
        </w:rPr>
        <w:t>погашения</w:t>
      </w:r>
      <w:r w:rsidR="00DF120D" w:rsidRPr="005456CB">
        <w:rPr>
          <w:rFonts w:ascii="Tahoma" w:hAnsi="Tahoma" w:cs="Tahoma"/>
          <w:lang w:eastAsia="ru-RU"/>
        </w:rPr>
        <w:t>, предусмотренной Эмиссионными документами</w:t>
      </w:r>
      <w:r w:rsidR="00B7757F" w:rsidRPr="005456CB">
        <w:rPr>
          <w:rFonts w:ascii="Tahoma" w:hAnsi="Tahoma" w:cs="Tahoma"/>
          <w:lang w:eastAsia="ru-RU"/>
        </w:rPr>
        <w:t>,</w:t>
      </w:r>
      <w:r w:rsidR="00B14302" w:rsidRPr="005456CB">
        <w:rPr>
          <w:rFonts w:ascii="Tahoma" w:hAnsi="Tahoma" w:cs="Tahoma"/>
          <w:lang w:eastAsia="ru-RU"/>
        </w:rPr>
        <w:t xml:space="preserve"> или до даты </w:t>
      </w:r>
      <w:r w:rsidR="00CF76C0" w:rsidRPr="005456CB">
        <w:rPr>
          <w:rFonts w:ascii="Tahoma" w:hAnsi="Tahoma" w:cs="Tahoma"/>
          <w:lang w:eastAsia="ru-RU"/>
        </w:rPr>
        <w:t xml:space="preserve"> </w:t>
      </w:r>
      <w:r w:rsidR="00B7757F" w:rsidRPr="005456CB">
        <w:rPr>
          <w:rFonts w:ascii="Tahoma" w:hAnsi="Tahoma" w:cs="Tahoma"/>
          <w:lang w:eastAsia="ru-RU"/>
        </w:rPr>
        <w:t xml:space="preserve">направления в НРД информации о прекращении у владельцев Облигаций права требовать от </w:t>
      </w:r>
      <w:r w:rsidR="00663F36" w:rsidRPr="005456CB">
        <w:rPr>
          <w:rFonts w:ascii="Tahoma" w:hAnsi="Tahoma" w:cs="Tahoma"/>
          <w:lang w:eastAsia="ru-RU"/>
        </w:rPr>
        <w:t>Э</w:t>
      </w:r>
      <w:r w:rsidR="00B7757F" w:rsidRPr="005456CB">
        <w:rPr>
          <w:rFonts w:ascii="Tahoma" w:hAnsi="Tahoma" w:cs="Tahoma"/>
          <w:lang w:eastAsia="ru-RU"/>
        </w:rPr>
        <w:t>митента их досрочного погашения</w:t>
      </w:r>
      <w:r w:rsidR="00382751" w:rsidRPr="005456CB">
        <w:rPr>
          <w:rFonts w:ascii="Tahoma" w:hAnsi="Tahoma" w:cs="Tahoma"/>
          <w:lang w:eastAsia="ru-RU"/>
        </w:rPr>
        <w:t xml:space="preserve"> (в зависимости от того, какая из указанных дат наступит ранее)</w:t>
      </w:r>
      <w:r w:rsidR="000E7B48" w:rsidRPr="005456CB">
        <w:rPr>
          <w:rFonts w:ascii="Tahoma" w:hAnsi="Tahoma" w:cs="Tahoma"/>
          <w:lang w:eastAsia="ru-RU"/>
        </w:rPr>
        <w:t>;</w:t>
      </w:r>
    </w:p>
    <w:p w14:paraId="5285529C" w14:textId="77777777" w:rsidR="000E1B7D" w:rsidRPr="005456CB" w:rsidRDefault="000E7B48"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операционные дни, входящие в период циклической рассылки, информируются Депоненты, на счетах депо которых вновь образовался остаток соответствующих </w:t>
      </w:r>
      <w:r w:rsidRPr="005456CB">
        <w:rPr>
          <w:rFonts w:ascii="Tahoma" w:hAnsi="Tahoma" w:cs="Tahoma"/>
          <w:lang w:eastAsia="ru-RU"/>
        </w:rPr>
        <w:lastRenderedPageBreak/>
        <w:t>ценных бумаг</w:t>
      </w:r>
      <w:r w:rsidR="0040463A" w:rsidRPr="005456CB">
        <w:rPr>
          <w:rFonts w:ascii="Tahoma" w:hAnsi="Tahoma" w:cs="Tahoma"/>
          <w:lang w:eastAsia="ru-RU"/>
        </w:rPr>
        <w:t>.</w:t>
      </w:r>
    </w:p>
    <w:p w14:paraId="5FBEFF0A" w14:textId="77777777" w:rsidR="002360FD" w:rsidRPr="005B5A24" w:rsidRDefault="00A56DAB" w:rsidP="00972A9E">
      <w:pPr>
        <w:pStyle w:val="33"/>
        <w:numPr>
          <w:ilvl w:val="1"/>
          <w:numId w:val="24"/>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 xml:space="preserve">Депонент направляет НРД </w:t>
      </w:r>
      <w:r w:rsidR="0023585E" w:rsidRPr="005B5A24">
        <w:rPr>
          <w:rFonts w:ascii="Tahoma" w:hAnsi="Tahoma" w:cs="Tahoma"/>
          <w:lang w:eastAsia="ru-RU"/>
        </w:rPr>
        <w:t xml:space="preserve">отдельно по каждому владельцу ценных бумаг </w:t>
      </w:r>
      <w:r w:rsidR="0023585E" w:rsidRPr="005B5A24">
        <w:rPr>
          <w:rFonts w:ascii="Tahoma" w:hAnsi="Tahoma" w:cs="Tahoma"/>
          <w:kern w:val="0"/>
          <w:lang w:val="en-US" w:eastAsia="ru-RU" w:bidi="ar-SA"/>
        </w:rPr>
        <w:t>CAIN</w:t>
      </w:r>
      <w:r w:rsidR="0023585E" w:rsidRPr="005B5A24">
        <w:rPr>
          <w:rFonts w:ascii="Tahoma" w:hAnsi="Tahoma" w:cs="Tahoma"/>
          <w:kern w:val="0"/>
          <w:lang w:eastAsia="ru-RU" w:bidi="ar-SA"/>
        </w:rPr>
        <w:t xml:space="preserve"> (код формы </w:t>
      </w:r>
      <w:r w:rsidR="0023585E" w:rsidRPr="005B5A24">
        <w:rPr>
          <w:rFonts w:ascii="Tahoma" w:hAnsi="Tahoma" w:cs="Tahoma"/>
          <w:kern w:val="0"/>
          <w:lang w:val="en-US" w:eastAsia="ru-RU" w:bidi="ar-SA"/>
        </w:rPr>
        <w:t>CA</w:t>
      </w:r>
      <w:r w:rsidR="0023585E" w:rsidRPr="005B5A24">
        <w:rPr>
          <w:rFonts w:ascii="Tahoma" w:hAnsi="Tahoma" w:cs="Tahoma"/>
          <w:kern w:val="0"/>
          <w:lang w:eastAsia="ru-RU" w:bidi="ar-SA"/>
        </w:rPr>
        <w:t>331)</w:t>
      </w:r>
      <w:r w:rsidRPr="005B5A24">
        <w:rPr>
          <w:rFonts w:ascii="Tahoma" w:hAnsi="Tahoma" w:cs="Tahoma"/>
          <w:lang w:eastAsia="ru-RU"/>
        </w:rPr>
        <w:t>, содержащ</w:t>
      </w:r>
      <w:r w:rsidR="0023585E" w:rsidRPr="005B5A24">
        <w:rPr>
          <w:rFonts w:ascii="Tahoma" w:hAnsi="Tahoma" w:cs="Tahoma"/>
          <w:lang w:eastAsia="ru-RU"/>
        </w:rPr>
        <w:t>ий</w:t>
      </w:r>
      <w:r w:rsidRPr="005B5A24">
        <w:rPr>
          <w:rFonts w:ascii="Tahoma" w:hAnsi="Tahoma" w:cs="Tahoma"/>
          <w:lang w:eastAsia="ru-RU"/>
        </w:rPr>
        <w:t xml:space="preserve"> Референс КД при наличии </w:t>
      </w:r>
      <w:r w:rsidR="00C27B0D" w:rsidRPr="005B5A24">
        <w:rPr>
          <w:rFonts w:ascii="Tahoma" w:hAnsi="Tahoma" w:cs="Tahoma"/>
          <w:lang w:eastAsia="ru-RU"/>
        </w:rPr>
        <w:t>CANO (код формы CA311)</w:t>
      </w:r>
      <w:r w:rsidRPr="005B5A24">
        <w:rPr>
          <w:rFonts w:ascii="Tahoma" w:hAnsi="Tahoma" w:cs="Tahoma"/>
          <w:lang w:eastAsia="ru-RU"/>
        </w:rPr>
        <w:t xml:space="preserve">/ значение «NONREF» при отсутствии </w:t>
      </w:r>
      <w:r w:rsidR="00C27B0D" w:rsidRPr="005B5A24">
        <w:rPr>
          <w:rFonts w:ascii="Tahoma" w:hAnsi="Tahoma" w:cs="Tahoma"/>
          <w:lang w:eastAsia="ru-RU"/>
        </w:rPr>
        <w:t>CANO (код формы CA311)</w:t>
      </w:r>
      <w:r w:rsidRPr="005B5A24">
        <w:rPr>
          <w:rFonts w:ascii="Tahoma" w:hAnsi="Tahoma" w:cs="Tahoma"/>
          <w:lang w:eastAsia="ru-RU"/>
        </w:rPr>
        <w:t xml:space="preserve"> и волеизъявление владельца ценных бумаг</w:t>
      </w:r>
      <w:r w:rsidR="002360FD" w:rsidRPr="005B5A24">
        <w:rPr>
          <w:rFonts w:ascii="Tahoma" w:hAnsi="Tahoma" w:cs="Tahoma"/>
          <w:lang w:eastAsia="ru-RU"/>
        </w:rPr>
        <w:t xml:space="preserve"> (к</w:t>
      </w:r>
      <w:r w:rsidRPr="005B5A24">
        <w:rPr>
          <w:rFonts w:ascii="Tahoma" w:hAnsi="Tahoma" w:cs="Tahoma"/>
          <w:lang w:eastAsia="ru-RU"/>
        </w:rPr>
        <w:t xml:space="preserve">оличество </w:t>
      </w:r>
      <w:r w:rsidR="0023585E" w:rsidRPr="005B5A24">
        <w:rPr>
          <w:rFonts w:ascii="Tahoma" w:hAnsi="Tahoma" w:cs="Tahoma"/>
          <w:kern w:val="0"/>
          <w:lang w:val="en-US" w:eastAsia="ru-RU" w:bidi="ar-SA"/>
        </w:rPr>
        <w:t>CAIN</w:t>
      </w:r>
      <w:r w:rsidR="0023585E" w:rsidRPr="005B5A24">
        <w:rPr>
          <w:rFonts w:ascii="Tahoma" w:hAnsi="Tahoma" w:cs="Tahoma"/>
          <w:kern w:val="0"/>
          <w:lang w:eastAsia="ru-RU" w:bidi="ar-SA"/>
        </w:rPr>
        <w:t xml:space="preserve"> (код формы </w:t>
      </w:r>
      <w:r w:rsidR="0023585E" w:rsidRPr="005B5A24">
        <w:rPr>
          <w:rFonts w:ascii="Tahoma" w:hAnsi="Tahoma" w:cs="Tahoma"/>
          <w:kern w:val="0"/>
          <w:lang w:val="en-US" w:eastAsia="ru-RU" w:bidi="ar-SA"/>
        </w:rPr>
        <w:t>CA</w:t>
      </w:r>
      <w:r w:rsidR="0023585E" w:rsidRPr="005B5A24">
        <w:rPr>
          <w:rFonts w:ascii="Tahoma" w:hAnsi="Tahoma" w:cs="Tahoma"/>
          <w:kern w:val="0"/>
          <w:lang w:eastAsia="ru-RU" w:bidi="ar-SA"/>
        </w:rPr>
        <w:t>331)</w:t>
      </w:r>
      <w:r w:rsidRPr="005B5A24">
        <w:rPr>
          <w:rFonts w:ascii="Tahoma" w:hAnsi="Tahoma" w:cs="Tahoma"/>
          <w:lang w:eastAsia="ru-RU"/>
        </w:rPr>
        <w:t>, содержащих волеизъявление одного и того же владельца ценных бумаг, не ограничено</w:t>
      </w:r>
      <w:r w:rsidR="002360FD" w:rsidRPr="005B5A24">
        <w:rPr>
          <w:rFonts w:ascii="Tahoma" w:hAnsi="Tahoma" w:cs="Tahoma"/>
          <w:lang w:eastAsia="ru-RU"/>
        </w:rPr>
        <w:t>)</w:t>
      </w:r>
      <w:r w:rsidR="007E1F1E">
        <w:rPr>
          <w:rFonts w:ascii="Tahoma" w:hAnsi="Tahoma" w:cs="Tahoma"/>
          <w:lang w:eastAsia="ru-RU"/>
        </w:rPr>
        <w:t>.</w:t>
      </w:r>
    </w:p>
    <w:p w14:paraId="3D4B10B4" w14:textId="77777777" w:rsidR="00B11C01" w:rsidRPr="005456CB" w:rsidRDefault="00B11C01"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394" w:name="_Ref27136318"/>
      <w:r w:rsidRPr="005456CB">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_Ref496709854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7E1F1E">
        <w:rPr>
          <w:rFonts w:ascii="Tahoma" w:hAnsi="Tahoma" w:cs="Tahoma"/>
          <w:kern w:val="0"/>
          <w:lang w:eastAsia="ru-RU" w:bidi="ar-SA"/>
        </w:rPr>
        <w:t>18.9</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920E85">
        <w:rPr>
          <w:rFonts w:ascii="Tahoma" w:hAnsi="Tahoma" w:cs="Tahoma"/>
          <w:kern w:val="0"/>
          <w:lang w:eastAsia="ru-RU" w:bidi="ar-SA"/>
        </w:rPr>
        <w:fldChar w:fldCharType="begin"/>
      </w:r>
      <w:r w:rsidR="00920E85">
        <w:rPr>
          <w:rFonts w:ascii="Tahoma" w:hAnsi="Tahoma" w:cs="Tahoma"/>
          <w:kern w:val="0"/>
          <w:lang w:eastAsia="ru-RU" w:bidi="ar-SA"/>
        </w:rPr>
        <w:instrText xml:space="preserve"> REF _Ref55208093 \r \h </w:instrText>
      </w:r>
      <w:r w:rsidR="00920E85">
        <w:rPr>
          <w:rFonts w:ascii="Tahoma" w:hAnsi="Tahoma" w:cs="Tahoma"/>
          <w:kern w:val="0"/>
          <w:lang w:eastAsia="ru-RU" w:bidi="ar-SA"/>
        </w:rPr>
      </w:r>
      <w:r w:rsidR="00920E85">
        <w:rPr>
          <w:rFonts w:ascii="Tahoma" w:hAnsi="Tahoma" w:cs="Tahoma"/>
          <w:kern w:val="0"/>
          <w:lang w:eastAsia="ru-RU" w:bidi="ar-SA"/>
        </w:rPr>
        <w:fldChar w:fldCharType="separate"/>
      </w:r>
      <w:r w:rsidR="00920E85">
        <w:rPr>
          <w:rFonts w:ascii="Tahoma" w:hAnsi="Tahoma" w:cs="Tahoma"/>
          <w:kern w:val="0"/>
          <w:lang w:eastAsia="ru-RU" w:bidi="ar-SA"/>
        </w:rPr>
        <w:t>18.20</w:t>
      </w:r>
      <w:r w:rsidR="00920E85">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следующего</w:t>
      </w:r>
      <w:r w:rsidR="000B52F9" w:rsidRPr="005456CB">
        <w:rPr>
          <w:rFonts w:ascii="Tahoma" w:hAnsi="Tahoma" w:cs="Tahoma"/>
          <w:kern w:val="0"/>
          <w:lang w:eastAsia="ru-RU" w:bidi="ar-SA"/>
        </w:rPr>
        <w:t>:</w:t>
      </w:r>
      <w:bookmarkEnd w:id="394"/>
    </w:p>
    <w:p w14:paraId="03CC9CB7" w14:textId="77777777" w:rsidR="0039188A" w:rsidRPr="005456CB" w:rsidRDefault="000B52F9"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w:t>
      </w:r>
      <w:r w:rsidR="002307B4" w:rsidRPr="005456CB">
        <w:rPr>
          <w:rFonts w:ascii="Tahoma" w:hAnsi="Tahoma" w:cs="Tahoma"/>
          <w:kern w:val="0"/>
          <w:lang w:eastAsia="ru-RU" w:bidi="ar-SA"/>
        </w:rPr>
        <w:t>после поступлени</w:t>
      </w:r>
      <w:r w:rsidR="00307D30" w:rsidRPr="005456CB">
        <w:rPr>
          <w:rFonts w:ascii="Tahoma" w:hAnsi="Tahoma" w:cs="Tahoma"/>
          <w:kern w:val="0"/>
          <w:lang w:eastAsia="ru-RU" w:bidi="ar-SA"/>
        </w:rPr>
        <w:t>я</w:t>
      </w:r>
      <w:r w:rsidR="002307B4" w:rsidRPr="005456CB">
        <w:rPr>
          <w:rFonts w:ascii="Tahoma" w:hAnsi="Tahoma" w:cs="Tahoma"/>
          <w:kern w:val="0"/>
          <w:lang w:eastAsia="ru-RU" w:bidi="ar-SA"/>
        </w:rPr>
        <w:t xml:space="preserve"> денежных средств от Эмитента </w:t>
      </w:r>
      <w:r w:rsidR="00B11C01" w:rsidRPr="005456CB">
        <w:rPr>
          <w:rFonts w:ascii="Tahoma" w:hAnsi="Tahoma" w:cs="Tahoma"/>
          <w:kern w:val="0"/>
          <w:lang w:eastAsia="ru-RU" w:bidi="ar-SA"/>
        </w:rPr>
        <w:t xml:space="preserve">осуществляет сверку суммы полученных денежных средств с суммой, указанной в </w:t>
      </w:r>
      <w:r w:rsidR="00A00C53">
        <w:rPr>
          <w:rFonts w:ascii="Tahoma" w:hAnsi="Tahoma" w:cs="Tahoma"/>
          <w:kern w:val="0"/>
          <w:lang w:val="en-US" w:eastAsia="ru-RU" w:bidi="ar-SA"/>
        </w:rPr>
        <w:t>CACO</w:t>
      </w:r>
      <w:r w:rsidR="00A00C53" w:rsidRPr="00A95421">
        <w:rPr>
          <w:rFonts w:ascii="Tahoma" w:hAnsi="Tahoma" w:cs="Tahoma"/>
          <w:kern w:val="0"/>
          <w:lang w:eastAsia="ru-RU" w:bidi="ar-SA"/>
        </w:rPr>
        <w:t xml:space="preserve"> (</w:t>
      </w:r>
      <w:r w:rsidR="00B11C01" w:rsidRPr="00A00C53">
        <w:rPr>
          <w:rFonts w:ascii="Tahoma" w:hAnsi="Tahoma" w:cs="Tahoma"/>
          <w:kern w:val="0"/>
          <w:lang w:eastAsia="ru-RU" w:bidi="ar-SA"/>
        </w:rPr>
        <w:t>Подтверждени</w:t>
      </w:r>
      <w:r w:rsidR="00A00C53">
        <w:rPr>
          <w:rFonts w:ascii="Tahoma" w:hAnsi="Tahoma" w:cs="Tahoma"/>
          <w:kern w:val="0"/>
          <w:lang w:eastAsia="ru-RU" w:bidi="ar-SA"/>
        </w:rPr>
        <w:t>е</w:t>
      </w:r>
      <w:r w:rsidR="00B11C01" w:rsidRPr="00A00C53">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A95421">
        <w:rPr>
          <w:rFonts w:ascii="Tahoma" w:hAnsi="Tahoma" w:cs="Tahoma"/>
          <w:kern w:val="0"/>
          <w:lang w:eastAsia="ru-RU" w:bidi="ar-SA"/>
        </w:rPr>
        <w:t>)</w:t>
      </w:r>
      <w:r w:rsidR="00B11C01" w:rsidRPr="005456CB">
        <w:rPr>
          <w:rFonts w:ascii="Tahoma" w:hAnsi="Tahoma" w:cs="Tahoma"/>
          <w:kern w:val="0"/>
          <w:lang w:eastAsia="ru-RU" w:bidi="ar-SA"/>
        </w:rPr>
        <w:t xml:space="preserve"> по </w:t>
      </w:r>
      <w:r w:rsidRPr="005456CB">
        <w:rPr>
          <w:rFonts w:ascii="Tahoma" w:hAnsi="Tahoma" w:cs="Tahoma"/>
          <w:kern w:val="0"/>
          <w:lang w:eastAsia="ru-RU" w:bidi="ar-SA"/>
        </w:rPr>
        <w:t>соответствующе</w:t>
      </w:r>
      <w:r w:rsidR="0023585E">
        <w:rPr>
          <w:rFonts w:ascii="Tahoma" w:hAnsi="Tahoma" w:cs="Tahoma"/>
          <w:kern w:val="0"/>
          <w:lang w:eastAsia="ru-RU" w:bidi="ar-SA"/>
        </w:rPr>
        <w:t>му</w:t>
      </w:r>
      <w:r w:rsidR="00B11C01" w:rsidRPr="005456CB">
        <w:rPr>
          <w:rFonts w:ascii="Tahoma" w:hAnsi="Tahoma" w:cs="Tahoma"/>
          <w:kern w:val="0"/>
          <w:lang w:eastAsia="ru-RU" w:bidi="ar-SA"/>
        </w:rPr>
        <w:t xml:space="preserve">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B11C01" w:rsidRPr="005456CB">
        <w:rPr>
          <w:rFonts w:ascii="Tahoma" w:hAnsi="Tahoma" w:cs="Tahoma"/>
          <w:kern w:val="0"/>
          <w:lang w:eastAsia="ru-RU" w:bidi="ar-SA"/>
        </w:rPr>
        <w:t xml:space="preserve">, </w:t>
      </w:r>
      <w:r w:rsidR="002307B4" w:rsidRPr="005456CB">
        <w:rPr>
          <w:rFonts w:ascii="Tahoma" w:hAnsi="Tahoma" w:cs="Tahoma"/>
          <w:kern w:val="0"/>
          <w:lang w:eastAsia="ru-RU" w:bidi="ar-SA"/>
        </w:rPr>
        <w:t xml:space="preserve">при этом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EF6935" w:rsidRPr="005456CB">
        <w:rPr>
          <w:rFonts w:ascii="Tahoma" w:hAnsi="Tahoma" w:cs="Tahoma"/>
          <w:kern w:val="0"/>
          <w:lang w:eastAsia="ru-RU" w:bidi="ar-SA"/>
        </w:rPr>
        <w:t xml:space="preserve"> </w:t>
      </w:r>
      <w:r w:rsidR="002307B4" w:rsidRPr="005456CB">
        <w:rPr>
          <w:rFonts w:ascii="Tahoma" w:hAnsi="Tahoma" w:cs="Tahoma"/>
          <w:kern w:val="0"/>
          <w:lang w:eastAsia="ru-RU" w:bidi="ar-SA"/>
        </w:rPr>
        <w:t xml:space="preserve">исполняются в порядке очередности поступления в НРД </w:t>
      </w:r>
      <w:r w:rsidR="00A95421">
        <w:rPr>
          <w:rFonts w:ascii="Tahoma" w:hAnsi="Tahoma" w:cs="Tahoma"/>
          <w:kern w:val="0"/>
          <w:lang w:val="en-US" w:eastAsia="ru-RU" w:bidi="ar-SA"/>
        </w:rPr>
        <w:t>CACO</w:t>
      </w:r>
      <w:r w:rsidR="00A95421" w:rsidRPr="00A95421">
        <w:rPr>
          <w:rFonts w:ascii="Tahoma" w:hAnsi="Tahoma" w:cs="Tahoma"/>
          <w:kern w:val="0"/>
          <w:lang w:eastAsia="ru-RU" w:bidi="ar-SA"/>
        </w:rPr>
        <w:t xml:space="preserve"> (</w:t>
      </w:r>
      <w:r w:rsidR="002307B4" w:rsidRPr="005456CB">
        <w:rPr>
          <w:rFonts w:ascii="Tahoma" w:hAnsi="Tahoma" w:cs="Tahoma"/>
          <w:kern w:val="0"/>
          <w:lang w:eastAsia="ru-RU" w:bidi="ar-SA"/>
        </w:rPr>
        <w:t>Подтверждени</w:t>
      </w:r>
      <w:r w:rsidR="00A95421">
        <w:rPr>
          <w:rFonts w:ascii="Tahoma" w:hAnsi="Tahoma" w:cs="Tahoma"/>
          <w:kern w:val="0"/>
          <w:lang w:eastAsia="ru-RU" w:bidi="ar-SA"/>
        </w:rPr>
        <w:t>е</w:t>
      </w:r>
      <w:r w:rsidR="002307B4" w:rsidRPr="005456CB">
        <w:rPr>
          <w:rFonts w:ascii="Tahoma" w:hAnsi="Tahoma" w:cs="Tahoma"/>
          <w:kern w:val="0"/>
          <w:lang w:eastAsia="ru-RU" w:bidi="ar-SA"/>
        </w:rPr>
        <w:t xml:space="preserve"> </w:t>
      </w:r>
      <w:r w:rsidR="00EF6935" w:rsidRPr="005456CB">
        <w:rPr>
          <w:rFonts w:ascii="Tahoma" w:hAnsi="Tahoma" w:cs="Tahoma"/>
          <w:kern w:val="0"/>
          <w:lang w:eastAsia="ru-RU" w:bidi="ar-SA"/>
        </w:rPr>
        <w:t xml:space="preserve">движения </w:t>
      </w:r>
      <w:r w:rsidR="002307B4" w:rsidRPr="005456CB">
        <w:rPr>
          <w:rFonts w:ascii="Tahoma" w:hAnsi="Tahoma" w:cs="Tahoma"/>
          <w:kern w:val="0"/>
          <w:lang w:eastAsia="ru-RU" w:bidi="ar-SA"/>
        </w:rPr>
        <w:t>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A95421">
        <w:rPr>
          <w:rFonts w:ascii="Tahoma" w:hAnsi="Tahoma" w:cs="Tahoma"/>
          <w:kern w:val="0"/>
          <w:lang w:eastAsia="ru-RU" w:bidi="ar-SA"/>
        </w:rPr>
        <w:t>)</w:t>
      </w:r>
      <w:r w:rsidR="002307B4" w:rsidRPr="005456CB">
        <w:rPr>
          <w:rFonts w:ascii="Tahoma" w:hAnsi="Tahoma" w:cs="Tahoma"/>
          <w:kern w:val="0"/>
          <w:lang w:eastAsia="ru-RU" w:bidi="ar-SA"/>
        </w:rPr>
        <w:t xml:space="preserve">; </w:t>
      </w:r>
    </w:p>
    <w:p w14:paraId="5BA4CB5B" w14:textId="77777777" w:rsidR="00B11C01" w:rsidRPr="005456CB" w:rsidRDefault="00EF6935"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w:t>
      </w:r>
      <w:r w:rsidR="00B11C01" w:rsidRPr="005456CB">
        <w:rPr>
          <w:rFonts w:ascii="Tahoma" w:hAnsi="Tahoma" w:cs="Tahoma"/>
          <w:kern w:val="0"/>
          <w:lang w:eastAsia="ru-RU" w:bidi="ar-SA"/>
        </w:rPr>
        <w:t xml:space="preserve"> случае поступления достаточной (соответствующей сумме в </w:t>
      </w:r>
      <w:r w:rsidR="003C0FEC">
        <w:rPr>
          <w:rFonts w:ascii="Tahoma" w:hAnsi="Tahoma" w:cs="Tahoma"/>
          <w:kern w:val="0"/>
          <w:lang w:val="en-US" w:eastAsia="ru-RU" w:bidi="ar-SA"/>
        </w:rPr>
        <w:t>CACO</w:t>
      </w:r>
      <w:r w:rsidR="003C0FEC">
        <w:rPr>
          <w:rFonts w:ascii="Tahoma" w:hAnsi="Tahoma" w:cs="Tahoma"/>
          <w:kern w:val="0"/>
          <w:lang w:eastAsia="ru-RU" w:bidi="ar-SA"/>
        </w:rPr>
        <w:t xml:space="preserve"> (</w:t>
      </w:r>
      <w:r w:rsidR="00435889" w:rsidRPr="003C0FEC">
        <w:rPr>
          <w:rFonts w:ascii="Tahoma" w:hAnsi="Tahoma" w:cs="Tahoma"/>
          <w:kern w:val="0"/>
          <w:lang w:eastAsia="ru-RU" w:bidi="ar-SA"/>
        </w:rPr>
        <w:t>Подтверждени</w:t>
      </w:r>
      <w:r w:rsidR="003C0FEC" w:rsidRPr="003C0FEC">
        <w:rPr>
          <w:rFonts w:ascii="Tahoma" w:hAnsi="Tahoma" w:cs="Tahoma"/>
          <w:kern w:val="0"/>
          <w:lang w:eastAsia="ru-RU" w:bidi="ar-SA"/>
        </w:rPr>
        <w:t>е</w:t>
      </w:r>
      <w:r w:rsidR="00B11C01"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3C0FEC">
        <w:rPr>
          <w:rFonts w:ascii="Tahoma" w:hAnsi="Tahoma" w:cs="Tahoma"/>
          <w:kern w:val="0"/>
          <w:lang w:eastAsia="ru-RU" w:bidi="ar-SA"/>
        </w:rPr>
        <w:t>)</w:t>
      </w:r>
      <w:r w:rsidR="00B11C01" w:rsidRPr="005456CB">
        <w:rPr>
          <w:rFonts w:ascii="Tahoma" w:hAnsi="Tahoma" w:cs="Tahoma"/>
          <w:kern w:val="0"/>
          <w:lang w:eastAsia="ru-RU" w:bidi="ar-SA"/>
        </w:rPr>
        <w:t xml:space="preserve"> по каждо</w:t>
      </w:r>
      <w:r w:rsidR="0023585E">
        <w:rPr>
          <w:rFonts w:ascii="Tahoma" w:hAnsi="Tahoma" w:cs="Tahoma"/>
          <w:kern w:val="0"/>
          <w:lang w:eastAsia="ru-RU" w:bidi="ar-SA"/>
        </w:rPr>
        <w:t>му</w:t>
      </w:r>
      <w:r w:rsidR="00B11C01" w:rsidRPr="005456CB">
        <w:rPr>
          <w:rFonts w:ascii="Tahoma" w:hAnsi="Tahoma" w:cs="Tahoma"/>
          <w:kern w:val="0"/>
          <w:lang w:eastAsia="ru-RU" w:bidi="ar-SA"/>
        </w:rPr>
        <w:t xml:space="preserve">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B11C01" w:rsidRPr="005456CB">
        <w:rPr>
          <w:rFonts w:ascii="Tahoma" w:hAnsi="Tahoma" w:cs="Tahoma"/>
          <w:kern w:val="0"/>
          <w:lang w:eastAsia="ru-RU" w:bidi="ar-SA"/>
        </w:rPr>
        <w:t xml:space="preserve"> или большей) суммы денежных средств </w:t>
      </w:r>
      <w:r w:rsidRPr="005456CB">
        <w:rPr>
          <w:rFonts w:ascii="Tahoma" w:hAnsi="Tahoma" w:cs="Tahoma"/>
          <w:kern w:val="0"/>
          <w:lang w:eastAsia="ru-RU" w:bidi="ar-SA"/>
        </w:rPr>
        <w:t xml:space="preserve">НРД </w:t>
      </w:r>
      <w:r w:rsidR="00B11C01" w:rsidRPr="005456CB">
        <w:rPr>
          <w:rFonts w:ascii="Tahoma" w:hAnsi="Tahoma" w:cs="Tahoma"/>
          <w:kern w:val="0"/>
          <w:lang w:eastAsia="ru-RU" w:bidi="ar-SA"/>
        </w:rPr>
        <w:t xml:space="preserve">осуществляет действия, предусмотренные пунктом </w:t>
      </w:r>
      <w:r w:rsidR="00B11C01" w:rsidRPr="005456CB">
        <w:rPr>
          <w:rFonts w:ascii="Tahoma" w:hAnsi="Tahoma" w:cs="Tahoma"/>
          <w:kern w:val="0"/>
          <w:lang w:eastAsia="ru-RU" w:bidi="ar-SA"/>
        </w:rPr>
        <w:fldChar w:fldCharType="begin"/>
      </w:r>
      <w:r w:rsidR="00B11C01" w:rsidRPr="005456CB">
        <w:rPr>
          <w:rFonts w:ascii="Tahoma" w:hAnsi="Tahoma" w:cs="Tahoma"/>
          <w:kern w:val="0"/>
          <w:lang w:eastAsia="ru-RU" w:bidi="ar-SA"/>
        </w:rPr>
        <w:instrText xml:space="preserve"> REF _Ref26545082 \r \h  \* MERGEFORMAT </w:instrText>
      </w:r>
      <w:r w:rsidR="00B11C01" w:rsidRPr="005456CB">
        <w:rPr>
          <w:rFonts w:ascii="Tahoma" w:hAnsi="Tahoma" w:cs="Tahoma"/>
          <w:kern w:val="0"/>
          <w:lang w:eastAsia="ru-RU" w:bidi="ar-SA"/>
        </w:rPr>
      </w:r>
      <w:r w:rsidR="00B11C01" w:rsidRPr="005456CB">
        <w:rPr>
          <w:rFonts w:ascii="Tahoma" w:hAnsi="Tahoma" w:cs="Tahoma"/>
          <w:kern w:val="0"/>
          <w:lang w:eastAsia="ru-RU" w:bidi="ar-SA"/>
        </w:rPr>
        <w:fldChar w:fldCharType="separate"/>
      </w:r>
      <w:r w:rsidR="007E1F1E">
        <w:rPr>
          <w:rFonts w:ascii="Tahoma" w:hAnsi="Tahoma" w:cs="Tahoma"/>
          <w:kern w:val="0"/>
          <w:lang w:eastAsia="ru-RU" w:bidi="ar-SA"/>
        </w:rPr>
        <w:t>18.18.1.1</w:t>
      </w:r>
      <w:r w:rsidR="00B11C01" w:rsidRPr="005456CB">
        <w:rPr>
          <w:rFonts w:ascii="Tahoma" w:hAnsi="Tahoma" w:cs="Tahoma"/>
          <w:kern w:val="0"/>
          <w:lang w:eastAsia="ru-RU" w:bidi="ar-SA"/>
        </w:rPr>
        <w:fldChar w:fldCharType="end"/>
      </w:r>
      <w:r w:rsidR="00B11C01" w:rsidRPr="005456CB">
        <w:rPr>
          <w:rFonts w:ascii="Tahoma" w:hAnsi="Tahoma" w:cs="Tahoma"/>
          <w:kern w:val="0"/>
          <w:lang w:eastAsia="ru-RU" w:bidi="ar-SA"/>
        </w:rPr>
        <w:t xml:space="preserve"> – </w:t>
      </w:r>
      <w:r w:rsidR="00B11C01" w:rsidRPr="005456CB">
        <w:rPr>
          <w:rFonts w:ascii="Tahoma" w:hAnsi="Tahoma" w:cs="Tahoma"/>
          <w:kern w:val="0"/>
          <w:lang w:eastAsia="ru-RU" w:bidi="ar-SA"/>
        </w:rPr>
        <w:fldChar w:fldCharType="begin"/>
      </w:r>
      <w:r w:rsidR="00B11C01" w:rsidRPr="005456CB">
        <w:rPr>
          <w:rFonts w:ascii="Tahoma" w:hAnsi="Tahoma" w:cs="Tahoma"/>
          <w:kern w:val="0"/>
          <w:lang w:eastAsia="ru-RU" w:bidi="ar-SA"/>
        </w:rPr>
        <w:instrText xml:space="preserve"> REF _Ref26545109 \r \h  \* MERGEFORMAT </w:instrText>
      </w:r>
      <w:r w:rsidR="00B11C01" w:rsidRPr="005456CB">
        <w:rPr>
          <w:rFonts w:ascii="Tahoma" w:hAnsi="Tahoma" w:cs="Tahoma"/>
          <w:kern w:val="0"/>
          <w:lang w:eastAsia="ru-RU" w:bidi="ar-SA"/>
        </w:rPr>
      </w:r>
      <w:r w:rsidR="00B11C01" w:rsidRPr="005456CB">
        <w:rPr>
          <w:rFonts w:ascii="Tahoma" w:hAnsi="Tahoma" w:cs="Tahoma"/>
          <w:kern w:val="0"/>
          <w:lang w:eastAsia="ru-RU" w:bidi="ar-SA"/>
        </w:rPr>
        <w:fldChar w:fldCharType="separate"/>
      </w:r>
      <w:r w:rsidR="007E1F1E">
        <w:rPr>
          <w:rFonts w:ascii="Tahoma" w:hAnsi="Tahoma" w:cs="Tahoma"/>
          <w:kern w:val="0"/>
          <w:lang w:eastAsia="ru-RU" w:bidi="ar-SA"/>
        </w:rPr>
        <w:t>18.18.1.3</w:t>
      </w:r>
      <w:r w:rsidR="00B11C01" w:rsidRPr="005456CB">
        <w:rPr>
          <w:rFonts w:ascii="Tahoma" w:hAnsi="Tahoma" w:cs="Tahoma"/>
          <w:kern w:val="0"/>
          <w:lang w:eastAsia="ru-RU" w:bidi="ar-SA"/>
        </w:rPr>
        <w:fldChar w:fldCharType="end"/>
      </w:r>
      <w:r w:rsidR="00B11C01" w:rsidRPr="005456CB">
        <w:rPr>
          <w:rFonts w:ascii="Tahoma" w:hAnsi="Tahoma" w:cs="Tahoma"/>
          <w:kern w:val="0"/>
          <w:lang w:eastAsia="ru-RU" w:bidi="ar-SA"/>
        </w:rPr>
        <w:t xml:space="preserve"> Правил.</w:t>
      </w:r>
    </w:p>
    <w:p w14:paraId="5C1A48B5" w14:textId="6C9959DD" w:rsidR="001661C1" w:rsidRPr="005456CB"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отмены Корпоративн</w:t>
      </w:r>
      <w:r w:rsidR="00691601">
        <w:rPr>
          <w:rFonts w:ascii="Tahoma" w:hAnsi="Tahoma" w:cs="Tahoma"/>
          <w:kern w:val="0"/>
          <w:lang w:eastAsia="ru-RU" w:bidi="ar-SA"/>
        </w:rPr>
        <w:t>ых</w:t>
      </w:r>
      <w:r w:rsidRPr="005456CB">
        <w:rPr>
          <w:rFonts w:ascii="Tahoma" w:hAnsi="Tahoma" w:cs="Tahoma"/>
          <w:kern w:val="0"/>
          <w:lang w:eastAsia="ru-RU" w:bidi="ar-SA"/>
        </w:rPr>
        <w:t xml:space="preserve"> действи</w:t>
      </w:r>
      <w:r w:rsidR="00691601">
        <w:rPr>
          <w:rFonts w:ascii="Tahoma" w:hAnsi="Tahoma" w:cs="Tahoma"/>
          <w:kern w:val="0"/>
          <w:lang w:eastAsia="ru-RU" w:bidi="ar-SA"/>
        </w:rPr>
        <w:t>й,</w:t>
      </w:r>
      <w:r w:rsidR="00691601" w:rsidRPr="00691601">
        <w:rPr>
          <w:rFonts w:ascii="Tahoma" w:hAnsi="Tahoma" w:cs="Tahoma"/>
          <w:kern w:val="0"/>
          <w:lang w:eastAsia="ru-RU" w:bidi="ar-SA"/>
        </w:rPr>
        <w:t xml:space="preserve"> </w:t>
      </w:r>
      <w:r w:rsidR="00691601" w:rsidRPr="005456CB">
        <w:rPr>
          <w:rFonts w:ascii="Tahoma" w:hAnsi="Tahoma" w:cs="Tahoma"/>
          <w:kern w:val="0"/>
          <w:lang w:eastAsia="ru-RU" w:bidi="ar-SA"/>
        </w:rPr>
        <w:t>указанны</w:t>
      </w:r>
      <w:r w:rsidR="00691601">
        <w:rPr>
          <w:rFonts w:ascii="Tahoma" w:hAnsi="Tahoma" w:cs="Tahoma"/>
          <w:kern w:val="0"/>
          <w:lang w:eastAsia="ru-RU" w:bidi="ar-SA"/>
        </w:rPr>
        <w:t xml:space="preserve">х </w:t>
      </w:r>
      <w:r w:rsidR="00691601" w:rsidRPr="005456CB">
        <w:rPr>
          <w:rFonts w:ascii="Tahoma" w:hAnsi="Tahoma" w:cs="Tahoma"/>
          <w:kern w:val="0"/>
          <w:lang w:eastAsia="ru-RU" w:bidi="ar-SA"/>
        </w:rPr>
        <w:t xml:space="preserve">в пунктах </w:t>
      </w:r>
      <w:r w:rsidR="00691601" w:rsidRPr="005456CB">
        <w:rPr>
          <w:rFonts w:ascii="Tahoma" w:hAnsi="Tahoma" w:cs="Tahoma"/>
          <w:kern w:val="0"/>
          <w:lang w:eastAsia="ru-RU" w:bidi="ar-SA"/>
        </w:rPr>
        <w:fldChar w:fldCharType="begin"/>
      </w:r>
      <w:r w:rsidR="00691601" w:rsidRPr="005456CB">
        <w:rPr>
          <w:rFonts w:ascii="Tahoma" w:hAnsi="Tahoma" w:cs="Tahoma"/>
          <w:kern w:val="0"/>
          <w:lang w:eastAsia="ru-RU" w:bidi="ar-SA"/>
        </w:rPr>
        <w:instrText xml:space="preserve"> REF _Ref496775992 \r \h  \* MERGEFORMAT </w:instrText>
      </w:r>
      <w:r w:rsidR="00691601" w:rsidRPr="005456CB">
        <w:rPr>
          <w:rFonts w:ascii="Tahoma" w:hAnsi="Tahoma" w:cs="Tahoma"/>
          <w:kern w:val="0"/>
          <w:lang w:eastAsia="ru-RU" w:bidi="ar-SA"/>
        </w:rPr>
      </w:r>
      <w:r w:rsidR="00691601" w:rsidRPr="005456CB">
        <w:rPr>
          <w:rFonts w:ascii="Tahoma" w:hAnsi="Tahoma" w:cs="Tahoma"/>
          <w:kern w:val="0"/>
          <w:lang w:eastAsia="ru-RU" w:bidi="ar-SA"/>
        </w:rPr>
        <w:fldChar w:fldCharType="separate"/>
      </w:r>
      <w:r w:rsidR="00691601" w:rsidRPr="005456CB">
        <w:rPr>
          <w:rFonts w:ascii="Tahoma" w:hAnsi="Tahoma" w:cs="Tahoma"/>
          <w:kern w:val="0"/>
          <w:lang w:eastAsia="ru-RU" w:bidi="ar-SA"/>
        </w:rPr>
        <w:t>18.1.1</w:t>
      </w:r>
      <w:r w:rsidR="00691601" w:rsidRPr="005456CB">
        <w:rPr>
          <w:rFonts w:ascii="Tahoma" w:hAnsi="Tahoma" w:cs="Tahoma"/>
          <w:kern w:val="0"/>
          <w:lang w:eastAsia="ru-RU" w:bidi="ar-SA"/>
        </w:rPr>
        <w:fldChar w:fldCharType="end"/>
      </w:r>
      <w:r w:rsidR="00691601">
        <w:rPr>
          <w:rFonts w:ascii="Tahoma" w:hAnsi="Tahoma" w:cs="Tahoma"/>
          <w:kern w:val="0"/>
          <w:lang w:eastAsia="ru-RU" w:bidi="ar-SA"/>
        </w:rPr>
        <w:t xml:space="preserve"> </w:t>
      </w:r>
      <w:r w:rsidR="00691601" w:rsidRPr="005456CB">
        <w:rPr>
          <w:rFonts w:ascii="Tahoma" w:hAnsi="Tahoma" w:cs="Tahoma"/>
          <w:kern w:val="0"/>
          <w:lang w:eastAsia="ru-RU" w:bidi="ar-SA"/>
        </w:rPr>
        <w:t>-</w:t>
      </w:r>
      <w:r w:rsidR="00691601">
        <w:rPr>
          <w:rFonts w:ascii="Tahoma" w:hAnsi="Tahoma" w:cs="Tahoma"/>
          <w:kern w:val="0"/>
          <w:lang w:eastAsia="ru-RU" w:bidi="ar-SA"/>
        </w:rPr>
        <w:t xml:space="preserve"> </w:t>
      </w:r>
      <w:r w:rsidR="00691601">
        <w:rPr>
          <w:rFonts w:ascii="Tahoma" w:hAnsi="Tahoma" w:cs="Tahoma"/>
          <w:kern w:val="0"/>
          <w:lang w:eastAsia="ru-RU" w:bidi="ar-SA"/>
        </w:rPr>
        <w:fldChar w:fldCharType="begin"/>
      </w:r>
      <w:r w:rsidR="00691601">
        <w:rPr>
          <w:rFonts w:ascii="Tahoma" w:hAnsi="Tahoma" w:cs="Tahoma"/>
          <w:kern w:val="0"/>
          <w:lang w:eastAsia="ru-RU" w:bidi="ar-SA"/>
        </w:rPr>
        <w:instrText xml:space="preserve"> REF _Ref27072588 \r \h </w:instrText>
      </w:r>
      <w:r w:rsidR="00691601">
        <w:rPr>
          <w:rFonts w:ascii="Tahoma" w:hAnsi="Tahoma" w:cs="Tahoma"/>
          <w:kern w:val="0"/>
          <w:lang w:eastAsia="ru-RU" w:bidi="ar-SA"/>
        </w:rPr>
      </w:r>
      <w:r w:rsidR="00691601">
        <w:rPr>
          <w:rFonts w:ascii="Tahoma" w:hAnsi="Tahoma" w:cs="Tahoma"/>
          <w:kern w:val="0"/>
          <w:lang w:eastAsia="ru-RU" w:bidi="ar-SA"/>
        </w:rPr>
        <w:fldChar w:fldCharType="separate"/>
      </w:r>
      <w:r w:rsidR="00691601">
        <w:rPr>
          <w:rFonts w:ascii="Tahoma" w:hAnsi="Tahoma" w:cs="Tahoma"/>
          <w:kern w:val="0"/>
          <w:lang w:eastAsia="ru-RU" w:bidi="ar-SA"/>
        </w:rPr>
        <w:t>18.1.5</w:t>
      </w:r>
      <w:r w:rsidR="00691601">
        <w:rPr>
          <w:rFonts w:ascii="Tahoma" w:hAnsi="Tahoma" w:cs="Tahoma"/>
          <w:kern w:val="0"/>
          <w:lang w:eastAsia="ru-RU" w:bidi="ar-SA"/>
        </w:rPr>
        <w:fldChar w:fldCharType="end"/>
      </w:r>
      <w:r w:rsidR="00691601" w:rsidRPr="005456CB">
        <w:rPr>
          <w:rFonts w:ascii="Tahoma" w:hAnsi="Tahoma" w:cs="Tahoma"/>
          <w:kern w:val="0"/>
          <w:lang w:eastAsia="ru-RU" w:bidi="ar-SA"/>
        </w:rPr>
        <w:t xml:space="preserve"> Правил</w:t>
      </w:r>
      <w:r w:rsidR="00691601">
        <w:rPr>
          <w:rFonts w:ascii="Tahoma" w:hAnsi="Tahoma" w:cs="Tahoma"/>
          <w:kern w:val="0"/>
          <w:lang w:eastAsia="ru-RU" w:bidi="ar-SA"/>
        </w:rPr>
        <w:t>,</w:t>
      </w:r>
      <w:r w:rsidRPr="005456CB">
        <w:rPr>
          <w:rFonts w:ascii="Tahoma" w:hAnsi="Tahoma" w:cs="Tahoma"/>
          <w:kern w:val="0"/>
          <w:lang w:eastAsia="ru-RU" w:bidi="ar-SA"/>
        </w:rPr>
        <w:t xml:space="preserve"> Эмитент</w:t>
      </w:r>
      <w:r w:rsidR="002709E4" w:rsidRPr="005456CB">
        <w:rPr>
          <w:rFonts w:ascii="Tahoma" w:hAnsi="Tahoma" w:cs="Tahoma"/>
          <w:kern w:val="0"/>
          <w:lang w:eastAsia="ru-RU" w:bidi="ar-SA"/>
        </w:rPr>
        <w:t xml:space="preserve"> </w:t>
      </w:r>
      <w:r w:rsidRPr="005456CB">
        <w:rPr>
          <w:rFonts w:ascii="Tahoma" w:hAnsi="Tahoma" w:cs="Tahoma"/>
          <w:kern w:val="0"/>
          <w:lang w:eastAsia="ru-RU" w:bidi="ar-SA"/>
        </w:rPr>
        <w:t xml:space="preserve">направляет НРД </w:t>
      </w:r>
      <w:r w:rsidR="002A0EF9" w:rsidRPr="00757E20">
        <w:rPr>
          <w:rFonts w:ascii="Tahoma" w:hAnsi="Tahoma" w:cs="Tahoma"/>
          <w:kern w:val="0"/>
          <w:lang w:eastAsia="ru-RU" w:bidi="ar-SA"/>
        </w:rPr>
        <w:t>CACN</w:t>
      </w:r>
      <w:r w:rsidRPr="005456CB">
        <w:rPr>
          <w:rFonts w:ascii="Tahoma" w:hAnsi="Tahoma" w:cs="Tahoma"/>
          <w:kern w:val="0"/>
          <w:lang w:eastAsia="ru-RU" w:bidi="ar-SA"/>
        </w:rPr>
        <w:t>.</w:t>
      </w:r>
    </w:p>
    <w:p w14:paraId="7764421C" w14:textId="77777777" w:rsidR="001661C1" w:rsidRPr="005456CB" w:rsidRDefault="001661C1" w:rsidP="00972A9E">
      <w:pPr>
        <w:pStyle w:val="33"/>
        <w:numPr>
          <w:ilvl w:val="1"/>
          <w:numId w:val="24"/>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НРД не позднее операционного дня, следующего за днем получения</w:t>
      </w:r>
      <w:r w:rsidRPr="005456CB">
        <w:rPr>
          <w:rFonts w:ascii="Tahoma" w:hAnsi="Tahoma" w:cs="Tahoma"/>
          <w:lang w:eastAsia="ru-RU"/>
        </w:rPr>
        <w:t xml:space="preserve"> </w:t>
      </w:r>
      <w:r w:rsidR="002A0EF9" w:rsidRPr="00757E20">
        <w:rPr>
          <w:rFonts w:ascii="Tahoma" w:hAnsi="Tahoma" w:cs="Tahoma"/>
          <w:kern w:val="0"/>
          <w:lang w:eastAsia="ru-RU" w:bidi="ar-SA"/>
        </w:rPr>
        <w:t>CACN</w:t>
      </w:r>
      <w:r w:rsidR="007E1F1E">
        <w:rPr>
          <w:rFonts w:ascii="Tahoma" w:hAnsi="Tahoma" w:cs="Tahoma"/>
          <w:kern w:val="0"/>
          <w:lang w:eastAsia="ru-RU" w:bidi="ar-SA"/>
        </w:rPr>
        <w:t>:</w:t>
      </w:r>
    </w:p>
    <w:p w14:paraId="5C491DC3" w14:textId="6C2D5249" w:rsidR="001661C1" w:rsidRPr="005456CB" w:rsidRDefault="001661C1" w:rsidP="00972A9E">
      <w:pPr>
        <w:pStyle w:val="33"/>
        <w:numPr>
          <w:ilvl w:val="2"/>
          <w:numId w:val="24"/>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w:t>
      </w:r>
      <w:r w:rsidR="004115FB" w:rsidRPr="005456CB">
        <w:rPr>
          <w:rFonts w:ascii="Tahoma" w:hAnsi="Tahoma" w:cs="Tahoma"/>
          <w:lang w:eastAsia="ru-RU"/>
        </w:rPr>
        <w:t xml:space="preserve">б отмене </w:t>
      </w:r>
      <w:r w:rsidRPr="005456CB">
        <w:rPr>
          <w:rFonts w:ascii="Tahoma" w:hAnsi="Tahoma" w:cs="Tahoma"/>
          <w:lang w:eastAsia="ru-RU"/>
        </w:rPr>
        <w:t>Корпоративно</w:t>
      </w:r>
      <w:r w:rsidR="004115FB" w:rsidRPr="005456CB">
        <w:rPr>
          <w:rFonts w:ascii="Tahoma" w:hAnsi="Tahoma" w:cs="Tahoma"/>
          <w:lang w:eastAsia="ru-RU"/>
        </w:rPr>
        <w:t>го</w:t>
      </w:r>
      <w:r w:rsidRPr="005456CB">
        <w:rPr>
          <w:rFonts w:ascii="Tahoma" w:hAnsi="Tahoma" w:cs="Tahoma"/>
          <w:lang w:eastAsia="ru-RU"/>
        </w:rPr>
        <w:t xml:space="preserve"> действи</w:t>
      </w:r>
      <w:r w:rsidR="004115FB" w:rsidRPr="005456CB">
        <w:rPr>
          <w:rFonts w:ascii="Tahoma" w:hAnsi="Tahoma" w:cs="Tahoma"/>
          <w:lang w:eastAsia="ru-RU"/>
        </w:rPr>
        <w:t>я</w:t>
      </w:r>
      <w:r w:rsidRPr="005456CB">
        <w:rPr>
          <w:rFonts w:ascii="Tahoma" w:hAnsi="Tahoma" w:cs="Tahoma"/>
          <w:lang w:eastAsia="ru-RU"/>
        </w:rPr>
        <w:t xml:space="preserve"> в новостной ленте на Сайте </w:t>
      </w:r>
      <w:r w:rsidR="00B36386" w:rsidRPr="00B36386">
        <w:rPr>
          <w:rFonts w:ascii="Tahoma" w:hAnsi="Tahoma" w:cs="Tahoma"/>
          <w:lang w:eastAsia="ru-RU"/>
        </w:rPr>
        <w:t>NSDDATA</w:t>
      </w:r>
      <w:r w:rsidR="004115FB" w:rsidRPr="005456CB">
        <w:rPr>
          <w:rFonts w:ascii="Tahoma" w:hAnsi="Tahoma" w:cs="Tahoma"/>
          <w:lang w:eastAsia="ru-RU"/>
        </w:rPr>
        <w:t>;</w:t>
      </w:r>
    </w:p>
    <w:p w14:paraId="7C07A9C3" w14:textId="77777777" w:rsidR="001661C1" w:rsidRPr="005456CB" w:rsidRDefault="001661C1" w:rsidP="00972A9E">
      <w:pPr>
        <w:pStyle w:val="33"/>
        <w:numPr>
          <w:ilvl w:val="2"/>
          <w:numId w:val="24"/>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2A0EF9" w:rsidRPr="00757E20">
        <w:rPr>
          <w:rFonts w:ascii="Tahoma" w:hAnsi="Tahoma" w:cs="Tahoma"/>
          <w:kern w:val="0"/>
          <w:lang w:eastAsia="ru-RU" w:bidi="ar-SA"/>
        </w:rPr>
        <w:t>CACN</w:t>
      </w:r>
      <w:r w:rsidRPr="005456CB">
        <w:rPr>
          <w:rFonts w:ascii="Tahoma" w:hAnsi="Tahoma" w:cs="Tahoma"/>
          <w:lang w:eastAsia="ru-RU"/>
        </w:rPr>
        <w:t xml:space="preserve"> Депонентам;</w:t>
      </w:r>
    </w:p>
    <w:p w14:paraId="4D089B92" w14:textId="77777777" w:rsidR="001661C1" w:rsidRPr="005B5A24" w:rsidRDefault="001661C1" w:rsidP="00972A9E">
      <w:pPr>
        <w:pStyle w:val="33"/>
        <w:numPr>
          <w:ilvl w:val="2"/>
          <w:numId w:val="24"/>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2A0EF9" w:rsidRPr="00757E20">
        <w:rPr>
          <w:rFonts w:ascii="Tahoma" w:hAnsi="Tahoma" w:cs="Tahoma"/>
          <w:kern w:val="0"/>
          <w:lang w:eastAsia="ru-RU" w:bidi="ar-SA"/>
        </w:rPr>
        <w:t>CACN</w:t>
      </w:r>
      <w:r w:rsidRPr="005456CB">
        <w:rPr>
          <w:rFonts w:ascii="Tahoma" w:hAnsi="Tahoma" w:cs="Tahoma"/>
          <w:lang w:eastAsia="ru-RU"/>
        </w:rPr>
        <w:t xml:space="preserve"> Депонентам направляет </w:t>
      </w:r>
      <w:r w:rsidR="00F055D0" w:rsidRPr="005B5A24">
        <w:rPr>
          <w:rFonts w:ascii="Tahoma" w:hAnsi="Tahoma" w:cs="Tahoma"/>
          <w:lang w:eastAsia="ru-RU"/>
        </w:rPr>
        <w:t>его</w:t>
      </w:r>
      <w:r w:rsidRPr="005B5A24">
        <w:rPr>
          <w:rFonts w:ascii="Tahoma" w:hAnsi="Tahoma" w:cs="Tahoma"/>
          <w:lang w:eastAsia="ru-RU"/>
        </w:rPr>
        <w:t xml:space="preserve"> Эмитенту. </w:t>
      </w:r>
    </w:p>
    <w:p w14:paraId="76B09FE7" w14:textId="21BA9962" w:rsidR="00B26191" w:rsidRDefault="005000AE" w:rsidP="00972A9E">
      <w:pPr>
        <w:pStyle w:val="1"/>
        <w:numPr>
          <w:ilvl w:val="0"/>
          <w:numId w:val="24"/>
        </w:numPr>
        <w:spacing w:after="240"/>
        <w:ind w:left="993" w:hanging="993"/>
        <w:jc w:val="both"/>
        <w:rPr>
          <w:rFonts w:ascii="Tahoma" w:hAnsi="Tahoma" w:cs="Tahoma"/>
          <w:color w:val="auto"/>
        </w:rPr>
      </w:pPr>
      <w:bookmarkStart w:id="395" w:name="_Toc26267138"/>
      <w:bookmarkStart w:id="396" w:name="_Ref54722128"/>
      <w:bookmarkStart w:id="397" w:name="_Toc88982177"/>
      <w:bookmarkEnd w:id="395"/>
      <w:r>
        <w:rPr>
          <w:rFonts w:ascii="Tahoma" w:hAnsi="Tahoma" w:cs="Tahoma"/>
          <w:color w:val="auto"/>
        </w:rPr>
        <w:t xml:space="preserve">Досрочное погашение и приобретение </w:t>
      </w:r>
      <w:r w:rsidR="00B26191" w:rsidRPr="005456CB">
        <w:rPr>
          <w:rFonts w:ascii="Tahoma" w:hAnsi="Tahoma" w:cs="Tahoma"/>
          <w:color w:val="auto"/>
        </w:rPr>
        <w:t xml:space="preserve">Облигаций </w:t>
      </w:r>
      <w:r w:rsidR="00B26191">
        <w:rPr>
          <w:rFonts w:ascii="Tahoma" w:hAnsi="Tahoma" w:cs="Tahoma"/>
          <w:color w:val="auto"/>
        </w:rPr>
        <w:t>ЦХ</w:t>
      </w:r>
      <w:bookmarkEnd w:id="396"/>
      <w:bookmarkEnd w:id="397"/>
    </w:p>
    <w:p w14:paraId="70F36803" w14:textId="77777777" w:rsidR="007969C1" w:rsidRPr="005456CB"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1058E1">
        <w:rPr>
          <w:rFonts w:ascii="Tahoma" w:hAnsi="Tahoma" w:cs="Tahoma"/>
          <w:kern w:val="0"/>
          <w:lang w:eastAsia="ru-RU" w:bidi="ar-SA"/>
        </w:rPr>
        <w:t xml:space="preserve"> в отношении Облигаций ЦХ</w:t>
      </w:r>
      <w:r w:rsidRPr="005456CB">
        <w:rPr>
          <w:rFonts w:ascii="Tahoma" w:hAnsi="Tahoma" w:cs="Tahoma"/>
          <w:kern w:val="0"/>
          <w:lang w:eastAsia="ru-RU" w:bidi="ar-SA"/>
        </w:rPr>
        <w:t>:</w:t>
      </w:r>
    </w:p>
    <w:p w14:paraId="44EA281C"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398" w:name="_Ref81773400"/>
      <w:r w:rsidRPr="005456CB">
        <w:rPr>
          <w:rFonts w:ascii="Tahoma" w:hAnsi="Tahoma" w:cs="Tahoma"/>
          <w:lang w:eastAsia="ru-RU"/>
        </w:rPr>
        <w:t xml:space="preserve">досрочное погашение </w:t>
      </w:r>
      <w:r w:rsidR="001058E1">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пунктом 2 статьи 17.1 Закона о РЦБ (при исполнении Эмитентом обязанности по раскрытию информации о возникновении права досрочного погашения);</w:t>
      </w:r>
      <w:bookmarkEnd w:id="398"/>
      <w:r w:rsidRPr="005456CB">
        <w:rPr>
          <w:rFonts w:ascii="Tahoma" w:hAnsi="Tahoma" w:cs="Tahoma"/>
          <w:lang w:eastAsia="ru-RU"/>
        </w:rPr>
        <w:tab/>
      </w:r>
    </w:p>
    <w:p w14:paraId="66119F19"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w:t>
      </w:r>
      <w:r w:rsidR="001058E1">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со статьей 17.2 Закона о РЦБ;</w:t>
      </w:r>
    </w:p>
    <w:p w14:paraId="4D11759F"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399" w:name="_Ref81815934"/>
      <w:r w:rsidRPr="005456CB">
        <w:rPr>
          <w:rFonts w:ascii="Tahoma" w:hAnsi="Tahoma" w:cs="Tahoma"/>
          <w:lang w:eastAsia="ru-RU"/>
        </w:rPr>
        <w:lastRenderedPageBreak/>
        <w:t xml:space="preserve">приобретение </w:t>
      </w:r>
      <w:r w:rsidR="001058E1">
        <w:rPr>
          <w:rFonts w:ascii="Tahoma" w:hAnsi="Tahoma" w:cs="Tahoma"/>
          <w:lang w:eastAsia="ru-RU"/>
        </w:rPr>
        <w:t>о</w:t>
      </w:r>
      <w:r w:rsidRPr="005456CB">
        <w:rPr>
          <w:rFonts w:ascii="Tahoma" w:hAnsi="Tahoma" w:cs="Tahoma"/>
          <w:lang w:eastAsia="ru-RU"/>
        </w:rPr>
        <w:t>блигаций Эмитентом по соглашению с владельцами в соответствии со статьей 17.2 Закона о РЦБ;</w:t>
      </w:r>
      <w:bookmarkEnd w:id="399"/>
    </w:p>
    <w:p w14:paraId="31DA320C"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00" w:name="_Ref54721169"/>
      <w:r w:rsidRPr="005456CB">
        <w:rPr>
          <w:rFonts w:ascii="Tahoma" w:hAnsi="Tahoma" w:cs="Tahoma"/>
          <w:lang w:eastAsia="ru-RU"/>
        </w:rPr>
        <w:t xml:space="preserve">досрочное погашение </w:t>
      </w:r>
      <w:r w:rsidR="001058E1">
        <w:rPr>
          <w:rFonts w:ascii="Tahoma" w:hAnsi="Tahoma" w:cs="Tahoma"/>
          <w:lang w:eastAsia="ru-RU"/>
        </w:rPr>
        <w:t>об</w:t>
      </w:r>
      <w:r w:rsidRPr="005456CB">
        <w:rPr>
          <w:rFonts w:ascii="Tahoma" w:hAnsi="Tahoma" w:cs="Tahoma"/>
          <w:lang w:eastAsia="ru-RU"/>
        </w:rPr>
        <w:t>лигаций Эмитентом по требованию владельцев в соответствии с пунктом 2 статьи 17.1 Закона о РЦБ (при неисполнении Эмитентом обязанности по раскрытию информации о возникновении права досрочного погашения);</w:t>
      </w:r>
      <w:bookmarkEnd w:id="400"/>
    </w:p>
    <w:p w14:paraId="1ABED5AC"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01" w:name="_Ref81773419"/>
      <w:r w:rsidRPr="005456CB">
        <w:rPr>
          <w:rFonts w:ascii="Tahoma" w:hAnsi="Tahoma" w:cs="Tahoma"/>
          <w:lang w:eastAsia="ru-RU"/>
        </w:rPr>
        <w:t xml:space="preserve">досрочное погашение </w:t>
      </w:r>
      <w:r w:rsidR="001058E1">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 пунктом 4 статьи 17.1 Закона о РЦБ.</w:t>
      </w:r>
      <w:bookmarkEnd w:id="401"/>
    </w:p>
    <w:p w14:paraId="2617DCC3" w14:textId="4AE41A61" w:rsidR="007969C1" w:rsidRPr="005456CB"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00817D76">
        <w:rPr>
          <w:rFonts w:ascii="Tahoma" w:hAnsi="Tahoma" w:cs="Tahoma"/>
          <w:kern w:val="0"/>
          <w:lang w:eastAsia="ru-RU" w:bidi="ar-SA"/>
        </w:rPr>
        <w:fldChar w:fldCharType="begin"/>
      </w:r>
      <w:r w:rsidR="00817D76">
        <w:rPr>
          <w:rFonts w:ascii="Tahoma" w:hAnsi="Tahoma" w:cs="Tahoma"/>
          <w:kern w:val="0"/>
          <w:lang w:eastAsia="ru-RU" w:bidi="ar-SA"/>
        </w:rPr>
        <w:instrText xml:space="preserve"> REF _Ref81773400 \r \h </w:instrText>
      </w:r>
      <w:r w:rsidR="00817D76">
        <w:rPr>
          <w:rFonts w:ascii="Tahoma" w:hAnsi="Tahoma" w:cs="Tahoma"/>
          <w:kern w:val="0"/>
          <w:lang w:eastAsia="ru-RU" w:bidi="ar-SA"/>
        </w:rPr>
      </w:r>
      <w:r w:rsidR="00817D76">
        <w:rPr>
          <w:rFonts w:ascii="Tahoma" w:hAnsi="Tahoma" w:cs="Tahoma"/>
          <w:kern w:val="0"/>
          <w:lang w:eastAsia="ru-RU" w:bidi="ar-SA"/>
        </w:rPr>
        <w:fldChar w:fldCharType="separate"/>
      </w:r>
      <w:r w:rsidR="00817D76">
        <w:rPr>
          <w:rFonts w:ascii="Tahoma" w:hAnsi="Tahoma" w:cs="Tahoma"/>
          <w:kern w:val="0"/>
          <w:lang w:eastAsia="ru-RU" w:bidi="ar-SA"/>
        </w:rPr>
        <w:t>19.1.1</w:t>
      </w:r>
      <w:r w:rsidR="00817D76">
        <w:rPr>
          <w:rFonts w:ascii="Tahoma" w:hAnsi="Tahoma" w:cs="Tahoma"/>
          <w:kern w:val="0"/>
          <w:lang w:eastAsia="ru-RU" w:bidi="ar-SA"/>
        </w:rPr>
        <w:fldChar w:fldCharType="end"/>
      </w:r>
      <w:r w:rsidR="00817D76">
        <w:rPr>
          <w:rFonts w:ascii="Tahoma" w:hAnsi="Tahoma" w:cs="Tahoma"/>
          <w:kern w:val="0"/>
          <w:lang w:eastAsia="ru-RU" w:bidi="ar-SA"/>
        </w:rPr>
        <w:t xml:space="preserve"> – </w:t>
      </w:r>
      <w:r w:rsidR="00817D76">
        <w:rPr>
          <w:rFonts w:ascii="Tahoma" w:hAnsi="Tahoma" w:cs="Tahoma"/>
          <w:kern w:val="0"/>
          <w:lang w:eastAsia="ru-RU" w:bidi="ar-SA"/>
        </w:rPr>
        <w:fldChar w:fldCharType="begin"/>
      </w:r>
      <w:r w:rsidR="00817D76">
        <w:rPr>
          <w:rFonts w:ascii="Tahoma" w:hAnsi="Tahoma" w:cs="Tahoma"/>
          <w:kern w:val="0"/>
          <w:lang w:eastAsia="ru-RU" w:bidi="ar-SA"/>
        </w:rPr>
        <w:instrText xml:space="preserve"> REF _Ref81815934 \r \h </w:instrText>
      </w:r>
      <w:r w:rsidR="00817D76">
        <w:rPr>
          <w:rFonts w:ascii="Tahoma" w:hAnsi="Tahoma" w:cs="Tahoma"/>
          <w:kern w:val="0"/>
          <w:lang w:eastAsia="ru-RU" w:bidi="ar-SA"/>
        </w:rPr>
      </w:r>
      <w:r w:rsidR="00817D76">
        <w:rPr>
          <w:rFonts w:ascii="Tahoma" w:hAnsi="Tahoma" w:cs="Tahoma"/>
          <w:kern w:val="0"/>
          <w:lang w:eastAsia="ru-RU" w:bidi="ar-SA"/>
        </w:rPr>
        <w:fldChar w:fldCharType="separate"/>
      </w:r>
      <w:r w:rsidR="00817D76">
        <w:rPr>
          <w:rFonts w:ascii="Tahoma" w:hAnsi="Tahoma" w:cs="Tahoma"/>
          <w:kern w:val="0"/>
          <w:lang w:eastAsia="ru-RU" w:bidi="ar-SA"/>
        </w:rPr>
        <w:t>19.1.3</w:t>
      </w:r>
      <w:r w:rsidR="00817D76">
        <w:rPr>
          <w:rFonts w:ascii="Tahoma" w:hAnsi="Tahoma" w:cs="Tahoma"/>
          <w:kern w:val="0"/>
          <w:lang w:eastAsia="ru-RU" w:bidi="ar-SA"/>
        </w:rPr>
        <w:fldChar w:fldCharType="end"/>
      </w:r>
      <w:r w:rsidRPr="005456CB">
        <w:rPr>
          <w:rFonts w:ascii="Tahoma" w:hAnsi="Tahoma" w:cs="Tahoma"/>
          <w:kern w:val="0"/>
          <w:lang w:eastAsia="ru-RU" w:bidi="ar-SA"/>
        </w:rPr>
        <w:t xml:space="preserve"> Правил, используются, в том числе, следующие электронные документы:</w:t>
      </w:r>
    </w:p>
    <w:p w14:paraId="7C7CDDEF"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5D5B0366" w14:textId="77777777" w:rsidR="007969C1"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CACS</w:t>
      </w:r>
      <w:r w:rsidRPr="00AE30E2">
        <w:rPr>
          <w:rFonts w:ascii="Tahoma" w:hAnsi="Tahoma" w:cs="Tahoma"/>
          <w:lang w:eastAsia="ru-RU"/>
        </w:rPr>
        <w:t>;</w:t>
      </w:r>
    </w:p>
    <w:p w14:paraId="079E375A" w14:textId="77777777" w:rsidR="007969C1" w:rsidRPr="00B332F3"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B332F3">
        <w:rPr>
          <w:rFonts w:ascii="Tahoma" w:hAnsi="Tahoma" w:cs="Tahoma"/>
          <w:kern w:val="0"/>
          <w:lang w:val="en-US" w:eastAsia="ru-RU" w:bidi="ar-SA"/>
        </w:rPr>
        <w:t>CAIC</w:t>
      </w:r>
      <w:r w:rsidRPr="00B332F3">
        <w:rPr>
          <w:rFonts w:ascii="Tahoma" w:hAnsi="Tahoma" w:cs="Tahoma"/>
          <w:kern w:val="0"/>
          <w:lang w:eastAsia="ru-RU" w:bidi="ar-SA"/>
        </w:rPr>
        <w:t xml:space="preserve"> (код формы </w:t>
      </w:r>
      <w:r w:rsidRPr="00B332F3">
        <w:rPr>
          <w:rFonts w:ascii="Tahoma" w:hAnsi="Tahoma" w:cs="Tahoma"/>
          <w:kern w:val="0"/>
          <w:lang w:val="en-US" w:eastAsia="ru-RU" w:bidi="ar-SA"/>
        </w:rPr>
        <w:t>CA</w:t>
      </w:r>
      <w:r w:rsidRPr="00B332F3">
        <w:rPr>
          <w:rFonts w:ascii="Tahoma" w:hAnsi="Tahoma" w:cs="Tahoma"/>
          <w:kern w:val="0"/>
          <w:lang w:eastAsia="ru-RU" w:bidi="ar-SA"/>
        </w:rPr>
        <w:t>40</w:t>
      </w:r>
      <w:r w:rsidR="00E92F0C" w:rsidRPr="00B332F3">
        <w:rPr>
          <w:rFonts w:ascii="Tahoma" w:hAnsi="Tahoma" w:cs="Tahoma"/>
          <w:kern w:val="0"/>
          <w:lang w:eastAsia="ru-RU" w:bidi="ar-SA"/>
        </w:rPr>
        <w:t>2</w:t>
      </w:r>
      <w:r w:rsidRPr="00B332F3">
        <w:rPr>
          <w:rFonts w:ascii="Tahoma" w:hAnsi="Tahoma" w:cs="Tahoma"/>
          <w:kern w:val="0"/>
          <w:lang w:eastAsia="ru-RU" w:bidi="ar-SA"/>
        </w:rPr>
        <w:t>)</w:t>
      </w:r>
      <w:r w:rsidRPr="00B332F3">
        <w:rPr>
          <w:rFonts w:ascii="Tahoma" w:hAnsi="Tahoma" w:cs="Tahoma"/>
          <w:lang w:eastAsia="ru-RU"/>
        </w:rPr>
        <w:t>;</w:t>
      </w:r>
    </w:p>
    <w:p w14:paraId="5BBE1C42" w14:textId="77777777" w:rsidR="007969C1" w:rsidRPr="005B5A24" w:rsidRDefault="007969C1"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B5A24">
        <w:rPr>
          <w:rFonts w:ascii="Tahoma" w:hAnsi="Tahoma" w:cs="Tahoma"/>
          <w:lang w:eastAsia="ru-RU"/>
        </w:rPr>
        <w:t xml:space="preserve">; </w:t>
      </w:r>
    </w:p>
    <w:p w14:paraId="274F0265" w14:textId="77777777" w:rsidR="007969C1" w:rsidRPr="00AE30E2"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AE30E2">
        <w:rPr>
          <w:rFonts w:ascii="Tahoma" w:hAnsi="Tahoma" w:cs="Tahoma"/>
          <w:lang w:eastAsia="ru-RU"/>
        </w:rPr>
        <w:t>;</w:t>
      </w:r>
    </w:p>
    <w:p w14:paraId="1D1B9E2E" w14:textId="77777777" w:rsidR="007969C1"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Pr="005456CB">
        <w:rPr>
          <w:rFonts w:ascii="Tahoma" w:hAnsi="Tahoma" w:cs="Tahoma"/>
          <w:lang w:eastAsia="ru-RU"/>
        </w:rPr>
        <w:t>;</w:t>
      </w:r>
    </w:p>
    <w:p w14:paraId="47901B1C"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7E6CD730"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30883A5C"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Pr="005456CB">
        <w:rPr>
          <w:rFonts w:ascii="Tahoma" w:hAnsi="Tahoma" w:cs="Tahoma"/>
          <w:lang w:eastAsia="ru-RU"/>
        </w:rPr>
        <w:t xml:space="preserve">; </w:t>
      </w:r>
    </w:p>
    <w:p w14:paraId="7533A0E1"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Pr>
          <w:rFonts w:ascii="Tahoma" w:hAnsi="Tahoma" w:cs="Tahoma"/>
          <w:lang w:eastAsia="ru-RU"/>
        </w:rPr>
        <w:t>.</w:t>
      </w:r>
    </w:p>
    <w:p w14:paraId="58AFC030" w14:textId="77777777" w:rsidR="007969C1" w:rsidRPr="00B56F77"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02" w:name="_Ref54721230"/>
      <w:r w:rsidRPr="005456CB">
        <w:rPr>
          <w:rFonts w:ascii="Tahoma" w:hAnsi="Tahoma" w:cs="Tahoma"/>
          <w:kern w:val="0"/>
          <w:lang w:eastAsia="ru-RU" w:bidi="ar-SA"/>
        </w:rPr>
        <w:t xml:space="preserve">Эмитент </w:t>
      </w:r>
      <w:r w:rsidRPr="00B56F77">
        <w:rPr>
          <w:rFonts w:ascii="Tahoma" w:hAnsi="Tahoma" w:cs="Tahoma"/>
          <w:kern w:val="0"/>
          <w:lang w:eastAsia="ru-RU" w:bidi="ar-SA"/>
        </w:rPr>
        <w:t xml:space="preserve">направляет в НРД </w:t>
      </w:r>
      <w:r w:rsidR="00D647E2" w:rsidRPr="00B56F77">
        <w:rPr>
          <w:rFonts w:ascii="Tahoma" w:hAnsi="Tahoma" w:cs="Tahoma"/>
          <w:lang w:eastAsia="ru-RU"/>
        </w:rPr>
        <w:t xml:space="preserve">по каждому </w:t>
      </w:r>
      <w:r w:rsidR="00D647E2" w:rsidRPr="00B56F77">
        <w:rPr>
          <w:rFonts w:ascii="Tahoma" w:hAnsi="Tahoma" w:cs="Tahoma"/>
          <w:lang w:val="en-US" w:eastAsia="ru-RU"/>
        </w:rPr>
        <w:t>ISIN</w:t>
      </w:r>
      <w:r w:rsidR="00D647E2" w:rsidRPr="00B56F77">
        <w:rPr>
          <w:rFonts w:ascii="Tahoma" w:hAnsi="Tahoma" w:cs="Tahoma"/>
          <w:lang w:eastAsia="ru-RU"/>
        </w:rPr>
        <w:t xml:space="preserve"> выпуска </w:t>
      </w:r>
      <w:r w:rsidR="00DB4142" w:rsidRPr="00B56F77">
        <w:rPr>
          <w:rFonts w:ascii="Tahoma" w:hAnsi="Tahoma" w:cs="Tahoma"/>
          <w:lang w:eastAsia="ru-RU"/>
        </w:rPr>
        <w:t>ценных бумаг</w:t>
      </w:r>
      <w:r w:rsidR="00D647E2" w:rsidRPr="00B56F77">
        <w:rPr>
          <w:rFonts w:ascii="Tahoma" w:hAnsi="Tahoma" w:cs="Tahoma"/>
          <w:lang w:eastAsia="ru-RU"/>
        </w:rPr>
        <w:t xml:space="preserve"> отдельное </w:t>
      </w:r>
      <w:r w:rsidRPr="00B56F77">
        <w:rPr>
          <w:rFonts w:ascii="Tahoma" w:hAnsi="Tahoma" w:cs="Tahoma"/>
          <w:lang w:eastAsia="ru-RU"/>
        </w:rPr>
        <w:t>CANO (код формы CA311)</w:t>
      </w:r>
      <w:r w:rsidRPr="00B56F77">
        <w:rPr>
          <w:rFonts w:ascii="Tahoma" w:hAnsi="Tahoma" w:cs="Tahoma"/>
          <w:kern w:val="0"/>
          <w:lang w:eastAsia="ru-RU" w:bidi="ar-SA"/>
        </w:rPr>
        <w:t xml:space="preserve"> в следующие сроки:</w:t>
      </w:r>
      <w:bookmarkEnd w:id="402"/>
    </w:p>
    <w:p w14:paraId="696CD35E"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одного дня с момента наступления существенного факта о возникновении у владельцев </w:t>
      </w:r>
      <w:r w:rsidR="001058E1">
        <w:rPr>
          <w:rFonts w:ascii="Tahoma" w:hAnsi="Tahoma" w:cs="Tahoma"/>
          <w:lang w:eastAsia="ru-RU"/>
        </w:rPr>
        <w:t>о</w:t>
      </w:r>
      <w:r w:rsidRPr="005456CB">
        <w:rPr>
          <w:rFonts w:ascii="Tahoma" w:hAnsi="Tahoma" w:cs="Tahoma"/>
          <w:lang w:eastAsia="ru-RU"/>
        </w:rPr>
        <w:t xml:space="preserve">блигаций права требовать от эмитента досрочного погашения/приобретения принадлежащих им </w:t>
      </w:r>
      <w:r w:rsidR="001058E1">
        <w:rPr>
          <w:rFonts w:ascii="Tahoma" w:hAnsi="Tahoma" w:cs="Tahoma"/>
          <w:lang w:eastAsia="ru-RU"/>
        </w:rPr>
        <w:t>о</w:t>
      </w:r>
      <w:r w:rsidRPr="005456CB">
        <w:rPr>
          <w:rFonts w:ascii="Tahoma" w:hAnsi="Tahoma" w:cs="Tahoma"/>
          <w:lang w:eastAsia="ru-RU"/>
        </w:rPr>
        <w:t xml:space="preserve">блигаций (не позднее одного дня с даты,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w:t>
      </w:r>
      <w:r w:rsidR="001058E1">
        <w:rPr>
          <w:rFonts w:ascii="Tahoma" w:hAnsi="Tahoma" w:cs="Tahoma"/>
          <w:lang w:eastAsia="ru-RU"/>
        </w:rPr>
        <w:t>о</w:t>
      </w:r>
      <w:r w:rsidRPr="005456CB">
        <w:rPr>
          <w:rFonts w:ascii="Tahoma" w:hAnsi="Tahoma" w:cs="Tahoma"/>
          <w:lang w:eastAsia="ru-RU"/>
        </w:rPr>
        <w:t>блигаций указанного права);</w:t>
      </w:r>
    </w:p>
    <w:p w14:paraId="0EF5A680"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после дня принятия уполномоченным органом управления Эмитента решения о приобретении Эмитентом </w:t>
      </w:r>
      <w:r w:rsidR="001058E1">
        <w:rPr>
          <w:rFonts w:ascii="Tahoma" w:hAnsi="Tahoma" w:cs="Tahoma"/>
          <w:lang w:eastAsia="ru-RU"/>
        </w:rPr>
        <w:t>об</w:t>
      </w:r>
      <w:r w:rsidRPr="005456CB">
        <w:rPr>
          <w:rFonts w:ascii="Tahoma" w:hAnsi="Tahoma" w:cs="Tahoma"/>
          <w:lang w:eastAsia="ru-RU"/>
        </w:rPr>
        <w:t xml:space="preserve">лигаций по соглашению с их владельцами, но не позднее чем за семь рабочих дней до начала срока, в течение которого владельцы облигаций могут направить Эмитенту ответ о принятии предложения о приобретении </w:t>
      </w:r>
      <w:r w:rsidR="001058E1">
        <w:rPr>
          <w:rFonts w:ascii="Tahoma" w:hAnsi="Tahoma" w:cs="Tahoma"/>
          <w:lang w:eastAsia="ru-RU"/>
        </w:rPr>
        <w:t>об</w:t>
      </w:r>
      <w:r w:rsidRPr="005456CB">
        <w:rPr>
          <w:rFonts w:ascii="Tahoma" w:hAnsi="Tahoma" w:cs="Tahoma"/>
          <w:lang w:eastAsia="ru-RU"/>
        </w:rPr>
        <w:t>лигаций.</w:t>
      </w:r>
    </w:p>
    <w:p w14:paraId="01013ED1" w14:textId="77777777" w:rsidR="007969C1" w:rsidRPr="002F1431"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03" w:name="_Ref54720375"/>
      <w:r w:rsidRPr="00B56F77">
        <w:rPr>
          <w:rFonts w:ascii="Tahoma" w:hAnsi="Tahoma" w:cs="Tahoma"/>
          <w:kern w:val="0"/>
          <w:lang w:eastAsia="ru-RU" w:bidi="ar-SA"/>
        </w:rPr>
        <w:t xml:space="preserve">В </w:t>
      </w:r>
      <w:r w:rsidRPr="00B56F77">
        <w:rPr>
          <w:rFonts w:ascii="Tahoma" w:hAnsi="Tahoma" w:cs="Tahoma"/>
          <w:lang w:eastAsia="ru-RU"/>
        </w:rPr>
        <w:t>CANO (код формы CA311)</w:t>
      </w:r>
      <w:r w:rsidRPr="00B56F77">
        <w:rPr>
          <w:rFonts w:ascii="Tahoma" w:hAnsi="Tahoma" w:cs="Tahoma"/>
          <w:kern w:val="0"/>
          <w:lang w:eastAsia="ru-RU" w:bidi="ar-SA"/>
        </w:rPr>
        <w:t xml:space="preserve"> Эмитент указывает дату фактического окончания приема </w:t>
      </w:r>
      <w:r w:rsidR="007279D9" w:rsidRPr="00B56F77">
        <w:rPr>
          <w:rFonts w:ascii="Tahoma" w:hAnsi="Tahoma" w:cs="Tahoma"/>
          <w:lang w:eastAsia="ru-RU"/>
        </w:rPr>
        <w:t xml:space="preserve">документов, связанных с участием в Корпоративном действии (в том числе </w:t>
      </w:r>
      <w:r w:rsidRPr="00B56F77">
        <w:rPr>
          <w:rFonts w:ascii="Tahoma" w:hAnsi="Tahoma" w:cs="Tahoma"/>
          <w:lang w:eastAsia="ru-RU"/>
        </w:rPr>
        <w:t xml:space="preserve">CAIN (код </w:t>
      </w:r>
      <w:r w:rsidRPr="00B56F77">
        <w:rPr>
          <w:rFonts w:ascii="Tahoma" w:hAnsi="Tahoma" w:cs="Tahoma"/>
          <w:lang w:eastAsia="ru-RU"/>
        </w:rPr>
        <w:lastRenderedPageBreak/>
        <w:t>формы</w:t>
      </w:r>
      <w:r w:rsidRPr="00B56F77">
        <w:rPr>
          <w:rFonts w:ascii="Tahoma" w:hAnsi="Tahoma" w:cs="Tahoma"/>
          <w:kern w:val="0"/>
          <w:lang w:eastAsia="ru-RU" w:bidi="ar-SA"/>
        </w:rPr>
        <w:t xml:space="preserve"> </w:t>
      </w:r>
      <w:r w:rsidRPr="00B56F77">
        <w:rPr>
          <w:rFonts w:ascii="Tahoma" w:hAnsi="Tahoma" w:cs="Tahoma"/>
          <w:kern w:val="0"/>
          <w:lang w:val="en-US" w:eastAsia="ru-RU" w:bidi="ar-SA"/>
        </w:rPr>
        <w:t>CA</w:t>
      </w:r>
      <w:r w:rsidRPr="00B56F77">
        <w:rPr>
          <w:rFonts w:ascii="Tahoma" w:hAnsi="Tahoma" w:cs="Tahoma"/>
          <w:kern w:val="0"/>
          <w:lang w:eastAsia="ru-RU" w:bidi="ar-SA"/>
        </w:rPr>
        <w:t>333)</w:t>
      </w:r>
      <w:r w:rsidR="007279D9" w:rsidRPr="00B56F77">
        <w:rPr>
          <w:rFonts w:ascii="Tahoma" w:hAnsi="Tahoma" w:cs="Tahoma"/>
          <w:kern w:val="0"/>
          <w:lang w:eastAsia="ru-RU" w:bidi="ar-SA"/>
        </w:rPr>
        <w:t>,</w:t>
      </w:r>
      <w:r w:rsidRPr="00B56F77">
        <w:rPr>
          <w:rFonts w:ascii="Tahoma" w:hAnsi="Tahoma" w:cs="Tahoma"/>
          <w:kern w:val="0"/>
          <w:lang w:eastAsia="ru-RU" w:bidi="ar-SA"/>
        </w:rPr>
        <w:t xml:space="preserve"> в соответствии с Эмиссионными документами, с учетом порядка исчисления сроков, предусмотренных Гражданским кодексом Российской Федерации и иных нормативных актов</w:t>
      </w:r>
      <w:r w:rsidRPr="007279D9">
        <w:rPr>
          <w:rFonts w:ascii="Tahoma" w:hAnsi="Tahoma" w:cs="Tahoma"/>
          <w:kern w:val="0"/>
          <w:lang w:eastAsia="ru-RU" w:bidi="ar-SA"/>
        </w:rPr>
        <w:t xml:space="preserve">. При этом НРД вправе не исполнять </w:t>
      </w:r>
      <w:r w:rsidRPr="007279D9">
        <w:rPr>
          <w:rFonts w:ascii="Tahoma" w:hAnsi="Tahoma" w:cs="Tahoma"/>
          <w:kern w:val="0"/>
          <w:lang w:val="en-US" w:eastAsia="ru-RU" w:bidi="ar-SA"/>
        </w:rPr>
        <w:t>CAIN</w:t>
      </w:r>
      <w:r w:rsidRPr="007279D9">
        <w:rPr>
          <w:rFonts w:ascii="Tahoma" w:hAnsi="Tahoma" w:cs="Tahoma"/>
          <w:kern w:val="0"/>
          <w:lang w:eastAsia="ru-RU" w:bidi="ar-SA"/>
        </w:rPr>
        <w:t xml:space="preserve"> (код формы </w:t>
      </w:r>
      <w:r w:rsidRPr="002F1431">
        <w:rPr>
          <w:rFonts w:ascii="Tahoma" w:hAnsi="Tahoma" w:cs="Tahoma"/>
          <w:kern w:val="0"/>
          <w:lang w:val="en-US" w:eastAsia="ru-RU" w:bidi="ar-SA"/>
        </w:rPr>
        <w:t>CA</w:t>
      </w:r>
      <w:r w:rsidRPr="002F1431">
        <w:rPr>
          <w:rFonts w:ascii="Tahoma" w:hAnsi="Tahoma" w:cs="Tahoma"/>
          <w:kern w:val="0"/>
          <w:lang w:eastAsia="ru-RU" w:bidi="ar-SA"/>
        </w:rPr>
        <w:t>333) при получении его от Депонента после указанной даты.</w:t>
      </w:r>
      <w:bookmarkEnd w:id="403"/>
      <w:r w:rsidRPr="002F1431">
        <w:rPr>
          <w:rFonts w:ascii="Tahoma" w:hAnsi="Tahoma" w:cs="Tahoma"/>
          <w:kern w:val="0"/>
          <w:lang w:eastAsia="ru-RU" w:bidi="ar-SA"/>
        </w:rPr>
        <w:t xml:space="preserve"> </w:t>
      </w:r>
    </w:p>
    <w:p w14:paraId="27D381E3" w14:textId="77777777" w:rsidR="007969C1" w:rsidRPr="005456CB"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04" w:name="_Ref54721347"/>
      <w:r w:rsidRPr="005456CB">
        <w:rPr>
          <w:rFonts w:ascii="Tahoma" w:hAnsi="Tahoma" w:cs="Tahoma"/>
          <w:kern w:val="0"/>
          <w:lang w:eastAsia="ru-RU" w:bidi="ar-SA"/>
        </w:rPr>
        <w:t xml:space="preserve">НРД не позднее операционного дня, следующего за днем получения </w:t>
      </w:r>
      <w:r w:rsidRPr="00F70E23">
        <w:rPr>
          <w:rFonts w:ascii="Tahoma" w:hAnsi="Tahoma" w:cs="Tahoma"/>
          <w:lang w:eastAsia="ru-RU"/>
        </w:rPr>
        <w:t>CANO (код формы CA311)</w:t>
      </w:r>
      <w:r w:rsidR="009165BE">
        <w:rPr>
          <w:rFonts w:ascii="Tahoma" w:hAnsi="Tahoma" w:cs="Tahoma"/>
          <w:lang w:eastAsia="ru-RU"/>
        </w:rPr>
        <w:t xml:space="preserve">, содержащего информацию, предусмотренную пунктом </w:t>
      </w:r>
      <w:r w:rsidR="009165BE">
        <w:rPr>
          <w:rFonts w:ascii="Tahoma" w:hAnsi="Tahoma" w:cs="Tahoma"/>
          <w:lang w:eastAsia="ru-RU"/>
        </w:rPr>
        <w:fldChar w:fldCharType="begin"/>
      </w:r>
      <w:r w:rsidR="009165BE">
        <w:rPr>
          <w:rFonts w:ascii="Tahoma" w:hAnsi="Tahoma" w:cs="Tahoma"/>
          <w:lang w:eastAsia="ru-RU"/>
        </w:rPr>
        <w:instrText xml:space="preserve"> REF _Ref54720375 \r \h </w:instrText>
      </w:r>
      <w:r w:rsidR="009165BE">
        <w:rPr>
          <w:rFonts w:ascii="Tahoma" w:hAnsi="Tahoma" w:cs="Tahoma"/>
          <w:lang w:eastAsia="ru-RU"/>
        </w:rPr>
      </w:r>
      <w:r w:rsidR="009165BE">
        <w:rPr>
          <w:rFonts w:ascii="Tahoma" w:hAnsi="Tahoma" w:cs="Tahoma"/>
          <w:lang w:eastAsia="ru-RU"/>
        </w:rPr>
        <w:fldChar w:fldCharType="separate"/>
      </w:r>
      <w:r w:rsidR="009165BE">
        <w:rPr>
          <w:rFonts w:ascii="Tahoma" w:hAnsi="Tahoma" w:cs="Tahoma"/>
          <w:lang w:eastAsia="ru-RU"/>
        </w:rPr>
        <w:t>19.4</w:t>
      </w:r>
      <w:r w:rsidR="009165BE">
        <w:rPr>
          <w:rFonts w:ascii="Tahoma" w:hAnsi="Tahoma" w:cs="Tahoma"/>
          <w:lang w:eastAsia="ru-RU"/>
        </w:rPr>
        <w:fldChar w:fldCharType="end"/>
      </w:r>
      <w:r w:rsidR="009165BE">
        <w:rPr>
          <w:rFonts w:ascii="Tahoma" w:hAnsi="Tahoma" w:cs="Tahoma"/>
          <w:lang w:eastAsia="ru-RU"/>
        </w:rPr>
        <w:t xml:space="preserve"> Правил,  </w:t>
      </w:r>
      <w:r w:rsidRPr="005456CB">
        <w:rPr>
          <w:rFonts w:ascii="Tahoma" w:hAnsi="Tahoma" w:cs="Tahoma"/>
          <w:kern w:val="0"/>
          <w:lang w:eastAsia="ru-RU" w:bidi="ar-SA"/>
        </w:rPr>
        <w:t xml:space="preserve"> </w:t>
      </w:r>
      <w:r w:rsidRPr="005456CB">
        <w:rPr>
          <w:rFonts w:ascii="Tahoma" w:hAnsi="Tahoma" w:cs="Tahoma"/>
          <w:lang w:eastAsia="ru-RU"/>
        </w:rPr>
        <w:t>от Эмитента (согласно статье 8.9 Закона о РЦБ) или от Держателя реестра и (или) Информационного агентства (согласно статье 30.3 Закона о РЦБ</w:t>
      </w:r>
      <w:r w:rsidRPr="005456CB">
        <w:rPr>
          <w:rFonts w:ascii="Tahoma" w:hAnsi="Tahoma" w:cs="Tahoma"/>
          <w:kern w:val="0"/>
          <w:lang w:eastAsia="ru-RU" w:bidi="ar-SA"/>
        </w:rPr>
        <w:t xml:space="preserve">), сообщает либо об отказе, либо о приеме </w:t>
      </w:r>
      <w:r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Pr="007233DD">
        <w:rPr>
          <w:rFonts w:ascii="Tahoma" w:hAnsi="Tahoma" w:cs="Tahoma"/>
          <w:lang w:eastAsia="ru-RU"/>
        </w:rPr>
        <w:t>MR</w:t>
      </w:r>
      <w:r w:rsidRPr="005456CB">
        <w:rPr>
          <w:rFonts w:ascii="Tahoma" w:hAnsi="Tahoma" w:cs="Tahoma"/>
          <w:kern w:val="0"/>
          <w:lang w:eastAsia="ru-RU" w:bidi="ar-SA"/>
        </w:rPr>
        <w:t xml:space="preserve"> или </w:t>
      </w:r>
      <w:r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w:t>
      </w:r>
      <w:bookmarkEnd w:id="404"/>
      <w:r w:rsidRPr="005456CB">
        <w:rPr>
          <w:rFonts w:ascii="Tahoma" w:hAnsi="Tahoma" w:cs="Tahoma"/>
          <w:kern w:val="0"/>
          <w:lang w:eastAsia="ru-RU" w:bidi="ar-SA"/>
        </w:rPr>
        <w:t xml:space="preserve"> </w:t>
      </w:r>
    </w:p>
    <w:p w14:paraId="782AB083" w14:textId="77777777" w:rsidR="007969C1" w:rsidRPr="005456CB" w:rsidRDefault="007969C1" w:rsidP="00972A9E">
      <w:pPr>
        <w:pStyle w:val="33"/>
        <w:numPr>
          <w:ilvl w:val="1"/>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случае приема </w:t>
      </w:r>
      <w:r w:rsidRPr="00F70E23">
        <w:rPr>
          <w:rFonts w:ascii="Tahoma" w:hAnsi="Tahoma" w:cs="Tahoma"/>
          <w:lang w:eastAsia="ru-RU"/>
        </w:rPr>
        <w:t>CANO (код формы CA311)</w:t>
      </w:r>
      <w:r w:rsidRPr="005456CB">
        <w:rPr>
          <w:rFonts w:ascii="Tahoma" w:hAnsi="Tahoma" w:cs="Tahoma"/>
          <w:lang w:eastAsia="ru-RU"/>
        </w:rPr>
        <w:t xml:space="preserve"> НРД не позднее операционного дня, следующего за днем его получения:</w:t>
      </w:r>
    </w:p>
    <w:p w14:paraId="18C28F23"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присваивает корпоративному действию Референс КД – направляет Эмитенту </w:t>
      </w:r>
      <w:r w:rsidRPr="006104A9">
        <w:rPr>
          <w:rFonts w:ascii="Tahoma" w:hAnsi="Tahoma" w:cs="Tahoma"/>
          <w:kern w:val="0"/>
          <w:lang w:eastAsia="en-US" w:bidi="ar-SA"/>
        </w:rPr>
        <w:t>SEN (код формы SN04</w:t>
      </w:r>
      <w:r w:rsidRPr="006A6C6E">
        <w:rPr>
          <w:rFonts w:ascii="Tahoma" w:hAnsi="Tahoma" w:cs="Tahoma"/>
          <w:kern w:val="0"/>
          <w:lang w:eastAsia="en-US" w:bidi="ar-SA"/>
        </w:rPr>
        <w:t>2</w:t>
      </w:r>
      <w:r w:rsidRPr="006104A9">
        <w:rPr>
          <w:rFonts w:ascii="Tahoma" w:hAnsi="Tahoma" w:cs="Tahoma"/>
          <w:kern w:val="0"/>
          <w:lang w:eastAsia="en-US" w:bidi="ar-SA"/>
        </w:rPr>
        <w:t>)</w:t>
      </w:r>
      <w:r w:rsidRPr="005456CB">
        <w:rPr>
          <w:rFonts w:ascii="Tahoma" w:hAnsi="Tahoma" w:cs="Tahoma"/>
          <w:lang w:eastAsia="ru-RU"/>
        </w:rPr>
        <w:t>;</w:t>
      </w:r>
    </w:p>
    <w:p w14:paraId="7AF9DF0B" w14:textId="0E9AF695"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r w:rsidRPr="005456CB">
        <w:rPr>
          <w:rFonts w:ascii="Tahoma" w:hAnsi="Tahoma" w:cs="Tahoma"/>
          <w:lang w:eastAsia="ru-RU"/>
        </w:rPr>
        <w:t>;</w:t>
      </w:r>
    </w:p>
    <w:p w14:paraId="5EEEA513"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 </w:t>
      </w:r>
    </w:p>
    <w:p w14:paraId="043FC251" w14:textId="77777777" w:rsidR="007969C1" w:rsidRPr="005456CB" w:rsidRDefault="007969C1"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Pr="00F70E23">
        <w:rPr>
          <w:rFonts w:ascii="Tahoma" w:hAnsi="Tahoma" w:cs="Tahoma"/>
          <w:lang w:eastAsia="ru-RU"/>
        </w:rPr>
        <w:t>CANO (код формы CA311)</w:t>
      </w:r>
      <w:r w:rsidRPr="005456CB">
        <w:rPr>
          <w:rFonts w:ascii="Tahoma" w:hAnsi="Tahoma" w:cs="Tahoma"/>
          <w:lang w:eastAsia="ru-RU"/>
        </w:rPr>
        <w:t>, информируются Депоненты, на счетах депо которых имеется остаток соответствующих ценных бумаг на дату его направления;</w:t>
      </w:r>
    </w:p>
    <w:p w14:paraId="1D0E4CEF" w14:textId="77777777" w:rsidR="007969C1" w:rsidRPr="005456CB" w:rsidRDefault="007969C1"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 7 (семь) рабочих дней до даты начала </w:t>
      </w:r>
      <w:r w:rsidRPr="005456CB">
        <w:rPr>
          <w:rFonts w:ascii="Tahoma" w:hAnsi="Tahoma" w:cs="Tahoma"/>
          <w:kern w:val="0"/>
          <w:lang w:eastAsia="ru-RU" w:bidi="ar-SA"/>
        </w:rPr>
        <w:t xml:space="preserve">приема </w:t>
      </w:r>
      <w:r w:rsidRPr="003169F8">
        <w:rPr>
          <w:rFonts w:ascii="Tahoma" w:hAnsi="Tahoma" w:cs="Tahoma"/>
          <w:kern w:val="0"/>
          <w:lang w:val="en-US" w:eastAsia="ru-RU" w:bidi="ar-SA"/>
        </w:rPr>
        <w:t>CAIN</w:t>
      </w:r>
      <w:r w:rsidRPr="003169F8">
        <w:rPr>
          <w:rFonts w:ascii="Tahoma" w:hAnsi="Tahoma" w:cs="Tahoma"/>
          <w:kern w:val="0"/>
          <w:lang w:eastAsia="ru-RU" w:bidi="ar-SA"/>
        </w:rPr>
        <w:t xml:space="preserve"> (код формы </w:t>
      </w:r>
      <w:r w:rsidRPr="003169F8">
        <w:rPr>
          <w:rFonts w:ascii="Tahoma" w:hAnsi="Tahoma" w:cs="Tahoma"/>
          <w:kern w:val="0"/>
          <w:lang w:val="en-US" w:eastAsia="ru-RU" w:bidi="ar-SA"/>
        </w:rPr>
        <w:t>CA</w:t>
      </w:r>
      <w:r w:rsidRPr="003169F8">
        <w:rPr>
          <w:rFonts w:ascii="Tahoma" w:hAnsi="Tahoma" w:cs="Tahoma"/>
          <w:kern w:val="0"/>
          <w:lang w:eastAsia="ru-RU" w:bidi="ar-SA"/>
        </w:rPr>
        <w:t>33</w:t>
      </w:r>
      <w:r w:rsidR="003169F8">
        <w:rPr>
          <w:rFonts w:ascii="Tahoma" w:hAnsi="Tahoma" w:cs="Tahoma"/>
          <w:kern w:val="0"/>
          <w:lang w:eastAsia="ru-RU" w:bidi="ar-SA"/>
        </w:rPr>
        <w:t>3</w:t>
      </w:r>
      <w:r w:rsidRPr="003169F8">
        <w:rPr>
          <w:rFonts w:ascii="Tahoma" w:hAnsi="Tahoma" w:cs="Tahoma"/>
          <w:kern w:val="0"/>
          <w:lang w:eastAsia="ru-RU" w:bidi="ar-SA"/>
        </w:rPr>
        <w:t>),</w:t>
      </w:r>
      <w:r w:rsidRPr="005456CB">
        <w:rPr>
          <w:rFonts w:ascii="Tahoma" w:hAnsi="Tahoma" w:cs="Tahoma"/>
          <w:kern w:val="0"/>
          <w:lang w:eastAsia="ru-RU" w:bidi="ar-SA"/>
        </w:rPr>
        <w:t xml:space="preserve"> указанной Эмитентом в </w:t>
      </w:r>
      <w:r w:rsidRPr="00F70E23">
        <w:rPr>
          <w:rFonts w:ascii="Tahoma" w:hAnsi="Tahoma" w:cs="Tahoma"/>
          <w:lang w:eastAsia="ru-RU"/>
        </w:rPr>
        <w:t>CANO (код формы CA311)</w:t>
      </w:r>
      <w:r>
        <w:rPr>
          <w:rFonts w:ascii="Tahoma" w:hAnsi="Tahoma" w:cs="Tahoma"/>
          <w:lang w:eastAsia="ru-RU"/>
        </w:rPr>
        <w:t>,</w:t>
      </w:r>
      <w:r w:rsidRPr="005456CB">
        <w:rPr>
          <w:rFonts w:ascii="Tahoma" w:hAnsi="Tahoma" w:cs="Tahoma"/>
          <w:lang w:eastAsia="ru-RU"/>
        </w:rPr>
        <w:t xml:space="preserve"> или за меньший срок, если </w:t>
      </w:r>
      <w:r w:rsidRPr="00F70E23">
        <w:rPr>
          <w:rFonts w:ascii="Tahoma" w:hAnsi="Tahoma" w:cs="Tahoma"/>
          <w:lang w:eastAsia="ru-RU"/>
        </w:rPr>
        <w:t>CANO (код формы CA311)</w:t>
      </w:r>
      <w:r w:rsidRPr="005456CB">
        <w:rPr>
          <w:rFonts w:ascii="Tahoma" w:hAnsi="Tahoma" w:cs="Tahoma"/>
          <w:lang w:eastAsia="ru-RU"/>
        </w:rPr>
        <w:t xml:space="preserve"> получено позже указанной даты</w:t>
      </w:r>
      <w:r w:rsidRPr="005456CB">
        <w:rPr>
          <w:rFonts w:ascii="Tahoma" w:hAnsi="Tahoma" w:cs="Tahoma"/>
          <w:kern w:val="0"/>
          <w:lang w:eastAsia="ru-RU" w:bidi="ar-SA"/>
        </w:rPr>
        <w:t>,</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до даты </w:t>
      </w:r>
      <w:r w:rsidRPr="005456CB">
        <w:rPr>
          <w:rFonts w:ascii="Tahoma" w:hAnsi="Tahoma" w:cs="Tahoma"/>
          <w:kern w:val="0"/>
          <w:lang w:eastAsia="ru-RU" w:bidi="ar-SA"/>
        </w:rPr>
        <w:t xml:space="preserve">окончания приема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w:t>
      </w:r>
      <w:r w:rsidR="003169F8">
        <w:rPr>
          <w:rFonts w:ascii="Tahoma" w:hAnsi="Tahoma" w:cs="Tahoma"/>
          <w:kern w:val="0"/>
          <w:lang w:eastAsia="ru-RU" w:bidi="ar-SA"/>
        </w:rPr>
        <w:t>3</w:t>
      </w:r>
      <w:r>
        <w:rPr>
          <w:rFonts w:ascii="Tahoma" w:hAnsi="Tahoma" w:cs="Tahoma"/>
          <w:kern w:val="0"/>
          <w:lang w:eastAsia="ru-RU" w:bidi="ar-SA"/>
        </w:rPr>
        <w:t>)</w:t>
      </w:r>
      <w:r w:rsidRPr="005456CB">
        <w:rPr>
          <w:rFonts w:ascii="Tahoma" w:hAnsi="Tahoma" w:cs="Tahoma"/>
          <w:kern w:val="0"/>
          <w:lang w:eastAsia="ru-RU" w:bidi="ar-SA"/>
        </w:rPr>
        <w:t xml:space="preserve">, указанной в </w:t>
      </w:r>
      <w:r w:rsidRPr="00F70E23">
        <w:rPr>
          <w:rFonts w:ascii="Tahoma" w:hAnsi="Tahoma" w:cs="Tahoma"/>
          <w:lang w:eastAsia="ru-RU"/>
        </w:rPr>
        <w:t>CANO (код формы CA311)</w:t>
      </w:r>
      <w:r w:rsidRPr="005456CB">
        <w:rPr>
          <w:rFonts w:ascii="Tahoma" w:hAnsi="Tahoma" w:cs="Tahoma"/>
          <w:kern w:val="0"/>
          <w:lang w:eastAsia="ru-RU" w:bidi="ar-SA"/>
        </w:rPr>
        <w:t>;</w:t>
      </w:r>
    </w:p>
    <w:p w14:paraId="48AA2672" w14:textId="77777777" w:rsidR="007969C1" w:rsidRPr="005456CB" w:rsidRDefault="007969C1"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4291B10A"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Pr>
          <w:rFonts w:ascii="Tahoma" w:hAnsi="Tahoma" w:cs="Tahoma"/>
          <w:lang w:eastAsia="ru-RU"/>
        </w:rPr>
        <w:t>его</w:t>
      </w:r>
      <w:r w:rsidRPr="005456CB">
        <w:rPr>
          <w:rFonts w:ascii="Tahoma" w:hAnsi="Tahoma" w:cs="Tahoma"/>
          <w:lang w:eastAsia="ru-RU"/>
        </w:rPr>
        <w:t xml:space="preserve"> Эмитенту, а также Информационному агентству при получении от него информации по данному Корпоративному действию.</w:t>
      </w:r>
    </w:p>
    <w:p w14:paraId="6A41AD5D" w14:textId="77777777" w:rsidR="007969C1" w:rsidRPr="005456CB" w:rsidRDefault="007969C1" w:rsidP="00972A9E">
      <w:pPr>
        <w:pStyle w:val="33"/>
        <w:numPr>
          <w:ilvl w:val="1"/>
          <w:numId w:val="24"/>
        </w:numPr>
        <w:spacing w:before="120" w:after="200" w:line="276" w:lineRule="auto"/>
        <w:ind w:left="993" w:hanging="993"/>
        <w:jc w:val="both"/>
        <w:rPr>
          <w:rFonts w:ascii="Tahoma" w:hAnsi="Tahoma" w:cs="Tahoma"/>
          <w:lang w:eastAsia="ru-RU"/>
        </w:rPr>
      </w:pPr>
      <w:bookmarkStart w:id="405" w:name="_Ref54721445"/>
      <w:r w:rsidRPr="005456CB">
        <w:rPr>
          <w:rFonts w:ascii="Tahoma" w:hAnsi="Tahoma" w:cs="Tahoma"/>
          <w:kern w:val="0"/>
          <w:lang w:eastAsia="ru-RU" w:bidi="ar-SA"/>
        </w:rPr>
        <w:t xml:space="preserve">НРД вправе указать в направляемом Депонентам </w:t>
      </w:r>
      <w:r w:rsidRPr="00F70E23">
        <w:rPr>
          <w:rFonts w:ascii="Tahoma" w:hAnsi="Tahoma" w:cs="Tahoma"/>
          <w:lang w:eastAsia="ru-RU"/>
        </w:rPr>
        <w:t>CANO (код формы CA311)</w:t>
      </w:r>
      <w:r w:rsidRPr="005456CB">
        <w:rPr>
          <w:rFonts w:ascii="Tahoma" w:hAnsi="Tahoma" w:cs="Tahoma"/>
          <w:kern w:val="0"/>
          <w:lang w:eastAsia="ru-RU" w:bidi="ar-SA"/>
        </w:rPr>
        <w:t xml:space="preserve"> дату и время окончания приема НРД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При этом НРД вправе не исполнять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при получении </w:t>
      </w:r>
      <w:r>
        <w:rPr>
          <w:rFonts w:ascii="Tahoma" w:hAnsi="Tahoma" w:cs="Tahoma"/>
          <w:kern w:val="0"/>
          <w:lang w:eastAsia="ru-RU" w:bidi="ar-SA"/>
        </w:rPr>
        <w:t>его</w:t>
      </w:r>
      <w:r w:rsidRPr="005456CB">
        <w:rPr>
          <w:rFonts w:ascii="Tahoma" w:hAnsi="Tahoma" w:cs="Tahoma"/>
          <w:kern w:val="0"/>
          <w:lang w:eastAsia="ru-RU" w:bidi="ar-SA"/>
        </w:rPr>
        <w:t xml:space="preserve"> от Депонента после указанного времени. </w:t>
      </w:r>
      <w:r>
        <w:rPr>
          <w:rFonts w:ascii="Tahoma" w:hAnsi="Tahoma" w:cs="Tahoma"/>
          <w:kern w:val="0"/>
          <w:lang w:eastAsia="ru-RU" w:bidi="ar-SA"/>
        </w:rPr>
        <w:t>При неполучении CAIN (код формы CA333</w:t>
      </w:r>
      <w:r w:rsidRPr="00674786">
        <w:rPr>
          <w:rFonts w:ascii="Tahoma" w:hAnsi="Tahoma" w:cs="Tahoma"/>
          <w:kern w:val="0"/>
          <w:lang w:eastAsia="ru-RU" w:bidi="ar-SA"/>
        </w:rPr>
        <w:t>)</w:t>
      </w:r>
      <w:r>
        <w:rPr>
          <w:rFonts w:ascii="Tahoma" w:hAnsi="Tahoma" w:cs="Tahoma"/>
          <w:kern w:val="0"/>
          <w:lang w:eastAsia="ru-RU" w:bidi="ar-SA"/>
        </w:rPr>
        <w:t xml:space="preserve"> за один операционный день до указанного времени НРД вправе направить </w:t>
      </w:r>
      <w:r w:rsidRPr="00674786">
        <w:rPr>
          <w:rFonts w:ascii="Tahoma" w:hAnsi="Tahoma" w:cs="Tahoma"/>
          <w:lang w:val="en-US" w:eastAsia="ru-RU"/>
        </w:rPr>
        <w:t>CANO</w:t>
      </w:r>
      <w:r w:rsidRPr="00674786">
        <w:rPr>
          <w:rFonts w:ascii="Tahoma" w:hAnsi="Tahoma" w:cs="Tahoma"/>
          <w:lang w:eastAsia="ru-RU"/>
        </w:rPr>
        <w:t xml:space="preserve"> (код формы </w:t>
      </w:r>
      <w:r w:rsidRPr="00674786">
        <w:rPr>
          <w:rFonts w:ascii="Tahoma" w:hAnsi="Tahoma" w:cs="Tahoma"/>
          <w:lang w:val="en-US" w:eastAsia="ru-RU"/>
        </w:rPr>
        <w:lastRenderedPageBreak/>
        <w:t>CA</w:t>
      </w:r>
      <w:r w:rsidRPr="00674786">
        <w:rPr>
          <w:rFonts w:ascii="Tahoma" w:hAnsi="Tahoma" w:cs="Tahoma"/>
          <w:lang w:eastAsia="ru-RU"/>
        </w:rPr>
        <w:t>31</w:t>
      </w:r>
      <w:r>
        <w:rPr>
          <w:rFonts w:ascii="Tahoma" w:hAnsi="Tahoma" w:cs="Tahoma"/>
          <w:lang w:eastAsia="ru-RU"/>
        </w:rPr>
        <w:t>2</w:t>
      </w:r>
      <w:r w:rsidRPr="00674786">
        <w:rPr>
          <w:rFonts w:ascii="Tahoma" w:hAnsi="Tahoma" w:cs="Tahoma"/>
          <w:lang w:eastAsia="ru-RU"/>
        </w:rPr>
        <w:t>)</w:t>
      </w:r>
      <w:r>
        <w:rPr>
          <w:rFonts w:ascii="Tahoma" w:hAnsi="Tahoma" w:cs="Tahoma"/>
          <w:lang w:eastAsia="ru-RU"/>
        </w:rPr>
        <w:t xml:space="preserve"> Депонентам, которые подписались на такую рассылку.</w:t>
      </w:r>
      <w:bookmarkEnd w:id="405"/>
    </w:p>
    <w:p w14:paraId="74A4B5BA" w14:textId="77777777" w:rsidR="007969C1" w:rsidRPr="0007453B" w:rsidRDefault="007969C1" w:rsidP="00972A9E">
      <w:pPr>
        <w:pStyle w:val="33"/>
        <w:numPr>
          <w:ilvl w:val="1"/>
          <w:numId w:val="24"/>
        </w:numPr>
        <w:spacing w:before="120" w:after="200" w:line="276" w:lineRule="auto"/>
        <w:ind w:left="993" w:hanging="993"/>
        <w:jc w:val="both"/>
        <w:rPr>
          <w:rFonts w:ascii="Tahoma" w:hAnsi="Tahoma" w:cs="Tahoma"/>
          <w:lang w:eastAsia="ru-RU"/>
        </w:rPr>
      </w:pPr>
      <w:r w:rsidRPr="00750E26">
        <w:rPr>
          <w:rFonts w:ascii="Tahoma" w:hAnsi="Tahoma" w:cs="Tahoma"/>
          <w:kern w:val="0"/>
          <w:lang w:eastAsia="ru-RU" w:bidi="ar-SA"/>
        </w:rPr>
        <w:t>После получения</w:t>
      </w:r>
      <w:r w:rsidRPr="0007453B">
        <w:rPr>
          <w:rFonts w:ascii="Tahoma" w:hAnsi="Tahoma" w:cs="Tahoma"/>
          <w:kern w:val="0"/>
          <w:lang w:eastAsia="ru-RU" w:bidi="ar-SA"/>
        </w:rPr>
        <w:t xml:space="preserve"> </w:t>
      </w:r>
      <w:r w:rsidRPr="0007453B">
        <w:rPr>
          <w:rFonts w:ascii="Tahoma" w:hAnsi="Tahoma" w:cs="Tahoma"/>
          <w:lang w:eastAsia="ru-RU"/>
        </w:rPr>
        <w:t>CANO (код формы CA311)</w:t>
      </w:r>
      <w:r w:rsidRPr="0007453B">
        <w:rPr>
          <w:rFonts w:ascii="Tahoma" w:hAnsi="Tahoma" w:cs="Tahoma"/>
          <w:kern w:val="0"/>
          <w:lang w:eastAsia="ru-RU" w:bidi="ar-SA"/>
        </w:rPr>
        <w:t xml:space="preserve"> Депонент направляет НРД </w:t>
      </w:r>
      <w:r w:rsidRPr="0007453B">
        <w:rPr>
          <w:rFonts w:ascii="Tahoma" w:hAnsi="Tahoma" w:cs="Tahoma"/>
          <w:lang w:eastAsia="ru-RU"/>
        </w:rPr>
        <w:t xml:space="preserve">отдельно по каждому владельцу ценных бумаг </w:t>
      </w:r>
      <w:r w:rsidRPr="0007453B">
        <w:rPr>
          <w:rFonts w:ascii="Tahoma" w:hAnsi="Tahoma" w:cs="Tahoma"/>
          <w:kern w:val="0"/>
          <w:lang w:val="en-US" w:eastAsia="ru-RU" w:bidi="ar-SA"/>
        </w:rPr>
        <w:t>CAIN</w:t>
      </w:r>
      <w:r w:rsidRPr="0007453B">
        <w:rPr>
          <w:rFonts w:ascii="Tahoma" w:hAnsi="Tahoma" w:cs="Tahoma"/>
          <w:lang w:eastAsia="ru-RU"/>
        </w:rPr>
        <w:t xml:space="preserve"> (код формы </w:t>
      </w:r>
      <w:r w:rsidRPr="0007453B">
        <w:rPr>
          <w:rFonts w:ascii="Tahoma" w:hAnsi="Tahoma" w:cs="Tahoma"/>
          <w:lang w:val="en-US" w:eastAsia="ru-RU"/>
        </w:rPr>
        <w:t>CA</w:t>
      </w:r>
      <w:r w:rsidRPr="0007453B">
        <w:rPr>
          <w:rFonts w:ascii="Tahoma" w:hAnsi="Tahoma" w:cs="Tahoma"/>
          <w:lang w:eastAsia="ru-RU"/>
        </w:rPr>
        <w:t>33</w:t>
      </w:r>
      <w:r>
        <w:rPr>
          <w:rFonts w:ascii="Tahoma" w:hAnsi="Tahoma" w:cs="Tahoma"/>
          <w:lang w:eastAsia="ru-RU"/>
        </w:rPr>
        <w:t>3</w:t>
      </w:r>
      <w:r w:rsidRPr="0007453B">
        <w:rPr>
          <w:rFonts w:ascii="Tahoma" w:hAnsi="Tahoma" w:cs="Tahoma"/>
          <w:lang w:eastAsia="ru-RU"/>
        </w:rPr>
        <w:t xml:space="preserve">), содержащий Референс КД и волеизъявление владельца ценных бумаг (количество </w:t>
      </w:r>
      <w:r w:rsidRPr="0007453B">
        <w:rPr>
          <w:rFonts w:ascii="Tahoma" w:hAnsi="Tahoma" w:cs="Tahoma"/>
          <w:lang w:val="en-US" w:eastAsia="ru-RU"/>
        </w:rPr>
        <w:t>CAIN</w:t>
      </w:r>
      <w:r w:rsidRPr="0007453B">
        <w:rPr>
          <w:rFonts w:ascii="Tahoma" w:hAnsi="Tahoma" w:cs="Tahoma"/>
          <w:lang w:eastAsia="ru-RU"/>
        </w:rPr>
        <w:t xml:space="preserve"> (код формы </w:t>
      </w:r>
      <w:r w:rsidRPr="0007453B">
        <w:rPr>
          <w:rFonts w:ascii="Tahoma" w:hAnsi="Tahoma" w:cs="Tahoma"/>
          <w:lang w:val="en-US" w:eastAsia="ru-RU"/>
        </w:rPr>
        <w:t>CA</w:t>
      </w:r>
      <w:r w:rsidR="000E79C4">
        <w:rPr>
          <w:rFonts w:ascii="Tahoma" w:hAnsi="Tahoma" w:cs="Tahoma"/>
          <w:lang w:eastAsia="ru-RU"/>
        </w:rPr>
        <w:t>333</w:t>
      </w:r>
      <w:r w:rsidRPr="0007453B">
        <w:rPr>
          <w:rFonts w:ascii="Tahoma" w:hAnsi="Tahoma" w:cs="Tahoma"/>
          <w:lang w:eastAsia="ru-RU"/>
        </w:rPr>
        <w:t>), содержащих волеизъявление одного и того же владельца ценных бумаг, не ограничено).</w:t>
      </w:r>
    </w:p>
    <w:p w14:paraId="6DDCA4D1" w14:textId="77777777" w:rsidR="007969C1" w:rsidRPr="005456CB"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06" w:name="_Ref54721885"/>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подается Депонентом </w:t>
      </w:r>
      <w:r w:rsidRPr="00A36D3B">
        <w:rPr>
          <w:rFonts w:ascii="Tahoma" w:hAnsi="Tahoma" w:cs="Tahoma"/>
          <w:kern w:val="0"/>
          <w:lang w:eastAsia="ru-RU" w:bidi="ar-SA"/>
        </w:rPr>
        <w:t>к счет</w:t>
      </w:r>
      <w:r w:rsidR="002A67C5" w:rsidRPr="00A36D3B">
        <w:rPr>
          <w:rFonts w:ascii="Tahoma" w:hAnsi="Tahoma" w:cs="Tahoma"/>
          <w:kern w:val="0"/>
          <w:lang w:eastAsia="ru-RU" w:bidi="ar-SA"/>
        </w:rPr>
        <w:t>ам</w:t>
      </w:r>
      <w:r w:rsidRPr="00A36D3B">
        <w:rPr>
          <w:rFonts w:ascii="Tahoma" w:hAnsi="Tahoma" w:cs="Tahoma"/>
          <w:kern w:val="0"/>
          <w:lang w:eastAsia="ru-RU" w:bidi="ar-SA"/>
        </w:rPr>
        <w:t xml:space="preserve"> депо</w:t>
      </w:r>
      <w:r>
        <w:rPr>
          <w:rFonts w:ascii="Tahoma" w:hAnsi="Tahoma" w:cs="Tahoma"/>
          <w:kern w:val="0"/>
          <w:lang w:eastAsia="ru-RU" w:bidi="ar-SA"/>
        </w:rPr>
        <w:t>,</w:t>
      </w:r>
      <w:r w:rsidRPr="005456CB">
        <w:rPr>
          <w:rFonts w:ascii="Tahoma" w:hAnsi="Tahoma" w:cs="Tahoma"/>
          <w:kern w:val="0"/>
          <w:lang w:eastAsia="ru-RU" w:bidi="ar-SA"/>
        </w:rPr>
        <w:t xml:space="preserve">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Национальный расчетный депозитарий».</w:t>
      </w:r>
      <w:bookmarkEnd w:id="406"/>
    </w:p>
    <w:p w14:paraId="44ABD6B1" w14:textId="77777777" w:rsidR="007969C1" w:rsidRPr="005456CB"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07" w:name="_Ref54721399"/>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направляет Депоненту </w:t>
      </w: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об отказе, либо о приеме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В случае получения Депонентом </w:t>
      </w: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 Депонент вправе повторно направить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w:t>
      </w:r>
      <w:bookmarkEnd w:id="407"/>
      <w:r w:rsidRPr="005456CB">
        <w:rPr>
          <w:rFonts w:ascii="Tahoma" w:hAnsi="Tahoma" w:cs="Tahoma"/>
          <w:kern w:val="0"/>
          <w:lang w:eastAsia="ru-RU" w:bidi="ar-SA"/>
        </w:rPr>
        <w:t xml:space="preserve"> </w:t>
      </w:r>
    </w:p>
    <w:p w14:paraId="0F582C61" w14:textId="77777777" w:rsidR="007969C1" w:rsidRPr="00D17FAB"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НРД не позднее операционного дня, следующего за днем получения от Депонента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 xml:space="preserve">333), направляет </w:t>
      </w:r>
      <w:r w:rsidRPr="009E5781">
        <w:rPr>
          <w:rFonts w:ascii="Tahoma" w:hAnsi="Tahoma" w:cs="Tahoma"/>
          <w:kern w:val="0"/>
          <w:lang w:eastAsia="ru-RU" w:bidi="ar-SA"/>
        </w:rPr>
        <w:t>е</w:t>
      </w:r>
      <w:r>
        <w:rPr>
          <w:rFonts w:ascii="Tahoma" w:hAnsi="Tahoma" w:cs="Tahoma"/>
          <w:kern w:val="0"/>
          <w:lang w:eastAsia="ru-RU" w:bidi="ar-SA"/>
        </w:rPr>
        <w:t>го</w:t>
      </w:r>
      <w:r w:rsidRPr="009E5781">
        <w:rPr>
          <w:rFonts w:ascii="Tahoma" w:hAnsi="Tahoma" w:cs="Tahoma"/>
          <w:kern w:val="0"/>
          <w:lang w:eastAsia="ru-RU" w:bidi="ar-SA"/>
        </w:rPr>
        <w:t xml:space="preserve"> Эмитенту.</w:t>
      </w:r>
      <w:r w:rsidRPr="009E5781">
        <w:rPr>
          <w:rFonts w:ascii="Tahoma" w:hAnsi="Tahoma" w:cs="Tahoma"/>
          <w:lang w:eastAsia="ru-RU"/>
        </w:rPr>
        <w:t xml:space="preserve"> Если Эмитент не является участником СЭД НРД, НРД направляет</w:t>
      </w:r>
      <w:r>
        <w:rPr>
          <w:rFonts w:ascii="Tahoma" w:hAnsi="Tahoma" w:cs="Tahoma"/>
          <w:lang w:eastAsia="ru-RU"/>
        </w:rPr>
        <w:t xml:space="preserve"> полученный</w:t>
      </w:r>
      <w:r w:rsidRPr="009E5781">
        <w:rPr>
          <w:rFonts w:ascii="Tahoma" w:hAnsi="Tahoma" w:cs="Tahoma"/>
          <w:lang w:eastAsia="ru-RU"/>
        </w:rPr>
        <w:t xml:space="preserve">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 xml:space="preserve">333) </w:t>
      </w:r>
      <w:r w:rsidRPr="009E5781">
        <w:rPr>
          <w:rFonts w:ascii="Tahoma" w:hAnsi="Tahoma" w:cs="Tahoma"/>
          <w:lang w:eastAsia="ru-RU"/>
        </w:rPr>
        <w:t>по адресу электронной почты Эмитента, указанному в анкете юридического лица.</w:t>
      </w:r>
      <w:r w:rsidRPr="00133E39">
        <w:rPr>
          <w:rFonts w:ascii="Tahoma" w:hAnsi="Tahoma" w:cs="Tahoma"/>
          <w:lang w:eastAsia="ru-RU"/>
        </w:rPr>
        <w:t xml:space="preserve">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 xml:space="preserve">333) </w:t>
      </w:r>
      <w:r>
        <w:rPr>
          <w:rFonts w:ascii="Tahoma" w:hAnsi="Tahoma" w:cs="Tahoma"/>
          <w:lang w:eastAsia="ru-RU"/>
        </w:rPr>
        <w:t xml:space="preserve">считается полученным Эмитентом в дату его получения НРД. </w:t>
      </w:r>
    </w:p>
    <w:p w14:paraId="44AB442E" w14:textId="77777777" w:rsidR="007969C1" w:rsidRPr="005456CB" w:rsidRDefault="007969C1" w:rsidP="00972A9E">
      <w:pPr>
        <w:pStyle w:val="33"/>
        <w:numPr>
          <w:ilvl w:val="1"/>
          <w:numId w:val="24"/>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 xml:space="preserve">Эмитент после получения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сообщает либо о приеме, либо об отказе в приеме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направляя в НРД соответствующий </w:t>
      </w: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Если Эмитент не является Участником СЭД НРД, Эмитент сообщает НРД либо о приеме, либо об отказе в приеме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lang w:eastAsia="ru-RU"/>
        </w:rPr>
        <w:t>, направляя скан-копию документа на бумажном носителе, подписанного уполномоченным представителем Эмитента</w:t>
      </w:r>
      <w:r w:rsidRPr="005456CB">
        <w:rPr>
          <w:rFonts w:ascii="Tahoma" w:hAnsi="Tahoma" w:cs="Tahoma"/>
          <w:kern w:val="0"/>
          <w:lang w:eastAsia="ru-RU" w:bidi="ar-SA"/>
        </w:rPr>
        <w:t xml:space="preserve"> </w:t>
      </w:r>
      <w:r w:rsidRPr="005456CB">
        <w:rPr>
          <w:rFonts w:ascii="Tahoma" w:hAnsi="Tahoma" w:cs="Tahoma"/>
          <w:lang w:eastAsia="ru-RU"/>
        </w:rPr>
        <w:t xml:space="preserve">по адресу электронной почты: </w:t>
      </w:r>
      <w:hyperlink r:id="rId16" w:history="1">
        <w:r w:rsidRPr="005456CB">
          <w:rPr>
            <w:rStyle w:val="af1"/>
            <w:rFonts w:ascii="Tahoma" w:hAnsi="Tahoma" w:cs="Tahoma"/>
            <w:lang w:eastAsia="ru-RU"/>
          </w:rPr>
          <w:t>bonds@nsd.ru</w:t>
        </w:r>
      </w:hyperlink>
      <w:r w:rsidRPr="005456CB">
        <w:rPr>
          <w:rFonts w:ascii="Tahoma" w:hAnsi="Tahoma" w:cs="Tahoma"/>
          <w:lang w:eastAsia="ru-RU"/>
        </w:rPr>
        <w:t>, с последующей досылкой оригинала документа по адресу места нахождения НРД.</w:t>
      </w:r>
    </w:p>
    <w:p w14:paraId="7963625D" w14:textId="77777777" w:rsidR="007969C1" w:rsidRPr="00B56F77"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Эмитента </w:t>
      </w: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w:t>
      </w:r>
      <w:r w:rsidR="0020051D" w:rsidRPr="00B56F77">
        <w:rPr>
          <w:rFonts w:ascii="Tahoma" w:hAnsi="Tahoma" w:cs="Tahoma"/>
          <w:kern w:val="0"/>
          <w:lang w:eastAsia="ru-RU" w:bidi="ar-SA"/>
        </w:rPr>
        <w:t>код формы CA341)</w:t>
      </w:r>
      <w:r w:rsidRPr="00B56F77">
        <w:rPr>
          <w:rFonts w:ascii="Tahoma" w:hAnsi="Tahoma" w:cs="Tahoma"/>
          <w:kern w:val="0"/>
          <w:lang w:eastAsia="ru-RU" w:bidi="ar-SA"/>
        </w:rPr>
        <w:t xml:space="preserve"> или сообщения о приеме, либо об отказе в приеме </w:t>
      </w:r>
      <w:r w:rsidRPr="00B56F77">
        <w:rPr>
          <w:rFonts w:ascii="Tahoma" w:hAnsi="Tahoma" w:cs="Tahoma"/>
          <w:kern w:val="0"/>
          <w:lang w:val="en-US" w:eastAsia="ru-RU" w:bidi="ar-SA"/>
        </w:rPr>
        <w:t>CAIN</w:t>
      </w:r>
      <w:r w:rsidRPr="00B56F77">
        <w:rPr>
          <w:rFonts w:ascii="Tahoma" w:hAnsi="Tahoma" w:cs="Tahoma"/>
          <w:kern w:val="0"/>
          <w:lang w:eastAsia="ru-RU" w:bidi="ar-SA"/>
        </w:rPr>
        <w:t xml:space="preserve"> (код формы </w:t>
      </w:r>
      <w:r w:rsidRPr="00B56F77">
        <w:rPr>
          <w:rFonts w:ascii="Tahoma" w:hAnsi="Tahoma" w:cs="Tahoma"/>
          <w:kern w:val="0"/>
          <w:lang w:val="en-US" w:eastAsia="ru-RU" w:bidi="ar-SA"/>
        </w:rPr>
        <w:t>CA</w:t>
      </w:r>
      <w:r w:rsidRPr="00B56F77">
        <w:rPr>
          <w:rFonts w:ascii="Tahoma" w:hAnsi="Tahoma" w:cs="Tahoma"/>
          <w:kern w:val="0"/>
          <w:lang w:eastAsia="ru-RU" w:bidi="ar-SA"/>
        </w:rPr>
        <w:t xml:space="preserve">333), </w:t>
      </w:r>
      <w:r w:rsidRPr="00B56F77">
        <w:rPr>
          <w:rFonts w:ascii="Tahoma" w:hAnsi="Tahoma" w:cs="Tahoma"/>
          <w:lang w:eastAsia="ru-RU"/>
        </w:rPr>
        <w:t xml:space="preserve">направляет Депоненту </w:t>
      </w:r>
      <w:r w:rsidRPr="00B56F77">
        <w:rPr>
          <w:rFonts w:ascii="Tahoma" w:hAnsi="Tahoma" w:cs="Tahoma"/>
          <w:kern w:val="0"/>
          <w:lang w:eastAsia="ru-RU" w:bidi="ar-SA"/>
        </w:rPr>
        <w:t>CAIS</w:t>
      </w:r>
      <w:r w:rsidR="0020051D" w:rsidRPr="00B56F77">
        <w:rPr>
          <w:rFonts w:ascii="Tahoma" w:hAnsi="Tahoma" w:cs="Tahoma"/>
          <w:kern w:val="0"/>
          <w:lang w:eastAsia="ru-RU" w:bidi="ar-SA"/>
        </w:rPr>
        <w:t xml:space="preserve"> (код формы CA341)</w:t>
      </w:r>
      <w:r w:rsidRPr="00B56F77">
        <w:rPr>
          <w:rFonts w:ascii="Tahoma" w:hAnsi="Tahoma" w:cs="Tahoma"/>
          <w:lang w:eastAsia="ru-RU"/>
        </w:rPr>
        <w:t>.</w:t>
      </w:r>
    </w:p>
    <w:p w14:paraId="74C178D3" w14:textId="77777777" w:rsidR="007969C1" w:rsidRPr="005456CB" w:rsidRDefault="008779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Депонент вправе </w:t>
      </w:r>
      <w:r w:rsidR="007969C1" w:rsidRPr="00B56F77">
        <w:rPr>
          <w:rFonts w:ascii="Tahoma" w:hAnsi="Tahoma" w:cs="Tahoma"/>
          <w:kern w:val="0"/>
          <w:lang w:eastAsia="ru-RU" w:bidi="ar-SA"/>
        </w:rPr>
        <w:t>инициировать отмену</w:t>
      </w:r>
      <w:r w:rsidRPr="00B56F77">
        <w:rPr>
          <w:rFonts w:ascii="Tahoma" w:hAnsi="Tahoma" w:cs="Tahoma"/>
          <w:kern w:val="0"/>
          <w:lang w:eastAsia="ru-RU" w:bidi="ar-SA"/>
        </w:rPr>
        <w:t xml:space="preserve"> CAIN (код формы CA333)</w:t>
      </w:r>
      <w:r w:rsidR="007969C1" w:rsidRPr="00B56F77">
        <w:rPr>
          <w:rFonts w:ascii="Tahoma" w:hAnsi="Tahoma" w:cs="Tahoma"/>
          <w:kern w:val="0"/>
          <w:lang w:eastAsia="ru-RU" w:bidi="ar-SA"/>
        </w:rPr>
        <w:t>, направив</w:t>
      </w:r>
      <w:r w:rsidR="007969C1" w:rsidRPr="005456CB">
        <w:rPr>
          <w:rFonts w:ascii="Tahoma" w:hAnsi="Tahoma" w:cs="Tahoma"/>
          <w:kern w:val="0"/>
          <w:lang w:eastAsia="ru-RU" w:bidi="ar-SA"/>
        </w:rPr>
        <w:t xml:space="preserve"> в НРД </w:t>
      </w:r>
      <w:r w:rsidR="007969C1" w:rsidRPr="00B332F3">
        <w:rPr>
          <w:rFonts w:ascii="Tahoma" w:hAnsi="Tahoma" w:cs="Tahoma"/>
          <w:kern w:val="0"/>
          <w:lang w:eastAsia="ru-RU" w:bidi="ar-SA"/>
        </w:rPr>
        <w:t>CAIC</w:t>
      </w:r>
      <w:r w:rsidR="007969C1" w:rsidRPr="00BD718A">
        <w:rPr>
          <w:rFonts w:ascii="Tahoma" w:hAnsi="Tahoma" w:cs="Tahoma"/>
          <w:kern w:val="0"/>
          <w:lang w:eastAsia="ru-RU" w:bidi="ar-SA"/>
        </w:rPr>
        <w:t xml:space="preserve"> (</w:t>
      </w:r>
      <w:r w:rsidR="007969C1">
        <w:rPr>
          <w:rFonts w:ascii="Tahoma" w:hAnsi="Tahoma" w:cs="Tahoma"/>
          <w:kern w:val="0"/>
          <w:lang w:eastAsia="ru-RU" w:bidi="ar-SA"/>
        </w:rPr>
        <w:t xml:space="preserve">код формы </w:t>
      </w:r>
      <w:r w:rsidR="007969C1" w:rsidRPr="00B332F3">
        <w:rPr>
          <w:rFonts w:ascii="Tahoma" w:hAnsi="Tahoma" w:cs="Tahoma"/>
          <w:kern w:val="0"/>
          <w:lang w:eastAsia="ru-RU" w:bidi="ar-SA"/>
        </w:rPr>
        <w:t>CA40</w:t>
      </w:r>
      <w:r w:rsidR="00E92F0C" w:rsidRPr="00B332F3">
        <w:rPr>
          <w:rFonts w:ascii="Tahoma" w:hAnsi="Tahoma" w:cs="Tahoma"/>
          <w:kern w:val="0"/>
          <w:lang w:eastAsia="ru-RU" w:bidi="ar-SA"/>
        </w:rPr>
        <w:t>2</w:t>
      </w:r>
      <w:r w:rsidR="007969C1" w:rsidRPr="00B332F3">
        <w:rPr>
          <w:rFonts w:ascii="Tahoma" w:hAnsi="Tahoma" w:cs="Tahoma"/>
          <w:kern w:val="0"/>
          <w:lang w:eastAsia="ru-RU" w:bidi="ar-SA"/>
        </w:rPr>
        <w:t>).</w:t>
      </w:r>
      <w:r w:rsidR="007969C1" w:rsidRPr="005456CB">
        <w:rPr>
          <w:rFonts w:ascii="Tahoma" w:hAnsi="Tahoma" w:cs="Tahoma"/>
          <w:kern w:val="0"/>
          <w:lang w:eastAsia="ru-RU" w:bidi="ar-SA"/>
        </w:rPr>
        <w:t xml:space="preserve"> </w:t>
      </w:r>
      <w:r w:rsidR="007969C1">
        <w:rPr>
          <w:rFonts w:ascii="Tahoma" w:hAnsi="Tahoma" w:cs="Tahoma"/>
          <w:kern w:val="0"/>
          <w:lang w:eastAsia="ru-RU" w:bidi="ar-SA"/>
        </w:rPr>
        <w:t xml:space="preserve"> </w:t>
      </w:r>
    </w:p>
    <w:p w14:paraId="3D453E59" w14:textId="77777777" w:rsidR="007969C1" w:rsidRPr="005456CB"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w:t>
      </w:r>
      <w:r w:rsidR="00E92F0C" w:rsidRPr="00B332F3">
        <w:rPr>
          <w:rFonts w:ascii="Tahoma" w:hAnsi="Tahoma" w:cs="Tahoma"/>
          <w:kern w:val="0"/>
          <w:lang w:eastAsia="ru-RU" w:bidi="ar-SA"/>
        </w:rPr>
        <w:t>2</w:t>
      </w:r>
      <w:r>
        <w:rPr>
          <w:rFonts w:ascii="Tahoma" w:hAnsi="Tahoma" w:cs="Tahoma"/>
          <w:kern w:val="0"/>
          <w:lang w:eastAsia="ru-RU" w:bidi="ar-SA"/>
        </w:rPr>
        <w:t>)</w:t>
      </w:r>
      <w:r w:rsidRPr="005456CB">
        <w:rPr>
          <w:rFonts w:ascii="Tahoma" w:hAnsi="Tahoma" w:cs="Tahoma"/>
          <w:kern w:val="0"/>
          <w:lang w:eastAsia="ru-RU" w:bidi="ar-SA"/>
        </w:rPr>
        <w:t xml:space="preserve">, направляет </w:t>
      </w:r>
      <w:r w:rsidRPr="00B01831">
        <w:rPr>
          <w:rFonts w:ascii="Tahoma" w:hAnsi="Tahoma" w:cs="Tahoma"/>
          <w:kern w:val="0"/>
          <w:lang w:eastAsia="ru-RU" w:bidi="ar-SA"/>
        </w:rPr>
        <w:t>CACS</w:t>
      </w:r>
      <w:r w:rsidRPr="005456CB">
        <w:rPr>
          <w:rFonts w:ascii="Tahoma" w:hAnsi="Tahoma" w:cs="Tahoma"/>
          <w:kern w:val="0"/>
          <w:lang w:eastAsia="ru-RU" w:bidi="ar-SA"/>
        </w:rPr>
        <w:t xml:space="preserve">, которым сообщает либо об отказе, либо о приеме </w:t>
      </w:r>
      <w:r>
        <w:rPr>
          <w:rFonts w:ascii="Tahoma" w:hAnsi="Tahoma" w:cs="Tahoma"/>
          <w:kern w:val="0"/>
          <w:lang w:eastAsia="ru-RU" w:bidi="ar-SA"/>
        </w:rPr>
        <w:t xml:space="preserve">НРД </w:t>
      </w: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w:t>
      </w:r>
      <w:r w:rsidR="00E92F0C" w:rsidRPr="00B332F3">
        <w:rPr>
          <w:rFonts w:ascii="Tahoma" w:hAnsi="Tahoma" w:cs="Tahoma"/>
          <w:kern w:val="0"/>
          <w:lang w:eastAsia="ru-RU" w:bidi="ar-SA"/>
        </w:rPr>
        <w:t>2</w:t>
      </w:r>
      <w:r>
        <w:rPr>
          <w:rFonts w:ascii="Tahoma" w:hAnsi="Tahoma" w:cs="Tahoma"/>
          <w:kern w:val="0"/>
          <w:lang w:eastAsia="ru-RU" w:bidi="ar-SA"/>
        </w:rPr>
        <w:t>)</w:t>
      </w:r>
      <w:r w:rsidRPr="005456CB">
        <w:rPr>
          <w:rFonts w:ascii="Tahoma" w:hAnsi="Tahoma" w:cs="Tahoma"/>
          <w:kern w:val="0"/>
          <w:lang w:eastAsia="ru-RU" w:bidi="ar-SA"/>
        </w:rPr>
        <w:t xml:space="preserve">. </w:t>
      </w:r>
      <w:r>
        <w:rPr>
          <w:rFonts w:ascii="Tahoma" w:hAnsi="Tahoma" w:cs="Tahoma"/>
          <w:kern w:val="0"/>
          <w:lang w:eastAsia="ru-RU" w:bidi="ar-SA"/>
        </w:rPr>
        <w:t xml:space="preserve">В </w:t>
      </w:r>
      <w:r w:rsidRPr="005456CB">
        <w:rPr>
          <w:rFonts w:ascii="Tahoma" w:hAnsi="Tahoma" w:cs="Tahoma"/>
          <w:kern w:val="0"/>
          <w:lang w:eastAsia="ru-RU" w:bidi="ar-SA"/>
        </w:rPr>
        <w:t xml:space="preserve">случае получения отказа в приеме </w:t>
      </w: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w:t>
      </w:r>
      <w:r w:rsidR="00E92F0C" w:rsidRPr="00B332F3">
        <w:rPr>
          <w:rFonts w:ascii="Tahoma" w:hAnsi="Tahoma" w:cs="Tahoma"/>
          <w:kern w:val="0"/>
          <w:lang w:eastAsia="ru-RU" w:bidi="ar-SA"/>
        </w:rPr>
        <w:t>2</w:t>
      </w:r>
      <w:r>
        <w:rPr>
          <w:rFonts w:ascii="Tahoma" w:hAnsi="Tahoma" w:cs="Tahoma"/>
          <w:kern w:val="0"/>
          <w:lang w:eastAsia="ru-RU" w:bidi="ar-SA"/>
        </w:rPr>
        <w:t>)</w:t>
      </w:r>
      <w:r w:rsidRPr="005456CB">
        <w:rPr>
          <w:rFonts w:ascii="Tahoma" w:hAnsi="Tahoma" w:cs="Tahoma"/>
          <w:kern w:val="0"/>
          <w:lang w:eastAsia="ru-RU" w:bidi="ar-SA"/>
        </w:rPr>
        <w:t xml:space="preserve"> Депонент вправе </w:t>
      </w:r>
      <w:r>
        <w:rPr>
          <w:rFonts w:ascii="Tahoma" w:hAnsi="Tahoma" w:cs="Tahoma"/>
          <w:kern w:val="0"/>
          <w:lang w:eastAsia="ru-RU" w:bidi="ar-SA"/>
        </w:rPr>
        <w:t xml:space="preserve">направить его </w:t>
      </w:r>
      <w:r w:rsidRPr="005456CB">
        <w:rPr>
          <w:rFonts w:ascii="Tahoma" w:hAnsi="Tahoma" w:cs="Tahoma"/>
          <w:kern w:val="0"/>
          <w:lang w:eastAsia="ru-RU" w:bidi="ar-SA"/>
        </w:rPr>
        <w:t xml:space="preserve">повторно. </w:t>
      </w:r>
      <w:r>
        <w:rPr>
          <w:rFonts w:ascii="Tahoma" w:hAnsi="Tahoma" w:cs="Tahoma"/>
          <w:kern w:val="0"/>
          <w:lang w:eastAsia="ru-RU" w:bidi="ar-SA"/>
        </w:rPr>
        <w:t xml:space="preserve">   </w:t>
      </w:r>
    </w:p>
    <w:p w14:paraId="2475B460" w14:textId="77777777" w:rsidR="007969C1" w:rsidRPr="00654669"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w:t>
      </w:r>
      <w:r w:rsidR="00E92F0C" w:rsidRPr="00B332F3">
        <w:rPr>
          <w:rFonts w:ascii="Tahoma" w:hAnsi="Tahoma" w:cs="Tahoma"/>
          <w:kern w:val="0"/>
          <w:lang w:eastAsia="ru-RU" w:bidi="ar-SA"/>
        </w:rPr>
        <w:t>2</w:t>
      </w:r>
      <w:r>
        <w:rPr>
          <w:rFonts w:ascii="Tahoma" w:hAnsi="Tahoma" w:cs="Tahoma"/>
          <w:kern w:val="0"/>
          <w:lang w:eastAsia="ru-RU" w:bidi="ar-SA"/>
        </w:rPr>
        <w:t>)</w:t>
      </w:r>
      <w:r w:rsidRPr="005456CB">
        <w:rPr>
          <w:rFonts w:ascii="Tahoma" w:hAnsi="Tahoma" w:cs="Tahoma"/>
          <w:kern w:val="0"/>
          <w:lang w:eastAsia="ru-RU" w:bidi="ar-SA"/>
        </w:rPr>
        <w:t xml:space="preserve"> НРД не позднее операционного дня, следующего за днем его получения от Депонента</w:t>
      </w:r>
      <w:r w:rsidR="00E92F0C">
        <w:rPr>
          <w:rFonts w:ascii="Tahoma" w:hAnsi="Tahoma" w:cs="Tahoma"/>
          <w:kern w:val="0"/>
          <w:lang w:eastAsia="ru-RU" w:bidi="ar-SA"/>
        </w:rPr>
        <w:t>,</w:t>
      </w:r>
      <w:r>
        <w:rPr>
          <w:rFonts w:ascii="Tahoma" w:hAnsi="Tahoma" w:cs="Tahoma"/>
          <w:kern w:val="0"/>
          <w:lang w:eastAsia="ru-RU" w:bidi="ar-SA"/>
        </w:rPr>
        <w:t xml:space="preserve"> </w:t>
      </w:r>
      <w:r w:rsidRPr="00641117">
        <w:rPr>
          <w:rFonts w:ascii="Tahoma" w:hAnsi="Tahoma" w:cs="Tahoma"/>
          <w:kern w:val="0"/>
          <w:lang w:eastAsia="ru-RU" w:bidi="ar-SA"/>
        </w:rPr>
        <w:t xml:space="preserve">направляет </w:t>
      </w:r>
      <w:r>
        <w:rPr>
          <w:rFonts w:ascii="Tahoma" w:hAnsi="Tahoma" w:cs="Tahoma"/>
          <w:kern w:val="0"/>
          <w:lang w:eastAsia="ru-RU" w:bidi="ar-SA"/>
        </w:rPr>
        <w:t>его</w:t>
      </w:r>
      <w:r w:rsidRPr="00641117">
        <w:rPr>
          <w:rFonts w:ascii="Tahoma" w:hAnsi="Tahoma" w:cs="Tahoma"/>
          <w:kern w:val="0"/>
          <w:lang w:eastAsia="ru-RU" w:bidi="ar-SA"/>
        </w:rPr>
        <w:t xml:space="preserve"> Эмитенту. Если </w:t>
      </w:r>
      <w:r w:rsidRPr="00641117">
        <w:rPr>
          <w:rFonts w:ascii="Tahoma" w:hAnsi="Tahoma" w:cs="Tahoma"/>
          <w:kern w:val="0"/>
          <w:lang w:eastAsia="ru-RU" w:bidi="ar-SA"/>
        </w:rPr>
        <w:lastRenderedPageBreak/>
        <w:t xml:space="preserve">Эмитент не является участником СЭД НРД, НРД направляет </w:t>
      </w:r>
      <w:r w:rsidRPr="00641117">
        <w:rPr>
          <w:rFonts w:ascii="Tahoma" w:hAnsi="Tahoma" w:cs="Tahoma"/>
          <w:kern w:val="0"/>
          <w:lang w:val="en-US" w:eastAsia="ru-RU" w:bidi="ar-SA"/>
        </w:rPr>
        <w:t>CAIC</w:t>
      </w:r>
      <w:r w:rsidRPr="00641117">
        <w:rPr>
          <w:rFonts w:ascii="Tahoma" w:hAnsi="Tahoma" w:cs="Tahoma"/>
          <w:kern w:val="0"/>
          <w:lang w:eastAsia="ru-RU" w:bidi="ar-SA"/>
        </w:rPr>
        <w:t xml:space="preserve"> (код формы </w:t>
      </w:r>
      <w:r w:rsidRPr="00641117">
        <w:rPr>
          <w:rFonts w:ascii="Tahoma" w:hAnsi="Tahoma" w:cs="Tahoma"/>
          <w:kern w:val="0"/>
          <w:lang w:val="en-US" w:eastAsia="ru-RU" w:bidi="ar-SA"/>
        </w:rPr>
        <w:t>CA</w:t>
      </w:r>
      <w:r w:rsidRPr="00641117">
        <w:rPr>
          <w:rFonts w:ascii="Tahoma" w:hAnsi="Tahoma" w:cs="Tahoma"/>
          <w:kern w:val="0"/>
          <w:lang w:eastAsia="ru-RU" w:bidi="ar-SA"/>
        </w:rPr>
        <w:t>40</w:t>
      </w:r>
      <w:r w:rsidR="00E92F0C">
        <w:rPr>
          <w:rFonts w:ascii="Tahoma" w:hAnsi="Tahoma" w:cs="Tahoma"/>
          <w:kern w:val="0"/>
          <w:lang w:eastAsia="ru-RU" w:bidi="ar-SA"/>
        </w:rPr>
        <w:t>2</w:t>
      </w:r>
      <w:r w:rsidRPr="00641117">
        <w:rPr>
          <w:rFonts w:ascii="Tahoma" w:hAnsi="Tahoma" w:cs="Tahoma"/>
          <w:kern w:val="0"/>
          <w:lang w:eastAsia="ru-RU" w:bidi="ar-SA"/>
        </w:rPr>
        <w:t xml:space="preserve">) по адресу электронной почты Эмитента, указанному в анкете юридического лица. </w:t>
      </w:r>
      <w:r w:rsidRPr="00641117">
        <w:rPr>
          <w:rFonts w:ascii="Tahoma" w:hAnsi="Tahoma" w:cs="Tahoma"/>
          <w:kern w:val="0"/>
          <w:lang w:val="en-US" w:eastAsia="ru-RU" w:bidi="ar-SA"/>
        </w:rPr>
        <w:t>CAIC</w:t>
      </w:r>
      <w:r w:rsidRPr="00641117">
        <w:rPr>
          <w:rFonts w:ascii="Tahoma" w:hAnsi="Tahoma" w:cs="Tahoma"/>
          <w:kern w:val="0"/>
          <w:lang w:eastAsia="ru-RU" w:bidi="ar-SA"/>
        </w:rPr>
        <w:t xml:space="preserve"> (код формы </w:t>
      </w:r>
      <w:r w:rsidRPr="00641117">
        <w:rPr>
          <w:rFonts w:ascii="Tahoma" w:hAnsi="Tahoma" w:cs="Tahoma"/>
          <w:kern w:val="0"/>
          <w:lang w:val="en-US" w:eastAsia="ru-RU" w:bidi="ar-SA"/>
        </w:rPr>
        <w:t>CA</w:t>
      </w:r>
      <w:r w:rsidRPr="00641117">
        <w:rPr>
          <w:rFonts w:ascii="Tahoma" w:hAnsi="Tahoma" w:cs="Tahoma"/>
          <w:kern w:val="0"/>
          <w:lang w:eastAsia="ru-RU" w:bidi="ar-SA"/>
        </w:rPr>
        <w:t>40</w:t>
      </w:r>
      <w:r w:rsidR="00E92F0C">
        <w:rPr>
          <w:rFonts w:ascii="Tahoma" w:hAnsi="Tahoma" w:cs="Tahoma"/>
          <w:kern w:val="0"/>
          <w:lang w:eastAsia="ru-RU" w:bidi="ar-SA"/>
        </w:rPr>
        <w:t>2</w:t>
      </w:r>
      <w:r w:rsidRPr="00641117">
        <w:rPr>
          <w:rFonts w:ascii="Tahoma" w:hAnsi="Tahoma" w:cs="Tahoma"/>
          <w:kern w:val="0"/>
          <w:lang w:eastAsia="ru-RU" w:bidi="ar-SA"/>
        </w:rPr>
        <w:t>) считается полученным Эми</w:t>
      </w:r>
      <w:r>
        <w:rPr>
          <w:rFonts w:ascii="Tahoma" w:hAnsi="Tahoma" w:cs="Tahoma"/>
          <w:kern w:val="0"/>
          <w:lang w:eastAsia="ru-RU" w:bidi="ar-SA"/>
        </w:rPr>
        <w:t>тентом в дату его получения НРД.</w:t>
      </w:r>
    </w:p>
    <w:p w14:paraId="52958AC2" w14:textId="77777777" w:rsidR="007969C1" w:rsidRPr="00641117"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Эмитент после получения </w:t>
      </w:r>
      <w:r w:rsidRPr="00B56F77">
        <w:rPr>
          <w:rFonts w:ascii="Tahoma" w:hAnsi="Tahoma" w:cs="Tahoma"/>
          <w:kern w:val="0"/>
          <w:lang w:val="en-US" w:eastAsia="ru-RU" w:bidi="ar-SA"/>
        </w:rPr>
        <w:t>CAIC</w:t>
      </w:r>
      <w:r w:rsidRPr="00B56F77">
        <w:rPr>
          <w:rFonts w:ascii="Tahoma" w:hAnsi="Tahoma" w:cs="Tahoma"/>
          <w:kern w:val="0"/>
          <w:lang w:eastAsia="ru-RU" w:bidi="ar-SA"/>
        </w:rPr>
        <w:t xml:space="preserve"> (код формы </w:t>
      </w:r>
      <w:r w:rsidRPr="00B56F77">
        <w:rPr>
          <w:rFonts w:ascii="Tahoma" w:hAnsi="Tahoma" w:cs="Tahoma"/>
          <w:kern w:val="0"/>
          <w:lang w:val="en-US" w:eastAsia="ru-RU" w:bidi="ar-SA"/>
        </w:rPr>
        <w:t>CA</w:t>
      </w:r>
      <w:r w:rsidRPr="00B56F77">
        <w:rPr>
          <w:rFonts w:ascii="Tahoma" w:hAnsi="Tahoma" w:cs="Tahoma"/>
          <w:kern w:val="0"/>
          <w:lang w:eastAsia="ru-RU" w:bidi="ar-SA"/>
        </w:rPr>
        <w:t>40</w:t>
      </w:r>
      <w:r w:rsidR="00E92F0C" w:rsidRPr="00B56F77">
        <w:rPr>
          <w:rFonts w:ascii="Tahoma" w:hAnsi="Tahoma" w:cs="Tahoma"/>
          <w:kern w:val="0"/>
          <w:lang w:eastAsia="ru-RU" w:bidi="ar-SA"/>
        </w:rPr>
        <w:t>2</w:t>
      </w:r>
      <w:r w:rsidRPr="00B56F77">
        <w:rPr>
          <w:rFonts w:ascii="Tahoma" w:hAnsi="Tahoma" w:cs="Tahoma"/>
          <w:kern w:val="0"/>
          <w:lang w:eastAsia="ru-RU" w:bidi="ar-SA"/>
        </w:rPr>
        <w:t xml:space="preserve">) сообщает либо о приеме, либо об отказе в </w:t>
      </w:r>
      <w:r w:rsidR="000E5CD7" w:rsidRPr="00B56F77">
        <w:rPr>
          <w:rFonts w:ascii="Tahoma" w:hAnsi="Tahoma" w:cs="Tahoma"/>
          <w:kern w:val="0"/>
          <w:lang w:eastAsia="ru-RU" w:bidi="ar-SA"/>
        </w:rPr>
        <w:t xml:space="preserve">его </w:t>
      </w:r>
      <w:r w:rsidRPr="00B56F77">
        <w:rPr>
          <w:rFonts w:ascii="Tahoma" w:hAnsi="Tahoma" w:cs="Tahoma"/>
          <w:kern w:val="0"/>
          <w:lang w:eastAsia="ru-RU" w:bidi="ar-SA"/>
        </w:rPr>
        <w:t>приеме, направляя в НРД соответствующий CACS</w:t>
      </w:r>
      <w:r w:rsidR="00DA50F2" w:rsidRPr="00B56F77">
        <w:rPr>
          <w:rFonts w:ascii="Tahoma" w:hAnsi="Tahoma" w:cs="Tahoma"/>
          <w:kern w:val="0"/>
          <w:lang w:eastAsia="ru-RU" w:bidi="ar-SA"/>
        </w:rPr>
        <w:t xml:space="preserve"> с информацией об отказе в приеме CAIC (код формы CA402) либо CACS с информацией о приеме CAIC (код формы CA402) и/или CAIS (код формы CA341) с информацией об отмене CAIN (код формы CA333)</w:t>
      </w:r>
      <w:r w:rsidRPr="00B56F77">
        <w:rPr>
          <w:rFonts w:ascii="Tahoma" w:hAnsi="Tahoma" w:cs="Tahoma"/>
          <w:kern w:val="0"/>
          <w:lang w:eastAsia="ru-RU" w:bidi="ar-SA"/>
        </w:rPr>
        <w:t xml:space="preserve">. Если Эмитент не является Участником СЭД НРД, Эмитент сообщает НРД либо о приеме, либо об отказе в приеме </w:t>
      </w:r>
      <w:r w:rsidRPr="00B56F77">
        <w:rPr>
          <w:rFonts w:ascii="Tahoma" w:hAnsi="Tahoma" w:cs="Tahoma"/>
          <w:kern w:val="0"/>
          <w:lang w:val="en-US" w:eastAsia="ru-RU" w:bidi="ar-SA"/>
        </w:rPr>
        <w:t>CAIC</w:t>
      </w:r>
      <w:r w:rsidRPr="00B56F77">
        <w:rPr>
          <w:rFonts w:ascii="Tahoma" w:hAnsi="Tahoma" w:cs="Tahoma"/>
          <w:kern w:val="0"/>
          <w:lang w:eastAsia="ru-RU" w:bidi="ar-SA"/>
        </w:rPr>
        <w:t xml:space="preserve"> (код формы </w:t>
      </w:r>
      <w:r w:rsidRPr="00B56F77">
        <w:rPr>
          <w:rFonts w:ascii="Tahoma" w:hAnsi="Tahoma" w:cs="Tahoma"/>
          <w:kern w:val="0"/>
          <w:lang w:val="en-US" w:eastAsia="ru-RU" w:bidi="ar-SA"/>
        </w:rPr>
        <w:t>CA</w:t>
      </w:r>
      <w:r w:rsidRPr="00B56F77">
        <w:rPr>
          <w:rFonts w:ascii="Tahoma" w:hAnsi="Tahoma" w:cs="Tahoma"/>
          <w:kern w:val="0"/>
          <w:lang w:eastAsia="ru-RU" w:bidi="ar-SA"/>
        </w:rPr>
        <w:t>40</w:t>
      </w:r>
      <w:r w:rsidR="00E92F0C" w:rsidRPr="00B56F77">
        <w:rPr>
          <w:rFonts w:ascii="Tahoma" w:hAnsi="Tahoma" w:cs="Tahoma"/>
          <w:kern w:val="0"/>
          <w:lang w:eastAsia="ru-RU" w:bidi="ar-SA"/>
        </w:rPr>
        <w:t>2</w:t>
      </w:r>
      <w:r w:rsidRPr="00B56F77">
        <w:rPr>
          <w:rFonts w:ascii="Tahoma" w:hAnsi="Tahoma" w:cs="Tahoma"/>
          <w:kern w:val="0"/>
          <w:lang w:eastAsia="ru-RU" w:bidi="ar-SA"/>
        </w:rPr>
        <w:t xml:space="preserve">), направляя скан-копию документа на бумажном носителе, подписанного уполномоченным представителем Эмитента по адресу электронной почты: </w:t>
      </w:r>
      <w:hyperlink r:id="rId17" w:history="1">
        <w:r w:rsidRPr="00B56F77">
          <w:rPr>
            <w:rFonts w:ascii="Tahoma" w:hAnsi="Tahoma" w:cs="Tahoma"/>
            <w:kern w:val="0"/>
            <w:lang w:eastAsia="ru-RU" w:bidi="ar-SA"/>
          </w:rPr>
          <w:t>bonds@nsd.ru</w:t>
        </w:r>
      </w:hyperlink>
      <w:r w:rsidRPr="00B56F77">
        <w:rPr>
          <w:rFonts w:ascii="Tahoma" w:hAnsi="Tahoma" w:cs="Tahoma"/>
          <w:kern w:val="0"/>
          <w:lang w:eastAsia="ru-RU" w:bidi="ar-SA"/>
        </w:rPr>
        <w:t>, с последующей</w:t>
      </w:r>
      <w:r w:rsidRPr="00641117">
        <w:rPr>
          <w:rFonts w:ascii="Tahoma" w:hAnsi="Tahoma" w:cs="Tahoma"/>
          <w:kern w:val="0"/>
          <w:lang w:eastAsia="ru-RU" w:bidi="ar-SA"/>
        </w:rPr>
        <w:t xml:space="preserve"> досылкой оригинала документа по адресу места нахождения НРД.</w:t>
      </w:r>
    </w:p>
    <w:p w14:paraId="4DF9240B" w14:textId="77777777" w:rsidR="007969C1" w:rsidRPr="00A36D3B"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08" w:name="_Ref496709813"/>
      <w:r w:rsidRPr="009E5781">
        <w:rPr>
          <w:rFonts w:ascii="Tahoma" w:hAnsi="Tahoma" w:cs="Tahoma"/>
          <w:kern w:val="0"/>
          <w:lang w:eastAsia="ru-RU" w:bidi="ar-SA"/>
        </w:rPr>
        <w:t>НРД не позднее операционного дня, следующего</w:t>
      </w:r>
      <w:r>
        <w:rPr>
          <w:rFonts w:ascii="Tahoma" w:hAnsi="Tahoma" w:cs="Tahoma"/>
          <w:kern w:val="0"/>
          <w:lang w:eastAsia="ru-RU" w:bidi="ar-SA"/>
        </w:rPr>
        <w:t xml:space="preserve"> за днем получения от Эмитента</w:t>
      </w:r>
      <w:r w:rsidRPr="00654669">
        <w:rPr>
          <w:rFonts w:ascii="Tahoma" w:hAnsi="Tahoma" w:cs="Tahoma"/>
          <w:kern w:val="0"/>
          <w:lang w:eastAsia="ru-RU" w:bidi="ar-SA"/>
        </w:rPr>
        <w:t xml:space="preserve"> </w:t>
      </w:r>
      <w:r w:rsidRPr="00B01831">
        <w:rPr>
          <w:rFonts w:ascii="Tahoma" w:hAnsi="Tahoma" w:cs="Tahoma"/>
          <w:kern w:val="0"/>
          <w:lang w:eastAsia="ru-RU" w:bidi="ar-SA"/>
        </w:rPr>
        <w:t>CACS</w:t>
      </w:r>
      <w:r w:rsidRPr="009E5781">
        <w:rPr>
          <w:rFonts w:ascii="Tahoma" w:hAnsi="Tahoma" w:cs="Tahoma"/>
          <w:kern w:val="0"/>
          <w:lang w:eastAsia="ru-RU" w:bidi="ar-SA"/>
        </w:rPr>
        <w:t xml:space="preserve"> и/или </w:t>
      </w:r>
      <w:r>
        <w:rPr>
          <w:rFonts w:ascii="Tahoma" w:hAnsi="Tahoma" w:cs="Tahoma"/>
          <w:kern w:val="0"/>
          <w:lang w:val="en-US"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9E5781">
        <w:rPr>
          <w:rFonts w:ascii="Tahoma" w:hAnsi="Tahoma" w:cs="Tahoma"/>
          <w:kern w:val="0"/>
          <w:lang w:eastAsia="ru-RU" w:bidi="ar-SA"/>
        </w:rPr>
        <w:t xml:space="preserve">, </w:t>
      </w:r>
      <w:r w:rsidRPr="00A36D3B">
        <w:rPr>
          <w:rFonts w:ascii="Tahoma" w:hAnsi="Tahoma" w:cs="Tahoma"/>
          <w:kern w:val="0"/>
          <w:lang w:eastAsia="ru-RU" w:bidi="ar-SA"/>
        </w:rPr>
        <w:t>направляет его Депоненту.</w:t>
      </w:r>
      <w:bookmarkEnd w:id="408"/>
    </w:p>
    <w:p w14:paraId="69E8A597" w14:textId="77777777" w:rsidR="007969C1" w:rsidRPr="005456CB"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000E5CD7">
        <w:rPr>
          <w:rFonts w:ascii="Tahoma" w:hAnsi="Tahoma" w:cs="Tahoma"/>
          <w:kern w:val="0"/>
          <w:lang w:eastAsia="ru-RU" w:bidi="ar-SA"/>
        </w:rPr>
        <w:fldChar w:fldCharType="begin"/>
      </w:r>
      <w:r w:rsidR="000E5CD7">
        <w:rPr>
          <w:rFonts w:ascii="Tahoma" w:hAnsi="Tahoma" w:cs="Tahoma"/>
          <w:kern w:val="0"/>
          <w:lang w:eastAsia="ru-RU" w:bidi="ar-SA"/>
        </w:rPr>
        <w:instrText xml:space="preserve"> REF _Ref54721169 \r \h </w:instrText>
      </w:r>
      <w:r w:rsidR="000E5CD7">
        <w:rPr>
          <w:rFonts w:ascii="Tahoma" w:hAnsi="Tahoma" w:cs="Tahoma"/>
          <w:kern w:val="0"/>
          <w:lang w:eastAsia="ru-RU" w:bidi="ar-SA"/>
        </w:rPr>
      </w:r>
      <w:r w:rsidR="000E5CD7">
        <w:rPr>
          <w:rFonts w:ascii="Tahoma" w:hAnsi="Tahoma" w:cs="Tahoma"/>
          <w:kern w:val="0"/>
          <w:lang w:eastAsia="ru-RU" w:bidi="ar-SA"/>
        </w:rPr>
        <w:fldChar w:fldCharType="separate"/>
      </w:r>
      <w:r w:rsidR="000E5CD7">
        <w:rPr>
          <w:rFonts w:ascii="Tahoma" w:hAnsi="Tahoma" w:cs="Tahoma"/>
          <w:kern w:val="0"/>
          <w:lang w:eastAsia="ru-RU" w:bidi="ar-SA"/>
        </w:rPr>
        <w:t>19.1.4</w:t>
      </w:r>
      <w:r w:rsidR="000E5CD7">
        <w:rPr>
          <w:rFonts w:ascii="Tahoma" w:hAnsi="Tahoma" w:cs="Tahoma"/>
          <w:kern w:val="0"/>
          <w:lang w:eastAsia="ru-RU" w:bidi="ar-SA"/>
        </w:rPr>
        <w:fldChar w:fldCharType="end"/>
      </w:r>
      <w:r w:rsidR="000E5CD7">
        <w:rPr>
          <w:rFonts w:ascii="Tahoma" w:hAnsi="Tahoma" w:cs="Tahoma"/>
          <w:kern w:val="0"/>
          <w:lang w:eastAsia="ru-RU" w:bidi="ar-SA"/>
        </w:rPr>
        <w:t xml:space="preserve"> – </w:t>
      </w:r>
      <w:r w:rsidR="000E5CD7">
        <w:rPr>
          <w:rFonts w:ascii="Tahoma" w:hAnsi="Tahoma" w:cs="Tahoma"/>
          <w:kern w:val="0"/>
          <w:lang w:eastAsia="ru-RU" w:bidi="ar-SA"/>
        </w:rPr>
        <w:fldChar w:fldCharType="begin"/>
      </w:r>
      <w:r w:rsidR="000E5CD7">
        <w:rPr>
          <w:rFonts w:ascii="Tahoma" w:hAnsi="Tahoma" w:cs="Tahoma"/>
          <w:kern w:val="0"/>
          <w:lang w:eastAsia="ru-RU" w:bidi="ar-SA"/>
        </w:rPr>
        <w:instrText xml:space="preserve"> REF _Ref27152283 \r \h </w:instrText>
      </w:r>
      <w:r w:rsidR="000E5CD7">
        <w:rPr>
          <w:rFonts w:ascii="Tahoma" w:hAnsi="Tahoma" w:cs="Tahoma"/>
          <w:kern w:val="0"/>
          <w:lang w:eastAsia="ru-RU" w:bidi="ar-SA"/>
        </w:rPr>
      </w:r>
      <w:r w:rsidR="000E5CD7">
        <w:rPr>
          <w:rFonts w:ascii="Tahoma" w:hAnsi="Tahoma" w:cs="Tahoma"/>
          <w:kern w:val="0"/>
          <w:lang w:eastAsia="ru-RU" w:bidi="ar-SA"/>
        </w:rPr>
        <w:fldChar w:fldCharType="separate"/>
      </w:r>
      <w:r w:rsidR="000E5CD7">
        <w:rPr>
          <w:rFonts w:ascii="Tahoma" w:hAnsi="Tahoma" w:cs="Tahoma"/>
          <w:kern w:val="0"/>
          <w:lang w:eastAsia="ru-RU" w:bidi="ar-SA"/>
        </w:rPr>
        <w:t>19.1.5</w:t>
      </w:r>
      <w:r w:rsidR="000E5CD7">
        <w:rPr>
          <w:rFonts w:ascii="Tahoma" w:hAnsi="Tahoma" w:cs="Tahoma"/>
          <w:kern w:val="0"/>
          <w:lang w:eastAsia="ru-RU" w:bidi="ar-SA"/>
        </w:rPr>
        <w:fldChar w:fldCharType="end"/>
      </w:r>
      <w:r w:rsidR="000E5CD7">
        <w:rPr>
          <w:rFonts w:ascii="Tahoma" w:hAnsi="Tahoma" w:cs="Tahoma"/>
          <w:kern w:val="0"/>
          <w:lang w:eastAsia="ru-RU" w:bidi="ar-SA"/>
        </w:rPr>
        <w:t xml:space="preserve"> </w:t>
      </w:r>
      <w:r w:rsidRPr="005456CB">
        <w:rPr>
          <w:rFonts w:ascii="Tahoma" w:hAnsi="Tahoma" w:cs="Tahoma"/>
          <w:kern w:val="0"/>
          <w:lang w:eastAsia="ru-RU" w:bidi="ar-SA"/>
        </w:rPr>
        <w:t>Правил, используются, в том числе, следующие электронные документы:</w:t>
      </w:r>
    </w:p>
    <w:p w14:paraId="1D258BC4"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446FA5FC" w14:textId="77777777" w:rsidR="007969C1" w:rsidRPr="00AE30E2"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CACS</w:t>
      </w:r>
      <w:r w:rsidRPr="00AE30E2">
        <w:rPr>
          <w:rFonts w:ascii="Tahoma" w:hAnsi="Tahoma" w:cs="Tahoma"/>
          <w:lang w:eastAsia="ru-RU"/>
        </w:rPr>
        <w:t>;</w:t>
      </w:r>
    </w:p>
    <w:p w14:paraId="0A3F8ED7" w14:textId="77777777" w:rsidR="007969C1" w:rsidRPr="005B5A24"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5B5A24">
        <w:rPr>
          <w:rFonts w:ascii="Tahoma" w:hAnsi="Tahoma" w:cs="Tahoma"/>
          <w:kern w:val="0"/>
          <w:lang w:val="en-US" w:eastAsia="ru-RU" w:bidi="ar-SA"/>
        </w:rPr>
        <w:t>CAIC</w:t>
      </w:r>
      <w:r w:rsidRPr="005B5A24">
        <w:rPr>
          <w:rFonts w:ascii="Tahoma" w:hAnsi="Tahoma" w:cs="Tahoma"/>
          <w:kern w:val="0"/>
          <w:lang w:eastAsia="ru-RU" w:bidi="ar-SA"/>
        </w:rPr>
        <w:t xml:space="preserve"> (код формы </w:t>
      </w:r>
      <w:r w:rsidRPr="005B5A24">
        <w:rPr>
          <w:rFonts w:ascii="Tahoma" w:hAnsi="Tahoma" w:cs="Tahoma"/>
          <w:kern w:val="0"/>
          <w:lang w:val="en-US" w:eastAsia="ru-RU" w:bidi="ar-SA"/>
        </w:rPr>
        <w:t>CA</w:t>
      </w:r>
      <w:r w:rsidRPr="005B5A24">
        <w:rPr>
          <w:rFonts w:ascii="Tahoma" w:hAnsi="Tahoma" w:cs="Tahoma"/>
          <w:kern w:val="0"/>
          <w:lang w:eastAsia="ru-RU" w:bidi="ar-SA"/>
        </w:rPr>
        <w:t>40</w:t>
      </w:r>
      <w:r w:rsidR="00E92F0C">
        <w:rPr>
          <w:rFonts w:ascii="Tahoma" w:hAnsi="Tahoma" w:cs="Tahoma"/>
          <w:kern w:val="0"/>
          <w:lang w:eastAsia="ru-RU" w:bidi="ar-SA"/>
        </w:rPr>
        <w:t>2</w:t>
      </w:r>
      <w:r w:rsidRPr="005B5A24">
        <w:rPr>
          <w:rFonts w:ascii="Tahoma" w:hAnsi="Tahoma" w:cs="Tahoma"/>
          <w:kern w:val="0"/>
          <w:lang w:eastAsia="ru-RU" w:bidi="ar-SA"/>
        </w:rPr>
        <w:t>)</w:t>
      </w:r>
      <w:r w:rsidRPr="005B5A24">
        <w:rPr>
          <w:rFonts w:ascii="Tahoma" w:hAnsi="Tahoma" w:cs="Tahoma"/>
          <w:lang w:eastAsia="ru-RU"/>
        </w:rPr>
        <w:t>;</w:t>
      </w:r>
    </w:p>
    <w:p w14:paraId="43577CDC" w14:textId="77777777" w:rsidR="007969C1" w:rsidRPr="005B5A24" w:rsidRDefault="007969C1"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B5A24">
        <w:rPr>
          <w:rFonts w:ascii="Tahoma" w:hAnsi="Tahoma" w:cs="Tahoma"/>
          <w:lang w:eastAsia="ru-RU"/>
        </w:rPr>
        <w:t>;</w:t>
      </w:r>
    </w:p>
    <w:p w14:paraId="0E5DEAF4" w14:textId="77777777" w:rsidR="007969C1" w:rsidRPr="00AE30E2"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AE30E2">
        <w:rPr>
          <w:rFonts w:ascii="Tahoma" w:hAnsi="Tahoma" w:cs="Tahoma"/>
          <w:lang w:eastAsia="ru-RU"/>
        </w:rPr>
        <w:t>;</w:t>
      </w:r>
    </w:p>
    <w:p w14:paraId="440B3CC0" w14:textId="77777777" w:rsidR="007969C1"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Pr="005456CB">
        <w:rPr>
          <w:rFonts w:ascii="Tahoma" w:hAnsi="Tahoma" w:cs="Tahoma"/>
          <w:lang w:eastAsia="ru-RU"/>
        </w:rPr>
        <w:t>;</w:t>
      </w:r>
    </w:p>
    <w:p w14:paraId="7E266EBC"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23730C19"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0FA3E0D8"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Pr="005456CB">
        <w:rPr>
          <w:rFonts w:ascii="Tahoma" w:hAnsi="Tahoma" w:cs="Tahoma"/>
          <w:lang w:eastAsia="ru-RU"/>
        </w:rPr>
        <w:t xml:space="preserve">; </w:t>
      </w:r>
    </w:p>
    <w:p w14:paraId="1CF57611"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Pr>
          <w:rFonts w:ascii="Tahoma" w:hAnsi="Tahoma" w:cs="Tahoma"/>
          <w:lang w:eastAsia="ru-RU"/>
        </w:rPr>
        <w:t>.</w:t>
      </w:r>
    </w:p>
    <w:p w14:paraId="0FBF3B7A" w14:textId="77777777" w:rsidR="007969C1" w:rsidRPr="005456CB"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НРД </w:t>
      </w:r>
      <w:r w:rsidRPr="00F70E23">
        <w:rPr>
          <w:rFonts w:ascii="Tahoma" w:hAnsi="Tahoma" w:cs="Tahoma"/>
          <w:lang w:eastAsia="ru-RU"/>
        </w:rPr>
        <w:t>CANO (код формы CA311)</w:t>
      </w:r>
      <w:r w:rsidRPr="005456CB">
        <w:rPr>
          <w:rFonts w:ascii="Tahoma" w:hAnsi="Tahoma" w:cs="Tahoma"/>
          <w:kern w:val="0"/>
          <w:lang w:eastAsia="ru-RU" w:bidi="ar-SA"/>
        </w:rPr>
        <w:t xml:space="preserve"> в порядке, предусмотренном пунктами </w:t>
      </w:r>
      <w:r w:rsidR="000E5CD7">
        <w:rPr>
          <w:rFonts w:ascii="Tahoma" w:hAnsi="Tahoma" w:cs="Tahoma"/>
          <w:kern w:val="0"/>
          <w:lang w:eastAsia="ru-RU" w:bidi="ar-SA"/>
        </w:rPr>
        <w:fldChar w:fldCharType="begin"/>
      </w:r>
      <w:r w:rsidR="000E5CD7">
        <w:rPr>
          <w:rFonts w:ascii="Tahoma" w:hAnsi="Tahoma" w:cs="Tahoma"/>
          <w:kern w:val="0"/>
          <w:lang w:eastAsia="ru-RU" w:bidi="ar-SA"/>
        </w:rPr>
        <w:instrText xml:space="preserve"> REF _Ref54721230 \r \h </w:instrText>
      </w:r>
      <w:r w:rsidR="000E5CD7">
        <w:rPr>
          <w:rFonts w:ascii="Tahoma" w:hAnsi="Tahoma" w:cs="Tahoma"/>
          <w:kern w:val="0"/>
          <w:lang w:eastAsia="ru-RU" w:bidi="ar-SA"/>
        </w:rPr>
      </w:r>
      <w:r w:rsidR="000E5CD7">
        <w:rPr>
          <w:rFonts w:ascii="Tahoma" w:hAnsi="Tahoma" w:cs="Tahoma"/>
          <w:kern w:val="0"/>
          <w:lang w:eastAsia="ru-RU" w:bidi="ar-SA"/>
        </w:rPr>
        <w:fldChar w:fldCharType="separate"/>
      </w:r>
      <w:r w:rsidR="000E5CD7">
        <w:rPr>
          <w:rFonts w:ascii="Tahoma" w:hAnsi="Tahoma" w:cs="Tahoma"/>
          <w:kern w:val="0"/>
          <w:lang w:eastAsia="ru-RU" w:bidi="ar-SA"/>
        </w:rPr>
        <w:t>19.3</w:t>
      </w:r>
      <w:r w:rsidR="000E5CD7">
        <w:rPr>
          <w:rFonts w:ascii="Tahoma" w:hAnsi="Tahoma" w:cs="Tahoma"/>
          <w:kern w:val="0"/>
          <w:lang w:eastAsia="ru-RU" w:bidi="ar-SA"/>
        </w:rPr>
        <w:fldChar w:fldCharType="end"/>
      </w:r>
      <w:r w:rsidRPr="005456CB">
        <w:rPr>
          <w:rFonts w:ascii="Tahoma" w:hAnsi="Tahoma" w:cs="Tahoma"/>
          <w:kern w:val="0"/>
          <w:lang w:eastAsia="ru-RU" w:bidi="ar-SA"/>
        </w:rPr>
        <w:t xml:space="preserve"> –</w:t>
      </w:r>
      <w:r w:rsidR="000E5CD7">
        <w:rPr>
          <w:rFonts w:ascii="Tahoma" w:hAnsi="Tahoma" w:cs="Tahoma"/>
          <w:kern w:val="0"/>
          <w:lang w:eastAsia="ru-RU" w:bidi="ar-SA"/>
        </w:rPr>
        <w:t xml:space="preserve"> </w:t>
      </w:r>
      <w:r w:rsidR="000E5CD7">
        <w:rPr>
          <w:rFonts w:ascii="Tahoma" w:hAnsi="Tahoma" w:cs="Tahoma"/>
          <w:kern w:val="0"/>
          <w:lang w:eastAsia="ru-RU" w:bidi="ar-SA"/>
        </w:rPr>
        <w:fldChar w:fldCharType="begin"/>
      </w:r>
      <w:r w:rsidR="000E5CD7">
        <w:rPr>
          <w:rFonts w:ascii="Tahoma" w:hAnsi="Tahoma" w:cs="Tahoma"/>
          <w:kern w:val="0"/>
          <w:lang w:eastAsia="ru-RU" w:bidi="ar-SA"/>
        </w:rPr>
        <w:instrText xml:space="preserve"> REF _Ref54721347 \r \h </w:instrText>
      </w:r>
      <w:r w:rsidR="000E5CD7">
        <w:rPr>
          <w:rFonts w:ascii="Tahoma" w:hAnsi="Tahoma" w:cs="Tahoma"/>
          <w:kern w:val="0"/>
          <w:lang w:eastAsia="ru-RU" w:bidi="ar-SA"/>
        </w:rPr>
      </w:r>
      <w:r w:rsidR="000E5CD7">
        <w:rPr>
          <w:rFonts w:ascii="Tahoma" w:hAnsi="Tahoma" w:cs="Tahoma"/>
          <w:kern w:val="0"/>
          <w:lang w:eastAsia="ru-RU" w:bidi="ar-SA"/>
        </w:rPr>
        <w:fldChar w:fldCharType="separate"/>
      </w:r>
      <w:r w:rsidR="000E5CD7">
        <w:rPr>
          <w:rFonts w:ascii="Tahoma" w:hAnsi="Tahoma" w:cs="Tahoma"/>
          <w:kern w:val="0"/>
          <w:lang w:eastAsia="ru-RU" w:bidi="ar-SA"/>
        </w:rPr>
        <w:t>19.5</w:t>
      </w:r>
      <w:r w:rsidR="000E5CD7">
        <w:rPr>
          <w:rFonts w:ascii="Tahoma" w:hAnsi="Tahoma" w:cs="Tahoma"/>
          <w:kern w:val="0"/>
          <w:lang w:eastAsia="ru-RU" w:bidi="ar-SA"/>
        </w:rPr>
        <w:fldChar w:fldCharType="end"/>
      </w:r>
      <w:r w:rsidR="000E5CD7">
        <w:rPr>
          <w:rFonts w:ascii="Tahoma" w:hAnsi="Tahoma" w:cs="Tahoma"/>
          <w:kern w:val="0"/>
          <w:lang w:eastAsia="ru-RU" w:bidi="ar-SA"/>
        </w:rPr>
        <w:t xml:space="preserve"> </w:t>
      </w:r>
      <w:r w:rsidRPr="005456CB">
        <w:rPr>
          <w:rFonts w:ascii="Tahoma" w:hAnsi="Tahoma" w:cs="Tahoma"/>
          <w:kern w:val="0"/>
          <w:lang w:eastAsia="ru-RU" w:bidi="ar-SA"/>
        </w:rPr>
        <w:t>Правил, НРД осуществляет действия, предусмотренные пунктом</w:t>
      </w:r>
      <w:r w:rsidR="000E5CD7">
        <w:rPr>
          <w:rFonts w:ascii="Tahoma" w:hAnsi="Tahoma" w:cs="Tahoma"/>
          <w:kern w:val="0"/>
          <w:lang w:eastAsia="ru-RU" w:bidi="ar-SA"/>
        </w:rPr>
        <w:t xml:space="preserve">  </w:t>
      </w:r>
      <w:r w:rsidR="000E5CD7">
        <w:rPr>
          <w:rFonts w:ascii="Tahoma" w:hAnsi="Tahoma" w:cs="Tahoma"/>
          <w:kern w:val="0"/>
          <w:lang w:eastAsia="ru-RU" w:bidi="ar-SA"/>
        </w:rPr>
        <w:fldChar w:fldCharType="begin"/>
      </w:r>
      <w:r w:rsidR="000E5CD7">
        <w:rPr>
          <w:rFonts w:ascii="Tahoma" w:hAnsi="Tahoma" w:cs="Tahoma"/>
          <w:kern w:val="0"/>
          <w:lang w:eastAsia="ru-RU" w:bidi="ar-SA"/>
        </w:rPr>
        <w:instrText xml:space="preserve"> REF _Ref54721347 \r \h </w:instrText>
      </w:r>
      <w:r w:rsidR="000E5CD7">
        <w:rPr>
          <w:rFonts w:ascii="Tahoma" w:hAnsi="Tahoma" w:cs="Tahoma"/>
          <w:kern w:val="0"/>
          <w:lang w:eastAsia="ru-RU" w:bidi="ar-SA"/>
        </w:rPr>
      </w:r>
      <w:r w:rsidR="000E5CD7">
        <w:rPr>
          <w:rFonts w:ascii="Tahoma" w:hAnsi="Tahoma" w:cs="Tahoma"/>
          <w:kern w:val="0"/>
          <w:lang w:eastAsia="ru-RU" w:bidi="ar-SA"/>
        </w:rPr>
        <w:fldChar w:fldCharType="separate"/>
      </w:r>
      <w:r w:rsidR="000E5CD7">
        <w:rPr>
          <w:rFonts w:ascii="Tahoma" w:hAnsi="Tahoma" w:cs="Tahoma"/>
          <w:kern w:val="0"/>
          <w:lang w:eastAsia="ru-RU" w:bidi="ar-SA"/>
        </w:rPr>
        <w:t>19.5</w:t>
      </w:r>
      <w:r w:rsidR="000E5CD7">
        <w:rPr>
          <w:rFonts w:ascii="Tahoma" w:hAnsi="Tahoma" w:cs="Tahoma"/>
          <w:kern w:val="0"/>
          <w:lang w:eastAsia="ru-RU" w:bidi="ar-SA"/>
        </w:rPr>
        <w:fldChar w:fldCharType="end"/>
      </w:r>
      <w:r w:rsidR="000E5CD7">
        <w:rPr>
          <w:rFonts w:ascii="Tahoma" w:hAnsi="Tahoma" w:cs="Tahoma"/>
          <w:kern w:val="0"/>
          <w:lang w:eastAsia="ru-RU" w:bidi="ar-SA"/>
        </w:rPr>
        <w:t xml:space="preserve">  </w:t>
      </w:r>
      <w:r w:rsidRPr="005456CB">
        <w:rPr>
          <w:rFonts w:ascii="Tahoma" w:hAnsi="Tahoma" w:cs="Tahoma"/>
          <w:kern w:val="0"/>
          <w:lang w:eastAsia="ru-RU" w:bidi="ar-SA"/>
        </w:rPr>
        <w:t xml:space="preserve">- </w:t>
      </w:r>
      <w:r w:rsidR="000E5CD7">
        <w:rPr>
          <w:rFonts w:ascii="Tahoma" w:hAnsi="Tahoma" w:cs="Tahoma"/>
          <w:kern w:val="0"/>
          <w:lang w:eastAsia="ru-RU" w:bidi="ar-SA"/>
        </w:rPr>
        <w:fldChar w:fldCharType="begin"/>
      </w:r>
      <w:r w:rsidR="000E5CD7">
        <w:rPr>
          <w:rFonts w:ascii="Tahoma" w:hAnsi="Tahoma" w:cs="Tahoma"/>
          <w:kern w:val="0"/>
          <w:lang w:eastAsia="ru-RU" w:bidi="ar-SA"/>
        </w:rPr>
        <w:instrText xml:space="preserve"> REF _Ref54721445 \r \h </w:instrText>
      </w:r>
      <w:r w:rsidR="000E5CD7">
        <w:rPr>
          <w:rFonts w:ascii="Tahoma" w:hAnsi="Tahoma" w:cs="Tahoma"/>
          <w:kern w:val="0"/>
          <w:lang w:eastAsia="ru-RU" w:bidi="ar-SA"/>
        </w:rPr>
      </w:r>
      <w:r w:rsidR="000E5CD7">
        <w:rPr>
          <w:rFonts w:ascii="Tahoma" w:hAnsi="Tahoma" w:cs="Tahoma"/>
          <w:kern w:val="0"/>
          <w:lang w:eastAsia="ru-RU" w:bidi="ar-SA"/>
        </w:rPr>
        <w:fldChar w:fldCharType="separate"/>
      </w:r>
      <w:r w:rsidR="000E5CD7">
        <w:rPr>
          <w:rFonts w:ascii="Tahoma" w:hAnsi="Tahoma" w:cs="Tahoma"/>
          <w:kern w:val="0"/>
          <w:lang w:eastAsia="ru-RU" w:bidi="ar-SA"/>
        </w:rPr>
        <w:t>19.7</w:t>
      </w:r>
      <w:r w:rsidR="000E5CD7">
        <w:rPr>
          <w:rFonts w:ascii="Tahoma" w:hAnsi="Tahoma" w:cs="Tahoma"/>
          <w:kern w:val="0"/>
          <w:lang w:eastAsia="ru-RU" w:bidi="ar-SA"/>
        </w:rPr>
        <w:fldChar w:fldCharType="end"/>
      </w:r>
      <w:r w:rsidRPr="005456CB">
        <w:rPr>
          <w:rFonts w:ascii="Tahoma" w:hAnsi="Tahoma" w:cs="Tahoma"/>
          <w:kern w:val="0"/>
          <w:lang w:eastAsia="ru-RU" w:bidi="ar-SA"/>
        </w:rPr>
        <w:t xml:space="preserve"> Правил. При этом в случае отсутствия в </w:t>
      </w:r>
      <w:r w:rsidRPr="00F70E23">
        <w:rPr>
          <w:rFonts w:ascii="Tahoma" w:hAnsi="Tahoma" w:cs="Tahoma"/>
          <w:lang w:eastAsia="ru-RU"/>
        </w:rPr>
        <w:t>CANO (код формы CA311)</w:t>
      </w:r>
      <w:r w:rsidRPr="005456CB">
        <w:rPr>
          <w:rFonts w:ascii="Tahoma" w:hAnsi="Tahoma" w:cs="Tahoma"/>
          <w:kern w:val="0"/>
          <w:lang w:eastAsia="ru-RU" w:bidi="ar-SA"/>
        </w:rPr>
        <w:t xml:space="preserve"> даты фактического окончания приема Эмитентом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w:t>
      </w:r>
      <w:r w:rsidR="00715BD1">
        <w:rPr>
          <w:rFonts w:ascii="Tahoma" w:hAnsi="Tahoma" w:cs="Tahoma"/>
          <w:kern w:val="0"/>
          <w:lang w:eastAsia="ru-RU" w:bidi="ar-SA"/>
        </w:rPr>
        <w:t>3</w:t>
      </w:r>
      <w:r>
        <w:rPr>
          <w:rFonts w:ascii="Tahoma" w:hAnsi="Tahoma" w:cs="Tahoma"/>
          <w:kern w:val="0"/>
          <w:lang w:eastAsia="ru-RU" w:bidi="ar-SA"/>
        </w:rPr>
        <w:t>)</w:t>
      </w:r>
      <w:r w:rsidRPr="005456CB">
        <w:rPr>
          <w:rFonts w:ascii="Tahoma" w:hAnsi="Tahoma" w:cs="Tahoma"/>
          <w:kern w:val="0"/>
          <w:lang w:eastAsia="ru-RU" w:bidi="ar-SA"/>
        </w:rPr>
        <w:t xml:space="preserve"> информирование Депонентов осуществляется в порядке и сроки, установленные Договором ЭДО и Договором счета депо, с учетом следующих особенностей: </w:t>
      </w:r>
    </w:p>
    <w:p w14:paraId="36596DDE"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Pr="00F70E23">
        <w:rPr>
          <w:rFonts w:ascii="Tahoma" w:hAnsi="Tahoma" w:cs="Tahoma"/>
          <w:lang w:eastAsia="ru-RU"/>
        </w:rPr>
        <w:t>CANO (код формы CA311)</w:t>
      </w:r>
      <w:r w:rsidRPr="005456CB">
        <w:rPr>
          <w:rFonts w:ascii="Tahoma" w:hAnsi="Tahoma" w:cs="Tahoma"/>
          <w:lang w:eastAsia="ru-RU"/>
        </w:rPr>
        <w:t xml:space="preserve">, информируются Депоненты, на счетах депо которых имеется остаток </w:t>
      </w:r>
      <w:r w:rsidRPr="005456CB">
        <w:rPr>
          <w:rFonts w:ascii="Tahoma" w:hAnsi="Tahoma" w:cs="Tahoma"/>
          <w:lang w:eastAsia="ru-RU"/>
        </w:rPr>
        <w:lastRenderedPageBreak/>
        <w:t>соответствующих ценных бумаг на дату его направления;</w:t>
      </w:r>
    </w:p>
    <w:p w14:paraId="1FD8C07B"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 7 (семь) рабочих дней до даты начала </w:t>
      </w:r>
      <w:r w:rsidRPr="005456CB">
        <w:rPr>
          <w:rFonts w:ascii="Tahoma" w:hAnsi="Tahoma" w:cs="Tahoma"/>
          <w:kern w:val="0"/>
          <w:lang w:eastAsia="ru-RU" w:bidi="ar-SA"/>
        </w:rPr>
        <w:t xml:space="preserve">приема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sidR="00D07541">
        <w:rPr>
          <w:rFonts w:ascii="Tahoma" w:hAnsi="Tahoma" w:cs="Tahoma"/>
          <w:kern w:val="0"/>
          <w:lang w:eastAsia="ru-RU" w:bidi="ar-SA"/>
        </w:rPr>
        <w:t>333</w:t>
      </w:r>
      <w:r>
        <w:rPr>
          <w:rFonts w:ascii="Tahoma" w:hAnsi="Tahoma" w:cs="Tahoma"/>
          <w:kern w:val="0"/>
          <w:lang w:eastAsia="ru-RU" w:bidi="ar-SA"/>
        </w:rPr>
        <w:t>)</w:t>
      </w:r>
      <w:r w:rsidRPr="005456CB">
        <w:rPr>
          <w:rFonts w:ascii="Tahoma" w:hAnsi="Tahoma" w:cs="Tahoma"/>
          <w:kern w:val="0"/>
          <w:lang w:eastAsia="ru-RU" w:bidi="ar-SA"/>
        </w:rPr>
        <w:t xml:space="preserve">, указанной  Эмитентом в </w:t>
      </w:r>
      <w:r w:rsidRPr="00F70E23">
        <w:rPr>
          <w:rFonts w:ascii="Tahoma" w:hAnsi="Tahoma" w:cs="Tahoma"/>
          <w:lang w:eastAsia="ru-RU"/>
        </w:rPr>
        <w:t>CANO (код формы CA311)</w:t>
      </w:r>
      <w:r w:rsidRPr="005456CB">
        <w:rPr>
          <w:rFonts w:ascii="Tahoma" w:hAnsi="Tahoma" w:cs="Tahoma"/>
          <w:lang w:eastAsia="ru-RU"/>
        </w:rPr>
        <w:t xml:space="preserve"> или за меньший срок, если </w:t>
      </w:r>
      <w:r w:rsidRPr="00F70E23">
        <w:rPr>
          <w:rFonts w:ascii="Tahoma" w:hAnsi="Tahoma" w:cs="Tahoma"/>
          <w:lang w:eastAsia="ru-RU"/>
        </w:rPr>
        <w:t>CANO (код формы CA311)</w:t>
      </w:r>
      <w:r w:rsidRPr="005456CB">
        <w:rPr>
          <w:rFonts w:ascii="Tahoma" w:hAnsi="Tahoma" w:cs="Tahoma"/>
          <w:lang w:eastAsia="ru-RU"/>
        </w:rPr>
        <w:t xml:space="preserve"> получено позже указанной даты</w:t>
      </w:r>
      <w:r w:rsidRPr="005456CB">
        <w:rPr>
          <w:rFonts w:ascii="Tahoma" w:hAnsi="Tahoma" w:cs="Tahoma"/>
          <w:kern w:val="0"/>
          <w:lang w:eastAsia="ru-RU" w:bidi="ar-SA"/>
        </w:rPr>
        <w:t>,</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до даты планового </w:t>
      </w:r>
      <w:r w:rsidRPr="005456CB">
        <w:rPr>
          <w:rFonts w:ascii="Tahoma" w:hAnsi="Tahoma" w:cs="Tahoma"/>
          <w:kern w:val="0"/>
          <w:lang w:eastAsia="ru-RU" w:bidi="ar-SA"/>
        </w:rPr>
        <w:t>погашения</w:t>
      </w:r>
      <w:r w:rsidRPr="005456CB">
        <w:rPr>
          <w:rFonts w:ascii="Tahoma" w:hAnsi="Tahoma" w:cs="Tahoma"/>
          <w:lang w:eastAsia="ru-RU"/>
        </w:rPr>
        <w:t xml:space="preserve">, предусмотренной Эмиссионными документами, или до даты  направления в НРД информации о прекращении у владельцев </w:t>
      </w:r>
      <w:r w:rsidR="00D07541">
        <w:rPr>
          <w:rFonts w:ascii="Tahoma" w:hAnsi="Tahoma" w:cs="Tahoma"/>
          <w:lang w:eastAsia="ru-RU"/>
        </w:rPr>
        <w:t>о</w:t>
      </w:r>
      <w:r w:rsidRPr="005456CB">
        <w:rPr>
          <w:rFonts w:ascii="Tahoma" w:hAnsi="Tahoma" w:cs="Tahoma"/>
          <w:lang w:eastAsia="ru-RU"/>
        </w:rPr>
        <w:t>блигаций права требовать от Эмитента их досрочного погашения (в зависимости от того, какая из указанных дат наступит ранее);</w:t>
      </w:r>
    </w:p>
    <w:p w14:paraId="595CF890"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5EB889E5" w14:textId="77777777" w:rsidR="007969C1" w:rsidRPr="00B80B4B"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80B4B">
        <w:rPr>
          <w:rFonts w:ascii="Tahoma" w:hAnsi="Tahoma" w:cs="Tahoma"/>
          <w:kern w:val="0"/>
          <w:lang w:eastAsia="ru-RU" w:bidi="ar-SA"/>
        </w:rPr>
        <w:t>Депонент направляет НРД отдельно по каждому владельцу ценных бумаг CAIN (код формы CA333), содержащий Референс КД при наличии CANO (код формы CA311)/ значение «NONREF» при отсутствии CANO (код формы CA311) и волеизъявление владельца ценных бумаг (количество CAIN (код формы CA333), содержащих волеизъявление одного и того же владельца ценных бумаг, не ограничено</w:t>
      </w:r>
      <w:r>
        <w:rPr>
          <w:rFonts w:ascii="Tahoma" w:hAnsi="Tahoma" w:cs="Tahoma"/>
          <w:kern w:val="0"/>
          <w:lang w:eastAsia="ru-RU" w:bidi="ar-SA"/>
        </w:rPr>
        <w:t>).</w:t>
      </w:r>
    </w:p>
    <w:p w14:paraId="688F115F" w14:textId="77777777" w:rsidR="007969C1" w:rsidRPr="005456CB"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00D07541">
        <w:rPr>
          <w:rFonts w:ascii="Tahoma" w:hAnsi="Tahoma" w:cs="Tahoma"/>
          <w:kern w:val="0"/>
          <w:lang w:eastAsia="ru-RU" w:bidi="ar-SA"/>
        </w:rPr>
        <w:fldChar w:fldCharType="begin"/>
      </w:r>
      <w:r w:rsidR="00D07541">
        <w:rPr>
          <w:rFonts w:ascii="Tahoma" w:hAnsi="Tahoma" w:cs="Tahoma"/>
          <w:kern w:val="0"/>
          <w:lang w:eastAsia="ru-RU" w:bidi="ar-SA"/>
        </w:rPr>
        <w:instrText xml:space="preserve"> REF _Ref54721885 \r \h </w:instrText>
      </w:r>
      <w:r w:rsidR="00D07541">
        <w:rPr>
          <w:rFonts w:ascii="Tahoma" w:hAnsi="Tahoma" w:cs="Tahoma"/>
          <w:kern w:val="0"/>
          <w:lang w:eastAsia="ru-RU" w:bidi="ar-SA"/>
        </w:rPr>
      </w:r>
      <w:r w:rsidR="00D07541">
        <w:rPr>
          <w:rFonts w:ascii="Tahoma" w:hAnsi="Tahoma" w:cs="Tahoma"/>
          <w:kern w:val="0"/>
          <w:lang w:eastAsia="ru-RU" w:bidi="ar-SA"/>
        </w:rPr>
        <w:fldChar w:fldCharType="separate"/>
      </w:r>
      <w:r w:rsidR="00296C88">
        <w:rPr>
          <w:rFonts w:ascii="Tahoma" w:hAnsi="Tahoma" w:cs="Tahoma"/>
          <w:kern w:val="0"/>
          <w:lang w:eastAsia="ru-RU" w:bidi="ar-SA"/>
        </w:rPr>
        <w:t>19.9</w:t>
      </w:r>
      <w:r w:rsidR="00D07541">
        <w:rPr>
          <w:rFonts w:ascii="Tahoma" w:hAnsi="Tahoma" w:cs="Tahoma"/>
          <w:kern w:val="0"/>
          <w:lang w:eastAsia="ru-RU" w:bidi="ar-SA"/>
        </w:rPr>
        <w:fldChar w:fldCharType="end"/>
      </w:r>
      <w:r w:rsidRPr="005456CB">
        <w:rPr>
          <w:rFonts w:ascii="Tahoma" w:hAnsi="Tahoma" w:cs="Tahoma"/>
          <w:kern w:val="0"/>
          <w:lang w:eastAsia="ru-RU" w:bidi="ar-SA"/>
        </w:rPr>
        <w:t xml:space="preserve"> - </w:t>
      </w:r>
      <w:r w:rsidR="00D07541">
        <w:rPr>
          <w:rFonts w:ascii="Tahoma" w:hAnsi="Tahoma" w:cs="Tahoma"/>
          <w:kern w:val="0"/>
          <w:lang w:eastAsia="ru-RU" w:bidi="ar-SA"/>
        </w:rPr>
        <w:fldChar w:fldCharType="begin"/>
      </w:r>
      <w:r w:rsidR="00D07541">
        <w:rPr>
          <w:rFonts w:ascii="Tahoma" w:hAnsi="Tahoma" w:cs="Tahoma"/>
          <w:kern w:val="0"/>
          <w:lang w:eastAsia="ru-RU" w:bidi="ar-SA"/>
        </w:rPr>
        <w:instrText xml:space="preserve"> REF _Ref496709813 \r \h </w:instrText>
      </w:r>
      <w:r w:rsidR="00D07541">
        <w:rPr>
          <w:rFonts w:ascii="Tahoma" w:hAnsi="Tahoma" w:cs="Tahoma"/>
          <w:kern w:val="0"/>
          <w:lang w:eastAsia="ru-RU" w:bidi="ar-SA"/>
        </w:rPr>
      </w:r>
      <w:r w:rsidR="00D07541">
        <w:rPr>
          <w:rFonts w:ascii="Tahoma" w:hAnsi="Tahoma" w:cs="Tahoma"/>
          <w:kern w:val="0"/>
          <w:lang w:eastAsia="ru-RU" w:bidi="ar-SA"/>
        </w:rPr>
        <w:fldChar w:fldCharType="separate"/>
      </w:r>
      <w:r w:rsidR="00296C88">
        <w:rPr>
          <w:rFonts w:ascii="Tahoma" w:hAnsi="Tahoma" w:cs="Tahoma"/>
          <w:kern w:val="0"/>
          <w:lang w:eastAsia="ru-RU" w:bidi="ar-SA"/>
        </w:rPr>
        <w:t>19.18</w:t>
      </w:r>
      <w:r w:rsidR="00D07541">
        <w:rPr>
          <w:rFonts w:ascii="Tahoma" w:hAnsi="Tahoma" w:cs="Tahoma"/>
          <w:kern w:val="0"/>
          <w:lang w:eastAsia="ru-RU" w:bidi="ar-SA"/>
        </w:rPr>
        <w:fldChar w:fldCharType="end"/>
      </w:r>
      <w:r w:rsidR="00B74ADF">
        <w:rPr>
          <w:rFonts w:ascii="Tahoma" w:hAnsi="Tahoma" w:cs="Tahoma"/>
          <w:kern w:val="0"/>
          <w:lang w:eastAsia="ru-RU" w:bidi="ar-SA"/>
        </w:rPr>
        <w:t xml:space="preserve"> Правил.</w:t>
      </w:r>
    </w:p>
    <w:p w14:paraId="539A5B07" w14:textId="1D5E64B1" w:rsidR="007969C1" w:rsidRPr="005456CB"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отмены Корпоративн</w:t>
      </w:r>
      <w:r w:rsidR="00691601">
        <w:rPr>
          <w:rFonts w:ascii="Tahoma" w:hAnsi="Tahoma" w:cs="Tahoma"/>
          <w:kern w:val="0"/>
          <w:lang w:eastAsia="ru-RU" w:bidi="ar-SA"/>
        </w:rPr>
        <w:t>ых</w:t>
      </w:r>
      <w:r w:rsidRPr="005456CB">
        <w:rPr>
          <w:rFonts w:ascii="Tahoma" w:hAnsi="Tahoma" w:cs="Tahoma"/>
          <w:kern w:val="0"/>
          <w:lang w:eastAsia="ru-RU" w:bidi="ar-SA"/>
        </w:rPr>
        <w:t xml:space="preserve"> действи</w:t>
      </w:r>
      <w:r w:rsidR="00691601">
        <w:rPr>
          <w:rFonts w:ascii="Tahoma" w:hAnsi="Tahoma" w:cs="Tahoma"/>
          <w:kern w:val="0"/>
          <w:lang w:eastAsia="ru-RU" w:bidi="ar-SA"/>
        </w:rPr>
        <w:t xml:space="preserve">й, указанных в пунктах </w:t>
      </w:r>
      <w:r w:rsidR="00691601">
        <w:rPr>
          <w:rFonts w:ascii="Tahoma" w:hAnsi="Tahoma" w:cs="Tahoma"/>
          <w:kern w:val="0"/>
          <w:lang w:eastAsia="ru-RU" w:bidi="ar-SA"/>
        </w:rPr>
        <w:fldChar w:fldCharType="begin"/>
      </w:r>
      <w:r w:rsidR="00691601">
        <w:rPr>
          <w:rFonts w:ascii="Tahoma" w:hAnsi="Tahoma" w:cs="Tahoma"/>
          <w:kern w:val="0"/>
          <w:lang w:eastAsia="ru-RU" w:bidi="ar-SA"/>
        </w:rPr>
        <w:instrText xml:space="preserve"> REF _Ref81773400 \r \h </w:instrText>
      </w:r>
      <w:r w:rsidR="00691601">
        <w:rPr>
          <w:rFonts w:ascii="Tahoma" w:hAnsi="Tahoma" w:cs="Tahoma"/>
          <w:kern w:val="0"/>
          <w:lang w:eastAsia="ru-RU" w:bidi="ar-SA"/>
        </w:rPr>
      </w:r>
      <w:r w:rsidR="00691601">
        <w:rPr>
          <w:rFonts w:ascii="Tahoma" w:hAnsi="Tahoma" w:cs="Tahoma"/>
          <w:kern w:val="0"/>
          <w:lang w:eastAsia="ru-RU" w:bidi="ar-SA"/>
        </w:rPr>
        <w:fldChar w:fldCharType="separate"/>
      </w:r>
      <w:r w:rsidR="00691601">
        <w:rPr>
          <w:rFonts w:ascii="Tahoma" w:hAnsi="Tahoma" w:cs="Tahoma"/>
          <w:kern w:val="0"/>
          <w:lang w:eastAsia="ru-RU" w:bidi="ar-SA"/>
        </w:rPr>
        <w:t>19.1.1</w:t>
      </w:r>
      <w:r w:rsidR="00691601">
        <w:rPr>
          <w:rFonts w:ascii="Tahoma" w:hAnsi="Tahoma" w:cs="Tahoma"/>
          <w:kern w:val="0"/>
          <w:lang w:eastAsia="ru-RU" w:bidi="ar-SA"/>
        </w:rPr>
        <w:fldChar w:fldCharType="end"/>
      </w:r>
      <w:r w:rsidR="00691601">
        <w:rPr>
          <w:rFonts w:ascii="Tahoma" w:hAnsi="Tahoma" w:cs="Tahoma"/>
          <w:kern w:val="0"/>
          <w:lang w:eastAsia="ru-RU" w:bidi="ar-SA"/>
        </w:rPr>
        <w:t xml:space="preserve"> – </w:t>
      </w:r>
      <w:r w:rsidR="00691601">
        <w:rPr>
          <w:rFonts w:ascii="Tahoma" w:hAnsi="Tahoma" w:cs="Tahoma"/>
          <w:kern w:val="0"/>
          <w:lang w:eastAsia="ru-RU" w:bidi="ar-SA"/>
        </w:rPr>
        <w:fldChar w:fldCharType="begin"/>
      </w:r>
      <w:r w:rsidR="00691601">
        <w:rPr>
          <w:rFonts w:ascii="Tahoma" w:hAnsi="Tahoma" w:cs="Tahoma"/>
          <w:kern w:val="0"/>
          <w:lang w:eastAsia="ru-RU" w:bidi="ar-SA"/>
        </w:rPr>
        <w:instrText xml:space="preserve"> REF _Ref81773419 \r \h </w:instrText>
      </w:r>
      <w:r w:rsidR="00691601">
        <w:rPr>
          <w:rFonts w:ascii="Tahoma" w:hAnsi="Tahoma" w:cs="Tahoma"/>
          <w:kern w:val="0"/>
          <w:lang w:eastAsia="ru-RU" w:bidi="ar-SA"/>
        </w:rPr>
      </w:r>
      <w:r w:rsidR="00691601">
        <w:rPr>
          <w:rFonts w:ascii="Tahoma" w:hAnsi="Tahoma" w:cs="Tahoma"/>
          <w:kern w:val="0"/>
          <w:lang w:eastAsia="ru-RU" w:bidi="ar-SA"/>
        </w:rPr>
        <w:fldChar w:fldCharType="separate"/>
      </w:r>
      <w:r w:rsidR="00691601">
        <w:rPr>
          <w:rFonts w:ascii="Tahoma" w:hAnsi="Tahoma" w:cs="Tahoma"/>
          <w:kern w:val="0"/>
          <w:lang w:eastAsia="ru-RU" w:bidi="ar-SA"/>
        </w:rPr>
        <w:t>19.1.5</w:t>
      </w:r>
      <w:r w:rsidR="00691601">
        <w:rPr>
          <w:rFonts w:ascii="Tahoma" w:hAnsi="Tahoma" w:cs="Tahoma"/>
          <w:kern w:val="0"/>
          <w:lang w:eastAsia="ru-RU" w:bidi="ar-SA"/>
        </w:rPr>
        <w:fldChar w:fldCharType="end"/>
      </w:r>
      <w:r w:rsidR="00691601">
        <w:rPr>
          <w:rFonts w:ascii="Tahoma" w:hAnsi="Tahoma" w:cs="Tahoma"/>
          <w:kern w:val="0"/>
          <w:lang w:eastAsia="ru-RU" w:bidi="ar-SA"/>
        </w:rPr>
        <w:t xml:space="preserve"> Правил,</w:t>
      </w:r>
      <w:r w:rsidRPr="005456CB">
        <w:rPr>
          <w:rFonts w:ascii="Tahoma" w:hAnsi="Tahoma" w:cs="Tahoma"/>
          <w:kern w:val="0"/>
          <w:lang w:eastAsia="ru-RU" w:bidi="ar-SA"/>
        </w:rPr>
        <w:t xml:space="preserve"> Эмитент направляет НРД </w:t>
      </w:r>
      <w:r w:rsidRPr="00757E20">
        <w:rPr>
          <w:rFonts w:ascii="Tahoma" w:hAnsi="Tahoma" w:cs="Tahoma"/>
          <w:kern w:val="0"/>
          <w:lang w:eastAsia="ru-RU" w:bidi="ar-SA"/>
        </w:rPr>
        <w:t>CACN</w:t>
      </w:r>
      <w:r w:rsidRPr="005456CB">
        <w:rPr>
          <w:rFonts w:ascii="Tahoma" w:hAnsi="Tahoma" w:cs="Tahoma"/>
          <w:kern w:val="0"/>
          <w:lang w:eastAsia="ru-RU" w:bidi="ar-SA"/>
        </w:rPr>
        <w:t>.</w:t>
      </w:r>
    </w:p>
    <w:p w14:paraId="63A2FC80" w14:textId="77777777" w:rsidR="007969C1" w:rsidRPr="005456CB" w:rsidRDefault="007969C1" w:rsidP="00972A9E">
      <w:pPr>
        <w:pStyle w:val="33"/>
        <w:numPr>
          <w:ilvl w:val="1"/>
          <w:numId w:val="24"/>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НРД не позднее операционного дня, следующего за днем получения</w:t>
      </w:r>
      <w:r w:rsidRPr="005456CB">
        <w:rPr>
          <w:rFonts w:ascii="Tahoma" w:hAnsi="Tahoma" w:cs="Tahoma"/>
          <w:lang w:eastAsia="ru-RU"/>
        </w:rPr>
        <w:t xml:space="preserve"> </w:t>
      </w:r>
      <w:r w:rsidRPr="00757E20">
        <w:rPr>
          <w:rFonts w:ascii="Tahoma" w:hAnsi="Tahoma" w:cs="Tahoma"/>
          <w:kern w:val="0"/>
          <w:lang w:eastAsia="ru-RU" w:bidi="ar-SA"/>
        </w:rPr>
        <w:t>CACN</w:t>
      </w:r>
      <w:r>
        <w:rPr>
          <w:rFonts w:ascii="Tahoma" w:hAnsi="Tahoma" w:cs="Tahoma"/>
          <w:kern w:val="0"/>
          <w:lang w:eastAsia="ru-RU" w:bidi="ar-SA"/>
        </w:rPr>
        <w:t>:</w:t>
      </w:r>
    </w:p>
    <w:p w14:paraId="7EBD95FC" w14:textId="69F26B86" w:rsidR="007969C1" w:rsidRPr="005456CB" w:rsidRDefault="007969C1" w:rsidP="00972A9E">
      <w:pPr>
        <w:pStyle w:val="33"/>
        <w:numPr>
          <w:ilvl w:val="2"/>
          <w:numId w:val="24"/>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об отмене Корпоративного действия в новостной ленте на Сайте </w:t>
      </w:r>
      <w:r w:rsidR="00EB4125" w:rsidRPr="00B36386">
        <w:rPr>
          <w:rFonts w:ascii="Tahoma" w:hAnsi="Tahoma" w:cs="Tahoma"/>
          <w:lang w:eastAsia="ru-RU"/>
        </w:rPr>
        <w:t>NSDDATA</w:t>
      </w:r>
      <w:r w:rsidRPr="005456CB">
        <w:rPr>
          <w:rFonts w:ascii="Tahoma" w:hAnsi="Tahoma" w:cs="Tahoma"/>
          <w:lang w:eastAsia="ru-RU"/>
        </w:rPr>
        <w:t>;</w:t>
      </w:r>
    </w:p>
    <w:p w14:paraId="4A2FDC6F" w14:textId="77777777" w:rsidR="007969C1" w:rsidRPr="005456CB" w:rsidRDefault="007969C1" w:rsidP="00972A9E">
      <w:pPr>
        <w:pStyle w:val="33"/>
        <w:numPr>
          <w:ilvl w:val="2"/>
          <w:numId w:val="24"/>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Pr="00757E20">
        <w:rPr>
          <w:rFonts w:ascii="Tahoma" w:hAnsi="Tahoma" w:cs="Tahoma"/>
          <w:kern w:val="0"/>
          <w:lang w:eastAsia="ru-RU" w:bidi="ar-SA"/>
        </w:rPr>
        <w:t>CACN</w:t>
      </w:r>
      <w:r w:rsidRPr="005456CB">
        <w:rPr>
          <w:rFonts w:ascii="Tahoma" w:hAnsi="Tahoma" w:cs="Tahoma"/>
          <w:lang w:eastAsia="ru-RU"/>
        </w:rPr>
        <w:t xml:space="preserve"> Депонентам;</w:t>
      </w:r>
    </w:p>
    <w:p w14:paraId="292859C7" w14:textId="77777777" w:rsidR="007969C1" w:rsidRPr="005B5A24" w:rsidRDefault="007969C1" w:rsidP="00972A9E">
      <w:pPr>
        <w:pStyle w:val="33"/>
        <w:numPr>
          <w:ilvl w:val="2"/>
          <w:numId w:val="24"/>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Pr="00757E20">
        <w:rPr>
          <w:rFonts w:ascii="Tahoma" w:hAnsi="Tahoma" w:cs="Tahoma"/>
          <w:kern w:val="0"/>
          <w:lang w:eastAsia="ru-RU" w:bidi="ar-SA"/>
        </w:rPr>
        <w:t>CACN</w:t>
      </w:r>
      <w:r w:rsidRPr="005456CB">
        <w:rPr>
          <w:rFonts w:ascii="Tahoma" w:hAnsi="Tahoma" w:cs="Tahoma"/>
          <w:lang w:eastAsia="ru-RU"/>
        </w:rPr>
        <w:t xml:space="preserve"> Депонентам направляет </w:t>
      </w:r>
      <w:r w:rsidRPr="005B5A24">
        <w:rPr>
          <w:rFonts w:ascii="Tahoma" w:hAnsi="Tahoma" w:cs="Tahoma"/>
          <w:lang w:eastAsia="ru-RU"/>
        </w:rPr>
        <w:t xml:space="preserve">его Эмитенту. </w:t>
      </w:r>
    </w:p>
    <w:p w14:paraId="0C08FDC4" w14:textId="3A9D1564" w:rsidR="00750FBA" w:rsidRPr="00B56F77" w:rsidRDefault="005000AE" w:rsidP="00972A9E">
      <w:pPr>
        <w:pStyle w:val="1"/>
        <w:numPr>
          <w:ilvl w:val="0"/>
          <w:numId w:val="24"/>
        </w:numPr>
        <w:spacing w:after="240"/>
        <w:ind w:left="993" w:hanging="993"/>
        <w:jc w:val="both"/>
        <w:rPr>
          <w:rFonts w:ascii="Tahoma" w:hAnsi="Tahoma" w:cs="Tahoma"/>
          <w:color w:val="auto"/>
        </w:rPr>
      </w:pPr>
      <w:bookmarkStart w:id="409" w:name="_Toc88982178"/>
      <w:r>
        <w:rPr>
          <w:rFonts w:ascii="Tahoma" w:hAnsi="Tahoma" w:cs="Tahoma"/>
          <w:color w:val="auto"/>
        </w:rPr>
        <w:t xml:space="preserve">Досрочное погашение и приобретение </w:t>
      </w:r>
      <w:r w:rsidR="00750FBA" w:rsidRPr="00B56F77">
        <w:rPr>
          <w:rFonts w:ascii="Tahoma" w:hAnsi="Tahoma" w:cs="Tahoma"/>
          <w:color w:val="auto"/>
        </w:rPr>
        <w:t xml:space="preserve">Облигаций </w:t>
      </w:r>
      <w:r w:rsidR="00774568">
        <w:rPr>
          <w:rFonts w:ascii="Tahoma" w:hAnsi="Tahoma" w:cs="Tahoma"/>
          <w:color w:val="auto"/>
        </w:rPr>
        <w:t>И</w:t>
      </w:r>
      <w:r w:rsidR="00750FBA" w:rsidRPr="00B56F77">
        <w:rPr>
          <w:rFonts w:ascii="Tahoma" w:hAnsi="Tahoma" w:cs="Tahoma"/>
          <w:color w:val="auto"/>
        </w:rPr>
        <w:t>ностранн</w:t>
      </w:r>
      <w:r w:rsidR="004C6B92" w:rsidRPr="00B56F77">
        <w:rPr>
          <w:rFonts w:ascii="Tahoma" w:hAnsi="Tahoma" w:cs="Tahoma"/>
          <w:color w:val="auto"/>
        </w:rPr>
        <w:t>ых</w:t>
      </w:r>
      <w:r w:rsidR="00750FBA" w:rsidRPr="00B56F77">
        <w:rPr>
          <w:rFonts w:ascii="Tahoma" w:hAnsi="Tahoma" w:cs="Tahoma"/>
          <w:color w:val="auto"/>
        </w:rPr>
        <w:t xml:space="preserve"> </w:t>
      </w:r>
      <w:r w:rsidR="004C6B92" w:rsidRPr="00B56F77">
        <w:rPr>
          <w:rFonts w:ascii="Tahoma" w:hAnsi="Tahoma" w:cs="Tahoma"/>
          <w:color w:val="auto"/>
        </w:rPr>
        <w:t>э</w:t>
      </w:r>
      <w:r w:rsidR="00750FBA" w:rsidRPr="00B56F77">
        <w:rPr>
          <w:rFonts w:ascii="Tahoma" w:hAnsi="Tahoma" w:cs="Tahoma"/>
          <w:color w:val="auto"/>
        </w:rPr>
        <w:t>митент</w:t>
      </w:r>
      <w:r w:rsidR="004C6B92" w:rsidRPr="00B56F77">
        <w:rPr>
          <w:rFonts w:ascii="Tahoma" w:hAnsi="Tahoma" w:cs="Tahoma"/>
          <w:color w:val="auto"/>
        </w:rPr>
        <w:t>ов</w:t>
      </w:r>
      <w:r w:rsidR="0021089B" w:rsidRPr="00B56F77">
        <w:rPr>
          <w:rFonts w:ascii="Tahoma" w:hAnsi="Tahoma" w:cs="Tahoma"/>
          <w:color w:val="auto"/>
        </w:rPr>
        <w:t>, а также</w:t>
      </w:r>
      <w:r w:rsidR="00CB62B9" w:rsidRPr="00B56F77">
        <w:rPr>
          <w:rFonts w:ascii="Tahoma" w:hAnsi="Tahoma" w:cs="Tahoma"/>
          <w:color w:val="auto"/>
        </w:rPr>
        <w:t xml:space="preserve"> облигаци</w:t>
      </w:r>
      <w:r w:rsidR="00D647E2" w:rsidRPr="00B56F77">
        <w:rPr>
          <w:rFonts w:ascii="Tahoma" w:hAnsi="Tahoma" w:cs="Tahoma"/>
          <w:color w:val="auto"/>
        </w:rPr>
        <w:t>й</w:t>
      </w:r>
      <w:r w:rsidR="00CB62B9" w:rsidRPr="00B56F77">
        <w:rPr>
          <w:rFonts w:ascii="Tahoma" w:hAnsi="Tahoma" w:cs="Tahoma"/>
          <w:color w:val="auto"/>
        </w:rPr>
        <w:t xml:space="preserve"> внешних облигационных займов Минфина России с обязательным централизованным хранением в НРД</w:t>
      </w:r>
      <w:bookmarkEnd w:id="409"/>
    </w:p>
    <w:p w14:paraId="4FFBECD8" w14:textId="2283B50C" w:rsidR="00750FBA" w:rsidRPr="00B56F77" w:rsidRDefault="00750FBA"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886650" w:rsidRPr="00B56F77">
        <w:rPr>
          <w:rFonts w:ascii="Tahoma" w:hAnsi="Tahoma" w:cs="Tahoma"/>
          <w:kern w:val="0"/>
          <w:lang w:eastAsia="ru-RU" w:bidi="ar-SA"/>
        </w:rPr>
        <w:t xml:space="preserve"> в отношении Облигаций </w:t>
      </w:r>
      <w:r w:rsidR="00247B6D">
        <w:rPr>
          <w:rFonts w:ascii="Tahoma" w:hAnsi="Tahoma" w:cs="Tahoma"/>
          <w:kern w:val="0"/>
          <w:lang w:eastAsia="ru-RU" w:bidi="ar-SA"/>
        </w:rPr>
        <w:t>И</w:t>
      </w:r>
      <w:r w:rsidR="00886650" w:rsidRPr="00B56F77">
        <w:rPr>
          <w:rFonts w:ascii="Tahoma" w:hAnsi="Tahoma" w:cs="Tahoma"/>
          <w:kern w:val="0"/>
          <w:lang w:eastAsia="ru-RU" w:bidi="ar-SA"/>
        </w:rPr>
        <w:t xml:space="preserve">ностранных </w:t>
      </w:r>
      <w:r w:rsidR="004C6B92" w:rsidRPr="00B56F77">
        <w:rPr>
          <w:rFonts w:ascii="Tahoma" w:hAnsi="Tahoma" w:cs="Tahoma"/>
          <w:kern w:val="0"/>
          <w:lang w:eastAsia="ru-RU" w:bidi="ar-SA"/>
        </w:rPr>
        <w:t>э</w:t>
      </w:r>
      <w:r w:rsidR="00886650" w:rsidRPr="00B56F77">
        <w:rPr>
          <w:rFonts w:ascii="Tahoma" w:hAnsi="Tahoma" w:cs="Tahoma"/>
          <w:kern w:val="0"/>
          <w:lang w:eastAsia="ru-RU" w:bidi="ar-SA"/>
        </w:rPr>
        <w:t>митентов</w:t>
      </w:r>
      <w:r w:rsidR="00CB62B9" w:rsidRPr="00B56F77">
        <w:rPr>
          <w:rFonts w:ascii="Tahoma" w:hAnsi="Tahoma" w:cs="Tahoma"/>
          <w:kern w:val="0"/>
          <w:lang w:eastAsia="ru-RU" w:bidi="ar-SA"/>
        </w:rPr>
        <w:t>, а также облигаций внешних облигационных займов Минфина России с обязательным централизованным хранением в НРД</w:t>
      </w:r>
      <w:r w:rsidRPr="00B56F77">
        <w:rPr>
          <w:rFonts w:ascii="Tahoma" w:hAnsi="Tahoma" w:cs="Tahoma"/>
          <w:kern w:val="0"/>
          <w:lang w:eastAsia="ru-RU" w:bidi="ar-SA"/>
        </w:rPr>
        <w:t>:</w:t>
      </w:r>
    </w:p>
    <w:p w14:paraId="0EB9ED7E" w14:textId="77777777" w:rsidR="00750FBA" w:rsidRPr="00B56F77" w:rsidRDefault="00750FBA"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lang w:eastAsia="ru-RU"/>
        </w:rPr>
        <w:t>досрочное погашение облигаций Эмитентом по требованию владельцев в соответствии пунктом 2 статьи 17.1 Закона о РЦБ (при исполнении Эмитентом обязанности по раскрытию информации о возникновении права досрочного погашения);</w:t>
      </w:r>
    </w:p>
    <w:p w14:paraId="0DD8B825" w14:textId="77777777" w:rsidR="00750FBA" w:rsidRPr="005456CB" w:rsidRDefault="00750FBA"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lastRenderedPageBreak/>
        <w:t xml:space="preserve">приобретение </w:t>
      </w:r>
      <w:r>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со статьей 17.2 Закона о РЦБ;</w:t>
      </w:r>
    </w:p>
    <w:p w14:paraId="4E1D0DDA" w14:textId="77777777" w:rsidR="00750FBA" w:rsidRPr="005456CB" w:rsidRDefault="00750FBA"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w:t>
      </w:r>
      <w:r>
        <w:rPr>
          <w:rFonts w:ascii="Tahoma" w:hAnsi="Tahoma" w:cs="Tahoma"/>
          <w:lang w:eastAsia="ru-RU"/>
        </w:rPr>
        <w:t>о</w:t>
      </w:r>
      <w:r w:rsidRPr="005456CB">
        <w:rPr>
          <w:rFonts w:ascii="Tahoma" w:hAnsi="Tahoma" w:cs="Tahoma"/>
          <w:lang w:eastAsia="ru-RU"/>
        </w:rPr>
        <w:t xml:space="preserve">блигаций Эмитентом по соглашению с владельцами в соответствии со статьей 17.2 Закона о РЦБ; </w:t>
      </w:r>
    </w:p>
    <w:p w14:paraId="4BA936B1" w14:textId="77777777" w:rsidR="00750FBA" w:rsidRPr="005456CB" w:rsidRDefault="00750FBA"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досрочное погашение </w:t>
      </w:r>
      <w:r>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 пунктом 2 статьи 17.1 Закона о РЦБ (при неисполнении Эмитентом обязанности по раскрытию информации о возникновении права досрочного погашения);</w:t>
      </w:r>
    </w:p>
    <w:p w14:paraId="35A3FD9E" w14:textId="77777777" w:rsidR="00750FBA" w:rsidRPr="00B56F77" w:rsidRDefault="00750FBA"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досрочное погашение </w:t>
      </w:r>
      <w:r>
        <w:rPr>
          <w:rFonts w:ascii="Tahoma" w:hAnsi="Tahoma" w:cs="Tahoma"/>
          <w:lang w:eastAsia="ru-RU"/>
        </w:rPr>
        <w:t>о</w:t>
      </w:r>
      <w:r w:rsidRPr="005456CB">
        <w:rPr>
          <w:rFonts w:ascii="Tahoma" w:hAnsi="Tahoma" w:cs="Tahoma"/>
          <w:lang w:eastAsia="ru-RU"/>
        </w:rPr>
        <w:t xml:space="preserve">блигаций Эмитентом по требованию владельцев в соответствии с </w:t>
      </w:r>
      <w:r w:rsidRPr="00B56F77">
        <w:rPr>
          <w:rFonts w:ascii="Tahoma" w:hAnsi="Tahoma" w:cs="Tahoma"/>
          <w:lang w:eastAsia="ru-RU"/>
        </w:rPr>
        <w:t>пунктом 4 статьи 17.1 Закона о РЦБ.</w:t>
      </w:r>
    </w:p>
    <w:p w14:paraId="6F455DA7" w14:textId="77777777" w:rsidR="00750FBA" w:rsidRPr="00B56F77" w:rsidRDefault="00D6587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Взаимодействие по обмену информацией осуществляется в порядке, определенном разделом</w:t>
      </w:r>
      <w:r w:rsidR="00886650" w:rsidRPr="00B56F77">
        <w:rPr>
          <w:rFonts w:ascii="Tahoma" w:hAnsi="Tahoma" w:cs="Tahoma"/>
          <w:kern w:val="0"/>
          <w:lang w:eastAsia="ru-RU" w:bidi="ar-SA"/>
        </w:rPr>
        <w:t xml:space="preserve"> </w:t>
      </w:r>
      <w:r w:rsidR="00886650" w:rsidRPr="00B56F77">
        <w:rPr>
          <w:rFonts w:ascii="Tahoma" w:hAnsi="Tahoma" w:cs="Tahoma"/>
          <w:kern w:val="0"/>
          <w:lang w:eastAsia="ru-RU" w:bidi="ar-SA"/>
        </w:rPr>
        <w:fldChar w:fldCharType="begin"/>
      </w:r>
      <w:r w:rsidR="00886650" w:rsidRPr="00B56F77">
        <w:rPr>
          <w:rFonts w:ascii="Tahoma" w:hAnsi="Tahoma" w:cs="Tahoma"/>
          <w:kern w:val="0"/>
          <w:lang w:eastAsia="ru-RU" w:bidi="ar-SA"/>
        </w:rPr>
        <w:instrText xml:space="preserve"> REF _Ref54722128 \r \h </w:instrText>
      </w:r>
      <w:r w:rsidR="00B56F77">
        <w:rPr>
          <w:rFonts w:ascii="Tahoma" w:hAnsi="Tahoma" w:cs="Tahoma"/>
          <w:kern w:val="0"/>
          <w:lang w:eastAsia="ru-RU" w:bidi="ar-SA"/>
        </w:rPr>
        <w:instrText xml:space="preserve"> \* MERGEFORMAT </w:instrText>
      </w:r>
      <w:r w:rsidR="00886650" w:rsidRPr="00B56F77">
        <w:rPr>
          <w:rFonts w:ascii="Tahoma" w:hAnsi="Tahoma" w:cs="Tahoma"/>
          <w:kern w:val="0"/>
          <w:lang w:eastAsia="ru-RU" w:bidi="ar-SA"/>
        </w:rPr>
      </w:r>
      <w:r w:rsidR="00886650" w:rsidRPr="00B56F77">
        <w:rPr>
          <w:rFonts w:ascii="Tahoma" w:hAnsi="Tahoma" w:cs="Tahoma"/>
          <w:kern w:val="0"/>
          <w:lang w:eastAsia="ru-RU" w:bidi="ar-SA"/>
        </w:rPr>
        <w:fldChar w:fldCharType="separate"/>
      </w:r>
      <w:r w:rsidR="00886650" w:rsidRPr="00B56F77">
        <w:rPr>
          <w:rFonts w:ascii="Tahoma" w:hAnsi="Tahoma" w:cs="Tahoma"/>
          <w:kern w:val="0"/>
          <w:lang w:eastAsia="ru-RU" w:bidi="ar-SA"/>
        </w:rPr>
        <w:t>19</w:t>
      </w:r>
      <w:r w:rsidR="00886650" w:rsidRPr="00B56F77">
        <w:rPr>
          <w:rFonts w:ascii="Tahoma" w:hAnsi="Tahoma" w:cs="Tahoma"/>
          <w:kern w:val="0"/>
          <w:lang w:eastAsia="ru-RU" w:bidi="ar-SA"/>
        </w:rPr>
        <w:fldChar w:fldCharType="end"/>
      </w:r>
      <w:r w:rsidRPr="00B56F77">
        <w:rPr>
          <w:rFonts w:ascii="Tahoma" w:hAnsi="Tahoma" w:cs="Tahoma"/>
          <w:kern w:val="0"/>
          <w:lang w:eastAsia="ru-RU" w:bidi="ar-SA"/>
        </w:rPr>
        <w:t xml:space="preserve"> Правил, е</w:t>
      </w:r>
      <w:r w:rsidR="000B1E65" w:rsidRPr="00B56F77">
        <w:rPr>
          <w:rFonts w:ascii="Tahoma" w:hAnsi="Tahoma" w:cs="Tahoma"/>
          <w:kern w:val="0"/>
          <w:lang w:eastAsia="ru-RU" w:bidi="ar-SA"/>
        </w:rPr>
        <w:t xml:space="preserve">сли </w:t>
      </w:r>
      <w:r w:rsidR="006C67B7">
        <w:rPr>
          <w:rFonts w:ascii="Tahoma" w:hAnsi="Tahoma" w:cs="Tahoma"/>
          <w:kern w:val="0"/>
          <w:lang w:eastAsia="ru-RU" w:bidi="ar-SA"/>
        </w:rPr>
        <w:t>Э</w:t>
      </w:r>
      <w:r w:rsidRPr="00B56F77">
        <w:rPr>
          <w:rFonts w:ascii="Tahoma" w:hAnsi="Tahoma" w:cs="Tahoma"/>
          <w:kern w:val="0"/>
          <w:lang w:eastAsia="ru-RU" w:bidi="ar-SA"/>
        </w:rPr>
        <w:t>митент</w:t>
      </w:r>
      <w:r w:rsidR="00CB62B9" w:rsidRPr="00B56F77">
        <w:rPr>
          <w:rFonts w:ascii="Tahoma" w:hAnsi="Tahoma" w:cs="Tahoma"/>
          <w:kern w:val="0"/>
          <w:lang w:eastAsia="ru-RU" w:bidi="ar-SA"/>
        </w:rPr>
        <w:t>ом</w:t>
      </w:r>
      <w:r w:rsidRPr="00B56F77">
        <w:rPr>
          <w:rFonts w:ascii="Tahoma" w:hAnsi="Tahoma" w:cs="Tahoma"/>
          <w:kern w:val="0"/>
          <w:lang w:eastAsia="ru-RU" w:bidi="ar-SA"/>
        </w:rPr>
        <w:t xml:space="preserve"> </w:t>
      </w:r>
      <w:r w:rsidR="00886650" w:rsidRPr="00B56F77">
        <w:rPr>
          <w:rFonts w:ascii="Tahoma" w:hAnsi="Tahoma" w:cs="Tahoma"/>
          <w:kern w:val="0"/>
          <w:lang w:eastAsia="ru-RU" w:bidi="ar-SA"/>
        </w:rPr>
        <w:t xml:space="preserve">в соответствии с Регламентом </w:t>
      </w:r>
      <w:r w:rsidR="00886650" w:rsidRPr="00B56F77">
        <w:rPr>
          <w:rFonts w:ascii="Tahoma" w:hAnsi="Tahoma" w:cs="Tahoma"/>
          <w:lang w:eastAsia="ru-RU"/>
        </w:rPr>
        <w:t xml:space="preserve"> взаимодействия НРД и Эмитента</w:t>
      </w:r>
      <w:r w:rsidR="00886650" w:rsidRPr="00B56F77">
        <w:rPr>
          <w:rFonts w:ascii="Tahoma" w:hAnsi="Tahoma" w:cs="Tahoma"/>
          <w:kern w:val="0"/>
          <w:lang w:eastAsia="ru-RU" w:bidi="ar-SA"/>
        </w:rPr>
        <w:t xml:space="preserve"> </w:t>
      </w:r>
      <w:r w:rsidR="00CB62B9" w:rsidRPr="00B56F77">
        <w:rPr>
          <w:rFonts w:ascii="Tahoma" w:hAnsi="Tahoma" w:cs="Tahoma"/>
          <w:kern w:val="0"/>
          <w:lang w:eastAsia="ru-RU" w:bidi="ar-SA"/>
        </w:rPr>
        <w:t xml:space="preserve">не определен </w:t>
      </w:r>
      <w:r w:rsidRPr="00B56F77">
        <w:rPr>
          <w:rFonts w:ascii="Tahoma" w:hAnsi="Tahoma" w:cs="Tahoma"/>
          <w:kern w:val="0"/>
          <w:lang w:eastAsia="ru-RU" w:bidi="ar-SA"/>
        </w:rPr>
        <w:t>порядок проведения Корпоративного действия, предусмотренный разделом</w:t>
      </w:r>
      <w:r w:rsidR="00886650" w:rsidRPr="00B56F77">
        <w:rPr>
          <w:rFonts w:ascii="Tahoma" w:hAnsi="Tahoma" w:cs="Tahoma"/>
          <w:kern w:val="0"/>
          <w:lang w:eastAsia="ru-RU" w:bidi="ar-SA"/>
        </w:rPr>
        <w:t xml:space="preserve"> </w:t>
      </w:r>
      <w:r w:rsidR="00886650" w:rsidRPr="00B56F77">
        <w:rPr>
          <w:rFonts w:ascii="Tahoma" w:hAnsi="Tahoma" w:cs="Tahoma"/>
          <w:kern w:val="0"/>
          <w:lang w:eastAsia="ru-RU" w:bidi="ar-SA"/>
        </w:rPr>
        <w:fldChar w:fldCharType="begin"/>
      </w:r>
      <w:r w:rsidR="00886650" w:rsidRPr="00B56F77">
        <w:rPr>
          <w:rFonts w:ascii="Tahoma" w:hAnsi="Tahoma" w:cs="Tahoma"/>
          <w:kern w:val="0"/>
          <w:lang w:eastAsia="ru-RU" w:bidi="ar-SA"/>
        </w:rPr>
        <w:instrText xml:space="preserve"> REF _Ref54722152 \r \h </w:instrText>
      </w:r>
      <w:r w:rsidR="00B56F77">
        <w:rPr>
          <w:rFonts w:ascii="Tahoma" w:hAnsi="Tahoma" w:cs="Tahoma"/>
          <w:kern w:val="0"/>
          <w:lang w:eastAsia="ru-RU" w:bidi="ar-SA"/>
        </w:rPr>
        <w:instrText xml:space="preserve"> \* MERGEFORMAT </w:instrText>
      </w:r>
      <w:r w:rsidR="00886650" w:rsidRPr="00B56F77">
        <w:rPr>
          <w:rFonts w:ascii="Tahoma" w:hAnsi="Tahoma" w:cs="Tahoma"/>
          <w:kern w:val="0"/>
          <w:lang w:eastAsia="ru-RU" w:bidi="ar-SA"/>
        </w:rPr>
      </w:r>
      <w:r w:rsidR="00886650" w:rsidRPr="00B56F77">
        <w:rPr>
          <w:rFonts w:ascii="Tahoma" w:hAnsi="Tahoma" w:cs="Tahoma"/>
          <w:kern w:val="0"/>
          <w:lang w:eastAsia="ru-RU" w:bidi="ar-SA"/>
        </w:rPr>
        <w:fldChar w:fldCharType="separate"/>
      </w:r>
      <w:r w:rsidR="00886650" w:rsidRPr="00B56F77">
        <w:rPr>
          <w:rFonts w:ascii="Tahoma" w:hAnsi="Tahoma" w:cs="Tahoma"/>
          <w:kern w:val="0"/>
          <w:lang w:eastAsia="ru-RU" w:bidi="ar-SA"/>
        </w:rPr>
        <w:t>18</w:t>
      </w:r>
      <w:r w:rsidR="00886650" w:rsidRPr="00B56F77">
        <w:rPr>
          <w:rFonts w:ascii="Tahoma" w:hAnsi="Tahoma" w:cs="Tahoma"/>
          <w:kern w:val="0"/>
          <w:lang w:eastAsia="ru-RU" w:bidi="ar-SA"/>
        </w:rPr>
        <w:fldChar w:fldCharType="end"/>
      </w:r>
      <w:r w:rsidRPr="00B56F77">
        <w:rPr>
          <w:rFonts w:ascii="Tahoma" w:hAnsi="Tahoma" w:cs="Tahoma"/>
          <w:kern w:val="0"/>
          <w:lang w:eastAsia="ru-RU" w:bidi="ar-SA"/>
        </w:rPr>
        <w:t xml:space="preserve"> Правил.</w:t>
      </w:r>
    </w:p>
    <w:p w14:paraId="5326C5E7" w14:textId="31C55CEF" w:rsidR="00067E36" w:rsidRPr="00B56F77" w:rsidRDefault="005000AE" w:rsidP="00972A9E">
      <w:pPr>
        <w:pStyle w:val="1"/>
        <w:numPr>
          <w:ilvl w:val="0"/>
          <w:numId w:val="24"/>
        </w:numPr>
        <w:spacing w:after="240"/>
        <w:ind w:left="993" w:hanging="993"/>
        <w:jc w:val="both"/>
        <w:rPr>
          <w:rFonts w:ascii="Tahoma" w:hAnsi="Tahoma" w:cs="Tahoma"/>
        </w:rPr>
      </w:pPr>
      <w:bookmarkStart w:id="410" w:name="_Toc88982179"/>
      <w:r>
        <w:rPr>
          <w:rFonts w:ascii="Tahoma" w:hAnsi="Tahoma" w:cs="Tahoma"/>
          <w:color w:val="auto"/>
        </w:rPr>
        <w:t>Досрочное погашение и приобретение</w:t>
      </w:r>
      <w:r w:rsidR="00067E36" w:rsidRPr="00B56F77">
        <w:rPr>
          <w:rFonts w:ascii="Tahoma" w:hAnsi="Tahoma" w:cs="Tahoma"/>
          <w:color w:val="auto"/>
        </w:rPr>
        <w:t xml:space="preserve"> Облигаций с учетом прав в реестре</w:t>
      </w:r>
      <w:r w:rsidR="004C36BB" w:rsidRPr="00B56F77">
        <w:rPr>
          <w:rFonts w:ascii="Tahoma" w:hAnsi="Tahoma" w:cs="Tahoma"/>
          <w:color w:val="auto"/>
        </w:rPr>
        <w:t xml:space="preserve"> (за исключением государственных и муниципальных)</w:t>
      </w:r>
      <w:bookmarkEnd w:id="410"/>
    </w:p>
    <w:p w14:paraId="11832109" w14:textId="77777777" w:rsidR="002954E9" w:rsidRPr="00B56F77" w:rsidRDefault="002954E9"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11" w:name="_Ref29563612"/>
      <w:r w:rsidRPr="00B56F77">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886650" w:rsidRPr="00B56F77">
        <w:rPr>
          <w:rFonts w:ascii="Tahoma" w:hAnsi="Tahoma" w:cs="Tahoma"/>
          <w:kern w:val="0"/>
          <w:lang w:eastAsia="ru-RU" w:bidi="ar-SA"/>
        </w:rPr>
        <w:t xml:space="preserve"> в отношении Облигаций с учетом прав в реестре</w:t>
      </w:r>
      <w:r w:rsidR="00CB62B9" w:rsidRPr="00B56F77">
        <w:rPr>
          <w:rFonts w:ascii="Tahoma" w:hAnsi="Tahoma" w:cs="Tahoma"/>
          <w:kern w:val="0"/>
          <w:lang w:eastAsia="ru-RU" w:bidi="ar-SA"/>
        </w:rPr>
        <w:t xml:space="preserve"> (за исключением государственных и муниципальных)</w:t>
      </w:r>
      <w:r w:rsidRPr="00B56F77">
        <w:rPr>
          <w:rFonts w:ascii="Tahoma" w:hAnsi="Tahoma" w:cs="Tahoma"/>
          <w:kern w:val="0"/>
          <w:lang w:eastAsia="ru-RU" w:bidi="ar-SA"/>
        </w:rPr>
        <w:t>:</w:t>
      </w:r>
      <w:bookmarkEnd w:id="411"/>
    </w:p>
    <w:p w14:paraId="6E97223F" w14:textId="77777777" w:rsidR="002954E9" w:rsidRPr="005456CB" w:rsidRDefault="002954E9"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12" w:name="_Ref27151178"/>
      <w:r w:rsidRPr="00B56F77">
        <w:rPr>
          <w:rFonts w:ascii="Tahoma" w:hAnsi="Tahoma" w:cs="Tahoma"/>
          <w:lang w:eastAsia="ru-RU"/>
        </w:rPr>
        <w:t xml:space="preserve">досрочное погашение </w:t>
      </w:r>
      <w:r w:rsidR="00886650" w:rsidRPr="00B56F77">
        <w:rPr>
          <w:rFonts w:ascii="Tahoma" w:hAnsi="Tahoma" w:cs="Tahoma"/>
          <w:lang w:eastAsia="ru-RU"/>
        </w:rPr>
        <w:t>о</w:t>
      </w:r>
      <w:r w:rsidRPr="00B56F77">
        <w:rPr>
          <w:rFonts w:ascii="Tahoma" w:hAnsi="Tahoma" w:cs="Tahoma"/>
          <w:lang w:eastAsia="ru-RU"/>
        </w:rPr>
        <w:t>блигаций</w:t>
      </w:r>
      <w:r w:rsidR="006E1F34" w:rsidRPr="00B56F77">
        <w:rPr>
          <w:rFonts w:ascii="Tahoma" w:hAnsi="Tahoma" w:cs="Tahoma"/>
          <w:lang w:eastAsia="ru-RU"/>
        </w:rPr>
        <w:t xml:space="preserve"> </w:t>
      </w:r>
      <w:r w:rsidRPr="005456CB">
        <w:rPr>
          <w:rFonts w:ascii="Tahoma" w:hAnsi="Tahoma" w:cs="Tahoma"/>
          <w:lang w:eastAsia="ru-RU"/>
        </w:rPr>
        <w:t>Эмитентом по требованию владельцев в соответствии пунктом 2 статьи 17.1 Закона о РЦБ (при исполнении Эмитентом обязанности по раскрытию информации о возникновении права досрочного погашения);</w:t>
      </w:r>
      <w:bookmarkEnd w:id="412"/>
    </w:p>
    <w:p w14:paraId="3709ABC5" w14:textId="77777777" w:rsidR="002954E9" w:rsidRPr="005456CB" w:rsidRDefault="002954E9"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w:t>
      </w:r>
      <w:r w:rsidR="00886650">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со</w:t>
      </w:r>
      <w:r w:rsidR="006E1F34" w:rsidRPr="005456CB">
        <w:rPr>
          <w:rFonts w:ascii="Tahoma" w:hAnsi="Tahoma" w:cs="Tahoma"/>
          <w:lang w:eastAsia="ru-RU"/>
        </w:rPr>
        <w:t xml:space="preserve"> </w:t>
      </w:r>
      <w:r w:rsidRPr="005456CB">
        <w:rPr>
          <w:rFonts w:ascii="Tahoma" w:hAnsi="Tahoma" w:cs="Tahoma"/>
          <w:lang w:eastAsia="ru-RU"/>
        </w:rPr>
        <w:t>статьей 17.2 Закона о РЦБ;</w:t>
      </w:r>
    </w:p>
    <w:p w14:paraId="090F792A" w14:textId="77777777" w:rsidR="002954E9" w:rsidRPr="005456CB" w:rsidRDefault="002954E9"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13" w:name="_Ref27151211"/>
      <w:r w:rsidRPr="005456CB">
        <w:rPr>
          <w:rFonts w:ascii="Tahoma" w:hAnsi="Tahoma" w:cs="Tahoma"/>
          <w:lang w:eastAsia="ru-RU"/>
        </w:rPr>
        <w:t xml:space="preserve">приобретение </w:t>
      </w:r>
      <w:r w:rsidR="00886650">
        <w:rPr>
          <w:rFonts w:ascii="Tahoma" w:hAnsi="Tahoma" w:cs="Tahoma"/>
          <w:lang w:eastAsia="ru-RU"/>
        </w:rPr>
        <w:t>о</w:t>
      </w:r>
      <w:r w:rsidRPr="005456CB">
        <w:rPr>
          <w:rFonts w:ascii="Tahoma" w:hAnsi="Tahoma" w:cs="Tahoma"/>
          <w:lang w:eastAsia="ru-RU"/>
        </w:rPr>
        <w:t>блигаций Эмитентом по соглашению с владельцами в соответствии со статьей 17.2 Закона о РЦБ;</w:t>
      </w:r>
      <w:bookmarkEnd w:id="413"/>
      <w:r w:rsidR="006E1F34" w:rsidRPr="005456CB">
        <w:rPr>
          <w:rFonts w:ascii="Tahoma" w:hAnsi="Tahoma" w:cs="Tahoma"/>
          <w:lang w:eastAsia="ru-RU"/>
        </w:rPr>
        <w:t xml:space="preserve"> </w:t>
      </w:r>
    </w:p>
    <w:p w14:paraId="31A7F682" w14:textId="77777777" w:rsidR="002954E9" w:rsidRPr="005456CB" w:rsidRDefault="002954E9"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14" w:name="_Ref27152091"/>
      <w:r w:rsidRPr="005456CB">
        <w:rPr>
          <w:rFonts w:ascii="Tahoma" w:hAnsi="Tahoma" w:cs="Tahoma"/>
          <w:lang w:eastAsia="ru-RU"/>
        </w:rPr>
        <w:t xml:space="preserve">досрочное погашение </w:t>
      </w:r>
      <w:r w:rsidR="00886650">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 пунктом 2 статьи 17.1 Закона о РЦБ (при неисполнении Эмитентом обязанности по раскрытию информации о возникновении права досрочного погашения);</w:t>
      </w:r>
      <w:bookmarkEnd w:id="414"/>
    </w:p>
    <w:p w14:paraId="13A8A030" w14:textId="77777777" w:rsidR="002954E9" w:rsidRPr="005456CB" w:rsidRDefault="002954E9"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15" w:name="_Ref27152283"/>
      <w:r w:rsidRPr="005456CB">
        <w:rPr>
          <w:rFonts w:ascii="Tahoma" w:hAnsi="Tahoma" w:cs="Tahoma"/>
          <w:lang w:eastAsia="ru-RU"/>
        </w:rPr>
        <w:t xml:space="preserve">досрочное погашение </w:t>
      </w:r>
      <w:r w:rsidR="00886650">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 пунктом 4 статьи 17.1 Закона о РЦБ.</w:t>
      </w:r>
      <w:bookmarkEnd w:id="415"/>
    </w:p>
    <w:p w14:paraId="47160570" w14:textId="77777777" w:rsidR="00AB7779" w:rsidRPr="005456CB" w:rsidRDefault="00AB7779"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00312924" w:rsidRPr="005456CB">
        <w:rPr>
          <w:rFonts w:ascii="Tahoma" w:hAnsi="Tahoma" w:cs="Tahoma"/>
          <w:kern w:val="0"/>
          <w:lang w:eastAsia="ru-RU" w:bidi="ar-SA"/>
        </w:rPr>
        <w:fldChar w:fldCharType="begin"/>
      </w:r>
      <w:r w:rsidR="00312924" w:rsidRPr="005456CB">
        <w:rPr>
          <w:rFonts w:ascii="Tahoma" w:hAnsi="Tahoma" w:cs="Tahoma"/>
          <w:kern w:val="0"/>
          <w:lang w:eastAsia="ru-RU" w:bidi="ar-SA"/>
        </w:rPr>
        <w:instrText xml:space="preserve"> REF _Ref27151178 \r \h </w:instrText>
      </w:r>
      <w:r w:rsidR="005456CB">
        <w:rPr>
          <w:rFonts w:ascii="Tahoma" w:hAnsi="Tahoma" w:cs="Tahoma"/>
          <w:kern w:val="0"/>
          <w:lang w:eastAsia="ru-RU" w:bidi="ar-SA"/>
        </w:rPr>
        <w:instrText xml:space="preserve"> \* MERGEFORMAT </w:instrText>
      </w:r>
      <w:r w:rsidR="00312924" w:rsidRPr="005456CB">
        <w:rPr>
          <w:rFonts w:ascii="Tahoma" w:hAnsi="Tahoma" w:cs="Tahoma"/>
          <w:kern w:val="0"/>
          <w:lang w:eastAsia="ru-RU" w:bidi="ar-SA"/>
        </w:rPr>
      </w:r>
      <w:r w:rsidR="00312924" w:rsidRPr="005456CB">
        <w:rPr>
          <w:rFonts w:ascii="Tahoma" w:hAnsi="Tahoma" w:cs="Tahoma"/>
          <w:kern w:val="0"/>
          <w:lang w:eastAsia="ru-RU" w:bidi="ar-SA"/>
        </w:rPr>
        <w:fldChar w:fldCharType="separate"/>
      </w:r>
      <w:r w:rsidR="00B332F3">
        <w:rPr>
          <w:rFonts w:ascii="Tahoma" w:hAnsi="Tahoma" w:cs="Tahoma"/>
          <w:kern w:val="0"/>
          <w:lang w:eastAsia="ru-RU" w:bidi="ar-SA"/>
        </w:rPr>
        <w:t>21.1.1</w:t>
      </w:r>
      <w:r w:rsidR="00312924" w:rsidRPr="005456CB">
        <w:rPr>
          <w:rFonts w:ascii="Tahoma" w:hAnsi="Tahoma" w:cs="Tahoma"/>
          <w:kern w:val="0"/>
          <w:lang w:eastAsia="ru-RU" w:bidi="ar-SA"/>
        </w:rPr>
        <w:fldChar w:fldCharType="end"/>
      </w:r>
      <w:r w:rsidR="00312924" w:rsidRPr="005456CB">
        <w:rPr>
          <w:rFonts w:ascii="Tahoma" w:hAnsi="Tahoma" w:cs="Tahoma"/>
          <w:kern w:val="0"/>
          <w:lang w:eastAsia="ru-RU" w:bidi="ar-SA"/>
        </w:rPr>
        <w:t xml:space="preserve"> </w:t>
      </w:r>
      <w:r w:rsidRPr="005456CB">
        <w:rPr>
          <w:rFonts w:ascii="Tahoma" w:hAnsi="Tahoma" w:cs="Tahoma"/>
          <w:kern w:val="0"/>
          <w:lang w:eastAsia="ru-RU" w:bidi="ar-SA"/>
        </w:rPr>
        <w:t>–</w:t>
      </w:r>
      <w:r w:rsidR="00312924" w:rsidRPr="005456CB">
        <w:rPr>
          <w:rFonts w:ascii="Tahoma" w:hAnsi="Tahoma" w:cs="Tahoma"/>
          <w:kern w:val="0"/>
          <w:lang w:eastAsia="ru-RU" w:bidi="ar-SA"/>
        </w:rPr>
        <w:fldChar w:fldCharType="begin"/>
      </w:r>
      <w:r w:rsidR="00312924" w:rsidRPr="005456CB">
        <w:rPr>
          <w:rFonts w:ascii="Tahoma" w:hAnsi="Tahoma" w:cs="Tahoma"/>
          <w:kern w:val="0"/>
          <w:lang w:eastAsia="ru-RU" w:bidi="ar-SA"/>
        </w:rPr>
        <w:instrText xml:space="preserve"> REF _Ref27151211 \r \h </w:instrText>
      </w:r>
      <w:r w:rsidR="005456CB">
        <w:rPr>
          <w:rFonts w:ascii="Tahoma" w:hAnsi="Tahoma" w:cs="Tahoma"/>
          <w:kern w:val="0"/>
          <w:lang w:eastAsia="ru-RU" w:bidi="ar-SA"/>
        </w:rPr>
        <w:instrText xml:space="preserve"> \* MERGEFORMAT </w:instrText>
      </w:r>
      <w:r w:rsidR="00312924" w:rsidRPr="005456CB">
        <w:rPr>
          <w:rFonts w:ascii="Tahoma" w:hAnsi="Tahoma" w:cs="Tahoma"/>
          <w:kern w:val="0"/>
          <w:lang w:eastAsia="ru-RU" w:bidi="ar-SA"/>
        </w:rPr>
      </w:r>
      <w:r w:rsidR="00312924" w:rsidRPr="005456CB">
        <w:rPr>
          <w:rFonts w:ascii="Tahoma" w:hAnsi="Tahoma" w:cs="Tahoma"/>
          <w:kern w:val="0"/>
          <w:lang w:eastAsia="ru-RU" w:bidi="ar-SA"/>
        </w:rPr>
        <w:fldChar w:fldCharType="separate"/>
      </w:r>
      <w:r w:rsidR="00B332F3">
        <w:rPr>
          <w:rFonts w:ascii="Tahoma" w:hAnsi="Tahoma" w:cs="Tahoma"/>
          <w:kern w:val="0"/>
          <w:lang w:eastAsia="ru-RU" w:bidi="ar-SA"/>
        </w:rPr>
        <w:t>21.1.3</w:t>
      </w:r>
      <w:r w:rsidR="00312924" w:rsidRPr="005456CB">
        <w:rPr>
          <w:rFonts w:ascii="Tahoma" w:hAnsi="Tahoma" w:cs="Tahoma"/>
          <w:kern w:val="0"/>
          <w:lang w:eastAsia="ru-RU" w:bidi="ar-SA"/>
        </w:rPr>
        <w:fldChar w:fldCharType="end"/>
      </w:r>
      <w:r w:rsidR="00312924" w:rsidRPr="005456CB">
        <w:rPr>
          <w:rFonts w:ascii="Tahoma" w:hAnsi="Tahoma" w:cs="Tahoma"/>
          <w:kern w:val="0"/>
          <w:lang w:eastAsia="ru-RU" w:bidi="ar-SA"/>
        </w:rPr>
        <w:t xml:space="preserve"> </w:t>
      </w:r>
      <w:r w:rsidRPr="005456CB">
        <w:rPr>
          <w:rFonts w:ascii="Tahoma" w:hAnsi="Tahoma" w:cs="Tahoma"/>
          <w:kern w:val="0"/>
          <w:lang w:eastAsia="ru-RU" w:bidi="ar-SA"/>
        </w:rPr>
        <w:t>Правил, используются, в том числе, следующие электронные документы:</w:t>
      </w:r>
    </w:p>
    <w:p w14:paraId="32DB75C7" w14:textId="77777777" w:rsidR="009C4A48" w:rsidRPr="005456CB" w:rsidRDefault="009C4A48" w:rsidP="00972A9E">
      <w:pPr>
        <w:pStyle w:val="33"/>
        <w:numPr>
          <w:ilvl w:val="2"/>
          <w:numId w:val="24"/>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lastRenderedPageBreak/>
        <w:t>CACN</w:t>
      </w:r>
      <w:r w:rsidRPr="005456CB">
        <w:rPr>
          <w:rFonts w:ascii="Tahoma" w:hAnsi="Tahoma" w:cs="Tahoma"/>
          <w:lang w:eastAsia="ru-RU"/>
        </w:rPr>
        <w:t>;</w:t>
      </w:r>
    </w:p>
    <w:p w14:paraId="28420FD6" w14:textId="77777777" w:rsidR="009C4A48" w:rsidRPr="005456CB" w:rsidRDefault="009C4A48" w:rsidP="00972A9E">
      <w:pPr>
        <w:pStyle w:val="33"/>
        <w:numPr>
          <w:ilvl w:val="2"/>
          <w:numId w:val="24"/>
        </w:numPr>
        <w:spacing w:before="120" w:after="200" w:line="276" w:lineRule="auto"/>
        <w:ind w:left="993" w:hanging="993"/>
        <w:jc w:val="both"/>
        <w:rPr>
          <w:rFonts w:ascii="Tahoma" w:hAnsi="Tahoma" w:cs="Tahoma"/>
          <w:lang w:eastAsia="ru-RU"/>
        </w:rPr>
      </w:pPr>
      <w:r w:rsidRPr="00DF279C">
        <w:rPr>
          <w:rFonts w:ascii="Tahoma" w:hAnsi="Tahoma" w:cs="Tahoma"/>
          <w:kern w:val="0"/>
          <w:lang w:eastAsia="ru-RU" w:bidi="ar-SA"/>
        </w:rPr>
        <w:t>CACS</w:t>
      </w:r>
      <w:r w:rsidRPr="005456CB">
        <w:rPr>
          <w:rFonts w:ascii="Tahoma" w:hAnsi="Tahoma" w:cs="Tahoma"/>
          <w:lang w:eastAsia="ru-RU"/>
        </w:rPr>
        <w:t>;</w:t>
      </w:r>
    </w:p>
    <w:p w14:paraId="09665598" w14:textId="77777777" w:rsidR="009C4A48" w:rsidRPr="00E94FFF" w:rsidRDefault="009C4A48"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CACO</w:t>
      </w:r>
      <w:r w:rsidRPr="002A1A87">
        <w:rPr>
          <w:rFonts w:ascii="Tahoma" w:hAnsi="Tahoma" w:cs="Tahoma"/>
          <w:lang w:eastAsia="ru-RU"/>
        </w:rPr>
        <w:t xml:space="preserve"> (</w:t>
      </w:r>
      <w:r w:rsidRPr="00E94FFF">
        <w:rPr>
          <w:rFonts w:ascii="Tahoma" w:hAnsi="Tahoma" w:cs="Tahoma"/>
          <w:lang w:eastAsia="ru-RU"/>
        </w:rPr>
        <w:t xml:space="preserve">Подтверждение движения денежных средств по КД </w:t>
      </w:r>
      <w:r w:rsidRPr="00E94FFF">
        <w:rPr>
          <w:rFonts w:ascii="Tahoma" w:hAnsi="Tahoma" w:cs="Tahoma"/>
          <w:kern w:val="0"/>
          <w:lang w:eastAsia="ru-RU" w:bidi="ar-SA"/>
        </w:rPr>
        <w:t>(от эмитента/регистратора)</w:t>
      </w:r>
      <w:r w:rsidRPr="00E94FFF">
        <w:rPr>
          <w:rFonts w:ascii="Tahoma" w:hAnsi="Tahoma" w:cs="Tahoma"/>
          <w:lang w:eastAsia="ru-RU"/>
        </w:rPr>
        <w:t>);</w:t>
      </w:r>
    </w:p>
    <w:p w14:paraId="35EE5B52" w14:textId="77777777" w:rsidR="009C4A48" w:rsidRPr="005456CB" w:rsidRDefault="009C4A48"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401)</w:t>
      </w:r>
      <w:r>
        <w:rPr>
          <w:rFonts w:ascii="Tahoma" w:hAnsi="Tahoma" w:cs="Tahoma"/>
          <w:lang w:eastAsia="ru-RU"/>
        </w:rPr>
        <w:t>;</w:t>
      </w:r>
    </w:p>
    <w:p w14:paraId="14322DFC" w14:textId="77777777" w:rsidR="00B757B2" w:rsidRPr="005456CB" w:rsidRDefault="009C4A48"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Pr="005456CB">
        <w:rPr>
          <w:rFonts w:ascii="Tahoma" w:hAnsi="Tahoma" w:cs="Tahoma"/>
          <w:lang w:eastAsia="ru-RU"/>
        </w:rPr>
        <w:t xml:space="preserve">; </w:t>
      </w:r>
    </w:p>
    <w:p w14:paraId="641AE42D" w14:textId="77777777" w:rsidR="009C4A48" w:rsidRPr="0050648B" w:rsidRDefault="009C4A48"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022FA0">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0648B">
        <w:rPr>
          <w:rFonts w:ascii="Tahoma" w:hAnsi="Tahoma" w:cs="Tahoma"/>
          <w:kern w:val="0"/>
          <w:lang w:eastAsia="ru-RU" w:bidi="ar-SA"/>
        </w:rPr>
        <w:t>;</w:t>
      </w:r>
    </w:p>
    <w:p w14:paraId="76B0850F" w14:textId="77777777" w:rsidR="009C4A48" w:rsidRPr="00864A74" w:rsidRDefault="009C4A48"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864A74">
        <w:rPr>
          <w:rFonts w:ascii="Tahoma" w:hAnsi="Tahoma" w:cs="Tahoma"/>
          <w:kern w:val="0"/>
          <w:lang w:eastAsia="ru-RU" w:bidi="ar-SA"/>
        </w:rPr>
        <w:t>CANA (</w:t>
      </w:r>
      <w:r w:rsidRPr="00022FA0">
        <w:rPr>
          <w:rFonts w:ascii="Tahoma" w:hAnsi="Tahoma" w:cs="Tahoma"/>
          <w:kern w:val="0"/>
          <w:lang w:eastAsia="ru-RU" w:bidi="ar-SA"/>
        </w:rPr>
        <w:t>Уведомление о планируемой подаче требования на биржу о приобретении облигаций)</w:t>
      </w:r>
      <w:r w:rsidR="00102246" w:rsidRPr="0050648B">
        <w:rPr>
          <w:rFonts w:ascii="Tahoma" w:hAnsi="Tahoma" w:cs="Tahoma"/>
          <w:kern w:val="0"/>
          <w:lang w:eastAsia="ru-RU" w:bidi="ar-SA"/>
        </w:rPr>
        <w:t>;</w:t>
      </w:r>
      <w:r w:rsidRPr="00864A74" w:rsidDel="008D37F7">
        <w:rPr>
          <w:rFonts w:ascii="Tahoma" w:hAnsi="Tahoma" w:cs="Tahoma"/>
          <w:kern w:val="0"/>
          <w:lang w:eastAsia="ru-RU" w:bidi="ar-SA"/>
        </w:rPr>
        <w:t xml:space="preserve"> </w:t>
      </w:r>
    </w:p>
    <w:p w14:paraId="6CED942C" w14:textId="77777777" w:rsidR="00AB7779" w:rsidRDefault="00F70E23" w:rsidP="00972A9E">
      <w:pPr>
        <w:pStyle w:val="33"/>
        <w:numPr>
          <w:ilvl w:val="2"/>
          <w:numId w:val="24"/>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00AB7779" w:rsidRPr="005456CB">
        <w:rPr>
          <w:rFonts w:ascii="Tahoma" w:hAnsi="Tahoma" w:cs="Tahoma"/>
          <w:lang w:eastAsia="ru-RU"/>
        </w:rPr>
        <w:t>;</w:t>
      </w:r>
    </w:p>
    <w:p w14:paraId="715A4269" w14:textId="77777777" w:rsidR="009B772F" w:rsidRPr="005456CB" w:rsidRDefault="009B772F"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2EB29BAC" w14:textId="77777777" w:rsidR="009C4A48" w:rsidRPr="005456CB" w:rsidRDefault="009C4A48"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150AF41F" w14:textId="77777777" w:rsidR="00AB7779" w:rsidRPr="005456CB" w:rsidRDefault="006104A9"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00AB7779" w:rsidRPr="005456CB">
        <w:rPr>
          <w:rFonts w:ascii="Tahoma" w:hAnsi="Tahoma" w:cs="Tahoma"/>
          <w:lang w:eastAsia="ru-RU"/>
        </w:rPr>
        <w:t xml:space="preserve">; </w:t>
      </w:r>
    </w:p>
    <w:p w14:paraId="60440C8C" w14:textId="77777777" w:rsidR="00AB7779" w:rsidRPr="005456CB" w:rsidRDefault="006104A9"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sidR="009C4A48">
        <w:rPr>
          <w:rFonts w:ascii="Tahoma" w:hAnsi="Tahoma" w:cs="Tahoma"/>
          <w:lang w:eastAsia="ru-RU"/>
        </w:rPr>
        <w:t>.</w:t>
      </w:r>
    </w:p>
    <w:p w14:paraId="2DA2350C" w14:textId="77777777" w:rsidR="00782FD8" w:rsidRPr="005456CB" w:rsidRDefault="00782FD8"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16" w:name="_Ref27160021"/>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 Корпоративном действии по </w:t>
      </w:r>
      <w:r w:rsidR="00312924" w:rsidRPr="005456CB">
        <w:rPr>
          <w:rFonts w:ascii="Tahoma" w:hAnsi="Tahoma" w:cs="Tahoma"/>
          <w:kern w:val="0"/>
          <w:lang w:eastAsia="ru-RU" w:bidi="ar-SA"/>
        </w:rPr>
        <w:t xml:space="preserve">досрочному </w:t>
      </w:r>
      <w:r w:rsidRPr="005456CB">
        <w:rPr>
          <w:rFonts w:ascii="Tahoma" w:hAnsi="Tahoma" w:cs="Tahoma"/>
          <w:kern w:val="0"/>
          <w:lang w:eastAsia="ru-RU" w:bidi="ar-SA"/>
        </w:rPr>
        <w:t xml:space="preserve">погашению/приобретению </w:t>
      </w:r>
      <w:r w:rsidR="0048796C" w:rsidRPr="00B56F77">
        <w:rPr>
          <w:rFonts w:ascii="Tahoma" w:hAnsi="Tahoma" w:cs="Tahoma"/>
          <w:kern w:val="0"/>
          <w:lang w:eastAsia="ru-RU" w:bidi="ar-SA"/>
        </w:rPr>
        <w:t>о</w:t>
      </w:r>
      <w:r w:rsidRPr="00B56F77">
        <w:rPr>
          <w:rFonts w:ascii="Tahoma" w:hAnsi="Tahoma" w:cs="Tahoma"/>
          <w:kern w:val="0"/>
          <w:lang w:eastAsia="ru-RU" w:bidi="ar-SA"/>
        </w:rPr>
        <w:t xml:space="preserve">блигаций, направляет в НРД </w:t>
      </w:r>
      <w:r w:rsidRPr="00B56F77">
        <w:rPr>
          <w:rFonts w:ascii="Tahoma" w:hAnsi="Tahoma" w:cs="Tahoma"/>
          <w:lang w:eastAsia="ru-RU"/>
        </w:rPr>
        <w:t xml:space="preserve">по каждому </w:t>
      </w:r>
      <w:r w:rsidRPr="00B56F77">
        <w:rPr>
          <w:rFonts w:ascii="Tahoma" w:hAnsi="Tahoma" w:cs="Tahoma"/>
          <w:lang w:val="en-US" w:eastAsia="ru-RU"/>
        </w:rPr>
        <w:t>ISIN</w:t>
      </w:r>
      <w:r w:rsidRPr="00B56F77">
        <w:rPr>
          <w:rFonts w:ascii="Tahoma" w:hAnsi="Tahoma" w:cs="Tahoma"/>
          <w:lang w:eastAsia="ru-RU"/>
        </w:rPr>
        <w:t xml:space="preserve"> выпуска ценных бумаг отдельное </w:t>
      </w:r>
      <w:r w:rsidR="00F70E23" w:rsidRPr="00B56F77">
        <w:rPr>
          <w:rFonts w:ascii="Tahoma" w:hAnsi="Tahoma" w:cs="Tahoma"/>
          <w:lang w:eastAsia="ru-RU"/>
        </w:rPr>
        <w:t>CANO (код формы CA311)</w:t>
      </w:r>
      <w:r w:rsidRPr="00B56F77">
        <w:rPr>
          <w:rFonts w:ascii="Tahoma" w:hAnsi="Tahoma" w:cs="Tahoma"/>
          <w:lang w:eastAsia="ru-RU"/>
        </w:rPr>
        <w:t xml:space="preserve"> с указанием в нем сведений об Эмитенте. В </w:t>
      </w:r>
      <w:r w:rsidR="00F055D0" w:rsidRPr="00B56F77">
        <w:rPr>
          <w:rFonts w:ascii="Tahoma" w:hAnsi="Tahoma" w:cs="Tahoma"/>
          <w:lang w:eastAsia="ru-RU"/>
        </w:rPr>
        <w:t>CANO (код формы CA311)</w:t>
      </w:r>
      <w:r w:rsidRPr="00B56F77">
        <w:rPr>
          <w:rFonts w:ascii="Tahoma" w:hAnsi="Tahoma" w:cs="Tahoma"/>
          <w:lang w:eastAsia="ru-RU"/>
        </w:rPr>
        <w:t xml:space="preserve"> Держатель реестра также указывает дату и время фактического окончания приема </w:t>
      </w:r>
      <w:r w:rsidR="00A52C1A" w:rsidRPr="00B56F77">
        <w:rPr>
          <w:rFonts w:ascii="Tahoma" w:hAnsi="Tahoma" w:cs="Tahoma"/>
          <w:kern w:val="0"/>
          <w:lang w:eastAsia="ru-RU" w:bidi="ar-SA"/>
        </w:rPr>
        <w:t xml:space="preserve">документов, связанных с участием в Корпоративном действии (в том числе </w:t>
      </w:r>
      <w:r w:rsidR="00B55648" w:rsidRPr="00B56F77">
        <w:rPr>
          <w:rFonts w:ascii="Tahoma" w:hAnsi="Tahoma" w:cs="Tahoma"/>
          <w:kern w:val="0"/>
          <w:lang w:val="en-US" w:eastAsia="ru-RU" w:bidi="ar-SA"/>
        </w:rPr>
        <w:t>CAIN</w:t>
      </w:r>
      <w:r w:rsidR="00B55648" w:rsidRPr="00B56F77">
        <w:rPr>
          <w:rFonts w:ascii="Tahoma" w:hAnsi="Tahoma" w:cs="Tahoma"/>
          <w:kern w:val="0"/>
          <w:lang w:eastAsia="ru-RU" w:bidi="ar-SA"/>
        </w:rPr>
        <w:t xml:space="preserve"> (код формы </w:t>
      </w:r>
      <w:r w:rsidR="00B55648" w:rsidRPr="00B56F77">
        <w:rPr>
          <w:rFonts w:ascii="Tahoma" w:hAnsi="Tahoma" w:cs="Tahoma"/>
          <w:kern w:val="0"/>
          <w:lang w:val="en-US" w:eastAsia="ru-RU" w:bidi="ar-SA"/>
        </w:rPr>
        <w:t>CA</w:t>
      </w:r>
      <w:r w:rsidR="00B55648" w:rsidRPr="00B56F77">
        <w:rPr>
          <w:rFonts w:ascii="Tahoma" w:hAnsi="Tahoma" w:cs="Tahoma"/>
          <w:kern w:val="0"/>
          <w:lang w:eastAsia="ru-RU" w:bidi="ar-SA"/>
        </w:rPr>
        <w:t>331)</w:t>
      </w:r>
      <w:r w:rsidR="00796E8B" w:rsidRPr="00B56F77">
        <w:rPr>
          <w:rFonts w:ascii="Tahoma" w:hAnsi="Tahoma" w:cs="Tahoma"/>
          <w:lang w:eastAsia="ru-RU"/>
        </w:rPr>
        <w:t>, установленные Эмитентом,</w:t>
      </w:r>
      <w:r w:rsidRPr="00B56F77">
        <w:rPr>
          <w:rFonts w:ascii="Tahoma" w:hAnsi="Tahoma" w:cs="Tahoma"/>
          <w:lang w:eastAsia="ru-RU"/>
        </w:rPr>
        <w:t xml:space="preserve"> с учетом порядка исчисления сроков, предусмотренных Гражданским кодексом Российской</w:t>
      </w:r>
      <w:r w:rsidRPr="005456CB">
        <w:rPr>
          <w:rFonts w:ascii="Tahoma" w:hAnsi="Tahoma" w:cs="Tahoma"/>
          <w:lang w:eastAsia="ru-RU"/>
        </w:rPr>
        <w:t xml:space="preserve"> Федерации и иных нормативных актов. Держатель реестра несет ответственность за достоверность указанных сведений об Эмитенте.</w:t>
      </w:r>
      <w:bookmarkEnd w:id="416"/>
    </w:p>
    <w:p w14:paraId="42D9CD33" w14:textId="77777777" w:rsidR="00035F1B" w:rsidRPr="005456CB" w:rsidRDefault="00035F1B"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17" w:name="_Ref27160033"/>
      <w:r w:rsidRPr="005456CB">
        <w:rPr>
          <w:rFonts w:ascii="Tahoma" w:hAnsi="Tahoma" w:cs="Tahoma"/>
          <w:kern w:val="0"/>
          <w:lang w:eastAsia="ru-RU" w:bidi="ar-SA"/>
        </w:rPr>
        <w:t xml:space="preserve">НРД не позднее операционного дня, следующего за днем получения </w:t>
      </w:r>
      <w:r w:rsidR="00F055D0" w:rsidRPr="00F70E23">
        <w:rPr>
          <w:rFonts w:ascii="Tahoma" w:hAnsi="Tahoma" w:cs="Tahoma"/>
          <w:lang w:eastAsia="ru-RU"/>
        </w:rPr>
        <w:t>CANO (код формы CA311)</w:t>
      </w:r>
      <w:r w:rsidR="000E3FC6">
        <w:rPr>
          <w:rFonts w:ascii="Tahoma" w:hAnsi="Tahoma" w:cs="Tahoma"/>
          <w:lang w:eastAsia="ru-RU"/>
        </w:rPr>
        <w:t>, сод</w:t>
      </w:r>
      <w:r w:rsidR="00B332F3">
        <w:rPr>
          <w:rFonts w:ascii="Tahoma" w:hAnsi="Tahoma" w:cs="Tahoma"/>
          <w:lang w:eastAsia="ru-RU"/>
        </w:rPr>
        <w:t xml:space="preserve">ержащего информацию, предусмотренную пунктом </w:t>
      </w:r>
      <w:r w:rsidR="00B332F3">
        <w:rPr>
          <w:rFonts w:ascii="Tahoma" w:hAnsi="Tahoma" w:cs="Tahoma"/>
          <w:lang w:eastAsia="ru-RU"/>
        </w:rPr>
        <w:fldChar w:fldCharType="begin"/>
      </w:r>
      <w:r w:rsidR="00B332F3">
        <w:rPr>
          <w:rFonts w:ascii="Tahoma" w:hAnsi="Tahoma" w:cs="Tahoma"/>
          <w:lang w:eastAsia="ru-RU"/>
        </w:rPr>
        <w:instrText xml:space="preserve"> REF _Ref27160021 \r \h </w:instrText>
      </w:r>
      <w:r w:rsidR="00B332F3">
        <w:rPr>
          <w:rFonts w:ascii="Tahoma" w:hAnsi="Tahoma" w:cs="Tahoma"/>
          <w:lang w:eastAsia="ru-RU"/>
        </w:rPr>
      </w:r>
      <w:r w:rsidR="00B332F3">
        <w:rPr>
          <w:rFonts w:ascii="Tahoma" w:hAnsi="Tahoma" w:cs="Tahoma"/>
          <w:lang w:eastAsia="ru-RU"/>
        </w:rPr>
        <w:fldChar w:fldCharType="separate"/>
      </w:r>
      <w:r w:rsidR="00B332F3">
        <w:rPr>
          <w:rFonts w:ascii="Tahoma" w:hAnsi="Tahoma" w:cs="Tahoma"/>
          <w:lang w:eastAsia="ru-RU"/>
        </w:rPr>
        <w:t>21.3</w:t>
      </w:r>
      <w:r w:rsidR="00B332F3">
        <w:rPr>
          <w:rFonts w:ascii="Tahoma" w:hAnsi="Tahoma" w:cs="Tahoma"/>
          <w:lang w:eastAsia="ru-RU"/>
        </w:rPr>
        <w:fldChar w:fldCharType="end"/>
      </w:r>
      <w:r w:rsidR="00B332F3">
        <w:rPr>
          <w:rFonts w:ascii="Tahoma" w:hAnsi="Tahoma" w:cs="Tahoma"/>
          <w:lang w:eastAsia="ru-RU"/>
        </w:rPr>
        <w:t xml:space="preserve"> Правил, </w:t>
      </w:r>
      <w:r w:rsidR="000E3FC6">
        <w:rPr>
          <w:rFonts w:ascii="Tahoma" w:hAnsi="Tahoma" w:cs="Tahoma"/>
          <w:lang w:eastAsia="ru-RU"/>
        </w:rPr>
        <w:t xml:space="preserve"> </w:t>
      </w:r>
      <w:r w:rsidRPr="005456CB">
        <w:rPr>
          <w:rFonts w:ascii="Tahoma" w:hAnsi="Tahoma" w:cs="Tahoma"/>
          <w:lang w:eastAsia="ru-RU"/>
        </w:rPr>
        <w:t>от Держателя реестра (согласно статье 8.9 Закона о РЦБ) или от Эмитента и (или) Информационного агентства (согласно статье 30.3 Закона о РЦБ</w:t>
      </w:r>
      <w:r w:rsidRPr="00B332F3">
        <w:rPr>
          <w:rFonts w:ascii="Tahoma" w:hAnsi="Tahoma" w:cs="Tahoma"/>
          <w:kern w:val="0"/>
          <w:lang w:eastAsia="ru-RU" w:bidi="ar-SA"/>
        </w:rPr>
        <w:t>),</w:t>
      </w:r>
      <w:r w:rsidRPr="005456CB">
        <w:rPr>
          <w:rFonts w:ascii="Tahoma" w:hAnsi="Tahoma" w:cs="Tahoma"/>
          <w:kern w:val="0"/>
          <w:lang w:eastAsia="ru-RU" w:bidi="ar-SA"/>
        </w:rPr>
        <w:t xml:space="preserve"> сообщает либо об отказе, либо о приеме </w:t>
      </w:r>
      <w:r w:rsidR="00F055D0"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3F3027" w:rsidRPr="007233DD">
        <w:rPr>
          <w:rFonts w:ascii="Tahoma" w:hAnsi="Tahoma" w:cs="Tahoma"/>
          <w:lang w:eastAsia="ru-RU"/>
        </w:rPr>
        <w:t>MR</w:t>
      </w:r>
      <w:r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w:t>
      </w:r>
      <w:bookmarkEnd w:id="417"/>
      <w:r w:rsidRPr="005456CB">
        <w:rPr>
          <w:rFonts w:ascii="Tahoma" w:hAnsi="Tahoma" w:cs="Tahoma"/>
          <w:kern w:val="0"/>
          <w:lang w:eastAsia="ru-RU" w:bidi="ar-SA"/>
        </w:rPr>
        <w:t xml:space="preserve"> </w:t>
      </w:r>
      <w:r w:rsidR="00F055D0">
        <w:rPr>
          <w:rFonts w:ascii="Tahoma" w:hAnsi="Tahoma" w:cs="Tahoma"/>
          <w:kern w:val="0"/>
          <w:lang w:eastAsia="ru-RU" w:bidi="ar-SA"/>
        </w:rPr>
        <w:t xml:space="preserve"> </w:t>
      </w:r>
    </w:p>
    <w:p w14:paraId="38A1EE13" w14:textId="77777777" w:rsidR="00035F1B" w:rsidRPr="005456CB" w:rsidRDefault="00035F1B" w:rsidP="00972A9E">
      <w:pPr>
        <w:pStyle w:val="33"/>
        <w:numPr>
          <w:ilvl w:val="1"/>
          <w:numId w:val="24"/>
        </w:numPr>
        <w:spacing w:before="120" w:after="200" w:line="276" w:lineRule="auto"/>
        <w:ind w:left="993" w:hanging="993"/>
        <w:jc w:val="both"/>
        <w:rPr>
          <w:rFonts w:ascii="Tahoma" w:hAnsi="Tahoma" w:cs="Tahoma"/>
          <w:lang w:eastAsia="ru-RU"/>
        </w:rPr>
      </w:pPr>
      <w:bookmarkStart w:id="418" w:name="_Ref27160066"/>
      <w:r w:rsidRPr="005456CB">
        <w:rPr>
          <w:rFonts w:ascii="Tahoma" w:hAnsi="Tahoma" w:cs="Tahoma"/>
          <w:lang w:eastAsia="ru-RU"/>
        </w:rPr>
        <w:t xml:space="preserve">В случае приема </w:t>
      </w:r>
      <w:r w:rsidR="00B55648" w:rsidRPr="00F70E23">
        <w:rPr>
          <w:rFonts w:ascii="Tahoma" w:hAnsi="Tahoma" w:cs="Tahoma"/>
          <w:lang w:eastAsia="ru-RU"/>
        </w:rPr>
        <w:t>CANO (код формы CA311)</w:t>
      </w:r>
      <w:r w:rsidRPr="005456CB">
        <w:rPr>
          <w:rFonts w:ascii="Tahoma" w:hAnsi="Tahoma" w:cs="Tahoma"/>
          <w:lang w:eastAsia="ru-RU"/>
        </w:rPr>
        <w:t xml:space="preserve"> НРД не позднее операционного дня, следующего за днем его получения:</w:t>
      </w:r>
      <w:bookmarkEnd w:id="418"/>
    </w:p>
    <w:p w14:paraId="373732DC" w14:textId="77777777" w:rsidR="00AB7779" w:rsidRPr="005456CB" w:rsidRDefault="00AB7779"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присваивает корпоративному действию Референс КД – направляет </w:t>
      </w:r>
      <w:r w:rsidR="006104A9" w:rsidRPr="006104A9">
        <w:rPr>
          <w:rFonts w:ascii="Tahoma" w:hAnsi="Tahoma" w:cs="Tahoma"/>
          <w:kern w:val="0"/>
          <w:lang w:eastAsia="en-US" w:bidi="ar-SA"/>
        </w:rPr>
        <w:t>SEN (код формы SN04</w:t>
      </w:r>
      <w:r w:rsidR="006104A9" w:rsidRPr="0023585E">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lang w:eastAsia="ru-RU"/>
        </w:rPr>
        <w:t>;</w:t>
      </w:r>
    </w:p>
    <w:p w14:paraId="5BA6E13C" w14:textId="7B8B12EA" w:rsidR="00AB7779" w:rsidRPr="005456CB" w:rsidRDefault="00AB7779"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r w:rsidRPr="005456CB">
        <w:rPr>
          <w:rFonts w:ascii="Tahoma" w:hAnsi="Tahoma" w:cs="Tahoma"/>
          <w:lang w:eastAsia="ru-RU"/>
        </w:rPr>
        <w:t>;</w:t>
      </w:r>
    </w:p>
    <w:p w14:paraId="2C1BA74B" w14:textId="77777777" w:rsidR="00AB7779" w:rsidRPr="005456CB" w:rsidRDefault="00AB7779"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с учетом особенностей, предусмотренных пунктом </w:t>
      </w:r>
      <w:r w:rsidR="00181AC7" w:rsidRPr="005456CB">
        <w:rPr>
          <w:rFonts w:ascii="Tahoma" w:hAnsi="Tahoma" w:cs="Tahoma"/>
          <w:lang w:eastAsia="ru-RU"/>
        </w:rPr>
        <w:fldChar w:fldCharType="begin"/>
      </w:r>
      <w:r w:rsidR="00181AC7" w:rsidRPr="005456CB">
        <w:rPr>
          <w:rFonts w:ascii="Tahoma" w:hAnsi="Tahoma" w:cs="Tahoma"/>
          <w:lang w:eastAsia="ru-RU"/>
        </w:rPr>
        <w:instrText xml:space="preserve"> REF _Ref27590956 \r \h  \* MERGEFORMAT </w:instrText>
      </w:r>
      <w:r w:rsidR="00181AC7" w:rsidRPr="005456CB">
        <w:rPr>
          <w:rFonts w:ascii="Tahoma" w:hAnsi="Tahoma" w:cs="Tahoma"/>
          <w:lang w:eastAsia="ru-RU"/>
        </w:rPr>
      </w:r>
      <w:r w:rsidR="00181AC7" w:rsidRPr="005456CB">
        <w:rPr>
          <w:rFonts w:ascii="Tahoma" w:hAnsi="Tahoma" w:cs="Tahoma"/>
          <w:lang w:eastAsia="ru-RU"/>
        </w:rPr>
        <w:fldChar w:fldCharType="separate"/>
      </w:r>
      <w:r w:rsidR="001663A0">
        <w:rPr>
          <w:rFonts w:ascii="Tahoma" w:hAnsi="Tahoma" w:cs="Tahoma"/>
          <w:lang w:eastAsia="ru-RU"/>
        </w:rPr>
        <w:t>18.6.3</w:t>
      </w:r>
      <w:r w:rsidR="00181AC7" w:rsidRPr="005456CB">
        <w:rPr>
          <w:rFonts w:ascii="Tahoma" w:hAnsi="Tahoma" w:cs="Tahoma"/>
          <w:lang w:eastAsia="ru-RU"/>
        </w:rPr>
        <w:fldChar w:fldCharType="end"/>
      </w:r>
      <w:r w:rsidR="00181AC7" w:rsidRPr="005456CB">
        <w:rPr>
          <w:rFonts w:ascii="Tahoma" w:hAnsi="Tahoma" w:cs="Tahoma"/>
          <w:lang w:eastAsia="ru-RU"/>
        </w:rPr>
        <w:t xml:space="preserve"> Правил</w:t>
      </w:r>
      <w:r w:rsidRPr="005456CB">
        <w:rPr>
          <w:rFonts w:ascii="Tahoma" w:hAnsi="Tahoma" w:cs="Tahoma"/>
          <w:lang w:eastAsia="ru-RU"/>
        </w:rPr>
        <w:t>;</w:t>
      </w:r>
    </w:p>
    <w:p w14:paraId="3BEDC2AF" w14:textId="77777777" w:rsidR="00AB7779" w:rsidRPr="005456CB" w:rsidRDefault="00AB7779"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B55648"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F055D0">
        <w:rPr>
          <w:rFonts w:ascii="Tahoma" w:hAnsi="Tahoma" w:cs="Tahoma"/>
          <w:lang w:eastAsia="ru-RU"/>
        </w:rPr>
        <w:t>его</w:t>
      </w:r>
      <w:r w:rsidRPr="005456CB">
        <w:rPr>
          <w:rFonts w:ascii="Tahoma" w:hAnsi="Tahoma" w:cs="Tahoma"/>
          <w:lang w:eastAsia="ru-RU"/>
        </w:rPr>
        <w:t xml:space="preserve"> </w:t>
      </w:r>
      <w:r w:rsidR="006C450F" w:rsidRPr="005456CB">
        <w:rPr>
          <w:rFonts w:ascii="Tahoma" w:hAnsi="Tahoma" w:cs="Tahoma"/>
          <w:lang w:eastAsia="ru-RU"/>
        </w:rPr>
        <w:t>Держателю реестра/</w:t>
      </w:r>
      <w:r w:rsidRPr="005456CB">
        <w:rPr>
          <w:rFonts w:ascii="Tahoma" w:hAnsi="Tahoma" w:cs="Tahoma"/>
          <w:lang w:eastAsia="ru-RU"/>
        </w:rPr>
        <w:t>Эмитенту</w:t>
      </w:r>
      <w:r w:rsidR="006C450F" w:rsidRPr="005456CB">
        <w:rPr>
          <w:rFonts w:ascii="Tahoma" w:hAnsi="Tahoma" w:cs="Tahoma"/>
          <w:lang w:eastAsia="ru-RU"/>
        </w:rPr>
        <w:t xml:space="preserve"> (при наличии Договора ЭДО), а также Информационному агентству при получении от него информации по данному Корпоративному действию</w:t>
      </w:r>
      <w:r w:rsidRPr="005456CB">
        <w:rPr>
          <w:rFonts w:ascii="Tahoma" w:hAnsi="Tahoma" w:cs="Tahoma"/>
          <w:lang w:eastAsia="ru-RU"/>
        </w:rPr>
        <w:t>.</w:t>
      </w:r>
    </w:p>
    <w:p w14:paraId="2B5296A2" w14:textId="77777777" w:rsidR="00AB7779" w:rsidRPr="005456CB" w:rsidRDefault="00AB7779"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19" w:name="_Ref27734273"/>
      <w:r w:rsidRPr="005456CB">
        <w:rPr>
          <w:rFonts w:ascii="Tahoma" w:hAnsi="Tahoma" w:cs="Tahoma"/>
          <w:kern w:val="0"/>
          <w:lang w:eastAsia="ru-RU" w:bidi="ar-SA"/>
        </w:rPr>
        <w:t>НРД вправе указать в направляемом Депонент</w:t>
      </w:r>
      <w:r w:rsidR="00EE5A55" w:rsidRPr="005456CB">
        <w:rPr>
          <w:rFonts w:ascii="Tahoma" w:hAnsi="Tahoma" w:cs="Tahoma"/>
          <w:kern w:val="0"/>
          <w:lang w:eastAsia="ru-RU" w:bidi="ar-SA"/>
        </w:rPr>
        <w:t>ам</w:t>
      </w:r>
      <w:r w:rsidRPr="005456CB">
        <w:rPr>
          <w:rFonts w:ascii="Tahoma" w:hAnsi="Tahoma" w:cs="Tahoma"/>
          <w:kern w:val="0"/>
          <w:lang w:eastAsia="ru-RU" w:bidi="ar-SA"/>
        </w:rPr>
        <w:t xml:space="preserve"> </w:t>
      </w:r>
      <w:r w:rsidR="005348A5" w:rsidRPr="00F70E23">
        <w:rPr>
          <w:rFonts w:ascii="Tahoma" w:hAnsi="Tahoma" w:cs="Tahoma"/>
          <w:lang w:eastAsia="ru-RU"/>
        </w:rPr>
        <w:t>CANO (код формы CA311)</w:t>
      </w:r>
      <w:r w:rsidRPr="005456CB">
        <w:rPr>
          <w:rFonts w:ascii="Tahoma" w:hAnsi="Tahoma" w:cs="Tahoma"/>
          <w:kern w:val="0"/>
          <w:lang w:eastAsia="ru-RU" w:bidi="ar-SA"/>
        </w:rPr>
        <w:t xml:space="preserve"> дату и время окончания приема НРД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w:t>
      </w:r>
      <w:r w:rsidR="00CC42AD" w:rsidRPr="005456CB">
        <w:rPr>
          <w:rFonts w:ascii="Tahoma" w:hAnsi="Tahoma" w:cs="Tahoma"/>
          <w:kern w:val="0"/>
          <w:lang w:eastAsia="ru-RU" w:bidi="ar-SA"/>
        </w:rPr>
        <w:t xml:space="preserve">При этом НРД вправе не исполнять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CC42AD" w:rsidRPr="005456CB">
        <w:rPr>
          <w:rFonts w:ascii="Tahoma" w:hAnsi="Tahoma" w:cs="Tahoma"/>
          <w:kern w:val="0"/>
          <w:lang w:eastAsia="ru-RU" w:bidi="ar-SA"/>
        </w:rPr>
        <w:t xml:space="preserve"> при получении </w:t>
      </w:r>
      <w:r w:rsidR="0023585E">
        <w:rPr>
          <w:rFonts w:ascii="Tahoma" w:hAnsi="Tahoma" w:cs="Tahoma"/>
          <w:kern w:val="0"/>
          <w:lang w:eastAsia="ru-RU" w:bidi="ar-SA"/>
        </w:rPr>
        <w:t>его</w:t>
      </w:r>
      <w:r w:rsidR="00CC42AD" w:rsidRPr="005456CB">
        <w:rPr>
          <w:rFonts w:ascii="Tahoma" w:hAnsi="Tahoma" w:cs="Tahoma"/>
          <w:kern w:val="0"/>
          <w:lang w:eastAsia="ru-RU" w:bidi="ar-SA"/>
        </w:rPr>
        <w:t xml:space="preserve"> от Депонента после указанного времени.</w:t>
      </w:r>
      <w:bookmarkEnd w:id="419"/>
      <w:r w:rsidR="009B772F">
        <w:rPr>
          <w:rFonts w:ascii="Tahoma" w:hAnsi="Tahoma" w:cs="Tahoma"/>
          <w:kern w:val="0"/>
          <w:lang w:eastAsia="ru-RU" w:bidi="ar-SA"/>
        </w:rPr>
        <w:t xml:space="preserve"> При неполучении </w:t>
      </w:r>
      <w:r w:rsidR="009B772F" w:rsidRPr="00674786">
        <w:rPr>
          <w:rFonts w:ascii="Tahoma" w:hAnsi="Tahoma" w:cs="Tahoma"/>
          <w:kern w:val="0"/>
          <w:lang w:eastAsia="ru-RU" w:bidi="ar-SA"/>
        </w:rPr>
        <w:t>CAIN (код формы CA331)</w:t>
      </w:r>
      <w:r w:rsidR="009B772F">
        <w:rPr>
          <w:rFonts w:ascii="Tahoma" w:hAnsi="Tahoma" w:cs="Tahoma"/>
          <w:kern w:val="0"/>
          <w:lang w:eastAsia="ru-RU" w:bidi="ar-SA"/>
        </w:rPr>
        <w:t xml:space="preserve"> за один операционный день до указанного времени НРД вправе направить </w:t>
      </w:r>
      <w:r w:rsidR="009B772F" w:rsidRPr="00674786">
        <w:rPr>
          <w:rFonts w:ascii="Tahoma" w:hAnsi="Tahoma" w:cs="Tahoma"/>
          <w:lang w:val="en-US" w:eastAsia="ru-RU"/>
        </w:rPr>
        <w:t>CANO</w:t>
      </w:r>
      <w:r w:rsidR="009B772F" w:rsidRPr="00674786">
        <w:rPr>
          <w:rFonts w:ascii="Tahoma" w:hAnsi="Tahoma" w:cs="Tahoma"/>
          <w:lang w:eastAsia="ru-RU"/>
        </w:rPr>
        <w:t xml:space="preserve"> (код формы </w:t>
      </w:r>
      <w:r w:rsidR="009B772F" w:rsidRPr="00674786">
        <w:rPr>
          <w:rFonts w:ascii="Tahoma" w:hAnsi="Tahoma" w:cs="Tahoma"/>
          <w:lang w:val="en-US" w:eastAsia="ru-RU"/>
        </w:rPr>
        <w:t>CA</w:t>
      </w:r>
      <w:r w:rsidR="009B772F" w:rsidRPr="00674786">
        <w:rPr>
          <w:rFonts w:ascii="Tahoma" w:hAnsi="Tahoma" w:cs="Tahoma"/>
          <w:lang w:eastAsia="ru-RU"/>
        </w:rPr>
        <w:t>31</w:t>
      </w:r>
      <w:r w:rsidR="009B772F">
        <w:rPr>
          <w:rFonts w:ascii="Tahoma" w:hAnsi="Tahoma" w:cs="Tahoma"/>
          <w:lang w:eastAsia="ru-RU"/>
        </w:rPr>
        <w:t>2</w:t>
      </w:r>
      <w:r w:rsidR="009B772F" w:rsidRPr="00674786">
        <w:rPr>
          <w:rFonts w:ascii="Tahoma" w:hAnsi="Tahoma" w:cs="Tahoma"/>
          <w:lang w:eastAsia="ru-RU"/>
        </w:rPr>
        <w:t>)</w:t>
      </w:r>
      <w:r w:rsidR="009B772F">
        <w:rPr>
          <w:rFonts w:ascii="Tahoma" w:hAnsi="Tahoma" w:cs="Tahoma"/>
          <w:lang w:eastAsia="ru-RU"/>
        </w:rPr>
        <w:t xml:space="preserve"> Депонентам, которые подписались на такую рассылку.</w:t>
      </w:r>
    </w:p>
    <w:p w14:paraId="1A697D46" w14:textId="77777777" w:rsidR="000B3A49" w:rsidRPr="005456CB" w:rsidRDefault="000B3A49"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После получения </w:t>
      </w:r>
      <w:r w:rsidR="005348A5" w:rsidRPr="00F70E23">
        <w:rPr>
          <w:rFonts w:ascii="Tahoma" w:hAnsi="Tahoma" w:cs="Tahoma"/>
          <w:lang w:eastAsia="ru-RU"/>
        </w:rPr>
        <w:t>CANO (код формы CA311)</w:t>
      </w:r>
      <w:r w:rsidRPr="005456CB">
        <w:rPr>
          <w:rFonts w:ascii="Tahoma" w:hAnsi="Tahoma" w:cs="Tahoma"/>
          <w:kern w:val="0"/>
          <w:lang w:eastAsia="ru-RU" w:bidi="ar-SA"/>
        </w:rPr>
        <w:t xml:space="preserve"> Депонент направляет НРД </w:t>
      </w:r>
      <w:r w:rsidR="0023585E">
        <w:rPr>
          <w:rFonts w:ascii="Tahoma" w:hAnsi="Tahoma" w:cs="Tahoma"/>
          <w:kern w:val="0"/>
          <w:lang w:eastAsia="ru-RU" w:bidi="ar-SA"/>
        </w:rPr>
        <w:t xml:space="preserve">отдельно </w:t>
      </w:r>
      <w:r w:rsidRPr="005456CB">
        <w:rPr>
          <w:rFonts w:ascii="Tahoma" w:hAnsi="Tahoma" w:cs="Tahoma"/>
          <w:kern w:val="0"/>
          <w:lang w:eastAsia="ru-RU" w:bidi="ar-SA"/>
        </w:rPr>
        <w:t xml:space="preserve">по каждому владельцу </w:t>
      </w:r>
      <w:r w:rsidR="006E1F34" w:rsidRPr="005456CB">
        <w:rPr>
          <w:rFonts w:ascii="Tahoma" w:hAnsi="Tahoma" w:cs="Tahoma"/>
          <w:kern w:val="0"/>
          <w:lang w:eastAsia="ru-RU" w:bidi="ar-SA"/>
        </w:rPr>
        <w:t>ценных бумаг</w:t>
      </w:r>
      <w:r w:rsidR="006E1F34" w:rsidRPr="005456CB">
        <w:rPr>
          <w:rFonts w:ascii="Tahoma" w:hAnsi="Tahoma" w:cs="Tahoma"/>
          <w:lang w:eastAsia="ru-RU"/>
        </w:rPr>
        <w:t xml:space="preserve">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содержащ</w:t>
      </w:r>
      <w:r w:rsidR="0023585E">
        <w:rPr>
          <w:rFonts w:ascii="Tahoma" w:hAnsi="Tahoma" w:cs="Tahoma"/>
          <w:kern w:val="0"/>
          <w:lang w:eastAsia="ru-RU" w:bidi="ar-SA"/>
        </w:rPr>
        <w:t>ий</w:t>
      </w:r>
      <w:r w:rsidRPr="005456CB">
        <w:rPr>
          <w:rFonts w:ascii="Tahoma" w:hAnsi="Tahoma" w:cs="Tahoma"/>
          <w:kern w:val="0"/>
          <w:lang w:eastAsia="ru-RU" w:bidi="ar-SA"/>
        </w:rPr>
        <w:t xml:space="preserve"> Референс КД и волеизъявление владельца ценных бумаг. Количество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содержащих волеизъявление одного и того же владельца ценных бумаг, не ограничено.</w:t>
      </w:r>
    </w:p>
    <w:p w14:paraId="5BF7B7A7" w14:textId="77777777" w:rsidR="000B3A49" w:rsidRPr="005456CB" w:rsidRDefault="0023585E"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20" w:name="_Ref26813798"/>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000B3A49" w:rsidRPr="005456CB">
        <w:rPr>
          <w:rFonts w:ascii="Tahoma" w:hAnsi="Tahoma" w:cs="Tahoma"/>
          <w:kern w:val="0"/>
          <w:lang w:eastAsia="ru-RU" w:bidi="ar-SA"/>
        </w:rPr>
        <w:t xml:space="preserve"> подается Депонентом к разделам счетов депо</w:t>
      </w:r>
      <w:r w:rsidR="006C450F" w:rsidRPr="005456CB">
        <w:rPr>
          <w:rFonts w:ascii="Tahoma" w:hAnsi="Tahoma" w:cs="Tahoma"/>
          <w:kern w:val="0"/>
          <w:lang w:eastAsia="ru-RU" w:bidi="ar-SA"/>
        </w:rPr>
        <w:t>,</w:t>
      </w:r>
      <w:r w:rsidR="000B3A49" w:rsidRPr="005456CB">
        <w:rPr>
          <w:rFonts w:ascii="Tahoma" w:hAnsi="Tahoma" w:cs="Tahoma"/>
          <w:kern w:val="0"/>
          <w:lang w:eastAsia="ru-RU" w:bidi="ar-SA"/>
        </w:rPr>
        <w:t xml:space="preserve">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Национальный расчетный депозитарий».</w:t>
      </w:r>
      <w:bookmarkEnd w:id="420"/>
    </w:p>
    <w:p w14:paraId="494D579C" w14:textId="21618FE6" w:rsidR="00855E9E" w:rsidRPr="005456CB" w:rsidRDefault="00855E9E"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от Депонента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НРД осуществляет </w:t>
      </w:r>
      <w:r w:rsidR="007D51F6">
        <w:rPr>
          <w:rFonts w:ascii="Tahoma" w:hAnsi="Tahoma" w:cs="Tahoma"/>
          <w:kern w:val="0"/>
          <w:lang w:eastAsia="ru-RU" w:bidi="ar-SA"/>
        </w:rPr>
        <w:t>Б</w:t>
      </w:r>
      <w:r w:rsidRPr="005456CB">
        <w:rPr>
          <w:rFonts w:ascii="Tahoma" w:hAnsi="Tahoma" w:cs="Tahoma"/>
          <w:kern w:val="0"/>
          <w:lang w:eastAsia="ru-RU" w:bidi="ar-SA"/>
        </w:rPr>
        <w:t xml:space="preserve">локирование </w:t>
      </w:r>
      <w:r w:rsidR="006E1F34" w:rsidRPr="005456CB">
        <w:rPr>
          <w:rFonts w:ascii="Tahoma" w:hAnsi="Tahoma" w:cs="Tahoma"/>
          <w:kern w:val="0"/>
          <w:lang w:eastAsia="ru-RU" w:bidi="ar-SA"/>
        </w:rPr>
        <w:t>ценных бумаг</w:t>
      </w:r>
      <w:r w:rsidR="006E1F34" w:rsidRPr="005456CB">
        <w:rPr>
          <w:rFonts w:ascii="Tahoma" w:hAnsi="Tahoma" w:cs="Tahoma"/>
          <w:lang w:eastAsia="ru-RU"/>
        </w:rPr>
        <w:t xml:space="preserve"> </w:t>
      </w:r>
      <w:r w:rsidRPr="005456CB">
        <w:rPr>
          <w:rFonts w:ascii="Tahoma" w:hAnsi="Tahoma" w:cs="Tahoma"/>
          <w:kern w:val="0"/>
          <w:lang w:eastAsia="ru-RU" w:bidi="ar-SA"/>
        </w:rPr>
        <w:t>по счетам депо Депонента в количестве, указанном в Инструкции по КД, путем перевода ценных бумаг на раздел 83 «Блокировано для корпоративных действий» и предоставляет Депоненту отчет о выполненной операции по форме MS020.</w:t>
      </w:r>
      <w:r w:rsidR="006E1F34" w:rsidRPr="005456CB">
        <w:rPr>
          <w:rFonts w:ascii="Tahoma" w:hAnsi="Tahoma" w:cs="Tahoma"/>
          <w:kern w:val="0"/>
          <w:lang w:eastAsia="ru-RU" w:bidi="ar-SA"/>
        </w:rPr>
        <w:t xml:space="preserve"> </w:t>
      </w:r>
    </w:p>
    <w:p w14:paraId="3726E2A0" w14:textId="77777777" w:rsidR="00855E9E" w:rsidRPr="005456CB" w:rsidRDefault="00855E9E"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направляет </w:t>
      </w:r>
      <w:r w:rsidR="0023585E">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p>
    <w:p w14:paraId="69D0DDA1" w14:textId="77777777" w:rsidR="00855E9E" w:rsidRPr="005456CB" w:rsidRDefault="00855E9E"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15:00 следующего рабочего дня после получения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направляет в НРД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 приеме, либо об отказе в приеме </w:t>
      </w:r>
      <w:r w:rsidR="003566A6">
        <w:rPr>
          <w:rFonts w:ascii="Tahoma" w:hAnsi="Tahoma" w:cs="Tahoma"/>
          <w:kern w:val="0"/>
          <w:lang w:val="en-US" w:eastAsia="ru-RU" w:bidi="ar-SA"/>
        </w:rPr>
        <w:t>CAIN</w:t>
      </w:r>
      <w:r w:rsidR="003566A6" w:rsidRPr="00380188">
        <w:rPr>
          <w:rFonts w:ascii="Tahoma" w:hAnsi="Tahoma" w:cs="Tahoma"/>
          <w:kern w:val="0"/>
          <w:lang w:eastAsia="ru-RU" w:bidi="ar-SA"/>
        </w:rPr>
        <w:t xml:space="preserve"> (</w:t>
      </w:r>
      <w:r w:rsidR="003566A6">
        <w:rPr>
          <w:rFonts w:ascii="Tahoma" w:hAnsi="Tahoma" w:cs="Tahoma"/>
          <w:kern w:val="0"/>
          <w:lang w:eastAsia="ru-RU" w:bidi="ar-SA"/>
        </w:rPr>
        <w:t xml:space="preserve">код формы </w:t>
      </w:r>
      <w:r w:rsidR="003566A6">
        <w:rPr>
          <w:rFonts w:ascii="Tahoma" w:hAnsi="Tahoma" w:cs="Tahoma"/>
          <w:kern w:val="0"/>
          <w:lang w:val="en-US" w:eastAsia="ru-RU" w:bidi="ar-SA"/>
        </w:rPr>
        <w:t>CA</w:t>
      </w:r>
      <w:r w:rsidR="003566A6">
        <w:rPr>
          <w:rFonts w:ascii="Tahoma" w:hAnsi="Tahoma" w:cs="Tahoma"/>
          <w:kern w:val="0"/>
          <w:lang w:eastAsia="ru-RU" w:bidi="ar-SA"/>
        </w:rPr>
        <w:t>331)</w:t>
      </w:r>
      <w:r w:rsidRPr="005456CB">
        <w:rPr>
          <w:rFonts w:ascii="Tahoma" w:hAnsi="Tahoma" w:cs="Tahoma"/>
          <w:kern w:val="0"/>
          <w:lang w:eastAsia="ru-RU" w:bidi="ar-SA"/>
        </w:rPr>
        <w:t>.</w:t>
      </w:r>
    </w:p>
    <w:p w14:paraId="0CD34A99" w14:textId="77777777" w:rsidR="006012D2" w:rsidRPr="005456CB" w:rsidRDefault="00855E9E"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получения </w:t>
      </w:r>
      <w:r w:rsidR="003566A6"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6012D2" w:rsidRPr="005456CB">
        <w:rPr>
          <w:rFonts w:ascii="Tahoma" w:hAnsi="Tahoma" w:cs="Tahoma"/>
          <w:kern w:val="0"/>
          <w:lang w:eastAsia="ru-RU" w:bidi="ar-SA"/>
        </w:rPr>
        <w:t>:</w:t>
      </w:r>
    </w:p>
    <w:p w14:paraId="20E192A5" w14:textId="77777777" w:rsidR="006012D2" w:rsidRPr="005456CB" w:rsidRDefault="00171641" w:rsidP="00972A9E">
      <w:pPr>
        <w:pStyle w:val="33"/>
        <w:numPr>
          <w:ilvl w:val="2"/>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н</w:t>
      </w:r>
      <w:r w:rsidR="003566A6">
        <w:rPr>
          <w:rFonts w:ascii="Tahoma" w:hAnsi="Tahoma" w:cs="Tahoma"/>
          <w:kern w:val="0"/>
          <w:lang w:eastAsia="ru-RU" w:bidi="ar-SA"/>
        </w:rPr>
        <w:t xml:space="preserve">аправляет </w:t>
      </w:r>
      <w:r w:rsidR="003566A6"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3566A6">
        <w:rPr>
          <w:rFonts w:ascii="Tahoma" w:hAnsi="Tahoma" w:cs="Tahoma"/>
          <w:kern w:val="0"/>
          <w:lang w:eastAsia="ru-RU" w:bidi="ar-SA"/>
        </w:rPr>
        <w:t xml:space="preserve"> Депоненту</w:t>
      </w:r>
      <w:r w:rsidR="006012D2" w:rsidRPr="005456CB">
        <w:rPr>
          <w:rFonts w:ascii="Tahoma" w:hAnsi="Tahoma" w:cs="Tahoma"/>
          <w:kern w:val="0"/>
          <w:lang w:eastAsia="ru-RU" w:bidi="ar-SA"/>
        </w:rPr>
        <w:t>;</w:t>
      </w:r>
      <w:r w:rsidR="004B0D75" w:rsidRPr="005456CB">
        <w:rPr>
          <w:rFonts w:ascii="Tahoma" w:hAnsi="Tahoma" w:cs="Tahoma"/>
          <w:kern w:val="0"/>
          <w:lang w:eastAsia="ru-RU" w:bidi="ar-SA"/>
        </w:rPr>
        <w:t xml:space="preserve"> </w:t>
      </w:r>
    </w:p>
    <w:p w14:paraId="08C38D3A" w14:textId="36DA2BD1" w:rsidR="00855E9E" w:rsidRPr="005456CB" w:rsidRDefault="00A94C4A"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вне зависимости от полученного </w:t>
      </w:r>
      <w:r w:rsidR="00B55648" w:rsidRPr="00917E0A">
        <w:rPr>
          <w:rFonts w:ascii="Tahoma" w:hAnsi="Tahoma" w:cs="Tahoma"/>
          <w:kern w:val="0"/>
          <w:lang w:eastAsia="ru-RU" w:bidi="ar-SA"/>
        </w:rPr>
        <w:t>CAIS</w:t>
      </w:r>
      <w:r w:rsidRPr="005456CB">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20051D">
        <w:rPr>
          <w:rFonts w:ascii="Tahoma" w:hAnsi="Tahoma" w:cs="Tahoma"/>
          <w:kern w:val="0"/>
          <w:lang w:eastAsia="ru-RU" w:bidi="ar-SA"/>
        </w:rPr>
        <w:t xml:space="preserve"> </w:t>
      </w:r>
      <w:r w:rsidRPr="005456CB">
        <w:rPr>
          <w:rFonts w:ascii="Tahoma" w:hAnsi="Tahoma" w:cs="Tahoma"/>
          <w:kern w:val="0"/>
          <w:lang w:eastAsia="ru-RU" w:bidi="ar-SA"/>
        </w:rPr>
        <w:t xml:space="preserve">не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заблокированных ранее на основании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w:t>
      </w:r>
    </w:p>
    <w:p w14:paraId="510D8FE9" w14:textId="6ACFD2C8" w:rsidR="00855E9E" w:rsidRPr="005456CB" w:rsidRDefault="00855E9E"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Держатель реестра осуществляет </w:t>
      </w:r>
      <w:r w:rsidR="007D51F6">
        <w:rPr>
          <w:rFonts w:ascii="Tahoma" w:hAnsi="Tahoma" w:cs="Tahoma"/>
          <w:kern w:val="0"/>
          <w:lang w:eastAsia="ru-RU" w:bidi="ar-SA"/>
        </w:rPr>
        <w:lastRenderedPageBreak/>
        <w:t>Б</w:t>
      </w:r>
      <w:r w:rsidRPr="005456CB">
        <w:rPr>
          <w:rFonts w:ascii="Tahoma" w:hAnsi="Tahoma" w:cs="Tahoma"/>
          <w:kern w:val="0"/>
          <w:lang w:eastAsia="ru-RU" w:bidi="ar-SA"/>
        </w:rPr>
        <w:t xml:space="preserve">локирование </w:t>
      </w:r>
      <w:r w:rsidR="006E1F34" w:rsidRPr="005456CB">
        <w:rPr>
          <w:rFonts w:ascii="Tahoma" w:hAnsi="Tahoma" w:cs="Tahoma"/>
          <w:kern w:val="0"/>
          <w:lang w:eastAsia="ru-RU" w:bidi="ar-SA"/>
        </w:rPr>
        <w:t>ценных бумаг</w:t>
      </w:r>
      <w:r w:rsidR="006E1F34" w:rsidRPr="005456CB">
        <w:rPr>
          <w:rFonts w:ascii="Tahoma" w:hAnsi="Tahoma" w:cs="Tahoma"/>
          <w:lang w:eastAsia="ru-RU"/>
        </w:rPr>
        <w:t xml:space="preserve"> </w:t>
      </w:r>
      <w:r w:rsidRPr="005456CB">
        <w:rPr>
          <w:rFonts w:ascii="Tahoma" w:hAnsi="Tahoma" w:cs="Tahoma"/>
          <w:kern w:val="0"/>
          <w:lang w:eastAsia="ru-RU" w:bidi="ar-SA"/>
        </w:rPr>
        <w:t xml:space="preserve">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1056AD12" w14:textId="77777777" w:rsidR="00855E9E" w:rsidRPr="005456CB" w:rsidRDefault="00855E9E"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Информацию о волеизъявлении лиц, осуществляющих права по ценным бумагам, Держатель реестра передает Эмитенту.</w:t>
      </w:r>
    </w:p>
    <w:p w14:paraId="683A53B1" w14:textId="77777777" w:rsidR="00D84AC7" w:rsidRPr="005456CB" w:rsidRDefault="00855E9E"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от Эмитента отказа в удовлетворении требования лица, осуществ</w:t>
      </w:r>
      <w:r w:rsidR="007B3E63" w:rsidRPr="005456CB">
        <w:rPr>
          <w:rFonts w:ascii="Tahoma" w:hAnsi="Tahoma" w:cs="Tahoma"/>
          <w:kern w:val="0"/>
          <w:lang w:eastAsia="ru-RU" w:bidi="ar-SA"/>
        </w:rPr>
        <w:t xml:space="preserve">ляющего права по ценным бумагам </w:t>
      </w:r>
      <w:r w:rsidR="00D84AC7" w:rsidRPr="005456CB">
        <w:rPr>
          <w:rFonts w:ascii="Tahoma" w:hAnsi="Tahoma" w:cs="Tahoma"/>
          <w:kern w:val="0"/>
          <w:lang w:eastAsia="ru-RU" w:bidi="ar-SA"/>
        </w:rPr>
        <w:t xml:space="preserve">Держатель реестра не позднее 15:00 следующего рабочего дня направляет в НРД </w:t>
      </w:r>
      <w:r w:rsidR="003566A6"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D84AC7" w:rsidRPr="005456CB">
        <w:rPr>
          <w:rFonts w:ascii="Tahoma" w:hAnsi="Tahoma" w:cs="Tahoma"/>
          <w:kern w:val="0"/>
          <w:lang w:eastAsia="ru-RU" w:bidi="ar-SA"/>
        </w:rPr>
        <w:t xml:space="preserve"> с отказом в приеме </w:t>
      </w:r>
      <w:r w:rsidR="003566A6">
        <w:rPr>
          <w:rFonts w:ascii="Tahoma" w:hAnsi="Tahoma" w:cs="Tahoma"/>
          <w:kern w:val="0"/>
          <w:lang w:val="en-US" w:eastAsia="ru-RU" w:bidi="ar-SA"/>
        </w:rPr>
        <w:t>CAIN</w:t>
      </w:r>
      <w:r w:rsidR="003566A6" w:rsidRPr="00380188">
        <w:rPr>
          <w:rFonts w:ascii="Tahoma" w:hAnsi="Tahoma" w:cs="Tahoma"/>
          <w:kern w:val="0"/>
          <w:lang w:eastAsia="ru-RU" w:bidi="ar-SA"/>
        </w:rPr>
        <w:t xml:space="preserve"> (</w:t>
      </w:r>
      <w:r w:rsidR="003566A6">
        <w:rPr>
          <w:rFonts w:ascii="Tahoma" w:hAnsi="Tahoma" w:cs="Tahoma"/>
          <w:kern w:val="0"/>
          <w:lang w:eastAsia="ru-RU" w:bidi="ar-SA"/>
        </w:rPr>
        <w:t xml:space="preserve">код формы </w:t>
      </w:r>
      <w:r w:rsidR="003566A6">
        <w:rPr>
          <w:rFonts w:ascii="Tahoma" w:hAnsi="Tahoma" w:cs="Tahoma"/>
          <w:kern w:val="0"/>
          <w:lang w:val="en-US" w:eastAsia="ru-RU" w:bidi="ar-SA"/>
        </w:rPr>
        <w:t>CA</w:t>
      </w:r>
      <w:r w:rsidR="003566A6">
        <w:rPr>
          <w:rFonts w:ascii="Tahoma" w:hAnsi="Tahoma" w:cs="Tahoma"/>
          <w:kern w:val="0"/>
          <w:lang w:eastAsia="ru-RU" w:bidi="ar-SA"/>
        </w:rPr>
        <w:t>331)</w:t>
      </w:r>
      <w:r w:rsidR="004B1A18" w:rsidRPr="005456CB">
        <w:rPr>
          <w:rFonts w:ascii="Tahoma" w:hAnsi="Tahoma" w:cs="Tahoma"/>
          <w:kern w:val="0"/>
          <w:lang w:eastAsia="ru-RU" w:bidi="ar-SA"/>
        </w:rPr>
        <w:t>.</w:t>
      </w:r>
    </w:p>
    <w:p w14:paraId="20A9AA6F" w14:textId="77777777" w:rsidR="007B3E63" w:rsidRPr="005456CB" w:rsidRDefault="00D84AC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получения </w:t>
      </w:r>
      <w:r w:rsidR="00171641"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 в приеме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0B40CE" w:rsidRPr="005456CB">
        <w:rPr>
          <w:rFonts w:ascii="Tahoma" w:hAnsi="Tahoma" w:cs="Tahoma"/>
          <w:kern w:val="0"/>
          <w:lang w:eastAsia="ru-RU" w:bidi="ar-SA"/>
        </w:rPr>
        <w:t>:</w:t>
      </w:r>
      <w:r w:rsidRPr="005456CB">
        <w:rPr>
          <w:rFonts w:ascii="Tahoma" w:hAnsi="Tahoma" w:cs="Tahoma"/>
          <w:kern w:val="0"/>
          <w:lang w:eastAsia="ru-RU" w:bidi="ar-SA"/>
        </w:rPr>
        <w:t xml:space="preserve"> </w:t>
      </w:r>
    </w:p>
    <w:p w14:paraId="27FC24D7" w14:textId="77777777" w:rsidR="000B40CE" w:rsidRPr="005456CB" w:rsidRDefault="00D84AC7"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информирует об этом Депонента, направляя </w:t>
      </w:r>
      <w:r w:rsidR="003566A6" w:rsidRPr="00917E0A">
        <w:rPr>
          <w:rFonts w:ascii="Tahoma" w:hAnsi="Tahoma" w:cs="Tahoma"/>
          <w:sz w:val="24"/>
          <w:szCs w:val="24"/>
          <w:lang w:eastAsia="ru-RU"/>
        </w:rPr>
        <w:t>CAIS</w:t>
      </w:r>
      <w:r w:rsidR="0020051D">
        <w:rPr>
          <w:rFonts w:ascii="Tahoma" w:hAnsi="Tahoma" w:cs="Tahoma"/>
          <w:sz w:val="24"/>
          <w:szCs w:val="24"/>
          <w:lang w:eastAsia="ru-RU"/>
        </w:rPr>
        <w:t xml:space="preserve"> </w:t>
      </w:r>
      <w:r w:rsidR="0020051D" w:rsidRPr="0020051D">
        <w:rPr>
          <w:rFonts w:ascii="Tahoma" w:hAnsi="Tahoma" w:cs="Tahoma"/>
          <w:sz w:val="24"/>
          <w:szCs w:val="24"/>
          <w:lang w:eastAsia="ru-RU"/>
        </w:rPr>
        <w:t xml:space="preserve">(код формы </w:t>
      </w:r>
      <w:r w:rsidR="0020051D" w:rsidRPr="00F030CE">
        <w:rPr>
          <w:rFonts w:ascii="Tahoma" w:hAnsi="Tahoma" w:cs="Tahoma"/>
          <w:sz w:val="24"/>
          <w:szCs w:val="24"/>
          <w:lang w:eastAsia="ru-RU"/>
        </w:rPr>
        <w:t>CA</w:t>
      </w:r>
      <w:r w:rsidR="0020051D" w:rsidRPr="0020051D">
        <w:rPr>
          <w:rFonts w:ascii="Tahoma" w:hAnsi="Tahoma" w:cs="Tahoma"/>
          <w:sz w:val="24"/>
          <w:szCs w:val="24"/>
          <w:lang w:eastAsia="ru-RU"/>
        </w:rPr>
        <w:t>341)</w:t>
      </w:r>
      <w:r w:rsidRPr="005456CB">
        <w:rPr>
          <w:rFonts w:ascii="Tahoma" w:hAnsi="Tahoma" w:cs="Tahoma"/>
          <w:sz w:val="24"/>
          <w:szCs w:val="24"/>
          <w:lang w:eastAsia="ru-RU"/>
        </w:rPr>
        <w:t xml:space="preserve"> с информацией об отказе в приеме </w:t>
      </w:r>
      <w:r w:rsidR="0023585E" w:rsidRPr="0023585E">
        <w:rPr>
          <w:rFonts w:ascii="Tahoma" w:hAnsi="Tahoma" w:cs="Tahoma"/>
          <w:sz w:val="24"/>
          <w:szCs w:val="24"/>
          <w:lang w:eastAsia="ru-RU"/>
        </w:rPr>
        <w:t>CAIN (код формы CA331)</w:t>
      </w:r>
      <w:r w:rsidR="000B40CE" w:rsidRPr="005456CB">
        <w:rPr>
          <w:rFonts w:ascii="Tahoma" w:hAnsi="Tahoma" w:cs="Tahoma"/>
          <w:sz w:val="24"/>
          <w:szCs w:val="24"/>
          <w:lang w:eastAsia="ru-RU"/>
        </w:rPr>
        <w:t>;</w:t>
      </w:r>
    </w:p>
    <w:p w14:paraId="0F1E0EA5" w14:textId="41D6250A" w:rsidR="00D84AC7" w:rsidRPr="005456CB" w:rsidRDefault="00A94C4A"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не осуществляет </w:t>
      </w:r>
      <w:r w:rsidR="007D51F6">
        <w:rPr>
          <w:rFonts w:ascii="Tahoma" w:hAnsi="Tahoma" w:cs="Tahoma"/>
          <w:sz w:val="24"/>
          <w:szCs w:val="24"/>
          <w:lang w:eastAsia="ru-RU"/>
        </w:rPr>
        <w:t>Р</w:t>
      </w:r>
      <w:r w:rsidRPr="005456CB">
        <w:rPr>
          <w:rFonts w:ascii="Tahoma" w:hAnsi="Tahoma" w:cs="Tahoma"/>
          <w:sz w:val="24"/>
          <w:szCs w:val="24"/>
          <w:lang w:eastAsia="ru-RU"/>
        </w:rPr>
        <w:t xml:space="preserve">азблокирование ценных бумаг, заблокированных ранее на основании </w:t>
      </w:r>
      <w:r w:rsidR="0023585E" w:rsidRPr="0023585E">
        <w:rPr>
          <w:rFonts w:ascii="Tahoma" w:hAnsi="Tahoma" w:cs="Tahoma"/>
          <w:sz w:val="24"/>
          <w:szCs w:val="24"/>
          <w:lang w:eastAsia="ru-RU"/>
        </w:rPr>
        <w:t>CAIN (код формы CA331)</w:t>
      </w:r>
      <w:r w:rsidRPr="005456CB">
        <w:rPr>
          <w:rFonts w:ascii="Tahoma" w:hAnsi="Tahoma" w:cs="Tahoma"/>
          <w:sz w:val="24"/>
          <w:szCs w:val="24"/>
          <w:lang w:eastAsia="ru-RU"/>
        </w:rPr>
        <w:t>.</w:t>
      </w:r>
    </w:p>
    <w:p w14:paraId="0F248ECF" w14:textId="77777777" w:rsidR="00D84AC7" w:rsidRPr="005456CB" w:rsidRDefault="00D84AC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инициировать отмену </w:t>
      </w:r>
      <w:r w:rsidR="00515494"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направив в НРД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w:t>
      </w:r>
      <w:r w:rsidR="00E20BDA" w:rsidRPr="005456CB">
        <w:rPr>
          <w:rFonts w:ascii="Tahoma" w:hAnsi="Tahoma" w:cs="Tahoma"/>
          <w:kern w:val="0"/>
          <w:lang w:eastAsia="ru-RU" w:bidi="ar-SA"/>
        </w:rPr>
        <w:t xml:space="preserve"> </w:t>
      </w:r>
      <w:r w:rsidR="00A24CA1" w:rsidRPr="005456CB">
        <w:rPr>
          <w:rFonts w:ascii="Tahoma" w:hAnsi="Tahoma" w:cs="Tahoma"/>
          <w:kern w:val="0"/>
          <w:lang w:eastAsia="ru-RU" w:bidi="ar-SA"/>
        </w:rPr>
        <w:t xml:space="preserve">До разблокирования </w:t>
      </w:r>
      <w:r w:rsidR="00F52BF9" w:rsidRPr="005456CB">
        <w:rPr>
          <w:rFonts w:ascii="Tahoma" w:hAnsi="Tahoma" w:cs="Tahoma"/>
          <w:kern w:val="0"/>
          <w:lang w:eastAsia="ru-RU" w:bidi="ar-SA"/>
        </w:rPr>
        <w:t>ценных бумаг</w:t>
      </w:r>
      <w:r w:rsidR="00A24CA1" w:rsidRPr="005456CB">
        <w:rPr>
          <w:rFonts w:ascii="Tahoma" w:hAnsi="Tahoma" w:cs="Tahoma"/>
          <w:kern w:val="0"/>
          <w:lang w:eastAsia="ru-RU" w:bidi="ar-SA"/>
        </w:rPr>
        <w:t xml:space="preserve"> на основании исполнения </w:t>
      </w:r>
      <w:r w:rsidR="00DC25D1">
        <w:rPr>
          <w:rFonts w:ascii="Tahoma" w:hAnsi="Tahoma" w:cs="Tahoma"/>
          <w:kern w:val="0"/>
          <w:lang w:val="en-US" w:eastAsia="ru-RU" w:bidi="ar-SA"/>
        </w:rPr>
        <w:t>CAIC</w:t>
      </w:r>
      <w:r w:rsidR="00DC25D1" w:rsidRPr="00BD718A">
        <w:rPr>
          <w:rFonts w:ascii="Tahoma" w:hAnsi="Tahoma" w:cs="Tahoma"/>
          <w:kern w:val="0"/>
          <w:lang w:eastAsia="ru-RU" w:bidi="ar-SA"/>
        </w:rPr>
        <w:t xml:space="preserve"> (</w:t>
      </w:r>
      <w:r w:rsidR="00DC25D1">
        <w:rPr>
          <w:rFonts w:ascii="Tahoma" w:hAnsi="Tahoma" w:cs="Tahoma"/>
          <w:kern w:val="0"/>
          <w:lang w:eastAsia="ru-RU" w:bidi="ar-SA"/>
        </w:rPr>
        <w:t xml:space="preserve">код формы </w:t>
      </w:r>
      <w:r w:rsidR="00DC25D1">
        <w:rPr>
          <w:rFonts w:ascii="Tahoma" w:hAnsi="Tahoma" w:cs="Tahoma"/>
          <w:kern w:val="0"/>
          <w:lang w:val="en-US" w:eastAsia="ru-RU" w:bidi="ar-SA"/>
        </w:rPr>
        <w:t>CA</w:t>
      </w:r>
      <w:r w:rsidR="00DC25D1">
        <w:rPr>
          <w:rFonts w:ascii="Tahoma" w:hAnsi="Tahoma" w:cs="Tahoma"/>
          <w:kern w:val="0"/>
          <w:lang w:eastAsia="ru-RU" w:bidi="ar-SA"/>
        </w:rPr>
        <w:t>401)</w:t>
      </w:r>
      <w:r w:rsidR="00A24CA1" w:rsidRPr="005456CB">
        <w:rPr>
          <w:rFonts w:ascii="Tahoma" w:hAnsi="Tahoma" w:cs="Tahoma"/>
          <w:kern w:val="0"/>
          <w:lang w:eastAsia="ru-RU" w:bidi="ar-SA"/>
        </w:rPr>
        <w:t xml:space="preserve"> </w:t>
      </w:r>
      <w:r w:rsidR="00515494" w:rsidRPr="0023585E">
        <w:rPr>
          <w:rFonts w:ascii="Tahoma" w:hAnsi="Tahoma" w:cs="Tahoma"/>
          <w:kern w:val="0"/>
          <w:lang w:eastAsia="ru-RU" w:bidi="ar-SA"/>
        </w:rPr>
        <w:t>CAIN (код формы CA331)</w:t>
      </w:r>
      <w:r w:rsidR="00A24CA1" w:rsidRPr="005456CB">
        <w:rPr>
          <w:rFonts w:ascii="Tahoma" w:hAnsi="Tahoma" w:cs="Tahoma"/>
          <w:kern w:val="0"/>
          <w:lang w:eastAsia="ru-RU" w:bidi="ar-SA"/>
        </w:rPr>
        <w:t xml:space="preserve"> может быть исполнен Эмитентом. </w:t>
      </w:r>
    </w:p>
    <w:p w14:paraId="08875DE4" w14:textId="77777777" w:rsidR="007E52B1" w:rsidRPr="005456CB" w:rsidRDefault="00D84AC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поступления </w:t>
      </w:r>
      <w:r w:rsidR="00DC25D1">
        <w:rPr>
          <w:rFonts w:ascii="Tahoma" w:hAnsi="Tahoma" w:cs="Tahoma"/>
          <w:kern w:val="0"/>
          <w:lang w:val="en-US" w:eastAsia="ru-RU" w:bidi="ar-SA"/>
        </w:rPr>
        <w:t>CAIC</w:t>
      </w:r>
      <w:r w:rsidR="00DC25D1" w:rsidRPr="00BD718A">
        <w:rPr>
          <w:rFonts w:ascii="Tahoma" w:hAnsi="Tahoma" w:cs="Tahoma"/>
          <w:kern w:val="0"/>
          <w:lang w:eastAsia="ru-RU" w:bidi="ar-SA"/>
        </w:rPr>
        <w:t xml:space="preserve"> (</w:t>
      </w:r>
      <w:r w:rsidR="00DC25D1">
        <w:rPr>
          <w:rFonts w:ascii="Tahoma" w:hAnsi="Tahoma" w:cs="Tahoma"/>
          <w:kern w:val="0"/>
          <w:lang w:eastAsia="ru-RU" w:bidi="ar-SA"/>
        </w:rPr>
        <w:t xml:space="preserve">код формы </w:t>
      </w:r>
      <w:r w:rsidR="00DC25D1">
        <w:rPr>
          <w:rFonts w:ascii="Tahoma" w:hAnsi="Tahoma" w:cs="Tahoma"/>
          <w:kern w:val="0"/>
          <w:lang w:val="en-US" w:eastAsia="ru-RU" w:bidi="ar-SA"/>
        </w:rPr>
        <w:t>CA</w:t>
      </w:r>
      <w:r w:rsidR="00DC25D1">
        <w:rPr>
          <w:rFonts w:ascii="Tahoma" w:hAnsi="Tahoma" w:cs="Tahoma"/>
          <w:kern w:val="0"/>
          <w:lang w:eastAsia="ru-RU" w:bidi="ar-SA"/>
        </w:rPr>
        <w:t>401)</w:t>
      </w:r>
      <w:r w:rsidR="007E52B1" w:rsidRPr="005456CB">
        <w:rPr>
          <w:rFonts w:ascii="Tahoma" w:hAnsi="Tahoma" w:cs="Tahoma"/>
          <w:kern w:val="0"/>
          <w:lang w:eastAsia="ru-RU" w:bidi="ar-SA"/>
        </w:rPr>
        <w:t>:</w:t>
      </w:r>
      <w:r w:rsidR="00DC25D1">
        <w:rPr>
          <w:rFonts w:ascii="Tahoma" w:hAnsi="Tahoma" w:cs="Tahoma"/>
          <w:kern w:val="0"/>
          <w:lang w:eastAsia="ru-RU" w:bidi="ar-SA"/>
        </w:rPr>
        <w:t xml:space="preserve"> </w:t>
      </w:r>
    </w:p>
    <w:p w14:paraId="4C299A44" w14:textId="77777777" w:rsidR="007E52B1" w:rsidRPr="005456CB" w:rsidRDefault="007E52B1"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Депоненту отказ в приеме </w:t>
      </w:r>
      <w:r w:rsidR="00DC25D1">
        <w:rPr>
          <w:rFonts w:ascii="Tahoma" w:hAnsi="Tahoma" w:cs="Tahoma"/>
          <w:kern w:val="0"/>
          <w:lang w:val="en-US" w:eastAsia="ru-RU" w:bidi="ar-SA"/>
        </w:rPr>
        <w:t>CAIC</w:t>
      </w:r>
      <w:r w:rsidR="00DC25D1" w:rsidRPr="00BD718A">
        <w:rPr>
          <w:rFonts w:ascii="Tahoma" w:hAnsi="Tahoma" w:cs="Tahoma"/>
          <w:kern w:val="0"/>
          <w:lang w:eastAsia="ru-RU" w:bidi="ar-SA"/>
        </w:rPr>
        <w:t xml:space="preserve"> (</w:t>
      </w:r>
      <w:r w:rsidR="00DC25D1">
        <w:rPr>
          <w:rFonts w:ascii="Tahoma" w:hAnsi="Tahoma" w:cs="Tahoma"/>
          <w:kern w:val="0"/>
          <w:lang w:eastAsia="ru-RU" w:bidi="ar-SA"/>
        </w:rPr>
        <w:t xml:space="preserve">код формы </w:t>
      </w:r>
      <w:r w:rsidR="00DC25D1">
        <w:rPr>
          <w:rFonts w:ascii="Tahoma" w:hAnsi="Tahoma" w:cs="Tahoma"/>
          <w:kern w:val="0"/>
          <w:lang w:val="en-US" w:eastAsia="ru-RU" w:bidi="ar-SA"/>
        </w:rPr>
        <w:t>CA</w:t>
      </w:r>
      <w:r w:rsidR="00DC25D1">
        <w:rPr>
          <w:rFonts w:ascii="Tahoma" w:hAnsi="Tahoma" w:cs="Tahoma"/>
          <w:kern w:val="0"/>
          <w:lang w:eastAsia="ru-RU" w:bidi="ar-SA"/>
        </w:rPr>
        <w:t>401)</w:t>
      </w:r>
      <w:r w:rsidRPr="005456CB">
        <w:rPr>
          <w:rFonts w:ascii="Tahoma" w:hAnsi="Tahoma" w:cs="Tahoma"/>
          <w:kern w:val="0"/>
          <w:lang w:eastAsia="ru-RU" w:bidi="ar-SA"/>
        </w:rPr>
        <w:t xml:space="preserve"> </w:t>
      </w:r>
      <w:r w:rsidR="00910B14" w:rsidRPr="005456CB">
        <w:rPr>
          <w:rFonts w:ascii="Tahoma" w:hAnsi="Tahoma" w:cs="Tahoma"/>
          <w:kern w:val="0"/>
          <w:lang w:eastAsia="ru-RU" w:bidi="ar-SA"/>
        </w:rPr>
        <w:t xml:space="preserve">в том числе </w:t>
      </w:r>
      <w:r w:rsidRPr="005456CB">
        <w:rPr>
          <w:rFonts w:ascii="Tahoma" w:hAnsi="Tahoma" w:cs="Tahoma"/>
          <w:kern w:val="0"/>
          <w:lang w:eastAsia="ru-RU" w:bidi="ar-SA"/>
        </w:rPr>
        <w:t xml:space="preserve">при </w:t>
      </w:r>
      <w:r w:rsidR="00DC25D1">
        <w:rPr>
          <w:rFonts w:ascii="Tahoma" w:hAnsi="Tahoma" w:cs="Tahoma"/>
          <w:kern w:val="0"/>
          <w:lang w:eastAsia="ru-RU" w:bidi="ar-SA"/>
        </w:rPr>
        <w:t xml:space="preserve">его </w:t>
      </w:r>
      <w:r w:rsidRPr="005456CB">
        <w:rPr>
          <w:rFonts w:ascii="Tahoma" w:hAnsi="Tahoma" w:cs="Tahoma"/>
          <w:kern w:val="0"/>
          <w:lang w:eastAsia="ru-RU" w:bidi="ar-SA"/>
        </w:rPr>
        <w:t xml:space="preserve">получении после поступления </w:t>
      </w:r>
      <w:r w:rsidR="00DC25D1">
        <w:rPr>
          <w:rFonts w:ascii="Tahoma" w:hAnsi="Tahoma" w:cs="Tahoma"/>
          <w:kern w:val="0"/>
          <w:lang w:val="en-US" w:eastAsia="ru-RU" w:bidi="ar-SA"/>
        </w:rPr>
        <w:t>CACO</w:t>
      </w:r>
      <w:r w:rsidR="00DC25D1" w:rsidRPr="00DC25D1">
        <w:rPr>
          <w:rFonts w:ascii="Tahoma" w:hAnsi="Tahoma" w:cs="Tahoma"/>
          <w:kern w:val="0"/>
          <w:lang w:eastAsia="ru-RU" w:bidi="ar-SA"/>
        </w:rPr>
        <w:t xml:space="preserve"> (</w:t>
      </w:r>
      <w:r w:rsidRPr="005456CB">
        <w:rPr>
          <w:rFonts w:ascii="Tahoma" w:hAnsi="Tahoma" w:cs="Tahoma"/>
          <w:kern w:val="0"/>
          <w:lang w:eastAsia="ru-RU" w:bidi="ar-SA"/>
        </w:rPr>
        <w:t>Подтверждени</w:t>
      </w:r>
      <w:r w:rsidR="00DC25D1">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DC25D1">
        <w:rPr>
          <w:rFonts w:ascii="Tahoma" w:hAnsi="Tahoma" w:cs="Tahoma"/>
          <w:kern w:val="0"/>
          <w:lang w:eastAsia="ru-RU" w:bidi="ar-SA"/>
        </w:rPr>
        <w:t>)</w:t>
      </w:r>
      <w:r w:rsidRPr="005456CB">
        <w:rPr>
          <w:rFonts w:ascii="Tahoma" w:hAnsi="Tahoma" w:cs="Tahoma"/>
          <w:kern w:val="0"/>
          <w:lang w:eastAsia="ru-RU" w:bidi="ar-SA"/>
        </w:rPr>
        <w:t xml:space="preserve"> по </w:t>
      </w:r>
      <w:r w:rsidR="00DC25D1">
        <w:rPr>
          <w:rFonts w:ascii="Tahoma" w:hAnsi="Tahoma" w:cs="Tahoma"/>
          <w:kern w:val="0"/>
          <w:lang w:eastAsia="ru-RU" w:bidi="ar-SA"/>
        </w:rPr>
        <w:t xml:space="preserve">такому </w:t>
      </w:r>
      <w:r w:rsidR="00515494"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и денежных средств или</w:t>
      </w:r>
      <w:r w:rsidR="00DC25D1">
        <w:rPr>
          <w:rFonts w:ascii="Tahoma" w:hAnsi="Tahoma" w:cs="Tahoma"/>
          <w:kern w:val="0"/>
          <w:lang w:eastAsia="ru-RU" w:bidi="ar-SA"/>
        </w:rPr>
        <w:t xml:space="preserve"> </w:t>
      </w:r>
    </w:p>
    <w:p w14:paraId="73100382" w14:textId="77777777" w:rsidR="00D84AC7" w:rsidRPr="005456CB" w:rsidRDefault="00D84AC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7E52B1" w:rsidRPr="005456CB">
        <w:rPr>
          <w:rFonts w:ascii="Tahoma" w:hAnsi="Tahoma" w:cs="Tahoma"/>
          <w:kern w:val="0"/>
          <w:lang w:eastAsia="ru-RU" w:bidi="ar-SA"/>
        </w:rPr>
        <w:t xml:space="preserve"> </w:t>
      </w:r>
      <w:r w:rsidRPr="005456CB">
        <w:rPr>
          <w:rFonts w:ascii="Tahoma" w:hAnsi="Tahoma" w:cs="Tahoma"/>
          <w:kern w:val="0"/>
          <w:lang w:eastAsia="ru-RU" w:bidi="ar-SA"/>
        </w:rPr>
        <w:t>Держателю реестра.</w:t>
      </w:r>
      <w:r w:rsidR="005F6D77">
        <w:rPr>
          <w:rFonts w:ascii="Tahoma" w:hAnsi="Tahoma" w:cs="Tahoma"/>
          <w:kern w:val="0"/>
          <w:lang w:eastAsia="ru-RU" w:bidi="ar-SA"/>
        </w:rPr>
        <w:t xml:space="preserve"> </w:t>
      </w:r>
    </w:p>
    <w:p w14:paraId="48638624" w14:textId="77777777" w:rsidR="00D84AC7" w:rsidRPr="00B56F77" w:rsidRDefault="00D84AC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DA50F2">
        <w:rPr>
          <w:rFonts w:ascii="Tahoma" w:hAnsi="Tahoma" w:cs="Tahoma"/>
          <w:kern w:val="0"/>
          <w:lang w:eastAsia="ru-RU" w:bidi="ar-SA"/>
        </w:rPr>
        <w:t xml:space="preserve">Держатель реестра не </w:t>
      </w:r>
      <w:r w:rsidRPr="00B56F77">
        <w:rPr>
          <w:rFonts w:ascii="Tahoma" w:hAnsi="Tahoma" w:cs="Tahoma"/>
          <w:kern w:val="0"/>
          <w:lang w:eastAsia="ru-RU" w:bidi="ar-SA"/>
        </w:rPr>
        <w:t xml:space="preserve">позднее 15:00 следующего рабочего дня после получения </w:t>
      </w:r>
      <w:r w:rsidR="00F3428E" w:rsidRPr="00B56F77">
        <w:rPr>
          <w:rFonts w:ascii="Tahoma" w:hAnsi="Tahoma" w:cs="Tahoma"/>
          <w:kern w:val="0"/>
          <w:lang w:val="en-US" w:eastAsia="ru-RU" w:bidi="ar-SA"/>
        </w:rPr>
        <w:t>CAIC</w:t>
      </w:r>
      <w:r w:rsidR="00F3428E" w:rsidRPr="00B56F77">
        <w:rPr>
          <w:rFonts w:ascii="Tahoma" w:hAnsi="Tahoma" w:cs="Tahoma"/>
          <w:kern w:val="0"/>
          <w:lang w:eastAsia="ru-RU" w:bidi="ar-SA"/>
        </w:rPr>
        <w:t xml:space="preserve"> (код формы </w:t>
      </w:r>
      <w:r w:rsidR="00F3428E" w:rsidRPr="00B56F77">
        <w:rPr>
          <w:rFonts w:ascii="Tahoma" w:hAnsi="Tahoma" w:cs="Tahoma"/>
          <w:kern w:val="0"/>
          <w:lang w:val="en-US" w:eastAsia="ru-RU" w:bidi="ar-SA"/>
        </w:rPr>
        <w:t>CA</w:t>
      </w:r>
      <w:r w:rsidR="00F3428E" w:rsidRPr="00B56F77">
        <w:rPr>
          <w:rFonts w:ascii="Tahoma" w:hAnsi="Tahoma" w:cs="Tahoma"/>
          <w:kern w:val="0"/>
          <w:lang w:eastAsia="ru-RU" w:bidi="ar-SA"/>
        </w:rPr>
        <w:t>401)</w:t>
      </w:r>
      <w:r w:rsidRPr="00B56F77">
        <w:rPr>
          <w:rFonts w:ascii="Tahoma" w:hAnsi="Tahoma" w:cs="Tahoma"/>
          <w:kern w:val="0"/>
          <w:lang w:eastAsia="ru-RU" w:bidi="ar-SA"/>
        </w:rPr>
        <w:t xml:space="preserve"> направляет в НРД </w:t>
      </w:r>
      <w:r w:rsidR="00410A12" w:rsidRPr="00B56F77">
        <w:rPr>
          <w:rFonts w:ascii="Tahoma" w:hAnsi="Tahoma" w:cs="Tahoma"/>
          <w:kern w:val="0"/>
          <w:lang w:eastAsia="ru-RU" w:bidi="ar-SA"/>
        </w:rPr>
        <w:t>CACS</w:t>
      </w:r>
      <w:r w:rsidR="00DA50F2" w:rsidRPr="00B56F77">
        <w:rPr>
          <w:rFonts w:ascii="Tahoma" w:hAnsi="Tahoma" w:cs="Tahoma"/>
          <w:kern w:val="0"/>
          <w:lang w:eastAsia="ru-RU" w:bidi="ar-SA"/>
        </w:rPr>
        <w:t xml:space="preserve"> с информацией об отказе в приеме CAIC (код формы CA401) либо CACS с информацией о приеме CAIC (код формы CA401) и/или CAIS (код формы CA341) с информацией об отмене CAIN (код формы CA331</w:t>
      </w:r>
      <w:r w:rsidRPr="00B56F77">
        <w:rPr>
          <w:rFonts w:ascii="Tahoma" w:hAnsi="Tahoma" w:cs="Tahoma"/>
          <w:kern w:val="0"/>
          <w:lang w:eastAsia="ru-RU" w:bidi="ar-SA"/>
        </w:rPr>
        <w:t>.</w:t>
      </w:r>
      <w:r w:rsidR="005F6D77" w:rsidRPr="00B56F77">
        <w:rPr>
          <w:rFonts w:ascii="Tahoma" w:hAnsi="Tahoma" w:cs="Tahoma"/>
          <w:kern w:val="0"/>
          <w:lang w:eastAsia="ru-RU" w:bidi="ar-SA"/>
        </w:rPr>
        <w:t xml:space="preserve"> </w:t>
      </w:r>
    </w:p>
    <w:p w14:paraId="2D1DECEB" w14:textId="77777777" w:rsidR="00D84AC7" w:rsidRPr="00B56F77" w:rsidRDefault="00D84AC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В случае направления </w:t>
      </w:r>
      <w:r w:rsidR="00410A12" w:rsidRPr="00B56F77">
        <w:rPr>
          <w:rFonts w:ascii="Tahoma" w:hAnsi="Tahoma" w:cs="Tahoma"/>
          <w:kern w:val="0"/>
          <w:lang w:eastAsia="ru-RU" w:bidi="ar-SA"/>
        </w:rPr>
        <w:t>CACS</w:t>
      </w:r>
      <w:r w:rsidRPr="00B56F77">
        <w:rPr>
          <w:rFonts w:ascii="Tahoma" w:hAnsi="Tahoma" w:cs="Tahoma"/>
          <w:kern w:val="0"/>
          <w:lang w:eastAsia="ru-RU" w:bidi="ar-SA"/>
        </w:rPr>
        <w:t xml:space="preserve"> с информацией о приеме </w:t>
      </w:r>
      <w:r w:rsidR="002C285A" w:rsidRPr="00B56F77">
        <w:rPr>
          <w:rFonts w:ascii="Tahoma" w:hAnsi="Tahoma" w:cs="Tahoma"/>
          <w:kern w:val="0"/>
          <w:lang w:eastAsia="ru-RU" w:bidi="ar-SA"/>
        </w:rPr>
        <w:t xml:space="preserve">CAIC (код формы CA401) </w:t>
      </w:r>
      <w:r w:rsidRPr="00B56F77">
        <w:rPr>
          <w:rFonts w:ascii="Tahoma" w:hAnsi="Tahoma" w:cs="Tahoma"/>
          <w:kern w:val="0"/>
          <w:lang w:eastAsia="ru-RU" w:bidi="ar-SA"/>
        </w:rPr>
        <w:t xml:space="preserve">и/или </w:t>
      </w:r>
      <w:r w:rsidR="00017DDE" w:rsidRPr="00B56F77">
        <w:rPr>
          <w:rFonts w:ascii="Tahoma" w:hAnsi="Tahoma" w:cs="Tahoma"/>
          <w:kern w:val="0"/>
          <w:lang w:eastAsia="ru-RU" w:bidi="ar-SA"/>
        </w:rPr>
        <w:t>CAIS</w:t>
      </w:r>
      <w:r w:rsidR="0020051D" w:rsidRPr="00B56F77">
        <w:rPr>
          <w:rFonts w:ascii="Tahoma" w:hAnsi="Tahoma" w:cs="Tahoma"/>
          <w:kern w:val="0"/>
          <w:lang w:eastAsia="ru-RU" w:bidi="ar-SA"/>
        </w:rPr>
        <w:t xml:space="preserve"> (код формы CA341)</w:t>
      </w:r>
      <w:r w:rsidR="00017DDE" w:rsidRPr="00B56F77">
        <w:rPr>
          <w:rFonts w:ascii="Tahoma" w:hAnsi="Tahoma" w:cs="Tahoma"/>
          <w:kern w:val="0"/>
          <w:lang w:eastAsia="ru-RU" w:bidi="ar-SA"/>
        </w:rPr>
        <w:t xml:space="preserve"> с информацией об отмене</w:t>
      </w:r>
      <w:r w:rsidRPr="00B56F77">
        <w:rPr>
          <w:rFonts w:ascii="Tahoma" w:hAnsi="Tahoma" w:cs="Tahoma"/>
          <w:kern w:val="0"/>
          <w:lang w:eastAsia="ru-RU" w:bidi="ar-SA"/>
        </w:rPr>
        <w:t xml:space="preserve"> </w:t>
      </w:r>
      <w:r w:rsidR="002C285A" w:rsidRPr="00B56F77">
        <w:rPr>
          <w:rFonts w:ascii="Tahoma" w:hAnsi="Tahoma" w:cs="Tahoma"/>
          <w:kern w:val="0"/>
          <w:lang w:eastAsia="ru-RU" w:bidi="ar-SA"/>
        </w:rPr>
        <w:t xml:space="preserve">CAIN (код формы CA331 </w:t>
      </w:r>
      <w:r w:rsidRPr="00B56F77">
        <w:rPr>
          <w:rFonts w:ascii="Tahoma" w:hAnsi="Tahoma" w:cs="Tahoma"/>
          <w:kern w:val="0"/>
          <w:lang w:eastAsia="ru-RU" w:bidi="ar-SA"/>
        </w:rPr>
        <w:t>Держатель реестра также осуществляет следующие действия:</w:t>
      </w:r>
    </w:p>
    <w:p w14:paraId="7016C50A" w14:textId="4F57B724" w:rsidR="00D84AC7" w:rsidRPr="00B56F77" w:rsidRDefault="00D84AC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осуществляет </w:t>
      </w:r>
      <w:r w:rsidR="007D51F6">
        <w:rPr>
          <w:rFonts w:ascii="Tahoma" w:hAnsi="Tahoma" w:cs="Tahoma"/>
          <w:kern w:val="0"/>
          <w:lang w:eastAsia="ru-RU" w:bidi="ar-SA"/>
        </w:rPr>
        <w:t>Р</w:t>
      </w:r>
      <w:r w:rsidRPr="00B56F77">
        <w:rPr>
          <w:rFonts w:ascii="Tahoma" w:hAnsi="Tahoma" w:cs="Tahoma"/>
          <w:kern w:val="0"/>
          <w:lang w:eastAsia="ru-RU" w:bidi="ar-SA"/>
        </w:rPr>
        <w:t xml:space="preserve">азблокирование </w:t>
      </w:r>
      <w:r w:rsidR="006E1F34" w:rsidRPr="00B56F77">
        <w:rPr>
          <w:rFonts w:ascii="Tahoma" w:hAnsi="Tahoma" w:cs="Tahoma"/>
          <w:kern w:val="0"/>
          <w:lang w:eastAsia="ru-RU" w:bidi="ar-SA"/>
        </w:rPr>
        <w:t xml:space="preserve">ценных бумаг </w:t>
      </w:r>
      <w:r w:rsidRPr="00B56F77">
        <w:rPr>
          <w:rFonts w:ascii="Tahoma" w:hAnsi="Tahoma" w:cs="Tahoma"/>
          <w:kern w:val="0"/>
          <w:lang w:eastAsia="ru-RU" w:bidi="ar-SA"/>
        </w:rPr>
        <w:t xml:space="preserve">и информирование/сверку в порядке, установленном разделом </w:t>
      </w:r>
      <w:r w:rsidRPr="00B56F77">
        <w:rPr>
          <w:rFonts w:ascii="Tahoma" w:hAnsi="Tahoma" w:cs="Tahoma"/>
          <w:kern w:val="0"/>
          <w:lang w:eastAsia="ru-RU" w:bidi="ar-SA"/>
        </w:rPr>
        <w:fldChar w:fldCharType="begin"/>
      </w:r>
      <w:r w:rsidRPr="00B56F77">
        <w:rPr>
          <w:rFonts w:ascii="Tahoma" w:hAnsi="Tahoma" w:cs="Tahoma"/>
          <w:kern w:val="0"/>
          <w:lang w:eastAsia="ru-RU" w:bidi="ar-SA"/>
        </w:rPr>
        <w:instrText xml:space="preserve"> REF _Ref453155929 \r \h  \* MERGEFORMAT </w:instrText>
      </w:r>
      <w:r w:rsidRPr="00B56F77">
        <w:rPr>
          <w:rFonts w:ascii="Tahoma" w:hAnsi="Tahoma" w:cs="Tahoma"/>
          <w:kern w:val="0"/>
          <w:lang w:eastAsia="ru-RU" w:bidi="ar-SA"/>
        </w:rPr>
      </w:r>
      <w:r w:rsidRPr="00B56F77">
        <w:rPr>
          <w:rFonts w:ascii="Tahoma" w:hAnsi="Tahoma" w:cs="Tahoma"/>
          <w:kern w:val="0"/>
          <w:lang w:eastAsia="ru-RU" w:bidi="ar-SA"/>
        </w:rPr>
        <w:fldChar w:fldCharType="separate"/>
      </w:r>
      <w:r w:rsidR="004003A5" w:rsidRPr="00B56F77">
        <w:rPr>
          <w:rFonts w:ascii="Tahoma" w:hAnsi="Tahoma" w:cs="Tahoma"/>
          <w:kern w:val="0"/>
          <w:lang w:eastAsia="ru-RU" w:bidi="ar-SA"/>
        </w:rPr>
        <w:t>8</w:t>
      </w:r>
      <w:r w:rsidRPr="00B56F77">
        <w:rPr>
          <w:rFonts w:ascii="Tahoma" w:hAnsi="Tahoma" w:cs="Tahoma"/>
          <w:kern w:val="0"/>
          <w:lang w:eastAsia="ru-RU" w:bidi="ar-SA"/>
        </w:rPr>
        <w:fldChar w:fldCharType="end"/>
      </w:r>
      <w:r w:rsidRPr="00B56F77">
        <w:rPr>
          <w:rFonts w:ascii="Tahoma" w:hAnsi="Tahoma" w:cs="Tahoma"/>
          <w:kern w:val="0"/>
          <w:lang w:eastAsia="ru-RU" w:bidi="ar-SA"/>
        </w:rPr>
        <w:t xml:space="preserve"> Правил;</w:t>
      </w:r>
    </w:p>
    <w:p w14:paraId="34921063" w14:textId="77777777" w:rsidR="00D84AC7" w:rsidRPr="00B56F77" w:rsidRDefault="00D84AC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направляет Эмитенту информацию об отмене </w:t>
      </w:r>
      <w:r w:rsidR="00515494" w:rsidRPr="00B56F77">
        <w:rPr>
          <w:rFonts w:ascii="Tahoma" w:hAnsi="Tahoma" w:cs="Tahoma"/>
          <w:kern w:val="0"/>
          <w:lang w:eastAsia="ru-RU" w:bidi="ar-SA"/>
        </w:rPr>
        <w:t>CAIN (код формы CA331)</w:t>
      </w:r>
      <w:r w:rsidRPr="00B56F77">
        <w:rPr>
          <w:rFonts w:ascii="Tahoma" w:hAnsi="Tahoma" w:cs="Tahoma"/>
          <w:kern w:val="0"/>
          <w:lang w:eastAsia="ru-RU" w:bidi="ar-SA"/>
        </w:rPr>
        <w:t>.</w:t>
      </w:r>
      <w:r w:rsidR="00017DDE" w:rsidRPr="00B56F77">
        <w:rPr>
          <w:rFonts w:ascii="Tahoma" w:hAnsi="Tahoma" w:cs="Tahoma"/>
          <w:kern w:val="0"/>
          <w:lang w:eastAsia="ru-RU" w:bidi="ar-SA"/>
        </w:rPr>
        <w:t xml:space="preserve"> </w:t>
      </w:r>
      <w:r w:rsidR="002C285A" w:rsidRPr="00B56F77">
        <w:rPr>
          <w:rFonts w:ascii="Tahoma" w:hAnsi="Tahoma" w:cs="Tahoma"/>
          <w:kern w:val="0"/>
          <w:lang w:eastAsia="ru-RU" w:bidi="ar-SA"/>
        </w:rPr>
        <w:t xml:space="preserve"> </w:t>
      </w:r>
    </w:p>
    <w:p w14:paraId="628B7443" w14:textId="7319B6FE" w:rsidR="00D84AC7" w:rsidRPr="00B56F77" w:rsidRDefault="00D84AC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lastRenderedPageBreak/>
        <w:t xml:space="preserve">В случае получения </w:t>
      </w:r>
      <w:r w:rsidR="00017DDE" w:rsidRPr="00B56F77">
        <w:rPr>
          <w:rFonts w:ascii="Tahoma" w:hAnsi="Tahoma" w:cs="Tahoma"/>
          <w:kern w:val="0"/>
          <w:lang w:eastAsia="ru-RU" w:bidi="ar-SA"/>
        </w:rPr>
        <w:t>CACS</w:t>
      </w:r>
      <w:r w:rsidRPr="00B56F77">
        <w:rPr>
          <w:rFonts w:ascii="Tahoma" w:hAnsi="Tahoma" w:cs="Tahoma"/>
          <w:kern w:val="0"/>
          <w:lang w:eastAsia="ru-RU" w:bidi="ar-SA"/>
        </w:rPr>
        <w:t xml:space="preserve"> с информацией о приеме </w:t>
      </w:r>
      <w:r w:rsidR="002C285A" w:rsidRPr="00B56F77">
        <w:rPr>
          <w:rFonts w:ascii="Tahoma" w:hAnsi="Tahoma" w:cs="Tahoma"/>
          <w:kern w:val="0"/>
          <w:lang w:eastAsia="ru-RU" w:bidi="ar-SA"/>
        </w:rPr>
        <w:t xml:space="preserve">CAIC (код формы CA401) </w:t>
      </w:r>
      <w:r w:rsidRPr="00B56F77">
        <w:rPr>
          <w:rFonts w:ascii="Tahoma" w:hAnsi="Tahoma" w:cs="Tahoma"/>
          <w:kern w:val="0"/>
          <w:lang w:eastAsia="ru-RU" w:bidi="ar-SA"/>
        </w:rPr>
        <w:t xml:space="preserve">и/или </w:t>
      </w:r>
      <w:r w:rsidR="00017DDE" w:rsidRPr="00B56F77">
        <w:rPr>
          <w:rFonts w:ascii="Tahoma" w:hAnsi="Tahoma" w:cs="Tahoma"/>
          <w:kern w:val="0"/>
          <w:lang w:eastAsia="ru-RU" w:bidi="ar-SA"/>
        </w:rPr>
        <w:t>CAIS</w:t>
      </w:r>
      <w:r w:rsidR="0020051D" w:rsidRPr="00B56F77">
        <w:rPr>
          <w:rFonts w:ascii="Tahoma" w:hAnsi="Tahoma" w:cs="Tahoma"/>
          <w:kern w:val="0"/>
          <w:lang w:eastAsia="ru-RU" w:bidi="ar-SA"/>
        </w:rPr>
        <w:t xml:space="preserve"> (код формы CA341)</w:t>
      </w:r>
      <w:r w:rsidR="00017DDE" w:rsidRPr="00B56F77">
        <w:rPr>
          <w:rFonts w:ascii="Tahoma" w:hAnsi="Tahoma" w:cs="Tahoma"/>
          <w:kern w:val="0"/>
          <w:lang w:eastAsia="ru-RU" w:bidi="ar-SA"/>
        </w:rPr>
        <w:t xml:space="preserve"> с информацией об отмене</w:t>
      </w:r>
      <w:r w:rsidRPr="00B56F77">
        <w:rPr>
          <w:rFonts w:ascii="Tahoma" w:hAnsi="Tahoma" w:cs="Tahoma"/>
          <w:kern w:val="0"/>
          <w:lang w:eastAsia="ru-RU" w:bidi="ar-SA"/>
        </w:rPr>
        <w:t xml:space="preserve"> </w:t>
      </w:r>
      <w:r w:rsidR="002C285A" w:rsidRPr="00B56F77">
        <w:rPr>
          <w:rFonts w:ascii="Tahoma" w:hAnsi="Tahoma" w:cs="Tahoma"/>
          <w:kern w:val="0"/>
          <w:lang w:eastAsia="ru-RU" w:bidi="ar-SA"/>
        </w:rPr>
        <w:t xml:space="preserve">CAIN (код формы CA331 </w:t>
      </w:r>
      <w:r w:rsidRPr="00B56F77">
        <w:rPr>
          <w:rFonts w:ascii="Tahoma" w:hAnsi="Tahoma" w:cs="Tahoma"/>
          <w:kern w:val="0"/>
          <w:lang w:eastAsia="ru-RU" w:bidi="ar-SA"/>
        </w:rPr>
        <w:t>НРД</w:t>
      </w:r>
      <w:r w:rsidRPr="005456CB">
        <w:rPr>
          <w:rFonts w:ascii="Tahoma" w:hAnsi="Tahoma" w:cs="Tahoma"/>
          <w:kern w:val="0"/>
          <w:lang w:eastAsia="ru-RU" w:bidi="ar-SA"/>
        </w:rPr>
        <w:t xml:space="preserve"> не позднее операционного дня, следующего за днем получения любого из сообщений, информирует об этом Депонента, направляя </w:t>
      </w:r>
      <w:r w:rsidR="00410A12" w:rsidRPr="00DF279C">
        <w:rPr>
          <w:rFonts w:ascii="Tahoma" w:hAnsi="Tahoma" w:cs="Tahoma"/>
          <w:kern w:val="0"/>
          <w:lang w:eastAsia="ru-RU" w:bidi="ar-SA"/>
        </w:rPr>
        <w:t>CACS</w:t>
      </w:r>
      <w:r w:rsidRPr="005456CB">
        <w:rPr>
          <w:rFonts w:ascii="Tahoma" w:hAnsi="Tahoma" w:cs="Tahoma"/>
          <w:kern w:val="0"/>
          <w:lang w:eastAsia="ru-RU" w:bidi="ar-SA"/>
        </w:rPr>
        <w:t xml:space="preserve"> и/или </w:t>
      </w:r>
      <w:r w:rsidR="003566A6"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w:t>
      </w:r>
      <w:r w:rsidR="006E1F34" w:rsidRPr="005456CB">
        <w:rPr>
          <w:rFonts w:ascii="Tahoma" w:hAnsi="Tahoma" w:cs="Tahoma"/>
          <w:kern w:val="0"/>
          <w:lang w:eastAsia="ru-RU" w:bidi="ar-SA"/>
        </w:rPr>
        <w:t xml:space="preserve">Облигаций </w:t>
      </w:r>
      <w:r w:rsidR="006E1F34" w:rsidRPr="005456CB">
        <w:rPr>
          <w:rFonts w:ascii="Tahoma" w:hAnsi="Tahoma" w:cs="Tahoma"/>
          <w:lang w:eastAsia="ru-RU"/>
        </w:rPr>
        <w:t xml:space="preserve">с учетом прав в реестре </w:t>
      </w:r>
      <w:r w:rsidRPr="005456CB">
        <w:rPr>
          <w:rFonts w:ascii="Tahoma" w:hAnsi="Tahoma" w:cs="Tahoma"/>
          <w:kern w:val="0"/>
          <w:lang w:eastAsia="ru-RU" w:bidi="ar-SA"/>
        </w:rPr>
        <w:t xml:space="preserve">путем их перевода с раздела 83 «Блокировано для корпоративных действий» и предоставляет Депоненту отчет о выполненной операции по форме MS020. Депонент вправе направить </w:t>
      </w:r>
      <w:r w:rsidRPr="00B56F77">
        <w:rPr>
          <w:rFonts w:ascii="Tahoma" w:hAnsi="Tahoma" w:cs="Tahoma"/>
          <w:kern w:val="0"/>
          <w:lang w:eastAsia="ru-RU" w:bidi="ar-SA"/>
        </w:rPr>
        <w:t>нов</w:t>
      </w:r>
      <w:r w:rsidR="00A54188" w:rsidRPr="00B56F77">
        <w:rPr>
          <w:rFonts w:ascii="Tahoma" w:hAnsi="Tahoma" w:cs="Tahoma"/>
          <w:kern w:val="0"/>
          <w:lang w:eastAsia="ru-RU" w:bidi="ar-SA"/>
        </w:rPr>
        <w:t>ый</w:t>
      </w:r>
      <w:r w:rsidRPr="00B56F77">
        <w:rPr>
          <w:rFonts w:ascii="Tahoma" w:hAnsi="Tahoma" w:cs="Tahoma"/>
          <w:kern w:val="0"/>
          <w:lang w:eastAsia="ru-RU" w:bidi="ar-SA"/>
        </w:rPr>
        <w:t xml:space="preserve"> </w:t>
      </w:r>
      <w:r w:rsidR="00A54188" w:rsidRPr="00B56F77">
        <w:rPr>
          <w:rFonts w:ascii="Tahoma" w:hAnsi="Tahoma" w:cs="Tahoma"/>
          <w:kern w:val="0"/>
          <w:lang w:eastAsia="ru-RU" w:bidi="ar-SA"/>
        </w:rPr>
        <w:t>CAIN (код формы CA331)</w:t>
      </w:r>
      <w:r w:rsidRPr="00B56F77">
        <w:rPr>
          <w:rFonts w:ascii="Tahoma" w:hAnsi="Tahoma" w:cs="Tahoma"/>
          <w:kern w:val="0"/>
          <w:lang w:eastAsia="ru-RU" w:bidi="ar-SA"/>
        </w:rPr>
        <w:t xml:space="preserve"> только после завершения указанных действий со стороны НРД.</w:t>
      </w:r>
      <w:r w:rsidR="0002128F" w:rsidRPr="00B56F77">
        <w:rPr>
          <w:rFonts w:ascii="Tahoma" w:hAnsi="Tahoma" w:cs="Tahoma"/>
          <w:kern w:val="0"/>
          <w:lang w:eastAsia="ru-RU" w:bidi="ar-SA"/>
        </w:rPr>
        <w:t xml:space="preserve"> </w:t>
      </w:r>
      <w:r w:rsidR="00D512E4" w:rsidRPr="00B56F77">
        <w:rPr>
          <w:rFonts w:ascii="Tahoma" w:hAnsi="Tahoma" w:cs="Tahoma"/>
          <w:kern w:val="0"/>
          <w:lang w:eastAsia="ru-RU" w:bidi="ar-SA"/>
        </w:rPr>
        <w:t xml:space="preserve"> </w:t>
      </w:r>
    </w:p>
    <w:p w14:paraId="1AF8276D" w14:textId="77777777" w:rsidR="00FD1165" w:rsidRPr="00B56F77" w:rsidRDefault="00D84AC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В случае получения </w:t>
      </w:r>
      <w:r w:rsidR="0002128F" w:rsidRPr="00B56F77">
        <w:rPr>
          <w:rFonts w:ascii="Tahoma" w:hAnsi="Tahoma" w:cs="Tahoma"/>
          <w:kern w:val="0"/>
          <w:lang w:eastAsia="ru-RU" w:bidi="ar-SA"/>
        </w:rPr>
        <w:t>CACS</w:t>
      </w:r>
      <w:r w:rsidRPr="00B56F77">
        <w:rPr>
          <w:rFonts w:ascii="Tahoma" w:hAnsi="Tahoma" w:cs="Tahoma"/>
          <w:kern w:val="0"/>
          <w:lang w:eastAsia="ru-RU" w:bidi="ar-SA"/>
        </w:rPr>
        <w:t xml:space="preserve"> с информацией об отказе</w:t>
      </w:r>
      <w:r w:rsidR="002F1431" w:rsidRPr="00B56F77">
        <w:rPr>
          <w:rFonts w:ascii="Tahoma" w:hAnsi="Tahoma" w:cs="Tahoma"/>
          <w:kern w:val="0"/>
          <w:lang w:eastAsia="ru-RU" w:bidi="ar-SA"/>
        </w:rPr>
        <w:t xml:space="preserve"> в приеме CAIC (код формы CA401)</w:t>
      </w:r>
      <w:r w:rsidR="00A7260C" w:rsidRPr="00B56F77">
        <w:rPr>
          <w:rFonts w:ascii="Tahoma" w:hAnsi="Tahoma" w:cs="Tahoma"/>
          <w:kern w:val="0"/>
          <w:lang w:eastAsia="ru-RU" w:bidi="ar-SA"/>
        </w:rPr>
        <w:t>,</w:t>
      </w:r>
      <w:r w:rsidRPr="00B56F77">
        <w:rPr>
          <w:rFonts w:ascii="Tahoma" w:hAnsi="Tahoma" w:cs="Tahoma"/>
          <w:kern w:val="0"/>
          <w:lang w:eastAsia="ru-RU" w:bidi="ar-SA"/>
        </w:rPr>
        <w:t xml:space="preserve"> НРД не позднее операционного дня, следующего за днем </w:t>
      </w:r>
      <w:r w:rsidR="00D512E4" w:rsidRPr="00B56F77">
        <w:rPr>
          <w:rFonts w:ascii="Tahoma" w:hAnsi="Tahoma" w:cs="Tahoma"/>
          <w:kern w:val="0"/>
          <w:lang w:eastAsia="ru-RU" w:bidi="ar-SA"/>
        </w:rPr>
        <w:t xml:space="preserve">его </w:t>
      </w:r>
      <w:r w:rsidRPr="00B56F77">
        <w:rPr>
          <w:rFonts w:ascii="Tahoma" w:hAnsi="Tahoma" w:cs="Tahoma"/>
          <w:kern w:val="0"/>
          <w:lang w:eastAsia="ru-RU" w:bidi="ar-SA"/>
        </w:rPr>
        <w:t xml:space="preserve">получения, информирует об этом Депонента, направляя </w:t>
      </w:r>
      <w:r w:rsidR="00410A12" w:rsidRPr="00B56F77">
        <w:rPr>
          <w:rFonts w:ascii="Tahoma" w:hAnsi="Tahoma" w:cs="Tahoma"/>
          <w:kern w:val="0"/>
          <w:lang w:eastAsia="ru-RU" w:bidi="ar-SA"/>
        </w:rPr>
        <w:t>CACS</w:t>
      </w:r>
      <w:r w:rsidRPr="00B56F77">
        <w:rPr>
          <w:rFonts w:ascii="Tahoma" w:hAnsi="Tahoma" w:cs="Tahoma"/>
          <w:kern w:val="0"/>
          <w:lang w:eastAsia="ru-RU" w:bidi="ar-SA"/>
        </w:rPr>
        <w:t xml:space="preserve"> с </w:t>
      </w:r>
      <w:r w:rsidR="00D512E4" w:rsidRPr="00B56F77">
        <w:rPr>
          <w:rFonts w:ascii="Tahoma" w:hAnsi="Tahoma" w:cs="Tahoma"/>
          <w:kern w:val="0"/>
          <w:lang w:eastAsia="ru-RU" w:bidi="ar-SA"/>
        </w:rPr>
        <w:t xml:space="preserve">информацией об </w:t>
      </w:r>
      <w:r w:rsidRPr="00B56F77">
        <w:rPr>
          <w:rFonts w:ascii="Tahoma" w:hAnsi="Tahoma" w:cs="Tahoma"/>
          <w:kern w:val="0"/>
          <w:lang w:eastAsia="ru-RU" w:bidi="ar-SA"/>
        </w:rPr>
        <w:t>отказ</w:t>
      </w:r>
      <w:r w:rsidR="00D512E4" w:rsidRPr="00B56F77">
        <w:rPr>
          <w:rFonts w:ascii="Tahoma" w:hAnsi="Tahoma" w:cs="Tahoma"/>
          <w:kern w:val="0"/>
          <w:lang w:eastAsia="ru-RU" w:bidi="ar-SA"/>
        </w:rPr>
        <w:t>е</w:t>
      </w:r>
      <w:r w:rsidRPr="00B56F77">
        <w:rPr>
          <w:rFonts w:ascii="Tahoma" w:hAnsi="Tahoma" w:cs="Tahoma"/>
          <w:kern w:val="0"/>
          <w:lang w:eastAsia="ru-RU" w:bidi="ar-SA"/>
        </w:rPr>
        <w:t>.</w:t>
      </w:r>
    </w:p>
    <w:p w14:paraId="3D0D4874" w14:textId="77777777" w:rsidR="00AB70EE" w:rsidRPr="00B56F77" w:rsidRDefault="00FD116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В срок, установленный законодательством Российской Федерации</w:t>
      </w:r>
      <w:r w:rsidR="00A7260C" w:rsidRPr="00B56F77">
        <w:rPr>
          <w:rFonts w:ascii="Tahoma" w:hAnsi="Tahoma" w:cs="Tahoma"/>
          <w:kern w:val="0"/>
          <w:lang w:eastAsia="ru-RU" w:bidi="ar-SA"/>
        </w:rPr>
        <w:t xml:space="preserve"> </w:t>
      </w:r>
      <w:r w:rsidR="006C450F" w:rsidRPr="00B56F77">
        <w:rPr>
          <w:rFonts w:ascii="Tahoma" w:hAnsi="Tahoma" w:cs="Tahoma"/>
          <w:kern w:val="0"/>
          <w:lang w:eastAsia="ru-RU" w:bidi="ar-SA"/>
        </w:rPr>
        <w:t>и (или) Эмиссионными документами</w:t>
      </w:r>
      <w:r w:rsidR="00AB70EE" w:rsidRPr="00B56F77">
        <w:rPr>
          <w:rFonts w:ascii="Tahoma" w:hAnsi="Tahoma" w:cs="Tahoma"/>
          <w:kern w:val="0"/>
          <w:lang w:eastAsia="ru-RU" w:bidi="ar-SA"/>
        </w:rPr>
        <w:t>:</w:t>
      </w:r>
    </w:p>
    <w:p w14:paraId="41A16B66" w14:textId="77777777" w:rsidR="00D046F1" w:rsidRPr="00B56F77" w:rsidRDefault="00D046F1"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Эмитент переводит в НРД денежные средства на общую сумму всех погашаемых/приобретаемых </w:t>
      </w:r>
      <w:r w:rsidR="006E1F34" w:rsidRPr="00B56F77">
        <w:rPr>
          <w:rFonts w:ascii="Tahoma" w:hAnsi="Tahoma" w:cs="Tahoma"/>
          <w:kern w:val="0"/>
          <w:lang w:eastAsia="ru-RU" w:bidi="ar-SA"/>
        </w:rPr>
        <w:t>ценных бумаг</w:t>
      </w:r>
      <w:r w:rsidR="009368EF" w:rsidRPr="00B56F77">
        <w:rPr>
          <w:rFonts w:ascii="Tahoma" w:hAnsi="Tahoma" w:cs="Tahoma"/>
          <w:kern w:val="0"/>
          <w:lang w:eastAsia="ru-RU" w:bidi="ar-SA"/>
        </w:rPr>
        <w:t xml:space="preserve">, если иное не указано в </w:t>
      </w:r>
      <w:r w:rsidR="00D512E4" w:rsidRPr="00B56F77">
        <w:rPr>
          <w:rFonts w:ascii="Tahoma" w:hAnsi="Tahoma" w:cs="Tahoma"/>
          <w:kern w:val="0"/>
          <w:lang w:val="en-US" w:eastAsia="ru-RU" w:bidi="ar-SA"/>
        </w:rPr>
        <w:t>CACO</w:t>
      </w:r>
      <w:r w:rsidR="00D512E4" w:rsidRPr="00B56F77">
        <w:rPr>
          <w:rFonts w:ascii="Tahoma" w:hAnsi="Tahoma" w:cs="Tahoma"/>
          <w:kern w:val="0"/>
          <w:lang w:eastAsia="ru-RU" w:bidi="ar-SA"/>
        </w:rPr>
        <w:t xml:space="preserve"> (</w:t>
      </w:r>
      <w:r w:rsidR="009368EF" w:rsidRPr="00B56F77">
        <w:rPr>
          <w:rFonts w:ascii="Tahoma" w:hAnsi="Tahoma" w:cs="Tahoma"/>
          <w:kern w:val="0"/>
          <w:lang w:eastAsia="ru-RU" w:bidi="ar-SA"/>
        </w:rPr>
        <w:t>Подтверждени</w:t>
      </w:r>
      <w:r w:rsidR="00D512E4" w:rsidRPr="00B56F77">
        <w:rPr>
          <w:rFonts w:ascii="Tahoma" w:hAnsi="Tahoma" w:cs="Tahoma"/>
          <w:kern w:val="0"/>
          <w:lang w:eastAsia="ru-RU" w:bidi="ar-SA"/>
        </w:rPr>
        <w:t>е</w:t>
      </w:r>
      <w:r w:rsidR="009368EF" w:rsidRPr="00B56F77">
        <w:rPr>
          <w:rFonts w:ascii="Tahoma" w:hAnsi="Tahoma" w:cs="Tahoma"/>
          <w:kern w:val="0"/>
          <w:lang w:eastAsia="ru-RU" w:bidi="ar-SA"/>
        </w:rPr>
        <w:t xml:space="preserve"> движения денежных средств по КД</w:t>
      </w:r>
      <w:r w:rsidR="009E4002" w:rsidRPr="00B56F77">
        <w:rPr>
          <w:rFonts w:ascii="Tahoma" w:hAnsi="Tahoma" w:cs="Tahoma"/>
          <w:kern w:val="0"/>
          <w:lang w:eastAsia="ru-RU" w:bidi="ar-SA"/>
        </w:rPr>
        <w:t xml:space="preserve"> (от эмитента/регистратора)</w:t>
      </w:r>
      <w:r w:rsidR="00D512E4" w:rsidRPr="00B56F77">
        <w:rPr>
          <w:rFonts w:ascii="Tahoma" w:hAnsi="Tahoma" w:cs="Tahoma"/>
          <w:kern w:val="0"/>
          <w:lang w:eastAsia="ru-RU" w:bidi="ar-SA"/>
        </w:rPr>
        <w:t>)</w:t>
      </w:r>
      <w:r w:rsidRPr="00B56F77">
        <w:rPr>
          <w:rFonts w:ascii="Tahoma" w:hAnsi="Tahoma" w:cs="Tahoma"/>
          <w:kern w:val="0"/>
          <w:lang w:eastAsia="ru-RU" w:bidi="ar-SA"/>
        </w:rPr>
        <w:t xml:space="preserve">; </w:t>
      </w:r>
      <w:r w:rsidR="006E1F34" w:rsidRPr="00B56F77">
        <w:rPr>
          <w:rFonts w:ascii="Tahoma" w:hAnsi="Tahoma" w:cs="Tahoma"/>
          <w:kern w:val="0"/>
          <w:lang w:eastAsia="ru-RU" w:bidi="ar-SA"/>
        </w:rPr>
        <w:t xml:space="preserve"> </w:t>
      </w:r>
      <w:r w:rsidR="009368EF" w:rsidRPr="00B56F77">
        <w:rPr>
          <w:rFonts w:ascii="Tahoma" w:hAnsi="Tahoma" w:cs="Tahoma"/>
          <w:kern w:val="0"/>
          <w:lang w:eastAsia="ru-RU" w:bidi="ar-SA"/>
        </w:rPr>
        <w:t xml:space="preserve"> </w:t>
      </w:r>
    </w:p>
    <w:p w14:paraId="68A1F90D" w14:textId="631E8130" w:rsidR="00D046F1" w:rsidRPr="005456CB" w:rsidRDefault="006C450F"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Держатель реестра </w:t>
      </w:r>
      <w:r w:rsidR="00FD1165" w:rsidRPr="00B56F77">
        <w:rPr>
          <w:rFonts w:ascii="Tahoma" w:hAnsi="Tahoma" w:cs="Tahoma"/>
          <w:kern w:val="0"/>
          <w:lang w:eastAsia="ru-RU" w:bidi="ar-SA"/>
        </w:rPr>
        <w:t xml:space="preserve">направляет НРД </w:t>
      </w:r>
      <w:r w:rsidR="00DF6877" w:rsidRPr="00B56F77">
        <w:rPr>
          <w:rFonts w:ascii="Tahoma" w:hAnsi="Tahoma" w:cs="Tahoma"/>
          <w:kern w:val="0"/>
          <w:lang w:val="en-US" w:eastAsia="ru-RU" w:bidi="ar-SA"/>
        </w:rPr>
        <w:t>CACO</w:t>
      </w:r>
      <w:r w:rsidR="00DF6877" w:rsidRPr="00B56F77">
        <w:rPr>
          <w:rFonts w:ascii="Tahoma" w:hAnsi="Tahoma" w:cs="Tahoma"/>
          <w:kern w:val="0"/>
          <w:lang w:eastAsia="ru-RU" w:bidi="ar-SA"/>
        </w:rPr>
        <w:t xml:space="preserve"> (</w:t>
      </w:r>
      <w:r w:rsidR="00D046F1" w:rsidRPr="00B56F77">
        <w:rPr>
          <w:rFonts w:ascii="Tahoma" w:hAnsi="Tahoma" w:cs="Tahoma"/>
          <w:kern w:val="0"/>
          <w:lang w:eastAsia="ru-RU" w:bidi="ar-SA"/>
        </w:rPr>
        <w:t>Подтверждение движения денежных средств по КД</w:t>
      </w:r>
      <w:r w:rsidR="00B74D1E" w:rsidRPr="00B56F77">
        <w:rPr>
          <w:rFonts w:ascii="Tahoma" w:hAnsi="Tahoma" w:cs="Tahoma"/>
          <w:kern w:val="0"/>
          <w:lang w:eastAsia="ru-RU" w:bidi="ar-SA"/>
        </w:rPr>
        <w:t xml:space="preserve"> (от эмитента/регистратора)</w:t>
      </w:r>
      <w:r w:rsidR="00DF6877" w:rsidRPr="00B56F77">
        <w:rPr>
          <w:rFonts w:ascii="Tahoma" w:hAnsi="Tahoma" w:cs="Tahoma"/>
          <w:kern w:val="0"/>
          <w:lang w:eastAsia="ru-RU" w:bidi="ar-SA"/>
        </w:rPr>
        <w:t>)</w:t>
      </w:r>
      <w:r w:rsidR="00D046F1" w:rsidRPr="009C4A48">
        <w:rPr>
          <w:rFonts w:ascii="Tahoma" w:hAnsi="Tahoma" w:cs="Tahoma"/>
          <w:kern w:val="0"/>
          <w:lang w:eastAsia="ru-RU" w:bidi="ar-SA"/>
        </w:rPr>
        <w:t xml:space="preserve"> по каждо</w:t>
      </w:r>
      <w:r w:rsidR="00515494" w:rsidRPr="009C4A48">
        <w:rPr>
          <w:rFonts w:ascii="Tahoma" w:hAnsi="Tahoma" w:cs="Tahoma"/>
          <w:kern w:val="0"/>
          <w:lang w:eastAsia="ru-RU" w:bidi="ar-SA"/>
        </w:rPr>
        <w:t>му</w:t>
      </w:r>
      <w:r w:rsidR="00D046F1" w:rsidRPr="009C4A48">
        <w:rPr>
          <w:rFonts w:ascii="Tahoma" w:hAnsi="Tahoma" w:cs="Tahoma"/>
          <w:kern w:val="0"/>
          <w:lang w:eastAsia="ru-RU" w:bidi="ar-SA"/>
        </w:rPr>
        <w:t xml:space="preserve"> </w:t>
      </w:r>
      <w:r w:rsidR="00C36801" w:rsidRPr="009C4A48">
        <w:rPr>
          <w:rFonts w:ascii="Tahoma" w:hAnsi="Tahoma" w:cs="Tahoma"/>
          <w:kern w:val="0"/>
          <w:lang w:eastAsia="ru-RU" w:bidi="ar-SA"/>
        </w:rPr>
        <w:t>исполняемо</w:t>
      </w:r>
      <w:r w:rsidR="00B67380" w:rsidRPr="009C4A48">
        <w:rPr>
          <w:rFonts w:ascii="Tahoma" w:hAnsi="Tahoma" w:cs="Tahoma"/>
          <w:kern w:val="0"/>
          <w:lang w:eastAsia="ru-RU" w:bidi="ar-SA"/>
        </w:rPr>
        <w:t>му</w:t>
      </w:r>
      <w:r w:rsidR="00C36801" w:rsidRPr="009C4A48">
        <w:rPr>
          <w:rFonts w:ascii="Tahoma" w:hAnsi="Tahoma" w:cs="Tahoma"/>
          <w:kern w:val="0"/>
          <w:lang w:eastAsia="ru-RU" w:bidi="ar-SA"/>
        </w:rPr>
        <w:t xml:space="preserve"> Эмитентом </w:t>
      </w:r>
      <w:r w:rsidR="00B67380" w:rsidRPr="009C4A48">
        <w:rPr>
          <w:rFonts w:ascii="Tahoma" w:hAnsi="Tahoma" w:cs="Tahoma"/>
          <w:kern w:val="0"/>
          <w:lang w:eastAsia="ru-RU" w:bidi="ar-SA"/>
        </w:rPr>
        <w:t>CAIN (код формы CA331)</w:t>
      </w:r>
      <w:r w:rsidR="00D046F1" w:rsidRPr="009C4A48">
        <w:rPr>
          <w:rFonts w:ascii="Tahoma" w:hAnsi="Tahoma" w:cs="Tahoma"/>
          <w:kern w:val="0"/>
          <w:lang w:eastAsia="ru-RU" w:bidi="ar-SA"/>
        </w:rPr>
        <w:t xml:space="preserve"> с признаком </w:t>
      </w:r>
      <w:r w:rsidR="00D046F1" w:rsidRPr="009C4A48">
        <w:rPr>
          <w:rFonts w:ascii="Tahoma" w:hAnsi="Tahoma" w:cs="Tahoma"/>
          <w:lang w:eastAsia="ru-RU"/>
        </w:rPr>
        <w:t>исполнения в</w:t>
      </w:r>
      <w:r w:rsidR="00D046F1" w:rsidRPr="005456CB">
        <w:rPr>
          <w:rFonts w:ascii="Tahoma" w:hAnsi="Tahoma" w:cs="Tahoma"/>
          <w:lang w:eastAsia="ru-RU"/>
        </w:rPr>
        <w:t xml:space="preserve"> полном объеме всех обязательств по </w:t>
      </w:r>
      <w:r w:rsidR="006E1F34" w:rsidRPr="005456CB">
        <w:rPr>
          <w:rFonts w:ascii="Tahoma" w:hAnsi="Tahoma" w:cs="Tahoma"/>
          <w:lang w:eastAsia="ru-RU"/>
        </w:rPr>
        <w:t>ценным бумагам</w:t>
      </w:r>
      <w:r w:rsidR="00E06C2F">
        <w:rPr>
          <w:rFonts w:ascii="Tahoma" w:hAnsi="Tahoma" w:cs="Tahoma"/>
          <w:lang w:eastAsia="ru-RU"/>
        </w:rPr>
        <w:t xml:space="preserve"> и с указанием типов выплачиваемых сумм</w:t>
      </w:r>
      <w:r w:rsidR="00D046F1" w:rsidRPr="005456CB">
        <w:rPr>
          <w:rFonts w:ascii="Tahoma" w:hAnsi="Tahoma" w:cs="Tahoma"/>
          <w:kern w:val="0"/>
          <w:lang w:eastAsia="ru-RU" w:bidi="ar-SA"/>
        </w:rPr>
        <w:t>, а в случае перевода денежных средств по одно</w:t>
      </w:r>
      <w:r w:rsidR="00B67380">
        <w:rPr>
          <w:rFonts w:ascii="Tahoma" w:hAnsi="Tahoma" w:cs="Tahoma"/>
          <w:kern w:val="0"/>
          <w:lang w:eastAsia="ru-RU" w:bidi="ar-SA"/>
        </w:rPr>
        <w:t>му</w:t>
      </w:r>
      <w:r w:rsidR="00D046F1"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00D046F1" w:rsidRPr="005456CB">
        <w:rPr>
          <w:rFonts w:ascii="Tahoma" w:hAnsi="Tahoma" w:cs="Tahoma"/>
          <w:kern w:val="0"/>
          <w:lang w:eastAsia="ru-RU" w:bidi="ar-SA"/>
        </w:rPr>
        <w:t xml:space="preserve"> частями – по каждому перечислению денежных средств с указанным признаком исполнения в одном и</w:t>
      </w:r>
      <w:r w:rsidR="00E06C2F">
        <w:rPr>
          <w:rFonts w:ascii="Tahoma" w:hAnsi="Tahoma" w:cs="Tahoma"/>
          <w:kern w:val="0"/>
          <w:lang w:eastAsia="ru-RU" w:bidi="ar-SA"/>
        </w:rPr>
        <w:t>з</w:t>
      </w:r>
      <w:r w:rsidR="00D046F1" w:rsidRPr="005456CB">
        <w:rPr>
          <w:rFonts w:ascii="Tahoma" w:hAnsi="Tahoma" w:cs="Tahoma"/>
          <w:kern w:val="0"/>
          <w:lang w:eastAsia="ru-RU" w:bidi="ar-SA"/>
        </w:rPr>
        <w:t xml:space="preserve"> них</w:t>
      </w:r>
      <w:r w:rsidR="00E06C2F">
        <w:rPr>
          <w:rFonts w:ascii="Tahoma" w:hAnsi="Tahoma" w:cs="Tahoma"/>
          <w:kern w:val="0"/>
          <w:lang w:eastAsia="ru-RU" w:bidi="ar-SA"/>
        </w:rPr>
        <w:t xml:space="preserve"> </w:t>
      </w:r>
      <w:r w:rsidR="00E06C2F">
        <w:rPr>
          <w:rFonts w:ascii="Tahoma" w:hAnsi="Tahoma" w:cs="Tahoma"/>
          <w:lang w:eastAsia="ru-RU"/>
        </w:rPr>
        <w:t>и типами общих выплачиваемых сумм в каждом из них</w:t>
      </w:r>
      <w:r w:rsidR="00D046F1" w:rsidRPr="005456CB">
        <w:rPr>
          <w:rFonts w:ascii="Tahoma" w:eastAsiaTheme="minorHAnsi" w:hAnsi="Tahoma" w:cs="Tahoma"/>
        </w:rPr>
        <w:t>. При этом НРД не осуществляет проверку правильности исчисления суммы, заявленной к выплате.</w:t>
      </w:r>
    </w:p>
    <w:p w14:paraId="28DC4F20" w14:textId="77777777" w:rsidR="00FD1165" w:rsidRPr="005456CB" w:rsidRDefault="00FD1165"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21" w:name="_Ref27161016"/>
      <w:r w:rsidRPr="005456CB">
        <w:rPr>
          <w:rFonts w:ascii="Tahoma" w:hAnsi="Tahoma" w:cs="Tahoma"/>
          <w:kern w:val="0"/>
          <w:lang w:eastAsia="ru-RU" w:bidi="ar-SA"/>
        </w:rPr>
        <w:t xml:space="preserve">При поступлении денежных средств </w:t>
      </w:r>
      <w:r w:rsidR="006C450F" w:rsidRPr="005456CB">
        <w:rPr>
          <w:rFonts w:ascii="Tahoma" w:hAnsi="Tahoma" w:cs="Tahoma"/>
          <w:kern w:val="0"/>
          <w:lang w:eastAsia="ru-RU" w:bidi="ar-SA"/>
        </w:rPr>
        <w:t xml:space="preserve">и </w:t>
      </w:r>
      <w:r w:rsidR="00DF6877">
        <w:rPr>
          <w:rFonts w:ascii="Tahoma" w:hAnsi="Tahoma" w:cs="Tahoma"/>
          <w:kern w:val="0"/>
          <w:lang w:val="en-US" w:eastAsia="ru-RU" w:bidi="ar-SA"/>
        </w:rPr>
        <w:t>CACO</w:t>
      </w:r>
      <w:r w:rsidR="00DF6877" w:rsidRPr="00DF6877">
        <w:rPr>
          <w:rFonts w:ascii="Tahoma" w:hAnsi="Tahoma" w:cs="Tahoma"/>
          <w:kern w:val="0"/>
          <w:lang w:eastAsia="ru-RU" w:bidi="ar-SA"/>
        </w:rPr>
        <w:t xml:space="preserve"> (</w:t>
      </w:r>
      <w:r w:rsidR="006C450F" w:rsidRPr="005456CB">
        <w:rPr>
          <w:rFonts w:ascii="Tahoma" w:hAnsi="Tahoma" w:cs="Tahoma"/>
          <w:kern w:val="0"/>
          <w:lang w:eastAsia="ru-RU" w:bidi="ar-SA"/>
        </w:rPr>
        <w:t>Подтверждени</w:t>
      </w:r>
      <w:r w:rsidR="00DF6877">
        <w:rPr>
          <w:rFonts w:ascii="Tahoma" w:hAnsi="Tahoma" w:cs="Tahoma"/>
          <w:kern w:val="0"/>
          <w:lang w:eastAsia="ru-RU" w:bidi="ar-SA"/>
        </w:rPr>
        <w:t>е</w:t>
      </w:r>
      <w:r w:rsidR="006C450F" w:rsidRPr="005456CB">
        <w:rPr>
          <w:rFonts w:ascii="Tahoma" w:hAnsi="Tahoma" w:cs="Tahoma"/>
          <w:kern w:val="0"/>
          <w:lang w:eastAsia="ru-RU" w:bidi="ar-SA"/>
        </w:rPr>
        <w:t xml:space="preserve"> движения денежных средств</w:t>
      </w:r>
      <w:r w:rsidR="00D512E4">
        <w:rPr>
          <w:rFonts w:ascii="Tahoma" w:hAnsi="Tahoma" w:cs="Tahoma"/>
          <w:kern w:val="0"/>
          <w:lang w:eastAsia="ru-RU" w:bidi="ar-SA"/>
        </w:rPr>
        <w:t xml:space="preserve">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DF6877">
        <w:rPr>
          <w:rFonts w:ascii="Tahoma" w:hAnsi="Tahoma" w:cs="Tahoma"/>
          <w:kern w:val="0"/>
          <w:lang w:eastAsia="ru-RU" w:bidi="ar-SA"/>
        </w:rPr>
        <w:t>)</w:t>
      </w:r>
      <w:r w:rsidR="006C450F" w:rsidRPr="005456CB">
        <w:rPr>
          <w:rFonts w:ascii="Tahoma" w:hAnsi="Tahoma" w:cs="Tahoma"/>
          <w:kern w:val="0"/>
          <w:lang w:eastAsia="ru-RU" w:bidi="ar-SA"/>
        </w:rPr>
        <w:t xml:space="preserve"> </w:t>
      </w:r>
      <w:r w:rsidRPr="005456CB">
        <w:rPr>
          <w:rFonts w:ascii="Tahoma" w:hAnsi="Tahoma" w:cs="Tahoma"/>
          <w:kern w:val="0"/>
          <w:lang w:eastAsia="ru-RU" w:bidi="ar-SA"/>
        </w:rPr>
        <w:t>НРД не позднее следующего операционного дня:</w:t>
      </w:r>
      <w:bookmarkEnd w:id="421"/>
    </w:p>
    <w:p w14:paraId="26D44B94" w14:textId="77777777" w:rsidR="00756334" w:rsidRPr="005456CB" w:rsidRDefault="00756334"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сверку суммы полученных денежных средств с суммой, указанной в </w:t>
      </w:r>
      <w:r w:rsidR="00D512E4">
        <w:rPr>
          <w:rFonts w:ascii="Tahoma" w:hAnsi="Tahoma" w:cs="Tahoma"/>
          <w:kern w:val="0"/>
          <w:lang w:val="en-US" w:eastAsia="ru-RU" w:bidi="ar-SA"/>
        </w:rPr>
        <w:t>CACO</w:t>
      </w:r>
      <w:r w:rsidR="00D512E4" w:rsidRPr="009B772F">
        <w:rPr>
          <w:rFonts w:ascii="Tahoma" w:hAnsi="Tahoma" w:cs="Tahoma"/>
          <w:kern w:val="0"/>
          <w:lang w:eastAsia="ru-RU" w:bidi="ar-SA"/>
        </w:rPr>
        <w:t xml:space="preserve"> (</w:t>
      </w:r>
      <w:r w:rsidRPr="005456CB">
        <w:rPr>
          <w:rFonts w:ascii="Tahoma" w:hAnsi="Tahoma" w:cs="Tahoma"/>
          <w:kern w:val="0"/>
          <w:lang w:eastAsia="ru-RU" w:bidi="ar-SA"/>
        </w:rPr>
        <w:t>Подтверждени</w:t>
      </w:r>
      <w:r w:rsidR="00D512E4">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D512E4">
        <w:rPr>
          <w:rFonts w:ascii="Tahoma" w:hAnsi="Tahoma" w:cs="Tahoma"/>
          <w:kern w:val="0"/>
          <w:lang w:eastAsia="ru-RU" w:bidi="ar-SA"/>
        </w:rPr>
        <w:t>)</w:t>
      </w:r>
      <w:r w:rsidRPr="005456CB">
        <w:rPr>
          <w:rFonts w:ascii="Tahoma" w:hAnsi="Tahoma" w:cs="Tahoma"/>
          <w:kern w:val="0"/>
          <w:lang w:eastAsia="ru-RU" w:bidi="ar-SA"/>
        </w:rPr>
        <w:t xml:space="preserve"> по всем </w:t>
      </w:r>
      <w:r w:rsidR="00C36801" w:rsidRPr="005456CB">
        <w:rPr>
          <w:rFonts w:ascii="Tahoma" w:hAnsi="Tahoma" w:cs="Tahoma"/>
          <w:kern w:val="0"/>
          <w:lang w:eastAsia="ru-RU" w:bidi="ar-SA"/>
        </w:rPr>
        <w:t xml:space="preserve">исполняемым </w:t>
      </w:r>
      <w:r w:rsidRPr="005456CB">
        <w:rPr>
          <w:rFonts w:ascii="Tahoma" w:hAnsi="Tahoma" w:cs="Tahoma"/>
          <w:kern w:val="0"/>
          <w:lang w:eastAsia="ru-RU" w:bidi="ar-SA"/>
        </w:rPr>
        <w:t xml:space="preserve">Эмитентом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w:t>
      </w:r>
      <w:r w:rsidR="007931FE" w:rsidRPr="00355EA2">
        <w:rPr>
          <w:rFonts w:ascii="Tahoma" w:hAnsi="Tahoma" w:cs="Tahoma"/>
          <w:kern w:val="0"/>
          <w:lang w:eastAsia="ru-RU" w:bidi="ar-SA"/>
        </w:rPr>
        <w:t xml:space="preserve">за исключением предусмотренных пунктом </w:t>
      </w:r>
      <w:r w:rsidR="007931FE">
        <w:rPr>
          <w:rFonts w:ascii="Tahoma" w:hAnsi="Tahoma" w:cs="Tahoma"/>
          <w:kern w:val="0"/>
          <w:lang w:eastAsia="ru-RU" w:bidi="ar-SA"/>
        </w:rPr>
        <w:fldChar w:fldCharType="begin"/>
      </w:r>
      <w:r w:rsidR="007931FE">
        <w:rPr>
          <w:rFonts w:ascii="Tahoma" w:hAnsi="Tahoma" w:cs="Tahoma"/>
          <w:kern w:val="0"/>
          <w:lang w:eastAsia="ru-RU" w:bidi="ar-SA"/>
        </w:rPr>
        <w:instrText xml:space="preserve"> REF _Ref56813689 \r \h </w:instrText>
      </w:r>
      <w:r w:rsidR="007931FE">
        <w:rPr>
          <w:rFonts w:ascii="Tahoma" w:hAnsi="Tahoma" w:cs="Tahoma"/>
          <w:kern w:val="0"/>
          <w:lang w:eastAsia="ru-RU" w:bidi="ar-SA"/>
        </w:rPr>
      </w:r>
      <w:r w:rsidR="007931FE">
        <w:rPr>
          <w:rFonts w:ascii="Tahoma" w:hAnsi="Tahoma" w:cs="Tahoma"/>
          <w:kern w:val="0"/>
          <w:lang w:eastAsia="ru-RU" w:bidi="ar-SA"/>
        </w:rPr>
        <w:fldChar w:fldCharType="separate"/>
      </w:r>
      <w:r w:rsidR="007931FE">
        <w:rPr>
          <w:rFonts w:ascii="Tahoma" w:hAnsi="Tahoma" w:cs="Tahoma"/>
          <w:kern w:val="0"/>
          <w:lang w:eastAsia="ru-RU" w:bidi="ar-SA"/>
        </w:rPr>
        <w:t>21.29</w:t>
      </w:r>
      <w:r w:rsidR="007931FE">
        <w:rPr>
          <w:rFonts w:ascii="Tahoma" w:hAnsi="Tahoma" w:cs="Tahoma"/>
          <w:kern w:val="0"/>
          <w:lang w:eastAsia="ru-RU" w:bidi="ar-SA"/>
        </w:rPr>
        <w:fldChar w:fldCharType="end"/>
      </w:r>
      <w:r w:rsidR="007931FE" w:rsidRPr="00355EA2">
        <w:rPr>
          <w:rFonts w:ascii="Tahoma" w:hAnsi="Tahoma" w:cs="Tahoma"/>
          <w:kern w:val="0"/>
          <w:lang w:eastAsia="ru-RU" w:bidi="ar-SA"/>
        </w:rPr>
        <w:t xml:space="preserve"> Правил</w:t>
      </w:r>
      <w:r w:rsidR="00EA3DB2">
        <w:rPr>
          <w:rFonts w:ascii="Tahoma" w:hAnsi="Tahoma" w:cs="Tahoma"/>
          <w:kern w:val="0"/>
          <w:lang w:eastAsia="ru-RU" w:bidi="ar-SA"/>
        </w:rPr>
        <w:t>;</w:t>
      </w:r>
    </w:p>
    <w:p w14:paraId="39643526" w14:textId="77777777" w:rsidR="00756334" w:rsidRPr="005456CB" w:rsidRDefault="00EA3DB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поступления достаточной (соответствующей сумме в </w:t>
      </w:r>
      <w:r>
        <w:rPr>
          <w:rFonts w:ascii="Tahoma" w:hAnsi="Tahoma" w:cs="Tahoma"/>
          <w:kern w:val="0"/>
          <w:lang w:val="en-US" w:eastAsia="ru-RU" w:bidi="ar-SA"/>
        </w:rPr>
        <w:t>CACO</w:t>
      </w:r>
      <w:r w:rsidRPr="009B772F">
        <w:rPr>
          <w:rFonts w:ascii="Tahoma" w:hAnsi="Tahoma" w:cs="Tahoma"/>
          <w:kern w:val="0"/>
          <w:lang w:eastAsia="ru-RU" w:bidi="ar-SA"/>
        </w:rPr>
        <w:t xml:space="preserve"> (</w:t>
      </w:r>
      <w:r w:rsidRPr="005456CB">
        <w:rPr>
          <w:rFonts w:ascii="Tahoma" w:hAnsi="Tahoma" w:cs="Tahoma"/>
          <w:kern w:val="0"/>
          <w:lang w:eastAsia="ru-RU" w:bidi="ar-SA"/>
        </w:rPr>
        <w:t>Подтверждени</w:t>
      </w:r>
      <w:r>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Pr>
          <w:rFonts w:ascii="Tahoma" w:hAnsi="Tahoma" w:cs="Tahoma"/>
          <w:kern w:val="0"/>
          <w:lang w:eastAsia="ru-RU" w:bidi="ar-SA"/>
        </w:rPr>
        <w:t xml:space="preserve"> </w:t>
      </w:r>
      <w:r w:rsidRPr="001F2599">
        <w:rPr>
          <w:rFonts w:ascii="Tahoma" w:hAnsi="Tahoma" w:cs="Tahoma"/>
          <w:kern w:val="0"/>
          <w:lang w:eastAsia="ru-RU" w:bidi="ar-SA"/>
        </w:rPr>
        <w:t>(от эмитента/регистратора</w:t>
      </w:r>
      <w:r>
        <w:rPr>
          <w:rFonts w:ascii="Tahoma" w:hAnsi="Tahoma" w:cs="Tahoma"/>
          <w:kern w:val="0"/>
          <w:lang w:eastAsia="ru-RU" w:bidi="ar-SA"/>
        </w:rPr>
        <w:t>))</w:t>
      </w:r>
      <w:r w:rsidRPr="005456CB">
        <w:rPr>
          <w:rFonts w:ascii="Tahoma" w:hAnsi="Tahoma" w:cs="Tahoma"/>
          <w:kern w:val="0"/>
          <w:lang w:eastAsia="ru-RU" w:bidi="ar-SA"/>
        </w:rPr>
        <w:t xml:space="preserve"> по всем таким </w:t>
      </w:r>
      <w:r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или </w:t>
      </w:r>
      <w:r>
        <w:rPr>
          <w:rFonts w:ascii="Tahoma" w:hAnsi="Tahoma" w:cs="Tahoma"/>
          <w:kern w:val="0"/>
          <w:lang w:eastAsia="ru-RU" w:bidi="ar-SA"/>
        </w:rPr>
        <w:t xml:space="preserve">большей) суммы денежных средств </w:t>
      </w:r>
      <w:r w:rsidR="00756334" w:rsidRPr="005456CB">
        <w:rPr>
          <w:rFonts w:ascii="Tahoma" w:hAnsi="Tahoma" w:cs="Tahoma"/>
          <w:kern w:val="0"/>
          <w:lang w:eastAsia="ru-RU" w:bidi="ar-SA"/>
        </w:rPr>
        <w:t xml:space="preserve">выплачивает денежные средства Депоненту </w:t>
      </w:r>
      <w:r w:rsidRPr="005456CB">
        <w:rPr>
          <w:rFonts w:ascii="Tahoma" w:hAnsi="Tahoma" w:cs="Tahoma"/>
          <w:kern w:val="0"/>
          <w:lang w:eastAsia="ru-RU" w:bidi="ar-SA"/>
        </w:rPr>
        <w:t xml:space="preserve">в сроки, установленные законодательством Российской Федерации, </w:t>
      </w:r>
      <w:r w:rsidR="00756334" w:rsidRPr="005456CB">
        <w:rPr>
          <w:rFonts w:ascii="Tahoma" w:hAnsi="Tahoma" w:cs="Tahoma"/>
          <w:kern w:val="0"/>
          <w:lang w:eastAsia="ru-RU" w:bidi="ar-SA"/>
        </w:rPr>
        <w:t>путем их перевода в соответствии с банковскими реквизитами, зарегистрированными Депонентом в НРД (для перечисления доходов по ценным бумагам).</w:t>
      </w:r>
    </w:p>
    <w:p w14:paraId="5457B81D" w14:textId="77777777" w:rsidR="00DA304D" w:rsidRPr="005456CB" w:rsidRDefault="00DA304D"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22" w:name="_Ref26813443"/>
      <w:r w:rsidRPr="005456CB">
        <w:rPr>
          <w:rFonts w:ascii="Tahoma" w:hAnsi="Tahoma" w:cs="Tahoma"/>
          <w:kern w:val="0"/>
          <w:lang w:eastAsia="ru-RU" w:bidi="ar-SA"/>
        </w:rPr>
        <w:t xml:space="preserve">НРД не позднее 2 (двух) операционных дней после дня поступления денежных средств </w:t>
      </w:r>
      <w:r w:rsidR="006C450F" w:rsidRPr="005456CB">
        <w:rPr>
          <w:rFonts w:ascii="Tahoma" w:hAnsi="Tahoma" w:cs="Tahoma"/>
          <w:kern w:val="0"/>
          <w:lang w:eastAsia="ru-RU" w:bidi="ar-SA"/>
        </w:rPr>
        <w:t xml:space="preserve">и </w:t>
      </w:r>
      <w:r w:rsidR="00B55648">
        <w:rPr>
          <w:rFonts w:ascii="Tahoma" w:hAnsi="Tahoma" w:cs="Tahoma"/>
          <w:kern w:val="0"/>
          <w:lang w:val="en-US" w:eastAsia="ru-RU" w:bidi="ar-SA"/>
        </w:rPr>
        <w:t>CACO</w:t>
      </w:r>
      <w:r w:rsidR="00B55648" w:rsidRPr="009B772F">
        <w:rPr>
          <w:rFonts w:ascii="Tahoma" w:hAnsi="Tahoma" w:cs="Tahoma"/>
          <w:kern w:val="0"/>
          <w:lang w:eastAsia="ru-RU" w:bidi="ar-SA"/>
        </w:rPr>
        <w:t xml:space="preserve"> (</w:t>
      </w:r>
      <w:r w:rsidR="006C450F" w:rsidRPr="005456CB">
        <w:rPr>
          <w:rFonts w:ascii="Tahoma" w:hAnsi="Tahoma" w:cs="Tahoma"/>
          <w:kern w:val="0"/>
          <w:lang w:eastAsia="ru-RU" w:bidi="ar-SA"/>
        </w:rPr>
        <w:t>Подтверждени</w:t>
      </w:r>
      <w:r w:rsidR="00B55648">
        <w:rPr>
          <w:rFonts w:ascii="Tahoma" w:hAnsi="Tahoma" w:cs="Tahoma"/>
          <w:kern w:val="0"/>
          <w:lang w:eastAsia="ru-RU" w:bidi="ar-SA"/>
        </w:rPr>
        <w:t>е</w:t>
      </w:r>
      <w:r w:rsidR="006C450F" w:rsidRPr="005456CB">
        <w:rPr>
          <w:rFonts w:ascii="Tahoma" w:hAnsi="Tahoma" w:cs="Tahoma"/>
          <w:kern w:val="0"/>
          <w:lang w:eastAsia="ru-RU" w:bidi="ar-SA"/>
        </w:rPr>
        <w:t xml:space="preserve"> движения денежных средств</w:t>
      </w:r>
      <w:r w:rsidR="00B55648">
        <w:rPr>
          <w:rFonts w:ascii="Tahoma" w:hAnsi="Tahoma" w:cs="Tahoma"/>
          <w:kern w:val="0"/>
          <w:lang w:eastAsia="ru-RU" w:bidi="ar-SA"/>
        </w:rPr>
        <w:t xml:space="preserve">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 xml:space="preserve">(от </w:t>
      </w:r>
      <w:r w:rsidR="009E4002" w:rsidRPr="001F2599">
        <w:rPr>
          <w:rFonts w:ascii="Tahoma" w:hAnsi="Tahoma" w:cs="Tahoma"/>
          <w:kern w:val="0"/>
          <w:lang w:eastAsia="ru-RU" w:bidi="ar-SA"/>
        </w:rPr>
        <w:lastRenderedPageBreak/>
        <w:t>эмитента/регистратора</w:t>
      </w:r>
      <w:r w:rsidR="009E4002">
        <w:rPr>
          <w:rFonts w:ascii="Tahoma" w:hAnsi="Tahoma" w:cs="Tahoma"/>
          <w:kern w:val="0"/>
          <w:lang w:eastAsia="ru-RU" w:bidi="ar-SA"/>
        </w:rPr>
        <w:t>)</w:t>
      </w:r>
      <w:r w:rsidR="00B55648">
        <w:rPr>
          <w:rFonts w:ascii="Tahoma" w:hAnsi="Tahoma" w:cs="Tahoma"/>
          <w:kern w:val="0"/>
          <w:lang w:eastAsia="ru-RU" w:bidi="ar-SA"/>
        </w:rPr>
        <w:t>)</w:t>
      </w:r>
      <w:r w:rsidR="006C450F" w:rsidRPr="005456CB">
        <w:rPr>
          <w:rFonts w:ascii="Tahoma" w:hAnsi="Tahoma" w:cs="Tahoma"/>
          <w:kern w:val="0"/>
          <w:lang w:eastAsia="ru-RU" w:bidi="ar-SA"/>
        </w:rPr>
        <w:t xml:space="preserve"> </w:t>
      </w:r>
      <w:r w:rsidRPr="005456CB">
        <w:rPr>
          <w:rFonts w:ascii="Tahoma" w:hAnsi="Tahoma" w:cs="Tahoma"/>
          <w:kern w:val="0"/>
          <w:lang w:eastAsia="ru-RU" w:bidi="ar-SA"/>
        </w:rPr>
        <w:t>направляет Держателю реестра:</w:t>
      </w:r>
      <w:bookmarkEnd w:id="422"/>
      <w:r w:rsidR="006C450F" w:rsidRPr="005456CB">
        <w:rPr>
          <w:rFonts w:ascii="Tahoma" w:hAnsi="Tahoma" w:cs="Tahoma"/>
          <w:kern w:val="0"/>
          <w:lang w:eastAsia="ru-RU" w:bidi="ar-SA"/>
        </w:rPr>
        <w:t xml:space="preserve"> </w:t>
      </w:r>
    </w:p>
    <w:p w14:paraId="443F0B0C" w14:textId="77777777" w:rsidR="00DA304D" w:rsidRPr="005456CB" w:rsidRDefault="00DA304D"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 Лицевому счету НД – Распоряжение на изменение статуса ценных бумаг по лицевому счету с указанием количества ценных бумаг, заблокированных под данное Корпоративное действие</w:t>
      </w:r>
      <w:r w:rsidR="009D1E92" w:rsidRPr="005456CB">
        <w:rPr>
          <w:rFonts w:ascii="Tahoma" w:hAnsi="Tahoma" w:cs="Tahoma"/>
          <w:kern w:val="0"/>
          <w:lang w:eastAsia="ru-RU" w:bidi="ar-SA"/>
        </w:rPr>
        <w:t xml:space="preserve"> на основании </w:t>
      </w:r>
      <w:r w:rsidR="00B67380" w:rsidRPr="0023585E">
        <w:rPr>
          <w:rFonts w:ascii="Tahoma" w:hAnsi="Tahoma" w:cs="Tahoma"/>
          <w:kern w:val="0"/>
          <w:lang w:eastAsia="ru-RU" w:bidi="ar-SA"/>
        </w:rPr>
        <w:t>CAIN (код формы CA331)</w:t>
      </w:r>
      <w:r w:rsidR="009D1E92" w:rsidRPr="005456CB">
        <w:rPr>
          <w:rFonts w:ascii="Tahoma" w:hAnsi="Tahoma" w:cs="Tahoma"/>
          <w:kern w:val="0"/>
          <w:lang w:eastAsia="ru-RU" w:bidi="ar-SA"/>
        </w:rPr>
        <w:t xml:space="preserve">, </w:t>
      </w:r>
      <w:r w:rsidR="005F7542" w:rsidRPr="005456CB">
        <w:rPr>
          <w:rFonts w:ascii="Tahoma" w:hAnsi="Tahoma" w:cs="Tahoma"/>
          <w:kern w:val="0"/>
          <w:lang w:eastAsia="ru-RU" w:bidi="ar-SA"/>
        </w:rPr>
        <w:t xml:space="preserve">исполняемых </w:t>
      </w:r>
      <w:r w:rsidR="009D1E92" w:rsidRPr="005456CB">
        <w:rPr>
          <w:rFonts w:ascii="Tahoma" w:hAnsi="Tahoma" w:cs="Tahoma"/>
          <w:kern w:val="0"/>
          <w:lang w:eastAsia="ru-RU" w:bidi="ar-SA"/>
        </w:rPr>
        <w:t>Держателем реестра/Эмитентом</w:t>
      </w:r>
      <w:r w:rsidRPr="005456CB">
        <w:rPr>
          <w:rFonts w:ascii="Tahoma" w:hAnsi="Tahoma" w:cs="Tahoma"/>
          <w:kern w:val="0"/>
          <w:lang w:eastAsia="ru-RU" w:bidi="ar-SA"/>
        </w:rPr>
        <w:t xml:space="preserve">, и Передаточное распоряжение на списание количества </w:t>
      </w:r>
      <w:r w:rsidR="006C450F" w:rsidRPr="005456CB">
        <w:rPr>
          <w:rFonts w:ascii="Tahoma" w:hAnsi="Tahoma" w:cs="Tahoma"/>
          <w:kern w:val="0"/>
          <w:lang w:eastAsia="ru-RU" w:bidi="ar-SA"/>
        </w:rPr>
        <w:t>погашаемых</w:t>
      </w:r>
      <w:r w:rsidRPr="005456CB">
        <w:rPr>
          <w:rFonts w:ascii="Tahoma" w:hAnsi="Tahoma" w:cs="Tahoma"/>
          <w:kern w:val="0"/>
          <w:lang w:eastAsia="ru-RU" w:bidi="ar-SA"/>
        </w:rPr>
        <w:t>/приобретаемых ценных бумаг</w:t>
      </w:r>
      <w:r w:rsidR="009F154C" w:rsidRPr="005456CB">
        <w:rPr>
          <w:rFonts w:ascii="Tahoma" w:hAnsi="Tahoma" w:cs="Tahoma"/>
          <w:kern w:val="0"/>
          <w:lang w:eastAsia="ru-RU" w:bidi="ar-SA"/>
        </w:rPr>
        <w:t>, в отношении которых получены денежные средства</w:t>
      </w:r>
      <w:r w:rsidRPr="005456CB">
        <w:rPr>
          <w:rFonts w:ascii="Tahoma" w:hAnsi="Tahoma" w:cs="Tahoma"/>
          <w:kern w:val="0"/>
          <w:lang w:eastAsia="ru-RU" w:bidi="ar-SA"/>
        </w:rPr>
        <w:t>;</w:t>
      </w:r>
    </w:p>
    <w:p w14:paraId="4197B562" w14:textId="77777777" w:rsidR="00DA304D" w:rsidRPr="005456CB" w:rsidRDefault="00DA304D"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 Лицевому счету НДЦД – Распоряжение на изменение статуса ценных бумаг по лицевому счету с указанием всего количества ценных бумаг, заблокированных под данное Корпоративное действие</w:t>
      </w:r>
      <w:r w:rsidR="009D1E92" w:rsidRPr="005456CB">
        <w:rPr>
          <w:rFonts w:ascii="Tahoma" w:hAnsi="Tahoma" w:cs="Tahoma"/>
          <w:kern w:val="0"/>
          <w:lang w:eastAsia="ru-RU" w:bidi="ar-SA"/>
        </w:rPr>
        <w:t xml:space="preserve"> на основании </w:t>
      </w:r>
      <w:r w:rsidR="00B55648" w:rsidRPr="0023585E">
        <w:rPr>
          <w:rFonts w:ascii="Tahoma" w:hAnsi="Tahoma" w:cs="Tahoma"/>
          <w:kern w:val="0"/>
          <w:lang w:eastAsia="ru-RU" w:bidi="ar-SA"/>
        </w:rPr>
        <w:t>CAIN (код формы CA331)</w:t>
      </w:r>
      <w:r w:rsidR="009D1E92" w:rsidRPr="005456CB">
        <w:rPr>
          <w:rFonts w:ascii="Tahoma" w:hAnsi="Tahoma" w:cs="Tahoma"/>
          <w:kern w:val="0"/>
          <w:lang w:eastAsia="ru-RU" w:bidi="ar-SA"/>
        </w:rPr>
        <w:t xml:space="preserve">, </w:t>
      </w:r>
      <w:r w:rsidR="005F7542" w:rsidRPr="005456CB">
        <w:rPr>
          <w:rFonts w:ascii="Tahoma" w:hAnsi="Tahoma" w:cs="Tahoma"/>
          <w:kern w:val="0"/>
          <w:lang w:eastAsia="ru-RU" w:bidi="ar-SA"/>
        </w:rPr>
        <w:t xml:space="preserve">исполняемых </w:t>
      </w:r>
      <w:r w:rsidR="009D1E92" w:rsidRPr="005456CB">
        <w:rPr>
          <w:rFonts w:ascii="Tahoma" w:hAnsi="Tahoma" w:cs="Tahoma"/>
          <w:kern w:val="0"/>
          <w:lang w:eastAsia="ru-RU" w:bidi="ar-SA"/>
        </w:rPr>
        <w:t>Держателем реестра/Эмитентом</w:t>
      </w:r>
      <w:r w:rsidRPr="005456CB">
        <w:rPr>
          <w:rFonts w:ascii="Tahoma" w:hAnsi="Tahoma" w:cs="Tahoma"/>
          <w:kern w:val="0"/>
          <w:lang w:eastAsia="ru-RU" w:bidi="ar-SA"/>
        </w:rPr>
        <w:t xml:space="preserve">, и Распоряжение на проведение операции по лицевому счету номинального держателя центрального депозитария по списанию количества </w:t>
      </w:r>
      <w:r w:rsidR="006C450F" w:rsidRPr="005456CB">
        <w:rPr>
          <w:rFonts w:ascii="Tahoma" w:hAnsi="Tahoma" w:cs="Tahoma"/>
          <w:kern w:val="0"/>
          <w:lang w:eastAsia="ru-RU" w:bidi="ar-SA"/>
        </w:rPr>
        <w:t>погашаемых</w:t>
      </w:r>
      <w:r w:rsidRPr="005456CB">
        <w:rPr>
          <w:rFonts w:ascii="Tahoma" w:hAnsi="Tahoma" w:cs="Tahoma"/>
          <w:kern w:val="0"/>
          <w:lang w:eastAsia="ru-RU" w:bidi="ar-SA"/>
        </w:rPr>
        <w:t>/приобретаемых ценных бумаг</w:t>
      </w:r>
      <w:r w:rsidR="009F154C" w:rsidRPr="005456CB">
        <w:rPr>
          <w:rFonts w:ascii="Tahoma" w:hAnsi="Tahoma" w:cs="Tahoma"/>
          <w:kern w:val="0"/>
          <w:lang w:eastAsia="ru-RU" w:bidi="ar-SA"/>
        </w:rPr>
        <w:t>, в отношении которых получены денежные средства</w:t>
      </w:r>
      <w:r w:rsidRPr="005456CB">
        <w:rPr>
          <w:rFonts w:ascii="Tahoma" w:hAnsi="Tahoma" w:cs="Tahoma"/>
          <w:kern w:val="0"/>
          <w:lang w:eastAsia="ru-RU" w:bidi="ar-SA"/>
        </w:rPr>
        <w:t>.</w:t>
      </w:r>
    </w:p>
    <w:p w14:paraId="74164B43" w14:textId="3C8E2316" w:rsidR="009D1E92" w:rsidRPr="005456CB" w:rsidRDefault="009D1E92"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поступлении денежных средств НРД не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заблокированных ранее на основании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не </w:t>
      </w:r>
      <w:r w:rsidR="005F7542" w:rsidRPr="005456CB">
        <w:rPr>
          <w:rFonts w:ascii="Tahoma" w:hAnsi="Tahoma" w:cs="Tahoma"/>
          <w:kern w:val="0"/>
          <w:lang w:eastAsia="ru-RU" w:bidi="ar-SA"/>
        </w:rPr>
        <w:t xml:space="preserve">исполняемых </w:t>
      </w:r>
      <w:r w:rsidRPr="005456CB">
        <w:rPr>
          <w:rFonts w:ascii="Tahoma" w:hAnsi="Tahoma" w:cs="Tahoma"/>
          <w:kern w:val="0"/>
          <w:lang w:eastAsia="ru-RU" w:bidi="ar-SA"/>
        </w:rPr>
        <w:t xml:space="preserve">Держателем реестра/Эмитентом. </w:t>
      </w:r>
    </w:p>
    <w:p w14:paraId="1652414E" w14:textId="33E4E3BA" w:rsidR="00DA304D" w:rsidRPr="005456CB" w:rsidRDefault="00DA304D"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23" w:name="_Ref56812419"/>
      <w:r w:rsidRPr="005456CB">
        <w:rPr>
          <w:rFonts w:ascii="Tahoma" w:hAnsi="Tahoma" w:cs="Tahoma"/>
          <w:kern w:val="0"/>
          <w:lang w:eastAsia="ru-RU" w:bidi="ar-SA"/>
        </w:rPr>
        <w:t xml:space="preserve">При получении электронных сообщений, указанных в пункте </w:t>
      </w:r>
      <w:r w:rsidR="006C25AE" w:rsidRPr="005456CB">
        <w:rPr>
          <w:rFonts w:ascii="Tahoma" w:hAnsi="Tahoma" w:cs="Tahoma"/>
          <w:kern w:val="0"/>
          <w:lang w:eastAsia="ru-RU" w:bidi="ar-SA"/>
        </w:rPr>
        <w:fldChar w:fldCharType="begin"/>
      </w:r>
      <w:r w:rsidR="006C25AE" w:rsidRPr="005456CB">
        <w:rPr>
          <w:rFonts w:ascii="Tahoma" w:hAnsi="Tahoma" w:cs="Tahoma"/>
          <w:kern w:val="0"/>
          <w:lang w:eastAsia="ru-RU" w:bidi="ar-SA"/>
        </w:rPr>
        <w:instrText xml:space="preserve"> REF _Ref26813443 \r \h </w:instrText>
      </w:r>
      <w:r w:rsidR="00A81384" w:rsidRPr="005456CB">
        <w:rPr>
          <w:rFonts w:ascii="Tahoma" w:hAnsi="Tahoma" w:cs="Tahoma"/>
          <w:kern w:val="0"/>
          <w:lang w:eastAsia="ru-RU" w:bidi="ar-SA"/>
        </w:rPr>
        <w:instrText xml:space="preserve"> \* MERGEFORMAT </w:instrText>
      </w:r>
      <w:r w:rsidR="006C25AE" w:rsidRPr="005456CB">
        <w:rPr>
          <w:rFonts w:ascii="Tahoma" w:hAnsi="Tahoma" w:cs="Tahoma"/>
          <w:kern w:val="0"/>
          <w:lang w:eastAsia="ru-RU" w:bidi="ar-SA"/>
        </w:rPr>
      </w:r>
      <w:r w:rsidR="006C25AE" w:rsidRPr="005456CB">
        <w:rPr>
          <w:rFonts w:ascii="Tahoma" w:hAnsi="Tahoma" w:cs="Tahoma"/>
          <w:kern w:val="0"/>
          <w:lang w:eastAsia="ru-RU" w:bidi="ar-SA"/>
        </w:rPr>
        <w:fldChar w:fldCharType="separate"/>
      </w:r>
      <w:r w:rsidR="001663A0">
        <w:rPr>
          <w:rFonts w:ascii="Tahoma" w:hAnsi="Tahoma" w:cs="Tahoma"/>
          <w:kern w:val="0"/>
          <w:lang w:eastAsia="ru-RU" w:bidi="ar-SA"/>
        </w:rPr>
        <w:t>21.25</w:t>
      </w:r>
      <w:r w:rsidR="006C25AE"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Держатель реестра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и списание ценных бумаг в порядке, установленном законодательством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следующих особенностей:</w:t>
      </w:r>
      <w:bookmarkEnd w:id="423"/>
    </w:p>
    <w:p w14:paraId="6C9FF977" w14:textId="6F011D26" w:rsidR="00DA304D" w:rsidRPr="005456CB" w:rsidRDefault="007D51F6" w:rsidP="00972A9E">
      <w:pPr>
        <w:pStyle w:val="33"/>
        <w:numPr>
          <w:ilvl w:val="2"/>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Р</w:t>
      </w:r>
      <w:r w:rsidR="00DA304D" w:rsidRPr="005456CB">
        <w:rPr>
          <w:rFonts w:ascii="Tahoma" w:hAnsi="Tahoma" w:cs="Tahoma"/>
          <w:kern w:val="0"/>
          <w:lang w:eastAsia="ru-RU" w:bidi="ar-SA"/>
        </w:rPr>
        <w:t>азблокирование ценных бумаг осуществляется в количестве всех ценных бумаг,</w:t>
      </w:r>
      <w:r w:rsidR="00003AAD" w:rsidRPr="005456CB">
        <w:rPr>
          <w:rFonts w:ascii="Tahoma" w:hAnsi="Tahoma" w:cs="Tahoma"/>
          <w:kern w:val="0"/>
          <w:lang w:eastAsia="ru-RU" w:bidi="ar-SA"/>
        </w:rPr>
        <w:t xml:space="preserve"> указанном в Распоряжении на изменение статуса ценных бумаг</w:t>
      </w:r>
      <w:r w:rsidR="00DA304D" w:rsidRPr="005456CB">
        <w:rPr>
          <w:rFonts w:ascii="Tahoma" w:hAnsi="Tahoma" w:cs="Tahoma"/>
          <w:kern w:val="0"/>
          <w:lang w:eastAsia="ru-RU" w:bidi="ar-SA"/>
        </w:rPr>
        <w:t>;</w:t>
      </w:r>
    </w:p>
    <w:p w14:paraId="503249E8" w14:textId="77777777" w:rsidR="00DA304D" w:rsidRPr="005456CB" w:rsidRDefault="00DA304D"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списание ценных бумаг осуществляется в количестве, указанном в распоряжении/передаточном распоряжении.</w:t>
      </w:r>
    </w:p>
    <w:p w14:paraId="344A36E7" w14:textId="77777777" w:rsidR="00DA304D" w:rsidRPr="005456CB" w:rsidRDefault="00DA304D"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24" w:name="_Ref27161030"/>
      <w:r w:rsidRPr="005456CB">
        <w:rPr>
          <w:rFonts w:ascii="Tahoma" w:hAnsi="Tahoma" w:cs="Tahoma"/>
          <w:kern w:val="0"/>
          <w:lang w:eastAsia="ru-RU" w:bidi="ar-SA"/>
        </w:rPr>
        <w:t>На основании полученных от Держателя реестра документов о разблокировании и списании ценных бумаг, НРД:</w:t>
      </w:r>
      <w:bookmarkEnd w:id="424"/>
    </w:p>
    <w:p w14:paraId="1E290BCB" w14:textId="18C83F0E" w:rsidR="00DA304D" w:rsidRPr="00B56F77" w:rsidRDefault="00DA304D"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всех ценных бумаг, заблокированных ранее на основании </w:t>
      </w:r>
      <w:r w:rsidR="00003AAD" w:rsidRPr="00B56F77">
        <w:rPr>
          <w:rFonts w:ascii="Tahoma" w:hAnsi="Tahoma" w:cs="Tahoma"/>
          <w:kern w:val="0"/>
          <w:lang w:eastAsia="ru-RU" w:bidi="ar-SA"/>
        </w:rPr>
        <w:t xml:space="preserve">соответствующих </w:t>
      </w:r>
      <w:r w:rsidR="00B55648" w:rsidRPr="00B56F77">
        <w:rPr>
          <w:rFonts w:ascii="Tahoma" w:hAnsi="Tahoma" w:cs="Tahoma"/>
          <w:kern w:val="0"/>
          <w:lang w:eastAsia="ru-RU" w:bidi="ar-SA"/>
        </w:rPr>
        <w:t>CAIN (код формы CA331)</w:t>
      </w:r>
      <w:r w:rsidRPr="00B56F77">
        <w:rPr>
          <w:rFonts w:ascii="Tahoma" w:hAnsi="Tahoma" w:cs="Tahoma"/>
          <w:kern w:val="0"/>
          <w:lang w:eastAsia="ru-RU" w:bidi="ar-SA"/>
        </w:rPr>
        <w:t>;</w:t>
      </w:r>
    </w:p>
    <w:p w14:paraId="27B6365A" w14:textId="77777777" w:rsidR="00DA304D" w:rsidRPr="00B56F77" w:rsidRDefault="00DA304D"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списывает </w:t>
      </w:r>
      <w:r w:rsidR="006C450F" w:rsidRPr="00B56F77">
        <w:rPr>
          <w:rFonts w:ascii="Tahoma" w:hAnsi="Tahoma" w:cs="Tahoma"/>
          <w:kern w:val="0"/>
          <w:lang w:eastAsia="ru-RU" w:bidi="ar-SA"/>
        </w:rPr>
        <w:t>погашаемые/</w:t>
      </w:r>
      <w:r w:rsidRPr="00B56F77">
        <w:rPr>
          <w:rFonts w:ascii="Tahoma" w:hAnsi="Tahoma" w:cs="Tahoma"/>
          <w:kern w:val="0"/>
          <w:lang w:eastAsia="ru-RU" w:bidi="ar-SA"/>
        </w:rPr>
        <w:t>приобрет</w:t>
      </w:r>
      <w:r w:rsidR="006C450F" w:rsidRPr="00B56F77">
        <w:rPr>
          <w:rFonts w:ascii="Tahoma" w:hAnsi="Tahoma" w:cs="Tahoma"/>
          <w:kern w:val="0"/>
          <w:lang w:eastAsia="ru-RU" w:bidi="ar-SA"/>
        </w:rPr>
        <w:t xml:space="preserve">аемые </w:t>
      </w:r>
      <w:r w:rsidRPr="00B56F77">
        <w:rPr>
          <w:rFonts w:ascii="Tahoma" w:hAnsi="Tahoma" w:cs="Tahoma"/>
          <w:kern w:val="0"/>
          <w:lang w:eastAsia="ru-RU" w:bidi="ar-SA"/>
        </w:rPr>
        <w:t>ценные бумаги со счетов депо Депонента;</w:t>
      </w:r>
    </w:p>
    <w:p w14:paraId="144FD8BD" w14:textId="5527C67D" w:rsidR="00DA304D" w:rsidRPr="00B56F77" w:rsidRDefault="00A52C1A"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осуществляет </w:t>
      </w:r>
      <w:r w:rsidR="007D51F6">
        <w:rPr>
          <w:rFonts w:ascii="Tahoma" w:hAnsi="Tahoma" w:cs="Tahoma"/>
          <w:kern w:val="0"/>
          <w:lang w:eastAsia="ru-RU" w:bidi="ar-SA"/>
        </w:rPr>
        <w:t>Р</w:t>
      </w:r>
      <w:r w:rsidRPr="00B56F77">
        <w:rPr>
          <w:rFonts w:ascii="Tahoma" w:hAnsi="Tahoma" w:cs="Tahoma"/>
          <w:kern w:val="0"/>
          <w:lang w:eastAsia="ru-RU" w:bidi="ar-SA"/>
        </w:rPr>
        <w:t xml:space="preserve">азблокирование </w:t>
      </w:r>
      <w:r w:rsidR="00DA304D" w:rsidRPr="00B56F77">
        <w:rPr>
          <w:rFonts w:ascii="Tahoma" w:hAnsi="Tahoma" w:cs="Tahoma"/>
          <w:kern w:val="0"/>
          <w:lang w:eastAsia="ru-RU" w:bidi="ar-SA"/>
        </w:rPr>
        <w:t>не приобретенны</w:t>
      </w:r>
      <w:r w:rsidRPr="00B56F77">
        <w:rPr>
          <w:rFonts w:ascii="Tahoma" w:hAnsi="Tahoma" w:cs="Tahoma"/>
          <w:kern w:val="0"/>
          <w:lang w:eastAsia="ru-RU" w:bidi="ar-SA"/>
        </w:rPr>
        <w:t>х</w:t>
      </w:r>
      <w:r w:rsidR="00DA304D" w:rsidRPr="00B56F77">
        <w:rPr>
          <w:rFonts w:ascii="Tahoma" w:hAnsi="Tahoma" w:cs="Tahoma"/>
          <w:kern w:val="0"/>
          <w:lang w:eastAsia="ru-RU" w:bidi="ar-SA"/>
        </w:rPr>
        <w:t xml:space="preserve"> ценны</w:t>
      </w:r>
      <w:r w:rsidRPr="00B56F77">
        <w:rPr>
          <w:rFonts w:ascii="Tahoma" w:hAnsi="Tahoma" w:cs="Tahoma"/>
          <w:kern w:val="0"/>
          <w:lang w:eastAsia="ru-RU" w:bidi="ar-SA"/>
        </w:rPr>
        <w:t>х</w:t>
      </w:r>
      <w:r w:rsidR="00DA304D" w:rsidRPr="00B56F77">
        <w:rPr>
          <w:rFonts w:ascii="Tahoma" w:hAnsi="Tahoma" w:cs="Tahoma"/>
          <w:kern w:val="0"/>
          <w:lang w:eastAsia="ru-RU" w:bidi="ar-SA"/>
        </w:rPr>
        <w:t xml:space="preserve"> бумаг</w:t>
      </w:r>
      <w:r w:rsidR="004B79DB" w:rsidRPr="00B56F77">
        <w:rPr>
          <w:rFonts w:ascii="Tahoma" w:hAnsi="Tahoma" w:cs="Tahoma"/>
          <w:kern w:val="0"/>
          <w:lang w:eastAsia="ru-RU" w:bidi="ar-SA"/>
        </w:rPr>
        <w:t xml:space="preserve"> (при их наличии)</w:t>
      </w:r>
      <w:r w:rsidRPr="00B56F77">
        <w:rPr>
          <w:rFonts w:ascii="Tahoma" w:hAnsi="Tahoma" w:cs="Tahoma"/>
          <w:kern w:val="0"/>
          <w:lang w:eastAsia="ru-RU" w:bidi="ar-SA"/>
        </w:rPr>
        <w:t>, заблокированных ранее на основании CAIN (код формы CA331)</w:t>
      </w:r>
      <w:r w:rsidR="00DA304D" w:rsidRPr="00B56F77">
        <w:rPr>
          <w:rFonts w:ascii="Tahoma" w:hAnsi="Tahoma" w:cs="Tahoma"/>
          <w:kern w:val="0"/>
          <w:lang w:eastAsia="ru-RU" w:bidi="ar-SA"/>
        </w:rPr>
        <w:t>;</w:t>
      </w:r>
    </w:p>
    <w:p w14:paraId="563A8D6C" w14:textId="77777777" w:rsidR="006E1F34" w:rsidRPr="00B56F77" w:rsidRDefault="00DA304D"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предоставляет Депоненту отчеты о выполненных операциях по форме MS</w:t>
      </w:r>
      <w:r w:rsidR="005E1266" w:rsidRPr="00B56F77">
        <w:rPr>
          <w:rFonts w:ascii="Tahoma" w:hAnsi="Tahoma" w:cs="Tahoma"/>
          <w:kern w:val="0"/>
          <w:lang w:eastAsia="ru-RU" w:bidi="ar-SA"/>
        </w:rPr>
        <w:t>036</w:t>
      </w:r>
      <w:r w:rsidR="00A52C1A" w:rsidRPr="00B56F77">
        <w:rPr>
          <w:rFonts w:ascii="Tahoma" w:hAnsi="Tahoma" w:cs="Tahoma"/>
          <w:kern w:val="0"/>
          <w:lang w:eastAsia="ru-RU" w:bidi="ar-SA"/>
        </w:rPr>
        <w:t xml:space="preserve">, а также </w:t>
      </w:r>
      <w:r w:rsidR="00A52C1A" w:rsidRPr="00B56F77">
        <w:rPr>
          <w:rFonts w:ascii="Tahoma" w:hAnsi="Tahoma" w:cs="Tahoma"/>
          <w:lang w:eastAsia="ru-RU"/>
        </w:rPr>
        <w:t>MS020</w:t>
      </w:r>
      <w:r w:rsidR="00A52C1A" w:rsidRPr="00B56F77">
        <w:rPr>
          <w:rFonts w:ascii="Tahoma" w:hAnsi="Tahoma" w:cs="Tahoma"/>
          <w:kern w:val="0"/>
          <w:lang w:eastAsia="ru-RU" w:bidi="ar-SA"/>
        </w:rPr>
        <w:t xml:space="preserve"> при наличии</w:t>
      </w:r>
      <w:r w:rsidRPr="00B56F77">
        <w:rPr>
          <w:rFonts w:ascii="Tahoma" w:hAnsi="Tahoma" w:cs="Tahoma"/>
          <w:kern w:val="0"/>
          <w:lang w:eastAsia="ru-RU" w:bidi="ar-SA"/>
        </w:rPr>
        <w:t>.</w:t>
      </w:r>
    </w:p>
    <w:p w14:paraId="1F503C02" w14:textId="437DA412" w:rsidR="00222AC5" w:rsidRPr="00B10761" w:rsidRDefault="00222AC5"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25" w:name="_Ref56813689"/>
      <w:r w:rsidRPr="00B10761">
        <w:rPr>
          <w:rFonts w:ascii="Tahoma" w:hAnsi="Tahoma" w:cs="Tahoma"/>
          <w:kern w:val="0"/>
          <w:lang w:eastAsia="ru-RU" w:bidi="ar-SA"/>
        </w:rPr>
        <w:t>При поступлении от Держателя реестра CACO (Подтверждение движения денежных средств по КД (от эмитента/регистратора)) с признаками перевода денежных средств не через НРД и исполнения в полном объеме всех обязательств по облигациям</w:t>
      </w:r>
      <w:r w:rsidR="001A225B" w:rsidRPr="00B10761">
        <w:rPr>
          <w:rFonts w:ascii="Tahoma" w:hAnsi="Tahoma" w:cs="Tahoma"/>
          <w:kern w:val="0"/>
          <w:lang w:eastAsia="ru-RU" w:bidi="ar-SA"/>
        </w:rPr>
        <w:t xml:space="preserve">, а также </w:t>
      </w:r>
      <w:r w:rsidRPr="00B10761">
        <w:rPr>
          <w:rFonts w:ascii="Tahoma" w:hAnsi="Tahoma" w:cs="Tahoma"/>
          <w:kern w:val="0"/>
          <w:lang w:eastAsia="ru-RU" w:bidi="ar-SA"/>
        </w:rPr>
        <w:t xml:space="preserve">от Держателя реестра </w:t>
      </w:r>
      <w:r w:rsidR="003C410D" w:rsidRPr="00B10761">
        <w:rPr>
          <w:rFonts w:ascii="Tahoma" w:hAnsi="Tahoma" w:cs="Tahoma"/>
          <w:kern w:val="0"/>
          <w:lang w:eastAsia="ru-RU" w:bidi="ar-SA"/>
        </w:rPr>
        <w:t xml:space="preserve">(в виде </w:t>
      </w:r>
      <w:r w:rsidR="00ED458A" w:rsidRPr="00B10761">
        <w:rPr>
          <w:rFonts w:ascii="Tahoma" w:hAnsi="Tahoma" w:cs="Tahoma"/>
        </w:rPr>
        <w:t xml:space="preserve">электронного документа </w:t>
      </w:r>
      <w:r w:rsidR="00ED458A" w:rsidRPr="00B10761">
        <w:rPr>
          <w:rFonts w:ascii="Tahoma" w:hAnsi="Tahoma" w:cs="Tahoma"/>
          <w:lang w:eastAsia="ru-RU"/>
        </w:rPr>
        <w:t xml:space="preserve"> </w:t>
      </w:r>
      <w:r w:rsidR="00ED458A" w:rsidRPr="00B10761">
        <w:rPr>
          <w:rFonts w:ascii="Tahoma" w:hAnsi="Tahoma" w:cs="Tahoma"/>
          <w:lang w:eastAsia="ru-RU"/>
        </w:rPr>
        <w:lastRenderedPageBreak/>
        <w:t xml:space="preserve">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00ED458A" w:rsidRPr="00B10761">
        <w:rPr>
          <w:rFonts w:ascii="Tahoma" w:hAnsi="Tahoma" w:cs="Tahoma"/>
          <w:lang w:eastAsia="ru-RU"/>
        </w:rPr>
        <w:t>с дополнительным вложением в формате *pdf с указанием кода получателя NDC000MOS000</w:t>
      </w:r>
      <w:r w:rsidR="003C410D" w:rsidRPr="00B10761">
        <w:rPr>
          <w:rFonts w:ascii="Tahoma" w:hAnsi="Tahoma" w:cs="Tahoma"/>
          <w:lang w:eastAsia="ru-RU"/>
        </w:rPr>
        <w:t xml:space="preserve">) или </w:t>
      </w:r>
      <w:r w:rsidR="00C32AE0" w:rsidRPr="00B10761">
        <w:rPr>
          <w:rFonts w:ascii="Tahoma" w:hAnsi="Tahoma" w:cs="Tahoma"/>
          <w:lang w:eastAsia="ru-RU"/>
        </w:rPr>
        <w:t xml:space="preserve">от </w:t>
      </w:r>
      <w:r w:rsidR="003C410D" w:rsidRPr="00B10761">
        <w:rPr>
          <w:rFonts w:ascii="Tahoma" w:hAnsi="Tahoma" w:cs="Tahoma"/>
          <w:lang w:eastAsia="ru-RU"/>
        </w:rPr>
        <w:t>Эмитента</w:t>
      </w:r>
      <w:r w:rsidR="009433DE" w:rsidRPr="00B10761">
        <w:rPr>
          <w:rFonts w:ascii="Tahoma" w:hAnsi="Tahoma" w:cs="Tahoma"/>
          <w:lang w:eastAsia="ru-RU"/>
        </w:rPr>
        <w:t xml:space="preserve"> (в виде нетипизированного </w:t>
      </w:r>
      <w:r w:rsidR="009433DE" w:rsidRPr="00B10761">
        <w:rPr>
          <w:rFonts w:ascii="Tahoma" w:hAnsi="Tahoma" w:cs="Tahoma"/>
        </w:rPr>
        <w:t xml:space="preserve">электронного документа </w:t>
      </w:r>
      <w:r w:rsidR="009433DE" w:rsidRPr="00B10761">
        <w:rPr>
          <w:rFonts w:ascii="Tahoma" w:hAnsi="Tahoma" w:cs="Tahoma"/>
          <w:lang w:eastAsia="ru-RU"/>
        </w:rPr>
        <w:t xml:space="preserve">с дополнительным вложением в формате *pdf с указанием кода получателя </w:t>
      </w:r>
      <w:r w:rsidR="00ED458A" w:rsidRPr="00B10761">
        <w:rPr>
          <w:rFonts w:ascii="Tahoma" w:hAnsi="Tahoma" w:cs="Tahoma"/>
          <w:lang w:eastAsia="ru-RU"/>
        </w:rPr>
        <w:t xml:space="preserve">NDC000IAD000) </w:t>
      </w:r>
      <w:r w:rsidRPr="00B10761">
        <w:rPr>
          <w:rFonts w:ascii="Tahoma" w:hAnsi="Tahoma" w:cs="Tahoma"/>
        </w:rPr>
        <w:t>информации о лице, в отношении которого выплаты и (или) реализация прав по ценным бумагам осуществляются без соблюдения положений Закона о РЦБ (включая количество принадлежащих ему ценных бумаг и сведения обо всех российских номинальных держателях, иностранных номинальных держателях или иностранных организациях, имеющих право в соответствии с их личным законом осуществлять учет и переход прав на ценные бумаги, на счетах которых учитываются права на принадлежащие ему ценные бумаги)</w:t>
      </w:r>
      <w:r w:rsidRPr="00B10761">
        <w:rPr>
          <w:rFonts w:ascii="Tahoma" w:hAnsi="Tahoma" w:cs="Tahoma"/>
          <w:kern w:val="0"/>
          <w:lang w:eastAsia="ru-RU" w:bidi="ar-SA"/>
        </w:rPr>
        <w:t>:</w:t>
      </w:r>
      <w:bookmarkEnd w:id="425"/>
    </w:p>
    <w:p w14:paraId="641ACF0C" w14:textId="77777777" w:rsidR="00A52C1A" w:rsidRPr="00B56F77" w:rsidRDefault="00222AC5"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НРД не позднее следующего операционного дня осуществляет действия, предусмотренные пунктом </w:t>
      </w:r>
      <w:r w:rsidRPr="00B56F77">
        <w:rPr>
          <w:rFonts w:ascii="Tahoma" w:hAnsi="Tahoma" w:cs="Tahoma"/>
          <w:kern w:val="0"/>
          <w:lang w:eastAsia="ru-RU" w:bidi="ar-SA"/>
        </w:rPr>
        <w:fldChar w:fldCharType="begin"/>
      </w:r>
      <w:r w:rsidRPr="00B56F77">
        <w:rPr>
          <w:rFonts w:ascii="Tahoma" w:hAnsi="Tahoma" w:cs="Tahoma"/>
          <w:kern w:val="0"/>
          <w:lang w:eastAsia="ru-RU" w:bidi="ar-SA"/>
        </w:rPr>
        <w:instrText xml:space="preserve"> REF _Ref26813443 \r \h </w:instrText>
      </w:r>
      <w:r w:rsidR="00865416" w:rsidRPr="00B56F77">
        <w:rPr>
          <w:rFonts w:ascii="Tahoma" w:hAnsi="Tahoma" w:cs="Tahoma"/>
          <w:kern w:val="0"/>
          <w:lang w:eastAsia="ru-RU" w:bidi="ar-SA"/>
        </w:rPr>
        <w:instrText xml:space="preserve"> \* MERGEFORMAT </w:instrText>
      </w:r>
      <w:r w:rsidRPr="00B56F77">
        <w:rPr>
          <w:rFonts w:ascii="Tahoma" w:hAnsi="Tahoma" w:cs="Tahoma"/>
          <w:kern w:val="0"/>
          <w:lang w:eastAsia="ru-RU" w:bidi="ar-SA"/>
        </w:rPr>
      </w:r>
      <w:r w:rsidRPr="00B56F77">
        <w:rPr>
          <w:rFonts w:ascii="Tahoma" w:hAnsi="Tahoma" w:cs="Tahoma"/>
          <w:kern w:val="0"/>
          <w:lang w:eastAsia="ru-RU" w:bidi="ar-SA"/>
        </w:rPr>
        <w:fldChar w:fldCharType="separate"/>
      </w:r>
      <w:r w:rsidRPr="00B56F77">
        <w:rPr>
          <w:rFonts w:ascii="Tahoma" w:hAnsi="Tahoma" w:cs="Tahoma"/>
          <w:kern w:val="0"/>
          <w:lang w:eastAsia="ru-RU" w:bidi="ar-SA"/>
        </w:rPr>
        <w:t>21.25</w:t>
      </w:r>
      <w:r w:rsidRPr="00B56F77">
        <w:rPr>
          <w:rFonts w:ascii="Tahoma" w:hAnsi="Tahoma" w:cs="Tahoma"/>
          <w:kern w:val="0"/>
          <w:lang w:eastAsia="ru-RU" w:bidi="ar-SA"/>
        </w:rPr>
        <w:fldChar w:fldCharType="end"/>
      </w:r>
      <w:r w:rsidRPr="00B56F77">
        <w:rPr>
          <w:rFonts w:ascii="Tahoma" w:hAnsi="Tahoma" w:cs="Tahoma"/>
          <w:kern w:val="0"/>
          <w:lang w:eastAsia="ru-RU" w:bidi="ar-SA"/>
        </w:rPr>
        <w:t xml:space="preserve"> и </w:t>
      </w:r>
      <w:r w:rsidRPr="00B56F77">
        <w:rPr>
          <w:rFonts w:ascii="Tahoma" w:hAnsi="Tahoma" w:cs="Tahoma"/>
          <w:kern w:val="0"/>
          <w:lang w:eastAsia="ru-RU" w:bidi="ar-SA"/>
        </w:rPr>
        <w:fldChar w:fldCharType="begin"/>
      </w:r>
      <w:r w:rsidRPr="00B56F77">
        <w:rPr>
          <w:rFonts w:ascii="Tahoma" w:hAnsi="Tahoma" w:cs="Tahoma"/>
          <w:kern w:val="0"/>
          <w:lang w:eastAsia="ru-RU" w:bidi="ar-SA"/>
        </w:rPr>
        <w:instrText xml:space="preserve"> REF _Ref27161030 \r \h </w:instrText>
      </w:r>
      <w:r w:rsidR="00865416" w:rsidRPr="00B56F77">
        <w:rPr>
          <w:rFonts w:ascii="Tahoma" w:hAnsi="Tahoma" w:cs="Tahoma"/>
          <w:kern w:val="0"/>
          <w:lang w:eastAsia="ru-RU" w:bidi="ar-SA"/>
        </w:rPr>
        <w:instrText xml:space="preserve"> \* MERGEFORMAT </w:instrText>
      </w:r>
      <w:r w:rsidRPr="00B56F77">
        <w:rPr>
          <w:rFonts w:ascii="Tahoma" w:hAnsi="Tahoma" w:cs="Tahoma"/>
          <w:kern w:val="0"/>
          <w:lang w:eastAsia="ru-RU" w:bidi="ar-SA"/>
        </w:rPr>
      </w:r>
      <w:r w:rsidRPr="00B56F77">
        <w:rPr>
          <w:rFonts w:ascii="Tahoma" w:hAnsi="Tahoma" w:cs="Tahoma"/>
          <w:kern w:val="0"/>
          <w:lang w:eastAsia="ru-RU" w:bidi="ar-SA"/>
        </w:rPr>
        <w:fldChar w:fldCharType="separate"/>
      </w:r>
      <w:r w:rsidRPr="00B56F77">
        <w:rPr>
          <w:rFonts w:ascii="Tahoma" w:hAnsi="Tahoma" w:cs="Tahoma"/>
          <w:kern w:val="0"/>
          <w:lang w:eastAsia="ru-RU" w:bidi="ar-SA"/>
        </w:rPr>
        <w:t>21.28</w:t>
      </w:r>
      <w:r w:rsidRPr="00B56F77">
        <w:rPr>
          <w:rFonts w:ascii="Tahoma" w:hAnsi="Tahoma" w:cs="Tahoma"/>
          <w:kern w:val="0"/>
          <w:lang w:eastAsia="ru-RU" w:bidi="ar-SA"/>
        </w:rPr>
        <w:fldChar w:fldCharType="end"/>
      </w:r>
      <w:r w:rsidRPr="00B56F77">
        <w:rPr>
          <w:rFonts w:ascii="Tahoma" w:hAnsi="Tahoma" w:cs="Tahoma"/>
          <w:kern w:val="0"/>
          <w:lang w:eastAsia="ru-RU" w:bidi="ar-SA"/>
        </w:rPr>
        <w:t xml:space="preserve">  Правил, и предоставляет Депоненту отчеты о выполненных операциях по форме MS010;</w:t>
      </w:r>
    </w:p>
    <w:p w14:paraId="7385F3A5" w14:textId="77777777" w:rsidR="00222AC5" w:rsidRPr="00B56F77" w:rsidRDefault="00222AC5"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Держатель реестра осуществляет действия, предусмотренные пунктом </w:t>
      </w:r>
      <w:r w:rsidRPr="00B56F77">
        <w:rPr>
          <w:rFonts w:ascii="Tahoma" w:hAnsi="Tahoma" w:cs="Tahoma"/>
          <w:kern w:val="0"/>
          <w:lang w:eastAsia="ru-RU" w:bidi="ar-SA"/>
        </w:rPr>
        <w:fldChar w:fldCharType="begin"/>
      </w:r>
      <w:r w:rsidRPr="00B56F77">
        <w:rPr>
          <w:rFonts w:ascii="Tahoma" w:hAnsi="Tahoma" w:cs="Tahoma"/>
          <w:kern w:val="0"/>
          <w:lang w:eastAsia="ru-RU" w:bidi="ar-SA"/>
        </w:rPr>
        <w:instrText xml:space="preserve"> REF _Ref56812419 \r \h </w:instrText>
      </w:r>
      <w:r w:rsidR="00865416" w:rsidRPr="00B56F77">
        <w:rPr>
          <w:rFonts w:ascii="Tahoma" w:hAnsi="Tahoma" w:cs="Tahoma"/>
          <w:kern w:val="0"/>
          <w:lang w:eastAsia="ru-RU" w:bidi="ar-SA"/>
        </w:rPr>
        <w:instrText xml:space="preserve"> \* MERGEFORMAT </w:instrText>
      </w:r>
      <w:r w:rsidRPr="00B56F77">
        <w:rPr>
          <w:rFonts w:ascii="Tahoma" w:hAnsi="Tahoma" w:cs="Tahoma"/>
          <w:kern w:val="0"/>
          <w:lang w:eastAsia="ru-RU" w:bidi="ar-SA"/>
        </w:rPr>
      </w:r>
      <w:r w:rsidRPr="00B56F77">
        <w:rPr>
          <w:rFonts w:ascii="Tahoma" w:hAnsi="Tahoma" w:cs="Tahoma"/>
          <w:kern w:val="0"/>
          <w:lang w:eastAsia="ru-RU" w:bidi="ar-SA"/>
        </w:rPr>
        <w:fldChar w:fldCharType="separate"/>
      </w:r>
      <w:r w:rsidRPr="00B56F77">
        <w:rPr>
          <w:rFonts w:ascii="Tahoma" w:hAnsi="Tahoma" w:cs="Tahoma"/>
          <w:kern w:val="0"/>
          <w:lang w:eastAsia="ru-RU" w:bidi="ar-SA"/>
        </w:rPr>
        <w:t>21.27</w:t>
      </w:r>
      <w:r w:rsidRPr="00B56F77">
        <w:rPr>
          <w:rFonts w:ascii="Tahoma" w:hAnsi="Tahoma" w:cs="Tahoma"/>
          <w:kern w:val="0"/>
          <w:lang w:eastAsia="ru-RU" w:bidi="ar-SA"/>
        </w:rPr>
        <w:fldChar w:fldCharType="end"/>
      </w:r>
      <w:r w:rsidRPr="00B56F77">
        <w:rPr>
          <w:rFonts w:ascii="Tahoma" w:hAnsi="Tahoma" w:cs="Tahoma"/>
          <w:kern w:val="0"/>
          <w:lang w:eastAsia="ru-RU" w:bidi="ar-SA"/>
        </w:rPr>
        <w:t xml:space="preserve">  Правил.</w:t>
      </w:r>
    </w:p>
    <w:p w14:paraId="55594166" w14:textId="77777777" w:rsidR="00817D76" w:rsidRPr="005456CB" w:rsidRDefault="00817D76" w:rsidP="00972A9E">
      <w:pPr>
        <w:pStyle w:val="33"/>
        <w:numPr>
          <w:ilvl w:val="1"/>
          <w:numId w:val="24"/>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 xml:space="preserve">Депонент вправе направить в НРД </w:t>
      </w:r>
      <w:r>
        <w:rPr>
          <w:rFonts w:ascii="Tahoma" w:hAnsi="Tahoma" w:cs="Tahoma"/>
          <w:kern w:val="0"/>
          <w:lang w:val="en-US" w:eastAsia="ru-RU" w:bidi="ar-SA"/>
        </w:rPr>
        <w:t>CANA</w:t>
      </w:r>
      <w:r w:rsidRPr="005456CB">
        <w:rPr>
          <w:rFonts w:ascii="Tahoma" w:hAnsi="Tahoma" w:cs="Tahoma"/>
          <w:kern w:val="0"/>
          <w:lang w:eastAsia="ru-RU" w:bidi="ar-SA"/>
        </w:rPr>
        <w:t xml:space="preserve"> </w:t>
      </w:r>
      <w:r>
        <w:rPr>
          <w:rFonts w:ascii="Tahoma" w:hAnsi="Tahoma" w:cs="Tahoma"/>
          <w:kern w:val="0"/>
          <w:lang w:eastAsia="ru-RU" w:bidi="ar-SA"/>
        </w:rPr>
        <w:t>(</w:t>
      </w:r>
      <w:r w:rsidRPr="005456CB">
        <w:rPr>
          <w:rFonts w:ascii="Tahoma" w:hAnsi="Tahoma" w:cs="Tahoma"/>
          <w:kern w:val="0"/>
          <w:lang w:eastAsia="ru-RU" w:bidi="ar-SA"/>
        </w:rPr>
        <w:t xml:space="preserve">Уведомление о планируемой подаче требования на биржу о приобретении облигаций) о намерении предъявить требование о приобретении </w:t>
      </w:r>
      <w:r w:rsidRPr="00B2186C">
        <w:rPr>
          <w:rFonts w:ascii="Tahoma" w:hAnsi="Tahoma" w:cs="Tahoma"/>
          <w:kern w:val="0"/>
          <w:lang w:eastAsia="ru-RU" w:bidi="ar-SA"/>
        </w:rPr>
        <w:t>Облигаций</w:t>
      </w:r>
      <w:r w:rsidRPr="005456CB">
        <w:rPr>
          <w:rFonts w:ascii="Tahoma" w:hAnsi="Tahoma" w:cs="Tahoma"/>
          <w:kern w:val="0"/>
          <w:lang w:eastAsia="ru-RU" w:bidi="ar-SA"/>
        </w:rPr>
        <w:t xml:space="preserve"> с учетом прав в реестре путем подачи заявки в порядке, предусмотренном правилами организатора торговли. НРД передает указанную информацию Держателю реестра.</w:t>
      </w:r>
    </w:p>
    <w:p w14:paraId="5C2EC955" w14:textId="77777777" w:rsidR="00817D76" w:rsidRPr="005456CB" w:rsidRDefault="00817D76"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после получения </w:t>
      </w:r>
      <w:r>
        <w:rPr>
          <w:rFonts w:ascii="Tahoma" w:hAnsi="Tahoma" w:cs="Tahoma"/>
          <w:kern w:val="0"/>
          <w:lang w:val="en-US" w:eastAsia="ru-RU" w:bidi="ar-SA"/>
        </w:rPr>
        <w:t>CANA</w:t>
      </w:r>
      <w:r w:rsidRPr="005456CB">
        <w:rPr>
          <w:rFonts w:ascii="Tahoma" w:hAnsi="Tahoma" w:cs="Tahoma"/>
          <w:kern w:val="0"/>
          <w:lang w:eastAsia="ru-RU" w:bidi="ar-SA"/>
        </w:rPr>
        <w:t xml:space="preserve"> </w:t>
      </w:r>
      <w:r>
        <w:rPr>
          <w:rFonts w:ascii="Tahoma" w:hAnsi="Tahoma" w:cs="Tahoma"/>
          <w:kern w:val="0"/>
          <w:lang w:eastAsia="ru-RU" w:bidi="ar-SA"/>
        </w:rPr>
        <w:t>(</w:t>
      </w:r>
      <w:r w:rsidRPr="005456CB">
        <w:rPr>
          <w:rFonts w:ascii="Tahoma" w:hAnsi="Tahoma" w:cs="Tahoma"/>
          <w:kern w:val="0"/>
          <w:lang w:eastAsia="ru-RU" w:bidi="ar-SA"/>
        </w:rPr>
        <w:t xml:space="preserve">Уведомление о планируемой подаче требования на биржу о приобретении облигаций) вправе сообщить либо о приеме, либо об отказе в приеме </w:t>
      </w:r>
      <w:r>
        <w:rPr>
          <w:rFonts w:ascii="Tahoma" w:hAnsi="Tahoma" w:cs="Tahoma"/>
          <w:kern w:val="0"/>
          <w:lang w:val="en-US" w:eastAsia="ru-RU" w:bidi="ar-SA"/>
        </w:rPr>
        <w:t>CANA</w:t>
      </w:r>
      <w:r w:rsidRPr="005456CB">
        <w:rPr>
          <w:rFonts w:ascii="Tahoma" w:hAnsi="Tahoma" w:cs="Tahoma"/>
          <w:kern w:val="0"/>
          <w:lang w:eastAsia="ru-RU" w:bidi="ar-SA"/>
        </w:rPr>
        <w:t xml:space="preserve"> </w:t>
      </w:r>
      <w:r>
        <w:rPr>
          <w:rFonts w:ascii="Tahoma" w:hAnsi="Tahoma" w:cs="Tahoma"/>
          <w:kern w:val="0"/>
          <w:lang w:eastAsia="ru-RU" w:bidi="ar-SA"/>
        </w:rPr>
        <w:t>(</w:t>
      </w:r>
      <w:r w:rsidRPr="005456CB">
        <w:rPr>
          <w:rFonts w:ascii="Tahoma" w:hAnsi="Tahoma" w:cs="Tahoma"/>
          <w:kern w:val="0"/>
          <w:lang w:eastAsia="ru-RU" w:bidi="ar-SA"/>
        </w:rPr>
        <w:t xml:space="preserve">Уведомление о планируемой подаче требования на </w:t>
      </w:r>
      <w:r>
        <w:rPr>
          <w:rFonts w:ascii="Tahoma" w:hAnsi="Tahoma" w:cs="Tahoma"/>
          <w:kern w:val="0"/>
          <w:lang w:eastAsia="ru-RU" w:bidi="ar-SA"/>
        </w:rPr>
        <w:t>биржу о приобретении облигаций)</w:t>
      </w:r>
      <w:r w:rsidRPr="005456CB">
        <w:rPr>
          <w:rFonts w:ascii="Tahoma" w:hAnsi="Tahoma" w:cs="Tahoma"/>
          <w:kern w:val="0"/>
          <w:lang w:eastAsia="ru-RU" w:bidi="ar-SA"/>
        </w:rPr>
        <w:t xml:space="preserve">, направив в НРД </w:t>
      </w:r>
      <w:r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либо </w:t>
      </w:r>
      <w:r w:rsidRPr="007233DD">
        <w:rPr>
          <w:rFonts w:ascii="Tahoma" w:hAnsi="Tahoma" w:cs="Tahoma"/>
          <w:lang w:eastAsia="ru-RU"/>
        </w:rPr>
        <w:t>MR</w:t>
      </w:r>
      <w:r w:rsidRPr="005456CB">
        <w:rPr>
          <w:rFonts w:ascii="Tahoma" w:hAnsi="Tahoma" w:cs="Tahoma"/>
          <w:kern w:val="0"/>
          <w:lang w:eastAsia="ru-RU" w:bidi="ar-SA"/>
        </w:rPr>
        <w:t xml:space="preserve">.  </w:t>
      </w:r>
    </w:p>
    <w:p w14:paraId="1D7F74A0" w14:textId="47A79052" w:rsidR="00817D76" w:rsidRPr="00817D76" w:rsidRDefault="00817D76"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Держателя реестра </w:t>
      </w:r>
      <w:r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либо </w:t>
      </w:r>
      <w:r>
        <w:rPr>
          <w:rFonts w:ascii="Tahoma" w:hAnsi="Tahoma" w:cs="Tahoma"/>
          <w:kern w:val="0"/>
          <w:lang w:val="en-US" w:eastAsia="ru-RU" w:bidi="ar-SA"/>
        </w:rPr>
        <w:t>MR</w:t>
      </w:r>
      <w:r w:rsidRPr="005456CB">
        <w:rPr>
          <w:rFonts w:ascii="Tahoma" w:hAnsi="Tahoma" w:cs="Tahoma"/>
          <w:kern w:val="0"/>
          <w:lang w:eastAsia="ru-RU" w:bidi="ar-SA"/>
        </w:rPr>
        <w:t xml:space="preserve">, направляет Депоненту </w:t>
      </w:r>
      <w:r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либо </w:t>
      </w:r>
      <w:r w:rsidRPr="007233DD">
        <w:rPr>
          <w:rFonts w:ascii="Tahoma" w:hAnsi="Tahoma" w:cs="Tahoma"/>
          <w:lang w:eastAsia="ru-RU"/>
        </w:rPr>
        <w:t>MR</w:t>
      </w:r>
      <w:r w:rsidRPr="005456CB">
        <w:rPr>
          <w:rFonts w:ascii="Tahoma" w:hAnsi="Tahoma" w:cs="Tahoma"/>
          <w:kern w:val="0"/>
          <w:lang w:eastAsia="ru-RU" w:bidi="ar-SA"/>
        </w:rPr>
        <w:t xml:space="preserve">. </w:t>
      </w:r>
    </w:p>
    <w:p w14:paraId="74E0FD8B" w14:textId="31657D2A" w:rsidR="00067E36" w:rsidRPr="00B56F77" w:rsidRDefault="00067E36"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При обмене информацией, связанной с Корпоративным</w:t>
      </w:r>
      <w:r w:rsidR="00DA0E75" w:rsidRPr="00B56F77">
        <w:rPr>
          <w:rFonts w:ascii="Tahoma" w:hAnsi="Tahoma" w:cs="Tahoma"/>
          <w:kern w:val="0"/>
          <w:lang w:eastAsia="ru-RU" w:bidi="ar-SA"/>
        </w:rPr>
        <w:t>и</w:t>
      </w:r>
      <w:r w:rsidRPr="00B56F77">
        <w:rPr>
          <w:rFonts w:ascii="Tahoma" w:hAnsi="Tahoma" w:cs="Tahoma"/>
          <w:kern w:val="0"/>
          <w:lang w:eastAsia="ru-RU" w:bidi="ar-SA"/>
        </w:rPr>
        <w:t xml:space="preserve"> действи</w:t>
      </w:r>
      <w:r w:rsidR="00DA0E75" w:rsidRPr="00B56F77">
        <w:rPr>
          <w:rFonts w:ascii="Tahoma" w:hAnsi="Tahoma" w:cs="Tahoma"/>
          <w:kern w:val="0"/>
          <w:lang w:eastAsia="ru-RU" w:bidi="ar-SA"/>
        </w:rPr>
        <w:t>ями</w:t>
      </w:r>
      <w:r w:rsidRPr="00B56F77">
        <w:rPr>
          <w:rFonts w:ascii="Tahoma" w:hAnsi="Tahoma" w:cs="Tahoma"/>
          <w:kern w:val="0"/>
          <w:lang w:eastAsia="ru-RU" w:bidi="ar-SA"/>
        </w:rPr>
        <w:t>, указанным</w:t>
      </w:r>
      <w:r w:rsidR="00DA0E75" w:rsidRPr="00B56F77">
        <w:rPr>
          <w:rFonts w:ascii="Tahoma" w:hAnsi="Tahoma" w:cs="Tahoma"/>
          <w:kern w:val="0"/>
          <w:lang w:eastAsia="ru-RU" w:bidi="ar-SA"/>
        </w:rPr>
        <w:t>и</w:t>
      </w:r>
      <w:r w:rsidRPr="00B56F77">
        <w:rPr>
          <w:rFonts w:ascii="Tahoma" w:hAnsi="Tahoma" w:cs="Tahoma"/>
          <w:kern w:val="0"/>
          <w:lang w:eastAsia="ru-RU" w:bidi="ar-SA"/>
        </w:rPr>
        <w:t xml:space="preserve"> в пункт</w:t>
      </w:r>
      <w:r w:rsidR="00DA0E75" w:rsidRPr="00B56F77">
        <w:rPr>
          <w:rFonts w:ascii="Tahoma" w:hAnsi="Tahoma" w:cs="Tahoma"/>
          <w:kern w:val="0"/>
          <w:lang w:eastAsia="ru-RU" w:bidi="ar-SA"/>
        </w:rPr>
        <w:t xml:space="preserve">ах </w:t>
      </w:r>
      <w:r w:rsidR="00DA0E75" w:rsidRPr="00B56F77">
        <w:rPr>
          <w:rFonts w:ascii="Tahoma" w:hAnsi="Tahoma" w:cs="Tahoma"/>
          <w:kern w:val="0"/>
          <w:lang w:eastAsia="ru-RU" w:bidi="ar-SA"/>
        </w:rPr>
        <w:fldChar w:fldCharType="begin"/>
      </w:r>
      <w:r w:rsidR="00DA0E75" w:rsidRPr="00B56F77">
        <w:rPr>
          <w:rFonts w:ascii="Tahoma" w:hAnsi="Tahoma" w:cs="Tahoma"/>
          <w:kern w:val="0"/>
          <w:lang w:eastAsia="ru-RU" w:bidi="ar-SA"/>
        </w:rPr>
        <w:instrText xml:space="preserve"> REF _Ref27152091 \r \h </w:instrText>
      </w:r>
      <w:r w:rsidR="005456CB" w:rsidRPr="00B56F77">
        <w:rPr>
          <w:rFonts w:ascii="Tahoma" w:hAnsi="Tahoma" w:cs="Tahoma"/>
          <w:kern w:val="0"/>
          <w:lang w:eastAsia="ru-RU" w:bidi="ar-SA"/>
        </w:rPr>
        <w:instrText xml:space="preserve"> \* MERGEFORMAT </w:instrText>
      </w:r>
      <w:r w:rsidR="00DA0E75" w:rsidRPr="00B56F77">
        <w:rPr>
          <w:rFonts w:ascii="Tahoma" w:hAnsi="Tahoma" w:cs="Tahoma"/>
          <w:kern w:val="0"/>
          <w:lang w:eastAsia="ru-RU" w:bidi="ar-SA"/>
        </w:rPr>
      </w:r>
      <w:r w:rsidR="00DA0E75" w:rsidRPr="00B56F77">
        <w:rPr>
          <w:rFonts w:ascii="Tahoma" w:hAnsi="Tahoma" w:cs="Tahoma"/>
          <w:kern w:val="0"/>
          <w:lang w:eastAsia="ru-RU" w:bidi="ar-SA"/>
        </w:rPr>
        <w:fldChar w:fldCharType="separate"/>
      </w:r>
      <w:r w:rsidR="001663A0" w:rsidRPr="00B56F77">
        <w:rPr>
          <w:rFonts w:ascii="Tahoma" w:hAnsi="Tahoma" w:cs="Tahoma"/>
          <w:kern w:val="0"/>
          <w:lang w:eastAsia="ru-RU" w:bidi="ar-SA"/>
        </w:rPr>
        <w:t>21.1.4</w:t>
      </w:r>
      <w:r w:rsidR="00DA0E75" w:rsidRPr="00B56F77">
        <w:rPr>
          <w:rFonts w:ascii="Tahoma" w:hAnsi="Tahoma" w:cs="Tahoma"/>
          <w:kern w:val="0"/>
          <w:lang w:eastAsia="ru-RU" w:bidi="ar-SA"/>
        </w:rPr>
        <w:fldChar w:fldCharType="end"/>
      </w:r>
      <w:r w:rsidR="00DA0E75" w:rsidRPr="00B56F77">
        <w:rPr>
          <w:rFonts w:ascii="Tahoma" w:hAnsi="Tahoma" w:cs="Tahoma"/>
          <w:kern w:val="0"/>
          <w:lang w:eastAsia="ru-RU" w:bidi="ar-SA"/>
        </w:rPr>
        <w:t xml:space="preserve"> – </w:t>
      </w:r>
      <w:r w:rsidR="00DA0E75" w:rsidRPr="00B56F77">
        <w:rPr>
          <w:rFonts w:ascii="Tahoma" w:hAnsi="Tahoma" w:cs="Tahoma"/>
          <w:kern w:val="0"/>
          <w:lang w:eastAsia="ru-RU" w:bidi="ar-SA"/>
        </w:rPr>
        <w:fldChar w:fldCharType="begin"/>
      </w:r>
      <w:r w:rsidR="00DA0E75" w:rsidRPr="00B56F77">
        <w:rPr>
          <w:rFonts w:ascii="Tahoma" w:hAnsi="Tahoma" w:cs="Tahoma"/>
          <w:kern w:val="0"/>
          <w:lang w:eastAsia="ru-RU" w:bidi="ar-SA"/>
        </w:rPr>
        <w:instrText xml:space="preserve"> REF _Ref27152283 \r \h </w:instrText>
      </w:r>
      <w:r w:rsidR="005456CB" w:rsidRPr="00B56F77">
        <w:rPr>
          <w:rFonts w:ascii="Tahoma" w:hAnsi="Tahoma" w:cs="Tahoma"/>
          <w:kern w:val="0"/>
          <w:lang w:eastAsia="ru-RU" w:bidi="ar-SA"/>
        </w:rPr>
        <w:instrText xml:space="preserve"> \* MERGEFORMAT </w:instrText>
      </w:r>
      <w:r w:rsidR="00DA0E75" w:rsidRPr="00B56F77">
        <w:rPr>
          <w:rFonts w:ascii="Tahoma" w:hAnsi="Tahoma" w:cs="Tahoma"/>
          <w:kern w:val="0"/>
          <w:lang w:eastAsia="ru-RU" w:bidi="ar-SA"/>
        </w:rPr>
      </w:r>
      <w:r w:rsidR="00DA0E75" w:rsidRPr="00B56F77">
        <w:rPr>
          <w:rFonts w:ascii="Tahoma" w:hAnsi="Tahoma" w:cs="Tahoma"/>
          <w:kern w:val="0"/>
          <w:lang w:eastAsia="ru-RU" w:bidi="ar-SA"/>
        </w:rPr>
        <w:fldChar w:fldCharType="separate"/>
      </w:r>
      <w:r w:rsidR="001663A0" w:rsidRPr="00B56F77">
        <w:rPr>
          <w:rFonts w:ascii="Tahoma" w:hAnsi="Tahoma" w:cs="Tahoma"/>
          <w:kern w:val="0"/>
          <w:lang w:eastAsia="ru-RU" w:bidi="ar-SA"/>
        </w:rPr>
        <w:t>21.1.5</w:t>
      </w:r>
      <w:r w:rsidR="00DA0E75" w:rsidRPr="00B56F77">
        <w:rPr>
          <w:rFonts w:ascii="Tahoma" w:hAnsi="Tahoma" w:cs="Tahoma"/>
          <w:kern w:val="0"/>
          <w:lang w:eastAsia="ru-RU" w:bidi="ar-SA"/>
        </w:rPr>
        <w:fldChar w:fldCharType="end"/>
      </w:r>
      <w:r w:rsidRPr="00B56F77">
        <w:rPr>
          <w:rFonts w:ascii="Tahoma" w:hAnsi="Tahoma" w:cs="Tahoma"/>
          <w:kern w:val="0"/>
          <w:lang w:eastAsia="ru-RU" w:bidi="ar-SA"/>
        </w:rPr>
        <w:t xml:space="preserve"> Правил используются, в том числе, следующие электронные документы:</w:t>
      </w:r>
    </w:p>
    <w:p w14:paraId="766BC065" w14:textId="77777777" w:rsidR="009C4A48" w:rsidRPr="00B56F77" w:rsidRDefault="009C4A48" w:rsidP="00972A9E">
      <w:pPr>
        <w:pStyle w:val="33"/>
        <w:numPr>
          <w:ilvl w:val="2"/>
          <w:numId w:val="24"/>
        </w:numPr>
        <w:spacing w:before="120" w:after="200" w:line="276" w:lineRule="auto"/>
        <w:ind w:left="993" w:hanging="993"/>
        <w:jc w:val="both"/>
        <w:rPr>
          <w:rFonts w:ascii="Tahoma" w:hAnsi="Tahoma" w:cs="Tahoma"/>
          <w:lang w:eastAsia="ru-RU"/>
        </w:rPr>
      </w:pPr>
      <w:r w:rsidRPr="00B56F77">
        <w:rPr>
          <w:rFonts w:ascii="Tahoma" w:hAnsi="Tahoma" w:cs="Tahoma"/>
          <w:kern w:val="0"/>
          <w:lang w:eastAsia="ru-RU" w:bidi="ar-SA"/>
        </w:rPr>
        <w:t>CACN</w:t>
      </w:r>
      <w:r w:rsidRPr="00B56F77">
        <w:rPr>
          <w:rFonts w:ascii="Tahoma" w:hAnsi="Tahoma" w:cs="Tahoma"/>
          <w:lang w:eastAsia="ru-RU"/>
        </w:rPr>
        <w:t>;</w:t>
      </w:r>
    </w:p>
    <w:p w14:paraId="1EC0C91F" w14:textId="77777777" w:rsidR="009C4A48" w:rsidRPr="00B56F77" w:rsidRDefault="009C4A48" w:rsidP="00972A9E">
      <w:pPr>
        <w:pStyle w:val="33"/>
        <w:numPr>
          <w:ilvl w:val="2"/>
          <w:numId w:val="24"/>
        </w:numPr>
        <w:spacing w:before="120" w:after="200" w:line="276" w:lineRule="auto"/>
        <w:ind w:left="993" w:hanging="993"/>
        <w:jc w:val="both"/>
        <w:rPr>
          <w:rFonts w:ascii="Tahoma" w:hAnsi="Tahoma" w:cs="Tahoma"/>
          <w:lang w:eastAsia="ru-RU"/>
        </w:rPr>
      </w:pPr>
      <w:r w:rsidRPr="00B56F77">
        <w:rPr>
          <w:rFonts w:ascii="Tahoma" w:hAnsi="Tahoma" w:cs="Tahoma"/>
          <w:kern w:val="0"/>
          <w:lang w:val="en-US" w:eastAsia="ru-RU" w:bidi="ar-SA"/>
        </w:rPr>
        <w:t>CACO</w:t>
      </w:r>
      <w:r w:rsidRPr="00B56F77">
        <w:rPr>
          <w:rFonts w:ascii="Tahoma" w:hAnsi="Tahoma" w:cs="Tahoma"/>
          <w:lang w:eastAsia="ru-RU"/>
        </w:rPr>
        <w:t xml:space="preserve"> (Подтверждение движения денежных средств по КД </w:t>
      </w:r>
      <w:r w:rsidRPr="00B56F77">
        <w:rPr>
          <w:rFonts w:ascii="Tahoma" w:hAnsi="Tahoma" w:cs="Tahoma"/>
          <w:kern w:val="0"/>
          <w:lang w:eastAsia="ru-RU" w:bidi="ar-SA"/>
        </w:rPr>
        <w:t>(от эмитента/регистратора)</w:t>
      </w:r>
      <w:r w:rsidRPr="00B56F77">
        <w:rPr>
          <w:rFonts w:ascii="Tahoma" w:hAnsi="Tahoma" w:cs="Tahoma"/>
          <w:lang w:eastAsia="ru-RU"/>
        </w:rPr>
        <w:t>).</w:t>
      </w:r>
    </w:p>
    <w:p w14:paraId="64F0696D" w14:textId="77777777" w:rsidR="009C4A48" w:rsidRPr="00B56F77" w:rsidRDefault="009C4A48" w:rsidP="00972A9E">
      <w:pPr>
        <w:pStyle w:val="33"/>
        <w:numPr>
          <w:ilvl w:val="2"/>
          <w:numId w:val="24"/>
        </w:numPr>
        <w:spacing w:before="120" w:after="200" w:line="276" w:lineRule="auto"/>
        <w:ind w:left="993" w:hanging="993"/>
        <w:jc w:val="both"/>
        <w:rPr>
          <w:rFonts w:ascii="Tahoma" w:hAnsi="Tahoma" w:cs="Tahoma"/>
          <w:lang w:eastAsia="ru-RU"/>
        </w:rPr>
      </w:pPr>
      <w:r w:rsidRPr="00B56F77">
        <w:rPr>
          <w:rFonts w:ascii="Tahoma" w:hAnsi="Tahoma" w:cs="Tahoma"/>
          <w:kern w:val="0"/>
          <w:lang w:eastAsia="ru-RU" w:bidi="ar-SA"/>
        </w:rPr>
        <w:t>CACS</w:t>
      </w:r>
      <w:r w:rsidRPr="00B56F77">
        <w:rPr>
          <w:rFonts w:ascii="Tahoma" w:hAnsi="Tahoma" w:cs="Tahoma"/>
          <w:lang w:eastAsia="ru-RU"/>
        </w:rPr>
        <w:t>;</w:t>
      </w:r>
    </w:p>
    <w:p w14:paraId="76095927" w14:textId="77777777" w:rsidR="009C4A48" w:rsidRPr="00B56F77" w:rsidRDefault="009C4A48" w:rsidP="00972A9E">
      <w:pPr>
        <w:pStyle w:val="33"/>
        <w:numPr>
          <w:ilvl w:val="2"/>
          <w:numId w:val="24"/>
        </w:numPr>
        <w:spacing w:before="120" w:after="200" w:line="276" w:lineRule="auto"/>
        <w:ind w:left="993" w:hanging="993"/>
        <w:jc w:val="both"/>
        <w:rPr>
          <w:rFonts w:ascii="Tahoma" w:hAnsi="Tahoma" w:cs="Tahoma"/>
          <w:lang w:eastAsia="ru-RU"/>
        </w:rPr>
      </w:pPr>
      <w:r w:rsidRPr="00B56F77">
        <w:rPr>
          <w:rFonts w:ascii="Tahoma" w:hAnsi="Tahoma" w:cs="Tahoma"/>
          <w:kern w:val="0"/>
          <w:lang w:val="en-US" w:eastAsia="ru-RU" w:bidi="ar-SA"/>
        </w:rPr>
        <w:t>CAIC</w:t>
      </w:r>
      <w:r w:rsidRPr="00B56F77">
        <w:rPr>
          <w:rFonts w:ascii="Tahoma" w:hAnsi="Tahoma" w:cs="Tahoma"/>
          <w:kern w:val="0"/>
          <w:lang w:eastAsia="ru-RU" w:bidi="ar-SA"/>
        </w:rPr>
        <w:t xml:space="preserve"> (код формы </w:t>
      </w:r>
      <w:r w:rsidRPr="00B56F77">
        <w:rPr>
          <w:rFonts w:ascii="Tahoma" w:hAnsi="Tahoma" w:cs="Tahoma"/>
          <w:kern w:val="0"/>
          <w:lang w:val="en-US" w:eastAsia="ru-RU" w:bidi="ar-SA"/>
        </w:rPr>
        <w:t>CA</w:t>
      </w:r>
      <w:r w:rsidRPr="00B56F77">
        <w:rPr>
          <w:rFonts w:ascii="Tahoma" w:hAnsi="Tahoma" w:cs="Tahoma"/>
          <w:kern w:val="0"/>
          <w:lang w:eastAsia="ru-RU" w:bidi="ar-SA"/>
        </w:rPr>
        <w:t>401)</w:t>
      </w:r>
      <w:r w:rsidRPr="00B56F77">
        <w:rPr>
          <w:rFonts w:ascii="Tahoma" w:hAnsi="Tahoma" w:cs="Tahoma"/>
          <w:lang w:eastAsia="ru-RU"/>
        </w:rPr>
        <w:t>;</w:t>
      </w:r>
    </w:p>
    <w:p w14:paraId="5FAE3636" w14:textId="77777777" w:rsidR="009C4A48" w:rsidRPr="00B56F77" w:rsidRDefault="009C4A48" w:rsidP="00972A9E">
      <w:pPr>
        <w:pStyle w:val="33"/>
        <w:numPr>
          <w:ilvl w:val="2"/>
          <w:numId w:val="24"/>
        </w:numPr>
        <w:spacing w:before="120" w:after="200" w:line="276" w:lineRule="auto"/>
        <w:ind w:left="993" w:hanging="993"/>
        <w:jc w:val="both"/>
        <w:rPr>
          <w:rFonts w:ascii="Tahoma" w:hAnsi="Tahoma" w:cs="Tahoma"/>
          <w:lang w:eastAsia="ru-RU"/>
        </w:rPr>
      </w:pPr>
      <w:r w:rsidRPr="00B56F77">
        <w:rPr>
          <w:rFonts w:ascii="Tahoma" w:hAnsi="Tahoma" w:cs="Tahoma"/>
          <w:kern w:val="0"/>
          <w:lang w:eastAsia="ru-RU" w:bidi="ar-SA"/>
        </w:rPr>
        <w:t>CAIN (код формы CA331)</w:t>
      </w:r>
      <w:r w:rsidRPr="00B56F77">
        <w:rPr>
          <w:rFonts w:ascii="Tahoma" w:hAnsi="Tahoma" w:cs="Tahoma"/>
          <w:lang w:eastAsia="ru-RU"/>
        </w:rPr>
        <w:t>;</w:t>
      </w:r>
    </w:p>
    <w:p w14:paraId="39629800" w14:textId="77777777" w:rsidR="009C4A48" w:rsidRPr="00B56F77" w:rsidRDefault="009C4A48" w:rsidP="00972A9E">
      <w:pPr>
        <w:pStyle w:val="33"/>
        <w:numPr>
          <w:ilvl w:val="2"/>
          <w:numId w:val="24"/>
        </w:numPr>
        <w:spacing w:before="120" w:after="200" w:line="276" w:lineRule="auto"/>
        <w:ind w:left="993" w:hanging="993"/>
        <w:jc w:val="both"/>
        <w:rPr>
          <w:rFonts w:ascii="Tahoma" w:hAnsi="Tahoma" w:cs="Tahoma"/>
          <w:lang w:eastAsia="ru-RU"/>
        </w:rPr>
      </w:pPr>
      <w:r w:rsidRPr="00B56F77">
        <w:rPr>
          <w:rFonts w:ascii="Tahoma" w:hAnsi="Tahoma" w:cs="Tahoma"/>
          <w:kern w:val="0"/>
          <w:lang w:eastAsia="ru-RU" w:bidi="ar-SA"/>
        </w:rPr>
        <w:t>CAIS</w:t>
      </w:r>
      <w:r w:rsidR="00355EA2" w:rsidRPr="00B56F77">
        <w:rPr>
          <w:rFonts w:ascii="Tahoma" w:hAnsi="Tahoma" w:cs="Tahoma"/>
          <w:kern w:val="0"/>
          <w:lang w:eastAsia="ru-RU" w:bidi="ar-SA"/>
        </w:rPr>
        <w:t xml:space="preserve"> (код формы CA341)</w:t>
      </w:r>
      <w:r w:rsidRPr="00B56F77">
        <w:rPr>
          <w:rFonts w:ascii="Tahoma" w:hAnsi="Tahoma" w:cs="Tahoma"/>
          <w:lang w:eastAsia="ru-RU"/>
        </w:rPr>
        <w:t>;</w:t>
      </w:r>
    </w:p>
    <w:p w14:paraId="166DFE6F" w14:textId="77777777" w:rsidR="00A81384" w:rsidRPr="00B56F77" w:rsidRDefault="00F70E23" w:rsidP="00972A9E">
      <w:pPr>
        <w:pStyle w:val="33"/>
        <w:numPr>
          <w:ilvl w:val="2"/>
          <w:numId w:val="24"/>
        </w:numPr>
        <w:spacing w:before="120" w:after="200" w:line="276" w:lineRule="auto"/>
        <w:ind w:left="993" w:hanging="993"/>
        <w:jc w:val="both"/>
        <w:rPr>
          <w:rFonts w:ascii="Tahoma" w:hAnsi="Tahoma" w:cs="Tahoma"/>
          <w:lang w:eastAsia="ru-RU"/>
        </w:rPr>
      </w:pPr>
      <w:r w:rsidRPr="00B56F77">
        <w:rPr>
          <w:rFonts w:ascii="Tahoma" w:hAnsi="Tahoma" w:cs="Tahoma"/>
          <w:lang w:eastAsia="ru-RU"/>
        </w:rPr>
        <w:lastRenderedPageBreak/>
        <w:t>CANO (код формы CA311)</w:t>
      </w:r>
      <w:r w:rsidR="00A81384" w:rsidRPr="00B56F77">
        <w:rPr>
          <w:rFonts w:ascii="Tahoma" w:hAnsi="Tahoma" w:cs="Tahoma"/>
          <w:lang w:eastAsia="ru-RU"/>
        </w:rPr>
        <w:t>;</w:t>
      </w:r>
    </w:p>
    <w:p w14:paraId="14C6B847" w14:textId="77777777" w:rsidR="009B772F" w:rsidRPr="005456CB" w:rsidRDefault="009B772F"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26982801" w14:textId="77777777" w:rsidR="009C4A48" w:rsidRPr="005456CB" w:rsidRDefault="009C4A48"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36436849" w14:textId="77777777" w:rsidR="00A81384" w:rsidRPr="005456CB" w:rsidRDefault="006104A9"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00A81384" w:rsidRPr="005456CB">
        <w:rPr>
          <w:rFonts w:ascii="Tahoma" w:hAnsi="Tahoma" w:cs="Tahoma"/>
          <w:lang w:eastAsia="ru-RU"/>
        </w:rPr>
        <w:t xml:space="preserve">; </w:t>
      </w:r>
    </w:p>
    <w:p w14:paraId="53047BA8" w14:textId="77777777" w:rsidR="00A81384" w:rsidRPr="005456CB" w:rsidRDefault="006104A9"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sidR="009C4A48">
        <w:rPr>
          <w:rFonts w:ascii="Tahoma" w:hAnsi="Tahoma" w:cs="Tahoma"/>
          <w:lang w:eastAsia="ru-RU"/>
        </w:rPr>
        <w:t>.</w:t>
      </w:r>
    </w:p>
    <w:p w14:paraId="6E08AC47" w14:textId="77777777" w:rsidR="00A81384" w:rsidRPr="005456CB" w:rsidRDefault="00A8138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НРД </w:t>
      </w:r>
      <w:r w:rsidR="00B55648" w:rsidRPr="00F70E23">
        <w:rPr>
          <w:rFonts w:ascii="Tahoma" w:hAnsi="Tahoma" w:cs="Tahoma"/>
          <w:lang w:eastAsia="ru-RU"/>
        </w:rPr>
        <w:t>CANO (код формы CA311)</w:t>
      </w:r>
      <w:r w:rsidRPr="005456CB">
        <w:rPr>
          <w:rFonts w:ascii="Tahoma" w:hAnsi="Tahoma" w:cs="Tahoma"/>
          <w:kern w:val="0"/>
          <w:lang w:eastAsia="ru-RU" w:bidi="ar-SA"/>
        </w:rPr>
        <w:t xml:space="preserve"> в порядке, предусмотренном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_Ref27160021 \r \h </w:instrText>
      </w:r>
      <w:r w:rsidR="00663F3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1663A0">
        <w:rPr>
          <w:rFonts w:ascii="Tahoma" w:hAnsi="Tahoma" w:cs="Tahoma"/>
          <w:kern w:val="0"/>
          <w:lang w:eastAsia="ru-RU" w:bidi="ar-SA"/>
        </w:rPr>
        <w:t>21.3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_Ref27160033 \r \h </w:instrText>
      </w:r>
      <w:r w:rsidR="00663F3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1663A0">
        <w:rPr>
          <w:rFonts w:ascii="Tahoma" w:hAnsi="Tahoma" w:cs="Tahoma"/>
          <w:kern w:val="0"/>
          <w:lang w:eastAsia="ru-RU" w:bidi="ar-SA"/>
        </w:rPr>
        <w:t>21.4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6E1F34" w:rsidRPr="005456CB">
        <w:rPr>
          <w:rFonts w:ascii="Tahoma" w:hAnsi="Tahoma" w:cs="Tahoma"/>
          <w:kern w:val="0"/>
          <w:lang w:eastAsia="ru-RU" w:bidi="ar-SA"/>
        </w:rPr>
        <w:t>,</w:t>
      </w:r>
      <w:r w:rsidRPr="005456CB">
        <w:rPr>
          <w:rFonts w:ascii="Tahoma" w:hAnsi="Tahoma" w:cs="Tahoma"/>
          <w:kern w:val="0"/>
          <w:lang w:eastAsia="ru-RU" w:bidi="ar-SA"/>
        </w:rPr>
        <w:t xml:space="preserve"> НРД осуществляет действия, предусмотренные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_Ref27160033 \r \h </w:instrText>
      </w:r>
      <w:r w:rsidR="00663F3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1663A0">
        <w:rPr>
          <w:rFonts w:ascii="Tahoma" w:hAnsi="Tahoma" w:cs="Tahoma"/>
          <w:kern w:val="0"/>
          <w:lang w:eastAsia="ru-RU" w:bidi="ar-SA"/>
        </w:rPr>
        <w:t>21.4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6C3B8B" w:rsidRPr="005456CB">
        <w:rPr>
          <w:rFonts w:ascii="Tahoma" w:hAnsi="Tahoma" w:cs="Tahoma"/>
          <w:kern w:val="0"/>
          <w:lang w:eastAsia="ru-RU" w:bidi="ar-SA"/>
        </w:rPr>
        <w:fldChar w:fldCharType="begin"/>
      </w:r>
      <w:r w:rsidR="006C3B8B" w:rsidRPr="005456CB">
        <w:rPr>
          <w:rFonts w:ascii="Tahoma" w:hAnsi="Tahoma" w:cs="Tahoma"/>
          <w:kern w:val="0"/>
          <w:lang w:eastAsia="ru-RU" w:bidi="ar-SA"/>
        </w:rPr>
        <w:instrText xml:space="preserve"> REF _Ref27734273 \r \h </w:instrText>
      </w:r>
      <w:r w:rsidR="005456CB">
        <w:rPr>
          <w:rFonts w:ascii="Tahoma" w:hAnsi="Tahoma" w:cs="Tahoma"/>
          <w:kern w:val="0"/>
          <w:lang w:eastAsia="ru-RU" w:bidi="ar-SA"/>
        </w:rPr>
        <w:instrText xml:space="preserve"> \* MERGEFORMAT </w:instrText>
      </w:r>
      <w:r w:rsidR="006C3B8B" w:rsidRPr="005456CB">
        <w:rPr>
          <w:rFonts w:ascii="Tahoma" w:hAnsi="Tahoma" w:cs="Tahoma"/>
          <w:kern w:val="0"/>
          <w:lang w:eastAsia="ru-RU" w:bidi="ar-SA"/>
        </w:rPr>
      </w:r>
      <w:r w:rsidR="006C3B8B" w:rsidRPr="005456CB">
        <w:rPr>
          <w:rFonts w:ascii="Tahoma" w:hAnsi="Tahoma" w:cs="Tahoma"/>
          <w:kern w:val="0"/>
          <w:lang w:eastAsia="ru-RU" w:bidi="ar-SA"/>
        </w:rPr>
        <w:fldChar w:fldCharType="separate"/>
      </w:r>
      <w:r w:rsidR="001663A0">
        <w:rPr>
          <w:rFonts w:ascii="Tahoma" w:hAnsi="Tahoma" w:cs="Tahoma"/>
          <w:kern w:val="0"/>
          <w:lang w:eastAsia="ru-RU" w:bidi="ar-SA"/>
        </w:rPr>
        <w:t>21.6</w:t>
      </w:r>
      <w:r w:rsidR="006C3B8B"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071CE4" w:rsidRPr="005456CB">
        <w:rPr>
          <w:rFonts w:ascii="Tahoma" w:hAnsi="Tahoma" w:cs="Tahoma"/>
          <w:kern w:val="0"/>
          <w:lang w:eastAsia="ru-RU" w:bidi="ar-SA"/>
        </w:rPr>
        <w:t xml:space="preserve">, с учетом особенностей, предусмотренных пунктом </w:t>
      </w:r>
      <w:r w:rsidR="00071CE4" w:rsidRPr="005456CB">
        <w:rPr>
          <w:rFonts w:ascii="Tahoma" w:hAnsi="Tahoma" w:cs="Tahoma"/>
          <w:kern w:val="0"/>
          <w:lang w:eastAsia="ru-RU" w:bidi="ar-SA"/>
        </w:rPr>
        <w:fldChar w:fldCharType="begin"/>
      </w:r>
      <w:r w:rsidR="00071CE4" w:rsidRPr="005456CB">
        <w:rPr>
          <w:rFonts w:ascii="Tahoma" w:hAnsi="Tahoma" w:cs="Tahoma"/>
          <w:kern w:val="0"/>
          <w:lang w:eastAsia="ru-RU" w:bidi="ar-SA"/>
        </w:rPr>
        <w:instrText xml:space="preserve"> REF _Ref27591134 \r \h  \* MERGEFORMAT </w:instrText>
      </w:r>
      <w:r w:rsidR="00071CE4" w:rsidRPr="005456CB">
        <w:rPr>
          <w:rFonts w:ascii="Tahoma" w:hAnsi="Tahoma" w:cs="Tahoma"/>
          <w:kern w:val="0"/>
          <w:lang w:eastAsia="ru-RU" w:bidi="ar-SA"/>
        </w:rPr>
      </w:r>
      <w:r w:rsidR="00071CE4" w:rsidRPr="005456CB">
        <w:rPr>
          <w:rFonts w:ascii="Tahoma" w:hAnsi="Tahoma" w:cs="Tahoma"/>
          <w:kern w:val="0"/>
          <w:lang w:eastAsia="ru-RU" w:bidi="ar-SA"/>
        </w:rPr>
        <w:fldChar w:fldCharType="separate"/>
      </w:r>
      <w:r w:rsidR="00973520">
        <w:rPr>
          <w:rFonts w:ascii="Tahoma" w:hAnsi="Tahoma" w:cs="Tahoma"/>
          <w:kern w:val="0"/>
          <w:lang w:eastAsia="ru-RU" w:bidi="ar-SA"/>
        </w:rPr>
        <w:t>18.22</w:t>
      </w:r>
      <w:r w:rsidR="00071CE4" w:rsidRPr="005456CB">
        <w:rPr>
          <w:rFonts w:ascii="Tahoma" w:hAnsi="Tahoma" w:cs="Tahoma"/>
          <w:kern w:val="0"/>
          <w:lang w:eastAsia="ru-RU" w:bidi="ar-SA"/>
        </w:rPr>
        <w:fldChar w:fldCharType="end"/>
      </w:r>
      <w:r w:rsidR="00071CE4" w:rsidRPr="005456CB">
        <w:rPr>
          <w:rFonts w:ascii="Tahoma" w:hAnsi="Tahoma" w:cs="Tahoma"/>
          <w:kern w:val="0"/>
          <w:lang w:eastAsia="ru-RU" w:bidi="ar-SA"/>
        </w:rPr>
        <w:t xml:space="preserve"> Правил</w:t>
      </w:r>
      <w:r w:rsidRPr="005456CB">
        <w:rPr>
          <w:rFonts w:ascii="Tahoma" w:hAnsi="Tahoma" w:cs="Tahoma"/>
          <w:kern w:val="0"/>
          <w:lang w:eastAsia="ru-RU" w:bidi="ar-SA"/>
        </w:rPr>
        <w:t xml:space="preserve">. </w:t>
      </w:r>
    </w:p>
    <w:p w14:paraId="5DC60E3C" w14:textId="77777777" w:rsidR="00A81384" w:rsidRPr="005456CB" w:rsidRDefault="00A81384"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26" w:name="_Ref27160788"/>
      <w:r w:rsidRPr="005456CB">
        <w:rPr>
          <w:rFonts w:ascii="Tahoma" w:hAnsi="Tahoma" w:cs="Tahoma"/>
          <w:kern w:val="0"/>
          <w:lang w:eastAsia="ru-RU" w:bidi="ar-SA"/>
        </w:rPr>
        <w:t xml:space="preserve">Депонент направляет НРД </w:t>
      </w:r>
      <w:r w:rsidR="00B67380">
        <w:rPr>
          <w:rFonts w:ascii="Tahoma" w:hAnsi="Tahoma" w:cs="Tahoma"/>
          <w:kern w:val="0"/>
          <w:lang w:eastAsia="ru-RU" w:bidi="ar-SA"/>
        </w:rPr>
        <w:t xml:space="preserve">отдельно </w:t>
      </w:r>
      <w:r w:rsidRPr="005456CB">
        <w:rPr>
          <w:rFonts w:ascii="Tahoma" w:hAnsi="Tahoma" w:cs="Tahoma"/>
          <w:kern w:val="0"/>
          <w:lang w:eastAsia="ru-RU" w:bidi="ar-SA"/>
        </w:rPr>
        <w:t xml:space="preserve">по каждому владельцу </w:t>
      </w:r>
      <w:r w:rsidR="006E1F34" w:rsidRPr="005456CB">
        <w:rPr>
          <w:rFonts w:ascii="Tahoma" w:hAnsi="Tahoma" w:cs="Tahoma"/>
          <w:kern w:val="0"/>
          <w:lang w:eastAsia="ru-RU" w:bidi="ar-SA"/>
        </w:rPr>
        <w:t>ценных бумаг</w:t>
      </w:r>
      <w:r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содержащ</w:t>
      </w:r>
      <w:r w:rsidR="00B67380">
        <w:rPr>
          <w:rFonts w:ascii="Tahoma" w:hAnsi="Tahoma" w:cs="Tahoma"/>
          <w:kern w:val="0"/>
          <w:lang w:eastAsia="ru-RU" w:bidi="ar-SA"/>
        </w:rPr>
        <w:t>ий</w:t>
      </w:r>
      <w:r w:rsidRPr="005456CB">
        <w:rPr>
          <w:rFonts w:ascii="Tahoma" w:hAnsi="Tahoma" w:cs="Tahoma"/>
          <w:kern w:val="0"/>
          <w:lang w:eastAsia="ru-RU" w:bidi="ar-SA"/>
        </w:rPr>
        <w:t xml:space="preserve"> Референс КД при наличии </w:t>
      </w:r>
      <w:r w:rsidR="00B55648" w:rsidRPr="00F70E23">
        <w:rPr>
          <w:rFonts w:ascii="Tahoma" w:hAnsi="Tahoma" w:cs="Tahoma"/>
          <w:lang w:eastAsia="ru-RU"/>
        </w:rPr>
        <w:t>CANO (код формы CA311</w:t>
      </w:r>
      <w:r w:rsidRPr="005456CB">
        <w:rPr>
          <w:rFonts w:ascii="Tahoma" w:hAnsi="Tahoma" w:cs="Tahoma"/>
          <w:kern w:val="0"/>
          <w:lang w:eastAsia="ru-RU" w:bidi="ar-SA"/>
        </w:rPr>
        <w:t xml:space="preserve">)/ значение «NONREF» при отсутствии </w:t>
      </w:r>
      <w:r w:rsidR="00B55648" w:rsidRPr="00F70E23">
        <w:rPr>
          <w:rFonts w:ascii="Tahoma" w:hAnsi="Tahoma" w:cs="Tahoma"/>
          <w:lang w:eastAsia="ru-RU"/>
        </w:rPr>
        <w:t>CANO (код формы CA311)</w:t>
      </w:r>
      <w:r w:rsidRPr="005456CB">
        <w:rPr>
          <w:rFonts w:ascii="Tahoma" w:hAnsi="Tahoma" w:cs="Tahoma"/>
          <w:kern w:val="0"/>
          <w:lang w:eastAsia="ru-RU" w:bidi="ar-SA"/>
        </w:rPr>
        <w:t xml:space="preserve"> и волеизъявление владельца ценных бумаг</w:t>
      </w:r>
      <w:bookmarkEnd w:id="426"/>
      <w:r w:rsidR="003F7FCD" w:rsidRPr="005456CB">
        <w:rPr>
          <w:rFonts w:ascii="Tahoma" w:hAnsi="Tahoma" w:cs="Tahoma"/>
          <w:kern w:val="0"/>
          <w:lang w:eastAsia="ru-RU" w:bidi="ar-SA"/>
        </w:rPr>
        <w:t xml:space="preserve">. </w:t>
      </w:r>
      <w:r w:rsidRPr="005456CB">
        <w:rPr>
          <w:rFonts w:ascii="Tahoma" w:hAnsi="Tahoma" w:cs="Tahoma"/>
          <w:kern w:val="0"/>
          <w:lang w:eastAsia="ru-RU" w:bidi="ar-SA"/>
        </w:rPr>
        <w:t xml:space="preserve">Количество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содержащих волеизъявление одного и того же владельца ценных бумаг, не ограничено.</w:t>
      </w:r>
    </w:p>
    <w:p w14:paraId="121D0A1D" w14:textId="77777777" w:rsidR="00A81384" w:rsidRPr="005456CB" w:rsidRDefault="00A8138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006E1F34" w:rsidRPr="005456CB">
        <w:rPr>
          <w:rFonts w:ascii="Tahoma" w:hAnsi="Tahoma" w:cs="Tahoma"/>
          <w:kern w:val="0"/>
          <w:lang w:eastAsia="ru-RU" w:bidi="ar-SA"/>
        </w:rPr>
        <w:fldChar w:fldCharType="begin"/>
      </w:r>
      <w:r w:rsidR="006E1F34" w:rsidRPr="005456CB">
        <w:rPr>
          <w:rFonts w:ascii="Tahoma" w:hAnsi="Tahoma" w:cs="Tahoma"/>
          <w:kern w:val="0"/>
          <w:lang w:eastAsia="ru-RU" w:bidi="ar-SA"/>
        </w:rPr>
        <w:instrText xml:space="preserve"> REF _Ref26813798 \r \h </w:instrText>
      </w:r>
      <w:r w:rsidR="00663F36" w:rsidRPr="005456CB">
        <w:rPr>
          <w:rFonts w:ascii="Tahoma" w:hAnsi="Tahoma" w:cs="Tahoma"/>
          <w:kern w:val="0"/>
          <w:lang w:eastAsia="ru-RU" w:bidi="ar-SA"/>
        </w:rPr>
        <w:instrText xml:space="preserve"> \* MERGEFORMAT </w:instrText>
      </w:r>
      <w:r w:rsidR="006E1F34" w:rsidRPr="005456CB">
        <w:rPr>
          <w:rFonts w:ascii="Tahoma" w:hAnsi="Tahoma" w:cs="Tahoma"/>
          <w:kern w:val="0"/>
          <w:lang w:eastAsia="ru-RU" w:bidi="ar-SA"/>
        </w:rPr>
      </w:r>
      <w:r w:rsidR="006E1F34" w:rsidRPr="005456CB">
        <w:rPr>
          <w:rFonts w:ascii="Tahoma" w:hAnsi="Tahoma" w:cs="Tahoma"/>
          <w:kern w:val="0"/>
          <w:lang w:eastAsia="ru-RU" w:bidi="ar-SA"/>
        </w:rPr>
        <w:fldChar w:fldCharType="separate"/>
      </w:r>
      <w:r w:rsidR="00A25981">
        <w:rPr>
          <w:rFonts w:ascii="Tahoma" w:hAnsi="Tahoma" w:cs="Tahoma"/>
          <w:kern w:val="0"/>
          <w:lang w:eastAsia="ru-RU" w:bidi="ar-SA"/>
        </w:rPr>
        <w:t>21.8</w:t>
      </w:r>
      <w:r w:rsidR="006E1F34"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A25981">
        <w:rPr>
          <w:rFonts w:ascii="Tahoma" w:hAnsi="Tahoma" w:cs="Tahoma"/>
          <w:kern w:val="0"/>
          <w:lang w:eastAsia="ru-RU" w:bidi="ar-SA"/>
        </w:rPr>
        <w:fldChar w:fldCharType="begin"/>
      </w:r>
      <w:r w:rsidR="00A25981">
        <w:rPr>
          <w:rFonts w:ascii="Tahoma" w:hAnsi="Tahoma" w:cs="Tahoma"/>
          <w:kern w:val="0"/>
          <w:lang w:eastAsia="ru-RU" w:bidi="ar-SA"/>
        </w:rPr>
        <w:instrText xml:space="preserve"> REF _Ref56813689 \r \h </w:instrText>
      </w:r>
      <w:r w:rsidR="00A25981">
        <w:rPr>
          <w:rFonts w:ascii="Tahoma" w:hAnsi="Tahoma" w:cs="Tahoma"/>
          <w:kern w:val="0"/>
          <w:lang w:eastAsia="ru-RU" w:bidi="ar-SA"/>
        </w:rPr>
      </w:r>
      <w:r w:rsidR="00A25981">
        <w:rPr>
          <w:rFonts w:ascii="Tahoma" w:hAnsi="Tahoma" w:cs="Tahoma"/>
          <w:kern w:val="0"/>
          <w:lang w:eastAsia="ru-RU" w:bidi="ar-SA"/>
        </w:rPr>
        <w:fldChar w:fldCharType="separate"/>
      </w:r>
      <w:r w:rsidR="00A25981">
        <w:rPr>
          <w:rFonts w:ascii="Tahoma" w:hAnsi="Tahoma" w:cs="Tahoma"/>
          <w:kern w:val="0"/>
          <w:lang w:eastAsia="ru-RU" w:bidi="ar-SA"/>
        </w:rPr>
        <w:t>21.29</w:t>
      </w:r>
      <w:r w:rsidR="00A25981">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следующего:</w:t>
      </w:r>
    </w:p>
    <w:p w14:paraId="7F19A6BD" w14:textId="77777777" w:rsidR="00A81384" w:rsidRPr="005456CB" w:rsidRDefault="00A81384"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следующего операционного дня после поступлени</w:t>
      </w:r>
      <w:r w:rsidR="0048796C">
        <w:rPr>
          <w:rFonts w:ascii="Tahoma" w:hAnsi="Tahoma" w:cs="Tahoma"/>
          <w:kern w:val="0"/>
          <w:lang w:eastAsia="ru-RU" w:bidi="ar-SA"/>
        </w:rPr>
        <w:t>я</w:t>
      </w:r>
      <w:r w:rsidRPr="005456CB">
        <w:rPr>
          <w:rFonts w:ascii="Tahoma" w:hAnsi="Tahoma" w:cs="Tahoma"/>
          <w:kern w:val="0"/>
          <w:lang w:eastAsia="ru-RU" w:bidi="ar-SA"/>
        </w:rPr>
        <w:t xml:space="preserve"> денежных средств от Эмитента осуществляет сверку суммы полученных денежных средств с суммой, указанной в </w:t>
      </w:r>
      <w:r w:rsidR="00B55648">
        <w:rPr>
          <w:rFonts w:ascii="Tahoma" w:hAnsi="Tahoma" w:cs="Tahoma"/>
          <w:kern w:val="0"/>
          <w:lang w:val="en-US" w:eastAsia="ru-RU" w:bidi="ar-SA"/>
        </w:rPr>
        <w:t>CACO</w:t>
      </w:r>
      <w:r w:rsidR="00B55648" w:rsidRPr="009B772F">
        <w:rPr>
          <w:rFonts w:ascii="Tahoma" w:hAnsi="Tahoma" w:cs="Tahoma"/>
          <w:kern w:val="0"/>
          <w:lang w:eastAsia="ru-RU" w:bidi="ar-SA"/>
        </w:rPr>
        <w:t xml:space="preserve"> (</w:t>
      </w:r>
      <w:r w:rsidRPr="005456CB">
        <w:rPr>
          <w:rFonts w:ascii="Tahoma" w:hAnsi="Tahoma" w:cs="Tahoma"/>
          <w:kern w:val="0"/>
          <w:lang w:eastAsia="ru-RU" w:bidi="ar-SA"/>
        </w:rPr>
        <w:t>Подтверждени</w:t>
      </w:r>
      <w:r w:rsidR="00B55648" w:rsidRPr="009B772F">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B55648">
        <w:rPr>
          <w:rFonts w:ascii="Tahoma" w:hAnsi="Tahoma" w:cs="Tahoma"/>
          <w:kern w:val="0"/>
          <w:lang w:eastAsia="ru-RU" w:bidi="ar-SA"/>
        </w:rPr>
        <w:t>)</w:t>
      </w:r>
      <w:r w:rsidRPr="005456CB">
        <w:rPr>
          <w:rFonts w:ascii="Tahoma" w:hAnsi="Tahoma" w:cs="Tahoma"/>
          <w:kern w:val="0"/>
          <w:lang w:eastAsia="ru-RU" w:bidi="ar-SA"/>
        </w:rPr>
        <w:t xml:space="preserve"> по соответствующе</w:t>
      </w:r>
      <w:r w:rsidR="00B67380">
        <w:rPr>
          <w:rFonts w:ascii="Tahoma" w:hAnsi="Tahoma" w:cs="Tahoma"/>
          <w:kern w:val="0"/>
          <w:lang w:eastAsia="ru-RU" w:bidi="ar-SA"/>
        </w:rPr>
        <w:t>му</w:t>
      </w:r>
      <w:r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при этом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исполняются в порядке очередности поступления в НРД </w:t>
      </w:r>
      <w:r w:rsidR="002A6FE5">
        <w:rPr>
          <w:rFonts w:ascii="Tahoma" w:hAnsi="Tahoma" w:cs="Tahoma"/>
          <w:kern w:val="0"/>
          <w:lang w:val="en-US" w:eastAsia="ru-RU" w:bidi="ar-SA"/>
        </w:rPr>
        <w:t>CACO</w:t>
      </w:r>
      <w:r w:rsidR="002A6FE5" w:rsidRPr="005456CB">
        <w:rPr>
          <w:rFonts w:ascii="Tahoma" w:hAnsi="Tahoma" w:cs="Tahoma"/>
          <w:kern w:val="0"/>
          <w:lang w:eastAsia="ru-RU" w:bidi="ar-SA"/>
        </w:rPr>
        <w:t xml:space="preserve"> </w:t>
      </w:r>
      <w:r w:rsidR="002A6FE5">
        <w:rPr>
          <w:rFonts w:ascii="Tahoma" w:hAnsi="Tahoma" w:cs="Tahoma"/>
          <w:kern w:val="0"/>
          <w:lang w:eastAsia="ru-RU" w:bidi="ar-SA"/>
        </w:rPr>
        <w:t>(</w:t>
      </w:r>
      <w:r w:rsidRPr="005456CB">
        <w:rPr>
          <w:rFonts w:ascii="Tahoma" w:hAnsi="Tahoma" w:cs="Tahoma"/>
          <w:kern w:val="0"/>
          <w:lang w:eastAsia="ru-RU" w:bidi="ar-SA"/>
        </w:rPr>
        <w:t>Подтверждени</w:t>
      </w:r>
      <w:r w:rsidR="002A6FE5">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2A6FE5">
        <w:rPr>
          <w:rFonts w:ascii="Tahoma" w:hAnsi="Tahoma" w:cs="Tahoma"/>
          <w:kern w:val="0"/>
          <w:lang w:eastAsia="ru-RU" w:bidi="ar-SA"/>
        </w:rPr>
        <w:t>)</w:t>
      </w:r>
      <w:r w:rsidRPr="005456CB">
        <w:rPr>
          <w:rFonts w:ascii="Tahoma" w:hAnsi="Tahoma" w:cs="Tahoma"/>
          <w:kern w:val="0"/>
          <w:lang w:eastAsia="ru-RU" w:bidi="ar-SA"/>
        </w:rPr>
        <w:t xml:space="preserve">; </w:t>
      </w:r>
    </w:p>
    <w:p w14:paraId="161EA74F" w14:textId="77777777" w:rsidR="003F7FCD" w:rsidRPr="005456CB" w:rsidRDefault="00A81384"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поступления достаточной (соответствующей сумме в </w:t>
      </w:r>
      <w:r w:rsidR="002A6FE5">
        <w:rPr>
          <w:rFonts w:ascii="Tahoma" w:hAnsi="Tahoma" w:cs="Tahoma"/>
          <w:kern w:val="0"/>
          <w:lang w:val="en-US" w:eastAsia="ru-RU" w:bidi="ar-SA"/>
        </w:rPr>
        <w:t>CACO</w:t>
      </w:r>
      <w:r w:rsidR="002A6FE5" w:rsidRPr="005456CB">
        <w:rPr>
          <w:rFonts w:ascii="Tahoma" w:hAnsi="Tahoma" w:cs="Tahoma"/>
          <w:kern w:val="0"/>
          <w:lang w:eastAsia="ru-RU" w:bidi="ar-SA"/>
        </w:rPr>
        <w:t xml:space="preserve"> </w:t>
      </w:r>
      <w:r w:rsidR="002A6FE5">
        <w:rPr>
          <w:rFonts w:ascii="Tahoma" w:hAnsi="Tahoma" w:cs="Tahoma"/>
          <w:kern w:val="0"/>
          <w:lang w:eastAsia="ru-RU" w:bidi="ar-SA"/>
        </w:rPr>
        <w:t>(</w:t>
      </w:r>
      <w:r w:rsidRPr="005456CB">
        <w:rPr>
          <w:rFonts w:ascii="Tahoma" w:hAnsi="Tahoma" w:cs="Tahoma"/>
          <w:kern w:val="0"/>
          <w:lang w:eastAsia="ru-RU" w:bidi="ar-SA"/>
        </w:rPr>
        <w:t>Подтверждени</w:t>
      </w:r>
      <w:r w:rsidR="002A6FE5">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2A6FE5">
        <w:rPr>
          <w:rFonts w:ascii="Tahoma" w:hAnsi="Tahoma" w:cs="Tahoma"/>
          <w:kern w:val="0"/>
          <w:lang w:eastAsia="ru-RU" w:bidi="ar-SA"/>
        </w:rPr>
        <w:t>)</w:t>
      </w:r>
      <w:r w:rsidRPr="005456CB">
        <w:rPr>
          <w:rFonts w:ascii="Tahoma" w:hAnsi="Tahoma" w:cs="Tahoma"/>
          <w:kern w:val="0"/>
          <w:lang w:eastAsia="ru-RU" w:bidi="ar-SA"/>
        </w:rPr>
        <w:t xml:space="preserve"> по каждо</w:t>
      </w:r>
      <w:r w:rsidR="00B67380">
        <w:rPr>
          <w:rFonts w:ascii="Tahoma" w:hAnsi="Tahoma" w:cs="Tahoma"/>
          <w:kern w:val="0"/>
          <w:lang w:eastAsia="ru-RU" w:bidi="ar-SA"/>
        </w:rPr>
        <w:t>му</w:t>
      </w:r>
      <w:r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или большей) суммы денежных средств НРД осуществляет действия, предусмотренные пункт</w:t>
      </w:r>
      <w:r w:rsidR="00827F09" w:rsidRPr="005456CB">
        <w:rPr>
          <w:rFonts w:ascii="Tahoma" w:hAnsi="Tahoma" w:cs="Tahoma"/>
          <w:kern w:val="0"/>
          <w:lang w:eastAsia="ru-RU" w:bidi="ar-SA"/>
        </w:rPr>
        <w:t>ами</w:t>
      </w:r>
      <w:r w:rsidRPr="005456CB">
        <w:rPr>
          <w:rFonts w:ascii="Tahoma" w:hAnsi="Tahoma" w:cs="Tahoma"/>
          <w:kern w:val="0"/>
          <w:lang w:eastAsia="ru-RU" w:bidi="ar-SA"/>
        </w:rPr>
        <w:t xml:space="preserve"> </w:t>
      </w:r>
      <w:r w:rsidR="00827F09" w:rsidRPr="005456CB">
        <w:rPr>
          <w:rFonts w:ascii="Tahoma" w:hAnsi="Tahoma" w:cs="Tahoma"/>
          <w:kern w:val="0"/>
          <w:lang w:eastAsia="ru-RU" w:bidi="ar-SA"/>
        </w:rPr>
        <w:fldChar w:fldCharType="begin"/>
      </w:r>
      <w:r w:rsidR="00827F09" w:rsidRPr="005456CB">
        <w:rPr>
          <w:rFonts w:ascii="Tahoma" w:hAnsi="Tahoma" w:cs="Tahoma"/>
          <w:kern w:val="0"/>
          <w:lang w:eastAsia="ru-RU" w:bidi="ar-SA"/>
        </w:rPr>
        <w:instrText xml:space="preserve"> REF _Ref27161016 \r \h </w:instrText>
      </w:r>
      <w:r w:rsidR="00663F36" w:rsidRPr="005456CB">
        <w:rPr>
          <w:rFonts w:ascii="Tahoma" w:hAnsi="Tahoma" w:cs="Tahoma"/>
          <w:kern w:val="0"/>
          <w:lang w:eastAsia="ru-RU" w:bidi="ar-SA"/>
        </w:rPr>
        <w:instrText xml:space="preserve"> \* MERGEFORMAT </w:instrText>
      </w:r>
      <w:r w:rsidR="00827F09" w:rsidRPr="005456CB">
        <w:rPr>
          <w:rFonts w:ascii="Tahoma" w:hAnsi="Tahoma" w:cs="Tahoma"/>
          <w:kern w:val="0"/>
          <w:lang w:eastAsia="ru-RU" w:bidi="ar-SA"/>
        </w:rPr>
      </w:r>
      <w:r w:rsidR="00827F09" w:rsidRPr="005456CB">
        <w:rPr>
          <w:rFonts w:ascii="Tahoma" w:hAnsi="Tahoma" w:cs="Tahoma"/>
          <w:kern w:val="0"/>
          <w:lang w:eastAsia="ru-RU" w:bidi="ar-SA"/>
        </w:rPr>
        <w:fldChar w:fldCharType="separate"/>
      </w:r>
      <w:r w:rsidR="001663A0">
        <w:rPr>
          <w:rFonts w:ascii="Tahoma" w:hAnsi="Tahoma" w:cs="Tahoma"/>
          <w:kern w:val="0"/>
          <w:lang w:eastAsia="ru-RU" w:bidi="ar-SA"/>
        </w:rPr>
        <w:t>21.24</w:t>
      </w:r>
      <w:r w:rsidR="00827F09"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00827F09" w:rsidRPr="005456CB">
        <w:rPr>
          <w:rFonts w:ascii="Tahoma" w:hAnsi="Tahoma" w:cs="Tahoma"/>
          <w:kern w:val="0"/>
          <w:lang w:eastAsia="ru-RU" w:bidi="ar-SA"/>
        </w:rPr>
        <w:t xml:space="preserve"> </w:t>
      </w:r>
      <w:r w:rsidR="00827F09" w:rsidRPr="005456CB">
        <w:rPr>
          <w:rFonts w:ascii="Tahoma" w:hAnsi="Tahoma" w:cs="Tahoma"/>
          <w:kern w:val="0"/>
          <w:lang w:eastAsia="ru-RU" w:bidi="ar-SA"/>
        </w:rPr>
        <w:fldChar w:fldCharType="begin"/>
      </w:r>
      <w:r w:rsidR="00827F09" w:rsidRPr="005456CB">
        <w:rPr>
          <w:rFonts w:ascii="Tahoma" w:hAnsi="Tahoma" w:cs="Tahoma"/>
          <w:kern w:val="0"/>
          <w:lang w:eastAsia="ru-RU" w:bidi="ar-SA"/>
        </w:rPr>
        <w:instrText xml:space="preserve"> REF _Ref27161030 \r \h </w:instrText>
      </w:r>
      <w:r w:rsidR="00663F36" w:rsidRPr="005456CB">
        <w:rPr>
          <w:rFonts w:ascii="Tahoma" w:hAnsi="Tahoma" w:cs="Tahoma"/>
          <w:kern w:val="0"/>
          <w:lang w:eastAsia="ru-RU" w:bidi="ar-SA"/>
        </w:rPr>
        <w:instrText xml:space="preserve"> \* MERGEFORMAT </w:instrText>
      </w:r>
      <w:r w:rsidR="00827F09" w:rsidRPr="005456CB">
        <w:rPr>
          <w:rFonts w:ascii="Tahoma" w:hAnsi="Tahoma" w:cs="Tahoma"/>
          <w:kern w:val="0"/>
          <w:lang w:eastAsia="ru-RU" w:bidi="ar-SA"/>
        </w:rPr>
      </w:r>
      <w:r w:rsidR="00827F09" w:rsidRPr="005456CB">
        <w:rPr>
          <w:rFonts w:ascii="Tahoma" w:hAnsi="Tahoma" w:cs="Tahoma"/>
          <w:kern w:val="0"/>
          <w:lang w:eastAsia="ru-RU" w:bidi="ar-SA"/>
        </w:rPr>
        <w:fldChar w:fldCharType="separate"/>
      </w:r>
      <w:r w:rsidR="001663A0">
        <w:rPr>
          <w:rFonts w:ascii="Tahoma" w:hAnsi="Tahoma" w:cs="Tahoma"/>
          <w:kern w:val="0"/>
          <w:lang w:eastAsia="ru-RU" w:bidi="ar-SA"/>
        </w:rPr>
        <w:t>21.28</w:t>
      </w:r>
      <w:r w:rsidR="00827F09" w:rsidRPr="005456CB">
        <w:rPr>
          <w:rFonts w:ascii="Tahoma" w:hAnsi="Tahoma" w:cs="Tahoma"/>
          <w:kern w:val="0"/>
          <w:lang w:eastAsia="ru-RU" w:bidi="ar-SA"/>
        </w:rPr>
        <w:fldChar w:fldCharType="end"/>
      </w:r>
      <w:r w:rsidR="003F7FCD" w:rsidRPr="005456CB">
        <w:rPr>
          <w:rFonts w:ascii="Tahoma" w:hAnsi="Tahoma" w:cs="Tahoma"/>
          <w:kern w:val="0"/>
          <w:lang w:eastAsia="ru-RU" w:bidi="ar-SA"/>
        </w:rPr>
        <w:t xml:space="preserve"> </w:t>
      </w:r>
      <w:r w:rsidRPr="005456CB">
        <w:rPr>
          <w:rFonts w:ascii="Tahoma" w:hAnsi="Tahoma" w:cs="Tahoma"/>
          <w:kern w:val="0"/>
          <w:lang w:eastAsia="ru-RU" w:bidi="ar-SA"/>
        </w:rPr>
        <w:t>Правил</w:t>
      </w:r>
      <w:r w:rsidR="003F7FCD" w:rsidRPr="005456CB">
        <w:rPr>
          <w:rFonts w:ascii="Tahoma" w:hAnsi="Tahoma" w:cs="Tahoma"/>
          <w:kern w:val="0"/>
          <w:lang w:eastAsia="ru-RU" w:bidi="ar-SA"/>
        </w:rPr>
        <w:t>, при этом НРД направляет Держателю реестра</w:t>
      </w:r>
      <w:r w:rsidR="00887AC9" w:rsidRPr="005456CB">
        <w:rPr>
          <w:rFonts w:ascii="Tahoma" w:hAnsi="Tahoma" w:cs="Tahoma"/>
          <w:kern w:val="0"/>
          <w:lang w:eastAsia="ru-RU" w:bidi="ar-SA"/>
        </w:rPr>
        <w:t xml:space="preserve"> по каждо</w:t>
      </w:r>
      <w:r w:rsidR="00B67380">
        <w:rPr>
          <w:rFonts w:ascii="Tahoma" w:hAnsi="Tahoma" w:cs="Tahoma"/>
          <w:kern w:val="0"/>
          <w:lang w:eastAsia="ru-RU" w:bidi="ar-SA"/>
        </w:rPr>
        <w:t>му</w:t>
      </w:r>
      <w:r w:rsidR="00887AC9"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00887AC9" w:rsidRPr="005456CB">
        <w:rPr>
          <w:rFonts w:ascii="Tahoma" w:hAnsi="Tahoma" w:cs="Tahoma"/>
          <w:kern w:val="0"/>
          <w:lang w:eastAsia="ru-RU" w:bidi="ar-SA"/>
        </w:rPr>
        <w:t xml:space="preserve">, </w:t>
      </w:r>
      <w:r w:rsidR="00742A33" w:rsidRPr="005456CB">
        <w:rPr>
          <w:rFonts w:ascii="Tahoma" w:hAnsi="Tahoma" w:cs="Tahoma"/>
          <w:kern w:val="0"/>
          <w:lang w:eastAsia="ru-RU" w:bidi="ar-SA"/>
        </w:rPr>
        <w:t>исполняемой</w:t>
      </w:r>
      <w:r w:rsidR="00887AC9" w:rsidRPr="005456CB">
        <w:rPr>
          <w:rFonts w:ascii="Tahoma" w:hAnsi="Tahoma" w:cs="Tahoma"/>
          <w:kern w:val="0"/>
          <w:lang w:eastAsia="ru-RU" w:bidi="ar-SA"/>
        </w:rPr>
        <w:t xml:space="preserve"> Держателем реестра/Эмитентом</w:t>
      </w:r>
      <w:r w:rsidR="003F7FCD" w:rsidRPr="005456CB">
        <w:rPr>
          <w:rFonts w:ascii="Tahoma" w:hAnsi="Tahoma" w:cs="Tahoma"/>
          <w:kern w:val="0"/>
          <w:lang w:eastAsia="ru-RU" w:bidi="ar-SA"/>
        </w:rPr>
        <w:t>:</w:t>
      </w:r>
    </w:p>
    <w:p w14:paraId="310544E9" w14:textId="77777777" w:rsidR="003F7FCD" w:rsidRPr="005456CB" w:rsidRDefault="003F7FCD" w:rsidP="00972A9E">
      <w:pPr>
        <w:pStyle w:val="33"/>
        <w:numPr>
          <w:ilvl w:val="3"/>
          <w:numId w:val="24"/>
        </w:numPr>
        <w:spacing w:before="120" w:after="200" w:line="276" w:lineRule="auto"/>
        <w:jc w:val="both"/>
        <w:rPr>
          <w:rFonts w:ascii="Tahoma" w:hAnsi="Tahoma" w:cs="Tahoma"/>
          <w:kern w:val="0"/>
          <w:lang w:eastAsia="ru-RU" w:bidi="ar-SA"/>
        </w:rPr>
      </w:pPr>
      <w:r w:rsidRPr="005456CB">
        <w:rPr>
          <w:rFonts w:ascii="Tahoma" w:hAnsi="Tahoma" w:cs="Tahoma"/>
          <w:kern w:val="0"/>
          <w:lang w:eastAsia="ru-RU" w:bidi="ar-SA"/>
        </w:rPr>
        <w:t>по Лицевому счету НД – Распоряжение на изменение статуса ценных бумаг по лицевому счету с указанием количества ценных бумаг, заблокированных под данное Корпоративное действие</w:t>
      </w:r>
      <w:r w:rsidR="00284B77" w:rsidRPr="005456CB">
        <w:rPr>
          <w:rFonts w:ascii="Tahoma" w:hAnsi="Tahoma" w:cs="Tahoma"/>
          <w:kern w:val="0"/>
          <w:lang w:eastAsia="ru-RU" w:bidi="ar-SA"/>
        </w:rPr>
        <w:t xml:space="preserve"> в соответствии с </w:t>
      </w:r>
      <w:r w:rsidR="00887AC9" w:rsidRPr="005456CB">
        <w:rPr>
          <w:rFonts w:ascii="Tahoma" w:hAnsi="Tahoma" w:cs="Tahoma"/>
          <w:kern w:val="0"/>
          <w:lang w:eastAsia="ru-RU" w:bidi="ar-SA"/>
        </w:rPr>
        <w:t>так</w:t>
      </w:r>
      <w:r w:rsidR="00B67380">
        <w:rPr>
          <w:rFonts w:ascii="Tahoma" w:hAnsi="Tahoma" w:cs="Tahoma"/>
          <w:kern w:val="0"/>
          <w:lang w:eastAsia="ru-RU" w:bidi="ar-SA"/>
        </w:rPr>
        <w:t>им</w:t>
      </w:r>
      <w:r w:rsidR="00887AC9"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и Передаточное распоряжение на списание количества погашаемых/приобретаемых ценных бумаг, в отношении которых получены денежные средства</w:t>
      </w:r>
      <w:r w:rsidR="00284B77" w:rsidRPr="005456CB">
        <w:rPr>
          <w:rFonts w:ascii="Tahoma" w:hAnsi="Tahoma" w:cs="Tahoma"/>
          <w:kern w:val="0"/>
          <w:lang w:eastAsia="ru-RU" w:bidi="ar-SA"/>
        </w:rPr>
        <w:t>, по тако</w:t>
      </w:r>
      <w:r w:rsidR="00B67380">
        <w:rPr>
          <w:rFonts w:ascii="Tahoma" w:hAnsi="Tahoma" w:cs="Tahoma"/>
          <w:kern w:val="0"/>
          <w:lang w:eastAsia="ru-RU" w:bidi="ar-SA"/>
        </w:rPr>
        <w:t>му</w:t>
      </w:r>
      <w:r w:rsidR="00284B77"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w:t>
      </w:r>
    </w:p>
    <w:p w14:paraId="323175DD" w14:textId="77777777" w:rsidR="00827F09" w:rsidRPr="005456CB" w:rsidRDefault="003F7FCD" w:rsidP="00972A9E">
      <w:pPr>
        <w:pStyle w:val="33"/>
        <w:numPr>
          <w:ilvl w:val="3"/>
          <w:numId w:val="24"/>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по Лицевому счету НДЦД – Распоряжение на изменение статуса ценных бумаг по лицевому счету с указанием всего количества ценных бумаг, заблокированных под данное Корпоративное действие</w:t>
      </w:r>
      <w:r w:rsidR="00284B77" w:rsidRPr="005456CB">
        <w:rPr>
          <w:rFonts w:ascii="Tahoma" w:hAnsi="Tahoma" w:cs="Tahoma"/>
          <w:kern w:val="0"/>
          <w:lang w:eastAsia="ru-RU" w:bidi="ar-SA"/>
        </w:rPr>
        <w:t xml:space="preserve"> в соответствии с </w:t>
      </w:r>
      <w:r w:rsidR="00887AC9" w:rsidRPr="005456CB">
        <w:rPr>
          <w:rFonts w:ascii="Tahoma" w:hAnsi="Tahoma" w:cs="Tahoma"/>
          <w:kern w:val="0"/>
          <w:lang w:eastAsia="ru-RU" w:bidi="ar-SA"/>
        </w:rPr>
        <w:t>так</w:t>
      </w:r>
      <w:r w:rsidR="00B67380">
        <w:rPr>
          <w:rFonts w:ascii="Tahoma" w:hAnsi="Tahoma" w:cs="Tahoma"/>
          <w:kern w:val="0"/>
          <w:lang w:eastAsia="ru-RU" w:bidi="ar-SA"/>
        </w:rPr>
        <w:t>им</w:t>
      </w:r>
      <w:r w:rsidR="00887AC9"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и Распоряжение на проведение операции по лицевому счету номинального держателя центрального депозитария по списанию количества </w:t>
      </w:r>
      <w:r w:rsidRPr="005456CB">
        <w:rPr>
          <w:rFonts w:ascii="Tahoma" w:hAnsi="Tahoma" w:cs="Tahoma"/>
          <w:kern w:val="0"/>
          <w:lang w:eastAsia="ru-RU" w:bidi="ar-SA"/>
        </w:rPr>
        <w:lastRenderedPageBreak/>
        <w:t>погашаемых/приобретаемых ценных бумаг, в отношении которых получены денежные средства</w:t>
      </w:r>
      <w:r w:rsidR="00284B77" w:rsidRPr="005456CB">
        <w:rPr>
          <w:rFonts w:ascii="Tahoma" w:hAnsi="Tahoma" w:cs="Tahoma"/>
          <w:kern w:val="0"/>
          <w:lang w:eastAsia="ru-RU" w:bidi="ar-SA"/>
        </w:rPr>
        <w:t>, по тако</w:t>
      </w:r>
      <w:r w:rsidR="00B67380">
        <w:rPr>
          <w:rFonts w:ascii="Tahoma" w:hAnsi="Tahoma" w:cs="Tahoma"/>
          <w:kern w:val="0"/>
          <w:lang w:eastAsia="ru-RU" w:bidi="ar-SA"/>
        </w:rPr>
        <w:t>му</w:t>
      </w:r>
      <w:r w:rsidR="00284B77"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w:t>
      </w:r>
      <w:r w:rsidR="00284B77" w:rsidRPr="005456CB">
        <w:rPr>
          <w:rFonts w:ascii="Tahoma" w:hAnsi="Tahoma" w:cs="Tahoma"/>
          <w:kern w:val="0"/>
          <w:lang w:eastAsia="ru-RU" w:bidi="ar-SA"/>
        </w:rPr>
        <w:t xml:space="preserve"> </w:t>
      </w:r>
    </w:p>
    <w:p w14:paraId="2E83633F" w14:textId="290F9797" w:rsidR="00DA304D" w:rsidRPr="005456CB" w:rsidRDefault="00DA304D"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рабочего дня, следующего за днем получения от Эмитента информации об отмене Корпоративн</w:t>
      </w:r>
      <w:r w:rsidR="00817D76">
        <w:rPr>
          <w:rFonts w:ascii="Tahoma" w:hAnsi="Tahoma" w:cs="Tahoma"/>
          <w:kern w:val="0"/>
          <w:lang w:eastAsia="ru-RU" w:bidi="ar-SA"/>
        </w:rPr>
        <w:t>ых</w:t>
      </w:r>
      <w:r w:rsidRPr="005456CB">
        <w:rPr>
          <w:rFonts w:ascii="Tahoma" w:hAnsi="Tahoma" w:cs="Tahoma"/>
          <w:kern w:val="0"/>
          <w:lang w:eastAsia="ru-RU" w:bidi="ar-SA"/>
        </w:rPr>
        <w:t xml:space="preserve"> действи</w:t>
      </w:r>
      <w:r w:rsidR="00817D76">
        <w:rPr>
          <w:rFonts w:ascii="Tahoma" w:hAnsi="Tahoma" w:cs="Tahoma"/>
          <w:kern w:val="0"/>
          <w:lang w:eastAsia="ru-RU" w:bidi="ar-SA"/>
        </w:rPr>
        <w:t>й</w:t>
      </w:r>
      <w:r w:rsidRPr="005456CB">
        <w:rPr>
          <w:rFonts w:ascii="Tahoma" w:hAnsi="Tahoma" w:cs="Tahoma"/>
          <w:kern w:val="0"/>
          <w:lang w:eastAsia="ru-RU" w:bidi="ar-SA"/>
        </w:rPr>
        <w:t xml:space="preserve">, </w:t>
      </w:r>
      <w:r w:rsidR="00817D76" w:rsidRPr="00B56F77">
        <w:rPr>
          <w:rFonts w:ascii="Tahoma" w:hAnsi="Tahoma" w:cs="Tahoma"/>
          <w:kern w:val="0"/>
          <w:lang w:eastAsia="ru-RU" w:bidi="ar-SA"/>
        </w:rPr>
        <w:t>указанны</w:t>
      </w:r>
      <w:r w:rsidR="00817D76">
        <w:rPr>
          <w:rFonts w:ascii="Tahoma" w:hAnsi="Tahoma" w:cs="Tahoma"/>
          <w:kern w:val="0"/>
          <w:lang w:eastAsia="ru-RU" w:bidi="ar-SA"/>
        </w:rPr>
        <w:t>х</w:t>
      </w:r>
      <w:r w:rsidR="00817D76" w:rsidRPr="00B56F77">
        <w:rPr>
          <w:rFonts w:ascii="Tahoma" w:hAnsi="Tahoma" w:cs="Tahoma"/>
          <w:kern w:val="0"/>
          <w:lang w:eastAsia="ru-RU" w:bidi="ar-SA"/>
        </w:rPr>
        <w:t xml:space="preserve"> в пунктах</w:t>
      </w:r>
      <w:r w:rsidR="00817D76">
        <w:rPr>
          <w:rFonts w:ascii="Tahoma" w:hAnsi="Tahoma" w:cs="Tahoma"/>
          <w:kern w:val="0"/>
          <w:lang w:eastAsia="ru-RU" w:bidi="ar-SA"/>
        </w:rPr>
        <w:t xml:space="preserve"> </w:t>
      </w:r>
      <w:r w:rsidR="00817D76">
        <w:rPr>
          <w:rFonts w:ascii="Tahoma" w:hAnsi="Tahoma" w:cs="Tahoma"/>
          <w:kern w:val="0"/>
          <w:lang w:eastAsia="ru-RU" w:bidi="ar-SA"/>
        </w:rPr>
        <w:fldChar w:fldCharType="begin"/>
      </w:r>
      <w:r w:rsidR="00817D76">
        <w:rPr>
          <w:rFonts w:ascii="Tahoma" w:hAnsi="Tahoma" w:cs="Tahoma"/>
          <w:kern w:val="0"/>
          <w:lang w:eastAsia="ru-RU" w:bidi="ar-SA"/>
        </w:rPr>
        <w:instrText xml:space="preserve"> REF _Ref27151178 \r \h </w:instrText>
      </w:r>
      <w:r w:rsidR="00817D76">
        <w:rPr>
          <w:rFonts w:ascii="Tahoma" w:hAnsi="Tahoma" w:cs="Tahoma"/>
          <w:kern w:val="0"/>
          <w:lang w:eastAsia="ru-RU" w:bidi="ar-SA"/>
        </w:rPr>
      </w:r>
      <w:r w:rsidR="00817D76">
        <w:rPr>
          <w:rFonts w:ascii="Tahoma" w:hAnsi="Tahoma" w:cs="Tahoma"/>
          <w:kern w:val="0"/>
          <w:lang w:eastAsia="ru-RU" w:bidi="ar-SA"/>
        </w:rPr>
        <w:fldChar w:fldCharType="separate"/>
      </w:r>
      <w:r w:rsidR="00817D76">
        <w:rPr>
          <w:rFonts w:ascii="Tahoma" w:hAnsi="Tahoma" w:cs="Tahoma"/>
          <w:kern w:val="0"/>
          <w:lang w:eastAsia="ru-RU" w:bidi="ar-SA"/>
        </w:rPr>
        <w:t>21.1.1</w:t>
      </w:r>
      <w:r w:rsidR="00817D76">
        <w:rPr>
          <w:rFonts w:ascii="Tahoma" w:hAnsi="Tahoma" w:cs="Tahoma"/>
          <w:kern w:val="0"/>
          <w:lang w:eastAsia="ru-RU" w:bidi="ar-SA"/>
        </w:rPr>
        <w:fldChar w:fldCharType="end"/>
      </w:r>
      <w:r w:rsidR="00817D76">
        <w:rPr>
          <w:rFonts w:ascii="Tahoma" w:hAnsi="Tahoma" w:cs="Tahoma"/>
          <w:kern w:val="0"/>
          <w:lang w:eastAsia="ru-RU" w:bidi="ar-SA"/>
        </w:rPr>
        <w:t xml:space="preserve"> – </w:t>
      </w:r>
      <w:r w:rsidR="00817D76">
        <w:rPr>
          <w:rFonts w:ascii="Tahoma" w:hAnsi="Tahoma" w:cs="Tahoma"/>
          <w:kern w:val="0"/>
          <w:lang w:eastAsia="ru-RU" w:bidi="ar-SA"/>
        </w:rPr>
        <w:fldChar w:fldCharType="begin"/>
      </w:r>
      <w:r w:rsidR="00817D76">
        <w:rPr>
          <w:rFonts w:ascii="Tahoma" w:hAnsi="Tahoma" w:cs="Tahoma"/>
          <w:kern w:val="0"/>
          <w:lang w:eastAsia="ru-RU" w:bidi="ar-SA"/>
        </w:rPr>
        <w:instrText xml:space="preserve"> REF _Ref27152283 \r \h </w:instrText>
      </w:r>
      <w:r w:rsidR="00817D76">
        <w:rPr>
          <w:rFonts w:ascii="Tahoma" w:hAnsi="Tahoma" w:cs="Tahoma"/>
          <w:kern w:val="0"/>
          <w:lang w:eastAsia="ru-RU" w:bidi="ar-SA"/>
        </w:rPr>
      </w:r>
      <w:r w:rsidR="00817D76">
        <w:rPr>
          <w:rFonts w:ascii="Tahoma" w:hAnsi="Tahoma" w:cs="Tahoma"/>
          <w:kern w:val="0"/>
          <w:lang w:eastAsia="ru-RU" w:bidi="ar-SA"/>
        </w:rPr>
        <w:fldChar w:fldCharType="separate"/>
      </w:r>
      <w:r w:rsidR="00817D76">
        <w:rPr>
          <w:rFonts w:ascii="Tahoma" w:hAnsi="Tahoma" w:cs="Tahoma"/>
          <w:kern w:val="0"/>
          <w:lang w:eastAsia="ru-RU" w:bidi="ar-SA"/>
        </w:rPr>
        <w:t>21.1.5</w:t>
      </w:r>
      <w:r w:rsidR="00817D76">
        <w:rPr>
          <w:rFonts w:ascii="Tahoma" w:hAnsi="Tahoma" w:cs="Tahoma"/>
          <w:kern w:val="0"/>
          <w:lang w:eastAsia="ru-RU" w:bidi="ar-SA"/>
        </w:rPr>
        <w:fldChar w:fldCharType="end"/>
      </w:r>
      <w:r w:rsidR="00817D76">
        <w:rPr>
          <w:rFonts w:ascii="Tahoma" w:hAnsi="Tahoma" w:cs="Tahoma"/>
          <w:kern w:val="0"/>
          <w:lang w:eastAsia="ru-RU" w:bidi="ar-SA"/>
        </w:rPr>
        <w:t xml:space="preserve"> Правил,</w:t>
      </w:r>
      <w:r w:rsidR="00817D76" w:rsidRPr="005456CB">
        <w:rPr>
          <w:rFonts w:ascii="Tahoma" w:hAnsi="Tahoma" w:cs="Tahoma"/>
          <w:kern w:val="0"/>
          <w:lang w:eastAsia="ru-RU" w:bidi="ar-SA"/>
        </w:rPr>
        <w:t xml:space="preserve"> </w:t>
      </w:r>
      <w:r w:rsidRPr="005456CB">
        <w:rPr>
          <w:rFonts w:ascii="Tahoma" w:hAnsi="Tahoma" w:cs="Tahoma"/>
          <w:kern w:val="0"/>
          <w:lang w:eastAsia="ru-RU" w:bidi="ar-SA"/>
        </w:rPr>
        <w:t xml:space="preserve">направляет в НРД </w:t>
      </w:r>
      <w:r w:rsidR="002A0EF9" w:rsidRPr="00757E20">
        <w:rPr>
          <w:rFonts w:ascii="Tahoma" w:hAnsi="Tahoma" w:cs="Tahoma"/>
          <w:kern w:val="0"/>
          <w:lang w:eastAsia="ru-RU" w:bidi="ar-SA"/>
        </w:rPr>
        <w:t>CACN</w:t>
      </w:r>
      <w:r w:rsidRPr="005456CB">
        <w:rPr>
          <w:rFonts w:ascii="Tahoma" w:hAnsi="Tahoma" w:cs="Tahoma"/>
          <w:kern w:val="0"/>
          <w:lang w:eastAsia="ru-RU" w:bidi="ar-SA"/>
        </w:rPr>
        <w:t>.</w:t>
      </w:r>
    </w:p>
    <w:p w14:paraId="01833810" w14:textId="77777777" w:rsidR="00DA304D" w:rsidRPr="005456CB" w:rsidRDefault="00DA304D" w:rsidP="00972A9E">
      <w:pPr>
        <w:pStyle w:val="33"/>
        <w:numPr>
          <w:ilvl w:val="1"/>
          <w:numId w:val="24"/>
        </w:numPr>
        <w:spacing w:before="120" w:after="200" w:line="276" w:lineRule="auto"/>
        <w:ind w:left="993" w:hanging="993"/>
        <w:jc w:val="both"/>
        <w:rPr>
          <w:rFonts w:ascii="Tahoma" w:hAnsi="Tahoma" w:cs="Tahoma"/>
        </w:rPr>
      </w:pPr>
      <w:r w:rsidRPr="005456CB">
        <w:rPr>
          <w:rFonts w:ascii="Tahoma" w:hAnsi="Tahoma" w:cs="Tahoma"/>
          <w:kern w:val="0"/>
          <w:lang w:eastAsia="ru-RU" w:bidi="ar-SA"/>
        </w:rPr>
        <w:t xml:space="preserve">НРД не позднее операционного дня, следующего за получением </w:t>
      </w:r>
      <w:r w:rsidR="002A0EF9" w:rsidRPr="00757E20">
        <w:rPr>
          <w:rFonts w:ascii="Tahoma" w:hAnsi="Tahoma" w:cs="Tahoma"/>
          <w:kern w:val="0"/>
          <w:lang w:eastAsia="ru-RU" w:bidi="ar-SA"/>
        </w:rPr>
        <w:t>CACN</w:t>
      </w:r>
      <w:r w:rsidRPr="005456CB">
        <w:rPr>
          <w:rFonts w:ascii="Tahoma" w:hAnsi="Tahoma" w:cs="Tahoma"/>
          <w:kern w:val="0"/>
          <w:lang w:eastAsia="ru-RU" w:bidi="ar-SA"/>
        </w:rPr>
        <w:t>:</w:t>
      </w:r>
    </w:p>
    <w:p w14:paraId="220A7EED" w14:textId="71F69168" w:rsidR="00DA304D" w:rsidRPr="005456CB" w:rsidRDefault="00DA304D"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5456CB">
        <w:rPr>
          <w:rFonts w:ascii="Tahoma" w:hAnsi="Tahoma" w:cs="Tahoma"/>
          <w:sz w:val="24"/>
          <w:szCs w:val="24"/>
          <w:lang w:eastAsia="ru-RU"/>
        </w:rPr>
        <w:t>;</w:t>
      </w:r>
    </w:p>
    <w:p w14:paraId="07B41E06" w14:textId="77777777" w:rsidR="00DA304D" w:rsidRPr="005456CB" w:rsidRDefault="00DA304D"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w:t>
      </w:r>
      <w:r w:rsidR="00EE5A55" w:rsidRPr="005456CB">
        <w:rPr>
          <w:rFonts w:ascii="Tahoma" w:hAnsi="Tahoma" w:cs="Tahoma"/>
          <w:sz w:val="24"/>
          <w:szCs w:val="24"/>
          <w:lang w:eastAsia="ru-RU"/>
        </w:rPr>
        <w:t>ам</w:t>
      </w:r>
      <w:r w:rsidRPr="005456CB">
        <w:rPr>
          <w:rFonts w:ascii="Tahoma" w:hAnsi="Tahoma" w:cs="Tahoma"/>
          <w:sz w:val="24"/>
          <w:szCs w:val="24"/>
          <w:lang w:eastAsia="ru-RU"/>
        </w:rPr>
        <w:t>;</w:t>
      </w:r>
    </w:p>
    <w:p w14:paraId="23F07594" w14:textId="77777777" w:rsidR="00DA304D" w:rsidRPr="005456CB" w:rsidRDefault="00DA304D"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2A6FE5">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такой электронный документ зарегистрированным в реестре лицам.</w:t>
      </w:r>
    </w:p>
    <w:p w14:paraId="488967A9" w14:textId="1B35477B" w:rsidR="00022DC4" w:rsidRPr="00D72522" w:rsidRDefault="005000AE" w:rsidP="00972A9E">
      <w:pPr>
        <w:pStyle w:val="1"/>
        <w:numPr>
          <w:ilvl w:val="0"/>
          <w:numId w:val="24"/>
        </w:numPr>
        <w:spacing w:after="240"/>
        <w:ind w:left="993" w:hanging="993"/>
        <w:jc w:val="both"/>
        <w:rPr>
          <w:rFonts w:ascii="Tahoma" w:hAnsi="Tahoma" w:cs="Tahoma"/>
        </w:rPr>
      </w:pPr>
      <w:bookmarkStart w:id="427" w:name="_Toc455139431"/>
      <w:bookmarkStart w:id="428" w:name="_Toc88982180"/>
      <w:bookmarkStart w:id="429" w:name="_Ref477362657"/>
      <w:bookmarkStart w:id="430" w:name="_Toc468784570"/>
      <w:bookmarkEnd w:id="370"/>
      <w:bookmarkEnd w:id="427"/>
      <w:r>
        <w:rPr>
          <w:rFonts w:ascii="Tahoma" w:hAnsi="Tahoma" w:cs="Tahoma"/>
          <w:color w:val="auto"/>
        </w:rPr>
        <w:t>Досрочное погашение и приобретение</w:t>
      </w:r>
      <w:r w:rsidR="00022DC4" w:rsidRPr="005456CB">
        <w:rPr>
          <w:rFonts w:ascii="Tahoma" w:hAnsi="Tahoma" w:cs="Tahoma"/>
          <w:color w:val="auto"/>
        </w:rPr>
        <w:t xml:space="preserve"> </w:t>
      </w:r>
      <w:r w:rsidR="00022DC4">
        <w:rPr>
          <w:rFonts w:ascii="Tahoma" w:hAnsi="Tahoma" w:cs="Tahoma"/>
          <w:color w:val="auto"/>
        </w:rPr>
        <w:t xml:space="preserve">государственных и муниципальных </w:t>
      </w:r>
      <w:r w:rsidR="00022DC4" w:rsidRPr="005456CB">
        <w:rPr>
          <w:rFonts w:ascii="Tahoma" w:hAnsi="Tahoma" w:cs="Tahoma"/>
          <w:color w:val="auto"/>
        </w:rPr>
        <w:t>Облигаций с учетом прав в реестре</w:t>
      </w:r>
      <w:bookmarkEnd w:id="428"/>
    </w:p>
    <w:p w14:paraId="5A5A9190" w14:textId="77777777" w:rsidR="00022DC4" w:rsidRPr="005456CB"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Pr>
          <w:rFonts w:ascii="Tahoma" w:hAnsi="Tahoma" w:cs="Tahoma"/>
          <w:kern w:val="0"/>
          <w:lang w:eastAsia="ru-RU" w:bidi="ar-SA"/>
        </w:rPr>
        <w:t xml:space="preserve"> в отношении государственных и муниципальных Облигаций с учетом прав в реестре</w:t>
      </w:r>
      <w:r w:rsidRPr="005456CB">
        <w:rPr>
          <w:rFonts w:ascii="Tahoma" w:hAnsi="Tahoma" w:cs="Tahoma"/>
          <w:kern w:val="0"/>
          <w:lang w:eastAsia="ru-RU" w:bidi="ar-SA"/>
        </w:rPr>
        <w:t>:</w:t>
      </w:r>
    </w:p>
    <w:p w14:paraId="5F8F32FA"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31" w:name="_Ref55243110"/>
      <w:r w:rsidRPr="005456CB">
        <w:rPr>
          <w:rFonts w:ascii="Tahoma" w:hAnsi="Tahoma" w:cs="Tahoma"/>
          <w:lang w:eastAsia="ru-RU"/>
        </w:rPr>
        <w:t xml:space="preserve">досрочное погашение </w:t>
      </w:r>
      <w:r>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пунктом 2 статьи 17.1 Закона о РЦБ (при исполнении Эмитентом обязанности по раскрытию информации о возникновении права досрочного погашения);</w:t>
      </w:r>
      <w:bookmarkEnd w:id="431"/>
    </w:p>
    <w:p w14:paraId="13A38FB8"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w:t>
      </w:r>
      <w:r>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со статьей 17.2 Закона о РЦБ;</w:t>
      </w:r>
    </w:p>
    <w:p w14:paraId="04CD32BB"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32" w:name="_Ref55243146"/>
      <w:r w:rsidRPr="005456CB">
        <w:rPr>
          <w:rFonts w:ascii="Tahoma" w:hAnsi="Tahoma" w:cs="Tahoma"/>
          <w:lang w:eastAsia="ru-RU"/>
        </w:rPr>
        <w:t xml:space="preserve">приобретение </w:t>
      </w:r>
      <w:r>
        <w:rPr>
          <w:rFonts w:ascii="Tahoma" w:hAnsi="Tahoma" w:cs="Tahoma"/>
          <w:lang w:eastAsia="ru-RU"/>
        </w:rPr>
        <w:t>о</w:t>
      </w:r>
      <w:r w:rsidRPr="005456CB">
        <w:rPr>
          <w:rFonts w:ascii="Tahoma" w:hAnsi="Tahoma" w:cs="Tahoma"/>
          <w:lang w:eastAsia="ru-RU"/>
        </w:rPr>
        <w:t>блигаций Эмитентом по соглашению с владельцами в соответствии со статьей 17.2 Закона о РЦБ;</w:t>
      </w:r>
      <w:bookmarkEnd w:id="432"/>
      <w:r w:rsidRPr="005456CB">
        <w:rPr>
          <w:rFonts w:ascii="Tahoma" w:hAnsi="Tahoma" w:cs="Tahoma"/>
          <w:lang w:eastAsia="ru-RU"/>
        </w:rPr>
        <w:t xml:space="preserve"> </w:t>
      </w:r>
    </w:p>
    <w:p w14:paraId="4F1FDBD7"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33" w:name="_Ref54726362"/>
      <w:r w:rsidRPr="005456CB">
        <w:rPr>
          <w:rFonts w:ascii="Tahoma" w:hAnsi="Tahoma" w:cs="Tahoma"/>
          <w:lang w:eastAsia="ru-RU"/>
        </w:rPr>
        <w:t xml:space="preserve">досрочное погашение </w:t>
      </w:r>
      <w:r>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 пунктом 2 статьи 17.1 Закона о РЦБ (при неисполнении Эмитентом обязанности по раскрытию информации о возникновении права досрочного погашения);</w:t>
      </w:r>
      <w:bookmarkEnd w:id="433"/>
    </w:p>
    <w:p w14:paraId="1441B1E2"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34" w:name="_Ref54726397"/>
      <w:r w:rsidRPr="005456CB">
        <w:rPr>
          <w:rFonts w:ascii="Tahoma" w:hAnsi="Tahoma" w:cs="Tahoma"/>
          <w:lang w:eastAsia="ru-RU"/>
        </w:rPr>
        <w:t xml:space="preserve">досрочное погашение </w:t>
      </w:r>
      <w:r>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 пунктом 4 статьи 17.1 Закона о РЦБ.</w:t>
      </w:r>
      <w:bookmarkEnd w:id="434"/>
    </w:p>
    <w:p w14:paraId="3751D85C" w14:textId="77777777" w:rsidR="00022DC4" w:rsidRPr="005456CB"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001663A0">
        <w:rPr>
          <w:rFonts w:ascii="Tahoma" w:hAnsi="Tahoma" w:cs="Tahoma"/>
          <w:kern w:val="0"/>
          <w:lang w:eastAsia="ru-RU" w:bidi="ar-SA"/>
        </w:rPr>
        <w:fldChar w:fldCharType="begin"/>
      </w:r>
      <w:r w:rsidR="001663A0">
        <w:rPr>
          <w:rFonts w:ascii="Tahoma" w:hAnsi="Tahoma" w:cs="Tahoma"/>
          <w:kern w:val="0"/>
          <w:lang w:eastAsia="ru-RU" w:bidi="ar-SA"/>
        </w:rPr>
        <w:instrText xml:space="preserve"> REF _Ref55243110 \r \h </w:instrText>
      </w:r>
      <w:r w:rsidR="001663A0">
        <w:rPr>
          <w:rFonts w:ascii="Tahoma" w:hAnsi="Tahoma" w:cs="Tahoma"/>
          <w:kern w:val="0"/>
          <w:lang w:eastAsia="ru-RU" w:bidi="ar-SA"/>
        </w:rPr>
      </w:r>
      <w:r w:rsidR="001663A0">
        <w:rPr>
          <w:rFonts w:ascii="Tahoma" w:hAnsi="Tahoma" w:cs="Tahoma"/>
          <w:kern w:val="0"/>
          <w:lang w:eastAsia="ru-RU" w:bidi="ar-SA"/>
        </w:rPr>
        <w:fldChar w:fldCharType="separate"/>
      </w:r>
      <w:r w:rsidR="001663A0">
        <w:rPr>
          <w:rFonts w:ascii="Tahoma" w:hAnsi="Tahoma" w:cs="Tahoma"/>
          <w:kern w:val="0"/>
          <w:lang w:eastAsia="ru-RU" w:bidi="ar-SA"/>
        </w:rPr>
        <w:t>22.1.1</w:t>
      </w:r>
      <w:r w:rsidR="001663A0">
        <w:rPr>
          <w:rFonts w:ascii="Tahoma" w:hAnsi="Tahoma" w:cs="Tahoma"/>
          <w:kern w:val="0"/>
          <w:lang w:eastAsia="ru-RU" w:bidi="ar-SA"/>
        </w:rPr>
        <w:fldChar w:fldCharType="end"/>
      </w:r>
      <w:r w:rsidRPr="005456CB">
        <w:rPr>
          <w:rFonts w:ascii="Tahoma" w:hAnsi="Tahoma" w:cs="Tahoma"/>
          <w:kern w:val="0"/>
          <w:lang w:eastAsia="ru-RU" w:bidi="ar-SA"/>
        </w:rPr>
        <w:t xml:space="preserve"> –</w:t>
      </w:r>
      <w:r w:rsidR="001663A0">
        <w:rPr>
          <w:rFonts w:ascii="Tahoma" w:hAnsi="Tahoma" w:cs="Tahoma"/>
          <w:kern w:val="0"/>
          <w:lang w:eastAsia="ru-RU" w:bidi="ar-SA"/>
        </w:rPr>
        <w:t xml:space="preserve"> </w:t>
      </w:r>
      <w:r w:rsidR="001663A0">
        <w:rPr>
          <w:rFonts w:ascii="Tahoma" w:hAnsi="Tahoma" w:cs="Tahoma"/>
          <w:kern w:val="0"/>
          <w:lang w:eastAsia="ru-RU" w:bidi="ar-SA"/>
        </w:rPr>
        <w:fldChar w:fldCharType="begin"/>
      </w:r>
      <w:r w:rsidR="001663A0">
        <w:rPr>
          <w:rFonts w:ascii="Tahoma" w:hAnsi="Tahoma" w:cs="Tahoma"/>
          <w:kern w:val="0"/>
          <w:lang w:eastAsia="ru-RU" w:bidi="ar-SA"/>
        </w:rPr>
        <w:instrText xml:space="preserve"> REF _Ref55243146 \r \h </w:instrText>
      </w:r>
      <w:r w:rsidR="001663A0">
        <w:rPr>
          <w:rFonts w:ascii="Tahoma" w:hAnsi="Tahoma" w:cs="Tahoma"/>
          <w:kern w:val="0"/>
          <w:lang w:eastAsia="ru-RU" w:bidi="ar-SA"/>
        </w:rPr>
      </w:r>
      <w:r w:rsidR="001663A0">
        <w:rPr>
          <w:rFonts w:ascii="Tahoma" w:hAnsi="Tahoma" w:cs="Tahoma"/>
          <w:kern w:val="0"/>
          <w:lang w:eastAsia="ru-RU" w:bidi="ar-SA"/>
        </w:rPr>
        <w:fldChar w:fldCharType="separate"/>
      </w:r>
      <w:r w:rsidR="001663A0">
        <w:rPr>
          <w:rFonts w:ascii="Tahoma" w:hAnsi="Tahoma" w:cs="Tahoma"/>
          <w:kern w:val="0"/>
          <w:lang w:eastAsia="ru-RU" w:bidi="ar-SA"/>
        </w:rPr>
        <w:t>22.1.3</w:t>
      </w:r>
      <w:r w:rsidR="001663A0">
        <w:rPr>
          <w:rFonts w:ascii="Tahoma" w:hAnsi="Tahoma" w:cs="Tahoma"/>
          <w:kern w:val="0"/>
          <w:lang w:eastAsia="ru-RU" w:bidi="ar-SA"/>
        </w:rPr>
        <w:fldChar w:fldCharType="end"/>
      </w:r>
      <w:r w:rsidRPr="005456CB">
        <w:rPr>
          <w:rFonts w:ascii="Tahoma" w:hAnsi="Tahoma" w:cs="Tahoma"/>
          <w:kern w:val="0"/>
          <w:lang w:eastAsia="ru-RU" w:bidi="ar-SA"/>
        </w:rPr>
        <w:t xml:space="preserve"> Правил, используются, в том числе, следующие электронные документы:</w:t>
      </w:r>
    </w:p>
    <w:p w14:paraId="59E6102C"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6A073E26"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DF279C">
        <w:rPr>
          <w:rFonts w:ascii="Tahoma" w:hAnsi="Tahoma" w:cs="Tahoma"/>
          <w:kern w:val="0"/>
          <w:lang w:eastAsia="ru-RU" w:bidi="ar-SA"/>
        </w:rPr>
        <w:t>CACS</w:t>
      </w:r>
      <w:r w:rsidRPr="005456CB">
        <w:rPr>
          <w:rFonts w:ascii="Tahoma" w:hAnsi="Tahoma" w:cs="Tahoma"/>
          <w:lang w:eastAsia="ru-RU"/>
        </w:rPr>
        <w:t>;</w:t>
      </w:r>
    </w:p>
    <w:p w14:paraId="32E833AA"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lastRenderedPageBreak/>
        <w:t>C</w:t>
      </w:r>
      <w:r w:rsidRPr="001663A0">
        <w:rPr>
          <w:rFonts w:ascii="Tahoma" w:hAnsi="Tahoma" w:cs="Tahoma"/>
          <w:kern w:val="0"/>
          <w:lang w:val="en-US" w:eastAsia="ru-RU" w:bidi="ar-SA"/>
        </w:rPr>
        <w:t>AIC</w:t>
      </w:r>
      <w:r w:rsidRPr="001663A0">
        <w:rPr>
          <w:rFonts w:ascii="Tahoma" w:hAnsi="Tahoma" w:cs="Tahoma"/>
          <w:kern w:val="0"/>
          <w:lang w:eastAsia="ru-RU" w:bidi="ar-SA"/>
        </w:rPr>
        <w:t xml:space="preserve"> (код формы </w:t>
      </w:r>
      <w:r w:rsidRPr="001663A0">
        <w:rPr>
          <w:rFonts w:ascii="Tahoma" w:hAnsi="Tahoma" w:cs="Tahoma"/>
          <w:kern w:val="0"/>
          <w:lang w:val="en-US" w:eastAsia="ru-RU" w:bidi="ar-SA"/>
        </w:rPr>
        <w:t>CA</w:t>
      </w:r>
      <w:r w:rsidRPr="001663A0">
        <w:rPr>
          <w:rFonts w:ascii="Tahoma" w:hAnsi="Tahoma" w:cs="Tahoma"/>
          <w:kern w:val="0"/>
          <w:lang w:eastAsia="ru-RU" w:bidi="ar-SA"/>
        </w:rPr>
        <w:t>40</w:t>
      </w:r>
      <w:r w:rsidR="00E92F0C" w:rsidRPr="001663A0">
        <w:rPr>
          <w:rFonts w:ascii="Tahoma" w:hAnsi="Tahoma" w:cs="Tahoma"/>
          <w:kern w:val="0"/>
          <w:lang w:eastAsia="ru-RU" w:bidi="ar-SA"/>
        </w:rPr>
        <w:t>2</w:t>
      </w:r>
      <w:r w:rsidRPr="001663A0">
        <w:rPr>
          <w:rFonts w:ascii="Tahoma" w:hAnsi="Tahoma" w:cs="Tahoma"/>
          <w:kern w:val="0"/>
          <w:lang w:eastAsia="ru-RU" w:bidi="ar-SA"/>
        </w:rPr>
        <w:t>)</w:t>
      </w:r>
      <w:r w:rsidRPr="001663A0">
        <w:rPr>
          <w:rFonts w:ascii="Tahoma" w:hAnsi="Tahoma" w:cs="Tahoma"/>
          <w:lang w:eastAsia="ru-RU"/>
        </w:rPr>
        <w:t>;</w:t>
      </w:r>
    </w:p>
    <w:p w14:paraId="1112BDE7"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lang w:eastAsia="ru-RU"/>
        </w:rPr>
        <w:t xml:space="preserve">; </w:t>
      </w:r>
    </w:p>
    <w:p w14:paraId="170C02CA" w14:textId="77777777" w:rsidR="00022DC4" w:rsidRPr="0050648B" w:rsidRDefault="00022DC4"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022FA0">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0648B">
        <w:rPr>
          <w:rFonts w:ascii="Tahoma" w:hAnsi="Tahoma" w:cs="Tahoma"/>
          <w:kern w:val="0"/>
          <w:lang w:eastAsia="ru-RU" w:bidi="ar-SA"/>
        </w:rPr>
        <w:t>;</w:t>
      </w:r>
    </w:p>
    <w:p w14:paraId="42D3B7E1" w14:textId="77777777" w:rsidR="00022DC4"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Pr="005456CB">
        <w:rPr>
          <w:rFonts w:ascii="Tahoma" w:hAnsi="Tahoma" w:cs="Tahoma"/>
          <w:lang w:eastAsia="ru-RU"/>
        </w:rPr>
        <w:t>;</w:t>
      </w:r>
    </w:p>
    <w:p w14:paraId="4F420AEE"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33AA1E49"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2058977C"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Pr="005456CB">
        <w:rPr>
          <w:rFonts w:ascii="Tahoma" w:hAnsi="Tahoma" w:cs="Tahoma"/>
          <w:lang w:eastAsia="ru-RU"/>
        </w:rPr>
        <w:t xml:space="preserve">; </w:t>
      </w:r>
    </w:p>
    <w:p w14:paraId="01B83609"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Pr>
          <w:rFonts w:ascii="Tahoma" w:hAnsi="Tahoma" w:cs="Tahoma"/>
          <w:lang w:eastAsia="ru-RU"/>
        </w:rPr>
        <w:t>.</w:t>
      </w:r>
    </w:p>
    <w:p w14:paraId="12FD9D69" w14:textId="77777777" w:rsidR="00022DC4" w:rsidRPr="00B56F77"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35" w:name="_Ref55243409"/>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 Корпоративном действии по досрочному погашению/приобретению </w:t>
      </w:r>
      <w:r>
        <w:rPr>
          <w:rFonts w:ascii="Tahoma" w:hAnsi="Tahoma" w:cs="Tahoma"/>
          <w:kern w:val="0"/>
          <w:lang w:eastAsia="ru-RU" w:bidi="ar-SA"/>
        </w:rPr>
        <w:t>о</w:t>
      </w:r>
      <w:r w:rsidRPr="005456CB">
        <w:rPr>
          <w:rFonts w:ascii="Tahoma" w:hAnsi="Tahoma" w:cs="Tahoma"/>
          <w:kern w:val="0"/>
          <w:lang w:eastAsia="ru-RU" w:bidi="ar-SA"/>
        </w:rPr>
        <w:t xml:space="preserve">блигаций, направляет в НРД </w:t>
      </w:r>
      <w:r w:rsidRPr="005456CB">
        <w:rPr>
          <w:rFonts w:ascii="Tahoma" w:hAnsi="Tahoma" w:cs="Tahoma"/>
          <w:lang w:eastAsia="ru-RU"/>
        </w:rPr>
        <w:t xml:space="preserve">по каждому </w:t>
      </w:r>
      <w:r w:rsidRPr="005456CB">
        <w:rPr>
          <w:rFonts w:ascii="Tahoma" w:hAnsi="Tahoma" w:cs="Tahoma"/>
          <w:lang w:val="en-US" w:eastAsia="ru-RU"/>
        </w:rPr>
        <w:t>ISIN</w:t>
      </w:r>
      <w:r w:rsidRPr="005456CB">
        <w:rPr>
          <w:rFonts w:ascii="Tahoma" w:hAnsi="Tahoma" w:cs="Tahoma"/>
          <w:lang w:eastAsia="ru-RU"/>
        </w:rPr>
        <w:t xml:space="preserve"> выпуска ценных бумаг отдельное </w:t>
      </w:r>
      <w:r w:rsidRPr="00B56F77">
        <w:rPr>
          <w:rFonts w:ascii="Tahoma" w:hAnsi="Tahoma" w:cs="Tahoma"/>
          <w:lang w:eastAsia="ru-RU"/>
        </w:rPr>
        <w:t xml:space="preserve">CANO (код формы CA311) с указанием в нем сведений об Эмитенте. В CANO (код формы CA311) Держатель реестра также указывает дату и время фактического окончания приема </w:t>
      </w:r>
      <w:r w:rsidR="00537B15" w:rsidRPr="00B56F77">
        <w:rPr>
          <w:rFonts w:ascii="Tahoma" w:hAnsi="Tahoma" w:cs="Tahoma"/>
          <w:kern w:val="0"/>
          <w:lang w:eastAsia="ru-RU" w:bidi="ar-SA"/>
        </w:rPr>
        <w:t xml:space="preserve">документов, связанных с участием в Корпоративном действии (в том числе </w:t>
      </w:r>
      <w:r w:rsidRPr="00B56F77">
        <w:rPr>
          <w:rFonts w:ascii="Tahoma" w:hAnsi="Tahoma" w:cs="Tahoma"/>
          <w:kern w:val="0"/>
          <w:lang w:val="en-US" w:eastAsia="ru-RU" w:bidi="ar-SA"/>
        </w:rPr>
        <w:t>CAIN</w:t>
      </w:r>
      <w:r w:rsidRPr="00B56F77">
        <w:rPr>
          <w:rFonts w:ascii="Tahoma" w:hAnsi="Tahoma" w:cs="Tahoma"/>
          <w:kern w:val="0"/>
          <w:lang w:eastAsia="ru-RU" w:bidi="ar-SA"/>
        </w:rPr>
        <w:t xml:space="preserve"> (код формы </w:t>
      </w:r>
      <w:r w:rsidRPr="00B56F77">
        <w:rPr>
          <w:rFonts w:ascii="Tahoma" w:hAnsi="Tahoma" w:cs="Tahoma"/>
          <w:kern w:val="0"/>
          <w:lang w:val="en-US" w:eastAsia="ru-RU" w:bidi="ar-SA"/>
        </w:rPr>
        <w:t>CA</w:t>
      </w:r>
      <w:r w:rsidRPr="00B56F77">
        <w:rPr>
          <w:rFonts w:ascii="Tahoma" w:hAnsi="Tahoma" w:cs="Tahoma"/>
          <w:kern w:val="0"/>
          <w:lang w:eastAsia="ru-RU" w:bidi="ar-SA"/>
        </w:rPr>
        <w:t>333)</w:t>
      </w:r>
      <w:r w:rsidRPr="00B56F77">
        <w:rPr>
          <w:rFonts w:ascii="Tahoma" w:hAnsi="Tahoma" w:cs="Tahoma"/>
          <w:lang w:eastAsia="ru-RU"/>
        </w:rPr>
        <w:t>, установленные Эмитентом, с учетом порядка исчисления сроков, предусмотренных Гражданским кодексом Российской Федерации и иных нормативных актов. Держатель реестра несет ответственность за достоверность указанных сведений об Эмитенте.</w:t>
      </w:r>
      <w:bookmarkEnd w:id="435"/>
    </w:p>
    <w:p w14:paraId="268C8A15" w14:textId="77777777" w:rsidR="00022DC4" w:rsidRPr="005456CB"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36" w:name="_Ref55244157"/>
      <w:r w:rsidRPr="00B56F77">
        <w:rPr>
          <w:rFonts w:ascii="Tahoma" w:hAnsi="Tahoma" w:cs="Tahoma"/>
          <w:kern w:val="0"/>
          <w:lang w:eastAsia="ru-RU" w:bidi="ar-SA"/>
        </w:rPr>
        <w:t xml:space="preserve">НРД не позднее операционного дня, следующего за днем получения </w:t>
      </w:r>
      <w:r w:rsidRPr="00B56F77">
        <w:rPr>
          <w:rFonts w:ascii="Tahoma" w:hAnsi="Tahoma" w:cs="Tahoma"/>
          <w:lang w:eastAsia="ru-RU"/>
        </w:rPr>
        <w:t>CANO (код формы CA311)</w:t>
      </w:r>
      <w:r w:rsidR="00402C5E" w:rsidRPr="00B56F77">
        <w:rPr>
          <w:rFonts w:ascii="Tahoma" w:hAnsi="Tahoma" w:cs="Tahoma"/>
          <w:lang w:eastAsia="ru-RU"/>
        </w:rPr>
        <w:t xml:space="preserve">, содержащего информацию, предусмотренную пунктом </w:t>
      </w:r>
      <w:r w:rsidR="00402C5E" w:rsidRPr="00B56F77">
        <w:rPr>
          <w:rFonts w:ascii="Tahoma" w:hAnsi="Tahoma" w:cs="Tahoma"/>
          <w:lang w:eastAsia="ru-RU"/>
        </w:rPr>
        <w:fldChar w:fldCharType="begin"/>
      </w:r>
      <w:r w:rsidR="00402C5E" w:rsidRPr="00B56F77">
        <w:rPr>
          <w:rFonts w:ascii="Tahoma" w:hAnsi="Tahoma" w:cs="Tahoma"/>
          <w:lang w:eastAsia="ru-RU"/>
        </w:rPr>
        <w:instrText xml:space="preserve"> REF _Ref55243409 \r \h </w:instrText>
      </w:r>
      <w:r w:rsidR="00B56F77">
        <w:rPr>
          <w:rFonts w:ascii="Tahoma" w:hAnsi="Tahoma" w:cs="Tahoma"/>
          <w:lang w:eastAsia="ru-RU"/>
        </w:rPr>
        <w:instrText xml:space="preserve"> \* MERGEFORMAT </w:instrText>
      </w:r>
      <w:r w:rsidR="00402C5E" w:rsidRPr="00B56F77">
        <w:rPr>
          <w:rFonts w:ascii="Tahoma" w:hAnsi="Tahoma" w:cs="Tahoma"/>
          <w:lang w:eastAsia="ru-RU"/>
        </w:rPr>
      </w:r>
      <w:r w:rsidR="00402C5E" w:rsidRPr="00B56F77">
        <w:rPr>
          <w:rFonts w:ascii="Tahoma" w:hAnsi="Tahoma" w:cs="Tahoma"/>
          <w:lang w:eastAsia="ru-RU"/>
        </w:rPr>
        <w:fldChar w:fldCharType="separate"/>
      </w:r>
      <w:r w:rsidR="00402C5E" w:rsidRPr="00B56F77">
        <w:rPr>
          <w:rFonts w:ascii="Tahoma" w:hAnsi="Tahoma" w:cs="Tahoma"/>
          <w:lang w:eastAsia="ru-RU"/>
        </w:rPr>
        <w:t>22.3</w:t>
      </w:r>
      <w:r w:rsidR="00402C5E" w:rsidRPr="00B56F77">
        <w:rPr>
          <w:rFonts w:ascii="Tahoma" w:hAnsi="Tahoma" w:cs="Tahoma"/>
          <w:lang w:eastAsia="ru-RU"/>
        </w:rPr>
        <w:fldChar w:fldCharType="end"/>
      </w:r>
      <w:r w:rsidR="00402C5E" w:rsidRPr="00B56F77">
        <w:rPr>
          <w:rFonts w:ascii="Tahoma" w:hAnsi="Tahoma" w:cs="Tahoma"/>
          <w:lang w:eastAsia="ru-RU"/>
        </w:rPr>
        <w:t xml:space="preserve"> Правил,  </w:t>
      </w:r>
      <w:r w:rsidRPr="00B56F77">
        <w:rPr>
          <w:rFonts w:ascii="Tahoma" w:hAnsi="Tahoma" w:cs="Tahoma"/>
          <w:kern w:val="0"/>
          <w:lang w:eastAsia="ru-RU" w:bidi="ar-SA"/>
        </w:rPr>
        <w:t xml:space="preserve"> </w:t>
      </w:r>
      <w:r w:rsidRPr="00B56F77">
        <w:rPr>
          <w:rFonts w:ascii="Tahoma" w:hAnsi="Tahoma" w:cs="Tahoma"/>
          <w:lang w:eastAsia="ru-RU"/>
        </w:rPr>
        <w:t>от Держателя реестра (согласно статье 8.9 Закона о РЦБ) или от Эмитента и (или) Информационного агентства (согласно статье 30.3 Закона о РЦБ</w:t>
      </w:r>
      <w:r w:rsidRPr="00B56F77">
        <w:rPr>
          <w:rFonts w:ascii="Tahoma" w:hAnsi="Tahoma" w:cs="Tahoma"/>
          <w:kern w:val="0"/>
          <w:lang w:eastAsia="ru-RU" w:bidi="ar-SA"/>
        </w:rPr>
        <w:t>), сообщает</w:t>
      </w:r>
      <w:r w:rsidRPr="005456CB">
        <w:rPr>
          <w:rFonts w:ascii="Tahoma" w:hAnsi="Tahoma" w:cs="Tahoma"/>
          <w:kern w:val="0"/>
          <w:lang w:eastAsia="ru-RU" w:bidi="ar-SA"/>
        </w:rPr>
        <w:t xml:space="preserve"> либо об отказе, либо о приеме </w:t>
      </w:r>
      <w:r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Pr="007233DD">
        <w:rPr>
          <w:rFonts w:ascii="Tahoma" w:hAnsi="Tahoma" w:cs="Tahoma"/>
          <w:lang w:eastAsia="ru-RU"/>
        </w:rPr>
        <w:t>MR</w:t>
      </w:r>
      <w:r w:rsidRPr="005456CB">
        <w:rPr>
          <w:rFonts w:ascii="Tahoma" w:hAnsi="Tahoma" w:cs="Tahoma"/>
          <w:kern w:val="0"/>
          <w:lang w:eastAsia="ru-RU" w:bidi="ar-SA"/>
        </w:rPr>
        <w:t xml:space="preserve"> или </w:t>
      </w:r>
      <w:r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w:t>
      </w:r>
      <w:bookmarkEnd w:id="436"/>
      <w:r w:rsidRPr="005456CB">
        <w:rPr>
          <w:rFonts w:ascii="Tahoma" w:hAnsi="Tahoma" w:cs="Tahoma"/>
          <w:kern w:val="0"/>
          <w:lang w:eastAsia="ru-RU" w:bidi="ar-SA"/>
        </w:rPr>
        <w:t xml:space="preserve"> </w:t>
      </w:r>
      <w:r>
        <w:rPr>
          <w:rFonts w:ascii="Tahoma" w:hAnsi="Tahoma" w:cs="Tahoma"/>
          <w:kern w:val="0"/>
          <w:lang w:eastAsia="ru-RU" w:bidi="ar-SA"/>
        </w:rPr>
        <w:t xml:space="preserve"> </w:t>
      </w:r>
    </w:p>
    <w:p w14:paraId="789A164D" w14:textId="77777777" w:rsidR="00022DC4" w:rsidRPr="005456CB" w:rsidRDefault="00022DC4" w:rsidP="00972A9E">
      <w:pPr>
        <w:pStyle w:val="33"/>
        <w:numPr>
          <w:ilvl w:val="1"/>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случае приема </w:t>
      </w:r>
      <w:r w:rsidRPr="00F70E23">
        <w:rPr>
          <w:rFonts w:ascii="Tahoma" w:hAnsi="Tahoma" w:cs="Tahoma"/>
          <w:lang w:eastAsia="ru-RU"/>
        </w:rPr>
        <w:t>CANO (код формы CA311)</w:t>
      </w:r>
      <w:r w:rsidRPr="005456CB">
        <w:rPr>
          <w:rFonts w:ascii="Tahoma" w:hAnsi="Tahoma" w:cs="Tahoma"/>
          <w:lang w:eastAsia="ru-RU"/>
        </w:rPr>
        <w:t xml:space="preserve"> НРД не позднее операционного дня, следующего за днем его получения:</w:t>
      </w:r>
    </w:p>
    <w:p w14:paraId="4A567D89"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присваивает корпоративному действию Референс КД – направляет </w:t>
      </w:r>
      <w:r w:rsidRPr="006104A9">
        <w:rPr>
          <w:rFonts w:ascii="Tahoma" w:hAnsi="Tahoma" w:cs="Tahoma"/>
          <w:kern w:val="0"/>
          <w:lang w:eastAsia="en-US" w:bidi="ar-SA"/>
        </w:rPr>
        <w:t>SEN (код формы SN04</w:t>
      </w:r>
      <w:r w:rsidRPr="0023585E">
        <w:rPr>
          <w:rFonts w:ascii="Tahoma" w:hAnsi="Tahoma" w:cs="Tahoma"/>
          <w:kern w:val="0"/>
          <w:lang w:eastAsia="en-US" w:bidi="ar-SA"/>
        </w:rPr>
        <w:t>2</w:t>
      </w:r>
      <w:r w:rsidRPr="006104A9">
        <w:rPr>
          <w:rFonts w:ascii="Tahoma" w:hAnsi="Tahoma" w:cs="Tahoma"/>
          <w:kern w:val="0"/>
          <w:lang w:eastAsia="en-US" w:bidi="ar-SA"/>
        </w:rPr>
        <w:t>)</w:t>
      </w:r>
      <w:r w:rsidRPr="005456CB">
        <w:rPr>
          <w:rFonts w:ascii="Tahoma" w:hAnsi="Tahoma" w:cs="Tahoma"/>
          <w:lang w:eastAsia="ru-RU"/>
        </w:rPr>
        <w:t>;</w:t>
      </w:r>
    </w:p>
    <w:p w14:paraId="731ACA75" w14:textId="66040788"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r w:rsidRPr="005456CB">
        <w:rPr>
          <w:rFonts w:ascii="Tahoma" w:hAnsi="Tahoma" w:cs="Tahoma"/>
          <w:lang w:eastAsia="ru-RU"/>
        </w:rPr>
        <w:t>;</w:t>
      </w:r>
    </w:p>
    <w:p w14:paraId="65D5D49A"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с учетом особенностей, предусмотренных пунктом </w:t>
      </w:r>
      <w:r w:rsidRPr="005456CB">
        <w:rPr>
          <w:rFonts w:ascii="Tahoma" w:hAnsi="Tahoma" w:cs="Tahoma"/>
          <w:lang w:eastAsia="ru-RU"/>
        </w:rPr>
        <w:fldChar w:fldCharType="begin"/>
      </w:r>
      <w:r w:rsidRPr="005456CB">
        <w:rPr>
          <w:rFonts w:ascii="Tahoma" w:hAnsi="Tahoma" w:cs="Tahoma"/>
          <w:lang w:eastAsia="ru-RU"/>
        </w:rPr>
        <w:instrText xml:space="preserve"> REF _Ref27590956 \r \h  \* MERGEFORMAT </w:instrText>
      </w:r>
      <w:r w:rsidRPr="005456CB">
        <w:rPr>
          <w:rFonts w:ascii="Tahoma" w:hAnsi="Tahoma" w:cs="Tahoma"/>
          <w:lang w:eastAsia="ru-RU"/>
        </w:rPr>
      </w:r>
      <w:r w:rsidRPr="005456CB">
        <w:rPr>
          <w:rFonts w:ascii="Tahoma" w:hAnsi="Tahoma" w:cs="Tahoma"/>
          <w:lang w:eastAsia="ru-RU"/>
        </w:rPr>
        <w:fldChar w:fldCharType="separate"/>
      </w:r>
      <w:r w:rsidRPr="005456CB">
        <w:rPr>
          <w:rFonts w:ascii="Tahoma" w:hAnsi="Tahoma" w:cs="Tahoma"/>
          <w:lang w:eastAsia="ru-RU"/>
        </w:rPr>
        <w:t>18.6.3</w:t>
      </w:r>
      <w:r w:rsidRPr="005456CB">
        <w:rPr>
          <w:rFonts w:ascii="Tahoma" w:hAnsi="Tahoma" w:cs="Tahoma"/>
          <w:lang w:eastAsia="ru-RU"/>
        </w:rPr>
        <w:fldChar w:fldCharType="end"/>
      </w:r>
      <w:r w:rsidRPr="005456CB">
        <w:rPr>
          <w:rFonts w:ascii="Tahoma" w:hAnsi="Tahoma" w:cs="Tahoma"/>
          <w:lang w:eastAsia="ru-RU"/>
        </w:rPr>
        <w:t xml:space="preserve"> Правил;</w:t>
      </w:r>
    </w:p>
    <w:p w14:paraId="5749F993"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Pr>
          <w:rFonts w:ascii="Tahoma" w:hAnsi="Tahoma" w:cs="Tahoma"/>
          <w:lang w:eastAsia="ru-RU"/>
        </w:rPr>
        <w:t>его</w:t>
      </w:r>
      <w:r w:rsidRPr="005456CB">
        <w:rPr>
          <w:rFonts w:ascii="Tahoma" w:hAnsi="Tahoma" w:cs="Tahoma"/>
          <w:lang w:eastAsia="ru-RU"/>
        </w:rPr>
        <w:t xml:space="preserve"> Держателю реестра/Эмитенту (при наличии Договора ЭДО), а также Информационному агентству при получении от него информации по данному Корпоративному действию.</w:t>
      </w:r>
    </w:p>
    <w:p w14:paraId="4BF8703E" w14:textId="77777777" w:rsidR="00022DC4" w:rsidRPr="005456CB"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37" w:name="_Ref55244257"/>
      <w:r w:rsidRPr="005456CB">
        <w:rPr>
          <w:rFonts w:ascii="Tahoma" w:hAnsi="Tahoma" w:cs="Tahoma"/>
          <w:kern w:val="0"/>
          <w:lang w:eastAsia="ru-RU" w:bidi="ar-SA"/>
        </w:rPr>
        <w:t xml:space="preserve">НРД вправе указать в направляемом Депонентам </w:t>
      </w:r>
      <w:r w:rsidRPr="00F70E23">
        <w:rPr>
          <w:rFonts w:ascii="Tahoma" w:hAnsi="Tahoma" w:cs="Tahoma"/>
          <w:lang w:eastAsia="ru-RU"/>
        </w:rPr>
        <w:t>CANO (код формы CA311)</w:t>
      </w:r>
      <w:r w:rsidRPr="005456CB">
        <w:rPr>
          <w:rFonts w:ascii="Tahoma" w:hAnsi="Tahoma" w:cs="Tahoma"/>
          <w:kern w:val="0"/>
          <w:lang w:eastAsia="ru-RU" w:bidi="ar-SA"/>
        </w:rPr>
        <w:t xml:space="preserve"> дату и </w:t>
      </w:r>
      <w:r w:rsidRPr="005456CB">
        <w:rPr>
          <w:rFonts w:ascii="Tahoma" w:hAnsi="Tahoma" w:cs="Tahoma"/>
          <w:kern w:val="0"/>
          <w:lang w:eastAsia="ru-RU" w:bidi="ar-SA"/>
        </w:rPr>
        <w:lastRenderedPageBreak/>
        <w:t xml:space="preserve">время окончания приема НРД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При этом НРД вправе не исполнять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при получении </w:t>
      </w:r>
      <w:r>
        <w:rPr>
          <w:rFonts w:ascii="Tahoma" w:hAnsi="Tahoma" w:cs="Tahoma"/>
          <w:kern w:val="0"/>
          <w:lang w:eastAsia="ru-RU" w:bidi="ar-SA"/>
        </w:rPr>
        <w:t>его</w:t>
      </w:r>
      <w:r w:rsidRPr="005456CB">
        <w:rPr>
          <w:rFonts w:ascii="Tahoma" w:hAnsi="Tahoma" w:cs="Tahoma"/>
          <w:kern w:val="0"/>
          <w:lang w:eastAsia="ru-RU" w:bidi="ar-SA"/>
        </w:rPr>
        <w:t xml:space="preserve"> от Депонента после указанного времени.</w:t>
      </w:r>
      <w:r>
        <w:rPr>
          <w:rFonts w:ascii="Tahoma" w:hAnsi="Tahoma" w:cs="Tahoma"/>
          <w:kern w:val="0"/>
          <w:lang w:eastAsia="ru-RU" w:bidi="ar-SA"/>
        </w:rPr>
        <w:t xml:space="preserve"> При неполучении </w:t>
      </w:r>
      <w:r w:rsidRPr="00674786">
        <w:rPr>
          <w:rFonts w:ascii="Tahoma" w:hAnsi="Tahoma" w:cs="Tahoma"/>
          <w:kern w:val="0"/>
          <w:lang w:eastAsia="ru-RU" w:bidi="ar-SA"/>
        </w:rPr>
        <w:t>CAIN (код формы CA33</w:t>
      </w:r>
      <w:r>
        <w:rPr>
          <w:rFonts w:ascii="Tahoma" w:hAnsi="Tahoma" w:cs="Tahoma"/>
          <w:kern w:val="0"/>
          <w:lang w:eastAsia="ru-RU" w:bidi="ar-SA"/>
        </w:rPr>
        <w:t>3</w:t>
      </w:r>
      <w:r w:rsidRPr="00674786">
        <w:rPr>
          <w:rFonts w:ascii="Tahoma" w:hAnsi="Tahoma" w:cs="Tahoma"/>
          <w:kern w:val="0"/>
          <w:lang w:eastAsia="ru-RU" w:bidi="ar-SA"/>
        </w:rPr>
        <w:t>)</w:t>
      </w:r>
      <w:r>
        <w:rPr>
          <w:rFonts w:ascii="Tahoma" w:hAnsi="Tahoma" w:cs="Tahoma"/>
          <w:kern w:val="0"/>
          <w:lang w:eastAsia="ru-RU" w:bidi="ar-SA"/>
        </w:rPr>
        <w:t xml:space="preserve"> за один операционный день до указанного времени НРД вправе направить </w:t>
      </w:r>
      <w:r w:rsidRPr="00674786">
        <w:rPr>
          <w:rFonts w:ascii="Tahoma" w:hAnsi="Tahoma" w:cs="Tahoma"/>
          <w:lang w:val="en-US" w:eastAsia="ru-RU"/>
        </w:rPr>
        <w:t>CANO</w:t>
      </w:r>
      <w:r w:rsidRPr="00674786">
        <w:rPr>
          <w:rFonts w:ascii="Tahoma" w:hAnsi="Tahoma" w:cs="Tahoma"/>
          <w:lang w:eastAsia="ru-RU"/>
        </w:rPr>
        <w:t xml:space="preserve"> (код формы </w:t>
      </w:r>
      <w:r w:rsidRPr="00674786">
        <w:rPr>
          <w:rFonts w:ascii="Tahoma" w:hAnsi="Tahoma" w:cs="Tahoma"/>
          <w:lang w:val="en-US" w:eastAsia="ru-RU"/>
        </w:rPr>
        <w:t>CA</w:t>
      </w:r>
      <w:r w:rsidRPr="00674786">
        <w:rPr>
          <w:rFonts w:ascii="Tahoma" w:hAnsi="Tahoma" w:cs="Tahoma"/>
          <w:lang w:eastAsia="ru-RU"/>
        </w:rPr>
        <w:t>31</w:t>
      </w:r>
      <w:r>
        <w:rPr>
          <w:rFonts w:ascii="Tahoma" w:hAnsi="Tahoma" w:cs="Tahoma"/>
          <w:lang w:eastAsia="ru-RU"/>
        </w:rPr>
        <w:t>2</w:t>
      </w:r>
      <w:r w:rsidRPr="00674786">
        <w:rPr>
          <w:rFonts w:ascii="Tahoma" w:hAnsi="Tahoma" w:cs="Tahoma"/>
          <w:lang w:eastAsia="ru-RU"/>
        </w:rPr>
        <w:t>)</w:t>
      </w:r>
      <w:r>
        <w:rPr>
          <w:rFonts w:ascii="Tahoma" w:hAnsi="Tahoma" w:cs="Tahoma"/>
          <w:lang w:eastAsia="ru-RU"/>
        </w:rPr>
        <w:t xml:space="preserve"> Депонентам, которые подписались на такую рассылку.</w:t>
      </w:r>
      <w:bookmarkEnd w:id="437"/>
    </w:p>
    <w:p w14:paraId="14F6CD52" w14:textId="77777777" w:rsidR="00022DC4" w:rsidRPr="005456CB"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После получения </w:t>
      </w:r>
      <w:r w:rsidRPr="00F70E23">
        <w:rPr>
          <w:rFonts w:ascii="Tahoma" w:hAnsi="Tahoma" w:cs="Tahoma"/>
          <w:lang w:eastAsia="ru-RU"/>
        </w:rPr>
        <w:t>CANO (код формы CA311)</w:t>
      </w:r>
      <w:r w:rsidRPr="005456CB">
        <w:rPr>
          <w:rFonts w:ascii="Tahoma" w:hAnsi="Tahoma" w:cs="Tahoma"/>
          <w:kern w:val="0"/>
          <w:lang w:eastAsia="ru-RU" w:bidi="ar-SA"/>
        </w:rPr>
        <w:t xml:space="preserve"> Депонент направляет НРД </w:t>
      </w:r>
      <w:r>
        <w:rPr>
          <w:rFonts w:ascii="Tahoma" w:hAnsi="Tahoma" w:cs="Tahoma"/>
          <w:kern w:val="0"/>
          <w:lang w:eastAsia="ru-RU" w:bidi="ar-SA"/>
        </w:rPr>
        <w:t xml:space="preserve">отдельно </w:t>
      </w:r>
      <w:r w:rsidRPr="005456CB">
        <w:rPr>
          <w:rFonts w:ascii="Tahoma" w:hAnsi="Tahoma" w:cs="Tahoma"/>
          <w:kern w:val="0"/>
          <w:lang w:eastAsia="ru-RU" w:bidi="ar-SA"/>
        </w:rPr>
        <w:t>по каждому владельцу ценных бумаг</w:t>
      </w:r>
      <w:r w:rsidRPr="005456CB">
        <w:rPr>
          <w:rFonts w:ascii="Tahoma" w:hAnsi="Tahoma" w:cs="Tahoma"/>
          <w:lang w:eastAsia="ru-RU"/>
        </w:rPr>
        <w:t xml:space="preserve">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содержащ</w:t>
      </w:r>
      <w:r>
        <w:rPr>
          <w:rFonts w:ascii="Tahoma" w:hAnsi="Tahoma" w:cs="Tahoma"/>
          <w:kern w:val="0"/>
          <w:lang w:eastAsia="ru-RU" w:bidi="ar-SA"/>
        </w:rPr>
        <w:t>ий</w:t>
      </w:r>
      <w:r w:rsidRPr="005456CB">
        <w:rPr>
          <w:rFonts w:ascii="Tahoma" w:hAnsi="Tahoma" w:cs="Tahoma"/>
          <w:kern w:val="0"/>
          <w:lang w:eastAsia="ru-RU" w:bidi="ar-SA"/>
        </w:rPr>
        <w:t xml:space="preserve"> Референс КД и волеизъявление владельца ценных бумаг. Количество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содержащих волеизъявление одного и того же владельца ценных бумаг, не ограничено.</w:t>
      </w:r>
    </w:p>
    <w:p w14:paraId="5B2F919D" w14:textId="77777777" w:rsidR="00022DC4" w:rsidRPr="005456CB"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38" w:name="_Ref55244419"/>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подается Депонентом к счет</w:t>
      </w:r>
      <w:r w:rsidR="00DF73D0">
        <w:rPr>
          <w:rFonts w:ascii="Tahoma" w:hAnsi="Tahoma" w:cs="Tahoma"/>
          <w:kern w:val="0"/>
          <w:lang w:eastAsia="ru-RU" w:bidi="ar-SA"/>
        </w:rPr>
        <w:t>ам</w:t>
      </w:r>
      <w:r w:rsidRPr="005456CB">
        <w:rPr>
          <w:rFonts w:ascii="Tahoma" w:hAnsi="Tahoma" w:cs="Tahoma"/>
          <w:kern w:val="0"/>
          <w:lang w:eastAsia="ru-RU" w:bidi="ar-SA"/>
        </w:rPr>
        <w:t xml:space="preserve">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Национальный расчетный депозитарий».</w:t>
      </w:r>
      <w:bookmarkEnd w:id="438"/>
    </w:p>
    <w:p w14:paraId="4AF2112C" w14:textId="77777777" w:rsidR="00022DC4" w:rsidRPr="005456CB"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направляет </w:t>
      </w:r>
      <w:r>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p>
    <w:p w14:paraId="4389965B" w14:textId="77777777" w:rsidR="00022DC4" w:rsidRPr="005456CB"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15:00 следующего рабочего дня после получения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направляет в НРД </w:t>
      </w:r>
      <w:r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 приеме, либо об отказе в приеме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w:t>
      </w:r>
    </w:p>
    <w:p w14:paraId="105A04F1" w14:textId="77777777" w:rsidR="00022DC4" w:rsidRPr="00F56E3A"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F56E3A">
        <w:rPr>
          <w:rFonts w:ascii="Tahoma" w:hAnsi="Tahoma" w:cs="Tahoma"/>
          <w:kern w:val="0"/>
          <w:lang w:eastAsia="ru-RU" w:bidi="ar-SA"/>
        </w:rPr>
        <w:t>НРД не позднее следующего операционного дня после получения 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F56E3A">
        <w:rPr>
          <w:rFonts w:ascii="Tahoma" w:hAnsi="Tahoma" w:cs="Tahoma"/>
          <w:kern w:val="0"/>
          <w:lang w:eastAsia="ru-RU" w:bidi="ar-SA"/>
        </w:rPr>
        <w:t xml:space="preserve"> направляет </w:t>
      </w:r>
      <w:r>
        <w:rPr>
          <w:rFonts w:ascii="Tahoma" w:hAnsi="Tahoma" w:cs="Tahoma"/>
          <w:kern w:val="0"/>
          <w:lang w:eastAsia="ru-RU" w:bidi="ar-SA"/>
        </w:rPr>
        <w:t xml:space="preserve">его </w:t>
      </w:r>
      <w:r w:rsidRPr="00F56E3A">
        <w:rPr>
          <w:rFonts w:ascii="Tahoma" w:hAnsi="Tahoma" w:cs="Tahoma"/>
          <w:kern w:val="0"/>
          <w:lang w:eastAsia="ru-RU" w:bidi="ar-SA"/>
        </w:rPr>
        <w:t>Депоненту</w:t>
      </w:r>
      <w:r>
        <w:rPr>
          <w:rFonts w:ascii="Tahoma" w:hAnsi="Tahoma" w:cs="Tahoma"/>
          <w:kern w:val="0"/>
          <w:lang w:eastAsia="ru-RU" w:bidi="ar-SA"/>
        </w:rPr>
        <w:t>.</w:t>
      </w:r>
    </w:p>
    <w:p w14:paraId="687C49E5" w14:textId="77777777" w:rsidR="00022DC4" w:rsidRPr="005456CB"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Информацию о волеизъявлении лиц, осуществляющих права по ценным бумагам, Держатель реестра передает Эмитенту.</w:t>
      </w:r>
    </w:p>
    <w:p w14:paraId="032BC6D0" w14:textId="77777777" w:rsidR="00022DC4" w:rsidRPr="005456CB"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от Эмитента отказа в удовлетворении требования лица, осуществляющего права по ценным бумагам</w:t>
      </w:r>
      <w:r>
        <w:rPr>
          <w:rFonts w:ascii="Tahoma" w:hAnsi="Tahoma" w:cs="Tahoma"/>
          <w:kern w:val="0"/>
          <w:lang w:eastAsia="ru-RU" w:bidi="ar-SA"/>
        </w:rPr>
        <w:t>,</w:t>
      </w:r>
      <w:r w:rsidRPr="005456CB">
        <w:rPr>
          <w:rFonts w:ascii="Tahoma" w:hAnsi="Tahoma" w:cs="Tahoma"/>
          <w:kern w:val="0"/>
          <w:lang w:eastAsia="ru-RU" w:bidi="ar-SA"/>
        </w:rPr>
        <w:t xml:space="preserve"> Держатель реестра не позднее 15:00 следующего рабочего дня направляет в НРД </w:t>
      </w:r>
      <w:r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с отказом в приеме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w:t>
      </w:r>
    </w:p>
    <w:p w14:paraId="4176CD43" w14:textId="77777777" w:rsidR="00022DC4" w:rsidRPr="004115BB"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F56E3A">
        <w:rPr>
          <w:rFonts w:ascii="Tahoma" w:hAnsi="Tahoma" w:cs="Tahoma"/>
          <w:kern w:val="0"/>
          <w:lang w:eastAsia="ru-RU" w:bidi="ar-SA"/>
        </w:rPr>
        <w:t>НРД не позднее следующего операционного дня после получения 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F56E3A">
        <w:rPr>
          <w:rFonts w:ascii="Tahoma" w:hAnsi="Tahoma" w:cs="Tahoma"/>
          <w:kern w:val="0"/>
          <w:lang w:eastAsia="ru-RU" w:bidi="ar-SA"/>
        </w:rPr>
        <w:t xml:space="preserve"> с отказом в приеме CAIN (код формы CA333) информирует об этом Депонента, </w:t>
      </w:r>
      <w:r w:rsidRPr="004115BB">
        <w:rPr>
          <w:rFonts w:ascii="Tahoma" w:hAnsi="Tahoma" w:cs="Tahoma"/>
          <w:kern w:val="0"/>
          <w:lang w:eastAsia="ru-RU" w:bidi="ar-SA"/>
        </w:rPr>
        <w:t>направляя CAIS</w:t>
      </w:r>
      <w:r w:rsidR="00355EA2" w:rsidRPr="004115BB">
        <w:rPr>
          <w:rFonts w:ascii="Tahoma" w:hAnsi="Tahoma" w:cs="Tahoma"/>
          <w:kern w:val="0"/>
          <w:lang w:eastAsia="ru-RU" w:bidi="ar-SA"/>
        </w:rPr>
        <w:t xml:space="preserve"> (код формы CA341)</w:t>
      </w:r>
      <w:r w:rsidRPr="004115BB">
        <w:rPr>
          <w:rFonts w:ascii="Tahoma" w:hAnsi="Tahoma" w:cs="Tahoma"/>
          <w:kern w:val="0"/>
          <w:lang w:eastAsia="ru-RU" w:bidi="ar-SA"/>
        </w:rPr>
        <w:t xml:space="preserve"> с информацией об отказе в приеме CAIN (код формы CA333).</w:t>
      </w:r>
      <w:r w:rsidR="00355EA2" w:rsidRPr="004115BB">
        <w:rPr>
          <w:rFonts w:ascii="Tahoma" w:hAnsi="Tahoma" w:cs="Tahoma"/>
          <w:kern w:val="0"/>
          <w:lang w:eastAsia="ru-RU" w:bidi="ar-SA"/>
        </w:rPr>
        <w:t xml:space="preserve"> </w:t>
      </w:r>
    </w:p>
    <w:p w14:paraId="05AD69EC" w14:textId="77777777" w:rsidR="00022DC4" w:rsidRPr="004115BB"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4115BB">
        <w:rPr>
          <w:rFonts w:ascii="Tahoma" w:hAnsi="Tahoma" w:cs="Tahoma"/>
          <w:kern w:val="0"/>
          <w:lang w:eastAsia="ru-RU" w:bidi="ar-SA"/>
        </w:rPr>
        <w:t xml:space="preserve">Депонент вправе инициировать отмену CAIN (код формы CA333), направив в НРД </w:t>
      </w:r>
      <w:r w:rsidRPr="004115BB">
        <w:rPr>
          <w:rFonts w:ascii="Tahoma" w:hAnsi="Tahoma" w:cs="Tahoma"/>
          <w:kern w:val="0"/>
          <w:lang w:val="en-US" w:eastAsia="ru-RU" w:bidi="ar-SA"/>
        </w:rPr>
        <w:t>CAIC</w:t>
      </w:r>
      <w:r w:rsidRPr="004115BB">
        <w:rPr>
          <w:rFonts w:ascii="Tahoma" w:hAnsi="Tahoma" w:cs="Tahoma"/>
          <w:kern w:val="0"/>
          <w:lang w:eastAsia="ru-RU" w:bidi="ar-SA"/>
        </w:rPr>
        <w:t xml:space="preserve"> (код формы </w:t>
      </w:r>
      <w:r w:rsidRPr="004115BB">
        <w:rPr>
          <w:rFonts w:ascii="Tahoma" w:hAnsi="Tahoma" w:cs="Tahoma"/>
          <w:kern w:val="0"/>
          <w:lang w:val="en-US" w:eastAsia="ru-RU" w:bidi="ar-SA"/>
        </w:rPr>
        <w:t>CA</w:t>
      </w:r>
      <w:r w:rsidRPr="004115BB">
        <w:rPr>
          <w:rFonts w:ascii="Tahoma" w:hAnsi="Tahoma" w:cs="Tahoma"/>
          <w:kern w:val="0"/>
          <w:lang w:eastAsia="ru-RU" w:bidi="ar-SA"/>
        </w:rPr>
        <w:t>40</w:t>
      </w:r>
      <w:r w:rsidR="000A7B7F" w:rsidRPr="004115BB">
        <w:rPr>
          <w:rFonts w:ascii="Tahoma" w:hAnsi="Tahoma" w:cs="Tahoma"/>
          <w:kern w:val="0"/>
          <w:lang w:eastAsia="ru-RU" w:bidi="ar-SA"/>
        </w:rPr>
        <w:t>2</w:t>
      </w:r>
      <w:r w:rsidRPr="004115BB">
        <w:rPr>
          <w:rFonts w:ascii="Tahoma" w:hAnsi="Tahoma" w:cs="Tahoma"/>
          <w:kern w:val="0"/>
          <w:lang w:eastAsia="ru-RU" w:bidi="ar-SA"/>
        </w:rPr>
        <w:t xml:space="preserve">). </w:t>
      </w:r>
    </w:p>
    <w:p w14:paraId="68C54066" w14:textId="77777777" w:rsidR="00022DC4" w:rsidRPr="00B56F77"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F56E3A">
        <w:rPr>
          <w:rFonts w:ascii="Tahoma" w:hAnsi="Tahoma" w:cs="Tahoma"/>
          <w:kern w:val="0"/>
          <w:lang w:eastAsia="ru-RU" w:bidi="ar-SA"/>
        </w:rPr>
        <w:t xml:space="preserve">НРД не </w:t>
      </w:r>
      <w:r w:rsidRPr="00B56F77">
        <w:rPr>
          <w:rFonts w:ascii="Tahoma" w:hAnsi="Tahoma" w:cs="Tahoma"/>
          <w:kern w:val="0"/>
          <w:lang w:eastAsia="ru-RU" w:bidi="ar-SA"/>
        </w:rPr>
        <w:t xml:space="preserve">позднее следующего операционного дня после поступления </w:t>
      </w:r>
      <w:r w:rsidRPr="00B56F77">
        <w:rPr>
          <w:rFonts w:ascii="Tahoma" w:hAnsi="Tahoma" w:cs="Tahoma"/>
          <w:kern w:val="0"/>
          <w:lang w:val="en-US" w:eastAsia="ru-RU" w:bidi="ar-SA"/>
        </w:rPr>
        <w:t>CAIC</w:t>
      </w:r>
      <w:r w:rsidRPr="00B56F77">
        <w:rPr>
          <w:rFonts w:ascii="Tahoma" w:hAnsi="Tahoma" w:cs="Tahoma"/>
          <w:kern w:val="0"/>
          <w:lang w:eastAsia="ru-RU" w:bidi="ar-SA"/>
        </w:rPr>
        <w:t xml:space="preserve"> (код формы </w:t>
      </w:r>
      <w:r w:rsidRPr="00B56F77">
        <w:rPr>
          <w:rFonts w:ascii="Tahoma" w:hAnsi="Tahoma" w:cs="Tahoma"/>
          <w:kern w:val="0"/>
          <w:lang w:val="en-US" w:eastAsia="ru-RU" w:bidi="ar-SA"/>
        </w:rPr>
        <w:t>CA</w:t>
      </w:r>
      <w:r w:rsidR="000A7B7F" w:rsidRPr="00B56F77">
        <w:rPr>
          <w:rFonts w:ascii="Tahoma" w:hAnsi="Tahoma" w:cs="Tahoma"/>
          <w:kern w:val="0"/>
          <w:lang w:eastAsia="ru-RU" w:bidi="ar-SA"/>
        </w:rPr>
        <w:t>402</w:t>
      </w:r>
      <w:r w:rsidRPr="00B56F77">
        <w:rPr>
          <w:rFonts w:ascii="Tahoma" w:hAnsi="Tahoma" w:cs="Tahoma"/>
          <w:kern w:val="0"/>
          <w:lang w:eastAsia="ru-RU" w:bidi="ar-SA"/>
        </w:rPr>
        <w:t xml:space="preserve">) направляет его Держателю реестра. </w:t>
      </w:r>
    </w:p>
    <w:p w14:paraId="724475B3" w14:textId="77777777" w:rsidR="00022DC4" w:rsidRPr="00B56F77"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Держатель реестра не позднее 15:00 следующего рабочего дня после получения </w:t>
      </w:r>
      <w:r w:rsidRPr="00B56F77">
        <w:rPr>
          <w:rFonts w:ascii="Tahoma" w:hAnsi="Tahoma" w:cs="Tahoma"/>
          <w:kern w:val="0"/>
          <w:lang w:val="en-US" w:eastAsia="ru-RU" w:bidi="ar-SA"/>
        </w:rPr>
        <w:t>CAIC</w:t>
      </w:r>
      <w:r w:rsidRPr="00B56F77">
        <w:rPr>
          <w:rFonts w:ascii="Tahoma" w:hAnsi="Tahoma" w:cs="Tahoma"/>
          <w:kern w:val="0"/>
          <w:lang w:eastAsia="ru-RU" w:bidi="ar-SA"/>
        </w:rPr>
        <w:t xml:space="preserve"> (код формы </w:t>
      </w:r>
      <w:r w:rsidRPr="00B56F77">
        <w:rPr>
          <w:rFonts w:ascii="Tahoma" w:hAnsi="Tahoma" w:cs="Tahoma"/>
          <w:kern w:val="0"/>
          <w:lang w:val="en-US" w:eastAsia="ru-RU" w:bidi="ar-SA"/>
        </w:rPr>
        <w:t>CA</w:t>
      </w:r>
      <w:r w:rsidR="000A7B7F" w:rsidRPr="00B56F77">
        <w:rPr>
          <w:rFonts w:ascii="Tahoma" w:hAnsi="Tahoma" w:cs="Tahoma"/>
          <w:kern w:val="0"/>
          <w:lang w:eastAsia="ru-RU" w:bidi="ar-SA"/>
        </w:rPr>
        <w:t>402</w:t>
      </w:r>
      <w:r w:rsidRPr="00B56F77">
        <w:rPr>
          <w:rFonts w:ascii="Tahoma" w:hAnsi="Tahoma" w:cs="Tahoma"/>
          <w:kern w:val="0"/>
          <w:lang w:eastAsia="ru-RU" w:bidi="ar-SA"/>
        </w:rPr>
        <w:t>) направляет в НРД CACS</w:t>
      </w:r>
      <w:r w:rsidR="00A25981" w:rsidRPr="00B56F77">
        <w:rPr>
          <w:rFonts w:ascii="Tahoma" w:hAnsi="Tahoma" w:cs="Tahoma"/>
          <w:kern w:val="0"/>
          <w:lang w:eastAsia="ru-RU" w:bidi="ar-SA"/>
        </w:rPr>
        <w:t xml:space="preserve"> с информацией об отказе в приеме </w:t>
      </w:r>
      <w:r w:rsidR="00A25981" w:rsidRPr="00B56F77">
        <w:rPr>
          <w:rFonts w:ascii="Tahoma" w:hAnsi="Tahoma" w:cs="Tahoma"/>
          <w:kern w:val="0"/>
          <w:lang w:val="en-US" w:eastAsia="ru-RU" w:bidi="ar-SA"/>
        </w:rPr>
        <w:t>CAIC</w:t>
      </w:r>
      <w:r w:rsidR="00A25981" w:rsidRPr="00B56F77">
        <w:rPr>
          <w:rFonts w:ascii="Tahoma" w:hAnsi="Tahoma" w:cs="Tahoma"/>
          <w:kern w:val="0"/>
          <w:lang w:eastAsia="ru-RU" w:bidi="ar-SA"/>
        </w:rPr>
        <w:t xml:space="preserve"> (код формы </w:t>
      </w:r>
      <w:r w:rsidR="00A25981" w:rsidRPr="00B56F77">
        <w:rPr>
          <w:rFonts w:ascii="Tahoma" w:hAnsi="Tahoma" w:cs="Tahoma"/>
          <w:kern w:val="0"/>
          <w:lang w:val="en-US" w:eastAsia="ru-RU" w:bidi="ar-SA"/>
        </w:rPr>
        <w:t>CA</w:t>
      </w:r>
      <w:r w:rsidR="00A25981" w:rsidRPr="00B56F77">
        <w:rPr>
          <w:rFonts w:ascii="Tahoma" w:hAnsi="Tahoma" w:cs="Tahoma"/>
          <w:kern w:val="0"/>
          <w:lang w:eastAsia="ru-RU" w:bidi="ar-SA"/>
        </w:rPr>
        <w:t xml:space="preserve">402) либо CACS с информацией о приеме </w:t>
      </w:r>
      <w:r w:rsidR="00A25981" w:rsidRPr="00B56F77">
        <w:rPr>
          <w:rFonts w:ascii="Tahoma" w:hAnsi="Tahoma" w:cs="Tahoma"/>
          <w:kern w:val="0"/>
          <w:lang w:val="en-US" w:eastAsia="ru-RU" w:bidi="ar-SA"/>
        </w:rPr>
        <w:t>CAIC</w:t>
      </w:r>
      <w:r w:rsidR="00A25981" w:rsidRPr="00B56F77">
        <w:rPr>
          <w:rFonts w:ascii="Tahoma" w:hAnsi="Tahoma" w:cs="Tahoma"/>
          <w:kern w:val="0"/>
          <w:lang w:eastAsia="ru-RU" w:bidi="ar-SA"/>
        </w:rPr>
        <w:t xml:space="preserve"> (код формы </w:t>
      </w:r>
      <w:r w:rsidR="00A25981" w:rsidRPr="00B56F77">
        <w:rPr>
          <w:rFonts w:ascii="Tahoma" w:hAnsi="Tahoma" w:cs="Tahoma"/>
          <w:kern w:val="0"/>
          <w:lang w:val="en-US" w:eastAsia="ru-RU" w:bidi="ar-SA"/>
        </w:rPr>
        <w:t>CA</w:t>
      </w:r>
      <w:r w:rsidR="00A25981" w:rsidRPr="00B56F77">
        <w:rPr>
          <w:rFonts w:ascii="Tahoma" w:hAnsi="Tahoma" w:cs="Tahoma"/>
          <w:kern w:val="0"/>
          <w:lang w:eastAsia="ru-RU" w:bidi="ar-SA"/>
        </w:rPr>
        <w:t>402) и/или CAIS (код формы CA341) с информацией об отмене</w:t>
      </w:r>
      <w:r w:rsidR="00920E85" w:rsidRPr="00B56F77">
        <w:rPr>
          <w:rFonts w:ascii="Tahoma" w:hAnsi="Tahoma" w:cs="Tahoma"/>
          <w:kern w:val="0"/>
          <w:lang w:eastAsia="ru-RU" w:bidi="ar-SA"/>
        </w:rPr>
        <w:t xml:space="preserve"> CAIN (код формы </w:t>
      </w:r>
      <w:r w:rsidR="00920E85" w:rsidRPr="00B56F77">
        <w:rPr>
          <w:rFonts w:ascii="Tahoma" w:hAnsi="Tahoma" w:cs="Tahoma"/>
          <w:kern w:val="0"/>
          <w:lang w:eastAsia="ru-RU" w:bidi="ar-SA"/>
        </w:rPr>
        <w:lastRenderedPageBreak/>
        <w:t>CA333)</w:t>
      </w:r>
      <w:r w:rsidRPr="00B56F77">
        <w:rPr>
          <w:rFonts w:ascii="Tahoma" w:hAnsi="Tahoma" w:cs="Tahoma"/>
          <w:kern w:val="0"/>
          <w:lang w:eastAsia="ru-RU" w:bidi="ar-SA"/>
        </w:rPr>
        <w:t xml:space="preserve">. </w:t>
      </w:r>
    </w:p>
    <w:p w14:paraId="47643C67" w14:textId="77777777" w:rsidR="00022DC4" w:rsidRPr="00B56F77"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В случае направления CACS с информацией о приеме и/или CAIS </w:t>
      </w:r>
      <w:r w:rsidR="00355EA2" w:rsidRPr="00B56F77">
        <w:rPr>
          <w:rFonts w:ascii="Tahoma" w:hAnsi="Tahoma" w:cs="Tahoma"/>
          <w:kern w:val="0"/>
          <w:lang w:eastAsia="ru-RU" w:bidi="ar-SA"/>
        </w:rPr>
        <w:t xml:space="preserve">(код формы CA341) </w:t>
      </w:r>
      <w:r w:rsidRPr="00B56F77">
        <w:rPr>
          <w:rFonts w:ascii="Tahoma" w:hAnsi="Tahoma" w:cs="Tahoma"/>
          <w:kern w:val="0"/>
          <w:lang w:eastAsia="ru-RU" w:bidi="ar-SA"/>
        </w:rPr>
        <w:t xml:space="preserve">с информацией об отмене </w:t>
      </w:r>
      <w:r w:rsidR="00920E85" w:rsidRPr="00B56F77">
        <w:rPr>
          <w:rFonts w:ascii="Tahoma" w:hAnsi="Tahoma" w:cs="Tahoma"/>
          <w:kern w:val="0"/>
          <w:lang w:eastAsia="ru-RU" w:bidi="ar-SA"/>
        </w:rPr>
        <w:t xml:space="preserve">CAIN (код формы CA333) </w:t>
      </w:r>
      <w:r w:rsidRPr="00B56F77">
        <w:rPr>
          <w:rFonts w:ascii="Tahoma" w:hAnsi="Tahoma" w:cs="Tahoma"/>
          <w:kern w:val="0"/>
          <w:lang w:eastAsia="ru-RU" w:bidi="ar-SA"/>
        </w:rPr>
        <w:t>Держатель реестра направляет Эмитенту информацию об отмене CAIN (код формы CA33</w:t>
      </w:r>
      <w:r w:rsidR="00920E85" w:rsidRPr="00B56F77">
        <w:rPr>
          <w:rFonts w:ascii="Tahoma" w:hAnsi="Tahoma" w:cs="Tahoma"/>
          <w:kern w:val="0"/>
          <w:lang w:eastAsia="ru-RU" w:bidi="ar-SA"/>
        </w:rPr>
        <w:t>3</w:t>
      </w:r>
      <w:r w:rsidRPr="00B56F77">
        <w:rPr>
          <w:rFonts w:ascii="Tahoma" w:hAnsi="Tahoma" w:cs="Tahoma"/>
          <w:kern w:val="0"/>
          <w:lang w:eastAsia="ru-RU" w:bidi="ar-SA"/>
        </w:rPr>
        <w:t xml:space="preserve">). </w:t>
      </w:r>
      <w:r w:rsidR="00920E85" w:rsidRPr="00B56F77">
        <w:rPr>
          <w:rFonts w:ascii="Tahoma" w:hAnsi="Tahoma" w:cs="Tahoma"/>
          <w:kern w:val="0"/>
          <w:lang w:eastAsia="ru-RU" w:bidi="ar-SA"/>
        </w:rPr>
        <w:t xml:space="preserve"> </w:t>
      </w:r>
    </w:p>
    <w:p w14:paraId="6B6E164E" w14:textId="77777777" w:rsidR="00022DC4" w:rsidRPr="00B56F77"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39" w:name="_Ref55244495"/>
      <w:r w:rsidRPr="00B56F77">
        <w:rPr>
          <w:rFonts w:ascii="Tahoma" w:hAnsi="Tahoma" w:cs="Tahoma"/>
          <w:kern w:val="0"/>
          <w:lang w:eastAsia="ru-RU" w:bidi="ar-SA"/>
        </w:rPr>
        <w:t xml:space="preserve">В случае получения </w:t>
      </w:r>
      <w:r w:rsidR="00920E85" w:rsidRPr="00B56F77">
        <w:rPr>
          <w:rFonts w:ascii="Tahoma" w:hAnsi="Tahoma" w:cs="Tahoma"/>
          <w:kern w:val="0"/>
          <w:lang w:eastAsia="ru-RU" w:bidi="ar-SA"/>
        </w:rPr>
        <w:t xml:space="preserve">CACS с информацией о приеме </w:t>
      </w:r>
      <w:r w:rsidR="00920E85" w:rsidRPr="00B56F77">
        <w:rPr>
          <w:rFonts w:ascii="Tahoma" w:hAnsi="Tahoma" w:cs="Tahoma"/>
          <w:kern w:val="0"/>
          <w:lang w:val="en-US" w:eastAsia="ru-RU" w:bidi="ar-SA"/>
        </w:rPr>
        <w:t>CAIC</w:t>
      </w:r>
      <w:r w:rsidR="00920E85" w:rsidRPr="00B56F77">
        <w:rPr>
          <w:rFonts w:ascii="Tahoma" w:hAnsi="Tahoma" w:cs="Tahoma"/>
          <w:kern w:val="0"/>
          <w:lang w:eastAsia="ru-RU" w:bidi="ar-SA"/>
        </w:rPr>
        <w:t xml:space="preserve"> (код формы </w:t>
      </w:r>
      <w:r w:rsidR="00920E85" w:rsidRPr="00B56F77">
        <w:rPr>
          <w:rFonts w:ascii="Tahoma" w:hAnsi="Tahoma" w:cs="Tahoma"/>
          <w:kern w:val="0"/>
          <w:lang w:val="en-US" w:eastAsia="ru-RU" w:bidi="ar-SA"/>
        </w:rPr>
        <w:t>CA</w:t>
      </w:r>
      <w:r w:rsidR="00920E85" w:rsidRPr="00B56F77">
        <w:rPr>
          <w:rFonts w:ascii="Tahoma" w:hAnsi="Tahoma" w:cs="Tahoma"/>
          <w:kern w:val="0"/>
          <w:lang w:eastAsia="ru-RU" w:bidi="ar-SA"/>
        </w:rPr>
        <w:t xml:space="preserve">402) и/или CAIS (код формы CA341) с информацией об отмене CAIN (код формы CA333) </w:t>
      </w:r>
      <w:r w:rsidRPr="00B56F77">
        <w:rPr>
          <w:rFonts w:ascii="Tahoma" w:hAnsi="Tahoma" w:cs="Tahoma"/>
          <w:kern w:val="0"/>
          <w:lang w:eastAsia="ru-RU" w:bidi="ar-SA"/>
        </w:rPr>
        <w:t>НРД не позднее операционного дня, следующего за днем получения любого из сообщений, информирует об этом Депонента, направляя CACS и/или CAIS</w:t>
      </w:r>
      <w:r w:rsidR="00355EA2" w:rsidRPr="00B56F77">
        <w:rPr>
          <w:rFonts w:ascii="Tahoma" w:hAnsi="Tahoma" w:cs="Tahoma"/>
          <w:kern w:val="0"/>
          <w:lang w:eastAsia="ru-RU" w:bidi="ar-SA"/>
        </w:rPr>
        <w:t xml:space="preserve"> (код формы CA341)</w:t>
      </w:r>
      <w:r w:rsidRPr="00B56F77">
        <w:rPr>
          <w:rFonts w:ascii="Tahoma" w:hAnsi="Tahoma" w:cs="Tahoma"/>
          <w:kern w:val="0"/>
          <w:lang w:eastAsia="ru-RU" w:bidi="ar-SA"/>
        </w:rPr>
        <w:t>.</w:t>
      </w:r>
      <w:bookmarkEnd w:id="439"/>
    </w:p>
    <w:p w14:paraId="795A94D6" w14:textId="77777777" w:rsidR="00022DC4" w:rsidRPr="00B56F77"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Pr="00B56F77">
        <w:rPr>
          <w:rFonts w:ascii="Tahoma" w:hAnsi="Tahoma" w:cs="Tahoma"/>
          <w:kern w:val="0"/>
          <w:lang w:eastAsia="ru-RU" w:bidi="ar-SA"/>
        </w:rPr>
        <w:fldChar w:fldCharType="begin"/>
      </w:r>
      <w:r w:rsidRPr="00B56F77">
        <w:rPr>
          <w:rFonts w:ascii="Tahoma" w:hAnsi="Tahoma" w:cs="Tahoma"/>
          <w:kern w:val="0"/>
          <w:lang w:eastAsia="ru-RU" w:bidi="ar-SA"/>
        </w:rPr>
        <w:instrText xml:space="preserve"> REF _Ref54726362 \r \h </w:instrText>
      </w:r>
      <w:r w:rsidR="00B56F77">
        <w:rPr>
          <w:rFonts w:ascii="Tahoma" w:hAnsi="Tahoma" w:cs="Tahoma"/>
          <w:kern w:val="0"/>
          <w:lang w:eastAsia="ru-RU" w:bidi="ar-SA"/>
        </w:rPr>
        <w:instrText xml:space="preserve"> \* MERGEFORMAT </w:instrText>
      </w:r>
      <w:r w:rsidRPr="00B56F77">
        <w:rPr>
          <w:rFonts w:ascii="Tahoma" w:hAnsi="Tahoma" w:cs="Tahoma"/>
          <w:kern w:val="0"/>
          <w:lang w:eastAsia="ru-RU" w:bidi="ar-SA"/>
        </w:rPr>
      </w:r>
      <w:r w:rsidRPr="00B56F77">
        <w:rPr>
          <w:rFonts w:ascii="Tahoma" w:hAnsi="Tahoma" w:cs="Tahoma"/>
          <w:kern w:val="0"/>
          <w:lang w:eastAsia="ru-RU" w:bidi="ar-SA"/>
        </w:rPr>
        <w:fldChar w:fldCharType="separate"/>
      </w:r>
      <w:r w:rsidR="004115BB" w:rsidRPr="00B56F77">
        <w:rPr>
          <w:rFonts w:ascii="Tahoma" w:hAnsi="Tahoma" w:cs="Tahoma"/>
          <w:kern w:val="0"/>
          <w:lang w:eastAsia="ru-RU" w:bidi="ar-SA"/>
        </w:rPr>
        <w:t>22.1.4</w:t>
      </w:r>
      <w:r w:rsidRPr="00B56F77">
        <w:rPr>
          <w:rFonts w:ascii="Tahoma" w:hAnsi="Tahoma" w:cs="Tahoma"/>
          <w:kern w:val="0"/>
          <w:lang w:eastAsia="ru-RU" w:bidi="ar-SA"/>
        </w:rPr>
        <w:fldChar w:fldCharType="end"/>
      </w:r>
      <w:r w:rsidRPr="00B56F77">
        <w:rPr>
          <w:rFonts w:ascii="Tahoma" w:hAnsi="Tahoma" w:cs="Tahoma"/>
          <w:kern w:val="0"/>
          <w:lang w:eastAsia="ru-RU" w:bidi="ar-SA"/>
        </w:rPr>
        <w:t xml:space="preserve"> – </w:t>
      </w:r>
      <w:r w:rsidRPr="00B56F77">
        <w:rPr>
          <w:rFonts w:ascii="Tahoma" w:hAnsi="Tahoma" w:cs="Tahoma"/>
          <w:kern w:val="0"/>
          <w:lang w:eastAsia="ru-RU" w:bidi="ar-SA"/>
        </w:rPr>
        <w:fldChar w:fldCharType="begin"/>
      </w:r>
      <w:r w:rsidRPr="00B56F77">
        <w:rPr>
          <w:rFonts w:ascii="Tahoma" w:hAnsi="Tahoma" w:cs="Tahoma"/>
          <w:kern w:val="0"/>
          <w:lang w:eastAsia="ru-RU" w:bidi="ar-SA"/>
        </w:rPr>
        <w:instrText xml:space="preserve"> REF _Ref54726397 \r \h </w:instrText>
      </w:r>
      <w:r w:rsidR="00B56F77">
        <w:rPr>
          <w:rFonts w:ascii="Tahoma" w:hAnsi="Tahoma" w:cs="Tahoma"/>
          <w:kern w:val="0"/>
          <w:lang w:eastAsia="ru-RU" w:bidi="ar-SA"/>
        </w:rPr>
        <w:instrText xml:space="preserve"> \* MERGEFORMAT </w:instrText>
      </w:r>
      <w:r w:rsidRPr="00B56F77">
        <w:rPr>
          <w:rFonts w:ascii="Tahoma" w:hAnsi="Tahoma" w:cs="Tahoma"/>
          <w:kern w:val="0"/>
          <w:lang w:eastAsia="ru-RU" w:bidi="ar-SA"/>
        </w:rPr>
      </w:r>
      <w:r w:rsidRPr="00B56F77">
        <w:rPr>
          <w:rFonts w:ascii="Tahoma" w:hAnsi="Tahoma" w:cs="Tahoma"/>
          <w:kern w:val="0"/>
          <w:lang w:eastAsia="ru-RU" w:bidi="ar-SA"/>
        </w:rPr>
        <w:fldChar w:fldCharType="separate"/>
      </w:r>
      <w:r w:rsidR="004115BB" w:rsidRPr="00B56F77">
        <w:rPr>
          <w:rFonts w:ascii="Tahoma" w:hAnsi="Tahoma" w:cs="Tahoma"/>
          <w:kern w:val="0"/>
          <w:lang w:eastAsia="ru-RU" w:bidi="ar-SA"/>
        </w:rPr>
        <w:t>22.1.5</w:t>
      </w:r>
      <w:r w:rsidRPr="00B56F77">
        <w:rPr>
          <w:rFonts w:ascii="Tahoma" w:hAnsi="Tahoma" w:cs="Tahoma"/>
          <w:kern w:val="0"/>
          <w:lang w:eastAsia="ru-RU" w:bidi="ar-SA"/>
        </w:rPr>
        <w:fldChar w:fldCharType="end"/>
      </w:r>
      <w:r w:rsidRPr="00B56F77">
        <w:rPr>
          <w:rFonts w:ascii="Tahoma" w:hAnsi="Tahoma" w:cs="Tahoma"/>
          <w:kern w:val="0"/>
          <w:lang w:eastAsia="ru-RU" w:bidi="ar-SA"/>
        </w:rPr>
        <w:t xml:space="preserve"> Правил используются, в том числе, следующие электронные документы:</w:t>
      </w:r>
    </w:p>
    <w:p w14:paraId="230CC22A" w14:textId="77777777" w:rsidR="00022DC4" w:rsidRPr="00B56F77"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B56F77">
        <w:rPr>
          <w:rFonts w:ascii="Tahoma" w:hAnsi="Tahoma" w:cs="Tahoma"/>
          <w:kern w:val="0"/>
          <w:lang w:eastAsia="ru-RU" w:bidi="ar-SA"/>
        </w:rPr>
        <w:t>CACN</w:t>
      </w:r>
      <w:r w:rsidRPr="00B56F77">
        <w:rPr>
          <w:rFonts w:ascii="Tahoma" w:hAnsi="Tahoma" w:cs="Tahoma"/>
          <w:lang w:eastAsia="ru-RU"/>
        </w:rPr>
        <w:t>;</w:t>
      </w:r>
    </w:p>
    <w:p w14:paraId="3B8198CE" w14:textId="77777777" w:rsidR="00022DC4" w:rsidRPr="00B56F77"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B56F77">
        <w:rPr>
          <w:rFonts w:ascii="Tahoma" w:hAnsi="Tahoma" w:cs="Tahoma"/>
          <w:kern w:val="0"/>
          <w:lang w:eastAsia="ru-RU" w:bidi="ar-SA"/>
        </w:rPr>
        <w:t>CACS</w:t>
      </w:r>
      <w:r w:rsidRPr="00B56F77">
        <w:rPr>
          <w:rFonts w:ascii="Tahoma" w:hAnsi="Tahoma" w:cs="Tahoma"/>
          <w:lang w:eastAsia="ru-RU"/>
        </w:rPr>
        <w:t>;</w:t>
      </w:r>
    </w:p>
    <w:p w14:paraId="75CFDE9D"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sidR="000A7B7F">
        <w:rPr>
          <w:rFonts w:ascii="Tahoma" w:hAnsi="Tahoma" w:cs="Tahoma"/>
          <w:kern w:val="0"/>
          <w:lang w:eastAsia="ru-RU" w:bidi="ar-SA"/>
        </w:rPr>
        <w:t>402</w:t>
      </w:r>
      <w:r>
        <w:rPr>
          <w:rFonts w:ascii="Tahoma" w:hAnsi="Tahoma" w:cs="Tahoma"/>
          <w:kern w:val="0"/>
          <w:lang w:eastAsia="ru-RU" w:bidi="ar-SA"/>
        </w:rPr>
        <w:t>)</w:t>
      </w:r>
      <w:r w:rsidRPr="005456CB">
        <w:rPr>
          <w:rFonts w:ascii="Tahoma" w:hAnsi="Tahoma" w:cs="Tahoma"/>
          <w:lang w:eastAsia="ru-RU"/>
        </w:rPr>
        <w:t>;</w:t>
      </w:r>
    </w:p>
    <w:p w14:paraId="429C2DB0"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kern w:val="0"/>
          <w:lang w:eastAsia="ru-RU" w:bidi="ar-SA"/>
        </w:rPr>
        <w:t>CAIN (код формы CA333</w:t>
      </w:r>
      <w:r w:rsidRPr="0023585E">
        <w:rPr>
          <w:rFonts w:ascii="Tahoma" w:hAnsi="Tahoma" w:cs="Tahoma"/>
          <w:kern w:val="0"/>
          <w:lang w:eastAsia="ru-RU" w:bidi="ar-SA"/>
        </w:rPr>
        <w:t>)</w:t>
      </w:r>
      <w:r w:rsidRPr="005456CB">
        <w:rPr>
          <w:rFonts w:ascii="Tahoma" w:hAnsi="Tahoma" w:cs="Tahoma"/>
          <w:lang w:eastAsia="ru-RU"/>
        </w:rPr>
        <w:t>;</w:t>
      </w:r>
    </w:p>
    <w:p w14:paraId="7C918E21"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lang w:eastAsia="ru-RU"/>
        </w:rPr>
        <w:t>;</w:t>
      </w:r>
    </w:p>
    <w:p w14:paraId="770675FB" w14:textId="77777777" w:rsidR="00022DC4"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Pr="005456CB">
        <w:rPr>
          <w:rFonts w:ascii="Tahoma" w:hAnsi="Tahoma" w:cs="Tahoma"/>
          <w:lang w:eastAsia="ru-RU"/>
        </w:rPr>
        <w:t>;</w:t>
      </w:r>
    </w:p>
    <w:p w14:paraId="4DE910E6"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013A24FF"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2EA9EB28"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Pr="005456CB">
        <w:rPr>
          <w:rFonts w:ascii="Tahoma" w:hAnsi="Tahoma" w:cs="Tahoma"/>
          <w:lang w:eastAsia="ru-RU"/>
        </w:rPr>
        <w:t xml:space="preserve">; </w:t>
      </w:r>
    </w:p>
    <w:p w14:paraId="47AF30ED"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Pr>
          <w:rFonts w:ascii="Tahoma" w:hAnsi="Tahoma" w:cs="Tahoma"/>
          <w:lang w:eastAsia="ru-RU"/>
        </w:rPr>
        <w:t>.</w:t>
      </w:r>
    </w:p>
    <w:p w14:paraId="26F4DFCF" w14:textId="77777777" w:rsidR="00022DC4" w:rsidRPr="005456CB"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НРД </w:t>
      </w:r>
      <w:r w:rsidRPr="00F70E23">
        <w:rPr>
          <w:rFonts w:ascii="Tahoma" w:hAnsi="Tahoma" w:cs="Tahoma"/>
          <w:lang w:eastAsia="ru-RU"/>
        </w:rPr>
        <w:t>CANO (код формы CA311)</w:t>
      </w:r>
      <w:r w:rsidRPr="005456CB">
        <w:rPr>
          <w:rFonts w:ascii="Tahoma" w:hAnsi="Tahoma" w:cs="Tahoma"/>
          <w:kern w:val="0"/>
          <w:lang w:eastAsia="ru-RU" w:bidi="ar-SA"/>
        </w:rPr>
        <w:t xml:space="preserve"> в порядке, предусмотренном пунктами </w:t>
      </w:r>
      <w:r w:rsidR="004115BB">
        <w:rPr>
          <w:rFonts w:ascii="Tahoma" w:hAnsi="Tahoma" w:cs="Tahoma"/>
          <w:kern w:val="0"/>
          <w:lang w:eastAsia="ru-RU" w:bidi="ar-SA"/>
        </w:rPr>
        <w:fldChar w:fldCharType="begin"/>
      </w:r>
      <w:r w:rsidR="004115BB">
        <w:rPr>
          <w:rFonts w:ascii="Tahoma" w:hAnsi="Tahoma" w:cs="Tahoma"/>
          <w:kern w:val="0"/>
          <w:lang w:eastAsia="ru-RU" w:bidi="ar-SA"/>
        </w:rPr>
        <w:instrText xml:space="preserve"> REF _Ref55243409 \r \h </w:instrText>
      </w:r>
      <w:r w:rsidR="004115BB">
        <w:rPr>
          <w:rFonts w:ascii="Tahoma" w:hAnsi="Tahoma" w:cs="Tahoma"/>
          <w:kern w:val="0"/>
          <w:lang w:eastAsia="ru-RU" w:bidi="ar-SA"/>
        </w:rPr>
      </w:r>
      <w:r w:rsidR="004115BB">
        <w:rPr>
          <w:rFonts w:ascii="Tahoma" w:hAnsi="Tahoma" w:cs="Tahoma"/>
          <w:kern w:val="0"/>
          <w:lang w:eastAsia="ru-RU" w:bidi="ar-SA"/>
        </w:rPr>
        <w:fldChar w:fldCharType="separate"/>
      </w:r>
      <w:r w:rsidR="004115BB">
        <w:rPr>
          <w:rFonts w:ascii="Tahoma" w:hAnsi="Tahoma" w:cs="Tahoma"/>
          <w:kern w:val="0"/>
          <w:lang w:eastAsia="ru-RU" w:bidi="ar-SA"/>
        </w:rPr>
        <w:t>22.3</w:t>
      </w:r>
      <w:r w:rsidR="004115BB">
        <w:rPr>
          <w:rFonts w:ascii="Tahoma" w:hAnsi="Tahoma" w:cs="Tahoma"/>
          <w:kern w:val="0"/>
          <w:lang w:eastAsia="ru-RU" w:bidi="ar-SA"/>
        </w:rPr>
        <w:fldChar w:fldCharType="end"/>
      </w:r>
      <w:r w:rsidRPr="005456CB">
        <w:rPr>
          <w:rFonts w:ascii="Tahoma" w:hAnsi="Tahoma" w:cs="Tahoma"/>
          <w:kern w:val="0"/>
          <w:lang w:eastAsia="ru-RU" w:bidi="ar-SA"/>
        </w:rPr>
        <w:t xml:space="preserve"> –</w:t>
      </w:r>
      <w:r w:rsidR="004115BB">
        <w:rPr>
          <w:rFonts w:ascii="Tahoma" w:hAnsi="Tahoma" w:cs="Tahoma"/>
          <w:kern w:val="0"/>
          <w:lang w:eastAsia="ru-RU" w:bidi="ar-SA"/>
        </w:rPr>
        <w:t xml:space="preserve"> </w:t>
      </w:r>
      <w:r w:rsidR="004115BB">
        <w:rPr>
          <w:rFonts w:ascii="Tahoma" w:hAnsi="Tahoma" w:cs="Tahoma"/>
          <w:kern w:val="0"/>
          <w:lang w:eastAsia="ru-RU" w:bidi="ar-SA"/>
        </w:rPr>
        <w:fldChar w:fldCharType="begin"/>
      </w:r>
      <w:r w:rsidR="004115BB">
        <w:rPr>
          <w:rFonts w:ascii="Tahoma" w:hAnsi="Tahoma" w:cs="Tahoma"/>
          <w:kern w:val="0"/>
          <w:lang w:eastAsia="ru-RU" w:bidi="ar-SA"/>
        </w:rPr>
        <w:instrText xml:space="preserve"> REF _Ref55244157 \r \h </w:instrText>
      </w:r>
      <w:r w:rsidR="004115BB">
        <w:rPr>
          <w:rFonts w:ascii="Tahoma" w:hAnsi="Tahoma" w:cs="Tahoma"/>
          <w:kern w:val="0"/>
          <w:lang w:eastAsia="ru-RU" w:bidi="ar-SA"/>
        </w:rPr>
      </w:r>
      <w:r w:rsidR="004115BB">
        <w:rPr>
          <w:rFonts w:ascii="Tahoma" w:hAnsi="Tahoma" w:cs="Tahoma"/>
          <w:kern w:val="0"/>
          <w:lang w:eastAsia="ru-RU" w:bidi="ar-SA"/>
        </w:rPr>
        <w:fldChar w:fldCharType="separate"/>
      </w:r>
      <w:r w:rsidR="004115BB">
        <w:rPr>
          <w:rFonts w:ascii="Tahoma" w:hAnsi="Tahoma" w:cs="Tahoma"/>
          <w:kern w:val="0"/>
          <w:lang w:eastAsia="ru-RU" w:bidi="ar-SA"/>
        </w:rPr>
        <w:t>22.4</w:t>
      </w:r>
      <w:r w:rsidR="004115BB">
        <w:rPr>
          <w:rFonts w:ascii="Tahoma" w:hAnsi="Tahoma" w:cs="Tahoma"/>
          <w:kern w:val="0"/>
          <w:lang w:eastAsia="ru-RU" w:bidi="ar-SA"/>
        </w:rPr>
        <w:fldChar w:fldCharType="end"/>
      </w:r>
      <w:r w:rsidR="004115BB">
        <w:rPr>
          <w:rFonts w:ascii="Tahoma" w:hAnsi="Tahoma" w:cs="Tahoma"/>
          <w:kern w:val="0"/>
          <w:lang w:eastAsia="ru-RU" w:bidi="ar-SA"/>
        </w:rPr>
        <w:t xml:space="preserve"> </w:t>
      </w:r>
      <w:r w:rsidRPr="005456CB">
        <w:rPr>
          <w:rFonts w:ascii="Tahoma" w:hAnsi="Tahoma" w:cs="Tahoma"/>
          <w:kern w:val="0"/>
          <w:lang w:eastAsia="ru-RU" w:bidi="ar-SA"/>
        </w:rPr>
        <w:t xml:space="preserve">Правил, НРД осуществляет действия, предусмотренные пунктом </w:t>
      </w:r>
      <w:r w:rsidR="004115BB">
        <w:rPr>
          <w:rFonts w:ascii="Tahoma" w:hAnsi="Tahoma" w:cs="Tahoma"/>
          <w:kern w:val="0"/>
          <w:lang w:eastAsia="ru-RU" w:bidi="ar-SA"/>
        </w:rPr>
        <w:fldChar w:fldCharType="begin"/>
      </w:r>
      <w:r w:rsidR="004115BB">
        <w:rPr>
          <w:rFonts w:ascii="Tahoma" w:hAnsi="Tahoma" w:cs="Tahoma"/>
          <w:kern w:val="0"/>
          <w:lang w:eastAsia="ru-RU" w:bidi="ar-SA"/>
        </w:rPr>
        <w:instrText xml:space="preserve"> REF _Ref55244157 \r \h </w:instrText>
      </w:r>
      <w:r w:rsidR="004115BB">
        <w:rPr>
          <w:rFonts w:ascii="Tahoma" w:hAnsi="Tahoma" w:cs="Tahoma"/>
          <w:kern w:val="0"/>
          <w:lang w:eastAsia="ru-RU" w:bidi="ar-SA"/>
        </w:rPr>
      </w:r>
      <w:r w:rsidR="004115BB">
        <w:rPr>
          <w:rFonts w:ascii="Tahoma" w:hAnsi="Tahoma" w:cs="Tahoma"/>
          <w:kern w:val="0"/>
          <w:lang w:eastAsia="ru-RU" w:bidi="ar-SA"/>
        </w:rPr>
        <w:fldChar w:fldCharType="separate"/>
      </w:r>
      <w:r w:rsidR="004115BB">
        <w:rPr>
          <w:rFonts w:ascii="Tahoma" w:hAnsi="Tahoma" w:cs="Tahoma"/>
          <w:kern w:val="0"/>
          <w:lang w:eastAsia="ru-RU" w:bidi="ar-SA"/>
        </w:rPr>
        <w:t>22.4</w:t>
      </w:r>
      <w:r w:rsidR="004115B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4115BB">
        <w:rPr>
          <w:rFonts w:ascii="Tahoma" w:hAnsi="Tahoma" w:cs="Tahoma"/>
          <w:kern w:val="0"/>
          <w:lang w:eastAsia="ru-RU" w:bidi="ar-SA"/>
        </w:rPr>
        <w:fldChar w:fldCharType="begin"/>
      </w:r>
      <w:r w:rsidR="004115BB">
        <w:rPr>
          <w:rFonts w:ascii="Tahoma" w:hAnsi="Tahoma" w:cs="Tahoma"/>
          <w:kern w:val="0"/>
          <w:lang w:eastAsia="ru-RU" w:bidi="ar-SA"/>
        </w:rPr>
        <w:instrText xml:space="preserve"> REF _Ref55244257 \r \h </w:instrText>
      </w:r>
      <w:r w:rsidR="004115BB">
        <w:rPr>
          <w:rFonts w:ascii="Tahoma" w:hAnsi="Tahoma" w:cs="Tahoma"/>
          <w:kern w:val="0"/>
          <w:lang w:eastAsia="ru-RU" w:bidi="ar-SA"/>
        </w:rPr>
      </w:r>
      <w:r w:rsidR="004115BB">
        <w:rPr>
          <w:rFonts w:ascii="Tahoma" w:hAnsi="Tahoma" w:cs="Tahoma"/>
          <w:kern w:val="0"/>
          <w:lang w:eastAsia="ru-RU" w:bidi="ar-SA"/>
        </w:rPr>
        <w:fldChar w:fldCharType="separate"/>
      </w:r>
      <w:r w:rsidR="004115BB">
        <w:rPr>
          <w:rFonts w:ascii="Tahoma" w:hAnsi="Tahoma" w:cs="Tahoma"/>
          <w:kern w:val="0"/>
          <w:lang w:eastAsia="ru-RU" w:bidi="ar-SA"/>
        </w:rPr>
        <w:t>22.6</w:t>
      </w:r>
      <w:r w:rsidR="004115BB">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особенностей, предусмотренных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_Ref27591134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360879">
        <w:rPr>
          <w:rFonts w:ascii="Tahoma" w:hAnsi="Tahoma" w:cs="Tahoma"/>
          <w:kern w:val="0"/>
          <w:lang w:eastAsia="ru-RU" w:bidi="ar-SA"/>
        </w:rPr>
        <w:t>18.22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w:t>
      </w:r>
    </w:p>
    <w:p w14:paraId="1B3AD2FB" w14:textId="77777777" w:rsidR="00022DC4" w:rsidRPr="005456CB"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направляет НРД </w:t>
      </w:r>
      <w:r>
        <w:rPr>
          <w:rFonts w:ascii="Tahoma" w:hAnsi="Tahoma" w:cs="Tahoma"/>
          <w:kern w:val="0"/>
          <w:lang w:eastAsia="ru-RU" w:bidi="ar-SA"/>
        </w:rPr>
        <w:t xml:space="preserve">отдельно </w:t>
      </w:r>
      <w:r w:rsidRPr="005456CB">
        <w:rPr>
          <w:rFonts w:ascii="Tahoma" w:hAnsi="Tahoma" w:cs="Tahoma"/>
          <w:kern w:val="0"/>
          <w:lang w:eastAsia="ru-RU" w:bidi="ar-SA"/>
        </w:rPr>
        <w:t xml:space="preserve">по каждому владельцу ценных бумаг </w:t>
      </w:r>
      <w:r w:rsidRPr="0023585E">
        <w:rPr>
          <w:rFonts w:ascii="Tahoma" w:hAnsi="Tahoma" w:cs="Tahoma"/>
          <w:kern w:val="0"/>
          <w:lang w:eastAsia="ru-RU" w:bidi="ar-SA"/>
        </w:rPr>
        <w:t>CAIN (код форм</w:t>
      </w:r>
      <w:r>
        <w:rPr>
          <w:rFonts w:ascii="Tahoma" w:hAnsi="Tahoma" w:cs="Tahoma"/>
          <w:kern w:val="0"/>
          <w:lang w:eastAsia="ru-RU" w:bidi="ar-SA"/>
        </w:rPr>
        <w:t>ы CA333</w:t>
      </w:r>
      <w:r w:rsidRPr="0023585E">
        <w:rPr>
          <w:rFonts w:ascii="Tahoma" w:hAnsi="Tahoma" w:cs="Tahoma"/>
          <w:kern w:val="0"/>
          <w:lang w:eastAsia="ru-RU" w:bidi="ar-SA"/>
        </w:rPr>
        <w:t>)</w:t>
      </w:r>
      <w:r w:rsidRPr="005456CB">
        <w:rPr>
          <w:rFonts w:ascii="Tahoma" w:hAnsi="Tahoma" w:cs="Tahoma"/>
          <w:kern w:val="0"/>
          <w:lang w:eastAsia="ru-RU" w:bidi="ar-SA"/>
        </w:rPr>
        <w:t>, содержащ</w:t>
      </w:r>
      <w:r>
        <w:rPr>
          <w:rFonts w:ascii="Tahoma" w:hAnsi="Tahoma" w:cs="Tahoma"/>
          <w:kern w:val="0"/>
          <w:lang w:eastAsia="ru-RU" w:bidi="ar-SA"/>
        </w:rPr>
        <w:t>ий</w:t>
      </w:r>
      <w:r w:rsidRPr="005456CB">
        <w:rPr>
          <w:rFonts w:ascii="Tahoma" w:hAnsi="Tahoma" w:cs="Tahoma"/>
          <w:kern w:val="0"/>
          <w:lang w:eastAsia="ru-RU" w:bidi="ar-SA"/>
        </w:rPr>
        <w:t xml:space="preserve"> Референс КД при наличии </w:t>
      </w:r>
      <w:r w:rsidRPr="00F70E23">
        <w:rPr>
          <w:rFonts w:ascii="Tahoma" w:hAnsi="Tahoma" w:cs="Tahoma"/>
          <w:lang w:eastAsia="ru-RU"/>
        </w:rPr>
        <w:t>CANO (код формы CA311</w:t>
      </w:r>
      <w:r w:rsidRPr="005456CB">
        <w:rPr>
          <w:rFonts w:ascii="Tahoma" w:hAnsi="Tahoma" w:cs="Tahoma"/>
          <w:kern w:val="0"/>
          <w:lang w:eastAsia="ru-RU" w:bidi="ar-SA"/>
        </w:rPr>
        <w:t xml:space="preserve">)/ значение «NONREF» при отсутствии </w:t>
      </w:r>
      <w:r w:rsidRPr="00F70E23">
        <w:rPr>
          <w:rFonts w:ascii="Tahoma" w:hAnsi="Tahoma" w:cs="Tahoma"/>
          <w:lang w:eastAsia="ru-RU"/>
        </w:rPr>
        <w:t>CANO (код формы CA311)</w:t>
      </w:r>
      <w:r w:rsidRPr="005456CB">
        <w:rPr>
          <w:rFonts w:ascii="Tahoma" w:hAnsi="Tahoma" w:cs="Tahoma"/>
          <w:kern w:val="0"/>
          <w:lang w:eastAsia="ru-RU" w:bidi="ar-SA"/>
        </w:rPr>
        <w:t xml:space="preserve"> и волеизъявление владельца ценных бумаг. Количество </w:t>
      </w:r>
      <w:r w:rsidRPr="0023585E">
        <w:rPr>
          <w:rFonts w:ascii="Tahoma" w:hAnsi="Tahoma" w:cs="Tahoma"/>
          <w:kern w:val="0"/>
          <w:lang w:eastAsia="ru-RU" w:bidi="ar-SA"/>
        </w:rPr>
        <w:t>CAIN (код формы CA33</w:t>
      </w:r>
      <w:r w:rsidR="00271998">
        <w:rPr>
          <w:rFonts w:ascii="Tahoma" w:hAnsi="Tahoma" w:cs="Tahoma"/>
          <w:kern w:val="0"/>
          <w:lang w:eastAsia="ru-RU" w:bidi="ar-SA"/>
        </w:rPr>
        <w:t>3</w:t>
      </w:r>
      <w:r w:rsidRPr="0023585E">
        <w:rPr>
          <w:rFonts w:ascii="Tahoma" w:hAnsi="Tahoma" w:cs="Tahoma"/>
          <w:kern w:val="0"/>
          <w:lang w:eastAsia="ru-RU" w:bidi="ar-SA"/>
        </w:rPr>
        <w:t>)</w:t>
      </w:r>
      <w:r w:rsidRPr="005456CB">
        <w:rPr>
          <w:rFonts w:ascii="Tahoma" w:hAnsi="Tahoma" w:cs="Tahoma"/>
          <w:kern w:val="0"/>
          <w:lang w:eastAsia="ru-RU" w:bidi="ar-SA"/>
        </w:rPr>
        <w:t>, содержащих волеизъявление одного и того же владельца ценных бумаг, не ограничено.</w:t>
      </w:r>
    </w:p>
    <w:p w14:paraId="3ABCA54D" w14:textId="77777777" w:rsidR="00A557FC" w:rsidRPr="00A557FC"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00A557FC">
        <w:rPr>
          <w:rFonts w:ascii="Tahoma" w:hAnsi="Tahoma" w:cs="Tahoma"/>
          <w:kern w:val="0"/>
          <w:lang w:eastAsia="ru-RU" w:bidi="ar-SA"/>
        </w:rPr>
        <w:fldChar w:fldCharType="begin"/>
      </w:r>
      <w:r w:rsidR="00A557FC">
        <w:rPr>
          <w:rFonts w:ascii="Tahoma" w:hAnsi="Tahoma" w:cs="Tahoma"/>
          <w:kern w:val="0"/>
          <w:lang w:eastAsia="ru-RU" w:bidi="ar-SA"/>
        </w:rPr>
        <w:instrText xml:space="preserve"> REF _Ref55244419 \r \h </w:instrText>
      </w:r>
      <w:r w:rsidR="00A557FC">
        <w:rPr>
          <w:rFonts w:ascii="Tahoma" w:hAnsi="Tahoma" w:cs="Tahoma"/>
          <w:kern w:val="0"/>
          <w:lang w:eastAsia="ru-RU" w:bidi="ar-SA"/>
        </w:rPr>
      </w:r>
      <w:r w:rsidR="00A557FC">
        <w:rPr>
          <w:rFonts w:ascii="Tahoma" w:hAnsi="Tahoma" w:cs="Tahoma"/>
          <w:kern w:val="0"/>
          <w:lang w:eastAsia="ru-RU" w:bidi="ar-SA"/>
        </w:rPr>
        <w:fldChar w:fldCharType="separate"/>
      </w:r>
      <w:r w:rsidR="00A557FC">
        <w:rPr>
          <w:rFonts w:ascii="Tahoma" w:hAnsi="Tahoma" w:cs="Tahoma"/>
          <w:kern w:val="0"/>
          <w:lang w:eastAsia="ru-RU" w:bidi="ar-SA"/>
        </w:rPr>
        <w:t>22.8</w:t>
      </w:r>
      <w:r w:rsidR="00A557FC">
        <w:rPr>
          <w:rFonts w:ascii="Tahoma" w:hAnsi="Tahoma" w:cs="Tahoma"/>
          <w:kern w:val="0"/>
          <w:lang w:eastAsia="ru-RU" w:bidi="ar-SA"/>
        </w:rPr>
        <w:fldChar w:fldCharType="end"/>
      </w:r>
      <w:r w:rsidRPr="005456CB">
        <w:rPr>
          <w:rFonts w:ascii="Tahoma" w:hAnsi="Tahoma" w:cs="Tahoma"/>
          <w:kern w:val="0"/>
          <w:lang w:eastAsia="ru-RU" w:bidi="ar-SA"/>
        </w:rPr>
        <w:t xml:space="preserve"> - </w:t>
      </w:r>
      <w:r w:rsidR="00A557FC">
        <w:rPr>
          <w:rFonts w:ascii="Tahoma" w:hAnsi="Tahoma" w:cs="Tahoma"/>
          <w:kern w:val="0"/>
          <w:lang w:eastAsia="ru-RU" w:bidi="ar-SA"/>
        </w:rPr>
        <w:fldChar w:fldCharType="begin"/>
      </w:r>
      <w:r w:rsidR="00A557FC">
        <w:rPr>
          <w:rFonts w:ascii="Tahoma" w:hAnsi="Tahoma" w:cs="Tahoma"/>
          <w:kern w:val="0"/>
          <w:lang w:eastAsia="ru-RU" w:bidi="ar-SA"/>
        </w:rPr>
        <w:instrText xml:space="preserve"> REF _Ref55244495 \r \h </w:instrText>
      </w:r>
      <w:r w:rsidR="00A557FC">
        <w:rPr>
          <w:rFonts w:ascii="Tahoma" w:hAnsi="Tahoma" w:cs="Tahoma"/>
          <w:kern w:val="0"/>
          <w:lang w:eastAsia="ru-RU" w:bidi="ar-SA"/>
        </w:rPr>
      </w:r>
      <w:r w:rsidR="00A557FC">
        <w:rPr>
          <w:rFonts w:ascii="Tahoma" w:hAnsi="Tahoma" w:cs="Tahoma"/>
          <w:kern w:val="0"/>
          <w:lang w:eastAsia="ru-RU" w:bidi="ar-SA"/>
        </w:rPr>
        <w:fldChar w:fldCharType="separate"/>
      </w:r>
      <w:r w:rsidR="00A557FC">
        <w:rPr>
          <w:rFonts w:ascii="Tahoma" w:hAnsi="Tahoma" w:cs="Tahoma"/>
          <w:kern w:val="0"/>
          <w:lang w:eastAsia="ru-RU" w:bidi="ar-SA"/>
        </w:rPr>
        <w:t>22.19</w:t>
      </w:r>
      <w:r w:rsidR="00A557FC">
        <w:rPr>
          <w:rFonts w:ascii="Tahoma" w:hAnsi="Tahoma" w:cs="Tahoma"/>
          <w:kern w:val="0"/>
          <w:lang w:eastAsia="ru-RU" w:bidi="ar-SA"/>
        </w:rPr>
        <w:fldChar w:fldCharType="end"/>
      </w:r>
      <w:r w:rsidR="00A557FC">
        <w:rPr>
          <w:rFonts w:ascii="Tahoma" w:hAnsi="Tahoma" w:cs="Tahoma"/>
          <w:kern w:val="0"/>
          <w:lang w:eastAsia="ru-RU" w:bidi="ar-SA"/>
        </w:rPr>
        <w:t xml:space="preserve"> Правил.</w:t>
      </w:r>
    </w:p>
    <w:p w14:paraId="721E44B3" w14:textId="3D6E56B6" w:rsidR="00022DC4" w:rsidRPr="005456CB"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рабочего дня, следующего за днем получения от Эмитента информации об отмене Корпоративн</w:t>
      </w:r>
      <w:r w:rsidR="00230DBB">
        <w:rPr>
          <w:rFonts w:ascii="Tahoma" w:hAnsi="Tahoma" w:cs="Tahoma"/>
          <w:kern w:val="0"/>
          <w:lang w:eastAsia="ru-RU" w:bidi="ar-SA"/>
        </w:rPr>
        <w:t>ых</w:t>
      </w:r>
      <w:r w:rsidRPr="005456CB">
        <w:rPr>
          <w:rFonts w:ascii="Tahoma" w:hAnsi="Tahoma" w:cs="Tahoma"/>
          <w:kern w:val="0"/>
          <w:lang w:eastAsia="ru-RU" w:bidi="ar-SA"/>
        </w:rPr>
        <w:t xml:space="preserve"> действи</w:t>
      </w:r>
      <w:r w:rsidR="00230DBB">
        <w:rPr>
          <w:rFonts w:ascii="Tahoma" w:hAnsi="Tahoma" w:cs="Tahoma"/>
          <w:kern w:val="0"/>
          <w:lang w:eastAsia="ru-RU" w:bidi="ar-SA"/>
        </w:rPr>
        <w:t>й</w:t>
      </w:r>
      <w:r w:rsidRPr="005456CB">
        <w:rPr>
          <w:rFonts w:ascii="Tahoma" w:hAnsi="Tahoma" w:cs="Tahoma"/>
          <w:kern w:val="0"/>
          <w:lang w:eastAsia="ru-RU" w:bidi="ar-SA"/>
        </w:rPr>
        <w:t xml:space="preserve">, </w:t>
      </w:r>
      <w:r w:rsidR="00230DBB">
        <w:rPr>
          <w:rFonts w:ascii="Tahoma" w:hAnsi="Tahoma" w:cs="Tahoma"/>
          <w:kern w:val="0"/>
          <w:lang w:eastAsia="ru-RU" w:bidi="ar-SA"/>
        </w:rPr>
        <w:t xml:space="preserve">указанных в пунктах </w:t>
      </w:r>
      <w:r w:rsidR="00230DBB">
        <w:rPr>
          <w:rFonts w:ascii="Tahoma" w:hAnsi="Tahoma" w:cs="Tahoma"/>
          <w:kern w:val="0"/>
          <w:lang w:eastAsia="ru-RU" w:bidi="ar-SA"/>
        </w:rPr>
        <w:fldChar w:fldCharType="begin"/>
      </w:r>
      <w:r w:rsidR="00230DBB">
        <w:rPr>
          <w:rFonts w:ascii="Tahoma" w:hAnsi="Tahoma" w:cs="Tahoma"/>
          <w:kern w:val="0"/>
          <w:lang w:eastAsia="ru-RU" w:bidi="ar-SA"/>
        </w:rPr>
        <w:instrText xml:space="preserve"> REF _Ref55243110 \r \h </w:instrText>
      </w:r>
      <w:r w:rsidR="00230DBB">
        <w:rPr>
          <w:rFonts w:ascii="Tahoma" w:hAnsi="Tahoma" w:cs="Tahoma"/>
          <w:kern w:val="0"/>
          <w:lang w:eastAsia="ru-RU" w:bidi="ar-SA"/>
        </w:rPr>
      </w:r>
      <w:r w:rsidR="00230DBB">
        <w:rPr>
          <w:rFonts w:ascii="Tahoma" w:hAnsi="Tahoma" w:cs="Tahoma"/>
          <w:kern w:val="0"/>
          <w:lang w:eastAsia="ru-RU" w:bidi="ar-SA"/>
        </w:rPr>
        <w:fldChar w:fldCharType="separate"/>
      </w:r>
      <w:r w:rsidR="00230DBB">
        <w:rPr>
          <w:rFonts w:ascii="Tahoma" w:hAnsi="Tahoma" w:cs="Tahoma"/>
          <w:kern w:val="0"/>
          <w:lang w:eastAsia="ru-RU" w:bidi="ar-SA"/>
        </w:rPr>
        <w:t>22.1.1</w:t>
      </w:r>
      <w:r w:rsidR="00230DBB">
        <w:rPr>
          <w:rFonts w:ascii="Tahoma" w:hAnsi="Tahoma" w:cs="Tahoma"/>
          <w:kern w:val="0"/>
          <w:lang w:eastAsia="ru-RU" w:bidi="ar-SA"/>
        </w:rPr>
        <w:fldChar w:fldCharType="end"/>
      </w:r>
      <w:r w:rsidR="00230DBB">
        <w:rPr>
          <w:rFonts w:ascii="Tahoma" w:hAnsi="Tahoma" w:cs="Tahoma"/>
          <w:kern w:val="0"/>
          <w:lang w:eastAsia="ru-RU" w:bidi="ar-SA"/>
        </w:rPr>
        <w:t xml:space="preserve"> – </w:t>
      </w:r>
      <w:r w:rsidR="00230DBB">
        <w:rPr>
          <w:rFonts w:ascii="Tahoma" w:hAnsi="Tahoma" w:cs="Tahoma"/>
          <w:kern w:val="0"/>
          <w:lang w:eastAsia="ru-RU" w:bidi="ar-SA"/>
        </w:rPr>
        <w:fldChar w:fldCharType="begin"/>
      </w:r>
      <w:r w:rsidR="00230DBB">
        <w:rPr>
          <w:rFonts w:ascii="Tahoma" w:hAnsi="Tahoma" w:cs="Tahoma"/>
          <w:kern w:val="0"/>
          <w:lang w:eastAsia="ru-RU" w:bidi="ar-SA"/>
        </w:rPr>
        <w:instrText xml:space="preserve"> REF _Ref54726397 \r \h </w:instrText>
      </w:r>
      <w:r w:rsidR="00230DBB">
        <w:rPr>
          <w:rFonts w:ascii="Tahoma" w:hAnsi="Tahoma" w:cs="Tahoma"/>
          <w:kern w:val="0"/>
          <w:lang w:eastAsia="ru-RU" w:bidi="ar-SA"/>
        </w:rPr>
      </w:r>
      <w:r w:rsidR="00230DBB">
        <w:rPr>
          <w:rFonts w:ascii="Tahoma" w:hAnsi="Tahoma" w:cs="Tahoma"/>
          <w:kern w:val="0"/>
          <w:lang w:eastAsia="ru-RU" w:bidi="ar-SA"/>
        </w:rPr>
        <w:fldChar w:fldCharType="separate"/>
      </w:r>
      <w:r w:rsidR="00230DBB">
        <w:rPr>
          <w:rFonts w:ascii="Tahoma" w:hAnsi="Tahoma" w:cs="Tahoma"/>
          <w:kern w:val="0"/>
          <w:lang w:eastAsia="ru-RU" w:bidi="ar-SA"/>
        </w:rPr>
        <w:t>22.1.5</w:t>
      </w:r>
      <w:r w:rsidR="00230DBB">
        <w:rPr>
          <w:rFonts w:ascii="Tahoma" w:hAnsi="Tahoma" w:cs="Tahoma"/>
          <w:kern w:val="0"/>
          <w:lang w:eastAsia="ru-RU" w:bidi="ar-SA"/>
        </w:rPr>
        <w:fldChar w:fldCharType="end"/>
      </w:r>
      <w:r w:rsidR="00230DBB">
        <w:rPr>
          <w:rFonts w:ascii="Tahoma" w:hAnsi="Tahoma" w:cs="Tahoma"/>
          <w:kern w:val="0"/>
          <w:lang w:eastAsia="ru-RU" w:bidi="ar-SA"/>
        </w:rPr>
        <w:t xml:space="preserve"> Правил, </w:t>
      </w:r>
      <w:r w:rsidRPr="005456CB">
        <w:rPr>
          <w:rFonts w:ascii="Tahoma" w:hAnsi="Tahoma" w:cs="Tahoma"/>
          <w:kern w:val="0"/>
          <w:lang w:eastAsia="ru-RU" w:bidi="ar-SA"/>
        </w:rPr>
        <w:t xml:space="preserve">направляет в НРД </w:t>
      </w:r>
      <w:r w:rsidRPr="00757E20">
        <w:rPr>
          <w:rFonts w:ascii="Tahoma" w:hAnsi="Tahoma" w:cs="Tahoma"/>
          <w:kern w:val="0"/>
          <w:lang w:eastAsia="ru-RU" w:bidi="ar-SA"/>
        </w:rPr>
        <w:t>CACN</w:t>
      </w:r>
      <w:r w:rsidRPr="005456CB">
        <w:rPr>
          <w:rFonts w:ascii="Tahoma" w:hAnsi="Tahoma" w:cs="Tahoma"/>
          <w:kern w:val="0"/>
          <w:lang w:eastAsia="ru-RU" w:bidi="ar-SA"/>
        </w:rPr>
        <w:t>.</w:t>
      </w:r>
    </w:p>
    <w:p w14:paraId="0E3E7D0B" w14:textId="77777777" w:rsidR="00022DC4" w:rsidRPr="009422F7"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Pr="00757E20">
        <w:rPr>
          <w:rFonts w:ascii="Tahoma" w:hAnsi="Tahoma" w:cs="Tahoma"/>
          <w:kern w:val="0"/>
          <w:lang w:eastAsia="ru-RU" w:bidi="ar-SA"/>
        </w:rPr>
        <w:t>CACN</w:t>
      </w:r>
      <w:r w:rsidRPr="005456CB">
        <w:rPr>
          <w:rFonts w:ascii="Tahoma" w:hAnsi="Tahoma" w:cs="Tahoma"/>
          <w:kern w:val="0"/>
          <w:lang w:eastAsia="ru-RU" w:bidi="ar-SA"/>
        </w:rPr>
        <w:t>:</w:t>
      </w:r>
    </w:p>
    <w:p w14:paraId="0E4FC5C6" w14:textId="43A1E20B" w:rsidR="00022DC4" w:rsidRPr="009422F7" w:rsidRDefault="00022DC4" w:rsidP="00972A9E">
      <w:pPr>
        <w:pStyle w:val="a4"/>
        <w:numPr>
          <w:ilvl w:val="2"/>
          <w:numId w:val="24"/>
        </w:numPr>
        <w:ind w:left="993" w:hanging="993"/>
        <w:contextualSpacing w:val="0"/>
        <w:jc w:val="both"/>
        <w:rPr>
          <w:rFonts w:ascii="Tahoma" w:hAnsi="Tahoma" w:cs="Tahoma"/>
          <w:sz w:val="24"/>
          <w:szCs w:val="24"/>
          <w:lang w:eastAsia="ru-RU"/>
        </w:rPr>
      </w:pPr>
      <w:r w:rsidRPr="009422F7">
        <w:rPr>
          <w:rFonts w:ascii="Tahoma" w:hAnsi="Tahoma" w:cs="Tahoma"/>
          <w:sz w:val="24"/>
          <w:szCs w:val="24"/>
          <w:lang w:eastAsia="ru-RU"/>
        </w:rPr>
        <w:lastRenderedPageBreak/>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9422F7">
        <w:rPr>
          <w:rFonts w:ascii="Tahoma" w:hAnsi="Tahoma" w:cs="Tahoma"/>
          <w:sz w:val="24"/>
          <w:szCs w:val="24"/>
          <w:lang w:eastAsia="ru-RU"/>
        </w:rPr>
        <w:t>;</w:t>
      </w:r>
    </w:p>
    <w:p w14:paraId="2562E7F1" w14:textId="77777777" w:rsidR="00022DC4" w:rsidRPr="005456CB" w:rsidRDefault="00022DC4"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w:t>
      </w:r>
    </w:p>
    <w:p w14:paraId="5E68C611" w14:textId="77777777" w:rsidR="00022DC4" w:rsidRPr="005456CB" w:rsidRDefault="00022DC4"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такой электронный документ зарегистрированным в реестре лицам.</w:t>
      </w:r>
    </w:p>
    <w:p w14:paraId="748358E2" w14:textId="3469A094" w:rsidR="004B37DD" w:rsidRPr="005456CB" w:rsidRDefault="005000AE" w:rsidP="00972A9E">
      <w:pPr>
        <w:pStyle w:val="1"/>
        <w:numPr>
          <w:ilvl w:val="0"/>
          <w:numId w:val="24"/>
        </w:numPr>
        <w:spacing w:after="240"/>
        <w:ind w:left="993" w:hanging="993"/>
        <w:jc w:val="both"/>
        <w:rPr>
          <w:rFonts w:ascii="Tahoma" w:hAnsi="Tahoma" w:cs="Tahoma"/>
          <w:color w:val="auto"/>
        </w:rPr>
      </w:pPr>
      <w:bookmarkStart w:id="440" w:name="_Toc88982181"/>
      <w:r>
        <w:rPr>
          <w:rFonts w:ascii="Tahoma" w:hAnsi="Tahoma" w:cs="Tahoma"/>
          <w:color w:val="auto"/>
        </w:rPr>
        <w:t>Корпоративные действия</w:t>
      </w:r>
      <w:r w:rsidR="000B5D25" w:rsidRPr="005456CB">
        <w:rPr>
          <w:rFonts w:ascii="Tahoma" w:hAnsi="Tahoma" w:cs="Tahoma"/>
          <w:color w:val="auto"/>
        </w:rPr>
        <w:t xml:space="preserve"> по </w:t>
      </w:r>
      <w:r w:rsidR="003C5158" w:rsidRPr="005456CB">
        <w:rPr>
          <w:rFonts w:ascii="Tahoma" w:hAnsi="Tahoma" w:cs="Tahoma"/>
          <w:color w:val="auto"/>
        </w:rPr>
        <w:t>с</w:t>
      </w:r>
      <w:r w:rsidR="000B5D25" w:rsidRPr="005456CB">
        <w:rPr>
          <w:rFonts w:ascii="Tahoma" w:hAnsi="Tahoma" w:cs="Tahoma"/>
          <w:color w:val="auto"/>
        </w:rPr>
        <w:t xml:space="preserve">труктурным </w:t>
      </w:r>
      <w:r w:rsidR="00FD0750" w:rsidRPr="005456CB">
        <w:rPr>
          <w:rFonts w:ascii="Tahoma" w:hAnsi="Tahoma" w:cs="Tahoma"/>
          <w:color w:val="auto"/>
        </w:rPr>
        <w:t>О</w:t>
      </w:r>
      <w:r w:rsidR="000B5D25" w:rsidRPr="005456CB">
        <w:rPr>
          <w:rFonts w:ascii="Tahoma" w:hAnsi="Tahoma" w:cs="Tahoma"/>
          <w:color w:val="auto"/>
        </w:rPr>
        <w:t>блигациям</w:t>
      </w:r>
      <w:bookmarkEnd w:id="440"/>
      <w:r w:rsidR="00533203" w:rsidRPr="005456CB">
        <w:rPr>
          <w:rFonts w:ascii="Tahoma" w:hAnsi="Tahoma" w:cs="Tahoma"/>
          <w:color w:val="auto"/>
        </w:rPr>
        <w:t xml:space="preserve"> </w:t>
      </w:r>
    </w:p>
    <w:p w14:paraId="6DF5C6B7" w14:textId="77777777" w:rsidR="0076132B" w:rsidRPr="005456CB" w:rsidRDefault="000B5D2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76132B" w:rsidRPr="005456CB">
        <w:rPr>
          <w:rFonts w:ascii="Tahoma" w:hAnsi="Tahoma" w:cs="Tahoma"/>
          <w:kern w:val="0"/>
          <w:lang w:eastAsia="ru-RU" w:bidi="ar-SA"/>
        </w:rPr>
        <w:t xml:space="preserve">, </w:t>
      </w:r>
      <w:r w:rsidR="009B11B6" w:rsidRPr="005456CB">
        <w:rPr>
          <w:rFonts w:ascii="Tahoma" w:hAnsi="Tahoma" w:cs="Tahoma"/>
          <w:kern w:val="0"/>
          <w:lang w:eastAsia="ru-RU" w:bidi="ar-SA"/>
        </w:rPr>
        <w:t xml:space="preserve">выплаты по которым </w:t>
      </w:r>
      <w:r w:rsidR="0076132B" w:rsidRPr="005456CB">
        <w:rPr>
          <w:rFonts w:ascii="Tahoma" w:hAnsi="Tahoma" w:cs="Tahoma"/>
          <w:kern w:val="0"/>
          <w:lang w:eastAsia="ru-RU" w:bidi="ar-SA"/>
        </w:rPr>
        <w:t>завис</w:t>
      </w:r>
      <w:r w:rsidR="009B11B6" w:rsidRPr="005456CB">
        <w:rPr>
          <w:rFonts w:ascii="Tahoma" w:hAnsi="Tahoma" w:cs="Tahoma"/>
          <w:kern w:val="0"/>
          <w:lang w:eastAsia="ru-RU" w:bidi="ar-SA"/>
        </w:rPr>
        <w:t>и</w:t>
      </w:r>
      <w:r w:rsidR="00533203" w:rsidRPr="005456CB">
        <w:rPr>
          <w:rFonts w:ascii="Tahoma" w:hAnsi="Tahoma" w:cs="Tahoma"/>
          <w:kern w:val="0"/>
          <w:lang w:eastAsia="ru-RU" w:bidi="ar-SA"/>
        </w:rPr>
        <w:t xml:space="preserve">т </w:t>
      </w:r>
      <w:r w:rsidR="0076132B" w:rsidRPr="005456CB">
        <w:rPr>
          <w:rFonts w:ascii="Tahoma" w:hAnsi="Tahoma" w:cs="Tahoma"/>
          <w:kern w:val="0"/>
          <w:lang w:eastAsia="ru-RU" w:bidi="ar-SA"/>
        </w:rPr>
        <w:t>от наступления или ненаступления обстоятельств</w:t>
      </w:r>
      <w:r w:rsidR="001E717C" w:rsidRPr="005456CB">
        <w:rPr>
          <w:rFonts w:ascii="Tahoma" w:hAnsi="Tahoma" w:cs="Tahoma"/>
          <w:kern w:val="0"/>
          <w:lang w:eastAsia="ru-RU" w:bidi="ar-SA"/>
        </w:rPr>
        <w:t>, предусмотренных Эмиссионными документами</w:t>
      </w:r>
      <w:r w:rsidR="00F30623" w:rsidRPr="005456CB">
        <w:rPr>
          <w:rFonts w:ascii="Tahoma" w:hAnsi="Tahoma" w:cs="Tahoma"/>
          <w:kern w:val="0"/>
          <w:lang w:eastAsia="ru-RU" w:bidi="ar-SA"/>
        </w:rPr>
        <w:t>:</w:t>
      </w:r>
    </w:p>
    <w:p w14:paraId="08D55AFC" w14:textId="77777777" w:rsidR="00184504" w:rsidRPr="005456CB" w:rsidRDefault="00184504"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41" w:name="_Ref535942046"/>
      <w:r w:rsidRPr="005456CB">
        <w:rPr>
          <w:rFonts w:ascii="Tahoma" w:hAnsi="Tahoma" w:cs="Tahoma"/>
        </w:rPr>
        <w:t>выплата дохода по структурным облигациям;</w:t>
      </w:r>
    </w:p>
    <w:p w14:paraId="7C103CCD" w14:textId="77777777" w:rsidR="001A343B" w:rsidRPr="005456CB" w:rsidRDefault="001A343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погашение </w:t>
      </w:r>
      <w:r w:rsidR="00184504" w:rsidRPr="005456CB">
        <w:rPr>
          <w:rFonts w:ascii="Tahoma" w:hAnsi="Tahoma" w:cs="Tahoma"/>
          <w:kern w:val="0"/>
          <w:lang w:eastAsia="ru-RU" w:bidi="ar-SA"/>
        </w:rPr>
        <w:t xml:space="preserve">структурных </w:t>
      </w:r>
      <w:r w:rsidRPr="005456CB">
        <w:rPr>
          <w:rFonts w:ascii="Tahoma" w:hAnsi="Tahoma" w:cs="Tahoma"/>
          <w:kern w:val="0"/>
          <w:lang w:eastAsia="ru-RU" w:bidi="ar-SA"/>
        </w:rPr>
        <w:t>облигаций;</w:t>
      </w:r>
      <w:bookmarkEnd w:id="441"/>
    </w:p>
    <w:p w14:paraId="15F97AB6" w14:textId="77777777" w:rsidR="0035046B" w:rsidRPr="005456CB" w:rsidRDefault="001A343B"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42" w:name="_Ref535942227"/>
      <w:r w:rsidRPr="005456CB">
        <w:rPr>
          <w:rFonts w:ascii="Tahoma" w:hAnsi="Tahoma" w:cs="Tahoma"/>
          <w:kern w:val="0"/>
          <w:lang w:eastAsia="ru-RU" w:bidi="ar-SA"/>
        </w:rPr>
        <w:t xml:space="preserve">досрочное погашение </w:t>
      </w:r>
      <w:r w:rsidR="00184504" w:rsidRPr="005456CB">
        <w:rPr>
          <w:rFonts w:ascii="Tahoma" w:hAnsi="Tahoma" w:cs="Tahoma"/>
          <w:kern w:val="0"/>
          <w:lang w:eastAsia="ru-RU" w:bidi="ar-SA"/>
        </w:rPr>
        <w:t xml:space="preserve">структурных </w:t>
      </w:r>
      <w:r w:rsidRPr="005456CB">
        <w:rPr>
          <w:rFonts w:ascii="Tahoma" w:hAnsi="Tahoma" w:cs="Tahoma"/>
          <w:kern w:val="0"/>
          <w:lang w:eastAsia="ru-RU" w:bidi="ar-SA"/>
        </w:rPr>
        <w:t>облигаций по усмотрению Эмитента в случаях, не зависящих от воли Эмитента, указанных в Эмиссионных документах.</w:t>
      </w:r>
      <w:bookmarkEnd w:id="442"/>
      <w:r w:rsidRPr="005456CB">
        <w:rPr>
          <w:rFonts w:ascii="Tahoma" w:hAnsi="Tahoma" w:cs="Tahoma"/>
          <w:kern w:val="0"/>
          <w:lang w:eastAsia="ru-RU" w:bidi="ar-SA"/>
        </w:rPr>
        <w:t xml:space="preserve"> </w:t>
      </w:r>
    </w:p>
    <w:p w14:paraId="1EE563DF" w14:textId="77777777" w:rsidR="000B5D25" w:rsidRPr="005456CB" w:rsidRDefault="000B5D2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00184504" w:rsidRPr="005456CB">
        <w:rPr>
          <w:rFonts w:ascii="Tahoma" w:hAnsi="Tahoma" w:cs="Tahoma"/>
          <w:kern w:val="0"/>
          <w:lang w:eastAsia="ru-RU" w:bidi="ar-SA"/>
        </w:rPr>
        <w:fldChar w:fldCharType="begin"/>
      </w:r>
      <w:r w:rsidR="00184504" w:rsidRPr="005456CB">
        <w:rPr>
          <w:rFonts w:ascii="Tahoma" w:hAnsi="Tahoma" w:cs="Tahoma"/>
          <w:kern w:val="0"/>
          <w:lang w:eastAsia="ru-RU" w:bidi="ar-SA"/>
        </w:rPr>
        <w:instrText xml:space="preserve"> REF _Ref535942046 \r \h </w:instrText>
      </w:r>
      <w:r w:rsidR="005456CB">
        <w:rPr>
          <w:rFonts w:ascii="Tahoma" w:hAnsi="Tahoma" w:cs="Tahoma"/>
          <w:kern w:val="0"/>
          <w:lang w:eastAsia="ru-RU" w:bidi="ar-SA"/>
        </w:rPr>
        <w:instrText xml:space="preserve"> \* MERGEFORMAT </w:instrText>
      </w:r>
      <w:r w:rsidR="00184504" w:rsidRPr="005456CB">
        <w:rPr>
          <w:rFonts w:ascii="Tahoma" w:hAnsi="Tahoma" w:cs="Tahoma"/>
          <w:kern w:val="0"/>
          <w:lang w:eastAsia="ru-RU" w:bidi="ar-SA"/>
        </w:rPr>
      </w:r>
      <w:r w:rsidR="00184504" w:rsidRPr="005456CB">
        <w:rPr>
          <w:rFonts w:ascii="Tahoma" w:hAnsi="Tahoma" w:cs="Tahoma"/>
          <w:kern w:val="0"/>
          <w:lang w:eastAsia="ru-RU" w:bidi="ar-SA"/>
        </w:rPr>
        <w:fldChar w:fldCharType="separate"/>
      </w:r>
      <w:r w:rsidR="00F8206E">
        <w:rPr>
          <w:rFonts w:ascii="Tahoma" w:hAnsi="Tahoma" w:cs="Tahoma"/>
          <w:kern w:val="0"/>
          <w:lang w:eastAsia="ru-RU" w:bidi="ar-SA"/>
        </w:rPr>
        <w:t>23.1.1</w:t>
      </w:r>
      <w:r w:rsidR="00184504" w:rsidRPr="005456CB">
        <w:rPr>
          <w:rFonts w:ascii="Tahoma" w:hAnsi="Tahoma" w:cs="Tahoma"/>
          <w:kern w:val="0"/>
          <w:lang w:eastAsia="ru-RU" w:bidi="ar-SA"/>
        </w:rPr>
        <w:fldChar w:fldCharType="end"/>
      </w:r>
      <w:r w:rsidR="00184504" w:rsidRPr="005456CB">
        <w:rPr>
          <w:rFonts w:ascii="Tahoma" w:hAnsi="Tahoma" w:cs="Tahoma"/>
          <w:kern w:val="0"/>
          <w:lang w:eastAsia="ru-RU" w:bidi="ar-SA"/>
        </w:rPr>
        <w:t xml:space="preserve"> </w:t>
      </w:r>
      <w:r w:rsidRPr="005456CB">
        <w:rPr>
          <w:rFonts w:ascii="Tahoma" w:hAnsi="Tahoma" w:cs="Tahoma"/>
          <w:kern w:val="0"/>
          <w:lang w:eastAsia="ru-RU" w:bidi="ar-SA"/>
        </w:rPr>
        <w:t xml:space="preserve">- </w:t>
      </w:r>
      <w:r w:rsidR="00184504" w:rsidRPr="005456CB">
        <w:rPr>
          <w:rFonts w:ascii="Tahoma" w:hAnsi="Tahoma" w:cs="Tahoma"/>
          <w:kern w:val="0"/>
          <w:lang w:eastAsia="ru-RU" w:bidi="ar-SA"/>
        </w:rPr>
        <w:fldChar w:fldCharType="begin"/>
      </w:r>
      <w:r w:rsidR="00184504" w:rsidRPr="005456CB">
        <w:rPr>
          <w:rFonts w:ascii="Tahoma" w:hAnsi="Tahoma" w:cs="Tahoma"/>
          <w:kern w:val="0"/>
          <w:lang w:eastAsia="ru-RU" w:bidi="ar-SA"/>
        </w:rPr>
        <w:instrText xml:space="preserve"> REF _Ref535942227 \r \h </w:instrText>
      </w:r>
      <w:r w:rsidR="005456CB">
        <w:rPr>
          <w:rFonts w:ascii="Tahoma" w:hAnsi="Tahoma" w:cs="Tahoma"/>
          <w:kern w:val="0"/>
          <w:lang w:eastAsia="ru-RU" w:bidi="ar-SA"/>
        </w:rPr>
        <w:instrText xml:space="preserve"> \* MERGEFORMAT </w:instrText>
      </w:r>
      <w:r w:rsidR="00184504" w:rsidRPr="005456CB">
        <w:rPr>
          <w:rFonts w:ascii="Tahoma" w:hAnsi="Tahoma" w:cs="Tahoma"/>
          <w:kern w:val="0"/>
          <w:lang w:eastAsia="ru-RU" w:bidi="ar-SA"/>
        </w:rPr>
      </w:r>
      <w:r w:rsidR="00184504" w:rsidRPr="005456CB">
        <w:rPr>
          <w:rFonts w:ascii="Tahoma" w:hAnsi="Tahoma" w:cs="Tahoma"/>
          <w:kern w:val="0"/>
          <w:lang w:eastAsia="ru-RU" w:bidi="ar-SA"/>
        </w:rPr>
        <w:fldChar w:fldCharType="separate"/>
      </w:r>
      <w:r w:rsidR="00F8206E">
        <w:rPr>
          <w:rFonts w:ascii="Tahoma" w:hAnsi="Tahoma" w:cs="Tahoma"/>
          <w:kern w:val="0"/>
          <w:lang w:eastAsia="ru-RU" w:bidi="ar-SA"/>
        </w:rPr>
        <w:t>23.1.3</w:t>
      </w:r>
      <w:r w:rsidR="00184504" w:rsidRPr="005456CB">
        <w:rPr>
          <w:rFonts w:ascii="Tahoma" w:hAnsi="Tahoma" w:cs="Tahoma"/>
          <w:kern w:val="0"/>
          <w:lang w:eastAsia="ru-RU" w:bidi="ar-SA"/>
        </w:rPr>
        <w:fldChar w:fldCharType="end"/>
      </w:r>
      <w:r w:rsidR="00184504" w:rsidRPr="005456CB">
        <w:rPr>
          <w:rFonts w:ascii="Tahoma" w:hAnsi="Tahoma" w:cs="Tahoma"/>
          <w:kern w:val="0"/>
          <w:lang w:eastAsia="ru-RU" w:bidi="ar-SA"/>
        </w:rPr>
        <w:t xml:space="preserve"> </w:t>
      </w:r>
      <w:r w:rsidRPr="005456CB">
        <w:rPr>
          <w:rFonts w:ascii="Tahoma" w:hAnsi="Tahoma" w:cs="Tahoma"/>
          <w:kern w:val="0"/>
          <w:lang w:eastAsia="ru-RU" w:bidi="ar-SA"/>
        </w:rPr>
        <w:t>Правил, используются, в том числе, следующие электронные документы:</w:t>
      </w:r>
    </w:p>
    <w:p w14:paraId="61352DFD" w14:textId="77777777" w:rsidR="00E93B85" w:rsidRPr="005456CB" w:rsidRDefault="00E93B85" w:rsidP="00972A9E">
      <w:pPr>
        <w:pStyle w:val="33"/>
        <w:numPr>
          <w:ilvl w:val="2"/>
          <w:numId w:val="24"/>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503223CB" w14:textId="77777777" w:rsidR="00E93B85" w:rsidRPr="005456CB" w:rsidRDefault="00E93B85" w:rsidP="00972A9E">
      <w:pPr>
        <w:pStyle w:val="33"/>
        <w:numPr>
          <w:ilvl w:val="2"/>
          <w:numId w:val="24"/>
        </w:numPr>
        <w:spacing w:before="120" w:after="200" w:line="276" w:lineRule="auto"/>
        <w:ind w:left="993" w:hanging="993"/>
        <w:jc w:val="both"/>
        <w:rPr>
          <w:rFonts w:ascii="Tahoma" w:hAnsi="Tahoma" w:cs="Tahoma"/>
          <w:lang w:eastAsia="ru-RU"/>
        </w:rPr>
      </w:pPr>
      <w:r w:rsidRPr="00DF279C">
        <w:rPr>
          <w:rFonts w:ascii="Tahoma" w:hAnsi="Tahoma" w:cs="Tahoma"/>
          <w:kern w:val="0"/>
          <w:lang w:eastAsia="ru-RU" w:bidi="ar-SA"/>
        </w:rPr>
        <w:t>CACS</w:t>
      </w:r>
      <w:r>
        <w:rPr>
          <w:rFonts w:ascii="Tahoma" w:hAnsi="Tahoma" w:cs="Tahoma"/>
          <w:lang w:eastAsia="ru-RU"/>
        </w:rPr>
        <w:t>;</w:t>
      </w:r>
    </w:p>
    <w:p w14:paraId="2E93F744" w14:textId="77777777" w:rsidR="00E93B85" w:rsidRPr="005456CB" w:rsidRDefault="00E93B85"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401)</w:t>
      </w:r>
      <w:r>
        <w:rPr>
          <w:rFonts w:ascii="Tahoma" w:hAnsi="Tahoma" w:cs="Tahoma"/>
          <w:lang w:eastAsia="ru-RU"/>
        </w:rPr>
        <w:t>;</w:t>
      </w:r>
    </w:p>
    <w:p w14:paraId="7D81C158" w14:textId="77777777" w:rsidR="00E93B85" w:rsidRPr="005456CB" w:rsidRDefault="00E93B85" w:rsidP="00972A9E">
      <w:pPr>
        <w:pStyle w:val="33"/>
        <w:numPr>
          <w:ilvl w:val="2"/>
          <w:numId w:val="24"/>
        </w:numPr>
        <w:spacing w:before="120" w:after="200" w:line="276" w:lineRule="auto"/>
        <w:ind w:left="993" w:hanging="993"/>
        <w:jc w:val="both"/>
        <w:rPr>
          <w:rFonts w:ascii="Tahoma" w:hAnsi="Tahoma" w:cs="Tahoma"/>
          <w:lang w:eastAsia="ru-RU"/>
        </w:rPr>
      </w:pPr>
      <w:r w:rsidRPr="0023585E">
        <w:rPr>
          <w:rFonts w:ascii="Tahoma" w:hAnsi="Tahoma" w:cs="Tahoma"/>
          <w:kern w:val="0"/>
          <w:lang w:eastAsia="ru-RU" w:bidi="ar-SA"/>
        </w:rPr>
        <w:t>CAIN (код формы CA331)</w:t>
      </w:r>
      <w:r w:rsidRPr="005456CB">
        <w:rPr>
          <w:rFonts w:ascii="Tahoma" w:hAnsi="Tahoma" w:cs="Tahoma"/>
          <w:lang w:eastAsia="ru-RU"/>
        </w:rPr>
        <w:t xml:space="preserve">; </w:t>
      </w:r>
    </w:p>
    <w:p w14:paraId="75E33E68" w14:textId="77777777" w:rsidR="00E93B85" w:rsidRPr="005456CB" w:rsidRDefault="00E93B85" w:rsidP="00972A9E">
      <w:pPr>
        <w:pStyle w:val="33"/>
        <w:numPr>
          <w:ilvl w:val="2"/>
          <w:numId w:val="24"/>
        </w:numPr>
        <w:spacing w:before="120" w:after="200" w:line="276" w:lineRule="auto"/>
        <w:ind w:left="993" w:hanging="993"/>
        <w:jc w:val="both"/>
        <w:rPr>
          <w:rFonts w:ascii="Tahoma" w:hAnsi="Tahoma" w:cs="Tahoma"/>
          <w:lang w:eastAsia="ru-RU"/>
        </w:rPr>
      </w:pPr>
      <w:r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lang w:eastAsia="ru-RU"/>
        </w:rPr>
        <w:t>;</w:t>
      </w:r>
    </w:p>
    <w:p w14:paraId="29DE1C49" w14:textId="77777777" w:rsidR="000B5D25" w:rsidRPr="005456CB" w:rsidRDefault="00F70E23" w:rsidP="00972A9E">
      <w:pPr>
        <w:pStyle w:val="33"/>
        <w:numPr>
          <w:ilvl w:val="2"/>
          <w:numId w:val="24"/>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000B5D25" w:rsidRPr="005456CB">
        <w:rPr>
          <w:rFonts w:ascii="Tahoma" w:hAnsi="Tahoma" w:cs="Tahoma"/>
          <w:lang w:eastAsia="ru-RU"/>
        </w:rPr>
        <w:t>;</w:t>
      </w:r>
    </w:p>
    <w:p w14:paraId="48EFE3C7" w14:textId="77777777" w:rsidR="00E93B85" w:rsidRPr="005456CB" w:rsidRDefault="00E93B85"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3602192B" w14:textId="77777777" w:rsidR="000B5D25" w:rsidRPr="005456CB" w:rsidRDefault="00217B11"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000B5D25" w:rsidRPr="005456CB">
        <w:rPr>
          <w:rFonts w:ascii="Tahoma" w:hAnsi="Tahoma" w:cs="Tahoma"/>
          <w:lang w:eastAsia="ru-RU"/>
        </w:rPr>
        <w:t xml:space="preserve">; </w:t>
      </w:r>
    </w:p>
    <w:p w14:paraId="098C523A" w14:textId="77777777" w:rsidR="000B5D25" w:rsidRPr="005456CB" w:rsidRDefault="00217B11"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sidR="00E93B85">
        <w:rPr>
          <w:rFonts w:ascii="Tahoma" w:hAnsi="Tahoma" w:cs="Tahoma"/>
          <w:lang w:eastAsia="ru-RU"/>
        </w:rPr>
        <w:t>.</w:t>
      </w:r>
    </w:p>
    <w:p w14:paraId="673B391C" w14:textId="77777777" w:rsidR="000B5D25" w:rsidRPr="005456CB" w:rsidRDefault="001C263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отношении </w:t>
      </w:r>
      <w:r w:rsidR="004E4338" w:rsidRPr="005456CB">
        <w:rPr>
          <w:rFonts w:ascii="Tahoma" w:hAnsi="Tahoma" w:cs="Tahoma"/>
          <w:kern w:val="0"/>
          <w:lang w:eastAsia="ru-RU" w:bidi="ar-SA"/>
        </w:rPr>
        <w:t>любо</w:t>
      </w:r>
      <w:r w:rsidRPr="005456CB">
        <w:rPr>
          <w:rFonts w:ascii="Tahoma" w:hAnsi="Tahoma" w:cs="Tahoma"/>
          <w:kern w:val="0"/>
          <w:lang w:eastAsia="ru-RU" w:bidi="ar-SA"/>
        </w:rPr>
        <w:t>го</w:t>
      </w:r>
      <w:r w:rsidR="004E4338" w:rsidRPr="005456CB">
        <w:rPr>
          <w:rFonts w:ascii="Tahoma" w:hAnsi="Tahoma" w:cs="Tahoma"/>
          <w:kern w:val="0"/>
          <w:lang w:eastAsia="ru-RU" w:bidi="ar-SA"/>
        </w:rPr>
        <w:t xml:space="preserve"> </w:t>
      </w:r>
      <w:r w:rsidR="0076132B" w:rsidRPr="005456CB">
        <w:rPr>
          <w:rFonts w:ascii="Tahoma" w:hAnsi="Tahoma" w:cs="Tahoma"/>
          <w:kern w:val="0"/>
          <w:lang w:eastAsia="ru-RU" w:bidi="ar-SA"/>
        </w:rPr>
        <w:t>К</w:t>
      </w:r>
      <w:r w:rsidR="004E4338" w:rsidRPr="005456CB">
        <w:rPr>
          <w:rFonts w:ascii="Tahoma" w:hAnsi="Tahoma" w:cs="Tahoma"/>
          <w:kern w:val="0"/>
          <w:lang w:eastAsia="ru-RU" w:bidi="ar-SA"/>
        </w:rPr>
        <w:t>ор</w:t>
      </w:r>
      <w:r w:rsidR="0076132B" w:rsidRPr="005456CB">
        <w:rPr>
          <w:rFonts w:ascii="Tahoma" w:hAnsi="Tahoma" w:cs="Tahoma"/>
          <w:kern w:val="0"/>
          <w:lang w:eastAsia="ru-RU" w:bidi="ar-SA"/>
        </w:rPr>
        <w:t>поративно</w:t>
      </w:r>
      <w:r w:rsidRPr="005456CB">
        <w:rPr>
          <w:rFonts w:ascii="Tahoma" w:hAnsi="Tahoma" w:cs="Tahoma"/>
          <w:kern w:val="0"/>
          <w:lang w:eastAsia="ru-RU" w:bidi="ar-SA"/>
        </w:rPr>
        <w:t>го</w:t>
      </w:r>
      <w:r w:rsidR="004E4338" w:rsidRPr="005456CB">
        <w:rPr>
          <w:rFonts w:ascii="Tahoma" w:hAnsi="Tahoma" w:cs="Tahoma"/>
          <w:kern w:val="0"/>
          <w:lang w:eastAsia="ru-RU" w:bidi="ar-SA"/>
        </w:rPr>
        <w:t xml:space="preserve"> действи</w:t>
      </w:r>
      <w:r w:rsidRPr="005456CB">
        <w:rPr>
          <w:rFonts w:ascii="Tahoma" w:hAnsi="Tahoma" w:cs="Tahoma"/>
          <w:kern w:val="0"/>
          <w:lang w:eastAsia="ru-RU" w:bidi="ar-SA"/>
        </w:rPr>
        <w:t>я</w:t>
      </w:r>
      <w:r w:rsidR="000954B5" w:rsidRPr="005456CB">
        <w:rPr>
          <w:rFonts w:ascii="Tahoma" w:hAnsi="Tahoma" w:cs="Tahoma"/>
          <w:kern w:val="0"/>
          <w:lang w:eastAsia="ru-RU" w:bidi="ar-SA"/>
        </w:rPr>
        <w:t>, указанно</w:t>
      </w:r>
      <w:r w:rsidRPr="005456CB">
        <w:rPr>
          <w:rFonts w:ascii="Tahoma" w:hAnsi="Tahoma" w:cs="Tahoma"/>
          <w:kern w:val="0"/>
          <w:lang w:eastAsia="ru-RU" w:bidi="ar-SA"/>
        </w:rPr>
        <w:t>го</w:t>
      </w:r>
      <w:r w:rsidR="000954B5" w:rsidRPr="005456CB">
        <w:rPr>
          <w:rFonts w:ascii="Tahoma" w:hAnsi="Tahoma" w:cs="Tahoma"/>
          <w:kern w:val="0"/>
          <w:lang w:eastAsia="ru-RU" w:bidi="ar-SA"/>
        </w:rPr>
        <w:t xml:space="preserve"> в пунктах </w:t>
      </w:r>
      <w:r w:rsidR="000954B5" w:rsidRPr="005456CB">
        <w:rPr>
          <w:rFonts w:ascii="Tahoma" w:hAnsi="Tahoma" w:cs="Tahoma"/>
          <w:kern w:val="0"/>
          <w:lang w:eastAsia="ru-RU" w:bidi="ar-SA"/>
        </w:rPr>
        <w:fldChar w:fldCharType="begin"/>
      </w:r>
      <w:r w:rsidR="000954B5" w:rsidRPr="005456CB">
        <w:rPr>
          <w:rFonts w:ascii="Tahoma" w:hAnsi="Tahoma" w:cs="Tahoma"/>
          <w:kern w:val="0"/>
          <w:lang w:eastAsia="ru-RU" w:bidi="ar-SA"/>
        </w:rPr>
        <w:instrText xml:space="preserve"> REF _Ref535942046 \r \h  \* MERGEFORMAT </w:instrText>
      </w:r>
      <w:r w:rsidR="000954B5" w:rsidRPr="005456CB">
        <w:rPr>
          <w:rFonts w:ascii="Tahoma" w:hAnsi="Tahoma" w:cs="Tahoma"/>
          <w:kern w:val="0"/>
          <w:lang w:eastAsia="ru-RU" w:bidi="ar-SA"/>
        </w:rPr>
      </w:r>
      <w:r w:rsidR="000954B5" w:rsidRPr="005456CB">
        <w:rPr>
          <w:rFonts w:ascii="Tahoma" w:hAnsi="Tahoma" w:cs="Tahoma"/>
          <w:kern w:val="0"/>
          <w:lang w:eastAsia="ru-RU" w:bidi="ar-SA"/>
        </w:rPr>
        <w:fldChar w:fldCharType="separate"/>
      </w:r>
      <w:r w:rsidR="00F8206E">
        <w:rPr>
          <w:rFonts w:ascii="Tahoma" w:hAnsi="Tahoma" w:cs="Tahoma"/>
          <w:kern w:val="0"/>
          <w:lang w:eastAsia="ru-RU" w:bidi="ar-SA"/>
        </w:rPr>
        <w:t>23.1.1</w:t>
      </w:r>
      <w:r w:rsidR="000954B5" w:rsidRPr="005456CB">
        <w:rPr>
          <w:rFonts w:ascii="Tahoma" w:hAnsi="Tahoma" w:cs="Tahoma"/>
          <w:kern w:val="0"/>
          <w:lang w:eastAsia="ru-RU" w:bidi="ar-SA"/>
        </w:rPr>
        <w:fldChar w:fldCharType="end"/>
      </w:r>
      <w:r w:rsidR="000954B5" w:rsidRPr="005456CB">
        <w:rPr>
          <w:rFonts w:ascii="Tahoma" w:hAnsi="Tahoma" w:cs="Tahoma"/>
          <w:kern w:val="0"/>
          <w:lang w:eastAsia="ru-RU" w:bidi="ar-SA"/>
        </w:rPr>
        <w:t xml:space="preserve"> - </w:t>
      </w:r>
      <w:r w:rsidR="000954B5" w:rsidRPr="005456CB">
        <w:rPr>
          <w:rFonts w:ascii="Tahoma" w:hAnsi="Tahoma" w:cs="Tahoma"/>
          <w:kern w:val="0"/>
          <w:lang w:eastAsia="ru-RU" w:bidi="ar-SA"/>
        </w:rPr>
        <w:fldChar w:fldCharType="begin"/>
      </w:r>
      <w:r w:rsidR="000954B5" w:rsidRPr="005456CB">
        <w:rPr>
          <w:rFonts w:ascii="Tahoma" w:hAnsi="Tahoma" w:cs="Tahoma"/>
          <w:kern w:val="0"/>
          <w:lang w:eastAsia="ru-RU" w:bidi="ar-SA"/>
        </w:rPr>
        <w:instrText xml:space="preserve"> REF _Ref535942227 \r \h  \* MERGEFORMAT </w:instrText>
      </w:r>
      <w:r w:rsidR="000954B5" w:rsidRPr="005456CB">
        <w:rPr>
          <w:rFonts w:ascii="Tahoma" w:hAnsi="Tahoma" w:cs="Tahoma"/>
          <w:kern w:val="0"/>
          <w:lang w:eastAsia="ru-RU" w:bidi="ar-SA"/>
        </w:rPr>
      </w:r>
      <w:r w:rsidR="000954B5" w:rsidRPr="005456CB">
        <w:rPr>
          <w:rFonts w:ascii="Tahoma" w:hAnsi="Tahoma" w:cs="Tahoma"/>
          <w:kern w:val="0"/>
          <w:lang w:eastAsia="ru-RU" w:bidi="ar-SA"/>
        </w:rPr>
        <w:fldChar w:fldCharType="separate"/>
      </w:r>
      <w:r w:rsidR="00F8206E">
        <w:rPr>
          <w:rFonts w:ascii="Tahoma" w:hAnsi="Tahoma" w:cs="Tahoma"/>
          <w:kern w:val="0"/>
          <w:lang w:eastAsia="ru-RU" w:bidi="ar-SA"/>
        </w:rPr>
        <w:t>23.1.3</w:t>
      </w:r>
      <w:r w:rsidR="000954B5" w:rsidRPr="005456CB">
        <w:rPr>
          <w:rFonts w:ascii="Tahoma" w:hAnsi="Tahoma" w:cs="Tahoma"/>
          <w:kern w:val="0"/>
          <w:lang w:eastAsia="ru-RU" w:bidi="ar-SA"/>
        </w:rPr>
        <w:fldChar w:fldCharType="end"/>
      </w:r>
      <w:r w:rsidR="000954B5" w:rsidRPr="005456CB">
        <w:rPr>
          <w:rFonts w:ascii="Tahoma" w:hAnsi="Tahoma" w:cs="Tahoma"/>
          <w:kern w:val="0"/>
          <w:lang w:eastAsia="ru-RU" w:bidi="ar-SA"/>
        </w:rPr>
        <w:t xml:space="preserve"> Правил, </w:t>
      </w:r>
      <w:r w:rsidR="000B5D25" w:rsidRPr="005456CB">
        <w:rPr>
          <w:rFonts w:ascii="Tahoma" w:hAnsi="Tahoma" w:cs="Tahoma"/>
          <w:kern w:val="0"/>
          <w:lang w:eastAsia="ru-RU" w:bidi="ar-SA"/>
        </w:rPr>
        <w:t xml:space="preserve">Эмитент направляет в НРД </w:t>
      </w:r>
      <w:r w:rsidR="00F70E23" w:rsidRPr="00F70E23">
        <w:rPr>
          <w:rFonts w:ascii="Tahoma" w:hAnsi="Tahoma" w:cs="Tahoma"/>
          <w:lang w:eastAsia="ru-RU"/>
        </w:rPr>
        <w:t>CANO (код формы CA311)</w:t>
      </w:r>
      <w:r w:rsidR="001F799A" w:rsidRPr="005456CB">
        <w:rPr>
          <w:rFonts w:ascii="Tahoma" w:hAnsi="Tahoma" w:cs="Tahoma"/>
          <w:kern w:val="0"/>
          <w:lang w:eastAsia="ru-RU" w:bidi="ar-SA"/>
        </w:rPr>
        <w:t>,</w:t>
      </w:r>
      <w:r w:rsidR="000B5D25" w:rsidRPr="005456CB">
        <w:rPr>
          <w:rFonts w:ascii="Tahoma" w:hAnsi="Tahoma" w:cs="Tahoma"/>
          <w:kern w:val="0"/>
          <w:lang w:eastAsia="ru-RU" w:bidi="ar-SA"/>
        </w:rPr>
        <w:t xml:space="preserve"> </w:t>
      </w:r>
      <w:r w:rsidR="001F799A" w:rsidRPr="005456CB">
        <w:rPr>
          <w:rFonts w:ascii="Tahoma" w:hAnsi="Tahoma" w:cs="Tahoma"/>
          <w:kern w:val="0"/>
          <w:lang w:eastAsia="ru-RU" w:bidi="ar-SA"/>
        </w:rPr>
        <w:t xml:space="preserve">содержащее Референс КД (если он был присвоен НРД ранее), </w:t>
      </w:r>
      <w:r w:rsidR="000B5D25" w:rsidRPr="005456CB">
        <w:rPr>
          <w:rFonts w:ascii="Tahoma" w:hAnsi="Tahoma" w:cs="Tahoma"/>
          <w:kern w:val="0"/>
          <w:lang w:eastAsia="ru-RU" w:bidi="ar-SA"/>
        </w:rPr>
        <w:t>в следующие сроки:</w:t>
      </w:r>
    </w:p>
    <w:p w14:paraId="660AD04B" w14:textId="77777777" w:rsidR="000954B5" w:rsidRPr="005456CB" w:rsidRDefault="00781C67" w:rsidP="00972A9E">
      <w:pPr>
        <w:pStyle w:val="33"/>
        <w:numPr>
          <w:ilvl w:val="2"/>
          <w:numId w:val="24"/>
        </w:numPr>
        <w:spacing w:before="120" w:after="200" w:line="276" w:lineRule="auto"/>
        <w:ind w:left="993" w:hanging="993"/>
        <w:jc w:val="both"/>
        <w:rPr>
          <w:rFonts w:ascii="Tahoma" w:hAnsi="Tahoma" w:cs="Tahoma"/>
          <w:lang w:eastAsia="ru-RU"/>
        </w:rPr>
      </w:pPr>
      <w:bookmarkStart w:id="443" w:name="_Ref535948864"/>
      <w:r w:rsidRPr="005456CB">
        <w:rPr>
          <w:rFonts w:ascii="Tahoma" w:hAnsi="Tahoma" w:cs="Tahoma"/>
          <w:lang w:eastAsia="ru-RU"/>
        </w:rPr>
        <w:t>не позднее одного рабочего дня с даты наступления или ненаступления обстоятельств, в зависимости от которых осуществляются</w:t>
      </w:r>
      <w:r w:rsidR="00136338" w:rsidRPr="005456CB">
        <w:rPr>
          <w:rFonts w:ascii="Tahoma" w:hAnsi="Tahoma" w:cs="Tahoma"/>
          <w:lang w:eastAsia="ru-RU"/>
        </w:rPr>
        <w:t xml:space="preserve"> (в том числе в неполном объеме)</w:t>
      </w:r>
      <w:r w:rsidRPr="005456CB">
        <w:rPr>
          <w:rFonts w:ascii="Tahoma" w:hAnsi="Tahoma" w:cs="Tahoma"/>
          <w:lang w:eastAsia="ru-RU"/>
        </w:rPr>
        <w:t xml:space="preserve"> либо не осуществляются выплаты по структурной облигации</w:t>
      </w:r>
      <w:r w:rsidR="000954B5" w:rsidRPr="005456CB">
        <w:rPr>
          <w:rFonts w:ascii="Tahoma" w:hAnsi="Tahoma" w:cs="Tahoma"/>
          <w:lang w:eastAsia="ru-RU"/>
        </w:rPr>
        <w:t>. П</w:t>
      </w:r>
      <w:r w:rsidR="00533203" w:rsidRPr="005456CB">
        <w:rPr>
          <w:rFonts w:ascii="Tahoma" w:hAnsi="Tahoma" w:cs="Tahoma"/>
          <w:lang w:eastAsia="ru-RU"/>
        </w:rPr>
        <w:t>ри этом</w:t>
      </w:r>
      <w:r w:rsidR="000954B5" w:rsidRPr="005456CB">
        <w:rPr>
          <w:rFonts w:ascii="Tahoma" w:hAnsi="Tahoma" w:cs="Tahoma"/>
          <w:kern w:val="0"/>
          <w:lang w:eastAsia="ru-RU" w:bidi="ar-SA"/>
        </w:rPr>
        <w:t xml:space="preserve"> </w:t>
      </w:r>
      <w:r w:rsidR="00F70E23" w:rsidRPr="00F70E23">
        <w:rPr>
          <w:rFonts w:ascii="Tahoma" w:hAnsi="Tahoma" w:cs="Tahoma"/>
          <w:lang w:eastAsia="ru-RU"/>
        </w:rPr>
        <w:t xml:space="preserve">CANO </w:t>
      </w:r>
      <w:r w:rsidR="00F70E23" w:rsidRPr="00F70E23">
        <w:rPr>
          <w:rFonts w:ascii="Tahoma" w:hAnsi="Tahoma" w:cs="Tahoma"/>
          <w:lang w:eastAsia="ru-RU"/>
        </w:rPr>
        <w:lastRenderedPageBreak/>
        <w:t>(код формы CA311)</w:t>
      </w:r>
      <w:r w:rsidR="000954B5" w:rsidRPr="005456CB">
        <w:rPr>
          <w:rFonts w:ascii="Tahoma" w:hAnsi="Tahoma" w:cs="Tahoma"/>
          <w:kern w:val="0"/>
          <w:lang w:eastAsia="ru-RU" w:bidi="ar-SA"/>
        </w:rPr>
        <w:t xml:space="preserve"> </w:t>
      </w:r>
      <w:bookmarkStart w:id="444" w:name="_Ref536006312"/>
      <w:r w:rsidR="000954B5" w:rsidRPr="005456CB">
        <w:rPr>
          <w:rFonts w:ascii="Tahoma" w:hAnsi="Tahoma" w:cs="Tahoma"/>
          <w:lang w:eastAsia="ru-RU"/>
        </w:rPr>
        <w:t xml:space="preserve">должно содержать дополнительное вложение в формате </w:t>
      </w:r>
      <w:r w:rsidR="00350C91" w:rsidRPr="005456CB">
        <w:rPr>
          <w:rFonts w:ascii="Tahoma" w:hAnsi="Tahoma" w:cs="Tahoma"/>
        </w:rPr>
        <w:t xml:space="preserve">DOC, DOCX, </w:t>
      </w:r>
      <w:r w:rsidR="001544A6" w:rsidRPr="005456CB">
        <w:rPr>
          <w:rFonts w:ascii="Tahoma" w:hAnsi="Tahoma" w:cs="Tahoma"/>
          <w:lang w:val="en-US" w:eastAsia="ru-RU"/>
        </w:rPr>
        <w:t>PDF</w:t>
      </w:r>
      <w:r w:rsidR="000954B5" w:rsidRPr="005456CB">
        <w:rPr>
          <w:rFonts w:ascii="Tahoma" w:hAnsi="Tahoma" w:cs="Tahoma"/>
          <w:lang w:eastAsia="ru-RU"/>
        </w:rPr>
        <w:t xml:space="preserve"> по форме, предусмотренной Приложением № 8 к Правилам;</w:t>
      </w:r>
    </w:p>
    <w:p w14:paraId="47E5C761" w14:textId="77777777" w:rsidR="000B5D25" w:rsidRPr="005456CB" w:rsidRDefault="002C1CA5" w:rsidP="00972A9E">
      <w:pPr>
        <w:pStyle w:val="33"/>
        <w:numPr>
          <w:ilvl w:val="2"/>
          <w:numId w:val="24"/>
        </w:numPr>
        <w:spacing w:before="120" w:after="200" w:line="276" w:lineRule="auto"/>
        <w:ind w:left="993" w:hanging="993"/>
        <w:jc w:val="both"/>
        <w:rPr>
          <w:rFonts w:ascii="Tahoma" w:hAnsi="Tahoma" w:cs="Tahoma"/>
          <w:lang w:eastAsia="ru-RU"/>
        </w:rPr>
      </w:pPr>
      <w:bookmarkStart w:id="445" w:name="_Ref55244737"/>
      <w:r w:rsidRPr="005456CB">
        <w:rPr>
          <w:rFonts w:ascii="Tahoma" w:hAnsi="Tahoma" w:cs="Tahoma"/>
          <w:lang w:eastAsia="ru-RU"/>
        </w:rPr>
        <w:t>не позднее одного рабочего дня с даты</w:t>
      </w:r>
      <w:r w:rsidR="00B5094B" w:rsidRPr="005456CB">
        <w:rPr>
          <w:rFonts w:ascii="Tahoma" w:hAnsi="Tahoma" w:cs="Tahoma"/>
          <w:lang w:eastAsia="ru-RU"/>
        </w:rPr>
        <w:t xml:space="preserve"> </w:t>
      </w:r>
      <w:r w:rsidR="00444AD8" w:rsidRPr="005456CB">
        <w:rPr>
          <w:rFonts w:ascii="Tahoma" w:hAnsi="Tahoma" w:cs="Tahoma"/>
          <w:lang w:eastAsia="ru-RU"/>
        </w:rPr>
        <w:t>определения Эмитентом ф</w:t>
      </w:r>
      <w:r w:rsidR="00B5094B" w:rsidRPr="005456CB">
        <w:rPr>
          <w:rFonts w:ascii="Tahoma" w:hAnsi="Tahoma" w:cs="Tahoma"/>
          <w:lang w:eastAsia="ru-RU"/>
        </w:rPr>
        <w:t>орм</w:t>
      </w:r>
      <w:r w:rsidR="00444AD8" w:rsidRPr="005456CB">
        <w:rPr>
          <w:rFonts w:ascii="Tahoma" w:hAnsi="Tahoma" w:cs="Tahoma"/>
          <w:lang w:eastAsia="ru-RU"/>
        </w:rPr>
        <w:t>ы</w:t>
      </w:r>
      <w:r w:rsidR="00B5094B" w:rsidRPr="005456CB">
        <w:rPr>
          <w:rFonts w:ascii="Tahoma" w:hAnsi="Tahoma" w:cs="Tahoma"/>
          <w:lang w:eastAsia="ru-RU"/>
        </w:rPr>
        <w:t xml:space="preserve"> погашения </w:t>
      </w:r>
      <w:r w:rsidR="00444AD8" w:rsidRPr="005456CB">
        <w:rPr>
          <w:rFonts w:ascii="Tahoma" w:hAnsi="Tahoma" w:cs="Tahoma"/>
          <w:lang w:eastAsia="ru-RU"/>
        </w:rPr>
        <w:t>структурных облигаций</w:t>
      </w:r>
      <w:r w:rsidR="00AB41D9" w:rsidRPr="005456CB">
        <w:rPr>
          <w:rFonts w:ascii="Tahoma" w:hAnsi="Tahoma" w:cs="Tahoma"/>
          <w:lang w:eastAsia="ru-RU"/>
        </w:rPr>
        <w:t xml:space="preserve"> (если конкретная форма погашения не определена Эмиссионными документами)</w:t>
      </w:r>
      <w:r w:rsidR="00080B9F" w:rsidRPr="005456CB">
        <w:rPr>
          <w:rFonts w:ascii="Tahoma" w:hAnsi="Tahoma" w:cs="Tahoma"/>
          <w:lang w:eastAsia="ru-RU"/>
        </w:rPr>
        <w:t>.</w:t>
      </w:r>
      <w:bookmarkEnd w:id="444"/>
      <w:r w:rsidR="00533203" w:rsidRPr="005456CB">
        <w:rPr>
          <w:rFonts w:ascii="Tahoma" w:hAnsi="Tahoma" w:cs="Tahoma"/>
          <w:lang w:eastAsia="ru-RU"/>
        </w:rPr>
        <w:t xml:space="preserve"> При этом </w:t>
      </w:r>
      <w:bookmarkEnd w:id="443"/>
      <w:r w:rsidR="000954B5" w:rsidRPr="005456CB">
        <w:rPr>
          <w:rFonts w:ascii="Tahoma" w:hAnsi="Tahoma" w:cs="Tahoma"/>
          <w:kern w:val="0"/>
          <w:lang w:eastAsia="ru-RU" w:bidi="ar-SA"/>
        </w:rPr>
        <w:t>в</w:t>
      </w:r>
      <w:r w:rsidR="000B5D25" w:rsidRPr="005456CB">
        <w:rPr>
          <w:rFonts w:ascii="Tahoma" w:hAnsi="Tahoma" w:cs="Tahoma"/>
          <w:lang w:eastAsia="ru-RU"/>
        </w:rPr>
        <w:t xml:space="preserve"> </w:t>
      </w:r>
      <w:r w:rsidR="009A5345" w:rsidRPr="00F70E23">
        <w:rPr>
          <w:rFonts w:ascii="Tahoma" w:hAnsi="Tahoma" w:cs="Tahoma"/>
          <w:lang w:eastAsia="ru-RU"/>
        </w:rPr>
        <w:t>CANO (код формы CA311)</w:t>
      </w:r>
      <w:r w:rsidR="0074641F" w:rsidRPr="005456CB">
        <w:rPr>
          <w:rFonts w:ascii="Tahoma" w:hAnsi="Tahoma" w:cs="Tahoma"/>
          <w:lang w:eastAsia="ru-RU"/>
        </w:rPr>
        <w:t xml:space="preserve"> </w:t>
      </w:r>
      <w:r w:rsidR="000B5D25" w:rsidRPr="005456CB">
        <w:rPr>
          <w:rFonts w:ascii="Tahoma" w:hAnsi="Tahoma" w:cs="Tahoma"/>
          <w:lang w:eastAsia="ru-RU"/>
        </w:rPr>
        <w:t xml:space="preserve">Эмитент указывает </w:t>
      </w:r>
      <w:r w:rsidR="00DD0D57" w:rsidRPr="005456CB">
        <w:rPr>
          <w:rFonts w:ascii="Tahoma" w:hAnsi="Tahoma" w:cs="Tahoma"/>
          <w:lang w:eastAsia="ru-RU"/>
        </w:rPr>
        <w:t xml:space="preserve">о необходимости направления Депонентами </w:t>
      </w:r>
      <w:r w:rsidR="00B67380" w:rsidRPr="0023585E">
        <w:rPr>
          <w:rFonts w:ascii="Tahoma" w:hAnsi="Tahoma" w:cs="Tahoma"/>
          <w:kern w:val="0"/>
          <w:lang w:eastAsia="ru-RU" w:bidi="ar-SA"/>
        </w:rPr>
        <w:t>CAIN (код формы CA331)</w:t>
      </w:r>
      <w:r w:rsidR="00DD0D57" w:rsidRPr="005456CB">
        <w:rPr>
          <w:rFonts w:ascii="Tahoma" w:hAnsi="Tahoma" w:cs="Tahoma"/>
          <w:lang w:eastAsia="ru-RU"/>
        </w:rPr>
        <w:t xml:space="preserve">, а также </w:t>
      </w:r>
      <w:r w:rsidR="000B5D25" w:rsidRPr="005456CB">
        <w:rPr>
          <w:rFonts w:ascii="Tahoma" w:hAnsi="Tahoma" w:cs="Tahoma"/>
          <w:lang w:eastAsia="ru-RU"/>
        </w:rPr>
        <w:t xml:space="preserve">дату и время фактического окончания </w:t>
      </w:r>
      <w:r w:rsidR="00DD0D57" w:rsidRPr="005456CB">
        <w:rPr>
          <w:rFonts w:ascii="Tahoma" w:hAnsi="Tahoma" w:cs="Tahoma"/>
          <w:lang w:eastAsia="ru-RU"/>
        </w:rPr>
        <w:t xml:space="preserve">их </w:t>
      </w:r>
      <w:r w:rsidR="000B5D25" w:rsidRPr="005456CB">
        <w:rPr>
          <w:rFonts w:ascii="Tahoma" w:hAnsi="Tahoma" w:cs="Tahoma"/>
          <w:lang w:eastAsia="ru-RU"/>
        </w:rPr>
        <w:t xml:space="preserve">приема в соответствии с Эмиссионными документами, с учетом порядка исчисления сроков, предусмотренных Гражданским кодексом Российской Федерации и иных нормативных актов. НРД вправе не исполнять </w:t>
      </w:r>
      <w:r w:rsidR="00B67380" w:rsidRPr="0023585E">
        <w:rPr>
          <w:rFonts w:ascii="Tahoma" w:hAnsi="Tahoma" w:cs="Tahoma"/>
          <w:kern w:val="0"/>
          <w:lang w:eastAsia="ru-RU" w:bidi="ar-SA"/>
        </w:rPr>
        <w:t>CAIN (код формы CA331)</w:t>
      </w:r>
      <w:r w:rsidR="000B5D25" w:rsidRPr="005456CB">
        <w:rPr>
          <w:rFonts w:ascii="Tahoma" w:hAnsi="Tahoma" w:cs="Tahoma"/>
          <w:lang w:eastAsia="ru-RU"/>
        </w:rPr>
        <w:t xml:space="preserve"> при получении </w:t>
      </w:r>
      <w:r w:rsidR="00B67380">
        <w:rPr>
          <w:rFonts w:ascii="Tahoma" w:hAnsi="Tahoma" w:cs="Tahoma"/>
          <w:lang w:eastAsia="ru-RU"/>
        </w:rPr>
        <w:t>его</w:t>
      </w:r>
      <w:r w:rsidR="000B5D25" w:rsidRPr="005456CB">
        <w:rPr>
          <w:rFonts w:ascii="Tahoma" w:hAnsi="Tahoma" w:cs="Tahoma"/>
          <w:lang w:eastAsia="ru-RU"/>
        </w:rPr>
        <w:t xml:space="preserve"> от Депонента после указанного времени.</w:t>
      </w:r>
      <w:bookmarkEnd w:id="445"/>
      <w:r w:rsidR="00DD0D57" w:rsidRPr="005456CB">
        <w:rPr>
          <w:rFonts w:ascii="Tahoma" w:hAnsi="Tahoma" w:cs="Tahoma"/>
          <w:lang w:eastAsia="ru-RU"/>
        </w:rPr>
        <w:t xml:space="preserve"> </w:t>
      </w:r>
      <w:r w:rsidR="009A5345">
        <w:rPr>
          <w:rFonts w:ascii="Tahoma" w:hAnsi="Tahoma" w:cs="Tahoma"/>
          <w:lang w:eastAsia="ru-RU"/>
        </w:rPr>
        <w:t xml:space="preserve"> </w:t>
      </w:r>
    </w:p>
    <w:p w14:paraId="551EB0EC" w14:textId="77777777" w:rsidR="000B5D25" w:rsidRPr="005456CB" w:rsidRDefault="000B5D2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9A5345" w:rsidRPr="00F70E23">
        <w:rPr>
          <w:rFonts w:ascii="Tahoma" w:hAnsi="Tahoma" w:cs="Tahoma"/>
          <w:lang w:eastAsia="ru-RU"/>
        </w:rPr>
        <w:t>CANO (код формы CA311)</w:t>
      </w:r>
      <w:r w:rsidRPr="005456CB">
        <w:rPr>
          <w:rFonts w:ascii="Tahoma" w:hAnsi="Tahoma" w:cs="Tahoma"/>
          <w:kern w:val="0"/>
          <w:lang w:eastAsia="ru-RU" w:bidi="ar-SA"/>
        </w:rPr>
        <w:t xml:space="preserve">, </w:t>
      </w:r>
      <w:r w:rsidR="00F8206E">
        <w:rPr>
          <w:rFonts w:ascii="Tahoma" w:hAnsi="Tahoma" w:cs="Tahoma"/>
          <w:kern w:val="0"/>
          <w:lang w:eastAsia="ru-RU" w:bidi="ar-SA"/>
        </w:rPr>
        <w:t xml:space="preserve">содержащего информацию, предусмотренную пунктом </w:t>
      </w:r>
      <w:r w:rsidR="00F8206E">
        <w:rPr>
          <w:rFonts w:ascii="Tahoma" w:hAnsi="Tahoma" w:cs="Tahoma"/>
          <w:kern w:val="0"/>
          <w:lang w:eastAsia="ru-RU" w:bidi="ar-SA"/>
        </w:rPr>
        <w:fldChar w:fldCharType="begin"/>
      </w:r>
      <w:r w:rsidR="00F8206E">
        <w:rPr>
          <w:rFonts w:ascii="Tahoma" w:hAnsi="Tahoma" w:cs="Tahoma"/>
          <w:kern w:val="0"/>
          <w:lang w:eastAsia="ru-RU" w:bidi="ar-SA"/>
        </w:rPr>
        <w:instrText xml:space="preserve"> REF _Ref55244737 \r \h </w:instrText>
      </w:r>
      <w:r w:rsidR="00F8206E">
        <w:rPr>
          <w:rFonts w:ascii="Tahoma" w:hAnsi="Tahoma" w:cs="Tahoma"/>
          <w:kern w:val="0"/>
          <w:lang w:eastAsia="ru-RU" w:bidi="ar-SA"/>
        </w:rPr>
      </w:r>
      <w:r w:rsidR="00F8206E">
        <w:rPr>
          <w:rFonts w:ascii="Tahoma" w:hAnsi="Tahoma" w:cs="Tahoma"/>
          <w:kern w:val="0"/>
          <w:lang w:eastAsia="ru-RU" w:bidi="ar-SA"/>
        </w:rPr>
        <w:fldChar w:fldCharType="separate"/>
      </w:r>
      <w:r w:rsidR="00F8206E">
        <w:rPr>
          <w:rFonts w:ascii="Tahoma" w:hAnsi="Tahoma" w:cs="Tahoma"/>
          <w:kern w:val="0"/>
          <w:lang w:eastAsia="ru-RU" w:bidi="ar-SA"/>
        </w:rPr>
        <w:t>23.3.2</w:t>
      </w:r>
      <w:r w:rsidR="00F8206E">
        <w:rPr>
          <w:rFonts w:ascii="Tahoma" w:hAnsi="Tahoma" w:cs="Tahoma"/>
          <w:kern w:val="0"/>
          <w:lang w:eastAsia="ru-RU" w:bidi="ar-SA"/>
        </w:rPr>
        <w:fldChar w:fldCharType="end"/>
      </w:r>
      <w:r w:rsidR="00F8206E">
        <w:rPr>
          <w:rFonts w:ascii="Tahoma" w:hAnsi="Tahoma" w:cs="Tahoma"/>
          <w:kern w:val="0"/>
          <w:lang w:eastAsia="ru-RU" w:bidi="ar-SA"/>
        </w:rPr>
        <w:t xml:space="preserve"> Правил, </w:t>
      </w:r>
      <w:r w:rsidRPr="005456CB">
        <w:rPr>
          <w:rFonts w:ascii="Tahoma" w:hAnsi="Tahoma" w:cs="Tahoma"/>
          <w:kern w:val="0"/>
          <w:lang w:eastAsia="ru-RU" w:bidi="ar-SA"/>
        </w:rPr>
        <w:t xml:space="preserve">сообщает Эмитенту либо об отказе, либо о приеме </w:t>
      </w:r>
      <w:r w:rsidR="009A5345"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3F3027" w:rsidRPr="007233DD">
        <w:rPr>
          <w:rFonts w:ascii="Tahoma" w:hAnsi="Tahoma" w:cs="Tahoma"/>
          <w:lang w:eastAsia="ru-RU"/>
        </w:rPr>
        <w:t>MR</w:t>
      </w:r>
      <w:r w:rsidRPr="005456CB">
        <w:rPr>
          <w:rFonts w:ascii="Tahoma" w:hAnsi="Tahoma" w:cs="Tahoma"/>
          <w:kern w:val="0"/>
          <w:lang w:eastAsia="ru-RU" w:bidi="ar-SA"/>
        </w:rPr>
        <w:t xml:space="preserve"> или </w:t>
      </w:r>
      <w:r w:rsidR="00217B11"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 В случае приема </w:t>
      </w:r>
      <w:r w:rsidR="009A5345" w:rsidRPr="00F70E23">
        <w:rPr>
          <w:rFonts w:ascii="Tahoma" w:hAnsi="Tahoma" w:cs="Tahoma"/>
          <w:lang w:eastAsia="ru-RU"/>
        </w:rPr>
        <w:t>CANO (код формы CA311)</w:t>
      </w:r>
      <w:r w:rsidRPr="005456CB">
        <w:rPr>
          <w:rFonts w:ascii="Tahoma" w:hAnsi="Tahoma" w:cs="Tahoma"/>
          <w:kern w:val="0"/>
          <w:lang w:eastAsia="ru-RU" w:bidi="ar-SA"/>
        </w:rPr>
        <w:t xml:space="preserve"> НРД в определенный настоящим пунктом срок:</w:t>
      </w:r>
      <w:r w:rsidR="009A5345">
        <w:rPr>
          <w:rFonts w:ascii="Tahoma" w:hAnsi="Tahoma" w:cs="Tahoma"/>
          <w:kern w:val="0"/>
          <w:lang w:eastAsia="ru-RU" w:bidi="ar-SA"/>
        </w:rPr>
        <w:t xml:space="preserve">  </w:t>
      </w:r>
    </w:p>
    <w:p w14:paraId="15764207" w14:textId="77777777" w:rsidR="000B5D25" w:rsidRPr="005456CB" w:rsidRDefault="00DD0D57"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случае если корпоративному действию ранее не был присвоен Референс КД, </w:t>
      </w:r>
      <w:r w:rsidR="000B5D25" w:rsidRPr="005456CB">
        <w:rPr>
          <w:rFonts w:ascii="Tahoma" w:hAnsi="Tahoma" w:cs="Tahoma"/>
          <w:lang w:eastAsia="ru-RU"/>
        </w:rPr>
        <w:t xml:space="preserve">присваивает Референс КД – направляет Эмитенту </w:t>
      </w:r>
      <w:r w:rsidR="009A5345" w:rsidRPr="006104A9">
        <w:rPr>
          <w:rFonts w:ascii="Tahoma" w:hAnsi="Tahoma" w:cs="Tahoma"/>
          <w:kern w:val="0"/>
          <w:lang w:eastAsia="en-US" w:bidi="ar-SA"/>
        </w:rPr>
        <w:t>SEN (код формы SN04</w:t>
      </w:r>
      <w:r w:rsidR="009A5345" w:rsidRPr="00B2186C">
        <w:rPr>
          <w:rFonts w:ascii="Tahoma" w:hAnsi="Tahoma" w:cs="Tahoma"/>
          <w:kern w:val="0"/>
          <w:lang w:eastAsia="en-US" w:bidi="ar-SA"/>
        </w:rPr>
        <w:t>2</w:t>
      </w:r>
      <w:r w:rsidR="009A5345" w:rsidRPr="006104A9">
        <w:rPr>
          <w:rFonts w:ascii="Tahoma" w:hAnsi="Tahoma" w:cs="Tahoma"/>
          <w:kern w:val="0"/>
          <w:lang w:eastAsia="en-US" w:bidi="ar-SA"/>
        </w:rPr>
        <w:t>)</w:t>
      </w:r>
      <w:r w:rsidR="000B5D25" w:rsidRPr="005456CB">
        <w:rPr>
          <w:rFonts w:ascii="Tahoma" w:hAnsi="Tahoma" w:cs="Tahoma"/>
          <w:lang w:eastAsia="ru-RU"/>
        </w:rPr>
        <w:t>;</w:t>
      </w:r>
      <w:r w:rsidR="009A5345">
        <w:rPr>
          <w:rFonts w:ascii="Tahoma" w:hAnsi="Tahoma" w:cs="Tahoma"/>
          <w:lang w:eastAsia="ru-RU"/>
        </w:rPr>
        <w:t xml:space="preserve"> </w:t>
      </w:r>
    </w:p>
    <w:p w14:paraId="74CFB66B" w14:textId="53422CC6" w:rsidR="000B5D25" w:rsidRPr="005456CB" w:rsidRDefault="000B5D25"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r w:rsidRPr="005456CB">
        <w:rPr>
          <w:rFonts w:ascii="Tahoma" w:hAnsi="Tahoma" w:cs="Tahoma"/>
          <w:lang w:eastAsia="ru-RU"/>
        </w:rPr>
        <w:t>;</w:t>
      </w:r>
    </w:p>
    <w:p w14:paraId="5F9629B2" w14:textId="77777777" w:rsidR="000B5D25" w:rsidRPr="005456CB" w:rsidRDefault="000B5D25"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с учетом особенностей, предусмотренных пунктом </w:t>
      </w:r>
      <w:r w:rsidR="006C792D">
        <w:rPr>
          <w:rFonts w:ascii="Tahoma" w:hAnsi="Tahoma" w:cs="Tahoma"/>
          <w:lang w:eastAsia="ru-RU"/>
        </w:rPr>
        <w:fldChar w:fldCharType="begin"/>
      </w:r>
      <w:r w:rsidR="006C792D">
        <w:rPr>
          <w:rFonts w:ascii="Tahoma" w:hAnsi="Tahoma" w:cs="Tahoma"/>
          <w:lang w:eastAsia="ru-RU"/>
        </w:rPr>
        <w:instrText xml:space="preserve"> REF _Ref33181005 \r \h </w:instrText>
      </w:r>
      <w:r w:rsidR="006C792D">
        <w:rPr>
          <w:rFonts w:ascii="Tahoma" w:hAnsi="Tahoma" w:cs="Tahoma"/>
          <w:lang w:eastAsia="ru-RU"/>
        </w:rPr>
      </w:r>
      <w:r w:rsidR="006C792D">
        <w:rPr>
          <w:rFonts w:ascii="Tahoma" w:hAnsi="Tahoma" w:cs="Tahoma"/>
          <w:lang w:eastAsia="ru-RU"/>
        </w:rPr>
        <w:fldChar w:fldCharType="separate"/>
      </w:r>
      <w:r w:rsidR="006C792D">
        <w:rPr>
          <w:rFonts w:ascii="Tahoma" w:hAnsi="Tahoma" w:cs="Tahoma"/>
          <w:lang w:eastAsia="ru-RU"/>
        </w:rPr>
        <w:t>9.6.2</w:t>
      </w:r>
      <w:r w:rsidR="006C792D">
        <w:rPr>
          <w:rFonts w:ascii="Tahoma" w:hAnsi="Tahoma" w:cs="Tahoma"/>
          <w:lang w:eastAsia="ru-RU"/>
        </w:rPr>
        <w:fldChar w:fldCharType="end"/>
      </w:r>
      <w:r w:rsidRPr="005456CB">
        <w:rPr>
          <w:rFonts w:ascii="Tahoma" w:hAnsi="Tahoma" w:cs="Tahoma"/>
          <w:lang w:eastAsia="ru-RU"/>
        </w:rPr>
        <w:t xml:space="preserve"> Правил;</w:t>
      </w:r>
      <w:r w:rsidR="009A5345">
        <w:rPr>
          <w:rFonts w:ascii="Tahoma" w:hAnsi="Tahoma" w:cs="Tahoma"/>
          <w:lang w:eastAsia="ru-RU"/>
        </w:rPr>
        <w:t xml:space="preserve"> </w:t>
      </w:r>
    </w:p>
    <w:p w14:paraId="1ECA7133" w14:textId="77777777" w:rsidR="000B5D25" w:rsidRPr="005456CB" w:rsidRDefault="000B5D25"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9A5345"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9A5345">
        <w:rPr>
          <w:rFonts w:ascii="Tahoma" w:hAnsi="Tahoma" w:cs="Tahoma"/>
          <w:lang w:eastAsia="ru-RU"/>
        </w:rPr>
        <w:t>его</w:t>
      </w:r>
      <w:r w:rsidRPr="005456CB">
        <w:rPr>
          <w:rFonts w:ascii="Tahoma" w:hAnsi="Tahoma" w:cs="Tahoma"/>
          <w:lang w:eastAsia="ru-RU"/>
        </w:rPr>
        <w:t xml:space="preserve"> Эмитенту.</w:t>
      </w:r>
    </w:p>
    <w:p w14:paraId="57657BB5" w14:textId="77777777" w:rsidR="000B5D25" w:rsidRPr="005456CB" w:rsidRDefault="00533203"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необх</w:t>
      </w:r>
      <w:r w:rsidR="000954B5" w:rsidRPr="005456CB">
        <w:rPr>
          <w:rFonts w:ascii="Tahoma" w:hAnsi="Tahoma" w:cs="Tahoma"/>
          <w:kern w:val="0"/>
          <w:lang w:eastAsia="ru-RU" w:bidi="ar-SA"/>
        </w:rPr>
        <w:t xml:space="preserve">одимости </w:t>
      </w:r>
      <w:r w:rsidRPr="005456CB">
        <w:rPr>
          <w:rFonts w:ascii="Tahoma" w:hAnsi="Tahoma" w:cs="Tahoma"/>
          <w:kern w:val="0"/>
          <w:lang w:eastAsia="ru-RU" w:bidi="ar-SA"/>
        </w:rPr>
        <w:t xml:space="preserve">направления </w:t>
      </w:r>
      <w:r w:rsidR="00B67380" w:rsidRPr="0023585E">
        <w:rPr>
          <w:rFonts w:ascii="Tahoma" w:hAnsi="Tahoma" w:cs="Tahoma"/>
          <w:kern w:val="0"/>
          <w:lang w:eastAsia="ru-RU" w:bidi="ar-SA"/>
        </w:rPr>
        <w:t>CAIN (код формы CA331)</w:t>
      </w:r>
      <w:r w:rsidR="000954B5" w:rsidRPr="005456CB">
        <w:rPr>
          <w:rFonts w:ascii="Tahoma" w:hAnsi="Tahoma" w:cs="Tahoma"/>
          <w:kern w:val="0"/>
          <w:lang w:eastAsia="ru-RU" w:bidi="ar-SA"/>
        </w:rPr>
        <w:t xml:space="preserve"> </w:t>
      </w:r>
      <w:r w:rsidR="000B5D25" w:rsidRPr="005456CB">
        <w:rPr>
          <w:rFonts w:ascii="Tahoma" w:hAnsi="Tahoma" w:cs="Tahoma"/>
          <w:kern w:val="0"/>
          <w:lang w:eastAsia="ru-RU" w:bidi="ar-SA"/>
        </w:rPr>
        <w:t xml:space="preserve">Депонент </w:t>
      </w:r>
      <w:r w:rsidR="000954B5" w:rsidRPr="005456CB">
        <w:rPr>
          <w:rFonts w:ascii="Tahoma" w:hAnsi="Tahoma" w:cs="Tahoma"/>
          <w:kern w:val="0"/>
          <w:lang w:eastAsia="ru-RU" w:bidi="ar-SA"/>
        </w:rPr>
        <w:t xml:space="preserve">после получения </w:t>
      </w:r>
      <w:r w:rsidR="009A5345" w:rsidRPr="00F70E23">
        <w:rPr>
          <w:rFonts w:ascii="Tahoma" w:hAnsi="Tahoma" w:cs="Tahoma"/>
          <w:lang w:eastAsia="ru-RU"/>
        </w:rPr>
        <w:t>CANO (код формы CA311)</w:t>
      </w:r>
      <w:r w:rsidR="000954B5" w:rsidRPr="005456CB">
        <w:rPr>
          <w:rFonts w:ascii="Tahoma" w:hAnsi="Tahoma" w:cs="Tahoma"/>
          <w:kern w:val="0"/>
          <w:lang w:eastAsia="ru-RU" w:bidi="ar-SA"/>
        </w:rPr>
        <w:t xml:space="preserve"> </w:t>
      </w:r>
      <w:r w:rsidR="000B5D25" w:rsidRPr="005456CB">
        <w:rPr>
          <w:rFonts w:ascii="Tahoma" w:hAnsi="Tahoma" w:cs="Tahoma"/>
          <w:kern w:val="0"/>
          <w:lang w:eastAsia="ru-RU" w:bidi="ar-SA"/>
        </w:rPr>
        <w:t xml:space="preserve">направляет НРД </w:t>
      </w:r>
      <w:r w:rsidR="00B67380">
        <w:rPr>
          <w:rFonts w:ascii="Tahoma" w:hAnsi="Tahoma" w:cs="Tahoma"/>
          <w:kern w:val="0"/>
          <w:lang w:eastAsia="ru-RU" w:bidi="ar-SA"/>
        </w:rPr>
        <w:t xml:space="preserve">отдельно </w:t>
      </w:r>
      <w:r w:rsidR="000B5D25" w:rsidRPr="005456CB">
        <w:rPr>
          <w:rFonts w:ascii="Tahoma" w:hAnsi="Tahoma" w:cs="Tahoma"/>
          <w:kern w:val="0"/>
          <w:lang w:eastAsia="ru-RU" w:bidi="ar-SA"/>
        </w:rPr>
        <w:t xml:space="preserve">по каждому владельцу ценных бумаг </w:t>
      </w:r>
      <w:r w:rsidR="00B67380" w:rsidRPr="0023585E">
        <w:rPr>
          <w:rFonts w:ascii="Tahoma" w:hAnsi="Tahoma" w:cs="Tahoma"/>
          <w:kern w:val="0"/>
          <w:lang w:eastAsia="ru-RU" w:bidi="ar-SA"/>
        </w:rPr>
        <w:t>CAIN (код формы CA331)</w:t>
      </w:r>
      <w:r w:rsidR="000B5D25" w:rsidRPr="005456CB">
        <w:rPr>
          <w:rFonts w:ascii="Tahoma" w:hAnsi="Tahoma" w:cs="Tahoma"/>
          <w:kern w:val="0"/>
          <w:lang w:eastAsia="ru-RU" w:bidi="ar-SA"/>
        </w:rPr>
        <w:t>, содержащ</w:t>
      </w:r>
      <w:r w:rsidR="00B67380">
        <w:rPr>
          <w:rFonts w:ascii="Tahoma" w:hAnsi="Tahoma" w:cs="Tahoma"/>
          <w:kern w:val="0"/>
          <w:lang w:eastAsia="ru-RU" w:bidi="ar-SA"/>
        </w:rPr>
        <w:t>ий</w:t>
      </w:r>
      <w:r w:rsidR="000B5D25" w:rsidRPr="005456CB">
        <w:rPr>
          <w:rFonts w:ascii="Tahoma" w:hAnsi="Tahoma" w:cs="Tahoma"/>
          <w:kern w:val="0"/>
          <w:lang w:eastAsia="ru-RU" w:bidi="ar-SA"/>
        </w:rPr>
        <w:t xml:space="preserve"> Референс КД и </w:t>
      </w:r>
      <w:r w:rsidR="00C451C4" w:rsidRPr="005456CB">
        <w:rPr>
          <w:rFonts w:ascii="Tahoma" w:hAnsi="Tahoma" w:cs="Tahoma"/>
          <w:kern w:val="0"/>
          <w:lang w:eastAsia="ru-RU" w:bidi="ar-SA"/>
        </w:rPr>
        <w:t>запрашиваемую Эмитентом информацию</w:t>
      </w:r>
      <w:r w:rsidR="000B5D25" w:rsidRPr="005456CB">
        <w:rPr>
          <w:rFonts w:ascii="Tahoma" w:hAnsi="Tahoma" w:cs="Tahoma"/>
          <w:kern w:val="0"/>
          <w:lang w:eastAsia="ru-RU" w:bidi="ar-SA"/>
        </w:rPr>
        <w:t xml:space="preserve">. Количество </w:t>
      </w:r>
      <w:r w:rsidR="00B67380" w:rsidRPr="0023585E">
        <w:rPr>
          <w:rFonts w:ascii="Tahoma" w:hAnsi="Tahoma" w:cs="Tahoma"/>
          <w:kern w:val="0"/>
          <w:lang w:eastAsia="ru-RU" w:bidi="ar-SA"/>
        </w:rPr>
        <w:t>CAIN (код формы CA331)</w:t>
      </w:r>
      <w:r w:rsidR="000B5D25" w:rsidRPr="005456CB">
        <w:rPr>
          <w:rFonts w:ascii="Tahoma" w:hAnsi="Tahoma" w:cs="Tahoma"/>
          <w:kern w:val="0"/>
          <w:lang w:eastAsia="ru-RU" w:bidi="ar-SA"/>
        </w:rPr>
        <w:t xml:space="preserve">, содержащих </w:t>
      </w:r>
      <w:r w:rsidR="00C451C4" w:rsidRPr="005456CB">
        <w:rPr>
          <w:rFonts w:ascii="Tahoma" w:hAnsi="Tahoma" w:cs="Tahoma"/>
          <w:kern w:val="0"/>
          <w:lang w:eastAsia="ru-RU" w:bidi="ar-SA"/>
        </w:rPr>
        <w:t xml:space="preserve">запрашиваемую Эмитентом информацию от </w:t>
      </w:r>
      <w:r w:rsidR="000B5D25" w:rsidRPr="005456CB">
        <w:rPr>
          <w:rFonts w:ascii="Tahoma" w:hAnsi="Tahoma" w:cs="Tahoma"/>
          <w:kern w:val="0"/>
          <w:lang w:eastAsia="ru-RU" w:bidi="ar-SA"/>
        </w:rPr>
        <w:t>одного и того же владельца ценных бумаг, не ограничено.</w:t>
      </w:r>
    </w:p>
    <w:p w14:paraId="6B47A1D9" w14:textId="77777777" w:rsidR="000B5D25" w:rsidRPr="005456CB" w:rsidRDefault="00B67380"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3585E">
        <w:rPr>
          <w:rFonts w:ascii="Tahoma" w:hAnsi="Tahoma" w:cs="Tahoma"/>
          <w:kern w:val="0"/>
          <w:lang w:eastAsia="ru-RU" w:bidi="ar-SA"/>
        </w:rPr>
        <w:t>CAIN (код формы CA331)</w:t>
      </w:r>
      <w:r w:rsidR="000B5D25" w:rsidRPr="005456CB">
        <w:rPr>
          <w:rFonts w:ascii="Tahoma" w:hAnsi="Tahoma" w:cs="Tahoma"/>
          <w:kern w:val="0"/>
          <w:lang w:eastAsia="ru-RU" w:bidi="ar-SA"/>
        </w:rPr>
        <w:t xml:space="preserve"> подается Депонентом к счетам депо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w:t>
      </w:r>
      <w:r w:rsidR="00340533" w:rsidRPr="005456CB">
        <w:rPr>
          <w:rFonts w:ascii="Tahoma" w:hAnsi="Tahoma" w:cs="Tahoma"/>
          <w:kern w:val="0"/>
          <w:lang w:eastAsia="ru-RU" w:bidi="ar-SA"/>
        </w:rPr>
        <w:t>«</w:t>
      </w:r>
      <w:r w:rsidR="000B5D25" w:rsidRPr="005456CB">
        <w:rPr>
          <w:rFonts w:ascii="Tahoma" w:hAnsi="Tahoma" w:cs="Tahoma"/>
          <w:kern w:val="0"/>
          <w:lang w:eastAsia="ru-RU" w:bidi="ar-SA"/>
        </w:rPr>
        <w:t>Национальный расчетный депозитарий</w:t>
      </w:r>
      <w:r w:rsidR="00340533" w:rsidRPr="005456CB">
        <w:rPr>
          <w:rFonts w:ascii="Tahoma" w:hAnsi="Tahoma" w:cs="Tahoma"/>
          <w:kern w:val="0"/>
          <w:lang w:eastAsia="ru-RU" w:bidi="ar-SA"/>
        </w:rPr>
        <w:t>»</w:t>
      </w:r>
      <w:r w:rsidR="000B5D25" w:rsidRPr="005456CB">
        <w:rPr>
          <w:rFonts w:ascii="Tahoma" w:hAnsi="Tahoma" w:cs="Tahoma"/>
          <w:kern w:val="0"/>
          <w:lang w:eastAsia="ru-RU" w:bidi="ar-SA"/>
        </w:rPr>
        <w:t>.</w:t>
      </w:r>
    </w:p>
    <w:p w14:paraId="3618EC88" w14:textId="77777777" w:rsidR="000B5D25" w:rsidRPr="005456CB" w:rsidRDefault="000B5D2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направляет Депоненту </w:t>
      </w:r>
      <w:r w:rsidR="003566A6"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об отказе, либо о приеме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В случае получения Депонентом </w:t>
      </w:r>
      <w:r w:rsidR="009A5345"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с отказом Депонент вправе повторно направить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w:t>
      </w:r>
      <w:r w:rsidR="00B67380">
        <w:rPr>
          <w:rFonts w:ascii="Tahoma" w:hAnsi="Tahoma" w:cs="Tahoma"/>
          <w:kern w:val="0"/>
          <w:lang w:eastAsia="ru-RU" w:bidi="ar-SA"/>
        </w:rPr>
        <w:t xml:space="preserve"> </w:t>
      </w:r>
    </w:p>
    <w:p w14:paraId="7536EA0E" w14:textId="77777777" w:rsidR="000B5D25" w:rsidRPr="005456CB" w:rsidRDefault="000B5D2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НРД не позднее операционного дня, </w:t>
      </w:r>
      <w:r w:rsidRPr="005456CB">
        <w:rPr>
          <w:rFonts w:ascii="Tahoma" w:hAnsi="Tahoma" w:cs="Tahoma"/>
          <w:kern w:val="0"/>
          <w:lang w:eastAsia="ru-RU" w:bidi="ar-SA"/>
        </w:rPr>
        <w:lastRenderedPageBreak/>
        <w:t xml:space="preserve">следующего за днем получения от Депонента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направляет </w:t>
      </w:r>
      <w:r w:rsidR="00B67380">
        <w:rPr>
          <w:rFonts w:ascii="Tahoma" w:hAnsi="Tahoma" w:cs="Tahoma"/>
          <w:kern w:val="0"/>
          <w:lang w:eastAsia="ru-RU" w:bidi="ar-SA"/>
        </w:rPr>
        <w:t>его</w:t>
      </w:r>
      <w:r w:rsidRPr="005456CB">
        <w:rPr>
          <w:rFonts w:ascii="Tahoma" w:hAnsi="Tahoma" w:cs="Tahoma"/>
          <w:kern w:val="0"/>
          <w:lang w:eastAsia="ru-RU" w:bidi="ar-SA"/>
        </w:rPr>
        <w:t xml:space="preserve"> Эмитенту.</w:t>
      </w:r>
      <w:r w:rsidRPr="005456CB">
        <w:rPr>
          <w:rFonts w:ascii="Tahoma" w:hAnsi="Tahoma" w:cs="Tahoma"/>
          <w:lang w:eastAsia="ru-RU"/>
        </w:rPr>
        <w:t xml:space="preserve"> Если Эмитент не является участником СЭД НРД, НРД направляет полученн</w:t>
      </w:r>
      <w:r w:rsidR="00B67380">
        <w:rPr>
          <w:rFonts w:ascii="Tahoma" w:hAnsi="Tahoma" w:cs="Tahoma"/>
          <w:lang w:eastAsia="ru-RU"/>
        </w:rPr>
        <w:t>ый</w:t>
      </w:r>
      <w:r w:rsidRPr="005456CB">
        <w:rPr>
          <w:rFonts w:ascii="Tahoma" w:hAnsi="Tahoma" w:cs="Tahoma"/>
          <w:lang w:eastAsia="ru-RU"/>
        </w:rPr>
        <w:t xml:space="preserve"> </w:t>
      </w:r>
      <w:r w:rsidR="00B67380" w:rsidRPr="0023585E">
        <w:rPr>
          <w:rFonts w:ascii="Tahoma" w:hAnsi="Tahoma" w:cs="Tahoma"/>
          <w:kern w:val="0"/>
          <w:lang w:eastAsia="ru-RU" w:bidi="ar-SA"/>
        </w:rPr>
        <w:t>CAIN (код формы CA331)</w:t>
      </w:r>
      <w:r w:rsidRPr="005456CB">
        <w:rPr>
          <w:rFonts w:ascii="Tahoma" w:hAnsi="Tahoma" w:cs="Tahoma"/>
          <w:lang w:eastAsia="ru-RU"/>
        </w:rPr>
        <w:t xml:space="preserve"> по адресу электронной почты Эмитента, указанному в анкете юридического лица.</w:t>
      </w:r>
      <w:r w:rsidR="00B82254" w:rsidRPr="005456CB">
        <w:rPr>
          <w:rFonts w:ascii="Tahoma" w:hAnsi="Tahoma" w:cs="Tahoma"/>
          <w:lang w:eastAsia="ru-RU"/>
        </w:rPr>
        <w:t xml:space="preserve"> </w:t>
      </w:r>
      <w:r w:rsidR="00B67380" w:rsidRPr="0023585E">
        <w:rPr>
          <w:rFonts w:ascii="Tahoma" w:hAnsi="Tahoma" w:cs="Tahoma"/>
          <w:kern w:val="0"/>
          <w:lang w:eastAsia="ru-RU" w:bidi="ar-SA"/>
        </w:rPr>
        <w:t>CAIN (код формы CA331)</w:t>
      </w:r>
      <w:r w:rsidR="00B82254" w:rsidRPr="005456CB">
        <w:rPr>
          <w:rFonts w:ascii="Tahoma" w:hAnsi="Tahoma" w:cs="Tahoma"/>
          <w:lang w:eastAsia="ru-RU"/>
        </w:rPr>
        <w:t xml:space="preserve"> считается полученн</w:t>
      </w:r>
      <w:r w:rsidR="00B67380">
        <w:rPr>
          <w:rFonts w:ascii="Tahoma" w:hAnsi="Tahoma" w:cs="Tahoma"/>
          <w:lang w:eastAsia="ru-RU"/>
        </w:rPr>
        <w:t>ым</w:t>
      </w:r>
      <w:r w:rsidR="00B82254" w:rsidRPr="005456CB">
        <w:rPr>
          <w:rFonts w:ascii="Tahoma" w:hAnsi="Tahoma" w:cs="Tahoma"/>
          <w:lang w:eastAsia="ru-RU"/>
        </w:rPr>
        <w:t xml:space="preserve"> Эмитентом в дату </w:t>
      </w:r>
      <w:r w:rsidR="00B67380">
        <w:rPr>
          <w:rFonts w:ascii="Tahoma" w:hAnsi="Tahoma" w:cs="Tahoma"/>
          <w:lang w:eastAsia="ru-RU"/>
        </w:rPr>
        <w:t>его</w:t>
      </w:r>
      <w:r w:rsidR="000B4359" w:rsidRPr="005456CB">
        <w:rPr>
          <w:rFonts w:ascii="Tahoma" w:hAnsi="Tahoma" w:cs="Tahoma"/>
          <w:lang w:eastAsia="ru-RU"/>
        </w:rPr>
        <w:t xml:space="preserve"> </w:t>
      </w:r>
      <w:r w:rsidR="00425DB4" w:rsidRPr="005456CB">
        <w:rPr>
          <w:rFonts w:ascii="Tahoma" w:hAnsi="Tahoma" w:cs="Tahoma"/>
          <w:lang w:eastAsia="ru-RU"/>
        </w:rPr>
        <w:t xml:space="preserve">получения </w:t>
      </w:r>
      <w:r w:rsidR="00B82254" w:rsidRPr="005456CB">
        <w:rPr>
          <w:rFonts w:ascii="Tahoma" w:hAnsi="Tahoma" w:cs="Tahoma"/>
          <w:lang w:eastAsia="ru-RU"/>
        </w:rPr>
        <w:t>НРД.</w:t>
      </w:r>
    </w:p>
    <w:p w14:paraId="56BE1452" w14:textId="77777777" w:rsidR="000B5D25" w:rsidRPr="005456CB" w:rsidRDefault="000B5D25" w:rsidP="00972A9E">
      <w:pPr>
        <w:pStyle w:val="33"/>
        <w:numPr>
          <w:ilvl w:val="1"/>
          <w:numId w:val="24"/>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 xml:space="preserve">Эмитент после получения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сообщает либо о приеме, либо об отказе в приеме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направляя в НРД соответствующий </w:t>
      </w:r>
      <w:r w:rsidR="003566A6"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Если Эмитент не является Участником СЭД НРД, Эмитент сообщает НРД либо о приеме, либо об отказе в приеме </w:t>
      </w:r>
      <w:r w:rsidR="00E9419D" w:rsidRPr="0023585E">
        <w:rPr>
          <w:rFonts w:ascii="Tahoma" w:hAnsi="Tahoma" w:cs="Tahoma"/>
          <w:kern w:val="0"/>
          <w:lang w:eastAsia="ru-RU" w:bidi="ar-SA"/>
        </w:rPr>
        <w:t>CAIN (код формы CA331)</w:t>
      </w:r>
      <w:r w:rsidRPr="005456CB">
        <w:rPr>
          <w:rFonts w:ascii="Tahoma" w:hAnsi="Tahoma" w:cs="Tahoma"/>
          <w:lang w:eastAsia="ru-RU"/>
        </w:rPr>
        <w:t>, направляя скан-копию документа на бумажном носителе, подписанного уполномоченным представителем Эмитента</w:t>
      </w:r>
      <w:r w:rsidRPr="005456CB">
        <w:rPr>
          <w:rFonts w:ascii="Tahoma" w:hAnsi="Tahoma" w:cs="Tahoma"/>
          <w:kern w:val="0"/>
          <w:lang w:eastAsia="ru-RU" w:bidi="ar-SA"/>
        </w:rPr>
        <w:t xml:space="preserve"> </w:t>
      </w:r>
      <w:r w:rsidRPr="005456CB">
        <w:rPr>
          <w:rFonts w:ascii="Tahoma" w:hAnsi="Tahoma" w:cs="Tahoma"/>
          <w:lang w:eastAsia="ru-RU"/>
        </w:rPr>
        <w:t xml:space="preserve">по адресу электронной почты: </w:t>
      </w:r>
      <w:hyperlink r:id="rId18" w:history="1">
        <w:r w:rsidRPr="005456CB">
          <w:rPr>
            <w:rStyle w:val="af1"/>
            <w:rFonts w:ascii="Tahoma" w:hAnsi="Tahoma" w:cs="Tahoma"/>
            <w:lang w:eastAsia="ru-RU"/>
          </w:rPr>
          <w:t>bonds@nsd.ru</w:t>
        </w:r>
      </w:hyperlink>
      <w:r w:rsidRPr="005456CB">
        <w:rPr>
          <w:rFonts w:ascii="Tahoma" w:hAnsi="Tahoma" w:cs="Tahoma"/>
          <w:lang w:eastAsia="ru-RU"/>
        </w:rPr>
        <w:t>, с последующей досылкой оригинала документа по адресу места нахождения НРД.</w:t>
      </w:r>
    </w:p>
    <w:p w14:paraId="551E63BB" w14:textId="77777777" w:rsidR="000B5D25" w:rsidRPr="005456CB" w:rsidRDefault="000B5D2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Эмитента </w:t>
      </w:r>
      <w:r w:rsidR="00E9419D"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или сообщения о приеме, либо об отказе в приеме </w:t>
      </w:r>
      <w:r w:rsidR="00E9419D"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направляет Депоненту </w:t>
      </w:r>
      <w:r w:rsidR="003566A6"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w:t>
      </w:r>
      <w:r w:rsidR="00E9419D">
        <w:rPr>
          <w:rFonts w:ascii="Tahoma" w:hAnsi="Tahoma" w:cs="Tahoma"/>
          <w:kern w:val="0"/>
          <w:lang w:eastAsia="ru-RU" w:bidi="ar-SA"/>
        </w:rPr>
        <w:t xml:space="preserve"> </w:t>
      </w:r>
    </w:p>
    <w:p w14:paraId="09E4E3E4" w14:textId="77777777" w:rsidR="000B5D25" w:rsidRPr="005456CB" w:rsidRDefault="000B5D2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до даты окончания приема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инициировать отмену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направив в НРД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w:t>
      </w:r>
      <w:r w:rsidR="00397669">
        <w:rPr>
          <w:rFonts w:ascii="Tahoma" w:hAnsi="Tahoma" w:cs="Tahoma"/>
          <w:kern w:val="0"/>
          <w:lang w:eastAsia="ru-RU" w:bidi="ar-SA"/>
        </w:rPr>
        <w:t xml:space="preserve"> </w:t>
      </w:r>
    </w:p>
    <w:p w14:paraId="2D0744F9" w14:textId="77777777" w:rsidR="000B5D25" w:rsidRPr="005456CB" w:rsidRDefault="000B5D2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397669">
        <w:rPr>
          <w:rFonts w:ascii="Tahoma" w:hAnsi="Tahoma" w:cs="Tahoma"/>
          <w:kern w:val="0"/>
          <w:lang w:val="en-US" w:eastAsia="ru-RU" w:bidi="ar-SA"/>
        </w:rPr>
        <w:t>CAIC</w:t>
      </w:r>
      <w:r w:rsidR="00397669" w:rsidRPr="00BD718A">
        <w:rPr>
          <w:rFonts w:ascii="Tahoma" w:hAnsi="Tahoma" w:cs="Tahoma"/>
          <w:kern w:val="0"/>
          <w:lang w:eastAsia="ru-RU" w:bidi="ar-SA"/>
        </w:rPr>
        <w:t xml:space="preserve"> (</w:t>
      </w:r>
      <w:r w:rsidR="00397669">
        <w:rPr>
          <w:rFonts w:ascii="Tahoma" w:hAnsi="Tahoma" w:cs="Tahoma"/>
          <w:kern w:val="0"/>
          <w:lang w:eastAsia="ru-RU" w:bidi="ar-SA"/>
        </w:rPr>
        <w:t xml:space="preserve">код формы </w:t>
      </w:r>
      <w:r w:rsidR="00397669">
        <w:rPr>
          <w:rFonts w:ascii="Tahoma" w:hAnsi="Tahoma" w:cs="Tahoma"/>
          <w:kern w:val="0"/>
          <w:lang w:val="en-US" w:eastAsia="ru-RU" w:bidi="ar-SA"/>
        </w:rPr>
        <w:t>CA</w:t>
      </w:r>
      <w:r w:rsidR="00397669">
        <w:rPr>
          <w:rFonts w:ascii="Tahoma" w:hAnsi="Tahoma" w:cs="Tahoma"/>
          <w:kern w:val="0"/>
          <w:lang w:eastAsia="ru-RU" w:bidi="ar-SA"/>
        </w:rPr>
        <w:t>401)</w:t>
      </w:r>
      <w:r w:rsidRPr="005456CB">
        <w:rPr>
          <w:rFonts w:ascii="Tahoma" w:hAnsi="Tahoma" w:cs="Tahoma"/>
          <w:kern w:val="0"/>
          <w:lang w:eastAsia="ru-RU" w:bidi="ar-SA"/>
        </w:rPr>
        <w:t xml:space="preserve">, направляет </w:t>
      </w:r>
      <w:r w:rsidR="00015B7E" w:rsidRPr="00FA560C">
        <w:rPr>
          <w:rFonts w:ascii="Tahoma" w:hAnsi="Tahoma" w:cs="Tahoma"/>
          <w:kern w:val="0"/>
          <w:lang w:eastAsia="ru-RU" w:bidi="ar-SA"/>
        </w:rPr>
        <w:t>CACS</w:t>
      </w:r>
      <w:r w:rsidRPr="005456CB">
        <w:rPr>
          <w:rFonts w:ascii="Tahoma" w:hAnsi="Tahoma" w:cs="Tahoma"/>
          <w:kern w:val="0"/>
          <w:lang w:eastAsia="ru-RU" w:bidi="ar-SA"/>
        </w:rPr>
        <w:t xml:space="preserve">, которым сообщает либо об отказе, либо о приеме </w:t>
      </w:r>
      <w:r w:rsidR="00015B7E">
        <w:rPr>
          <w:rFonts w:ascii="Tahoma" w:hAnsi="Tahoma" w:cs="Tahoma"/>
          <w:kern w:val="0"/>
          <w:lang w:val="en-US" w:eastAsia="ru-RU" w:bidi="ar-SA"/>
        </w:rPr>
        <w:t>CAIC</w:t>
      </w:r>
      <w:r w:rsidR="00015B7E" w:rsidRPr="00BD718A">
        <w:rPr>
          <w:rFonts w:ascii="Tahoma" w:hAnsi="Tahoma" w:cs="Tahoma"/>
          <w:kern w:val="0"/>
          <w:lang w:eastAsia="ru-RU" w:bidi="ar-SA"/>
        </w:rPr>
        <w:t xml:space="preserve"> (</w:t>
      </w:r>
      <w:r w:rsidR="00015B7E">
        <w:rPr>
          <w:rFonts w:ascii="Tahoma" w:hAnsi="Tahoma" w:cs="Tahoma"/>
          <w:kern w:val="0"/>
          <w:lang w:eastAsia="ru-RU" w:bidi="ar-SA"/>
        </w:rPr>
        <w:t xml:space="preserve">код формы </w:t>
      </w:r>
      <w:r w:rsidR="00015B7E">
        <w:rPr>
          <w:rFonts w:ascii="Tahoma" w:hAnsi="Tahoma" w:cs="Tahoma"/>
          <w:kern w:val="0"/>
          <w:lang w:val="en-US" w:eastAsia="ru-RU" w:bidi="ar-SA"/>
        </w:rPr>
        <w:t>CA</w:t>
      </w:r>
      <w:r w:rsidR="00015B7E">
        <w:rPr>
          <w:rFonts w:ascii="Tahoma" w:hAnsi="Tahoma" w:cs="Tahoma"/>
          <w:kern w:val="0"/>
          <w:lang w:eastAsia="ru-RU" w:bidi="ar-SA"/>
        </w:rPr>
        <w:t>401)</w:t>
      </w:r>
      <w:r w:rsidRPr="005456CB">
        <w:rPr>
          <w:rFonts w:ascii="Tahoma" w:hAnsi="Tahoma" w:cs="Tahoma"/>
          <w:kern w:val="0"/>
          <w:lang w:eastAsia="ru-RU" w:bidi="ar-SA"/>
        </w:rPr>
        <w:t xml:space="preserve"> НРД. В случае получения отказа в приеме </w:t>
      </w:r>
      <w:r w:rsidR="00015B7E">
        <w:rPr>
          <w:rFonts w:ascii="Tahoma" w:hAnsi="Tahoma" w:cs="Tahoma"/>
          <w:kern w:val="0"/>
          <w:lang w:val="en-US" w:eastAsia="ru-RU" w:bidi="ar-SA"/>
        </w:rPr>
        <w:t>CAIC</w:t>
      </w:r>
      <w:r w:rsidR="00015B7E" w:rsidRPr="00BD718A">
        <w:rPr>
          <w:rFonts w:ascii="Tahoma" w:hAnsi="Tahoma" w:cs="Tahoma"/>
          <w:kern w:val="0"/>
          <w:lang w:eastAsia="ru-RU" w:bidi="ar-SA"/>
        </w:rPr>
        <w:t xml:space="preserve"> (</w:t>
      </w:r>
      <w:r w:rsidR="00015B7E">
        <w:rPr>
          <w:rFonts w:ascii="Tahoma" w:hAnsi="Tahoma" w:cs="Tahoma"/>
          <w:kern w:val="0"/>
          <w:lang w:eastAsia="ru-RU" w:bidi="ar-SA"/>
        </w:rPr>
        <w:t xml:space="preserve">код формы </w:t>
      </w:r>
      <w:r w:rsidR="00015B7E">
        <w:rPr>
          <w:rFonts w:ascii="Tahoma" w:hAnsi="Tahoma" w:cs="Tahoma"/>
          <w:kern w:val="0"/>
          <w:lang w:val="en-US" w:eastAsia="ru-RU" w:bidi="ar-SA"/>
        </w:rPr>
        <w:t>CA</w:t>
      </w:r>
      <w:r w:rsidR="00015B7E">
        <w:rPr>
          <w:rFonts w:ascii="Tahoma" w:hAnsi="Tahoma" w:cs="Tahoma"/>
          <w:kern w:val="0"/>
          <w:lang w:eastAsia="ru-RU" w:bidi="ar-SA"/>
        </w:rPr>
        <w:t>401)</w:t>
      </w:r>
      <w:r w:rsidRPr="005456CB">
        <w:rPr>
          <w:rFonts w:ascii="Tahoma" w:hAnsi="Tahoma" w:cs="Tahoma"/>
          <w:kern w:val="0"/>
          <w:lang w:eastAsia="ru-RU" w:bidi="ar-SA"/>
        </w:rPr>
        <w:t xml:space="preserve"> Депонент вправе повторно направить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w:t>
      </w:r>
      <w:r w:rsidR="00015B7E">
        <w:rPr>
          <w:rFonts w:ascii="Tahoma" w:hAnsi="Tahoma" w:cs="Tahoma"/>
          <w:kern w:val="0"/>
          <w:lang w:eastAsia="ru-RU" w:bidi="ar-SA"/>
        </w:rPr>
        <w:t xml:space="preserve"> </w:t>
      </w:r>
      <w:r w:rsidR="00D21617">
        <w:rPr>
          <w:rFonts w:ascii="Tahoma" w:hAnsi="Tahoma" w:cs="Tahoma"/>
          <w:kern w:val="0"/>
          <w:lang w:eastAsia="ru-RU" w:bidi="ar-SA"/>
        </w:rPr>
        <w:t xml:space="preserve"> </w:t>
      </w:r>
    </w:p>
    <w:p w14:paraId="0AEDBF34" w14:textId="77777777" w:rsidR="000B5D25" w:rsidRPr="005456CB" w:rsidRDefault="000B5D2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D21617">
        <w:rPr>
          <w:rFonts w:ascii="Tahoma" w:hAnsi="Tahoma" w:cs="Tahoma"/>
          <w:kern w:val="0"/>
          <w:lang w:val="en-US" w:eastAsia="ru-RU" w:bidi="ar-SA"/>
        </w:rPr>
        <w:t>CAIC</w:t>
      </w:r>
      <w:r w:rsidR="00D21617" w:rsidRPr="00BD718A">
        <w:rPr>
          <w:rFonts w:ascii="Tahoma" w:hAnsi="Tahoma" w:cs="Tahoma"/>
          <w:kern w:val="0"/>
          <w:lang w:eastAsia="ru-RU" w:bidi="ar-SA"/>
        </w:rPr>
        <w:t xml:space="preserve"> (</w:t>
      </w:r>
      <w:r w:rsidR="00D21617">
        <w:rPr>
          <w:rFonts w:ascii="Tahoma" w:hAnsi="Tahoma" w:cs="Tahoma"/>
          <w:kern w:val="0"/>
          <w:lang w:eastAsia="ru-RU" w:bidi="ar-SA"/>
        </w:rPr>
        <w:t xml:space="preserve">код формы </w:t>
      </w:r>
      <w:r w:rsidR="00D21617">
        <w:rPr>
          <w:rFonts w:ascii="Tahoma" w:hAnsi="Tahoma" w:cs="Tahoma"/>
          <w:kern w:val="0"/>
          <w:lang w:val="en-US" w:eastAsia="ru-RU" w:bidi="ar-SA"/>
        </w:rPr>
        <w:t>CA</w:t>
      </w:r>
      <w:r w:rsidR="00D21617">
        <w:rPr>
          <w:rFonts w:ascii="Tahoma" w:hAnsi="Tahoma" w:cs="Tahoma"/>
          <w:kern w:val="0"/>
          <w:lang w:eastAsia="ru-RU" w:bidi="ar-SA"/>
        </w:rPr>
        <w:t>401)</w:t>
      </w:r>
      <w:r w:rsidRPr="005456CB">
        <w:rPr>
          <w:rFonts w:ascii="Tahoma" w:hAnsi="Tahoma" w:cs="Tahoma"/>
          <w:kern w:val="0"/>
          <w:lang w:eastAsia="ru-RU" w:bidi="ar-SA"/>
        </w:rPr>
        <w:t xml:space="preserve"> НРД не позднее операционного дня, следующего за днем получения от Депонента </w:t>
      </w:r>
      <w:r w:rsidR="00D21617">
        <w:rPr>
          <w:rFonts w:ascii="Tahoma" w:hAnsi="Tahoma" w:cs="Tahoma"/>
          <w:kern w:val="0"/>
          <w:lang w:val="en-US" w:eastAsia="ru-RU" w:bidi="ar-SA"/>
        </w:rPr>
        <w:t>CAIC</w:t>
      </w:r>
      <w:r w:rsidR="00D21617" w:rsidRPr="00BD718A">
        <w:rPr>
          <w:rFonts w:ascii="Tahoma" w:hAnsi="Tahoma" w:cs="Tahoma"/>
          <w:kern w:val="0"/>
          <w:lang w:eastAsia="ru-RU" w:bidi="ar-SA"/>
        </w:rPr>
        <w:t xml:space="preserve"> (</w:t>
      </w:r>
      <w:r w:rsidR="00D21617">
        <w:rPr>
          <w:rFonts w:ascii="Tahoma" w:hAnsi="Tahoma" w:cs="Tahoma"/>
          <w:kern w:val="0"/>
          <w:lang w:eastAsia="ru-RU" w:bidi="ar-SA"/>
        </w:rPr>
        <w:t xml:space="preserve">код формы </w:t>
      </w:r>
      <w:r w:rsidR="00D21617">
        <w:rPr>
          <w:rFonts w:ascii="Tahoma" w:hAnsi="Tahoma" w:cs="Tahoma"/>
          <w:kern w:val="0"/>
          <w:lang w:val="en-US" w:eastAsia="ru-RU" w:bidi="ar-SA"/>
        </w:rPr>
        <w:t>CA</w:t>
      </w:r>
      <w:r w:rsidR="00D21617">
        <w:rPr>
          <w:rFonts w:ascii="Tahoma" w:hAnsi="Tahoma" w:cs="Tahoma"/>
          <w:kern w:val="0"/>
          <w:lang w:eastAsia="ru-RU" w:bidi="ar-SA"/>
        </w:rPr>
        <w:t>401)</w:t>
      </w:r>
      <w:r w:rsidRPr="005456CB">
        <w:rPr>
          <w:rFonts w:ascii="Tahoma" w:hAnsi="Tahoma" w:cs="Tahoma"/>
          <w:kern w:val="0"/>
          <w:lang w:eastAsia="ru-RU" w:bidi="ar-SA"/>
        </w:rPr>
        <w:t xml:space="preserve">, направляет его Эмитенту. </w:t>
      </w:r>
      <w:r w:rsidR="00133E39" w:rsidRPr="005456CB">
        <w:rPr>
          <w:rFonts w:ascii="Tahoma" w:hAnsi="Tahoma" w:cs="Tahoma"/>
          <w:lang w:eastAsia="ru-RU"/>
        </w:rPr>
        <w:t xml:space="preserve">Если Эмитент не является участником СЭД НРД, НРД 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133E39" w:rsidRPr="005456CB">
        <w:rPr>
          <w:rFonts w:ascii="Tahoma" w:hAnsi="Tahoma" w:cs="Tahoma"/>
          <w:lang w:eastAsia="ru-RU"/>
        </w:rPr>
        <w:t xml:space="preserve"> по адресу электронной почты Эмитента, указанному в анкете юридического лица.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133E39" w:rsidRPr="005456CB">
        <w:rPr>
          <w:rFonts w:ascii="Tahoma" w:hAnsi="Tahoma" w:cs="Tahoma"/>
          <w:lang w:eastAsia="ru-RU"/>
        </w:rPr>
        <w:t xml:space="preserve"> считается полученным Эмитентом в дату его </w:t>
      </w:r>
      <w:r w:rsidR="00425DB4" w:rsidRPr="005456CB">
        <w:rPr>
          <w:rFonts w:ascii="Tahoma" w:hAnsi="Tahoma" w:cs="Tahoma"/>
          <w:lang w:eastAsia="ru-RU"/>
        </w:rPr>
        <w:t xml:space="preserve">получения </w:t>
      </w:r>
      <w:r w:rsidR="00133E39" w:rsidRPr="005456CB">
        <w:rPr>
          <w:rFonts w:ascii="Tahoma" w:hAnsi="Tahoma" w:cs="Tahoma"/>
          <w:lang w:eastAsia="ru-RU"/>
        </w:rPr>
        <w:t>НРД.</w:t>
      </w:r>
      <w:r w:rsidR="00EC442B" w:rsidRPr="005456CB">
        <w:rPr>
          <w:rFonts w:ascii="Tahoma" w:hAnsi="Tahoma" w:cs="Tahoma"/>
          <w:lang w:eastAsia="ru-RU"/>
        </w:rPr>
        <w:t xml:space="preserve"> </w:t>
      </w:r>
      <w:r w:rsidR="00D21617">
        <w:rPr>
          <w:rFonts w:ascii="Tahoma" w:hAnsi="Tahoma" w:cs="Tahoma"/>
          <w:lang w:eastAsia="ru-RU"/>
        </w:rPr>
        <w:t xml:space="preserve"> </w:t>
      </w:r>
    </w:p>
    <w:p w14:paraId="5DCCF0F3" w14:textId="77777777" w:rsidR="00EC442B" w:rsidRPr="005456CB" w:rsidRDefault="000B5D2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Эмитент после получения </w:t>
      </w:r>
      <w:r w:rsidR="00D21617">
        <w:rPr>
          <w:rFonts w:ascii="Tahoma" w:hAnsi="Tahoma" w:cs="Tahoma"/>
          <w:kern w:val="0"/>
          <w:lang w:val="en-US" w:eastAsia="ru-RU" w:bidi="ar-SA"/>
        </w:rPr>
        <w:t>CAIC</w:t>
      </w:r>
      <w:r w:rsidR="00D21617" w:rsidRPr="00BD718A">
        <w:rPr>
          <w:rFonts w:ascii="Tahoma" w:hAnsi="Tahoma" w:cs="Tahoma"/>
          <w:kern w:val="0"/>
          <w:lang w:eastAsia="ru-RU" w:bidi="ar-SA"/>
        </w:rPr>
        <w:t xml:space="preserve"> (</w:t>
      </w:r>
      <w:r w:rsidR="00D21617">
        <w:rPr>
          <w:rFonts w:ascii="Tahoma" w:hAnsi="Tahoma" w:cs="Tahoma"/>
          <w:kern w:val="0"/>
          <w:lang w:eastAsia="ru-RU" w:bidi="ar-SA"/>
        </w:rPr>
        <w:t xml:space="preserve">код формы </w:t>
      </w:r>
      <w:r w:rsidR="00D21617">
        <w:rPr>
          <w:rFonts w:ascii="Tahoma" w:hAnsi="Tahoma" w:cs="Tahoma"/>
          <w:kern w:val="0"/>
          <w:lang w:val="en-US" w:eastAsia="ru-RU" w:bidi="ar-SA"/>
        </w:rPr>
        <w:t>CA</w:t>
      </w:r>
      <w:r w:rsidR="00D21617">
        <w:rPr>
          <w:rFonts w:ascii="Tahoma" w:hAnsi="Tahoma" w:cs="Tahoma"/>
          <w:kern w:val="0"/>
          <w:lang w:eastAsia="ru-RU" w:bidi="ar-SA"/>
        </w:rPr>
        <w:t>401)</w:t>
      </w:r>
      <w:r w:rsidRPr="005456CB">
        <w:rPr>
          <w:rFonts w:ascii="Tahoma" w:hAnsi="Tahoma" w:cs="Tahoma"/>
          <w:kern w:val="0"/>
          <w:lang w:eastAsia="ru-RU" w:bidi="ar-SA"/>
        </w:rPr>
        <w:t xml:space="preserve"> сообщает либо о приеме, либо об отказе в приеме </w:t>
      </w:r>
      <w:r w:rsidR="00D21617">
        <w:rPr>
          <w:rFonts w:ascii="Tahoma" w:hAnsi="Tahoma" w:cs="Tahoma"/>
          <w:kern w:val="0"/>
          <w:lang w:val="en-US" w:eastAsia="ru-RU" w:bidi="ar-SA"/>
        </w:rPr>
        <w:t>CAIC</w:t>
      </w:r>
      <w:r w:rsidR="00D21617" w:rsidRPr="00BD718A">
        <w:rPr>
          <w:rFonts w:ascii="Tahoma" w:hAnsi="Tahoma" w:cs="Tahoma"/>
          <w:kern w:val="0"/>
          <w:lang w:eastAsia="ru-RU" w:bidi="ar-SA"/>
        </w:rPr>
        <w:t xml:space="preserve"> (</w:t>
      </w:r>
      <w:r w:rsidR="00D21617">
        <w:rPr>
          <w:rFonts w:ascii="Tahoma" w:hAnsi="Tahoma" w:cs="Tahoma"/>
          <w:kern w:val="0"/>
          <w:lang w:eastAsia="ru-RU" w:bidi="ar-SA"/>
        </w:rPr>
        <w:t xml:space="preserve">код формы </w:t>
      </w:r>
      <w:r w:rsidR="00D21617">
        <w:rPr>
          <w:rFonts w:ascii="Tahoma" w:hAnsi="Tahoma" w:cs="Tahoma"/>
          <w:kern w:val="0"/>
          <w:lang w:val="en-US" w:eastAsia="ru-RU" w:bidi="ar-SA"/>
        </w:rPr>
        <w:t>CA</w:t>
      </w:r>
      <w:r w:rsidR="00D21617">
        <w:rPr>
          <w:rFonts w:ascii="Tahoma" w:hAnsi="Tahoma" w:cs="Tahoma"/>
          <w:kern w:val="0"/>
          <w:lang w:eastAsia="ru-RU" w:bidi="ar-SA"/>
        </w:rPr>
        <w:t>401)</w:t>
      </w:r>
      <w:r w:rsidRPr="005456CB">
        <w:rPr>
          <w:rFonts w:ascii="Tahoma" w:hAnsi="Tahoma" w:cs="Tahoma"/>
          <w:kern w:val="0"/>
          <w:lang w:eastAsia="ru-RU" w:bidi="ar-SA"/>
        </w:rPr>
        <w:t xml:space="preserve">, направляя в НРД </w:t>
      </w:r>
      <w:r w:rsidR="00410A12" w:rsidRPr="00DF279C">
        <w:rPr>
          <w:rFonts w:ascii="Tahoma" w:hAnsi="Tahoma" w:cs="Tahoma"/>
          <w:kern w:val="0"/>
          <w:lang w:eastAsia="ru-RU" w:bidi="ar-SA"/>
        </w:rPr>
        <w:t>CACS</w:t>
      </w:r>
      <w:r w:rsidRPr="005456CB">
        <w:rPr>
          <w:rFonts w:ascii="Tahoma" w:hAnsi="Tahoma" w:cs="Tahoma"/>
          <w:kern w:val="0"/>
          <w:lang w:eastAsia="ru-RU" w:bidi="ar-SA"/>
        </w:rPr>
        <w:t xml:space="preserve">. В случае приема </w:t>
      </w:r>
      <w:r w:rsidR="00D21617">
        <w:rPr>
          <w:rFonts w:ascii="Tahoma" w:hAnsi="Tahoma" w:cs="Tahoma"/>
          <w:kern w:val="0"/>
          <w:lang w:val="en-US" w:eastAsia="ru-RU" w:bidi="ar-SA"/>
        </w:rPr>
        <w:t>CAIC</w:t>
      </w:r>
      <w:r w:rsidR="00D21617" w:rsidRPr="00BD718A">
        <w:rPr>
          <w:rFonts w:ascii="Tahoma" w:hAnsi="Tahoma" w:cs="Tahoma"/>
          <w:kern w:val="0"/>
          <w:lang w:eastAsia="ru-RU" w:bidi="ar-SA"/>
        </w:rPr>
        <w:t xml:space="preserve"> (</w:t>
      </w:r>
      <w:r w:rsidR="00D21617">
        <w:rPr>
          <w:rFonts w:ascii="Tahoma" w:hAnsi="Tahoma" w:cs="Tahoma"/>
          <w:kern w:val="0"/>
          <w:lang w:eastAsia="ru-RU" w:bidi="ar-SA"/>
        </w:rPr>
        <w:t xml:space="preserve">код формы </w:t>
      </w:r>
      <w:r w:rsidR="00D21617">
        <w:rPr>
          <w:rFonts w:ascii="Tahoma" w:hAnsi="Tahoma" w:cs="Tahoma"/>
          <w:kern w:val="0"/>
          <w:lang w:val="en-US" w:eastAsia="ru-RU" w:bidi="ar-SA"/>
        </w:rPr>
        <w:t>CA</w:t>
      </w:r>
      <w:r w:rsidR="00D21617">
        <w:rPr>
          <w:rFonts w:ascii="Tahoma" w:hAnsi="Tahoma" w:cs="Tahoma"/>
          <w:kern w:val="0"/>
          <w:lang w:eastAsia="ru-RU" w:bidi="ar-SA"/>
        </w:rPr>
        <w:t>401)</w:t>
      </w:r>
      <w:r w:rsidRPr="005456CB">
        <w:rPr>
          <w:rFonts w:ascii="Tahoma" w:hAnsi="Tahoma" w:cs="Tahoma"/>
          <w:kern w:val="0"/>
          <w:lang w:eastAsia="ru-RU" w:bidi="ar-SA"/>
        </w:rPr>
        <w:t xml:space="preserve"> Эмитент направляет НРД </w:t>
      </w:r>
      <w:r w:rsidR="00410A12" w:rsidRPr="00DF279C">
        <w:rPr>
          <w:rFonts w:ascii="Tahoma" w:hAnsi="Tahoma" w:cs="Tahoma"/>
          <w:kern w:val="0"/>
          <w:lang w:eastAsia="ru-RU" w:bidi="ar-SA"/>
        </w:rPr>
        <w:t>CACS</w:t>
      </w:r>
      <w:r w:rsidRPr="005456CB">
        <w:rPr>
          <w:rFonts w:ascii="Tahoma" w:hAnsi="Tahoma" w:cs="Tahoma"/>
          <w:kern w:val="0"/>
          <w:lang w:eastAsia="ru-RU" w:bidi="ar-SA"/>
        </w:rPr>
        <w:t xml:space="preserve"> и/или </w:t>
      </w:r>
      <w:r w:rsidR="003566A6"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с отказом. </w:t>
      </w:r>
      <w:r w:rsidR="00EC442B" w:rsidRPr="005456CB">
        <w:rPr>
          <w:rFonts w:ascii="Tahoma" w:hAnsi="Tahoma" w:cs="Tahoma"/>
          <w:kern w:val="0"/>
          <w:lang w:eastAsia="ru-RU" w:bidi="ar-SA"/>
        </w:rPr>
        <w:t xml:space="preserve">Если Эмитент не является Участником СЭД НРД, Эмитент сообщает НРД либо о приеме, либо об отказе в приеме </w:t>
      </w:r>
      <w:r w:rsidR="001E15B5">
        <w:rPr>
          <w:rFonts w:ascii="Tahoma" w:hAnsi="Tahoma" w:cs="Tahoma"/>
          <w:kern w:val="0"/>
          <w:lang w:val="en-US" w:eastAsia="ru-RU" w:bidi="ar-SA"/>
        </w:rPr>
        <w:t>CAIC</w:t>
      </w:r>
      <w:r w:rsidR="001E15B5" w:rsidRPr="00BD718A">
        <w:rPr>
          <w:rFonts w:ascii="Tahoma" w:hAnsi="Tahoma" w:cs="Tahoma"/>
          <w:kern w:val="0"/>
          <w:lang w:eastAsia="ru-RU" w:bidi="ar-SA"/>
        </w:rPr>
        <w:t xml:space="preserve"> (</w:t>
      </w:r>
      <w:r w:rsidR="001E15B5">
        <w:rPr>
          <w:rFonts w:ascii="Tahoma" w:hAnsi="Tahoma" w:cs="Tahoma"/>
          <w:kern w:val="0"/>
          <w:lang w:eastAsia="ru-RU" w:bidi="ar-SA"/>
        </w:rPr>
        <w:t xml:space="preserve">код формы </w:t>
      </w:r>
      <w:r w:rsidR="001E15B5">
        <w:rPr>
          <w:rFonts w:ascii="Tahoma" w:hAnsi="Tahoma" w:cs="Tahoma"/>
          <w:kern w:val="0"/>
          <w:lang w:val="en-US" w:eastAsia="ru-RU" w:bidi="ar-SA"/>
        </w:rPr>
        <w:t>CA</w:t>
      </w:r>
      <w:r w:rsidR="001E15B5">
        <w:rPr>
          <w:rFonts w:ascii="Tahoma" w:hAnsi="Tahoma" w:cs="Tahoma"/>
          <w:kern w:val="0"/>
          <w:lang w:eastAsia="ru-RU" w:bidi="ar-SA"/>
        </w:rPr>
        <w:t>401)</w:t>
      </w:r>
      <w:r w:rsidR="00EC442B" w:rsidRPr="005456CB">
        <w:rPr>
          <w:rFonts w:ascii="Tahoma" w:hAnsi="Tahoma" w:cs="Tahoma"/>
          <w:lang w:eastAsia="ru-RU"/>
        </w:rPr>
        <w:t>, направляя скан-копию документа на бумажном носителе, подписанного уполномоченным представителем Эмитента</w:t>
      </w:r>
      <w:r w:rsidR="00EC442B" w:rsidRPr="005456CB">
        <w:rPr>
          <w:rFonts w:ascii="Tahoma" w:hAnsi="Tahoma" w:cs="Tahoma"/>
          <w:kern w:val="0"/>
          <w:lang w:eastAsia="ru-RU" w:bidi="ar-SA"/>
        </w:rPr>
        <w:t xml:space="preserve"> </w:t>
      </w:r>
      <w:r w:rsidR="00EC442B" w:rsidRPr="005456CB">
        <w:rPr>
          <w:rFonts w:ascii="Tahoma" w:hAnsi="Tahoma" w:cs="Tahoma"/>
          <w:lang w:eastAsia="ru-RU"/>
        </w:rPr>
        <w:t xml:space="preserve">по адресу электронной почты: </w:t>
      </w:r>
      <w:hyperlink r:id="rId19" w:history="1">
        <w:r w:rsidR="00EC442B" w:rsidRPr="005456CB">
          <w:rPr>
            <w:rStyle w:val="af1"/>
            <w:rFonts w:ascii="Tahoma" w:hAnsi="Tahoma" w:cs="Tahoma"/>
            <w:lang w:eastAsia="ru-RU"/>
          </w:rPr>
          <w:t>bonds@nsd.ru</w:t>
        </w:r>
      </w:hyperlink>
      <w:r w:rsidR="00EC442B" w:rsidRPr="005456CB">
        <w:rPr>
          <w:rFonts w:ascii="Tahoma" w:hAnsi="Tahoma" w:cs="Tahoma"/>
          <w:lang w:eastAsia="ru-RU"/>
        </w:rPr>
        <w:t>, с последующей досылкой оригинала документа по адресу места нахождения НРД.</w:t>
      </w:r>
    </w:p>
    <w:p w14:paraId="1A4489EC" w14:textId="77777777" w:rsidR="000B5D25" w:rsidRPr="005456CB" w:rsidRDefault="000B5D2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Эмитента </w:t>
      </w:r>
      <w:r w:rsidR="00410A12" w:rsidRPr="00DF279C">
        <w:rPr>
          <w:rFonts w:ascii="Tahoma" w:hAnsi="Tahoma" w:cs="Tahoma"/>
          <w:kern w:val="0"/>
          <w:lang w:eastAsia="ru-RU" w:bidi="ar-SA"/>
        </w:rPr>
        <w:t>CACS</w:t>
      </w:r>
      <w:r w:rsidRPr="005456CB">
        <w:rPr>
          <w:rFonts w:ascii="Tahoma" w:hAnsi="Tahoma" w:cs="Tahoma"/>
          <w:kern w:val="0"/>
          <w:lang w:eastAsia="ru-RU" w:bidi="ar-SA"/>
        </w:rPr>
        <w:t xml:space="preserve"> и/или </w:t>
      </w:r>
      <w:r w:rsidR="001E15B5"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001E15B5" w:rsidRPr="005456CB">
        <w:rPr>
          <w:rFonts w:ascii="Tahoma" w:hAnsi="Tahoma" w:cs="Tahoma"/>
          <w:kern w:val="0"/>
          <w:lang w:eastAsia="ru-RU" w:bidi="ar-SA"/>
        </w:rPr>
        <w:t xml:space="preserve"> </w:t>
      </w:r>
      <w:r w:rsidRPr="005456CB">
        <w:rPr>
          <w:rFonts w:ascii="Tahoma" w:hAnsi="Tahoma" w:cs="Tahoma"/>
          <w:kern w:val="0"/>
          <w:lang w:eastAsia="ru-RU" w:bidi="ar-SA"/>
        </w:rPr>
        <w:t>направляет его Депоненту.</w:t>
      </w:r>
    </w:p>
    <w:p w14:paraId="526BEEF0" w14:textId="2CBC8E0F" w:rsidR="005C331E" w:rsidRDefault="005000AE" w:rsidP="00972A9E">
      <w:pPr>
        <w:pStyle w:val="1"/>
        <w:numPr>
          <w:ilvl w:val="0"/>
          <w:numId w:val="24"/>
        </w:numPr>
        <w:spacing w:after="240"/>
        <w:ind w:left="993" w:hanging="993"/>
        <w:jc w:val="both"/>
        <w:rPr>
          <w:rFonts w:ascii="Tahoma" w:hAnsi="Tahoma" w:cs="Tahoma"/>
          <w:color w:val="auto"/>
        </w:rPr>
      </w:pPr>
      <w:bookmarkStart w:id="446" w:name="_Toc455139433"/>
      <w:bookmarkStart w:id="447" w:name="_Toc88982182"/>
      <w:bookmarkStart w:id="448" w:name="_Toc468784571"/>
      <w:bookmarkEnd w:id="429"/>
      <w:bookmarkEnd w:id="430"/>
      <w:bookmarkEnd w:id="446"/>
      <w:r>
        <w:rPr>
          <w:rFonts w:ascii="Tahoma" w:hAnsi="Tahoma" w:cs="Tahoma"/>
          <w:color w:val="auto"/>
        </w:rPr>
        <w:lastRenderedPageBreak/>
        <w:t>Реорганизация</w:t>
      </w:r>
      <w:r w:rsidR="005C331E">
        <w:rPr>
          <w:rFonts w:ascii="Tahoma" w:hAnsi="Tahoma" w:cs="Tahoma"/>
          <w:color w:val="auto"/>
        </w:rPr>
        <w:t xml:space="preserve"> </w:t>
      </w:r>
      <w:r w:rsidR="00BE56C2">
        <w:rPr>
          <w:rFonts w:ascii="Tahoma" w:hAnsi="Tahoma" w:cs="Tahoma"/>
          <w:color w:val="auto"/>
        </w:rPr>
        <w:t>юридических лиц</w:t>
      </w:r>
      <w:r w:rsidR="005C331E">
        <w:rPr>
          <w:rFonts w:ascii="Tahoma" w:hAnsi="Tahoma" w:cs="Tahoma"/>
          <w:color w:val="auto"/>
        </w:rPr>
        <w:t xml:space="preserve"> в форме слияния</w:t>
      </w:r>
      <w:bookmarkEnd w:id="447"/>
    </w:p>
    <w:p w14:paraId="11BA3C9D" w14:textId="77777777" w:rsidR="005C331E" w:rsidRPr="005456CB" w:rsidRDefault="005C331E" w:rsidP="00972A9E">
      <w:pPr>
        <w:pStyle w:val="33"/>
        <w:numPr>
          <w:ilvl w:val="1"/>
          <w:numId w:val="24"/>
        </w:numPr>
        <w:spacing w:before="120" w:after="200" w:line="276" w:lineRule="auto"/>
        <w:ind w:left="993" w:hanging="993"/>
        <w:jc w:val="both"/>
        <w:rPr>
          <w:rFonts w:ascii="Tahoma" w:hAnsi="Tahoma" w:cs="Tahoma"/>
        </w:rPr>
      </w:pPr>
      <w:r w:rsidRPr="005456CB">
        <w:rPr>
          <w:rFonts w:ascii="Tahoma" w:hAnsi="Tahoma" w:cs="Tahoma"/>
        </w:rPr>
        <w:t xml:space="preserve">При обмене информацией, связанной с проведением </w:t>
      </w:r>
      <w:r>
        <w:rPr>
          <w:rFonts w:ascii="Tahoma" w:hAnsi="Tahoma" w:cs="Tahoma"/>
        </w:rPr>
        <w:t xml:space="preserve">реорганизации акционерных обществ в форме слияния, </w:t>
      </w:r>
      <w:r w:rsidRPr="005456CB">
        <w:rPr>
          <w:rFonts w:ascii="Tahoma" w:hAnsi="Tahoma" w:cs="Tahoma"/>
        </w:rPr>
        <w:t>используются в том числе следующие электронные документы:</w:t>
      </w:r>
    </w:p>
    <w:p w14:paraId="30B41B31" w14:textId="77777777" w:rsidR="00160741" w:rsidRDefault="00160741" w:rsidP="00972A9E">
      <w:pPr>
        <w:pStyle w:val="33"/>
        <w:numPr>
          <w:ilvl w:val="2"/>
          <w:numId w:val="24"/>
        </w:numPr>
        <w:spacing w:before="120" w:after="200" w:line="276" w:lineRule="auto"/>
        <w:ind w:left="993" w:hanging="993"/>
        <w:jc w:val="both"/>
        <w:rPr>
          <w:rFonts w:ascii="Tahoma" w:hAnsi="Tahoma" w:cs="Tahoma"/>
        </w:rPr>
      </w:pPr>
      <w:r>
        <w:rPr>
          <w:rFonts w:ascii="Tahoma" w:hAnsi="Tahoma" w:cs="Tahoma"/>
          <w:lang w:val="en-US"/>
        </w:rPr>
        <w:t>CACN</w:t>
      </w:r>
      <w:r>
        <w:rPr>
          <w:rFonts w:ascii="Tahoma" w:hAnsi="Tahoma" w:cs="Tahoma"/>
        </w:rPr>
        <w:t>;</w:t>
      </w:r>
    </w:p>
    <w:p w14:paraId="0883FD92" w14:textId="77777777" w:rsidR="005C331E" w:rsidRPr="00DE10D1" w:rsidRDefault="005C331E" w:rsidP="00972A9E">
      <w:pPr>
        <w:pStyle w:val="33"/>
        <w:numPr>
          <w:ilvl w:val="2"/>
          <w:numId w:val="24"/>
        </w:numPr>
        <w:spacing w:before="120" w:after="200" w:line="276" w:lineRule="auto"/>
        <w:ind w:left="993" w:hanging="993"/>
        <w:jc w:val="both"/>
        <w:rPr>
          <w:rFonts w:ascii="Tahoma" w:hAnsi="Tahoma" w:cs="Tahoma"/>
        </w:rPr>
      </w:pPr>
      <w:r w:rsidRPr="00D36F1E">
        <w:rPr>
          <w:rFonts w:ascii="Tahoma" w:hAnsi="Tahoma" w:cs="Tahoma"/>
        </w:rPr>
        <w:t>CANO (код формы CA311)</w:t>
      </w:r>
      <w:r>
        <w:rPr>
          <w:rFonts w:ascii="Tahoma" w:hAnsi="Tahoma" w:cs="Tahoma"/>
        </w:rPr>
        <w:t>;</w:t>
      </w:r>
    </w:p>
    <w:p w14:paraId="4AA38A8D" w14:textId="77777777" w:rsidR="005C331E" w:rsidRDefault="005C331E" w:rsidP="00972A9E">
      <w:pPr>
        <w:pStyle w:val="33"/>
        <w:numPr>
          <w:ilvl w:val="2"/>
          <w:numId w:val="24"/>
        </w:numPr>
        <w:spacing w:before="120" w:after="200" w:line="276" w:lineRule="auto"/>
        <w:ind w:left="993" w:hanging="993"/>
        <w:jc w:val="both"/>
        <w:rPr>
          <w:rFonts w:ascii="Tahoma" w:hAnsi="Tahoma" w:cs="Tahoma"/>
        </w:rPr>
      </w:pPr>
      <w:r w:rsidRPr="007233DD">
        <w:rPr>
          <w:rFonts w:ascii="Tahoma" w:hAnsi="Tahoma" w:cs="Tahoma"/>
        </w:rPr>
        <w:t>MR</w:t>
      </w:r>
      <w:r>
        <w:rPr>
          <w:rFonts w:ascii="Tahoma" w:hAnsi="Tahoma" w:cs="Tahoma"/>
        </w:rPr>
        <w:t>;</w:t>
      </w:r>
    </w:p>
    <w:p w14:paraId="7F072C1E" w14:textId="77777777" w:rsidR="005C331E" w:rsidRDefault="005C331E" w:rsidP="00972A9E">
      <w:pPr>
        <w:pStyle w:val="33"/>
        <w:numPr>
          <w:ilvl w:val="2"/>
          <w:numId w:val="24"/>
        </w:numPr>
        <w:spacing w:before="120" w:after="200" w:line="276" w:lineRule="auto"/>
        <w:ind w:left="993" w:hanging="993"/>
        <w:jc w:val="both"/>
        <w:rPr>
          <w:rFonts w:ascii="Tahoma" w:hAnsi="Tahoma" w:cs="Tahoma"/>
        </w:rPr>
      </w:pPr>
      <w:r w:rsidRPr="004F44BD">
        <w:rPr>
          <w:rFonts w:ascii="Tahoma" w:hAnsi="Tahoma" w:cs="Tahoma"/>
        </w:rPr>
        <w:t>SEN (код формы SN041)</w:t>
      </w:r>
      <w:r>
        <w:rPr>
          <w:rFonts w:ascii="Tahoma" w:hAnsi="Tahoma" w:cs="Tahoma"/>
        </w:rPr>
        <w:t>;</w:t>
      </w:r>
    </w:p>
    <w:p w14:paraId="5134867D" w14:textId="77777777" w:rsidR="005C331E" w:rsidRPr="004E7F61" w:rsidRDefault="005C331E" w:rsidP="00972A9E">
      <w:pPr>
        <w:pStyle w:val="a4"/>
        <w:numPr>
          <w:ilvl w:val="2"/>
          <w:numId w:val="24"/>
        </w:numPr>
        <w:ind w:left="993" w:hanging="993"/>
        <w:contextualSpacing w:val="0"/>
        <w:jc w:val="both"/>
        <w:rPr>
          <w:rFonts w:ascii="Tahoma" w:hAnsi="Tahoma" w:cs="Tahoma"/>
          <w:sz w:val="24"/>
          <w:szCs w:val="24"/>
          <w:lang w:eastAsia="ru-RU"/>
        </w:rPr>
      </w:pPr>
      <w:r w:rsidRPr="008525F4">
        <w:rPr>
          <w:rFonts w:ascii="Tahoma" w:hAnsi="Tahoma" w:cs="Tahoma"/>
          <w:sz w:val="24"/>
          <w:szCs w:val="24"/>
          <w:lang w:eastAsia="ru-RU"/>
        </w:rPr>
        <w:t>SEN (код формы SN042)</w:t>
      </w:r>
      <w:r w:rsidRPr="004E7F61">
        <w:rPr>
          <w:rFonts w:ascii="Tahoma" w:hAnsi="Tahoma" w:cs="Tahoma"/>
        </w:rPr>
        <w:t>.</w:t>
      </w:r>
    </w:p>
    <w:p w14:paraId="67185288" w14:textId="77777777" w:rsidR="005C331E" w:rsidRDefault="005C331E" w:rsidP="00972A9E">
      <w:pPr>
        <w:pStyle w:val="33"/>
        <w:numPr>
          <w:ilvl w:val="1"/>
          <w:numId w:val="24"/>
        </w:numPr>
        <w:spacing w:before="120" w:after="200" w:line="276" w:lineRule="auto"/>
        <w:ind w:left="993" w:hanging="993"/>
        <w:jc w:val="both"/>
        <w:rPr>
          <w:rFonts w:ascii="Tahoma" w:hAnsi="Tahoma" w:cs="Tahoma"/>
        </w:rPr>
      </w:pPr>
      <w:bookmarkStart w:id="449" w:name="_Ref65588141"/>
      <w:bookmarkStart w:id="450" w:name="_Ref65487467"/>
      <w:r w:rsidRPr="00BF2A21">
        <w:rPr>
          <w:rFonts w:ascii="Tahoma" w:hAnsi="Tahoma" w:cs="Tahoma"/>
        </w:rPr>
        <w:t xml:space="preserve">Держатель реестра реорганизуемого Эмитента (каждый из Держателей реестра, если реестры акционеров реорганизуемых Эмитентов ведут разные Держатели реестра) в дату получения сведений о факте подачи документов на государственную регистрацию Эмитента, создаваемого в результате слияния, направляет в НРД </w:t>
      </w:r>
      <w:r w:rsidRPr="00BF2A21">
        <w:rPr>
          <w:rFonts w:ascii="Tahoma" w:hAnsi="Tahoma" w:cs="Tahoma"/>
          <w:lang w:eastAsia="ru-RU"/>
        </w:rPr>
        <w:t xml:space="preserve">по каждому </w:t>
      </w:r>
      <w:r w:rsidRPr="00BF2A21">
        <w:rPr>
          <w:rFonts w:ascii="Tahoma" w:hAnsi="Tahoma" w:cs="Tahoma"/>
          <w:lang w:val="en-US" w:eastAsia="ru-RU"/>
        </w:rPr>
        <w:t>ISIN</w:t>
      </w:r>
      <w:r w:rsidRPr="00BF2A21">
        <w:rPr>
          <w:rFonts w:ascii="Tahoma" w:hAnsi="Tahoma" w:cs="Tahoma"/>
          <w:lang w:eastAsia="ru-RU"/>
        </w:rPr>
        <w:t xml:space="preserve"> выпуска ценных бумаг</w:t>
      </w:r>
      <w:r>
        <w:rPr>
          <w:rFonts w:ascii="Tahoma" w:hAnsi="Tahoma" w:cs="Tahoma"/>
          <w:lang w:eastAsia="ru-RU"/>
        </w:rPr>
        <w:t>:</w:t>
      </w:r>
    </w:p>
    <w:p w14:paraId="2B23258A" w14:textId="71746067" w:rsidR="005C331E" w:rsidRDefault="005C331E" w:rsidP="00972A9E">
      <w:pPr>
        <w:pStyle w:val="33"/>
        <w:numPr>
          <w:ilvl w:val="2"/>
          <w:numId w:val="24"/>
        </w:numPr>
        <w:spacing w:before="120" w:after="200" w:line="276" w:lineRule="auto"/>
        <w:ind w:left="993" w:hanging="993"/>
        <w:jc w:val="both"/>
        <w:rPr>
          <w:rFonts w:ascii="Tahoma" w:hAnsi="Tahoma" w:cs="Tahoma"/>
        </w:rPr>
      </w:pPr>
      <w:bookmarkStart w:id="451" w:name="_Ref73538420"/>
      <w:r w:rsidRPr="00BF2A21">
        <w:rPr>
          <w:rFonts w:ascii="Tahoma" w:hAnsi="Tahoma" w:cs="Tahoma"/>
          <w:lang w:eastAsia="ru-RU"/>
        </w:rPr>
        <w:t>отдельное</w:t>
      </w:r>
      <w:r w:rsidRPr="00BF2A21">
        <w:rPr>
          <w:rFonts w:ascii="Tahoma" w:hAnsi="Tahoma" w:cs="Tahoma"/>
        </w:rPr>
        <w:t xml:space="preserve"> CANO (код формы CA311)</w:t>
      </w:r>
      <w:r w:rsidR="00691601">
        <w:rPr>
          <w:rFonts w:ascii="Tahoma" w:hAnsi="Tahoma" w:cs="Tahoma"/>
        </w:rPr>
        <w:t xml:space="preserve"> </w:t>
      </w:r>
      <w:r w:rsidR="00691601" w:rsidRPr="00691601">
        <w:rPr>
          <w:rFonts w:ascii="Tahoma" w:hAnsi="Tahoma" w:cs="Tahoma"/>
          <w:lang w:eastAsia="ru-RU"/>
        </w:rPr>
        <w:t xml:space="preserve">с указанием в нем сведений </w:t>
      </w:r>
      <w:r w:rsidR="00691601" w:rsidRPr="00691601">
        <w:rPr>
          <w:rFonts w:ascii="Tahoma" w:hAnsi="Tahoma" w:cs="Tahoma"/>
        </w:rPr>
        <w:t>о приостановлении операций с эмиссионными ценными бумагами реорганизуемого Эмитента, подтверждающих Блокирование ценных бумаг на Лицевом счете НД или Лицевом счете НДЦД</w:t>
      </w:r>
      <w:r>
        <w:rPr>
          <w:rFonts w:ascii="Tahoma" w:hAnsi="Tahoma" w:cs="Tahoma"/>
        </w:rPr>
        <w:t>;</w:t>
      </w:r>
      <w:bookmarkEnd w:id="451"/>
    </w:p>
    <w:p w14:paraId="7E63FBD1" w14:textId="77777777" w:rsidR="005C331E" w:rsidRPr="00787EE7" w:rsidRDefault="005C331E" w:rsidP="00972A9E">
      <w:pPr>
        <w:pStyle w:val="33"/>
        <w:numPr>
          <w:ilvl w:val="2"/>
          <w:numId w:val="24"/>
        </w:numPr>
        <w:spacing w:before="120" w:after="200" w:line="276" w:lineRule="auto"/>
        <w:ind w:left="993" w:hanging="993"/>
        <w:jc w:val="both"/>
        <w:rPr>
          <w:rFonts w:ascii="Tahoma" w:hAnsi="Tahoma" w:cs="Tahoma"/>
        </w:rPr>
      </w:pPr>
      <w:bookmarkStart w:id="452" w:name="_Ref66695251"/>
      <w:r w:rsidRPr="00BF2A21">
        <w:rPr>
          <w:rFonts w:ascii="Tahoma" w:hAnsi="Tahoma" w:cs="Tahoma"/>
        </w:rPr>
        <w:t xml:space="preserve">договор о слиянии </w:t>
      </w:r>
      <w:r w:rsidRPr="00BF2A21">
        <w:rPr>
          <w:rFonts w:ascii="Tahoma" w:hAnsi="Tahoma" w:cs="Tahoma"/>
          <w:kern w:val="0"/>
          <w:lang w:eastAsia="ru-RU" w:bidi="ar-SA"/>
        </w:rPr>
        <w:t xml:space="preserve">в формате </w:t>
      </w:r>
      <w:r w:rsidRPr="00BF2A21">
        <w:rPr>
          <w:rFonts w:ascii="Tahoma" w:hAnsi="Tahoma" w:cs="Tahoma"/>
          <w:kern w:val="0"/>
          <w:lang w:val="en-US" w:eastAsia="ru-RU" w:bidi="ar-SA"/>
        </w:rPr>
        <w:t>PDF</w:t>
      </w:r>
      <w:r>
        <w:rPr>
          <w:rFonts w:ascii="Tahoma" w:hAnsi="Tahoma" w:cs="Tahoma"/>
          <w:kern w:val="0"/>
          <w:lang w:eastAsia="ru-RU" w:bidi="ar-SA"/>
        </w:rPr>
        <w:t>;</w:t>
      </w:r>
      <w:bookmarkEnd w:id="452"/>
    </w:p>
    <w:p w14:paraId="5CC07537" w14:textId="089100E0" w:rsidR="005C331E" w:rsidRPr="00691601" w:rsidRDefault="005C331E" w:rsidP="00972A9E">
      <w:pPr>
        <w:pStyle w:val="33"/>
        <w:numPr>
          <w:ilvl w:val="2"/>
          <w:numId w:val="24"/>
        </w:numPr>
        <w:spacing w:before="120" w:after="200" w:line="276" w:lineRule="auto"/>
        <w:ind w:left="993" w:hanging="993"/>
        <w:jc w:val="both"/>
        <w:rPr>
          <w:rFonts w:ascii="Tahoma" w:hAnsi="Tahoma" w:cs="Tahoma"/>
        </w:rPr>
      </w:pPr>
      <w:bookmarkStart w:id="453" w:name="_Ref66689070"/>
      <w:r w:rsidRPr="00787EE7">
        <w:rPr>
          <w:rFonts w:ascii="Tahoma" w:hAnsi="Tahoma" w:cs="Tahoma"/>
        </w:rPr>
        <w:t xml:space="preserve">документ о </w:t>
      </w:r>
      <w:r w:rsidR="003A754E">
        <w:rPr>
          <w:rFonts w:ascii="Tahoma" w:hAnsi="Tahoma" w:cs="Tahoma"/>
        </w:rPr>
        <w:t>Блокировании</w:t>
      </w:r>
      <w:r w:rsidRPr="00787EE7">
        <w:rPr>
          <w:rFonts w:ascii="Tahoma" w:hAnsi="Tahoma" w:cs="Tahoma"/>
        </w:rPr>
        <w:t xml:space="preserve"> </w:t>
      </w:r>
      <w:r w:rsidR="00647490">
        <w:rPr>
          <w:rFonts w:ascii="Tahoma" w:hAnsi="Tahoma" w:cs="Tahoma"/>
        </w:rPr>
        <w:t xml:space="preserve">по </w:t>
      </w:r>
      <w:r w:rsidRPr="00787EE7">
        <w:rPr>
          <w:rFonts w:ascii="Tahoma" w:hAnsi="Tahoma" w:cs="Tahoma"/>
        </w:rPr>
        <w:t>Лицевом</w:t>
      </w:r>
      <w:r w:rsidR="00647490">
        <w:rPr>
          <w:rFonts w:ascii="Tahoma" w:hAnsi="Tahoma" w:cs="Tahoma"/>
        </w:rPr>
        <w:t>у</w:t>
      </w:r>
      <w:r w:rsidRPr="00787EE7">
        <w:rPr>
          <w:rFonts w:ascii="Tahoma" w:hAnsi="Tahoma" w:cs="Tahoma"/>
        </w:rPr>
        <w:t xml:space="preserve"> счет</w:t>
      </w:r>
      <w:r w:rsidR="00647490">
        <w:rPr>
          <w:rFonts w:ascii="Tahoma" w:hAnsi="Tahoma" w:cs="Tahoma"/>
        </w:rPr>
        <w:t>у</w:t>
      </w:r>
      <w:r w:rsidRPr="00787EE7">
        <w:rPr>
          <w:rFonts w:ascii="Tahoma" w:hAnsi="Tahoma" w:cs="Tahoma"/>
        </w:rPr>
        <w:t xml:space="preserve"> НД или Лицевом</w:t>
      </w:r>
      <w:r w:rsidR="00647490">
        <w:rPr>
          <w:rFonts w:ascii="Tahoma" w:hAnsi="Tahoma" w:cs="Tahoma"/>
        </w:rPr>
        <w:t>у</w:t>
      </w:r>
      <w:r w:rsidRPr="00787EE7">
        <w:rPr>
          <w:rFonts w:ascii="Tahoma" w:hAnsi="Tahoma" w:cs="Tahoma"/>
        </w:rPr>
        <w:t xml:space="preserve"> счет</w:t>
      </w:r>
      <w:r w:rsidR="00647490">
        <w:rPr>
          <w:rFonts w:ascii="Tahoma" w:hAnsi="Tahoma" w:cs="Tahoma"/>
        </w:rPr>
        <w:t>у</w:t>
      </w:r>
      <w:r w:rsidRPr="00787EE7">
        <w:rPr>
          <w:rFonts w:ascii="Tahoma" w:hAnsi="Tahoma" w:cs="Tahoma"/>
        </w:rPr>
        <w:t xml:space="preserve"> НДЦД</w:t>
      </w:r>
      <w:r w:rsidR="00691601">
        <w:rPr>
          <w:rFonts w:ascii="Tahoma" w:hAnsi="Tahoma" w:cs="Tahoma"/>
        </w:rPr>
        <w:t xml:space="preserve"> (по усмотрению Держателя реестра)</w:t>
      </w:r>
      <w:r w:rsidRPr="00691601">
        <w:rPr>
          <w:rFonts w:ascii="Tahoma" w:hAnsi="Tahoma" w:cs="Tahoma"/>
        </w:rPr>
        <w:t>.</w:t>
      </w:r>
      <w:bookmarkEnd w:id="449"/>
      <w:bookmarkEnd w:id="453"/>
    </w:p>
    <w:bookmarkEnd w:id="450"/>
    <w:p w14:paraId="5E5D9539" w14:textId="77777777" w:rsidR="005C331E" w:rsidRPr="005456CB" w:rsidRDefault="005C331E" w:rsidP="00972A9E">
      <w:pPr>
        <w:pStyle w:val="33"/>
        <w:numPr>
          <w:ilvl w:val="1"/>
          <w:numId w:val="24"/>
        </w:numPr>
        <w:spacing w:before="120" w:after="200" w:line="276" w:lineRule="auto"/>
        <w:ind w:left="993" w:hanging="993"/>
        <w:jc w:val="both"/>
        <w:rPr>
          <w:rFonts w:ascii="Tahoma" w:hAnsi="Tahoma" w:cs="Tahoma"/>
        </w:rPr>
      </w:pPr>
      <w:r w:rsidRPr="005456CB">
        <w:rPr>
          <w:rFonts w:ascii="Tahoma" w:hAnsi="Tahoma" w:cs="Tahoma"/>
        </w:rPr>
        <w:t xml:space="preserve">НРД </w:t>
      </w:r>
      <w:r w:rsidRPr="00400213">
        <w:rPr>
          <w:rFonts w:ascii="Tahoma" w:hAnsi="Tahoma" w:cs="Tahoma"/>
        </w:rPr>
        <w:t>в дату получения</w:t>
      </w:r>
      <w:r w:rsidRPr="00545DE9">
        <w:rPr>
          <w:rFonts w:ascii="Tahoma" w:hAnsi="Tahoma" w:cs="Tahoma"/>
        </w:rPr>
        <w:t xml:space="preserve"> </w:t>
      </w:r>
      <w:r w:rsidRPr="00BF2A21">
        <w:rPr>
          <w:rFonts w:ascii="Tahoma" w:hAnsi="Tahoma" w:cs="Tahoma"/>
        </w:rPr>
        <w:t>CANO (код формы CA311)</w:t>
      </w:r>
      <w:r>
        <w:rPr>
          <w:rFonts w:ascii="Tahoma" w:hAnsi="Tahoma" w:cs="Tahoma"/>
        </w:rPr>
        <w:t xml:space="preserve"> </w:t>
      </w:r>
      <w:r w:rsidRPr="005456CB">
        <w:rPr>
          <w:rFonts w:ascii="Tahoma" w:hAnsi="Tahoma" w:cs="Tahoma"/>
        </w:rPr>
        <w:t xml:space="preserve">сообщает либо об отказе, либо о приеме </w:t>
      </w:r>
      <w:r w:rsidRPr="004F44BD">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4F44BD">
        <w:rPr>
          <w:rFonts w:ascii="Tahoma" w:hAnsi="Tahoma" w:cs="Tahoma"/>
        </w:rPr>
        <w:t>CA</w:t>
      </w:r>
      <w:r w:rsidRPr="00D070F2">
        <w:rPr>
          <w:rFonts w:ascii="Tahoma" w:hAnsi="Tahoma" w:cs="Tahoma"/>
        </w:rPr>
        <w:t>311)</w:t>
      </w:r>
      <w:r w:rsidRPr="005456CB">
        <w:rPr>
          <w:rFonts w:ascii="Tahoma" w:hAnsi="Tahoma" w:cs="Tahoma"/>
        </w:rPr>
        <w:t xml:space="preserve">, направляя </w:t>
      </w:r>
      <w:r w:rsidRPr="007233DD">
        <w:rPr>
          <w:rFonts w:ascii="Tahoma" w:hAnsi="Tahoma" w:cs="Tahoma"/>
        </w:rPr>
        <w:t>MR</w:t>
      </w:r>
      <w:r w:rsidRPr="005456CB">
        <w:rPr>
          <w:rFonts w:ascii="Tahoma" w:hAnsi="Tahoma" w:cs="Tahoma"/>
        </w:rPr>
        <w:t xml:space="preserve"> или </w:t>
      </w:r>
      <w:r w:rsidRPr="004F44BD">
        <w:rPr>
          <w:rFonts w:ascii="Tahoma" w:hAnsi="Tahoma" w:cs="Tahoma"/>
        </w:rPr>
        <w:t>SEN (код формы SN041)</w:t>
      </w:r>
      <w:r w:rsidRPr="005456CB">
        <w:rPr>
          <w:rFonts w:ascii="Tahoma" w:hAnsi="Tahoma" w:cs="Tahoma"/>
        </w:rPr>
        <w:t xml:space="preserve"> соответственно. </w:t>
      </w:r>
    </w:p>
    <w:p w14:paraId="4732882B" w14:textId="77777777" w:rsidR="005C331E" w:rsidRPr="002D4E6F" w:rsidRDefault="005C331E" w:rsidP="00972A9E">
      <w:pPr>
        <w:pStyle w:val="33"/>
        <w:numPr>
          <w:ilvl w:val="1"/>
          <w:numId w:val="24"/>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Pr="004F44BD">
        <w:rPr>
          <w:rFonts w:ascii="Tahoma" w:hAnsi="Tahoma" w:cs="Tahoma"/>
        </w:rPr>
        <w:t>CANO</w:t>
      </w:r>
      <w:r w:rsidRPr="00D070F2">
        <w:rPr>
          <w:rFonts w:ascii="Tahoma" w:hAnsi="Tahoma" w:cs="Tahoma"/>
        </w:rPr>
        <w:t xml:space="preserve"> (</w:t>
      </w:r>
      <w:r>
        <w:rPr>
          <w:rFonts w:ascii="Tahoma" w:hAnsi="Tahoma" w:cs="Tahoma"/>
        </w:rPr>
        <w:t xml:space="preserve">код </w:t>
      </w:r>
      <w:r w:rsidRPr="002D4E6F">
        <w:rPr>
          <w:rFonts w:ascii="Tahoma" w:hAnsi="Tahoma" w:cs="Tahoma"/>
        </w:rPr>
        <w:t>формы CA311) НРД в дату его получения:</w:t>
      </w:r>
    </w:p>
    <w:p w14:paraId="789EB900" w14:textId="77777777" w:rsidR="005C331E" w:rsidRDefault="005C331E"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присваивает корпоративному действию Референс КД – направляет </w:t>
      </w:r>
      <w:r w:rsidRPr="008525F4">
        <w:rPr>
          <w:rFonts w:ascii="Tahoma" w:hAnsi="Tahoma" w:cs="Tahoma"/>
          <w:sz w:val="24"/>
          <w:szCs w:val="24"/>
          <w:lang w:eastAsia="ru-RU"/>
        </w:rPr>
        <w:t>SEN (код формы SN042)</w:t>
      </w:r>
      <w:r w:rsidRPr="005456CB">
        <w:rPr>
          <w:rFonts w:ascii="Tahoma" w:hAnsi="Tahoma" w:cs="Tahoma"/>
          <w:sz w:val="24"/>
          <w:szCs w:val="24"/>
          <w:lang w:eastAsia="ru-RU"/>
        </w:rPr>
        <w:t>;</w:t>
      </w:r>
    </w:p>
    <w:p w14:paraId="7C2C3DF7" w14:textId="32773012" w:rsidR="005C331E" w:rsidRPr="005456CB" w:rsidRDefault="005C331E"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5456CB">
        <w:rPr>
          <w:rFonts w:ascii="Tahoma" w:hAnsi="Tahoma" w:cs="Tahoma"/>
          <w:sz w:val="24"/>
          <w:szCs w:val="24"/>
          <w:lang w:eastAsia="ru-RU"/>
        </w:rPr>
        <w:t>;</w:t>
      </w:r>
    </w:p>
    <w:p w14:paraId="48522E6E" w14:textId="77777777" w:rsidR="005C331E" w:rsidRDefault="005C331E"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D070F2">
        <w:rPr>
          <w:rFonts w:ascii="Tahoma" w:hAnsi="Tahoma" w:cs="Tahoma"/>
          <w:sz w:val="24"/>
          <w:szCs w:val="24"/>
          <w:lang w:eastAsia="ru-RU"/>
        </w:rPr>
        <w:t>CANO (код формы CA311</w:t>
      </w:r>
      <w:r w:rsidRPr="00025435">
        <w:rPr>
          <w:rFonts w:ascii="Tahoma" w:hAnsi="Tahoma" w:cs="Tahoma"/>
          <w:sz w:val="24"/>
          <w:szCs w:val="24"/>
          <w:lang w:eastAsia="ru-RU"/>
        </w:rPr>
        <w:t xml:space="preserve">) </w:t>
      </w:r>
      <w:r w:rsidRPr="005456CB">
        <w:rPr>
          <w:rFonts w:ascii="Tahoma" w:hAnsi="Tahoma" w:cs="Tahoma"/>
          <w:sz w:val="24"/>
          <w:szCs w:val="24"/>
          <w:lang w:eastAsia="ru-RU"/>
        </w:rPr>
        <w:t>Депонентам</w:t>
      </w:r>
      <w:r>
        <w:rPr>
          <w:rFonts w:ascii="Tahoma" w:hAnsi="Tahoma" w:cs="Tahoma"/>
          <w:sz w:val="24"/>
          <w:szCs w:val="24"/>
          <w:lang w:eastAsia="ru-RU"/>
        </w:rPr>
        <w:t xml:space="preserve"> </w:t>
      </w:r>
      <w:r w:rsidRPr="004F44BD">
        <w:rPr>
          <w:rFonts w:ascii="Tahoma" w:hAnsi="Tahoma" w:cs="Tahoma"/>
          <w:sz w:val="24"/>
          <w:szCs w:val="24"/>
          <w:lang w:eastAsia="ru-RU"/>
        </w:rPr>
        <w:t xml:space="preserve">в порядке и сроки, установленные Договором ЭДО и Договором счета депо, с учетом следующих особенностей: </w:t>
      </w:r>
    </w:p>
    <w:p w14:paraId="13CC1BFD" w14:textId="6A9CD745" w:rsidR="005C331E" w:rsidRPr="00B212E3" w:rsidRDefault="005C331E" w:rsidP="00972A9E">
      <w:pPr>
        <w:pStyle w:val="a4"/>
        <w:numPr>
          <w:ilvl w:val="3"/>
          <w:numId w:val="24"/>
        </w:numPr>
        <w:ind w:left="993" w:hanging="993"/>
        <w:contextualSpacing w:val="0"/>
        <w:jc w:val="both"/>
        <w:rPr>
          <w:rFonts w:ascii="Tahoma" w:hAnsi="Tahoma" w:cs="Tahoma"/>
          <w:sz w:val="24"/>
          <w:szCs w:val="24"/>
          <w:lang w:eastAsia="ru-RU"/>
        </w:rPr>
      </w:pPr>
      <w:r>
        <w:rPr>
          <w:rFonts w:ascii="Tahoma" w:hAnsi="Tahoma" w:cs="Tahoma"/>
          <w:sz w:val="24"/>
          <w:szCs w:val="24"/>
          <w:lang w:eastAsia="ru-RU"/>
        </w:rPr>
        <w:t xml:space="preserve">в дату получения </w:t>
      </w:r>
      <w:r w:rsidRPr="005E7CD0">
        <w:rPr>
          <w:rFonts w:ascii="Tahoma" w:hAnsi="Tahoma" w:cs="Tahoma"/>
          <w:sz w:val="24"/>
          <w:szCs w:val="24"/>
          <w:lang w:eastAsia="ru-RU"/>
        </w:rPr>
        <w:t xml:space="preserve">CANO (код формы CA311) информируются Депоненты, на счетах депо которых имеется остаток соответствующих ценных бумаг на дату его направления, при этом CANO (код формы CA311) направляется в режиме циклической </w:t>
      </w:r>
      <w:r w:rsidRPr="00422F48">
        <w:rPr>
          <w:rFonts w:ascii="Tahoma" w:hAnsi="Tahoma" w:cs="Tahoma"/>
          <w:sz w:val="24"/>
          <w:szCs w:val="24"/>
          <w:lang w:eastAsia="ru-RU"/>
        </w:rPr>
        <w:t xml:space="preserve">рассылки до </w:t>
      </w:r>
      <w:r w:rsidRPr="00B212E3">
        <w:rPr>
          <w:rFonts w:ascii="Tahoma" w:hAnsi="Tahoma" w:cs="Tahoma"/>
          <w:sz w:val="24"/>
          <w:szCs w:val="24"/>
          <w:lang w:eastAsia="ru-RU"/>
        </w:rPr>
        <w:t xml:space="preserve">даты </w:t>
      </w:r>
      <w:r w:rsidR="00D171CE" w:rsidRPr="00B212E3">
        <w:rPr>
          <w:rFonts w:ascii="Tahoma" w:hAnsi="Tahoma" w:cs="Tahoma"/>
          <w:sz w:val="24"/>
          <w:szCs w:val="24"/>
          <w:lang w:eastAsia="ru-RU"/>
        </w:rPr>
        <w:t>приостановления</w:t>
      </w:r>
      <w:r w:rsidR="00AA32EE" w:rsidRPr="00B212E3">
        <w:rPr>
          <w:rFonts w:ascii="Tahoma" w:hAnsi="Tahoma" w:cs="Tahoma"/>
          <w:sz w:val="24"/>
          <w:szCs w:val="24"/>
          <w:lang w:eastAsia="ru-RU"/>
        </w:rPr>
        <w:t xml:space="preserve"> операций с ценными бумагами</w:t>
      </w:r>
      <w:r w:rsidR="00AA2A92" w:rsidRPr="00B212E3">
        <w:rPr>
          <w:rFonts w:ascii="Tahoma" w:hAnsi="Tahoma" w:cs="Tahoma"/>
          <w:sz w:val="24"/>
          <w:szCs w:val="24"/>
          <w:lang w:eastAsia="ru-RU"/>
        </w:rPr>
        <w:t xml:space="preserve"> (если применимо)</w:t>
      </w:r>
      <w:r w:rsidRPr="00B212E3">
        <w:rPr>
          <w:rFonts w:ascii="Tahoma" w:hAnsi="Tahoma" w:cs="Tahoma"/>
          <w:sz w:val="24"/>
          <w:szCs w:val="24"/>
          <w:lang w:eastAsia="ru-RU"/>
        </w:rPr>
        <w:t xml:space="preserve">; </w:t>
      </w:r>
    </w:p>
    <w:p w14:paraId="185A6D36" w14:textId="77777777" w:rsidR="005C331E" w:rsidRPr="00B212E3" w:rsidRDefault="005C331E" w:rsidP="00972A9E">
      <w:pPr>
        <w:pStyle w:val="a4"/>
        <w:numPr>
          <w:ilvl w:val="3"/>
          <w:numId w:val="24"/>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lastRenderedPageBreak/>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p>
    <w:p w14:paraId="601C8236" w14:textId="5A1C0B23" w:rsidR="005C331E" w:rsidRDefault="005C331E" w:rsidP="00972A9E">
      <w:pPr>
        <w:pStyle w:val="a4"/>
        <w:numPr>
          <w:ilvl w:val="2"/>
          <w:numId w:val="24"/>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в день направления CANO (код формы CA311) Депонентам направляет его Держател</w:t>
      </w:r>
      <w:r w:rsidR="001C0E9E" w:rsidRPr="00B212E3">
        <w:rPr>
          <w:rFonts w:ascii="Tahoma" w:hAnsi="Tahoma" w:cs="Tahoma"/>
          <w:sz w:val="24"/>
          <w:szCs w:val="24"/>
          <w:lang w:eastAsia="ru-RU"/>
        </w:rPr>
        <w:t>ям</w:t>
      </w:r>
      <w:r w:rsidRPr="00B212E3">
        <w:rPr>
          <w:rFonts w:ascii="Tahoma" w:hAnsi="Tahoma" w:cs="Tahoma"/>
          <w:sz w:val="24"/>
          <w:szCs w:val="24"/>
          <w:lang w:eastAsia="ru-RU"/>
        </w:rPr>
        <w:t xml:space="preserve"> реестра</w:t>
      </w:r>
      <w:r w:rsidR="00115EE6" w:rsidRPr="00B212E3">
        <w:rPr>
          <w:rFonts w:ascii="Tahoma" w:hAnsi="Tahoma" w:cs="Tahoma"/>
          <w:sz w:val="24"/>
          <w:szCs w:val="24"/>
          <w:lang w:eastAsia="ru-RU"/>
        </w:rPr>
        <w:t xml:space="preserve">, </w:t>
      </w:r>
      <w:r w:rsidRPr="00B212E3">
        <w:rPr>
          <w:rFonts w:ascii="Tahoma" w:hAnsi="Tahoma" w:cs="Tahoma"/>
          <w:sz w:val="24"/>
          <w:szCs w:val="24"/>
          <w:lang w:eastAsia="ru-RU"/>
        </w:rPr>
        <w:t>всем реорганизуемым Эмитентам (при наличии Договора ЭДО). Держатель реестра вправе направить такой электронный документ зарегистрированным в реестре лицам</w:t>
      </w:r>
      <w:r>
        <w:rPr>
          <w:rFonts w:ascii="Tahoma" w:hAnsi="Tahoma" w:cs="Tahoma"/>
          <w:sz w:val="24"/>
          <w:szCs w:val="24"/>
          <w:lang w:eastAsia="ru-RU"/>
        </w:rPr>
        <w:t>.</w:t>
      </w:r>
    </w:p>
    <w:p w14:paraId="40BC4A67" w14:textId="49B1E3D6" w:rsidR="005C331E" w:rsidRPr="00787EE7" w:rsidRDefault="00500C5B" w:rsidP="00972A9E">
      <w:pPr>
        <w:pStyle w:val="33"/>
        <w:numPr>
          <w:ilvl w:val="1"/>
          <w:numId w:val="24"/>
        </w:numPr>
        <w:spacing w:before="120" w:after="200" w:line="276" w:lineRule="auto"/>
        <w:ind w:left="993" w:hanging="993"/>
        <w:jc w:val="both"/>
        <w:rPr>
          <w:rFonts w:ascii="Tahoma" w:hAnsi="Tahoma" w:cs="Tahoma"/>
        </w:rPr>
      </w:pPr>
      <w:bookmarkStart w:id="454" w:name="_Ref65589358"/>
      <w:r w:rsidRPr="004C3866">
        <w:rPr>
          <w:rFonts w:ascii="Tahoma" w:hAnsi="Tahoma" w:cs="Tahoma"/>
        </w:rPr>
        <w:t xml:space="preserve">На основании </w:t>
      </w:r>
      <w:r w:rsidR="005C331E" w:rsidRPr="004C3866">
        <w:rPr>
          <w:rFonts w:ascii="Tahoma" w:hAnsi="Tahoma" w:cs="Tahoma"/>
        </w:rPr>
        <w:t>документ</w:t>
      </w:r>
      <w:r w:rsidR="001F05CD">
        <w:rPr>
          <w:rFonts w:ascii="Tahoma" w:hAnsi="Tahoma" w:cs="Tahoma"/>
        </w:rPr>
        <w:t>ов</w:t>
      </w:r>
      <w:r w:rsidR="005C331E" w:rsidRPr="00787EE7">
        <w:rPr>
          <w:rFonts w:ascii="Tahoma" w:hAnsi="Tahoma" w:cs="Tahoma"/>
        </w:rPr>
        <w:t>, предусмотренн</w:t>
      </w:r>
      <w:r w:rsidR="001F05CD">
        <w:rPr>
          <w:rFonts w:ascii="Tahoma" w:hAnsi="Tahoma" w:cs="Tahoma"/>
        </w:rPr>
        <w:t>ых</w:t>
      </w:r>
      <w:r w:rsidR="005C331E" w:rsidRPr="00787EE7">
        <w:rPr>
          <w:rFonts w:ascii="Tahoma" w:hAnsi="Tahoma" w:cs="Tahoma"/>
        </w:rPr>
        <w:t xml:space="preserve"> </w:t>
      </w:r>
      <w:r w:rsidR="00691601">
        <w:rPr>
          <w:rFonts w:ascii="Tahoma" w:hAnsi="Tahoma" w:cs="Tahoma"/>
        </w:rPr>
        <w:t xml:space="preserve">пунктом </w:t>
      </w:r>
      <w:r w:rsidR="00691601">
        <w:rPr>
          <w:rFonts w:ascii="Tahoma" w:hAnsi="Tahoma" w:cs="Tahoma"/>
        </w:rPr>
        <w:fldChar w:fldCharType="begin"/>
      </w:r>
      <w:r w:rsidR="00691601">
        <w:rPr>
          <w:rFonts w:ascii="Tahoma" w:hAnsi="Tahoma" w:cs="Tahoma"/>
        </w:rPr>
        <w:instrText xml:space="preserve"> REF _Ref73538420 \r \h </w:instrText>
      </w:r>
      <w:r w:rsidR="00691601">
        <w:rPr>
          <w:rFonts w:ascii="Tahoma" w:hAnsi="Tahoma" w:cs="Tahoma"/>
        </w:rPr>
      </w:r>
      <w:r w:rsidR="00691601">
        <w:rPr>
          <w:rFonts w:ascii="Tahoma" w:hAnsi="Tahoma" w:cs="Tahoma"/>
        </w:rPr>
        <w:fldChar w:fldCharType="separate"/>
      </w:r>
      <w:r w:rsidR="00691601">
        <w:rPr>
          <w:rFonts w:ascii="Tahoma" w:hAnsi="Tahoma" w:cs="Tahoma"/>
        </w:rPr>
        <w:t>24.2.1</w:t>
      </w:r>
      <w:r w:rsidR="00691601">
        <w:rPr>
          <w:rFonts w:ascii="Tahoma" w:hAnsi="Tahoma" w:cs="Tahoma"/>
        </w:rPr>
        <w:fldChar w:fldCharType="end"/>
      </w:r>
      <w:r w:rsidR="00691601">
        <w:rPr>
          <w:rFonts w:ascii="Tahoma" w:hAnsi="Tahoma" w:cs="Tahoma"/>
        </w:rPr>
        <w:t xml:space="preserve"> и (или) </w:t>
      </w:r>
      <w:r w:rsidR="005C331E" w:rsidRPr="00787EE7">
        <w:rPr>
          <w:rFonts w:ascii="Tahoma" w:hAnsi="Tahoma" w:cs="Tahoma"/>
        </w:rPr>
        <w:t xml:space="preserve">пунктом </w:t>
      </w:r>
      <w:r w:rsidR="005C331E">
        <w:rPr>
          <w:rFonts w:ascii="Tahoma" w:hAnsi="Tahoma" w:cs="Tahoma"/>
        </w:rPr>
        <w:fldChar w:fldCharType="begin"/>
      </w:r>
      <w:r w:rsidR="005C331E">
        <w:rPr>
          <w:rFonts w:ascii="Tahoma" w:hAnsi="Tahoma" w:cs="Tahoma"/>
        </w:rPr>
        <w:instrText xml:space="preserve"> REF _Ref66689070 \r \h </w:instrText>
      </w:r>
      <w:r w:rsidR="005C331E">
        <w:rPr>
          <w:rFonts w:ascii="Tahoma" w:hAnsi="Tahoma" w:cs="Tahoma"/>
        </w:rPr>
      </w:r>
      <w:r w:rsidR="005C331E">
        <w:rPr>
          <w:rFonts w:ascii="Tahoma" w:hAnsi="Tahoma" w:cs="Tahoma"/>
        </w:rPr>
        <w:fldChar w:fldCharType="separate"/>
      </w:r>
      <w:r w:rsidR="005C331E">
        <w:rPr>
          <w:rFonts w:ascii="Tahoma" w:hAnsi="Tahoma" w:cs="Tahoma"/>
        </w:rPr>
        <w:t>24.2.3</w:t>
      </w:r>
      <w:r w:rsidR="005C331E">
        <w:rPr>
          <w:rFonts w:ascii="Tahoma" w:hAnsi="Tahoma" w:cs="Tahoma"/>
        </w:rPr>
        <w:fldChar w:fldCharType="end"/>
      </w:r>
      <w:r w:rsidR="005C331E" w:rsidRPr="00787EE7">
        <w:rPr>
          <w:rFonts w:ascii="Tahoma" w:hAnsi="Tahoma" w:cs="Tahoma"/>
        </w:rPr>
        <w:t xml:space="preserve"> Правил, НРД осуществляет </w:t>
      </w:r>
      <w:r w:rsidR="00AF27EB">
        <w:rPr>
          <w:rFonts w:ascii="Tahoma" w:hAnsi="Tahoma" w:cs="Tahoma"/>
        </w:rPr>
        <w:t xml:space="preserve">Блокирование </w:t>
      </w:r>
      <w:r w:rsidR="005C331E" w:rsidRPr="00787EE7">
        <w:rPr>
          <w:rFonts w:ascii="Tahoma" w:hAnsi="Tahoma" w:cs="Tahoma"/>
        </w:rPr>
        <w:t>и предоставляет Депоненту отчет о выполненной операции по форме GS037</w:t>
      </w:r>
      <w:r w:rsidR="005C331E">
        <w:rPr>
          <w:rFonts w:ascii="Tahoma" w:hAnsi="Tahoma" w:cs="Tahoma"/>
        </w:rPr>
        <w:t>.</w:t>
      </w:r>
    </w:p>
    <w:p w14:paraId="127F23C4" w14:textId="60BA564C" w:rsidR="005C331E" w:rsidRPr="00BF2A21" w:rsidRDefault="001C0E9E" w:rsidP="00972A9E">
      <w:pPr>
        <w:pStyle w:val="33"/>
        <w:numPr>
          <w:ilvl w:val="1"/>
          <w:numId w:val="24"/>
        </w:numPr>
        <w:spacing w:before="120" w:after="200" w:line="276" w:lineRule="auto"/>
        <w:ind w:left="993" w:hanging="993"/>
        <w:jc w:val="both"/>
        <w:rPr>
          <w:rFonts w:ascii="Tahoma" w:hAnsi="Tahoma" w:cs="Tahoma"/>
          <w:kern w:val="0"/>
          <w:lang w:eastAsia="ru-RU" w:bidi="ar-SA"/>
        </w:rPr>
      </w:pPr>
      <w:r>
        <w:rPr>
          <w:rFonts w:ascii="Tahoma" w:hAnsi="Tahoma" w:cs="Tahoma"/>
        </w:rPr>
        <w:t>Держатели реестра реорганизуемых Эмитентов</w:t>
      </w:r>
      <w:r w:rsidR="005C331E" w:rsidRPr="005E7CD0">
        <w:rPr>
          <w:rFonts w:ascii="Tahoma" w:hAnsi="Tahoma" w:cs="Tahoma"/>
        </w:rPr>
        <w:t xml:space="preserve"> </w:t>
      </w:r>
      <w:r w:rsidR="005C331E" w:rsidRPr="00303E46">
        <w:rPr>
          <w:rFonts w:ascii="Tahoma" w:hAnsi="Tahoma" w:cs="Tahoma"/>
        </w:rPr>
        <w:t>в дату получения</w:t>
      </w:r>
      <w:r w:rsidR="005C331E" w:rsidRPr="005E7CD0">
        <w:rPr>
          <w:rFonts w:ascii="Tahoma" w:hAnsi="Tahoma" w:cs="Tahoma"/>
        </w:rPr>
        <w:t xml:space="preserve"> сведений о факте государственной регистрации Эмитента, созданного</w:t>
      </w:r>
      <w:r w:rsidR="00293EDD">
        <w:rPr>
          <w:rFonts w:ascii="Tahoma" w:hAnsi="Tahoma" w:cs="Tahoma"/>
        </w:rPr>
        <w:t xml:space="preserve"> в результате слияния, направляю</w:t>
      </w:r>
      <w:r w:rsidR="005C331E" w:rsidRPr="005E7CD0">
        <w:rPr>
          <w:rFonts w:ascii="Tahoma" w:hAnsi="Tahoma" w:cs="Tahoma"/>
        </w:rPr>
        <w:t xml:space="preserve">т в НРД </w:t>
      </w:r>
      <w:r w:rsidR="005C331E" w:rsidRPr="005E7CD0">
        <w:rPr>
          <w:rFonts w:ascii="Tahoma" w:hAnsi="Tahoma" w:cs="Tahoma"/>
          <w:lang w:eastAsia="ru-RU"/>
        </w:rPr>
        <w:t xml:space="preserve">по каждому </w:t>
      </w:r>
      <w:r w:rsidR="005C331E" w:rsidRPr="005E7CD0">
        <w:rPr>
          <w:rFonts w:ascii="Tahoma" w:hAnsi="Tahoma" w:cs="Tahoma"/>
          <w:lang w:val="en-US" w:eastAsia="ru-RU"/>
        </w:rPr>
        <w:t>ISIN</w:t>
      </w:r>
      <w:r w:rsidR="005C331E" w:rsidRPr="005E7CD0">
        <w:rPr>
          <w:rFonts w:ascii="Tahoma" w:hAnsi="Tahoma" w:cs="Tahoma"/>
          <w:lang w:eastAsia="ru-RU"/>
        </w:rPr>
        <w:t xml:space="preserve"> выпуска ценных бумаг</w:t>
      </w:r>
      <w:r w:rsidR="005C331E">
        <w:rPr>
          <w:rFonts w:ascii="Tahoma" w:hAnsi="Tahoma" w:cs="Tahoma"/>
          <w:lang w:eastAsia="ru-RU"/>
        </w:rPr>
        <w:t>:</w:t>
      </w:r>
    </w:p>
    <w:p w14:paraId="328BE195" w14:textId="324596DD" w:rsidR="005C331E" w:rsidRPr="00691601" w:rsidRDefault="005C331E"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55" w:name="_Ref66263213"/>
      <w:r w:rsidRPr="005E7CD0">
        <w:rPr>
          <w:rFonts w:ascii="Tahoma" w:hAnsi="Tahoma" w:cs="Tahoma"/>
          <w:lang w:eastAsia="ru-RU"/>
        </w:rPr>
        <w:t>отдельное</w:t>
      </w:r>
      <w:r w:rsidRPr="005E7CD0">
        <w:rPr>
          <w:rFonts w:ascii="Tahoma" w:hAnsi="Tahoma" w:cs="Tahoma"/>
        </w:rPr>
        <w:t xml:space="preserve"> CANO (код </w:t>
      </w:r>
      <w:r w:rsidRPr="00691601">
        <w:rPr>
          <w:rFonts w:ascii="Tahoma" w:hAnsi="Tahoma" w:cs="Tahoma"/>
        </w:rPr>
        <w:t>формы CA311)</w:t>
      </w:r>
      <w:r w:rsidR="00691601" w:rsidRPr="00691601">
        <w:rPr>
          <w:rFonts w:ascii="Tahoma" w:hAnsi="Tahoma" w:cs="Tahoma"/>
        </w:rPr>
        <w:t xml:space="preserve"> с указанием в нем сведений о возобновлении операций с эмиссионными ценными бумагами реорганизуемого Эмитента, подтверждающих прекращение Блокирование ценных бумаг на Лицевом счете НД или Лицевом счете НДЦД</w:t>
      </w:r>
      <w:r w:rsidRPr="00691601">
        <w:rPr>
          <w:rFonts w:ascii="Tahoma" w:hAnsi="Tahoma" w:cs="Tahoma"/>
        </w:rPr>
        <w:t>;</w:t>
      </w:r>
      <w:bookmarkEnd w:id="455"/>
    </w:p>
    <w:p w14:paraId="3B59E0A1" w14:textId="77777777" w:rsidR="005C331E" w:rsidRPr="00BF2A21" w:rsidRDefault="005C331E"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56" w:name="_Ref66695299"/>
      <w:r w:rsidRPr="005E7CD0">
        <w:rPr>
          <w:rFonts w:ascii="Tahoma" w:hAnsi="Tahoma" w:cs="Tahoma"/>
          <w:lang w:eastAsia="ru-RU"/>
        </w:rPr>
        <w:t>р</w:t>
      </w:r>
      <w:r>
        <w:rPr>
          <w:rFonts w:ascii="Tahoma" w:hAnsi="Tahoma" w:cs="Tahoma"/>
          <w:lang w:eastAsia="ru-RU"/>
        </w:rPr>
        <w:t>ешение</w:t>
      </w:r>
      <w:r w:rsidRPr="005E7CD0">
        <w:rPr>
          <w:rFonts w:ascii="Tahoma" w:hAnsi="Tahoma" w:cs="Tahoma"/>
          <w:lang w:eastAsia="ru-RU"/>
        </w:rPr>
        <w:t xml:space="preserve"> о выпуске </w:t>
      </w:r>
      <w:r>
        <w:rPr>
          <w:rFonts w:ascii="Tahoma" w:hAnsi="Tahoma" w:cs="Tahoma"/>
          <w:lang w:eastAsia="ru-RU"/>
        </w:rPr>
        <w:t xml:space="preserve">размещаемых </w:t>
      </w:r>
      <w:r w:rsidRPr="005E7CD0">
        <w:rPr>
          <w:rFonts w:ascii="Tahoma" w:hAnsi="Tahoma" w:cs="Tahoma"/>
          <w:lang w:eastAsia="ru-RU"/>
        </w:rPr>
        <w:t>ценных бумаг</w:t>
      </w:r>
      <w:r>
        <w:rPr>
          <w:rFonts w:ascii="Tahoma" w:hAnsi="Tahoma" w:cs="Tahoma"/>
          <w:lang w:eastAsia="ru-RU"/>
        </w:rPr>
        <w:t xml:space="preserve"> </w:t>
      </w:r>
      <w:r w:rsidRPr="005456CB">
        <w:rPr>
          <w:rFonts w:ascii="Tahoma" w:hAnsi="Tahoma" w:cs="Tahoma"/>
          <w:kern w:val="0"/>
          <w:lang w:eastAsia="ru-RU" w:bidi="ar-SA"/>
        </w:rPr>
        <w:t xml:space="preserve">в формате </w:t>
      </w:r>
      <w:r w:rsidRPr="005456CB">
        <w:rPr>
          <w:rFonts w:ascii="Tahoma" w:hAnsi="Tahoma" w:cs="Tahoma"/>
          <w:kern w:val="0"/>
          <w:lang w:val="en-US" w:eastAsia="ru-RU" w:bidi="ar-SA"/>
        </w:rPr>
        <w:t>PDF</w:t>
      </w:r>
      <w:r>
        <w:rPr>
          <w:rFonts w:ascii="Tahoma" w:hAnsi="Tahoma" w:cs="Tahoma"/>
          <w:kern w:val="0"/>
          <w:lang w:eastAsia="ru-RU" w:bidi="ar-SA"/>
        </w:rPr>
        <w:t>;</w:t>
      </w:r>
      <w:bookmarkEnd w:id="456"/>
    </w:p>
    <w:p w14:paraId="020B4F9E" w14:textId="2639DB9E" w:rsidR="005C331E" w:rsidRPr="00BF2A21" w:rsidRDefault="005C331E"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F2A21">
        <w:rPr>
          <w:rFonts w:ascii="Tahoma" w:hAnsi="Tahoma" w:cs="Tahoma"/>
          <w:lang w:eastAsia="ru-RU"/>
        </w:rPr>
        <w:t xml:space="preserve">документы о </w:t>
      </w:r>
      <w:r w:rsidRPr="00BF2A21">
        <w:rPr>
          <w:rFonts w:ascii="Tahoma" w:hAnsi="Tahoma" w:cs="Tahoma"/>
        </w:rPr>
        <w:t xml:space="preserve">государственной регистрации </w:t>
      </w:r>
      <w:r w:rsidRPr="00BF2A21">
        <w:rPr>
          <w:rFonts w:ascii="Tahoma" w:hAnsi="Tahoma" w:cs="Tahoma"/>
          <w:lang w:eastAsia="ru-RU"/>
        </w:rPr>
        <w:t xml:space="preserve">Эмитента, созданного в результате слияния, </w:t>
      </w:r>
      <w:r w:rsidR="00AD57E2" w:rsidRPr="00B212E3">
        <w:rPr>
          <w:rFonts w:ascii="Tahoma" w:hAnsi="Tahoma" w:cs="Tahoma"/>
          <w:lang w:eastAsia="ru-RU"/>
        </w:rPr>
        <w:t xml:space="preserve">и </w:t>
      </w:r>
      <w:r w:rsidR="00A331E7" w:rsidRPr="00B212E3">
        <w:rPr>
          <w:rFonts w:ascii="Tahoma" w:hAnsi="Tahoma" w:cs="Tahoma"/>
          <w:lang w:eastAsia="ru-RU"/>
        </w:rPr>
        <w:t xml:space="preserve">о </w:t>
      </w:r>
      <w:r w:rsidR="00AD57E2" w:rsidRPr="00B212E3">
        <w:rPr>
          <w:rFonts w:ascii="Tahoma" w:hAnsi="Tahoma" w:cs="Tahoma"/>
          <w:lang w:eastAsia="ru-RU"/>
        </w:rPr>
        <w:t xml:space="preserve">прекращении деятельности </w:t>
      </w:r>
      <w:r w:rsidR="00AD57E2" w:rsidRPr="00B212E3">
        <w:rPr>
          <w:rFonts w:ascii="Tahoma" w:hAnsi="Tahoma" w:cs="Tahoma"/>
        </w:rPr>
        <w:t xml:space="preserve">реорганизуемых Эмитентов </w:t>
      </w:r>
      <w:r w:rsidRPr="00B212E3">
        <w:rPr>
          <w:rFonts w:ascii="Tahoma" w:hAnsi="Tahoma" w:cs="Tahoma"/>
          <w:kern w:val="0"/>
          <w:lang w:eastAsia="ru-RU" w:bidi="ar-SA"/>
        </w:rPr>
        <w:t xml:space="preserve">в формате </w:t>
      </w:r>
      <w:r w:rsidRPr="00B212E3">
        <w:rPr>
          <w:rFonts w:ascii="Tahoma" w:hAnsi="Tahoma" w:cs="Tahoma"/>
          <w:kern w:val="0"/>
          <w:lang w:val="en-US" w:eastAsia="ru-RU" w:bidi="ar-SA"/>
        </w:rPr>
        <w:t>PDF</w:t>
      </w:r>
      <w:r w:rsidRPr="00B212E3">
        <w:rPr>
          <w:rFonts w:ascii="Tahoma" w:hAnsi="Tahoma" w:cs="Tahoma"/>
          <w:kern w:val="0"/>
          <w:lang w:eastAsia="ru-RU" w:bidi="ar-SA"/>
        </w:rPr>
        <w:t xml:space="preserve"> (по усмотрению Держателя реестра</w:t>
      </w:r>
      <w:r w:rsidRPr="00B212E3">
        <w:rPr>
          <w:rFonts w:ascii="Tahoma" w:hAnsi="Tahoma" w:cs="Tahoma"/>
        </w:rPr>
        <w:t>)</w:t>
      </w:r>
      <w:bookmarkEnd w:id="454"/>
      <w:r w:rsidRPr="00B212E3">
        <w:rPr>
          <w:rFonts w:ascii="Tahoma" w:hAnsi="Tahoma" w:cs="Tahoma"/>
        </w:rPr>
        <w:t>;</w:t>
      </w:r>
    </w:p>
    <w:p w14:paraId="41C55677" w14:textId="647FE4AE" w:rsidR="005C331E" w:rsidRPr="00767F49" w:rsidRDefault="005C331E"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57" w:name="_Ref66694804"/>
      <w:bookmarkStart w:id="458" w:name="_Ref66689439"/>
      <w:r w:rsidRPr="00BF2A21">
        <w:rPr>
          <w:rFonts w:ascii="Tahoma" w:hAnsi="Tahoma" w:cs="Tahoma"/>
        </w:rPr>
        <w:t xml:space="preserve">документ о </w:t>
      </w:r>
      <w:r w:rsidR="00AF27EB">
        <w:rPr>
          <w:rFonts w:ascii="Tahoma" w:hAnsi="Tahoma" w:cs="Tahoma"/>
        </w:rPr>
        <w:t xml:space="preserve">Разблокировании </w:t>
      </w:r>
      <w:r w:rsidR="00647490">
        <w:rPr>
          <w:rFonts w:ascii="Tahoma" w:hAnsi="Tahoma" w:cs="Tahoma"/>
        </w:rPr>
        <w:t>по</w:t>
      </w:r>
      <w:r w:rsidRPr="00BF2A21">
        <w:rPr>
          <w:rFonts w:ascii="Tahoma" w:hAnsi="Tahoma" w:cs="Tahoma"/>
        </w:rPr>
        <w:t xml:space="preserve"> Лицевом</w:t>
      </w:r>
      <w:r w:rsidR="00647490">
        <w:rPr>
          <w:rFonts w:ascii="Tahoma" w:hAnsi="Tahoma" w:cs="Tahoma"/>
        </w:rPr>
        <w:t>у</w:t>
      </w:r>
      <w:r w:rsidRPr="00BF2A21">
        <w:rPr>
          <w:rFonts w:ascii="Tahoma" w:hAnsi="Tahoma" w:cs="Tahoma"/>
        </w:rPr>
        <w:t xml:space="preserve"> счет</w:t>
      </w:r>
      <w:r w:rsidR="00647490">
        <w:rPr>
          <w:rFonts w:ascii="Tahoma" w:hAnsi="Tahoma" w:cs="Tahoma"/>
        </w:rPr>
        <w:t>у</w:t>
      </w:r>
      <w:r w:rsidRPr="00BF2A21">
        <w:rPr>
          <w:rFonts w:ascii="Tahoma" w:hAnsi="Tahoma" w:cs="Tahoma"/>
        </w:rPr>
        <w:t xml:space="preserve"> НД или Лицевом</w:t>
      </w:r>
      <w:r w:rsidR="00647490">
        <w:rPr>
          <w:rFonts w:ascii="Tahoma" w:hAnsi="Tahoma" w:cs="Tahoma"/>
        </w:rPr>
        <w:t>у</w:t>
      </w:r>
      <w:r w:rsidRPr="00BF2A21">
        <w:rPr>
          <w:rFonts w:ascii="Tahoma" w:hAnsi="Tahoma" w:cs="Tahoma"/>
        </w:rPr>
        <w:t xml:space="preserve"> счет</w:t>
      </w:r>
      <w:r w:rsidR="00647490">
        <w:rPr>
          <w:rFonts w:ascii="Tahoma" w:hAnsi="Tahoma" w:cs="Tahoma"/>
        </w:rPr>
        <w:t>у</w:t>
      </w:r>
      <w:r w:rsidRPr="00BF2A21">
        <w:rPr>
          <w:rFonts w:ascii="Tahoma" w:hAnsi="Tahoma" w:cs="Tahoma"/>
        </w:rPr>
        <w:t xml:space="preserve"> НДЦД</w:t>
      </w:r>
      <w:bookmarkEnd w:id="457"/>
      <w:r w:rsidR="00691601">
        <w:rPr>
          <w:rFonts w:ascii="Tahoma" w:hAnsi="Tahoma" w:cs="Tahoma"/>
        </w:rPr>
        <w:t xml:space="preserve"> (по усмотрению Держателя реестра)</w:t>
      </w:r>
      <w:r w:rsidRPr="00767F49">
        <w:rPr>
          <w:rFonts w:ascii="Tahoma" w:hAnsi="Tahoma" w:cs="Tahoma"/>
        </w:rPr>
        <w:t>.</w:t>
      </w:r>
      <w:bookmarkEnd w:id="458"/>
    </w:p>
    <w:p w14:paraId="0877F1DB" w14:textId="43EF570E" w:rsidR="00400366" w:rsidRPr="00B212E3" w:rsidRDefault="00400366" w:rsidP="00972A9E">
      <w:pPr>
        <w:pStyle w:val="33"/>
        <w:numPr>
          <w:ilvl w:val="1"/>
          <w:numId w:val="24"/>
        </w:numPr>
        <w:spacing w:before="120" w:after="200" w:line="276" w:lineRule="auto"/>
        <w:ind w:left="993" w:hanging="993"/>
        <w:jc w:val="both"/>
        <w:rPr>
          <w:rFonts w:ascii="Tahoma" w:hAnsi="Tahoma" w:cs="Tahoma"/>
        </w:rPr>
      </w:pPr>
      <w:r w:rsidRPr="00B212E3">
        <w:rPr>
          <w:rFonts w:ascii="Tahoma" w:hAnsi="Tahoma" w:cs="Tahoma"/>
        </w:rPr>
        <w:t>НРД в дату получения CANO (код формы CA311)</w:t>
      </w:r>
      <w:r w:rsidR="00647490">
        <w:rPr>
          <w:rFonts w:ascii="Tahoma" w:hAnsi="Tahoma" w:cs="Tahoma"/>
        </w:rPr>
        <w:t>,</w:t>
      </w:r>
      <w:r w:rsidRPr="00B212E3">
        <w:rPr>
          <w:rFonts w:ascii="Tahoma" w:hAnsi="Tahoma" w:cs="Tahoma"/>
        </w:rPr>
        <w:t xml:space="preserve"> предусмотренного пунктом </w:t>
      </w:r>
      <w:r w:rsidRPr="00B212E3">
        <w:rPr>
          <w:rFonts w:ascii="Tahoma" w:hAnsi="Tahoma" w:cs="Tahoma"/>
        </w:rPr>
        <w:fldChar w:fldCharType="begin"/>
      </w:r>
      <w:r w:rsidRPr="00B212E3">
        <w:rPr>
          <w:rFonts w:ascii="Tahoma" w:hAnsi="Tahoma" w:cs="Tahoma"/>
        </w:rPr>
        <w:instrText xml:space="preserve"> REF _Ref66263213 \r \h  \* MERGEFORMAT </w:instrText>
      </w:r>
      <w:r w:rsidRPr="00B212E3">
        <w:rPr>
          <w:rFonts w:ascii="Tahoma" w:hAnsi="Tahoma" w:cs="Tahoma"/>
        </w:rPr>
      </w:r>
      <w:r w:rsidRPr="00B212E3">
        <w:rPr>
          <w:rFonts w:ascii="Tahoma" w:hAnsi="Tahoma" w:cs="Tahoma"/>
        </w:rPr>
        <w:fldChar w:fldCharType="separate"/>
      </w:r>
      <w:r w:rsidRPr="00B212E3">
        <w:rPr>
          <w:rFonts w:ascii="Tahoma" w:hAnsi="Tahoma" w:cs="Tahoma"/>
        </w:rPr>
        <w:t>24.6.1</w:t>
      </w:r>
      <w:r w:rsidRPr="00B212E3">
        <w:rPr>
          <w:rFonts w:ascii="Tahoma" w:hAnsi="Tahoma" w:cs="Tahoma"/>
        </w:rPr>
        <w:fldChar w:fldCharType="end"/>
      </w:r>
      <w:r w:rsidRPr="00B212E3">
        <w:rPr>
          <w:rFonts w:ascii="Tahoma" w:hAnsi="Tahoma" w:cs="Tahoma"/>
        </w:rPr>
        <w:t xml:space="preserve"> Правил, сообщает либо об отказе, либо о приеме CANO (код формы CA311), направляя MR или SEN (код формы SN041) соответственно. </w:t>
      </w:r>
    </w:p>
    <w:p w14:paraId="4A92E93D" w14:textId="27687517" w:rsidR="005C331E" w:rsidRPr="00B212E3" w:rsidRDefault="005C331E"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 xml:space="preserve">В </w:t>
      </w:r>
      <w:r w:rsidR="00400366" w:rsidRPr="00B212E3">
        <w:rPr>
          <w:rFonts w:ascii="Tahoma" w:hAnsi="Tahoma" w:cs="Tahoma"/>
          <w:kern w:val="0"/>
          <w:lang w:eastAsia="ru-RU" w:bidi="ar-SA"/>
        </w:rPr>
        <w:t>случае приема</w:t>
      </w:r>
      <w:r w:rsidRPr="00B212E3">
        <w:rPr>
          <w:rFonts w:ascii="Tahoma" w:hAnsi="Tahoma" w:cs="Tahoma"/>
          <w:kern w:val="0"/>
          <w:lang w:eastAsia="ru-RU" w:bidi="ar-SA"/>
        </w:rPr>
        <w:t xml:space="preserve"> </w:t>
      </w:r>
      <w:r w:rsidRPr="00B212E3">
        <w:rPr>
          <w:rFonts w:ascii="Tahoma" w:hAnsi="Tahoma" w:cs="Tahoma"/>
        </w:rPr>
        <w:t>CANO (код формы CA311)</w:t>
      </w:r>
      <w:r w:rsidR="00400366" w:rsidRPr="00B212E3">
        <w:rPr>
          <w:rFonts w:ascii="Tahoma" w:hAnsi="Tahoma" w:cs="Tahoma"/>
        </w:rPr>
        <w:t xml:space="preserve"> </w:t>
      </w:r>
      <w:r w:rsidRPr="00B212E3">
        <w:rPr>
          <w:rFonts w:ascii="Tahoma" w:hAnsi="Tahoma" w:cs="Tahoma"/>
          <w:kern w:val="0"/>
          <w:lang w:eastAsia="ru-RU" w:bidi="ar-SA"/>
        </w:rPr>
        <w:t>НРД</w:t>
      </w:r>
      <w:r w:rsidR="00400366" w:rsidRPr="00B212E3">
        <w:rPr>
          <w:rFonts w:ascii="Tahoma" w:hAnsi="Tahoma" w:cs="Tahoma"/>
          <w:kern w:val="0"/>
          <w:lang w:eastAsia="ru-RU" w:bidi="ar-SA"/>
        </w:rPr>
        <w:t xml:space="preserve"> в дату его получения</w:t>
      </w:r>
      <w:r w:rsidRPr="00B212E3">
        <w:rPr>
          <w:rFonts w:ascii="Tahoma" w:hAnsi="Tahoma" w:cs="Tahoma"/>
          <w:kern w:val="0"/>
          <w:lang w:eastAsia="ru-RU" w:bidi="ar-SA"/>
        </w:rPr>
        <w:t>:</w:t>
      </w:r>
    </w:p>
    <w:p w14:paraId="010AA7CC" w14:textId="77777777" w:rsidR="005C331E" w:rsidRPr="00B212E3" w:rsidRDefault="005C331E" w:rsidP="00972A9E">
      <w:pPr>
        <w:pStyle w:val="33"/>
        <w:numPr>
          <w:ilvl w:val="2"/>
          <w:numId w:val="24"/>
        </w:numPr>
        <w:spacing w:before="120" w:after="200" w:line="276" w:lineRule="auto"/>
        <w:ind w:left="993" w:hanging="993"/>
        <w:jc w:val="both"/>
        <w:rPr>
          <w:rFonts w:ascii="Tahoma" w:hAnsi="Tahoma" w:cs="Tahoma"/>
          <w:lang w:eastAsia="ru-RU"/>
        </w:rPr>
      </w:pPr>
      <w:r w:rsidRPr="00B212E3">
        <w:rPr>
          <w:rFonts w:ascii="Tahoma" w:hAnsi="Tahoma" w:cs="Tahoma"/>
          <w:lang w:eastAsia="ru-RU"/>
        </w:rPr>
        <w:t>присваивает размещаемым акциям в системе депозитарного учета НРД новый код ценной бумаги (депозитарный код ценной бумаги);</w:t>
      </w:r>
      <w:r w:rsidRPr="00B212E3">
        <w:rPr>
          <w:rFonts w:ascii="Tahoma" w:hAnsi="Tahoma" w:cs="Tahoma"/>
          <w:kern w:val="0"/>
          <w:lang w:eastAsia="ru-RU" w:bidi="ar-SA"/>
        </w:rPr>
        <w:t xml:space="preserve"> </w:t>
      </w:r>
    </w:p>
    <w:p w14:paraId="10D40066" w14:textId="37D20FAE" w:rsidR="005C331E" w:rsidRPr="005456CB" w:rsidRDefault="00E90C97" w:rsidP="00972A9E">
      <w:pPr>
        <w:pStyle w:val="33"/>
        <w:numPr>
          <w:ilvl w:val="2"/>
          <w:numId w:val="24"/>
        </w:numPr>
        <w:spacing w:before="120" w:after="200" w:line="276" w:lineRule="auto"/>
        <w:ind w:left="993" w:hanging="993"/>
        <w:jc w:val="both"/>
        <w:rPr>
          <w:rFonts w:ascii="Tahoma" w:hAnsi="Tahoma" w:cs="Tahoma"/>
          <w:lang w:eastAsia="ru-RU"/>
        </w:rPr>
      </w:pPr>
      <w:r w:rsidRPr="00B212E3">
        <w:rPr>
          <w:rFonts w:ascii="Tahoma" w:hAnsi="Tahoma" w:cs="Tahoma"/>
          <w:kern w:val="0"/>
          <w:lang w:eastAsia="ru-RU" w:bidi="ar-SA"/>
        </w:rPr>
        <w:t xml:space="preserve">при наличии соответствующего запроса Держателя реестра </w:t>
      </w:r>
      <w:r w:rsidR="005C331E" w:rsidRPr="00B212E3">
        <w:rPr>
          <w:rFonts w:ascii="Tahoma" w:hAnsi="Tahoma" w:cs="Tahoma"/>
          <w:kern w:val="0"/>
          <w:lang w:eastAsia="ru-RU" w:bidi="ar-SA"/>
        </w:rPr>
        <w:t>проводит</w:t>
      </w:r>
      <w:r w:rsidR="005C331E" w:rsidRPr="005456CB">
        <w:rPr>
          <w:rFonts w:ascii="Tahoma" w:hAnsi="Tahoma" w:cs="Tahoma"/>
          <w:kern w:val="0"/>
          <w:lang w:eastAsia="ru-RU" w:bidi="ar-SA"/>
        </w:rPr>
        <w:t xml:space="preserve"> с Держателем реестра необходимые процедуры по обмену информацией о депозитарном коде </w:t>
      </w:r>
      <w:r w:rsidR="005C331E">
        <w:rPr>
          <w:rFonts w:ascii="Tahoma" w:hAnsi="Tahoma" w:cs="Tahoma"/>
          <w:kern w:val="0"/>
          <w:lang w:eastAsia="ru-RU" w:bidi="ar-SA"/>
        </w:rPr>
        <w:t xml:space="preserve">размещаемых </w:t>
      </w:r>
      <w:r w:rsidR="005C331E" w:rsidRPr="005456CB">
        <w:rPr>
          <w:rFonts w:ascii="Tahoma" w:hAnsi="Tahoma" w:cs="Tahoma"/>
          <w:kern w:val="0"/>
          <w:lang w:eastAsia="ru-RU" w:bidi="ar-SA"/>
        </w:rPr>
        <w:t>акций;</w:t>
      </w:r>
    </w:p>
    <w:p w14:paraId="302000E1" w14:textId="47E0319A" w:rsidR="005C331E" w:rsidRPr="00B212E3" w:rsidRDefault="005C331E" w:rsidP="00972A9E">
      <w:pPr>
        <w:pStyle w:val="33"/>
        <w:numPr>
          <w:ilvl w:val="2"/>
          <w:numId w:val="24"/>
        </w:numPr>
        <w:spacing w:before="120" w:after="200" w:line="276" w:lineRule="auto"/>
        <w:ind w:left="993" w:hanging="993"/>
        <w:jc w:val="both"/>
        <w:rPr>
          <w:rFonts w:ascii="Tahoma" w:hAnsi="Tahoma" w:cs="Tahoma"/>
          <w:lang w:eastAsia="ru-RU"/>
        </w:rPr>
      </w:pPr>
      <w:bookmarkStart w:id="459" w:name="_Ref68268804"/>
      <w:r w:rsidRPr="005456CB">
        <w:rPr>
          <w:rFonts w:ascii="Tahoma" w:hAnsi="Tahoma" w:cs="Tahoma"/>
          <w:lang w:eastAsia="ru-RU"/>
        </w:rPr>
        <w:t xml:space="preserve">направляет </w:t>
      </w:r>
      <w:r w:rsidRPr="00B212E3">
        <w:rPr>
          <w:rFonts w:ascii="Tahoma" w:hAnsi="Tahoma" w:cs="Tahoma"/>
          <w:lang w:eastAsia="ru-RU"/>
        </w:rPr>
        <w:t xml:space="preserve">CANO (код формы CA311) с указанием нового депозитарного кода </w:t>
      </w:r>
      <w:r w:rsidR="00AA0B65" w:rsidRPr="00B212E3">
        <w:rPr>
          <w:rFonts w:ascii="Tahoma" w:hAnsi="Tahoma" w:cs="Tahoma"/>
          <w:lang w:eastAsia="ru-RU"/>
        </w:rPr>
        <w:t>Депонентам</w:t>
      </w:r>
      <w:r w:rsidRPr="00B212E3">
        <w:rPr>
          <w:rFonts w:ascii="Tahoma" w:hAnsi="Tahoma" w:cs="Tahoma"/>
          <w:lang w:eastAsia="ru-RU"/>
        </w:rPr>
        <w:t xml:space="preserve">, </w:t>
      </w:r>
      <w:r w:rsidR="009C764E" w:rsidRPr="00B212E3">
        <w:rPr>
          <w:rFonts w:ascii="Tahoma" w:hAnsi="Tahoma" w:cs="Tahoma"/>
          <w:lang w:eastAsia="ru-RU"/>
        </w:rPr>
        <w:t xml:space="preserve">на счетах депо которых имеется остаток соответствующих ценных бумаг на дату его направления, </w:t>
      </w:r>
      <w:r w:rsidRPr="00B212E3">
        <w:rPr>
          <w:rFonts w:ascii="Tahoma" w:hAnsi="Tahoma" w:cs="Tahoma"/>
          <w:lang w:eastAsia="ru-RU"/>
        </w:rPr>
        <w:t>всем реорганизуемым Эмитентам и Эмитенту, созданному в результате слияния (при наличии Договора ЭДО), Держател</w:t>
      </w:r>
      <w:r w:rsidR="001C0E9E" w:rsidRPr="00B212E3">
        <w:rPr>
          <w:rFonts w:ascii="Tahoma" w:hAnsi="Tahoma" w:cs="Tahoma"/>
          <w:lang w:eastAsia="ru-RU"/>
        </w:rPr>
        <w:t xml:space="preserve">ям </w:t>
      </w:r>
      <w:r w:rsidRPr="00B212E3">
        <w:rPr>
          <w:rFonts w:ascii="Tahoma" w:hAnsi="Tahoma" w:cs="Tahoma"/>
          <w:lang w:eastAsia="ru-RU"/>
        </w:rPr>
        <w:t>реестр</w:t>
      </w:r>
      <w:r w:rsidR="001C0E9E" w:rsidRPr="00B212E3">
        <w:rPr>
          <w:rFonts w:ascii="Tahoma" w:hAnsi="Tahoma" w:cs="Tahoma"/>
          <w:lang w:eastAsia="ru-RU"/>
        </w:rPr>
        <w:t>а</w:t>
      </w:r>
      <w:r w:rsidRPr="00B212E3">
        <w:rPr>
          <w:rFonts w:ascii="Tahoma" w:hAnsi="Tahoma" w:cs="Tahoma"/>
          <w:lang w:eastAsia="ru-RU"/>
        </w:rPr>
        <w:t>.</w:t>
      </w:r>
      <w:bookmarkEnd w:id="459"/>
    </w:p>
    <w:p w14:paraId="4B877576" w14:textId="59A20227" w:rsidR="005C331E" w:rsidRPr="00B212E3" w:rsidRDefault="00767F49" w:rsidP="00972A9E">
      <w:pPr>
        <w:pStyle w:val="33"/>
        <w:numPr>
          <w:ilvl w:val="1"/>
          <w:numId w:val="24"/>
        </w:numPr>
        <w:spacing w:before="120" w:after="200" w:line="276" w:lineRule="auto"/>
        <w:ind w:left="993" w:hanging="993"/>
        <w:jc w:val="both"/>
        <w:rPr>
          <w:rFonts w:ascii="Tahoma" w:hAnsi="Tahoma" w:cs="Tahoma"/>
        </w:rPr>
      </w:pPr>
      <w:r w:rsidRPr="00B212E3">
        <w:rPr>
          <w:rFonts w:ascii="Tahoma" w:hAnsi="Tahoma" w:cs="Tahoma"/>
          <w:kern w:val="0"/>
          <w:lang w:eastAsia="ru-RU" w:bidi="ar-SA"/>
        </w:rPr>
        <w:t>Для</w:t>
      </w:r>
      <w:r w:rsidR="009C764E" w:rsidRPr="00B212E3">
        <w:rPr>
          <w:rFonts w:ascii="Tahoma" w:hAnsi="Tahoma" w:cs="Tahoma"/>
          <w:kern w:val="0"/>
          <w:lang w:eastAsia="ru-RU" w:bidi="ar-SA"/>
        </w:rPr>
        <w:t xml:space="preserve"> предоставления Списка Держатель реестра направляет в НРД </w:t>
      </w:r>
      <w:r w:rsidR="009C764E" w:rsidRPr="00B212E3">
        <w:rPr>
          <w:rFonts w:ascii="Tahoma" w:hAnsi="Tahoma" w:cs="Tahoma"/>
        </w:rPr>
        <w:t xml:space="preserve">документ, необходимый для </w:t>
      </w:r>
      <w:r w:rsidRPr="00B212E3">
        <w:rPr>
          <w:rFonts w:ascii="Tahoma" w:hAnsi="Tahoma" w:cs="Tahoma"/>
        </w:rPr>
        <w:t xml:space="preserve">его </w:t>
      </w:r>
      <w:r w:rsidR="00400366" w:rsidRPr="00B212E3">
        <w:rPr>
          <w:rFonts w:ascii="Tahoma" w:hAnsi="Tahoma" w:cs="Tahoma"/>
        </w:rPr>
        <w:t>составления</w:t>
      </w:r>
      <w:r w:rsidR="009C764E" w:rsidRPr="00B212E3">
        <w:rPr>
          <w:rFonts w:ascii="Tahoma" w:hAnsi="Tahoma" w:cs="Tahoma"/>
        </w:rPr>
        <w:t xml:space="preserve"> в соответствии с Правилами КД. </w:t>
      </w:r>
      <w:r w:rsidR="005C331E" w:rsidRPr="00B212E3">
        <w:rPr>
          <w:rFonts w:ascii="Tahoma" w:hAnsi="Tahoma" w:cs="Tahoma"/>
        </w:rPr>
        <w:t xml:space="preserve">Порядок </w:t>
      </w:r>
      <w:r w:rsidR="005C331E" w:rsidRPr="00B212E3">
        <w:rPr>
          <w:rFonts w:ascii="Tahoma" w:hAnsi="Tahoma" w:cs="Tahoma"/>
        </w:rPr>
        <w:lastRenderedPageBreak/>
        <w:t xml:space="preserve">взаимодействия при составлении Списка осуществляется в порядке, предусмотренном главами </w:t>
      </w:r>
      <w:r w:rsidR="00765107" w:rsidRPr="00B212E3">
        <w:rPr>
          <w:rFonts w:ascii="Tahoma" w:hAnsi="Tahoma" w:cs="Tahoma"/>
        </w:rPr>
        <w:fldChar w:fldCharType="begin"/>
      </w:r>
      <w:r w:rsidR="00765107" w:rsidRPr="00B212E3">
        <w:rPr>
          <w:rFonts w:ascii="Tahoma" w:hAnsi="Tahoma" w:cs="Tahoma"/>
        </w:rPr>
        <w:instrText xml:space="preserve"> REF _Ref66778924 \r \h </w:instrText>
      </w:r>
      <w:r w:rsidR="009C764E" w:rsidRPr="00B212E3">
        <w:rPr>
          <w:rFonts w:ascii="Tahoma" w:hAnsi="Tahoma" w:cs="Tahoma"/>
        </w:rPr>
        <w:instrText xml:space="preserve"> \* MERGEFORMAT </w:instrText>
      </w:r>
      <w:r w:rsidR="00765107" w:rsidRPr="00B212E3">
        <w:rPr>
          <w:rFonts w:ascii="Tahoma" w:hAnsi="Tahoma" w:cs="Tahoma"/>
        </w:rPr>
      </w:r>
      <w:r w:rsidR="00765107" w:rsidRPr="00B212E3">
        <w:rPr>
          <w:rFonts w:ascii="Tahoma" w:hAnsi="Tahoma" w:cs="Tahoma"/>
        </w:rPr>
        <w:fldChar w:fldCharType="separate"/>
      </w:r>
      <w:r w:rsidR="00513A6D">
        <w:rPr>
          <w:rFonts w:ascii="Tahoma" w:hAnsi="Tahoma" w:cs="Tahoma"/>
        </w:rPr>
        <w:t>36</w:t>
      </w:r>
      <w:r w:rsidR="00765107" w:rsidRPr="00B212E3">
        <w:rPr>
          <w:rFonts w:ascii="Tahoma" w:hAnsi="Tahoma" w:cs="Tahoma"/>
        </w:rPr>
        <w:fldChar w:fldCharType="end"/>
      </w:r>
      <w:r w:rsidR="005C331E" w:rsidRPr="00B212E3">
        <w:rPr>
          <w:rFonts w:ascii="Tahoma" w:hAnsi="Tahoma" w:cs="Tahoma"/>
        </w:rPr>
        <w:t xml:space="preserve"> –</w:t>
      </w:r>
      <w:r w:rsidR="00765107" w:rsidRPr="00B212E3">
        <w:rPr>
          <w:rFonts w:ascii="Tahoma" w:hAnsi="Tahoma" w:cs="Tahoma"/>
        </w:rPr>
        <w:t xml:space="preserve"> </w:t>
      </w:r>
      <w:r w:rsidR="00765107" w:rsidRPr="00B212E3">
        <w:rPr>
          <w:rFonts w:ascii="Tahoma" w:hAnsi="Tahoma" w:cs="Tahoma"/>
        </w:rPr>
        <w:fldChar w:fldCharType="begin"/>
      </w:r>
      <w:r w:rsidR="00765107" w:rsidRPr="00B212E3">
        <w:rPr>
          <w:rFonts w:ascii="Tahoma" w:hAnsi="Tahoma" w:cs="Tahoma"/>
        </w:rPr>
        <w:instrText xml:space="preserve"> REF _Ref66778948 \r \h </w:instrText>
      </w:r>
      <w:r w:rsidR="009C764E" w:rsidRPr="00B212E3">
        <w:rPr>
          <w:rFonts w:ascii="Tahoma" w:hAnsi="Tahoma" w:cs="Tahoma"/>
        </w:rPr>
        <w:instrText xml:space="preserve"> \* MERGEFORMAT </w:instrText>
      </w:r>
      <w:r w:rsidR="00765107" w:rsidRPr="00B212E3">
        <w:rPr>
          <w:rFonts w:ascii="Tahoma" w:hAnsi="Tahoma" w:cs="Tahoma"/>
        </w:rPr>
      </w:r>
      <w:r w:rsidR="00765107" w:rsidRPr="00B212E3">
        <w:rPr>
          <w:rFonts w:ascii="Tahoma" w:hAnsi="Tahoma" w:cs="Tahoma"/>
        </w:rPr>
        <w:fldChar w:fldCharType="separate"/>
      </w:r>
      <w:r w:rsidR="00513A6D">
        <w:rPr>
          <w:rFonts w:ascii="Tahoma" w:hAnsi="Tahoma" w:cs="Tahoma"/>
        </w:rPr>
        <w:t>37</w:t>
      </w:r>
      <w:r w:rsidR="00765107" w:rsidRPr="00B212E3">
        <w:rPr>
          <w:rFonts w:ascii="Tahoma" w:hAnsi="Tahoma" w:cs="Tahoma"/>
        </w:rPr>
        <w:fldChar w:fldCharType="end"/>
      </w:r>
      <w:r w:rsidR="00765107" w:rsidRPr="00B212E3">
        <w:rPr>
          <w:rFonts w:ascii="Tahoma" w:hAnsi="Tahoma" w:cs="Tahoma"/>
        </w:rPr>
        <w:t xml:space="preserve"> </w:t>
      </w:r>
      <w:r w:rsidR="005C331E" w:rsidRPr="00B212E3">
        <w:rPr>
          <w:rFonts w:ascii="Tahoma" w:hAnsi="Tahoma" w:cs="Tahoma"/>
        </w:rPr>
        <w:t>Правил КД (в зависимости от того, что применимо).</w:t>
      </w:r>
    </w:p>
    <w:p w14:paraId="3EE4AE89" w14:textId="366FFF15" w:rsidR="001D52D0" w:rsidRPr="00B212E3" w:rsidRDefault="001D52D0" w:rsidP="00972A9E">
      <w:pPr>
        <w:pStyle w:val="33"/>
        <w:numPr>
          <w:ilvl w:val="1"/>
          <w:numId w:val="24"/>
        </w:numPr>
        <w:spacing w:before="120" w:after="200" w:line="276" w:lineRule="auto"/>
        <w:ind w:left="993" w:hanging="993"/>
        <w:jc w:val="both"/>
        <w:rPr>
          <w:rFonts w:ascii="Tahoma" w:hAnsi="Tahoma" w:cs="Tahoma"/>
        </w:rPr>
      </w:pPr>
      <w:r w:rsidRPr="00B212E3">
        <w:rPr>
          <w:rFonts w:ascii="Tahoma" w:hAnsi="Tahoma" w:cs="Tahoma"/>
        </w:rPr>
        <w:t>На основании документ</w:t>
      </w:r>
      <w:r w:rsidR="001F05CD">
        <w:rPr>
          <w:rFonts w:ascii="Tahoma" w:hAnsi="Tahoma" w:cs="Tahoma"/>
        </w:rPr>
        <w:t>ов</w:t>
      </w:r>
      <w:r w:rsidRPr="00B212E3">
        <w:rPr>
          <w:rFonts w:ascii="Tahoma" w:hAnsi="Tahoma" w:cs="Tahoma"/>
        </w:rPr>
        <w:t>, предусмотренн</w:t>
      </w:r>
      <w:r w:rsidR="001F05CD">
        <w:rPr>
          <w:rFonts w:ascii="Tahoma" w:hAnsi="Tahoma" w:cs="Tahoma"/>
        </w:rPr>
        <w:t>ых</w:t>
      </w:r>
      <w:r w:rsidRPr="00B212E3">
        <w:rPr>
          <w:rFonts w:ascii="Tahoma" w:hAnsi="Tahoma" w:cs="Tahoma"/>
        </w:rPr>
        <w:t xml:space="preserve"> </w:t>
      </w:r>
      <w:r w:rsidR="00691601">
        <w:rPr>
          <w:rFonts w:ascii="Tahoma" w:hAnsi="Tahoma" w:cs="Tahoma"/>
        </w:rPr>
        <w:t xml:space="preserve">пунктом </w:t>
      </w:r>
      <w:r w:rsidR="00691601">
        <w:rPr>
          <w:rFonts w:ascii="Tahoma" w:hAnsi="Tahoma" w:cs="Tahoma"/>
        </w:rPr>
        <w:fldChar w:fldCharType="begin"/>
      </w:r>
      <w:r w:rsidR="00691601">
        <w:rPr>
          <w:rFonts w:ascii="Tahoma" w:hAnsi="Tahoma" w:cs="Tahoma"/>
        </w:rPr>
        <w:instrText xml:space="preserve"> REF _Ref66777995 \r \h </w:instrText>
      </w:r>
      <w:r w:rsidR="00691601">
        <w:rPr>
          <w:rFonts w:ascii="Tahoma" w:hAnsi="Tahoma" w:cs="Tahoma"/>
        </w:rPr>
      </w:r>
      <w:r w:rsidR="00691601">
        <w:rPr>
          <w:rFonts w:ascii="Tahoma" w:hAnsi="Tahoma" w:cs="Tahoma"/>
        </w:rPr>
        <w:fldChar w:fldCharType="separate"/>
      </w:r>
      <w:r w:rsidR="00691601">
        <w:rPr>
          <w:rFonts w:ascii="Tahoma" w:hAnsi="Tahoma" w:cs="Tahoma"/>
        </w:rPr>
        <w:t>26.6.1</w:t>
      </w:r>
      <w:r w:rsidR="00691601">
        <w:rPr>
          <w:rFonts w:ascii="Tahoma" w:hAnsi="Tahoma" w:cs="Tahoma"/>
        </w:rPr>
        <w:fldChar w:fldCharType="end"/>
      </w:r>
      <w:r w:rsidR="00691601">
        <w:rPr>
          <w:rFonts w:ascii="Tahoma" w:hAnsi="Tahoma" w:cs="Tahoma"/>
        </w:rPr>
        <w:t xml:space="preserve"> и (или) </w:t>
      </w:r>
      <w:r w:rsidRPr="00B212E3">
        <w:rPr>
          <w:rFonts w:ascii="Tahoma" w:hAnsi="Tahoma" w:cs="Tahoma"/>
        </w:rPr>
        <w:t xml:space="preserve">пунктом </w:t>
      </w:r>
      <w:r w:rsidRPr="00B212E3">
        <w:rPr>
          <w:rFonts w:ascii="Tahoma" w:hAnsi="Tahoma" w:cs="Tahoma"/>
        </w:rPr>
        <w:fldChar w:fldCharType="begin"/>
      </w:r>
      <w:r w:rsidRPr="00B212E3">
        <w:rPr>
          <w:rFonts w:ascii="Tahoma" w:hAnsi="Tahoma" w:cs="Tahoma"/>
        </w:rPr>
        <w:instrText xml:space="preserve"> REF _Ref66694804 \r \h </w:instrText>
      </w:r>
      <w:r w:rsidR="00B212E3">
        <w:rPr>
          <w:rFonts w:ascii="Tahoma" w:hAnsi="Tahoma" w:cs="Tahoma"/>
        </w:rPr>
        <w:instrText xml:space="preserve"> \* MERGEFORMAT </w:instrText>
      </w:r>
      <w:r w:rsidRPr="00B212E3">
        <w:rPr>
          <w:rFonts w:ascii="Tahoma" w:hAnsi="Tahoma" w:cs="Tahoma"/>
        </w:rPr>
      </w:r>
      <w:r w:rsidRPr="00B212E3">
        <w:rPr>
          <w:rFonts w:ascii="Tahoma" w:hAnsi="Tahoma" w:cs="Tahoma"/>
        </w:rPr>
        <w:fldChar w:fldCharType="separate"/>
      </w:r>
      <w:r w:rsidRPr="00B212E3">
        <w:rPr>
          <w:rFonts w:ascii="Tahoma" w:hAnsi="Tahoma" w:cs="Tahoma"/>
        </w:rPr>
        <w:t>24.6.4</w:t>
      </w:r>
      <w:r w:rsidRPr="00B212E3">
        <w:rPr>
          <w:rFonts w:ascii="Tahoma" w:hAnsi="Tahoma" w:cs="Tahoma"/>
        </w:rPr>
        <w:fldChar w:fldCharType="end"/>
      </w:r>
      <w:r w:rsidRPr="00B212E3">
        <w:rPr>
          <w:rFonts w:ascii="Tahoma" w:hAnsi="Tahoma" w:cs="Tahoma"/>
        </w:rPr>
        <w:t xml:space="preserve"> Правил, НРД осуществляет </w:t>
      </w:r>
      <w:r w:rsidR="00F36FA6">
        <w:rPr>
          <w:rFonts w:ascii="Tahoma" w:hAnsi="Tahoma" w:cs="Tahoma"/>
        </w:rPr>
        <w:t>Разблокирование</w:t>
      </w:r>
      <w:r w:rsidRPr="00B212E3">
        <w:rPr>
          <w:rFonts w:ascii="Tahoma" w:hAnsi="Tahoma" w:cs="Tahoma"/>
        </w:rPr>
        <w:t xml:space="preserve"> и информирует </w:t>
      </w:r>
      <w:r w:rsidR="00C47232" w:rsidRPr="00B212E3">
        <w:rPr>
          <w:rFonts w:ascii="Tahoma" w:hAnsi="Tahoma" w:cs="Tahoma"/>
        </w:rPr>
        <w:t xml:space="preserve">об этом </w:t>
      </w:r>
      <w:r w:rsidRPr="00B212E3">
        <w:rPr>
          <w:rFonts w:ascii="Tahoma" w:hAnsi="Tahoma" w:cs="Tahoma"/>
        </w:rPr>
        <w:t xml:space="preserve">Депонентов путем предоставления CANO (код формы CA311) в порядке, предусмотренном пунктом </w:t>
      </w:r>
      <w:r w:rsidRPr="00B212E3">
        <w:rPr>
          <w:rFonts w:ascii="Tahoma" w:hAnsi="Tahoma" w:cs="Tahoma"/>
        </w:rPr>
        <w:fldChar w:fldCharType="begin"/>
      </w:r>
      <w:r w:rsidRPr="00B212E3">
        <w:rPr>
          <w:rFonts w:ascii="Tahoma" w:hAnsi="Tahoma" w:cs="Tahoma"/>
        </w:rPr>
        <w:instrText xml:space="preserve"> REF _Ref68268804 \r \h  \* MERGEFORMAT </w:instrText>
      </w:r>
      <w:r w:rsidRPr="00B212E3">
        <w:rPr>
          <w:rFonts w:ascii="Tahoma" w:hAnsi="Tahoma" w:cs="Tahoma"/>
        </w:rPr>
      </w:r>
      <w:r w:rsidRPr="00B212E3">
        <w:rPr>
          <w:rFonts w:ascii="Tahoma" w:hAnsi="Tahoma" w:cs="Tahoma"/>
        </w:rPr>
        <w:fldChar w:fldCharType="separate"/>
      </w:r>
      <w:r w:rsidRPr="00B212E3">
        <w:rPr>
          <w:rFonts w:ascii="Tahoma" w:hAnsi="Tahoma" w:cs="Tahoma"/>
        </w:rPr>
        <w:t>24.8.3</w:t>
      </w:r>
      <w:r w:rsidRPr="00B212E3">
        <w:rPr>
          <w:rFonts w:ascii="Tahoma" w:hAnsi="Tahoma" w:cs="Tahoma"/>
        </w:rPr>
        <w:fldChar w:fldCharType="end"/>
      </w:r>
      <w:r w:rsidRPr="00B212E3">
        <w:rPr>
          <w:rFonts w:ascii="Tahoma" w:hAnsi="Tahoma" w:cs="Tahoma"/>
        </w:rPr>
        <w:t xml:space="preserve"> Правил.</w:t>
      </w:r>
      <w:r w:rsidR="00C47232" w:rsidRPr="00B212E3">
        <w:rPr>
          <w:rFonts w:ascii="Tahoma" w:hAnsi="Tahoma" w:cs="Tahoma"/>
        </w:rPr>
        <w:t xml:space="preserve"> </w:t>
      </w:r>
    </w:p>
    <w:p w14:paraId="18C08432" w14:textId="762EDDEE" w:rsidR="005C331E" w:rsidRPr="00D92539" w:rsidRDefault="00D92539"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При проведении КД по Лицевому счету НД</w:t>
      </w:r>
      <w:r w:rsidRPr="00B212E3">
        <w:rPr>
          <w:rFonts w:ascii="Tahoma" w:hAnsi="Tahoma" w:cs="Tahoma"/>
          <w:lang w:eastAsia="ru-RU"/>
        </w:rPr>
        <w:t xml:space="preserve"> </w:t>
      </w:r>
      <w:r w:rsidRPr="00B212E3">
        <w:rPr>
          <w:rFonts w:ascii="Tahoma" w:hAnsi="Tahoma" w:cs="Tahoma"/>
          <w:kern w:val="0"/>
          <w:lang w:eastAsia="ru-RU" w:bidi="ar-SA"/>
        </w:rPr>
        <w:t>Держатели</w:t>
      </w:r>
      <w:r w:rsidRPr="00767374">
        <w:rPr>
          <w:rFonts w:ascii="Tahoma" w:hAnsi="Tahoma" w:cs="Tahoma"/>
          <w:kern w:val="0"/>
          <w:lang w:eastAsia="ru-RU" w:bidi="ar-SA"/>
        </w:rPr>
        <w:t xml:space="preserve"> реестра </w:t>
      </w:r>
      <w:r w:rsidR="00B405DC" w:rsidRPr="00767374">
        <w:rPr>
          <w:rFonts w:ascii="Tahoma" w:hAnsi="Tahoma" w:cs="Tahoma"/>
          <w:lang w:eastAsia="ru-RU"/>
        </w:rPr>
        <w:t>осуществляю</w:t>
      </w:r>
      <w:r w:rsidR="005C331E" w:rsidRPr="00767374">
        <w:rPr>
          <w:rFonts w:ascii="Tahoma" w:hAnsi="Tahoma" w:cs="Tahoma"/>
          <w:lang w:eastAsia="ru-RU"/>
        </w:rPr>
        <w:t>т следующие действия (в зависимости от того, что применимо):</w:t>
      </w:r>
    </w:p>
    <w:p w14:paraId="67CC2995" w14:textId="220AE8C3" w:rsidR="001D52D0" w:rsidRPr="00B10761" w:rsidRDefault="001D52D0"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 xml:space="preserve">зачисляют размещаемые акции на Лицевой счет НД и направляют в НРД документы о зачислении акций, а также информацию о количестве ценных бумаг, подлежащих зачислению каждому </w:t>
      </w:r>
      <w:r w:rsidR="00F8123A">
        <w:rPr>
          <w:rFonts w:ascii="Tahoma" w:hAnsi="Tahoma" w:cs="Tahoma"/>
          <w:kern w:val="0"/>
          <w:lang w:eastAsia="ru-RU" w:bidi="ar-SA"/>
        </w:rPr>
        <w:t>лицу, указанному в соответствующем Списке</w:t>
      </w:r>
      <w:r w:rsidR="00A438EF" w:rsidRPr="00B10761">
        <w:rPr>
          <w:rFonts w:ascii="Tahoma" w:hAnsi="Tahoma" w:cs="Tahoma"/>
          <w:kern w:val="0"/>
          <w:lang w:eastAsia="ru-RU" w:bidi="ar-SA"/>
        </w:rPr>
        <w:t xml:space="preserve"> (</w:t>
      </w:r>
      <w:r w:rsidRPr="00B10761">
        <w:rPr>
          <w:rFonts w:ascii="Tahoma" w:hAnsi="Tahoma" w:cs="Tahoma"/>
          <w:kern w:val="0"/>
          <w:lang w:eastAsia="ru-RU" w:bidi="ar-SA"/>
        </w:rPr>
        <w:t xml:space="preserve">в виде электронного документа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B10761">
        <w:rPr>
          <w:rFonts w:ascii="Tahoma" w:hAnsi="Tahoma" w:cs="Tahoma"/>
          <w:kern w:val="0"/>
          <w:lang w:eastAsia="ru-RU" w:bidi="ar-SA"/>
        </w:rPr>
        <w:t xml:space="preserve">или нетипизированного электронного документа с дополнительным вложением в формате </w:t>
      </w:r>
      <w:r w:rsidRPr="00B10761">
        <w:rPr>
          <w:rFonts w:ascii="Tahoma" w:hAnsi="Tahoma" w:cs="Tahoma"/>
        </w:rPr>
        <w:t xml:space="preserve">XLS или </w:t>
      </w:r>
      <w:r w:rsidRPr="00B10761">
        <w:rPr>
          <w:rFonts w:ascii="Tahoma" w:hAnsi="Tahoma" w:cs="Tahoma"/>
          <w:lang w:val="en-US"/>
        </w:rPr>
        <w:t>XLSX</w:t>
      </w:r>
      <w:r w:rsidR="00A438EF" w:rsidRPr="00B10761">
        <w:rPr>
          <w:rFonts w:ascii="Tahoma" w:hAnsi="Tahoma" w:cs="Tahoma"/>
        </w:rPr>
        <w:t>)</w:t>
      </w:r>
      <w:r w:rsidR="00F8123A">
        <w:rPr>
          <w:rFonts w:ascii="Tahoma" w:hAnsi="Tahoma" w:cs="Tahoma"/>
        </w:rPr>
        <w:t>,</w:t>
      </w:r>
      <w:r w:rsidR="00A438EF" w:rsidRPr="00B10761">
        <w:rPr>
          <w:rFonts w:ascii="Tahoma" w:hAnsi="Tahoma" w:cs="Tahoma"/>
        </w:rPr>
        <w:t xml:space="preserve"> </w:t>
      </w:r>
      <w:r w:rsidRPr="00B10761">
        <w:rPr>
          <w:rFonts w:ascii="Tahoma" w:hAnsi="Tahoma" w:cs="Tahoma"/>
        </w:rPr>
        <w:t xml:space="preserve">и </w:t>
      </w:r>
      <w:r w:rsidRPr="00B10761">
        <w:rPr>
          <w:rFonts w:ascii="Tahoma" w:hAnsi="Tahoma" w:cs="Tahoma"/>
          <w:kern w:val="0"/>
          <w:lang w:eastAsia="ru-RU" w:bidi="ar-SA"/>
        </w:rPr>
        <w:t xml:space="preserve">документы, предусмотренные пунктами </w:t>
      </w:r>
      <w:r w:rsidRPr="00B10761">
        <w:rPr>
          <w:rFonts w:ascii="Tahoma" w:hAnsi="Tahoma" w:cs="Tahoma"/>
          <w:kern w:val="0"/>
          <w:lang w:eastAsia="ru-RU" w:bidi="ar-SA"/>
        </w:rPr>
        <w:fldChar w:fldCharType="begin"/>
      </w:r>
      <w:r w:rsidRPr="00B10761">
        <w:rPr>
          <w:rFonts w:ascii="Tahoma" w:hAnsi="Tahoma" w:cs="Tahoma"/>
          <w:kern w:val="0"/>
          <w:lang w:eastAsia="ru-RU" w:bidi="ar-SA"/>
        </w:rPr>
        <w:instrText xml:space="preserve"> REF _Ref66695251 \r \h  \* MERGEFORMAT </w:instrText>
      </w:r>
      <w:r w:rsidRPr="00B10761">
        <w:rPr>
          <w:rFonts w:ascii="Tahoma" w:hAnsi="Tahoma" w:cs="Tahoma"/>
          <w:kern w:val="0"/>
          <w:lang w:eastAsia="ru-RU" w:bidi="ar-SA"/>
        </w:rPr>
      </w:r>
      <w:r w:rsidRPr="00B10761">
        <w:rPr>
          <w:rFonts w:ascii="Tahoma" w:hAnsi="Tahoma" w:cs="Tahoma"/>
          <w:kern w:val="0"/>
          <w:lang w:eastAsia="ru-RU" w:bidi="ar-SA"/>
        </w:rPr>
        <w:fldChar w:fldCharType="separate"/>
      </w:r>
      <w:r w:rsidRPr="00B10761">
        <w:rPr>
          <w:rFonts w:ascii="Tahoma" w:hAnsi="Tahoma" w:cs="Tahoma"/>
          <w:kern w:val="0"/>
          <w:lang w:eastAsia="ru-RU" w:bidi="ar-SA"/>
        </w:rPr>
        <w:t>24.2.2</w:t>
      </w:r>
      <w:r w:rsidRPr="00B10761">
        <w:rPr>
          <w:rFonts w:ascii="Tahoma" w:hAnsi="Tahoma" w:cs="Tahoma"/>
          <w:kern w:val="0"/>
          <w:lang w:eastAsia="ru-RU" w:bidi="ar-SA"/>
        </w:rPr>
        <w:fldChar w:fldCharType="end"/>
      </w:r>
      <w:r w:rsidRPr="00B10761">
        <w:rPr>
          <w:rFonts w:ascii="Tahoma" w:hAnsi="Tahoma" w:cs="Tahoma"/>
          <w:kern w:val="0"/>
          <w:lang w:eastAsia="ru-RU" w:bidi="ar-SA"/>
        </w:rPr>
        <w:t xml:space="preserve"> и </w:t>
      </w:r>
      <w:r w:rsidRPr="00B10761">
        <w:rPr>
          <w:rFonts w:ascii="Tahoma" w:hAnsi="Tahoma" w:cs="Tahoma"/>
          <w:kern w:val="0"/>
          <w:lang w:eastAsia="ru-RU" w:bidi="ar-SA"/>
        </w:rPr>
        <w:fldChar w:fldCharType="begin"/>
      </w:r>
      <w:r w:rsidRPr="00B10761">
        <w:rPr>
          <w:rFonts w:ascii="Tahoma" w:hAnsi="Tahoma" w:cs="Tahoma"/>
          <w:kern w:val="0"/>
          <w:lang w:eastAsia="ru-RU" w:bidi="ar-SA"/>
        </w:rPr>
        <w:instrText xml:space="preserve"> REF _Ref66695299 \r \h  \* MERGEFORMAT </w:instrText>
      </w:r>
      <w:r w:rsidRPr="00B10761">
        <w:rPr>
          <w:rFonts w:ascii="Tahoma" w:hAnsi="Tahoma" w:cs="Tahoma"/>
          <w:kern w:val="0"/>
          <w:lang w:eastAsia="ru-RU" w:bidi="ar-SA"/>
        </w:rPr>
      </w:r>
      <w:r w:rsidRPr="00B10761">
        <w:rPr>
          <w:rFonts w:ascii="Tahoma" w:hAnsi="Tahoma" w:cs="Tahoma"/>
          <w:kern w:val="0"/>
          <w:lang w:eastAsia="ru-RU" w:bidi="ar-SA"/>
        </w:rPr>
        <w:fldChar w:fldCharType="separate"/>
      </w:r>
      <w:r w:rsidRPr="00B10761">
        <w:rPr>
          <w:rFonts w:ascii="Tahoma" w:hAnsi="Tahoma" w:cs="Tahoma"/>
          <w:kern w:val="0"/>
          <w:lang w:eastAsia="ru-RU" w:bidi="ar-SA"/>
        </w:rPr>
        <w:t>24.6.2</w:t>
      </w:r>
      <w:r w:rsidRPr="00B10761">
        <w:rPr>
          <w:rFonts w:ascii="Tahoma" w:hAnsi="Tahoma" w:cs="Tahoma"/>
          <w:kern w:val="0"/>
          <w:lang w:eastAsia="ru-RU" w:bidi="ar-SA"/>
        </w:rPr>
        <w:fldChar w:fldCharType="end"/>
      </w:r>
      <w:r w:rsidRPr="00B10761">
        <w:rPr>
          <w:rFonts w:ascii="Tahoma" w:hAnsi="Tahoma" w:cs="Tahoma"/>
          <w:kern w:val="0"/>
          <w:lang w:eastAsia="ru-RU" w:bidi="ar-SA"/>
        </w:rPr>
        <w:t xml:space="preserve"> Правил (если они не были направлены ранее в соответствии с Правилами КД);</w:t>
      </w:r>
    </w:p>
    <w:p w14:paraId="2C9C1F92" w14:textId="3B5040A2" w:rsidR="005C331E" w:rsidRPr="00550F74" w:rsidRDefault="005C331E"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списыва</w:t>
      </w:r>
      <w:r w:rsidR="00293EDD" w:rsidRPr="00B10761">
        <w:rPr>
          <w:rFonts w:ascii="Tahoma" w:hAnsi="Tahoma" w:cs="Tahoma"/>
          <w:kern w:val="0"/>
          <w:lang w:eastAsia="ru-RU" w:bidi="ar-SA"/>
        </w:rPr>
        <w:t>ю</w:t>
      </w:r>
      <w:r w:rsidRPr="00B10761">
        <w:rPr>
          <w:rFonts w:ascii="Tahoma" w:hAnsi="Tahoma" w:cs="Tahoma"/>
          <w:kern w:val="0"/>
          <w:lang w:eastAsia="ru-RU" w:bidi="ar-SA"/>
        </w:rPr>
        <w:t xml:space="preserve">т </w:t>
      </w:r>
      <w:r w:rsidR="00293EDD" w:rsidRPr="00B10761">
        <w:rPr>
          <w:rFonts w:ascii="Tahoma" w:hAnsi="Tahoma" w:cs="Tahoma"/>
          <w:kern w:val="0"/>
          <w:lang w:eastAsia="ru-RU" w:bidi="ar-SA"/>
        </w:rPr>
        <w:t>конвертируемые акции и направляю</w:t>
      </w:r>
      <w:r w:rsidR="00131887" w:rsidRPr="00B10761">
        <w:rPr>
          <w:rFonts w:ascii="Tahoma" w:hAnsi="Tahoma" w:cs="Tahoma"/>
          <w:kern w:val="0"/>
          <w:lang w:eastAsia="ru-RU" w:bidi="ar-SA"/>
        </w:rPr>
        <w:t xml:space="preserve">т в </w:t>
      </w:r>
      <w:r w:rsidRPr="00B10761">
        <w:rPr>
          <w:rFonts w:ascii="Tahoma" w:hAnsi="Tahoma" w:cs="Tahoma"/>
          <w:kern w:val="0"/>
          <w:lang w:eastAsia="ru-RU" w:bidi="ar-SA"/>
        </w:rPr>
        <w:t>НРД документы о списании акций</w:t>
      </w:r>
      <w:r w:rsidR="00B405DC" w:rsidRPr="00B10761">
        <w:rPr>
          <w:rFonts w:ascii="Tahoma" w:hAnsi="Tahoma" w:cs="Tahoma"/>
          <w:kern w:val="0"/>
          <w:lang w:eastAsia="ru-RU" w:bidi="ar-SA"/>
        </w:rPr>
        <w:t xml:space="preserve">, а также документы, предусмотренные пунктами </w:t>
      </w:r>
      <w:r w:rsidR="00B405DC" w:rsidRPr="00B10761">
        <w:rPr>
          <w:rFonts w:ascii="Tahoma" w:hAnsi="Tahoma" w:cs="Tahoma"/>
          <w:kern w:val="0"/>
          <w:lang w:eastAsia="ru-RU" w:bidi="ar-SA"/>
        </w:rPr>
        <w:fldChar w:fldCharType="begin"/>
      </w:r>
      <w:r w:rsidR="00B405DC" w:rsidRPr="00B10761">
        <w:rPr>
          <w:rFonts w:ascii="Tahoma" w:hAnsi="Tahoma" w:cs="Tahoma"/>
          <w:kern w:val="0"/>
          <w:lang w:eastAsia="ru-RU" w:bidi="ar-SA"/>
        </w:rPr>
        <w:instrText xml:space="preserve"> REF _Ref66695251 \r \h  \* MERGEFORMAT </w:instrText>
      </w:r>
      <w:r w:rsidR="00B405DC" w:rsidRPr="00B10761">
        <w:rPr>
          <w:rFonts w:ascii="Tahoma" w:hAnsi="Tahoma" w:cs="Tahoma"/>
          <w:kern w:val="0"/>
          <w:lang w:eastAsia="ru-RU" w:bidi="ar-SA"/>
        </w:rPr>
      </w:r>
      <w:r w:rsidR="00B405DC" w:rsidRPr="00B10761">
        <w:rPr>
          <w:rFonts w:ascii="Tahoma" w:hAnsi="Tahoma" w:cs="Tahoma"/>
          <w:kern w:val="0"/>
          <w:lang w:eastAsia="ru-RU" w:bidi="ar-SA"/>
        </w:rPr>
        <w:fldChar w:fldCharType="separate"/>
      </w:r>
      <w:r w:rsidR="00767374" w:rsidRPr="00B10761">
        <w:rPr>
          <w:rFonts w:ascii="Tahoma" w:hAnsi="Tahoma" w:cs="Tahoma"/>
          <w:kern w:val="0"/>
          <w:lang w:eastAsia="ru-RU" w:bidi="ar-SA"/>
        </w:rPr>
        <w:t>24.2.2</w:t>
      </w:r>
      <w:r w:rsidR="00B405DC" w:rsidRPr="00B10761">
        <w:rPr>
          <w:rFonts w:ascii="Tahoma" w:hAnsi="Tahoma" w:cs="Tahoma"/>
          <w:kern w:val="0"/>
          <w:lang w:eastAsia="ru-RU" w:bidi="ar-SA"/>
        </w:rPr>
        <w:fldChar w:fldCharType="end"/>
      </w:r>
      <w:r w:rsidR="00B405DC" w:rsidRPr="00B10761">
        <w:rPr>
          <w:rFonts w:ascii="Tahoma" w:hAnsi="Tahoma" w:cs="Tahoma"/>
          <w:kern w:val="0"/>
          <w:lang w:eastAsia="ru-RU" w:bidi="ar-SA"/>
        </w:rPr>
        <w:t xml:space="preserve"> и </w:t>
      </w:r>
      <w:r w:rsidR="00B405DC" w:rsidRPr="00B10761">
        <w:rPr>
          <w:rFonts w:ascii="Tahoma" w:hAnsi="Tahoma" w:cs="Tahoma"/>
          <w:kern w:val="0"/>
          <w:lang w:eastAsia="ru-RU" w:bidi="ar-SA"/>
        </w:rPr>
        <w:fldChar w:fldCharType="begin"/>
      </w:r>
      <w:r w:rsidR="00B405DC" w:rsidRPr="00B10761">
        <w:rPr>
          <w:rFonts w:ascii="Tahoma" w:hAnsi="Tahoma" w:cs="Tahoma"/>
          <w:kern w:val="0"/>
          <w:lang w:eastAsia="ru-RU" w:bidi="ar-SA"/>
        </w:rPr>
        <w:instrText xml:space="preserve"> REF _Ref66695299 \r \h  \* MERGEFORMAT </w:instrText>
      </w:r>
      <w:r w:rsidR="00B405DC" w:rsidRPr="00B10761">
        <w:rPr>
          <w:rFonts w:ascii="Tahoma" w:hAnsi="Tahoma" w:cs="Tahoma"/>
          <w:kern w:val="0"/>
          <w:lang w:eastAsia="ru-RU" w:bidi="ar-SA"/>
        </w:rPr>
      </w:r>
      <w:r w:rsidR="00B405DC" w:rsidRPr="00B10761">
        <w:rPr>
          <w:rFonts w:ascii="Tahoma" w:hAnsi="Tahoma" w:cs="Tahoma"/>
          <w:kern w:val="0"/>
          <w:lang w:eastAsia="ru-RU" w:bidi="ar-SA"/>
        </w:rPr>
        <w:fldChar w:fldCharType="separate"/>
      </w:r>
      <w:r w:rsidR="00B405DC" w:rsidRPr="00B10761">
        <w:rPr>
          <w:rFonts w:ascii="Tahoma" w:hAnsi="Tahoma" w:cs="Tahoma"/>
          <w:kern w:val="0"/>
          <w:lang w:eastAsia="ru-RU" w:bidi="ar-SA"/>
        </w:rPr>
        <w:t>24.6.2</w:t>
      </w:r>
      <w:r w:rsidR="00B405DC" w:rsidRPr="00B10761">
        <w:rPr>
          <w:rFonts w:ascii="Tahoma" w:hAnsi="Tahoma" w:cs="Tahoma"/>
          <w:kern w:val="0"/>
          <w:lang w:eastAsia="ru-RU" w:bidi="ar-SA"/>
        </w:rPr>
        <w:fldChar w:fldCharType="end"/>
      </w:r>
      <w:r w:rsidR="00B405DC">
        <w:rPr>
          <w:rFonts w:ascii="Tahoma" w:hAnsi="Tahoma" w:cs="Tahoma"/>
          <w:kern w:val="0"/>
          <w:lang w:eastAsia="ru-RU" w:bidi="ar-SA"/>
        </w:rPr>
        <w:t xml:space="preserve"> Правил </w:t>
      </w:r>
      <w:r w:rsidR="00B405DC" w:rsidRPr="004C3866">
        <w:rPr>
          <w:rFonts w:ascii="Tahoma" w:hAnsi="Tahoma" w:cs="Tahoma"/>
          <w:kern w:val="0"/>
          <w:lang w:eastAsia="ru-RU" w:bidi="ar-SA"/>
        </w:rPr>
        <w:t>(если они не были направлены ранее в соответствии с Правилами КД)</w:t>
      </w:r>
      <w:r w:rsidR="001D52D0">
        <w:rPr>
          <w:rFonts w:ascii="Tahoma" w:hAnsi="Tahoma" w:cs="Tahoma"/>
          <w:kern w:val="0"/>
          <w:lang w:eastAsia="ru-RU" w:bidi="ar-SA"/>
        </w:rPr>
        <w:t>.</w:t>
      </w:r>
    </w:p>
    <w:p w14:paraId="08672917" w14:textId="7EE88DDF" w:rsidR="005C331E" w:rsidRPr="004C3866" w:rsidRDefault="007523C0"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60" w:name="_Ref65758146"/>
      <w:r w:rsidRPr="00767374">
        <w:rPr>
          <w:rFonts w:ascii="Tahoma" w:hAnsi="Tahoma" w:cs="Tahoma"/>
          <w:kern w:val="0"/>
          <w:lang w:eastAsia="ru-RU" w:bidi="ar-SA"/>
        </w:rPr>
        <w:t>При проведении</w:t>
      </w:r>
      <w:r w:rsidR="005C331E" w:rsidRPr="004C3866">
        <w:rPr>
          <w:rFonts w:ascii="Tahoma" w:hAnsi="Tahoma" w:cs="Tahoma"/>
          <w:kern w:val="0"/>
          <w:lang w:eastAsia="ru-RU" w:bidi="ar-SA"/>
        </w:rPr>
        <w:t xml:space="preserve"> КД </w:t>
      </w:r>
      <w:r w:rsidR="00D92539" w:rsidRPr="00D2208D">
        <w:rPr>
          <w:rFonts w:ascii="Tahoma" w:hAnsi="Tahoma" w:cs="Tahoma"/>
          <w:kern w:val="0"/>
          <w:lang w:eastAsia="ru-RU" w:bidi="ar-SA"/>
        </w:rPr>
        <w:t xml:space="preserve">по Лицевому счету </w:t>
      </w:r>
      <w:r w:rsidR="00D92539">
        <w:rPr>
          <w:rFonts w:ascii="Tahoma" w:hAnsi="Tahoma" w:cs="Tahoma"/>
          <w:kern w:val="0"/>
          <w:lang w:eastAsia="ru-RU" w:bidi="ar-SA"/>
        </w:rPr>
        <w:t>НДЦД</w:t>
      </w:r>
      <w:r w:rsidR="00D92539" w:rsidRPr="00D2208D">
        <w:rPr>
          <w:rFonts w:ascii="Tahoma" w:hAnsi="Tahoma" w:cs="Tahoma"/>
          <w:lang w:eastAsia="ru-RU"/>
        </w:rPr>
        <w:t xml:space="preserve"> </w:t>
      </w:r>
      <w:r w:rsidR="00D92539" w:rsidRPr="00D2208D">
        <w:rPr>
          <w:rFonts w:ascii="Tahoma" w:hAnsi="Tahoma" w:cs="Tahoma"/>
          <w:kern w:val="0"/>
          <w:lang w:eastAsia="ru-RU" w:bidi="ar-SA"/>
        </w:rPr>
        <w:t xml:space="preserve">Держатели реестра </w:t>
      </w:r>
      <w:bookmarkStart w:id="461" w:name="_Ref65590491"/>
      <w:r w:rsidR="00767374">
        <w:rPr>
          <w:rFonts w:ascii="Tahoma" w:hAnsi="Tahoma" w:cs="Tahoma"/>
          <w:kern w:val="0"/>
          <w:lang w:eastAsia="ru-RU" w:bidi="ar-SA"/>
        </w:rPr>
        <w:t>направляю</w:t>
      </w:r>
      <w:r w:rsidR="005C331E" w:rsidRPr="004C3866">
        <w:rPr>
          <w:rFonts w:ascii="Tahoma" w:hAnsi="Tahoma" w:cs="Tahoma"/>
          <w:kern w:val="0"/>
          <w:lang w:eastAsia="ru-RU" w:bidi="ar-SA"/>
        </w:rPr>
        <w:t xml:space="preserve">т в НРД </w:t>
      </w:r>
      <w:r w:rsidR="005C331E" w:rsidRPr="004C3866">
        <w:rPr>
          <w:rFonts w:ascii="Tahoma" w:hAnsi="Tahoma" w:cs="Tahoma"/>
          <w:lang w:eastAsia="ru-RU"/>
        </w:rPr>
        <w:t>(в зависимости от того, что применимо)</w:t>
      </w:r>
      <w:r w:rsidR="005C331E" w:rsidRPr="004C3866">
        <w:rPr>
          <w:rFonts w:ascii="Tahoma" w:hAnsi="Tahoma" w:cs="Tahoma"/>
          <w:kern w:val="0"/>
          <w:lang w:eastAsia="ru-RU" w:bidi="ar-SA"/>
        </w:rPr>
        <w:t>:</w:t>
      </w:r>
      <w:bookmarkEnd w:id="460"/>
      <w:r w:rsidR="005C331E" w:rsidRPr="004C3866">
        <w:rPr>
          <w:rFonts w:ascii="Tahoma" w:hAnsi="Tahoma" w:cs="Tahoma"/>
          <w:kern w:val="0"/>
          <w:lang w:eastAsia="ru-RU" w:bidi="ar-SA"/>
        </w:rPr>
        <w:t xml:space="preserve"> </w:t>
      </w:r>
    </w:p>
    <w:p w14:paraId="78A01AF0" w14:textId="17904F98" w:rsidR="005C331E" w:rsidRPr="00B10761" w:rsidRDefault="005C331E"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C3866">
        <w:rPr>
          <w:rFonts w:ascii="Tahoma" w:hAnsi="Tahoma" w:cs="Tahoma"/>
          <w:kern w:val="0"/>
          <w:lang w:eastAsia="ru-RU" w:bidi="ar-SA"/>
        </w:rPr>
        <w:t>Запрос сверки при глобальной/комплексной операции (</w:t>
      </w:r>
      <w:r w:rsidRPr="004C3866">
        <w:rPr>
          <w:rFonts w:ascii="Tahoma" w:hAnsi="Tahoma" w:cs="Tahoma"/>
        </w:rPr>
        <w:t>при зачислении ценных бумаг</w:t>
      </w:r>
      <w:r w:rsidRPr="004C3866">
        <w:rPr>
          <w:rFonts w:ascii="Tahoma" w:hAnsi="Tahoma" w:cs="Tahoma"/>
          <w:kern w:val="0"/>
          <w:lang w:eastAsia="ru-RU" w:bidi="ar-SA"/>
        </w:rPr>
        <w:t xml:space="preserve"> может </w:t>
      </w:r>
      <w:r w:rsidRPr="00B10761">
        <w:rPr>
          <w:rFonts w:ascii="Tahoma" w:hAnsi="Tahoma" w:cs="Tahoma"/>
          <w:kern w:val="0"/>
          <w:lang w:eastAsia="ru-RU" w:bidi="ar-SA"/>
        </w:rPr>
        <w:t xml:space="preserve">содержать информацию о количестве ценных бумаг, подлежащих зачислению каждому </w:t>
      </w:r>
      <w:r w:rsidR="00F8123A">
        <w:rPr>
          <w:rFonts w:ascii="Tahoma" w:hAnsi="Tahoma" w:cs="Tahoma"/>
          <w:kern w:val="0"/>
          <w:lang w:eastAsia="ru-RU" w:bidi="ar-SA"/>
        </w:rPr>
        <w:t>лицу, указанному в соответствующем Списке</w:t>
      </w:r>
      <w:r w:rsidRPr="00B10761">
        <w:rPr>
          <w:rFonts w:ascii="Tahoma" w:hAnsi="Tahoma" w:cs="Tahoma"/>
          <w:kern w:val="0"/>
          <w:lang w:eastAsia="ru-RU" w:bidi="ar-SA"/>
        </w:rPr>
        <w:t>);</w:t>
      </w:r>
    </w:p>
    <w:p w14:paraId="3136633F" w14:textId="164A2A07" w:rsidR="005C331E" w:rsidRPr="00B10761" w:rsidRDefault="005C331E"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 xml:space="preserve">информацию о количестве ценных бумаг, подлежащих зачислению каждому </w:t>
      </w:r>
      <w:r w:rsidR="00F8123A">
        <w:rPr>
          <w:rFonts w:ascii="Tahoma" w:hAnsi="Tahoma" w:cs="Tahoma"/>
          <w:kern w:val="0"/>
          <w:lang w:eastAsia="ru-RU" w:bidi="ar-SA"/>
        </w:rPr>
        <w:t>лицу, указанному в соответствующем Списке</w:t>
      </w:r>
      <w:r w:rsidRPr="00B10761">
        <w:rPr>
          <w:rFonts w:ascii="Tahoma" w:hAnsi="Tahoma" w:cs="Tahoma"/>
          <w:kern w:val="0"/>
          <w:lang w:eastAsia="ru-RU" w:bidi="ar-SA"/>
        </w:rPr>
        <w:t>, в виде электронного документа FREE_FORMAT_MESSAGE_V02</w:t>
      </w:r>
      <w:r w:rsidR="00273284">
        <w:rPr>
          <w:rFonts w:ascii="Tahoma" w:hAnsi="Tahoma" w:cs="Tahoma"/>
          <w:kern w:val="0"/>
          <w:lang w:eastAsia="ru-RU" w:bidi="ar-SA"/>
        </w:rPr>
        <w:t xml:space="preserve"> </w:t>
      </w:r>
      <w:r w:rsidR="00273284" w:rsidRPr="00961624">
        <w:rPr>
          <w:rFonts w:ascii="Tahoma" w:hAnsi="Tahoma" w:cs="Tahoma"/>
          <w:kern w:val="0"/>
          <w:lang w:eastAsia="ru-RU" w:bidi="ar-SA"/>
        </w:rPr>
        <w:t>«Сообщение, письмо в свободном формате»</w:t>
      </w:r>
      <w:r w:rsidRPr="00B10761">
        <w:rPr>
          <w:rFonts w:ascii="Tahoma" w:hAnsi="Tahoma" w:cs="Tahoma"/>
          <w:kern w:val="0"/>
          <w:lang w:eastAsia="ru-RU" w:bidi="ar-SA"/>
        </w:rPr>
        <w:t xml:space="preserve"> или нетипизированного электронного документа с дополнительным вложением в формате </w:t>
      </w:r>
      <w:r w:rsidRPr="00B10761">
        <w:rPr>
          <w:rFonts w:ascii="Tahoma" w:hAnsi="Tahoma" w:cs="Tahoma"/>
        </w:rPr>
        <w:t xml:space="preserve">XLS или </w:t>
      </w:r>
      <w:r w:rsidRPr="00B10761">
        <w:rPr>
          <w:rFonts w:ascii="Tahoma" w:hAnsi="Tahoma" w:cs="Tahoma"/>
          <w:lang w:val="en-US"/>
        </w:rPr>
        <w:t>XLSX</w:t>
      </w:r>
      <w:r w:rsidRPr="00B10761">
        <w:rPr>
          <w:rFonts w:ascii="Tahoma" w:hAnsi="Tahoma" w:cs="Tahoma"/>
        </w:rPr>
        <w:t xml:space="preserve"> (при зачислении ценных бумаг)</w:t>
      </w:r>
      <w:r w:rsidRPr="00B10761">
        <w:rPr>
          <w:rFonts w:ascii="Tahoma" w:hAnsi="Tahoma" w:cs="Tahoma"/>
          <w:kern w:val="0"/>
          <w:lang w:eastAsia="ru-RU" w:bidi="ar-SA"/>
        </w:rPr>
        <w:t>;</w:t>
      </w:r>
    </w:p>
    <w:p w14:paraId="0E8A3DAF" w14:textId="5B9062CD" w:rsidR="005C331E" w:rsidRPr="004C3866" w:rsidRDefault="005C331E"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 xml:space="preserve">документы, предусмотренные пунктами </w:t>
      </w:r>
      <w:r w:rsidR="00F47603" w:rsidRPr="00B10761">
        <w:rPr>
          <w:rFonts w:ascii="Tahoma" w:hAnsi="Tahoma" w:cs="Tahoma"/>
          <w:kern w:val="0"/>
          <w:lang w:eastAsia="ru-RU" w:bidi="ar-SA"/>
        </w:rPr>
        <w:fldChar w:fldCharType="begin"/>
      </w:r>
      <w:r w:rsidR="00F47603" w:rsidRPr="00B10761">
        <w:rPr>
          <w:rFonts w:ascii="Tahoma" w:hAnsi="Tahoma" w:cs="Tahoma"/>
          <w:kern w:val="0"/>
          <w:lang w:eastAsia="ru-RU" w:bidi="ar-SA"/>
        </w:rPr>
        <w:instrText xml:space="preserve"> REF _Ref66695251 \r \h </w:instrText>
      </w:r>
      <w:r w:rsidR="002F4D23" w:rsidRPr="00B10761">
        <w:rPr>
          <w:rFonts w:ascii="Tahoma" w:hAnsi="Tahoma" w:cs="Tahoma"/>
          <w:kern w:val="0"/>
          <w:lang w:eastAsia="ru-RU" w:bidi="ar-SA"/>
        </w:rPr>
        <w:instrText xml:space="preserve"> \* MERGEFORMAT </w:instrText>
      </w:r>
      <w:r w:rsidR="00F47603" w:rsidRPr="00B10761">
        <w:rPr>
          <w:rFonts w:ascii="Tahoma" w:hAnsi="Tahoma" w:cs="Tahoma"/>
          <w:kern w:val="0"/>
          <w:lang w:eastAsia="ru-RU" w:bidi="ar-SA"/>
        </w:rPr>
      </w:r>
      <w:r w:rsidR="00F47603" w:rsidRPr="00B10761">
        <w:rPr>
          <w:rFonts w:ascii="Tahoma" w:hAnsi="Tahoma" w:cs="Tahoma"/>
          <w:kern w:val="0"/>
          <w:lang w:eastAsia="ru-RU" w:bidi="ar-SA"/>
        </w:rPr>
        <w:fldChar w:fldCharType="separate"/>
      </w:r>
      <w:r w:rsidR="00F47603" w:rsidRPr="00B10761">
        <w:rPr>
          <w:rFonts w:ascii="Tahoma" w:hAnsi="Tahoma" w:cs="Tahoma"/>
          <w:kern w:val="0"/>
          <w:lang w:eastAsia="ru-RU" w:bidi="ar-SA"/>
        </w:rPr>
        <w:t>24.2.2</w:t>
      </w:r>
      <w:r w:rsidR="00F47603" w:rsidRPr="00B10761">
        <w:rPr>
          <w:rFonts w:ascii="Tahoma" w:hAnsi="Tahoma" w:cs="Tahoma"/>
          <w:kern w:val="0"/>
          <w:lang w:eastAsia="ru-RU" w:bidi="ar-SA"/>
        </w:rPr>
        <w:fldChar w:fldCharType="end"/>
      </w:r>
      <w:r w:rsidRPr="00B10761">
        <w:rPr>
          <w:rFonts w:ascii="Tahoma" w:hAnsi="Tahoma" w:cs="Tahoma"/>
          <w:kern w:val="0"/>
          <w:lang w:eastAsia="ru-RU" w:bidi="ar-SA"/>
        </w:rPr>
        <w:t xml:space="preserve"> и </w:t>
      </w:r>
      <w:r w:rsidR="00F47603" w:rsidRPr="00B10761">
        <w:rPr>
          <w:rFonts w:ascii="Tahoma" w:hAnsi="Tahoma" w:cs="Tahoma"/>
          <w:kern w:val="0"/>
          <w:lang w:eastAsia="ru-RU" w:bidi="ar-SA"/>
        </w:rPr>
        <w:fldChar w:fldCharType="begin"/>
      </w:r>
      <w:r w:rsidR="00F47603" w:rsidRPr="00B10761">
        <w:rPr>
          <w:rFonts w:ascii="Tahoma" w:hAnsi="Tahoma" w:cs="Tahoma"/>
          <w:kern w:val="0"/>
          <w:lang w:eastAsia="ru-RU" w:bidi="ar-SA"/>
        </w:rPr>
        <w:instrText xml:space="preserve"> REF _Ref66695299 \r \h </w:instrText>
      </w:r>
      <w:r w:rsidR="002F4D23" w:rsidRPr="00B10761">
        <w:rPr>
          <w:rFonts w:ascii="Tahoma" w:hAnsi="Tahoma" w:cs="Tahoma"/>
          <w:kern w:val="0"/>
          <w:lang w:eastAsia="ru-RU" w:bidi="ar-SA"/>
        </w:rPr>
        <w:instrText xml:space="preserve"> \* MERGEFORMAT </w:instrText>
      </w:r>
      <w:r w:rsidR="00F47603" w:rsidRPr="00B10761">
        <w:rPr>
          <w:rFonts w:ascii="Tahoma" w:hAnsi="Tahoma" w:cs="Tahoma"/>
          <w:kern w:val="0"/>
          <w:lang w:eastAsia="ru-RU" w:bidi="ar-SA"/>
        </w:rPr>
      </w:r>
      <w:r w:rsidR="00F47603" w:rsidRPr="00B10761">
        <w:rPr>
          <w:rFonts w:ascii="Tahoma" w:hAnsi="Tahoma" w:cs="Tahoma"/>
          <w:kern w:val="0"/>
          <w:lang w:eastAsia="ru-RU" w:bidi="ar-SA"/>
        </w:rPr>
        <w:fldChar w:fldCharType="separate"/>
      </w:r>
      <w:r w:rsidR="00F47603" w:rsidRPr="00B10761">
        <w:rPr>
          <w:rFonts w:ascii="Tahoma" w:hAnsi="Tahoma" w:cs="Tahoma"/>
          <w:kern w:val="0"/>
          <w:lang w:eastAsia="ru-RU" w:bidi="ar-SA"/>
        </w:rPr>
        <w:t>24.6.2</w:t>
      </w:r>
      <w:r w:rsidR="00F47603" w:rsidRPr="00B10761">
        <w:rPr>
          <w:rFonts w:ascii="Tahoma" w:hAnsi="Tahoma" w:cs="Tahoma"/>
          <w:kern w:val="0"/>
          <w:lang w:eastAsia="ru-RU" w:bidi="ar-SA"/>
        </w:rPr>
        <w:fldChar w:fldCharType="end"/>
      </w:r>
      <w:r w:rsidRPr="00B10761">
        <w:rPr>
          <w:rFonts w:ascii="Tahoma" w:hAnsi="Tahoma" w:cs="Tahoma"/>
          <w:kern w:val="0"/>
          <w:lang w:eastAsia="ru-RU" w:bidi="ar-SA"/>
        </w:rPr>
        <w:t xml:space="preserve"> Правил, необходимые для установления соответствия количества ценных бумаг на всех счетах депо, которые</w:t>
      </w:r>
      <w:r w:rsidRPr="004C3866">
        <w:rPr>
          <w:rFonts w:ascii="Tahoma" w:hAnsi="Tahoma" w:cs="Tahoma"/>
          <w:kern w:val="0"/>
          <w:lang w:eastAsia="ru-RU" w:bidi="ar-SA"/>
        </w:rPr>
        <w:t xml:space="preserve"> ведет НРД, количеству ценных бумаг на Лицевом счете НДЦД (если они не были направлены ранее</w:t>
      </w:r>
      <w:bookmarkEnd w:id="461"/>
      <w:r w:rsidRPr="004C3866">
        <w:rPr>
          <w:rFonts w:ascii="Tahoma" w:hAnsi="Tahoma" w:cs="Tahoma"/>
          <w:kern w:val="0"/>
          <w:lang w:eastAsia="ru-RU" w:bidi="ar-SA"/>
        </w:rPr>
        <w:t xml:space="preserve"> в соответствии с Правилами КД).</w:t>
      </w:r>
    </w:p>
    <w:p w14:paraId="3BD423D1" w14:textId="22DFD4CD" w:rsidR="005C331E" w:rsidRDefault="00D92539" w:rsidP="00972A9E">
      <w:pPr>
        <w:pStyle w:val="33"/>
        <w:numPr>
          <w:ilvl w:val="1"/>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дату поступления </w:t>
      </w:r>
      <w:r w:rsidR="00AA0B65" w:rsidRPr="004C3866">
        <w:rPr>
          <w:rFonts w:ascii="Tahoma" w:hAnsi="Tahoma" w:cs="Tahoma"/>
          <w:kern w:val="0"/>
          <w:lang w:eastAsia="ru-RU" w:bidi="ar-SA"/>
        </w:rPr>
        <w:t>документов</w:t>
      </w:r>
      <w:r w:rsidR="00767374">
        <w:rPr>
          <w:rFonts w:ascii="Tahoma" w:hAnsi="Tahoma" w:cs="Tahoma"/>
          <w:kern w:val="0"/>
          <w:lang w:eastAsia="ru-RU" w:bidi="ar-SA"/>
        </w:rPr>
        <w:t>,</w:t>
      </w:r>
      <w:r w:rsidR="00AA0B65" w:rsidRPr="004C3866">
        <w:rPr>
          <w:rFonts w:ascii="Tahoma" w:hAnsi="Tahoma" w:cs="Tahoma"/>
          <w:kern w:val="0"/>
          <w:lang w:eastAsia="ru-RU" w:bidi="ar-SA"/>
        </w:rPr>
        <w:t xml:space="preserve"> </w:t>
      </w:r>
      <w:r w:rsidRPr="00EA6282">
        <w:rPr>
          <w:rFonts w:ascii="Tahoma" w:hAnsi="Tahoma" w:cs="Tahoma"/>
          <w:kern w:val="0"/>
          <w:lang w:eastAsia="ru-RU" w:bidi="ar-SA"/>
        </w:rPr>
        <w:t xml:space="preserve">предусмотренных пунктом </w:t>
      </w:r>
      <w:r w:rsidRPr="00EA6282">
        <w:rPr>
          <w:rFonts w:ascii="Tahoma" w:hAnsi="Tahoma" w:cs="Tahoma"/>
          <w:kern w:val="0"/>
          <w:lang w:eastAsia="ru-RU" w:bidi="ar-SA"/>
        </w:rPr>
        <w:fldChar w:fldCharType="begin"/>
      </w:r>
      <w:r w:rsidRPr="00EA6282">
        <w:rPr>
          <w:rFonts w:ascii="Tahoma" w:hAnsi="Tahoma" w:cs="Tahoma"/>
          <w:kern w:val="0"/>
          <w:lang w:eastAsia="ru-RU" w:bidi="ar-SA"/>
        </w:rPr>
        <w:instrText xml:space="preserve"> REF _Ref65758146 \r \h </w:instrText>
      </w:r>
      <w:r w:rsidRPr="00EA6282">
        <w:rPr>
          <w:rFonts w:ascii="Tahoma" w:hAnsi="Tahoma" w:cs="Tahoma"/>
          <w:kern w:val="0"/>
          <w:highlight w:val="yellow"/>
          <w:lang w:eastAsia="ru-RU" w:bidi="ar-SA"/>
        </w:rPr>
        <w:instrText xml:space="preserve"> \* MERGEFORMAT </w:instrText>
      </w:r>
      <w:r w:rsidRPr="00EA6282">
        <w:rPr>
          <w:rFonts w:ascii="Tahoma" w:hAnsi="Tahoma" w:cs="Tahoma"/>
          <w:kern w:val="0"/>
          <w:lang w:eastAsia="ru-RU" w:bidi="ar-SA"/>
        </w:rPr>
      </w:r>
      <w:r w:rsidRPr="00EA6282">
        <w:rPr>
          <w:rFonts w:ascii="Tahoma" w:hAnsi="Tahoma" w:cs="Tahoma"/>
          <w:kern w:val="0"/>
          <w:lang w:eastAsia="ru-RU" w:bidi="ar-SA"/>
        </w:rPr>
        <w:fldChar w:fldCharType="separate"/>
      </w:r>
      <w:r w:rsidR="005F0D4D">
        <w:rPr>
          <w:rFonts w:ascii="Tahoma" w:hAnsi="Tahoma" w:cs="Tahoma"/>
          <w:kern w:val="0"/>
          <w:lang w:eastAsia="ru-RU" w:bidi="ar-SA"/>
        </w:rPr>
        <w:t>24.12</w:t>
      </w:r>
      <w:r w:rsidRPr="00EA6282">
        <w:rPr>
          <w:rFonts w:ascii="Tahoma" w:hAnsi="Tahoma" w:cs="Tahoma"/>
          <w:kern w:val="0"/>
          <w:lang w:eastAsia="ru-RU" w:bidi="ar-SA"/>
        </w:rPr>
        <w:fldChar w:fldCharType="end"/>
      </w:r>
      <w:r w:rsidRPr="00EA6282">
        <w:rPr>
          <w:rFonts w:ascii="Tahoma" w:hAnsi="Tahoma" w:cs="Tahoma"/>
          <w:kern w:val="0"/>
          <w:lang w:eastAsia="ru-RU" w:bidi="ar-SA"/>
        </w:rPr>
        <w:t xml:space="preserve"> Правил</w:t>
      </w:r>
      <w:r w:rsidR="00767374">
        <w:rPr>
          <w:rFonts w:ascii="Tahoma" w:hAnsi="Tahoma" w:cs="Tahoma"/>
          <w:kern w:val="0"/>
          <w:lang w:eastAsia="ru-RU" w:bidi="ar-SA"/>
        </w:rPr>
        <w:t>,</w:t>
      </w:r>
      <w:r w:rsidRPr="00D2208D">
        <w:rPr>
          <w:rFonts w:ascii="Tahoma" w:hAnsi="Tahoma" w:cs="Tahoma"/>
          <w:kern w:val="0"/>
          <w:lang w:eastAsia="ru-RU" w:bidi="ar-SA"/>
        </w:rPr>
        <w:t xml:space="preserve"> по Лицевому счету </w:t>
      </w:r>
      <w:r>
        <w:rPr>
          <w:rFonts w:ascii="Tahoma" w:hAnsi="Tahoma" w:cs="Tahoma"/>
          <w:kern w:val="0"/>
          <w:lang w:eastAsia="ru-RU" w:bidi="ar-SA"/>
        </w:rPr>
        <w:t>НДЦД</w:t>
      </w:r>
      <w:r w:rsidRPr="00D2208D">
        <w:rPr>
          <w:rFonts w:ascii="Tahoma" w:hAnsi="Tahoma" w:cs="Tahoma"/>
          <w:lang w:eastAsia="ru-RU"/>
        </w:rPr>
        <w:t xml:space="preserve"> </w:t>
      </w:r>
      <w:r w:rsidR="005C331E" w:rsidRPr="004C3866">
        <w:rPr>
          <w:rFonts w:ascii="Tahoma" w:hAnsi="Tahoma" w:cs="Tahoma"/>
          <w:kern w:val="0"/>
          <w:lang w:eastAsia="ru-RU" w:bidi="ar-SA"/>
        </w:rPr>
        <w:t>НРД</w:t>
      </w:r>
      <w:r>
        <w:rPr>
          <w:rFonts w:ascii="Tahoma" w:hAnsi="Tahoma" w:cs="Tahoma"/>
          <w:kern w:val="0"/>
          <w:lang w:eastAsia="ru-RU" w:bidi="ar-SA"/>
        </w:rPr>
        <w:t xml:space="preserve"> </w:t>
      </w:r>
      <w:r w:rsidR="005C331E" w:rsidRPr="00767374">
        <w:rPr>
          <w:rFonts w:ascii="Tahoma" w:hAnsi="Tahoma" w:cs="Tahoma"/>
          <w:kern w:val="0"/>
          <w:lang w:eastAsia="ru-RU" w:bidi="ar-SA"/>
        </w:rPr>
        <w:t>направляет Держателю реестра Подтверждение сверки либо Отказ в сверке</w:t>
      </w:r>
      <w:r>
        <w:rPr>
          <w:rFonts w:ascii="Tahoma" w:hAnsi="Tahoma" w:cs="Tahoma"/>
          <w:kern w:val="0"/>
          <w:lang w:eastAsia="ru-RU" w:bidi="ar-SA"/>
        </w:rPr>
        <w:t>.</w:t>
      </w:r>
    </w:p>
    <w:p w14:paraId="00B99546" w14:textId="63997183" w:rsidR="00D92539" w:rsidRPr="005456CB" w:rsidRDefault="00D92539"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w:t>
      </w:r>
      <w:r>
        <w:rPr>
          <w:rFonts w:ascii="Tahoma" w:hAnsi="Tahoma" w:cs="Tahoma"/>
          <w:kern w:val="0"/>
          <w:lang w:eastAsia="ru-RU" w:bidi="ar-SA"/>
        </w:rPr>
        <w:t xml:space="preserve">всех </w:t>
      </w:r>
      <w:r w:rsidRPr="005456CB">
        <w:rPr>
          <w:rFonts w:ascii="Tahoma" w:hAnsi="Tahoma" w:cs="Tahoma"/>
          <w:kern w:val="0"/>
          <w:lang w:eastAsia="ru-RU" w:bidi="ar-SA"/>
        </w:rPr>
        <w:t>Держател</w:t>
      </w:r>
      <w:r>
        <w:rPr>
          <w:rFonts w:ascii="Tahoma" w:hAnsi="Tahoma" w:cs="Tahoma"/>
          <w:kern w:val="0"/>
          <w:lang w:eastAsia="ru-RU" w:bidi="ar-SA"/>
        </w:rPr>
        <w:t>ей</w:t>
      </w:r>
      <w:r w:rsidRPr="005456CB">
        <w:rPr>
          <w:rFonts w:ascii="Tahoma" w:hAnsi="Tahoma" w:cs="Tahoma"/>
          <w:kern w:val="0"/>
          <w:lang w:eastAsia="ru-RU" w:bidi="ar-SA"/>
        </w:rPr>
        <w:t xml:space="preserve"> реестр</w:t>
      </w:r>
      <w:r>
        <w:rPr>
          <w:rFonts w:ascii="Tahoma" w:hAnsi="Tahoma" w:cs="Tahoma"/>
          <w:kern w:val="0"/>
          <w:lang w:eastAsia="ru-RU" w:bidi="ar-SA"/>
        </w:rPr>
        <w:t xml:space="preserve">а </w:t>
      </w:r>
      <w:r w:rsidRPr="005456CB">
        <w:rPr>
          <w:rFonts w:ascii="Tahoma" w:hAnsi="Tahoma" w:cs="Tahoma"/>
          <w:kern w:val="0"/>
          <w:lang w:eastAsia="ru-RU" w:bidi="ar-SA"/>
        </w:rPr>
        <w:t>документов</w:t>
      </w:r>
      <w:r>
        <w:rPr>
          <w:rFonts w:ascii="Tahoma" w:hAnsi="Tahoma" w:cs="Tahoma"/>
          <w:kern w:val="0"/>
          <w:lang w:eastAsia="ru-RU" w:bidi="ar-SA"/>
        </w:rPr>
        <w:t xml:space="preserve"> о </w:t>
      </w:r>
      <w:r w:rsidR="007E4F71">
        <w:rPr>
          <w:rFonts w:ascii="Tahoma" w:hAnsi="Tahoma" w:cs="Tahoma"/>
          <w:kern w:val="0"/>
          <w:lang w:eastAsia="ru-RU" w:bidi="ar-SA"/>
        </w:rPr>
        <w:t xml:space="preserve">зачислении и </w:t>
      </w:r>
      <w:r>
        <w:rPr>
          <w:rFonts w:ascii="Tahoma" w:hAnsi="Tahoma" w:cs="Tahoma"/>
          <w:kern w:val="0"/>
          <w:lang w:eastAsia="ru-RU" w:bidi="ar-SA"/>
        </w:rPr>
        <w:t>списании акций</w:t>
      </w:r>
      <w:r>
        <w:rPr>
          <w:rFonts w:ascii="Tahoma" w:hAnsi="Tahoma" w:cs="Tahoma"/>
          <w:lang w:eastAsia="ru-RU"/>
        </w:rPr>
        <w:t xml:space="preserve">, а также при условии направления Подтверждения сверки </w:t>
      </w:r>
      <w:r w:rsidRPr="00D2208D">
        <w:rPr>
          <w:rFonts w:ascii="Tahoma" w:hAnsi="Tahoma" w:cs="Tahoma"/>
          <w:kern w:val="0"/>
          <w:lang w:eastAsia="ru-RU" w:bidi="ar-SA"/>
        </w:rPr>
        <w:t xml:space="preserve">по Лицевому счету </w:t>
      </w:r>
      <w:r>
        <w:rPr>
          <w:rFonts w:ascii="Tahoma" w:hAnsi="Tahoma" w:cs="Tahoma"/>
          <w:kern w:val="0"/>
          <w:lang w:eastAsia="ru-RU" w:bidi="ar-SA"/>
        </w:rPr>
        <w:t>НДЦД (если применимо) НРД</w:t>
      </w:r>
      <w:r w:rsidRPr="005456CB">
        <w:rPr>
          <w:rFonts w:ascii="Tahoma" w:hAnsi="Tahoma" w:cs="Tahoma"/>
          <w:kern w:val="0"/>
          <w:lang w:eastAsia="ru-RU" w:bidi="ar-SA"/>
        </w:rPr>
        <w:t xml:space="preserve">: </w:t>
      </w:r>
    </w:p>
    <w:p w14:paraId="6AA05B32" w14:textId="77777777" w:rsidR="00D92539" w:rsidRPr="005456CB" w:rsidRDefault="00D92539"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 xml:space="preserve">на счета депо Депонентов и иные счета; </w:t>
      </w:r>
    </w:p>
    <w:p w14:paraId="24D772EB" w14:textId="77777777" w:rsidR="00D92539" w:rsidRPr="00550F74" w:rsidRDefault="00D92539" w:rsidP="00972A9E">
      <w:pPr>
        <w:pStyle w:val="33"/>
        <w:numPr>
          <w:ilvl w:val="2"/>
          <w:numId w:val="24"/>
        </w:numPr>
        <w:spacing w:before="120" w:after="200" w:line="276" w:lineRule="auto"/>
        <w:ind w:left="993" w:hanging="993"/>
        <w:jc w:val="both"/>
        <w:rPr>
          <w:rFonts w:ascii="Tahoma" w:hAnsi="Tahoma" w:cs="Tahoma"/>
          <w:lang w:eastAsia="ru-RU"/>
        </w:rPr>
      </w:pPr>
      <w:r w:rsidRPr="00550F74">
        <w:rPr>
          <w:rFonts w:ascii="Tahoma" w:hAnsi="Tahoma" w:cs="Tahoma"/>
          <w:lang w:eastAsia="ru-RU"/>
        </w:rPr>
        <w:t>списывает конвертируемые акции со счетов депо Депонентов и иных счетов;</w:t>
      </w:r>
    </w:p>
    <w:p w14:paraId="2832BA7D" w14:textId="73E45508" w:rsidR="00D92539" w:rsidRPr="00AB1A3A" w:rsidRDefault="00D92539"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50F74">
        <w:rPr>
          <w:rFonts w:ascii="Tahoma" w:hAnsi="Tahoma" w:cs="Tahoma"/>
          <w:lang w:eastAsia="ru-RU"/>
        </w:rPr>
        <w:t>направляет Депонентам отчеты по форм</w:t>
      </w:r>
      <w:r w:rsidRPr="00550F74">
        <w:rPr>
          <w:rFonts w:ascii="Tahoma" w:hAnsi="Tahoma" w:cs="Tahoma"/>
          <w:kern w:val="0"/>
          <w:lang w:eastAsia="ru-RU" w:bidi="ar-SA"/>
        </w:rPr>
        <w:t>е MS101.</w:t>
      </w:r>
    </w:p>
    <w:p w14:paraId="07417DE5" w14:textId="4B913044" w:rsidR="005C331E" w:rsidRPr="005D7C3E" w:rsidRDefault="00293EDD" w:rsidP="00972A9E">
      <w:pPr>
        <w:pStyle w:val="33"/>
        <w:numPr>
          <w:ilvl w:val="1"/>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Держатели</w:t>
      </w:r>
      <w:r w:rsidR="005C331E" w:rsidRPr="005D7C3E">
        <w:rPr>
          <w:rFonts w:ascii="Tahoma" w:hAnsi="Tahoma" w:cs="Tahoma"/>
          <w:kern w:val="0"/>
          <w:lang w:eastAsia="ru-RU" w:bidi="ar-SA"/>
        </w:rPr>
        <w:t xml:space="preserve"> реестра не позднее рабочего дня, следующего за днем получения </w:t>
      </w:r>
      <w:r w:rsidR="005C331E">
        <w:rPr>
          <w:rFonts w:ascii="Tahoma" w:hAnsi="Tahoma" w:cs="Tahoma"/>
          <w:kern w:val="0"/>
          <w:lang w:eastAsia="ru-RU" w:bidi="ar-SA"/>
        </w:rPr>
        <w:t xml:space="preserve">информации </w:t>
      </w:r>
      <w:r w:rsidR="005C331E" w:rsidRPr="005D7C3E">
        <w:rPr>
          <w:rFonts w:ascii="Tahoma" w:hAnsi="Tahoma" w:cs="Tahoma"/>
          <w:kern w:val="0"/>
          <w:lang w:eastAsia="ru-RU" w:bidi="ar-SA"/>
        </w:rPr>
        <w:t>об отказе в государственной регистрации юридического лица, создаваемого в ре</w:t>
      </w:r>
      <w:r w:rsidR="005C331E">
        <w:rPr>
          <w:rFonts w:ascii="Tahoma" w:hAnsi="Tahoma" w:cs="Tahoma"/>
          <w:kern w:val="0"/>
          <w:lang w:eastAsia="ru-RU" w:bidi="ar-SA"/>
        </w:rPr>
        <w:t xml:space="preserve">зультате </w:t>
      </w:r>
      <w:r w:rsidR="00AA0B65">
        <w:rPr>
          <w:rFonts w:ascii="Tahoma" w:hAnsi="Tahoma" w:cs="Tahoma"/>
          <w:kern w:val="0"/>
          <w:lang w:eastAsia="ru-RU" w:bidi="ar-SA"/>
        </w:rPr>
        <w:t>реорганизации</w:t>
      </w:r>
      <w:r w:rsidR="005C331E" w:rsidRPr="005D7C3E">
        <w:rPr>
          <w:rFonts w:ascii="Tahoma" w:hAnsi="Tahoma" w:cs="Tahoma"/>
          <w:kern w:val="0"/>
          <w:lang w:eastAsia="ru-RU" w:bidi="ar-SA"/>
        </w:rPr>
        <w:t>, направля</w:t>
      </w:r>
      <w:r w:rsidR="00767374">
        <w:rPr>
          <w:rFonts w:ascii="Tahoma" w:hAnsi="Tahoma" w:cs="Tahoma"/>
          <w:kern w:val="0"/>
          <w:lang w:eastAsia="ru-RU" w:bidi="ar-SA"/>
        </w:rPr>
        <w:t>ю</w:t>
      </w:r>
      <w:r w:rsidR="005C331E" w:rsidRPr="005D7C3E">
        <w:rPr>
          <w:rFonts w:ascii="Tahoma" w:hAnsi="Tahoma" w:cs="Tahoma"/>
          <w:kern w:val="0"/>
          <w:lang w:eastAsia="ru-RU" w:bidi="ar-SA"/>
        </w:rPr>
        <w:t xml:space="preserve">т в НРД CACN. </w:t>
      </w:r>
    </w:p>
    <w:p w14:paraId="76877130" w14:textId="77777777" w:rsidR="005C331E" w:rsidRPr="005456CB" w:rsidRDefault="005C331E"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Pr="00757E20">
        <w:rPr>
          <w:rFonts w:ascii="Tahoma" w:hAnsi="Tahoma" w:cs="Tahoma"/>
          <w:kern w:val="0"/>
          <w:lang w:eastAsia="ru-RU" w:bidi="ar-SA"/>
        </w:rPr>
        <w:t>CACN</w:t>
      </w:r>
      <w:r w:rsidRPr="005456CB">
        <w:rPr>
          <w:rFonts w:ascii="Tahoma" w:hAnsi="Tahoma" w:cs="Tahoma"/>
          <w:kern w:val="0"/>
          <w:lang w:eastAsia="ru-RU" w:bidi="ar-SA"/>
        </w:rPr>
        <w:t>:</w:t>
      </w:r>
    </w:p>
    <w:p w14:paraId="450E24B7" w14:textId="5921890B" w:rsidR="005C331E" w:rsidRPr="00D72522" w:rsidRDefault="005C331E" w:rsidP="00972A9E">
      <w:pPr>
        <w:pStyle w:val="a4"/>
        <w:numPr>
          <w:ilvl w:val="2"/>
          <w:numId w:val="24"/>
        </w:numPr>
        <w:spacing w:before="120"/>
        <w:ind w:left="993" w:hanging="993"/>
        <w:contextualSpacing w:val="0"/>
        <w:jc w:val="both"/>
        <w:rPr>
          <w:rFonts w:ascii="Tahoma" w:hAnsi="Tahoma" w:cs="Tahoma"/>
          <w:sz w:val="24"/>
          <w:szCs w:val="24"/>
          <w:lang w:eastAsia="ru-RU"/>
        </w:rPr>
      </w:pPr>
      <w:r w:rsidRPr="00D72522">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D72522">
        <w:rPr>
          <w:rFonts w:ascii="Tahoma" w:hAnsi="Tahoma" w:cs="Tahoma"/>
          <w:sz w:val="24"/>
          <w:szCs w:val="24"/>
          <w:lang w:eastAsia="ru-RU"/>
        </w:rPr>
        <w:t>;</w:t>
      </w:r>
    </w:p>
    <w:p w14:paraId="4AA35812" w14:textId="77777777" w:rsidR="005C331E" w:rsidRPr="005456CB" w:rsidRDefault="005C331E"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757E20">
        <w:rPr>
          <w:rFonts w:ascii="Tahoma" w:hAnsi="Tahoma" w:cs="Tahoma"/>
          <w:sz w:val="24"/>
          <w:szCs w:val="24"/>
          <w:lang w:eastAsia="ru-RU"/>
        </w:rPr>
        <w:t>CACN</w:t>
      </w:r>
      <w:r w:rsidR="00AA0B65">
        <w:rPr>
          <w:rFonts w:ascii="Tahoma" w:hAnsi="Tahoma" w:cs="Tahoma"/>
          <w:sz w:val="24"/>
          <w:szCs w:val="24"/>
          <w:lang w:eastAsia="ru-RU"/>
        </w:rPr>
        <w:t xml:space="preserve"> Депонентам</w:t>
      </w:r>
      <w:r w:rsidRPr="005456CB">
        <w:rPr>
          <w:rFonts w:ascii="Tahoma" w:hAnsi="Tahoma" w:cs="Tahoma"/>
          <w:sz w:val="24"/>
          <w:szCs w:val="24"/>
          <w:lang w:eastAsia="ru-RU"/>
        </w:rPr>
        <w:t>;</w:t>
      </w:r>
    </w:p>
    <w:p w14:paraId="77769156" w14:textId="31AC8063" w:rsidR="005C331E" w:rsidRPr="00B212E3" w:rsidRDefault="005C331E"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Pr>
          <w:rFonts w:ascii="Tahoma" w:hAnsi="Tahoma" w:cs="Tahoma"/>
          <w:sz w:val="24"/>
          <w:szCs w:val="24"/>
          <w:lang w:eastAsia="ru-RU"/>
        </w:rPr>
        <w:t>его</w:t>
      </w:r>
      <w:r w:rsidR="00293EDD">
        <w:rPr>
          <w:rFonts w:ascii="Tahoma" w:hAnsi="Tahoma" w:cs="Tahoma"/>
          <w:sz w:val="24"/>
          <w:szCs w:val="24"/>
          <w:lang w:eastAsia="ru-RU"/>
        </w:rPr>
        <w:t xml:space="preserve"> Держателям</w:t>
      </w:r>
      <w:r w:rsidRPr="005456CB">
        <w:rPr>
          <w:rFonts w:ascii="Tahoma" w:hAnsi="Tahoma" w:cs="Tahoma"/>
          <w:sz w:val="24"/>
          <w:szCs w:val="24"/>
          <w:lang w:eastAsia="ru-RU"/>
        </w:rPr>
        <w:t xml:space="preserve"> реестра</w:t>
      </w:r>
      <w:r w:rsidR="00293EDD">
        <w:rPr>
          <w:rFonts w:ascii="Tahoma" w:hAnsi="Tahoma" w:cs="Tahoma"/>
          <w:sz w:val="24"/>
          <w:szCs w:val="24"/>
          <w:lang w:eastAsia="ru-RU"/>
        </w:rPr>
        <w:t xml:space="preserve">, </w:t>
      </w:r>
      <w:r>
        <w:rPr>
          <w:rFonts w:ascii="Tahoma" w:hAnsi="Tahoma" w:cs="Tahoma"/>
          <w:sz w:val="24"/>
          <w:szCs w:val="24"/>
          <w:lang w:eastAsia="ru-RU"/>
        </w:rPr>
        <w:t>всем реорганизуемым Эмитентам</w:t>
      </w:r>
      <w:r w:rsidRPr="005456CB">
        <w:rPr>
          <w:rFonts w:ascii="Tahoma" w:hAnsi="Tahoma" w:cs="Tahoma"/>
          <w:sz w:val="24"/>
          <w:szCs w:val="24"/>
          <w:lang w:eastAsia="ru-RU"/>
        </w:rPr>
        <w:t xml:space="preserve"> (при наличии Договора ЭДО). Держатель реестра вправе </w:t>
      </w:r>
      <w:r w:rsidRPr="00B212E3">
        <w:rPr>
          <w:rFonts w:ascii="Tahoma" w:hAnsi="Tahoma" w:cs="Tahoma"/>
          <w:sz w:val="24"/>
          <w:szCs w:val="24"/>
          <w:lang w:eastAsia="ru-RU"/>
        </w:rPr>
        <w:t>направить такой электронный документ зарегистрированным в реестре лицам.</w:t>
      </w:r>
    </w:p>
    <w:p w14:paraId="41C61ECC" w14:textId="5421BD6A" w:rsidR="009C710B" w:rsidRPr="00B212E3" w:rsidRDefault="009C710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 xml:space="preserve">Взаимодействие при проведении реорганизации в форме слияния юридических лиц различных организационно-правовых форм осуществляется в порядке, установленном настоящим разделом Правил, с учетом соответствующих особенностей (в зависимости от того, что применимо). </w:t>
      </w:r>
    </w:p>
    <w:p w14:paraId="1AB2988A" w14:textId="7693438F" w:rsidR="00735F6C" w:rsidRPr="004C3866" w:rsidRDefault="005000AE" w:rsidP="00972A9E">
      <w:pPr>
        <w:pStyle w:val="1"/>
        <w:numPr>
          <w:ilvl w:val="0"/>
          <w:numId w:val="24"/>
        </w:numPr>
        <w:spacing w:after="240"/>
        <w:ind w:left="993" w:hanging="993"/>
        <w:jc w:val="both"/>
        <w:rPr>
          <w:rFonts w:ascii="Tahoma" w:hAnsi="Tahoma" w:cs="Tahoma"/>
          <w:color w:val="auto"/>
        </w:rPr>
      </w:pPr>
      <w:bookmarkStart w:id="462" w:name="_Toc88982183"/>
      <w:r>
        <w:rPr>
          <w:rFonts w:ascii="Tahoma" w:hAnsi="Tahoma" w:cs="Tahoma"/>
          <w:color w:val="auto"/>
        </w:rPr>
        <w:t>Реорганизация</w:t>
      </w:r>
      <w:r w:rsidR="00735F6C">
        <w:rPr>
          <w:rFonts w:ascii="Tahoma" w:hAnsi="Tahoma" w:cs="Tahoma"/>
          <w:color w:val="auto"/>
        </w:rPr>
        <w:t xml:space="preserve"> </w:t>
      </w:r>
      <w:r w:rsidR="00BE56C2">
        <w:rPr>
          <w:rFonts w:ascii="Tahoma" w:hAnsi="Tahoma" w:cs="Tahoma"/>
          <w:color w:val="auto"/>
        </w:rPr>
        <w:t>юридических лиц</w:t>
      </w:r>
      <w:r w:rsidR="00735F6C">
        <w:rPr>
          <w:rFonts w:ascii="Tahoma" w:hAnsi="Tahoma" w:cs="Tahoma"/>
          <w:color w:val="auto"/>
        </w:rPr>
        <w:t xml:space="preserve"> в форме </w:t>
      </w:r>
      <w:r w:rsidR="00735F6C" w:rsidRPr="004C3866">
        <w:rPr>
          <w:rFonts w:ascii="Tahoma" w:hAnsi="Tahoma" w:cs="Tahoma"/>
          <w:color w:val="auto"/>
        </w:rPr>
        <w:t>разделения</w:t>
      </w:r>
      <w:bookmarkEnd w:id="462"/>
    </w:p>
    <w:p w14:paraId="5092A931" w14:textId="77777777" w:rsidR="00735F6C" w:rsidRPr="005456CB" w:rsidRDefault="00735F6C" w:rsidP="00972A9E">
      <w:pPr>
        <w:pStyle w:val="33"/>
        <w:numPr>
          <w:ilvl w:val="1"/>
          <w:numId w:val="24"/>
        </w:numPr>
        <w:spacing w:before="120" w:after="200" w:line="276" w:lineRule="auto"/>
        <w:ind w:left="993" w:hanging="993"/>
        <w:jc w:val="both"/>
        <w:rPr>
          <w:rFonts w:ascii="Tahoma" w:hAnsi="Tahoma" w:cs="Tahoma"/>
        </w:rPr>
      </w:pPr>
      <w:r w:rsidRPr="005456CB">
        <w:rPr>
          <w:rFonts w:ascii="Tahoma" w:hAnsi="Tahoma" w:cs="Tahoma"/>
        </w:rPr>
        <w:t xml:space="preserve">При обмене информацией, связанной с проведением </w:t>
      </w:r>
      <w:r>
        <w:rPr>
          <w:rFonts w:ascii="Tahoma" w:hAnsi="Tahoma" w:cs="Tahoma"/>
        </w:rPr>
        <w:t xml:space="preserve">реорганизации акционерных обществ в форме разделения, </w:t>
      </w:r>
      <w:r w:rsidRPr="005456CB">
        <w:rPr>
          <w:rFonts w:ascii="Tahoma" w:hAnsi="Tahoma" w:cs="Tahoma"/>
        </w:rPr>
        <w:t>используются в том числе следующие электронные документы:</w:t>
      </w:r>
    </w:p>
    <w:p w14:paraId="2571AC72" w14:textId="77777777" w:rsidR="00735F6C" w:rsidRDefault="00735F6C" w:rsidP="00972A9E">
      <w:pPr>
        <w:pStyle w:val="33"/>
        <w:numPr>
          <w:ilvl w:val="2"/>
          <w:numId w:val="24"/>
        </w:numPr>
        <w:spacing w:before="120" w:after="200" w:line="276" w:lineRule="auto"/>
        <w:ind w:left="993" w:hanging="993"/>
        <w:jc w:val="both"/>
        <w:rPr>
          <w:rFonts w:ascii="Tahoma" w:hAnsi="Tahoma" w:cs="Tahoma"/>
        </w:rPr>
      </w:pPr>
      <w:r>
        <w:rPr>
          <w:rFonts w:ascii="Tahoma" w:hAnsi="Tahoma" w:cs="Tahoma"/>
          <w:lang w:val="en-US"/>
        </w:rPr>
        <w:t>CACN</w:t>
      </w:r>
      <w:r>
        <w:rPr>
          <w:rFonts w:ascii="Tahoma" w:hAnsi="Tahoma" w:cs="Tahoma"/>
        </w:rPr>
        <w:t>;</w:t>
      </w:r>
    </w:p>
    <w:p w14:paraId="14F15D9E" w14:textId="77777777" w:rsidR="00735F6C" w:rsidRPr="00DE10D1" w:rsidRDefault="00735F6C" w:rsidP="00972A9E">
      <w:pPr>
        <w:pStyle w:val="33"/>
        <w:numPr>
          <w:ilvl w:val="2"/>
          <w:numId w:val="24"/>
        </w:numPr>
        <w:spacing w:before="120" w:after="200" w:line="276" w:lineRule="auto"/>
        <w:ind w:left="993" w:hanging="993"/>
        <w:jc w:val="both"/>
        <w:rPr>
          <w:rFonts w:ascii="Tahoma" w:hAnsi="Tahoma" w:cs="Tahoma"/>
        </w:rPr>
      </w:pPr>
      <w:r w:rsidRPr="00D36F1E">
        <w:rPr>
          <w:rFonts w:ascii="Tahoma" w:hAnsi="Tahoma" w:cs="Tahoma"/>
        </w:rPr>
        <w:t>CANO (код формы CA311)</w:t>
      </w:r>
      <w:r>
        <w:rPr>
          <w:rFonts w:ascii="Tahoma" w:hAnsi="Tahoma" w:cs="Tahoma"/>
        </w:rPr>
        <w:t>;</w:t>
      </w:r>
    </w:p>
    <w:p w14:paraId="0AA145D3" w14:textId="77777777" w:rsidR="00735F6C" w:rsidRDefault="00735F6C" w:rsidP="00972A9E">
      <w:pPr>
        <w:pStyle w:val="33"/>
        <w:numPr>
          <w:ilvl w:val="2"/>
          <w:numId w:val="24"/>
        </w:numPr>
        <w:spacing w:before="120" w:after="200" w:line="276" w:lineRule="auto"/>
        <w:ind w:left="993" w:hanging="993"/>
        <w:jc w:val="both"/>
        <w:rPr>
          <w:rFonts w:ascii="Tahoma" w:hAnsi="Tahoma" w:cs="Tahoma"/>
        </w:rPr>
      </w:pPr>
      <w:r w:rsidRPr="007233DD">
        <w:rPr>
          <w:rFonts w:ascii="Tahoma" w:hAnsi="Tahoma" w:cs="Tahoma"/>
        </w:rPr>
        <w:t>MR</w:t>
      </w:r>
      <w:r>
        <w:rPr>
          <w:rFonts w:ascii="Tahoma" w:hAnsi="Tahoma" w:cs="Tahoma"/>
        </w:rPr>
        <w:t>;</w:t>
      </w:r>
    </w:p>
    <w:p w14:paraId="680077CE" w14:textId="77777777" w:rsidR="00735F6C" w:rsidRDefault="00735F6C" w:rsidP="00972A9E">
      <w:pPr>
        <w:pStyle w:val="33"/>
        <w:numPr>
          <w:ilvl w:val="2"/>
          <w:numId w:val="24"/>
        </w:numPr>
        <w:spacing w:before="120" w:after="200" w:line="276" w:lineRule="auto"/>
        <w:ind w:left="993" w:hanging="993"/>
        <w:jc w:val="both"/>
        <w:rPr>
          <w:rFonts w:ascii="Tahoma" w:hAnsi="Tahoma" w:cs="Tahoma"/>
        </w:rPr>
      </w:pPr>
      <w:r w:rsidRPr="004F44BD">
        <w:rPr>
          <w:rFonts w:ascii="Tahoma" w:hAnsi="Tahoma" w:cs="Tahoma"/>
        </w:rPr>
        <w:t>SEN (код формы SN041)</w:t>
      </w:r>
      <w:r>
        <w:rPr>
          <w:rFonts w:ascii="Tahoma" w:hAnsi="Tahoma" w:cs="Tahoma"/>
        </w:rPr>
        <w:t>;</w:t>
      </w:r>
    </w:p>
    <w:p w14:paraId="750116F7" w14:textId="77777777" w:rsidR="00735F6C" w:rsidRPr="004E7F61" w:rsidRDefault="00735F6C" w:rsidP="00972A9E">
      <w:pPr>
        <w:pStyle w:val="a4"/>
        <w:numPr>
          <w:ilvl w:val="2"/>
          <w:numId w:val="24"/>
        </w:numPr>
        <w:ind w:left="993" w:hanging="993"/>
        <w:contextualSpacing w:val="0"/>
        <w:jc w:val="both"/>
        <w:rPr>
          <w:rFonts w:ascii="Tahoma" w:hAnsi="Tahoma" w:cs="Tahoma"/>
          <w:sz w:val="24"/>
          <w:szCs w:val="24"/>
          <w:lang w:eastAsia="ru-RU"/>
        </w:rPr>
      </w:pPr>
      <w:r w:rsidRPr="008525F4">
        <w:rPr>
          <w:rFonts w:ascii="Tahoma" w:hAnsi="Tahoma" w:cs="Tahoma"/>
          <w:sz w:val="24"/>
          <w:szCs w:val="24"/>
          <w:lang w:eastAsia="ru-RU"/>
        </w:rPr>
        <w:t>SEN (код формы SN042)</w:t>
      </w:r>
      <w:r w:rsidRPr="004E7F61">
        <w:rPr>
          <w:rFonts w:ascii="Tahoma" w:hAnsi="Tahoma" w:cs="Tahoma"/>
        </w:rPr>
        <w:t>.</w:t>
      </w:r>
    </w:p>
    <w:p w14:paraId="45DAE89B" w14:textId="77777777" w:rsidR="00735F6C" w:rsidRDefault="00735F6C" w:rsidP="00972A9E">
      <w:pPr>
        <w:pStyle w:val="33"/>
        <w:numPr>
          <w:ilvl w:val="1"/>
          <w:numId w:val="24"/>
        </w:numPr>
        <w:spacing w:before="120" w:after="200" w:line="276" w:lineRule="auto"/>
        <w:ind w:left="993" w:hanging="993"/>
        <w:jc w:val="both"/>
        <w:rPr>
          <w:rFonts w:ascii="Tahoma" w:hAnsi="Tahoma" w:cs="Tahoma"/>
        </w:rPr>
      </w:pPr>
      <w:r w:rsidRPr="00BF2A21">
        <w:rPr>
          <w:rFonts w:ascii="Tahoma" w:hAnsi="Tahoma" w:cs="Tahoma"/>
        </w:rPr>
        <w:t>Держатель реестра реорганизуемого Эмитента в дату получения сведений о факте подачи документов на государственную регистрацию Эмитента</w:t>
      </w:r>
      <w:r w:rsidR="00F850C6">
        <w:rPr>
          <w:rFonts w:ascii="Tahoma" w:hAnsi="Tahoma" w:cs="Tahoma"/>
        </w:rPr>
        <w:t xml:space="preserve"> (Эмитентов)</w:t>
      </w:r>
      <w:r w:rsidRPr="00BF2A21">
        <w:rPr>
          <w:rFonts w:ascii="Tahoma" w:hAnsi="Tahoma" w:cs="Tahoma"/>
        </w:rPr>
        <w:t>, создаваемого</w:t>
      </w:r>
      <w:r w:rsidR="00F850C6">
        <w:rPr>
          <w:rFonts w:ascii="Tahoma" w:hAnsi="Tahoma" w:cs="Tahoma"/>
        </w:rPr>
        <w:t xml:space="preserve"> (создаваемых)</w:t>
      </w:r>
      <w:r w:rsidRPr="00BF2A21">
        <w:rPr>
          <w:rFonts w:ascii="Tahoma" w:hAnsi="Tahoma" w:cs="Tahoma"/>
        </w:rPr>
        <w:t xml:space="preserve"> в результате </w:t>
      </w:r>
      <w:r>
        <w:rPr>
          <w:rFonts w:ascii="Tahoma" w:hAnsi="Tahoma" w:cs="Tahoma"/>
        </w:rPr>
        <w:t>разделения</w:t>
      </w:r>
      <w:r w:rsidRPr="00BF2A21">
        <w:rPr>
          <w:rFonts w:ascii="Tahoma" w:hAnsi="Tahoma" w:cs="Tahoma"/>
        </w:rPr>
        <w:t xml:space="preserve">, направляет в НРД </w:t>
      </w:r>
      <w:r w:rsidRPr="00BF2A21">
        <w:rPr>
          <w:rFonts w:ascii="Tahoma" w:hAnsi="Tahoma" w:cs="Tahoma"/>
          <w:lang w:eastAsia="ru-RU"/>
        </w:rPr>
        <w:t xml:space="preserve">по каждому </w:t>
      </w:r>
      <w:r w:rsidRPr="00BF2A21">
        <w:rPr>
          <w:rFonts w:ascii="Tahoma" w:hAnsi="Tahoma" w:cs="Tahoma"/>
          <w:lang w:val="en-US" w:eastAsia="ru-RU"/>
        </w:rPr>
        <w:t>ISIN</w:t>
      </w:r>
      <w:r w:rsidRPr="00BF2A21">
        <w:rPr>
          <w:rFonts w:ascii="Tahoma" w:hAnsi="Tahoma" w:cs="Tahoma"/>
          <w:lang w:eastAsia="ru-RU"/>
        </w:rPr>
        <w:t xml:space="preserve"> выпуска ценных бумаг</w:t>
      </w:r>
      <w:r>
        <w:rPr>
          <w:rFonts w:ascii="Tahoma" w:hAnsi="Tahoma" w:cs="Tahoma"/>
          <w:lang w:eastAsia="ru-RU"/>
        </w:rPr>
        <w:t>:</w:t>
      </w:r>
    </w:p>
    <w:p w14:paraId="7A1A6B48" w14:textId="6A6E4FD0" w:rsidR="00735F6C" w:rsidRDefault="00735F6C" w:rsidP="00972A9E">
      <w:pPr>
        <w:pStyle w:val="33"/>
        <w:numPr>
          <w:ilvl w:val="2"/>
          <w:numId w:val="24"/>
        </w:numPr>
        <w:spacing w:before="120" w:after="200" w:line="276" w:lineRule="auto"/>
        <w:ind w:left="993" w:hanging="993"/>
        <w:jc w:val="both"/>
        <w:rPr>
          <w:rFonts w:ascii="Tahoma" w:hAnsi="Tahoma" w:cs="Tahoma"/>
        </w:rPr>
      </w:pPr>
      <w:bookmarkStart w:id="463" w:name="_Ref73538324"/>
      <w:r w:rsidRPr="00BF2A21">
        <w:rPr>
          <w:rFonts w:ascii="Tahoma" w:hAnsi="Tahoma" w:cs="Tahoma"/>
          <w:lang w:eastAsia="ru-RU"/>
        </w:rPr>
        <w:t>отдельное</w:t>
      </w:r>
      <w:r w:rsidRPr="00BF2A21">
        <w:rPr>
          <w:rFonts w:ascii="Tahoma" w:hAnsi="Tahoma" w:cs="Tahoma"/>
        </w:rPr>
        <w:t xml:space="preserve"> CANO (код формы CA311)</w:t>
      </w:r>
      <w:r w:rsidR="00E934E1">
        <w:rPr>
          <w:rFonts w:ascii="Tahoma" w:hAnsi="Tahoma" w:cs="Tahoma"/>
        </w:rPr>
        <w:t xml:space="preserve"> </w:t>
      </w:r>
      <w:r w:rsidR="00E934E1" w:rsidRPr="00691601">
        <w:rPr>
          <w:rFonts w:ascii="Tahoma" w:hAnsi="Tahoma" w:cs="Tahoma"/>
          <w:lang w:eastAsia="ru-RU"/>
        </w:rPr>
        <w:t xml:space="preserve">с указанием в нем сведений </w:t>
      </w:r>
      <w:r w:rsidR="00E934E1" w:rsidRPr="00691601">
        <w:rPr>
          <w:rFonts w:ascii="Tahoma" w:hAnsi="Tahoma" w:cs="Tahoma"/>
        </w:rPr>
        <w:t>о приостановлении операций с эмиссионными ценными бумагами реорганизуемого Эмитента, подтверждающих Блокирование ценных бумаг на Лицевом счете НД или Лицевом счете НДЦД</w:t>
      </w:r>
      <w:r>
        <w:rPr>
          <w:rFonts w:ascii="Tahoma" w:hAnsi="Tahoma" w:cs="Tahoma"/>
        </w:rPr>
        <w:t>;</w:t>
      </w:r>
      <w:bookmarkEnd w:id="463"/>
    </w:p>
    <w:p w14:paraId="6292955A" w14:textId="77777777" w:rsidR="00735F6C" w:rsidRPr="00B31AA5" w:rsidRDefault="00222085" w:rsidP="00972A9E">
      <w:pPr>
        <w:pStyle w:val="33"/>
        <w:numPr>
          <w:ilvl w:val="2"/>
          <w:numId w:val="24"/>
        </w:numPr>
        <w:spacing w:before="120" w:after="200" w:line="276" w:lineRule="auto"/>
        <w:ind w:left="993" w:hanging="993"/>
        <w:jc w:val="both"/>
        <w:rPr>
          <w:rFonts w:ascii="Tahoma" w:hAnsi="Tahoma" w:cs="Tahoma"/>
        </w:rPr>
      </w:pPr>
      <w:bookmarkStart w:id="464" w:name="_Ref66703898"/>
      <w:r w:rsidRPr="00B31AA5">
        <w:rPr>
          <w:rFonts w:ascii="Tahoma" w:hAnsi="Tahoma" w:cs="Tahoma"/>
        </w:rPr>
        <w:lastRenderedPageBreak/>
        <w:t>р</w:t>
      </w:r>
      <w:r w:rsidRPr="00B51CCB">
        <w:rPr>
          <w:rFonts w:ascii="Tahoma" w:hAnsi="Tahoma" w:cs="Tahoma"/>
        </w:rPr>
        <w:t>ешение о реорганизации в форме разделения</w:t>
      </w:r>
      <w:r w:rsidR="00735F6C" w:rsidRPr="00222085">
        <w:rPr>
          <w:rFonts w:ascii="Tahoma" w:hAnsi="Tahoma" w:cs="Tahoma"/>
        </w:rPr>
        <w:t xml:space="preserve"> </w:t>
      </w:r>
      <w:r w:rsidR="00735F6C" w:rsidRPr="00B51CCB">
        <w:rPr>
          <w:rFonts w:ascii="Tahoma" w:hAnsi="Tahoma" w:cs="Tahoma"/>
        </w:rPr>
        <w:t>в формате PDF;</w:t>
      </w:r>
      <w:bookmarkEnd w:id="464"/>
    </w:p>
    <w:p w14:paraId="2C7882A0" w14:textId="17A6DA65" w:rsidR="00735F6C" w:rsidRPr="00787EE7" w:rsidRDefault="00735F6C" w:rsidP="00972A9E">
      <w:pPr>
        <w:pStyle w:val="33"/>
        <w:numPr>
          <w:ilvl w:val="2"/>
          <w:numId w:val="24"/>
        </w:numPr>
        <w:spacing w:before="120" w:after="200" w:line="276" w:lineRule="auto"/>
        <w:ind w:left="993" w:hanging="993"/>
        <w:jc w:val="both"/>
        <w:rPr>
          <w:rFonts w:ascii="Tahoma" w:hAnsi="Tahoma" w:cs="Tahoma"/>
        </w:rPr>
      </w:pPr>
      <w:bookmarkStart w:id="465" w:name="_Ref66702916"/>
      <w:r w:rsidRPr="00787EE7">
        <w:rPr>
          <w:rFonts w:ascii="Tahoma" w:hAnsi="Tahoma" w:cs="Tahoma"/>
        </w:rPr>
        <w:t xml:space="preserve">документ о </w:t>
      </w:r>
      <w:r w:rsidR="007D51F6">
        <w:rPr>
          <w:rFonts w:ascii="Tahoma" w:hAnsi="Tahoma" w:cs="Tahoma"/>
        </w:rPr>
        <w:t>Б</w:t>
      </w:r>
      <w:r w:rsidRPr="00787EE7">
        <w:rPr>
          <w:rFonts w:ascii="Tahoma" w:hAnsi="Tahoma" w:cs="Tahoma"/>
        </w:rPr>
        <w:t>локировани</w:t>
      </w:r>
      <w:r w:rsidR="00647490">
        <w:rPr>
          <w:rFonts w:ascii="Tahoma" w:hAnsi="Tahoma" w:cs="Tahoma"/>
        </w:rPr>
        <w:t>и</w:t>
      </w:r>
      <w:r w:rsidRPr="00787EE7">
        <w:rPr>
          <w:rFonts w:ascii="Tahoma" w:hAnsi="Tahoma" w:cs="Tahoma"/>
        </w:rPr>
        <w:t xml:space="preserve"> </w:t>
      </w:r>
      <w:r w:rsidR="00647490">
        <w:rPr>
          <w:rFonts w:ascii="Tahoma" w:hAnsi="Tahoma" w:cs="Tahoma"/>
        </w:rPr>
        <w:t>по</w:t>
      </w:r>
      <w:r w:rsidRPr="00787EE7">
        <w:rPr>
          <w:rFonts w:ascii="Tahoma" w:hAnsi="Tahoma" w:cs="Tahoma"/>
        </w:rPr>
        <w:t xml:space="preserve"> Лицевом</w:t>
      </w:r>
      <w:r w:rsidR="00647490">
        <w:rPr>
          <w:rFonts w:ascii="Tahoma" w:hAnsi="Tahoma" w:cs="Tahoma"/>
        </w:rPr>
        <w:t>у</w:t>
      </w:r>
      <w:r w:rsidRPr="00787EE7">
        <w:rPr>
          <w:rFonts w:ascii="Tahoma" w:hAnsi="Tahoma" w:cs="Tahoma"/>
        </w:rPr>
        <w:t xml:space="preserve"> счет</w:t>
      </w:r>
      <w:r w:rsidR="00647490">
        <w:rPr>
          <w:rFonts w:ascii="Tahoma" w:hAnsi="Tahoma" w:cs="Tahoma"/>
        </w:rPr>
        <w:t>у</w:t>
      </w:r>
      <w:r w:rsidRPr="00787EE7">
        <w:rPr>
          <w:rFonts w:ascii="Tahoma" w:hAnsi="Tahoma" w:cs="Tahoma"/>
        </w:rPr>
        <w:t xml:space="preserve"> НД или Лицевом</w:t>
      </w:r>
      <w:r w:rsidR="00647490">
        <w:rPr>
          <w:rFonts w:ascii="Tahoma" w:hAnsi="Tahoma" w:cs="Tahoma"/>
        </w:rPr>
        <w:t>у</w:t>
      </w:r>
      <w:r w:rsidRPr="00787EE7">
        <w:rPr>
          <w:rFonts w:ascii="Tahoma" w:hAnsi="Tahoma" w:cs="Tahoma"/>
        </w:rPr>
        <w:t xml:space="preserve"> счет</w:t>
      </w:r>
      <w:r w:rsidR="00647490">
        <w:rPr>
          <w:rFonts w:ascii="Tahoma" w:hAnsi="Tahoma" w:cs="Tahoma"/>
        </w:rPr>
        <w:t>у</w:t>
      </w:r>
      <w:r w:rsidRPr="00787EE7">
        <w:rPr>
          <w:rFonts w:ascii="Tahoma" w:hAnsi="Tahoma" w:cs="Tahoma"/>
        </w:rPr>
        <w:t xml:space="preserve"> НДЦД</w:t>
      </w:r>
      <w:r w:rsidR="00E934E1">
        <w:rPr>
          <w:rFonts w:ascii="Tahoma" w:hAnsi="Tahoma" w:cs="Tahoma"/>
        </w:rPr>
        <w:t xml:space="preserve"> (по усмотрению Держателя реестра)</w:t>
      </w:r>
      <w:r w:rsidRPr="00787EE7">
        <w:rPr>
          <w:rFonts w:ascii="Tahoma" w:hAnsi="Tahoma" w:cs="Tahoma"/>
        </w:rPr>
        <w:t>.</w:t>
      </w:r>
      <w:bookmarkEnd w:id="465"/>
    </w:p>
    <w:p w14:paraId="2638014E" w14:textId="77777777" w:rsidR="00735F6C" w:rsidRPr="005456CB" w:rsidRDefault="00735F6C" w:rsidP="00972A9E">
      <w:pPr>
        <w:pStyle w:val="33"/>
        <w:numPr>
          <w:ilvl w:val="1"/>
          <w:numId w:val="24"/>
        </w:numPr>
        <w:spacing w:before="120" w:after="200" w:line="276" w:lineRule="auto"/>
        <w:ind w:left="993" w:hanging="993"/>
        <w:jc w:val="both"/>
        <w:rPr>
          <w:rFonts w:ascii="Tahoma" w:hAnsi="Tahoma" w:cs="Tahoma"/>
        </w:rPr>
      </w:pPr>
      <w:r w:rsidRPr="005456CB">
        <w:rPr>
          <w:rFonts w:ascii="Tahoma" w:hAnsi="Tahoma" w:cs="Tahoma"/>
        </w:rPr>
        <w:t xml:space="preserve">НРД </w:t>
      </w:r>
      <w:r w:rsidRPr="00400213">
        <w:rPr>
          <w:rFonts w:ascii="Tahoma" w:hAnsi="Tahoma" w:cs="Tahoma"/>
        </w:rPr>
        <w:t>в дату получения</w:t>
      </w:r>
      <w:r w:rsidRPr="00545DE9">
        <w:rPr>
          <w:rFonts w:ascii="Tahoma" w:hAnsi="Tahoma" w:cs="Tahoma"/>
        </w:rPr>
        <w:t xml:space="preserve"> </w:t>
      </w:r>
      <w:r w:rsidRPr="00BF2A21">
        <w:rPr>
          <w:rFonts w:ascii="Tahoma" w:hAnsi="Tahoma" w:cs="Tahoma"/>
        </w:rPr>
        <w:t>CANO (код формы CA311)</w:t>
      </w:r>
      <w:r>
        <w:rPr>
          <w:rFonts w:ascii="Tahoma" w:hAnsi="Tahoma" w:cs="Tahoma"/>
        </w:rPr>
        <w:t xml:space="preserve"> </w:t>
      </w:r>
      <w:r w:rsidRPr="005456CB">
        <w:rPr>
          <w:rFonts w:ascii="Tahoma" w:hAnsi="Tahoma" w:cs="Tahoma"/>
        </w:rPr>
        <w:t xml:space="preserve">сообщает либо об отказе, либо о приеме </w:t>
      </w:r>
      <w:r w:rsidRPr="004F44BD">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4F44BD">
        <w:rPr>
          <w:rFonts w:ascii="Tahoma" w:hAnsi="Tahoma" w:cs="Tahoma"/>
        </w:rPr>
        <w:t>CA</w:t>
      </w:r>
      <w:r w:rsidRPr="00D070F2">
        <w:rPr>
          <w:rFonts w:ascii="Tahoma" w:hAnsi="Tahoma" w:cs="Tahoma"/>
        </w:rPr>
        <w:t>311)</w:t>
      </w:r>
      <w:r w:rsidRPr="005456CB">
        <w:rPr>
          <w:rFonts w:ascii="Tahoma" w:hAnsi="Tahoma" w:cs="Tahoma"/>
        </w:rPr>
        <w:t xml:space="preserve">, направляя </w:t>
      </w:r>
      <w:r w:rsidRPr="007233DD">
        <w:rPr>
          <w:rFonts w:ascii="Tahoma" w:hAnsi="Tahoma" w:cs="Tahoma"/>
        </w:rPr>
        <w:t>MR</w:t>
      </w:r>
      <w:r w:rsidRPr="005456CB">
        <w:rPr>
          <w:rFonts w:ascii="Tahoma" w:hAnsi="Tahoma" w:cs="Tahoma"/>
        </w:rPr>
        <w:t xml:space="preserve"> или </w:t>
      </w:r>
      <w:r w:rsidRPr="004F44BD">
        <w:rPr>
          <w:rFonts w:ascii="Tahoma" w:hAnsi="Tahoma" w:cs="Tahoma"/>
        </w:rPr>
        <w:t>SEN (код формы SN041)</w:t>
      </w:r>
      <w:r w:rsidRPr="005456CB">
        <w:rPr>
          <w:rFonts w:ascii="Tahoma" w:hAnsi="Tahoma" w:cs="Tahoma"/>
        </w:rPr>
        <w:t xml:space="preserve"> соответственно. </w:t>
      </w:r>
    </w:p>
    <w:p w14:paraId="4D96C442" w14:textId="77777777" w:rsidR="00735F6C" w:rsidRPr="002D4E6F" w:rsidRDefault="00735F6C" w:rsidP="00972A9E">
      <w:pPr>
        <w:pStyle w:val="33"/>
        <w:numPr>
          <w:ilvl w:val="1"/>
          <w:numId w:val="24"/>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Pr="004F44BD">
        <w:rPr>
          <w:rFonts w:ascii="Tahoma" w:hAnsi="Tahoma" w:cs="Tahoma"/>
        </w:rPr>
        <w:t>CANO</w:t>
      </w:r>
      <w:r w:rsidRPr="00D070F2">
        <w:rPr>
          <w:rFonts w:ascii="Tahoma" w:hAnsi="Tahoma" w:cs="Tahoma"/>
        </w:rPr>
        <w:t xml:space="preserve"> (</w:t>
      </w:r>
      <w:r>
        <w:rPr>
          <w:rFonts w:ascii="Tahoma" w:hAnsi="Tahoma" w:cs="Tahoma"/>
        </w:rPr>
        <w:t xml:space="preserve">код </w:t>
      </w:r>
      <w:r w:rsidRPr="002D4E6F">
        <w:rPr>
          <w:rFonts w:ascii="Tahoma" w:hAnsi="Tahoma" w:cs="Tahoma"/>
        </w:rPr>
        <w:t>формы CA311) НРД в дату его получения:</w:t>
      </w:r>
    </w:p>
    <w:p w14:paraId="2BF3F749" w14:textId="77777777" w:rsidR="00735F6C" w:rsidRDefault="00735F6C"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присваивает корпоративному действию Референс КД – направляет </w:t>
      </w:r>
      <w:r w:rsidRPr="008525F4">
        <w:rPr>
          <w:rFonts w:ascii="Tahoma" w:hAnsi="Tahoma" w:cs="Tahoma"/>
          <w:sz w:val="24"/>
          <w:szCs w:val="24"/>
          <w:lang w:eastAsia="ru-RU"/>
        </w:rPr>
        <w:t>SEN (код формы SN042)</w:t>
      </w:r>
      <w:r w:rsidRPr="005456CB">
        <w:rPr>
          <w:rFonts w:ascii="Tahoma" w:hAnsi="Tahoma" w:cs="Tahoma"/>
          <w:sz w:val="24"/>
          <w:szCs w:val="24"/>
          <w:lang w:eastAsia="ru-RU"/>
        </w:rPr>
        <w:t>;</w:t>
      </w:r>
    </w:p>
    <w:p w14:paraId="49628728" w14:textId="039EA42E" w:rsidR="00735F6C" w:rsidRPr="005456CB" w:rsidRDefault="00735F6C"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5456CB">
        <w:rPr>
          <w:rFonts w:ascii="Tahoma" w:hAnsi="Tahoma" w:cs="Tahoma"/>
          <w:sz w:val="24"/>
          <w:szCs w:val="24"/>
          <w:lang w:eastAsia="ru-RU"/>
        </w:rPr>
        <w:t>;</w:t>
      </w:r>
    </w:p>
    <w:p w14:paraId="63E7E8FD" w14:textId="77777777" w:rsidR="00735F6C" w:rsidRDefault="00735F6C"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D070F2">
        <w:rPr>
          <w:rFonts w:ascii="Tahoma" w:hAnsi="Tahoma" w:cs="Tahoma"/>
          <w:sz w:val="24"/>
          <w:szCs w:val="24"/>
          <w:lang w:eastAsia="ru-RU"/>
        </w:rPr>
        <w:t>CANO (код формы CA311</w:t>
      </w:r>
      <w:r w:rsidRPr="00025435">
        <w:rPr>
          <w:rFonts w:ascii="Tahoma" w:hAnsi="Tahoma" w:cs="Tahoma"/>
          <w:sz w:val="24"/>
          <w:szCs w:val="24"/>
          <w:lang w:eastAsia="ru-RU"/>
        </w:rPr>
        <w:t xml:space="preserve">) </w:t>
      </w:r>
      <w:r w:rsidRPr="005456CB">
        <w:rPr>
          <w:rFonts w:ascii="Tahoma" w:hAnsi="Tahoma" w:cs="Tahoma"/>
          <w:sz w:val="24"/>
          <w:szCs w:val="24"/>
          <w:lang w:eastAsia="ru-RU"/>
        </w:rPr>
        <w:t>Депонентам</w:t>
      </w:r>
      <w:r>
        <w:rPr>
          <w:rFonts w:ascii="Tahoma" w:hAnsi="Tahoma" w:cs="Tahoma"/>
          <w:sz w:val="24"/>
          <w:szCs w:val="24"/>
          <w:lang w:eastAsia="ru-RU"/>
        </w:rPr>
        <w:t xml:space="preserve"> </w:t>
      </w:r>
      <w:r w:rsidRPr="004F44BD">
        <w:rPr>
          <w:rFonts w:ascii="Tahoma" w:hAnsi="Tahoma" w:cs="Tahoma"/>
          <w:sz w:val="24"/>
          <w:szCs w:val="24"/>
          <w:lang w:eastAsia="ru-RU"/>
        </w:rPr>
        <w:t xml:space="preserve">в порядке и сроки, установленные Договором ЭДО и Договором счета депо, с учетом следующих особенностей: </w:t>
      </w:r>
    </w:p>
    <w:p w14:paraId="52E21B7C" w14:textId="3217A03D" w:rsidR="00735F6C" w:rsidRPr="00B212E3" w:rsidRDefault="00735F6C" w:rsidP="00972A9E">
      <w:pPr>
        <w:pStyle w:val="a4"/>
        <w:numPr>
          <w:ilvl w:val="3"/>
          <w:numId w:val="24"/>
        </w:numPr>
        <w:ind w:left="993" w:hanging="993"/>
        <w:contextualSpacing w:val="0"/>
        <w:jc w:val="both"/>
        <w:rPr>
          <w:rFonts w:ascii="Tahoma" w:hAnsi="Tahoma" w:cs="Tahoma"/>
          <w:sz w:val="24"/>
          <w:szCs w:val="24"/>
          <w:lang w:eastAsia="ru-RU"/>
        </w:rPr>
      </w:pPr>
      <w:r>
        <w:rPr>
          <w:rFonts w:ascii="Tahoma" w:hAnsi="Tahoma" w:cs="Tahoma"/>
          <w:sz w:val="24"/>
          <w:szCs w:val="24"/>
          <w:lang w:eastAsia="ru-RU"/>
        </w:rPr>
        <w:t xml:space="preserve">в дату получения </w:t>
      </w:r>
      <w:r w:rsidRPr="005E7CD0">
        <w:rPr>
          <w:rFonts w:ascii="Tahoma" w:hAnsi="Tahoma" w:cs="Tahoma"/>
          <w:sz w:val="24"/>
          <w:szCs w:val="24"/>
          <w:lang w:eastAsia="ru-RU"/>
        </w:rPr>
        <w:t xml:space="preserve">CANO (код формы CA311) информируются Депоненты, на счетах депо которых имеется остаток соответствующих ценных бумаг на дату его направления, при </w:t>
      </w:r>
      <w:r w:rsidRPr="00B212E3">
        <w:rPr>
          <w:rFonts w:ascii="Tahoma" w:hAnsi="Tahoma" w:cs="Tahoma"/>
          <w:sz w:val="24"/>
          <w:szCs w:val="24"/>
          <w:lang w:eastAsia="ru-RU"/>
        </w:rPr>
        <w:t xml:space="preserve">этом CANO (код формы CA311) направляется в режиме циклической рассылки до </w:t>
      </w:r>
      <w:r w:rsidR="00D171CE" w:rsidRPr="00B212E3">
        <w:rPr>
          <w:rFonts w:ascii="Tahoma" w:hAnsi="Tahoma" w:cs="Tahoma"/>
          <w:sz w:val="24"/>
          <w:szCs w:val="24"/>
          <w:lang w:eastAsia="ru-RU"/>
        </w:rPr>
        <w:t>даты приостановления операций с ценными бумагами</w:t>
      </w:r>
      <w:r w:rsidR="00D65750" w:rsidRPr="00B212E3">
        <w:rPr>
          <w:rFonts w:ascii="Tahoma" w:hAnsi="Tahoma" w:cs="Tahoma"/>
          <w:sz w:val="24"/>
          <w:szCs w:val="24"/>
          <w:lang w:eastAsia="ru-RU"/>
        </w:rPr>
        <w:t xml:space="preserve"> (если применимо)</w:t>
      </w:r>
      <w:r w:rsidRPr="00B212E3">
        <w:rPr>
          <w:rFonts w:ascii="Tahoma" w:hAnsi="Tahoma" w:cs="Tahoma"/>
          <w:sz w:val="24"/>
          <w:szCs w:val="24"/>
          <w:lang w:eastAsia="ru-RU"/>
        </w:rPr>
        <w:t xml:space="preserve">; </w:t>
      </w:r>
    </w:p>
    <w:p w14:paraId="47453B43" w14:textId="77777777" w:rsidR="00735F6C" w:rsidRPr="00B212E3" w:rsidRDefault="00735F6C" w:rsidP="00972A9E">
      <w:pPr>
        <w:pStyle w:val="a4"/>
        <w:numPr>
          <w:ilvl w:val="3"/>
          <w:numId w:val="24"/>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p>
    <w:p w14:paraId="45FF63AA" w14:textId="4314489D" w:rsidR="00735F6C" w:rsidRDefault="00735F6C"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D070F2">
        <w:rPr>
          <w:rFonts w:ascii="Tahoma" w:hAnsi="Tahoma" w:cs="Tahoma"/>
          <w:sz w:val="24"/>
          <w:szCs w:val="24"/>
          <w:lang w:eastAsia="ru-RU"/>
        </w:rPr>
        <w:t xml:space="preserve">CANO (код формы CA311) </w:t>
      </w:r>
      <w:r w:rsidRPr="005456CB">
        <w:rPr>
          <w:rFonts w:ascii="Tahoma" w:hAnsi="Tahoma" w:cs="Tahoma"/>
          <w:sz w:val="24"/>
          <w:szCs w:val="24"/>
          <w:lang w:eastAsia="ru-RU"/>
        </w:rPr>
        <w:t xml:space="preserve">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CE4B29">
        <w:rPr>
          <w:rFonts w:ascii="Tahoma" w:hAnsi="Tahoma" w:cs="Tahoma"/>
          <w:sz w:val="24"/>
          <w:szCs w:val="24"/>
          <w:lang w:eastAsia="ru-RU"/>
        </w:rPr>
        <w:t xml:space="preserve">, </w:t>
      </w:r>
      <w:r w:rsidR="00F850C6">
        <w:rPr>
          <w:rFonts w:ascii="Tahoma" w:hAnsi="Tahoma" w:cs="Tahoma"/>
          <w:sz w:val="24"/>
          <w:szCs w:val="24"/>
          <w:lang w:eastAsia="ru-RU"/>
        </w:rPr>
        <w:t>реорганизуемому</w:t>
      </w:r>
      <w:r>
        <w:rPr>
          <w:rFonts w:ascii="Tahoma" w:hAnsi="Tahoma" w:cs="Tahoma"/>
          <w:sz w:val="24"/>
          <w:szCs w:val="24"/>
          <w:lang w:eastAsia="ru-RU"/>
        </w:rPr>
        <w:t xml:space="preserve"> Эмитент</w:t>
      </w:r>
      <w:r w:rsidR="00F850C6">
        <w:rPr>
          <w:rFonts w:ascii="Tahoma" w:hAnsi="Tahoma" w:cs="Tahoma"/>
          <w:sz w:val="24"/>
          <w:szCs w:val="24"/>
          <w:lang w:eastAsia="ru-RU"/>
        </w:rPr>
        <w:t>у</w:t>
      </w:r>
      <w:r>
        <w:rPr>
          <w:rFonts w:ascii="Tahoma" w:hAnsi="Tahoma" w:cs="Tahoma"/>
          <w:sz w:val="24"/>
          <w:szCs w:val="24"/>
          <w:lang w:eastAsia="ru-RU"/>
        </w:rPr>
        <w:t xml:space="preserve"> (при наличии Договора </w:t>
      </w:r>
      <w:r w:rsidRPr="00BF379C">
        <w:rPr>
          <w:rFonts w:ascii="Tahoma" w:hAnsi="Tahoma" w:cs="Tahoma"/>
          <w:sz w:val="24"/>
          <w:szCs w:val="24"/>
          <w:lang w:eastAsia="ru-RU"/>
        </w:rPr>
        <w:t>ЭДО).</w:t>
      </w:r>
      <w:r w:rsidRPr="005456CB">
        <w:rPr>
          <w:rFonts w:ascii="Tahoma" w:hAnsi="Tahoma" w:cs="Tahoma"/>
          <w:sz w:val="24"/>
          <w:szCs w:val="24"/>
          <w:lang w:eastAsia="ru-RU"/>
        </w:rPr>
        <w:t xml:space="preserve"> Держатель реестра вправе направить такой электронный документ зарегистрированным в реестре лицам</w:t>
      </w:r>
      <w:r>
        <w:rPr>
          <w:rFonts w:ascii="Tahoma" w:hAnsi="Tahoma" w:cs="Tahoma"/>
          <w:sz w:val="24"/>
          <w:szCs w:val="24"/>
          <w:lang w:eastAsia="ru-RU"/>
        </w:rPr>
        <w:t>.</w:t>
      </w:r>
    </w:p>
    <w:p w14:paraId="719F40EE" w14:textId="7CE3D3CF" w:rsidR="00735F6C" w:rsidRPr="00787EE7" w:rsidRDefault="00CE4B29" w:rsidP="00972A9E">
      <w:pPr>
        <w:pStyle w:val="33"/>
        <w:numPr>
          <w:ilvl w:val="1"/>
          <w:numId w:val="24"/>
        </w:numPr>
        <w:spacing w:before="120" w:after="200" w:line="276" w:lineRule="auto"/>
        <w:ind w:left="993" w:hanging="993"/>
        <w:jc w:val="both"/>
        <w:rPr>
          <w:rFonts w:ascii="Tahoma" w:hAnsi="Tahoma" w:cs="Tahoma"/>
        </w:rPr>
      </w:pPr>
      <w:r>
        <w:rPr>
          <w:rFonts w:ascii="Tahoma" w:hAnsi="Tahoma" w:cs="Tahoma"/>
        </w:rPr>
        <w:t xml:space="preserve">На основании </w:t>
      </w:r>
      <w:r w:rsidR="00735F6C" w:rsidRPr="00787EE7">
        <w:rPr>
          <w:rFonts w:ascii="Tahoma" w:hAnsi="Tahoma" w:cs="Tahoma"/>
        </w:rPr>
        <w:t>документ</w:t>
      </w:r>
      <w:r w:rsidR="001F05CD">
        <w:rPr>
          <w:rFonts w:ascii="Tahoma" w:hAnsi="Tahoma" w:cs="Tahoma"/>
        </w:rPr>
        <w:t>ов</w:t>
      </w:r>
      <w:r w:rsidR="00735F6C" w:rsidRPr="00787EE7">
        <w:rPr>
          <w:rFonts w:ascii="Tahoma" w:hAnsi="Tahoma" w:cs="Tahoma"/>
        </w:rPr>
        <w:t>, предусмотренн</w:t>
      </w:r>
      <w:r w:rsidR="001F05CD">
        <w:rPr>
          <w:rFonts w:ascii="Tahoma" w:hAnsi="Tahoma" w:cs="Tahoma"/>
        </w:rPr>
        <w:t>ых</w:t>
      </w:r>
      <w:r w:rsidR="00735F6C" w:rsidRPr="00787EE7">
        <w:rPr>
          <w:rFonts w:ascii="Tahoma" w:hAnsi="Tahoma" w:cs="Tahoma"/>
        </w:rPr>
        <w:t xml:space="preserve"> </w:t>
      </w:r>
      <w:r w:rsidR="00E934E1">
        <w:rPr>
          <w:rFonts w:ascii="Tahoma" w:hAnsi="Tahoma" w:cs="Tahoma"/>
        </w:rPr>
        <w:t xml:space="preserve">пунктом </w:t>
      </w:r>
      <w:r w:rsidR="001F05CD">
        <w:rPr>
          <w:rFonts w:ascii="Tahoma" w:hAnsi="Tahoma" w:cs="Tahoma"/>
        </w:rPr>
        <w:fldChar w:fldCharType="begin"/>
      </w:r>
      <w:r w:rsidR="001F05CD">
        <w:rPr>
          <w:rFonts w:ascii="Tahoma" w:hAnsi="Tahoma" w:cs="Tahoma"/>
        </w:rPr>
        <w:instrText xml:space="preserve"> REF _Ref73538324 \r \h </w:instrText>
      </w:r>
      <w:r w:rsidR="001F05CD">
        <w:rPr>
          <w:rFonts w:ascii="Tahoma" w:hAnsi="Tahoma" w:cs="Tahoma"/>
        </w:rPr>
      </w:r>
      <w:r w:rsidR="001F05CD">
        <w:rPr>
          <w:rFonts w:ascii="Tahoma" w:hAnsi="Tahoma" w:cs="Tahoma"/>
        </w:rPr>
        <w:fldChar w:fldCharType="separate"/>
      </w:r>
      <w:r w:rsidR="001F05CD">
        <w:rPr>
          <w:rFonts w:ascii="Tahoma" w:hAnsi="Tahoma" w:cs="Tahoma"/>
        </w:rPr>
        <w:t>25.2.1</w:t>
      </w:r>
      <w:r w:rsidR="001F05CD">
        <w:rPr>
          <w:rFonts w:ascii="Tahoma" w:hAnsi="Tahoma" w:cs="Tahoma"/>
        </w:rPr>
        <w:fldChar w:fldCharType="end"/>
      </w:r>
      <w:r w:rsidR="00E934E1">
        <w:rPr>
          <w:rFonts w:ascii="Tahoma" w:hAnsi="Tahoma" w:cs="Tahoma"/>
        </w:rPr>
        <w:t xml:space="preserve"> и (или) </w:t>
      </w:r>
      <w:r w:rsidR="00735F6C" w:rsidRPr="00787EE7">
        <w:rPr>
          <w:rFonts w:ascii="Tahoma" w:hAnsi="Tahoma" w:cs="Tahoma"/>
        </w:rPr>
        <w:t xml:space="preserve">пунктом </w:t>
      </w:r>
      <w:r w:rsidR="000839AC">
        <w:rPr>
          <w:rFonts w:ascii="Tahoma" w:hAnsi="Tahoma" w:cs="Tahoma"/>
        </w:rPr>
        <w:fldChar w:fldCharType="begin"/>
      </w:r>
      <w:r w:rsidR="000839AC">
        <w:rPr>
          <w:rFonts w:ascii="Tahoma" w:hAnsi="Tahoma" w:cs="Tahoma"/>
        </w:rPr>
        <w:instrText xml:space="preserve"> REF _Ref66702916 \r \h </w:instrText>
      </w:r>
      <w:r w:rsidR="000839AC">
        <w:rPr>
          <w:rFonts w:ascii="Tahoma" w:hAnsi="Tahoma" w:cs="Tahoma"/>
        </w:rPr>
      </w:r>
      <w:r w:rsidR="000839AC">
        <w:rPr>
          <w:rFonts w:ascii="Tahoma" w:hAnsi="Tahoma" w:cs="Tahoma"/>
        </w:rPr>
        <w:fldChar w:fldCharType="separate"/>
      </w:r>
      <w:r w:rsidR="000839AC">
        <w:rPr>
          <w:rFonts w:ascii="Tahoma" w:hAnsi="Tahoma" w:cs="Tahoma"/>
        </w:rPr>
        <w:t>25.2.3</w:t>
      </w:r>
      <w:r w:rsidR="000839AC">
        <w:rPr>
          <w:rFonts w:ascii="Tahoma" w:hAnsi="Tahoma" w:cs="Tahoma"/>
        </w:rPr>
        <w:fldChar w:fldCharType="end"/>
      </w:r>
      <w:r w:rsidR="00735F6C" w:rsidRPr="00787EE7">
        <w:rPr>
          <w:rFonts w:ascii="Tahoma" w:hAnsi="Tahoma" w:cs="Tahoma"/>
        </w:rPr>
        <w:t xml:space="preserve"> Правил, НРД осуществляет </w:t>
      </w:r>
      <w:r w:rsidR="00647490">
        <w:rPr>
          <w:rFonts w:ascii="Tahoma" w:hAnsi="Tahoma" w:cs="Tahoma"/>
        </w:rPr>
        <w:t>Блокирование</w:t>
      </w:r>
      <w:r w:rsidR="00735F6C" w:rsidRPr="00787EE7">
        <w:rPr>
          <w:rFonts w:ascii="Tahoma" w:hAnsi="Tahoma" w:cs="Tahoma"/>
        </w:rPr>
        <w:t xml:space="preserve"> и предоставляет Депоненту отчет о выполненной операции по форме GS037</w:t>
      </w:r>
      <w:r w:rsidR="00735F6C">
        <w:rPr>
          <w:rFonts w:ascii="Tahoma" w:hAnsi="Tahoma" w:cs="Tahoma"/>
        </w:rPr>
        <w:t>.</w:t>
      </w:r>
    </w:p>
    <w:p w14:paraId="058AD1F1" w14:textId="77777777" w:rsidR="00735F6C" w:rsidRPr="00BF2A21" w:rsidRDefault="00735F6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E7CD0">
        <w:rPr>
          <w:rFonts w:ascii="Tahoma" w:hAnsi="Tahoma" w:cs="Tahoma"/>
        </w:rPr>
        <w:t xml:space="preserve">Держатель реестра реорганизуемого Эмитента </w:t>
      </w:r>
      <w:r w:rsidRPr="00303E46">
        <w:rPr>
          <w:rFonts w:ascii="Tahoma" w:hAnsi="Tahoma" w:cs="Tahoma"/>
        </w:rPr>
        <w:t>в дату получения</w:t>
      </w:r>
      <w:r w:rsidRPr="005E7CD0">
        <w:rPr>
          <w:rFonts w:ascii="Tahoma" w:hAnsi="Tahoma" w:cs="Tahoma"/>
        </w:rPr>
        <w:t xml:space="preserve"> сведений о факте государственной регистрации Эмитента</w:t>
      </w:r>
      <w:r w:rsidR="000839AC" w:rsidRPr="00B51CCB">
        <w:rPr>
          <w:rFonts w:ascii="Tahoma" w:hAnsi="Tahoma" w:cs="Tahoma"/>
        </w:rPr>
        <w:t xml:space="preserve"> (</w:t>
      </w:r>
      <w:r w:rsidR="000839AC">
        <w:rPr>
          <w:rFonts w:ascii="Tahoma" w:hAnsi="Tahoma" w:cs="Tahoma"/>
        </w:rPr>
        <w:t>Эмитентов)</w:t>
      </w:r>
      <w:r w:rsidRPr="005E7CD0">
        <w:rPr>
          <w:rFonts w:ascii="Tahoma" w:hAnsi="Tahoma" w:cs="Tahoma"/>
        </w:rPr>
        <w:t xml:space="preserve">, созданного </w:t>
      </w:r>
      <w:r w:rsidR="000839AC">
        <w:rPr>
          <w:rFonts w:ascii="Tahoma" w:hAnsi="Tahoma" w:cs="Tahoma"/>
        </w:rPr>
        <w:t>(созданных) в результате разделения</w:t>
      </w:r>
      <w:r w:rsidRPr="005E7CD0">
        <w:rPr>
          <w:rFonts w:ascii="Tahoma" w:hAnsi="Tahoma" w:cs="Tahoma"/>
        </w:rPr>
        <w:t xml:space="preserve">, направляет в НРД </w:t>
      </w:r>
      <w:r w:rsidRPr="005E7CD0">
        <w:rPr>
          <w:rFonts w:ascii="Tahoma" w:hAnsi="Tahoma" w:cs="Tahoma"/>
          <w:lang w:eastAsia="ru-RU"/>
        </w:rPr>
        <w:t xml:space="preserve">по каждому </w:t>
      </w:r>
      <w:r w:rsidRPr="005E7CD0">
        <w:rPr>
          <w:rFonts w:ascii="Tahoma" w:hAnsi="Tahoma" w:cs="Tahoma"/>
          <w:lang w:val="en-US" w:eastAsia="ru-RU"/>
        </w:rPr>
        <w:t>ISIN</w:t>
      </w:r>
      <w:r w:rsidRPr="005E7CD0">
        <w:rPr>
          <w:rFonts w:ascii="Tahoma" w:hAnsi="Tahoma" w:cs="Tahoma"/>
          <w:lang w:eastAsia="ru-RU"/>
        </w:rPr>
        <w:t xml:space="preserve"> выпуска ценных бумаг</w:t>
      </w:r>
      <w:r>
        <w:rPr>
          <w:rFonts w:ascii="Tahoma" w:hAnsi="Tahoma" w:cs="Tahoma"/>
          <w:lang w:eastAsia="ru-RU"/>
        </w:rPr>
        <w:t>:</w:t>
      </w:r>
    </w:p>
    <w:p w14:paraId="39A4B82F" w14:textId="0C729A48" w:rsidR="00735F6C" w:rsidRPr="00BF2A21" w:rsidRDefault="00735F6C"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66" w:name="_Ref66703093"/>
      <w:r w:rsidRPr="005E7CD0">
        <w:rPr>
          <w:rFonts w:ascii="Tahoma" w:hAnsi="Tahoma" w:cs="Tahoma"/>
          <w:lang w:eastAsia="ru-RU"/>
        </w:rPr>
        <w:t>отдельное</w:t>
      </w:r>
      <w:r w:rsidRPr="005E7CD0">
        <w:rPr>
          <w:rFonts w:ascii="Tahoma" w:hAnsi="Tahoma" w:cs="Tahoma"/>
        </w:rPr>
        <w:t xml:space="preserve"> CANO (код формы CA311)</w:t>
      </w:r>
      <w:r w:rsidR="00E934E1">
        <w:rPr>
          <w:rFonts w:ascii="Tahoma" w:hAnsi="Tahoma" w:cs="Tahoma"/>
        </w:rPr>
        <w:t xml:space="preserve"> </w:t>
      </w:r>
      <w:r w:rsidR="00E934E1" w:rsidRPr="00691601">
        <w:rPr>
          <w:rFonts w:ascii="Tahoma" w:hAnsi="Tahoma" w:cs="Tahoma"/>
        </w:rPr>
        <w:t>с указанием в нем сведений о возобновлении операций с эмиссионными ценными бумагами реорганизуемого Эмитента, подтверждающих прекращение Блокирование ценных бумаг на Лицевом счете НД или Лицевом счете НДЦД</w:t>
      </w:r>
      <w:r>
        <w:rPr>
          <w:rFonts w:ascii="Tahoma" w:hAnsi="Tahoma" w:cs="Tahoma"/>
        </w:rPr>
        <w:t>;</w:t>
      </w:r>
      <w:bookmarkEnd w:id="466"/>
    </w:p>
    <w:p w14:paraId="7F3AAE4C" w14:textId="77777777" w:rsidR="00735F6C" w:rsidRPr="00BF2A21" w:rsidRDefault="00735F6C"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67" w:name="_Ref66703920"/>
      <w:r w:rsidRPr="005E7CD0">
        <w:rPr>
          <w:rFonts w:ascii="Tahoma" w:hAnsi="Tahoma" w:cs="Tahoma"/>
          <w:lang w:eastAsia="ru-RU"/>
        </w:rPr>
        <w:t>р</w:t>
      </w:r>
      <w:r>
        <w:rPr>
          <w:rFonts w:ascii="Tahoma" w:hAnsi="Tahoma" w:cs="Tahoma"/>
          <w:lang w:eastAsia="ru-RU"/>
        </w:rPr>
        <w:t>ешение</w:t>
      </w:r>
      <w:r w:rsidRPr="005E7CD0">
        <w:rPr>
          <w:rFonts w:ascii="Tahoma" w:hAnsi="Tahoma" w:cs="Tahoma"/>
          <w:lang w:eastAsia="ru-RU"/>
        </w:rPr>
        <w:t xml:space="preserve"> о выпуске </w:t>
      </w:r>
      <w:r>
        <w:rPr>
          <w:rFonts w:ascii="Tahoma" w:hAnsi="Tahoma" w:cs="Tahoma"/>
          <w:lang w:eastAsia="ru-RU"/>
        </w:rPr>
        <w:t xml:space="preserve">размещаемых </w:t>
      </w:r>
      <w:r w:rsidRPr="005E7CD0">
        <w:rPr>
          <w:rFonts w:ascii="Tahoma" w:hAnsi="Tahoma" w:cs="Tahoma"/>
          <w:lang w:eastAsia="ru-RU"/>
        </w:rPr>
        <w:t>ценных бумаг</w:t>
      </w:r>
      <w:r>
        <w:rPr>
          <w:rFonts w:ascii="Tahoma" w:hAnsi="Tahoma" w:cs="Tahoma"/>
          <w:lang w:eastAsia="ru-RU"/>
        </w:rPr>
        <w:t xml:space="preserve"> </w:t>
      </w:r>
      <w:r w:rsidRPr="005456CB">
        <w:rPr>
          <w:rFonts w:ascii="Tahoma" w:hAnsi="Tahoma" w:cs="Tahoma"/>
          <w:kern w:val="0"/>
          <w:lang w:eastAsia="ru-RU" w:bidi="ar-SA"/>
        </w:rPr>
        <w:t xml:space="preserve">в формате </w:t>
      </w:r>
      <w:r w:rsidRPr="005456CB">
        <w:rPr>
          <w:rFonts w:ascii="Tahoma" w:hAnsi="Tahoma" w:cs="Tahoma"/>
          <w:kern w:val="0"/>
          <w:lang w:val="en-US" w:eastAsia="ru-RU" w:bidi="ar-SA"/>
        </w:rPr>
        <w:t>PDF</w:t>
      </w:r>
      <w:r>
        <w:rPr>
          <w:rFonts w:ascii="Tahoma" w:hAnsi="Tahoma" w:cs="Tahoma"/>
          <w:kern w:val="0"/>
          <w:lang w:eastAsia="ru-RU" w:bidi="ar-SA"/>
        </w:rPr>
        <w:t>;</w:t>
      </w:r>
      <w:bookmarkEnd w:id="467"/>
    </w:p>
    <w:p w14:paraId="093DA7E7" w14:textId="1FCCF6EA" w:rsidR="00735F6C" w:rsidRPr="00B212E3" w:rsidRDefault="00735F6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F2A21">
        <w:rPr>
          <w:rFonts w:ascii="Tahoma" w:hAnsi="Tahoma" w:cs="Tahoma"/>
          <w:lang w:eastAsia="ru-RU"/>
        </w:rPr>
        <w:t xml:space="preserve">документы о </w:t>
      </w:r>
      <w:r w:rsidRPr="00BF2A21">
        <w:rPr>
          <w:rFonts w:ascii="Tahoma" w:hAnsi="Tahoma" w:cs="Tahoma"/>
        </w:rPr>
        <w:t xml:space="preserve">государственной </w:t>
      </w:r>
      <w:r w:rsidRPr="00B212E3">
        <w:rPr>
          <w:rFonts w:ascii="Tahoma" w:hAnsi="Tahoma" w:cs="Tahoma"/>
        </w:rPr>
        <w:t xml:space="preserve">регистрации </w:t>
      </w:r>
      <w:r w:rsidRPr="00B212E3">
        <w:rPr>
          <w:rFonts w:ascii="Tahoma" w:hAnsi="Tahoma" w:cs="Tahoma"/>
          <w:lang w:eastAsia="ru-RU"/>
        </w:rPr>
        <w:t>Эмитента</w:t>
      </w:r>
      <w:r w:rsidR="005614A2" w:rsidRPr="00B212E3">
        <w:rPr>
          <w:rFonts w:ascii="Tahoma" w:hAnsi="Tahoma" w:cs="Tahoma"/>
          <w:lang w:eastAsia="ru-RU"/>
        </w:rPr>
        <w:t xml:space="preserve"> (Эмитентов)</w:t>
      </w:r>
      <w:r w:rsidRPr="00B212E3">
        <w:rPr>
          <w:rFonts w:ascii="Tahoma" w:hAnsi="Tahoma" w:cs="Tahoma"/>
          <w:lang w:eastAsia="ru-RU"/>
        </w:rPr>
        <w:t>, созданного</w:t>
      </w:r>
      <w:r w:rsidR="005614A2" w:rsidRPr="00B212E3">
        <w:rPr>
          <w:rFonts w:ascii="Tahoma" w:hAnsi="Tahoma" w:cs="Tahoma"/>
          <w:lang w:eastAsia="ru-RU"/>
        </w:rPr>
        <w:t xml:space="preserve"> </w:t>
      </w:r>
      <w:r w:rsidR="005614A2" w:rsidRPr="00B212E3">
        <w:rPr>
          <w:rFonts w:ascii="Tahoma" w:hAnsi="Tahoma" w:cs="Tahoma"/>
          <w:lang w:eastAsia="ru-RU"/>
        </w:rPr>
        <w:lastRenderedPageBreak/>
        <w:t>(созданных)</w:t>
      </w:r>
      <w:r w:rsidRPr="00B212E3">
        <w:rPr>
          <w:rFonts w:ascii="Tahoma" w:hAnsi="Tahoma" w:cs="Tahoma"/>
          <w:lang w:eastAsia="ru-RU"/>
        </w:rPr>
        <w:t xml:space="preserve"> в результате </w:t>
      </w:r>
      <w:r w:rsidR="005614A2" w:rsidRPr="00B212E3">
        <w:rPr>
          <w:rFonts w:ascii="Tahoma" w:hAnsi="Tahoma" w:cs="Tahoma"/>
          <w:lang w:eastAsia="ru-RU"/>
        </w:rPr>
        <w:t>разделения</w:t>
      </w:r>
      <w:r w:rsidRPr="00B212E3">
        <w:rPr>
          <w:rFonts w:ascii="Tahoma" w:hAnsi="Tahoma" w:cs="Tahoma"/>
          <w:lang w:eastAsia="ru-RU"/>
        </w:rPr>
        <w:t xml:space="preserve">, </w:t>
      </w:r>
      <w:r w:rsidR="007265DC" w:rsidRPr="00B212E3">
        <w:rPr>
          <w:rFonts w:ascii="Tahoma" w:hAnsi="Tahoma" w:cs="Tahoma"/>
          <w:lang w:eastAsia="ru-RU"/>
        </w:rPr>
        <w:t xml:space="preserve">и о прекращении деятельности </w:t>
      </w:r>
      <w:r w:rsidR="007265DC" w:rsidRPr="00B212E3">
        <w:rPr>
          <w:rFonts w:ascii="Tahoma" w:hAnsi="Tahoma" w:cs="Tahoma"/>
        </w:rPr>
        <w:t xml:space="preserve">реорганизуемых Эмитентов </w:t>
      </w:r>
      <w:r w:rsidRPr="00B212E3">
        <w:rPr>
          <w:rFonts w:ascii="Tahoma" w:hAnsi="Tahoma" w:cs="Tahoma"/>
          <w:kern w:val="0"/>
          <w:lang w:eastAsia="ru-RU" w:bidi="ar-SA"/>
        </w:rPr>
        <w:t xml:space="preserve">в формате </w:t>
      </w:r>
      <w:r w:rsidRPr="00B212E3">
        <w:rPr>
          <w:rFonts w:ascii="Tahoma" w:hAnsi="Tahoma" w:cs="Tahoma"/>
          <w:kern w:val="0"/>
          <w:lang w:val="en-US" w:eastAsia="ru-RU" w:bidi="ar-SA"/>
        </w:rPr>
        <w:t>PDF</w:t>
      </w:r>
      <w:r w:rsidRPr="00B212E3">
        <w:rPr>
          <w:rFonts w:ascii="Tahoma" w:hAnsi="Tahoma" w:cs="Tahoma"/>
          <w:kern w:val="0"/>
          <w:lang w:eastAsia="ru-RU" w:bidi="ar-SA"/>
        </w:rPr>
        <w:t xml:space="preserve"> (по усмотрению Держателя реестра</w:t>
      </w:r>
      <w:r w:rsidRPr="00B212E3">
        <w:rPr>
          <w:rFonts w:ascii="Tahoma" w:hAnsi="Tahoma" w:cs="Tahoma"/>
        </w:rPr>
        <w:t>);</w:t>
      </w:r>
    </w:p>
    <w:p w14:paraId="5FA98480" w14:textId="0BACD6BC" w:rsidR="00735F6C" w:rsidRPr="00B212E3" w:rsidRDefault="00735F6C"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68" w:name="_Ref66703352"/>
      <w:r w:rsidRPr="00B212E3">
        <w:rPr>
          <w:rFonts w:ascii="Tahoma" w:hAnsi="Tahoma" w:cs="Tahoma"/>
        </w:rPr>
        <w:t xml:space="preserve">документ о </w:t>
      </w:r>
      <w:r w:rsidR="00647490">
        <w:rPr>
          <w:rFonts w:ascii="Tahoma" w:hAnsi="Tahoma" w:cs="Tahoma"/>
        </w:rPr>
        <w:t>Разблокировании по</w:t>
      </w:r>
      <w:r w:rsidR="00647490" w:rsidRPr="00B212E3">
        <w:rPr>
          <w:rFonts w:ascii="Tahoma" w:hAnsi="Tahoma" w:cs="Tahoma"/>
        </w:rPr>
        <w:t xml:space="preserve"> </w:t>
      </w:r>
      <w:r w:rsidRPr="00B212E3">
        <w:rPr>
          <w:rFonts w:ascii="Tahoma" w:hAnsi="Tahoma" w:cs="Tahoma"/>
        </w:rPr>
        <w:t>Лицевом</w:t>
      </w:r>
      <w:r w:rsidR="00647490">
        <w:rPr>
          <w:rFonts w:ascii="Tahoma" w:hAnsi="Tahoma" w:cs="Tahoma"/>
        </w:rPr>
        <w:t>у</w:t>
      </w:r>
      <w:r w:rsidRPr="00B212E3">
        <w:rPr>
          <w:rFonts w:ascii="Tahoma" w:hAnsi="Tahoma" w:cs="Tahoma"/>
        </w:rPr>
        <w:t xml:space="preserve"> счет</w:t>
      </w:r>
      <w:r w:rsidR="00647490">
        <w:rPr>
          <w:rFonts w:ascii="Tahoma" w:hAnsi="Tahoma" w:cs="Tahoma"/>
        </w:rPr>
        <w:t>у</w:t>
      </w:r>
      <w:r w:rsidRPr="00B212E3">
        <w:rPr>
          <w:rFonts w:ascii="Tahoma" w:hAnsi="Tahoma" w:cs="Tahoma"/>
        </w:rPr>
        <w:t xml:space="preserve"> НД или Лицевом</w:t>
      </w:r>
      <w:r w:rsidR="00647490">
        <w:rPr>
          <w:rFonts w:ascii="Tahoma" w:hAnsi="Tahoma" w:cs="Tahoma"/>
        </w:rPr>
        <w:t>у</w:t>
      </w:r>
      <w:r w:rsidRPr="00B212E3">
        <w:rPr>
          <w:rFonts w:ascii="Tahoma" w:hAnsi="Tahoma" w:cs="Tahoma"/>
        </w:rPr>
        <w:t xml:space="preserve"> счет</w:t>
      </w:r>
      <w:r w:rsidR="00647490">
        <w:rPr>
          <w:rFonts w:ascii="Tahoma" w:hAnsi="Tahoma" w:cs="Tahoma"/>
        </w:rPr>
        <w:t>у</w:t>
      </w:r>
      <w:r w:rsidRPr="00B212E3">
        <w:rPr>
          <w:rFonts w:ascii="Tahoma" w:hAnsi="Tahoma" w:cs="Tahoma"/>
        </w:rPr>
        <w:t xml:space="preserve"> НДЦД</w:t>
      </w:r>
      <w:bookmarkEnd w:id="468"/>
      <w:r w:rsidR="00E934E1">
        <w:rPr>
          <w:rFonts w:ascii="Tahoma" w:hAnsi="Tahoma" w:cs="Tahoma"/>
        </w:rPr>
        <w:t xml:space="preserve"> (по усмотрению Держателя реестра)</w:t>
      </w:r>
      <w:r w:rsidRPr="00B212E3">
        <w:rPr>
          <w:rFonts w:ascii="Tahoma" w:hAnsi="Tahoma" w:cs="Tahoma"/>
        </w:rPr>
        <w:t>.</w:t>
      </w:r>
    </w:p>
    <w:p w14:paraId="7B5B66D4" w14:textId="23FB5D3D" w:rsidR="006874AC" w:rsidRPr="00B212E3" w:rsidRDefault="006874AC" w:rsidP="00972A9E">
      <w:pPr>
        <w:pStyle w:val="33"/>
        <w:numPr>
          <w:ilvl w:val="1"/>
          <w:numId w:val="24"/>
        </w:numPr>
        <w:spacing w:before="120" w:after="200" w:line="276" w:lineRule="auto"/>
        <w:ind w:left="993" w:hanging="993"/>
        <w:jc w:val="both"/>
        <w:rPr>
          <w:rFonts w:ascii="Tahoma" w:hAnsi="Tahoma" w:cs="Tahoma"/>
        </w:rPr>
      </w:pPr>
      <w:r w:rsidRPr="00B212E3">
        <w:rPr>
          <w:rFonts w:ascii="Tahoma" w:hAnsi="Tahoma" w:cs="Tahoma"/>
        </w:rPr>
        <w:t xml:space="preserve">НРД в дату получения CANO (код формы CA311), предусмотренного пунктом </w:t>
      </w:r>
      <w:r w:rsidRPr="00B212E3">
        <w:rPr>
          <w:rFonts w:ascii="Tahoma" w:hAnsi="Tahoma" w:cs="Tahoma"/>
        </w:rPr>
        <w:fldChar w:fldCharType="begin"/>
      </w:r>
      <w:r w:rsidRPr="00B212E3">
        <w:rPr>
          <w:rFonts w:ascii="Tahoma" w:hAnsi="Tahoma" w:cs="Tahoma"/>
        </w:rPr>
        <w:instrText xml:space="preserve"> REF _Ref66703093 \r \h  \* MERGEFORMAT </w:instrText>
      </w:r>
      <w:r w:rsidRPr="00B212E3">
        <w:rPr>
          <w:rFonts w:ascii="Tahoma" w:hAnsi="Tahoma" w:cs="Tahoma"/>
        </w:rPr>
      </w:r>
      <w:r w:rsidRPr="00B212E3">
        <w:rPr>
          <w:rFonts w:ascii="Tahoma" w:hAnsi="Tahoma" w:cs="Tahoma"/>
        </w:rPr>
        <w:fldChar w:fldCharType="separate"/>
      </w:r>
      <w:r w:rsidRPr="00B212E3">
        <w:rPr>
          <w:rFonts w:ascii="Tahoma" w:hAnsi="Tahoma" w:cs="Tahoma"/>
        </w:rPr>
        <w:t>25.6.1</w:t>
      </w:r>
      <w:r w:rsidRPr="00B212E3">
        <w:rPr>
          <w:rFonts w:ascii="Tahoma" w:hAnsi="Tahoma" w:cs="Tahoma"/>
        </w:rPr>
        <w:fldChar w:fldCharType="end"/>
      </w:r>
      <w:r w:rsidRPr="00B212E3">
        <w:rPr>
          <w:rFonts w:ascii="Tahoma" w:hAnsi="Tahoma" w:cs="Tahoma"/>
        </w:rPr>
        <w:t xml:space="preserve">  Правил, сообщает либо об отказе, либо о приеме CANO (код формы CA311), направляя MR или SEN (код формы SN041) соответственно. </w:t>
      </w:r>
    </w:p>
    <w:p w14:paraId="054D0CAD" w14:textId="6E14CEFA" w:rsidR="00735F6C" w:rsidRPr="00B212E3" w:rsidRDefault="006874A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 xml:space="preserve">В случае приема </w:t>
      </w:r>
      <w:r w:rsidR="00735F6C" w:rsidRPr="00B212E3">
        <w:rPr>
          <w:rFonts w:ascii="Tahoma" w:hAnsi="Tahoma" w:cs="Tahoma"/>
        </w:rPr>
        <w:t>CANO (код формы CA311)</w:t>
      </w:r>
      <w:r w:rsidRPr="00B212E3">
        <w:rPr>
          <w:rFonts w:ascii="Tahoma" w:hAnsi="Tahoma" w:cs="Tahoma"/>
        </w:rPr>
        <w:t xml:space="preserve"> </w:t>
      </w:r>
      <w:r w:rsidR="00735F6C" w:rsidRPr="00B212E3">
        <w:rPr>
          <w:rFonts w:ascii="Tahoma" w:hAnsi="Tahoma" w:cs="Tahoma"/>
          <w:kern w:val="0"/>
          <w:lang w:eastAsia="ru-RU" w:bidi="ar-SA"/>
        </w:rPr>
        <w:t>НРД</w:t>
      </w:r>
      <w:r w:rsidR="00A20298" w:rsidRPr="00B212E3">
        <w:rPr>
          <w:rFonts w:ascii="Tahoma" w:hAnsi="Tahoma" w:cs="Tahoma"/>
          <w:kern w:val="0"/>
          <w:lang w:eastAsia="ru-RU" w:bidi="ar-SA"/>
        </w:rPr>
        <w:t xml:space="preserve"> в дату его получения</w:t>
      </w:r>
      <w:r w:rsidR="00735F6C" w:rsidRPr="00B212E3">
        <w:rPr>
          <w:rFonts w:ascii="Tahoma" w:hAnsi="Tahoma" w:cs="Tahoma"/>
          <w:kern w:val="0"/>
          <w:lang w:eastAsia="ru-RU" w:bidi="ar-SA"/>
        </w:rPr>
        <w:t>:</w:t>
      </w:r>
    </w:p>
    <w:p w14:paraId="77EC0B15" w14:textId="77777777" w:rsidR="00735F6C" w:rsidRPr="00B212E3" w:rsidRDefault="00735F6C" w:rsidP="00972A9E">
      <w:pPr>
        <w:pStyle w:val="33"/>
        <w:numPr>
          <w:ilvl w:val="2"/>
          <w:numId w:val="24"/>
        </w:numPr>
        <w:spacing w:before="120" w:after="200" w:line="276" w:lineRule="auto"/>
        <w:ind w:left="993" w:hanging="993"/>
        <w:jc w:val="both"/>
        <w:rPr>
          <w:rFonts w:ascii="Tahoma" w:hAnsi="Tahoma" w:cs="Tahoma"/>
          <w:lang w:eastAsia="ru-RU"/>
        </w:rPr>
      </w:pPr>
      <w:r w:rsidRPr="00B212E3">
        <w:rPr>
          <w:rFonts w:ascii="Tahoma" w:hAnsi="Tahoma" w:cs="Tahoma"/>
          <w:lang w:eastAsia="ru-RU"/>
        </w:rPr>
        <w:t>присваивает размещаемым акциям в системе депозитарного учета НРД новый код ценной бумаги (депозитарный код ценной бумаги);</w:t>
      </w:r>
      <w:r w:rsidRPr="00B212E3">
        <w:rPr>
          <w:rFonts w:ascii="Tahoma" w:hAnsi="Tahoma" w:cs="Tahoma"/>
          <w:kern w:val="0"/>
          <w:lang w:eastAsia="ru-RU" w:bidi="ar-SA"/>
        </w:rPr>
        <w:t xml:space="preserve"> </w:t>
      </w:r>
    </w:p>
    <w:p w14:paraId="35721459" w14:textId="4D4C3D40" w:rsidR="00735F6C" w:rsidRPr="005456CB" w:rsidRDefault="009C764E" w:rsidP="00972A9E">
      <w:pPr>
        <w:pStyle w:val="33"/>
        <w:numPr>
          <w:ilvl w:val="2"/>
          <w:numId w:val="24"/>
        </w:numPr>
        <w:spacing w:before="120" w:after="200" w:line="276" w:lineRule="auto"/>
        <w:ind w:left="993" w:hanging="993"/>
        <w:jc w:val="both"/>
        <w:rPr>
          <w:rFonts w:ascii="Tahoma" w:hAnsi="Tahoma" w:cs="Tahoma"/>
          <w:lang w:eastAsia="ru-RU"/>
        </w:rPr>
      </w:pPr>
      <w:r w:rsidRPr="00B212E3">
        <w:rPr>
          <w:rFonts w:ascii="Tahoma" w:hAnsi="Tahoma" w:cs="Tahoma"/>
          <w:kern w:val="0"/>
          <w:lang w:eastAsia="ru-RU" w:bidi="ar-SA"/>
        </w:rPr>
        <w:t xml:space="preserve">при наличии соответствующего запроса Держателя реестра </w:t>
      </w:r>
      <w:r w:rsidR="00735F6C" w:rsidRPr="00B212E3">
        <w:rPr>
          <w:rFonts w:ascii="Tahoma" w:hAnsi="Tahoma" w:cs="Tahoma"/>
          <w:kern w:val="0"/>
          <w:lang w:eastAsia="ru-RU" w:bidi="ar-SA"/>
        </w:rPr>
        <w:t>проводит с Держателем</w:t>
      </w:r>
      <w:r w:rsidR="00735F6C" w:rsidRPr="005456CB">
        <w:rPr>
          <w:rFonts w:ascii="Tahoma" w:hAnsi="Tahoma" w:cs="Tahoma"/>
          <w:kern w:val="0"/>
          <w:lang w:eastAsia="ru-RU" w:bidi="ar-SA"/>
        </w:rPr>
        <w:t xml:space="preserve"> реестра необходимые процедуры по обмену информацией о депозитарном коде </w:t>
      </w:r>
      <w:r w:rsidR="00735F6C">
        <w:rPr>
          <w:rFonts w:ascii="Tahoma" w:hAnsi="Tahoma" w:cs="Tahoma"/>
          <w:kern w:val="0"/>
          <w:lang w:eastAsia="ru-RU" w:bidi="ar-SA"/>
        </w:rPr>
        <w:t xml:space="preserve">размещаемых </w:t>
      </w:r>
      <w:r w:rsidR="00735F6C" w:rsidRPr="005456CB">
        <w:rPr>
          <w:rFonts w:ascii="Tahoma" w:hAnsi="Tahoma" w:cs="Tahoma"/>
          <w:kern w:val="0"/>
          <w:lang w:eastAsia="ru-RU" w:bidi="ar-SA"/>
        </w:rPr>
        <w:t>акций;</w:t>
      </w:r>
    </w:p>
    <w:p w14:paraId="74836D93" w14:textId="2E1FE4C7" w:rsidR="00735F6C" w:rsidRPr="00B212E3" w:rsidRDefault="00735F6C" w:rsidP="00972A9E">
      <w:pPr>
        <w:pStyle w:val="33"/>
        <w:numPr>
          <w:ilvl w:val="2"/>
          <w:numId w:val="24"/>
        </w:numPr>
        <w:spacing w:before="120" w:after="200" w:line="276" w:lineRule="auto"/>
        <w:ind w:left="993" w:hanging="993"/>
        <w:jc w:val="both"/>
        <w:rPr>
          <w:rFonts w:ascii="Tahoma" w:hAnsi="Tahoma" w:cs="Tahoma"/>
          <w:lang w:eastAsia="ru-RU"/>
        </w:rPr>
      </w:pPr>
      <w:bookmarkStart w:id="469" w:name="_Ref68287768"/>
      <w:r w:rsidRPr="005456CB">
        <w:rPr>
          <w:rFonts w:ascii="Tahoma" w:hAnsi="Tahoma" w:cs="Tahoma"/>
          <w:lang w:eastAsia="ru-RU"/>
        </w:rPr>
        <w:t xml:space="preserve">направляет </w:t>
      </w:r>
      <w:r w:rsidRPr="00F70E23">
        <w:rPr>
          <w:rFonts w:ascii="Tahoma" w:hAnsi="Tahoma" w:cs="Tahoma"/>
          <w:lang w:eastAsia="ru-RU"/>
        </w:rPr>
        <w:t>CANO (код формы CA311)</w:t>
      </w:r>
      <w:r w:rsidRPr="005456CB">
        <w:rPr>
          <w:rFonts w:ascii="Tahoma" w:hAnsi="Tahoma" w:cs="Tahoma"/>
          <w:lang w:eastAsia="ru-RU"/>
        </w:rPr>
        <w:t xml:space="preserve"> с указанием нового депозитарного кода</w:t>
      </w:r>
      <w:r>
        <w:rPr>
          <w:rFonts w:ascii="Tahoma" w:hAnsi="Tahoma" w:cs="Tahoma"/>
          <w:lang w:eastAsia="ru-RU"/>
        </w:rPr>
        <w:t xml:space="preserve"> </w:t>
      </w:r>
      <w:r w:rsidRPr="00B212E3">
        <w:rPr>
          <w:rFonts w:ascii="Tahoma" w:hAnsi="Tahoma" w:cs="Tahoma"/>
          <w:lang w:eastAsia="ru-RU"/>
        </w:rPr>
        <w:t>Депонентам</w:t>
      </w:r>
      <w:r w:rsidR="00FB459B" w:rsidRPr="00B212E3">
        <w:rPr>
          <w:rFonts w:ascii="Tahoma" w:hAnsi="Tahoma" w:cs="Tahoma"/>
          <w:lang w:eastAsia="ru-RU"/>
        </w:rPr>
        <w:t>,</w:t>
      </w:r>
      <w:r w:rsidRPr="00B212E3">
        <w:rPr>
          <w:rFonts w:ascii="Tahoma" w:hAnsi="Tahoma" w:cs="Tahoma"/>
          <w:lang w:eastAsia="ru-RU"/>
        </w:rPr>
        <w:t xml:space="preserve"> </w:t>
      </w:r>
      <w:r w:rsidR="009C764E" w:rsidRPr="00B212E3">
        <w:rPr>
          <w:rFonts w:ascii="Tahoma" w:hAnsi="Tahoma" w:cs="Tahoma"/>
          <w:lang w:eastAsia="ru-RU"/>
        </w:rPr>
        <w:t xml:space="preserve">на счетах депо которых имеется остаток соответствующих ценных бумаг на дату его направления, </w:t>
      </w:r>
      <w:r w:rsidR="000839AC" w:rsidRPr="00B212E3">
        <w:rPr>
          <w:rFonts w:ascii="Tahoma" w:hAnsi="Tahoma" w:cs="Tahoma"/>
          <w:lang w:eastAsia="ru-RU"/>
        </w:rPr>
        <w:t>реорганизуемому</w:t>
      </w:r>
      <w:r w:rsidRPr="00B212E3">
        <w:rPr>
          <w:rFonts w:ascii="Tahoma" w:hAnsi="Tahoma" w:cs="Tahoma"/>
          <w:lang w:eastAsia="ru-RU"/>
        </w:rPr>
        <w:t xml:space="preserve"> Эмитент</w:t>
      </w:r>
      <w:r w:rsidR="000839AC" w:rsidRPr="00B212E3">
        <w:rPr>
          <w:rFonts w:ascii="Tahoma" w:hAnsi="Tahoma" w:cs="Tahoma"/>
          <w:lang w:eastAsia="ru-RU"/>
        </w:rPr>
        <w:t>у и Эмитентам</w:t>
      </w:r>
      <w:r w:rsidRPr="00B212E3">
        <w:rPr>
          <w:rFonts w:ascii="Tahoma" w:hAnsi="Tahoma" w:cs="Tahoma"/>
          <w:lang w:eastAsia="ru-RU"/>
        </w:rPr>
        <w:t>, созданн</w:t>
      </w:r>
      <w:r w:rsidR="000839AC" w:rsidRPr="00B212E3">
        <w:rPr>
          <w:rFonts w:ascii="Tahoma" w:hAnsi="Tahoma" w:cs="Tahoma"/>
          <w:lang w:eastAsia="ru-RU"/>
        </w:rPr>
        <w:t xml:space="preserve">ым </w:t>
      </w:r>
      <w:r w:rsidRPr="00B212E3">
        <w:rPr>
          <w:rFonts w:ascii="Tahoma" w:hAnsi="Tahoma" w:cs="Tahoma"/>
          <w:lang w:eastAsia="ru-RU"/>
        </w:rPr>
        <w:t xml:space="preserve">в результате </w:t>
      </w:r>
      <w:r w:rsidR="000839AC" w:rsidRPr="00B212E3">
        <w:rPr>
          <w:rFonts w:ascii="Tahoma" w:hAnsi="Tahoma" w:cs="Tahoma"/>
          <w:lang w:eastAsia="ru-RU"/>
        </w:rPr>
        <w:t>разделения</w:t>
      </w:r>
      <w:r w:rsidRPr="00B212E3">
        <w:rPr>
          <w:rFonts w:ascii="Tahoma" w:hAnsi="Tahoma" w:cs="Tahoma"/>
          <w:lang w:eastAsia="ru-RU"/>
        </w:rPr>
        <w:t xml:space="preserve"> (при наличии Договора ЭДО), Держател</w:t>
      </w:r>
      <w:r w:rsidR="007146E7" w:rsidRPr="00B212E3">
        <w:rPr>
          <w:rFonts w:ascii="Tahoma" w:hAnsi="Tahoma" w:cs="Tahoma"/>
          <w:lang w:eastAsia="ru-RU"/>
        </w:rPr>
        <w:t>ю</w:t>
      </w:r>
      <w:r w:rsidR="00FB459B" w:rsidRPr="00B212E3">
        <w:rPr>
          <w:rFonts w:ascii="Tahoma" w:hAnsi="Tahoma" w:cs="Tahoma"/>
          <w:lang w:eastAsia="ru-RU"/>
        </w:rPr>
        <w:t xml:space="preserve"> </w:t>
      </w:r>
      <w:r w:rsidRPr="00B212E3">
        <w:rPr>
          <w:rFonts w:ascii="Tahoma" w:hAnsi="Tahoma" w:cs="Tahoma"/>
          <w:lang w:eastAsia="ru-RU"/>
        </w:rPr>
        <w:t>реестра</w:t>
      </w:r>
      <w:r w:rsidR="007146E7" w:rsidRPr="00B212E3">
        <w:rPr>
          <w:rFonts w:ascii="Tahoma" w:hAnsi="Tahoma" w:cs="Tahoma"/>
          <w:lang w:eastAsia="ru-RU"/>
        </w:rPr>
        <w:t xml:space="preserve"> (Держателям реестра, если реестры акционеров реорганизуемого Эмитента и Эмитента (Эмитентов), созданного (созданных) в результате разделения, ведут разные Держатели реестра)</w:t>
      </w:r>
      <w:r w:rsidRPr="00B212E3">
        <w:rPr>
          <w:rFonts w:ascii="Tahoma" w:hAnsi="Tahoma" w:cs="Tahoma"/>
          <w:lang w:eastAsia="ru-RU"/>
        </w:rPr>
        <w:t>.</w:t>
      </w:r>
      <w:bookmarkEnd w:id="469"/>
    </w:p>
    <w:p w14:paraId="75B0C10E" w14:textId="6AEC880B" w:rsidR="00767F49" w:rsidRPr="00767F49" w:rsidRDefault="00767F49" w:rsidP="00972A9E">
      <w:pPr>
        <w:pStyle w:val="33"/>
        <w:numPr>
          <w:ilvl w:val="1"/>
          <w:numId w:val="24"/>
        </w:numPr>
        <w:spacing w:before="120" w:after="200" w:line="276" w:lineRule="auto"/>
        <w:ind w:left="993" w:hanging="993"/>
        <w:jc w:val="both"/>
        <w:rPr>
          <w:rFonts w:ascii="Tahoma" w:hAnsi="Tahoma" w:cs="Tahoma"/>
        </w:rPr>
      </w:pPr>
      <w:r w:rsidRPr="00B212E3">
        <w:rPr>
          <w:rFonts w:ascii="Tahoma" w:hAnsi="Tahoma" w:cs="Tahoma"/>
          <w:kern w:val="0"/>
          <w:lang w:eastAsia="ru-RU" w:bidi="ar-SA"/>
        </w:rPr>
        <w:t xml:space="preserve">Для предоставления Списка Держатель реестра направляет в НРД </w:t>
      </w:r>
      <w:r w:rsidRPr="00B212E3">
        <w:rPr>
          <w:rFonts w:ascii="Tahoma" w:hAnsi="Tahoma" w:cs="Tahoma"/>
        </w:rPr>
        <w:t xml:space="preserve">документ, необходимый для его составления в соответствии с Правилами КД. Порядок взаимодействия при составлении Списка осуществляется в порядке, предусмотренном главами </w:t>
      </w:r>
      <w:r w:rsidRPr="00B212E3">
        <w:rPr>
          <w:rFonts w:ascii="Tahoma" w:hAnsi="Tahoma" w:cs="Tahoma"/>
        </w:rPr>
        <w:fldChar w:fldCharType="begin"/>
      </w:r>
      <w:r w:rsidRPr="00B212E3">
        <w:rPr>
          <w:rFonts w:ascii="Tahoma" w:hAnsi="Tahoma" w:cs="Tahoma"/>
        </w:rPr>
        <w:instrText xml:space="preserve"> REF _Ref66778924 \r \h  \* MERGEFORMAT </w:instrText>
      </w:r>
      <w:r w:rsidRPr="00B212E3">
        <w:rPr>
          <w:rFonts w:ascii="Tahoma" w:hAnsi="Tahoma" w:cs="Tahoma"/>
        </w:rPr>
      </w:r>
      <w:r w:rsidRPr="00B212E3">
        <w:rPr>
          <w:rFonts w:ascii="Tahoma" w:hAnsi="Tahoma" w:cs="Tahoma"/>
        </w:rPr>
        <w:fldChar w:fldCharType="separate"/>
      </w:r>
      <w:r w:rsidR="00513A6D">
        <w:rPr>
          <w:rFonts w:ascii="Tahoma" w:hAnsi="Tahoma" w:cs="Tahoma"/>
        </w:rPr>
        <w:t>36</w:t>
      </w:r>
      <w:r w:rsidRPr="00B212E3">
        <w:rPr>
          <w:rFonts w:ascii="Tahoma" w:hAnsi="Tahoma" w:cs="Tahoma"/>
        </w:rPr>
        <w:fldChar w:fldCharType="end"/>
      </w:r>
      <w:r w:rsidRPr="00B212E3">
        <w:rPr>
          <w:rFonts w:ascii="Tahoma" w:hAnsi="Tahoma" w:cs="Tahoma"/>
        </w:rPr>
        <w:t xml:space="preserve"> – </w:t>
      </w:r>
      <w:r w:rsidRPr="00B212E3">
        <w:rPr>
          <w:rFonts w:ascii="Tahoma" w:hAnsi="Tahoma" w:cs="Tahoma"/>
        </w:rPr>
        <w:fldChar w:fldCharType="begin"/>
      </w:r>
      <w:r w:rsidRPr="00B212E3">
        <w:rPr>
          <w:rFonts w:ascii="Tahoma" w:hAnsi="Tahoma" w:cs="Tahoma"/>
        </w:rPr>
        <w:instrText xml:space="preserve"> REF _Ref66778948 \r \h  \* MERGEFORMAT </w:instrText>
      </w:r>
      <w:r w:rsidRPr="00B212E3">
        <w:rPr>
          <w:rFonts w:ascii="Tahoma" w:hAnsi="Tahoma" w:cs="Tahoma"/>
        </w:rPr>
      </w:r>
      <w:r w:rsidRPr="00B212E3">
        <w:rPr>
          <w:rFonts w:ascii="Tahoma" w:hAnsi="Tahoma" w:cs="Tahoma"/>
        </w:rPr>
        <w:fldChar w:fldCharType="separate"/>
      </w:r>
      <w:r w:rsidR="00513A6D">
        <w:rPr>
          <w:rFonts w:ascii="Tahoma" w:hAnsi="Tahoma" w:cs="Tahoma"/>
        </w:rPr>
        <w:t>37</w:t>
      </w:r>
      <w:r w:rsidRPr="00B212E3">
        <w:rPr>
          <w:rFonts w:ascii="Tahoma" w:hAnsi="Tahoma" w:cs="Tahoma"/>
        </w:rPr>
        <w:fldChar w:fldCharType="end"/>
      </w:r>
      <w:r w:rsidRPr="00B212E3">
        <w:rPr>
          <w:rFonts w:ascii="Tahoma" w:hAnsi="Tahoma" w:cs="Tahoma"/>
        </w:rPr>
        <w:t xml:space="preserve"> Правил КД</w:t>
      </w:r>
      <w:r w:rsidRPr="00767F49">
        <w:rPr>
          <w:rFonts w:ascii="Tahoma" w:hAnsi="Tahoma" w:cs="Tahoma"/>
        </w:rPr>
        <w:t xml:space="preserve"> (в зависимости от того, что применимо).</w:t>
      </w:r>
    </w:p>
    <w:p w14:paraId="07921EEA" w14:textId="2E18CFD1" w:rsidR="00D56713" w:rsidRPr="00B212E3" w:rsidRDefault="00D56713" w:rsidP="00972A9E">
      <w:pPr>
        <w:pStyle w:val="33"/>
        <w:numPr>
          <w:ilvl w:val="1"/>
          <w:numId w:val="24"/>
        </w:numPr>
        <w:spacing w:before="120" w:after="200" w:line="276" w:lineRule="auto"/>
        <w:ind w:left="993" w:hanging="993"/>
        <w:jc w:val="both"/>
        <w:rPr>
          <w:rFonts w:ascii="Tahoma" w:hAnsi="Tahoma" w:cs="Tahoma"/>
        </w:rPr>
      </w:pPr>
      <w:r>
        <w:rPr>
          <w:rFonts w:ascii="Tahoma" w:hAnsi="Tahoma" w:cs="Tahoma"/>
        </w:rPr>
        <w:t xml:space="preserve">На </w:t>
      </w:r>
      <w:r w:rsidRPr="00B212E3">
        <w:rPr>
          <w:rFonts w:ascii="Tahoma" w:hAnsi="Tahoma" w:cs="Tahoma"/>
        </w:rPr>
        <w:t>основании документ</w:t>
      </w:r>
      <w:r w:rsidR="001F05CD">
        <w:rPr>
          <w:rFonts w:ascii="Tahoma" w:hAnsi="Tahoma" w:cs="Tahoma"/>
        </w:rPr>
        <w:t>ов</w:t>
      </w:r>
      <w:r w:rsidRPr="00B212E3">
        <w:rPr>
          <w:rFonts w:ascii="Tahoma" w:hAnsi="Tahoma" w:cs="Tahoma"/>
        </w:rPr>
        <w:t>, предусмотренн</w:t>
      </w:r>
      <w:r w:rsidR="001F05CD">
        <w:rPr>
          <w:rFonts w:ascii="Tahoma" w:hAnsi="Tahoma" w:cs="Tahoma"/>
        </w:rPr>
        <w:t>ых</w:t>
      </w:r>
      <w:r w:rsidRPr="00B212E3">
        <w:rPr>
          <w:rFonts w:ascii="Tahoma" w:hAnsi="Tahoma" w:cs="Tahoma"/>
        </w:rPr>
        <w:t xml:space="preserve"> </w:t>
      </w:r>
      <w:r w:rsidR="00E934E1">
        <w:rPr>
          <w:rFonts w:ascii="Tahoma" w:hAnsi="Tahoma" w:cs="Tahoma"/>
        </w:rPr>
        <w:t xml:space="preserve">пунктом </w:t>
      </w:r>
      <w:r w:rsidR="001F05CD">
        <w:rPr>
          <w:rFonts w:ascii="Tahoma" w:hAnsi="Tahoma" w:cs="Tahoma"/>
        </w:rPr>
        <w:fldChar w:fldCharType="begin"/>
      </w:r>
      <w:r w:rsidR="001F05CD">
        <w:rPr>
          <w:rFonts w:ascii="Tahoma" w:hAnsi="Tahoma" w:cs="Tahoma"/>
        </w:rPr>
        <w:instrText xml:space="preserve"> REF _Ref66703093 \r \h </w:instrText>
      </w:r>
      <w:r w:rsidR="001F05CD">
        <w:rPr>
          <w:rFonts w:ascii="Tahoma" w:hAnsi="Tahoma" w:cs="Tahoma"/>
        </w:rPr>
      </w:r>
      <w:r w:rsidR="001F05CD">
        <w:rPr>
          <w:rFonts w:ascii="Tahoma" w:hAnsi="Tahoma" w:cs="Tahoma"/>
        </w:rPr>
        <w:fldChar w:fldCharType="separate"/>
      </w:r>
      <w:r w:rsidR="001F05CD">
        <w:rPr>
          <w:rFonts w:ascii="Tahoma" w:hAnsi="Tahoma" w:cs="Tahoma"/>
        </w:rPr>
        <w:t>25.6.1</w:t>
      </w:r>
      <w:r w:rsidR="001F05CD">
        <w:rPr>
          <w:rFonts w:ascii="Tahoma" w:hAnsi="Tahoma" w:cs="Tahoma"/>
        </w:rPr>
        <w:fldChar w:fldCharType="end"/>
      </w:r>
      <w:r w:rsidR="00E934E1">
        <w:rPr>
          <w:rFonts w:ascii="Tahoma" w:hAnsi="Tahoma" w:cs="Tahoma"/>
        </w:rPr>
        <w:t xml:space="preserve"> и (или) </w:t>
      </w:r>
      <w:r w:rsidRPr="00B212E3">
        <w:rPr>
          <w:rFonts w:ascii="Tahoma" w:hAnsi="Tahoma" w:cs="Tahoma"/>
        </w:rPr>
        <w:t xml:space="preserve">пунктом </w:t>
      </w:r>
      <w:r w:rsidRPr="00B212E3">
        <w:rPr>
          <w:rFonts w:ascii="Tahoma" w:hAnsi="Tahoma" w:cs="Tahoma"/>
        </w:rPr>
        <w:fldChar w:fldCharType="begin"/>
      </w:r>
      <w:r w:rsidRPr="00B212E3">
        <w:rPr>
          <w:rFonts w:ascii="Tahoma" w:hAnsi="Tahoma" w:cs="Tahoma"/>
        </w:rPr>
        <w:instrText xml:space="preserve"> REF _Ref66703352 \r \h </w:instrText>
      </w:r>
      <w:r w:rsidR="00B212E3">
        <w:rPr>
          <w:rFonts w:ascii="Tahoma" w:hAnsi="Tahoma" w:cs="Tahoma"/>
        </w:rPr>
        <w:instrText xml:space="preserve"> \* MERGEFORMAT </w:instrText>
      </w:r>
      <w:r w:rsidRPr="00B212E3">
        <w:rPr>
          <w:rFonts w:ascii="Tahoma" w:hAnsi="Tahoma" w:cs="Tahoma"/>
        </w:rPr>
      </w:r>
      <w:r w:rsidRPr="00B212E3">
        <w:rPr>
          <w:rFonts w:ascii="Tahoma" w:hAnsi="Tahoma" w:cs="Tahoma"/>
        </w:rPr>
        <w:fldChar w:fldCharType="separate"/>
      </w:r>
      <w:r w:rsidRPr="00B212E3">
        <w:rPr>
          <w:rFonts w:ascii="Tahoma" w:hAnsi="Tahoma" w:cs="Tahoma"/>
        </w:rPr>
        <w:t>25.6.4</w:t>
      </w:r>
      <w:r w:rsidRPr="00B212E3">
        <w:rPr>
          <w:rFonts w:ascii="Tahoma" w:hAnsi="Tahoma" w:cs="Tahoma"/>
        </w:rPr>
        <w:fldChar w:fldCharType="end"/>
      </w:r>
      <w:r w:rsidRPr="00B212E3">
        <w:rPr>
          <w:rFonts w:ascii="Tahoma" w:hAnsi="Tahoma" w:cs="Tahoma"/>
        </w:rPr>
        <w:t xml:space="preserve"> Правил, НРД осуществляет </w:t>
      </w:r>
      <w:r w:rsidR="00647490">
        <w:rPr>
          <w:rFonts w:ascii="Tahoma" w:hAnsi="Tahoma" w:cs="Tahoma"/>
        </w:rPr>
        <w:t xml:space="preserve">Разблокирование </w:t>
      </w:r>
      <w:r w:rsidRPr="00B212E3">
        <w:rPr>
          <w:rFonts w:ascii="Tahoma" w:hAnsi="Tahoma" w:cs="Tahoma"/>
        </w:rPr>
        <w:t xml:space="preserve">и информирует об этом Депонентов путем предоставления CANO (код формы CA311) в порядке, предусмотренном пунктом </w:t>
      </w:r>
      <w:r w:rsidRPr="00B212E3">
        <w:rPr>
          <w:rFonts w:ascii="Tahoma" w:hAnsi="Tahoma" w:cs="Tahoma"/>
        </w:rPr>
        <w:fldChar w:fldCharType="begin"/>
      </w:r>
      <w:r w:rsidRPr="00B212E3">
        <w:rPr>
          <w:rFonts w:ascii="Tahoma" w:hAnsi="Tahoma" w:cs="Tahoma"/>
        </w:rPr>
        <w:instrText xml:space="preserve"> REF _Ref68287768 \r \h </w:instrText>
      </w:r>
      <w:r w:rsidR="00B212E3">
        <w:rPr>
          <w:rFonts w:ascii="Tahoma" w:hAnsi="Tahoma" w:cs="Tahoma"/>
        </w:rPr>
        <w:instrText xml:space="preserve"> \* MERGEFORMAT </w:instrText>
      </w:r>
      <w:r w:rsidRPr="00B212E3">
        <w:rPr>
          <w:rFonts w:ascii="Tahoma" w:hAnsi="Tahoma" w:cs="Tahoma"/>
        </w:rPr>
      </w:r>
      <w:r w:rsidRPr="00B212E3">
        <w:rPr>
          <w:rFonts w:ascii="Tahoma" w:hAnsi="Tahoma" w:cs="Tahoma"/>
        </w:rPr>
        <w:fldChar w:fldCharType="separate"/>
      </w:r>
      <w:r w:rsidRPr="00B212E3">
        <w:rPr>
          <w:rFonts w:ascii="Tahoma" w:hAnsi="Tahoma" w:cs="Tahoma"/>
        </w:rPr>
        <w:t>25.8.3</w:t>
      </w:r>
      <w:r w:rsidRPr="00B212E3">
        <w:rPr>
          <w:rFonts w:ascii="Tahoma" w:hAnsi="Tahoma" w:cs="Tahoma"/>
        </w:rPr>
        <w:fldChar w:fldCharType="end"/>
      </w:r>
      <w:r w:rsidRPr="00B212E3">
        <w:rPr>
          <w:rFonts w:ascii="Tahoma" w:hAnsi="Tahoma" w:cs="Tahoma"/>
        </w:rPr>
        <w:t xml:space="preserve"> Правил.</w:t>
      </w:r>
    </w:p>
    <w:p w14:paraId="742985DF" w14:textId="61D01A69" w:rsidR="00735F6C" w:rsidRPr="00B10761" w:rsidRDefault="0013188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 xml:space="preserve">При проведении КД по Лицевому счету НД </w:t>
      </w:r>
      <w:r w:rsidR="007146E7" w:rsidRPr="00B212E3">
        <w:rPr>
          <w:rFonts w:ascii="Tahoma" w:hAnsi="Tahoma" w:cs="Tahoma"/>
        </w:rPr>
        <w:t xml:space="preserve">Держатели реестра </w:t>
      </w:r>
      <w:r w:rsidR="007146E7" w:rsidRPr="00B212E3">
        <w:rPr>
          <w:rFonts w:ascii="Tahoma" w:hAnsi="Tahoma" w:cs="Tahoma"/>
          <w:lang w:eastAsia="ru-RU"/>
        </w:rPr>
        <w:t>осуществляю</w:t>
      </w:r>
      <w:r w:rsidR="00735F6C" w:rsidRPr="00B212E3">
        <w:rPr>
          <w:rFonts w:ascii="Tahoma" w:hAnsi="Tahoma" w:cs="Tahoma"/>
          <w:lang w:eastAsia="ru-RU"/>
        </w:rPr>
        <w:t xml:space="preserve">т </w:t>
      </w:r>
      <w:r w:rsidR="00735F6C" w:rsidRPr="00B10761">
        <w:rPr>
          <w:rFonts w:ascii="Tahoma" w:hAnsi="Tahoma" w:cs="Tahoma"/>
          <w:lang w:eastAsia="ru-RU"/>
        </w:rPr>
        <w:t>следующие действия (в зависимости от того, что применимо):</w:t>
      </w:r>
    </w:p>
    <w:p w14:paraId="649AA8F4" w14:textId="363AFDAC" w:rsidR="008673C2" w:rsidRPr="00B10761" w:rsidRDefault="008673C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 xml:space="preserve">зачисляют размещаемые акции на Лицевой счет НД и направляют в НРД документы о зачислении акций, а также информацию о количестве ценных бумаг, подлежащих зачислению каждому </w:t>
      </w:r>
      <w:r w:rsidR="00F8123A">
        <w:rPr>
          <w:rFonts w:ascii="Tahoma" w:hAnsi="Tahoma" w:cs="Tahoma"/>
          <w:kern w:val="0"/>
          <w:lang w:eastAsia="ru-RU" w:bidi="ar-SA"/>
        </w:rPr>
        <w:t>лицу, указанному в соответствующем Списке</w:t>
      </w:r>
      <w:r w:rsidR="00A438EF" w:rsidRPr="00B10761">
        <w:rPr>
          <w:rFonts w:ascii="Tahoma" w:hAnsi="Tahoma" w:cs="Tahoma"/>
          <w:kern w:val="0"/>
          <w:lang w:eastAsia="ru-RU" w:bidi="ar-SA"/>
        </w:rPr>
        <w:t xml:space="preserve"> (</w:t>
      </w:r>
      <w:r w:rsidRPr="00B10761">
        <w:rPr>
          <w:rFonts w:ascii="Tahoma" w:hAnsi="Tahoma" w:cs="Tahoma"/>
          <w:kern w:val="0"/>
          <w:lang w:eastAsia="ru-RU" w:bidi="ar-SA"/>
        </w:rPr>
        <w:t xml:space="preserve">в виде электронного документа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B10761">
        <w:rPr>
          <w:rFonts w:ascii="Tahoma" w:hAnsi="Tahoma" w:cs="Tahoma"/>
          <w:kern w:val="0"/>
          <w:lang w:eastAsia="ru-RU" w:bidi="ar-SA"/>
        </w:rPr>
        <w:t xml:space="preserve">или нетипизированного электронного документа с дополнительным вложением в формате </w:t>
      </w:r>
      <w:r w:rsidRPr="00B10761">
        <w:rPr>
          <w:rFonts w:ascii="Tahoma" w:hAnsi="Tahoma" w:cs="Tahoma"/>
        </w:rPr>
        <w:t xml:space="preserve">XLS или </w:t>
      </w:r>
      <w:r w:rsidRPr="00B10761">
        <w:rPr>
          <w:rFonts w:ascii="Tahoma" w:hAnsi="Tahoma" w:cs="Tahoma"/>
          <w:lang w:val="en-US"/>
        </w:rPr>
        <w:t>XLSX</w:t>
      </w:r>
      <w:r w:rsidR="00A438EF" w:rsidRPr="00B10761">
        <w:rPr>
          <w:rFonts w:ascii="Tahoma" w:hAnsi="Tahoma" w:cs="Tahoma"/>
        </w:rPr>
        <w:t>)</w:t>
      </w:r>
      <w:r w:rsidRPr="00B10761">
        <w:rPr>
          <w:rFonts w:ascii="Tahoma" w:hAnsi="Tahoma" w:cs="Tahoma"/>
        </w:rPr>
        <w:t xml:space="preserve"> и</w:t>
      </w:r>
      <w:r w:rsidRPr="00B10761">
        <w:rPr>
          <w:rFonts w:ascii="Tahoma" w:hAnsi="Tahoma" w:cs="Tahoma"/>
          <w:kern w:val="0"/>
          <w:lang w:eastAsia="ru-RU" w:bidi="ar-SA"/>
        </w:rPr>
        <w:t xml:space="preserve"> документы, предусмотренные пунктами </w:t>
      </w:r>
      <w:r w:rsidRPr="00B10761">
        <w:rPr>
          <w:rFonts w:ascii="Tahoma" w:hAnsi="Tahoma" w:cs="Tahoma"/>
          <w:kern w:val="0"/>
          <w:lang w:eastAsia="ru-RU" w:bidi="ar-SA"/>
        </w:rPr>
        <w:fldChar w:fldCharType="begin"/>
      </w:r>
      <w:r w:rsidRPr="00B10761">
        <w:rPr>
          <w:rFonts w:ascii="Tahoma" w:hAnsi="Tahoma" w:cs="Tahoma"/>
          <w:kern w:val="0"/>
          <w:lang w:eastAsia="ru-RU" w:bidi="ar-SA"/>
        </w:rPr>
        <w:instrText xml:space="preserve"> REF _Ref66703898 \r \h </w:instrText>
      </w:r>
      <w:r w:rsidR="00B212E3" w:rsidRPr="00B10761">
        <w:rPr>
          <w:rFonts w:ascii="Tahoma" w:hAnsi="Tahoma" w:cs="Tahoma"/>
          <w:kern w:val="0"/>
          <w:lang w:eastAsia="ru-RU" w:bidi="ar-SA"/>
        </w:rPr>
        <w:instrText xml:space="preserve"> \* MERGEFORMAT </w:instrText>
      </w:r>
      <w:r w:rsidRPr="00B10761">
        <w:rPr>
          <w:rFonts w:ascii="Tahoma" w:hAnsi="Tahoma" w:cs="Tahoma"/>
          <w:kern w:val="0"/>
          <w:lang w:eastAsia="ru-RU" w:bidi="ar-SA"/>
        </w:rPr>
      </w:r>
      <w:r w:rsidRPr="00B10761">
        <w:rPr>
          <w:rFonts w:ascii="Tahoma" w:hAnsi="Tahoma" w:cs="Tahoma"/>
          <w:kern w:val="0"/>
          <w:lang w:eastAsia="ru-RU" w:bidi="ar-SA"/>
        </w:rPr>
        <w:fldChar w:fldCharType="separate"/>
      </w:r>
      <w:r w:rsidRPr="00B10761">
        <w:rPr>
          <w:rFonts w:ascii="Tahoma" w:hAnsi="Tahoma" w:cs="Tahoma"/>
          <w:kern w:val="0"/>
          <w:lang w:eastAsia="ru-RU" w:bidi="ar-SA"/>
        </w:rPr>
        <w:t>25.2.2</w:t>
      </w:r>
      <w:r w:rsidRPr="00B10761">
        <w:rPr>
          <w:rFonts w:ascii="Tahoma" w:hAnsi="Tahoma" w:cs="Tahoma"/>
          <w:kern w:val="0"/>
          <w:lang w:eastAsia="ru-RU" w:bidi="ar-SA"/>
        </w:rPr>
        <w:fldChar w:fldCharType="end"/>
      </w:r>
      <w:r w:rsidRPr="00B10761">
        <w:rPr>
          <w:rFonts w:ascii="Tahoma" w:hAnsi="Tahoma" w:cs="Tahoma"/>
          <w:kern w:val="0"/>
          <w:lang w:eastAsia="ru-RU" w:bidi="ar-SA"/>
        </w:rPr>
        <w:t xml:space="preserve"> и </w:t>
      </w:r>
      <w:r w:rsidRPr="00B10761">
        <w:rPr>
          <w:rFonts w:ascii="Tahoma" w:hAnsi="Tahoma" w:cs="Tahoma"/>
          <w:kern w:val="0"/>
          <w:lang w:eastAsia="ru-RU" w:bidi="ar-SA"/>
        </w:rPr>
        <w:fldChar w:fldCharType="begin"/>
      </w:r>
      <w:r w:rsidRPr="00B10761">
        <w:rPr>
          <w:rFonts w:ascii="Tahoma" w:hAnsi="Tahoma" w:cs="Tahoma"/>
          <w:kern w:val="0"/>
          <w:lang w:eastAsia="ru-RU" w:bidi="ar-SA"/>
        </w:rPr>
        <w:instrText xml:space="preserve"> REF _Ref66703920 \r \h </w:instrText>
      </w:r>
      <w:r w:rsidR="00B212E3" w:rsidRPr="00B10761">
        <w:rPr>
          <w:rFonts w:ascii="Tahoma" w:hAnsi="Tahoma" w:cs="Tahoma"/>
          <w:kern w:val="0"/>
          <w:lang w:eastAsia="ru-RU" w:bidi="ar-SA"/>
        </w:rPr>
        <w:instrText xml:space="preserve"> \* MERGEFORMAT </w:instrText>
      </w:r>
      <w:r w:rsidRPr="00B10761">
        <w:rPr>
          <w:rFonts w:ascii="Tahoma" w:hAnsi="Tahoma" w:cs="Tahoma"/>
          <w:kern w:val="0"/>
          <w:lang w:eastAsia="ru-RU" w:bidi="ar-SA"/>
        </w:rPr>
      </w:r>
      <w:r w:rsidRPr="00B10761">
        <w:rPr>
          <w:rFonts w:ascii="Tahoma" w:hAnsi="Tahoma" w:cs="Tahoma"/>
          <w:kern w:val="0"/>
          <w:lang w:eastAsia="ru-RU" w:bidi="ar-SA"/>
        </w:rPr>
        <w:fldChar w:fldCharType="separate"/>
      </w:r>
      <w:r w:rsidRPr="00B10761">
        <w:rPr>
          <w:rFonts w:ascii="Tahoma" w:hAnsi="Tahoma" w:cs="Tahoma"/>
          <w:kern w:val="0"/>
          <w:lang w:eastAsia="ru-RU" w:bidi="ar-SA"/>
        </w:rPr>
        <w:t>25.6.2</w:t>
      </w:r>
      <w:r w:rsidRPr="00B10761">
        <w:rPr>
          <w:rFonts w:ascii="Tahoma" w:hAnsi="Tahoma" w:cs="Tahoma"/>
          <w:kern w:val="0"/>
          <w:lang w:eastAsia="ru-RU" w:bidi="ar-SA"/>
        </w:rPr>
        <w:fldChar w:fldCharType="end"/>
      </w:r>
      <w:r w:rsidRPr="00B10761">
        <w:rPr>
          <w:rFonts w:ascii="Tahoma" w:hAnsi="Tahoma" w:cs="Tahoma"/>
          <w:kern w:val="0"/>
          <w:lang w:eastAsia="ru-RU" w:bidi="ar-SA"/>
        </w:rPr>
        <w:t xml:space="preserve"> Правил (если они не были направлены ранее в соответствии с Правилами КД);</w:t>
      </w:r>
    </w:p>
    <w:p w14:paraId="7801BC36" w14:textId="0B29CBFB" w:rsidR="00735F6C" w:rsidRPr="00550F74" w:rsidRDefault="00FB459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lastRenderedPageBreak/>
        <w:t>списываю</w:t>
      </w:r>
      <w:r w:rsidR="00735F6C" w:rsidRPr="00B10761">
        <w:rPr>
          <w:rFonts w:ascii="Tahoma" w:hAnsi="Tahoma" w:cs="Tahoma"/>
          <w:kern w:val="0"/>
          <w:lang w:eastAsia="ru-RU" w:bidi="ar-SA"/>
        </w:rPr>
        <w:t xml:space="preserve">т </w:t>
      </w:r>
      <w:r w:rsidRPr="00B10761">
        <w:rPr>
          <w:rFonts w:ascii="Tahoma" w:hAnsi="Tahoma" w:cs="Tahoma"/>
          <w:kern w:val="0"/>
          <w:lang w:eastAsia="ru-RU" w:bidi="ar-SA"/>
        </w:rPr>
        <w:t>конвертируемые акции и направляю</w:t>
      </w:r>
      <w:r w:rsidR="00735F6C" w:rsidRPr="00B10761">
        <w:rPr>
          <w:rFonts w:ascii="Tahoma" w:hAnsi="Tahoma" w:cs="Tahoma"/>
          <w:kern w:val="0"/>
          <w:lang w:eastAsia="ru-RU" w:bidi="ar-SA"/>
        </w:rPr>
        <w:t>т в НРД документы о списании акций</w:t>
      </w:r>
      <w:r w:rsidR="00AA3295" w:rsidRPr="00B10761">
        <w:rPr>
          <w:rFonts w:ascii="Tahoma" w:hAnsi="Tahoma" w:cs="Tahoma"/>
          <w:kern w:val="0"/>
          <w:lang w:eastAsia="ru-RU" w:bidi="ar-SA"/>
        </w:rPr>
        <w:t xml:space="preserve">, а также документы, предусмотренные пунктами </w:t>
      </w:r>
      <w:r w:rsidR="00AA3295" w:rsidRPr="00B10761">
        <w:rPr>
          <w:rFonts w:ascii="Tahoma" w:hAnsi="Tahoma" w:cs="Tahoma"/>
          <w:kern w:val="0"/>
          <w:lang w:eastAsia="ru-RU" w:bidi="ar-SA"/>
        </w:rPr>
        <w:fldChar w:fldCharType="begin"/>
      </w:r>
      <w:r w:rsidR="00AA3295" w:rsidRPr="00B10761">
        <w:rPr>
          <w:rFonts w:ascii="Tahoma" w:hAnsi="Tahoma" w:cs="Tahoma"/>
          <w:kern w:val="0"/>
          <w:lang w:eastAsia="ru-RU" w:bidi="ar-SA"/>
        </w:rPr>
        <w:instrText xml:space="preserve"> REF _Ref66703898 \r \h </w:instrText>
      </w:r>
      <w:r w:rsidR="00B10761">
        <w:rPr>
          <w:rFonts w:ascii="Tahoma" w:hAnsi="Tahoma" w:cs="Tahoma"/>
          <w:kern w:val="0"/>
          <w:lang w:eastAsia="ru-RU" w:bidi="ar-SA"/>
        </w:rPr>
        <w:instrText xml:space="preserve"> \* MERGEFORMAT </w:instrText>
      </w:r>
      <w:r w:rsidR="00AA3295" w:rsidRPr="00B10761">
        <w:rPr>
          <w:rFonts w:ascii="Tahoma" w:hAnsi="Tahoma" w:cs="Tahoma"/>
          <w:kern w:val="0"/>
          <w:lang w:eastAsia="ru-RU" w:bidi="ar-SA"/>
        </w:rPr>
      </w:r>
      <w:r w:rsidR="00AA3295" w:rsidRPr="00B10761">
        <w:rPr>
          <w:rFonts w:ascii="Tahoma" w:hAnsi="Tahoma" w:cs="Tahoma"/>
          <w:kern w:val="0"/>
          <w:lang w:eastAsia="ru-RU" w:bidi="ar-SA"/>
        </w:rPr>
        <w:fldChar w:fldCharType="separate"/>
      </w:r>
      <w:r w:rsidR="00AA3295" w:rsidRPr="00B10761">
        <w:rPr>
          <w:rFonts w:ascii="Tahoma" w:hAnsi="Tahoma" w:cs="Tahoma"/>
          <w:kern w:val="0"/>
          <w:lang w:eastAsia="ru-RU" w:bidi="ar-SA"/>
        </w:rPr>
        <w:t>25.2.2</w:t>
      </w:r>
      <w:r w:rsidR="00AA3295" w:rsidRPr="00B10761">
        <w:rPr>
          <w:rFonts w:ascii="Tahoma" w:hAnsi="Tahoma" w:cs="Tahoma"/>
          <w:kern w:val="0"/>
          <w:lang w:eastAsia="ru-RU" w:bidi="ar-SA"/>
        </w:rPr>
        <w:fldChar w:fldCharType="end"/>
      </w:r>
      <w:r w:rsidR="00AA3295" w:rsidRPr="00B10761">
        <w:rPr>
          <w:rFonts w:ascii="Tahoma" w:hAnsi="Tahoma" w:cs="Tahoma"/>
          <w:kern w:val="0"/>
          <w:lang w:eastAsia="ru-RU" w:bidi="ar-SA"/>
        </w:rPr>
        <w:t xml:space="preserve"> и </w:t>
      </w:r>
      <w:r w:rsidR="00AA3295" w:rsidRPr="00B10761">
        <w:rPr>
          <w:rFonts w:ascii="Tahoma" w:hAnsi="Tahoma" w:cs="Tahoma"/>
          <w:kern w:val="0"/>
          <w:lang w:eastAsia="ru-RU" w:bidi="ar-SA"/>
        </w:rPr>
        <w:fldChar w:fldCharType="begin"/>
      </w:r>
      <w:r w:rsidR="00AA3295" w:rsidRPr="00B10761">
        <w:rPr>
          <w:rFonts w:ascii="Tahoma" w:hAnsi="Tahoma" w:cs="Tahoma"/>
          <w:kern w:val="0"/>
          <w:lang w:eastAsia="ru-RU" w:bidi="ar-SA"/>
        </w:rPr>
        <w:instrText xml:space="preserve"> REF _Ref66703920 \r \h </w:instrText>
      </w:r>
      <w:r w:rsidR="00B10761">
        <w:rPr>
          <w:rFonts w:ascii="Tahoma" w:hAnsi="Tahoma" w:cs="Tahoma"/>
          <w:kern w:val="0"/>
          <w:lang w:eastAsia="ru-RU" w:bidi="ar-SA"/>
        </w:rPr>
        <w:instrText xml:space="preserve"> \* MERGEFORMAT </w:instrText>
      </w:r>
      <w:r w:rsidR="00AA3295" w:rsidRPr="00B10761">
        <w:rPr>
          <w:rFonts w:ascii="Tahoma" w:hAnsi="Tahoma" w:cs="Tahoma"/>
          <w:kern w:val="0"/>
          <w:lang w:eastAsia="ru-RU" w:bidi="ar-SA"/>
        </w:rPr>
      </w:r>
      <w:r w:rsidR="00AA3295" w:rsidRPr="00B10761">
        <w:rPr>
          <w:rFonts w:ascii="Tahoma" w:hAnsi="Tahoma" w:cs="Tahoma"/>
          <w:kern w:val="0"/>
          <w:lang w:eastAsia="ru-RU" w:bidi="ar-SA"/>
        </w:rPr>
        <w:fldChar w:fldCharType="separate"/>
      </w:r>
      <w:r w:rsidR="00AA3295" w:rsidRPr="00B10761">
        <w:rPr>
          <w:rFonts w:ascii="Tahoma" w:hAnsi="Tahoma" w:cs="Tahoma"/>
          <w:kern w:val="0"/>
          <w:lang w:eastAsia="ru-RU" w:bidi="ar-SA"/>
        </w:rPr>
        <w:t>25.6.2</w:t>
      </w:r>
      <w:r w:rsidR="00AA3295" w:rsidRPr="00B10761">
        <w:rPr>
          <w:rFonts w:ascii="Tahoma" w:hAnsi="Tahoma" w:cs="Tahoma"/>
          <w:kern w:val="0"/>
          <w:lang w:eastAsia="ru-RU" w:bidi="ar-SA"/>
        </w:rPr>
        <w:fldChar w:fldCharType="end"/>
      </w:r>
      <w:r w:rsidR="00AA3295" w:rsidRPr="00B10761">
        <w:rPr>
          <w:rFonts w:ascii="Tahoma" w:hAnsi="Tahoma" w:cs="Tahoma"/>
          <w:kern w:val="0"/>
          <w:lang w:eastAsia="ru-RU" w:bidi="ar-SA"/>
        </w:rPr>
        <w:t xml:space="preserve"> Правил (если они не были направлены ранее в соответствии с Правилами</w:t>
      </w:r>
      <w:r w:rsidR="00AA3295" w:rsidRPr="004C3866">
        <w:rPr>
          <w:rFonts w:ascii="Tahoma" w:hAnsi="Tahoma" w:cs="Tahoma"/>
          <w:kern w:val="0"/>
          <w:lang w:eastAsia="ru-RU" w:bidi="ar-SA"/>
        </w:rPr>
        <w:t xml:space="preserve"> КД)</w:t>
      </w:r>
      <w:r w:rsidR="008673C2">
        <w:rPr>
          <w:rFonts w:ascii="Tahoma" w:hAnsi="Tahoma" w:cs="Tahoma"/>
          <w:kern w:val="0"/>
          <w:lang w:eastAsia="ru-RU" w:bidi="ar-SA"/>
        </w:rPr>
        <w:t>.</w:t>
      </w:r>
    </w:p>
    <w:p w14:paraId="6FC57158" w14:textId="037338F5" w:rsidR="00735F6C" w:rsidRPr="00550F74" w:rsidRDefault="00AA3295"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70" w:name="_Ref66798653"/>
      <w:r>
        <w:rPr>
          <w:rFonts w:ascii="Tahoma" w:hAnsi="Tahoma" w:cs="Tahoma"/>
          <w:kern w:val="0"/>
          <w:lang w:eastAsia="ru-RU" w:bidi="ar-SA"/>
        </w:rPr>
        <w:t>При проведении КД по Лицевому счету НДЦД Держатели</w:t>
      </w:r>
      <w:r w:rsidR="00735F6C" w:rsidRPr="00215E62">
        <w:rPr>
          <w:rFonts w:ascii="Tahoma" w:hAnsi="Tahoma" w:cs="Tahoma"/>
          <w:kern w:val="0"/>
          <w:lang w:eastAsia="ru-RU" w:bidi="ar-SA"/>
        </w:rPr>
        <w:t xml:space="preserve"> реестра </w:t>
      </w:r>
      <w:r>
        <w:rPr>
          <w:rFonts w:ascii="Tahoma" w:hAnsi="Tahoma" w:cs="Tahoma"/>
          <w:kern w:val="0"/>
          <w:lang w:eastAsia="ru-RU" w:bidi="ar-SA"/>
        </w:rPr>
        <w:t>направляю</w:t>
      </w:r>
      <w:r w:rsidR="00735F6C" w:rsidRPr="00550F74">
        <w:rPr>
          <w:rFonts w:ascii="Tahoma" w:hAnsi="Tahoma" w:cs="Tahoma"/>
          <w:kern w:val="0"/>
          <w:lang w:eastAsia="ru-RU" w:bidi="ar-SA"/>
        </w:rPr>
        <w:t xml:space="preserve">т в НРД </w:t>
      </w:r>
      <w:r w:rsidR="00735F6C" w:rsidRPr="00550F74">
        <w:rPr>
          <w:rFonts w:ascii="Tahoma" w:hAnsi="Tahoma" w:cs="Tahoma"/>
          <w:lang w:eastAsia="ru-RU"/>
        </w:rPr>
        <w:t>(в зависимости от того, что применимо)</w:t>
      </w:r>
      <w:r w:rsidR="00735F6C" w:rsidRPr="00550F74">
        <w:rPr>
          <w:rFonts w:ascii="Tahoma" w:hAnsi="Tahoma" w:cs="Tahoma"/>
          <w:kern w:val="0"/>
          <w:lang w:eastAsia="ru-RU" w:bidi="ar-SA"/>
        </w:rPr>
        <w:t>:</w:t>
      </w:r>
      <w:bookmarkEnd w:id="470"/>
      <w:r w:rsidR="00735F6C" w:rsidRPr="00550F74">
        <w:rPr>
          <w:rFonts w:ascii="Tahoma" w:hAnsi="Tahoma" w:cs="Tahoma"/>
          <w:kern w:val="0"/>
          <w:lang w:eastAsia="ru-RU" w:bidi="ar-SA"/>
        </w:rPr>
        <w:t xml:space="preserve"> </w:t>
      </w:r>
    </w:p>
    <w:p w14:paraId="049A3B01" w14:textId="102292FE" w:rsidR="00735F6C" w:rsidRPr="00B10761" w:rsidRDefault="00735F6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Запрос сверки при глобальной/комплексной операции</w:t>
      </w:r>
      <w:r>
        <w:rPr>
          <w:rFonts w:ascii="Tahoma" w:hAnsi="Tahoma" w:cs="Tahoma"/>
          <w:kern w:val="0"/>
          <w:lang w:eastAsia="ru-RU" w:bidi="ar-SA"/>
        </w:rPr>
        <w:t xml:space="preserve"> (</w:t>
      </w:r>
      <w:r w:rsidRPr="00550F74">
        <w:rPr>
          <w:rFonts w:ascii="Tahoma" w:hAnsi="Tahoma" w:cs="Tahoma"/>
        </w:rPr>
        <w:t>при зачислении ценных бумаг</w:t>
      </w:r>
      <w:r>
        <w:rPr>
          <w:rFonts w:ascii="Tahoma" w:hAnsi="Tahoma" w:cs="Tahoma"/>
          <w:kern w:val="0"/>
          <w:lang w:eastAsia="ru-RU" w:bidi="ar-SA"/>
        </w:rPr>
        <w:t xml:space="preserve"> может </w:t>
      </w:r>
      <w:r w:rsidRPr="00B10761">
        <w:rPr>
          <w:rFonts w:ascii="Tahoma" w:hAnsi="Tahoma" w:cs="Tahoma"/>
          <w:kern w:val="0"/>
          <w:lang w:eastAsia="ru-RU" w:bidi="ar-SA"/>
        </w:rPr>
        <w:t xml:space="preserve">содержать информацию о количестве ценных бумаг, подлежащих зачислению каждому </w:t>
      </w:r>
      <w:r w:rsidR="00F8123A">
        <w:rPr>
          <w:rFonts w:ascii="Tahoma" w:hAnsi="Tahoma" w:cs="Tahoma"/>
          <w:kern w:val="0"/>
          <w:lang w:eastAsia="ru-RU" w:bidi="ar-SA"/>
        </w:rPr>
        <w:t>лицу, указанному в соответствующем Списке</w:t>
      </w:r>
      <w:r w:rsidRPr="00B10761">
        <w:rPr>
          <w:rFonts w:ascii="Tahoma" w:hAnsi="Tahoma" w:cs="Tahoma"/>
          <w:kern w:val="0"/>
          <w:lang w:eastAsia="ru-RU" w:bidi="ar-SA"/>
        </w:rPr>
        <w:t xml:space="preserve">);  </w:t>
      </w:r>
    </w:p>
    <w:p w14:paraId="2BD6368F" w14:textId="196DD625" w:rsidR="00735F6C" w:rsidRPr="00B10761" w:rsidRDefault="00735F6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 xml:space="preserve">информацию о количестве ценных бумаг, подлежащих зачислению каждому </w:t>
      </w:r>
      <w:r w:rsidR="00F8123A">
        <w:rPr>
          <w:rFonts w:ascii="Tahoma" w:hAnsi="Tahoma" w:cs="Tahoma"/>
          <w:kern w:val="0"/>
          <w:lang w:eastAsia="ru-RU" w:bidi="ar-SA"/>
        </w:rPr>
        <w:t>лицу, указанному в соответствующем Списке</w:t>
      </w:r>
      <w:r w:rsidRPr="00B10761">
        <w:rPr>
          <w:rFonts w:ascii="Tahoma" w:hAnsi="Tahoma" w:cs="Tahoma"/>
          <w:kern w:val="0"/>
          <w:lang w:eastAsia="ru-RU" w:bidi="ar-SA"/>
        </w:rPr>
        <w:t xml:space="preserve">, в виде электронного документа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B10761">
        <w:rPr>
          <w:rFonts w:ascii="Tahoma" w:hAnsi="Tahoma" w:cs="Tahoma"/>
          <w:kern w:val="0"/>
          <w:lang w:eastAsia="ru-RU" w:bidi="ar-SA"/>
        </w:rPr>
        <w:t xml:space="preserve">или нетипизированного электронного документа с дополнительным вложением в формате </w:t>
      </w:r>
      <w:r w:rsidRPr="00B10761">
        <w:rPr>
          <w:rFonts w:ascii="Tahoma" w:hAnsi="Tahoma" w:cs="Tahoma"/>
        </w:rPr>
        <w:t xml:space="preserve">XLS или </w:t>
      </w:r>
      <w:r w:rsidRPr="00B10761">
        <w:rPr>
          <w:rFonts w:ascii="Tahoma" w:hAnsi="Tahoma" w:cs="Tahoma"/>
          <w:lang w:val="en-US"/>
        </w:rPr>
        <w:t>XLSX</w:t>
      </w:r>
      <w:r w:rsidRPr="00B10761">
        <w:rPr>
          <w:rFonts w:ascii="Tahoma" w:hAnsi="Tahoma" w:cs="Tahoma"/>
        </w:rPr>
        <w:t xml:space="preserve"> (при зачислении ценных бумаг)</w:t>
      </w:r>
      <w:r w:rsidRPr="00B10761">
        <w:rPr>
          <w:rFonts w:ascii="Tahoma" w:hAnsi="Tahoma" w:cs="Tahoma"/>
          <w:kern w:val="0"/>
          <w:lang w:eastAsia="ru-RU" w:bidi="ar-SA"/>
        </w:rPr>
        <w:t>;</w:t>
      </w:r>
    </w:p>
    <w:p w14:paraId="53F7D155" w14:textId="702DD4D3" w:rsidR="00735F6C" w:rsidRPr="00B10761" w:rsidRDefault="00735F6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 xml:space="preserve">документы, предусмотренные пунктами </w:t>
      </w:r>
      <w:r w:rsidR="001A0C7B" w:rsidRPr="00B10761">
        <w:rPr>
          <w:rFonts w:ascii="Tahoma" w:hAnsi="Tahoma" w:cs="Tahoma"/>
          <w:kern w:val="0"/>
          <w:lang w:eastAsia="ru-RU" w:bidi="ar-SA"/>
        </w:rPr>
        <w:fldChar w:fldCharType="begin"/>
      </w:r>
      <w:r w:rsidR="001A0C7B" w:rsidRPr="00B10761">
        <w:rPr>
          <w:rFonts w:ascii="Tahoma" w:hAnsi="Tahoma" w:cs="Tahoma"/>
          <w:kern w:val="0"/>
          <w:lang w:eastAsia="ru-RU" w:bidi="ar-SA"/>
        </w:rPr>
        <w:instrText xml:space="preserve"> REF _Ref66703898 \r \h </w:instrText>
      </w:r>
      <w:r w:rsidR="00B10761">
        <w:rPr>
          <w:rFonts w:ascii="Tahoma" w:hAnsi="Tahoma" w:cs="Tahoma"/>
          <w:kern w:val="0"/>
          <w:lang w:eastAsia="ru-RU" w:bidi="ar-SA"/>
        </w:rPr>
        <w:instrText xml:space="preserve"> \* MERGEFORMAT </w:instrText>
      </w:r>
      <w:r w:rsidR="001A0C7B" w:rsidRPr="00B10761">
        <w:rPr>
          <w:rFonts w:ascii="Tahoma" w:hAnsi="Tahoma" w:cs="Tahoma"/>
          <w:kern w:val="0"/>
          <w:lang w:eastAsia="ru-RU" w:bidi="ar-SA"/>
        </w:rPr>
      </w:r>
      <w:r w:rsidR="001A0C7B" w:rsidRPr="00B10761">
        <w:rPr>
          <w:rFonts w:ascii="Tahoma" w:hAnsi="Tahoma" w:cs="Tahoma"/>
          <w:kern w:val="0"/>
          <w:lang w:eastAsia="ru-RU" w:bidi="ar-SA"/>
        </w:rPr>
        <w:fldChar w:fldCharType="separate"/>
      </w:r>
      <w:r w:rsidR="001A0C7B" w:rsidRPr="00B10761">
        <w:rPr>
          <w:rFonts w:ascii="Tahoma" w:hAnsi="Tahoma" w:cs="Tahoma"/>
          <w:kern w:val="0"/>
          <w:lang w:eastAsia="ru-RU" w:bidi="ar-SA"/>
        </w:rPr>
        <w:t>25.2.2</w:t>
      </w:r>
      <w:r w:rsidR="001A0C7B" w:rsidRPr="00B10761">
        <w:rPr>
          <w:rFonts w:ascii="Tahoma" w:hAnsi="Tahoma" w:cs="Tahoma"/>
          <w:kern w:val="0"/>
          <w:lang w:eastAsia="ru-RU" w:bidi="ar-SA"/>
        </w:rPr>
        <w:fldChar w:fldCharType="end"/>
      </w:r>
      <w:r w:rsidRPr="00B10761">
        <w:rPr>
          <w:rFonts w:ascii="Tahoma" w:hAnsi="Tahoma" w:cs="Tahoma"/>
          <w:kern w:val="0"/>
          <w:lang w:eastAsia="ru-RU" w:bidi="ar-SA"/>
        </w:rPr>
        <w:t xml:space="preserve"> и </w:t>
      </w:r>
      <w:r w:rsidR="001A0C7B" w:rsidRPr="00B10761">
        <w:rPr>
          <w:rFonts w:ascii="Tahoma" w:hAnsi="Tahoma" w:cs="Tahoma"/>
          <w:kern w:val="0"/>
          <w:lang w:eastAsia="ru-RU" w:bidi="ar-SA"/>
        </w:rPr>
        <w:fldChar w:fldCharType="begin"/>
      </w:r>
      <w:r w:rsidR="001A0C7B" w:rsidRPr="00B10761">
        <w:rPr>
          <w:rFonts w:ascii="Tahoma" w:hAnsi="Tahoma" w:cs="Tahoma"/>
          <w:kern w:val="0"/>
          <w:lang w:eastAsia="ru-RU" w:bidi="ar-SA"/>
        </w:rPr>
        <w:instrText xml:space="preserve"> REF _Ref66703920 \r \h </w:instrText>
      </w:r>
      <w:r w:rsidR="00B10761">
        <w:rPr>
          <w:rFonts w:ascii="Tahoma" w:hAnsi="Tahoma" w:cs="Tahoma"/>
          <w:kern w:val="0"/>
          <w:lang w:eastAsia="ru-RU" w:bidi="ar-SA"/>
        </w:rPr>
        <w:instrText xml:space="preserve"> \* MERGEFORMAT </w:instrText>
      </w:r>
      <w:r w:rsidR="001A0C7B" w:rsidRPr="00B10761">
        <w:rPr>
          <w:rFonts w:ascii="Tahoma" w:hAnsi="Tahoma" w:cs="Tahoma"/>
          <w:kern w:val="0"/>
          <w:lang w:eastAsia="ru-RU" w:bidi="ar-SA"/>
        </w:rPr>
      </w:r>
      <w:r w:rsidR="001A0C7B" w:rsidRPr="00B10761">
        <w:rPr>
          <w:rFonts w:ascii="Tahoma" w:hAnsi="Tahoma" w:cs="Tahoma"/>
          <w:kern w:val="0"/>
          <w:lang w:eastAsia="ru-RU" w:bidi="ar-SA"/>
        </w:rPr>
        <w:fldChar w:fldCharType="separate"/>
      </w:r>
      <w:r w:rsidR="001A0C7B" w:rsidRPr="00B10761">
        <w:rPr>
          <w:rFonts w:ascii="Tahoma" w:hAnsi="Tahoma" w:cs="Tahoma"/>
          <w:kern w:val="0"/>
          <w:lang w:eastAsia="ru-RU" w:bidi="ar-SA"/>
        </w:rPr>
        <w:t>25.6.2</w:t>
      </w:r>
      <w:r w:rsidR="001A0C7B" w:rsidRPr="00B10761">
        <w:rPr>
          <w:rFonts w:ascii="Tahoma" w:hAnsi="Tahoma" w:cs="Tahoma"/>
          <w:kern w:val="0"/>
          <w:lang w:eastAsia="ru-RU" w:bidi="ar-SA"/>
        </w:rPr>
        <w:fldChar w:fldCharType="end"/>
      </w:r>
      <w:r w:rsidRPr="00B10761">
        <w:rPr>
          <w:rFonts w:ascii="Tahoma" w:hAnsi="Tahoma" w:cs="Tahoma"/>
          <w:kern w:val="0"/>
          <w:lang w:eastAsia="ru-RU" w:bidi="ar-SA"/>
        </w:rPr>
        <w:t xml:space="preserve"> Правил, необходимые для установления соответствия количества ценных бумаг на всех счетах депо, которые ведет НРД, количеству ценных бумаг на Лицевом счете НДЦД (в случае если они не были направлены ранее в соответствии с Правилами КД).</w:t>
      </w:r>
    </w:p>
    <w:p w14:paraId="7EA70130" w14:textId="5FA2145C" w:rsidR="00735F6C" w:rsidRDefault="00AA3295" w:rsidP="00972A9E">
      <w:pPr>
        <w:pStyle w:val="33"/>
        <w:numPr>
          <w:ilvl w:val="1"/>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дату поступления документов, 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_Ref66798653 \r \h </w:instrText>
      </w:r>
      <w:r>
        <w:rPr>
          <w:rFonts w:ascii="Tahoma" w:hAnsi="Tahoma" w:cs="Tahoma"/>
          <w:kern w:val="0"/>
          <w:lang w:eastAsia="ru-RU" w:bidi="ar-SA"/>
        </w:rPr>
      </w:r>
      <w:r>
        <w:rPr>
          <w:rFonts w:ascii="Tahoma" w:hAnsi="Tahoma" w:cs="Tahoma"/>
          <w:kern w:val="0"/>
          <w:lang w:eastAsia="ru-RU" w:bidi="ar-SA"/>
        </w:rPr>
        <w:fldChar w:fldCharType="separate"/>
      </w:r>
      <w:r w:rsidR="005F0D4D">
        <w:rPr>
          <w:rFonts w:ascii="Tahoma" w:hAnsi="Tahoma" w:cs="Tahoma"/>
          <w:kern w:val="0"/>
          <w:lang w:eastAsia="ru-RU" w:bidi="ar-SA"/>
        </w:rPr>
        <w:t>25.12</w:t>
      </w:r>
      <w:r>
        <w:rPr>
          <w:rFonts w:ascii="Tahoma" w:hAnsi="Tahoma" w:cs="Tahoma"/>
          <w:kern w:val="0"/>
          <w:lang w:eastAsia="ru-RU" w:bidi="ar-SA"/>
        </w:rPr>
        <w:fldChar w:fldCharType="end"/>
      </w:r>
      <w:r>
        <w:rPr>
          <w:rFonts w:ascii="Tahoma" w:hAnsi="Tahoma" w:cs="Tahoma"/>
          <w:kern w:val="0"/>
          <w:lang w:eastAsia="ru-RU" w:bidi="ar-SA"/>
        </w:rPr>
        <w:t xml:space="preserve"> Правил, по </w:t>
      </w:r>
      <w:r w:rsidRPr="00550F74">
        <w:rPr>
          <w:rFonts w:ascii="Tahoma" w:hAnsi="Tahoma" w:cs="Tahoma"/>
          <w:kern w:val="0"/>
          <w:lang w:eastAsia="ru-RU" w:bidi="ar-SA"/>
        </w:rPr>
        <w:t>Лицевом</w:t>
      </w:r>
      <w:r>
        <w:rPr>
          <w:rFonts w:ascii="Tahoma" w:hAnsi="Tahoma" w:cs="Tahoma"/>
          <w:kern w:val="0"/>
          <w:lang w:eastAsia="ru-RU" w:bidi="ar-SA"/>
        </w:rPr>
        <w:t>у</w:t>
      </w:r>
      <w:r w:rsidRPr="00550F74">
        <w:rPr>
          <w:rFonts w:ascii="Tahoma" w:hAnsi="Tahoma" w:cs="Tahoma"/>
          <w:kern w:val="0"/>
          <w:lang w:eastAsia="ru-RU" w:bidi="ar-SA"/>
        </w:rPr>
        <w:t xml:space="preserve"> счет</w:t>
      </w:r>
      <w:r>
        <w:rPr>
          <w:rFonts w:ascii="Tahoma" w:hAnsi="Tahoma" w:cs="Tahoma"/>
          <w:kern w:val="0"/>
          <w:lang w:eastAsia="ru-RU" w:bidi="ar-SA"/>
        </w:rPr>
        <w:t>у</w:t>
      </w:r>
      <w:r w:rsidRPr="00550F74">
        <w:rPr>
          <w:rFonts w:ascii="Tahoma" w:hAnsi="Tahoma" w:cs="Tahoma"/>
          <w:kern w:val="0"/>
          <w:lang w:eastAsia="ru-RU" w:bidi="ar-SA"/>
        </w:rPr>
        <w:t xml:space="preserve"> НДЦД</w:t>
      </w:r>
      <w:r>
        <w:rPr>
          <w:rFonts w:ascii="Tahoma" w:hAnsi="Tahoma" w:cs="Tahoma"/>
          <w:kern w:val="0"/>
          <w:lang w:eastAsia="ru-RU" w:bidi="ar-SA"/>
        </w:rPr>
        <w:t xml:space="preserve"> </w:t>
      </w:r>
      <w:r w:rsidR="00735F6C" w:rsidRPr="007A2320">
        <w:rPr>
          <w:rFonts w:ascii="Tahoma" w:hAnsi="Tahoma" w:cs="Tahoma"/>
          <w:kern w:val="0"/>
          <w:lang w:eastAsia="ru-RU" w:bidi="ar-SA"/>
        </w:rPr>
        <w:t>НРД</w:t>
      </w:r>
      <w:r>
        <w:rPr>
          <w:rFonts w:ascii="Tahoma" w:hAnsi="Tahoma" w:cs="Tahoma"/>
          <w:kern w:val="0"/>
          <w:lang w:eastAsia="ru-RU" w:bidi="ar-SA"/>
        </w:rPr>
        <w:t xml:space="preserve"> </w:t>
      </w:r>
      <w:r w:rsidR="00735F6C" w:rsidRPr="00AA3295">
        <w:rPr>
          <w:rFonts w:ascii="Tahoma" w:hAnsi="Tahoma" w:cs="Tahoma"/>
          <w:kern w:val="0"/>
          <w:lang w:eastAsia="ru-RU" w:bidi="ar-SA"/>
        </w:rPr>
        <w:t>направляет Держателю реестра Подтверждение сверки либо Отказ в сверке</w:t>
      </w:r>
      <w:r w:rsidR="00055A37">
        <w:rPr>
          <w:rFonts w:ascii="Tahoma" w:hAnsi="Tahoma" w:cs="Tahoma"/>
          <w:kern w:val="0"/>
          <w:lang w:eastAsia="ru-RU" w:bidi="ar-SA"/>
        </w:rPr>
        <w:t>.</w:t>
      </w:r>
    </w:p>
    <w:p w14:paraId="7BEF6617" w14:textId="77777777" w:rsidR="00055A37" w:rsidRPr="005456CB" w:rsidRDefault="00055A3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w:t>
      </w:r>
      <w:r>
        <w:rPr>
          <w:rFonts w:ascii="Tahoma" w:hAnsi="Tahoma" w:cs="Tahoma"/>
          <w:kern w:val="0"/>
          <w:lang w:eastAsia="ru-RU" w:bidi="ar-SA"/>
        </w:rPr>
        <w:t xml:space="preserve">всех </w:t>
      </w:r>
      <w:r w:rsidRPr="005456CB">
        <w:rPr>
          <w:rFonts w:ascii="Tahoma" w:hAnsi="Tahoma" w:cs="Tahoma"/>
          <w:kern w:val="0"/>
          <w:lang w:eastAsia="ru-RU" w:bidi="ar-SA"/>
        </w:rPr>
        <w:t>Держател</w:t>
      </w:r>
      <w:r>
        <w:rPr>
          <w:rFonts w:ascii="Tahoma" w:hAnsi="Tahoma" w:cs="Tahoma"/>
          <w:kern w:val="0"/>
          <w:lang w:eastAsia="ru-RU" w:bidi="ar-SA"/>
        </w:rPr>
        <w:t>ей</w:t>
      </w:r>
      <w:r w:rsidRPr="005456CB">
        <w:rPr>
          <w:rFonts w:ascii="Tahoma" w:hAnsi="Tahoma" w:cs="Tahoma"/>
          <w:kern w:val="0"/>
          <w:lang w:eastAsia="ru-RU" w:bidi="ar-SA"/>
        </w:rPr>
        <w:t xml:space="preserve"> реестр</w:t>
      </w:r>
      <w:r>
        <w:rPr>
          <w:rFonts w:ascii="Tahoma" w:hAnsi="Tahoma" w:cs="Tahoma"/>
          <w:kern w:val="0"/>
          <w:lang w:eastAsia="ru-RU" w:bidi="ar-SA"/>
        </w:rPr>
        <w:t xml:space="preserve">а </w:t>
      </w:r>
      <w:r w:rsidRPr="005456CB">
        <w:rPr>
          <w:rFonts w:ascii="Tahoma" w:hAnsi="Tahoma" w:cs="Tahoma"/>
          <w:kern w:val="0"/>
          <w:lang w:eastAsia="ru-RU" w:bidi="ar-SA"/>
        </w:rPr>
        <w:t>документов</w:t>
      </w:r>
      <w:r>
        <w:rPr>
          <w:rFonts w:ascii="Tahoma" w:hAnsi="Tahoma" w:cs="Tahoma"/>
          <w:kern w:val="0"/>
          <w:lang w:eastAsia="ru-RU" w:bidi="ar-SA"/>
        </w:rPr>
        <w:t xml:space="preserve"> о списании и зачислении акций</w:t>
      </w:r>
      <w:r>
        <w:rPr>
          <w:rFonts w:ascii="Tahoma" w:hAnsi="Tahoma" w:cs="Tahoma"/>
          <w:lang w:eastAsia="ru-RU"/>
        </w:rPr>
        <w:t xml:space="preserve">, а также при условии направления Подтверждения сверки </w:t>
      </w:r>
      <w:r w:rsidRPr="00D2208D">
        <w:rPr>
          <w:rFonts w:ascii="Tahoma" w:hAnsi="Tahoma" w:cs="Tahoma"/>
          <w:kern w:val="0"/>
          <w:lang w:eastAsia="ru-RU" w:bidi="ar-SA"/>
        </w:rPr>
        <w:t xml:space="preserve">по Лицевому счету </w:t>
      </w:r>
      <w:r>
        <w:rPr>
          <w:rFonts w:ascii="Tahoma" w:hAnsi="Tahoma" w:cs="Tahoma"/>
          <w:kern w:val="0"/>
          <w:lang w:eastAsia="ru-RU" w:bidi="ar-SA"/>
        </w:rPr>
        <w:t>НДЦД (если применимо) НРД</w:t>
      </w:r>
      <w:r w:rsidRPr="005456CB">
        <w:rPr>
          <w:rFonts w:ascii="Tahoma" w:hAnsi="Tahoma" w:cs="Tahoma"/>
          <w:kern w:val="0"/>
          <w:lang w:eastAsia="ru-RU" w:bidi="ar-SA"/>
        </w:rPr>
        <w:t xml:space="preserve">: </w:t>
      </w:r>
    </w:p>
    <w:p w14:paraId="67E582E0" w14:textId="77777777" w:rsidR="00735F6C" w:rsidRPr="004E0B0F" w:rsidRDefault="00735F6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E0B0F">
        <w:rPr>
          <w:rFonts w:ascii="Tahoma" w:hAnsi="Tahoma" w:cs="Tahoma"/>
          <w:kern w:val="0"/>
          <w:lang w:eastAsia="ru-RU" w:bidi="ar-SA"/>
        </w:rPr>
        <w:t xml:space="preserve">зачисляет размещаемые </w:t>
      </w:r>
      <w:r w:rsidRPr="005456CB">
        <w:rPr>
          <w:rFonts w:ascii="Tahoma" w:hAnsi="Tahoma" w:cs="Tahoma"/>
          <w:kern w:val="0"/>
          <w:lang w:eastAsia="ru-RU" w:bidi="ar-SA"/>
        </w:rPr>
        <w:t xml:space="preserve">акции </w:t>
      </w:r>
      <w:r w:rsidRPr="004E0B0F">
        <w:rPr>
          <w:rFonts w:ascii="Tahoma" w:hAnsi="Tahoma" w:cs="Tahoma"/>
          <w:kern w:val="0"/>
          <w:lang w:eastAsia="ru-RU" w:bidi="ar-SA"/>
        </w:rPr>
        <w:t xml:space="preserve">на счета депо Депонентов и иные счета; </w:t>
      </w:r>
    </w:p>
    <w:p w14:paraId="6ADAAFB4" w14:textId="77777777" w:rsidR="00735F6C" w:rsidRPr="00215E62" w:rsidRDefault="00735F6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15E62">
        <w:rPr>
          <w:rFonts w:ascii="Tahoma" w:hAnsi="Tahoma" w:cs="Tahoma"/>
          <w:kern w:val="0"/>
          <w:lang w:eastAsia="ru-RU" w:bidi="ar-SA"/>
        </w:rPr>
        <w:t>списывает конвертируемые акции со счетов депо Депонентов и иных счетов;</w:t>
      </w:r>
    </w:p>
    <w:p w14:paraId="62936E8B" w14:textId="77777777" w:rsidR="00735F6C" w:rsidRPr="00550F74" w:rsidRDefault="00735F6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направляет Д</w:t>
      </w:r>
      <w:r>
        <w:rPr>
          <w:rFonts w:ascii="Tahoma" w:hAnsi="Tahoma" w:cs="Tahoma"/>
          <w:kern w:val="0"/>
          <w:lang w:eastAsia="ru-RU" w:bidi="ar-SA"/>
        </w:rPr>
        <w:t>епонентам отчеты по форме MS101.</w:t>
      </w:r>
    </w:p>
    <w:p w14:paraId="4D04C8E6" w14:textId="73416ED7" w:rsidR="00735F6C" w:rsidRPr="005D7C3E" w:rsidRDefault="00735F6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D7C3E">
        <w:rPr>
          <w:rFonts w:ascii="Tahoma" w:hAnsi="Tahoma" w:cs="Tahoma"/>
          <w:kern w:val="0"/>
          <w:lang w:eastAsia="ru-RU" w:bidi="ar-SA"/>
        </w:rPr>
        <w:t xml:space="preserve">Держатель реестра не позднее рабочего дня, следующего за днем получения </w:t>
      </w:r>
      <w:r>
        <w:rPr>
          <w:rFonts w:ascii="Tahoma" w:hAnsi="Tahoma" w:cs="Tahoma"/>
          <w:kern w:val="0"/>
          <w:lang w:eastAsia="ru-RU" w:bidi="ar-SA"/>
        </w:rPr>
        <w:t xml:space="preserve">информации </w:t>
      </w:r>
      <w:r w:rsidRPr="005D7C3E">
        <w:rPr>
          <w:rFonts w:ascii="Tahoma" w:hAnsi="Tahoma" w:cs="Tahoma"/>
          <w:kern w:val="0"/>
          <w:lang w:eastAsia="ru-RU" w:bidi="ar-SA"/>
        </w:rPr>
        <w:t>об отказе в государственной регистрации юридического лица</w:t>
      </w:r>
      <w:r w:rsidR="001A0C7B">
        <w:rPr>
          <w:rFonts w:ascii="Tahoma" w:hAnsi="Tahoma" w:cs="Tahoma"/>
          <w:kern w:val="0"/>
          <w:lang w:eastAsia="ru-RU" w:bidi="ar-SA"/>
        </w:rPr>
        <w:t xml:space="preserve"> (юридических лиц)</w:t>
      </w:r>
      <w:r w:rsidRPr="005D7C3E">
        <w:rPr>
          <w:rFonts w:ascii="Tahoma" w:hAnsi="Tahoma" w:cs="Tahoma"/>
          <w:kern w:val="0"/>
          <w:lang w:eastAsia="ru-RU" w:bidi="ar-SA"/>
        </w:rPr>
        <w:t>, создаваемого</w:t>
      </w:r>
      <w:r w:rsidR="001A0C7B">
        <w:rPr>
          <w:rFonts w:ascii="Tahoma" w:hAnsi="Tahoma" w:cs="Tahoma"/>
          <w:kern w:val="0"/>
          <w:lang w:eastAsia="ru-RU" w:bidi="ar-SA"/>
        </w:rPr>
        <w:t xml:space="preserve"> (создаваемых)</w:t>
      </w:r>
      <w:r w:rsidRPr="005D7C3E">
        <w:rPr>
          <w:rFonts w:ascii="Tahoma" w:hAnsi="Tahoma" w:cs="Tahoma"/>
          <w:kern w:val="0"/>
          <w:lang w:eastAsia="ru-RU" w:bidi="ar-SA"/>
        </w:rPr>
        <w:t xml:space="preserve"> в ре</w:t>
      </w:r>
      <w:r w:rsidR="00FB459B">
        <w:rPr>
          <w:rFonts w:ascii="Tahoma" w:hAnsi="Tahoma" w:cs="Tahoma"/>
          <w:kern w:val="0"/>
          <w:lang w:eastAsia="ru-RU" w:bidi="ar-SA"/>
        </w:rPr>
        <w:t xml:space="preserve">зультате реорганизации, </w:t>
      </w:r>
      <w:r w:rsidRPr="005D7C3E">
        <w:rPr>
          <w:rFonts w:ascii="Tahoma" w:hAnsi="Tahoma" w:cs="Tahoma"/>
          <w:kern w:val="0"/>
          <w:lang w:eastAsia="ru-RU" w:bidi="ar-SA"/>
        </w:rPr>
        <w:t xml:space="preserve">направляет в НРД CACN. </w:t>
      </w:r>
    </w:p>
    <w:p w14:paraId="4B9C09CD" w14:textId="77777777" w:rsidR="00735F6C" w:rsidRPr="005456CB" w:rsidRDefault="00735F6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Pr="00757E20">
        <w:rPr>
          <w:rFonts w:ascii="Tahoma" w:hAnsi="Tahoma" w:cs="Tahoma"/>
          <w:kern w:val="0"/>
          <w:lang w:eastAsia="ru-RU" w:bidi="ar-SA"/>
        </w:rPr>
        <w:t>CACN</w:t>
      </w:r>
      <w:r w:rsidRPr="005456CB">
        <w:rPr>
          <w:rFonts w:ascii="Tahoma" w:hAnsi="Tahoma" w:cs="Tahoma"/>
          <w:kern w:val="0"/>
          <w:lang w:eastAsia="ru-RU" w:bidi="ar-SA"/>
        </w:rPr>
        <w:t>:</w:t>
      </w:r>
    </w:p>
    <w:p w14:paraId="3C30ED0B" w14:textId="6647292C" w:rsidR="00735F6C" w:rsidRPr="00D72522" w:rsidRDefault="00735F6C" w:rsidP="00972A9E">
      <w:pPr>
        <w:pStyle w:val="a4"/>
        <w:numPr>
          <w:ilvl w:val="2"/>
          <w:numId w:val="24"/>
        </w:numPr>
        <w:spacing w:before="120"/>
        <w:ind w:left="993" w:hanging="993"/>
        <w:contextualSpacing w:val="0"/>
        <w:jc w:val="both"/>
        <w:rPr>
          <w:rFonts w:ascii="Tahoma" w:hAnsi="Tahoma" w:cs="Tahoma"/>
          <w:sz w:val="24"/>
          <w:szCs w:val="24"/>
          <w:lang w:eastAsia="ru-RU"/>
        </w:rPr>
      </w:pPr>
      <w:r w:rsidRPr="00D72522">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D72522">
        <w:rPr>
          <w:rFonts w:ascii="Tahoma" w:hAnsi="Tahoma" w:cs="Tahoma"/>
          <w:sz w:val="24"/>
          <w:szCs w:val="24"/>
          <w:lang w:eastAsia="ru-RU"/>
        </w:rPr>
        <w:t>;</w:t>
      </w:r>
    </w:p>
    <w:p w14:paraId="3C02843B" w14:textId="77777777" w:rsidR="00735F6C" w:rsidRPr="005456CB" w:rsidRDefault="00735F6C"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757E20">
        <w:rPr>
          <w:rFonts w:ascii="Tahoma" w:hAnsi="Tahoma" w:cs="Tahoma"/>
          <w:sz w:val="24"/>
          <w:szCs w:val="24"/>
          <w:lang w:eastAsia="ru-RU"/>
        </w:rPr>
        <w:t>CACN</w:t>
      </w:r>
      <w:r>
        <w:rPr>
          <w:rFonts w:ascii="Tahoma" w:hAnsi="Tahoma" w:cs="Tahoma"/>
          <w:sz w:val="24"/>
          <w:szCs w:val="24"/>
          <w:lang w:eastAsia="ru-RU"/>
        </w:rPr>
        <w:t xml:space="preserve"> Депонентам</w:t>
      </w:r>
      <w:r w:rsidRPr="005456CB">
        <w:rPr>
          <w:rFonts w:ascii="Tahoma" w:hAnsi="Tahoma" w:cs="Tahoma"/>
          <w:sz w:val="24"/>
          <w:szCs w:val="24"/>
          <w:lang w:eastAsia="ru-RU"/>
        </w:rPr>
        <w:t>;</w:t>
      </w:r>
    </w:p>
    <w:p w14:paraId="47979EFA" w14:textId="1E0DFDE1" w:rsidR="00735F6C" w:rsidRPr="00B212E3" w:rsidRDefault="00735F6C"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055A37">
        <w:rPr>
          <w:rFonts w:ascii="Tahoma" w:hAnsi="Tahoma" w:cs="Tahoma"/>
          <w:sz w:val="24"/>
          <w:szCs w:val="24"/>
          <w:lang w:eastAsia="ru-RU"/>
        </w:rPr>
        <w:t xml:space="preserve">, </w:t>
      </w:r>
      <w:r w:rsidR="001A0C7B">
        <w:rPr>
          <w:rFonts w:ascii="Tahoma" w:hAnsi="Tahoma" w:cs="Tahoma"/>
          <w:sz w:val="24"/>
          <w:szCs w:val="24"/>
          <w:lang w:eastAsia="ru-RU"/>
        </w:rPr>
        <w:t>Эмитенту</w:t>
      </w:r>
      <w:r w:rsidRPr="005456CB">
        <w:rPr>
          <w:rFonts w:ascii="Tahoma" w:hAnsi="Tahoma" w:cs="Tahoma"/>
          <w:sz w:val="24"/>
          <w:szCs w:val="24"/>
          <w:lang w:eastAsia="ru-RU"/>
        </w:rPr>
        <w:t xml:space="preserve"> (при наличии Договора ЭДО). Держатель реестра вправе направить такой </w:t>
      </w:r>
      <w:r w:rsidRPr="00B212E3">
        <w:rPr>
          <w:rFonts w:ascii="Tahoma" w:hAnsi="Tahoma" w:cs="Tahoma"/>
          <w:sz w:val="24"/>
          <w:szCs w:val="24"/>
          <w:lang w:eastAsia="ru-RU"/>
        </w:rPr>
        <w:t>электронный документ зарегистрированным в реестре лицам.</w:t>
      </w:r>
    </w:p>
    <w:p w14:paraId="19D16F0A" w14:textId="059B0B32" w:rsidR="00BE56C2" w:rsidRPr="00B212E3" w:rsidRDefault="00BE56C2"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lastRenderedPageBreak/>
        <w:t xml:space="preserve">Взаимодействие при проведении реорганизации в форме </w:t>
      </w:r>
      <w:r w:rsidR="009C710B" w:rsidRPr="00B212E3">
        <w:rPr>
          <w:rFonts w:ascii="Tahoma" w:hAnsi="Tahoma" w:cs="Tahoma"/>
          <w:kern w:val="0"/>
          <w:lang w:eastAsia="ru-RU" w:bidi="ar-SA"/>
        </w:rPr>
        <w:t>раз</w:t>
      </w:r>
      <w:r w:rsidRPr="00B212E3">
        <w:rPr>
          <w:rFonts w:ascii="Tahoma" w:hAnsi="Tahoma" w:cs="Tahoma"/>
          <w:kern w:val="0"/>
          <w:lang w:eastAsia="ru-RU" w:bidi="ar-SA"/>
        </w:rPr>
        <w:t xml:space="preserve">деления юридических лиц различных организационно-правовых форм осуществляется в порядке, установленном настоящим разделом Правил, с учетом соответствующих особенностей (в зависимости от того, что применимо). </w:t>
      </w:r>
    </w:p>
    <w:p w14:paraId="1EBACAF8" w14:textId="53037671" w:rsidR="003D4E65" w:rsidRPr="00B212E3" w:rsidRDefault="005000AE" w:rsidP="00972A9E">
      <w:pPr>
        <w:pStyle w:val="1"/>
        <w:numPr>
          <w:ilvl w:val="0"/>
          <w:numId w:val="24"/>
        </w:numPr>
        <w:spacing w:after="240"/>
        <w:ind w:left="993" w:hanging="993"/>
        <w:jc w:val="both"/>
        <w:rPr>
          <w:rFonts w:ascii="Tahoma" w:hAnsi="Tahoma" w:cs="Tahoma"/>
          <w:color w:val="auto"/>
        </w:rPr>
      </w:pPr>
      <w:bookmarkStart w:id="471" w:name="_Toc88982184"/>
      <w:r>
        <w:rPr>
          <w:rFonts w:ascii="Tahoma" w:hAnsi="Tahoma" w:cs="Tahoma"/>
          <w:color w:val="auto"/>
        </w:rPr>
        <w:t>Реорганизация</w:t>
      </w:r>
      <w:r w:rsidR="003D4E65" w:rsidRPr="00B212E3">
        <w:rPr>
          <w:rFonts w:ascii="Tahoma" w:hAnsi="Tahoma" w:cs="Tahoma"/>
          <w:color w:val="auto"/>
        </w:rPr>
        <w:t xml:space="preserve"> </w:t>
      </w:r>
      <w:r w:rsidR="00305795" w:rsidRPr="00B212E3">
        <w:rPr>
          <w:rFonts w:ascii="Tahoma" w:hAnsi="Tahoma" w:cs="Tahoma"/>
          <w:color w:val="auto"/>
        </w:rPr>
        <w:t xml:space="preserve">юридических лиц </w:t>
      </w:r>
      <w:r w:rsidR="003D4E65" w:rsidRPr="00B212E3">
        <w:rPr>
          <w:rFonts w:ascii="Tahoma" w:hAnsi="Tahoma" w:cs="Tahoma"/>
          <w:color w:val="auto"/>
        </w:rPr>
        <w:t>в форме выделения</w:t>
      </w:r>
      <w:bookmarkEnd w:id="471"/>
    </w:p>
    <w:p w14:paraId="7F094004" w14:textId="77777777" w:rsidR="003D4E65" w:rsidRPr="00B212E3" w:rsidRDefault="003D4E65" w:rsidP="00972A9E">
      <w:pPr>
        <w:pStyle w:val="33"/>
        <w:numPr>
          <w:ilvl w:val="1"/>
          <w:numId w:val="24"/>
        </w:numPr>
        <w:spacing w:before="120" w:after="200" w:line="276" w:lineRule="auto"/>
        <w:ind w:left="993" w:hanging="993"/>
        <w:jc w:val="both"/>
        <w:rPr>
          <w:rFonts w:ascii="Tahoma" w:hAnsi="Tahoma" w:cs="Tahoma"/>
        </w:rPr>
      </w:pPr>
      <w:r w:rsidRPr="00B212E3">
        <w:rPr>
          <w:rFonts w:ascii="Tahoma" w:hAnsi="Tahoma" w:cs="Tahoma"/>
        </w:rPr>
        <w:t xml:space="preserve">При обмене информацией, связанной с проведением реорганизации акционерных обществ в форме </w:t>
      </w:r>
      <w:r w:rsidR="005614A2" w:rsidRPr="00B212E3">
        <w:rPr>
          <w:rFonts w:ascii="Tahoma" w:hAnsi="Tahoma" w:cs="Tahoma"/>
        </w:rPr>
        <w:t>вы</w:t>
      </w:r>
      <w:r w:rsidRPr="00B212E3">
        <w:rPr>
          <w:rFonts w:ascii="Tahoma" w:hAnsi="Tahoma" w:cs="Tahoma"/>
        </w:rPr>
        <w:t>деления, используются в том числе следующие электронные документы:</w:t>
      </w:r>
    </w:p>
    <w:p w14:paraId="20E9D4F0" w14:textId="77777777" w:rsidR="003D4E65" w:rsidRPr="00B212E3" w:rsidRDefault="003D4E65" w:rsidP="00972A9E">
      <w:pPr>
        <w:pStyle w:val="33"/>
        <w:numPr>
          <w:ilvl w:val="2"/>
          <w:numId w:val="24"/>
        </w:numPr>
        <w:spacing w:before="120" w:after="200" w:line="276" w:lineRule="auto"/>
        <w:ind w:left="993" w:hanging="993"/>
        <w:jc w:val="both"/>
        <w:rPr>
          <w:rFonts w:ascii="Tahoma" w:hAnsi="Tahoma" w:cs="Tahoma"/>
        </w:rPr>
      </w:pPr>
      <w:r w:rsidRPr="00B212E3">
        <w:rPr>
          <w:rFonts w:ascii="Tahoma" w:hAnsi="Tahoma" w:cs="Tahoma"/>
          <w:lang w:val="en-US"/>
        </w:rPr>
        <w:t>CACN</w:t>
      </w:r>
      <w:r w:rsidRPr="00B212E3">
        <w:rPr>
          <w:rFonts w:ascii="Tahoma" w:hAnsi="Tahoma" w:cs="Tahoma"/>
        </w:rPr>
        <w:t>;</w:t>
      </w:r>
    </w:p>
    <w:p w14:paraId="459ABBDA" w14:textId="77777777" w:rsidR="003D4E65" w:rsidRPr="00DE10D1" w:rsidRDefault="003D4E65" w:rsidP="00972A9E">
      <w:pPr>
        <w:pStyle w:val="33"/>
        <w:numPr>
          <w:ilvl w:val="2"/>
          <w:numId w:val="24"/>
        </w:numPr>
        <w:spacing w:before="120" w:after="200" w:line="276" w:lineRule="auto"/>
        <w:ind w:left="993" w:hanging="993"/>
        <w:jc w:val="both"/>
        <w:rPr>
          <w:rFonts w:ascii="Tahoma" w:hAnsi="Tahoma" w:cs="Tahoma"/>
        </w:rPr>
      </w:pPr>
      <w:r w:rsidRPr="00D36F1E">
        <w:rPr>
          <w:rFonts w:ascii="Tahoma" w:hAnsi="Tahoma" w:cs="Tahoma"/>
        </w:rPr>
        <w:t>CANO (код формы CA311)</w:t>
      </w:r>
      <w:r>
        <w:rPr>
          <w:rFonts w:ascii="Tahoma" w:hAnsi="Tahoma" w:cs="Tahoma"/>
        </w:rPr>
        <w:t>;</w:t>
      </w:r>
    </w:p>
    <w:p w14:paraId="5C256AAB" w14:textId="77777777" w:rsidR="003D4E65" w:rsidRDefault="003D4E65" w:rsidP="00972A9E">
      <w:pPr>
        <w:pStyle w:val="33"/>
        <w:numPr>
          <w:ilvl w:val="2"/>
          <w:numId w:val="24"/>
        </w:numPr>
        <w:spacing w:before="120" w:after="200" w:line="276" w:lineRule="auto"/>
        <w:ind w:left="993" w:hanging="993"/>
        <w:jc w:val="both"/>
        <w:rPr>
          <w:rFonts w:ascii="Tahoma" w:hAnsi="Tahoma" w:cs="Tahoma"/>
        </w:rPr>
      </w:pPr>
      <w:r w:rsidRPr="007233DD">
        <w:rPr>
          <w:rFonts w:ascii="Tahoma" w:hAnsi="Tahoma" w:cs="Tahoma"/>
        </w:rPr>
        <w:t>MR</w:t>
      </w:r>
      <w:r>
        <w:rPr>
          <w:rFonts w:ascii="Tahoma" w:hAnsi="Tahoma" w:cs="Tahoma"/>
        </w:rPr>
        <w:t>;</w:t>
      </w:r>
    </w:p>
    <w:p w14:paraId="2279FF1C" w14:textId="77777777" w:rsidR="003D4E65" w:rsidRDefault="003D4E65" w:rsidP="00972A9E">
      <w:pPr>
        <w:pStyle w:val="33"/>
        <w:numPr>
          <w:ilvl w:val="2"/>
          <w:numId w:val="24"/>
        </w:numPr>
        <w:spacing w:before="120" w:after="200" w:line="276" w:lineRule="auto"/>
        <w:ind w:left="993" w:hanging="993"/>
        <w:jc w:val="both"/>
        <w:rPr>
          <w:rFonts w:ascii="Tahoma" w:hAnsi="Tahoma" w:cs="Tahoma"/>
        </w:rPr>
      </w:pPr>
      <w:r w:rsidRPr="004F44BD">
        <w:rPr>
          <w:rFonts w:ascii="Tahoma" w:hAnsi="Tahoma" w:cs="Tahoma"/>
        </w:rPr>
        <w:t>SEN (код формы SN041)</w:t>
      </w:r>
      <w:r>
        <w:rPr>
          <w:rFonts w:ascii="Tahoma" w:hAnsi="Tahoma" w:cs="Tahoma"/>
        </w:rPr>
        <w:t>;</w:t>
      </w:r>
    </w:p>
    <w:p w14:paraId="3D3C989C" w14:textId="77777777" w:rsidR="003D4E65" w:rsidRPr="004E7F61" w:rsidRDefault="003D4E65" w:rsidP="00972A9E">
      <w:pPr>
        <w:pStyle w:val="a4"/>
        <w:numPr>
          <w:ilvl w:val="2"/>
          <w:numId w:val="24"/>
        </w:numPr>
        <w:ind w:left="993" w:hanging="993"/>
        <w:contextualSpacing w:val="0"/>
        <w:jc w:val="both"/>
        <w:rPr>
          <w:rFonts w:ascii="Tahoma" w:hAnsi="Tahoma" w:cs="Tahoma"/>
          <w:sz w:val="24"/>
          <w:szCs w:val="24"/>
          <w:lang w:eastAsia="ru-RU"/>
        </w:rPr>
      </w:pPr>
      <w:r w:rsidRPr="008525F4">
        <w:rPr>
          <w:rFonts w:ascii="Tahoma" w:hAnsi="Tahoma" w:cs="Tahoma"/>
          <w:sz w:val="24"/>
          <w:szCs w:val="24"/>
          <w:lang w:eastAsia="ru-RU"/>
        </w:rPr>
        <w:t>SEN (код формы SN042)</w:t>
      </w:r>
      <w:r w:rsidRPr="004E7F61">
        <w:rPr>
          <w:rFonts w:ascii="Tahoma" w:hAnsi="Tahoma" w:cs="Tahoma"/>
        </w:rPr>
        <w:t>.</w:t>
      </w:r>
    </w:p>
    <w:p w14:paraId="58B75E6E" w14:textId="77777777" w:rsidR="003D4E65" w:rsidRDefault="003D4E65" w:rsidP="00972A9E">
      <w:pPr>
        <w:pStyle w:val="33"/>
        <w:numPr>
          <w:ilvl w:val="1"/>
          <w:numId w:val="24"/>
        </w:numPr>
        <w:spacing w:before="120" w:after="200" w:line="276" w:lineRule="auto"/>
        <w:ind w:left="993" w:hanging="993"/>
        <w:jc w:val="both"/>
        <w:rPr>
          <w:rFonts w:ascii="Tahoma" w:hAnsi="Tahoma" w:cs="Tahoma"/>
        </w:rPr>
      </w:pPr>
      <w:r w:rsidRPr="00BF2A21">
        <w:rPr>
          <w:rFonts w:ascii="Tahoma" w:hAnsi="Tahoma" w:cs="Tahoma"/>
        </w:rPr>
        <w:t>Держатель реестра реорганизуемого Эмитента в дату получения сведений о факте подачи документов на государственную регистрацию Эмитента</w:t>
      </w:r>
      <w:r>
        <w:rPr>
          <w:rFonts w:ascii="Tahoma" w:hAnsi="Tahoma" w:cs="Tahoma"/>
        </w:rPr>
        <w:t xml:space="preserve"> (Эмитентов)</w:t>
      </w:r>
      <w:r w:rsidRPr="00BF2A21">
        <w:rPr>
          <w:rFonts w:ascii="Tahoma" w:hAnsi="Tahoma" w:cs="Tahoma"/>
        </w:rPr>
        <w:t>, создаваемого</w:t>
      </w:r>
      <w:r>
        <w:rPr>
          <w:rFonts w:ascii="Tahoma" w:hAnsi="Tahoma" w:cs="Tahoma"/>
        </w:rPr>
        <w:t xml:space="preserve"> (создаваемых)</w:t>
      </w:r>
      <w:r w:rsidRPr="00BF2A21">
        <w:rPr>
          <w:rFonts w:ascii="Tahoma" w:hAnsi="Tahoma" w:cs="Tahoma"/>
        </w:rPr>
        <w:t xml:space="preserve"> в результате </w:t>
      </w:r>
      <w:r w:rsidR="00FC0E84">
        <w:rPr>
          <w:rFonts w:ascii="Tahoma" w:hAnsi="Tahoma" w:cs="Tahoma"/>
        </w:rPr>
        <w:t>вы</w:t>
      </w:r>
      <w:r>
        <w:rPr>
          <w:rFonts w:ascii="Tahoma" w:hAnsi="Tahoma" w:cs="Tahoma"/>
        </w:rPr>
        <w:t>деления</w:t>
      </w:r>
      <w:r w:rsidRPr="00BF2A21">
        <w:rPr>
          <w:rFonts w:ascii="Tahoma" w:hAnsi="Tahoma" w:cs="Tahoma"/>
        </w:rPr>
        <w:t xml:space="preserve">, направляет в НРД </w:t>
      </w:r>
      <w:r w:rsidRPr="00BF2A21">
        <w:rPr>
          <w:rFonts w:ascii="Tahoma" w:hAnsi="Tahoma" w:cs="Tahoma"/>
          <w:lang w:eastAsia="ru-RU"/>
        </w:rPr>
        <w:t xml:space="preserve">по каждому </w:t>
      </w:r>
      <w:r w:rsidRPr="00BF2A21">
        <w:rPr>
          <w:rFonts w:ascii="Tahoma" w:hAnsi="Tahoma" w:cs="Tahoma"/>
          <w:lang w:val="en-US" w:eastAsia="ru-RU"/>
        </w:rPr>
        <w:t>ISIN</w:t>
      </w:r>
      <w:r w:rsidRPr="00BF2A21">
        <w:rPr>
          <w:rFonts w:ascii="Tahoma" w:hAnsi="Tahoma" w:cs="Tahoma"/>
          <w:lang w:eastAsia="ru-RU"/>
        </w:rPr>
        <w:t xml:space="preserve"> выпуска ценных бумаг</w:t>
      </w:r>
      <w:r>
        <w:rPr>
          <w:rFonts w:ascii="Tahoma" w:hAnsi="Tahoma" w:cs="Tahoma"/>
          <w:lang w:eastAsia="ru-RU"/>
        </w:rPr>
        <w:t>:</w:t>
      </w:r>
    </w:p>
    <w:p w14:paraId="0DAE7FED" w14:textId="07D3C6BD" w:rsidR="003D4E65" w:rsidRDefault="003D4E65" w:rsidP="00972A9E">
      <w:pPr>
        <w:pStyle w:val="33"/>
        <w:numPr>
          <w:ilvl w:val="2"/>
          <w:numId w:val="24"/>
        </w:numPr>
        <w:spacing w:before="120" w:after="200" w:line="276" w:lineRule="auto"/>
        <w:ind w:left="993" w:hanging="993"/>
        <w:jc w:val="both"/>
        <w:rPr>
          <w:rFonts w:ascii="Tahoma" w:hAnsi="Tahoma" w:cs="Tahoma"/>
        </w:rPr>
      </w:pPr>
      <w:bookmarkStart w:id="472" w:name="_Ref73539805"/>
      <w:r w:rsidRPr="00BF2A21">
        <w:rPr>
          <w:rFonts w:ascii="Tahoma" w:hAnsi="Tahoma" w:cs="Tahoma"/>
          <w:lang w:eastAsia="ru-RU"/>
        </w:rPr>
        <w:t>отдельное</w:t>
      </w:r>
      <w:r w:rsidRPr="00BF2A21">
        <w:rPr>
          <w:rFonts w:ascii="Tahoma" w:hAnsi="Tahoma" w:cs="Tahoma"/>
        </w:rPr>
        <w:t xml:space="preserve"> CANO (код формы CA311)</w:t>
      </w:r>
      <w:r w:rsidR="00E934E1">
        <w:rPr>
          <w:rFonts w:ascii="Tahoma" w:hAnsi="Tahoma" w:cs="Tahoma"/>
        </w:rPr>
        <w:t xml:space="preserve"> </w:t>
      </w:r>
      <w:r w:rsidR="00E934E1" w:rsidRPr="00691601">
        <w:rPr>
          <w:rFonts w:ascii="Tahoma" w:hAnsi="Tahoma" w:cs="Tahoma"/>
          <w:lang w:eastAsia="ru-RU"/>
        </w:rPr>
        <w:t xml:space="preserve">с указанием в нем сведений </w:t>
      </w:r>
      <w:r w:rsidR="00E934E1" w:rsidRPr="00691601">
        <w:rPr>
          <w:rFonts w:ascii="Tahoma" w:hAnsi="Tahoma" w:cs="Tahoma"/>
        </w:rPr>
        <w:t>о приостановлении операций с эмиссионными ценными бумагами реорганизуемого Эмитента, подтверждающих Блокирование ценных бумаг на Лицевом счете НД или Лицевом счете НДЦД</w:t>
      </w:r>
      <w:r>
        <w:rPr>
          <w:rFonts w:ascii="Tahoma" w:hAnsi="Tahoma" w:cs="Tahoma"/>
        </w:rPr>
        <w:t>;</w:t>
      </w:r>
      <w:bookmarkEnd w:id="472"/>
    </w:p>
    <w:p w14:paraId="7A6E5207" w14:textId="77777777" w:rsidR="003D4E65" w:rsidRPr="00B31AA5" w:rsidRDefault="003D4E65" w:rsidP="00972A9E">
      <w:pPr>
        <w:pStyle w:val="33"/>
        <w:numPr>
          <w:ilvl w:val="2"/>
          <w:numId w:val="24"/>
        </w:numPr>
        <w:spacing w:before="120" w:after="200" w:line="276" w:lineRule="auto"/>
        <w:ind w:left="993" w:hanging="993"/>
        <w:jc w:val="both"/>
        <w:rPr>
          <w:rFonts w:ascii="Tahoma" w:hAnsi="Tahoma" w:cs="Tahoma"/>
        </w:rPr>
      </w:pPr>
      <w:bookmarkStart w:id="473" w:name="_Ref66778293"/>
      <w:r w:rsidRPr="00B31AA5">
        <w:rPr>
          <w:rFonts w:ascii="Tahoma" w:hAnsi="Tahoma" w:cs="Tahoma"/>
        </w:rPr>
        <w:t>р</w:t>
      </w:r>
      <w:r w:rsidRPr="00D2208D">
        <w:rPr>
          <w:rFonts w:ascii="Tahoma" w:hAnsi="Tahoma" w:cs="Tahoma"/>
        </w:rPr>
        <w:t xml:space="preserve">ешение о реорганизации в форме </w:t>
      </w:r>
      <w:r w:rsidR="005614A2">
        <w:rPr>
          <w:rFonts w:ascii="Tahoma" w:hAnsi="Tahoma" w:cs="Tahoma"/>
        </w:rPr>
        <w:t>вы</w:t>
      </w:r>
      <w:r w:rsidRPr="00D2208D">
        <w:rPr>
          <w:rFonts w:ascii="Tahoma" w:hAnsi="Tahoma" w:cs="Tahoma"/>
        </w:rPr>
        <w:t>деления в формате PDF;</w:t>
      </w:r>
      <w:bookmarkEnd w:id="473"/>
    </w:p>
    <w:p w14:paraId="754DD9D0" w14:textId="6E1C12B0" w:rsidR="003D4E65" w:rsidRPr="00787EE7" w:rsidRDefault="003D4E65" w:rsidP="00972A9E">
      <w:pPr>
        <w:pStyle w:val="33"/>
        <w:numPr>
          <w:ilvl w:val="2"/>
          <w:numId w:val="24"/>
        </w:numPr>
        <w:spacing w:before="120" w:after="200" w:line="276" w:lineRule="auto"/>
        <w:ind w:left="993" w:hanging="993"/>
        <w:jc w:val="both"/>
        <w:rPr>
          <w:rFonts w:ascii="Tahoma" w:hAnsi="Tahoma" w:cs="Tahoma"/>
        </w:rPr>
      </w:pPr>
      <w:bookmarkStart w:id="474" w:name="_Ref66708769"/>
      <w:r w:rsidRPr="00787EE7">
        <w:rPr>
          <w:rFonts w:ascii="Tahoma" w:hAnsi="Tahoma" w:cs="Tahoma"/>
        </w:rPr>
        <w:t xml:space="preserve">документ о </w:t>
      </w:r>
      <w:r w:rsidR="00647490">
        <w:rPr>
          <w:rFonts w:ascii="Tahoma" w:hAnsi="Tahoma" w:cs="Tahoma"/>
        </w:rPr>
        <w:t xml:space="preserve">Блокировании по </w:t>
      </w:r>
      <w:r w:rsidRPr="00787EE7">
        <w:rPr>
          <w:rFonts w:ascii="Tahoma" w:hAnsi="Tahoma" w:cs="Tahoma"/>
        </w:rPr>
        <w:t>Лицевом</w:t>
      </w:r>
      <w:r w:rsidR="00647490">
        <w:rPr>
          <w:rFonts w:ascii="Tahoma" w:hAnsi="Tahoma" w:cs="Tahoma"/>
        </w:rPr>
        <w:t>у</w:t>
      </w:r>
      <w:r w:rsidRPr="00787EE7">
        <w:rPr>
          <w:rFonts w:ascii="Tahoma" w:hAnsi="Tahoma" w:cs="Tahoma"/>
        </w:rPr>
        <w:t xml:space="preserve"> счет</w:t>
      </w:r>
      <w:r w:rsidR="00647490">
        <w:rPr>
          <w:rFonts w:ascii="Tahoma" w:hAnsi="Tahoma" w:cs="Tahoma"/>
        </w:rPr>
        <w:t>у</w:t>
      </w:r>
      <w:r w:rsidRPr="00787EE7">
        <w:rPr>
          <w:rFonts w:ascii="Tahoma" w:hAnsi="Tahoma" w:cs="Tahoma"/>
        </w:rPr>
        <w:t xml:space="preserve"> НД или Лицевом</w:t>
      </w:r>
      <w:r w:rsidR="00647490">
        <w:rPr>
          <w:rFonts w:ascii="Tahoma" w:hAnsi="Tahoma" w:cs="Tahoma"/>
        </w:rPr>
        <w:t>у</w:t>
      </w:r>
      <w:r w:rsidRPr="00787EE7">
        <w:rPr>
          <w:rFonts w:ascii="Tahoma" w:hAnsi="Tahoma" w:cs="Tahoma"/>
        </w:rPr>
        <w:t xml:space="preserve"> счет</w:t>
      </w:r>
      <w:r w:rsidR="00647490">
        <w:rPr>
          <w:rFonts w:ascii="Tahoma" w:hAnsi="Tahoma" w:cs="Tahoma"/>
        </w:rPr>
        <w:t>у</w:t>
      </w:r>
      <w:r w:rsidRPr="00787EE7">
        <w:rPr>
          <w:rFonts w:ascii="Tahoma" w:hAnsi="Tahoma" w:cs="Tahoma"/>
        </w:rPr>
        <w:t xml:space="preserve"> НДЦД</w:t>
      </w:r>
      <w:r w:rsidR="00E934E1">
        <w:rPr>
          <w:rFonts w:ascii="Tahoma" w:hAnsi="Tahoma" w:cs="Tahoma"/>
        </w:rPr>
        <w:t xml:space="preserve"> (по усмотрению Держателя реестра)</w:t>
      </w:r>
      <w:r w:rsidRPr="00787EE7">
        <w:rPr>
          <w:rFonts w:ascii="Tahoma" w:hAnsi="Tahoma" w:cs="Tahoma"/>
        </w:rPr>
        <w:t>.</w:t>
      </w:r>
      <w:bookmarkEnd w:id="474"/>
    </w:p>
    <w:p w14:paraId="46AA09C2" w14:textId="77777777" w:rsidR="003D4E65" w:rsidRPr="005456CB" w:rsidRDefault="003D4E65" w:rsidP="00972A9E">
      <w:pPr>
        <w:pStyle w:val="33"/>
        <w:numPr>
          <w:ilvl w:val="1"/>
          <w:numId w:val="24"/>
        </w:numPr>
        <w:spacing w:before="120" w:after="200" w:line="276" w:lineRule="auto"/>
        <w:ind w:left="993" w:hanging="993"/>
        <w:jc w:val="both"/>
        <w:rPr>
          <w:rFonts w:ascii="Tahoma" w:hAnsi="Tahoma" w:cs="Tahoma"/>
        </w:rPr>
      </w:pPr>
      <w:r w:rsidRPr="005456CB">
        <w:rPr>
          <w:rFonts w:ascii="Tahoma" w:hAnsi="Tahoma" w:cs="Tahoma"/>
        </w:rPr>
        <w:t xml:space="preserve">НРД </w:t>
      </w:r>
      <w:r w:rsidRPr="00400213">
        <w:rPr>
          <w:rFonts w:ascii="Tahoma" w:hAnsi="Tahoma" w:cs="Tahoma"/>
        </w:rPr>
        <w:t>в дату получения</w:t>
      </w:r>
      <w:r w:rsidRPr="00545DE9">
        <w:rPr>
          <w:rFonts w:ascii="Tahoma" w:hAnsi="Tahoma" w:cs="Tahoma"/>
        </w:rPr>
        <w:t xml:space="preserve"> </w:t>
      </w:r>
      <w:r w:rsidRPr="00BF2A21">
        <w:rPr>
          <w:rFonts w:ascii="Tahoma" w:hAnsi="Tahoma" w:cs="Tahoma"/>
        </w:rPr>
        <w:t>CANO (код формы CA311)</w:t>
      </w:r>
      <w:r>
        <w:rPr>
          <w:rFonts w:ascii="Tahoma" w:hAnsi="Tahoma" w:cs="Tahoma"/>
        </w:rPr>
        <w:t xml:space="preserve"> </w:t>
      </w:r>
      <w:r w:rsidRPr="005456CB">
        <w:rPr>
          <w:rFonts w:ascii="Tahoma" w:hAnsi="Tahoma" w:cs="Tahoma"/>
        </w:rPr>
        <w:t xml:space="preserve">сообщает либо об отказе, либо о приеме </w:t>
      </w:r>
      <w:r w:rsidRPr="004F44BD">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4F44BD">
        <w:rPr>
          <w:rFonts w:ascii="Tahoma" w:hAnsi="Tahoma" w:cs="Tahoma"/>
        </w:rPr>
        <w:t>CA</w:t>
      </w:r>
      <w:r w:rsidRPr="00D070F2">
        <w:rPr>
          <w:rFonts w:ascii="Tahoma" w:hAnsi="Tahoma" w:cs="Tahoma"/>
        </w:rPr>
        <w:t>311)</w:t>
      </w:r>
      <w:r w:rsidRPr="005456CB">
        <w:rPr>
          <w:rFonts w:ascii="Tahoma" w:hAnsi="Tahoma" w:cs="Tahoma"/>
        </w:rPr>
        <w:t xml:space="preserve">, направляя </w:t>
      </w:r>
      <w:r w:rsidRPr="007233DD">
        <w:rPr>
          <w:rFonts w:ascii="Tahoma" w:hAnsi="Tahoma" w:cs="Tahoma"/>
        </w:rPr>
        <w:t>MR</w:t>
      </w:r>
      <w:r w:rsidRPr="005456CB">
        <w:rPr>
          <w:rFonts w:ascii="Tahoma" w:hAnsi="Tahoma" w:cs="Tahoma"/>
        </w:rPr>
        <w:t xml:space="preserve"> или </w:t>
      </w:r>
      <w:r w:rsidRPr="004F44BD">
        <w:rPr>
          <w:rFonts w:ascii="Tahoma" w:hAnsi="Tahoma" w:cs="Tahoma"/>
        </w:rPr>
        <w:t>SEN (код формы SN041)</w:t>
      </w:r>
      <w:r w:rsidRPr="005456CB">
        <w:rPr>
          <w:rFonts w:ascii="Tahoma" w:hAnsi="Tahoma" w:cs="Tahoma"/>
        </w:rPr>
        <w:t xml:space="preserve"> соответственно. </w:t>
      </w:r>
    </w:p>
    <w:p w14:paraId="0445216F" w14:textId="77777777" w:rsidR="003D4E65" w:rsidRPr="002D4E6F" w:rsidRDefault="003D4E65" w:rsidP="00972A9E">
      <w:pPr>
        <w:pStyle w:val="33"/>
        <w:numPr>
          <w:ilvl w:val="1"/>
          <w:numId w:val="24"/>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Pr="004F44BD">
        <w:rPr>
          <w:rFonts w:ascii="Tahoma" w:hAnsi="Tahoma" w:cs="Tahoma"/>
        </w:rPr>
        <w:t>CANO</w:t>
      </w:r>
      <w:r w:rsidRPr="00D070F2">
        <w:rPr>
          <w:rFonts w:ascii="Tahoma" w:hAnsi="Tahoma" w:cs="Tahoma"/>
        </w:rPr>
        <w:t xml:space="preserve"> (</w:t>
      </w:r>
      <w:r>
        <w:rPr>
          <w:rFonts w:ascii="Tahoma" w:hAnsi="Tahoma" w:cs="Tahoma"/>
        </w:rPr>
        <w:t xml:space="preserve">код </w:t>
      </w:r>
      <w:r w:rsidRPr="002D4E6F">
        <w:rPr>
          <w:rFonts w:ascii="Tahoma" w:hAnsi="Tahoma" w:cs="Tahoma"/>
        </w:rPr>
        <w:t>формы CA311) НРД в дату его получения:</w:t>
      </w:r>
    </w:p>
    <w:p w14:paraId="6B205D83" w14:textId="77777777" w:rsidR="003D4E65" w:rsidRDefault="003D4E65"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присваивает корпоративному действию Референс КД – направляет </w:t>
      </w:r>
      <w:r w:rsidRPr="008525F4">
        <w:rPr>
          <w:rFonts w:ascii="Tahoma" w:hAnsi="Tahoma" w:cs="Tahoma"/>
          <w:sz w:val="24"/>
          <w:szCs w:val="24"/>
          <w:lang w:eastAsia="ru-RU"/>
        </w:rPr>
        <w:t>SEN (код формы SN042)</w:t>
      </w:r>
      <w:r w:rsidRPr="005456CB">
        <w:rPr>
          <w:rFonts w:ascii="Tahoma" w:hAnsi="Tahoma" w:cs="Tahoma"/>
          <w:sz w:val="24"/>
          <w:szCs w:val="24"/>
          <w:lang w:eastAsia="ru-RU"/>
        </w:rPr>
        <w:t>;</w:t>
      </w:r>
    </w:p>
    <w:p w14:paraId="53B061A6" w14:textId="5D308602" w:rsidR="003D4E65" w:rsidRPr="005456CB" w:rsidRDefault="003D4E65"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5456CB">
        <w:rPr>
          <w:rFonts w:ascii="Tahoma" w:hAnsi="Tahoma" w:cs="Tahoma"/>
          <w:sz w:val="24"/>
          <w:szCs w:val="24"/>
          <w:lang w:eastAsia="ru-RU"/>
        </w:rPr>
        <w:t>;</w:t>
      </w:r>
    </w:p>
    <w:p w14:paraId="309F0F46" w14:textId="77777777" w:rsidR="003D4E65" w:rsidRPr="00B212E3" w:rsidRDefault="003D4E65"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D070F2">
        <w:rPr>
          <w:rFonts w:ascii="Tahoma" w:hAnsi="Tahoma" w:cs="Tahoma"/>
          <w:sz w:val="24"/>
          <w:szCs w:val="24"/>
          <w:lang w:eastAsia="ru-RU"/>
        </w:rPr>
        <w:t>CANO (код формы CA311</w:t>
      </w:r>
      <w:r w:rsidRPr="00025435">
        <w:rPr>
          <w:rFonts w:ascii="Tahoma" w:hAnsi="Tahoma" w:cs="Tahoma"/>
          <w:sz w:val="24"/>
          <w:szCs w:val="24"/>
          <w:lang w:eastAsia="ru-RU"/>
        </w:rPr>
        <w:t xml:space="preserve">) </w:t>
      </w:r>
      <w:r w:rsidRPr="005456CB">
        <w:rPr>
          <w:rFonts w:ascii="Tahoma" w:hAnsi="Tahoma" w:cs="Tahoma"/>
          <w:sz w:val="24"/>
          <w:szCs w:val="24"/>
          <w:lang w:eastAsia="ru-RU"/>
        </w:rPr>
        <w:t>Депонентам</w:t>
      </w:r>
      <w:r>
        <w:rPr>
          <w:rFonts w:ascii="Tahoma" w:hAnsi="Tahoma" w:cs="Tahoma"/>
          <w:sz w:val="24"/>
          <w:szCs w:val="24"/>
          <w:lang w:eastAsia="ru-RU"/>
        </w:rPr>
        <w:t xml:space="preserve"> </w:t>
      </w:r>
      <w:r w:rsidRPr="004F44BD">
        <w:rPr>
          <w:rFonts w:ascii="Tahoma" w:hAnsi="Tahoma" w:cs="Tahoma"/>
          <w:sz w:val="24"/>
          <w:szCs w:val="24"/>
          <w:lang w:eastAsia="ru-RU"/>
        </w:rPr>
        <w:t xml:space="preserve">в порядке и сроки, установленные Договором </w:t>
      </w:r>
      <w:r w:rsidRPr="00B212E3">
        <w:rPr>
          <w:rFonts w:ascii="Tahoma" w:hAnsi="Tahoma" w:cs="Tahoma"/>
          <w:sz w:val="24"/>
          <w:szCs w:val="24"/>
          <w:lang w:eastAsia="ru-RU"/>
        </w:rPr>
        <w:t xml:space="preserve">ЭДО и Договором счета депо, с учетом следующих особенностей: </w:t>
      </w:r>
    </w:p>
    <w:p w14:paraId="6119AE78" w14:textId="4DDDF514" w:rsidR="003D4E65" w:rsidRPr="00B212E3" w:rsidRDefault="003D4E65" w:rsidP="00972A9E">
      <w:pPr>
        <w:pStyle w:val="a4"/>
        <w:numPr>
          <w:ilvl w:val="3"/>
          <w:numId w:val="24"/>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lastRenderedPageBreak/>
        <w:t xml:space="preserve">в дату получения CANO (код формы CA311) информируются Депоненты, на счетах депо которых имеется остаток соответствующих ценных бумаг на дату его направления, при этом CANO (код формы CA311) направляется в режиме циклической рассылки </w:t>
      </w:r>
      <w:r w:rsidR="00D171CE" w:rsidRPr="00B212E3">
        <w:rPr>
          <w:rFonts w:ascii="Tahoma" w:hAnsi="Tahoma" w:cs="Tahoma"/>
          <w:sz w:val="24"/>
          <w:szCs w:val="24"/>
          <w:lang w:eastAsia="ru-RU"/>
        </w:rPr>
        <w:t>до даты приостановления операций с ценными бумагами</w:t>
      </w:r>
      <w:r w:rsidR="003B1936" w:rsidRPr="00B212E3">
        <w:rPr>
          <w:rFonts w:ascii="Tahoma" w:hAnsi="Tahoma" w:cs="Tahoma"/>
          <w:sz w:val="24"/>
          <w:szCs w:val="24"/>
          <w:lang w:eastAsia="ru-RU"/>
        </w:rPr>
        <w:t xml:space="preserve"> (если применимо)</w:t>
      </w:r>
      <w:r w:rsidRPr="00B212E3">
        <w:rPr>
          <w:rFonts w:ascii="Tahoma" w:hAnsi="Tahoma" w:cs="Tahoma"/>
          <w:sz w:val="24"/>
          <w:szCs w:val="24"/>
          <w:lang w:eastAsia="ru-RU"/>
        </w:rPr>
        <w:t xml:space="preserve">; </w:t>
      </w:r>
    </w:p>
    <w:p w14:paraId="31471AB8" w14:textId="77777777" w:rsidR="003D4E65" w:rsidRPr="00B212E3" w:rsidRDefault="003D4E65" w:rsidP="00972A9E">
      <w:pPr>
        <w:pStyle w:val="a4"/>
        <w:numPr>
          <w:ilvl w:val="3"/>
          <w:numId w:val="24"/>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p>
    <w:p w14:paraId="0FD8D89E" w14:textId="2FAD1CC6" w:rsidR="003D4E65" w:rsidRDefault="003D4E65" w:rsidP="00972A9E">
      <w:pPr>
        <w:pStyle w:val="a4"/>
        <w:numPr>
          <w:ilvl w:val="2"/>
          <w:numId w:val="24"/>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в день направления CANO (</w:t>
      </w:r>
      <w:r w:rsidRPr="00D070F2">
        <w:rPr>
          <w:rFonts w:ascii="Tahoma" w:hAnsi="Tahoma" w:cs="Tahoma"/>
          <w:sz w:val="24"/>
          <w:szCs w:val="24"/>
          <w:lang w:eastAsia="ru-RU"/>
        </w:rPr>
        <w:t xml:space="preserve">код формы CA311) </w:t>
      </w:r>
      <w:r w:rsidRPr="005456CB">
        <w:rPr>
          <w:rFonts w:ascii="Tahoma" w:hAnsi="Tahoma" w:cs="Tahoma"/>
          <w:sz w:val="24"/>
          <w:szCs w:val="24"/>
          <w:lang w:eastAsia="ru-RU"/>
        </w:rPr>
        <w:t xml:space="preserve">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FB459B">
        <w:rPr>
          <w:rFonts w:ascii="Tahoma" w:hAnsi="Tahoma" w:cs="Tahoma"/>
          <w:sz w:val="24"/>
          <w:szCs w:val="24"/>
          <w:lang w:eastAsia="ru-RU"/>
        </w:rPr>
        <w:t xml:space="preserve">, </w:t>
      </w:r>
      <w:r>
        <w:rPr>
          <w:rFonts w:ascii="Tahoma" w:hAnsi="Tahoma" w:cs="Tahoma"/>
          <w:sz w:val="24"/>
          <w:szCs w:val="24"/>
          <w:lang w:eastAsia="ru-RU"/>
        </w:rPr>
        <w:t xml:space="preserve">реорганизуемому Эмитенту (при наличии Договора </w:t>
      </w:r>
      <w:r w:rsidRPr="00BF379C">
        <w:rPr>
          <w:rFonts w:ascii="Tahoma" w:hAnsi="Tahoma" w:cs="Tahoma"/>
          <w:sz w:val="24"/>
          <w:szCs w:val="24"/>
          <w:lang w:eastAsia="ru-RU"/>
        </w:rPr>
        <w:t>ЭДО).</w:t>
      </w:r>
      <w:r w:rsidRPr="005456CB">
        <w:rPr>
          <w:rFonts w:ascii="Tahoma" w:hAnsi="Tahoma" w:cs="Tahoma"/>
          <w:sz w:val="24"/>
          <w:szCs w:val="24"/>
          <w:lang w:eastAsia="ru-RU"/>
        </w:rPr>
        <w:t xml:space="preserve"> Держатель реестра вправе направить такой электронный документ зарегистрированным в реестре лицам</w:t>
      </w:r>
      <w:r>
        <w:rPr>
          <w:rFonts w:ascii="Tahoma" w:hAnsi="Tahoma" w:cs="Tahoma"/>
          <w:sz w:val="24"/>
          <w:szCs w:val="24"/>
          <w:lang w:eastAsia="ru-RU"/>
        </w:rPr>
        <w:t>.</w:t>
      </w:r>
    </w:p>
    <w:p w14:paraId="0CFADBBA" w14:textId="7913D755" w:rsidR="003D4E65" w:rsidRPr="00787EE7" w:rsidRDefault="00FB459B" w:rsidP="00972A9E">
      <w:pPr>
        <w:pStyle w:val="33"/>
        <w:numPr>
          <w:ilvl w:val="1"/>
          <w:numId w:val="24"/>
        </w:numPr>
        <w:spacing w:before="120" w:after="200" w:line="276" w:lineRule="auto"/>
        <w:ind w:left="993" w:hanging="993"/>
        <w:jc w:val="both"/>
        <w:rPr>
          <w:rFonts w:ascii="Tahoma" w:hAnsi="Tahoma" w:cs="Tahoma"/>
        </w:rPr>
      </w:pPr>
      <w:r>
        <w:rPr>
          <w:rFonts w:ascii="Tahoma" w:hAnsi="Tahoma" w:cs="Tahoma"/>
        </w:rPr>
        <w:t xml:space="preserve">На основании </w:t>
      </w:r>
      <w:r w:rsidR="003D4E65" w:rsidRPr="00787EE7">
        <w:rPr>
          <w:rFonts w:ascii="Tahoma" w:hAnsi="Tahoma" w:cs="Tahoma"/>
        </w:rPr>
        <w:t>документ</w:t>
      </w:r>
      <w:r w:rsidR="001F05CD">
        <w:rPr>
          <w:rFonts w:ascii="Tahoma" w:hAnsi="Tahoma" w:cs="Tahoma"/>
        </w:rPr>
        <w:t>ов</w:t>
      </w:r>
      <w:r w:rsidR="003D4E65" w:rsidRPr="00787EE7">
        <w:rPr>
          <w:rFonts w:ascii="Tahoma" w:hAnsi="Tahoma" w:cs="Tahoma"/>
        </w:rPr>
        <w:t>, предусмотренн</w:t>
      </w:r>
      <w:r w:rsidR="001F05CD">
        <w:rPr>
          <w:rFonts w:ascii="Tahoma" w:hAnsi="Tahoma" w:cs="Tahoma"/>
        </w:rPr>
        <w:t>ых</w:t>
      </w:r>
      <w:r w:rsidR="003D4E65" w:rsidRPr="00787EE7">
        <w:rPr>
          <w:rFonts w:ascii="Tahoma" w:hAnsi="Tahoma" w:cs="Tahoma"/>
        </w:rPr>
        <w:t xml:space="preserve"> </w:t>
      </w:r>
      <w:r w:rsidR="00E934E1">
        <w:rPr>
          <w:rFonts w:ascii="Tahoma" w:hAnsi="Tahoma" w:cs="Tahoma"/>
        </w:rPr>
        <w:t xml:space="preserve">пунктом </w:t>
      </w:r>
      <w:r w:rsidR="00E934E1">
        <w:rPr>
          <w:rFonts w:ascii="Tahoma" w:hAnsi="Tahoma" w:cs="Tahoma"/>
        </w:rPr>
        <w:fldChar w:fldCharType="begin"/>
      </w:r>
      <w:r w:rsidR="00E934E1">
        <w:rPr>
          <w:rFonts w:ascii="Tahoma" w:hAnsi="Tahoma" w:cs="Tahoma"/>
        </w:rPr>
        <w:instrText xml:space="preserve"> REF _Ref73539805 \r \h </w:instrText>
      </w:r>
      <w:r w:rsidR="00E934E1">
        <w:rPr>
          <w:rFonts w:ascii="Tahoma" w:hAnsi="Tahoma" w:cs="Tahoma"/>
        </w:rPr>
      </w:r>
      <w:r w:rsidR="00E934E1">
        <w:rPr>
          <w:rFonts w:ascii="Tahoma" w:hAnsi="Tahoma" w:cs="Tahoma"/>
        </w:rPr>
        <w:fldChar w:fldCharType="separate"/>
      </w:r>
      <w:r w:rsidR="00E934E1">
        <w:rPr>
          <w:rFonts w:ascii="Tahoma" w:hAnsi="Tahoma" w:cs="Tahoma"/>
        </w:rPr>
        <w:t>26.2.1</w:t>
      </w:r>
      <w:r w:rsidR="00E934E1">
        <w:rPr>
          <w:rFonts w:ascii="Tahoma" w:hAnsi="Tahoma" w:cs="Tahoma"/>
        </w:rPr>
        <w:fldChar w:fldCharType="end"/>
      </w:r>
      <w:r w:rsidR="00E934E1">
        <w:rPr>
          <w:rFonts w:ascii="Tahoma" w:hAnsi="Tahoma" w:cs="Tahoma"/>
        </w:rPr>
        <w:t xml:space="preserve"> и (или) </w:t>
      </w:r>
      <w:r w:rsidR="003D4E65" w:rsidRPr="00787EE7">
        <w:rPr>
          <w:rFonts w:ascii="Tahoma" w:hAnsi="Tahoma" w:cs="Tahoma"/>
        </w:rPr>
        <w:t xml:space="preserve">пунктом </w:t>
      </w:r>
      <w:r w:rsidR="005614A2">
        <w:rPr>
          <w:rFonts w:ascii="Tahoma" w:hAnsi="Tahoma" w:cs="Tahoma"/>
        </w:rPr>
        <w:fldChar w:fldCharType="begin"/>
      </w:r>
      <w:r w:rsidR="005614A2">
        <w:rPr>
          <w:rFonts w:ascii="Tahoma" w:hAnsi="Tahoma" w:cs="Tahoma"/>
        </w:rPr>
        <w:instrText xml:space="preserve"> REF _Ref66708769 \r \h </w:instrText>
      </w:r>
      <w:r w:rsidR="005614A2">
        <w:rPr>
          <w:rFonts w:ascii="Tahoma" w:hAnsi="Tahoma" w:cs="Tahoma"/>
        </w:rPr>
      </w:r>
      <w:r w:rsidR="005614A2">
        <w:rPr>
          <w:rFonts w:ascii="Tahoma" w:hAnsi="Tahoma" w:cs="Tahoma"/>
        </w:rPr>
        <w:fldChar w:fldCharType="separate"/>
      </w:r>
      <w:r w:rsidR="005614A2">
        <w:rPr>
          <w:rFonts w:ascii="Tahoma" w:hAnsi="Tahoma" w:cs="Tahoma"/>
        </w:rPr>
        <w:t>26.2.3</w:t>
      </w:r>
      <w:r w:rsidR="005614A2">
        <w:rPr>
          <w:rFonts w:ascii="Tahoma" w:hAnsi="Tahoma" w:cs="Tahoma"/>
        </w:rPr>
        <w:fldChar w:fldCharType="end"/>
      </w:r>
      <w:r w:rsidR="003D4E65" w:rsidRPr="00787EE7">
        <w:rPr>
          <w:rFonts w:ascii="Tahoma" w:hAnsi="Tahoma" w:cs="Tahoma"/>
        </w:rPr>
        <w:t xml:space="preserve"> Правил, НРД осуществляет </w:t>
      </w:r>
      <w:r w:rsidR="00647490">
        <w:rPr>
          <w:rFonts w:ascii="Tahoma" w:hAnsi="Tahoma" w:cs="Tahoma"/>
        </w:rPr>
        <w:t xml:space="preserve">Блокирование </w:t>
      </w:r>
      <w:r w:rsidR="003D4E65" w:rsidRPr="00787EE7">
        <w:rPr>
          <w:rFonts w:ascii="Tahoma" w:hAnsi="Tahoma" w:cs="Tahoma"/>
        </w:rPr>
        <w:t>и предоставляет Депоненту отчет о выполненной операции по форме GS037</w:t>
      </w:r>
      <w:r w:rsidR="003D4E65">
        <w:rPr>
          <w:rFonts w:ascii="Tahoma" w:hAnsi="Tahoma" w:cs="Tahoma"/>
        </w:rPr>
        <w:t>.</w:t>
      </w:r>
    </w:p>
    <w:p w14:paraId="0ECC1623" w14:textId="77777777" w:rsidR="003D4E65" w:rsidRPr="00BF2A21" w:rsidRDefault="003D4E6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E7CD0">
        <w:rPr>
          <w:rFonts w:ascii="Tahoma" w:hAnsi="Tahoma" w:cs="Tahoma"/>
        </w:rPr>
        <w:t xml:space="preserve">Держатель реестра реорганизуемого Эмитента </w:t>
      </w:r>
      <w:r w:rsidRPr="00303E46">
        <w:rPr>
          <w:rFonts w:ascii="Tahoma" w:hAnsi="Tahoma" w:cs="Tahoma"/>
        </w:rPr>
        <w:t>в дату получения</w:t>
      </w:r>
      <w:r w:rsidRPr="005E7CD0">
        <w:rPr>
          <w:rFonts w:ascii="Tahoma" w:hAnsi="Tahoma" w:cs="Tahoma"/>
        </w:rPr>
        <w:t xml:space="preserve"> сведений о факте государственной регистрации Эмитента</w:t>
      </w:r>
      <w:r w:rsidRPr="00D2208D">
        <w:rPr>
          <w:rFonts w:ascii="Tahoma" w:hAnsi="Tahoma" w:cs="Tahoma"/>
        </w:rPr>
        <w:t xml:space="preserve"> (</w:t>
      </w:r>
      <w:r>
        <w:rPr>
          <w:rFonts w:ascii="Tahoma" w:hAnsi="Tahoma" w:cs="Tahoma"/>
        </w:rPr>
        <w:t>Эмитентов)</w:t>
      </w:r>
      <w:r w:rsidRPr="005E7CD0">
        <w:rPr>
          <w:rFonts w:ascii="Tahoma" w:hAnsi="Tahoma" w:cs="Tahoma"/>
        </w:rPr>
        <w:t xml:space="preserve">, созданного </w:t>
      </w:r>
      <w:r w:rsidR="005614A2">
        <w:rPr>
          <w:rFonts w:ascii="Tahoma" w:hAnsi="Tahoma" w:cs="Tahoma"/>
        </w:rPr>
        <w:t>(созданных) в результате вы</w:t>
      </w:r>
      <w:r>
        <w:rPr>
          <w:rFonts w:ascii="Tahoma" w:hAnsi="Tahoma" w:cs="Tahoma"/>
        </w:rPr>
        <w:t>деления</w:t>
      </w:r>
      <w:r w:rsidRPr="005E7CD0">
        <w:rPr>
          <w:rFonts w:ascii="Tahoma" w:hAnsi="Tahoma" w:cs="Tahoma"/>
        </w:rPr>
        <w:t xml:space="preserve">, направляет в НРД </w:t>
      </w:r>
      <w:r w:rsidRPr="005E7CD0">
        <w:rPr>
          <w:rFonts w:ascii="Tahoma" w:hAnsi="Tahoma" w:cs="Tahoma"/>
          <w:lang w:eastAsia="ru-RU"/>
        </w:rPr>
        <w:t xml:space="preserve">по каждому </w:t>
      </w:r>
      <w:r w:rsidRPr="005E7CD0">
        <w:rPr>
          <w:rFonts w:ascii="Tahoma" w:hAnsi="Tahoma" w:cs="Tahoma"/>
          <w:lang w:val="en-US" w:eastAsia="ru-RU"/>
        </w:rPr>
        <w:t>ISIN</w:t>
      </w:r>
      <w:r w:rsidRPr="005E7CD0">
        <w:rPr>
          <w:rFonts w:ascii="Tahoma" w:hAnsi="Tahoma" w:cs="Tahoma"/>
          <w:lang w:eastAsia="ru-RU"/>
        </w:rPr>
        <w:t xml:space="preserve"> выпуска ценных бумаг</w:t>
      </w:r>
      <w:r>
        <w:rPr>
          <w:rFonts w:ascii="Tahoma" w:hAnsi="Tahoma" w:cs="Tahoma"/>
          <w:lang w:eastAsia="ru-RU"/>
        </w:rPr>
        <w:t>:</w:t>
      </w:r>
    </w:p>
    <w:p w14:paraId="4679EC98" w14:textId="2E7D1290" w:rsidR="003D4E65" w:rsidRPr="00BF2A21" w:rsidRDefault="003D4E65"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75" w:name="_Ref66777995"/>
      <w:r w:rsidRPr="005E7CD0">
        <w:rPr>
          <w:rFonts w:ascii="Tahoma" w:hAnsi="Tahoma" w:cs="Tahoma"/>
          <w:lang w:eastAsia="ru-RU"/>
        </w:rPr>
        <w:t>отдельное</w:t>
      </w:r>
      <w:r w:rsidRPr="005E7CD0">
        <w:rPr>
          <w:rFonts w:ascii="Tahoma" w:hAnsi="Tahoma" w:cs="Tahoma"/>
        </w:rPr>
        <w:t xml:space="preserve"> CANO (код формы CA311)</w:t>
      </w:r>
      <w:r w:rsidR="00E934E1">
        <w:rPr>
          <w:rFonts w:ascii="Tahoma" w:hAnsi="Tahoma" w:cs="Tahoma"/>
        </w:rPr>
        <w:t xml:space="preserve"> </w:t>
      </w:r>
      <w:r w:rsidR="00E934E1" w:rsidRPr="00691601">
        <w:rPr>
          <w:rFonts w:ascii="Tahoma" w:hAnsi="Tahoma" w:cs="Tahoma"/>
        </w:rPr>
        <w:t>с указанием в нем сведений о возобновлении операций с эмиссионными ценными бумагами реорганизуемого Эмитента, подтверждающих прекращение Блокирование ценных бумаг на Лицевом счете НД или Лицевом счете НДЦД</w:t>
      </w:r>
      <w:r>
        <w:rPr>
          <w:rFonts w:ascii="Tahoma" w:hAnsi="Tahoma" w:cs="Tahoma"/>
        </w:rPr>
        <w:t>;</w:t>
      </w:r>
      <w:bookmarkEnd w:id="475"/>
    </w:p>
    <w:p w14:paraId="4E765FAE" w14:textId="77777777" w:rsidR="003D4E65" w:rsidRPr="00BF2A21" w:rsidRDefault="003D4E65"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76" w:name="_Ref66778312"/>
      <w:r w:rsidRPr="005E7CD0">
        <w:rPr>
          <w:rFonts w:ascii="Tahoma" w:hAnsi="Tahoma" w:cs="Tahoma"/>
          <w:lang w:eastAsia="ru-RU"/>
        </w:rPr>
        <w:t>р</w:t>
      </w:r>
      <w:r>
        <w:rPr>
          <w:rFonts w:ascii="Tahoma" w:hAnsi="Tahoma" w:cs="Tahoma"/>
          <w:lang w:eastAsia="ru-RU"/>
        </w:rPr>
        <w:t>ешение</w:t>
      </w:r>
      <w:r w:rsidRPr="005E7CD0">
        <w:rPr>
          <w:rFonts w:ascii="Tahoma" w:hAnsi="Tahoma" w:cs="Tahoma"/>
          <w:lang w:eastAsia="ru-RU"/>
        </w:rPr>
        <w:t xml:space="preserve"> о выпуске </w:t>
      </w:r>
      <w:r>
        <w:rPr>
          <w:rFonts w:ascii="Tahoma" w:hAnsi="Tahoma" w:cs="Tahoma"/>
          <w:lang w:eastAsia="ru-RU"/>
        </w:rPr>
        <w:t xml:space="preserve">размещаемых </w:t>
      </w:r>
      <w:r w:rsidRPr="005E7CD0">
        <w:rPr>
          <w:rFonts w:ascii="Tahoma" w:hAnsi="Tahoma" w:cs="Tahoma"/>
          <w:lang w:eastAsia="ru-RU"/>
        </w:rPr>
        <w:t>ценных бумаг</w:t>
      </w:r>
      <w:r>
        <w:rPr>
          <w:rFonts w:ascii="Tahoma" w:hAnsi="Tahoma" w:cs="Tahoma"/>
          <w:lang w:eastAsia="ru-RU"/>
        </w:rPr>
        <w:t xml:space="preserve"> </w:t>
      </w:r>
      <w:r w:rsidRPr="005456CB">
        <w:rPr>
          <w:rFonts w:ascii="Tahoma" w:hAnsi="Tahoma" w:cs="Tahoma"/>
          <w:kern w:val="0"/>
          <w:lang w:eastAsia="ru-RU" w:bidi="ar-SA"/>
        </w:rPr>
        <w:t xml:space="preserve">в формате </w:t>
      </w:r>
      <w:r w:rsidRPr="005456CB">
        <w:rPr>
          <w:rFonts w:ascii="Tahoma" w:hAnsi="Tahoma" w:cs="Tahoma"/>
          <w:kern w:val="0"/>
          <w:lang w:val="en-US" w:eastAsia="ru-RU" w:bidi="ar-SA"/>
        </w:rPr>
        <w:t>PDF</w:t>
      </w:r>
      <w:r>
        <w:rPr>
          <w:rFonts w:ascii="Tahoma" w:hAnsi="Tahoma" w:cs="Tahoma"/>
          <w:kern w:val="0"/>
          <w:lang w:eastAsia="ru-RU" w:bidi="ar-SA"/>
        </w:rPr>
        <w:t>;</w:t>
      </w:r>
      <w:bookmarkEnd w:id="476"/>
    </w:p>
    <w:p w14:paraId="2E417599" w14:textId="77777777" w:rsidR="003D4E65" w:rsidRPr="00BF2A21" w:rsidRDefault="003D4E65"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F2A21">
        <w:rPr>
          <w:rFonts w:ascii="Tahoma" w:hAnsi="Tahoma" w:cs="Tahoma"/>
          <w:lang w:eastAsia="ru-RU"/>
        </w:rPr>
        <w:t xml:space="preserve">документы о </w:t>
      </w:r>
      <w:r w:rsidRPr="00BF2A21">
        <w:rPr>
          <w:rFonts w:ascii="Tahoma" w:hAnsi="Tahoma" w:cs="Tahoma"/>
        </w:rPr>
        <w:t xml:space="preserve">государственной регистрации </w:t>
      </w:r>
      <w:r w:rsidRPr="00BF2A21">
        <w:rPr>
          <w:rFonts w:ascii="Tahoma" w:hAnsi="Tahoma" w:cs="Tahoma"/>
          <w:lang w:eastAsia="ru-RU"/>
        </w:rPr>
        <w:t>Эмитента</w:t>
      </w:r>
      <w:r w:rsidR="00B51CCB">
        <w:rPr>
          <w:rFonts w:ascii="Tahoma" w:hAnsi="Tahoma" w:cs="Tahoma"/>
          <w:lang w:eastAsia="ru-RU"/>
        </w:rPr>
        <w:t xml:space="preserve"> (Эмитентов)</w:t>
      </w:r>
      <w:r w:rsidRPr="00BF2A21">
        <w:rPr>
          <w:rFonts w:ascii="Tahoma" w:hAnsi="Tahoma" w:cs="Tahoma"/>
          <w:lang w:eastAsia="ru-RU"/>
        </w:rPr>
        <w:t>, созданного</w:t>
      </w:r>
      <w:r w:rsidR="00B51CCB">
        <w:rPr>
          <w:rFonts w:ascii="Tahoma" w:hAnsi="Tahoma" w:cs="Tahoma"/>
          <w:lang w:eastAsia="ru-RU"/>
        </w:rPr>
        <w:t xml:space="preserve"> (созданных)</w:t>
      </w:r>
      <w:r w:rsidRPr="00BF2A21">
        <w:rPr>
          <w:rFonts w:ascii="Tahoma" w:hAnsi="Tahoma" w:cs="Tahoma"/>
          <w:lang w:eastAsia="ru-RU"/>
        </w:rPr>
        <w:t xml:space="preserve"> в результате </w:t>
      </w:r>
      <w:r w:rsidR="00B51CCB">
        <w:rPr>
          <w:rFonts w:ascii="Tahoma" w:hAnsi="Tahoma" w:cs="Tahoma"/>
          <w:lang w:eastAsia="ru-RU"/>
        </w:rPr>
        <w:t>выделения</w:t>
      </w:r>
      <w:r w:rsidRPr="00BF2A21">
        <w:rPr>
          <w:rFonts w:ascii="Tahoma" w:hAnsi="Tahoma" w:cs="Tahoma"/>
          <w:lang w:eastAsia="ru-RU"/>
        </w:rPr>
        <w:t xml:space="preserve">, </w:t>
      </w:r>
      <w:r w:rsidRPr="00BF2A21">
        <w:rPr>
          <w:rFonts w:ascii="Tahoma" w:hAnsi="Tahoma" w:cs="Tahoma"/>
          <w:kern w:val="0"/>
          <w:lang w:eastAsia="ru-RU" w:bidi="ar-SA"/>
        </w:rPr>
        <w:t xml:space="preserve">в формате </w:t>
      </w:r>
      <w:r w:rsidRPr="00BF2A21">
        <w:rPr>
          <w:rFonts w:ascii="Tahoma" w:hAnsi="Tahoma" w:cs="Tahoma"/>
          <w:kern w:val="0"/>
          <w:lang w:val="en-US" w:eastAsia="ru-RU" w:bidi="ar-SA"/>
        </w:rPr>
        <w:t>PDF</w:t>
      </w:r>
      <w:r w:rsidRPr="00BF2A21">
        <w:rPr>
          <w:rFonts w:ascii="Tahoma" w:hAnsi="Tahoma" w:cs="Tahoma"/>
          <w:kern w:val="0"/>
          <w:lang w:eastAsia="ru-RU" w:bidi="ar-SA"/>
        </w:rPr>
        <w:t xml:space="preserve"> (по усмотрению Держателя реестра</w:t>
      </w:r>
      <w:r w:rsidRPr="00BF2A21">
        <w:rPr>
          <w:rFonts w:ascii="Tahoma" w:hAnsi="Tahoma" w:cs="Tahoma"/>
        </w:rPr>
        <w:t>)</w:t>
      </w:r>
      <w:r>
        <w:rPr>
          <w:rFonts w:ascii="Tahoma" w:hAnsi="Tahoma" w:cs="Tahoma"/>
        </w:rPr>
        <w:t>;</w:t>
      </w:r>
    </w:p>
    <w:p w14:paraId="31FCBBFE" w14:textId="4C7F96CE" w:rsidR="003D4E65" w:rsidRPr="00B212E3" w:rsidRDefault="003D4E65"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77" w:name="_Ref68288721"/>
      <w:r w:rsidRPr="00BF2A21">
        <w:rPr>
          <w:rFonts w:ascii="Tahoma" w:hAnsi="Tahoma" w:cs="Tahoma"/>
        </w:rPr>
        <w:t xml:space="preserve">документ </w:t>
      </w:r>
      <w:r w:rsidRPr="00B212E3">
        <w:rPr>
          <w:rFonts w:ascii="Tahoma" w:hAnsi="Tahoma" w:cs="Tahoma"/>
        </w:rPr>
        <w:t xml:space="preserve">о </w:t>
      </w:r>
      <w:r w:rsidR="0051373F">
        <w:rPr>
          <w:rFonts w:ascii="Tahoma" w:hAnsi="Tahoma" w:cs="Tahoma"/>
        </w:rPr>
        <w:t xml:space="preserve">Разблокировании по </w:t>
      </w:r>
      <w:r w:rsidRPr="00B212E3">
        <w:rPr>
          <w:rFonts w:ascii="Tahoma" w:hAnsi="Tahoma" w:cs="Tahoma"/>
        </w:rPr>
        <w:t>Лицевом</w:t>
      </w:r>
      <w:r w:rsidR="0051373F">
        <w:rPr>
          <w:rFonts w:ascii="Tahoma" w:hAnsi="Tahoma" w:cs="Tahoma"/>
        </w:rPr>
        <w:t>у</w:t>
      </w:r>
      <w:r w:rsidRPr="00B212E3">
        <w:rPr>
          <w:rFonts w:ascii="Tahoma" w:hAnsi="Tahoma" w:cs="Tahoma"/>
        </w:rPr>
        <w:t xml:space="preserve"> счет</w:t>
      </w:r>
      <w:r w:rsidR="0051373F">
        <w:rPr>
          <w:rFonts w:ascii="Tahoma" w:hAnsi="Tahoma" w:cs="Tahoma"/>
        </w:rPr>
        <w:t>у</w:t>
      </w:r>
      <w:r w:rsidRPr="00B212E3">
        <w:rPr>
          <w:rFonts w:ascii="Tahoma" w:hAnsi="Tahoma" w:cs="Tahoma"/>
        </w:rPr>
        <w:t xml:space="preserve"> НД или Лицевом</w:t>
      </w:r>
      <w:r w:rsidR="0051373F">
        <w:rPr>
          <w:rFonts w:ascii="Tahoma" w:hAnsi="Tahoma" w:cs="Tahoma"/>
        </w:rPr>
        <w:t>у</w:t>
      </w:r>
      <w:r w:rsidRPr="00B212E3">
        <w:rPr>
          <w:rFonts w:ascii="Tahoma" w:hAnsi="Tahoma" w:cs="Tahoma"/>
        </w:rPr>
        <w:t xml:space="preserve"> счет</w:t>
      </w:r>
      <w:r w:rsidR="0051373F">
        <w:rPr>
          <w:rFonts w:ascii="Tahoma" w:hAnsi="Tahoma" w:cs="Tahoma"/>
        </w:rPr>
        <w:t>у</w:t>
      </w:r>
      <w:r w:rsidRPr="00B212E3">
        <w:rPr>
          <w:rFonts w:ascii="Tahoma" w:hAnsi="Tahoma" w:cs="Tahoma"/>
        </w:rPr>
        <w:t xml:space="preserve"> НДЦД</w:t>
      </w:r>
      <w:r w:rsidR="00E934E1">
        <w:rPr>
          <w:rFonts w:ascii="Tahoma" w:hAnsi="Tahoma" w:cs="Tahoma"/>
        </w:rPr>
        <w:t xml:space="preserve"> (по усмотрению Держателя реестра)</w:t>
      </w:r>
      <w:r w:rsidRPr="00B212E3">
        <w:rPr>
          <w:rFonts w:ascii="Tahoma" w:hAnsi="Tahoma" w:cs="Tahoma"/>
        </w:rPr>
        <w:t>.</w:t>
      </w:r>
      <w:bookmarkEnd w:id="477"/>
    </w:p>
    <w:p w14:paraId="78ADD493" w14:textId="73320254" w:rsidR="003B1936" w:rsidRPr="00B212E3" w:rsidRDefault="003B1936" w:rsidP="00972A9E">
      <w:pPr>
        <w:pStyle w:val="33"/>
        <w:numPr>
          <w:ilvl w:val="1"/>
          <w:numId w:val="24"/>
        </w:numPr>
        <w:spacing w:before="120" w:after="200" w:line="276" w:lineRule="auto"/>
        <w:ind w:left="993" w:hanging="993"/>
        <w:jc w:val="both"/>
        <w:rPr>
          <w:rFonts w:ascii="Tahoma" w:hAnsi="Tahoma" w:cs="Tahoma"/>
        </w:rPr>
      </w:pPr>
      <w:r w:rsidRPr="00B212E3">
        <w:rPr>
          <w:rFonts w:ascii="Tahoma" w:hAnsi="Tahoma" w:cs="Tahoma"/>
        </w:rPr>
        <w:t xml:space="preserve">НРД в дату получения CANO (код формы CA311), предусмотренного пунктом </w:t>
      </w:r>
      <w:r w:rsidRPr="00B212E3">
        <w:rPr>
          <w:rFonts w:ascii="Tahoma" w:hAnsi="Tahoma" w:cs="Tahoma"/>
        </w:rPr>
        <w:fldChar w:fldCharType="begin"/>
      </w:r>
      <w:r w:rsidRPr="00B212E3">
        <w:rPr>
          <w:rFonts w:ascii="Tahoma" w:hAnsi="Tahoma" w:cs="Tahoma"/>
        </w:rPr>
        <w:instrText xml:space="preserve"> REF _Ref66777995 \r \h  \* MERGEFORMAT </w:instrText>
      </w:r>
      <w:r w:rsidRPr="00B212E3">
        <w:rPr>
          <w:rFonts w:ascii="Tahoma" w:hAnsi="Tahoma" w:cs="Tahoma"/>
        </w:rPr>
      </w:r>
      <w:r w:rsidRPr="00B212E3">
        <w:rPr>
          <w:rFonts w:ascii="Tahoma" w:hAnsi="Tahoma" w:cs="Tahoma"/>
        </w:rPr>
        <w:fldChar w:fldCharType="separate"/>
      </w:r>
      <w:r w:rsidRPr="00B212E3">
        <w:rPr>
          <w:rFonts w:ascii="Tahoma" w:hAnsi="Tahoma" w:cs="Tahoma"/>
        </w:rPr>
        <w:t>26.6.1</w:t>
      </w:r>
      <w:r w:rsidRPr="00B212E3">
        <w:rPr>
          <w:rFonts w:ascii="Tahoma" w:hAnsi="Tahoma" w:cs="Tahoma"/>
        </w:rPr>
        <w:fldChar w:fldCharType="end"/>
      </w:r>
      <w:r w:rsidRPr="00B212E3">
        <w:rPr>
          <w:rFonts w:ascii="Tahoma" w:hAnsi="Tahoma" w:cs="Tahoma"/>
        </w:rPr>
        <w:t xml:space="preserve"> Правил, сообщает либо об отказе, либо о приеме CANO (код формы CA311), направляя MR или SEN (код формы SN041) соответственно. </w:t>
      </w:r>
    </w:p>
    <w:p w14:paraId="47C4C2DC" w14:textId="2C35BEF2" w:rsidR="003D4E65" w:rsidRPr="00B212E3" w:rsidRDefault="003D4E6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 xml:space="preserve">В </w:t>
      </w:r>
      <w:r w:rsidR="003B1936" w:rsidRPr="00B212E3">
        <w:rPr>
          <w:rFonts w:ascii="Tahoma" w:hAnsi="Tahoma" w:cs="Tahoma"/>
          <w:kern w:val="0"/>
          <w:lang w:eastAsia="ru-RU" w:bidi="ar-SA"/>
        </w:rPr>
        <w:t>случае приема</w:t>
      </w:r>
      <w:r w:rsidRPr="00B212E3">
        <w:rPr>
          <w:rFonts w:ascii="Tahoma" w:hAnsi="Tahoma" w:cs="Tahoma"/>
          <w:kern w:val="0"/>
          <w:lang w:eastAsia="ru-RU" w:bidi="ar-SA"/>
        </w:rPr>
        <w:t xml:space="preserve"> </w:t>
      </w:r>
      <w:r w:rsidRPr="00B212E3">
        <w:rPr>
          <w:rFonts w:ascii="Tahoma" w:hAnsi="Tahoma" w:cs="Tahoma"/>
        </w:rPr>
        <w:t>CANO (код формы CA311)</w:t>
      </w:r>
      <w:r w:rsidR="003B1936" w:rsidRPr="00B212E3">
        <w:rPr>
          <w:rFonts w:ascii="Tahoma" w:hAnsi="Tahoma" w:cs="Tahoma"/>
        </w:rPr>
        <w:t xml:space="preserve"> </w:t>
      </w:r>
      <w:r w:rsidRPr="00B212E3">
        <w:rPr>
          <w:rFonts w:ascii="Tahoma" w:hAnsi="Tahoma" w:cs="Tahoma"/>
          <w:kern w:val="0"/>
          <w:lang w:eastAsia="ru-RU" w:bidi="ar-SA"/>
        </w:rPr>
        <w:t>НРД</w:t>
      </w:r>
      <w:r w:rsidR="00A20298" w:rsidRPr="00B212E3">
        <w:rPr>
          <w:rFonts w:ascii="Tahoma" w:hAnsi="Tahoma" w:cs="Tahoma"/>
          <w:kern w:val="0"/>
          <w:lang w:eastAsia="ru-RU" w:bidi="ar-SA"/>
        </w:rPr>
        <w:t xml:space="preserve"> в дату его получения</w:t>
      </w:r>
      <w:r w:rsidRPr="00B212E3">
        <w:rPr>
          <w:rFonts w:ascii="Tahoma" w:hAnsi="Tahoma" w:cs="Tahoma"/>
          <w:kern w:val="0"/>
          <w:lang w:eastAsia="ru-RU" w:bidi="ar-SA"/>
        </w:rPr>
        <w:t>:</w:t>
      </w:r>
    </w:p>
    <w:p w14:paraId="6274459D" w14:textId="77777777" w:rsidR="003D4E65" w:rsidRPr="00B212E3" w:rsidRDefault="003D4E65" w:rsidP="00972A9E">
      <w:pPr>
        <w:pStyle w:val="33"/>
        <w:numPr>
          <w:ilvl w:val="2"/>
          <w:numId w:val="24"/>
        </w:numPr>
        <w:spacing w:before="120" w:after="200" w:line="276" w:lineRule="auto"/>
        <w:ind w:left="993" w:hanging="993"/>
        <w:jc w:val="both"/>
        <w:rPr>
          <w:rFonts w:ascii="Tahoma" w:hAnsi="Tahoma" w:cs="Tahoma"/>
          <w:lang w:eastAsia="ru-RU"/>
        </w:rPr>
      </w:pPr>
      <w:r w:rsidRPr="00B212E3">
        <w:rPr>
          <w:rFonts w:ascii="Tahoma" w:hAnsi="Tahoma" w:cs="Tahoma"/>
          <w:lang w:eastAsia="ru-RU"/>
        </w:rPr>
        <w:t>присваивает размещаемым акциям в системе депозитарного учета НРД новый код ценной бумаги (депозитарный код ценной бумаги);</w:t>
      </w:r>
      <w:r w:rsidRPr="00B212E3">
        <w:rPr>
          <w:rFonts w:ascii="Tahoma" w:hAnsi="Tahoma" w:cs="Tahoma"/>
          <w:kern w:val="0"/>
          <w:lang w:eastAsia="ru-RU" w:bidi="ar-SA"/>
        </w:rPr>
        <w:t xml:space="preserve"> </w:t>
      </w:r>
    </w:p>
    <w:p w14:paraId="219F941E" w14:textId="4D1D892F" w:rsidR="003D4E65" w:rsidRPr="005456CB" w:rsidRDefault="009C764E" w:rsidP="00972A9E">
      <w:pPr>
        <w:pStyle w:val="33"/>
        <w:numPr>
          <w:ilvl w:val="2"/>
          <w:numId w:val="24"/>
        </w:numPr>
        <w:spacing w:before="120" w:after="200" w:line="276" w:lineRule="auto"/>
        <w:ind w:left="993" w:hanging="993"/>
        <w:jc w:val="both"/>
        <w:rPr>
          <w:rFonts w:ascii="Tahoma" w:hAnsi="Tahoma" w:cs="Tahoma"/>
          <w:lang w:eastAsia="ru-RU"/>
        </w:rPr>
      </w:pPr>
      <w:r w:rsidRPr="00B212E3">
        <w:rPr>
          <w:rFonts w:ascii="Tahoma" w:hAnsi="Tahoma" w:cs="Tahoma"/>
          <w:kern w:val="0"/>
          <w:lang w:eastAsia="ru-RU" w:bidi="ar-SA"/>
        </w:rPr>
        <w:t xml:space="preserve">при наличии соответствующего запроса Держателя реестра </w:t>
      </w:r>
      <w:r w:rsidR="003D4E65" w:rsidRPr="00B212E3">
        <w:rPr>
          <w:rFonts w:ascii="Tahoma" w:hAnsi="Tahoma" w:cs="Tahoma"/>
          <w:kern w:val="0"/>
          <w:lang w:eastAsia="ru-RU" w:bidi="ar-SA"/>
        </w:rPr>
        <w:t>проводит с Держателем реестра необходимые процедуры по обмену информацией о депозитарном</w:t>
      </w:r>
      <w:r w:rsidR="003D4E65" w:rsidRPr="005456CB">
        <w:rPr>
          <w:rFonts w:ascii="Tahoma" w:hAnsi="Tahoma" w:cs="Tahoma"/>
          <w:kern w:val="0"/>
          <w:lang w:eastAsia="ru-RU" w:bidi="ar-SA"/>
        </w:rPr>
        <w:t xml:space="preserve"> коде </w:t>
      </w:r>
      <w:r w:rsidR="003D4E65">
        <w:rPr>
          <w:rFonts w:ascii="Tahoma" w:hAnsi="Tahoma" w:cs="Tahoma"/>
          <w:kern w:val="0"/>
          <w:lang w:eastAsia="ru-RU" w:bidi="ar-SA"/>
        </w:rPr>
        <w:t xml:space="preserve">размещаемых </w:t>
      </w:r>
      <w:r w:rsidR="003D4E65" w:rsidRPr="005456CB">
        <w:rPr>
          <w:rFonts w:ascii="Tahoma" w:hAnsi="Tahoma" w:cs="Tahoma"/>
          <w:kern w:val="0"/>
          <w:lang w:eastAsia="ru-RU" w:bidi="ar-SA"/>
        </w:rPr>
        <w:t>акций;</w:t>
      </w:r>
    </w:p>
    <w:p w14:paraId="020214F3" w14:textId="64927D3D" w:rsidR="003D4E65" w:rsidRPr="00B212E3" w:rsidRDefault="003D4E65" w:rsidP="00972A9E">
      <w:pPr>
        <w:pStyle w:val="33"/>
        <w:numPr>
          <w:ilvl w:val="2"/>
          <w:numId w:val="24"/>
        </w:numPr>
        <w:spacing w:before="120" w:after="200" w:line="276" w:lineRule="auto"/>
        <w:ind w:left="993" w:hanging="993"/>
        <w:jc w:val="both"/>
        <w:rPr>
          <w:rFonts w:ascii="Tahoma" w:hAnsi="Tahoma" w:cs="Tahoma"/>
          <w:lang w:eastAsia="ru-RU"/>
        </w:rPr>
      </w:pPr>
      <w:bookmarkStart w:id="478" w:name="_Ref68288764"/>
      <w:r w:rsidRPr="00B212E3">
        <w:rPr>
          <w:rFonts w:ascii="Tahoma" w:hAnsi="Tahoma" w:cs="Tahoma"/>
          <w:lang w:eastAsia="ru-RU"/>
        </w:rPr>
        <w:t xml:space="preserve">направляет CANO (код формы CA311) с указанием нового депозитарного кода </w:t>
      </w:r>
      <w:r w:rsidRPr="00B212E3">
        <w:rPr>
          <w:rFonts w:ascii="Tahoma" w:hAnsi="Tahoma" w:cs="Tahoma"/>
          <w:lang w:eastAsia="ru-RU"/>
        </w:rPr>
        <w:lastRenderedPageBreak/>
        <w:t xml:space="preserve">Депонентам, </w:t>
      </w:r>
      <w:r w:rsidR="009C764E" w:rsidRPr="00B212E3">
        <w:rPr>
          <w:rFonts w:ascii="Tahoma" w:hAnsi="Tahoma" w:cs="Tahoma"/>
          <w:lang w:eastAsia="ru-RU"/>
        </w:rPr>
        <w:t xml:space="preserve">на счетах депо которых имеется остаток соответствующих ценных бумаг на дату его направления, </w:t>
      </w:r>
      <w:r w:rsidRPr="00B212E3">
        <w:rPr>
          <w:rFonts w:ascii="Tahoma" w:hAnsi="Tahoma" w:cs="Tahoma"/>
          <w:lang w:eastAsia="ru-RU"/>
        </w:rPr>
        <w:t xml:space="preserve">реорганизуемому Эмитенту и </w:t>
      </w:r>
      <w:r w:rsidR="00B51CCB" w:rsidRPr="00B212E3">
        <w:rPr>
          <w:rFonts w:ascii="Tahoma" w:hAnsi="Tahoma" w:cs="Tahoma"/>
          <w:lang w:eastAsia="ru-RU"/>
        </w:rPr>
        <w:t>Эмитенту (</w:t>
      </w:r>
      <w:r w:rsidRPr="00B212E3">
        <w:rPr>
          <w:rFonts w:ascii="Tahoma" w:hAnsi="Tahoma" w:cs="Tahoma"/>
          <w:lang w:eastAsia="ru-RU"/>
        </w:rPr>
        <w:t>Эмитентам</w:t>
      </w:r>
      <w:r w:rsidR="00B51CCB" w:rsidRPr="00B212E3">
        <w:rPr>
          <w:rFonts w:ascii="Tahoma" w:hAnsi="Tahoma" w:cs="Tahoma"/>
          <w:lang w:eastAsia="ru-RU"/>
        </w:rPr>
        <w:t>)</w:t>
      </w:r>
      <w:r w:rsidRPr="00B212E3">
        <w:rPr>
          <w:rFonts w:ascii="Tahoma" w:hAnsi="Tahoma" w:cs="Tahoma"/>
          <w:lang w:eastAsia="ru-RU"/>
        </w:rPr>
        <w:t xml:space="preserve">, </w:t>
      </w:r>
      <w:r w:rsidR="00B51CCB" w:rsidRPr="00B212E3">
        <w:rPr>
          <w:rFonts w:ascii="Tahoma" w:hAnsi="Tahoma" w:cs="Tahoma"/>
          <w:lang w:eastAsia="ru-RU"/>
        </w:rPr>
        <w:t>созданному (</w:t>
      </w:r>
      <w:r w:rsidRPr="00B212E3">
        <w:rPr>
          <w:rFonts w:ascii="Tahoma" w:hAnsi="Tahoma" w:cs="Tahoma"/>
          <w:lang w:eastAsia="ru-RU"/>
        </w:rPr>
        <w:t>созданным</w:t>
      </w:r>
      <w:r w:rsidR="00B51CCB" w:rsidRPr="00B212E3">
        <w:rPr>
          <w:rFonts w:ascii="Tahoma" w:hAnsi="Tahoma" w:cs="Tahoma"/>
          <w:lang w:eastAsia="ru-RU"/>
        </w:rPr>
        <w:t>)</w:t>
      </w:r>
      <w:r w:rsidRPr="00B212E3">
        <w:rPr>
          <w:rFonts w:ascii="Tahoma" w:hAnsi="Tahoma" w:cs="Tahoma"/>
          <w:lang w:eastAsia="ru-RU"/>
        </w:rPr>
        <w:t xml:space="preserve"> в результате </w:t>
      </w:r>
      <w:r w:rsidR="00FB459B" w:rsidRPr="00B212E3">
        <w:rPr>
          <w:rFonts w:ascii="Tahoma" w:hAnsi="Tahoma" w:cs="Tahoma"/>
          <w:lang w:eastAsia="ru-RU"/>
        </w:rPr>
        <w:t>вы</w:t>
      </w:r>
      <w:r w:rsidRPr="00B212E3">
        <w:rPr>
          <w:rFonts w:ascii="Tahoma" w:hAnsi="Tahoma" w:cs="Tahoma"/>
          <w:lang w:eastAsia="ru-RU"/>
        </w:rPr>
        <w:t xml:space="preserve">деления (при наличии Договора ЭДО), </w:t>
      </w:r>
      <w:r w:rsidR="00FB459B" w:rsidRPr="00B212E3">
        <w:rPr>
          <w:rFonts w:ascii="Tahoma" w:hAnsi="Tahoma" w:cs="Tahoma"/>
          <w:lang w:eastAsia="ru-RU"/>
        </w:rPr>
        <w:t>Держател</w:t>
      </w:r>
      <w:r w:rsidR="00280D69" w:rsidRPr="00B212E3">
        <w:rPr>
          <w:rFonts w:ascii="Tahoma" w:hAnsi="Tahoma" w:cs="Tahoma"/>
          <w:lang w:eastAsia="ru-RU"/>
        </w:rPr>
        <w:t>ю</w:t>
      </w:r>
      <w:r w:rsidR="00FB459B" w:rsidRPr="00B212E3">
        <w:rPr>
          <w:rFonts w:ascii="Tahoma" w:hAnsi="Tahoma" w:cs="Tahoma"/>
          <w:lang w:eastAsia="ru-RU"/>
        </w:rPr>
        <w:t xml:space="preserve"> </w:t>
      </w:r>
      <w:r w:rsidRPr="00B212E3">
        <w:rPr>
          <w:rFonts w:ascii="Tahoma" w:hAnsi="Tahoma" w:cs="Tahoma"/>
          <w:lang w:eastAsia="ru-RU"/>
        </w:rPr>
        <w:t>реестра</w:t>
      </w:r>
      <w:r w:rsidR="00280D69" w:rsidRPr="00B212E3">
        <w:rPr>
          <w:rFonts w:ascii="Tahoma" w:hAnsi="Tahoma" w:cs="Tahoma"/>
          <w:lang w:eastAsia="ru-RU"/>
        </w:rPr>
        <w:t xml:space="preserve"> (Держателям реестра, если реестры акционеров реорганизуемого Эмитента и Эмитента (Эмитентов), созданного (созданных) в результате выделения, ведут разные Держатели реестра)</w:t>
      </w:r>
      <w:r w:rsidRPr="00B212E3">
        <w:rPr>
          <w:rFonts w:ascii="Tahoma" w:hAnsi="Tahoma" w:cs="Tahoma"/>
          <w:lang w:eastAsia="ru-RU"/>
        </w:rPr>
        <w:t>.</w:t>
      </w:r>
      <w:bookmarkEnd w:id="478"/>
    </w:p>
    <w:p w14:paraId="2BD754AA" w14:textId="1B017D7C" w:rsidR="003B1936" w:rsidRPr="00B212E3" w:rsidRDefault="003B1936" w:rsidP="00972A9E">
      <w:pPr>
        <w:pStyle w:val="33"/>
        <w:numPr>
          <w:ilvl w:val="1"/>
          <w:numId w:val="24"/>
        </w:numPr>
        <w:spacing w:before="120" w:after="200" w:line="276" w:lineRule="auto"/>
        <w:ind w:left="993" w:hanging="993"/>
        <w:jc w:val="both"/>
        <w:rPr>
          <w:rFonts w:ascii="Tahoma" w:hAnsi="Tahoma" w:cs="Tahoma"/>
        </w:rPr>
      </w:pPr>
      <w:r w:rsidRPr="00B212E3">
        <w:rPr>
          <w:rFonts w:ascii="Tahoma" w:hAnsi="Tahoma" w:cs="Tahoma"/>
          <w:kern w:val="0"/>
          <w:lang w:eastAsia="ru-RU" w:bidi="ar-SA"/>
        </w:rPr>
        <w:t xml:space="preserve">Для предоставления Списка Держатель реестра направляет в НРД </w:t>
      </w:r>
      <w:r w:rsidRPr="00B212E3">
        <w:rPr>
          <w:rFonts w:ascii="Tahoma" w:hAnsi="Tahoma" w:cs="Tahoma"/>
        </w:rPr>
        <w:t xml:space="preserve">документ, необходимый для его составления в соответствии с Правилами КД. Порядок взаимодействия при составлении Списка осуществляется в порядке, предусмотренном главами </w:t>
      </w:r>
      <w:r w:rsidRPr="00B212E3">
        <w:rPr>
          <w:rFonts w:ascii="Tahoma" w:hAnsi="Tahoma" w:cs="Tahoma"/>
        </w:rPr>
        <w:fldChar w:fldCharType="begin"/>
      </w:r>
      <w:r w:rsidRPr="00B212E3">
        <w:rPr>
          <w:rFonts w:ascii="Tahoma" w:hAnsi="Tahoma" w:cs="Tahoma"/>
        </w:rPr>
        <w:instrText xml:space="preserve"> REF _Ref66778924 \r \h </w:instrText>
      </w:r>
      <w:r w:rsidR="00B212E3">
        <w:rPr>
          <w:rFonts w:ascii="Tahoma" w:hAnsi="Tahoma" w:cs="Tahoma"/>
        </w:rPr>
        <w:instrText xml:space="preserve"> \* MERGEFORMAT </w:instrText>
      </w:r>
      <w:r w:rsidRPr="00B212E3">
        <w:rPr>
          <w:rFonts w:ascii="Tahoma" w:hAnsi="Tahoma" w:cs="Tahoma"/>
        </w:rPr>
      </w:r>
      <w:r w:rsidRPr="00B212E3">
        <w:rPr>
          <w:rFonts w:ascii="Tahoma" w:hAnsi="Tahoma" w:cs="Tahoma"/>
        </w:rPr>
        <w:fldChar w:fldCharType="separate"/>
      </w:r>
      <w:r w:rsidR="00513A6D">
        <w:rPr>
          <w:rFonts w:ascii="Tahoma" w:hAnsi="Tahoma" w:cs="Tahoma"/>
        </w:rPr>
        <w:t>36</w:t>
      </w:r>
      <w:r w:rsidRPr="00B212E3">
        <w:rPr>
          <w:rFonts w:ascii="Tahoma" w:hAnsi="Tahoma" w:cs="Tahoma"/>
        </w:rPr>
        <w:fldChar w:fldCharType="end"/>
      </w:r>
      <w:r w:rsidRPr="00B212E3">
        <w:rPr>
          <w:rFonts w:ascii="Tahoma" w:hAnsi="Tahoma" w:cs="Tahoma"/>
        </w:rPr>
        <w:t xml:space="preserve"> – </w:t>
      </w:r>
      <w:r w:rsidRPr="00B212E3">
        <w:rPr>
          <w:rFonts w:ascii="Tahoma" w:hAnsi="Tahoma" w:cs="Tahoma"/>
        </w:rPr>
        <w:fldChar w:fldCharType="begin"/>
      </w:r>
      <w:r w:rsidRPr="00B212E3">
        <w:rPr>
          <w:rFonts w:ascii="Tahoma" w:hAnsi="Tahoma" w:cs="Tahoma"/>
        </w:rPr>
        <w:instrText xml:space="preserve"> REF _Ref66778948 \r \h </w:instrText>
      </w:r>
      <w:r w:rsidR="00B212E3">
        <w:rPr>
          <w:rFonts w:ascii="Tahoma" w:hAnsi="Tahoma" w:cs="Tahoma"/>
        </w:rPr>
        <w:instrText xml:space="preserve"> \* MERGEFORMAT </w:instrText>
      </w:r>
      <w:r w:rsidRPr="00B212E3">
        <w:rPr>
          <w:rFonts w:ascii="Tahoma" w:hAnsi="Tahoma" w:cs="Tahoma"/>
        </w:rPr>
      </w:r>
      <w:r w:rsidRPr="00B212E3">
        <w:rPr>
          <w:rFonts w:ascii="Tahoma" w:hAnsi="Tahoma" w:cs="Tahoma"/>
        </w:rPr>
        <w:fldChar w:fldCharType="separate"/>
      </w:r>
      <w:r w:rsidR="00513A6D">
        <w:rPr>
          <w:rFonts w:ascii="Tahoma" w:hAnsi="Tahoma" w:cs="Tahoma"/>
        </w:rPr>
        <w:t>37</w:t>
      </w:r>
      <w:r w:rsidRPr="00B212E3">
        <w:rPr>
          <w:rFonts w:ascii="Tahoma" w:hAnsi="Tahoma" w:cs="Tahoma"/>
        </w:rPr>
        <w:fldChar w:fldCharType="end"/>
      </w:r>
      <w:r w:rsidRPr="00B212E3">
        <w:rPr>
          <w:rFonts w:ascii="Tahoma" w:hAnsi="Tahoma" w:cs="Tahoma"/>
        </w:rPr>
        <w:t xml:space="preserve"> Правил КД (в зависимости от того, что применимо).</w:t>
      </w:r>
    </w:p>
    <w:p w14:paraId="24EA5DC9" w14:textId="647E92AF" w:rsidR="003D4E65" w:rsidRPr="00B212E3" w:rsidRDefault="00FB459B" w:rsidP="00972A9E">
      <w:pPr>
        <w:pStyle w:val="33"/>
        <w:numPr>
          <w:ilvl w:val="1"/>
          <w:numId w:val="24"/>
        </w:numPr>
        <w:spacing w:before="120" w:after="200" w:line="276" w:lineRule="auto"/>
        <w:ind w:left="993" w:hanging="993"/>
        <w:jc w:val="both"/>
        <w:rPr>
          <w:rFonts w:ascii="Tahoma" w:hAnsi="Tahoma" w:cs="Tahoma"/>
        </w:rPr>
      </w:pPr>
      <w:r w:rsidRPr="00B212E3">
        <w:rPr>
          <w:rFonts w:ascii="Tahoma" w:hAnsi="Tahoma" w:cs="Tahoma"/>
        </w:rPr>
        <w:t xml:space="preserve">На основании </w:t>
      </w:r>
      <w:r w:rsidR="003D4E65" w:rsidRPr="00B212E3">
        <w:rPr>
          <w:rFonts w:ascii="Tahoma" w:hAnsi="Tahoma" w:cs="Tahoma"/>
        </w:rPr>
        <w:t>документ</w:t>
      </w:r>
      <w:r w:rsidR="001F05CD">
        <w:rPr>
          <w:rFonts w:ascii="Tahoma" w:hAnsi="Tahoma" w:cs="Tahoma"/>
        </w:rPr>
        <w:t>ов</w:t>
      </w:r>
      <w:r w:rsidR="003D4E65" w:rsidRPr="00B212E3">
        <w:rPr>
          <w:rFonts w:ascii="Tahoma" w:hAnsi="Tahoma" w:cs="Tahoma"/>
        </w:rPr>
        <w:t>, предусмотренн</w:t>
      </w:r>
      <w:r w:rsidR="001F05CD">
        <w:rPr>
          <w:rFonts w:ascii="Tahoma" w:hAnsi="Tahoma" w:cs="Tahoma"/>
        </w:rPr>
        <w:t>ых</w:t>
      </w:r>
      <w:r w:rsidR="003D4E65" w:rsidRPr="00B212E3">
        <w:rPr>
          <w:rFonts w:ascii="Tahoma" w:hAnsi="Tahoma" w:cs="Tahoma"/>
        </w:rPr>
        <w:t xml:space="preserve"> </w:t>
      </w:r>
      <w:r w:rsidR="00E934E1">
        <w:rPr>
          <w:rFonts w:ascii="Tahoma" w:hAnsi="Tahoma" w:cs="Tahoma"/>
        </w:rPr>
        <w:t xml:space="preserve">пунктом </w:t>
      </w:r>
      <w:r w:rsidR="00E934E1">
        <w:rPr>
          <w:rFonts w:ascii="Tahoma" w:hAnsi="Tahoma" w:cs="Tahoma"/>
        </w:rPr>
        <w:fldChar w:fldCharType="begin"/>
      </w:r>
      <w:r w:rsidR="00E934E1">
        <w:rPr>
          <w:rFonts w:ascii="Tahoma" w:hAnsi="Tahoma" w:cs="Tahoma"/>
        </w:rPr>
        <w:instrText xml:space="preserve"> REF _Ref66777995 \r \h </w:instrText>
      </w:r>
      <w:r w:rsidR="00E934E1">
        <w:rPr>
          <w:rFonts w:ascii="Tahoma" w:hAnsi="Tahoma" w:cs="Tahoma"/>
        </w:rPr>
      </w:r>
      <w:r w:rsidR="00E934E1">
        <w:rPr>
          <w:rFonts w:ascii="Tahoma" w:hAnsi="Tahoma" w:cs="Tahoma"/>
        </w:rPr>
        <w:fldChar w:fldCharType="separate"/>
      </w:r>
      <w:r w:rsidR="00E934E1">
        <w:rPr>
          <w:rFonts w:ascii="Tahoma" w:hAnsi="Tahoma" w:cs="Tahoma"/>
        </w:rPr>
        <w:t>26.6.1</w:t>
      </w:r>
      <w:r w:rsidR="00E934E1">
        <w:rPr>
          <w:rFonts w:ascii="Tahoma" w:hAnsi="Tahoma" w:cs="Tahoma"/>
        </w:rPr>
        <w:fldChar w:fldCharType="end"/>
      </w:r>
      <w:r w:rsidR="00E934E1">
        <w:rPr>
          <w:rFonts w:ascii="Tahoma" w:hAnsi="Tahoma" w:cs="Tahoma"/>
        </w:rPr>
        <w:t xml:space="preserve"> и (или) </w:t>
      </w:r>
      <w:r w:rsidR="003D4E65" w:rsidRPr="00B212E3">
        <w:rPr>
          <w:rFonts w:ascii="Tahoma" w:hAnsi="Tahoma" w:cs="Tahoma"/>
        </w:rPr>
        <w:t xml:space="preserve">пунктом </w:t>
      </w:r>
      <w:r w:rsidR="003B1936" w:rsidRPr="00B212E3">
        <w:rPr>
          <w:rFonts w:ascii="Tahoma" w:hAnsi="Tahoma" w:cs="Tahoma"/>
        </w:rPr>
        <w:fldChar w:fldCharType="begin"/>
      </w:r>
      <w:r w:rsidR="003B1936" w:rsidRPr="00B212E3">
        <w:rPr>
          <w:rFonts w:ascii="Tahoma" w:hAnsi="Tahoma" w:cs="Tahoma"/>
        </w:rPr>
        <w:instrText xml:space="preserve"> REF _Ref68288721 \r \h </w:instrText>
      </w:r>
      <w:r w:rsidR="00B212E3">
        <w:rPr>
          <w:rFonts w:ascii="Tahoma" w:hAnsi="Tahoma" w:cs="Tahoma"/>
        </w:rPr>
        <w:instrText xml:space="preserve"> \* MERGEFORMAT </w:instrText>
      </w:r>
      <w:r w:rsidR="003B1936" w:rsidRPr="00B212E3">
        <w:rPr>
          <w:rFonts w:ascii="Tahoma" w:hAnsi="Tahoma" w:cs="Tahoma"/>
        </w:rPr>
      </w:r>
      <w:r w:rsidR="003B1936" w:rsidRPr="00B212E3">
        <w:rPr>
          <w:rFonts w:ascii="Tahoma" w:hAnsi="Tahoma" w:cs="Tahoma"/>
        </w:rPr>
        <w:fldChar w:fldCharType="separate"/>
      </w:r>
      <w:r w:rsidR="003B1936" w:rsidRPr="00B212E3">
        <w:rPr>
          <w:rFonts w:ascii="Tahoma" w:hAnsi="Tahoma" w:cs="Tahoma"/>
        </w:rPr>
        <w:t>26.6.4</w:t>
      </w:r>
      <w:r w:rsidR="003B1936" w:rsidRPr="00B212E3">
        <w:rPr>
          <w:rFonts w:ascii="Tahoma" w:hAnsi="Tahoma" w:cs="Tahoma"/>
        </w:rPr>
        <w:fldChar w:fldCharType="end"/>
      </w:r>
      <w:r w:rsidR="003D4E65" w:rsidRPr="00B212E3">
        <w:rPr>
          <w:rFonts w:ascii="Tahoma" w:hAnsi="Tahoma" w:cs="Tahoma"/>
        </w:rPr>
        <w:t xml:space="preserve"> Правил, НРД осуществляет </w:t>
      </w:r>
      <w:r w:rsidR="0051373F">
        <w:rPr>
          <w:rFonts w:ascii="Tahoma" w:hAnsi="Tahoma" w:cs="Tahoma"/>
        </w:rPr>
        <w:t xml:space="preserve">Разблокирование </w:t>
      </w:r>
      <w:r w:rsidR="003B1936" w:rsidRPr="00B212E3">
        <w:rPr>
          <w:rFonts w:ascii="Tahoma" w:hAnsi="Tahoma" w:cs="Tahoma"/>
        </w:rPr>
        <w:t xml:space="preserve">и информирует об этом Депонентов путем предоставления CANO (код формы CA311) в порядке, предусмотренном пунктом </w:t>
      </w:r>
      <w:r w:rsidR="003B1936" w:rsidRPr="00B212E3">
        <w:rPr>
          <w:rFonts w:ascii="Tahoma" w:hAnsi="Tahoma" w:cs="Tahoma"/>
        </w:rPr>
        <w:fldChar w:fldCharType="begin"/>
      </w:r>
      <w:r w:rsidR="003B1936" w:rsidRPr="00B212E3">
        <w:rPr>
          <w:rFonts w:ascii="Tahoma" w:hAnsi="Tahoma" w:cs="Tahoma"/>
        </w:rPr>
        <w:instrText xml:space="preserve"> REF _Ref68288764 \r \h </w:instrText>
      </w:r>
      <w:r w:rsidR="00B212E3">
        <w:rPr>
          <w:rFonts w:ascii="Tahoma" w:hAnsi="Tahoma" w:cs="Tahoma"/>
        </w:rPr>
        <w:instrText xml:space="preserve"> \* MERGEFORMAT </w:instrText>
      </w:r>
      <w:r w:rsidR="003B1936" w:rsidRPr="00B212E3">
        <w:rPr>
          <w:rFonts w:ascii="Tahoma" w:hAnsi="Tahoma" w:cs="Tahoma"/>
        </w:rPr>
      </w:r>
      <w:r w:rsidR="003B1936" w:rsidRPr="00B212E3">
        <w:rPr>
          <w:rFonts w:ascii="Tahoma" w:hAnsi="Tahoma" w:cs="Tahoma"/>
        </w:rPr>
        <w:fldChar w:fldCharType="separate"/>
      </w:r>
      <w:r w:rsidR="003B1936" w:rsidRPr="00B212E3">
        <w:rPr>
          <w:rFonts w:ascii="Tahoma" w:hAnsi="Tahoma" w:cs="Tahoma"/>
        </w:rPr>
        <w:t>26.8.3</w:t>
      </w:r>
      <w:r w:rsidR="003B1936" w:rsidRPr="00B212E3">
        <w:rPr>
          <w:rFonts w:ascii="Tahoma" w:hAnsi="Tahoma" w:cs="Tahoma"/>
        </w:rPr>
        <w:fldChar w:fldCharType="end"/>
      </w:r>
      <w:r w:rsidR="003B1936" w:rsidRPr="00B212E3">
        <w:rPr>
          <w:rFonts w:ascii="Tahoma" w:hAnsi="Tahoma" w:cs="Tahoma"/>
        </w:rPr>
        <w:t xml:space="preserve"> Правил.</w:t>
      </w:r>
    </w:p>
    <w:p w14:paraId="1DD8C9EC" w14:textId="7437E0CA" w:rsidR="003D4E65" w:rsidRPr="00B212E3" w:rsidRDefault="007146E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 xml:space="preserve">При проведении КД по Лицевому счету НД </w:t>
      </w:r>
      <w:r w:rsidR="00570D29" w:rsidRPr="00B212E3">
        <w:rPr>
          <w:rFonts w:ascii="Tahoma" w:hAnsi="Tahoma" w:cs="Tahoma"/>
          <w:kern w:val="0"/>
          <w:lang w:eastAsia="ru-RU" w:bidi="ar-SA"/>
        </w:rPr>
        <w:t xml:space="preserve">Держатели реестра </w:t>
      </w:r>
      <w:r w:rsidR="003D4E65" w:rsidRPr="00B212E3">
        <w:rPr>
          <w:rFonts w:ascii="Tahoma" w:hAnsi="Tahoma" w:cs="Tahoma"/>
          <w:lang w:eastAsia="ru-RU"/>
        </w:rPr>
        <w:t>осуществляет следующие действия (в зависимости от того, что применимо):</w:t>
      </w:r>
    </w:p>
    <w:p w14:paraId="434C67E2" w14:textId="25BD01F0" w:rsidR="003B1936" w:rsidRPr="00AB70A7" w:rsidRDefault="003B1936"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AB70A7">
        <w:rPr>
          <w:rFonts w:ascii="Tahoma" w:hAnsi="Tahoma" w:cs="Tahoma"/>
          <w:kern w:val="0"/>
          <w:lang w:eastAsia="ru-RU" w:bidi="ar-SA"/>
        </w:rPr>
        <w:t xml:space="preserve">зачисляют размещаемые акции на Лицевой счет НД и направляют в НРД документы о зачислении акций, а также информацию о количестве ценных бумаг, подлежащих зачислению каждому </w:t>
      </w:r>
      <w:r w:rsidR="00F8123A">
        <w:rPr>
          <w:rFonts w:ascii="Tahoma" w:hAnsi="Tahoma" w:cs="Tahoma"/>
          <w:kern w:val="0"/>
          <w:lang w:eastAsia="ru-RU" w:bidi="ar-SA"/>
        </w:rPr>
        <w:t>лицу, указанному в соответствующем Списке</w:t>
      </w:r>
      <w:r w:rsidRPr="00AB70A7">
        <w:rPr>
          <w:rFonts w:ascii="Tahoma" w:hAnsi="Tahoma" w:cs="Tahoma"/>
          <w:kern w:val="0"/>
          <w:lang w:eastAsia="ru-RU" w:bidi="ar-SA"/>
        </w:rPr>
        <w:t xml:space="preserve"> (в виде электронного документа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AB70A7">
        <w:rPr>
          <w:rFonts w:ascii="Tahoma" w:hAnsi="Tahoma" w:cs="Tahoma"/>
          <w:kern w:val="0"/>
          <w:lang w:eastAsia="ru-RU" w:bidi="ar-SA"/>
        </w:rPr>
        <w:t xml:space="preserve">или нетипизированного электронного документа с дополнительным вложением в формате </w:t>
      </w:r>
      <w:r w:rsidRPr="00AB70A7">
        <w:rPr>
          <w:rFonts w:ascii="Tahoma" w:hAnsi="Tahoma" w:cs="Tahoma"/>
        </w:rPr>
        <w:t xml:space="preserve">XLS или </w:t>
      </w:r>
      <w:r w:rsidRPr="00AB70A7">
        <w:rPr>
          <w:rFonts w:ascii="Tahoma" w:hAnsi="Tahoma" w:cs="Tahoma"/>
          <w:lang w:val="en-US"/>
        </w:rPr>
        <w:t>XLSX</w:t>
      </w:r>
      <w:r w:rsidRPr="00AB70A7">
        <w:rPr>
          <w:rFonts w:ascii="Tahoma" w:hAnsi="Tahoma" w:cs="Tahoma"/>
        </w:rPr>
        <w:t>)</w:t>
      </w:r>
      <w:r w:rsidR="00494319" w:rsidRPr="00AB70A7">
        <w:rPr>
          <w:rFonts w:ascii="Tahoma" w:hAnsi="Tahoma" w:cs="Tahoma"/>
        </w:rPr>
        <w:t xml:space="preserve"> и</w:t>
      </w:r>
      <w:r w:rsidRPr="00AB70A7">
        <w:rPr>
          <w:rFonts w:ascii="Tahoma" w:hAnsi="Tahoma" w:cs="Tahoma"/>
        </w:rPr>
        <w:t xml:space="preserve"> </w:t>
      </w:r>
      <w:r w:rsidRPr="00AB70A7">
        <w:rPr>
          <w:rFonts w:ascii="Tahoma" w:hAnsi="Tahoma" w:cs="Tahoma"/>
          <w:kern w:val="0"/>
          <w:lang w:eastAsia="ru-RU" w:bidi="ar-SA"/>
        </w:rPr>
        <w:t xml:space="preserve">документы, предусмотренные пунктами </w:t>
      </w:r>
      <w:r w:rsidRPr="00AB70A7">
        <w:rPr>
          <w:rFonts w:ascii="Tahoma" w:hAnsi="Tahoma" w:cs="Tahoma"/>
          <w:kern w:val="0"/>
          <w:lang w:eastAsia="ru-RU" w:bidi="ar-SA"/>
        </w:rPr>
        <w:fldChar w:fldCharType="begin"/>
      </w:r>
      <w:r w:rsidRPr="00AB70A7">
        <w:rPr>
          <w:rFonts w:ascii="Tahoma" w:hAnsi="Tahoma" w:cs="Tahoma"/>
          <w:kern w:val="0"/>
          <w:lang w:eastAsia="ru-RU" w:bidi="ar-SA"/>
        </w:rPr>
        <w:instrText xml:space="preserve"> REF _Ref66778293 \r \h </w:instrText>
      </w:r>
      <w:r w:rsidR="00B212E3" w:rsidRPr="00AB70A7">
        <w:rPr>
          <w:rFonts w:ascii="Tahoma" w:hAnsi="Tahoma" w:cs="Tahoma"/>
          <w:kern w:val="0"/>
          <w:lang w:eastAsia="ru-RU" w:bidi="ar-SA"/>
        </w:rPr>
        <w:instrText xml:space="preserve"> \* MERGEFORMAT </w:instrText>
      </w:r>
      <w:r w:rsidRPr="00AB70A7">
        <w:rPr>
          <w:rFonts w:ascii="Tahoma" w:hAnsi="Tahoma" w:cs="Tahoma"/>
          <w:kern w:val="0"/>
          <w:lang w:eastAsia="ru-RU" w:bidi="ar-SA"/>
        </w:rPr>
      </w:r>
      <w:r w:rsidRPr="00AB70A7">
        <w:rPr>
          <w:rFonts w:ascii="Tahoma" w:hAnsi="Tahoma" w:cs="Tahoma"/>
          <w:kern w:val="0"/>
          <w:lang w:eastAsia="ru-RU" w:bidi="ar-SA"/>
        </w:rPr>
        <w:fldChar w:fldCharType="separate"/>
      </w:r>
      <w:r w:rsidRPr="00AB70A7">
        <w:rPr>
          <w:rFonts w:ascii="Tahoma" w:hAnsi="Tahoma" w:cs="Tahoma"/>
          <w:kern w:val="0"/>
          <w:lang w:eastAsia="ru-RU" w:bidi="ar-SA"/>
        </w:rPr>
        <w:t>26.2.2</w:t>
      </w:r>
      <w:r w:rsidRPr="00AB70A7">
        <w:rPr>
          <w:rFonts w:ascii="Tahoma" w:hAnsi="Tahoma" w:cs="Tahoma"/>
          <w:kern w:val="0"/>
          <w:lang w:eastAsia="ru-RU" w:bidi="ar-SA"/>
        </w:rPr>
        <w:fldChar w:fldCharType="end"/>
      </w:r>
      <w:r w:rsidRPr="00AB70A7">
        <w:rPr>
          <w:rFonts w:ascii="Tahoma" w:hAnsi="Tahoma" w:cs="Tahoma"/>
          <w:kern w:val="0"/>
          <w:lang w:eastAsia="ru-RU" w:bidi="ar-SA"/>
        </w:rPr>
        <w:t xml:space="preserve"> и </w:t>
      </w:r>
      <w:r w:rsidRPr="00AB70A7">
        <w:rPr>
          <w:rFonts w:ascii="Tahoma" w:hAnsi="Tahoma" w:cs="Tahoma"/>
          <w:kern w:val="0"/>
          <w:lang w:eastAsia="ru-RU" w:bidi="ar-SA"/>
        </w:rPr>
        <w:fldChar w:fldCharType="begin"/>
      </w:r>
      <w:r w:rsidRPr="00AB70A7">
        <w:rPr>
          <w:rFonts w:ascii="Tahoma" w:hAnsi="Tahoma" w:cs="Tahoma"/>
          <w:kern w:val="0"/>
          <w:lang w:eastAsia="ru-RU" w:bidi="ar-SA"/>
        </w:rPr>
        <w:instrText xml:space="preserve"> REF _Ref66778312 \r \h </w:instrText>
      </w:r>
      <w:r w:rsidR="00B212E3" w:rsidRPr="00AB70A7">
        <w:rPr>
          <w:rFonts w:ascii="Tahoma" w:hAnsi="Tahoma" w:cs="Tahoma"/>
          <w:kern w:val="0"/>
          <w:lang w:eastAsia="ru-RU" w:bidi="ar-SA"/>
        </w:rPr>
        <w:instrText xml:space="preserve"> \* MERGEFORMAT </w:instrText>
      </w:r>
      <w:r w:rsidRPr="00AB70A7">
        <w:rPr>
          <w:rFonts w:ascii="Tahoma" w:hAnsi="Tahoma" w:cs="Tahoma"/>
          <w:kern w:val="0"/>
          <w:lang w:eastAsia="ru-RU" w:bidi="ar-SA"/>
        </w:rPr>
      </w:r>
      <w:r w:rsidRPr="00AB70A7">
        <w:rPr>
          <w:rFonts w:ascii="Tahoma" w:hAnsi="Tahoma" w:cs="Tahoma"/>
          <w:kern w:val="0"/>
          <w:lang w:eastAsia="ru-RU" w:bidi="ar-SA"/>
        </w:rPr>
        <w:fldChar w:fldCharType="separate"/>
      </w:r>
      <w:r w:rsidRPr="00AB70A7">
        <w:rPr>
          <w:rFonts w:ascii="Tahoma" w:hAnsi="Tahoma" w:cs="Tahoma"/>
          <w:kern w:val="0"/>
          <w:lang w:eastAsia="ru-RU" w:bidi="ar-SA"/>
        </w:rPr>
        <w:t>26.6.2</w:t>
      </w:r>
      <w:r w:rsidRPr="00AB70A7">
        <w:rPr>
          <w:rFonts w:ascii="Tahoma" w:hAnsi="Tahoma" w:cs="Tahoma"/>
          <w:kern w:val="0"/>
          <w:lang w:eastAsia="ru-RU" w:bidi="ar-SA"/>
        </w:rPr>
        <w:fldChar w:fldCharType="end"/>
      </w:r>
      <w:r w:rsidRPr="00AB70A7">
        <w:rPr>
          <w:rFonts w:ascii="Tahoma" w:hAnsi="Tahoma" w:cs="Tahoma"/>
          <w:kern w:val="0"/>
          <w:lang w:eastAsia="ru-RU" w:bidi="ar-SA"/>
        </w:rPr>
        <w:t xml:space="preserve"> (если они не были направлены ранее в соответствии с Правилами КД);</w:t>
      </w:r>
    </w:p>
    <w:p w14:paraId="20C72A25" w14:textId="4163F4EF" w:rsidR="003D4E65" w:rsidRPr="00B212E3" w:rsidRDefault="00483786"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AB70A7">
        <w:rPr>
          <w:rFonts w:ascii="Tahoma" w:hAnsi="Tahoma" w:cs="Tahoma"/>
          <w:kern w:val="0"/>
          <w:lang w:eastAsia="ru-RU" w:bidi="ar-SA"/>
        </w:rPr>
        <w:t xml:space="preserve">в случае размещения акций </w:t>
      </w:r>
      <w:r w:rsidRPr="00AB70A7">
        <w:rPr>
          <w:rFonts w:ascii="Tahoma" w:hAnsi="Tahoma" w:cs="Tahoma"/>
          <w:lang w:eastAsia="ru-RU"/>
        </w:rPr>
        <w:t>Эмитента</w:t>
      </w:r>
      <w:r w:rsidRPr="00B212E3">
        <w:rPr>
          <w:rFonts w:ascii="Tahoma" w:hAnsi="Tahoma" w:cs="Tahoma"/>
          <w:lang w:eastAsia="ru-RU"/>
        </w:rPr>
        <w:t xml:space="preserve"> (Эмитентов), созданного (созданных) в результате выделения, путем конвертации в них акций</w:t>
      </w:r>
      <w:r w:rsidRPr="00B212E3">
        <w:rPr>
          <w:rFonts w:ascii="Tahoma" w:hAnsi="Tahoma" w:cs="Tahoma"/>
          <w:kern w:val="0"/>
          <w:lang w:eastAsia="ru-RU" w:bidi="ar-SA"/>
        </w:rPr>
        <w:t xml:space="preserve"> </w:t>
      </w:r>
      <w:r w:rsidRPr="00B212E3">
        <w:rPr>
          <w:rFonts w:ascii="Tahoma" w:hAnsi="Tahoma" w:cs="Tahoma"/>
        </w:rPr>
        <w:t xml:space="preserve">реорганизуемого Эмитента </w:t>
      </w:r>
      <w:r w:rsidR="00F9472A" w:rsidRPr="00B212E3">
        <w:rPr>
          <w:rFonts w:ascii="Tahoma" w:hAnsi="Tahoma" w:cs="Tahoma"/>
          <w:kern w:val="0"/>
          <w:lang w:eastAsia="ru-RU" w:bidi="ar-SA"/>
        </w:rPr>
        <w:t>списываю</w:t>
      </w:r>
      <w:r w:rsidR="003D4E65" w:rsidRPr="00B212E3">
        <w:rPr>
          <w:rFonts w:ascii="Tahoma" w:hAnsi="Tahoma" w:cs="Tahoma"/>
          <w:kern w:val="0"/>
          <w:lang w:eastAsia="ru-RU" w:bidi="ar-SA"/>
        </w:rPr>
        <w:t xml:space="preserve">т </w:t>
      </w:r>
      <w:r w:rsidR="00F9472A" w:rsidRPr="00B212E3">
        <w:rPr>
          <w:rFonts w:ascii="Tahoma" w:hAnsi="Tahoma" w:cs="Tahoma"/>
          <w:kern w:val="0"/>
          <w:lang w:eastAsia="ru-RU" w:bidi="ar-SA"/>
        </w:rPr>
        <w:t>конвертируемые акции и направля</w:t>
      </w:r>
      <w:r w:rsidR="00280D69" w:rsidRPr="00B212E3">
        <w:rPr>
          <w:rFonts w:ascii="Tahoma" w:hAnsi="Tahoma" w:cs="Tahoma"/>
          <w:kern w:val="0"/>
          <w:lang w:eastAsia="ru-RU" w:bidi="ar-SA"/>
        </w:rPr>
        <w:t>ю</w:t>
      </w:r>
      <w:r w:rsidR="003D4E65" w:rsidRPr="00B212E3">
        <w:rPr>
          <w:rFonts w:ascii="Tahoma" w:hAnsi="Tahoma" w:cs="Tahoma"/>
          <w:kern w:val="0"/>
          <w:lang w:eastAsia="ru-RU" w:bidi="ar-SA"/>
        </w:rPr>
        <w:t>т в НРД документы о списании акций</w:t>
      </w:r>
      <w:r w:rsidR="00570D29" w:rsidRPr="00B212E3">
        <w:rPr>
          <w:rFonts w:ascii="Tahoma" w:hAnsi="Tahoma" w:cs="Tahoma"/>
          <w:kern w:val="0"/>
          <w:lang w:eastAsia="ru-RU" w:bidi="ar-SA"/>
        </w:rPr>
        <w:t xml:space="preserve">, а также документы, предусмотренные пунктами </w:t>
      </w:r>
      <w:r w:rsidR="00570D29" w:rsidRPr="00B212E3">
        <w:rPr>
          <w:rFonts w:ascii="Tahoma" w:hAnsi="Tahoma" w:cs="Tahoma"/>
          <w:kern w:val="0"/>
          <w:lang w:eastAsia="ru-RU" w:bidi="ar-SA"/>
        </w:rPr>
        <w:fldChar w:fldCharType="begin"/>
      </w:r>
      <w:r w:rsidR="00570D29" w:rsidRPr="00B212E3">
        <w:rPr>
          <w:rFonts w:ascii="Tahoma" w:hAnsi="Tahoma" w:cs="Tahoma"/>
          <w:kern w:val="0"/>
          <w:lang w:eastAsia="ru-RU" w:bidi="ar-SA"/>
        </w:rPr>
        <w:instrText xml:space="preserve"> REF _Ref66778293 \r \h </w:instrText>
      </w:r>
      <w:r w:rsidR="00B212E3">
        <w:rPr>
          <w:rFonts w:ascii="Tahoma" w:hAnsi="Tahoma" w:cs="Tahoma"/>
          <w:kern w:val="0"/>
          <w:lang w:eastAsia="ru-RU" w:bidi="ar-SA"/>
        </w:rPr>
        <w:instrText xml:space="preserve"> \* MERGEFORMAT </w:instrText>
      </w:r>
      <w:r w:rsidR="00570D29" w:rsidRPr="00B212E3">
        <w:rPr>
          <w:rFonts w:ascii="Tahoma" w:hAnsi="Tahoma" w:cs="Tahoma"/>
          <w:kern w:val="0"/>
          <w:lang w:eastAsia="ru-RU" w:bidi="ar-SA"/>
        </w:rPr>
      </w:r>
      <w:r w:rsidR="00570D29" w:rsidRPr="00B212E3">
        <w:rPr>
          <w:rFonts w:ascii="Tahoma" w:hAnsi="Tahoma" w:cs="Tahoma"/>
          <w:kern w:val="0"/>
          <w:lang w:eastAsia="ru-RU" w:bidi="ar-SA"/>
        </w:rPr>
        <w:fldChar w:fldCharType="separate"/>
      </w:r>
      <w:r w:rsidR="00570D29" w:rsidRPr="00B212E3">
        <w:rPr>
          <w:rFonts w:ascii="Tahoma" w:hAnsi="Tahoma" w:cs="Tahoma"/>
          <w:kern w:val="0"/>
          <w:lang w:eastAsia="ru-RU" w:bidi="ar-SA"/>
        </w:rPr>
        <w:t>26.2.2</w:t>
      </w:r>
      <w:r w:rsidR="00570D29" w:rsidRPr="00B212E3">
        <w:rPr>
          <w:rFonts w:ascii="Tahoma" w:hAnsi="Tahoma" w:cs="Tahoma"/>
          <w:kern w:val="0"/>
          <w:lang w:eastAsia="ru-RU" w:bidi="ar-SA"/>
        </w:rPr>
        <w:fldChar w:fldCharType="end"/>
      </w:r>
      <w:r w:rsidR="00570D29" w:rsidRPr="00B212E3">
        <w:rPr>
          <w:rFonts w:ascii="Tahoma" w:hAnsi="Tahoma" w:cs="Tahoma"/>
          <w:kern w:val="0"/>
          <w:lang w:eastAsia="ru-RU" w:bidi="ar-SA"/>
        </w:rPr>
        <w:t xml:space="preserve"> и </w:t>
      </w:r>
      <w:r w:rsidR="00570D29" w:rsidRPr="00B212E3">
        <w:rPr>
          <w:rFonts w:ascii="Tahoma" w:hAnsi="Tahoma" w:cs="Tahoma"/>
          <w:kern w:val="0"/>
          <w:lang w:eastAsia="ru-RU" w:bidi="ar-SA"/>
        </w:rPr>
        <w:fldChar w:fldCharType="begin"/>
      </w:r>
      <w:r w:rsidR="00570D29" w:rsidRPr="00B212E3">
        <w:rPr>
          <w:rFonts w:ascii="Tahoma" w:hAnsi="Tahoma" w:cs="Tahoma"/>
          <w:kern w:val="0"/>
          <w:lang w:eastAsia="ru-RU" w:bidi="ar-SA"/>
        </w:rPr>
        <w:instrText xml:space="preserve"> REF _Ref66778312 \r \h </w:instrText>
      </w:r>
      <w:r w:rsidR="00B212E3">
        <w:rPr>
          <w:rFonts w:ascii="Tahoma" w:hAnsi="Tahoma" w:cs="Tahoma"/>
          <w:kern w:val="0"/>
          <w:lang w:eastAsia="ru-RU" w:bidi="ar-SA"/>
        </w:rPr>
        <w:instrText xml:space="preserve"> \* MERGEFORMAT </w:instrText>
      </w:r>
      <w:r w:rsidR="00570D29" w:rsidRPr="00B212E3">
        <w:rPr>
          <w:rFonts w:ascii="Tahoma" w:hAnsi="Tahoma" w:cs="Tahoma"/>
          <w:kern w:val="0"/>
          <w:lang w:eastAsia="ru-RU" w:bidi="ar-SA"/>
        </w:rPr>
      </w:r>
      <w:r w:rsidR="00570D29" w:rsidRPr="00B212E3">
        <w:rPr>
          <w:rFonts w:ascii="Tahoma" w:hAnsi="Tahoma" w:cs="Tahoma"/>
          <w:kern w:val="0"/>
          <w:lang w:eastAsia="ru-RU" w:bidi="ar-SA"/>
        </w:rPr>
        <w:fldChar w:fldCharType="separate"/>
      </w:r>
      <w:r w:rsidR="00570D29" w:rsidRPr="00B212E3">
        <w:rPr>
          <w:rFonts w:ascii="Tahoma" w:hAnsi="Tahoma" w:cs="Tahoma"/>
          <w:kern w:val="0"/>
          <w:lang w:eastAsia="ru-RU" w:bidi="ar-SA"/>
        </w:rPr>
        <w:t>26.6.2</w:t>
      </w:r>
      <w:r w:rsidR="00570D29" w:rsidRPr="00B212E3">
        <w:rPr>
          <w:rFonts w:ascii="Tahoma" w:hAnsi="Tahoma" w:cs="Tahoma"/>
          <w:kern w:val="0"/>
          <w:lang w:eastAsia="ru-RU" w:bidi="ar-SA"/>
        </w:rPr>
        <w:fldChar w:fldCharType="end"/>
      </w:r>
      <w:r w:rsidR="00570D29" w:rsidRPr="00B212E3">
        <w:rPr>
          <w:rFonts w:ascii="Tahoma" w:hAnsi="Tahoma" w:cs="Tahoma"/>
          <w:kern w:val="0"/>
          <w:lang w:eastAsia="ru-RU" w:bidi="ar-SA"/>
        </w:rPr>
        <w:t xml:space="preserve"> (если они не были направлены ранее в соответствии с Правилами КД)</w:t>
      </w:r>
      <w:r w:rsidR="003B1936" w:rsidRPr="00B212E3">
        <w:rPr>
          <w:rFonts w:ascii="Tahoma" w:hAnsi="Tahoma" w:cs="Tahoma"/>
          <w:kern w:val="0"/>
          <w:lang w:eastAsia="ru-RU" w:bidi="ar-SA"/>
        </w:rPr>
        <w:t>.</w:t>
      </w:r>
    </w:p>
    <w:p w14:paraId="39695775" w14:textId="12E239D5" w:rsidR="003D4E65" w:rsidRPr="00B212E3" w:rsidRDefault="00F13866"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79" w:name="_Ref66798808"/>
      <w:r w:rsidRPr="00B212E3">
        <w:rPr>
          <w:rFonts w:ascii="Tahoma" w:hAnsi="Tahoma" w:cs="Tahoma"/>
          <w:kern w:val="0"/>
          <w:lang w:eastAsia="ru-RU" w:bidi="ar-SA"/>
        </w:rPr>
        <w:t>При проведении КД по Лицевому счету НДЦД</w:t>
      </w:r>
      <w:r w:rsidRPr="00B212E3">
        <w:rPr>
          <w:rFonts w:ascii="Tahoma" w:hAnsi="Tahoma" w:cs="Tahoma"/>
          <w:lang w:eastAsia="ru-RU"/>
        </w:rPr>
        <w:t xml:space="preserve"> </w:t>
      </w:r>
      <w:r w:rsidRPr="00B212E3">
        <w:rPr>
          <w:rFonts w:ascii="Tahoma" w:hAnsi="Tahoma" w:cs="Tahoma"/>
          <w:kern w:val="0"/>
          <w:lang w:eastAsia="ru-RU" w:bidi="ar-SA"/>
        </w:rPr>
        <w:t xml:space="preserve">Держатели реестра направляют в НРД </w:t>
      </w:r>
      <w:r w:rsidRPr="00B212E3">
        <w:rPr>
          <w:rFonts w:ascii="Tahoma" w:hAnsi="Tahoma" w:cs="Tahoma"/>
          <w:lang w:eastAsia="ru-RU"/>
        </w:rPr>
        <w:t xml:space="preserve">(в зависимости </w:t>
      </w:r>
      <w:r w:rsidR="003D4E65" w:rsidRPr="00B212E3">
        <w:rPr>
          <w:rFonts w:ascii="Tahoma" w:hAnsi="Tahoma" w:cs="Tahoma"/>
          <w:lang w:eastAsia="ru-RU"/>
        </w:rPr>
        <w:t>от того, что применимо</w:t>
      </w:r>
      <w:r w:rsidRPr="00B212E3">
        <w:rPr>
          <w:rFonts w:ascii="Tahoma" w:hAnsi="Tahoma" w:cs="Tahoma"/>
          <w:lang w:eastAsia="ru-RU"/>
        </w:rPr>
        <w:t>)</w:t>
      </w:r>
      <w:r w:rsidR="003D4E65" w:rsidRPr="00B212E3">
        <w:rPr>
          <w:rFonts w:ascii="Tahoma" w:hAnsi="Tahoma" w:cs="Tahoma"/>
          <w:kern w:val="0"/>
          <w:lang w:eastAsia="ru-RU" w:bidi="ar-SA"/>
        </w:rPr>
        <w:t>:</w:t>
      </w:r>
      <w:bookmarkEnd w:id="479"/>
      <w:r w:rsidR="003D4E65" w:rsidRPr="00B212E3">
        <w:rPr>
          <w:rFonts w:ascii="Tahoma" w:hAnsi="Tahoma" w:cs="Tahoma"/>
          <w:kern w:val="0"/>
          <w:lang w:eastAsia="ru-RU" w:bidi="ar-SA"/>
        </w:rPr>
        <w:t xml:space="preserve"> </w:t>
      </w:r>
    </w:p>
    <w:p w14:paraId="194CF27B" w14:textId="5F002C60" w:rsidR="003D4E65" w:rsidRPr="00550F74" w:rsidRDefault="003D4E65"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Запрос сверки при глобальной/комплексной операции</w:t>
      </w:r>
      <w:r>
        <w:rPr>
          <w:rFonts w:ascii="Tahoma" w:hAnsi="Tahoma" w:cs="Tahoma"/>
          <w:kern w:val="0"/>
          <w:lang w:eastAsia="ru-RU" w:bidi="ar-SA"/>
        </w:rPr>
        <w:t xml:space="preserve"> (</w:t>
      </w:r>
      <w:r w:rsidRPr="00550F74">
        <w:rPr>
          <w:rFonts w:ascii="Tahoma" w:hAnsi="Tahoma" w:cs="Tahoma"/>
        </w:rPr>
        <w:t>при зачислении ценных бумаг</w:t>
      </w:r>
      <w:r>
        <w:rPr>
          <w:rFonts w:ascii="Tahoma" w:hAnsi="Tahoma" w:cs="Tahoma"/>
          <w:kern w:val="0"/>
          <w:lang w:eastAsia="ru-RU" w:bidi="ar-SA"/>
        </w:rPr>
        <w:t xml:space="preserve"> может содержать </w:t>
      </w:r>
      <w:r w:rsidRPr="00550F74">
        <w:rPr>
          <w:rFonts w:ascii="Tahoma" w:hAnsi="Tahoma" w:cs="Tahoma"/>
          <w:kern w:val="0"/>
          <w:lang w:eastAsia="ru-RU" w:bidi="ar-SA"/>
        </w:rPr>
        <w:t xml:space="preserve">информацию о количестве ценных бумаг, подлежащих зачислению каждому </w:t>
      </w:r>
      <w:r w:rsidR="00F8123A">
        <w:rPr>
          <w:rFonts w:ascii="Tahoma" w:hAnsi="Tahoma" w:cs="Tahoma"/>
          <w:kern w:val="0"/>
          <w:lang w:eastAsia="ru-RU" w:bidi="ar-SA"/>
        </w:rPr>
        <w:t>лицу, указанному в соответствующем Списке</w:t>
      </w:r>
      <w:r>
        <w:rPr>
          <w:rFonts w:ascii="Tahoma" w:hAnsi="Tahoma" w:cs="Tahoma"/>
          <w:kern w:val="0"/>
          <w:lang w:eastAsia="ru-RU" w:bidi="ar-SA"/>
        </w:rPr>
        <w:t>)</w:t>
      </w:r>
      <w:r w:rsidRPr="00550F74">
        <w:rPr>
          <w:rFonts w:ascii="Tahoma" w:hAnsi="Tahoma" w:cs="Tahoma"/>
          <w:kern w:val="0"/>
          <w:lang w:eastAsia="ru-RU" w:bidi="ar-SA"/>
        </w:rPr>
        <w:t xml:space="preserve">; </w:t>
      </w:r>
      <w:r>
        <w:rPr>
          <w:rFonts w:ascii="Tahoma" w:hAnsi="Tahoma" w:cs="Tahoma"/>
          <w:kern w:val="0"/>
          <w:lang w:eastAsia="ru-RU" w:bidi="ar-SA"/>
        </w:rPr>
        <w:t xml:space="preserve"> </w:t>
      </w:r>
    </w:p>
    <w:p w14:paraId="37FF1D65" w14:textId="24B35710" w:rsidR="003D4E65" w:rsidRPr="0043188E" w:rsidRDefault="003D4E65"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информацию о количестве ценных бумаг, подлежащих зачислению каждому </w:t>
      </w:r>
      <w:r w:rsidR="00F8123A">
        <w:rPr>
          <w:rFonts w:ascii="Tahoma" w:hAnsi="Tahoma" w:cs="Tahoma"/>
          <w:kern w:val="0"/>
          <w:lang w:eastAsia="ru-RU" w:bidi="ar-SA"/>
        </w:rPr>
        <w:t>лицу, указанному в соответствующем Списке</w:t>
      </w:r>
      <w:r w:rsidRPr="0043188E">
        <w:rPr>
          <w:rFonts w:ascii="Tahoma" w:hAnsi="Tahoma" w:cs="Tahoma"/>
          <w:kern w:val="0"/>
          <w:lang w:eastAsia="ru-RU" w:bidi="ar-SA"/>
        </w:rPr>
        <w:t xml:space="preserve">, в виде электронного документа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43188E">
        <w:rPr>
          <w:rFonts w:ascii="Tahoma" w:hAnsi="Tahoma" w:cs="Tahoma"/>
          <w:kern w:val="0"/>
          <w:lang w:eastAsia="ru-RU" w:bidi="ar-SA"/>
        </w:rPr>
        <w:t xml:space="preserve">или нетипизированного электронного документа с дополнительным вложением в формате </w:t>
      </w:r>
      <w:r w:rsidRPr="0043188E">
        <w:rPr>
          <w:rFonts w:ascii="Tahoma" w:hAnsi="Tahoma" w:cs="Tahoma"/>
        </w:rPr>
        <w:t xml:space="preserve">XLS или </w:t>
      </w:r>
      <w:r w:rsidRPr="0043188E">
        <w:rPr>
          <w:rFonts w:ascii="Tahoma" w:hAnsi="Tahoma" w:cs="Tahoma"/>
          <w:lang w:val="en-US"/>
        </w:rPr>
        <w:t>XLSX</w:t>
      </w:r>
      <w:r w:rsidRPr="0043188E">
        <w:rPr>
          <w:rFonts w:ascii="Tahoma" w:hAnsi="Tahoma" w:cs="Tahoma"/>
        </w:rPr>
        <w:t xml:space="preserve"> (при зачислении ценных бумаг)</w:t>
      </w:r>
      <w:r w:rsidRPr="0043188E">
        <w:rPr>
          <w:rFonts w:ascii="Tahoma" w:hAnsi="Tahoma" w:cs="Tahoma"/>
          <w:kern w:val="0"/>
          <w:lang w:eastAsia="ru-RU" w:bidi="ar-SA"/>
        </w:rPr>
        <w:t>;</w:t>
      </w:r>
    </w:p>
    <w:p w14:paraId="511774D2" w14:textId="47B03F53" w:rsidR="003D4E65" w:rsidRPr="00550F74" w:rsidRDefault="003D4E65"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lastRenderedPageBreak/>
        <w:t xml:space="preserve">документы, предусмотренные пунктами </w:t>
      </w:r>
      <w:r w:rsidR="00B51CCB" w:rsidRPr="0043188E">
        <w:rPr>
          <w:rFonts w:ascii="Tahoma" w:hAnsi="Tahoma" w:cs="Tahoma"/>
          <w:kern w:val="0"/>
          <w:lang w:eastAsia="ru-RU" w:bidi="ar-SA"/>
        </w:rPr>
        <w:fldChar w:fldCharType="begin"/>
      </w:r>
      <w:r w:rsidR="00B51CCB" w:rsidRPr="0043188E">
        <w:rPr>
          <w:rFonts w:ascii="Tahoma" w:hAnsi="Tahoma" w:cs="Tahoma"/>
          <w:kern w:val="0"/>
          <w:lang w:eastAsia="ru-RU" w:bidi="ar-SA"/>
        </w:rPr>
        <w:instrText xml:space="preserve"> REF _Ref66778293 \r \h </w:instrText>
      </w:r>
      <w:r w:rsidR="0043188E">
        <w:rPr>
          <w:rFonts w:ascii="Tahoma" w:hAnsi="Tahoma" w:cs="Tahoma"/>
          <w:kern w:val="0"/>
          <w:lang w:eastAsia="ru-RU" w:bidi="ar-SA"/>
        </w:rPr>
        <w:instrText xml:space="preserve"> \* MERGEFORMAT </w:instrText>
      </w:r>
      <w:r w:rsidR="00B51CCB" w:rsidRPr="0043188E">
        <w:rPr>
          <w:rFonts w:ascii="Tahoma" w:hAnsi="Tahoma" w:cs="Tahoma"/>
          <w:kern w:val="0"/>
          <w:lang w:eastAsia="ru-RU" w:bidi="ar-SA"/>
        </w:rPr>
      </w:r>
      <w:r w:rsidR="00B51CCB" w:rsidRPr="0043188E">
        <w:rPr>
          <w:rFonts w:ascii="Tahoma" w:hAnsi="Tahoma" w:cs="Tahoma"/>
          <w:kern w:val="0"/>
          <w:lang w:eastAsia="ru-RU" w:bidi="ar-SA"/>
        </w:rPr>
        <w:fldChar w:fldCharType="separate"/>
      </w:r>
      <w:r w:rsidR="00B51CCB" w:rsidRPr="0043188E">
        <w:rPr>
          <w:rFonts w:ascii="Tahoma" w:hAnsi="Tahoma" w:cs="Tahoma"/>
          <w:kern w:val="0"/>
          <w:lang w:eastAsia="ru-RU" w:bidi="ar-SA"/>
        </w:rPr>
        <w:t>26.2.2</w:t>
      </w:r>
      <w:r w:rsidR="00B51CCB" w:rsidRPr="0043188E">
        <w:rPr>
          <w:rFonts w:ascii="Tahoma" w:hAnsi="Tahoma" w:cs="Tahoma"/>
          <w:kern w:val="0"/>
          <w:lang w:eastAsia="ru-RU" w:bidi="ar-SA"/>
        </w:rPr>
        <w:fldChar w:fldCharType="end"/>
      </w:r>
      <w:r w:rsidRPr="0043188E">
        <w:rPr>
          <w:rFonts w:ascii="Tahoma" w:hAnsi="Tahoma" w:cs="Tahoma"/>
          <w:kern w:val="0"/>
          <w:lang w:eastAsia="ru-RU" w:bidi="ar-SA"/>
        </w:rPr>
        <w:t xml:space="preserve"> и </w:t>
      </w:r>
      <w:r w:rsidR="00B51CCB" w:rsidRPr="0043188E">
        <w:rPr>
          <w:rFonts w:ascii="Tahoma" w:hAnsi="Tahoma" w:cs="Tahoma"/>
          <w:kern w:val="0"/>
          <w:lang w:eastAsia="ru-RU" w:bidi="ar-SA"/>
        </w:rPr>
        <w:fldChar w:fldCharType="begin"/>
      </w:r>
      <w:r w:rsidR="00B51CCB" w:rsidRPr="0043188E">
        <w:rPr>
          <w:rFonts w:ascii="Tahoma" w:hAnsi="Tahoma" w:cs="Tahoma"/>
          <w:kern w:val="0"/>
          <w:lang w:eastAsia="ru-RU" w:bidi="ar-SA"/>
        </w:rPr>
        <w:instrText xml:space="preserve"> REF _Ref66778312 \r \h </w:instrText>
      </w:r>
      <w:r w:rsidR="0043188E">
        <w:rPr>
          <w:rFonts w:ascii="Tahoma" w:hAnsi="Tahoma" w:cs="Tahoma"/>
          <w:kern w:val="0"/>
          <w:lang w:eastAsia="ru-RU" w:bidi="ar-SA"/>
        </w:rPr>
        <w:instrText xml:space="preserve"> \* MERGEFORMAT </w:instrText>
      </w:r>
      <w:r w:rsidR="00B51CCB" w:rsidRPr="0043188E">
        <w:rPr>
          <w:rFonts w:ascii="Tahoma" w:hAnsi="Tahoma" w:cs="Tahoma"/>
          <w:kern w:val="0"/>
          <w:lang w:eastAsia="ru-RU" w:bidi="ar-SA"/>
        </w:rPr>
      </w:r>
      <w:r w:rsidR="00B51CCB" w:rsidRPr="0043188E">
        <w:rPr>
          <w:rFonts w:ascii="Tahoma" w:hAnsi="Tahoma" w:cs="Tahoma"/>
          <w:kern w:val="0"/>
          <w:lang w:eastAsia="ru-RU" w:bidi="ar-SA"/>
        </w:rPr>
        <w:fldChar w:fldCharType="separate"/>
      </w:r>
      <w:r w:rsidR="00B51CCB" w:rsidRPr="0043188E">
        <w:rPr>
          <w:rFonts w:ascii="Tahoma" w:hAnsi="Tahoma" w:cs="Tahoma"/>
          <w:kern w:val="0"/>
          <w:lang w:eastAsia="ru-RU" w:bidi="ar-SA"/>
        </w:rPr>
        <w:t>26.6.2</w:t>
      </w:r>
      <w:r w:rsidR="00B51CCB" w:rsidRPr="0043188E">
        <w:rPr>
          <w:rFonts w:ascii="Tahoma" w:hAnsi="Tahoma" w:cs="Tahoma"/>
          <w:kern w:val="0"/>
          <w:lang w:eastAsia="ru-RU" w:bidi="ar-SA"/>
        </w:rPr>
        <w:fldChar w:fldCharType="end"/>
      </w:r>
      <w:r w:rsidRPr="0043188E">
        <w:rPr>
          <w:rFonts w:ascii="Tahoma" w:hAnsi="Tahoma" w:cs="Tahoma"/>
          <w:kern w:val="0"/>
          <w:lang w:eastAsia="ru-RU" w:bidi="ar-SA"/>
        </w:rPr>
        <w:t xml:space="preserve"> Правил, необходимые для установления соответствия количества ценных бумаг на всех счетах депо, которые ведет НРД, количеству ценных бумаг на Лицевом счете НДЦД (если</w:t>
      </w:r>
      <w:r w:rsidRPr="00550F74">
        <w:rPr>
          <w:rFonts w:ascii="Tahoma" w:hAnsi="Tahoma" w:cs="Tahoma"/>
          <w:kern w:val="0"/>
          <w:lang w:eastAsia="ru-RU" w:bidi="ar-SA"/>
        </w:rPr>
        <w:t xml:space="preserve"> они не были направлены ранее в соответствии с Правилами КД).</w:t>
      </w:r>
    </w:p>
    <w:p w14:paraId="18038F0A" w14:textId="0EDE1A45" w:rsidR="003D4E65" w:rsidRDefault="00F13866" w:rsidP="00972A9E">
      <w:pPr>
        <w:pStyle w:val="33"/>
        <w:numPr>
          <w:ilvl w:val="1"/>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дату </w:t>
      </w:r>
      <w:r w:rsidRPr="007A2320">
        <w:rPr>
          <w:rFonts w:ascii="Tahoma" w:hAnsi="Tahoma" w:cs="Tahoma"/>
          <w:kern w:val="0"/>
          <w:lang w:eastAsia="ru-RU" w:bidi="ar-SA"/>
        </w:rPr>
        <w:t>поступления</w:t>
      </w:r>
      <w:r>
        <w:rPr>
          <w:rFonts w:ascii="Tahoma" w:hAnsi="Tahoma" w:cs="Tahoma"/>
          <w:kern w:val="0"/>
          <w:lang w:eastAsia="ru-RU" w:bidi="ar-SA"/>
        </w:rPr>
        <w:t xml:space="preserve"> документов, 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_Ref66798808 \r \h </w:instrText>
      </w:r>
      <w:r>
        <w:rPr>
          <w:rFonts w:ascii="Tahoma" w:hAnsi="Tahoma" w:cs="Tahoma"/>
          <w:kern w:val="0"/>
          <w:lang w:eastAsia="ru-RU" w:bidi="ar-SA"/>
        </w:rPr>
      </w:r>
      <w:r>
        <w:rPr>
          <w:rFonts w:ascii="Tahoma" w:hAnsi="Tahoma" w:cs="Tahoma"/>
          <w:kern w:val="0"/>
          <w:lang w:eastAsia="ru-RU" w:bidi="ar-SA"/>
        </w:rPr>
        <w:fldChar w:fldCharType="separate"/>
      </w:r>
      <w:r w:rsidR="005F0D4D">
        <w:rPr>
          <w:rFonts w:ascii="Tahoma" w:hAnsi="Tahoma" w:cs="Tahoma"/>
          <w:kern w:val="0"/>
          <w:lang w:eastAsia="ru-RU" w:bidi="ar-SA"/>
        </w:rPr>
        <w:t>26.12</w:t>
      </w:r>
      <w:r>
        <w:rPr>
          <w:rFonts w:ascii="Tahoma" w:hAnsi="Tahoma" w:cs="Tahoma"/>
          <w:kern w:val="0"/>
          <w:lang w:eastAsia="ru-RU" w:bidi="ar-SA"/>
        </w:rPr>
        <w:fldChar w:fldCharType="end"/>
      </w:r>
      <w:r>
        <w:rPr>
          <w:rFonts w:ascii="Tahoma" w:hAnsi="Tahoma" w:cs="Tahoma"/>
          <w:kern w:val="0"/>
          <w:lang w:eastAsia="ru-RU" w:bidi="ar-SA"/>
        </w:rPr>
        <w:t xml:space="preserve"> Правил, </w:t>
      </w:r>
      <w:r w:rsidR="003D4E65" w:rsidRPr="007A2320">
        <w:rPr>
          <w:rFonts w:ascii="Tahoma" w:hAnsi="Tahoma" w:cs="Tahoma"/>
          <w:kern w:val="0"/>
          <w:lang w:eastAsia="ru-RU" w:bidi="ar-SA"/>
        </w:rPr>
        <w:t>НРД</w:t>
      </w:r>
      <w:r>
        <w:rPr>
          <w:rFonts w:ascii="Tahoma" w:hAnsi="Tahoma" w:cs="Tahoma"/>
          <w:kern w:val="0"/>
          <w:lang w:eastAsia="ru-RU" w:bidi="ar-SA"/>
        </w:rPr>
        <w:t xml:space="preserve"> </w:t>
      </w:r>
      <w:r w:rsidR="003D4E65" w:rsidRPr="00F13866">
        <w:rPr>
          <w:rFonts w:ascii="Tahoma" w:hAnsi="Tahoma" w:cs="Tahoma"/>
          <w:kern w:val="0"/>
          <w:lang w:eastAsia="ru-RU" w:bidi="ar-SA"/>
        </w:rPr>
        <w:t>направляет Держателю реестра Подтверждение сверки либо Отказ в сверке</w:t>
      </w:r>
      <w:r>
        <w:rPr>
          <w:rFonts w:ascii="Tahoma" w:hAnsi="Tahoma" w:cs="Tahoma"/>
          <w:kern w:val="0"/>
          <w:lang w:eastAsia="ru-RU" w:bidi="ar-SA"/>
        </w:rPr>
        <w:t>.</w:t>
      </w:r>
    </w:p>
    <w:p w14:paraId="58B8980A" w14:textId="77777777" w:rsidR="00F13866" w:rsidRPr="005456CB" w:rsidRDefault="00F13866"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w:t>
      </w:r>
      <w:r>
        <w:rPr>
          <w:rFonts w:ascii="Tahoma" w:hAnsi="Tahoma" w:cs="Tahoma"/>
          <w:kern w:val="0"/>
          <w:lang w:eastAsia="ru-RU" w:bidi="ar-SA"/>
        </w:rPr>
        <w:t xml:space="preserve">всех </w:t>
      </w:r>
      <w:r w:rsidRPr="005456CB">
        <w:rPr>
          <w:rFonts w:ascii="Tahoma" w:hAnsi="Tahoma" w:cs="Tahoma"/>
          <w:kern w:val="0"/>
          <w:lang w:eastAsia="ru-RU" w:bidi="ar-SA"/>
        </w:rPr>
        <w:t>Держател</w:t>
      </w:r>
      <w:r>
        <w:rPr>
          <w:rFonts w:ascii="Tahoma" w:hAnsi="Tahoma" w:cs="Tahoma"/>
          <w:kern w:val="0"/>
          <w:lang w:eastAsia="ru-RU" w:bidi="ar-SA"/>
        </w:rPr>
        <w:t>ей</w:t>
      </w:r>
      <w:r w:rsidRPr="005456CB">
        <w:rPr>
          <w:rFonts w:ascii="Tahoma" w:hAnsi="Tahoma" w:cs="Tahoma"/>
          <w:kern w:val="0"/>
          <w:lang w:eastAsia="ru-RU" w:bidi="ar-SA"/>
        </w:rPr>
        <w:t xml:space="preserve"> реестр</w:t>
      </w:r>
      <w:r>
        <w:rPr>
          <w:rFonts w:ascii="Tahoma" w:hAnsi="Tahoma" w:cs="Tahoma"/>
          <w:kern w:val="0"/>
          <w:lang w:eastAsia="ru-RU" w:bidi="ar-SA"/>
        </w:rPr>
        <w:t xml:space="preserve">а </w:t>
      </w:r>
      <w:r w:rsidRPr="005456CB">
        <w:rPr>
          <w:rFonts w:ascii="Tahoma" w:hAnsi="Tahoma" w:cs="Tahoma"/>
          <w:kern w:val="0"/>
          <w:lang w:eastAsia="ru-RU" w:bidi="ar-SA"/>
        </w:rPr>
        <w:t>документов</w:t>
      </w:r>
      <w:r>
        <w:rPr>
          <w:rFonts w:ascii="Tahoma" w:hAnsi="Tahoma" w:cs="Tahoma"/>
          <w:kern w:val="0"/>
          <w:lang w:eastAsia="ru-RU" w:bidi="ar-SA"/>
        </w:rPr>
        <w:t xml:space="preserve"> о списании и зачислении акций</w:t>
      </w:r>
      <w:r>
        <w:rPr>
          <w:rFonts w:ascii="Tahoma" w:hAnsi="Tahoma" w:cs="Tahoma"/>
          <w:lang w:eastAsia="ru-RU"/>
        </w:rPr>
        <w:t xml:space="preserve">, а также при условии направления Подтверждения сверки </w:t>
      </w:r>
      <w:r w:rsidRPr="00D2208D">
        <w:rPr>
          <w:rFonts w:ascii="Tahoma" w:hAnsi="Tahoma" w:cs="Tahoma"/>
          <w:kern w:val="0"/>
          <w:lang w:eastAsia="ru-RU" w:bidi="ar-SA"/>
        </w:rPr>
        <w:t xml:space="preserve">по Лицевому счету </w:t>
      </w:r>
      <w:r>
        <w:rPr>
          <w:rFonts w:ascii="Tahoma" w:hAnsi="Tahoma" w:cs="Tahoma"/>
          <w:kern w:val="0"/>
          <w:lang w:eastAsia="ru-RU" w:bidi="ar-SA"/>
        </w:rPr>
        <w:t>НДЦД (если применимо) НРД</w:t>
      </w:r>
      <w:r w:rsidRPr="005456CB">
        <w:rPr>
          <w:rFonts w:ascii="Tahoma" w:hAnsi="Tahoma" w:cs="Tahoma"/>
          <w:kern w:val="0"/>
          <w:lang w:eastAsia="ru-RU" w:bidi="ar-SA"/>
        </w:rPr>
        <w:t xml:space="preserve">: </w:t>
      </w:r>
    </w:p>
    <w:p w14:paraId="3A266F72" w14:textId="77777777" w:rsidR="003D4E65" w:rsidRPr="005456CB" w:rsidRDefault="003D4E65" w:rsidP="00972A9E">
      <w:pPr>
        <w:pStyle w:val="33"/>
        <w:numPr>
          <w:ilvl w:val="3"/>
          <w:numId w:val="24"/>
        </w:numPr>
        <w:spacing w:before="120" w:after="200" w:line="276" w:lineRule="auto"/>
        <w:jc w:val="both"/>
        <w:rPr>
          <w:rFonts w:ascii="Tahoma" w:hAnsi="Tahoma" w:cs="Tahoma"/>
          <w:lang w:eastAsia="ru-RU"/>
        </w:rPr>
      </w:pPr>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 xml:space="preserve">на счета депо Депонентов и иные счета; </w:t>
      </w:r>
    </w:p>
    <w:p w14:paraId="6F8E2BC6" w14:textId="77777777" w:rsidR="003D4E65" w:rsidRPr="00215E62" w:rsidRDefault="003D4E65" w:rsidP="00972A9E">
      <w:pPr>
        <w:pStyle w:val="33"/>
        <w:numPr>
          <w:ilvl w:val="3"/>
          <w:numId w:val="24"/>
        </w:numPr>
        <w:spacing w:before="120" w:after="200" w:line="276" w:lineRule="auto"/>
        <w:jc w:val="both"/>
        <w:rPr>
          <w:rFonts w:ascii="Tahoma" w:hAnsi="Tahoma" w:cs="Tahoma"/>
          <w:kern w:val="0"/>
          <w:lang w:eastAsia="ru-RU" w:bidi="ar-SA"/>
        </w:rPr>
      </w:pPr>
      <w:r w:rsidRPr="00215E62">
        <w:rPr>
          <w:rFonts w:ascii="Tahoma" w:hAnsi="Tahoma" w:cs="Tahoma"/>
          <w:kern w:val="0"/>
          <w:lang w:eastAsia="ru-RU" w:bidi="ar-SA"/>
        </w:rPr>
        <w:t>списывает конвертируемые акции со счетов депо Депонентов и иных счетов;</w:t>
      </w:r>
    </w:p>
    <w:p w14:paraId="3C323015" w14:textId="77777777" w:rsidR="003D4E65" w:rsidRPr="00550F74" w:rsidRDefault="003D4E65" w:rsidP="00972A9E">
      <w:pPr>
        <w:pStyle w:val="33"/>
        <w:numPr>
          <w:ilvl w:val="3"/>
          <w:numId w:val="24"/>
        </w:numPr>
        <w:spacing w:before="120" w:after="200" w:line="276" w:lineRule="auto"/>
        <w:jc w:val="both"/>
        <w:rPr>
          <w:rFonts w:ascii="Tahoma" w:hAnsi="Tahoma" w:cs="Tahoma"/>
          <w:kern w:val="0"/>
          <w:lang w:eastAsia="ru-RU" w:bidi="ar-SA"/>
        </w:rPr>
      </w:pPr>
      <w:r w:rsidRPr="00550F74">
        <w:rPr>
          <w:rFonts w:ascii="Tahoma" w:hAnsi="Tahoma" w:cs="Tahoma"/>
          <w:kern w:val="0"/>
          <w:lang w:eastAsia="ru-RU" w:bidi="ar-SA"/>
        </w:rPr>
        <w:t>направляет Д</w:t>
      </w:r>
      <w:r>
        <w:rPr>
          <w:rFonts w:ascii="Tahoma" w:hAnsi="Tahoma" w:cs="Tahoma"/>
          <w:kern w:val="0"/>
          <w:lang w:eastAsia="ru-RU" w:bidi="ar-SA"/>
        </w:rPr>
        <w:t>епонентам отчеты по форме MS101.</w:t>
      </w:r>
    </w:p>
    <w:p w14:paraId="6C6B77DC" w14:textId="210E5DD4" w:rsidR="003D4E65" w:rsidRPr="005D7C3E" w:rsidRDefault="003D4E6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D7C3E">
        <w:rPr>
          <w:rFonts w:ascii="Tahoma" w:hAnsi="Tahoma" w:cs="Tahoma"/>
          <w:kern w:val="0"/>
          <w:lang w:eastAsia="ru-RU" w:bidi="ar-SA"/>
        </w:rPr>
        <w:t xml:space="preserve">Держатель реестра не позднее рабочего дня, следующего за днем получения </w:t>
      </w:r>
      <w:r>
        <w:rPr>
          <w:rFonts w:ascii="Tahoma" w:hAnsi="Tahoma" w:cs="Tahoma"/>
          <w:kern w:val="0"/>
          <w:lang w:eastAsia="ru-RU" w:bidi="ar-SA"/>
        </w:rPr>
        <w:t xml:space="preserve">информации </w:t>
      </w:r>
      <w:r w:rsidRPr="005D7C3E">
        <w:rPr>
          <w:rFonts w:ascii="Tahoma" w:hAnsi="Tahoma" w:cs="Tahoma"/>
          <w:kern w:val="0"/>
          <w:lang w:eastAsia="ru-RU" w:bidi="ar-SA"/>
        </w:rPr>
        <w:t>об отказе в государственной регистрации юридического лица</w:t>
      </w:r>
      <w:r>
        <w:rPr>
          <w:rFonts w:ascii="Tahoma" w:hAnsi="Tahoma" w:cs="Tahoma"/>
          <w:kern w:val="0"/>
          <w:lang w:eastAsia="ru-RU" w:bidi="ar-SA"/>
        </w:rPr>
        <w:t xml:space="preserve"> (юридических лиц)</w:t>
      </w:r>
      <w:r w:rsidRPr="005D7C3E">
        <w:rPr>
          <w:rFonts w:ascii="Tahoma" w:hAnsi="Tahoma" w:cs="Tahoma"/>
          <w:kern w:val="0"/>
          <w:lang w:eastAsia="ru-RU" w:bidi="ar-SA"/>
        </w:rPr>
        <w:t>, создаваемого</w:t>
      </w:r>
      <w:r>
        <w:rPr>
          <w:rFonts w:ascii="Tahoma" w:hAnsi="Tahoma" w:cs="Tahoma"/>
          <w:kern w:val="0"/>
          <w:lang w:eastAsia="ru-RU" w:bidi="ar-SA"/>
        </w:rPr>
        <w:t xml:space="preserve"> (создаваемых)</w:t>
      </w:r>
      <w:r w:rsidRPr="005D7C3E">
        <w:rPr>
          <w:rFonts w:ascii="Tahoma" w:hAnsi="Tahoma" w:cs="Tahoma"/>
          <w:kern w:val="0"/>
          <w:lang w:eastAsia="ru-RU" w:bidi="ar-SA"/>
        </w:rPr>
        <w:t xml:space="preserve"> в ре</w:t>
      </w:r>
      <w:r>
        <w:rPr>
          <w:rFonts w:ascii="Tahoma" w:hAnsi="Tahoma" w:cs="Tahoma"/>
          <w:kern w:val="0"/>
          <w:lang w:eastAsia="ru-RU" w:bidi="ar-SA"/>
        </w:rPr>
        <w:t>зультате реорганизации</w:t>
      </w:r>
      <w:r w:rsidRPr="005D7C3E">
        <w:rPr>
          <w:rFonts w:ascii="Tahoma" w:hAnsi="Tahoma" w:cs="Tahoma"/>
          <w:kern w:val="0"/>
          <w:lang w:eastAsia="ru-RU" w:bidi="ar-SA"/>
        </w:rPr>
        <w:t xml:space="preserve">, направляет в НРД CACN. </w:t>
      </w:r>
    </w:p>
    <w:p w14:paraId="71E211C7" w14:textId="77777777" w:rsidR="003D4E65" w:rsidRPr="005456CB" w:rsidRDefault="003D4E6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Pr="00757E20">
        <w:rPr>
          <w:rFonts w:ascii="Tahoma" w:hAnsi="Tahoma" w:cs="Tahoma"/>
          <w:kern w:val="0"/>
          <w:lang w:eastAsia="ru-RU" w:bidi="ar-SA"/>
        </w:rPr>
        <w:t>CACN</w:t>
      </w:r>
      <w:r w:rsidRPr="005456CB">
        <w:rPr>
          <w:rFonts w:ascii="Tahoma" w:hAnsi="Tahoma" w:cs="Tahoma"/>
          <w:kern w:val="0"/>
          <w:lang w:eastAsia="ru-RU" w:bidi="ar-SA"/>
        </w:rPr>
        <w:t>:</w:t>
      </w:r>
    </w:p>
    <w:p w14:paraId="08D0FE00" w14:textId="0EA359E6" w:rsidR="003D4E65" w:rsidRPr="00D72522" w:rsidRDefault="003D4E65" w:rsidP="00972A9E">
      <w:pPr>
        <w:pStyle w:val="a4"/>
        <w:numPr>
          <w:ilvl w:val="2"/>
          <w:numId w:val="24"/>
        </w:numPr>
        <w:spacing w:before="120"/>
        <w:ind w:left="993" w:hanging="993"/>
        <w:contextualSpacing w:val="0"/>
        <w:jc w:val="both"/>
        <w:rPr>
          <w:rFonts w:ascii="Tahoma" w:hAnsi="Tahoma" w:cs="Tahoma"/>
          <w:sz w:val="24"/>
          <w:szCs w:val="24"/>
          <w:lang w:eastAsia="ru-RU"/>
        </w:rPr>
      </w:pPr>
      <w:r w:rsidRPr="00D72522">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D72522">
        <w:rPr>
          <w:rFonts w:ascii="Tahoma" w:hAnsi="Tahoma" w:cs="Tahoma"/>
          <w:sz w:val="24"/>
          <w:szCs w:val="24"/>
          <w:lang w:eastAsia="ru-RU"/>
        </w:rPr>
        <w:t>;</w:t>
      </w:r>
    </w:p>
    <w:p w14:paraId="54ACFF78" w14:textId="77777777" w:rsidR="003D4E65" w:rsidRPr="005456CB" w:rsidRDefault="003D4E65"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757E20">
        <w:rPr>
          <w:rFonts w:ascii="Tahoma" w:hAnsi="Tahoma" w:cs="Tahoma"/>
          <w:sz w:val="24"/>
          <w:szCs w:val="24"/>
          <w:lang w:eastAsia="ru-RU"/>
        </w:rPr>
        <w:t>CACN</w:t>
      </w:r>
      <w:r>
        <w:rPr>
          <w:rFonts w:ascii="Tahoma" w:hAnsi="Tahoma" w:cs="Tahoma"/>
          <w:sz w:val="24"/>
          <w:szCs w:val="24"/>
          <w:lang w:eastAsia="ru-RU"/>
        </w:rPr>
        <w:t xml:space="preserve"> Депонентам</w:t>
      </w:r>
      <w:r w:rsidRPr="005456CB">
        <w:rPr>
          <w:rFonts w:ascii="Tahoma" w:hAnsi="Tahoma" w:cs="Tahoma"/>
          <w:sz w:val="24"/>
          <w:szCs w:val="24"/>
          <w:lang w:eastAsia="ru-RU"/>
        </w:rPr>
        <w:t>;</w:t>
      </w:r>
    </w:p>
    <w:p w14:paraId="0BD184A6" w14:textId="0E2EC497" w:rsidR="003D4E65" w:rsidRDefault="003D4E65"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F13866">
        <w:rPr>
          <w:rFonts w:ascii="Tahoma" w:hAnsi="Tahoma" w:cs="Tahoma"/>
          <w:sz w:val="24"/>
          <w:szCs w:val="24"/>
          <w:lang w:eastAsia="ru-RU"/>
        </w:rPr>
        <w:t xml:space="preserve">, </w:t>
      </w:r>
      <w:r>
        <w:rPr>
          <w:rFonts w:ascii="Tahoma" w:hAnsi="Tahoma" w:cs="Tahoma"/>
          <w:sz w:val="24"/>
          <w:szCs w:val="24"/>
          <w:lang w:eastAsia="ru-RU"/>
        </w:rPr>
        <w:t>Эмитенту</w:t>
      </w:r>
      <w:r w:rsidRPr="005456CB">
        <w:rPr>
          <w:rFonts w:ascii="Tahoma" w:hAnsi="Tahoma" w:cs="Tahoma"/>
          <w:sz w:val="24"/>
          <w:szCs w:val="24"/>
          <w:lang w:eastAsia="ru-RU"/>
        </w:rPr>
        <w:t xml:space="preserve"> (при наличии Договора ЭДО). Держатель реестра вправе направить такой электронный документ зарегистрированным в реестре лицам.</w:t>
      </w:r>
    </w:p>
    <w:p w14:paraId="7FDA96EA" w14:textId="64AEF6DE" w:rsidR="00305795" w:rsidRPr="004C3866" w:rsidRDefault="0030579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4C3866">
        <w:rPr>
          <w:rFonts w:ascii="Tahoma" w:hAnsi="Tahoma" w:cs="Tahoma"/>
          <w:kern w:val="0"/>
          <w:lang w:eastAsia="ru-RU" w:bidi="ar-SA"/>
        </w:rPr>
        <w:t xml:space="preserve">Взаимодействие при проведении реорганизации </w:t>
      </w:r>
      <w:r w:rsidR="009F2BB3" w:rsidRPr="004C3866">
        <w:rPr>
          <w:rFonts w:ascii="Tahoma" w:hAnsi="Tahoma" w:cs="Tahoma"/>
          <w:kern w:val="0"/>
          <w:lang w:eastAsia="ru-RU" w:bidi="ar-SA"/>
        </w:rPr>
        <w:t xml:space="preserve">в форме выделения </w:t>
      </w:r>
      <w:r w:rsidRPr="004C3866">
        <w:rPr>
          <w:rFonts w:ascii="Tahoma" w:hAnsi="Tahoma" w:cs="Tahoma"/>
          <w:kern w:val="0"/>
          <w:lang w:eastAsia="ru-RU" w:bidi="ar-SA"/>
        </w:rPr>
        <w:t>юридических лиц различных организационно-правовых форм осуществляется в порядке, установленном настоящим разделом Правил</w:t>
      </w:r>
      <w:r w:rsidR="00446BB2">
        <w:rPr>
          <w:rFonts w:ascii="Tahoma" w:hAnsi="Tahoma" w:cs="Tahoma"/>
          <w:kern w:val="0"/>
          <w:lang w:eastAsia="ru-RU" w:bidi="ar-SA"/>
        </w:rPr>
        <w:t>,</w:t>
      </w:r>
      <w:r w:rsidRPr="004C3866">
        <w:rPr>
          <w:rFonts w:ascii="Tahoma" w:hAnsi="Tahoma" w:cs="Tahoma"/>
          <w:kern w:val="0"/>
          <w:lang w:eastAsia="ru-RU" w:bidi="ar-SA"/>
        </w:rPr>
        <w:t xml:space="preserve"> с учетом соответствующих особенностей (в зависимости от того, что применимо).</w:t>
      </w:r>
      <w:r w:rsidR="009F2BB3">
        <w:rPr>
          <w:rFonts w:ascii="Tahoma" w:hAnsi="Tahoma" w:cs="Tahoma"/>
          <w:kern w:val="0"/>
          <w:lang w:eastAsia="ru-RU" w:bidi="ar-SA"/>
        </w:rPr>
        <w:t xml:space="preserve"> </w:t>
      </w:r>
    </w:p>
    <w:p w14:paraId="7FDC7B33" w14:textId="2BBC7624" w:rsidR="00765107" w:rsidRPr="004C3866" w:rsidRDefault="005000AE" w:rsidP="00972A9E">
      <w:pPr>
        <w:pStyle w:val="1"/>
        <w:numPr>
          <w:ilvl w:val="0"/>
          <w:numId w:val="24"/>
        </w:numPr>
        <w:spacing w:after="240"/>
        <w:ind w:left="993" w:hanging="993"/>
        <w:jc w:val="both"/>
        <w:rPr>
          <w:rFonts w:ascii="Tahoma" w:hAnsi="Tahoma" w:cs="Tahoma"/>
          <w:color w:val="auto"/>
        </w:rPr>
      </w:pPr>
      <w:bookmarkStart w:id="480" w:name="_Toc88982185"/>
      <w:r>
        <w:rPr>
          <w:rFonts w:ascii="Tahoma" w:hAnsi="Tahoma" w:cs="Tahoma"/>
          <w:color w:val="auto"/>
        </w:rPr>
        <w:t>Реорганизация</w:t>
      </w:r>
      <w:r w:rsidR="00765107" w:rsidRPr="004C3866">
        <w:rPr>
          <w:rFonts w:ascii="Tahoma" w:hAnsi="Tahoma" w:cs="Tahoma"/>
          <w:color w:val="auto"/>
        </w:rPr>
        <w:t xml:space="preserve"> </w:t>
      </w:r>
      <w:r w:rsidR="00740C54">
        <w:rPr>
          <w:rFonts w:ascii="Tahoma" w:hAnsi="Tahoma" w:cs="Tahoma"/>
          <w:color w:val="auto"/>
        </w:rPr>
        <w:t>юридических лиц</w:t>
      </w:r>
      <w:r w:rsidR="00305795" w:rsidRPr="004C3866">
        <w:rPr>
          <w:rFonts w:ascii="Tahoma" w:hAnsi="Tahoma" w:cs="Tahoma"/>
          <w:color w:val="auto"/>
        </w:rPr>
        <w:t xml:space="preserve"> </w:t>
      </w:r>
      <w:r w:rsidR="00765107" w:rsidRPr="004C3866">
        <w:rPr>
          <w:rFonts w:ascii="Tahoma" w:hAnsi="Tahoma" w:cs="Tahoma"/>
          <w:color w:val="auto"/>
        </w:rPr>
        <w:t>в форме присоединения</w:t>
      </w:r>
      <w:bookmarkEnd w:id="480"/>
    </w:p>
    <w:p w14:paraId="486F5ED2" w14:textId="77777777" w:rsidR="00765107" w:rsidRPr="005456CB" w:rsidRDefault="00765107" w:rsidP="00972A9E">
      <w:pPr>
        <w:pStyle w:val="33"/>
        <w:numPr>
          <w:ilvl w:val="1"/>
          <w:numId w:val="24"/>
        </w:numPr>
        <w:spacing w:before="120" w:after="200" w:line="276" w:lineRule="auto"/>
        <w:ind w:left="993" w:hanging="993"/>
        <w:jc w:val="both"/>
        <w:rPr>
          <w:rFonts w:ascii="Tahoma" w:hAnsi="Tahoma" w:cs="Tahoma"/>
        </w:rPr>
      </w:pPr>
      <w:r w:rsidRPr="005456CB">
        <w:rPr>
          <w:rFonts w:ascii="Tahoma" w:hAnsi="Tahoma" w:cs="Tahoma"/>
        </w:rPr>
        <w:t xml:space="preserve">При обмене информацией, связанной с проведением </w:t>
      </w:r>
      <w:r>
        <w:rPr>
          <w:rFonts w:ascii="Tahoma" w:hAnsi="Tahoma" w:cs="Tahoma"/>
        </w:rPr>
        <w:t xml:space="preserve">реорганизации акционерных обществ в форме </w:t>
      </w:r>
      <w:r w:rsidR="00305795">
        <w:rPr>
          <w:rFonts w:ascii="Tahoma" w:hAnsi="Tahoma" w:cs="Tahoma"/>
        </w:rPr>
        <w:t>присоединения</w:t>
      </w:r>
      <w:r>
        <w:rPr>
          <w:rFonts w:ascii="Tahoma" w:hAnsi="Tahoma" w:cs="Tahoma"/>
        </w:rPr>
        <w:t xml:space="preserve">, </w:t>
      </w:r>
      <w:r w:rsidRPr="005456CB">
        <w:rPr>
          <w:rFonts w:ascii="Tahoma" w:hAnsi="Tahoma" w:cs="Tahoma"/>
        </w:rPr>
        <w:t>используются в том числе следующие электронные документы:</w:t>
      </w:r>
    </w:p>
    <w:p w14:paraId="73956B8A" w14:textId="77777777" w:rsidR="00765107" w:rsidRDefault="00765107" w:rsidP="00972A9E">
      <w:pPr>
        <w:pStyle w:val="33"/>
        <w:numPr>
          <w:ilvl w:val="2"/>
          <w:numId w:val="24"/>
        </w:numPr>
        <w:spacing w:before="120" w:after="200" w:line="276" w:lineRule="auto"/>
        <w:ind w:left="993" w:hanging="993"/>
        <w:jc w:val="both"/>
        <w:rPr>
          <w:rFonts w:ascii="Tahoma" w:hAnsi="Tahoma" w:cs="Tahoma"/>
        </w:rPr>
      </w:pPr>
      <w:r>
        <w:rPr>
          <w:rFonts w:ascii="Tahoma" w:hAnsi="Tahoma" w:cs="Tahoma"/>
          <w:lang w:val="en-US"/>
        </w:rPr>
        <w:t>CACN</w:t>
      </w:r>
      <w:r>
        <w:rPr>
          <w:rFonts w:ascii="Tahoma" w:hAnsi="Tahoma" w:cs="Tahoma"/>
        </w:rPr>
        <w:t>;</w:t>
      </w:r>
    </w:p>
    <w:p w14:paraId="464B7163" w14:textId="77777777" w:rsidR="00765107" w:rsidRPr="00DE10D1" w:rsidRDefault="00765107" w:rsidP="00972A9E">
      <w:pPr>
        <w:pStyle w:val="33"/>
        <w:numPr>
          <w:ilvl w:val="2"/>
          <w:numId w:val="24"/>
        </w:numPr>
        <w:spacing w:before="120" w:after="200" w:line="276" w:lineRule="auto"/>
        <w:ind w:left="993" w:hanging="993"/>
        <w:jc w:val="both"/>
        <w:rPr>
          <w:rFonts w:ascii="Tahoma" w:hAnsi="Tahoma" w:cs="Tahoma"/>
        </w:rPr>
      </w:pPr>
      <w:r w:rsidRPr="00D36F1E">
        <w:rPr>
          <w:rFonts w:ascii="Tahoma" w:hAnsi="Tahoma" w:cs="Tahoma"/>
        </w:rPr>
        <w:t>CANO (код формы CA311)</w:t>
      </w:r>
      <w:r>
        <w:rPr>
          <w:rFonts w:ascii="Tahoma" w:hAnsi="Tahoma" w:cs="Tahoma"/>
        </w:rPr>
        <w:t>;</w:t>
      </w:r>
    </w:p>
    <w:p w14:paraId="5749BE4D" w14:textId="77777777" w:rsidR="00765107" w:rsidRDefault="00765107" w:rsidP="00972A9E">
      <w:pPr>
        <w:pStyle w:val="33"/>
        <w:numPr>
          <w:ilvl w:val="2"/>
          <w:numId w:val="24"/>
        </w:numPr>
        <w:spacing w:before="120" w:after="200" w:line="276" w:lineRule="auto"/>
        <w:ind w:left="993" w:hanging="993"/>
        <w:jc w:val="both"/>
        <w:rPr>
          <w:rFonts w:ascii="Tahoma" w:hAnsi="Tahoma" w:cs="Tahoma"/>
        </w:rPr>
      </w:pPr>
      <w:r w:rsidRPr="007233DD">
        <w:rPr>
          <w:rFonts w:ascii="Tahoma" w:hAnsi="Tahoma" w:cs="Tahoma"/>
        </w:rPr>
        <w:t>MR</w:t>
      </w:r>
      <w:r>
        <w:rPr>
          <w:rFonts w:ascii="Tahoma" w:hAnsi="Tahoma" w:cs="Tahoma"/>
        </w:rPr>
        <w:t>;</w:t>
      </w:r>
    </w:p>
    <w:p w14:paraId="431679EC" w14:textId="77777777" w:rsidR="00765107" w:rsidRDefault="00765107" w:rsidP="00972A9E">
      <w:pPr>
        <w:pStyle w:val="33"/>
        <w:numPr>
          <w:ilvl w:val="2"/>
          <w:numId w:val="24"/>
        </w:numPr>
        <w:spacing w:before="120" w:after="200" w:line="276" w:lineRule="auto"/>
        <w:ind w:left="993" w:hanging="993"/>
        <w:jc w:val="both"/>
        <w:rPr>
          <w:rFonts w:ascii="Tahoma" w:hAnsi="Tahoma" w:cs="Tahoma"/>
        </w:rPr>
      </w:pPr>
      <w:r w:rsidRPr="004F44BD">
        <w:rPr>
          <w:rFonts w:ascii="Tahoma" w:hAnsi="Tahoma" w:cs="Tahoma"/>
        </w:rPr>
        <w:t>SEN (код формы SN041)</w:t>
      </w:r>
      <w:r>
        <w:rPr>
          <w:rFonts w:ascii="Tahoma" w:hAnsi="Tahoma" w:cs="Tahoma"/>
        </w:rPr>
        <w:t>;</w:t>
      </w:r>
    </w:p>
    <w:p w14:paraId="5050266E" w14:textId="77777777" w:rsidR="00765107" w:rsidRPr="004E7F61" w:rsidRDefault="00765107" w:rsidP="00972A9E">
      <w:pPr>
        <w:pStyle w:val="a4"/>
        <w:numPr>
          <w:ilvl w:val="2"/>
          <w:numId w:val="24"/>
        </w:numPr>
        <w:ind w:left="993" w:hanging="993"/>
        <w:contextualSpacing w:val="0"/>
        <w:jc w:val="both"/>
        <w:rPr>
          <w:rFonts w:ascii="Tahoma" w:hAnsi="Tahoma" w:cs="Tahoma"/>
          <w:sz w:val="24"/>
          <w:szCs w:val="24"/>
          <w:lang w:eastAsia="ru-RU"/>
        </w:rPr>
      </w:pPr>
      <w:r w:rsidRPr="008525F4">
        <w:rPr>
          <w:rFonts w:ascii="Tahoma" w:hAnsi="Tahoma" w:cs="Tahoma"/>
          <w:sz w:val="24"/>
          <w:szCs w:val="24"/>
          <w:lang w:eastAsia="ru-RU"/>
        </w:rPr>
        <w:lastRenderedPageBreak/>
        <w:t>SEN (код формы SN042)</w:t>
      </w:r>
      <w:r w:rsidRPr="004E7F61">
        <w:rPr>
          <w:rFonts w:ascii="Tahoma" w:hAnsi="Tahoma" w:cs="Tahoma"/>
        </w:rPr>
        <w:t>.</w:t>
      </w:r>
    </w:p>
    <w:p w14:paraId="3B9B714D" w14:textId="4725DD92" w:rsidR="00766434" w:rsidRPr="00B212E3" w:rsidRDefault="00115B9A" w:rsidP="00972A9E">
      <w:pPr>
        <w:pStyle w:val="33"/>
        <w:numPr>
          <w:ilvl w:val="1"/>
          <w:numId w:val="24"/>
        </w:numPr>
        <w:spacing w:before="120" w:after="200" w:line="276" w:lineRule="auto"/>
        <w:ind w:left="993" w:hanging="993"/>
        <w:jc w:val="both"/>
        <w:rPr>
          <w:rFonts w:ascii="Tahoma" w:hAnsi="Tahoma" w:cs="Tahoma"/>
        </w:rPr>
      </w:pPr>
      <w:r w:rsidRPr="00B212E3">
        <w:rPr>
          <w:rFonts w:ascii="Tahoma" w:hAnsi="Tahoma" w:cs="Tahoma"/>
          <w:lang w:eastAsia="ru-RU"/>
        </w:rPr>
        <w:t xml:space="preserve">НРД не позднее операционного дня, следующего за днем </w:t>
      </w:r>
      <w:r w:rsidRPr="00B212E3">
        <w:rPr>
          <w:rFonts w:ascii="Tahoma" w:hAnsi="Tahoma" w:cs="Tahoma"/>
        </w:rPr>
        <w:t>получения</w:t>
      </w:r>
      <w:r w:rsidR="00766434" w:rsidRPr="00B212E3">
        <w:rPr>
          <w:rFonts w:ascii="Tahoma" w:hAnsi="Tahoma" w:cs="Tahoma"/>
        </w:rPr>
        <w:t xml:space="preserve"> CANO (код формы CA311) </w:t>
      </w:r>
      <w:r w:rsidR="007031DC" w:rsidRPr="00B212E3">
        <w:rPr>
          <w:rFonts w:ascii="Tahoma" w:hAnsi="Tahoma" w:cs="Tahoma"/>
        </w:rPr>
        <w:t xml:space="preserve">от </w:t>
      </w:r>
      <w:r w:rsidR="007031DC" w:rsidRPr="00B212E3">
        <w:rPr>
          <w:rFonts w:ascii="Tahoma" w:hAnsi="Tahoma" w:cs="Tahoma"/>
          <w:lang w:eastAsia="ru-RU"/>
        </w:rPr>
        <w:t>Держателя реестра и (или) Эмитента и (или) Информационного агентства</w:t>
      </w:r>
      <w:r w:rsidR="007031DC" w:rsidRPr="00B212E3">
        <w:rPr>
          <w:rFonts w:ascii="Tahoma" w:hAnsi="Tahoma" w:cs="Tahoma"/>
        </w:rPr>
        <w:t xml:space="preserve"> </w:t>
      </w:r>
      <w:r w:rsidR="00766434" w:rsidRPr="00B212E3">
        <w:rPr>
          <w:rFonts w:ascii="Tahoma" w:hAnsi="Tahoma" w:cs="Tahoma"/>
        </w:rPr>
        <w:t>согласно статье 30.3 Закона о РЦБ</w:t>
      </w:r>
      <w:r w:rsidRPr="00B212E3">
        <w:rPr>
          <w:rFonts w:ascii="Tahoma" w:hAnsi="Tahoma" w:cs="Tahoma"/>
        </w:rPr>
        <w:t>,</w:t>
      </w:r>
      <w:r w:rsidR="00766434" w:rsidRPr="00B212E3">
        <w:rPr>
          <w:rFonts w:ascii="Tahoma" w:hAnsi="Tahoma" w:cs="Tahoma"/>
        </w:rPr>
        <w:t xml:space="preserve"> сообщает либо об отказе, либо о приеме CANO (код формы CA311), направляя MR или SEN (код формы SN041) соответственно.  </w:t>
      </w:r>
    </w:p>
    <w:p w14:paraId="4022207E" w14:textId="1A754997" w:rsidR="00DA0B07" w:rsidRPr="00B212E3" w:rsidRDefault="00DA0B07" w:rsidP="00972A9E">
      <w:pPr>
        <w:pStyle w:val="33"/>
        <w:numPr>
          <w:ilvl w:val="1"/>
          <w:numId w:val="24"/>
        </w:numPr>
        <w:spacing w:before="120" w:after="200" w:line="276" w:lineRule="auto"/>
        <w:ind w:left="993" w:hanging="993"/>
        <w:jc w:val="both"/>
        <w:rPr>
          <w:rFonts w:ascii="Tahoma" w:hAnsi="Tahoma" w:cs="Tahoma"/>
        </w:rPr>
      </w:pPr>
      <w:r w:rsidRPr="00B212E3">
        <w:rPr>
          <w:rFonts w:ascii="Tahoma" w:hAnsi="Tahoma" w:cs="Tahoma"/>
        </w:rPr>
        <w:t xml:space="preserve">В случае приема CANO (код формы CA311) НРД </w:t>
      </w:r>
      <w:r w:rsidR="00115B9A" w:rsidRPr="00B212E3">
        <w:rPr>
          <w:rFonts w:ascii="Tahoma" w:hAnsi="Tahoma" w:cs="Tahoma"/>
        </w:rPr>
        <w:t xml:space="preserve">не позднее операционного дня, следующего за днем </w:t>
      </w:r>
      <w:r w:rsidRPr="00B212E3">
        <w:rPr>
          <w:rFonts w:ascii="Tahoma" w:hAnsi="Tahoma" w:cs="Tahoma"/>
        </w:rPr>
        <w:t>его получения:</w:t>
      </w:r>
    </w:p>
    <w:p w14:paraId="784559E3" w14:textId="77777777" w:rsidR="00DA0B07" w:rsidRPr="00B212E3" w:rsidRDefault="00DA0B07" w:rsidP="00972A9E">
      <w:pPr>
        <w:pStyle w:val="a4"/>
        <w:numPr>
          <w:ilvl w:val="2"/>
          <w:numId w:val="24"/>
        </w:numPr>
        <w:ind w:left="993" w:hanging="993"/>
        <w:contextualSpacing w:val="0"/>
        <w:jc w:val="both"/>
        <w:rPr>
          <w:rFonts w:ascii="Tahoma" w:hAnsi="Tahoma" w:cs="Tahoma"/>
          <w:sz w:val="24"/>
          <w:szCs w:val="24"/>
          <w:lang w:eastAsia="ru-RU"/>
        </w:rPr>
      </w:pPr>
      <w:bookmarkStart w:id="481" w:name="_Ref67066531"/>
      <w:r w:rsidRPr="00B212E3">
        <w:rPr>
          <w:rFonts w:ascii="Tahoma" w:hAnsi="Tahoma" w:cs="Tahoma"/>
          <w:sz w:val="24"/>
          <w:szCs w:val="24"/>
          <w:lang w:eastAsia="ru-RU"/>
        </w:rPr>
        <w:t>присваивает корпоративному действию Референс КД – направляет SEN (код формы SN042);</w:t>
      </w:r>
      <w:bookmarkEnd w:id="481"/>
    </w:p>
    <w:p w14:paraId="17964AAF" w14:textId="780D15A5" w:rsidR="00DA0B07" w:rsidRPr="005456CB" w:rsidRDefault="00DA0B07" w:rsidP="00972A9E">
      <w:pPr>
        <w:pStyle w:val="a4"/>
        <w:numPr>
          <w:ilvl w:val="2"/>
          <w:numId w:val="24"/>
        </w:numPr>
        <w:ind w:left="993" w:hanging="993"/>
        <w:contextualSpacing w:val="0"/>
        <w:jc w:val="both"/>
        <w:rPr>
          <w:rFonts w:ascii="Tahoma" w:hAnsi="Tahoma" w:cs="Tahoma"/>
          <w:sz w:val="24"/>
          <w:szCs w:val="24"/>
          <w:lang w:eastAsia="ru-RU"/>
        </w:rPr>
      </w:pPr>
      <w:bookmarkStart w:id="482" w:name="_Ref67066574"/>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5456CB">
        <w:rPr>
          <w:rFonts w:ascii="Tahoma" w:hAnsi="Tahoma" w:cs="Tahoma"/>
          <w:sz w:val="24"/>
          <w:szCs w:val="24"/>
          <w:lang w:eastAsia="ru-RU"/>
        </w:rPr>
        <w:t>;</w:t>
      </w:r>
      <w:bookmarkEnd w:id="482"/>
    </w:p>
    <w:p w14:paraId="7BBBE0BB" w14:textId="68040F15" w:rsidR="00DA0B07" w:rsidRPr="00B212E3" w:rsidRDefault="00DA0B07" w:rsidP="00972A9E">
      <w:pPr>
        <w:pStyle w:val="a4"/>
        <w:numPr>
          <w:ilvl w:val="2"/>
          <w:numId w:val="24"/>
        </w:numPr>
        <w:ind w:left="993" w:hanging="993"/>
        <w:contextualSpacing w:val="0"/>
        <w:jc w:val="both"/>
        <w:rPr>
          <w:rFonts w:ascii="Tahoma" w:hAnsi="Tahoma" w:cs="Tahoma"/>
          <w:sz w:val="24"/>
          <w:szCs w:val="24"/>
          <w:lang w:eastAsia="ru-RU"/>
        </w:rPr>
      </w:pPr>
      <w:bookmarkStart w:id="483" w:name="_Ref67066766"/>
      <w:r w:rsidRPr="005456CB">
        <w:rPr>
          <w:rFonts w:ascii="Tahoma" w:hAnsi="Tahoma" w:cs="Tahoma"/>
          <w:sz w:val="24"/>
          <w:szCs w:val="24"/>
          <w:lang w:eastAsia="ru-RU"/>
        </w:rPr>
        <w:t xml:space="preserve">направляет </w:t>
      </w:r>
      <w:r w:rsidRPr="00D070F2">
        <w:rPr>
          <w:rFonts w:ascii="Tahoma" w:hAnsi="Tahoma" w:cs="Tahoma"/>
          <w:sz w:val="24"/>
          <w:szCs w:val="24"/>
          <w:lang w:eastAsia="ru-RU"/>
        </w:rPr>
        <w:t>CANO (код формы CA311</w:t>
      </w:r>
      <w:r w:rsidRPr="00025435">
        <w:rPr>
          <w:rFonts w:ascii="Tahoma" w:hAnsi="Tahoma" w:cs="Tahoma"/>
          <w:sz w:val="24"/>
          <w:szCs w:val="24"/>
          <w:lang w:eastAsia="ru-RU"/>
        </w:rPr>
        <w:t xml:space="preserve">) </w:t>
      </w:r>
      <w:r w:rsidRPr="005456CB">
        <w:rPr>
          <w:rFonts w:ascii="Tahoma" w:hAnsi="Tahoma" w:cs="Tahoma"/>
          <w:sz w:val="24"/>
          <w:szCs w:val="24"/>
          <w:lang w:eastAsia="ru-RU"/>
        </w:rPr>
        <w:t>Депонентам</w:t>
      </w:r>
      <w:r>
        <w:rPr>
          <w:rFonts w:ascii="Tahoma" w:hAnsi="Tahoma" w:cs="Tahoma"/>
          <w:sz w:val="24"/>
          <w:szCs w:val="24"/>
          <w:lang w:eastAsia="ru-RU"/>
        </w:rPr>
        <w:t xml:space="preserve"> </w:t>
      </w:r>
      <w:r w:rsidRPr="004F44BD">
        <w:rPr>
          <w:rFonts w:ascii="Tahoma" w:hAnsi="Tahoma" w:cs="Tahoma"/>
          <w:sz w:val="24"/>
          <w:szCs w:val="24"/>
          <w:lang w:eastAsia="ru-RU"/>
        </w:rPr>
        <w:t xml:space="preserve">в порядке и сроки, установленные Договором ЭДО и </w:t>
      </w:r>
      <w:r w:rsidRPr="00B212E3">
        <w:rPr>
          <w:rFonts w:ascii="Tahoma" w:hAnsi="Tahoma" w:cs="Tahoma"/>
          <w:sz w:val="24"/>
          <w:szCs w:val="24"/>
          <w:lang w:eastAsia="ru-RU"/>
        </w:rPr>
        <w:t>Договором счета депо, с учетом следующих особенностей:</w:t>
      </w:r>
      <w:bookmarkEnd w:id="483"/>
      <w:r w:rsidRPr="00B212E3">
        <w:rPr>
          <w:rFonts w:ascii="Tahoma" w:hAnsi="Tahoma" w:cs="Tahoma"/>
          <w:sz w:val="24"/>
          <w:szCs w:val="24"/>
          <w:lang w:eastAsia="ru-RU"/>
        </w:rPr>
        <w:t xml:space="preserve"> </w:t>
      </w:r>
    </w:p>
    <w:p w14:paraId="71A958DF" w14:textId="29046197" w:rsidR="00DA0B07" w:rsidRPr="00B212E3" w:rsidRDefault="00DA0B07" w:rsidP="00972A9E">
      <w:pPr>
        <w:pStyle w:val="a4"/>
        <w:numPr>
          <w:ilvl w:val="3"/>
          <w:numId w:val="24"/>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 xml:space="preserve">в дату получения CANO (код формы CA311) информируются Депоненты, на счетах депо которых имеется остаток ценных </w:t>
      </w:r>
      <w:r w:rsidRPr="005A6C3B">
        <w:rPr>
          <w:rFonts w:ascii="Tahoma" w:hAnsi="Tahoma" w:cs="Tahoma"/>
          <w:sz w:val="24"/>
          <w:szCs w:val="24"/>
          <w:lang w:eastAsia="ru-RU"/>
        </w:rPr>
        <w:t xml:space="preserve">бумаг </w:t>
      </w:r>
      <w:r w:rsidR="00546EAE" w:rsidRPr="005A6C3B">
        <w:rPr>
          <w:rFonts w:ascii="Tahoma" w:hAnsi="Tahoma" w:cs="Tahoma"/>
          <w:sz w:val="24"/>
          <w:szCs w:val="24"/>
          <w:lang w:eastAsia="ru-RU"/>
        </w:rPr>
        <w:t xml:space="preserve">присоединяемого Эмитента, участвующих в Корпоративном действии, а также остаток </w:t>
      </w:r>
      <w:r w:rsidR="00E24E8A">
        <w:rPr>
          <w:rFonts w:ascii="Tahoma" w:hAnsi="Tahoma" w:cs="Tahoma"/>
          <w:sz w:val="24"/>
          <w:szCs w:val="24"/>
          <w:lang w:eastAsia="ru-RU"/>
        </w:rPr>
        <w:t xml:space="preserve">любого выпуска </w:t>
      </w:r>
      <w:r w:rsidR="00546EAE" w:rsidRPr="005A6C3B">
        <w:rPr>
          <w:rFonts w:ascii="Tahoma" w:hAnsi="Tahoma" w:cs="Tahoma"/>
          <w:sz w:val="24"/>
          <w:szCs w:val="24"/>
          <w:lang w:eastAsia="ru-RU"/>
        </w:rPr>
        <w:t xml:space="preserve"> ценных бумаг Эмитента, к которому осуществляется присоединение, </w:t>
      </w:r>
      <w:r w:rsidRPr="005A6C3B">
        <w:rPr>
          <w:rFonts w:ascii="Tahoma" w:hAnsi="Tahoma" w:cs="Tahoma"/>
          <w:sz w:val="24"/>
          <w:szCs w:val="24"/>
          <w:lang w:eastAsia="ru-RU"/>
        </w:rPr>
        <w:t>на</w:t>
      </w:r>
      <w:r w:rsidRPr="00B212E3">
        <w:rPr>
          <w:rFonts w:ascii="Tahoma" w:hAnsi="Tahoma" w:cs="Tahoma"/>
          <w:sz w:val="24"/>
          <w:szCs w:val="24"/>
          <w:lang w:eastAsia="ru-RU"/>
        </w:rPr>
        <w:t xml:space="preserve"> дату его направления, при этом CANO (код формы CA311) направляется в режиме циклической рассылки </w:t>
      </w:r>
      <w:r w:rsidR="00D171CE" w:rsidRPr="00B212E3">
        <w:rPr>
          <w:rFonts w:ascii="Tahoma" w:hAnsi="Tahoma" w:cs="Tahoma"/>
          <w:sz w:val="24"/>
          <w:szCs w:val="24"/>
          <w:lang w:eastAsia="ru-RU"/>
        </w:rPr>
        <w:t>до даты приостановления операций с ценными бумагами</w:t>
      </w:r>
      <w:r w:rsidRPr="00B212E3">
        <w:rPr>
          <w:rFonts w:ascii="Tahoma" w:hAnsi="Tahoma" w:cs="Tahoma"/>
          <w:sz w:val="24"/>
          <w:szCs w:val="24"/>
          <w:lang w:eastAsia="ru-RU"/>
        </w:rPr>
        <w:t xml:space="preserve">; </w:t>
      </w:r>
    </w:p>
    <w:p w14:paraId="08C3556E" w14:textId="77777777" w:rsidR="00DA0B07" w:rsidRPr="00B212E3" w:rsidRDefault="00DA0B07" w:rsidP="00972A9E">
      <w:pPr>
        <w:pStyle w:val="a4"/>
        <w:numPr>
          <w:ilvl w:val="3"/>
          <w:numId w:val="24"/>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 xml:space="preserve">в операционные дни, входящие в период циклической рассылки, информируются Депоненты, на счете депо которых вновь образовался остаток </w:t>
      </w:r>
      <w:r w:rsidRPr="00E24E8A">
        <w:rPr>
          <w:rFonts w:ascii="Tahoma" w:hAnsi="Tahoma" w:cs="Tahoma"/>
          <w:sz w:val="24"/>
          <w:szCs w:val="24"/>
          <w:lang w:eastAsia="ru-RU"/>
        </w:rPr>
        <w:t>соответствующих</w:t>
      </w:r>
      <w:r w:rsidRPr="00B212E3">
        <w:rPr>
          <w:rFonts w:ascii="Tahoma" w:hAnsi="Tahoma" w:cs="Tahoma"/>
          <w:sz w:val="24"/>
          <w:szCs w:val="24"/>
          <w:lang w:eastAsia="ru-RU"/>
        </w:rPr>
        <w:t xml:space="preserve"> ценных бумаг;</w:t>
      </w:r>
    </w:p>
    <w:p w14:paraId="48B11E86" w14:textId="5E2AEFF5" w:rsidR="00DA0B07" w:rsidRPr="00B212E3" w:rsidRDefault="00DA0B07"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D070F2">
        <w:rPr>
          <w:rFonts w:ascii="Tahoma" w:hAnsi="Tahoma" w:cs="Tahoma"/>
          <w:sz w:val="24"/>
          <w:szCs w:val="24"/>
          <w:lang w:eastAsia="ru-RU"/>
        </w:rPr>
        <w:t xml:space="preserve">CANO (код формы CA311) </w:t>
      </w:r>
      <w:r w:rsidRPr="005456CB">
        <w:rPr>
          <w:rFonts w:ascii="Tahoma" w:hAnsi="Tahoma" w:cs="Tahoma"/>
          <w:sz w:val="24"/>
          <w:szCs w:val="24"/>
          <w:lang w:eastAsia="ru-RU"/>
        </w:rPr>
        <w:t xml:space="preserve">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Pr>
          <w:rFonts w:ascii="Tahoma" w:hAnsi="Tahoma" w:cs="Tahoma"/>
          <w:sz w:val="24"/>
          <w:szCs w:val="24"/>
          <w:lang w:eastAsia="ru-RU"/>
        </w:rPr>
        <w:t xml:space="preserve"> (Держателям реестра, если реестры присоединяемого </w:t>
      </w:r>
      <w:r w:rsidRPr="00E27396">
        <w:rPr>
          <w:rFonts w:ascii="Tahoma" w:hAnsi="Tahoma" w:cs="Tahoma"/>
          <w:sz w:val="24"/>
          <w:szCs w:val="24"/>
          <w:lang w:eastAsia="ru-RU"/>
        </w:rPr>
        <w:t>Эмитента</w:t>
      </w:r>
      <w:r>
        <w:rPr>
          <w:rFonts w:ascii="Tahoma" w:hAnsi="Tahoma" w:cs="Tahoma"/>
          <w:sz w:val="24"/>
          <w:szCs w:val="24"/>
          <w:lang w:eastAsia="ru-RU"/>
        </w:rPr>
        <w:t xml:space="preserve"> и Эмитента, к которому осуществляется присоединение, в</w:t>
      </w:r>
      <w:r w:rsidRPr="00E27396">
        <w:rPr>
          <w:rFonts w:ascii="Tahoma" w:hAnsi="Tahoma" w:cs="Tahoma"/>
          <w:sz w:val="24"/>
          <w:szCs w:val="24"/>
          <w:lang w:eastAsia="ru-RU"/>
        </w:rPr>
        <w:t>едут разные Держатели реестра</w:t>
      </w:r>
      <w:r>
        <w:rPr>
          <w:rFonts w:ascii="Tahoma" w:hAnsi="Tahoma" w:cs="Tahoma"/>
          <w:sz w:val="24"/>
          <w:szCs w:val="24"/>
          <w:lang w:eastAsia="ru-RU"/>
        </w:rPr>
        <w:t xml:space="preserve">), присоединяемому Эмитенту и Эмитенту, к которому осуществляется присоединение (при </w:t>
      </w:r>
      <w:r w:rsidRPr="00B212E3">
        <w:rPr>
          <w:rFonts w:ascii="Tahoma" w:hAnsi="Tahoma" w:cs="Tahoma"/>
          <w:sz w:val="24"/>
          <w:szCs w:val="24"/>
          <w:lang w:eastAsia="ru-RU"/>
        </w:rPr>
        <w:t>наличии Договора ЭДО). Держатель реестра вправе направить такой электронный документ зарегистрированным в реестре лицам.</w:t>
      </w:r>
    </w:p>
    <w:p w14:paraId="63CF2841" w14:textId="74C5B7B9" w:rsidR="00765107" w:rsidRPr="00B212E3" w:rsidRDefault="00765107" w:rsidP="00972A9E">
      <w:pPr>
        <w:pStyle w:val="33"/>
        <w:numPr>
          <w:ilvl w:val="1"/>
          <w:numId w:val="24"/>
        </w:numPr>
        <w:spacing w:before="120" w:after="200" w:line="276" w:lineRule="auto"/>
        <w:ind w:left="993" w:hanging="993"/>
        <w:jc w:val="both"/>
        <w:rPr>
          <w:rFonts w:ascii="Tahoma" w:hAnsi="Tahoma" w:cs="Tahoma"/>
        </w:rPr>
      </w:pPr>
      <w:r w:rsidRPr="00B212E3">
        <w:rPr>
          <w:rFonts w:ascii="Tahoma" w:hAnsi="Tahoma" w:cs="Tahoma"/>
        </w:rPr>
        <w:t xml:space="preserve">Держатель реестра </w:t>
      </w:r>
      <w:r w:rsidR="001B07C0" w:rsidRPr="00B212E3">
        <w:rPr>
          <w:rFonts w:ascii="Tahoma" w:hAnsi="Tahoma" w:cs="Tahoma"/>
        </w:rPr>
        <w:t>присоединяемого</w:t>
      </w:r>
      <w:r w:rsidRPr="00B212E3">
        <w:rPr>
          <w:rFonts w:ascii="Tahoma" w:hAnsi="Tahoma" w:cs="Tahoma"/>
        </w:rPr>
        <w:t xml:space="preserve"> Эмитента в дату получения сведений о факте подачи документов </w:t>
      </w:r>
      <w:r w:rsidR="00AA6932" w:rsidRPr="00B212E3">
        <w:rPr>
          <w:rFonts w:ascii="Tahoma" w:hAnsi="Tahoma" w:cs="Tahoma"/>
        </w:rPr>
        <w:t>о внесении в единый государственный реестр юридических лиц записи о прекращении деятельности</w:t>
      </w:r>
      <w:r w:rsidR="00E27396" w:rsidRPr="00B212E3">
        <w:rPr>
          <w:rFonts w:ascii="Tahoma" w:hAnsi="Tahoma" w:cs="Tahoma"/>
        </w:rPr>
        <w:t xml:space="preserve"> Эмитента</w:t>
      </w:r>
      <w:r w:rsidRPr="00B212E3">
        <w:rPr>
          <w:rFonts w:ascii="Tahoma" w:hAnsi="Tahoma" w:cs="Tahoma"/>
        </w:rPr>
        <w:t xml:space="preserve"> направляет в НРД </w:t>
      </w:r>
      <w:r w:rsidRPr="00B212E3">
        <w:rPr>
          <w:rFonts w:ascii="Tahoma" w:hAnsi="Tahoma" w:cs="Tahoma"/>
          <w:lang w:eastAsia="ru-RU"/>
        </w:rPr>
        <w:t xml:space="preserve">по каждому </w:t>
      </w:r>
      <w:r w:rsidRPr="00B212E3">
        <w:rPr>
          <w:rFonts w:ascii="Tahoma" w:hAnsi="Tahoma" w:cs="Tahoma"/>
          <w:lang w:val="en-US" w:eastAsia="ru-RU"/>
        </w:rPr>
        <w:t>ISIN</w:t>
      </w:r>
      <w:r w:rsidRPr="00B212E3">
        <w:rPr>
          <w:rFonts w:ascii="Tahoma" w:hAnsi="Tahoma" w:cs="Tahoma"/>
          <w:lang w:eastAsia="ru-RU"/>
        </w:rPr>
        <w:t xml:space="preserve"> выпуска ценных бумаг:</w:t>
      </w:r>
    </w:p>
    <w:p w14:paraId="1D4841D9" w14:textId="0F4EC95C" w:rsidR="00765107" w:rsidRPr="00B212E3" w:rsidRDefault="00765107" w:rsidP="00972A9E">
      <w:pPr>
        <w:pStyle w:val="33"/>
        <w:numPr>
          <w:ilvl w:val="2"/>
          <w:numId w:val="24"/>
        </w:numPr>
        <w:spacing w:before="120" w:after="200" w:line="276" w:lineRule="auto"/>
        <w:ind w:left="993" w:hanging="993"/>
        <w:jc w:val="both"/>
        <w:rPr>
          <w:rFonts w:ascii="Tahoma" w:hAnsi="Tahoma" w:cs="Tahoma"/>
        </w:rPr>
      </w:pPr>
      <w:bookmarkStart w:id="484" w:name="_Ref73539985"/>
      <w:r w:rsidRPr="00B212E3">
        <w:rPr>
          <w:rFonts w:ascii="Tahoma" w:hAnsi="Tahoma" w:cs="Tahoma"/>
          <w:lang w:eastAsia="ru-RU"/>
        </w:rPr>
        <w:t>отдельное</w:t>
      </w:r>
      <w:r w:rsidRPr="00B212E3">
        <w:rPr>
          <w:rFonts w:ascii="Tahoma" w:hAnsi="Tahoma" w:cs="Tahoma"/>
        </w:rPr>
        <w:t xml:space="preserve"> CANO (код формы CA311)</w:t>
      </w:r>
      <w:r w:rsidR="00E934E1">
        <w:rPr>
          <w:rFonts w:ascii="Tahoma" w:hAnsi="Tahoma" w:cs="Tahoma"/>
        </w:rPr>
        <w:t xml:space="preserve"> </w:t>
      </w:r>
      <w:r w:rsidR="00E934E1" w:rsidRPr="00691601">
        <w:rPr>
          <w:rFonts w:ascii="Tahoma" w:hAnsi="Tahoma" w:cs="Tahoma"/>
          <w:lang w:eastAsia="ru-RU"/>
        </w:rPr>
        <w:t xml:space="preserve">с указанием в нем сведений </w:t>
      </w:r>
      <w:r w:rsidR="00E934E1" w:rsidRPr="00691601">
        <w:rPr>
          <w:rFonts w:ascii="Tahoma" w:hAnsi="Tahoma" w:cs="Tahoma"/>
        </w:rPr>
        <w:t xml:space="preserve">о приостановлении операций с эмиссионными ценными бумагами </w:t>
      </w:r>
      <w:r w:rsidR="001F05CD" w:rsidRPr="00B212E3">
        <w:rPr>
          <w:rFonts w:ascii="Tahoma" w:hAnsi="Tahoma" w:cs="Tahoma"/>
        </w:rPr>
        <w:t>присоединяемого</w:t>
      </w:r>
      <w:r w:rsidR="00E934E1" w:rsidRPr="00691601">
        <w:rPr>
          <w:rFonts w:ascii="Tahoma" w:hAnsi="Tahoma" w:cs="Tahoma"/>
        </w:rPr>
        <w:t xml:space="preserve"> Эмитента, подтверждающих Блокирование ценных бумаг на Лицевом счете НД или Лицевом счете НДЦД</w:t>
      </w:r>
      <w:r w:rsidRPr="00B212E3">
        <w:rPr>
          <w:rFonts w:ascii="Tahoma" w:hAnsi="Tahoma" w:cs="Tahoma"/>
        </w:rPr>
        <w:t>;</w:t>
      </w:r>
      <w:bookmarkEnd w:id="484"/>
      <w:r w:rsidR="001F05CD">
        <w:rPr>
          <w:rFonts w:ascii="Tahoma" w:hAnsi="Tahoma" w:cs="Tahoma"/>
        </w:rPr>
        <w:t xml:space="preserve"> </w:t>
      </w:r>
    </w:p>
    <w:p w14:paraId="7812DB73" w14:textId="422F2D54" w:rsidR="00765107" w:rsidRDefault="00C32044" w:rsidP="00972A9E">
      <w:pPr>
        <w:pStyle w:val="33"/>
        <w:numPr>
          <w:ilvl w:val="2"/>
          <w:numId w:val="24"/>
        </w:numPr>
        <w:spacing w:before="120" w:after="200" w:line="276" w:lineRule="auto"/>
        <w:ind w:left="993" w:hanging="993"/>
        <w:jc w:val="both"/>
        <w:rPr>
          <w:rFonts w:ascii="Tahoma" w:hAnsi="Tahoma" w:cs="Tahoma"/>
        </w:rPr>
      </w:pPr>
      <w:bookmarkStart w:id="485" w:name="_Ref66796506"/>
      <w:r>
        <w:rPr>
          <w:rFonts w:ascii="Tahoma" w:hAnsi="Tahoma" w:cs="Tahoma"/>
        </w:rPr>
        <w:t>договор о присоединении</w:t>
      </w:r>
      <w:r w:rsidR="00765107" w:rsidRPr="00D2208D">
        <w:rPr>
          <w:rFonts w:ascii="Tahoma" w:hAnsi="Tahoma" w:cs="Tahoma"/>
        </w:rPr>
        <w:t xml:space="preserve"> в формате PDF;</w:t>
      </w:r>
      <w:bookmarkEnd w:id="485"/>
    </w:p>
    <w:p w14:paraId="26EACB61" w14:textId="05CF413E" w:rsidR="00D650D1" w:rsidRPr="00D650D1" w:rsidRDefault="00D650D1" w:rsidP="00972A9E">
      <w:pPr>
        <w:pStyle w:val="33"/>
        <w:numPr>
          <w:ilvl w:val="2"/>
          <w:numId w:val="24"/>
        </w:numPr>
        <w:spacing w:before="120" w:after="200" w:line="276" w:lineRule="auto"/>
        <w:ind w:left="993" w:hanging="993"/>
        <w:jc w:val="both"/>
        <w:rPr>
          <w:rFonts w:ascii="Tahoma" w:hAnsi="Tahoma" w:cs="Tahoma"/>
        </w:rPr>
      </w:pPr>
      <w:bookmarkStart w:id="486" w:name="_Ref74934542"/>
      <w:r w:rsidRPr="00D650D1">
        <w:rPr>
          <w:rFonts w:ascii="Tahoma" w:hAnsi="Tahoma" w:cs="Tahoma"/>
        </w:rPr>
        <w:t>решение о выпуске размещаемых ценных бумаг в формате PDF (при наличии);</w:t>
      </w:r>
      <w:bookmarkEnd w:id="486"/>
    </w:p>
    <w:p w14:paraId="0679BEC5" w14:textId="089D6B3D" w:rsidR="00765107" w:rsidRPr="00787EE7" w:rsidRDefault="00765107" w:rsidP="00972A9E">
      <w:pPr>
        <w:pStyle w:val="33"/>
        <w:numPr>
          <w:ilvl w:val="2"/>
          <w:numId w:val="24"/>
        </w:numPr>
        <w:spacing w:before="120" w:after="200" w:line="276" w:lineRule="auto"/>
        <w:ind w:left="993" w:hanging="993"/>
        <w:jc w:val="both"/>
        <w:rPr>
          <w:rFonts w:ascii="Tahoma" w:hAnsi="Tahoma" w:cs="Tahoma"/>
        </w:rPr>
      </w:pPr>
      <w:bookmarkStart w:id="487" w:name="_Ref67130490"/>
      <w:r w:rsidRPr="00787EE7">
        <w:rPr>
          <w:rFonts w:ascii="Tahoma" w:hAnsi="Tahoma" w:cs="Tahoma"/>
        </w:rPr>
        <w:lastRenderedPageBreak/>
        <w:t xml:space="preserve">документ о </w:t>
      </w:r>
      <w:r w:rsidR="0051373F">
        <w:rPr>
          <w:rFonts w:ascii="Tahoma" w:hAnsi="Tahoma" w:cs="Tahoma"/>
        </w:rPr>
        <w:t>Блокировании по</w:t>
      </w:r>
      <w:r w:rsidRPr="00787EE7">
        <w:rPr>
          <w:rFonts w:ascii="Tahoma" w:hAnsi="Tahoma" w:cs="Tahoma"/>
        </w:rPr>
        <w:t xml:space="preserve"> Лицевом</w:t>
      </w:r>
      <w:r w:rsidR="0051373F">
        <w:rPr>
          <w:rFonts w:ascii="Tahoma" w:hAnsi="Tahoma" w:cs="Tahoma"/>
        </w:rPr>
        <w:t>у</w:t>
      </w:r>
      <w:r w:rsidRPr="00787EE7">
        <w:rPr>
          <w:rFonts w:ascii="Tahoma" w:hAnsi="Tahoma" w:cs="Tahoma"/>
        </w:rPr>
        <w:t xml:space="preserve"> счет</w:t>
      </w:r>
      <w:r w:rsidR="0051373F">
        <w:rPr>
          <w:rFonts w:ascii="Tahoma" w:hAnsi="Tahoma" w:cs="Tahoma"/>
        </w:rPr>
        <w:t>у</w:t>
      </w:r>
      <w:r w:rsidRPr="00787EE7">
        <w:rPr>
          <w:rFonts w:ascii="Tahoma" w:hAnsi="Tahoma" w:cs="Tahoma"/>
        </w:rPr>
        <w:t xml:space="preserve"> НД или Лицевом</w:t>
      </w:r>
      <w:r w:rsidR="0051373F">
        <w:rPr>
          <w:rFonts w:ascii="Tahoma" w:hAnsi="Tahoma" w:cs="Tahoma"/>
        </w:rPr>
        <w:t>у</w:t>
      </w:r>
      <w:r w:rsidRPr="00787EE7">
        <w:rPr>
          <w:rFonts w:ascii="Tahoma" w:hAnsi="Tahoma" w:cs="Tahoma"/>
        </w:rPr>
        <w:t xml:space="preserve"> счет</w:t>
      </w:r>
      <w:r w:rsidR="0051373F">
        <w:rPr>
          <w:rFonts w:ascii="Tahoma" w:hAnsi="Tahoma" w:cs="Tahoma"/>
        </w:rPr>
        <w:t>у</w:t>
      </w:r>
      <w:r w:rsidRPr="00787EE7">
        <w:rPr>
          <w:rFonts w:ascii="Tahoma" w:hAnsi="Tahoma" w:cs="Tahoma"/>
        </w:rPr>
        <w:t xml:space="preserve"> НДЦД</w:t>
      </w:r>
      <w:r w:rsidR="00E934E1">
        <w:rPr>
          <w:rFonts w:ascii="Tahoma" w:hAnsi="Tahoma" w:cs="Tahoma"/>
        </w:rPr>
        <w:t xml:space="preserve"> (по усмотрению Держателя реестра)</w:t>
      </w:r>
      <w:r w:rsidRPr="00787EE7">
        <w:rPr>
          <w:rFonts w:ascii="Tahoma" w:hAnsi="Tahoma" w:cs="Tahoma"/>
        </w:rPr>
        <w:t>.</w:t>
      </w:r>
      <w:bookmarkEnd w:id="487"/>
    </w:p>
    <w:p w14:paraId="079845F0" w14:textId="77777777" w:rsidR="00765107" w:rsidRPr="005456CB" w:rsidRDefault="00765107" w:rsidP="00972A9E">
      <w:pPr>
        <w:pStyle w:val="33"/>
        <w:numPr>
          <w:ilvl w:val="1"/>
          <w:numId w:val="24"/>
        </w:numPr>
        <w:spacing w:before="120" w:after="200" w:line="276" w:lineRule="auto"/>
        <w:ind w:left="993" w:hanging="993"/>
        <w:jc w:val="both"/>
        <w:rPr>
          <w:rFonts w:ascii="Tahoma" w:hAnsi="Tahoma" w:cs="Tahoma"/>
        </w:rPr>
      </w:pPr>
      <w:r w:rsidRPr="005456CB">
        <w:rPr>
          <w:rFonts w:ascii="Tahoma" w:hAnsi="Tahoma" w:cs="Tahoma"/>
        </w:rPr>
        <w:t xml:space="preserve">НРД </w:t>
      </w:r>
      <w:r w:rsidRPr="00400213">
        <w:rPr>
          <w:rFonts w:ascii="Tahoma" w:hAnsi="Tahoma" w:cs="Tahoma"/>
        </w:rPr>
        <w:t>в дату получения</w:t>
      </w:r>
      <w:r w:rsidRPr="00545DE9">
        <w:rPr>
          <w:rFonts w:ascii="Tahoma" w:hAnsi="Tahoma" w:cs="Tahoma"/>
        </w:rPr>
        <w:t xml:space="preserve"> </w:t>
      </w:r>
      <w:r w:rsidRPr="00BF2A21">
        <w:rPr>
          <w:rFonts w:ascii="Tahoma" w:hAnsi="Tahoma" w:cs="Tahoma"/>
        </w:rPr>
        <w:t>CANO (код формы CA311)</w:t>
      </w:r>
      <w:r>
        <w:rPr>
          <w:rFonts w:ascii="Tahoma" w:hAnsi="Tahoma" w:cs="Tahoma"/>
        </w:rPr>
        <w:t xml:space="preserve"> </w:t>
      </w:r>
      <w:r w:rsidRPr="005456CB">
        <w:rPr>
          <w:rFonts w:ascii="Tahoma" w:hAnsi="Tahoma" w:cs="Tahoma"/>
        </w:rPr>
        <w:t xml:space="preserve">сообщает либо об отказе, либо о приеме </w:t>
      </w:r>
      <w:r w:rsidRPr="004F44BD">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4F44BD">
        <w:rPr>
          <w:rFonts w:ascii="Tahoma" w:hAnsi="Tahoma" w:cs="Tahoma"/>
        </w:rPr>
        <w:t>CA</w:t>
      </w:r>
      <w:r w:rsidRPr="00D070F2">
        <w:rPr>
          <w:rFonts w:ascii="Tahoma" w:hAnsi="Tahoma" w:cs="Tahoma"/>
        </w:rPr>
        <w:t>311)</w:t>
      </w:r>
      <w:r w:rsidRPr="005456CB">
        <w:rPr>
          <w:rFonts w:ascii="Tahoma" w:hAnsi="Tahoma" w:cs="Tahoma"/>
        </w:rPr>
        <w:t xml:space="preserve">, направляя </w:t>
      </w:r>
      <w:r w:rsidRPr="007233DD">
        <w:rPr>
          <w:rFonts w:ascii="Tahoma" w:hAnsi="Tahoma" w:cs="Tahoma"/>
        </w:rPr>
        <w:t>MR</w:t>
      </w:r>
      <w:r w:rsidRPr="005456CB">
        <w:rPr>
          <w:rFonts w:ascii="Tahoma" w:hAnsi="Tahoma" w:cs="Tahoma"/>
        </w:rPr>
        <w:t xml:space="preserve"> или </w:t>
      </w:r>
      <w:r w:rsidRPr="004F44BD">
        <w:rPr>
          <w:rFonts w:ascii="Tahoma" w:hAnsi="Tahoma" w:cs="Tahoma"/>
        </w:rPr>
        <w:t>SEN (код формы SN041)</w:t>
      </w:r>
      <w:r w:rsidRPr="005456CB">
        <w:rPr>
          <w:rFonts w:ascii="Tahoma" w:hAnsi="Tahoma" w:cs="Tahoma"/>
        </w:rPr>
        <w:t xml:space="preserve"> соответственно. </w:t>
      </w:r>
    </w:p>
    <w:p w14:paraId="77BFCEC4" w14:textId="77777777" w:rsidR="00765107" w:rsidRPr="002D4E6F" w:rsidRDefault="00765107" w:rsidP="00972A9E">
      <w:pPr>
        <w:pStyle w:val="33"/>
        <w:numPr>
          <w:ilvl w:val="1"/>
          <w:numId w:val="24"/>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Pr="004F44BD">
        <w:rPr>
          <w:rFonts w:ascii="Tahoma" w:hAnsi="Tahoma" w:cs="Tahoma"/>
        </w:rPr>
        <w:t>CANO</w:t>
      </w:r>
      <w:r w:rsidRPr="00D070F2">
        <w:rPr>
          <w:rFonts w:ascii="Tahoma" w:hAnsi="Tahoma" w:cs="Tahoma"/>
        </w:rPr>
        <w:t xml:space="preserve"> (</w:t>
      </w:r>
      <w:r>
        <w:rPr>
          <w:rFonts w:ascii="Tahoma" w:hAnsi="Tahoma" w:cs="Tahoma"/>
        </w:rPr>
        <w:t xml:space="preserve">код </w:t>
      </w:r>
      <w:r w:rsidRPr="002D4E6F">
        <w:rPr>
          <w:rFonts w:ascii="Tahoma" w:hAnsi="Tahoma" w:cs="Tahoma"/>
        </w:rPr>
        <w:t>формы CA311) НРД в дату его получения:</w:t>
      </w:r>
    </w:p>
    <w:p w14:paraId="146C3974" w14:textId="0501F8E2" w:rsidR="00765107" w:rsidRDefault="00DA0B07" w:rsidP="00972A9E">
      <w:pPr>
        <w:pStyle w:val="a4"/>
        <w:numPr>
          <w:ilvl w:val="2"/>
          <w:numId w:val="24"/>
        </w:numPr>
        <w:ind w:left="993" w:hanging="993"/>
        <w:contextualSpacing w:val="0"/>
        <w:jc w:val="both"/>
        <w:rPr>
          <w:rFonts w:ascii="Tahoma" w:hAnsi="Tahoma" w:cs="Tahoma"/>
          <w:sz w:val="24"/>
          <w:szCs w:val="24"/>
          <w:lang w:eastAsia="ru-RU"/>
        </w:rPr>
      </w:pPr>
      <w:r>
        <w:rPr>
          <w:rFonts w:ascii="Tahoma" w:hAnsi="Tahoma" w:cs="Tahoma"/>
          <w:sz w:val="24"/>
          <w:szCs w:val="24"/>
          <w:lang w:eastAsia="ru-RU"/>
        </w:rPr>
        <w:t xml:space="preserve">осуществляет действия, предусмотренные пунктами </w:t>
      </w:r>
      <w:r w:rsidR="00CE273D">
        <w:rPr>
          <w:rFonts w:ascii="Tahoma" w:hAnsi="Tahoma" w:cs="Tahoma"/>
          <w:sz w:val="24"/>
          <w:szCs w:val="24"/>
          <w:lang w:eastAsia="ru-RU"/>
        </w:rPr>
        <w:fldChar w:fldCharType="begin"/>
      </w:r>
      <w:r w:rsidR="00CE273D">
        <w:rPr>
          <w:rFonts w:ascii="Tahoma" w:hAnsi="Tahoma" w:cs="Tahoma"/>
          <w:sz w:val="24"/>
          <w:szCs w:val="24"/>
          <w:lang w:eastAsia="ru-RU"/>
        </w:rPr>
        <w:instrText xml:space="preserve"> REF _Ref67066531 \r \h </w:instrText>
      </w:r>
      <w:r w:rsidR="00CE273D">
        <w:rPr>
          <w:rFonts w:ascii="Tahoma" w:hAnsi="Tahoma" w:cs="Tahoma"/>
          <w:sz w:val="24"/>
          <w:szCs w:val="24"/>
          <w:lang w:eastAsia="ru-RU"/>
        </w:rPr>
      </w:r>
      <w:r w:rsidR="00CE273D">
        <w:rPr>
          <w:rFonts w:ascii="Tahoma" w:hAnsi="Tahoma" w:cs="Tahoma"/>
          <w:sz w:val="24"/>
          <w:szCs w:val="24"/>
          <w:lang w:eastAsia="ru-RU"/>
        </w:rPr>
        <w:fldChar w:fldCharType="separate"/>
      </w:r>
      <w:r w:rsidR="00CE273D">
        <w:rPr>
          <w:rFonts w:ascii="Tahoma" w:hAnsi="Tahoma" w:cs="Tahoma"/>
          <w:sz w:val="24"/>
          <w:szCs w:val="24"/>
          <w:lang w:eastAsia="ru-RU"/>
        </w:rPr>
        <w:t>27.3.1</w:t>
      </w:r>
      <w:r w:rsidR="00CE273D">
        <w:rPr>
          <w:rFonts w:ascii="Tahoma" w:hAnsi="Tahoma" w:cs="Tahoma"/>
          <w:sz w:val="24"/>
          <w:szCs w:val="24"/>
          <w:lang w:eastAsia="ru-RU"/>
        </w:rPr>
        <w:fldChar w:fldCharType="end"/>
      </w:r>
      <w:r w:rsidR="00CE273D">
        <w:rPr>
          <w:rFonts w:ascii="Tahoma" w:hAnsi="Tahoma" w:cs="Tahoma"/>
          <w:sz w:val="24"/>
          <w:szCs w:val="24"/>
          <w:lang w:eastAsia="ru-RU"/>
        </w:rPr>
        <w:t xml:space="preserve"> - </w:t>
      </w:r>
      <w:r w:rsidR="00CE273D">
        <w:rPr>
          <w:rFonts w:ascii="Tahoma" w:hAnsi="Tahoma" w:cs="Tahoma"/>
          <w:sz w:val="24"/>
          <w:szCs w:val="24"/>
          <w:lang w:eastAsia="ru-RU"/>
        </w:rPr>
        <w:fldChar w:fldCharType="begin"/>
      </w:r>
      <w:r w:rsidR="00CE273D">
        <w:rPr>
          <w:rFonts w:ascii="Tahoma" w:hAnsi="Tahoma" w:cs="Tahoma"/>
          <w:sz w:val="24"/>
          <w:szCs w:val="24"/>
          <w:lang w:eastAsia="ru-RU"/>
        </w:rPr>
        <w:instrText xml:space="preserve"> REF _Ref67066574 \r \h </w:instrText>
      </w:r>
      <w:r w:rsidR="00CE273D">
        <w:rPr>
          <w:rFonts w:ascii="Tahoma" w:hAnsi="Tahoma" w:cs="Tahoma"/>
          <w:sz w:val="24"/>
          <w:szCs w:val="24"/>
          <w:lang w:eastAsia="ru-RU"/>
        </w:rPr>
      </w:r>
      <w:r w:rsidR="00CE273D">
        <w:rPr>
          <w:rFonts w:ascii="Tahoma" w:hAnsi="Tahoma" w:cs="Tahoma"/>
          <w:sz w:val="24"/>
          <w:szCs w:val="24"/>
          <w:lang w:eastAsia="ru-RU"/>
        </w:rPr>
        <w:fldChar w:fldCharType="separate"/>
      </w:r>
      <w:r w:rsidR="00CE273D">
        <w:rPr>
          <w:rFonts w:ascii="Tahoma" w:hAnsi="Tahoma" w:cs="Tahoma"/>
          <w:sz w:val="24"/>
          <w:szCs w:val="24"/>
          <w:lang w:eastAsia="ru-RU"/>
        </w:rPr>
        <w:t>27.3.2</w:t>
      </w:r>
      <w:r w:rsidR="00CE273D">
        <w:rPr>
          <w:rFonts w:ascii="Tahoma" w:hAnsi="Tahoma" w:cs="Tahoma"/>
          <w:sz w:val="24"/>
          <w:szCs w:val="24"/>
          <w:lang w:eastAsia="ru-RU"/>
        </w:rPr>
        <w:fldChar w:fldCharType="end"/>
      </w:r>
      <w:r>
        <w:rPr>
          <w:rFonts w:ascii="Tahoma" w:hAnsi="Tahoma" w:cs="Tahoma"/>
          <w:sz w:val="24"/>
          <w:szCs w:val="24"/>
          <w:lang w:eastAsia="ru-RU"/>
        </w:rPr>
        <w:t xml:space="preserve"> Правил (если они не были осуществлены ранее</w:t>
      </w:r>
      <w:r w:rsidR="00CE273D">
        <w:rPr>
          <w:rFonts w:ascii="Tahoma" w:hAnsi="Tahoma" w:cs="Tahoma"/>
          <w:sz w:val="24"/>
          <w:szCs w:val="24"/>
          <w:lang w:eastAsia="ru-RU"/>
        </w:rPr>
        <w:t xml:space="preserve"> в соответствии с Правилами КД</w:t>
      </w:r>
      <w:r>
        <w:rPr>
          <w:rFonts w:ascii="Tahoma" w:hAnsi="Tahoma" w:cs="Tahoma"/>
          <w:sz w:val="24"/>
          <w:szCs w:val="24"/>
          <w:lang w:eastAsia="ru-RU"/>
        </w:rPr>
        <w:t>)</w:t>
      </w:r>
      <w:r w:rsidR="00CE273D">
        <w:rPr>
          <w:rFonts w:ascii="Tahoma" w:hAnsi="Tahoma" w:cs="Tahoma"/>
          <w:sz w:val="24"/>
          <w:szCs w:val="24"/>
          <w:lang w:eastAsia="ru-RU"/>
        </w:rPr>
        <w:t>;</w:t>
      </w:r>
    </w:p>
    <w:p w14:paraId="7EF57608" w14:textId="32F70945" w:rsidR="00D650D1" w:rsidRPr="005456CB" w:rsidRDefault="00D650D1"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rPr>
        <w:t xml:space="preserve">в случае получения документа, </w:t>
      </w:r>
      <w:r w:rsidRPr="00D42A25">
        <w:rPr>
          <w:rFonts w:ascii="Tahoma" w:hAnsi="Tahoma" w:cs="Tahoma"/>
        </w:rPr>
        <w:t xml:space="preserve">предусмотренного пунктом </w:t>
      </w:r>
      <w:r>
        <w:rPr>
          <w:rFonts w:ascii="Tahoma" w:hAnsi="Tahoma" w:cs="Tahoma"/>
        </w:rPr>
        <w:fldChar w:fldCharType="begin"/>
      </w:r>
      <w:r>
        <w:rPr>
          <w:rFonts w:ascii="Tahoma" w:hAnsi="Tahoma" w:cs="Tahoma"/>
        </w:rPr>
        <w:instrText xml:space="preserve"> REF _Ref74934542 \r \h </w:instrText>
      </w:r>
      <w:r>
        <w:rPr>
          <w:rFonts w:ascii="Tahoma" w:hAnsi="Tahoma" w:cs="Tahoma"/>
        </w:rPr>
      </w:r>
      <w:r>
        <w:rPr>
          <w:rFonts w:ascii="Tahoma" w:hAnsi="Tahoma" w:cs="Tahoma"/>
        </w:rPr>
        <w:fldChar w:fldCharType="separate"/>
      </w:r>
      <w:r>
        <w:rPr>
          <w:rFonts w:ascii="Tahoma" w:hAnsi="Tahoma" w:cs="Tahoma"/>
        </w:rPr>
        <w:t>27.4.3</w:t>
      </w:r>
      <w:r>
        <w:rPr>
          <w:rFonts w:ascii="Tahoma" w:hAnsi="Tahoma" w:cs="Tahoma"/>
        </w:rPr>
        <w:fldChar w:fldCharType="end"/>
      </w:r>
      <w:r w:rsidRPr="00D42A25">
        <w:rPr>
          <w:rFonts w:ascii="Tahoma" w:hAnsi="Tahoma" w:cs="Tahoma"/>
        </w:rPr>
        <w:t xml:space="preserve"> Правил</w:t>
      </w:r>
      <w:r>
        <w:rPr>
          <w:rFonts w:ascii="Tahoma" w:hAnsi="Tahoma" w:cs="Tahoma"/>
        </w:rPr>
        <w:t>,</w:t>
      </w:r>
      <w:r w:rsidRPr="005456CB">
        <w:rPr>
          <w:rFonts w:ascii="Tahoma" w:hAnsi="Tahoma" w:cs="Tahoma"/>
          <w:lang w:eastAsia="ru-RU"/>
        </w:rPr>
        <w:t xml:space="preserve"> присваивает </w:t>
      </w:r>
      <w:r>
        <w:rPr>
          <w:rFonts w:ascii="Tahoma" w:hAnsi="Tahoma" w:cs="Tahoma"/>
          <w:lang w:eastAsia="ru-RU"/>
        </w:rPr>
        <w:t xml:space="preserve">размещаемым акциям </w:t>
      </w:r>
      <w:r w:rsidRPr="005456CB">
        <w:rPr>
          <w:rFonts w:ascii="Tahoma" w:hAnsi="Tahoma" w:cs="Tahoma"/>
          <w:lang w:eastAsia="ru-RU"/>
        </w:rPr>
        <w:t>в системе депозитарного учета НРД новый код ценной бумаги (депозитарный код ценной бумаги);</w:t>
      </w:r>
      <w:r w:rsidRPr="005456CB">
        <w:rPr>
          <w:rFonts w:ascii="Tahoma" w:hAnsi="Tahoma" w:cs="Tahoma"/>
          <w:kern w:val="0"/>
          <w:lang w:eastAsia="ru-RU" w:bidi="ar-SA"/>
        </w:rPr>
        <w:t xml:space="preserve"> </w:t>
      </w:r>
    </w:p>
    <w:p w14:paraId="37B5AF1F" w14:textId="45335B86" w:rsidR="00D650D1" w:rsidRPr="00D650D1" w:rsidRDefault="00D650D1" w:rsidP="00972A9E">
      <w:pPr>
        <w:pStyle w:val="33"/>
        <w:numPr>
          <w:ilvl w:val="2"/>
          <w:numId w:val="24"/>
        </w:numPr>
        <w:spacing w:before="120" w:after="200" w:line="276" w:lineRule="auto"/>
        <w:ind w:left="993" w:hanging="993"/>
        <w:jc w:val="both"/>
        <w:rPr>
          <w:rFonts w:ascii="Tahoma" w:hAnsi="Tahoma" w:cs="Tahoma"/>
          <w:lang w:eastAsia="ru-RU"/>
        </w:rPr>
      </w:pPr>
      <w:r w:rsidRPr="00DD043C">
        <w:rPr>
          <w:rFonts w:ascii="Tahoma" w:hAnsi="Tahoma" w:cs="Tahoma"/>
          <w:kern w:val="0"/>
          <w:lang w:eastAsia="ru-RU" w:bidi="ar-SA"/>
        </w:rPr>
        <w:t>при наличии соответствующего запроса Держателя реестра проводит с Держателем реестра необходимые процедуры по обмену информацией о депозитарном коде размещаемых акций;</w:t>
      </w:r>
    </w:p>
    <w:p w14:paraId="73EC2537" w14:textId="301BBA65" w:rsidR="00CE273D" w:rsidRPr="004E0B0F" w:rsidRDefault="00765107"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D070F2">
        <w:rPr>
          <w:rFonts w:ascii="Tahoma" w:hAnsi="Tahoma" w:cs="Tahoma"/>
          <w:sz w:val="24"/>
          <w:szCs w:val="24"/>
          <w:lang w:eastAsia="ru-RU"/>
        </w:rPr>
        <w:t>CANO (код формы CA311</w:t>
      </w:r>
      <w:r w:rsidRPr="00025435">
        <w:rPr>
          <w:rFonts w:ascii="Tahoma" w:hAnsi="Tahoma" w:cs="Tahoma"/>
          <w:sz w:val="24"/>
          <w:szCs w:val="24"/>
          <w:lang w:eastAsia="ru-RU"/>
        </w:rPr>
        <w:t xml:space="preserve">) </w:t>
      </w:r>
      <w:r w:rsidRPr="005456CB">
        <w:rPr>
          <w:rFonts w:ascii="Tahoma" w:hAnsi="Tahoma" w:cs="Tahoma"/>
          <w:sz w:val="24"/>
          <w:szCs w:val="24"/>
          <w:lang w:eastAsia="ru-RU"/>
        </w:rPr>
        <w:t>Депонентам</w:t>
      </w:r>
      <w:r w:rsidR="00D650D1">
        <w:rPr>
          <w:rFonts w:ascii="Tahoma" w:hAnsi="Tahoma" w:cs="Tahoma"/>
          <w:sz w:val="24"/>
          <w:szCs w:val="24"/>
          <w:lang w:eastAsia="ru-RU"/>
        </w:rPr>
        <w:t xml:space="preserve"> (</w:t>
      </w:r>
      <w:r w:rsidR="00D650D1" w:rsidRPr="00D650D1">
        <w:rPr>
          <w:rFonts w:ascii="Tahoma" w:hAnsi="Tahoma" w:cs="Tahoma"/>
          <w:sz w:val="24"/>
          <w:szCs w:val="24"/>
          <w:lang w:eastAsia="ru-RU"/>
        </w:rPr>
        <w:t xml:space="preserve">с указанием нового депозитарного кода в случае получения документа, предусмотренного пунктом </w:t>
      </w:r>
      <w:r w:rsidR="00D650D1" w:rsidRPr="00D650D1">
        <w:rPr>
          <w:rFonts w:ascii="Tahoma" w:hAnsi="Tahoma" w:cs="Tahoma"/>
          <w:sz w:val="24"/>
          <w:szCs w:val="24"/>
          <w:lang w:eastAsia="ru-RU"/>
        </w:rPr>
        <w:fldChar w:fldCharType="begin"/>
      </w:r>
      <w:r w:rsidR="00D650D1" w:rsidRPr="00D650D1">
        <w:rPr>
          <w:rFonts w:ascii="Tahoma" w:hAnsi="Tahoma" w:cs="Tahoma"/>
          <w:sz w:val="24"/>
          <w:szCs w:val="24"/>
          <w:lang w:eastAsia="ru-RU"/>
        </w:rPr>
        <w:instrText xml:space="preserve"> REF _Ref74934542 \r \h </w:instrText>
      </w:r>
      <w:r w:rsidR="00D650D1">
        <w:rPr>
          <w:rFonts w:ascii="Tahoma" w:hAnsi="Tahoma" w:cs="Tahoma"/>
          <w:sz w:val="24"/>
          <w:szCs w:val="24"/>
          <w:lang w:eastAsia="ru-RU"/>
        </w:rPr>
        <w:instrText xml:space="preserve"> \* MERGEFORMAT </w:instrText>
      </w:r>
      <w:r w:rsidR="00D650D1" w:rsidRPr="00D650D1">
        <w:rPr>
          <w:rFonts w:ascii="Tahoma" w:hAnsi="Tahoma" w:cs="Tahoma"/>
          <w:sz w:val="24"/>
          <w:szCs w:val="24"/>
          <w:lang w:eastAsia="ru-RU"/>
        </w:rPr>
      </w:r>
      <w:r w:rsidR="00D650D1" w:rsidRPr="00D650D1">
        <w:rPr>
          <w:rFonts w:ascii="Tahoma" w:hAnsi="Tahoma" w:cs="Tahoma"/>
          <w:sz w:val="24"/>
          <w:szCs w:val="24"/>
          <w:lang w:eastAsia="ru-RU"/>
        </w:rPr>
        <w:fldChar w:fldCharType="separate"/>
      </w:r>
      <w:r w:rsidR="00D650D1" w:rsidRPr="00D650D1">
        <w:rPr>
          <w:rFonts w:ascii="Tahoma" w:hAnsi="Tahoma" w:cs="Tahoma"/>
          <w:sz w:val="24"/>
          <w:szCs w:val="24"/>
          <w:lang w:eastAsia="ru-RU"/>
        </w:rPr>
        <w:t>27.4.3</w:t>
      </w:r>
      <w:r w:rsidR="00D650D1" w:rsidRPr="00D650D1">
        <w:rPr>
          <w:rFonts w:ascii="Tahoma" w:hAnsi="Tahoma" w:cs="Tahoma"/>
          <w:sz w:val="24"/>
          <w:szCs w:val="24"/>
          <w:lang w:eastAsia="ru-RU"/>
        </w:rPr>
        <w:fldChar w:fldCharType="end"/>
      </w:r>
      <w:r w:rsidR="00D650D1" w:rsidRPr="00D650D1">
        <w:rPr>
          <w:rFonts w:ascii="Tahoma" w:hAnsi="Tahoma" w:cs="Tahoma"/>
          <w:sz w:val="24"/>
          <w:szCs w:val="24"/>
          <w:lang w:eastAsia="ru-RU"/>
        </w:rPr>
        <w:t xml:space="preserve"> Правил)</w:t>
      </w:r>
      <w:r>
        <w:rPr>
          <w:rFonts w:ascii="Tahoma" w:hAnsi="Tahoma" w:cs="Tahoma"/>
          <w:sz w:val="24"/>
          <w:szCs w:val="24"/>
          <w:lang w:eastAsia="ru-RU"/>
        </w:rPr>
        <w:t xml:space="preserve"> </w:t>
      </w:r>
      <w:r w:rsidR="00CE273D">
        <w:rPr>
          <w:rFonts w:ascii="Tahoma" w:hAnsi="Tahoma" w:cs="Tahoma"/>
          <w:sz w:val="24"/>
          <w:szCs w:val="24"/>
          <w:lang w:eastAsia="ru-RU"/>
        </w:rPr>
        <w:t xml:space="preserve">в порядке, предусмотренном пунктом </w:t>
      </w:r>
      <w:r w:rsidR="00CE273D">
        <w:rPr>
          <w:rFonts w:ascii="Tahoma" w:hAnsi="Tahoma" w:cs="Tahoma"/>
          <w:sz w:val="24"/>
          <w:szCs w:val="24"/>
          <w:lang w:eastAsia="ru-RU"/>
        </w:rPr>
        <w:fldChar w:fldCharType="begin"/>
      </w:r>
      <w:r w:rsidR="00CE273D">
        <w:rPr>
          <w:rFonts w:ascii="Tahoma" w:hAnsi="Tahoma" w:cs="Tahoma"/>
          <w:sz w:val="24"/>
          <w:szCs w:val="24"/>
          <w:lang w:eastAsia="ru-RU"/>
        </w:rPr>
        <w:instrText xml:space="preserve"> REF _Ref67066766 \r \h </w:instrText>
      </w:r>
      <w:r w:rsidR="00D650D1">
        <w:rPr>
          <w:rFonts w:ascii="Tahoma" w:hAnsi="Tahoma" w:cs="Tahoma"/>
          <w:sz w:val="24"/>
          <w:szCs w:val="24"/>
          <w:lang w:eastAsia="ru-RU"/>
        </w:rPr>
        <w:instrText xml:space="preserve"> \* MERGEFORMAT </w:instrText>
      </w:r>
      <w:r w:rsidR="00CE273D">
        <w:rPr>
          <w:rFonts w:ascii="Tahoma" w:hAnsi="Tahoma" w:cs="Tahoma"/>
          <w:sz w:val="24"/>
          <w:szCs w:val="24"/>
          <w:lang w:eastAsia="ru-RU"/>
        </w:rPr>
      </w:r>
      <w:r w:rsidR="00CE273D">
        <w:rPr>
          <w:rFonts w:ascii="Tahoma" w:hAnsi="Tahoma" w:cs="Tahoma"/>
          <w:sz w:val="24"/>
          <w:szCs w:val="24"/>
          <w:lang w:eastAsia="ru-RU"/>
        </w:rPr>
        <w:fldChar w:fldCharType="separate"/>
      </w:r>
      <w:r w:rsidR="00CE273D">
        <w:rPr>
          <w:rFonts w:ascii="Tahoma" w:hAnsi="Tahoma" w:cs="Tahoma"/>
          <w:sz w:val="24"/>
          <w:szCs w:val="24"/>
          <w:lang w:eastAsia="ru-RU"/>
        </w:rPr>
        <w:t>27.3.3</w:t>
      </w:r>
      <w:r w:rsidR="00CE273D">
        <w:rPr>
          <w:rFonts w:ascii="Tahoma" w:hAnsi="Tahoma" w:cs="Tahoma"/>
          <w:sz w:val="24"/>
          <w:szCs w:val="24"/>
          <w:lang w:eastAsia="ru-RU"/>
        </w:rPr>
        <w:fldChar w:fldCharType="end"/>
      </w:r>
      <w:r w:rsidR="00CE273D">
        <w:rPr>
          <w:rFonts w:ascii="Tahoma" w:hAnsi="Tahoma" w:cs="Tahoma"/>
          <w:sz w:val="24"/>
          <w:szCs w:val="24"/>
          <w:lang w:eastAsia="ru-RU"/>
        </w:rPr>
        <w:t xml:space="preserve"> Правил</w:t>
      </w:r>
      <w:r w:rsidR="00DE0A9C">
        <w:rPr>
          <w:rFonts w:ascii="Tahoma" w:hAnsi="Tahoma" w:cs="Tahoma"/>
          <w:sz w:val="24"/>
          <w:szCs w:val="24"/>
          <w:lang w:eastAsia="ru-RU"/>
        </w:rPr>
        <w:t xml:space="preserve">; </w:t>
      </w:r>
      <w:r w:rsidR="00CE273D">
        <w:rPr>
          <w:rFonts w:ascii="Tahoma" w:hAnsi="Tahoma" w:cs="Tahoma"/>
          <w:sz w:val="24"/>
          <w:szCs w:val="24"/>
          <w:lang w:eastAsia="ru-RU"/>
        </w:rPr>
        <w:t xml:space="preserve"> </w:t>
      </w:r>
    </w:p>
    <w:p w14:paraId="3DA4BA9A" w14:textId="55D2B743" w:rsidR="00765107" w:rsidRDefault="00765107"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D070F2">
        <w:rPr>
          <w:rFonts w:ascii="Tahoma" w:hAnsi="Tahoma" w:cs="Tahoma"/>
          <w:sz w:val="24"/>
          <w:szCs w:val="24"/>
          <w:lang w:eastAsia="ru-RU"/>
        </w:rPr>
        <w:t xml:space="preserve">CANO (код формы CA311) </w:t>
      </w:r>
      <w:r w:rsidRPr="005456CB">
        <w:rPr>
          <w:rFonts w:ascii="Tahoma" w:hAnsi="Tahoma" w:cs="Tahoma"/>
          <w:sz w:val="24"/>
          <w:szCs w:val="24"/>
          <w:lang w:eastAsia="ru-RU"/>
        </w:rPr>
        <w:t xml:space="preserve">Депонентам направляет </w:t>
      </w:r>
      <w:r>
        <w:rPr>
          <w:rFonts w:ascii="Tahoma" w:hAnsi="Tahoma" w:cs="Tahoma"/>
          <w:sz w:val="24"/>
          <w:szCs w:val="24"/>
          <w:lang w:eastAsia="ru-RU"/>
        </w:rPr>
        <w:t>его</w:t>
      </w:r>
      <w:r w:rsidR="00DE0A9C">
        <w:rPr>
          <w:rFonts w:ascii="Tahoma" w:hAnsi="Tahoma" w:cs="Tahoma"/>
          <w:sz w:val="24"/>
          <w:szCs w:val="24"/>
          <w:lang w:eastAsia="ru-RU"/>
        </w:rPr>
        <w:t xml:space="preserve"> Держателям</w:t>
      </w:r>
      <w:r w:rsidRPr="005456CB">
        <w:rPr>
          <w:rFonts w:ascii="Tahoma" w:hAnsi="Tahoma" w:cs="Tahoma"/>
          <w:sz w:val="24"/>
          <w:szCs w:val="24"/>
          <w:lang w:eastAsia="ru-RU"/>
        </w:rPr>
        <w:t xml:space="preserve"> реестра</w:t>
      </w:r>
      <w:r w:rsidR="001F3869">
        <w:rPr>
          <w:rFonts w:ascii="Tahoma" w:hAnsi="Tahoma" w:cs="Tahoma"/>
          <w:sz w:val="24"/>
          <w:szCs w:val="24"/>
          <w:lang w:eastAsia="ru-RU"/>
        </w:rPr>
        <w:t>, присоединяемому Эмитенту и Эмитенту, к которому осуществляется присоединение</w:t>
      </w:r>
      <w:r w:rsidRPr="00BF379C">
        <w:rPr>
          <w:rFonts w:ascii="Tahoma" w:hAnsi="Tahoma" w:cs="Tahoma"/>
          <w:sz w:val="24"/>
          <w:szCs w:val="24"/>
          <w:lang w:eastAsia="ru-RU"/>
        </w:rPr>
        <w:t>.</w:t>
      </w:r>
      <w:r w:rsidRPr="005456CB">
        <w:rPr>
          <w:rFonts w:ascii="Tahoma" w:hAnsi="Tahoma" w:cs="Tahoma"/>
          <w:sz w:val="24"/>
          <w:szCs w:val="24"/>
          <w:lang w:eastAsia="ru-RU"/>
        </w:rPr>
        <w:t xml:space="preserve"> Держатель реестра вправе направить такой электронный документ зарегистрированным в реестре лицам</w:t>
      </w:r>
      <w:r>
        <w:rPr>
          <w:rFonts w:ascii="Tahoma" w:hAnsi="Tahoma" w:cs="Tahoma"/>
          <w:sz w:val="24"/>
          <w:szCs w:val="24"/>
          <w:lang w:eastAsia="ru-RU"/>
        </w:rPr>
        <w:t>.</w:t>
      </w:r>
    </w:p>
    <w:p w14:paraId="73978AA5" w14:textId="0C81DABA" w:rsidR="00765107" w:rsidRPr="00B212E3" w:rsidRDefault="00DE0A9C" w:rsidP="00972A9E">
      <w:pPr>
        <w:pStyle w:val="33"/>
        <w:numPr>
          <w:ilvl w:val="1"/>
          <w:numId w:val="24"/>
        </w:numPr>
        <w:spacing w:before="120" w:after="200" w:line="276" w:lineRule="auto"/>
        <w:ind w:left="993" w:hanging="993"/>
        <w:jc w:val="both"/>
        <w:rPr>
          <w:rFonts w:ascii="Tahoma" w:hAnsi="Tahoma" w:cs="Tahoma"/>
        </w:rPr>
      </w:pPr>
      <w:r w:rsidRPr="00D42A25">
        <w:rPr>
          <w:rFonts w:ascii="Tahoma" w:hAnsi="Tahoma" w:cs="Tahoma"/>
        </w:rPr>
        <w:t xml:space="preserve">На основании </w:t>
      </w:r>
      <w:r w:rsidR="00765107" w:rsidRPr="00D42A25">
        <w:rPr>
          <w:rFonts w:ascii="Tahoma" w:hAnsi="Tahoma" w:cs="Tahoma"/>
        </w:rPr>
        <w:t>документ</w:t>
      </w:r>
      <w:r w:rsidR="001F05CD">
        <w:rPr>
          <w:rFonts w:ascii="Tahoma" w:hAnsi="Tahoma" w:cs="Tahoma"/>
        </w:rPr>
        <w:t>ов</w:t>
      </w:r>
      <w:r w:rsidR="00765107" w:rsidRPr="00D42A25">
        <w:rPr>
          <w:rFonts w:ascii="Tahoma" w:hAnsi="Tahoma" w:cs="Tahoma"/>
        </w:rPr>
        <w:t>, предусмотренн</w:t>
      </w:r>
      <w:r w:rsidR="001F05CD">
        <w:rPr>
          <w:rFonts w:ascii="Tahoma" w:hAnsi="Tahoma" w:cs="Tahoma"/>
        </w:rPr>
        <w:t>ых</w:t>
      </w:r>
      <w:r w:rsidR="00765107" w:rsidRPr="00D42A25">
        <w:rPr>
          <w:rFonts w:ascii="Tahoma" w:hAnsi="Tahoma" w:cs="Tahoma"/>
        </w:rPr>
        <w:t xml:space="preserve"> </w:t>
      </w:r>
      <w:r w:rsidR="00E934E1">
        <w:rPr>
          <w:rFonts w:ascii="Tahoma" w:hAnsi="Tahoma" w:cs="Tahoma"/>
        </w:rPr>
        <w:t xml:space="preserve">пунктом </w:t>
      </w:r>
      <w:r w:rsidR="00E934E1">
        <w:rPr>
          <w:rFonts w:ascii="Tahoma" w:hAnsi="Tahoma" w:cs="Tahoma"/>
        </w:rPr>
        <w:fldChar w:fldCharType="begin"/>
      </w:r>
      <w:r w:rsidR="00E934E1">
        <w:rPr>
          <w:rFonts w:ascii="Tahoma" w:hAnsi="Tahoma" w:cs="Tahoma"/>
        </w:rPr>
        <w:instrText xml:space="preserve"> REF _Ref73539985 \r \h </w:instrText>
      </w:r>
      <w:r w:rsidR="00E934E1">
        <w:rPr>
          <w:rFonts w:ascii="Tahoma" w:hAnsi="Tahoma" w:cs="Tahoma"/>
        </w:rPr>
      </w:r>
      <w:r w:rsidR="00E934E1">
        <w:rPr>
          <w:rFonts w:ascii="Tahoma" w:hAnsi="Tahoma" w:cs="Tahoma"/>
        </w:rPr>
        <w:fldChar w:fldCharType="separate"/>
      </w:r>
      <w:r w:rsidR="00E934E1">
        <w:rPr>
          <w:rFonts w:ascii="Tahoma" w:hAnsi="Tahoma" w:cs="Tahoma"/>
        </w:rPr>
        <w:t>27.4.1</w:t>
      </w:r>
      <w:r w:rsidR="00E934E1">
        <w:rPr>
          <w:rFonts w:ascii="Tahoma" w:hAnsi="Tahoma" w:cs="Tahoma"/>
        </w:rPr>
        <w:fldChar w:fldCharType="end"/>
      </w:r>
      <w:r w:rsidR="00E934E1">
        <w:rPr>
          <w:rFonts w:ascii="Tahoma" w:hAnsi="Tahoma" w:cs="Tahoma"/>
        </w:rPr>
        <w:t xml:space="preserve"> и (или) </w:t>
      </w:r>
      <w:r w:rsidR="00765107" w:rsidRPr="00D42A25">
        <w:rPr>
          <w:rFonts w:ascii="Tahoma" w:hAnsi="Tahoma" w:cs="Tahoma"/>
        </w:rPr>
        <w:t xml:space="preserve">пунктом </w:t>
      </w:r>
      <w:r w:rsidR="001F3869" w:rsidRPr="004E0B0F">
        <w:rPr>
          <w:rFonts w:ascii="Tahoma" w:hAnsi="Tahoma" w:cs="Tahoma"/>
        </w:rPr>
        <w:fldChar w:fldCharType="begin"/>
      </w:r>
      <w:r w:rsidR="001F3869" w:rsidRPr="004E0B0F">
        <w:rPr>
          <w:rFonts w:ascii="Tahoma" w:hAnsi="Tahoma" w:cs="Tahoma"/>
        </w:rPr>
        <w:instrText xml:space="preserve"> REF _Ref67130490 \r \h </w:instrText>
      </w:r>
      <w:r w:rsidR="001F3869">
        <w:rPr>
          <w:rFonts w:ascii="Tahoma" w:hAnsi="Tahoma" w:cs="Tahoma"/>
        </w:rPr>
        <w:instrText xml:space="preserve"> \* MERGEFORMAT </w:instrText>
      </w:r>
      <w:r w:rsidR="001F3869" w:rsidRPr="004E0B0F">
        <w:rPr>
          <w:rFonts w:ascii="Tahoma" w:hAnsi="Tahoma" w:cs="Tahoma"/>
        </w:rPr>
      </w:r>
      <w:r w:rsidR="001F3869" w:rsidRPr="004E0B0F">
        <w:rPr>
          <w:rFonts w:ascii="Tahoma" w:hAnsi="Tahoma" w:cs="Tahoma"/>
        </w:rPr>
        <w:fldChar w:fldCharType="separate"/>
      </w:r>
      <w:r w:rsidR="00D650D1">
        <w:rPr>
          <w:rFonts w:ascii="Tahoma" w:hAnsi="Tahoma" w:cs="Tahoma"/>
        </w:rPr>
        <w:t>27.4.4</w:t>
      </w:r>
      <w:r w:rsidR="001F3869" w:rsidRPr="004E0B0F">
        <w:rPr>
          <w:rFonts w:ascii="Tahoma" w:hAnsi="Tahoma" w:cs="Tahoma"/>
        </w:rPr>
        <w:fldChar w:fldCharType="end"/>
      </w:r>
      <w:r w:rsidR="00765107" w:rsidRPr="00D42A25">
        <w:rPr>
          <w:rFonts w:ascii="Tahoma" w:hAnsi="Tahoma" w:cs="Tahoma"/>
        </w:rPr>
        <w:t xml:space="preserve"> Правил, НРД осуществляет </w:t>
      </w:r>
      <w:r w:rsidR="0051373F">
        <w:rPr>
          <w:rFonts w:ascii="Tahoma" w:hAnsi="Tahoma" w:cs="Tahoma"/>
        </w:rPr>
        <w:t xml:space="preserve">Блокирование </w:t>
      </w:r>
      <w:r w:rsidR="00765107" w:rsidRPr="00D42A25">
        <w:rPr>
          <w:rFonts w:ascii="Tahoma" w:hAnsi="Tahoma" w:cs="Tahoma"/>
        </w:rPr>
        <w:t xml:space="preserve">и предоставляет </w:t>
      </w:r>
      <w:r w:rsidR="00765107" w:rsidRPr="00B212E3">
        <w:rPr>
          <w:rFonts w:ascii="Tahoma" w:hAnsi="Tahoma" w:cs="Tahoma"/>
        </w:rPr>
        <w:t>Депоненту отчет о выполненной операции по форме GS037.</w:t>
      </w:r>
    </w:p>
    <w:p w14:paraId="17AEE0F1" w14:textId="2DD073C4" w:rsidR="00765107" w:rsidRPr="00B212E3" w:rsidRDefault="001B07C0"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212E3">
        <w:rPr>
          <w:rFonts w:ascii="Tahoma" w:hAnsi="Tahoma" w:cs="Tahoma"/>
          <w:lang w:eastAsia="ru-RU"/>
        </w:rPr>
        <w:t>Держатель реестра (</w:t>
      </w:r>
      <w:r w:rsidR="00EB3B71" w:rsidRPr="00B212E3">
        <w:rPr>
          <w:rFonts w:ascii="Tahoma" w:hAnsi="Tahoma" w:cs="Tahoma"/>
          <w:lang w:eastAsia="ru-RU"/>
        </w:rPr>
        <w:t>каждый Держатель</w:t>
      </w:r>
      <w:r w:rsidRPr="00B212E3">
        <w:rPr>
          <w:rFonts w:ascii="Tahoma" w:hAnsi="Tahoma" w:cs="Tahoma"/>
          <w:lang w:eastAsia="ru-RU"/>
        </w:rPr>
        <w:t xml:space="preserve"> реестра, если реестры </w:t>
      </w:r>
      <w:r w:rsidR="00EB3B71" w:rsidRPr="00B212E3">
        <w:rPr>
          <w:rFonts w:ascii="Tahoma" w:hAnsi="Tahoma" w:cs="Tahoma"/>
          <w:lang w:eastAsia="ru-RU"/>
        </w:rPr>
        <w:t xml:space="preserve">акционеров </w:t>
      </w:r>
      <w:r w:rsidRPr="00B212E3">
        <w:rPr>
          <w:rFonts w:ascii="Tahoma" w:hAnsi="Tahoma" w:cs="Tahoma"/>
          <w:lang w:eastAsia="ru-RU"/>
        </w:rPr>
        <w:t xml:space="preserve">присоединяемого Эмитента и Эмитента, к которому осуществляется присоединение, ведут разные </w:t>
      </w:r>
      <w:r w:rsidR="00EB3B71" w:rsidRPr="00B212E3">
        <w:rPr>
          <w:rFonts w:ascii="Tahoma" w:hAnsi="Tahoma" w:cs="Tahoma"/>
          <w:lang w:eastAsia="ru-RU"/>
        </w:rPr>
        <w:t>Держатели реестра</w:t>
      </w:r>
      <w:r w:rsidRPr="00B212E3">
        <w:rPr>
          <w:rFonts w:ascii="Tahoma" w:hAnsi="Tahoma" w:cs="Tahoma"/>
          <w:lang w:eastAsia="ru-RU"/>
        </w:rPr>
        <w:t>)</w:t>
      </w:r>
      <w:r w:rsidR="003B016A" w:rsidRPr="00B212E3">
        <w:rPr>
          <w:rFonts w:ascii="Tahoma" w:hAnsi="Tahoma" w:cs="Tahoma"/>
        </w:rPr>
        <w:t>,</w:t>
      </w:r>
      <w:r w:rsidR="00765107" w:rsidRPr="00B212E3">
        <w:rPr>
          <w:rFonts w:ascii="Tahoma" w:hAnsi="Tahoma" w:cs="Tahoma"/>
        </w:rPr>
        <w:t xml:space="preserve"> в дату получения сведений </w:t>
      </w:r>
      <w:r w:rsidR="003B016A" w:rsidRPr="00B212E3">
        <w:rPr>
          <w:rFonts w:ascii="Tahoma" w:hAnsi="Tahoma" w:cs="Tahoma"/>
        </w:rPr>
        <w:t>о внесении в единый государственный реестр юридических лиц записи о прекращении деятельности присоединяемого Эмитента</w:t>
      </w:r>
      <w:r w:rsidR="00765107" w:rsidRPr="00B212E3">
        <w:rPr>
          <w:rFonts w:ascii="Tahoma" w:hAnsi="Tahoma" w:cs="Tahoma"/>
        </w:rPr>
        <w:t>, направляет в НРД по каждому ISIN выпуска</w:t>
      </w:r>
      <w:r w:rsidR="00765107" w:rsidRPr="00B212E3">
        <w:rPr>
          <w:rFonts w:ascii="Tahoma" w:hAnsi="Tahoma" w:cs="Tahoma"/>
          <w:lang w:eastAsia="ru-RU"/>
        </w:rPr>
        <w:t xml:space="preserve"> ценных бумаг</w:t>
      </w:r>
      <w:r w:rsidRPr="00B212E3">
        <w:rPr>
          <w:rFonts w:ascii="Tahoma" w:hAnsi="Tahoma" w:cs="Tahoma"/>
          <w:lang w:eastAsia="ru-RU"/>
        </w:rPr>
        <w:t xml:space="preserve"> (в зависимости от того, что применимо)</w:t>
      </w:r>
      <w:r w:rsidR="00765107" w:rsidRPr="00B212E3">
        <w:rPr>
          <w:rFonts w:ascii="Tahoma" w:hAnsi="Tahoma" w:cs="Tahoma"/>
          <w:lang w:eastAsia="ru-RU"/>
        </w:rPr>
        <w:t>:</w:t>
      </w:r>
    </w:p>
    <w:p w14:paraId="2AF840EA" w14:textId="3226E0DD" w:rsidR="00765107" w:rsidRPr="00716C86" w:rsidRDefault="00765107"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88" w:name="_Ref66790795"/>
      <w:r w:rsidRPr="00B212E3">
        <w:rPr>
          <w:rFonts w:ascii="Tahoma" w:hAnsi="Tahoma" w:cs="Tahoma"/>
          <w:lang w:eastAsia="ru-RU"/>
        </w:rPr>
        <w:t>отдельное</w:t>
      </w:r>
      <w:r w:rsidRPr="00B212E3">
        <w:rPr>
          <w:rFonts w:ascii="Tahoma" w:hAnsi="Tahoma" w:cs="Tahoma"/>
        </w:rPr>
        <w:t xml:space="preserve"> CANO (код формы CA311)</w:t>
      </w:r>
      <w:r w:rsidR="00E934E1">
        <w:rPr>
          <w:rFonts w:ascii="Tahoma" w:hAnsi="Tahoma" w:cs="Tahoma"/>
        </w:rPr>
        <w:t xml:space="preserve"> </w:t>
      </w:r>
      <w:r w:rsidR="00E40C06" w:rsidRPr="00716C86">
        <w:rPr>
          <w:rFonts w:ascii="Tahoma" w:hAnsi="Tahoma" w:cs="Tahoma"/>
        </w:rPr>
        <w:t xml:space="preserve">(может быть направлено </w:t>
      </w:r>
      <w:r w:rsidR="00E934E1" w:rsidRPr="00716C86">
        <w:rPr>
          <w:rFonts w:ascii="Tahoma" w:hAnsi="Tahoma" w:cs="Tahoma"/>
        </w:rPr>
        <w:t xml:space="preserve">с указанием в нем сведений о возобновлении операций с эмиссионными ценными бумагами </w:t>
      </w:r>
      <w:r w:rsidR="001F05CD" w:rsidRPr="00716C86">
        <w:rPr>
          <w:rFonts w:ascii="Tahoma" w:hAnsi="Tahoma" w:cs="Tahoma"/>
          <w:lang w:eastAsia="ru-RU"/>
        </w:rPr>
        <w:t>присоединяемого</w:t>
      </w:r>
      <w:r w:rsidR="00E934E1" w:rsidRPr="00716C86">
        <w:rPr>
          <w:rFonts w:ascii="Tahoma" w:hAnsi="Tahoma" w:cs="Tahoma"/>
        </w:rPr>
        <w:t xml:space="preserve"> Эмитента, подтверждающих прекращение Блокирование ценных бумаг на Лицевом счете НД или Лицевом счете НДЦД</w:t>
      </w:r>
      <w:r w:rsidR="00E40C06" w:rsidRPr="00716C86">
        <w:rPr>
          <w:rFonts w:ascii="Tahoma" w:hAnsi="Tahoma" w:cs="Tahoma"/>
        </w:rPr>
        <w:t>, если применимо</w:t>
      </w:r>
      <w:r w:rsidR="00E934E1" w:rsidRPr="00716C86">
        <w:rPr>
          <w:rFonts w:ascii="Tahoma" w:hAnsi="Tahoma" w:cs="Tahoma"/>
        </w:rPr>
        <w:t>)</w:t>
      </w:r>
      <w:r w:rsidRPr="00716C86">
        <w:rPr>
          <w:rFonts w:ascii="Tahoma" w:hAnsi="Tahoma" w:cs="Tahoma"/>
        </w:rPr>
        <w:t>;</w:t>
      </w:r>
      <w:bookmarkEnd w:id="488"/>
    </w:p>
    <w:p w14:paraId="10DF0FCD" w14:textId="69E1D2AF" w:rsidR="00765107" w:rsidRPr="00BF2A21" w:rsidRDefault="00765107"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89" w:name="_Ref66796543"/>
      <w:r w:rsidRPr="00B212E3">
        <w:rPr>
          <w:rFonts w:ascii="Tahoma" w:hAnsi="Tahoma" w:cs="Tahoma"/>
          <w:lang w:eastAsia="ru-RU"/>
        </w:rPr>
        <w:t xml:space="preserve">решение о выпуске размещаемых ценных бумаг </w:t>
      </w:r>
      <w:r w:rsidRPr="00B212E3">
        <w:rPr>
          <w:rFonts w:ascii="Tahoma" w:hAnsi="Tahoma" w:cs="Tahoma"/>
          <w:kern w:val="0"/>
          <w:lang w:eastAsia="ru-RU" w:bidi="ar-SA"/>
        </w:rPr>
        <w:t>в формате</w:t>
      </w:r>
      <w:r w:rsidRPr="005456CB">
        <w:rPr>
          <w:rFonts w:ascii="Tahoma" w:hAnsi="Tahoma" w:cs="Tahoma"/>
          <w:kern w:val="0"/>
          <w:lang w:eastAsia="ru-RU" w:bidi="ar-SA"/>
        </w:rPr>
        <w:t xml:space="preserve"> </w:t>
      </w:r>
      <w:r w:rsidRPr="005456CB">
        <w:rPr>
          <w:rFonts w:ascii="Tahoma" w:hAnsi="Tahoma" w:cs="Tahoma"/>
          <w:kern w:val="0"/>
          <w:lang w:val="en-US" w:eastAsia="ru-RU" w:bidi="ar-SA"/>
        </w:rPr>
        <w:t>PDF</w:t>
      </w:r>
      <w:r w:rsidR="00D650D1">
        <w:rPr>
          <w:rFonts w:ascii="Tahoma" w:hAnsi="Tahoma" w:cs="Tahoma"/>
          <w:kern w:val="0"/>
          <w:lang w:eastAsia="ru-RU" w:bidi="ar-SA"/>
        </w:rPr>
        <w:t xml:space="preserve"> (если оно не было направлено ранее в соответствии с Правилами)</w:t>
      </w:r>
      <w:r>
        <w:rPr>
          <w:rFonts w:ascii="Tahoma" w:hAnsi="Tahoma" w:cs="Tahoma"/>
          <w:kern w:val="0"/>
          <w:lang w:eastAsia="ru-RU" w:bidi="ar-SA"/>
        </w:rPr>
        <w:t>;</w:t>
      </w:r>
      <w:bookmarkEnd w:id="489"/>
    </w:p>
    <w:p w14:paraId="586DE730" w14:textId="77777777" w:rsidR="00765107" w:rsidRPr="00BF2A21" w:rsidRDefault="0076510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F2A21">
        <w:rPr>
          <w:rFonts w:ascii="Tahoma" w:hAnsi="Tahoma" w:cs="Tahoma"/>
          <w:lang w:eastAsia="ru-RU"/>
        </w:rPr>
        <w:t xml:space="preserve">документы </w:t>
      </w:r>
      <w:r w:rsidR="003B016A" w:rsidRPr="003B016A">
        <w:rPr>
          <w:rFonts w:ascii="Tahoma" w:hAnsi="Tahoma" w:cs="Tahoma"/>
        </w:rPr>
        <w:t>о внесении в единый государственный реестр юридических лиц записи о прекращени</w:t>
      </w:r>
      <w:r w:rsidR="003B016A">
        <w:rPr>
          <w:rFonts w:ascii="Tahoma" w:hAnsi="Tahoma" w:cs="Tahoma"/>
        </w:rPr>
        <w:t>и деятельности присоединяемого Эмитента</w:t>
      </w:r>
      <w:r w:rsidRPr="00BF2A21">
        <w:rPr>
          <w:rFonts w:ascii="Tahoma" w:hAnsi="Tahoma" w:cs="Tahoma"/>
          <w:lang w:eastAsia="ru-RU"/>
        </w:rPr>
        <w:t xml:space="preserve"> </w:t>
      </w:r>
      <w:r w:rsidRPr="00BF2A21">
        <w:rPr>
          <w:rFonts w:ascii="Tahoma" w:hAnsi="Tahoma" w:cs="Tahoma"/>
          <w:kern w:val="0"/>
          <w:lang w:eastAsia="ru-RU" w:bidi="ar-SA"/>
        </w:rPr>
        <w:t xml:space="preserve">в формате </w:t>
      </w:r>
      <w:r w:rsidRPr="00BF2A21">
        <w:rPr>
          <w:rFonts w:ascii="Tahoma" w:hAnsi="Tahoma" w:cs="Tahoma"/>
          <w:kern w:val="0"/>
          <w:lang w:val="en-US" w:eastAsia="ru-RU" w:bidi="ar-SA"/>
        </w:rPr>
        <w:t>PDF</w:t>
      </w:r>
      <w:r w:rsidRPr="00BF2A21">
        <w:rPr>
          <w:rFonts w:ascii="Tahoma" w:hAnsi="Tahoma" w:cs="Tahoma"/>
          <w:kern w:val="0"/>
          <w:lang w:eastAsia="ru-RU" w:bidi="ar-SA"/>
        </w:rPr>
        <w:t xml:space="preserve"> (по усмотрению Держателя реестра</w:t>
      </w:r>
      <w:r w:rsidRPr="00BF2A21">
        <w:rPr>
          <w:rFonts w:ascii="Tahoma" w:hAnsi="Tahoma" w:cs="Tahoma"/>
        </w:rPr>
        <w:t>)</w:t>
      </w:r>
      <w:r>
        <w:rPr>
          <w:rFonts w:ascii="Tahoma" w:hAnsi="Tahoma" w:cs="Tahoma"/>
        </w:rPr>
        <w:t>;</w:t>
      </w:r>
    </w:p>
    <w:p w14:paraId="5A4080A3" w14:textId="5F1FC195" w:rsidR="00765107" w:rsidRPr="00DD043C" w:rsidRDefault="00765107"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90" w:name="_Ref66790872"/>
      <w:r w:rsidRPr="00DD043C">
        <w:rPr>
          <w:rFonts w:ascii="Tahoma" w:hAnsi="Tahoma" w:cs="Tahoma"/>
        </w:rPr>
        <w:lastRenderedPageBreak/>
        <w:t xml:space="preserve">документ о </w:t>
      </w:r>
      <w:r w:rsidR="0051373F">
        <w:rPr>
          <w:rFonts w:ascii="Tahoma" w:hAnsi="Tahoma" w:cs="Tahoma"/>
        </w:rPr>
        <w:t>Разблокировании по</w:t>
      </w:r>
      <w:r w:rsidRPr="00DD043C">
        <w:rPr>
          <w:rFonts w:ascii="Tahoma" w:hAnsi="Tahoma" w:cs="Tahoma"/>
        </w:rPr>
        <w:t xml:space="preserve"> Лицевом</w:t>
      </w:r>
      <w:r w:rsidR="0051373F">
        <w:rPr>
          <w:rFonts w:ascii="Tahoma" w:hAnsi="Tahoma" w:cs="Tahoma"/>
        </w:rPr>
        <w:t>у</w:t>
      </w:r>
      <w:r w:rsidRPr="00DD043C">
        <w:rPr>
          <w:rFonts w:ascii="Tahoma" w:hAnsi="Tahoma" w:cs="Tahoma"/>
        </w:rPr>
        <w:t xml:space="preserve"> счет</w:t>
      </w:r>
      <w:r w:rsidR="0051373F">
        <w:rPr>
          <w:rFonts w:ascii="Tahoma" w:hAnsi="Tahoma" w:cs="Tahoma"/>
        </w:rPr>
        <w:t>у</w:t>
      </w:r>
      <w:r w:rsidRPr="00DD043C">
        <w:rPr>
          <w:rFonts w:ascii="Tahoma" w:hAnsi="Tahoma" w:cs="Tahoma"/>
        </w:rPr>
        <w:t xml:space="preserve"> НД или Лицевом</w:t>
      </w:r>
      <w:r w:rsidR="0051373F">
        <w:rPr>
          <w:rFonts w:ascii="Tahoma" w:hAnsi="Tahoma" w:cs="Tahoma"/>
        </w:rPr>
        <w:t>у</w:t>
      </w:r>
      <w:r w:rsidRPr="00DD043C">
        <w:rPr>
          <w:rFonts w:ascii="Tahoma" w:hAnsi="Tahoma" w:cs="Tahoma"/>
        </w:rPr>
        <w:t xml:space="preserve"> счет</w:t>
      </w:r>
      <w:r w:rsidR="0051373F">
        <w:rPr>
          <w:rFonts w:ascii="Tahoma" w:hAnsi="Tahoma" w:cs="Tahoma"/>
        </w:rPr>
        <w:t>у</w:t>
      </w:r>
      <w:r w:rsidRPr="00DD043C">
        <w:rPr>
          <w:rFonts w:ascii="Tahoma" w:hAnsi="Tahoma" w:cs="Tahoma"/>
        </w:rPr>
        <w:t xml:space="preserve"> НДЦД</w:t>
      </w:r>
      <w:bookmarkEnd w:id="490"/>
      <w:r w:rsidR="00E40C06">
        <w:rPr>
          <w:rFonts w:ascii="Tahoma" w:hAnsi="Tahoma" w:cs="Tahoma"/>
        </w:rPr>
        <w:t xml:space="preserve"> (по усмотрению Держателя реестра в случае указания в </w:t>
      </w:r>
      <w:r w:rsidR="00E40C06" w:rsidRPr="00B212E3">
        <w:rPr>
          <w:rFonts w:ascii="Tahoma" w:hAnsi="Tahoma" w:cs="Tahoma"/>
        </w:rPr>
        <w:t>CANO (код формы CA311)</w:t>
      </w:r>
      <w:r w:rsidR="00E40C06">
        <w:rPr>
          <w:rFonts w:ascii="Tahoma" w:hAnsi="Tahoma" w:cs="Tahoma"/>
        </w:rPr>
        <w:t xml:space="preserve"> сведений, предусмотренных пунктом </w:t>
      </w:r>
      <w:r w:rsidR="00E40C06">
        <w:rPr>
          <w:rFonts w:ascii="Tahoma" w:hAnsi="Tahoma" w:cs="Tahoma"/>
        </w:rPr>
        <w:fldChar w:fldCharType="begin"/>
      </w:r>
      <w:r w:rsidR="00E40C06">
        <w:rPr>
          <w:rFonts w:ascii="Tahoma" w:hAnsi="Tahoma" w:cs="Tahoma"/>
        </w:rPr>
        <w:instrText xml:space="preserve"> REF _Ref66790795 \r \h </w:instrText>
      </w:r>
      <w:r w:rsidR="00E40C06">
        <w:rPr>
          <w:rFonts w:ascii="Tahoma" w:hAnsi="Tahoma" w:cs="Tahoma"/>
        </w:rPr>
      </w:r>
      <w:r w:rsidR="00E40C06">
        <w:rPr>
          <w:rFonts w:ascii="Tahoma" w:hAnsi="Tahoma" w:cs="Tahoma"/>
        </w:rPr>
        <w:fldChar w:fldCharType="separate"/>
      </w:r>
      <w:r w:rsidR="00E40C06">
        <w:rPr>
          <w:rFonts w:ascii="Tahoma" w:hAnsi="Tahoma" w:cs="Tahoma"/>
        </w:rPr>
        <w:t>27.8.1</w:t>
      </w:r>
      <w:r w:rsidR="00E40C06">
        <w:rPr>
          <w:rFonts w:ascii="Tahoma" w:hAnsi="Tahoma" w:cs="Tahoma"/>
        </w:rPr>
        <w:fldChar w:fldCharType="end"/>
      </w:r>
      <w:r w:rsidR="00E40C06">
        <w:rPr>
          <w:rFonts w:ascii="Tahoma" w:hAnsi="Tahoma" w:cs="Tahoma"/>
        </w:rPr>
        <w:t xml:space="preserve"> Правил)</w:t>
      </w:r>
      <w:r w:rsidRPr="00DD043C">
        <w:rPr>
          <w:rFonts w:ascii="Tahoma" w:hAnsi="Tahoma" w:cs="Tahoma"/>
        </w:rPr>
        <w:t>.</w:t>
      </w:r>
    </w:p>
    <w:p w14:paraId="640A34A3" w14:textId="2FD3471A" w:rsidR="005A15A5" w:rsidRPr="00DD043C" w:rsidRDefault="005A15A5" w:rsidP="00972A9E">
      <w:pPr>
        <w:pStyle w:val="33"/>
        <w:numPr>
          <w:ilvl w:val="1"/>
          <w:numId w:val="24"/>
        </w:numPr>
        <w:spacing w:before="120" w:after="200" w:line="276" w:lineRule="auto"/>
        <w:ind w:left="993" w:hanging="993"/>
        <w:jc w:val="both"/>
        <w:rPr>
          <w:rFonts w:ascii="Tahoma" w:hAnsi="Tahoma" w:cs="Tahoma"/>
        </w:rPr>
      </w:pPr>
      <w:r w:rsidRPr="00DD043C">
        <w:rPr>
          <w:rFonts w:ascii="Tahoma" w:hAnsi="Tahoma" w:cs="Tahoma"/>
        </w:rPr>
        <w:t xml:space="preserve">НРД в дату получения CANO (код формы CA311) предусмотренного пунктом </w:t>
      </w:r>
      <w:r w:rsidRPr="00DD043C">
        <w:rPr>
          <w:rFonts w:ascii="Tahoma" w:hAnsi="Tahoma" w:cs="Tahoma"/>
        </w:rPr>
        <w:fldChar w:fldCharType="begin"/>
      </w:r>
      <w:r w:rsidRPr="00DD043C">
        <w:rPr>
          <w:rFonts w:ascii="Tahoma" w:hAnsi="Tahoma" w:cs="Tahoma"/>
        </w:rPr>
        <w:instrText xml:space="preserve"> REF _Ref66790795 \r \h  \* MERGEFORMAT </w:instrText>
      </w:r>
      <w:r w:rsidRPr="00DD043C">
        <w:rPr>
          <w:rFonts w:ascii="Tahoma" w:hAnsi="Tahoma" w:cs="Tahoma"/>
        </w:rPr>
      </w:r>
      <w:r w:rsidRPr="00DD043C">
        <w:rPr>
          <w:rFonts w:ascii="Tahoma" w:hAnsi="Tahoma" w:cs="Tahoma"/>
        </w:rPr>
        <w:fldChar w:fldCharType="separate"/>
      </w:r>
      <w:r w:rsidRPr="00DD043C">
        <w:rPr>
          <w:rFonts w:ascii="Tahoma" w:hAnsi="Tahoma" w:cs="Tahoma"/>
        </w:rPr>
        <w:t>27.8.1</w:t>
      </w:r>
      <w:r w:rsidRPr="00DD043C">
        <w:rPr>
          <w:rFonts w:ascii="Tahoma" w:hAnsi="Tahoma" w:cs="Tahoma"/>
        </w:rPr>
        <w:fldChar w:fldCharType="end"/>
      </w:r>
      <w:r w:rsidRPr="00DD043C">
        <w:rPr>
          <w:rFonts w:ascii="Tahoma" w:hAnsi="Tahoma" w:cs="Tahoma"/>
        </w:rPr>
        <w:t xml:space="preserve"> Правил, сообщает либо об отказе, либо о приеме CANO (код формы CA311), направляя MR или SEN (код формы SN041) соответственно. </w:t>
      </w:r>
    </w:p>
    <w:p w14:paraId="7793E4A6" w14:textId="239AB733" w:rsidR="00765107" w:rsidRPr="00DD043C" w:rsidRDefault="0076510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DD043C">
        <w:rPr>
          <w:rFonts w:ascii="Tahoma" w:hAnsi="Tahoma" w:cs="Tahoma"/>
          <w:kern w:val="0"/>
          <w:lang w:eastAsia="ru-RU" w:bidi="ar-SA"/>
        </w:rPr>
        <w:t xml:space="preserve">В </w:t>
      </w:r>
      <w:r w:rsidR="005A15A5" w:rsidRPr="00DD043C">
        <w:rPr>
          <w:rFonts w:ascii="Tahoma" w:hAnsi="Tahoma" w:cs="Tahoma"/>
          <w:kern w:val="0"/>
          <w:lang w:eastAsia="ru-RU" w:bidi="ar-SA"/>
        </w:rPr>
        <w:t>случае приема</w:t>
      </w:r>
      <w:r w:rsidRPr="00DD043C">
        <w:rPr>
          <w:rFonts w:ascii="Tahoma" w:hAnsi="Tahoma" w:cs="Tahoma"/>
          <w:kern w:val="0"/>
          <w:lang w:eastAsia="ru-RU" w:bidi="ar-SA"/>
        </w:rPr>
        <w:t xml:space="preserve"> </w:t>
      </w:r>
      <w:r w:rsidR="00AD630E" w:rsidRPr="00DD043C">
        <w:rPr>
          <w:rFonts w:ascii="Tahoma" w:hAnsi="Tahoma" w:cs="Tahoma"/>
        </w:rPr>
        <w:t xml:space="preserve">CANO (код формы CA311) </w:t>
      </w:r>
      <w:r w:rsidRPr="00DD043C">
        <w:rPr>
          <w:rFonts w:ascii="Tahoma" w:hAnsi="Tahoma" w:cs="Tahoma"/>
          <w:kern w:val="0"/>
          <w:lang w:eastAsia="ru-RU" w:bidi="ar-SA"/>
        </w:rPr>
        <w:t>НРД</w:t>
      </w:r>
      <w:r w:rsidR="005A15A5" w:rsidRPr="00DD043C">
        <w:rPr>
          <w:rFonts w:ascii="Tahoma" w:hAnsi="Tahoma" w:cs="Tahoma"/>
          <w:kern w:val="0"/>
          <w:lang w:eastAsia="ru-RU" w:bidi="ar-SA"/>
        </w:rPr>
        <w:t xml:space="preserve"> в дату его получения</w:t>
      </w:r>
      <w:r w:rsidR="00AD630E" w:rsidRPr="00DD043C">
        <w:rPr>
          <w:rFonts w:ascii="Tahoma" w:hAnsi="Tahoma" w:cs="Tahoma"/>
          <w:kern w:val="0"/>
          <w:lang w:eastAsia="ru-RU" w:bidi="ar-SA"/>
        </w:rPr>
        <w:t xml:space="preserve"> осуществляет следующие действия (если они не были осуществлены ранее </w:t>
      </w:r>
      <w:r w:rsidR="00D650D1">
        <w:rPr>
          <w:rFonts w:ascii="Tahoma" w:hAnsi="Tahoma" w:cs="Tahoma"/>
          <w:kern w:val="0"/>
          <w:lang w:eastAsia="ru-RU" w:bidi="ar-SA"/>
        </w:rPr>
        <w:t>в соответствии с Правилами</w:t>
      </w:r>
      <w:r w:rsidR="00AD630E" w:rsidRPr="00DD043C">
        <w:rPr>
          <w:rFonts w:ascii="Tahoma" w:hAnsi="Tahoma" w:cs="Tahoma"/>
        </w:rPr>
        <w:t>)</w:t>
      </w:r>
      <w:r w:rsidRPr="00DD043C">
        <w:rPr>
          <w:rFonts w:ascii="Tahoma" w:hAnsi="Tahoma" w:cs="Tahoma"/>
          <w:kern w:val="0"/>
          <w:lang w:eastAsia="ru-RU" w:bidi="ar-SA"/>
        </w:rPr>
        <w:t>:</w:t>
      </w:r>
    </w:p>
    <w:p w14:paraId="7FB7A2AC" w14:textId="58CFBE7C" w:rsidR="00765107" w:rsidRPr="005456CB" w:rsidRDefault="00765107"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присваивает </w:t>
      </w:r>
      <w:r>
        <w:rPr>
          <w:rFonts w:ascii="Tahoma" w:hAnsi="Tahoma" w:cs="Tahoma"/>
          <w:lang w:eastAsia="ru-RU"/>
        </w:rPr>
        <w:t xml:space="preserve">размещаемым акциям </w:t>
      </w:r>
      <w:r w:rsidRPr="005456CB">
        <w:rPr>
          <w:rFonts w:ascii="Tahoma" w:hAnsi="Tahoma" w:cs="Tahoma"/>
          <w:lang w:eastAsia="ru-RU"/>
        </w:rPr>
        <w:t>в системе депозитарного учета НРД новый код ценной бумаги (депозитарный код ценной бумаги);</w:t>
      </w:r>
      <w:r w:rsidRPr="005456CB">
        <w:rPr>
          <w:rFonts w:ascii="Tahoma" w:hAnsi="Tahoma" w:cs="Tahoma"/>
          <w:kern w:val="0"/>
          <w:lang w:eastAsia="ru-RU" w:bidi="ar-SA"/>
        </w:rPr>
        <w:t xml:space="preserve"> </w:t>
      </w:r>
    </w:p>
    <w:p w14:paraId="42E88FC1" w14:textId="097A3702" w:rsidR="00765107" w:rsidRPr="00DD043C" w:rsidRDefault="009C764E" w:rsidP="00972A9E">
      <w:pPr>
        <w:pStyle w:val="33"/>
        <w:numPr>
          <w:ilvl w:val="2"/>
          <w:numId w:val="24"/>
        </w:numPr>
        <w:spacing w:before="120" w:after="200" w:line="276" w:lineRule="auto"/>
        <w:ind w:left="993" w:hanging="993"/>
        <w:jc w:val="both"/>
        <w:rPr>
          <w:rFonts w:ascii="Tahoma" w:hAnsi="Tahoma" w:cs="Tahoma"/>
          <w:lang w:eastAsia="ru-RU"/>
        </w:rPr>
      </w:pPr>
      <w:r w:rsidRPr="00DD043C">
        <w:rPr>
          <w:rFonts w:ascii="Tahoma" w:hAnsi="Tahoma" w:cs="Tahoma"/>
          <w:kern w:val="0"/>
          <w:lang w:eastAsia="ru-RU" w:bidi="ar-SA"/>
        </w:rPr>
        <w:t xml:space="preserve">при наличии соответствующего запроса Держателя реестра </w:t>
      </w:r>
      <w:r w:rsidR="00765107" w:rsidRPr="00DD043C">
        <w:rPr>
          <w:rFonts w:ascii="Tahoma" w:hAnsi="Tahoma" w:cs="Tahoma"/>
          <w:kern w:val="0"/>
          <w:lang w:eastAsia="ru-RU" w:bidi="ar-SA"/>
        </w:rPr>
        <w:t>проводит с Держателем реестра необходимые процедуры по обмену информацией о депозитарном коде размещаемых акций;</w:t>
      </w:r>
    </w:p>
    <w:p w14:paraId="6EDFAEE9" w14:textId="0172DD92" w:rsidR="00765107" w:rsidRPr="00DD043C" w:rsidRDefault="00765107" w:rsidP="00972A9E">
      <w:pPr>
        <w:pStyle w:val="33"/>
        <w:numPr>
          <w:ilvl w:val="2"/>
          <w:numId w:val="24"/>
        </w:numPr>
        <w:spacing w:before="120" w:after="200" w:line="276" w:lineRule="auto"/>
        <w:ind w:left="993" w:hanging="993"/>
        <w:jc w:val="both"/>
        <w:rPr>
          <w:rFonts w:ascii="Tahoma" w:hAnsi="Tahoma" w:cs="Tahoma"/>
          <w:lang w:eastAsia="ru-RU"/>
        </w:rPr>
      </w:pPr>
      <w:bookmarkStart w:id="491" w:name="_Ref68291721"/>
      <w:r w:rsidRPr="00DD043C">
        <w:rPr>
          <w:rFonts w:ascii="Tahoma" w:hAnsi="Tahoma" w:cs="Tahoma"/>
          <w:lang w:eastAsia="ru-RU"/>
        </w:rPr>
        <w:t xml:space="preserve">направляет CANO (код формы CA311) </w:t>
      </w:r>
      <w:r w:rsidR="00F00500">
        <w:rPr>
          <w:rFonts w:ascii="Tahoma" w:hAnsi="Tahoma" w:cs="Tahoma"/>
          <w:lang w:eastAsia="ru-RU"/>
        </w:rPr>
        <w:t>(</w:t>
      </w:r>
      <w:r w:rsidRPr="00DD043C">
        <w:rPr>
          <w:rFonts w:ascii="Tahoma" w:hAnsi="Tahoma" w:cs="Tahoma"/>
          <w:lang w:eastAsia="ru-RU"/>
        </w:rPr>
        <w:t>с указанием нового депозитарного кода</w:t>
      </w:r>
      <w:r w:rsidR="00F00500">
        <w:rPr>
          <w:rFonts w:ascii="Tahoma" w:hAnsi="Tahoma" w:cs="Tahoma"/>
          <w:lang w:eastAsia="ru-RU"/>
        </w:rPr>
        <w:t>, если применимо)</w:t>
      </w:r>
      <w:r w:rsidRPr="00DD043C">
        <w:rPr>
          <w:rFonts w:ascii="Tahoma" w:hAnsi="Tahoma" w:cs="Tahoma"/>
          <w:lang w:eastAsia="ru-RU"/>
        </w:rPr>
        <w:t xml:space="preserve"> Депонентам, </w:t>
      </w:r>
      <w:r w:rsidR="009C764E" w:rsidRPr="00DD043C">
        <w:rPr>
          <w:rFonts w:ascii="Tahoma" w:hAnsi="Tahoma" w:cs="Tahoma"/>
          <w:lang w:eastAsia="ru-RU"/>
        </w:rPr>
        <w:t xml:space="preserve">на счетах депо которых имеется остаток ценных бумаг </w:t>
      </w:r>
      <w:r w:rsidR="006966B9" w:rsidRPr="005A6C3B">
        <w:rPr>
          <w:rFonts w:ascii="Tahoma" w:hAnsi="Tahoma" w:cs="Tahoma"/>
          <w:lang w:eastAsia="ru-RU"/>
        </w:rPr>
        <w:t xml:space="preserve">присоединяемого Эмитента, участвующих в Корпоративном действии, а также остаток всех ценных бумаг Эмитента, к которому осуществляется присоединение, </w:t>
      </w:r>
      <w:r w:rsidR="009C764E" w:rsidRPr="00DD043C">
        <w:rPr>
          <w:rFonts w:ascii="Tahoma" w:hAnsi="Tahoma" w:cs="Tahoma"/>
          <w:lang w:eastAsia="ru-RU"/>
        </w:rPr>
        <w:t xml:space="preserve">на дату его направления, </w:t>
      </w:r>
      <w:r w:rsidRPr="00DD043C">
        <w:rPr>
          <w:rFonts w:ascii="Tahoma" w:hAnsi="Tahoma" w:cs="Tahoma"/>
          <w:lang w:eastAsia="ru-RU"/>
        </w:rPr>
        <w:t>Эмитенту</w:t>
      </w:r>
      <w:r w:rsidR="00271762" w:rsidRPr="00DD043C">
        <w:rPr>
          <w:rFonts w:ascii="Tahoma" w:hAnsi="Tahoma" w:cs="Tahoma"/>
          <w:lang w:eastAsia="ru-RU"/>
        </w:rPr>
        <w:t xml:space="preserve">, </w:t>
      </w:r>
      <w:r w:rsidR="00271762" w:rsidRPr="00DD043C">
        <w:rPr>
          <w:rFonts w:ascii="Tahoma" w:hAnsi="Tahoma" w:cs="Tahoma"/>
        </w:rPr>
        <w:t>к которому осуществлено присоединение</w:t>
      </w:r>
      <w:r w:rsidRPr="00DD043C">
        <w:rPr>
          <w:rFonts w:ascii="Tahoma" w:hAnsi="Tahoma" w:cs="Tahoma"/>
          <w:lang w:eastAsia="ru-RU"/>
        </w:rPr>
        <w:t xml:space="preserve"> (при наличии Договора ЭДО), Держател</w:t>
      </w:r>
      <w:r w:rsidR="00313524" w:rsidRPr="00DD043C">
        <w:rPr>
          <w:rFonts w:ascii="Tahoma" w:hAnsi="Tahoma" w:cs="Tahoma"/>
          <w:lang w:eastAsia="ru-RU"/>
        </w:rPr>
        <w:t>ям</w:t>
      </w:r>
      <w:r w:rsidRPr="00DD043C">
        <w:rPr>
          <w:rFonts w:ascii="Tahoma" w:hAnsi="Tahoma" w:cs="Tahoma"/>
          <w:lang w:eastAsia="ru-RU"/>
        </w:rPr>
        <w:t xml:space="preserve"> реестра.</w:t>
      </w:r>
      <w:bookmarkEnd w:id="491"/>
    </w:p>
    <w:p w14:paraId="719FDB37" w14:textId="3CC8E4D7" w:rsidR="005A15A5" w:rsidRPr="00DD043C" w:rsidRDefault="005A15A5" w:rsidP="00972A9E">
      <w:pPr>
        <w:pStyle w:val="33"/>
        <w:numPr>
          <w:ilvl w:val="1"/>
          <w:numId w:val="24"/>
        </w:numPr>
        <w:spacing w:before="120" w:after="200" w:line="276" w:lineRule="auto"/>
        <w:ind w:left="993" w:hanging="993"/>
        <w:jc w:val="both"/>
        <w:rPr>
          <w:rFonts w:ascii="Tahoma" w:hAnsi="Tahoma" w:cs="Tahoma"/>
        </w:rPr>
      </w:pPr>
      <w:r w:rsidRPr="00DD043C">
        <w:rPr>
          <w:rFonts w:ascii="Tahoma" w:hAnsi="Tahoma" w:cs="Tahoma"/>
          <w:kern w:val="0"/>
          <w:lang w:eastAsia="ru-RU" w:bidi="ar-SA"/>
        </w:rPr>
        <w:t>Для предоставления Списка</w:t>
      </w:r>
      <w:r w:rsidR="00065B92" w:rsidRPr="00DD043C">
        <w:rPr>
          <w:rFonts w:ascii="Tahoma" w:hAnsi="Tahoma" w:cs="Tahoma"/>
          <w:kern w:val="0"/>
          <w:lang w:eastAsia="ru-RU" w:bidi="ar-SA"/>
        </w:rPr>
        <w:t xml:space="preserve"> (в том числе </w:t>
      </w:r>
      <w:r w:rsidR="00C32AA7" w:rsidRPr="00DD043C">
        <w:rPr>
          <w:rFonts w:ascii="Tahoma" w:hAnsi="Tahoma" w:cs="Tahoma"/>
          <w:kern w:val="0"/>
          <w:lang w:eastAsia="ru-RU" w:bidi="ar-SA"/>
        </w:rPr>
        <w:t xml:space="preserve">если это необходимо </w:t>
      </w:r>
      <w:r w:rsidR="00065B92" w:rsidRPr="00DD043C">
        <w:rPr>
          <w:rFonts w:ascii="Tahoma" w:hAnsi="Tahoma" w:cs="Tahoma"/>
          <w:kern w:val="0"/>
          <w:lang w:eastAsia="ru-RU" w:bidi="ar-SA"/>
        </w:rPr>
        <w:t xml:space="preserve">в отношении </w:t>
      </w:r>
      <w:r w:rsidR="00065B92" w:rsidRPr="00DD043C">
        <w:rPr>
          <w:rFonts w:ascii="Tahoma" w:hAnsi="Tahoma" w:cs="Tahoma"/>
          <w:lang w:eastAsia="ru-RU"/>
        </w:rPr>
        <w:t>Эмитента, к которому осуществляется присоединение)</w:t>
      </w:r>
      <w:r w:rsidRPr="00DD043C">
        <w:rPr>
          <w:rFonts w:ascii="Tahoma" w:hAnsi="Tahoma" w:cs="Tahoma"/>
          <w:kern w:val="0"/>
          <w:lang w:eastAsia="ru-RU" w:bidi="ar-SA"/>
        </w:rPr>
        <w:t xml:space="preserve"> Держатель реестра направляет в НРД </w:t>
      </w:r>
      <w:r w:rsidRPr="00DD043C">
        <w:rPr>
          <w:rFonts w:ascii="Tahoma" w:hAnsi="Tahoma" w:cs="Tahoma"/>
        </w:rPr>
        <w:t xml:space="preserve">документ, необходимый для его составления в соответствии с Правилами. Порядок взаимодействия при составлении Списка осуществляется в порядке, предусмотренном главами </w:t>
      </w:r>
      <w:r w:rsidRPr="00DD043C">
        <w:rPr>
          <w:rFonts w:ascii="Tahoma" w:hAnsi="Tahoma" w:cs="Tahoma"/>
        </w:rPr>
        <w:fldChar w:fldCharType="begin"/>
      </w:r>
      <w:r w:rsidRPr="00DD043C">
        <w:rPr>
          <w:rFonts w:ascii="Tahoma" w:hAnsi="Tahoma" w:cs="Tahoma"/>
        </w:rPr>
        <w:instrText xml:space="preserve"> REF _Ref66778924 \r \h </w:instrText>
      </w:r>
      <w:r w:rsidR="00DD043C">
        <w:rPr>
          <w:rFonts w:ascii="Tahoma" w:hAnsi="Tahoma" w:cs="Tahoma"/>
        </w:rPr>
        <w:instrText xml:space="preserve"> \* MERGEFORMAT </w:instrText>
      </w:r>
      <w:r w:rsidRPr="00DD043C">
        <w:rPr>
          <w:rFonts w:ascii="Tahoma" w:hAnsi="Tahoma" w:cs="Tahoma"/>
        </w:rPr>
      </w:r>
      <w:r w:rsidRPr="00DD043C">
        <w:rPr>
          <w:rFonts w:ascii="Tahoma" w:hAnsi="Tahoma" w:cs="Tahoma"/>
        </w:rPr>
        <w:fldChar w:fldCharType="separate"/>
      </w:r>
      <w:r w:rsidR="00513A6D">
        <w:rPr>
          <w:rFonts w:ascii="Tahoma" w:hAnsi="Tahoma" w:cs="Tahoma"/>
        </w:rPr>
        <w:t>36</w:t>
      </w:r>
      <w:r w:rsidRPr="00DD043C">
        <w:rPr>
          <w:rFonts w:ascii="Tahoma" w:hAnsi="Tahoma" w:cs="Tahoma"/>
        </w:rPr>
        <w:fldChar w:fldCharType="end"/>
      </w:r>
      <w:r w:rsidRPr="00DD043C">
        <w:rPr>
          <w:rFonts w:ascii="Tahoma" w:hAnsi="Tahoma" w:cs="Tahoma"/>
        </w:rPr>
        <w:t xml:space="preserve"> – </w:t>
      </w:r>
      <w:r w:rsidRPr="00DD043C">
        <w:rPr>
          <w:rFonts w:ascii="Tahoma" w:hAnsi="Tahoma" w:cs="Tahoma"/>
        </w:rPr>
        <w:fldChar w:fldCharType="begin"/>
      </w:r>
      <w:r w:rsidRPr="00DD043C">
        <w:rPr>
          <w:rFonts w:ascii="Tahoma" w:hAnsi="Tahoma" w:cs="Tahoma"/>
        </w:rPr>
        <w:instrText xml:space="preserve"> REF _Ref66778948 \r \h </w:instrText>
      </w:r>
      <w:r w:rsidR="00DD043C">
        <w:rPr>
          <w:rFonts w:ascii="Tahoma" w:hAnsi="Tahoma" w:cs="Tahoma"/>
        </w:rPr>
        <w:instrText xml:space="preserve"> \* MERGEFORMAT </w:instrText>
      </w:r>
      <w:r w:rsidRPr="00DD043C">
        <w:rPr>
          <w:rFonts w:ascii="Tahoma" w:hAnsi="Tahoma" w:cs="Tahoma"/>
        </w:rPr>
      </w:r>
      <w:r w:rsidRPr="00DD043C">
        <w:rPr>
          <w:rFonts w:ascii="Tahoma" w:hAnsi="Tahoma" w:cs="Tahoma"/>
        </w:rPr>
        <w:fldChar w:fldCharType="separate"/>
      </w:r>
      <w:r w:rsidR="00513A6D">
        <w:rPr>
          <w:rFonts w:ascii="Tahoma" w:hAnsi="Tahoma" w:cs="Tahoma"/>
        </w:rPr>
        <w:t>37</w:t>
      </w:r>
      <w:r w:rsidRPr="00DD043C">
        <w:rPr>
          <w:rFonts w:ascii="Tahoma" w:hAnsi="Tahoma" w:cs="Tahoma"/>
        </w:rPr>
        <w:fldChar w:fldCharType="end"/>
      </w:r>
      <w:r w:rsidRPr="00DD043C">
        <w:rPr>
          <w:rFonts w:ascii="Tahoma" w:hAnsi="Tahoma" w:cs="Tahoma"/>
        </w:rPr>
        <w:t xml:space="preserve"> Правил (в зависимости от того, что применимо).</w:t>
      </w:r>
    </w:p>
    <w:p w14:paraId="0401BFAB" w14:textId="54369286" w:rsidR="0015722F" w:rsidRPr="00DD043C" w:rsidRDefault="00313524" w:rsidP="00972A9E">
      <w:pPr>
        <w:pStyle w:val="33"/>
        <w:numPr>
          <w:ilvl w:val="1"/>
          <w:numId w:val="24"/>
        </w:numPr>
        <w:spacing w:before="120" w:after="200" w:line="276" w:lineRule="auto"/>
        <w:ind w:left="993" w:hanging="993"/>
        <w:jc w:val="both"/>
        <w:rPr>
          <w:rFonts w:ascii="Tahoma" w:hAnsi="Tahoma" w:cs="Tahoma"/>
        </w:rPr>
      </w:pPr>
      <w:r w:rsidRPr="00DD043C">
        <w:rPr>
          <w:rFonts w:ascii="Tahoma" w:hAnsi="Tahoma" w:cs="Tahoma"/>
        </w:rPr>
        <w:t xml:space="preserve">На основании </w:t>
      </w:r>
      <w:r w:rsidR="00765107" w:rsidRPr="00DD043C">
        <w:rPr>
          <w:rFonts w:ascii="Tahoma" w:hAnsi="Tahoma" w:cs="Tahoma"/>
        </w:rPr>
        <w:t xml:space="preserve"> документ</w:t>
      </w:r>
      <w:r w:rsidR="001F05CD">
        <w:rPr>
          <w:rFonts w:ascii="Tahoma" w:hAnsi="Tahoma" w:cs="Tahoma"/>
        </w:rPr>
        <w:t>ов</w:t>
      </w:r>
      <w:r w:rsidR="00765107" w:rsidRPr="00DD043C">
        <w:rPr>
          <w:rFonts w:ascii="Tahoma" w:hAnsi="Tahoma" w:cs="Tahoma"/>
        </w:rPr>
        <w:t xml:space="preserve">, </w:t>
      </w:r>
      <w:r w:rsidR="00765107" w:rsidRPr="00716C86">
        <w:rPr>
          <w:rFonts w:ascii="Tahoma" w:hAnsi="Tahoma" w:cs="Tahoma"/>
        </w:rPr>
        <w:t>предусмотренн</w:t>
      </w:r>
      <w:r w:rsidR="001F05CD" w:rsidRPr="00716C86">
        <w:rPr>
          <w:rFonts w:ascii="Tahoma" w:hAnsi="Tahoma" w:cs="Tahoma"/>
        </w:rPr>
        <w:t>ых</w:t>
      </w:r>
      <w:r w:rsidR="00765107" w:rsidRPr="00716C86">
        <w:rPr>
          <w:rFonts w:ascii="Tahoma" w:hAnsi="Tahoma" w:cs="Tahoma"/>
        </w:rPr>
        <w:t xml:space="preserve"> </w:t>
      </w:r>
      <w:r w:rsidR="00E40C06" w:rsidRPr="00716C86">
        <w:rPr>
          <w:rFonts w:ascii="Tahoma" w:hAnsi="Tahoma" w:cs="Tahoma"/>
        </w:rPr>
        <w:t xml:space="preserve">пунктом </w:t>
      </w:r>
      <w:r w:rsidR="00E40C06" w:rsidRPr="00716C86">
        <w:rPr>
          <w:rFonts w:ascii="Tahoma" w:hAnsi="Tahoma" w:cs="Tahoma"/>
        </w:rPr>
        <w:fldChar w:fldCharType="begin"/>
      </w:r>
      <w:r w:rsidR="00E40C06" w:rsidRPr="00716C86">
        <w:rPr>
          <w:rFonts w:ascii="Tahoma" w:hAnsi="Tahoma" w:cs="Tahoma"/>
        </w:rPr>
        <w:instrText xml:space="preserve"> REF _Ref66790795 \r \h </w:instrText>
      </w:r>
      <w:r w:rsidR="00716C86">
        <w:rPr>
          <w:rFonts w:ascii="Tahoma" w:hAnsi="Tahoma" w:cs="Tahoma"/>
        </w:rPr>
        <w:instrText xml:space="preserve"> \* MERGEFORMAT </w:instrText>
      </w:r>
      <w:r w:rsidR="00E40C06" w:rsidRPr="00716C86">
        <w:rPr>
          <w:rFonts w:ascii="Tahoma" w:hAnsi="Tahoma" w:cs="Tahoma"/>
        </w:rPr>
      </w:r>
      <w:r w:rsidR="00E40C06" w:rsidRPr="00716C86">
        <w:rPr>
          <w:rFonts w:ascii="Tahoma" w:hAnsi="Tahoma" w:cs="Tahoma"/>
        </w:rPr>
        <w:fldChar w:fldCharType="separate"/>
      </w:r>
      <w:r w:rsidR="00E40C06" w:rsidRPr="00716C86">
        <w:rPr>
          <w:rFonts w:ascii="Tahoma" w:hAnsi="Tahoma" w:cs="Tahoma"/>
        </w:rPr>
        <w:t>27.8.1</w:t>
      </w:r>
      <w:r w:rsidR="00E40C06" w:rsidRPr="00716C86">
        <w:rPr>
          <w:rFonts w:ascii="Tahoma" w:hAnsi="Tahoma" w:cs="Tahoma"/>
        </w:rPr>
        <w:fldChar w:fldCharType="end"/>
      </w:r>
      <w:r w:rsidR="00E40C06" w:rsidRPr="00716C86">
        <w:rPr>
          <w:rFonts w:ascii="Tahoma" w:hAnsi="Tahoma" w:cs="Tahoma"/>
        </w:rPr>
        <w:t xml:space="preserve"> Правил (в случае указания </w:t>
      </w:r>
      <w:r w:rsidR="001F05CD" w:rsidRPr="00716C86">
        <w:rPr>
          <w:rFonts w:ascii="Tahoma" w:hAnsi="Tahoma" w:cs="Tahoma"/>
        </w:rPr>
        <w:t xml:space="preserve">в CANO (код формы CA311) </w:t>
      </w:r>
      <w:r w:rsidR="00E40C06" w:rsidRPr="00716C86">
        <w:rPr>
          <w:rFonts w:ascii="Tahoma" w:hAnsi="Tahoma" w:cs="Tahoma"/>
        </w:rPr>
        <w:t xml:space="preserve">соответствующих сведений) и (или) </w:t>
      </w:r>
      <w:r w:rsidR="00765107" w:rsidRPr="00716C86">
        <w:rPr>
          <w:rFonts w:ascii="Tahoma" w:hAnsi="Tahoma" w:cs="Tahoma"/>
        </w:rPr>
        <w:t xml:space="preserve">пунктом </w:t>
      </w:r>
      <w:r w:rsidR="0010297D" w:rsidRPr="00716C86">
        <w:rPr>
          <w:rFonts w:ascii="Tahoma" w:hAnsi="Tahoma" w:cs="Tahoma"/>
        </w:rPr>
        <w:fldChar w:fldCharType="begin"/>
      </w:r>
      <w:r w:rsidR="0010297D" w:rsidRPr="00716C86">
        <w:rPr>
          <w:rFonts w:ascii="Tahoma" w:hAnsi="Tahoma" w:cs="Tahoma"/>
        </w:rPr>
        <w:instrText xml:space="preserve"> REF _Ref66790872 \r \h </w:instrText>
      </w:r>
      <w:r w:rsidR="00DD043C" w:rsidRPr="00716C86">
        <w:rPr>
          <w:rFonts w:ascii="Tahoma" w:hAnsi="Tahoma" w:cs="Tahoma"/>
        </w:rPr>
        <w:instrText xml:space="preserve"> \* MERGEFORMAT </w:instrText>
      </w:r>
      <w:r w:rsidR="0010297D" w:rsidRPr="00716C86">
        <w:rPr>
          <w:rFonts w:ascii="Tahoma" w:hAnsi="Tahoma" w:cs="Tahoma"/>
        </w:rPr>
      </w:r>
      <w:r w:rsidR="0010297D" w:rsidRPr="00716C86">
        <w:rPr>
          <w:rFonts w:ascii="Tahoma" w:hAnsi="Tahoma" w:cs="Tahoma"/>
        </w:rPr>
        <w:fldChar w:fldCharType="separate"/>
      </w:r>
      <w:r w:rsidRPr="00716C86">
        <w:rPr>
          <w:rFonts w:ascii="Tahoma" w:hAnsi="Tahoma" w:cs="Tahoma"/>
        </w:rPr>
        <w:t>27.8.4</w:t>
      </w:r>
      <w:r w:rsidR="0010297D" w:rsidRPr="00716C86">
        <w:rPr>
          <w:rFonts w:ascii="Tahoma" w:hAnsi="Tahoma" w:cs="Tahoma"/>
        </w:rPr>
        <w:fldChar w:fldCharType="end"/>
      </w:r>
      <w:r w:rsidR="00765107" w:rsidRPr="00716C86">
        <w:rPr>
          <w:rFonts w:ascii="Tahoma" w:hAnsi="Tahoma" w:cs="Tahoma"/>
        </w:rPr>
        <w:t xml:space="preserve"> Правил, НРД осуществляет </w:t>
      </w:r>
      <w:r w:rsidR="0051373F" w:rsidRPr="00716C86">
        <w:rPr>
          <w:rFonts w:ascii="Tahoma" w:hAnsi="Tahoma" w:cs="Tahoma"/>
        </w:rPr>
        <w:t xml:space="preserve">Разблокирование </w:t>
      </w:r>
      <w:r w:rsidR="0015722F" w:rsidRPr="00716C86">
        <w:rPr>
          <w:rFonts w:ascii="Tahoma" w:hAnsi="Tahoma" w:cs="Tahoma"/>
        </w:rPr>
        <w:t>и информирует</w:t>
      </w:r>
      <w:r w:rsidR="0015722F" w:rsidRPr="00DD043C">
        <w:rPr>
          <w:rFonts w:ascii="Tahoma" w:hAnsi="Tahoma" w:cs="Tahoma"/>
        </w:rPr>
        <w:t xml:space="preserve"> об этом Депонентов путем предоставления CANO (код формы CA311) в порядке, предусмотренном пунктом </w:t>
      </w:r>
      <w:r w:rsidR="0015722F" w:rsidRPr="00DD043C">
        <w:rPr>
          <w:rFonts w:ascii="Tahoma" w:hAnsi="Tahoma" w:cs="Tahoma"/>
        </w:rPr>
        <w:fldChar w:fldCharType="begin"/>
      </w:r>
      <w:r w:rsidR="0015722F" w:rsidRPr="00DD043C">
        <w:rPr>
          <w:rFonts w:ascii="Tahoma" w:hAnsi="Tahoma" w:cs="Tahoma"/>
        </w:rPr>
        <w:instrText xml:space="preserve"> REF _Ref68291721 \r \h </w:instrText>
      </w:r>
      <w:r w:rsidR="00DD043C">
        <w:rPr>
          <w:rFonts w:ascii="Tahoma" w:hAnsi="Tahoma" w:cs="Tahoma"/>
        </w:rPr>
        <w:instrText xml:space="preserve"> \* MERGEFORMAT </w:instrText>
      </w:r>
      <w:r w:rsidR="0015722F" w:rsidRPr="00DD043C">
        <w:rPr>
          <w:rFonts w:ascii="Tahoma" w:hAnsi="Tahoma" w:cs="Tahoma"/>
        </w:rPr>
      </w:r>
      <w:r w:rsidR="0015722F" w:rsidRPr="00DD043C">
        <w:rPr>
          <w:rFonts w:ascii="Tahoma" w:hAnsi="Tahoma" w:cs="Tahoma"/>
        </w:rPr>
        <w:fldChar w:fldCharType="separate"/>
      </w:r>
      <w:r w:rsidR="0015722F" w:rsidRPr="00DD043C">
        <w:rPr>
          <w:rFonts w:ascii="Tahoma" w:hAnsi="Tahoma" w:cs="Tahoma"/>
        </w:rPr>
        <w:t>27.10.3</w:t>
      </w:r>
      <w:r w:rsidR="0015722F" w:rsidRPr="00DD043C">
        <w:rPr>
          <w:rFonts w:ascii="Tahoma" w:hAnsi="Tahoma" w:cs="Tahoma"/>
        </w:rPr>
        <w:fldChar w:fldCharType="end"/>
      </w:r>
      <w:r w:rsidR="0015722F" w:rsidRPr="00DD043C">
        <w:rPr>
          <w:rFonts w:ascii="Tahoma" w:hAnsi="Tahoma" w:cs="Tahoma"/>
        </w:rPr>
        <w:t xml:space="preserve"> Правил. </w:t>
      </w:r>
      <w:r w:rsidR="001F05CD">
        <w:rPr>
          <w:rFonts w:ascii="Tahoma" w:hAnsi="Tahoma" w:cs="Tahoma"/>
        </w:rPr>
        <w:t xml:space="preserve"> </w:t>
      </w:r>
    </w:p>
    <w:p w14:paraId="28B3BE75" w14:textId="3AAC6019" w:rsidR="00765107" w:rsidRPr="00DD043C" w:rsidRDefault="0031352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DD043C">
        <w:rPr>
          <w:rFonts w:ascii="Tahoma" w:hAnsi="Tahoma" w:cs="Tahoma"/>
          <w:kern w:val="0"/>
          <w:lang w:eastAsia="ru-RU" w:bidi="ar-SA"/>
        </w:rPr>
        <w:t>При</w:t>
      </w:r>
      <w:r w:rsidR="00765107" w:rsidRPr="00DD043C">
        <w:rPr>
          <w:rFonts w:ascii="Tahoma" w:hAnsi="Tahoma" w:cs="Tahoma"/>
          <w:kern w:val="0"/>
          <w:lang w:eastAsia="ru-RU" w:bidi="ar-SA"/>
        </w:rPr>
        <w:t xml:space="preserve"> проведени</w:t>
      </w:r>
      <w:r w:rsidRPr="00DD043C">
        <w:rPr>
          <w:rFonts w:ascii="Tahoma" w:hAnsi="Tahoma" w:cs="Tahoma"/>
          <w:kern w:val="0"/>
          <w:lang w:eastAsia="ru-RU" w:bidi="ar-SA"/>
        </w:rPr>
        <w:t>и</w:t>
      </w:r>
      <w:r w:rsidR="00765107" w:rsidRPr="00DD043C">
        <w:rPr>
          <w:rFonts w:ascii="Tahoma" w:hAnsi="Tahoma" w:cs="Tahoma"/>
          <w:kern w:val="0"/>
          <w:lang w:eastAsia="ru-RU" w:bidi="ar-SA"/>
        </w:rPr>
        <w:t xml:space="preserve"> КД </w:t>
      </w:r>
      <w:r w:rsidRPr="00DD043C">
        <w:rPr>
          <w:rFonts w:ascii="Tahoma" w:hAnsi="Tahoma" w:cs="Tahoma"/>
          <w:kern w:val="0"/>
          <w:lang w:eastAsia="ru-RU" w:bidi="ar-SA"/>
        </w:rPr>
        <w:t xml:space="preserve">по Лицевому счету НД </w:t>
      </w:r>
      <w:r w:rsidR="00765107" w:rsidRPr="00DD043C">
        <w:rPr>
          <w:rFonts w:ascii="Tahoma" w:hAnsi="Tahoma" w:cs="Tahoma"/>
          <w:kern w:val="0"/>
          <w:lang w:eastAsia="ru-RU" w:bidi="ar-SA"/>
        </w:rPr>
        <w:t>Держател</w:t>
      </w:r>
      <w:r w:rsidRPr="00DD043C">
        <w:rPr>
          <w:rFonts w:ascii="Tahoma" w:hAnsi="Tahoma" w:cs="Tahoma"/>
          <w:kern w:val="0"/>
          <w:lang w:eastAsia="ru-RU" w:bidi="ar-SA"/>
        </w:rPr>
        <w:t>и</w:t>
      </w:r>
      <w:r w:rsidR="00765107" w:rsidRPr="00DD043C">
        <w:rPr>
          <w:rFonts w:ascii="Tahoma" w:hAnsi="Tahoma" w:cs="Tahoma"/>
          <w:kern w:val="0"/>
          <w:lang w:eastAsia="ru-RU" w:bidi="ar-SA"/>
        </w:rPr>
        <w:t xml:space="preserve"> реестра </w:t>
      </w:r>
      <w:r w:rsidR="00765107" w:rsidRPr="00DD043C">
        <w:rPr>
          <w:rFonts w:ascii="Tahoma" w:hAnsi="Tahoma" w:cs="Tahoma"/>
          <w:lang w:eastAsia="ru-RU"/>
        </w:rPr>
        <w:t>осуществляет следующие действия (в зависимости от того, что применимо):</w:t>
      </w:r>
    </w:p>
    <w:p w14:paraId="163332E8" w14:textId="0F1FC1C7" w:rsidR="006C6149" w:rsidRPr="0043188E" w:rsidRDefault="006C6149"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зачисляют размещаемые акции на Лицевой счет НД и направляют в НРД документы о зачислении акций, а также информацию о количестве ценных бумаг, подлежащих зачислению каждому </w:t>
      </w:r>
      <w:r w:rsidR="00F8123A">
        <w:rPr>
          <w:rFonts w:ascii="Tahoma" w:hAnsi="Tahoma" w:cs="Tahoma"/>
          <w:kern w:val="0"/>
          <w:lang w:eastAsia="ru-RU" w:bidi="ar-SA"/>
        </w:rPr>
        <w:t>лицу, указанному в соответствующем Списке</w:t>
      </w:r>
      <w:r w:rsidRPr="0043188E">
        <w:rPr>
          <w:rFonts w:ascii="Tahoma" w:hAnsi="Tahoma" w:cs="Tahoma"/>
          <w:kern w:val="0"/>
          <w:lang w:eastAsia="ru-RU" w:bidi="ar-SA"/>
        </w:rPr>
        <w:t xml:space="preserve"> (в виде электронного документа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43188E">
        <w:rPr>
          <w:rFonts w:ascii="Tahoma" w:hAnsi="Tahoma" w:cs="Tahoma"/>
          <w:kern w:val="0"/>
          <w:lang w:eastAsia="ru-RU" w:bidi="ar-SA"/>
        </w:rPr>
        <w:t xml:space="preserve">или нетипизированного электронного документа с дополнительным вложением в формате </w:t>
      </w:r>
      <w:r w:rsidRPr="0043188E">
        <w:rPr>
          <w:rFonts w:ascii="Tahoma" w:hAnsi="Tahoma" w:cs="Tahoma"/>
        </w:rPr>
        <w:t xml:space="preserve">XLS или </w:t>
      </w:r>
      <w:r w:rsidRPr="0043188E">
        <w:rPr>
          <w:rFonts w:ascii="Tahoma" w:hAnsi="Tahoma" w:cs="Tahoma"/>
          <w:lang w:val="en-US"/>
        </w:rPr>
        <w:t>XLSX</w:t>
      </w:r>
      <w:r w:rsidRPr="0043188E">
        <w:rPr>
          <w:rFonts w:ascii="Tahoma" w:hAnsi="Tahoma" w:cs="Tahoma"/>
        </w:rPr>
        <w:t xml:space="preserve">) и </w:t>
      </w:r>
      <w:r w:rsidRPr="0043188E">
        <w:rPr>
          <w:rFonts w:ascii="Tahoma" w:hAnsi="Tahoma" w:cs="Tahoma"/>
          <w:kern w:val="0"/>
          <w:lang w:eastAsia="ru-RU" w:bidi="ar-SA"/>
        </w:rPr>
        <w:t xml:space="preserve">документы, предусмотренные пунктами </w:t>
      </w:r>
      <w:r w:rsidRPr="0043188E">
        <w:rPr>
          <w:rFonts w:ascii="Tahoma" w:hAnsi="Tahoma" w:cs="Tahoma"/>
          <w:kern w:val="0"/>
          <w:lang w:eastAsia="ru-RU" w:bidi="ar-SA"/>
        </w:rPr>
        <w:fldChar w:fldCharType="begin"/>
      </w:r>
      <w:r w:rsidRPr="0043188E">
        <w:rPr>
          <w:rFonts w:ascii="Tahoma" w:hAnsi="Tahoma" w:cs="Tahoma"/>
          <w:kern w:val="0"/>
          <w:lang w:eastAsia="ru-RU" w:bidi="ar-SA"/>
        </w:rPr>
        <w:instrText xml:space="preserve"> REF _Ref66796506 \r \h </w:instrText>
      </w:r>
      <w:r w:rsidR="00DD043C" w:rsidRPr="0043188E">
        <w:rPr>
          <w:rFonts w:ascii="Tahoma" w:hAnsi="Tahoma" w:cs="Tahoma"/>
          <w:kern w:val="0"/>
          <w:lang w:eastAsia="ru-RU" w:bidi="ar-SA"/>
        </w:rPr>
        <w:instrText xml:space="preserve"> \* MERGEFORMAT </w:instrText>
      </w:r>
      <w:r w:rsidRPr="0043188E">
        <w:rPr>
          <w:rFonts w:ascii="Tahoma" w:hAnsi="Tahoma" w:cs="Tahoma"/>
          <w:kern w:val="0"/>
          <w:lang w:eastAsia="ru-RU" w:bidi="ar-SA"/>
        </w:rPr>
      </w:r>
      <w:r w:rsidRPr="0043188E">
        <w:rPr>
          <w:rFonts w:ascii="Tahoma" w:hAnsi="Tahoma" w:cs="Tahoma"/>
          <w:kern w:val="0"/>
          <w:lang w:eastAsia="ru-RU" w:bidi="ar-SA"/>
        </w:rPr>
        <w:fldChar w:fldCharType="separate"/>
      </w:r>
      <w:r w:rsidRPr="0043188E">
        <w:rPr>
          <w:rFonts w:ascii="Tahoma" w:hAnsi="Tahoma" w:cs="Tahoma"/>
          <w:kern w:val="0"/>
          <w:lang w:eastAsia="ru-RU" w:bidi="ar-SA"/>
        </w:rPr>
        <w:t>27.4.2</w:t>
      </w:r>
      <w:r w:rsidRPr="0043188E">
        <w:rPr>
          <w:rFonts w:ascii="Tahoma" w:hAnsi="Tahoma" w:cs="Tahoma"/>
          <w:kern w:val="0"/>
          <w:lang w:eastAsia="ru-RU" w:bidi="ar-SA"/>
        </w:rPr>
        <w:fldChar w:fldCharType="end"/>
      </w:r>
      <w:r w:rsidRPr="0043188E">
        <w:rPr>
          <w:rFonts w:ascii="Tahoma" w:hAnsi="Tahoma" w:cs="Tahoma"/>
          <w:kern w:val="0"/>
          <w:lang w:eastAsia="ru-RU" w:bidi="ar-SA"/>
        </w:rPr>
        <w:t xml:space="preserve"> и </w:t>
      </w:r>
      <w:r w:rsidRPr="0043188E">
        <w:rPr>
          <w:rFonts w:ascii="Tahoma" w:hAnsi="Tahoma" w:cs="Tahoma"/>
          <w:kern w:val="0"/>
          <w:lang w:eastAsia="ru-RU" w:bidi="ar-SA"/>
        </w:rPr>
        <w:fldChar w:fldCharType="begin"/>
      </w:r>
      <w:r w:rsidRPr="0043188E">
        <w:rPr>
          <w:rFonts w:ascii="Tahoma" w:hAnsi="Tahoma" w:cs="Tahoma"/>
          <w:kern w:val="0"/>
          <w:lang w:eastAsia="ru-RU" w:bidi="ar-SA"/>
        </w:rPr>
        <w:instrText xml:space="preserve"> REF _Ref66796543 \r \h </w:instrText>
      </w:r>
      <w:r w:rsidR="00DD043C" w:rsidRPr="0043188E">
        <w:rPr>
          <w:rFonts w:ascii="Tahoma" w:hAnsi="Tahoma" w:cs="Tahoma"/>
          <w:kern w:val="0"/>
          <w:lang w:eastAsia="ru-RU" w:bidi="ar-SA"/>
        </w:rPr>
        <w:instrText xml:space="preserve"> \* MERGEFORMAT </w:instrText>
      </w:r>
      <w:r w:rsidRPr="0043188E">
        <w:rPr>
          <w:rFonts w:ascii="Tahoma" w:hAnsi="Tahoma" w:cs="Tahoma"/>
          <w:kern w:val="0"/>
          <w:lang w:eastAsia="ru-RU" w:bidi="ar-SA"/>
        </w:rPr>
      </w:r>
      <w:r w:rsidRPr="0043188E">
        <w:rPr>
          <w:rFonts w:ascii="Tahoma" w:hAnsi="Tahoma" w:cs="Tahoma"/>
          <w:kern w:val="0"/>
          <w:lang w:eastAsia="ru-RU" w:bidi="ar-SA"/>
        </w:rPr>
        <w:fldChar w:fldCharType="separate"/>
      </w:r>
      <w:r w:rsidRPr="0043188E">
        <w:rPr>
          <w:rFonts w:ascii="Tahoma" w:hAnsi="Tahoma" w:cs="Tahoma"/>
          <w:kern w:val="0"/>
          <w:lang w:eastAsia="ru-RU" w:bidi="ar-SA"/>
        </w:rPr>
        <w:t>27.8.2</w:t>
      </w:r>
      <w:r w:rsidRPr="0043188E">
        <w:rPr>
          <w:rFonts w:ascii="Tahoma" w:hAnsi="Tahoma" w:cs="Tahoma"/>
          <w:kern w:val="0"/>
          <w:lang w:eastAsia="ru-RU" w:bidi="ar-SA"/>
        </w:rPr>
        <w:fldChar w:fldCharType="end"/>
      </w:r>
      <w:r w:rsidRPr="0043188E">
        <w:rPr>
          <w:rFonts w:ascii="Tahoma" w:hAnsi="Tahoma" w:cs="Tahoma"/>
          <w:kern w:val="0"/>
          <w:lang w:eastAsia="ru-RU" w:bidi="ar-SA"/>
        </w:rPr>
        <w:t xml:space="preserve"> Правил (если они не были направлены </w:t>
      </w:r>
      <w:r w:rsidRPr="0043188E">
        <w:rPr>
          <w:rFonts w:ascii="Tahoma" w:hAnsi="Tahoma" w:cs="Tahoma"/>
          <w:kern w:val="0"/>
          <w:lang w:eastAsia="ru-RU" w:bidi="ar-SA"/>
        </w:rPr>
        <w:lastRenderedPageBreak/>
        <w:t>ранее в соответствии с Правилами);</w:t>
      </w:r>
    </w:p>
    <w:p w14:paraId="129E5983" w14:textId="121042BE" w:rsidR="00765107" w:rsidRPr="00550F74" w:rsidRDefault="00313524" w:rsidP="00972A9E">
      <w:pPr>
        <w:pStyle w:val="33"/>
        <w:numPr>
          <w:ilvl w:val="2"/>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списываю</w:t>
      </w:r>
      <w:r w:rsidR="00765107" w:rsidRPr="00550F74">
        <w:rPr>
          <w:rFonts w:ascii="Tahoma" w:hAnsi="Tahoma" w:cs="Tahoma"/>
          <w:kern w:val="0"/>
          <w:lang w:eastAsia="ru-RU" w:bidi="ar-SA"/>
        </w:rPr>
        <w:t xml:space="preserve">т </w:t>
      </w:r>
      <w:r>
        <w:rPr>
          <w:rFonts w:ascii="Tahoma" w:hAnsi="Tahoma" w:cs="Tahoma"/>
          <w:kern w:val="0"/>
          <w:lang w:eastAsia="ru-RU" w:bidi="ar-SA"/>
        </w:rPr>
        <w:t>конвертируемые акции и направляю</w:t>
      </w:r>
      <w:r w:rsidR="00765107" w:rsidRPr="00550F74">
        <w:rPr>
          <w:rFonts w:ascii="Tahoma" w:hAnsi="Tahoma" w:cs="Tahoma"/>
          <w:kern w:val="0"/>
          <w:lang w:eastAsia="ru-RU" w:bidi="ar-SA"/>
        </w:rPr>
        <w:t xml:space="preserve">т в НРД </w:t>
      </w:r>
      <w:r w:rsidR="00765107">
        <w:rPr>
          <w:rFonts w:ascii="Tahoma" w:hAnsi="Tahoma" w:cs="Tahoma"/>
          <w:kern w:val="0"/>
          <w:lang w:eastAsia="ru-RU" w:bidi="ar-SA"/>
        </w:rPr>
        <w:t>документы о списании акций</w:t>
      </w:r>
      <w:r>
        <w:rPr>
          <w:rFonts w:ascii="Tahoma" w:hAnsi="Tahoma" w:cs="Tahoma"/>
          <w:kern w:val="0"/>
          <w:lang w:eastAsia="ru-RU" w:bidi="ar-SA"/>
        </w:rPr>
        <w:t xml:space="preserve">, а также </w:t>
      </w:r>
      <w:r w:rsidRPr="00550F74">
        <w:rPr>
          <w:rFonts w:ascii="Tahoma" w:hAnsi="Tahoma" w:cs="Tahoma"/>
          <w:kern w:val="0"/>
          <w:lang w:eastAsia="ru-RU" w:bidi="ar-SA"/>
        </w:rPr>
        <w:t xml:space="preserve">документы, предусмотренные пунктами </w:t>
      </w:r>
      <w:r>
        <w:rPr>
          <w:rFonts w:ascii="Tahoma" w:hAnsi="Tahoma" w:cs="Tahoma"/>
          <w:kern w:val="0"/>
          <w:lang w:eastAsia="ru-RU" w:bidi="ar-SA"/>
        </w:rPr>
        <w:fldChar w:fldCharType="begin"/>
      </w:r>
      <w:r>
        <w:rPr>
          <w:rFonts w:ascii="Tahoma" w:hAnsi="Tahoma" w:cs="Tahoma"/>
          <w:kern w:val="0"/>
          <w:lang w:eastAsia="ru-RU" w:bidi="ar-SA"/>
        </w:rPr>
        <w:instrText xml:space="preserve"> REF _Ref66796506 \r \h </w:instrText>
      </w:r>
      <w:r>
        <w:rPr>
          <w:rFonts w:ascii="Tahoma" w:hAnsi="Tahoma" w:cs="Tahoma"/>
          <w:kern w:val="0"/>
          <w:lang w:eastAsia="ru-RU" w:bidi="ar-SA"/>
        </w:rPr>
      </w:r>
      <w:r>
        <w:rPr>
          <w:rFonts w:ascii="Tahoma" w:hAnsi="Tahoma" w:cs="Tahoma"/>
          <w:kern w:val="0"/>
          <w:lang w:eastAsia="ru-RU" w:bidi="ar-SA"/>
        </w:rPr>
        <w:fldChar w:fldCharType="separate"/>
      </w:r>
      <w:r>
        <w:rPr>
          <w:rFonts w:ascii="Tahoma" w:hAnsi="Tahoma" w:cs="Tahoma"/>
          <w:kern w:val="0"/>
          <w:lang w:eastAsia="ru-RU" w:bidi="ar-SA"/>
        </w:rPr>
        <w:t>27.4.2</w:t>
      </w:r>
      <w:r>
        <w:rPr>
          <w:rFonts w:ascii="Tahoma" w:hAnsi="Tahoma" w:cs="Tahoma"/>
          <w:kern w:val="0"/>
          <w:lang w:eastAsia="ru-RU" w:bidi="ar-SA"/>
        </w:rPr>
        <w:fldChar w:fldCharType="end"/>
      </w:r>
      <w:r w:rsidRPr="00550F74">
        <w:rPr>
          <w:rFonts w:ascii="Tahoma" w:hAnsi="Tahoma" w:cs="Tahoma"/>
          <w:kern w:val="0"/>
          <w:lang w:eastAsia="ru-RU" w:bidi="ar-SA"/>
        </w:rPr>
        <w:t xml:space="preserve"> и </w:t>
      </w:r>
      <w:r>
        <w:rPr>
          <w:rFonts w:ascii="Tahoma" w:hAnsi="Tahoma" w:cs="Tahoma"/>
          <w:kern w:val="0"/>
          <w:lang w:eastAsia="ru-RU" w:bidi="ar-SA"/>
        </w:rPr>
        <w:fldChar w:fldCharType="begin"/>
      </w:r>
      <w:r>
        <w:rPr>
          <w:rFonts w:ascii="Tahoma" w:hAnsi="Tahoma" w:cs="Tahoma"/>
          <w:kern w:val="0"/>
          <w:lang w:eastAsia="ru-RU" w:bidi="ar-SA"/>
        </w:rPr>
        <w:instrText xml:space="preserve"> REF _Ref66796543 \r \h </w:instrText>
      </w:r>
      <w:r>
        <w:rPr>
          <w:rFonts w:ascii="Tahoma" w:hAnsi="Tahoma" w:cs="Tahoma"/>
          <w:kern w:val="0"/>
          <w:lang w:eastAsia="ru-RU" w:bidi="ar-SA"/>
        </w:rPr>
      </w:r>
      <w:r>
        <w:rPr>
          <w:rFonts w:ascii="Tahoma" w:hAnsi="Tahoma" w:cs="Tahoma"/>
          <w:kern w:val="0"/>
          <w:lang w:eastAsia="ru-RU" w:bidi="ar-SA"/>
        </w:rPr>
        <w:fldChar w:fldCharType="separate"/>
      </w:r>
      <w:r>
        <w:rPr>
          <w:rFonts w:ascii="Tahoma" w:hAnsi="Tahoma" w:cs="Tahoma"/>
          <w:kern w:val="0"/>
          <w:lang w:eastAsia="ru-RU" w:bidi="ar-SA"/>
        </w:rPr>
        <w:t>27.8.2</w:t>
      </w:r>
      <w:r>
        <w:rPr>
          <w:rFonts w:ascii="Tahoma" w:hAnsi="Tahoma" w:cs="Tahoma"/>
          <w:kern w:val="0"/>
          <w:lang w:eastAsia="ru-RU" w:bidi="ar-SA"/>
        </w:rPr>
        <w:fldChar w:fldCharType="end"/>
      </w:r>
      <w:r w:rsidRPr="00550F74">
        <w:rPr>
          <w:rFonts w:ascii="Tahoma" w:hAnsi="Tahoma" w:cs="Tahoma"/>
          <w:kern w:val="0"/>
          <w:lang w:eastAsia="ru-RU" w:bidi="ar-SA"/>
        </w:rPr>
        <w:t xml:space="preserve"> Правил</w:t>
      </w:r>
      <w:r>
        <w:rPr>
          <w:rFonts w:ascii="Tahoma" w:hAnsi="Tahoma" w:cs="Tahoma"/>
          <w:kern w:val="0"/>
          <w:lang w:eastAsia="ru-RU" w:bidi="ar-SA"/>
        </w:rPr>
        <w:t xml:space="preserve"> </w:t>
      </w:r>
      <w:r w:rsidRPr="004C3866">
        <w:rPr>
          <w:rFonts w:ascii="Tahoma" w:hAnsi="Tahoma" w:cs="Tahoma"/>
          <w:kern w:val="0"/>
          <w:lang w:eastAsia="ru-RU" w:bidi="ar-SA"/>
        </w:rPr>
        <w:t>(если они не были направлены ранее в соответствии с Правилами)</w:t>
      </w:r>
      <w:r w:rsidR="006C6149">
        <w:rPr>
          <w:rFonts w:ascii="Tahoma" w:hAnsi="Tahoma" w:cs="Tahoma"/>
          <w:kern w:val="0"/>
          <w:lang w:eastAsia="ru-RU" w:bidi="ar-SA"/>
        </w:rPr>
        <w:t>.</w:t>
      </w:r>
    </w:p>
    <w:p w14:paraId="6C3EB09C" w14:textId="01E255B9" w:rsidR="00D22353" w:rsidRPr="004C3866" w:rsidRDefault="00D22353"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92" w:name="_Ref66799020"/>
      <w:r>
        <w:rPr>
          <w:rFonts w:ascii="Tahoma" w:hAnsi="Tahoma" w:cs="Tahoma"/>
          <w:kern w:val="0"/>
          <w:lang w:eastAsia="ru-RU" w:bidi="ar-SA"/>
        </w:rPr>
        <w:t>При</w:t>
      </w:r>
      <w:r w:rsidRPr="00767374">
        <w:rPr>
          <w:rFonts w:ascii="Tahoma" w:hAnsi="Tahoma" w:cs="Tahoma"/>
          <w:kern w:val="0"/>
          <w:lang w:eastAsia="ru-RU" w:bidi="ar-SA"/>
        </w:rPr>
        <w:t xml:space="preserve"> проведении</w:t>
      </w:r>
      <w:r w:rsidRPr="004C3866">
        <w:rPr>
          <w:rFonts w:ascii="Tahoma" w:hAnsi="Tahoma" w:cs="Tahoma"/>
          <w:kern w:val="0"/>
          <w:lang w:eastAsia="ru-RU" w:bidi="ar-SA"/>
        </w:rPr>
        <w:t xml:space="preserve"> КД </w:t>
      </w:r>
      <w:r w:rsidRPr="00D2208D">
        <w:rPr>
          <w:rFonts w:ascii="Tahoma" w:hAnsi="Tahoma" w:cs="Tahoma"/>
          <w:kern w:val="0"/>
          <w:lang w:eastAsia="ru-RU" w:bidi="ar-SA"/>
        </w:rPr>
        <w:t xml:space="preserve">по Лицевому счету </w:t>
      </w:r>
      <w:r>
        <w:rPr>
          <w:rFonts w:ascii="Tahoma" w:hAnsi="Tahoma" w:cs="Tahoma"/>
          <w:kern w:val="0"/>
          <w:lang w:eastAsia="ru-RU" w:bidi="ar-SA"/>
        </w:rPr>
        <w:t>НДЦД</w:t>
      </w:r>
      <w:r w:rsidRPr="00D2208D">
        <w:rPr>
          <w:rFonts w:ascii="Tahoma" w:hAnsi="Tahoma" w:cs="Tahoma"/>
          <w:lang w:eastAsia="ru-RU"/>
        </w:rPr>
        <w:t xml:space="preserve"> </w:t>
      </w:r>
      <w:r w:rsidRPr="00D2208D">
        <w:rPr>
          <w:rFonts w:ascii="Tahoma" w:hAnsi="Tahoma" w:cs="Tahoma"/>
          <w:kern w:val="0"/>
          <w:lang w:eastAsia="ru-RU" w:bidi="ar-SA"/>
        </w:rPr>
        <w:t xml:space="preserve">Держатели реестра </w:t>
      </w:r>
      <w:r>
        <w:rPr>
          <w:rFonts w:ascii="Tahoma" w:hAnsi="Tahoma" w:cs="Tahoma"/>
          <w:kern w:val="0"/>
          <w:lang w:eastAsia="ru-RU" w:bidi="ar-SA"/>
        </w:rPr>
        <w:t>направляю</w:t>
      </w:r>
      <w:r w:rsidRPr="004C3866">
        <w:rPr>
          <w:rFonts w:ascii="Tahoma" w:hAnsi="Tahoma" w:cs="Tahoma"/>
          <w:kern w:val="0"/>
          <w:lang w:eastAsia="ru-RU" w:bidi="ar-SA"/>
        </w:rPr>
        <w:t xml:space="preserve">т в НРД </w:t>
      </w:r>
      <w:r w:rsidRPr="004C3866">
        <w:rPr>
          <w:rFonts w:ascii="Tahoma" w:hAnsi="Tahoma" w:cs="Tahoma"/>
          <w:lang w:eastAsia="ru-RU"/>
        </w:rPr>
        <w:t>(в зависимости от того, что применимо)</w:t>
      </w:r>
      <w:r w:rsidRPr="004C3866">
        <w:rPr>
          <w:rFonts w:ascii="Tahoma" w:hAnsi="Tahoma" w:cs="Tahoma"/>
          <w:kern w:val="0"/>
          <w:lang w:eastAsia="ru-RU" w:bidi="ar-SA"/>
        </w:rPr>
        <w:t xml:space="preserve">: </w:t>
      </w:r>
    </w:p>
    <w:bookmarkEnd w:id="492"/>
    <w:p w14:paraId="6272E7CC" w14:textId="5059B546" w:rsidR="00765107" w:rsidRPr="00550F74" w:rsidRDefault="0076510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Запрос сверки при глобальной/комплексной операции</w:t>
      </w:r>
      <w:r>
        <w:rPr>
          <w:rFonts w:ascii="Tahoma" w:hAnsi="Tahoma" w:cs="Tahoma"/>
          <w:kern w:val="0"/>
          <w:lang w:eastAsia="ru-RU" w:bidi="ar-SA"/>
        </w:rPr>
        <w:t xml:space="preserve"> (</w:t>
      </w:r>
      <w:r w:rsidRPr="00550F74">
        <w:rPr>
          <w:rFonts w:ascii="Tahoma" w:hAnsi="Tahoma" w:cs="Tahoma"/>
        </w:rPr>
        <w:t>при зачислении ценных бумаг</w:t>
      </w:r>
      <w:r>
        <w:rPr>
          <w:rFonts w:ascii="Tahoma" w:hAnsi="Tahoma" w:cs="Tahoma"/>
          <w:kern w:val="0"/>
          <w:lang w:eastAsia="ru-RU" w:bidi="ar-SA"/>
        </w:rPr>
        <w:t xml:space="preserve"> может содержать </w:t>
      </w:r>
      <w:r w:rsidRPr="00550F74">
        <w:rPr>
          <w:rFonts w:ascii="Tahoma" w:hAnsi="Tahoma" w:cs="Tahoma"/>
          <w:kern w:val="0"/>
          <w:lang w:eastAsia="ru-RU" w:bidi="ar-SA"/>
        </w:rPr>
        <w:t xml:space="preserve">информацию о количестве ценных бумаг, подлежащих зачислению каждому </w:t>
      </w:r>
      <w:r w:rsidR="00F8123A">
        <w:rPr>
          <w:rFonts w:ascii="Tahoma" w:hAnsi="Tahoma" w:cs="Tahoma"/>
          <w:kern w:val="0"/>
          <w:lang w:eastAsia="ru-RU" w:bidi="ar-SA"/>
        </w:rPr>
        <w:t>лицу, указанному в соответствующем Списке</w:t>
      </w:r>
      <w:r>
        <w:rPr>
          <w:rFonts w:ascii="Tahoma" w:hAnsi="Tahoma" w:cs="Tahoma"/>
          <w:kern w:val="0"/>
          <w:lang w:eastAsia="ru-RU" w:bidi="ar-SA"/>
        </w:rPr>
        <w:t>)</w:t>
      </w:r>
      <w:r w:rsidRPr="00550F74">
        <w:rPr>
          <w:rFonts w:ascii="Tahoma" w:hAnsi="Tahoma" w:cs="Tahoma"/>
          <w:kern w:val="0"/>
          <w:lang w:eastAsia="ru-RU" w:bidi="ar-SA"/>
        </w:rPr>
        <w:t xml:space="preserve">; </w:t>
      </w:r>
      <w:r>
        <w:rPr>
          <w:rFonts w:ascii="Tahoma" w:hAnsi="Tahoma" w:cs="Tahoma"/>
          <w:kern w:val="0"/>
          <w:lang w:eastAsia="ru-RU" w:bidi="ar-SA"/>
        </w:rPr>
        <w:t xml:space="preserve"> </w:t>
      </w:r>
    </w:p>
    <w:p w14:paraId="6D336196" w14:textId="1C8C314C" w:rsidR="00765107" w:rsidRPr="0043188E" w:rsidRDefault="0076510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информацию о количестве ценных бумаг, подлежащих зачислению каждому </w:t>
      </w:r>
      <w:r w:rsidR="00F8123A">
        <w:rPr>
          <w:rFonts w:ascii="Tahoma" w:hAnsi="Tahoma" w:cs="Tahoma"/>
          <w:kern w:val="0"/>
          <w:lang w:eastAsia="ru-RU" w:bidi="ar-SA"/>
        </w:rPr>
        <w:t>лицу, указанному в соответствующем Списке</w:t>
      </w:r>
      <w:r w:rsidRPr="0043188E">
        <w:rPr>
          <w:rFonts w:ascii="Tahoma" w:hAnsi="Tahoma" w:cs="Tahoma"/>
          <w:kern w:val="0"/>
          <w:lang w:eastAsia="ru-RU" w:bidi="ar-SA"/>
        </w:rPr>
        <w:t xml:space="preserve">, в виде электронного документа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43188E">
        <w:rPr>
          <w:rFonts w:ascii="Tahoma" w:hAnsi="Tahoma" w:cs="Tahoma"/>
          <w:kern w:val="0"/>
          <w:lang w:eastAsia="ru-RU" w:bidi="ar-SA"/>
        </w:rPr>
        <w:t xml:space="preserve">или нетипизированного электронного документа с дополнительным вложением в формате </w:t>
      </w:r>
      <w:r w:rsidRPr="0043188E">
        <w:rPr>
          <w:rFonts w:ascii="Tahoma" w:hAnsi="Tahoma" w:cs="Tahoma"/>
        </w:rPr>
        <w:t xml:space="preserve">XLS или </w:t>
      </w:r>
      <w:r w:rsidRPr="0043188E">
        <w:rPr>
          <w:rFonts w:ascii="Tahoma" w:hAnsi="Tahoma" w:cs="Tahoma"/>
          <w:lang w:val="en-US"/>
        </w:rPr>
        <w:t>XLSX</w:t>
      </w:r>
      <w:r w:rsidRPr="0043188E">
        <w:rPr>
          <w:rFonts w:ascii="Tahoma" w:hAnsi="Tahoma" w:cs="Tahoma"/>
        </w:rPr>
        <w:t xml:space="preserve"> (при зачислении ценных бумаг)</w:t>
      </w:r>
      <w:r w:rsidRPr="0043188E">
        <w:rPr>
          <w:rFonts w:ascii="Tahoma" w:hAnsi="Tahoma" w:cs="Tahoma"/>
          <w:kern w:val="0"/>
          <w:lang w:eastAsia="ru-RU" w:bidi="ar-SA"/>
        </w:rPr>
        <w:t>;</w:t>
      </w:r>
    </w:p>
    <w:p w14:paraId="6733A795" w14:textId="14DD2F45" w:rsidR="00765107" w:rsidRPr="00550F74" w:rsidRDefault="0076510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документы, предусмотренные пунктами </w:t>
      </w:r>
      <w:r w:rsidR="00B81D02" w:rsidRPr="0043188E">
        <w:rPr>
          <w:rFonts w:ascii="Tahoma" w:hAnsi="Tahoma" w:cs="Tahoma"/>
          <w:kern w:val="0"/>
          <w:lang w:eastAsia="ru-RU" w:bidi="ar-SA"/>
        </w:rPr>
        <w:fldChar w:fldCharType="begin"/>
      </w:r>
      <w:r w:rsidR="00B81D02" w:rsidRPr="0043188E">
        <w:rPr>
          <w:rFonts w:ascii="Tahoma" w:hAnsi="Tahoma" w:cs="Tahoma"/>
          <w:kern w:val="0"/>
          <w:lang w:eastAsia="ru-RU" w:bidi="ar-SA"/>
        </w:rPr>
        <w:instrText xml:space="preserve"> REF _Ref66796506 \r \h </w:instrText>
      </w:r>
      <w:r w:rsidR="0043188E">
        <w:rPr>
          <w:rFonts w:ascii="Tahoma" w:hAnsi="Tahoma" w:cs="Tahoma"/>
          <w:kern w:val="0"/>
          <w:lang w:eastAsia="ru-RU" w:bidi="ar-SA"/>
        </w:rPr>
        <w:instrText xml:space="preserve"> \* MERGEFORMAT </w:instrText>
      </w:r>
      <w:r w:rsidR="00B81D02" w:rsidRPr="0043188E">
        <w:rPr>
          <w:rFonts w:ascii="Tahoma" w:hAnsi="Tahoma" w:cs="Tahoma"/>
          <w:kern w:val="0"/>
          <w:lang w:eastAsia="ru-RU" w:bidi="ar-SA"/>
        </w:rPr>
      </w:r>
      <w:r w:rsidR="00B81D02" w:rsidRPr="0043188E">
        <w:rPr>
          <w:rFonts w:ascii="Tahoma" w:hAnsi="Tahoma" w:cs="Tahoma"/>
          <w:kern w:val="0"/>
          <w:lang w:eastAsia="ru-RU" w:bidi="ar-SA"/>
        </w:rPr>
        <w:fldChar w:fldCharType="separate"/>
      </w:r>
      <w:r w:rsidR="00D22353" w:rsidRPr="0043188E">
        <w:rPr>
          <w:rFonts w:ascii="Tahoma" w:hAnsi="Tahoma" w:cs="Tahoma"/>
          <w:kern w:val="0"/>
          <w:lang w:eastAsia="ru-RU" w:bidi="ar-SA"/>
        </w:rPr>
        <w:t>27.4.2</w:t>
      </w:r>
      <w:r w:rsidR="00B81D02" w:rsidRPr="0043188E">
        <w:rPr>
          <w:rFonts w:ascii="Tahoma" w:hAnsi="Tahoma" w:cs="Tahoma"/>
          <w:kern w:val="0"/>
          <w:lang w:eastAsia="ru-RU" w:bidi="ar-SA"/>
        </w:rPr>
        <w:fldChar w:fldCharType="end"/>
      </w:r>
      <w:r w:rsidRPr="0043188E">
        <w:rPr>
          <w:rFonts w:ascii="Tahoma" w:hAnsi="Tahoma" w:cs="Tahoma"/>
          <w:kern w:val="0"/>
          <w:lang w:eastAsia="ru-RU" w:bidi="ar-SA"/>
        </w:rPr>
        <w:t xml:space="preserve"> и </w:t>
      </w:r>
      <w:r w:rsidR="00B81D02" w:rsidRPr="0043188E">
        <w:rPr>
          <w:rFonts w:ascii="Tahoma" w:hAnsi="Tahoma" w:cs="Tahoma"/>
          <w:kern w:val="0"/>
          <w:lang w:eastAsia="ru-RU" w:bidi="ar-SA"/>
        </w:rPr>
        <w:fldChar w:fldCharType="begin"/>
      </w:r>
      <w:r w:rsidR="00B81D02" w:rsidRPr="0043188E">
        <w:rPr>
          <w:rFonts w:ascii="Tahoma" w:hAnsi="Tahoma" w:cs="Tahoma"/>
          <w:kern w:val="0"/>
          <w:lang w:eastAsia="ru-RU" w:bidi="ar-SA"/>
        </w:rPr>
        <w:instrText xml:space="preserve"> REF _Ref66796543 \r \h </w:instrText>
      </w:r>
      <w:r w:rsidR="0043188E">
        <w:rPr>
          <w:rFonts w:ascii="Tahoma" w:hAnsi="Tahoma" w:cs="Tahoma"/>
          <w:kern w:val="0"/>
          <w:lang w:eastAsia="ru-RU" w:bidi="ar-SA"/>
        </w:rPr>
        <w:instrText xml:space="preserve"> \* MERGEFORMAT </w:instrText>
      </w:r>
      <w:r w:rsidR="00B81D02" w:rsidRPr="0043188E">
        <w:rPr>
          <w:rFonts w:ascii="Tahoma" w:hAnsi="Tahoma" w:cs="Tahoma"/>
          <w:kern w:val="0"/>
          <w:lang w:eastAsia="ru-RU" w:bidi="ar-SA"/>
        </w:rPr>
      </w:r>
      <w:r w:rsidR="00B81D02" w:rsidRPr="0043188E">
        <w:rPr>
          <w:rFonts w:ascii="Tahoma" w:hAnsi="Tahoma" w:cs="Tahoma"/>
          <w:kern w:val="0"/>
          <w:lang w:eastAsia="ru-RU" w:bidi="ar-SA"/>
        </w:rPr>
        <w:fldChar w:fldCharType="separate"/>
      </w:r>
      <w:r w:rsidR="00D22353" w:rsidRPr="0043188E">
        <w:rPr>
          <w:rFonts w:ascii="Tahoma" w:hAnsi="Tahoma" w:cs="Tahoma"/>
          <w:kern w:val="0"/>
          <w:lang w:eastAsia="ru-RU" w:bidi="ar-SA"/>
        </w:rPr>
        <w:t>27.8.2</w:t>
      </w:r>
      <w:r w:rsidR="00B81D02" w:rsidRPr="0043188E">
        <w:rPr>
          <w:rFonts w:ascii="Tahoma" w:hAnsi="Tahoma" w:cs="Tahoma"/>
          <w:kern w:val="0"/>
          <w:lang w:eastAsia="ru-RU" w:bidi="ar-SA"/>
        </w:rPr>
        <w:fldChar w:fldCharType="end"/>
      </w:r>
      <w:r w:rsidRPr="0043188E">
        <w:rPr>
          <w:rFonts w:ascii="Tahoma" w:hAnsi="Tahoma" w:cs="Tahoma"/>
          <w:kern w:val="0"/>
          <w:lang w:eastAsia="ru-RU" w:bidi="ar-SA"/>
        </w:rPr>
        <w:t xml:space="preserve"> Правил, необходимые для</w:t>
      </w:r>
      <w:r w:rsidRPr="00550F74">
        <w:rPr>
          <w:rFonts w:ascii="Tahoma" w:hAnsi="Tahoma" w:cs="Tahoma"/>
          <w:kern w:val="0"/>
          <w:lang w:eastAsia="ru-RU" w:bidi="ar-SA"/>
        </w:rPr>
        <w:t xml:space="preserve"> установления соответствия количества ценных бумаг на всех счетах депо, которые ведет НРД, количеству ценных бумаг на Лицевом счете НДЦД (в случае если они не были направлены ранее в соответствии с Правилами).</w:t>
      </w:r>
    </w:p>
    <w:p w14:paraId="21E9EDA2" w14:textId="137B2824" w:rsidR="00D22353" w:rsidRDefault="00D22353" w:rsidP="00972A9E">
      <w:pPr>
        <w:pStyle w:val="33"/>
        <w:numPr>
          <w:ilvl w:val="1"/>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дату поступления </w:t>
      </w:r>
      <w:r w:rsidRPr="004C3866">
        <w:rPr>
          <w:rFonts w:ascii="Tahoma" w:hAnsi="Tahoma" w:cs="Tahoma"/>
          <w:kern w:val="0"/>
          <w:lang w:eastAsia="ru-RU" w:bidi="ar-SA"/>
        </w:rPr>
        <w:t>документов</w:t>
      </w:r>
      <w:r>
        <w:rPr>
          <w:rFonts w:ascii="Tahoma" w:hAnsi="Tahoma" w:cs="Tahoma"/>
          <w:kern w:val="0"/>
          <w:lang w:eastAsia="ru-RU" w:bidi="ar-SA"/>
        </w:rPr>
        <w:t>,</w:t>
      </w:r>
      <w:r w:rsidRPr="004C3866">
        <w:rPr>
          <w:rFonts w:ascii="Tahoma" w:hAnsi="Tahoma" w:cs="Tahoma"/>
          <w:kern w:val="0"/>
          <w:lang w:eastAsia="ru-RU" w:bidi="ar-SA"/>
        </w:rPr>
        <w:t xml:space="preserve"> </w:t>
      </w:r>
      <w:r>
        <w:rPr>
          <w:rFonts w:ascii="Tahoma" w:hAnsi="Tahoma" w:cs="Tahoma"/>
          <w:kern w:val="0"/>
          <w:lang w:eastAsia="ru-RU" w:bidi="ar-SA"/>
        </w:rPr>
        <w:t xml:space="preserve">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_Ref66799020 \r \h </w:instrText>
      </w:r>
      <w:r>
        <w:rPr>
          <w:rFonts w:ascii="Tahoma" w:hAnsi="Tahoma" w:cs="Tahoma"/>
          <w:kern w:val="0"/>
          <w:lang w:eastAsia="ru-RU" w:bidi="ar-SA"/>
        </w:rPr>
      </w:r>
      <w:r>
        <w:rPr>
          <w:rFonts w:ascii="Tahoma" w:hAnsi="Tahoma" w:cs="Tahoma"/>
          <w:kern w:val="0"/>
          <w:lang w:eastAsia="ru-RU" w:bidi="ar-SA"/>
        </w:rPr>
        <w:fldChar w:fldCharType="separate"/>
      </w:r>
      <w:r w:rsidR="005F0D4D">
        <w:rPr>
          <w:rFonts w:ascii="Tahoma" w:hAnsi="Tahoma" w:cs="Tahoma"/>
          <w:kern w:val="0"/>
          <w:lang w:eastAsia="ru-RU" w:bidi="ar-SA"/>
        </w:rPr>
        <w:t>27.14</w:t>
      </w:r>
      <w:r>
        <w:rPr>
          <w:rFonts w:ascii="Tahoma" w:hAnsi="Tahoma" w:cs="Tahoma"/>
          <w:kern w:val="0"/>
          <w:lang w:eastAsia="ru-RU" w:bidi="ar-SA"/>
        </w:rPr>
        <w:fldChar w:fldCharType="end"/>
      </w:r>
      <w:r>
        <w:rPr>
          <w:rFonts w:ascii="Tahoma" w:hAnsi="Tahoma" w:cs="Tahoma"/>
          <w:kern w:val="0"/>
          <w:lang w:eastAsia="ru-RU" w:bidi="ar-SA"/>
        </w:rPr>
        <w:t xml:space="preserve"> Правил, </w:t>
      </w:r>
      <w:r w:rsidRPr="00D2208D">
        <w:rPr>
          <w:rFonts w:ascii="Tahoma" w:hAnsi="Tahoma" w:cs="Tahoma"/>
          <w:kern w:val="0"/>
          <w:lang w:eastAsia="ru-RU" w:bidi="ar-SA"/>
        </w:rPr>
        <w:t xml:space="preserve">по Лицевому счету </w:t>
      </w:r>
      <w:r>
        <w:rPr>
          <w:rFonts w:ascii="Tahoma" w:hAnsi="Tahoma" w:cs="Tahoma"/>
          <w:kern w:val="0"/>
          <w:lang w:eastAsia="ru-RU" w:bidi="ar-SA"/>
        </w:rPr>
        <w:t>НДЦД</w:t>
      </w:r>
      <w:r w:rsidRPr="00D2208D">
        <w:rPr>
          <w:rFonts w:ascii="Tahoma" w:hAnsi="Tahoma" w:cs="Tahoma"/>
          <w:lang w:eastAsia="ru-RU"/>
        </w:rPr>
        <w:t xml:space="preserve"> </w:t>
      </w:r>
      <w:r w:rsidRPr="004C3866">
        <w:rPr>
          <w:rFonts w:ascii="Tahoma" w:hAnsi="Tahoma" w:cs="Tahoma"/>
          <w:kern w:val="0"/>
          <w:lang w:eastAsia="ru-RU" w:bidi="ar-SA"/>
        </w:rPr>
        <w:t>НРД</w:t>
      </w:r>
      <w:r>
        <w:rPr>
          <w:rFonts w:ascii="Tahoma" w:hAnsi="Tahoma" w:cs="Tahoma"/>
          <w:kern w:val="0"/>
          <w:lang w:eastAsia="ru-RU" w:bidi="ar-SA"/>
        </w:rPr>
        <w:t xml:space="preserve"> </w:t>
      </w:r>
      <w:r w:rsidRPr="00767374">
        <w:rPr>
          <w:rFonts w:ascii="Tahoma" w:hAnsi="Tahoma" w:cs="Tahoma"/>
          <w:kern w:val="0"/>
          <w:lang w:eastAsia="ru-RU" w:bidi="ar-SA"/>
        </w:rPr>
        <w:t>направляет Держателю реестра Подтверждение сверки либо Отказ в сверке</w:t>
      </w:r>
      <w:r>
        <w:rPr>
          <w:rFonts w:ascii="Tahoma" w:hAnsi="Tahoma" w:cs="Tahoma"/>
          <w:kern w:val="0"/>
          <w:lang w:eastAsia="ru-RU" w:bidi="ar-SA"/>
        </w:rPr>
        <w:t>.</w:t>
      </w:r>
    </w:p>
    <w:p w14:paraId="40E49622" w14:textId="77777777" w:rsidR="0046668A" w:rsidRPr="005456CB" w:rsidRDefault="00765107" w:rsidP="00972A9E">
      <w:pPr>
        <w:pStyle w:val="33"/>
        <w:numPr>
          <w:ilvl w:val="1"/>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На основании полученных </w:t>
      </w:r>
      <w:r w:rsidR="0046668A" w:rsidRPr="005456CB">
        <w:rPr>
          <w:rFonts w:ascii="Tahoma" w:hAnsi="Tahoma" w:cs="Tahoma"/>
          <w:kern w:val="0"/>
          <w:lang w:eastAsia="ru-RU" w:bidi="ar-SA"/>
        </w:rPr>
        <w:t xml:space="preserve">от </w:t>
      </w:r>
      <w:r w:rsidR="0046668A">
        <w:rPr>
          <w:rFonts w:ascii="Tahoma" w:hAnsi="Tahoma" w:cs="Tahoma"/>
          <w:kern w:val="0"/>
          <w:lang w:eastAsia="ru-RU" w:bidi="ar-SA"/>
        </w:rPr>
        <w:t xml:space="preserve">всех </w:t>
      </w:r>
      <w:r w:rsidR="0046668A" w:rsidRPr="005456CB">
        <w:rPr>
          <w:rFonts w:ascii="Tahoma" w:hAnsi="Tahoma" w:cs="Tahoma"/>
          <w:kern w:val="0"/>
          <w:lang w:eastAsia="ru-RU" w:bidi="ar-SA"/>
        </w:rPr>
        <w:t>Держател</w:t>
      </w:r>
      <w:r w:rsidR="0046668A">
        <w:rPr>
          <w:rFonts w:ascii="Tahoma" w:hAnsi="Tahoma" w:cs="Tahoma"/>
          <w:kern w:val="0"/>
          <w:lang w:eastAsia="ru-RU" w:bidi="ar-SA"/>
        </w:rPr>
        <w:t>ей</w:t>
      </w:r>
      <w:r w:rsidR="0046668A" w:rsidRPr="005456CB">
        <w:rPr>
          <w:rFonts w:ascii="Tahoma" w:hAnsi="Tahoma" w:cs="Tahoma"/>
          <w:kern w:val="0"/>
          <w:lang w:eastAsia="ru-RU" w:bidi="ar-SA"/>
        </w:rPr>
        <w:t xml:space="preserve"> реестр</w:t>
      </w:r>
      <w:r w:rsidR="0046668A">
        <w:rPr>
          <w:rFonts w:ascii="Tahoma" w:hAnsi="Tahoma" w:cs="Tahoma"/>
          <w:kern w:val="0"/>
          <w:lang w:eastAsia="ru-RU" w:bidi="ar-SA"/>
        </w:rPr>
        <w:t xml:space="preserve">а </w:t>
      </w:r>
      <w:r w:rsidR="0046668A" w:rsidRPr="005456CB">
        <w:rPr>
          <w:rFonts w:ascii="Tahoma" w:hAnsi="Tahoma" w:cs="Tahoma"/>
          <w:kern w:val="0"/>
          <w:lang w:eastAsia="ru-RU" w:bidi="ar-SA"/>
        </w:rPr>
        <w:t>документов</w:t>
      </w:r>
      <w:r w:rsidR="0046668A">
        <w:rPr>
          <w:rFonts w:ascii="Tahoma" w:hAnsi="Tahoma" w:cs="Tahoma"/>
          <w:kern w:val="0"/>
          <w:lang w:eastAsia="ru-RU" w:bidi="ar-SA"/>
        </w:rPr>
        <w:t xml:space="preserve"> о списании и зачислении акций</w:t>
      </w:r>
      <w:r w:rsidR="0046668A">
        <w:rPr>
          <w:rFonts w:ascii="Tahoma" w:hAnsi="Tahoma" w:cs="Tahoma"/>
          <w:lang w:eastAsia="ru-RU"/>
        </w:rPr>
        <w:t xml:space="preserve">, а также при условии направления Подтверждения сверки </w:t>
      </w:r>
      <w:r w:rsidR="0046668A" w:rsidRPr="00D2208D">
        <w:rPr>
          <w:rFonts w:ascii="Tahoma" w:hAnsi="Tahoma" w:cs="Tahoma"/>
          <w:kern w:val="0"/>
          <w:lang w:eastAsia="ru-RU" w:bidi="ar-SA"/>
        </w:rPr>
        <w:t xml:space="preserve">по Лицевому счету </w:t>
      </w:r>
      <w:r w:rsidR="0046668A">
        <w:rPr>
          <w:rFonts w:ascii="Tahoma" w:hAnsi="Tahoma" w:cs="Tahoma"/>
          <w:kern w:val="0"/>
          <w:lang w:eastAsia="ru-RU" w:bidi="ar-SA"/>
        </w:rPr>
        <w:t>НДЦД (если применимо) НРД</w:t>
      </w:r>
      <w:r w:rsidR="0046668A" w:rsidRPr="005456CB">
        <w:rPr>
          <w:rFonts w:ascii="Tahoma" w:hAnsi="Tahoma" w:cs="Tahoma"/>
          <w:kern w:val="0"/>
          <w:lang w:eastAsia="ru-RU" w:bidi="ar-SA"/>
        </w:rPr>
        <w:t xml:space="preserve">: </w:t>
      </w:r>
    </w:p>
    <w:p w14:paraId="1EA104C3" w14:textId="77777777" w:rsidR="00765107" w:rsidRPr="004E0B0F" w:rsidRDefault="0076510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E0B0F">
        <w:rPr>
          <w:rFonts w:ascii="Tahoma" w:hAnsi="Tahoma" w:cs="Tahoma"/>
          <w:kern w:val="0"/>
          <w:lang w:eastAsia="ru-RU" w:bidi="ar-SA"/>
        </w:rPr>
        <w:t xml:space="preserve">зачисляет размещаемые </w:t>
      </w:r>
      <w:r w:rsidRPr="005456CB">
        <w:rPr>
          <w:rFonts w:ascii="Tahoma" w:hAnsi="Tahoma" w:cs="Tahoma"/>
          <w:kern w:val="0"/>
          <w:lang w:eastAsia="ru-RU" w:bidi="ar-SA"/>
        </w:rPr>
        <w:t xml:space="preserve">акции </w:t>
      </w:r>
      <w:r w:rsidRPr="004E0B0F">
        <w:rPr>
          <w:rFonts w:ascii="Tahoma" w:hAnsi="Tahoma" w:cs="Tahoma"/>
          <w:kern w:val="0"/>
          <w:lang w:eastAsia="ru-RU" w:bidi="ar-SA"/>
        </w:rPr>
        <w:t xml:space="preserve">на счета депо Депонентов и иные счета; </w:t>
      </w:r>
    </w:p>
    <w:p w14:paraId="22406BC8" w14:textId="77777777" w:rsidR="00765107" w:rsidRPr="00215E62" w:rsidRDefault="0076510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15E62">
        <w:rPr>
          <w:rFonts w:ascii="Tahoma" w:hAnsi="Tahoma" w:cs="Tahoma"/>
          <w:kern w:val="0"/>
          <w:lang w:eastAsia="ru-RU" w:bidi="ar-SA"/>
        </w:rPr>
        <w:t>списывает конвертируемые акции со счетов депо Депонентов и иных счетов;</w:t>
      </w:r>
    </w:p>
    <w:p w14:paraId="1C73A150" w14:textId="77777777" w:rsidR="00765107" w:rsidRPr="00550F74" w:rsidRDefault="0076510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направляет Д</w:t>
      </w:r>
      <w:r>
        <w:rPr>
          <w:rFonts w:ascii="Tahoma" w:hAnsi="Tahoma" w:cs="Tahoma"/>
          <w:kern w:val="0"/>
          <w:lang w:eastAsia="ru-RU" w:bidi="ar-SA"/>
        </w:rPr>
        <w:t>епонентам отчеты по форме MS101.</w:t>
      </w:r>
    </w:p>
    <w:p w14:paraId="1B0042BF" w14:textId="77777777" w:rsidR="00765107" w:rsidRPr="005D7C3E" w:rsidRDefault="0076510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D7C3E">
        <w:rPr>
          <w:rFonts w:ascii="Tahoma" w:hAnsi="Tahoma" w:cs="Tahoma"/>
          <w:kern w:val="0"/>
          <w:lang w:eastAsia="ru-RU" w:bidi="ar-SA"/>
        </w:rPr>
        <w:t xml:space="preserve">Держатель реестра не позднее рабочего дня, следующего за днем получения </w:t>
      </w:r>
      <w:r>
        <w:rPr>
          <w:rFonts w:ascii="Tahoma" w:hAnsi="Tahoma" w:cs="Tahoma"/>
          <w:kern w:val="0"/>
          <w:lang w:eastAsia="ru-RU" w:bidi="ar-SA"/>
        </w:rPr>
        <w:t xml:space="preserve">информации </w:t>
      </w:r>
      <w:r w:rsidRPr="005D7C3E">
        <w:rPr>
          <w:rFonts w:ascii="Tahoma" w:hAnsi="Tahoma" w:cs="Tahoma"/>
          <w:kern w:val="0"/>
          <w:lang w:eastAsia="ru-RU" w:bidi="ar-SA"/>
        </w:rPr>
        <w:t xml:space="preserve">об отказе </w:t>
      </w:r>
      <w:r w:rsidR="00B81D02" w:rsidRPr="00B81D02">
        <w:rPr>
          <w:rFonts w:ascii="Tahoma" w:hAnsi="Tahoma" w:cs="Tahoma"/>
          <w:kern w:val="0"/>
          <w:lang w:eastAsia="ru-RU" w:bidi="ar-SA"/>
        </w:rPr>
        <w:t xml:space="preserve">во внесении в единый государственный реестр юридических лиц записи о прекращении деятельности присоединяемого </w:t>
      </w:r>
      <w:r>
        <w:rPr>
          <w:rFonts w:ascii="Tahoma" w:hAnsi="Tahoma" w:cs="Tahoma"/>
          <w:kern w:val="0"/>
          <w:lang w:eastAsia="ru-RU" w:bidi="ar-SA"/>
        </w:rPr>
        <w:t>Эмитента</w:t>
      </w:r>
      <w:r w:rsidRPr="005D7C3E">
        <w:rPr>
          <w:rFonts w:ascii="Tahoma" w:hAnsi="Tahoma" w:cs="Tahoma"/>
          <w:kern w:val="0"/>
          <w:lang w:eastAsia="ru-RU" w:bidi="ar-SA"/>
        </w:rPr>
        <w:t xml:space="preserve">, направляет в НРД CACN. </w:t>
      </w:r>
    </w:p>
    <w:p w14:paraId="740D5434" w14:textId="77777777" w:rsidR="00765107" w:rsidRPr="005456CB" w:rsidRDefault="0076510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Pr="00757E20">
        <w:rPr>
          <w:rFonts w:ascii="Tahoma" w:hAnsi="Tahoma" w:cs="Tahoma"/>
          <w:kern w:val="0"/>
          <w:lang w:eastAsia="ru-RU" w:bidi="ar-SA"/>
        </w:rPr>
        <w:t>CACN</w:t>
      </w:r>
      <w:r w:rsidRPr="005456CB">
        <w:rPr>
          <w:rFonts w:ascii="Tahoma" w:hAnsi="Tahoma" w:cs="Tahoma"/>
          <w:kern w:val="0"/>
          <w:lang w:eastAsia="ru-RU" w:bidi="ar-SA"/>
        </w:rPr>
        <w:t>:</w:t>
      </w:r>
    </w:p>
    <w:p w14:paraId="3E643F49" w14:textId="046B1F0B" w:rsidR="00765107" w:rsidRPr="00D72522" w:rsidRDefault="00765107" w:rsidP="00972A9E">
      <w:pPr>
        <w:pStyle w:val="a4"/>
        <w:numPr>
          <w:ilvl w:val="2"/>
          <w:numId w:val="24"/>
        </w:numPr>
        <w:spacing w:before="120"/>
        <w:ind w:left="993" w:hanging="993"/>
        <w:contextualSpacing w:val="0"/>
        <w:jc w:val="both"/>
        <w:rPr>
          <w:rFonts w:ascii="Tahoma" w:hAnsi="Tahoma" w:cs="Tahoma"/>
          <w:sz w:val="24"/>
          <w:szCs w:val="24"/>
          <w:lang w:eastAsia="ru-RU"/>
        </w:rPr>
      </w:pPr>
      <w:r w:rsidRPr="00D72522">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D72522">
        <w:rPr>
          <w:rFonts w:ascii="Tahoma" w:hAnsi="Tahoma" w:cs="Tahoma"/>
          <w:sz w:val="24"/>
          <w:szCs w:val="24"/>
          <w:lang w:eastAsia="ru-RU"/>
        </w:rPr>
        <w:t>;</w:t>
      </w:r>
    </w:p>
    <w:p w14:paraId="26DC98AE" w14:textId="250370BD" w:rsidR="00765107" w:rsidRPr="00647490" w:rsidRDefault="00765107"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757E20">
        <w:rPr>
          <w:rFonts w:ascii="Tahoma" w:hAnsi="Tahoma" w:cs="Tahoma"/>
          <w:sz w:val="24"/>
          <w:szCs w:val="24"/>
          <w:lang w:eastAsia="ru-RU"/>
        </w:rPr>
        <w:t>CACN</w:t>
      </w:r>
      <w:r>
        <w:rPr>
          <w:rFonts w:ascii="Tahoma" w:hAnsi="Tahoma" w:cs="Tahoma"/>
          <w:sz w:val="24"/>
          <w:szCs w:val="24"/>
          <w:lang w:eastAsia="ru-RU"/>
        </w:rPr>
        <w:t xml:space="preserve"> Депонентам</w:t>
      </w:r>
      <w:r w:rsidR="006966B9">
        <w:rPr>
          <w:rFonts w:ascii="Tahoma" w:hAnsi="Tahoma" w:cs="Tahoma"/>
          <w:sz w:val="24"/>
          <w:szCs w:val="24"/>
          <w:lang w:eastAsia="ru-RU"/>
        </w:rPr>
        <w:t>,</w:t>
      </w:r>
      <w:r w:rsidR="00186B10" w:rsidRPr="00186B10">
        <w:rPr>
          <w:rFonts w:ascii="Tahoma" w:hAnsi="Tahoma" w:cs="Tahoma"/>
          <w:sz w:val="24"/>
          <w:szCs w:val="24"/>
          <w:lang w:eastAsia="ru-RU"/>
        </w:rPr>
        <w:t xml:space="preserve"> </w:t>
      </w:r>
      <w:r w:rsidR="006966B9" w:rsidRPr="006966B9">
        <w:rPr>
          <w:rFonts w:ascii="Tahoma" w:hAnsi="Tahoma" w:cs="Tahoma"/>
          <w:sz w:val="24"/>
          <w:szCs w:val="24"/>
          <w:lang w:eastAsia="ru-RU"/>
        </w:rPr>
        <w:t xml:space="preserve">на счетах депо которых имеется остаток ценных бумаг </w:t>
      </w:r>
      <w:r w:rsidR="006966B9" w:rsidRPr="005A6C3B">
        <w:rPr>
          <w:rFonts w:ascii="Tahoma" w:hAnsi="Tahoma" w:cs="Tahoma"/>
          <w:sz w:val="24"/>
          <w:szCs w:val="24"/>
          <w:lang w:eastAsia="ru-RU"/>
        </w:rPr>
        <w:t xml:space="preserve">присоединяемого Эмитента, участвующих в Корпоративном действии, а также </w:t>
      </w:r>
      <w:r w:rsidR="006966B9" w:rsidRPr="005A6C3B">
        <w:rPr>
          <w:rFonts w:ascii="Tahoma" w:hAnsi="Tahoma" w:cs="Tahoma"/>
          <w:sz w:val="24"/>
          <w:szCs w:val="24"/>
          <w:lang w:eastAsia="ru-RU"/>
        </w:rPr>
        <w:lastRenderedPageBreak/>
        <w:t xml:space="preserve">остаток всех ценных бумаг Эмитента, к которому осуществляется присоединение, </w:t>
      </w:r>
      <w:r w:rsidR="006966B9" w:rsidRPr="00647490">
        <w:rPr>
          <w:rFonts w:ascii="Tahoma" w:hAnsi="Tahoma" w:cs="Tahoma"/>
          <w:sz w:val="24"/>
          <w:szCs w:val="24"/>
          <w:lang w:eastAsia="ru-RU"/>
        </w:rPr>
        <w:t>на дату его направления</w:t>
      </w:r>
      <w:r w:rsidRPr="00647490">
        <w:rPr>
          <w:rFonts w:ascii="Tahoma" w:hAnsi="Tahoma" w:cs="Tahoma"/>
          <w:sz w:val="24"/>
          <w:szCs w:val="24"/>
          <w:lang w:eastAsia="ru-RU"/>
        </w:rPr>
        <w:t>;</w:t>
      </w:r>
    </w:p>
    <w:p w14:paraId="77DA17C9" w14:textId="36F43466" w:rsidR="00765107" w:rsidRDefault="00765107"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Pr>
          <w:rFonts w:ascii="Tahoma" w:hAnsi="Tahoma" w:cs="Tahoma"/>
          <w:sz w:val="24"/>
          <w:szCs w:val="24"/>
          <w:lang w:eastAsia="ru-RU"/>
        </w:rPr>
        <w:t>его</w:t>
      </w:r>
      <w:r w:rsidR="00986DD0">
        <w:rPr>
          <w:rFonts w:ascii="Tahoma" w:hAnsi="Tahoma" w:cs="Tahoma"/>
          <w:sz w:val="24"/>
          <w:szCs w:val="24"/>
          <w:lang w:eastAsia="ru-RU"/>
        </w:rPr>
        <w:t xml:space="preserve"> Держателям</w:t>
      </w:r>
      <w:r w:rsidRPr="005456CB">
        <w:rPr>
          <w:rFonts w:ascii="Tahoma" w:hAnsi="Tahoma" w:cs="Tahoma"/>
          <w:sz w:val="24"/>
          <w:szCs w:val="24"/>
          <w:lang w:eastAsia="ru-RU"/>
        </w:rPr>
        <w:t xml:space="preserve"> реестра</w:t>
      </w:r>
      <w:r w:rsidR="00986DD0">
        <w:rPr>
          <w:rFonts w:ascii="Tahoma" w:hAnsi="Tahoma" w:cs="Tahoma"/>
          <w:sz w:val="24"/>
          <w:szCs w:val="24"/>
          <w:lang w:eastAsia="ru-RU"/>
        </w:rPr>
        <w:t xml:space="preserve">, </w:t>
      </w:r>
      <w:r>
        <w:rPr>
          <w:rFonts w:ascii="Tahoma" w:hAnsi="Tahoma" w:cs="Tahoma"/>
          <w:sz w:val="24"/>
          <w:szCs w:val="24"/>
          <w:lang w:eastAsia="ru-RU"/>
        </w:rPr>
        <w:t>Эмитенту</w:t>
      </w:r>
      <w:r w:rsidRPr="005456CB">
        <w:rPr>
          <w:rFonts w:ascii="Tahoma" w:hAnsi="Tahoma" w:cs="Tahoma"/>
          <w:sz w:val="24"/>
          <w:szCs w:val="24"/>
          <w:lang w:eastAsia="ru-RU"/>
        </w:rPr>
        <w:t xml:space="preserve"> (при наличии Договора ЭДО). Держатель реестра вправе направить такой электронный документ зарегистрированным в реестре лицам.</w:t>
      </w:r>
    </w:p>
    <w:p w14:paraId="04CF6C4A" w14:textId="77777777" w:rsidR="00C32044" w:rsidRPr="004C3866" w:rsidRDefault="00C3204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4C3866">
        <w:rPr>
          <w:rFonts w:ascii="Tahoma" w:hAnsi="Tahoma" w:cs="Tahoma"/>
          <w:kern w:val="0"/>
          <w:lang w:eastAsia="ru-RU" w:bidi="ar-SA"/>
        </w:rPr>
        <w:t xml:space="preserve">Взаимодействие </w:t>
      </w:r>
      <w:r w:rsidRPr="004C3866">
        <w:rPr>
          <w:rFonts w:ascii="Tahoma" w:hAnsi="Tahoma" w:cs="Tahoma"/>
        </w:rPr>
        <w:t xml:space="preserve">при проведении реорганизации юридических лиц различных организационно-правовых форм в форме присоединения </w:t>
      </w:r>
      <w:r w:rsidRPr="004C3866">
        <w:rPr>
          <w:rFonts w:ascii="Tahoma" w:hAnsi="Tahoma" w:cs="Tahoma"/>
          <w:kern w:val="0"/>
          <w:lang w:eastAsia="ru-RU" w:bidi="ar-SA"/>
        </w:rPr>
        <w:t>осуществляется в порядке, установленном настоящим разделом Правил</w:t>
      </w:r>
      <w:r w:rsidR="00520CCE" w:rsidRPr="004C3866">
        <w:rPr>
          <w:rFonts w:ascii="Tahoma" w:hAnsi="Tahoma" w:cs="Tahoma"/>
          <w:kern w:val="0"/>
          <w:lang w:eastAsia="ru-RU" w:bidi="ar-SA"/>
        </w:rPr>
        <w:t>,</w:t>
      </w:r>
      <w:r w:rsidRPr="004C3866">
        <w:rPr>
          <w:rFonts w:ascii="Tahoma" w:hAnsi="Tahoma" w:cs="Tahoma"/>
          <w:kern w:val="0"/>
          <w:lang w:eastAsia="ru-RU" w:bidi="ar-SA"/>
        </w:rPr>
        <w:t xml:space="preserve"> с учетом соответствующих особенностей (в зависимости от того, что применимо).</w:t>
      </w:r>
    </w:p>
    <w:p w14:paraId="247A0683" w14:textId="1C92AC95" w:rsidR="00765107" w:rsidRPr="004C3866" w:rsidRDefault="005000AE" w:rsidP="00972A9E">
      <w:pPr>
        <w:pStyle w:val="1"/>
        <w:numPr>
          <w:ilvl w:val="0"/>
          <w:numId w:val="24"/>
        </w:numPr>
        <w:spacing w:after="240"/>
        <w:ind w:left="993" w:hanging="993"/>
        <w:jc w:val="both"/>
        <w:rPr>
          <w:rFonts w:ascii="Tahoma" w:hAnsi="Tahoma" w:cs="Tahoma"/>
          <w:color w:val="auto"/>
        </w:rPr>
      </w:pPr>
      <w:bookmarkStart w:id="493" w:name="_Toc88982186"/>
      <w:r>
        <w:rPr>
          <w:rFonts w:ascii="Tahoma" w:hAnsi="Tahoma" w:cs="Tahoma"/>
          <w:color w:val="auto"/>
        </w:rPr>
        <w:t>Реорганизация</w:t>
      </w:r>
      <w:r w:rsidR="00765107" w:rsidRPr="004C3866">
        <w:rPr>
          <w:rFonts w:ascii="Tahoma" w:hAnsi="Tahoma" w:cs="Tahoma"/>
          <w:color w:val="auto"/>
        </w:rPr>
        <w:t xml:space="preserve"> </w:t>
      </w:r>
      <w:r w:rsidR="00B81D02" w:rsidRPr="004C3866">
        <w:rPr>
          <w:rFonts w:ascii="Tahoma" w:hAnsi="Tahoma" w:cs="Tahoma"/>
          <w:color w:val="auto"/>
        </w:rPr>
        <w:t>юридических лиц</w:t>
      </w:r>
      <w:r w:rsidR="00765107" w:rsidRPr="004C3866">
        <w:rPr>
          <w:rFonts w:ascii="Tahoma" w:hAnsi="Tahoma" w:cs="Tahoma"/>
          <w:color w:val="auto"/>
        </w:rPr>
        <w:t xml:space="preserve"> в форме преобразования</w:t>
      </w:r>
      <w:bookmarkEnd w:id="493"/>
    </w:p>
    <w:p w14:paraId="785888D5" w14:textId="41F3A3D3" w:rsidR="00765107" w:rsidRPr="005456CB" w:rsidRDefault="00765107" w:rsidP="00972A9E">
      <w:pPr>
        <w:pStyle w:val="33"/>
        <w:numPr>
          <w:ilvl w:val="1"/>
          <w:numId w:val="24"/>
        </w:numPr>
        <w:spacing w:before="120" w:after="200" w:line="276" w:lineRule="auto"/>
        <w:ind w:left="993" w:hanging="993"/>
        <w:jc w:val="both"/>
        <w:rPr>
          <w:rFonts w:ascii="Tahoma" w:hAnsi="Tahoma" w:cs="Tahoma"/>
        </w:rPr>
      </w:pPr>
      <w:r w:rsidRPr="004C3866">
        <w:rPr>
          <w:rFonts w:ascii="Tahoma" w:hAnsi="Tahoma" w:cs="Tahoma"/>
        </w:rPr>
        <w:t xml:space="preserve">При обмене информацией, связанной с проведением реорганизации </w:t>
      </w:r>
      <w:r w:rsidR="008C4851">
        <w:rPr>
          <w:rFonts w:ascii="Tahoma" w:hAnsi="Tahoma" w:cs="Tahoma"/>
        </w:rPr>
        <w:t>юридических лиц</w:t>
      </w:r>
      <w:r w:rsidRPr="004C3866">
        <w:rPr>
          <w:rFonts w:ascii="Tahoma" w:hAnsi="Tahoma" w:cs="Tahoma"/>
        </w:rPr>
        <w:t xml:space="preserve"> в форме </w:t>
      </w:r>
      <w:r w:rsidR="00B81D02" w:rsidRPr="004C3866">
        <w:rPr>
          <w:rFonts w:ascii="Tahoma" w:hAnsi="Tahoma" w:cs="Tahoma"/>
        </w:rPr>
        <w:t>преобразования</w:t>
      </w:r>
      <w:r>
        <w:rPr>
          <w:rFonts w:ascii="Tahoma" w:hAnsi="Tahoma" w:cs="Tahoma"/>
        </w:rPr>
        <w:t xml:space="preserve">, </w:t>
      </w:r>
      <w:r w:rsidRPr="005456CB">
        <w:rPr>
          <w:rFonts w:ascii="Tahoma" w:hAnsi="Tahoma" w:cs="Tahoma"/>
        </w:rPr>
        <w:t>используются в том числе следующие электронные документы:</w:t>
      </w:r>
    </w:p>
    <w:p w14:paraId="77864AE3" w14:textId="77777777" w:rsidR="00765107" w:rsidRDefault="00765107" w:rsidP="00972A9E">
      <w:pPr>
        <w:pStyle w:val="33"/>
        <w:numPr>
          <w:ilvl w:val="2"/>
          <w:numId w:val="24"/>
        </w:numPr>
        <w:spacing w:before="120" w:after="200" w:line="276" w:lineRule="auto"/>
        <w:ind w:left="993" w:hanging="993"/>
        <w:jc w:val="both"/>
        <w:rPr>
          <w:rFonts w:ascii="Tahoma" w:hAnsi="Tahoma" w:cs="Tahoma"/>
        </w:rPr>
      </w:pPr>
      <w:r>
        <w:rPr>
          <w:rFonts w:ascii="Tahoma" w:hAnsi="Tahoma" w:cs="Tahoma"/>
          <w:lang w:val="en-US"/>
        </w:rPr>
        <w:t>CACN</w:t>
      </w:r>
      <w:r>
        <w:rPr>
          <w:rFonts w:ascii="Tahoma" w:hAnsi="Tahoma" w:cs="Tahoma"/>
        </w:rPr>
        <w:t>;</w:t>
      </w:r>
    </w:p>
    <w:p w14:paraId="75F3DBE0" w14:textId="77777777" w:rsidR="00765107" w:rsidRPr="00DE10D1" w:rsidRDefault="00765107" w:rsidP="00972A9E">
      <w:pPr>
        <w:pStyle w:val="33"/>
        <w:numPr>
          <w:ilvl w:val="2"/>
          <w:numId w:val="24"/>
        </w:numPr>
        <w:spacing w:before="120" w:after="200" w:line="276" w:lineRule="auto"/>
        <w:ind w:left="993" w:hanging="993"/>
        <w:jc w:val="both"/>
        <w:rPr>
          <w:rFonts w:ascii="Tahoma" w:hAnsi="Tahoma" w:cs="Tahoma"/>
        </w:rPr>
      </w:pPr>
      <w:r w:rsidRPr="00D36F1E">
        <w:rPr>
          <w:rFonts w:ascii="Tahoma" w:hAnsi="Tahoma" w:cs="Tahoma"/>
        </w:rPr>
        <w:t>CANO (код формы CA311)</w:t>
      </w:r>
      <w:r>
        <w:rPr>
          <w:rFonts w:ascii="Tahoma" w:hAnsi="Tahoma" w:cs="Tahoma"/>
        </w:rPr>
        <w:t>;</w:t>
      </w:r>
    </w:p>
    <w:p w14:paraId="2747127E" w14:textId="77777777" w:rsidR="00765107" w:rsidRDefault="00765107" w:rsidP="00972A9E">
      <w:pPr>
        <w:pStyle w:val="33"/>
        <w:numPr>
          <w:ilvl w:val="2"/>
          <w:numId w:val="24"/>
        </w:numPr>
        <w:spacing w:before="120" w:after="200" w:line="276" w:lineRule="auto"/>
        <w:ind w:left="993" w:hanging="993"/>
        <w:jc w:val="both"/>
        <w:rPr>
          <w:rFonts w:ascii="Tahoma" w:hAnsi="Tahoma" w:cs="Tahoma"/>
        </w:rPr>
      </w:pPr>
      <w:r w:rsidRPr="007233DD">
        <w:rPr>
          <w:rFonts w:ascii="Tahoma" w:hAnsi="Tahoma" w:cs="Tahoma"/>
        </w:rPr>
        <w:t>MR</w:t>
      </w:r>
      <w:r>
        <w:rPr>
          <w:rFonts w:ascii="Tahoma" w:hAnsi="Tahoma" w:cs="Tahoma"/>
        </w:rPr>
        <w:t>;</w:t>
      </w:r>
    </w:p>
    <w:p w14:paraId="6C9D37D3" w14:textId="77777777" w:rsidR="00765107" w:rsidRDefault="00765107" w:rsidP="00972A9E">
      <w:pPr>
        <w:pStyle w:val="33"/>
        <w:numPr>
          <w:ilvl w:val="2"/>
          <w:numId w:val="24"/>
        </w:numPr>
        <w:spacing w:before="120" w:after="200" w:line="276" w:lineRule="auto"/>
        <w:ind w:left="993" w:hanging="993"/>
        <w:jc w:val="both"/>
        <w:rPr>
          <w:rFonts w:ascii="Tahoma" w:hAnsi="Tahoma" w:cs="Tahoma"/>
        </w:rPr>
      </w:pPr>
      <w:r w:rsidRPr="004F44BD">
        <w:rPr>
          <w:rFonts w:ascii="Tahoma" w:hAnsi="Tahoma" w:cs="Tahoma"/>
        </w:rPr>
        <w:t>SEN (код формы SN041)</w:t>
      </w:r>
      <w:r>
        <w:rPr>
          <w:rFonts w:ascii="Tahoma" w:hAnsi="Tahoma" w:cs="Tahoma"/>
        </w:rPr>
        <w:t>;</w:t>
      </w:r>
    </w:p>
    <w:p w14:paraId="66738180" w14:textId="77777777" w:rsidR="00765107" w:rsidRPr="004E7F61" w:rsidRDefault="00765107" w:rsidP="00972A9E">
      <w:pPr>
        <w:pStyle w:val="a4"/>
        <w:numPr>
          <w:ilvl w:val="2"/>
          <w:numId w:val="24"/>
        </w:numPr>
        <w:ind w:left="993" w:hanging="993"/>
        <w:contextualSpacing w:val="0"/>
        <w:jc w:val="both"/>
        <w:rPr>
          <w:rFonts w:ascii="Tahoma" w:hAnsi="Tahoma" w:cs="Tahoma"/>
          <w:sz w:val="24"/>
          <w:szCs w:val="24"/>
          <w:lang w:eastAsia="ru-RU"/>
        </w:rPr>
      </w:pPr>
      <w:r w:rsidRPr="008525F4">
        <w:rPr>
          <w:rFonts w:ascii="Tahoma" w:hAnsi="Tahoma" w:cs="Tahoma"/>
          <w:sz w:val="24"/>
          <w:szCs w:val="24"/>
          <w:lang w:eastAsia="ru-RU"/>
        </w:rPr>
        <w:t>SEN (код формы SN042)</w:t>
      </w:r>
      <w:r w:rsidRPr="004E7F61">
        <w:rPr>
          <w:rFonts w:ascii="Tahoma" w:hAnsi="Tahoma" w:cs="Tahoma"/>
        </w:rPr>
        <w:t>.</w:t>
      </w:r>
    </w:p>
    <w:p w14:paraId="783C0268" w14:textId="1523F547" w:rsidR="006D0B27" w:rsidRPr="004C3866" w:rsidRDefault="006D0B27" w:rsidP="004C3866">
      <w:pPr>
        <w:pStyle w:val="33"/>
        <w:spacing w:before="120" w:after="200" w:line="276" w:lineRule="auto"/>
        <w:ind w:left="0"/>
        <w:jc w:val="both"/>
        <w:rPr>
          <w:rFonts w:ascii="Tahoma" w:hAnsi="Tahoma" w:cs="Tahoma"/>
          <w:u w:val="single"/>
        </w:rPr>
      </w:pPr>
      <w:r w:rsidRPr="00920350">
        <w:rPr>
          <w:rFonts w:ascii="Tahoma" w:hAnsi="Tahoma" w:cs="Tahoma"/>
          <w:kern w:val="0"/>
          <w:u w:val="single"/>
          <w:lang w:eastAsia="ru-RU" w:bidi="ar-SA"/>
        </w:rPr>
        <w:t xml:space="preserve">Порядок </w:t>
      </w:r>
      <w:r w:rsidR="00FC73DB">
        <w:rPr>
          <w:rFonts w:ascii="Tahoma" w:hAnsi="Tahoma" w:cs="Tahoma"/>
          <w:kern w:val="0"/>
          <w:u w:val="single"/>
          <w:lang w:eastAsia="ru-RU" w:bidi="ar-SA"/>
        </w:rPr>
        <w:t>взаимодействия при списании</w:t>
      </w:r>
      <w:r w:rsidR="007A25B3">
        <w:rPr>
          <w:rFonts w:ascii="Tahoma" w:hAnsi="Tahoma" w:cs="Tahoma"/>
          <w:kern w:val="0"/>
          <w:u w:val="single"/>
          <w:lang w:eastAsia="ru-RU" w:bidi="ar-SA"/>
        </w:rPr>
        <w:t xml:space="preserve"> акций </w:t>
      </w:r>
      <w:r w:rsidR="00FC73DB">
        <w:rPr>
          <w:rFonts w:ascii="Tahoma" w:hAnsi="Tahoma" w:cs="Tahoma"/>
          <w:kern w:val="0"/>
          <w:u w:val="single"/>
          <w:lang w:eastAsia="ru-RU" w:bidi="ar-SA"/>
        </w:rPr>
        <w:t xml:space="preserve">в случае </w:t>
      </w:r>
      <w:r>
        <w:rPr>
          <w:rFonts w:ascii="Tahoma" w:hAnsi="Tahoma" w:cs="Tahoma"/>
          <w:kern w:val="0"/>
          <w:u w:val="single"/>
          <w:lang w:eastAsia="ru-RU" w:bidi="ar-SA"/>
        </w:rPr>
        <w:t>п</w:t>
      </w:r>
      <w:r w:rsidRPr="004C3866">
        <w:rPr>
          <w:rFonts w:ascii="Tahoma" w:hAnsi="Tahoma" w:cs="Tahoma"/>
          <w:u w:val="single"/>
        </w:rPr>
        <w:t>реобразовани</w:t>
      </w:r>
      <w:r w:rsidR="00FC73DB">
        <w:rPr>
          <w:rFonts w:ascii="Tahoma" w:hAnsi="Tahoma" w:cs="Tahoma"/>
          <w:u w:val="single"/>
        </w:rPr>
        <w:t>я</w:t>
      </w:r>
      <w:r w:rsidRPr="004C3866">
        <w:rPr>
          <w:rFonts w:ascii="Tahoma" w:hAnsi="Tahoma" w:cs="Tahoma"/>
          <w:u w:val="single"/>
        </w:rPr>
        <w:t xml:space="preserve"> </w:t>
      </w:r>
      <w:r>
        <w:rPr>
          <w:rFonts w:ascii="Tahoma" w:hAnsi="Tahoma" w:cs="Tahoma"/>
          <w:u w:val="single"/>
        </w:rPr>
        <w:t xml:space="preserve">акционерного общества </w:t>
      </w:r>
    </w:p>
    <w:p w14:paraId="31355A1A" w14:textId="77777777" w:rsidR="00765107" w:rsidRDefault="00765107" w:rsidP="00972A9E">
      <w:pPr>
        <w:pStyle w:val="33"/>
        <w:numPr>
          <w:ilvl w:val="1"/>
          <w:numId w:val="24"/>
        </w:numPr>
        <w:spacing w:before="120" w:after="200" w:line="276" w:lineRule="auto"/>
        <w:ind w:left="993" w:hanging="993"/>
        <w:jc w:val="both"/>
        <w:rPr>
          <w:rFonts w:ascii="Tahoma" w:hAnsi="Tahoma" w:cs="Tahoma"/>
        </w:rPr>
      </w:pPr>
      <w:r w:rsidRPr="00BF2A21">
        <w:rPr>
          <w:rFonts w:ascii="Tahoma" w:hAnsi="Tahoma" w:cs="Tahoma"/>
        </w:rPr>
        <w:t xml:space="preserve">Держатель реестра реорганизуемого Эмитента в дату получения сведений о факте подачи документов на государственную регистрацию </w:t>
      </w:r>
      <w:r w:rsidR="00520CCE">
        <w:rPr>
          <w:rFonts w:ascii="Tahoma" w:hAnsi="Tahoma" w:cs="Tahoma"/>
        </w:rPr>
        <w:t>юридического лица</w:t>
      </w:r>
      <w:r w:rsidRPr="00BF2A21">
        <w:rPr>
          <w:rFonts w:ascii="Tahoma" w:hAnsi="Tahoma" w:cs="Tahoma"/>
        </w:rPr>
        <w:t>, создаваемого</w:t>
      </w:r>
      <w:r>
        <w:rPr>
          <w:rFonts w:ascii="Tahoma" w:hAnsi="Tahoma" w:cs="Tahoma"/>
        </w:rPr>
        <w:t xml:space="preserve"> </w:t>
      </w:r>
      <w:r w:rsidRPr="00BF2A21">
        <w:rPr>
          <w:rFonts w:ascii="Tahoma" w:hAnsi="Tahoma" w:cs="Tahoma"/>
        </w:rPr>
        <w:t xml:space="preserve">в результате </w:t>
      </w:r>
      <w:r w:rsidR="00B81D02">
        <w:rPr>
          <w:rFonts w:ascii="Tahoma" w:hAnsi="Tahoma" w:cs="Tahoma"/>
        </w:rPr>
        <w:t>преобразования</w:t>
      </w:r>
      <w:r w:rsidRPr="00BF2A21">
        <w:rPr>
          <w:rFonts w:ascii="Tahoma" w:hAnsi="Tahoma" w:cs="Tahoma"/>
        </w:rPr>
        <w:t xml:space="preserve">, направляет в НРД </w:t>
      </w:r>
      <w:r w:rsidRPr="00BF2A21">
        <w:rPr>
          <w:rFonts w:ascii="Tahoma" w:hAnsi="Tahoma" w:cs="Tahoma"/>
          <w:lang w:eastAsia="ru-RU"/>
        </w:rPr>
        <w:t xml:space="preserve">по каждому </w:t>
      </w:r>
      <w:r w:rsidRPr="00BF2A21">
        <w:rPr>
          <w:rFonts w:ascii="Tahoma" w:hAnsi="Tahoma" w:cs="Tahoma"/>
          <w:lang w:val="en-US" w:eastAsia="ru-RU"/>
        </w:rPr>
        <w:t>ISIN</w:t>
      </w:r>
      <w:r w:rsidRPr="00BF2A21">
        <w:rPr>
          <w:rFonts w:ascii="Tahoma" w:hAnsi="Tahoma" w:cs="Tahoma"/>
          <w:lang w:eastAsia="ru-RU"/>
        </w:rPr>
        <w:t xml:space="preserve"> выпуска ценных бумаг</w:t>
      </w:r>
      <w:r>
        <w:rPr>
          <w:rFonts w:ascii="Tahoma" w:hAnsi="Tahoma" w:cs="Tahoma"/>
          <w:lang w:eastAsia="ru-RU"/>
        </w:rPr>
        <w:t>:</w:t>
      </w:r>
    </w:p>
    <w:p w14:paraId="66CE56E8" w14:textId="6293A8F6" w:rsidR="00765107" w:rsidRPr="001F05CD" w:rsidRDefault="00765107" w:rsidP="00972A9E">
      <w:pPr>
        <w:pStyle w:val="33"/>
        <w:numPr>
          <w:ilvl w:val="2"/>
          <w:numId w:val="24"/>
        </w:numPr>
        <w:spacing w:before="120" w:after="200" w:line="276" w:lineRule="auto"/>
        <w:ind w:left="993" w:hanging="993"/>
        <w:jc w:val="both"/>
        <w:rPr>
          <w:rFonts w:ascii="Tahoma" w:hAnsi="Tahoma" w:cs="Tahoma"/>
        </w:rPr>
      </w:pPr>
      <w:bookmarkStart w:id="494" w:name="_Ref73540710"/>
      <w:r w:rsidRPr="00BF2A21">
        <w:rPr>
          <w:rFonts w:ascii="Tahoma" w:hAnsi="Tahoma" w:cs="Tahoma"/>
          <w:lang w:eastAsia="ru-RU"/>
        </w:rPr>
        <w:t>отдельное</w:t>
      </w:r>
      <w:r w:rsidRPr="00BF2A21">
        <w:rPr>
          <w:rFonts w:ascii="Tahoma" w:hAnsi="Tahoma" w:cs="Tahoma"/>
        </w:rPr>
        <w:t xml:space="preserve"> CANO (код формы CA311)</w:t>
      </w:r>
      <w:r w:rsidR="001F05CD">
        <w:rPr>
          <w:rFonts w:ascii="Tahoma" w:hAnsi="Tahoma" w:cs="Tahoma"/>
        </w:rPr>
        <w:t xml:space="preserve"> </w:t>
      </w:r>
      <w:r w:rsidR="001F05CD" w:rsidRPr="00691601">
        <w:rPr>
          <w:rFonts w:ascii="Tahoma" w:hAnsi="Tahoma" w:cs="Tahoma"/>
          <w:lang w:eastAsia="ru-RU"/>
        </w:rPr>
        <w:t xml:space="preserve">с указанием в нем сведений </w:t>
      </w:r>
      <w:r w:rsidR="001F05CD" w:rsidRPr="00691601">
        <w:rPr>
          <w:rFonts w:ascii="Tahoma" w:hAnsi="Tahoma" w:cs="Tahoma"/>
        </w:rPr>
        <w:t xml:space="preserve">о приостановлении операций с эмиссионными ценными бумагами </w:t>
      </w:r>
      <w:r w:rsidR="001F05CD">
        <w:rPr>
          <w:rFonts w:ascii="Tahoma" w:hAnsi="Tahoma" w:cs="Tahoma"/>
        </w:rPr>
        <w:t>реорганизуемого</w:t>
      </w:r>
      <w:r w:rsidR="001F05CD" w:rsidRPr="00691601">
        <w:rPr>
          <w:rFonts w:ascii="Tahoma" w:hAnsi="Tahoma" w:cs="Tahoma"/>
        </w:rPr>
        <w:t xml:space="preserve"> Эмитента, подтверждающих Блокирование ценных бумаг на Лицевом счете НД или Лицевом счете НДЦД</w:t>
      </w:r>
      <w:r w:rsidRPr="001F05CD">
        <w:rPr>
          <w:rFonts w:ascii="Tahoma" w:hAnsi="Tahoma" w:cs="Tahoma"/>
        </w:rPr>
        <w:t>;</w:t>
      </w:r>
      <w:bookmarkEnd w:id="494"/>
    </w:p>
    <w:p w14:paraId="14E8FCB8" w14:textId="77777777" w:rsidR="00765107" w:rsidRPr="00B31AA5" w:rsidRDefault="00765107" w:rsidP="00972A9E">
      <w:pPr>
        <w:pStyle w:val="33"/>
        <w:numPr>
          <w:ilvl w:val="2"/>
          <w:numId w:val="24"/>
        </w:numPr>
        <w:spacing w:before="120" w:after="200" w:line="276" w:lineRule="auto"/>
        <w:ind w:left="993" w:hanging="993"/>
        <w:jc w:val="both"/>
        <w:rPr>
          <w:rFonts w:ascii="Tahoma" w:hAnsi="Tahoma" w:cs="Tahoma"/>
        </w:rPr>
      </w:pPr>
      <w:bookmarkStart w:id="495" w:name="_Ref66800214"/>
      <w:r w:rsidRPr="00B31AA5">
        <w:rPr>
          <w:rFonts w:ascii="Tahoma" w:hAnsi="Tahoma" w:cs="Tahoma"/>
        </w:rPr>
        <w:t>р</w:t>
      </w:r>
      <w:r w:rsidRPr="00D2208D">
        <w:rPr>
          <w:rFonts w:ascii="Tahoma" w:hAnsi="Tahoma" w:cs="Tahoma"/>
        </w:rPr>
        <w:t xml:space="preserve">ешение о реорганизации в форме </w:t>
      </w:r>
      <w:r w:rsidR="00B81D02">
        <w:rPr>
          <w:rFonts w:ascii="Tahoma" w:hAnsi="Tahoma" w:cs="Tahoma"/>
        </w:rPr>
        <w:t>преобразования</w:t>
      </w:r>
      <w:r w:rsidRPr="00D2208D">
        <w:rPr>
          <w:rFonts w:ascii="Tahoma" w:hAnsi="Tahoma" w:cs="Tahoma"/>
        </w:rPr>
        <w:t xml:space="preserve"> в формате PDF;</w:t>
      </w:r>
      <w:bookmarkEnd w:id="495"/>
    </w:p>
    <w:p w14:paraId="4933CAAD" w14:textId="7EF82D21" w:rsidR="00765107" w:rsidRPr="00787EE7" w:rsidRDefault="00765107" w:rsidP="00972A9E">
      <w:pPr>
        <w:pStyle w:val="33"/>
        <w:numPr>
          <w:ilvl w:val="2"/>
          <w:numId w:val="24"/>
        </w:numPr>
        <w:spacing w:before="120" w:after="200" w:line="276" w:lineRule="auto"/>
        <w:ind w:left="993" w:hanging="993"/>
        <w:jc w:val="both"/>
        <w:rPr>
          <w:rFonts w:ascii="Tahoma" w:hAnsi="Tahoma" w:cs="Tahoma"/>
        </w:rPr>
      </w:pPr>
      <w:bookmarkStart w:id="496" w:name="_Ref66797287"/>
      <w:r w:rsidRPr="00787EE7">
        <w:rPr>
          <w:rFonts w:ascii="Tahoma" w:hAnsi="Tahoma" w:cs="Tahoma"/>
        </w:rPr>
        <w:t xml:space="preserve">документ о </w:t>
      </w:r>
      <w:r w:rsidR="0051373F">
        <w:rPr>
          <w:rFonts w:ascii="Tahoma" w:hAnsi="Tahoma" w:cs="Tahoma"/>
        </w:rPr>
        <w:t xml:space="preserve">Блокировании по </w:t>
      </w:r>
      <w:r w:rsidRPr="00787EE7">
        <w:rPr>
          <w:rFonts w:ascii="Tahoma" w:hAnsi="Tahoma" w:cs="Tahoma"/>
        </w:rPr>
        <w:t>Лицевом</w:t>
      </w:r>
      <w:r w:rsidR="0051373F">
        <w:rPr>
          <w:rFonts w:ascii="Tahoma" w:hAnsi="Tahoma" w:cs="Tahoma"/>
        </w:rPr>
        <w:t>у</w:t>
      </w:r>
      <w:r w:rsidRPr="00787EE7">
        <w:rPr>
          <w:rFonts w:ascii="Tahoma" w:hAnsi="Tahoma" w:cs="Tahoma"/>
        </w:rPr>
        <w:t xml:space="preserve"> счет</w:t>
      </w:r>
      <w:r w:rsidR="0051373F">
        <w:rPr>
          <w:rFonts w:ascii="Tahoma" w:hAnsi="Tahoma" w:cs="Tahoma"/>
        </w:rPr>
        <w:t>у</w:t>
      </w:r>
      <w:r w:rsidRPr="00787EE7">
        <w:rPr>
          <w:rFonts w:ascii="Tahoma" w:hAnsi="Tahoma" w:cs="Tahoma"/>
        </w:rPr>
        <w:t xml:space="preserve"> НД или Лицевом</w:t>
      </w:r>
      <w:r w:rsidR="0051373F">
        <w:rPr>
          <w:rFonts w:ascii="Tahoma" w:hAnsi="Tahoma" w:cs="Tahoma"/>
        </w:rPr>
        <w:t>у</w:t>
      </w:r>
      <w:r w:rsidRPr="00787EE7">
        <w:rPr>
          <w:rFonts w:ascii="Tahoma" w:hAnsi="Tahoma" w:cs="Tahoma"/>
        </w:rPr>
        <w:t xml:space="preserve"> счет</w:t>
      </w:r>
      <w:r w:rsidR="0051373F">
        <w:rPr>
          <w:rFonts w:ascii="Tahoma" w:hAnsi="Tahoma" w:cs="Tahoma"/>
        </w:rPr>
        <w:t>у</w:t>
      </w:r>
      <w:r w:rsidRPr="00787EE7">
        <w:rPr>
          <w:rFonts w:ascii="Tahoma" w:hAnsi="Tahoma" w:cs="Tahoma"/>
        </w:rPr>
        <w:t xml:space="preserve"> НДЦД</w:t>
      </w:r>
      <w:r w:rsidR="00A04225">
        <w:rPr>
          <w:rFonts w:ascii="Tahoma" w:hAnsi="Tahoma" w:cs="Tahoma"/>
        </w:rPr>
        <w:t xml:space="preserve"> (по усмотрению Держателя реестра)</w:t>
      </w:r>
      <w:r w:rsidRPr="00787EE7">
        <w:rPr>
          <w:rFonts w:ascii="Tahoma" w:hAnsi="Tahoma" w:cs="Tahoma"/>
        </w:rPr>
        <w:t>.</w:t>
      </w:r>
      <w:bookmarkEnd w:id="496"/>
    </w:p>
    <w:p w14:paraId="62F332A6" w14:textId="77777777" w:rsidR="00765107" w:rsidRPr="005456CB" w:rsidRDefault="00765107" w:rsidP="00972A9E">
      <w:pPr>
        <w:pStyle w:val="33"/>
        <w:numPr>
          <w:ilvl w:val="1"/>
          <w:numId w:val="24"/>
        </w:numPr>
        <w:spacing w:before="120" w:after="200" w:line="276" w:lineRule="auto"/>
        <w:ind w:left="993" w:hanging="993"/>
        <w:jc w:val="both"/>
        <w:rPr>
          <w:rFonts w:ascii="Tahoma" w:hAnsi="Tahoma" w:cs="Tahoma"/>
        </w:rPr>
      </w:pPr>
      <w:r w:rsidRPr="005456CB">
        <w:rPr>
          <w:rFonts w:ascii="Tahoma" w:hAnsi="Tahoma" w:cs="Tahoma"/>
        </w:rPr>
        <w:t xml:space="preserve">НРД </w:t>
      </w:r>
      <w:r w:rsidRPr="00400213">
        <w:rPr>
          <w:rFonts w:ascii="Tahoma" w:hAnsi="Tahoma" w:cs="Tahoma"/>
        </w:rPr>
        <w:t>в дату получения</w:t>
      </w:r>
      <w:r w:rsidRPr="00545DE9">
        <w:rPr>
          <w:rFonts w:ascii="Tahoma" w:hAnsi="Tahoma" w:cs="Tahoma"/>
        </w:rPr>
        <w:t xml:space="preserve"> </w:t>
      </w:r>
      <w:r w:rsidRPr="00BF2A21">
        <w:rPr>
          <w:rFonts w:ascii="Tahoma" w:hAnsi="Tahoma" w:cs="Tahoma"/>
        </w:rPr>
        <w:t>CANO (код формы CA311)</w:t>
      </w:r>
      <w:r>
        <w:rPr>
          <w:rFonts w:ascii="Tahoma" w:hAnsi="Tahoma" w:cs="Tahoma"/>
        </w:rPr>
        <w:t xml:space="preserve"> </w:t>
      </w:r>
      <w:r w:rsidRPr="005456CB">
        <w:rPr>
          <w:rFonts w:ascii="Tahoma" w:hAnsi="Tahoma" w:cs="Tahoma"/>
        </w:rPr>
        <w:t xml:space="preserve">сообщает либо об отказе, либо о приеме </w:t>
      </w:r>
      <w:r w:rsidRPr="004F44BD">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4F44BD">
        <w:rPr>
          <w:rFonts w:ascii="Tahoma" w:hAnsi="Tahoma" w:cs="Tahoma"/>
        </w:rPr>
        <w:t>CA</w:t>
      </w:r>
      <w:r w:rsidRPr="00D070F2">
        <w:rPr>
          <w:rFonts w:ascii="Tahoma" w:hAnsi="Tahoma" w:cs="Tahoma"/>
        </w:rPr>
        <w:t>311)</w:t>
      </w:r>
      <w:r w:rsidRPr="005456CB">
        <w:rPr>
          <w:rFonts w:ascii="Tahoma" w:hAnsi="Tahoma" w:cs="Tahoma"/>
        </w:rPr>
        <w:t xml:space="preserve">, направляя </w:t>
      </w:r>
      <w:r w:rsidRPr="007233DD">
        <w:rPr>
          <w:rFonts w:ascii="Tahoma" w:hAnsi="Tahoma" w:cs="Tahoma"/>
        </w:rPr>
        <w:t>MR</w:t>
      </w:r>
      <w:r w:rsidRPr="005456CB">
        <w:rPr>
          <w:rFonts w:ascii="Tahoma" w:hAnsi="Tahoma" w:cs="Tahoma"/>
        </w:rPr>
        <w:t xml:space="preserve"> или </w:t>
      </w:r>
      <w:r w:rsidRPr="004F44BD">
        <w:rPr>
          <w:rFonts w:ascii="Tahoma" w:hAnsi="Tahoma" w:cs="Tahoma"/>
        </w:rPr>
        <w:t>SEN (код формы SN041)</w:t>
      </w:r>
      <w:r w:rsidRPr="005456CB">
        <w:rPr>
          <w:rFonts w:ascii="Tahoma" w:hAnsi="Tahoma" w:cs="Tahoma"/>
        </w:rPr>
        <w:t xml:space="preserve"> соответственно. </w:t>
      </w:r>
    </w:p>
    <w:p w14:paraId="26EB0869" w14:textId="77777777" w:rsidR="00765107" w:rsidRPr="002D4E6F" w:rsidRDefault="00765107" w:rsidP="00972A9E">
      <w:pPr>
        <w:pStyle w:val="33"/>
        <w:numPr>
          <w:ilvl w:val="1"/>
          <w:numId w:val="24"/>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Pr="004F44BD">
        <w:rPr>
          <w:rFonts w:ascii="Tahoma" w:hAnsi="Tahoma" w:cs="Tahoma"/>
        </w:rPr>
        <w:t>CANO</w:t>
      </w:r>
      <w:r w:rsidRPr="00D070F2">
        <w:rPr>
          <w:rFonts w:ascii="Tahoma" w:hAnsi="Tahoma" w:cs="Tahoma"/>
        </w:rPr>
        <w:t xml:space="preserve"> (</w:t>
      </w:r>
      <w:r>
        <w:rPr>
          <w:rFonts w:ascii="Tahoma" w:hAnsi="Tahoma" w:cs="Tahoma"/>
        </w:rPr>
        <w:t xml:space="preserve">код </w:t>
      </w:r>
      <w:r w:rsidRPr="002D4E6F">
        <w:rPr>
          <w:rFonts w:ascii="Tahoma" w:hAnsi="Tahoma" w:cs="Tahoma"/>
        </w:rPr>
        <w:t>формы CA311) НРД в дату его получения:</w:t>
      </w:r>
    </w:p>
    <w:p w14:paraId="21AE7286" w14:textId="77777777" w:rsidR="00765107" w:rsidRDefault="00765107"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 xml:space="preserve">присваивает корпоративному действию Референс КД – направляет </w:t>
      </w:r>
      <w:r w:rsidRPr="008525F4">
        <w:rPr>
          <w:rFonts w:ascii="Tahoma" w:hAnsi="Tahoma" w:cs="Tahoma"/>
          <w:sz w:val="24"/>
          <w:szCs w:val="24"/>
          <w:lang w:eastAsia="ru-RU"/>
        </w:rPr>
        <w:t>SEN (код формы SN042)</w:t>
      </w:r>
      <w:r w:rsidRPr="005456CB">
        <w:rPr>
          <w:rFonts w:ascii="Tahoma" w:hAnsi="Tahoma" w:cs="Tahoma"/>
          <w:sz w:val="24"/>
          <w:szCs w:val="24"/>
          <w:lang w:eastAsia="ru-RU"/>
        </w:rPr>
        <w:t>;</w:t>
      </w:r>
    </w:p>
    <w:p w14:paraId="3C6C3202" w14:textId="17EA94CD" w:rsidR="00765107" w:rsidRPr="005456CB" w:rsidRDefault="00765107"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5456CB">
        <w:rPr>
          <w:rFonts w:ascii="Tahoma" w:hAnsi="Tahoma" w:cs="Tahoma"/>
          <w:sz w:val="24"/>
          <w:szCs w:val="24"/>
          <w:lang w:eastAsia="ru-RU"/>
        </w:rPr>
        <w:t>;</w:t>
      </w:r>
    </w:p>
    <w:p w14:paraId="1DC73A77" w14:textId="77777777" w:rsidR="00765107" w:rsidRDefault="00765107"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D070F2">
        <w:rPr>
          <w:rFonts w:ascii="Tahoma" w:hAnsi="Tahoma" w:cs="Tahoma"/>
          <w:sz w:val="24"/>
          <w:szCs w:val="24"/>
          <w:lang w:eastAsia="ru-RU"/>
        </w:rPr>
        <w:t>CANO (код формы CA311</w:t>
      </w:r>
      <w:r w:rsidRPr="00025435">
        <w:rPr>
          <w:rFonts w:ascii="Tahoma" w:hAnsi="Tahoma" w:cs="Tahoma"/>
          <w:sz w:val="24"/>
          <w:szCs w:val="24"/>
          <w:lang w:eastAsia="ru-RU"/>
        </w:rPr>
        <w:t xml:space="preserve">) </w:t>
      </w:r>
      <w:r w:rsidRPr="005456CB">
        <w:rPr>
          <w:rFonts w:ascii="Tahoma" w:hAnsi="Tahoma" w:cs="Tahoma"/>
          <w:sz w:val="24"/>
          <w:szCs w:val="24"/>
          <w:lang w:eastAsia="ru-RU"/>
        </w:rPr>
        <w:t>Депонентам</w:t>
      </w:r>
      <w:r>
        <w:rPr>
          <w:rFonts w:ascii="Tahoma" w:hAnsi="Tahoma" w:cs="Tahoma"/>
          <w:sz w:val="24"/>
          <w:szCs w:val="24"/>
          <w:lang w:eastAsia="ru-RU"/>
        </w:rPr>
        <w:t xml:space="preserve"> </w:t>
      </w:r>
      <w:r w:rsidRPr="004F44BD">
        <w:rPr>
          <w:rFonts w:ascii="Tahoma" w:hAnsi="Tahoma" w:cs="Tahoma"/>
          <w:sz w:val="24"/>
          <w:szCs w:val="24"/>
          <w:lang w:eastAsia="ru-RU"/>
        </w:rPr>
        <w:t xml:space="preserve">в порядке и сроки, установленные Договором ЭДО и Договором счета депо, с учетом следующих особенностей: </w:t>
      </w:r>
    </w:p>
    <w:p w14:paraId="7F1AA27F" w14:textId="18B87D1B" w:rsidR="00765107" w:rsidRPr="00DD043C" w:rsidRDefault="00765107" w:rsidP="00972A9E">
      <w:pPr>
        <w:pStyle w:val="a4"/>
        <w:numPr>
          <w:ilvl w:val="3"/>
          <w:numId w:val="24"/>
        </w:numPr>
        <w:ind w:left="993" w:hanging="993"/>
        <w:contextualSpacing w:val="0"/>
        <w:jc w:val="both"/>
        <w:rPr>
          <w:rFonts w:ascii="Tahoma" w:hAnsi="Tahoma" w:cs="Tahoma"/>
          <w:sz w:val="24"/>
          <w:szCs w:val="24"/>
          <w:lang w:eastAsia="ru-RU"/>
        </w:rPr>
      </w:pPr>
      <w:r>
        <w:rPr>
          <w:rFonts w:ascii="Tahoma" w:hAnsi="Tahoma" w:cs="Tahoma"/>
          <w:sz w:val="24"/>
          <w:szCs w:val="24"/>
          <w:lang w:eastAsia="ru-RU"/>
        </w:rPr>
        <w:t xml:space="preserve">в дату </w:t>
      </w:r>
      <w:r w:rsidRPr="00DD043C">
        <w:rPr>
          <w:rFonts w:ascii="Tahoma" w:hAnsi="Tahoma" w:cs="Tahoma"/>
          <w:sz w:val="24"/>
          <w:szCs w:val="24"/>
          <w:lang w:eastAsia="ru-RU"/>
        </w:rPr>
        <w:t xml:space="preserve">получения CANO (код формы CA311) информируются Депоненты, на счетах депо которых имеется остаток соответствующих ценных бумаг на дату его направления, при этом CANO (код формы CA311) направляется в режиме циклической рассылки </w:t>
      </w:r>
      <w:r w:rsidR="00D171CE" w:rsidRPr="00DD043C">
        <w:rPr>
          <w:rFonts w:ascii="Tahoma" w:hAnsi="Tahoma" w:cs="Tahoma"/>
          <w:sz w:val="24"/>
          <w:szCs w:val="24"/>
          <w:lang w:eastAsia="ru-RU"/>
        </w:rPr>
        <w:t>до даты приостановления операций с ценными бумагами</w:t>
      </w:r>
      <w:r w:rsidR="006C6149" w:rsidRPr="00DD043C">
        <w:rPr>
          <w:rFonts w:ascii="Tahoma" w:hAnsi="Tahoma" w:cs="Tahoma"/>
          <w:sz w:val="24"/>
          <w:szCs w:val="24"/>
          <w:lang w:eastAsia="ru-RU"/>
        </w:rPr>
        <w:t xml:space="preserve"> (если применимо)</w:t>
      </w:r>
      <w:r w:rsidRPr="00DD043C">
        <w:rPr>
          <w:rFonts w:ascii="Tahoma" w:hAnsi="Tahoma" w:cs="Tahoma"/>
          <w:sz w:val="24"/>
          <w:szCs w:val="24"/>
          <w:lang w:eastAsia="ru-RU"/>
        </w:rPr>
        <w:t xml:space="preserve">; </w:t>
      </w:r>
    </w:p>
    <w:p w14:paraId="3BD8D5FA" w14:textId="77777777" w:rsidR="00765107" w:rsidRPr="00DD043C" w:rsidRDefault="00765107" w:rsidP="00972A9E">
      <w:pPr>
        <w:pStyle w:val="a4"/>
        <w:numPr>
          <w:ilvl w:val="3"/>
          <w:numId w:val="24"/>
        </w:numPr>
        <w:ind w:left="993" w:hanging="993"/>
        <w:contextualSpacing w:val="0"/>
        <w:jc w:val="both"/>
        <w:rPr>
          <w:rFonts w:ascii="Tahoma" w:hAnsi="Tahoma" w:cs="Tahoma"/>
          <w:sz w:val="24"/>
          <w:szCs w:val="24"/>
          <w:lang w:eastAsia="ru-RU"/>
        </w:rPr>
      </w:pPr>
      <w:r w:rsidRPr="00DD043C">
        <w:rPr>
          <w:rFonts w:ascii="Tahoma" w:hAnsi="Tahoma" w:cs="Tahoma"/>
          <w:sz w:val="24"/>
          <w:szCs w:val="24"/>
          <w:lang w:eastAsia="ru-RU"/>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p>
    <w:p w14:paraId="0895AAC5" w14:textId="5373D4B5" w:rsidR="00765107" w:rsidRDefault="00765107"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D070F2">
        <w:rPr>
          <w:rFonts w:ascii="Tahoma" w:hAnsi="Tahoma" w:cs="Tahoma"/>
          <w:sz w:val="24"/>
          <w:szCs w:val="24"/>
          <w:lang w:eastAsia="ru-RU"/>
        </w:rPr>
        <w:t xml:space="preserve">CANO (код формы CA311) </w:t>
      </w:r>
      <w:r w:rsidRPr="005456CB">
        <w:rPr>
          <w:rFonts w:ascii="Tahoma" w:hAnsi="Tahoma" w:cs="Tahoma"/>
          <w:sz w:val="24"/>
          <w:szCs w:val="24"/>
          <w:lang w:eastAsia="ru-RU"/>
        </w:rPr>
        <w:t xml:space="preserve">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7A25B3">
        <w:rPr>
          <w:rFonts w:ascii="Tahoma" w:hAnsi="Tahoma" w:cs="Tahoma"/>
          <w:sz w:val="24"/>
          <w:szCs w:val="24"/>
          <w:lang w:eastAsia="ru-RU"/>
        </w:rPr>
        <w:t xml:space="preserve">, </w:t>
      </w:r>
      <w:r>
        <w:rPr>
          <w:rFonts w:ascii="Tahoma" w:hAnsi="Tahoma" w:cs="Tahoma"/>
          <w:sz w:val="24"/>
          <w:szCs w:val="24"/>
          <w:lang w:eastAsia="ru-RU"/>
        </w:rPr>
        <w:t xml:space="preserve">Эмитенту (при наличии Договора </w:t>
      </w:r>
      <w:r w:rsidRPr="00BF379C">
        <w:rPr>
          <w:rFonts w:ascii="Tahoma" w:hAnsi="Tahoma" w:cs="Tahoma"/>
          <w:sz w:val="24"/>
          <w:szCs w:val="24"/>
          <w:lang w:eastAsia="ru-RU"/>
        </w:rPr>
        <w:t>ЭДО).</w:t>
      </w:r>
      <w:r w:rsidRPr="005456CB">
        <w:rPr>
          <w:rFonts w:ascii="Tahoma" w:hAnsi="Tahoma" w:cs="Tahoma"/>
          <w:sz w:val="24"/>
          <w:szCs w:val="24"/>
          <w:lang w:eastAsia="ru-RU"/>
        </w:rPr>
        <w:t xml:space="preserve"> Держатель реестра вправе направить такой электронный документ зарегистрированным в реестре лицам</w:t>
      </w:r>
      <w:r>
        <w:rPr>
          <w:rFonts w:ascii="Tahoma" w:hAnsi="Tahoma" w:cs="Tahoma"/>
          <w:sz w:val="24"/>
          <w:szCs w:val="24"/>
          <w:lang w:eastAsia="ru-RU"/>
        </w:rPr>
        <w:t>.</w:t>
      </w:r>
    </w:p>
    <w:p w14:paraId="70C4FDF6" w14:textId="2F6CDF3B" w:rsidR="00765107" w:rsidRPr="00787EE7" w:rsidRDefault="007A25B3" w:rsidP="00972A9E">
      <w:pPr>
        <w:pStyle w:val="33"/>
        <w:numPr>
          <w:ilvl w:val="1"/>
          <w:numId w:val="24"/>
        </w:numPr>
        <w:spacing w:before="120" w:after="200" w:line="276" w:lineRule="auto"/>
        <w:ind w:left="993" w:hanging="993"/>
        <w:jc w:val="both"/>
        <w:rPr>
          <w:rFonts w:ascii="Tahoma" w:hAnsi="Tahoma" w:cs="Tahoma"/>
        </w:rPr>
      </w:pPr>
      <w:r>
        <w:rPr>
          <w:rFonts w:ascii="Tahoma" w:hAnsi="Tahoma" w:cs="Tahoma"/>
        </w:rPr>
        <w:t xml:space="preserve">На основании </w:t>
      </w:r>
      <w:r w:rsidR="00765107" w:rsidRPr="00787EE7">
        <w:rPr>
          <w:rFonts w:ascii="Tahoma" w:hAnsi="Tahoma" w:cs="Tahoma"/>
        </w:rPr>
        <w:t>документ</w:t>
      </w:r>
      <w:r w:rsidR="009B780B">
        <w:rPr>
          <w:rFonts w:ascii="Tahoma" w:hAnsi="Tahoma" w:cs="Tahoma"/>
        </w:rPr>
        <w:t>ов</w:t>
      </w:r>
      <w:r w:rsidR="00765107" w:rsidRPr="00787EE7">
        <w:rPr>
          <w:rFonts w:ascii="Tahoma" w:hAnsi="Tahoma" w:cs="Tahoma"/>
        </w:rPr>
        <w:t>, предусмотренн</w:t>
      </w:r>
      <w:r w:rsidR="009B780B">
        <w:rPr>
          <w:rFonts w:ascii="Tahoma" w:hAnsi="Tahoma" w:cs="Tahoma"/>
        </w:rPr>
        <w:t>ых</w:t>
      </w:r>
      <w:r w:rsidR="00765107" w:rsidRPr="00787EE7">
        <w:rPr>
          <w:rFonts w:ascii="Tahoma" w:hAnsi="Tahoma" w:cs="Tahoma"/>
        </w:rPr>
        <w:t xml:space="preserve"> </w:t>
      </w:r>
      <w:r w:rsidR="009B780B">
        <w:rPr>
          <w:rFonts w:ascii="Tahoma" w:hAnsi="Tahoma" w:cs="Tahoma"/>
        </w:rPr>
        <w:t xml:space="preserve">пунктом </w:t>
      </w:r>
      <w:r w:rsidR="009B780B">
        <w:rPr>
          <w:rFonts w:ascii="Tahoma" w:hAnsi="Tahoma" w:cs="Tahoma"/>
        </w:rPr>
        <w:fldChar w:fldCharType="begin"/>
      </w:r>
      <w:r w:rsidR="009B780B">
        <w:rPr>
          <w:rFonts w:ascii="Tahoma" w:hAnsi="Tahoma" w:cs="Tahoma"/>
        </w:rPr>
        <w:instrText xml:space="preserve"> REF _Ref73540710 \r \h </w:instrText>
      </w:r>
      <w:r w:rsidR="009B780B">
        <w:rPr>
          <w:rFonts w:ascii="Tahoma" w:hAnsi="Tahoma" w:cs="Tahoma"/>
        </w:rPr>
      </w:r>
      <w:r w:rsidR="009B780B">
        <w:rPr>
          <w:rFonts w:ascii="Tahoma" w:hAnsi="Tahoma" w:cs="Tahoma"/>
        </w:rPr>
        <w:fldChar w:fldCharType="separate"/>
      </w:r>
      <w:r w:rsidR="009B780B">
        <w:rPr>
          <w:rFonts w:ascii="Tahoma" w:hAnsi="Tahoma" w:cs="Tahoma"/>
        </w:rPr>
        <w:t>28.2.1</w:t>
      </w:r>
      <w:r w:rsidR="009B780B">
        <w:rPr>
          <w:rFonts w:ascii="Tahoma" w:hAnsi="Tahoma" w:cs="Tahoma"/>
        </w:rPr>
        <w:fldChar w:fldCharType="end"/>
      </w:r>
      <w:r w:rsidR="009B780B">
        <w:rPr>
          <w:rFonts w:ascii="Tahoma" w:hAnsi="Tahoma" w:cs="Tahoma"/>
        </w:rPr>
        <w:t xml:space="preserve"> и (или) </w:t>
      </w:r>
      <w:r w:rsidR="00765107" w:rsidRPr="00787EE7">
        <w:rPr>
          <w:rFonts w:ascii="Tahoma" w:hAnsi="Tahoma" w:cs="Tahoma"/>
        </w:rPr>
        <w:t xml:space="preserve">пунктом </w:t>
      </w:r>
      <w:r w:rsidR="008F181C">
        <w:rPr>
          <w:rFonts w:ascii="Tahoma" w:hAnsi="Tahoma" w:cs="Tahoma"/>
        </w:rPr>
        <w:fldChar w:fldCharType="begin"/>
      </w:r>
      <w:r w:rsidR="008F181C">
        <w:rPr>
          <w:rFonts w:ascii="Tahoma" w:hAnsi="Tahoma" w:cs="Tahoma"/>
        </w:rPr>
        <w:instrText xml:space="preserve"> REF _Ref66797287 \r \h </w:instrText>
      </w:r>
      <w:r w:rsidR="008F181C">
        <w:rPr>
          <w:rFonts w:ascii="Tahoma" w:hAnsi="Tahoma" w:cs="Tahoma"/>
        </w:rPr>
      </w:r>
      <w:r w:rsidR="008F181C">
        <w:rPr>
          <w:rFonts w:ascii="Tahoma" w:hAnsi="Tahoma" w:cs="Tahoma"/>
        </w:rPr>
        <w:fldChar w:fldCharType="separate"/>
      </w:r>
      <w:r w:rsidR="008F181C">
        <w:rPr>
          <w:rFonts w:ascii="Tahoma" w:hAnsi="Tahoma" w:cs="Tahoma"/>
        </w:rPr>
        <w:t>28.2.3</w:t>
      </w:r>
      <w:r w:rsidR="008F181C">
        <w:rPr>
          <w:rFonts w:ascii="Tahoma" w:hAnsi="Tahoma" w:cs="Tahoma"/>
        </w:rPr>
        <w:fldChar w:fldCharType="end"/>
      </w:r>
      <w:r w:rsidR="006D0B27">
        <w:rPr>
          <w:rFonts w:ascii="Tahoma" w:hAnsi="Tahoma" w:cs="Tahoma"/>
        </w:rPr>
        <w:t xml:space="preserve"> </w:t>
      </w:r>
      <w:r w:rsidR="00765107" w:rsidRPr="00787EE7">
        <w:rPr>
          <w:rFonts w:ascii="Tahoma" w:hAnsi="Tahoma" w:cs="Tahoma"/>
        </w:rPr>
        <w:t xml:space="preserve">Правил, НРД осуществляет </w:t>
      </w:r>
      <w:r w:rsidR="0051373F">
        <w:rPr>
          <w:rFonts w:ascii="Tahoma" w:hAnsi="Tahoma" w:cs="Tahoma"/>
        </w:rPr>
        <w:t xml:space="preserve">Блокирование </w:t>
      </w:r>
      <w:r w:rsidR="00765107" w:rsidRPr="00787EE7">
        <w:rPr>
          <w:rFonts w:ascii="Tahoma" w:hAnsi="Tahoma" w:cs="Tahoma"/>
        </w:rPr>
        <w:t>и предоставляет Депоненту отчет о выполненной операции по форме GS037</w:t>
      </w:r>
      <w:r w:rsidR="00765107">
        <w:rPr>
          <w:rFonts w:ascii="Tahoma" w:hAnsi="Tahoma" w:cs="Tahoma"/>
        </w:rPr>
        <w:t>.</w:t>
      </w:r>
    </w:p>
    <w:p w14:paraId="504FC1A0" w14:textId="77777777" w:rsidR="00765107" w:rsidRPr="00BF2A21" w:rsidRDefault="0076510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E7CD0">
        <w:rPr>
          <w:rFonts w:ascii="Tahoma" w:hAnsi="Tahoma" w:cs="Tahoma"/>
        </w:rPr>
        <w:t xml:space="preserve">Держатель реестра </w:t>
      </w:r>
      <w:r w:rsidR="00520CCE">
        <w:rPr>
          <w:rFonts w:ascii="Tahoma" w:hAnsi="Tahoma" w:cs="Tahoma"/>
        </w:rPr>
        <w:t xml:space="preserve">реорганизуемого Эмитента </w:t>
      </w:r>
      <w:r w:rsidRPr="00303E46">
        <w:rPr>
          <w:rFonts w:ascii="Tahoma" w:hAnsi="Tahoma" w:cs="Tahoma"/>
        </w:rPr>
        <w:t>в дату получения</w:t>
      </w:r>
      <w:r w:rsidRPr="005E7CD0">
        <w:rPr>
          <w:rFonts w:ascii="Tahoma" w:hAnsi="Tahoma" w:cs="Tahoma"/>
        </w:rPr>
        <w:t xml:space="preserve"> сведений о факте государственной регистрации </w:t>
      </w:r>
      <w:r w:rsidR="00520CCE">
        <w:rPr>
          <w:rFonts w:ascii="Tahoma" w:hAnsi="Tahoma" w:cs="Tahoma"/>
        </w:rPr>
        <w:t>юридического лица</w:t>
      </w:r>
      <w:r w:rsidRPr="005E7CD0">
        <w:rPr>
          <w:rFonts w:ascii="Tahoma" w:hAnsi="Tahoma" w:cs="Tahoma"/>
        </w:rPr>
        <w:t xml:space="preserve">, созданного </w:t>
      </w:r>
      <w:r>
        <w:rPr>
          <w:rFonts w:ascii="Tahoma" w:hAnsi="Tahoma" w:cs="Tahoma"/>
        </w:rPr>
        <w:t xml:space="preserve">в результате </w:t>
      </w:r>
      <w:r w:rsidR="00520CCE">
        <w:rPr>
          <w:rFonts w:ascii="Tahoma" w:hAnsi="Tahoma" w:cs="Tahoma"/>
        </w:rPr>
        <w:t>преобразования</w:t>
      </w:r>
      <w:r w:rsidRPr="005E7CD0">
        <w:rPr>
          <w:rFonts w:ascii="Tahoma" w:hAnsi="Tahoma" w:cs="Tahoma"/>
        </w:rPr>
        <w:t xml:space="preserve">, направляет в НРД </w:t>
      </w:r>
      <w:r w:rsidRPr="005E7CD0">
        <w:rPr>
          <w:rFonts w:ascii="Tahoma" w:hAnsi="Tahoma" w:cs="Tahoma"/>
          <w:lang w:eastAsia="ru-RU"/>
        </w:rPr>
        <w:t xml:space="preserve">по каждому </w:t>
      </w:r>
      <w:r w:rsidRPr="005E7CD0">
        <w:rPr>
          <w:rFonts w:ascii="Tahoma" w:hAnsi="Tahoma" w:cs="Tahoma"/>
          <w:lang w:val="en-US" w:eastAsia="ru-RU"/>
        </w:rPr>
        <w:t>ISIN</w:t>
      </w:r>
      <w:r w:rsidRPr="005E7CD0">
        <w:rPr>
          <w:rFonts w:ascii="Tahoma" w:hAnsi="Tahoma" w:cs="Tahoma"/>
          <w:lang w:eastAsia="ru-RU"/>
        </w:rPr>
        <w:t xml:space="preserve"> выпуска ценных бумаг</w:t>
      </w:r>
      <w:r>
        <w:rPr>
          <w:rFonts w:ascii="Tahoma" w:hAnsi="Tahoma" w:cs="Tahoma"/>
          <w:lang w:eastAsia="ru-RU"/>
        </w:rPr>
        <w:t>:</w:t>
      </w:r>
    </w:p>
    <w:p w14:paraId="1EC3E953" w14:textId="318FB1F9" w:rsidR="00765107" w:rsidRPr="009B780B" w:rsidRDefault="00765107"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97" w:name="_Ref66799861"/>
      <w:r w:rsidRPr="005E7CD0">
        <w:rPr>
          <w:rFonts w:ascii="Tahoma" w:hAnsi="Tahoma" w:cs="Tahoma"/>
          <w:lang w:eastAsia="ru-RU"/>
        </w:rPr>
        <w:t>отдельное</w:t>
      </w:r>
      <w:r w:rsidRPr="005E7CD0">
        <w:rPr>
          <w:rFonts w:ascii="Tahoma" w:hAnsi="Tahoma" w:cs="Tahoma"/>
        </w:rPr>
        <w:t xml:space="preserve"> CANO (код формы CA311</w:t>
      </w:r>
      <w:r w:rsidRPr="009B780B">
        <w:rPr>
          <w:rFonts w:ascii="Tahoma" w:hAnsi="Tahoma" w:cs="Tahoma"/>
        </w:rPr>
        <w:t>)</w:t>
      </w:r>
      <w:r w:rsidR="009B780B" w:rsidRPr="009B780B">
        <w:rPr>
          <w:rFonts w:ascii="Tahoma" w:hAnsi="Tahoma" w:cs="Tahoma"/>
        </w:rPr>
        <w:t xml:space="preserve"> с указанием в нем сведений о возобновлении операций с эмиссионными ценными бумагами </w:t>
      </w:r>
      <w:r w:rsidR="009B780B" w:rsidRPr="009B780B">
        <w:rPr>
          <w:rFonts w:ascii="Tahoma" w:hAnsi="Tahoma" w:cs="Tahoma"/>
          <w:lang w:eastAsia="ru-RU"/>
        </w:rPr>
        <w:t xml:space="preserve">реорганизуемого </w:t>
      </w:r>
      <w:r w:rsidR="009B780B" w:rsidRPr="009B780B">
        <w:rPr>
          <w:rFonts w:ascii="Tahoma" w:hAnsi="Tahoma" w:cs="Tahoma"/>
        </w:rPr>
        <w:t>Эмитента, подтверждающих прекращение Блокирование ценных бумаг на Лицевом счете НД или Лицевом счете НДЦД</w:t>
      </w:r>
      <w:r w:rsidRPr="009B780B">
        <w:rPr>
          <w:rFonts w:ascii="Tahoma" w:hAnsi="Tahoma" w:cs="Tahoma"/>
        </w:rPr>
        <w:t>;</w:t>
      </w:r>
      <w:bookmarkEnd w:id="497"/>
    </w:p>
    <w:p w14:paraId="5CDAD298" w14:textId="77777777" w:rsidR="00765107" w:rsidRPr="00BF2A21" w:rsidRDefault="0076510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F2A21">
        <w:rPr>
          <w:rFonts w:ascii="Tahoma" w:hAnsi="Tahoma" w:cs="Tahoma"/>
          <w:lang w:eastAsia="ru-RU"/>
        </w:rPr>
        <w:t xml:space="preserve">документы о </w:t>
      </w:r>
      <w:r w:rsidRPr="00BF2A21">
        <w:rPr>
          <w:rFonts w:ascii="Tahoma" w:hAnsi="Tahoma" w:cs="Tahoma"/>
        </w:rPr>
        <w:t xml:space="preserve">государственной регистрации </w:t>
      </w:r>
      <w:r w:rsidR="006D0B27">
        <w:rPr>
          <w:rFonts w:ascii="Tahoma" w:hAnsi="Tahoma" w:cs="Tahoma"/>
          <w:lang w:eastAsia="ru-RU"/>
        </w:rPr>
        <w:t>юридического лица</w:t>
      </w:r>
      <w:r w:rsidRPr="00BF2A21">
        <w:rPr>
          <w:rFonts w:ascii="Tahoma" w:hAnsi="Tahoma" w:cs="Tahoma"/>
          <w:lang w:eastAsia="ru-RU"/>
        </w:rPr>
        <w:t>, созданного</w:t>
      </w:r>
      <w:r>
        <w:rPr>
          <w:rFonts w:ascii="Tahoma" w:hAnsi="Tahoma" w:cs="Tahoma"/>
          <w:lang w:eastAsia="ru-RU"/>
        </w:rPr>
        <w:t xml:space="preserve"> </w:t>
      </w:r>
      <w:r w:rsidRPr="00BF2A21">
        <w:rPr>
          <w:rFonts w:ascii="Tahoma" w:hAnsi="Tahoma" w:cs="Tahoma"/>
          <w:lang w:eastAsia="ru-RU"/>
        </w:rPr>
        <w:t xml:space="preserve">в результате </w:t>
      </w:r>
      <w:r w:rsidR="006D0B27">
        <w:rPr>
          <w:rFonts w:ascii="Tahoma" w:hAnsi="Tahoma" w:cs="Tahoma"/>
          <w:lang w:eastAsia="ru-RU"/>
        </w:rPr>
        <w:t>преобразования</w:t>
      </w:r>
      <w:r w:rsidRPr="00BF2A21">
        <w:rPr>
          <w:rFonts w:ascii="Tahoma" w:hAnsi="Tahoma" w:cs="Tahoma"/>
          <w:lang w:eastAsia="ru-RU"/>
        </w:rPr>
        <w:t xml:space="preserve">, </w:t>
      </w:r>
      <w:r w:rsidRPr="00BF2A21">
        <w:rPr>
          <w:rFonts w:ascii="Tahoma" w:hAnsi="Tahoma" w:cs="Tahoma"/>
          <w:kern w:val="0"/>
          <w:lang w:eastAsia="ru-RU" w:bidi="ar-SA"/>
        </w:rPr>
        <w:t xml:space="preserve">в формате </w:t>
      </w:r>
      <w:r w:rsidRPr="00BF2A21">
        <w:rPr>
          <w:rFonts w:ascii="Tahoma" w:hAnsi="Tahoma" w:cs="Tahoma"/>
          <w:kern w:val="0"/>
          <w:lang w:val="en-US" w:eastAsia="ru-RU" w:bidi="ar-SA"/>
        </w:rPr>
        <w:t>PDF</w:t>
      </w:r>
      <w:r w:rsidRPr="00BF2A21">
        <w:rPr>
          <w:rFonts w:ascii="Tahoma" w:hAnsi="Tahoma" w:cs="Tahoma"/>
          <w:kern w:val="0"/>
          <w:lang w:eastAsia="ru-RU" w:bidi="ar-SA"/>
        </w:rPr>
        <w:t xml:space="preserve"> (по усмотрению Держателя реестра</w:t>
      </w:r>
      <w:r w:rsidRPr="00BF2A21">
        <w:rPr>
          <w:rFonts w:ascii="Tahoma" w:hAnsi="Tahoma" w:cs="Tahoma"/>
        </w:rPr>
        <w:t>)</w:t>
      </w:r>
      <w:r>
        <w:rPr>
          <w:rFonts w:ascii="Tahoma" w:hAnsi="Tahoma" w:cs="Tahoma"/>
        </w:rPr>
        <w:t>;</w:t>
      </w:r>
    </w:p>
    <w:p w14:paraId="51CDE8F6" w14:textId="45AAC45F" w:rsidR="00765107" w:rsidRPr="00DD043C" w:rsidRDefault="0076510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F2A21">
        <w:rPr>
          <w:rFonts w:ascii="Tahoma" w:hAnsi="Tahoma" w:cs="Tahoma"/>
        </w:rPr>
        <w:t xml:space="preserve">документ о </w:t>
      </w:r>
      <w:r w:rsidR="00A96E21">
        <w:rPr>
          <w:rFonts w:ascii="Tahoma" w:hAnsi="Tahoma" w:cs="Tahoma"/>
        </w:rPr>
        <w:t xml:space="preserve">Разблокировании по </w:t>
      </w:r>
      <w:bookmarkStart w:id="498" w:name="_Ref66800027"/>
      <w:r w:rsidRPr="00DD043C">
        <w:rPr>
          <w:rFonts w:ascii="Tahoma" w:hAnsi="Tahoma" w:cs="Tahoma"/>
        </w:rPr>
        <w:t>Лицевом</w:t>
      </w:r>
      <w:r w:rsidR="00A96E21">
        <w:rPr>
          <w:rFonts w:ascii="Tahoma" w:hAnsi="Tahoma" w:cs="Tahoma"/>
        </w:rPr>
        <w:t>у</w:t>
      </w:r>
      <w:r w:rsidRPr="00DD043C">
        <w:rPr>
          <w:rFonts w:ascii="Tahoma" w:hAnsi="Tahoma" w:cs="Tahoma"/>
        </w:rPr>
        <w:t xml:space="preserve"> счет</w:t>
      </w:r>
      <w:r w:rsidR="00A96E21">
        <w:rPr>
          <w:rFonts w:ascii="Tahoma" w:hAnsi="Tahoma" w:cs="Tahoma"/>
        </w:rPr>
        <w:t>у</w:t>
      </w:r>
      <w:r w:rsidRPr="00DD043C">
        <w:rPr>
          <w:rFonts w:ascii="Tahoma" w:hAnsi="Tahoma" w:cs="Tahoma"/>
        </w:rPr>
        <w:t xml:space="preserve"> НД или Лицевом</w:t>
      </w:r>
      <w:r w:rsidR="00A96E21">
        <w:rPr>
          <w:rFonts w:ascii="Tahoma" w:hAnsi="Tahoma" w:cs="Tahoma"/>
        </w:rPr>
        <w:t>у</w:t>
      </w:r>
      <w:r w:rsidRPr="00DD043C">
        <w:rPr>
          <w:rFonts w:ascii="Tahoma" w:hAnsi="Tahoma" w:cs="Tahoma"/>
        </w:rPr>
        <w:t xml:space="preserve"> счет</w:t>
      </w:r>
      <w:r w:rsidR="00A96E21">
        <w:rPr>
          <w:rFonts w:ascii="Tahoma" w:hAnsi="Tahoma" w:cs="Tahoma"/>
        </w:rPr>
        <w:t>у</w:t>
      </w:r>
      <w:r w:rsidRPr="00DD043C">
        <w:rPr>
          <w:rFonts w:ascii="Tahoma" w:hAnsi="Tahoma" w:cs="Tahoma"/>
        </w:rPr>
        <w:t xml:space="preserve"> НДЦД</w:t>
      </w:r>
      <w:bookmarkEnd w:id="498"/>
      <w:r w:rsidR="009B780B">
        <w:rPr>
          <w:rFonts w:ascii="Tahoma" w:hAnsi="Tahoma" w:cs="Tahoma"/>
        </w:rPr>
        <w:t xml:space="preserve"> (по усмотрению Держателя реестра)</w:t>
      </w:r>
      <w:r w:rsidR="007A25B3" w:rsidRPr="00DD043C">
        <w:rPr>
          <w:rFonts w:ascii="Tahoma" w:hAnsi="Tahoma" w:cs="Tahoma"/>
        </w:rPr>
        <w:t>.</w:t>
      </w:r>
    </w:p>
    <w:p w14:paraId="231D7BF1" w14:textId="5ED46EC0" w:rsidR="006C6149" w:rsidRPr="00DD043C" w:rsidRDefault="006C6149" w:rsidP="00972A9E">
      <w:pPr>
        <w:pStyle w:val="33"/>
        <w:numPr>
          <w:ilvl w:val="1"/>
          <w:numId w:val="24"/>
        </w:numPr>
        <w:spacing w:before="120" w:after="200" w:line="276" w:lineRule="auto"/>
        <w:ind w:left="993" w:hanging="993"/>
        <w:jc w:val="both"/>
        <w:rPr>
          <w:rFonts w:ascii="Tahoma" w:hAnsi="Tahoma" w:cs="Tahoma"/>
        </w:rPr>
      </w:pPr>
      <w:r w:rsidRPr="00DD043C">
        <w:rPr>
          <w:rFonts w:ascii="Tahoma" w:hAnsi="Tahoma" w:cs="Tahoma"/>
        </w:rPr>
        <w:t xml:space="preserve">НРД в дату получения CANO (код формы CA311) предусмотренного пунктом </w:t>
      </w:r>
      <w:r w:rsidRPr="00DD043C">
        <w:rPr>
          <w:rFonts w:ascii="Tahoma" w:hAnsi="Tahoma" w:cs="Tahoma"/>
        </w:rPr>
        <w:fldChar w:fldCharType="begin"/>
      </w:r>
      <w:r w:rsidRPr="00DD043C">
        <w:rPr>
          <w:rFonts w:ascii="Tahoma" w:hAnsi="Tahoma" w:cs="Tahoma"/>
        </w:rPr>
        <w:instrText xml:space="preserve"> REF _Ref66799861 \r \h  \* MERGEFORMAT </w:instrText>
      </w:r>
      <w:r w:rsidRPr="00DD043C">
        <w:rPr>
          <w:rFonts w:ascii="Tahoma" w:hAnsi="Tahoma" w:cs="Tahoma"/>
        </w:rPr>
      </w:r>
      <w:r w:rsidRPr="00DD043C">
        <w:rPr>
          <w:rFonts w:ascii="Tahoma" w:hAnsi="Tahoma" w:cs="Tahoma"/>
        </w:rPr>
        <w:fldChar w:fldCharType="separate"/>
      </w:r>
      <w:r w:rsidRPr="00DD043C">
        <w:rPr>
          <w:rFonts w:ascii="Tahoma" w:hAnsi="Tahoma" w:cs="Tahoma"/>
        </w:rPr>
        <w:t>28.6.1</w:t>
      </w:r>
      <w:r w:rsidRPr="00DD043C">
        <w:rPr>
          <w:rFonts w:ascii="Tahoma" w:hAnsi="Tahoma" w:cs="Tahoma"/>
        </w:rPr>
        <w:fldChar w:fldCharType="end"/>
      </w:r>
      <w:r w:rsidRPr="00DD043C">
        <w:rPr>
          <w:rFonts w:ascii="Tahoma" w:hAnsi="Tahoma" w:cs="Tahoma"/>
        </w:rPr>
        <w:t xml:space="preserve"> Правил, сообщает либо об отказе, либо о приеме CANO (код формы CA311), направляя MR или SEN (код формы SN041) соответственно. </w:t>
      </w:r>
    </w:p>
    <w:p w14:paraId="328999B7" w14:textId="138AA8F2" w:rsidR="00765107" w:rsidRPr="00DD043C" w:rsidRDefault="00765107"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99" w:name="_Ref68292054"/>
      <w:r w:rsidRPr="00DD043C">
        <w:rPr>
          <w:rFonts w:ascii="Tahoma" w:hAnsi="Tahoma" w:cs="Tahoma"/>
          <w:kern w:val="0"/>
          <w:lang w:eastAsia="ru-RU" w:bidi="ar-SA"/>
        </w:rPr>
        <w:t xml:space="preserve">В </w:t>
      </w:r>
      <w:r w:rsidR="006C6149" w:rsidRPr="00DD043C">
        <w:rPr>
          <w:rFonts w:ascii="Tahoma" w:hAnsi="Tahoma" w:cs="Tahoma"/>
          <w:kern w:val="0"/>
          <w:lang w:eastAsia="ru-RU" w:bidi="ar-SA"/>
        </w:rPr>
        <w:t>случае приема</w:t>
      </w:r>
      <w:r w:rsidRPr="00DD043C">
        <w:rPr>
          <w:rFonts w:ascii="Tahoma" w:hAnsi="Tahoma" w:cs="Tahoma"/>
          <w:kern w:val="0"/>
          <w:lang w:eastAsia="ru-RU" w:bidi="ar-SA"/>
        </w:rPr>
        <w:t xml:space="preserve"> </w:t>
      </w:r>
      <w:r w:rsidRPr="00DD043C">
        <w:rPr>
          <w:rFonts w:ascii="Tahoma" w:hAnsi="Tahoma" w:cs="Tahoma"/>
        </w:rPr>
        <w:t>CANO (код формы CA311)</w:t>
      </w:r>
      <w:r w:rsidR="006C6149" w:rsidRPr="00DD043C">
        <w:rPr>
          <w:rFonts w:ascii="Tahoma" w:hAnsi="Tahoma" w:cs="Tahoma"/>
        </w:rPr>
        <w:t xml:space="preserve"> </w:t>
      </w:r>
      <w:r w:rsidRPr="00DD043C">
        <w:rPr>
          <w:rFonts w:ascii="Tahoma" w:hAnsi="Tahoma" w:cs="Tahoma"/>
          <w:kern w:val="0"/>
          <w:lang w:eastAsia="ru-RU" w:bidi="ar-SA"/>
        </w:rPr>
        <w:t>НРД</w:t>
      </w:r>
      <w:r w:rsidR="00D42DA2" w:rsidRPr="00DD043C">
        <w:rPr>
          <w:rFonts w:ascii="Tahoma" w:hAnsi="Tahoma" w:cs="Tahoma"/>
          <w:kern w:val="0"/>
          <w:lang w:eastAsia="ru-RU" w:bidi="ar-SA"/>
        </w:rPr>
        <w:t xml:space="preserve"> </w:t>
      </w:r>
      <w:r w:rsidR="006C6149" w:rsidRPr="00DD043C">
        <w:rPr>
          <w:rFonts w:ascii="Tahoma" w:hAnsi="Tahoma" w:cs="Tahoma"/>
          <w:kern w:val="0"/>
          <w:lang w:eastAsia="ru-RU" w:bidi="ar-SA"/>
        </w:rPr>
        <w:t xml:space="preserve">в дату его получения </w:t>
      </w:r>
      <w:r w:rsidRPr="00DD043C">
        <w:rPr>
          <w:rFonts w:ascii="Tahoma" w:hAnsi="Tahoma" w:cs="Tahoma"/>
          <w:kern w:val="0"/>
          <w:lang w:eastAsia="ru-RU" w:bidi="ar-SA"/>
        </w:rPr>
        <w:t>направляет CANO (код формы CA311) Депонентам, Эмитенту (при наличии Договора ЭДО), Держателю реестра.</w:t>
      </w:r>
      <w:bookmarkEnd w:id="499"/>
    </w:p>
    <w:p w14:paraId="43B0FA5F" w14:textId="286272D8" w:rsidR="008802E4" w:rsidRPr="00DD043C" w:rsidRDefault="007A25B3" w:rsidP="00972A9E">
      <w:pPr>
        <w:pStyle w:val="33"/>
        <w:numPr>
          <w:ilvl w:val="1"/>
          <w:numId w:val="24"/>
        </w:numPr>
        <w:spacing w:before="120" w:after="200" w:line="276" w:lineRule="auto"/>
        <w:ind w:left="993" w:hanging="993"/>
        <w:jc w:val="both"/>
        <w:rPr>
          <w:rFonts w:ascii="Tahoma" w:hAnsi="Tahoma" w:cs="Tahoma"/>
        </w:rPr>
      </w:pPr>
      <w:r w:rsidRPr="00DD043C">
        <w:rPr>
          <w:rFonts w:ascii="Tahoma" w:hAnsi="Tahoma" w:cs="Tahoma"/>
        </w:rPr>
        <w:lastRenderedPageBreak/>
        <w:t xml:space="preserve">На основании </w:t>
      </w:r>
      <w:r w:rsidR="00765107" w:rsidRPr="00DD043C">
        <w:rPr>
          <w:rFonts w:ascii="Tahoma" w:hAnsi="Tahoma" w:cs="Tahoma"/>
        </w:rPr>
        <w:t>документ</w:t>
      </w:r>
      <w:r w:rsidR="009B780B">
        <w:rPr>
          <w:rFonts w:ascii="Tahoma" w:hAnsi="Tahoma" w:cs="Tahoma"/>
        </w:rPr>
        <w:t>ов</w:t>
      </w:r>
      <w:r w:rsidR="00765107" w:rsidRPr="00DD043C">
        <w:rPr>
          <w:rFonts w:ascii="Tahoma" w:hAnsi="Tahoma" w:cs="Tahoma"/>
        </w:rPr>
        <w:t>, предусмотренн</w:t>
      </w:r>
      <w:r w:rsidR="009B780B">
        <w:rPr>
          <w:rFonts w:ascii="Tahoma" w:hAnsi="Tahoma" w:cs="Tahoma"/>
        </w:rPr>
        <w:t>ых</w:t>
      </w:r>
      <w:r w:rsidR="00765107" w:rsidRPr="00DD043C">
        <w:rPr>
          <w:rFonts w:ascii="Tahoma" w:hAnsi="Tahoma" w:cs="Tahoma"/>
        </w:rPr>
        <w:t xml:space="preserve"> </w:t>
      </w:r>
      <w:r w:rsidR="009B780B">
        <w:rPr>
          <w:rFonts w:ascii="Tahoma" w:hAnsi="Tahoma" w:cs="Tahoma"/>
        </w:rPr>
        <w:t xml:space="preserve">пунктом </w:t>
      </w:r>
      <w:r w:rsidR="009B780B">
        <w:rPr>
          <w:rFonts w:ascii="Tahoma" w:hAnsi="Tahoma" w:cs="Tahoma"/>
        </w:rPr>
        <w:fldChar w:fldCharType="begin"/>
      </w:r>
      <w:r w:rsidR="009B780B">
        <w:rPr>
          <w:rFonts w:ascii="Tahoma" w:hAnsi="Tahoma" w:cs="Tahoma"/>
        </w:rPr>
        <w:instrText xml:space="preserve"> REF _Ref66799861 \r \h </w:instrText>
      </w:r>
      <w:r w:rsidR="009B780B">
        <w:rPr>
          <w:rFonts w:ascii="Tahoma" w:hAnsi="Tahoma" w:cs="Tahoma"/>
        </w:rPr>
      </w:r>
      <w:r w:rsidR="009B780B">
        <w:rPr>
          <w:rFonts w:ascii="Tahoma" w:hAnsi="Tahoma" w:cs="Tahoma"/>
        </w:rPr>
        <w:fldChar w:fldCharType="separate"/>
      </w:r>
      <w:r w:rsidR="009B780B">
        <w:rPr>
          <w:rFonts w:ascii="Tahoma" w:hAnsi="Tahoma" w:cs="Tahoma"/>
        </w:rPr>
        <w:t>28.6.1</w:t>
      </w:r>
      <w:r w:rsidR="009B780B">
        <w:rPr>
          <w:rFonts w:ascii="Tahoma" w:hAnsi="Tahoma" w:cs="Tahoma"/>
        </w:rPr>
        <w:fldChar w:fldCharType="end"/>
      </w:r>
      <w:r w:rsidR="009B780B">
        <w:rPr>
          <w:rFonts w:ascii="Tahoma" w:hAnsi="Tahoma" w:cs="Tahoma"/>
        </w:rPr>
        <w:t xml:space="preserve"> и (или) </w:t>
      </w:r>
      <w:r w:rsidR="00765107" w:rsidRPr="00DD043C">
        <w:rPr>
          <w:rFonts w:ascii="Tahoma" w:hAnsi="Tahoma" w:cs="Tahoma"/>
        </w:rPr>
        <w:t xml:space="preserve">пунктом </w:t>
      </w:r>
      <w:r w:rsidR="00F06731" w:rsidRPr="00DD043C">
        <w:rPr>
          <w:rFonts w:ascii="Tahoma" w:hAnsi="Tahoma" w:cs="Tahoma"/>
        </w:rPr>
        <w:fldChar w:fldCharType="begin"/>
      </w:r>
      <w:r w:rsidR="00F06731" w:rsidRPr="00DD043C">
        <w:rPr>
          <w:rFonts w:ascii="Tahoma" w:hAnsi="Tahoma" w:cs="Tahoma"/>
        </w:rPr>
        <w:instrText xml:space="preserve"> REF _Ref66800027 \r \h </w:instrText>
      </w:r>
      <w:r w:rsidR="00DD043C" w:rsidRPr="00DD043C">
        <w:rPr>
          <w:rFonts w:ascii="Tahoma" w:hAnsi="Tahoma" w:cs="Tahoma"/>
        </w:rPr>
        <w:instrText xml:space="preserve"> \* MERGEFORMAT </w:instrText>
      </w:r>
      <w:r w:rsidR="00F06731" w:rsidRPr="00DD043C">
        <w:rPr>
          <w:rFonts w:ascii="Tahoma" w:hAnsi="Tahoma" w:cs="Tahoma"/>
        </w:rPr>
      </w:r>
      <w:r w:rsidR="00F06731" w:rsidRPr="00DD043C">
        <w:rPr>
          <w:rFonts w:ascii="Tahoma" w:hAnsi="Tahoma" w:cs="Tahoma"/>
        </w:rPr>
        <w:fldChar w:fldCharType="separate"/>
      </w:r>
      <w:r w:rsidR="00F06731" w:rsidRPr="00DD043C">
        <w:rPr>
          <w:rFonts w:ascii="Tahoma" w:hAnsi="Tahoma" w:cs="Tahoma"/>
        </w:rPr>
        <w:t>28.6.3</w:t>
      </w:r>
      <w:r w:rsidR="00F06731" w:rsidRPr="00DD043C">
        <w:rPr>
          <w:rFonts w:ascii="Tahoma" w:hAnsi="Tahoma" w:cs="Tahoma"/>
        </w:rPr>
        <w:fldChar w:fldCharType="end"/>
      </w:r>
      <w:r w:rsidR="00765107" w:rsidRPr="00DD043C">
        <w:rPr>
          <w:rFonts w:ascii="Tahoma" w:hAnsi="Tahoma" w:cs="Tahoma"/>
        </w:rPr>
        <w:t xml:space="preserve"> Правил, НРД осуществляет </w:t>
      </w:r>
      <w:r w:rsidR="00A96E21">
        <w:rPr>
          <w:rFonts w:ascii="Tahoma" w:hAnsi="Tahoma" w:cs="Tahoma"/>
        </w:rPr>
        <w:t xml:space="preserve">Разблокирование </w:t>
      </w:r>
      <w:r w:rsidR="00765107" w:rsidRPr="00DD043C">
        <w:rPr>
          <w:rFonts w:ascii="Tahoma" w:hAnsi="Tahoma" w:cs="Tahoma"/>
        </w:rPr>
        <w:t xml:space="preserve">и </w:t>
      </w:r>
      <w:r w:rsidR="006C6149" w:rsidRPr="00DD043C">
        <w:rPr>
          <w:rFonts w:ascii="Tahoma" w:hAnsi="Tahoma" w:cs="Tahoma"/>
        </w:rPr>
        <w:t xml:space="preserve">информирует об этом Депонентов путем предоставления CANO (код формы CA311) в порядке, предусмотренном пунктом </w:t>
      </w:r>
      <w:r w:rsidR="006C6149" w:rsidRPr="00DD043C">
        <w:rPr>
          <w:rFonts w:ascii="Tahoma" w:hAnsi="Tahoma" w:cs="Tahoma"/>
        </w:rPr>
        <w:fldChar w:fldCharType="begin"/>
      </w:r>
      <w:r w:rsidR="006C6149" w:rsidRPr="00DD043C">
        <w:rPr>
          <w:rFonts w:ascii="Tahoma" w:hAnsi="Tahoma" w:cs="Tahoma"/>
        </w:rPr>
        <w:instrText xml:space="preserve"> REF _Ref68292054 \r \h </w:instrText>
      </w:r>
      <w:r w:rsidR="00DD043C" w:rsidRPr="00DD043C">
        <w:rPr>
          <w:rFonts w:ascii="Tahoma" w:hAnsi="Tahoma" w:cs="Tahoma"/>
        </w:rPr>
        <w:instrText xml:space="preserve"> \* MERGEFORMAT </w:instrText>
      </w:r>
      <w:r w:rsidR="006C6149" w:rsidRPr="00DD043C">
        <w:rPr>
          <w:rFonts w:ascii="Tahoma" w:hAnsi="Tahoma" w:cs="Tahoma"/>
        </w:rPr>
      </w:r>
      <w:r w:rsidR="006C6149" w:rsidRPr="00DD043C">
        <w:rPr>
          <w:rFonts w:ascii="Tahoma" w:hAnsi="Tahoma" w:cs="Tahoma"/>
        </w:rPr>
        <w:fldChar w:fldCharType="separate"/>
      </w:r>
      <w:r w:rsidR="006C6149" w:rsidRPr="00DD043C">
        <w:rPr>
          <w:rFonts w:ascii="Tahoma" w:hAnsi="Tahoma" w:cs="Tahoma"/>
        </w:rPr>
        <w:t>28.8</w:t>
      </w:r>
      <w:r w:rsidR="006C6149" w:rsidRPr="00DD043C">
        <w:rPr>
          <w:rFonts w:ascii="Tahoma" w:hAnsi="Tahoma" w:cs="Tahoma"/>
        </w:rPr>
        <w:fldChar w:fldCharType="end"/>
      </w:r>
      <w:r w:rsidR="006C6149" w:rsidRPr="00DD043C">
        <w:rPr>
          <w:rFonts w:ascii="Tahoma" w:hAnsi="Tahoma" w:cs="Tahoma"/>
        </w:rPr>
        <w:t xml:space="preserve"> Правил. </w:t>
      </w:r>
    </w:p>
    <w:p w14:paraId="14712863" w14:textId="2EFB4712" w:rsidR="00765107" w:rsidRPr="00DD043C" w:rsidRDefault="007A25B3" w:rsidP="00972A9E">
      <w:pPr>
        <w:pStyle w:val="33"/>
        <w:numPr>
          <w:ilvl w:val="1"/>
          <w:numId w:val="24"/>
        </w:numPr>
        <w:spacing w:before="120" w:after="200" w:line="276" w:lineRule="auto"/>
        <w:ind w:left="993" w:hanging="993"/>
        <w:jc w:val="both"/>
        <w:rPr>
          <w:rFonts w:ascii="Tahoma" w:hAnsi="Tahoma" w:cs="Tahoma"/>
        </w:rPr>
      </w:pPr>
      <w:r w:rsidRPr="00DD043C">
        <w:rPr>
          <w:rFonts w:ascii="Tahoma" w:hAnsi="Tahoma" w:cs="Tahoma"/>
          <w:kern w:val="0"/>
          <w:lang w:eastAsia="ru-RU" w:bidi="ar-SA"/>
        </w:rPr>
        <w:t xml:space="preserve">При </w:t>
      </w:r>
      <w:r w:rsidR="00765107" w:rsidRPr="00DD043C">
        <w:rPr>
          <w:rFonts w:ascii="Tahoma" w:hAnsi="Tahoma" w:cs="Tahoma"/>
          <w:kern w:val="0"/>
          <w:lang w:eastAsia="ru-RU" w:bidi="ar-SA"/>
        </w:rPr>
        <w:t>п</w:t>
      </w:r>
      <w:r w:rsidRPr="00DD043C">
        <w:rPr>
          <w:rFonts w:ascii="Tahoma" w:hAnsi="Tahoma" w:cs="Tahoma"/>
          <w:kern w:val="0"/>
          <w:lang w:eastAsia="ru-RU" w:bidi="ar-SA"/>
        </w:rPr>
        <w:t>роведении</w:t>
      </w:r>
      <w:r w:rsidR="00D42DA2" w:rsidRPr="00DD043C">
        <w:rPr>
          <w:rFonts w:ascii="Tahoma" w:hAnsi="Tahoma" w:cs="Tahoma"/>
          <w:kern w:val="0"/>
          <w:lang w:eastAsia="ru-RU" w:bidi="ar-SA"/>
        </w:rPr>
        <w:t xml:space="preserve"> КД </w:t>
      </w:r>
      <w:r w:rsidRPr="00DD043C">
        <w:rPr>
          <w:rFonts w:ascii="Tahoma" w:hAnsi="Tahoma" w:cs="Tahoma"/>
          <w:kern w:val="0"/>
          <w:lang w:eastAsia="ru-RU" w:bidi="ar-SA"/>
        </w:rPr>
        <w:t xml:space="preserve">по Лицевому счету НД </w:t>
      </w:r>
      <w:r w:rsidR="00D42DA2" w:rsidRPr="00DD043C">
        <w:rPr>
          <w:rFonts w:ascii="Tahoma" w:hAnsi="Tahoma" w:cs="Tahoma"/>
          <w:kern w:val="0"/>
          <w:lang w:eastAsia="ru-RU" w:bidi="ar-SA"/>
        </w:rPr>
        <w:t xml:space="preserve">Держатель реестра </w:t>
      </w:r>
      <w:r w:rsidR="00765107" w:rsidRPr="00DD043C">
        <w:rPr>
          <w:rFonts w:ascii="Tahoma" w:hAnsi="Tahoma" w:cs="Tahoma"/>
          <w:kern w:val="0"/>
          <w:lang w:eastAsia="ru-RU" w:bidi="ar-SA"/>
        </w:rPr>
        <w:t>списывает акции и направляет в НРД документы о списании акций</w:t>
      </w:r>
      <w:r w:rsidRPr="00DD043C">
        <w:rPr>
          <w:rFonts w:ascii="Tahoma" w:hAnsi="Tahoma" w:cs="Tahoma"/>
          <w:kern w:val="0"/>
          <w:lang w:eastAsia="ru-RU" w:bidi="ar-SA"/>
        </w:rPr>
        <w:t xml:space="preserve">, а также документ, предусмотренный пунктом </w:t>
      </w:r>
      <w:r w:rsidRPr="00DD043C">
        <w:rPr>
          <w:rFonts w:ascii="Tahoma" w:hAnsi="Tahoma" w:cs="Tahoma"/>
          <w:kern w:val="0"/>
          <w:lang w:eastAsia="ru-RU" w:bidi="ar-SA"/>
        </w:rPr>
        <w:fldChar w:fldCharType="begin"/>
      </w:r>
      <w:r w:rsidRPr="00DD043C">
        <w:rPr>
          <w:rFonts w:ascii="Tahoma" w:hAnsi="Tahoma" w:cs="Tahoma"/>
          <w:kern w:val="0"/>
          <w:lang w:eastAsia="ru-RU" w:bidi="ar-SA"/>
        </w:rPr>
        <w:instrText xml:space="preserve"> REF _Ref66800214 \r \h </w:instrText>
      </w:r>
      <w:r w:rsidR="00DD043C">
        <w:rPr>
          <w:rFonts w:ascii="Tahoma" w:hAnsi="Tahoma" w:cs="Tahoma"/>
          <w:kern w:val="0"/>
          <w:lang w:eastAsia="ru-RU" w:bidi="ar-SA"/>
        </w:rPr>
        <w:instrText xml:space="preserve"> \* MERGEFORMAT </w:instrText>
      </w:r>
      <w:r w:rsidRPr="00DD043C">
        <w:rPr>
          <w:rFonts w:ascii="Tahoma" w:hAnsi="Tahoma" w:cs="Tahoma"/>
          <w:kern w:val="0"/>
          <w:lang w:eastAsia="ru-RU" w:bidi="ar-SA"/>
        </w:rPr>
      </w:r>
      <w:r w:rsidRPr="00DD043C">
        <w:rPr>
          <w:rFonts w:ascii="Tahoma" w:hAnsi="Tahoma" w:cs="Tahoma"/>
          <w:kern w:val="0"/>
          <w:lang w:eastAsia="ru-RU" w:bidi="ar-SA"/>
        </w:rPr>
        <w:fldChar w:fldCharType="separate"/>
      </w:r>
      <w:r w:rsidRPr="00DD043C">
        <w:rPr>
          <w:rFonts w:ascii="Tahoma" w:hAnsi="Tahoma" w:cs="Tahoma"/>
          <w:kern w:val="0"/>
          <w:lang w:eastAsia="ru-RU" w:bidi="ar-SA"/>
        </w:rPr>
        <w:t>28.2.2</w:t>
      </w:r>
      <w:r w:rsidRPr="00DD043C">
        <w:rPr>
          <w:rFonts w:ascii="Tahoma" w:hAnsi="Tahoma" w:cs="Tahoma"/>
          <w:kern w:val="0"/>
          <w:lang w:eastAsia="ru-RU" w:bidi="ar-SA"/>
        </w:rPr>
        <w:fldChar w:fldCharType="end"/>
      </w:r>
      <w:r w:rsidRPr="00DD043C">
        <w:rPr>
          <w:rFonts w:ascii="Tahoma" w:hAnsi="Tahoma" w:cs="Tahoma"/>
          <w:kern w:val="0"/>
          <w:lang w:eastAsia="ru-RU" w:bidi="ar-SA"/>
        </w:rPr>
        <w:t xml:space="preserve"> Правил (если он</w:t>
      </w:r>
      <w:r w:rsidR="007E445F" w:rsidRPr="00DD043C">
        <w:rPr>
          <w:rFonts w:ascii="Tahoma" w:hAnsi="Tahoma" w:cs="Tahoma"/>
          <w:kern w:val="0"/>
          <w:lang w:eastAsia="ru-RU" w:bidi="ar-SA"/>
        </w:rPr>
        <w:t xml:space="preserve"> не был направлен</w:t>
      </w:r>
      <w:r w:rsidRPr="00DD043C">
        <w:rPr>
          <w:rFonts w:ascii="Tahoma" w:hAnsi="Tahoma" w:cs="Tahoma"/>
          <w:kern w:val="0"/>
          <w:lang w:eastAsia="ru-RU" w:bidi="ar-SA"/>
        </w:rPr>
        <w:t xml:space="preserve"> ранее в соответствии с Правилами)</w:t>
      </w:r>
      <w:r w:rsidR="00D42DA2" w:rsidRPr="00DD043C">
        <w:rPr>
          <w:rFonts w:ascii="Tahoma" w:hAnsi="Tahoma" w:cs="Tahoma"/>
          <w:kern w:val="0"/>
          <w:lang w:eastAsia="ru-RU" w:bidi="ar-SA"/>
        </w:rPr>
        <w:t>.</w:t>
      </w:r>
    </w:p>
    <w:p w14:paraId="215C0F95" w14:textId="70807ACF" w:rsidR="00765107" w:rsidRPr="00550F74" w:rsidRDefault="007A25B3"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00" w:name="_Ref66800271"/>
      <w:r w:rsidRPr="00DD043C">
        <w:rPr>
          <w:rFonts w:ascii="Tahoma" w:hAnsi="Tahoma" w:cs="Tahoma"/>
          <w:kern w:val="0"/>
          <w:lang w:eastAsia="ru-RU" w:bidi="ar-SA"/>
        </w:rPr>
        <w:t>При проведении</w:t>
      </w:r>
      <w:r>
        <w:rPr>
          <w:rFonts w:ascii="Tahoma" w:hAnsi="Tahoma" w:cs="Tahoma"/>
          <w:kern w:val="0"/>
          <w:lang w:eastAsia="ru-RU" w:bidi="ar-SA"/>
        </w:rPr>
        <w:t xml:space="preserve"> КД по Лицевому счету НДЦД </w:t>
      </w:r>
      <w:r w:rsidR="00765107" w:rsidRPr="00215E62">
        <w:rPr>
          <w:rFonts w:ascii="Tahoma" w:hAnsi="Tahoma" w:cs="Tahoma"/>
          <w:kern w:val="0"/>
          <w:lang w:eastAsia="ru-RU" w:bidi="ar-SA"/>
        </w:rPr>
        <w:t xml:space="preserve">Держатель реестра </w:t>
      </w:r>
      <w:r w:rsidR="00765107" w:rsidRPr="00550F74">
        <w:rPr>
          <w:rFonts w:ascii="Tahoma" w:hAnsi="Tahoma" w:cs="Tahoma"/>
          <w:kern w:val="0"/>
          <w:lang w:eastAsia="ru-RU" w:bidi="ar-SA"/>
        </w:rPr>
        <w:t>направляет в НРД</w:t>
      </w:r>
      <w:bookmarkEnd w:id="500"/>
      <w:r w:rsidR="007E445F">
        <w:rPr>
          <w:rFonts w:ascii="Tahoma" w:hAnsi="Tahoma" w:cs="Tahoma"/>
          <w:kern w:val="0"/>
          <w:lang w:eastAsia="ru-RU" w:bidi="ar-SA"/>
        </w:rPr>
        <w:t>:</w:t>
      </w:r>
      <w:r w:rsidR="00765107" w:rsidRPr="00550F74">
        <w:rPr>
          <w:rFonts w:ascii="Tahoma" w:hAnsi="Tahoma" w:cs="Tahoma"/>
          <w:kern w:val="0"/>
          <w:lang w:eastAsia="ru-RU" w:bidi="ar-SA"/>
        </w:rPr>
        <w:t xml:space="preserve"> </w:t>
      </w:r>
    </w:p>
    <w:p w14:paraId="63CE8518" w14:textId="77777777" w:rsidR="00765107" w:rsidRPr="00550F74" w:rsidRDefault="0076510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 xml:space="preserve">Запрос сверки при глобальной/комплексной операции; </w:t>
      </w:r>
      <w:r>
        <w:rPr>
          <w:rFonts w:ascii="Tahoma" w:hAnsi="Tahoma" w:cs="Tahoma"/>
          <w:kern w:val="0"/>
          <w:lang w:eastAsia="ru-RU" w:bidi="ar-SA"/>
        </w:rPr>
        <w:t xml:space="preserve"> </w:t>
      </w:r>
    </w:p>
    <w:p w14:paraId="04D4CBE1" w14:textId="78E25A60" w:rsidR="00765107" w:rsidRPr="00550F74" w:rsidRDefault="0076510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документ, предусмотренны</w:t>
      </w:r>
      <w:r w:rsidR="00D42DA2">
        <w:rPr>
          <w:rFonts w:ascii="Tahoma" w:hAnsi="Tahoma" w:cs="Tahoma"/>
          <w:kern w:val="0"/>
          <w:lang w:eastAsia="ru-RU" w:bidi="ar-SA"/>
        </w:rPr>
        <w:t>й</w:t>
      </w:r>
      <w:r w:rsidRPr="00550F74">
        <w:rPr>
          <w:rFonts w:ascii="Tahoma" w:hAnsi="Tahoma" w:cs="Tahoma"/>
          <w:kern w:val="0"/>
          <w:lang w:eastAsia="ru-RU" w:bidi="ar-SA"/>
        </w:rPr>
        <w:t xml:space="preserve"> пункт</w:t>
      </w:r>
      <w:r w:rsidR="00D42DA2">
        <w:rPr>
          <w:rFonts w:ascii="Tahoma" w:hAnsi="Tahoma" w:cs="Tahoma"/>
          <w:kern w:val="0"/>
          <w:lang w:eastAsia="ru-RU" w:bidi="ar-SA"/>
        </w:rPr>
        <w:t xml:space="preserve">ом </w:t>
      </w:r>
      <w:r w:rsidR="00D42DA2">
        <w:rPr>
          <w:rFonts w:ascii="Tahoma" w:hAnsi="Tahoma" w:cs="Tahoma"/>
          <w:kern w:val="0"/>
          <w:lang w:eastAsia="ru-RU" w:bidi="ar-SA"/>
        </w:rPr>
        <w:fldChar w:fldCharType="begin"/>
      </w:r>
      <w:r w:rsidR="00D42DA2">
        <w:rPr>
          <w:rFonts w:ascii="Tahoma" w:hAnsi="Tahoma" w:cs="Tahoma"/>
          <w:kern w:val="0"/>
          <w:lang w:eastAsia="ru-RU" w:bidi="ar-SA"/>
        </w:rPr>
        <w:instrText xml:space="preserve"> REF _Ref66800214 \r \h </w:instrText>
      </w:r>
      <w:r w:rsidR="00D42DA2">
        <w:rPr>
          <w:rFonts w:ascii="Tahoma" w:hAnsi="Tahoma" w:cs="Tahoma"/>
          <w:kern w:val="0"/>
          <w:lang w:eastAsia="ru-RU" w:bidi="ar-SA"/>
        </w:rPr>
      </w:r>
      <w:r w:rsidR="00D42DA2">
        <w:rPr>
          <w:rFonts w:ascii="Tahoma" w:hAnsi="Tahoma" w:cs="Tahoma"/>
          <w:kern w:val="0"/>
          <w:lang w:eastAsia="ru-RU" w:bidi="ar-SA"/>
        </w:rPr>
        <w:fldChar w:fldCharType="separate"/>
      </w:r>
      <w:r w:rsidR="00D42DA2">
        <w:rPr>
          <w:rFonts w:ascii="Tahoma" w:hAnsi="Tahoma" w:cs="Tahoma"/>
          <w:kern w:val="0"/>
          <w:lang w:eastAsia="ru-RU" w:bidi="ar-SA"/>
        </w:rPr>
        <w:t>28.2.2</w:t>
      </w:r>
      <w:r w:rsidR="00D42DA2">
        <w:rPr>
          <w:rFonts w:ascii="Tahoma" w:hAnsi="Tahoma" w:cs="Tahoma"/>
          <w:kern w:val="0"/>
          <w:lang w:eastAsia="ru-RU" w:bidi="ar-SA"/>
        </w:rPr>
        <w:fldChar w:fldCharType="end"/>
      </w:r>
      <w:r w:rsidR="00D42DA2">
        <w:rPr>
          <w:rFonts w:ascii="Tahoma" w:hAnsi="Tahoma" w:cs="Tahoma"/>
          <w:kern w:val="0"/>
          <w:lang w:eastAsia="ru-RU" w:bidi="ar-SA"/>
        </w:rPr>
        <w:t xml:space="preserve"> Правил, необходимый</w:t>
      </w:r>
      <w:r w:rsidRPr="00550F74">
        <w:rPr>
          <w:rFonts w:ascii="Tahoma" w:hAnsi="Tahoma" w:cs="Tahoma"/>
          <w:kern w:val="0"/>
          <w:lang w:eastAsia="ru-RU" w:bidi="ar-SA"/>
        </w:rPr>
        <w:t xml:space="preserve"> для установления соответствия количества ценных бумаг на всех счетах депо, которые ведет НРД, количеству ценных бумаг на Лицев</w:t>
      </w:r>
      <w:r w:rsidR="00D42DA2">
        <w:rPr>
          <w:rFonts w:ascii="Tahoma" w:hAnsi="Tahoma" w:cs="Tahoma"/>
          <w:kern w:val="0"/>
          <w:lang w:eastAsia="ru-RU" w:bidi="ar-SA"/>
        </w:rPr>
        <w:t>ом счете НДЦД (если он не был</w:t>
      </w:r>
      <w:r w:rsidRPr="00550F74">
        <w:rPr>
          <w:rFonts w:ascii="Tahoma" w:hAnsi="Tahoma" w:cs="Tahoma"/>
          <w:kern w:val="0"/>
          <w:lang w:eastAsia="ru-RU" w:bidi="ar-SA"/>
        </w:rPr>
        <w:t xml:space="preserve"> направлен ранее в соответствии с Правилами).</w:t>
      </w:r>
    </w:p>
    <w:p w14:paraId="0C6371BF" w14:textId="711DEAFE" w:rsidR="007A25B3" w:rsidRPr="00D42A25" w:rsidRDefault="007A25B3" w:rsidP="00972A9E">
      <w:pPr>
        <w:pStyle w:val="33"/>
        <w:numPr>
          <w:ilvl w:val="1"/>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дату поступления </w:t>
      </w:r>
      <w:r w:rsidRPr="004C3866">
        <w:rPr>
          <w:rFonts w:ascii="Tahoma" w:hAnsi="Tahoma" w:cs="Tahoma"/>
          <w:kern w:val="0"/>
          <w:lang w:eastAsia="ru-RU" w:bidi="ar-SA"/>
        </w:rPr>
        <w:t>документов</w:t>
      </w:r>
      <w:r>
        <w:rPr>
          <w:rFonts w:ascii="Tahoma" w:hAnsi="Tahoma" w:cs="Tahoma"/>
          <w:kern w:val="0"/>
          <w:lang w:eastAsia="ru-RU" w:bidi="ar-SA"/>
        </w:rPr>
        <w:t>,</w:t>
      </w:r>
      <w:r w:rsidRPr="004C3866">
        <w:rPr>
          <w:rFonts w:ascii="Tahoma" w:hAnsi="Tahoma" w:cs="Tahoma"/>
          <w:kern w:val="0"/>
          <w:lang w:eastAsia="ru-RU" w:bidi="ar-SA"/>
        </w:rPr>
        <w:t xml:space="preserve"> </w:t>
      </w:r>
      <w:r>
        <w:rPr>
          <w:rFonts w:ascii="Tahoma" w:hAnsi="Tahoma" w:cs="Tahoma"/>
          <w:kern w:val="0"/>
          <w:lang w:eastAsia="ru-RU" w:bidi="ar-SA"/>
        </w:rPr>
        <w:t xml:space="preserve">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_Ref66800271 \r \h </w:instrText>
      </w:r>
      <w:r>
        <w:rPr>
          <w:rFonts w:ascii="Tahoma" w:hAnsi="Tahoma" w:cs="Tahoma"/>
          <w:kern w:val="0"/>
          <w:lang w:eastAsia="ru-RU" w:bidi="ar-SA"/>
        </w:rPr>
      </w:r>
      <w:r>
        <w:rPr>
          <w:rFonts w:ascii="Tahoma" w:hAnsi="Tahoma" w:cs="Tahoma"/>
          <w:kern w:val="0"/>
          <w:lang w:eastAsia="ru-RU" w:bidi="ar-SA"/>
        </w:rPr>
        <w:fldChar w:fldCharType="separate"/>
      </w:r>
      <w:r w:rsidR="008802E4">
        <w:rPr>
          <w:rFonts w:ascii="Tahoma" w:hAnsi="Tahoma" w:cs="Tahoma"/>
          <w:kern w:val="0"/>
          <w:lang w:eastAsia="ru-RU" w:bidi="ar-SA"/>
        </w:rPr>
        <w:t>28.11</w:t>
      </w:r>
      <w:r>
        <w:rPr>
          <w:rFonts w:ascii="Tahoma" w:hAnsi="Tahoma" w:cs="Tahoma"/>
          <w:kern w:val="0"/>
          <w:lang w:eastAsia="ru-RU" w:bidi="ar-SA"/>
        </w:rPr>
        <w:fldChar w:fldCharType="end"/>
      </w:r>
      <w:r>
        <w:rPr>
          <w:rFonts w:ascii="Tahoma" w:hAnsi="Tahoma" w:cs="Tahoma"/>
          <w:kern w:val="0"/>
          <w:lang w:eastAsia="ru-RU" w:bidi="ar-SA"/>
        </w:rPr>
        <w:t xml:space="preserve"> Правил,</w:t>
      </w:r>
      <w:r w:rsidRPr="00D2208D">
        <w:rPr>
          <w:rFonts w:ascii="Tahoma" w:hAnsi="Tahoma" w:cs="Tahoma"/>
          <w:kern w:val="0"/>
          <w:lang w:eastAsia="ru-RU" w:bidi="ar-SA"/>
        </w:rPr>
        <w:t xml:space="preserve"> по Лицевому счету </w:t>
      </w:r>
      <w:r>
        <w:rPr>
          <w:rFonts w:ascii="Tahoma" w:hAnsi="Tahoma" w:cs="Tahoma"/>
          <w:kern w:val="0"/>
          <w:lang w:eastAsia="ru-RU" w:bidi="ar-SA"/>
        </w:rPr>
        <w:t>НДЦД</w:t>
      </w:r>
      <w:r w:rsidRPr="00D2208D">
        <w:rPr>
          <w:rFonts w:ascii="Tahoma" w:hAnsi="Tahoma" w:cs="Tahoma"/>
          <w:lang w:eastAsia="ru-RU"/>
        </w:rPr>
        <w:t xml:space="preserve"> </w:t>
      </w:r>
      <w:r w:rsidRPr="004C3866">
        <w:rPr>
          <w:rFonts w:ascii="Tahoma" w:hAnsi="Tahoma" w:cs="Tahoma"/>
          <w:kern w:val="0"/>
          <w:lang w:eastAsia="ru-RU" w:bidi="ar-SA"/>
        </w:rPr>
        <w:t>НРД</w:t>
      </w:r>
      <w:r>
        <w:rPr>
          <w:rFonts w:ascii="Tahoma" w:hAnsi="Tahoma" w:cs="Tahoma"/>
          <w:kern w:val="0"/>
          <w:lang w:eastAsia="ru-RU" w:bidi="ar-SA"/>
        </w:rPr>
        <w:t xml:space="preserve"> </w:t>
      </w:r>
      <w:r w:rsidRPr="00767374">
        <w:rPr>
          <w:rFonts w:ascii="Tahoma" w:hAnsi="Tahoma" w:cs="Tahoma"/>
          <w:kern w:val="0"/>
          <w:lang w:eastAsia="ru-RU" w:bidi="ar-SA"/>
        </w:rPr>
        <w:t>направляет Держателю реестра Подтверждение сверки либо Отказ в сверке</w:t>
      </w:r>
      <w:r>
        <w:rPr>
          <w:rFonts w:ascii="Tahoma" w:hAnsi="Tahoma" w:cs="Tahoma"/>
          <w:kern w:val="0"/>
          <w:lang w:eastAsia="ru-RU" w:bidi="ar-SA"/>
        </w:rPr>
        <w:t>.</w:t>
      </w:r>
    </w:p>
    <w:p w14:paraId="624ED862" w14:textId="011E8F13" w:rsidR="007A25B3" w:rsidRPr="005456CB" w:rsidRDefault="00765107" w:rsidP="00972A9E">
      <w:pPr>
        <w:pStyle w:val="33"/>
        <w:numPr>
          <w:ilvl w:val="1"/>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На основании полученных </w:t>
      </w:r>
      <w:r w:rsidR="007A25B3" w:rsidRPr="005456CB">
        <w:rPr>
          <w:rFonts w:ascii="Tahoma" w:hAnsi="Tahoma" w:cs="Tahoma"/>
          <w:kern w:val="0"/>
          <w:lang w:eastAsia="ru-RU" w:bidi="ar-SA"/>
        </w:rPr>
        <w:t>от Держател</w:t>
      </w:r>
      <w:r w:rsidR="007A25B3">
        <w:rPr>
          <w:rFonts w:ascii="Tahoma" w:hAnsi="Tahoma" w:cs="Tahoma"/>
          <w:kern w:val="0"/>
          <w:lang w:eastAsia="ru-RU" w:bidi="ar-SA"/>
        </w:rPr>
        <w:t>я</w:t>
      </w:r>
      <w:r w:rsidR="007A25B3" w:rsidRPr="005456CB">
        <w:rPr>
          <w:rFonts w:ascii="Tahoma" w:hAnsi="Tahoma" w:cs="Tahoma"/>
          <w:kern w:val="0"/>
          <w:lang w:eastAsia="ru-RU" w:bidi="ar-SA"/>
        </w:rPr>
        <w:t xml:space="preserve"> реестр</w:t>
      </w:r>
      <w:r w:rsidR="007A25B3">
        <w:rPr>
          <w:rFonts w:ascii="Tahoma" w:hAnsi="Tahoma" w:cs="Tahoma"/>
          <w:kern w:val="0"/>
          <w:lang w:eastAsia="ru-RU" w:bidi="ar-SA"/>
        </w:rPr>
        <w:t xml:space="preserve">а </w:t>
      </w:r>
      <w:r w:rsidR="007A25B3" w:rsidRPr="005456CB">
        <w:rPr>
          <w:rFonts w:ascii="Tahoma" w:hAnsi="Tahoma" w:cs="Tahoma"/>
          <w:kern w:val="0"/>
          <w:lang w:eastAsia="ru-RU" w:bidi="ar-SA"/>
        </w:rPr>
        <w:t>документов</w:t>
      </w:r>
      <w:r w:rsidR="007A25B3">
        <w:rPr>
          <w:rFonts w:ascii="Tahoma" w:hAnsi="Tahoma" w:cs="Tahoma"/>
          <w:kern w:val="0"/>
          <w:lang w:eastAsia="ru-RU" w:bidi="ar-SA"/>
        </w:rPr>
        <w:t xml:space="preserve"> о списании акций</w:t>
      </w:r>
      <w:r w:rsidR="007A25B3">
        <w:rPr>
          <w:rFonts w:ascii="Tahoma" w:hAnsi="Tahoma" w:cs="Tahoma"/>
          <w:lang w:eastAsia="ru-RU"/>
        </w:rPr>
        <w:t xml:space="preserve">, а также при условии направления Подтверждения сверки </w:t>
      </w:r>
      <w:r w:rsidR="007A25B3" w:rsidRPr="00D2208D">
        <w:rPr>
          <w:rFonts w:ascii="Tahoma" w:hAnsi="Tahoma" w:cs="Tahoma"/>
          <w:kern w:val="0"/>
          <w:lang w:eastAsia="ru-RU" w:bidi="ar-SA"/>
        </w:rPr>
        <w:t xml:space="preserve">по Лицевому счету </w:t>
      </w:r>
      <w:r w:rsidR="007A25B3">
        <w:rPr>
          <w:rFonts w:ascii="Tahoma" w:hAnsi="Tahoma" w:cs="Tahoma"/>
          <w:kern w:val="0"/>
          <w:lang w:eastAsia="ru-RU" w:bidi="ar-SA"/>
        </w:rPr>
        <w:t>НДЦД (если применимо) НРД</w:t>
      </w:r>
      <w:r w:rsidR="007A25B3" w:rsidRPr="005456CB">
        <w:rPr>
          <w:rFonts w:ascii="Tahoma" w:hAnsi="Tahoma" w:cs="Tahoma"/>
          <w:kern w:val="0"/>
          <w:lang w:eastAsia="ru-RU" w:bidi="ar-SA"/>
        </w:rPr>
        <w:t xml:space="preserve">: </w:t>
      </w:r>
    </w:p>
    <w:p w14:paraId="2DD3E167" w14:textId="77777777" w:rsidR="00765107" w:rsidRPr="00215E62" w:rsidRDefault="0076510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15E62">
        <w:rPr>
          <w:rFonts w:ascii="Tahoma" w:hAnsi="Tahoma" w:cs="Tahoma"/>
          <w:kern w:val="0"/>
          <w:lang w:eastAsia="ru-RU" w:bidi="ar-SA"/>
        </w:rPr>
        <w:t>списывает конвертируемые акции со счетов депо Депонентов и иных счетов;</w:t>
      </w:r>
    </w:p>
    <w:p w14:paraId="347B0728" w14:textId="77777777" w:rsidR="00765107" w:rsidRPr="00550F74" w:rsidRDefault="0076510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направляет Д</w:t>
      </w:r>
      <w:r>
        <w:rPr>
          <w:rFonts w:ascii="Tahoma" w:hAnsi="Tahoma" w:cs="Tahoma"/>
          <w:kern w:val="0"/>
          <w:lang w:eastAsia="ru-RU" w:bidi="ar-SA"/>
        </w:rPr>
        <w:t>епонентам отчеты по форме MS101.</w:t>
      </w:r>
    </w:p>
    <w:p w14:paraId="4FC200A3" w14:textId="68BECEAA" w:rsidR="000822C5" w:rsidRPr="00D2208D" w:rsidRDefault="000822C5" w:rsidP="000822C5">
      <w:pPr>
        <w:pStyle w:val="33"/>
        <w:spacing w:before="120" w:after="200" w:line="276" w:lineRule="auto"/>
        <w:ind w:left="0"/>
        <w:jc w:val="both"/>
        <w:rPr>
          <w:rFonts w:ascii="Tahoma" w:hAnsi="Tahoma" w:cs="Tahoma"/>
          <w:u w:val="single"/>
        </w:rPr>
      </w:pPr>
      <w:r w:rsidRPr="00920350">
        <w:rPr>
          <w:rFonts w:ascii="Tahoma" w:hAnsi="Tahoma" w:cs="Tahoma"/>
          <w:kern w:val="0"/>
          <w:u w:val="single"/>
          <w:lang w:eastAsia="ru-RU" w:bidi="ar-SA"/>
        </w:rPr>
        <w:t xml:space="preserve">Порядок взаимодействия при </w:t>
      </w:r>
      <w:r w:rsidR="007A25B3">
        <w:rPr>
          <w:rFonts w:ascii="Tahoma" w:hAnsi="Tahoma" w:cs="Tahoma"/>
          <w:kern w:val="0"/>
          <w:u w:val="single"/>
          <w:lang w:eastAsia="ru-RU" w:bidi="ar-SA"/>
        </w:rPr>
        <w:t xml:space="preserve">зачислении акций в случае </w:t>
      </w:r>
      <w:r>
        <w:rPr>
          <w:rFonts w:ascii="Tahoma" w:hAnsi="Tahoma" w:cs="Tahoma"/>
          <w:kern w:val="0"/>
          <w:u w:val="single"/>
          <w:lang w:eastAsia="ru-RU" w:bidi="ar-SA"/>
        </w:rPr>
        <w:t>п</w:t>
      </w:r>
      <w:r w:rsidRPr="00D2208D">
        <w:rPr>
          <w:rFonts w:ascii="Tahoma" w:hAnsi="Tahoma" w:cs="Tahoma"/>
          <w:u w:val="single"/>
        </w:rPr>
        <w:t>реобразовани</w:t>
      </w:r>
      <w:r w:rsidR="00FC73DB">
        <w:rPr>
          <w:rFonts w:ascii="Tahoma" w:hAnsi="Tahoma" w:cs="Tahoma"/>
          <w:u w:val="single"/>
        </w:rPr>
        <w:t>я</w:t>
      </w:r>
      <w:r w:rsidRPr="00D2208D">
        <w:rPr>
          <w:rFonts w:ascii="Tahoma" w:hAnsi="Tahoma" w:cs="Tahoma"/>
          <w:u w:val="single"/>
        </w:rPr>
        <w:t xml:space="preserve"> </w:t>
      </w:r>
      <w:r>
        <w:rPr>
          <w:rFonts w:ascii="Tahoma" w:hAnsi="Tahoma" w:cs="Tahoma"/>
          <w:u w:val="single"/>
        </w:rPr>
        <w:t xml:space="preserve">общества с ограниченной ответственностью </w:t>
      </w:r>
    </w:p>
    <w:p w14:paraId="609F5178" w14:textId="77777777" w:rsidR="000822C5" w:rsidRPr="00BF2A21" w:rsidRDefault="000822C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E7CD0">
        <w:rPr>
          <w:rFonts w:ascii="Tahoma" w:hAnsi="Tahoma" w:cs="Tahoma"/>
        </w:rPr>
        <w:t xml:space="preserve">Держатель реестра </w:t>
      </w:r>
      <w:r w:rsidRPr="00303E46">
        <w:rPr>
          <w:rFonts w:ascii="Tahoma" w:hAnsi="Tahoma" w:cs="Tahoma"/>
        </w:rPr>
        <w:t>в дату получения</w:t>
      </w:r>
      <w:r w:rsidRPr="005E7CD0">
        <w:rPr>
          <w:rFonts w:ascii="Tahoma" w:hAnsi="Tahoma" w:cs="Tahoma"/>
        </w:rPr>
        <w:t xml:space="preserve"> сведений о факте государственной регистрации </w:t>
      </w:r>
      <w:r>
        <w:rPr>
          <w:rFonts w:ascii="Tahoma" w:hAnsi="Tahoma" w:cs="Tahoma"/>
        </w:rPr>
        <w:t>Эмитента</w:t>
      </w:r>
      <w:r w:rsidRPr="005E7CD0">
        <w:rPr>
          <w:rFonts w:ascii="Tahoma" w:hAnsi="Tahoma" w:cs="Tahoma"/>
        </w:rPr>
        <w:t xml:space="preserve">, созданного </w:t>
      </w:r>
      <w:r>
        <w:rPr>
          <w:rFonts w:ascii="Tahoma" w:hAnsi="Tahoma" w:cs="Tahoma"/>
        </w:rPr>
        <w:t>в результате преобразования</w:t>
      </w:r>
      <w:r w:rsidRPr="005E7CD0">
        <w:rPr>
          <w:rFonts w:ascii="Tahoma" w:hAnsi="Tahoma" w:cs="Tahoma"/>
        </w:rPr>
        <w:t xml:space="preserve">, направляет в НРД </w:t>
      </w:r>
      <w:r w:rsidRPr="005E7CD0">
        <w:rPr>
          <w:rFonts w:ascii="Tahoma" w:hAnsi="Tahoma" w:cs="Tahoma"/>
          <w:lang w:eastAsia="ru-RU"/>
        </w:rPr>
        <w:t xml:space="preserve">по каждому </w:t>
      </w:r>
      <w:r w:rsidRPr="005E7CD0">
        <w:rPr>
          <w:rFonts w:ascii="Tahoma" w:hAnsi="Tahoma" w:cs="Tahoma"/>
          <w:lang w:val="en-US" w:eastAsia="ru-RU"/>
        </w:rPr>
        <w:t>ISIN</w:t>
      </w:r>
      <w:r w:rsidRPr="005E7CD0">
        <w:rPr>
          <w:rFonts w:ascii="Tahoma" w:hAnsi="Tahoma" w:cs="Tahoma"/>
          <w:lang w:eastAsia="ru-RU"/>
        </w:rPr>
        <w:t xml:space="preserve"> выпуска ценных бумаг</w:t>
      </w:r>
      <w:r>
        <w:rPr>
          <w:rFonts w:ascii="Tahoma" w:hAnsi="Tahoma" w:cs="Tahoma"/>
          <w:lang w:eastAsia="ru-RU"/>
        </w:rPr>
        <w:t>:</w:t>
      </w:r>
    </w:p>
    <w:p w14:paraId="5B0543C8" w14:textId="77777777" w:rsidR="000822C5" w:rsidRPr="00BF2A21" w:rsidRDefault="000822C5"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E7CD0">
        <w:rPr>
          <w:rFonts w:ascii="Tahoma" w:hAnsi="Tahoma" w:cs="Tahoma"/>
          <w:lang w:eastAsia="ru-RU"/>
        </w:rPr>
        <w:t>отдельное</w:t>
      </w:r>
      <w:r w:rsidRPr="005E7CD0">
        <w:rPr>
          <w:rFonts w:ascii="Tahoma" w:hAnsi="Tahoma" w:cs="Tahoma"/>
        </w:rPr>
        <w:t xml:space="preserve"> CANO (код формы CA311)</w:t>
      </w:r>
      <w:r>
        <w:rPr>
          <w:rFonts w:ascii="Tahoma" w:hAnsi="Tahoma" w:cs="Tahoma"/>
        </w:rPr>
        <w:t>;</w:t>
      </w:r>
    </w:p>
    <w:p w14:paraId="74062BAA" w14:textId="77777777" w:rsidR="000822C5" w:rsidRDefault="000822C5" w:rsidP="00972A9E">
      <w:pPr>
        <w:pStyle w:val="33"/>
        <w:numPr>
          <w:ilvl w:val="2"/>
          <w:numId w:val="24"/>
        </w:numPr>
        <w:spacing w:before="120" w:after="200" w:line="276" w:lineRule="auto"/>
        <w:ind w:left="993" w:hanging="993"/>
        <w:jc w:val="both"/>
        <w:rPr>
          <w:rFonts w:ascii="Tahoma" w:hAnsi="Tahoma" w:cs="Tahoma"/>
        </w:rPr>
      </w:pPr>
      <w:bookmarkStart w:id="501" w:name="_Ref66894522"/>
      <w:r w:rsidRPr="00B31AA5">
        <w:rPr>
          <w:rFonts w:ascii="Tahoma" w:hAnsi="Tahoma" w:cs="Tahoma"/>
        </w:rPr>
        <w:t>р</w:t>
      </w:r>
      <w:r w:rsidRPr="00D2208D">
        <w:rPr>
          <w:rFonts w:ascii="Tahoma" w:hAnsi="Tahoma" w:cs="Tahoma"/>
        </w:rPr>
        <w:t xml:space="preserve">ешение о реорганизации в форме </w:t>
      </w:r>
      <w:r>
        <w:rPr>
          <w:rFonts w:ascii="Tahoma" w:hAnsi="Tahoma" w:cs="Tahoma"/>
        </w:rPr>
        <w:t>преобразования</w:t>
      </w:r>
      <w:r w:rsidRPr="00D2208D">
        <w:rPr>
          <w:rFonts w:ascii="Tahoma" w:hAnsi="Tahoma" w:cs="Tahoma"/>
        </w:rPr>
        <w:t xml:space="preserve"> в формате PDF;</w:t>
      </w:r>
      <w:bookmarkEnd w:id="501"/>
    </w:p>
    <w:p w14:paraId="2BC61B0F" w14:textId="77777777" w:rsidR="0077145F" w:rsidRPr="00BF2A21" w:rsidRDefault="0077145F"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502" w:name="_Ref66894551"/>
      <w:r w:rsidRPr="005E7CD0">
        <w:rPr>
          <w:rFonts w:ascii="Tahoma" w:hAnsi="Tahoma" w:cs="Tahoma"/>
          <w:lang w:eastAsia="ru-RU"/>
        </w:rPr>
        <w:t>р</w:t>
      </w:r>
      <w:r>
        <w:rPr>
          <w:rFonts w:ascii="Tahoma" w:hAnsi="Tahoma" w:cs="Tahoma"/>
          <w:lang w:eastAsia="ru-RU"/>
        </w:rPr>
        <w:t>ешение</w:t>
      </w:r>
      <w:r w:rsidRPr="005E7CD0">
        <w:rPr>
          <w:rFonts w:ascii="Tahoma" w:hAnsi="Tahoma" w:cs="Tahoma"/>
          <w:lang w:eastAsia="ru-RU"/>
        </w:rPr>
        <w:t xml:space="preserve"> о выпуске </w:t>
      </w:r>
      <w:r>
        <w:rPr>
          <w:rFonts w:ascii="Tahoma" w:hAnsi="Tahoma" w:cs="Tahoma"/>
          <w:lang w:eastAsia="ru-RU"/>
        </w:rPr>
        <w:t xml:space="preserve">размещаемых </w:t>
      </w:r>
      <w:r w:rsidRPr="005E7CD0">
        <w:rPr>
          <w:rFonts w:ascii="Tahoma" w:hAnsi="Tahoma" w:cs="Tahoma"/>
          <w:lang w:eastAsia="ru-RU"/>
        </w:rPr>
        <w:t>ценных бумаг</w:t>
      </w:r>
      <w:r>
        <w:rPr>
          <w:rFonts w:ascii="Tahoma" w:hAnsi="Tahoma" w:cs="Tahoma"/>
          <w:lang w:eastAsia="ru-RU"/>
        </w:rPr>
        <w:t xml:space="preserve"> </w:t>
      </w:r>
      <w:r w:rsidRPr="005456CB">
        <w:rPr>
          <w:rFonts w:ascii="Tahoma" w:hAnsi="Tahoma" w:cs="Tahoma"/>
          <w:kern w:val="0"/>
          <w:lang w:eastAsia="ru-RU" w:bidi="ar-SA"/>
        </w:rPr>
        <w:t xml:space="preserve">в формате </w:t>
      </w:r>
      <w:r w:rsidRPr="005456CB">
        <w:rPr>
          <w:rFonts w:ascii="Tahoma" w:hAnsi="Tahoma" w:cs="Tahoma"/>
          <w:kern w:val="0"/>
          <w:lang w:val="en-US" w:eastAsia="ru-RU" w:bidi="ar-SA"/>
        </w:rPr>
        <w:t>PDF</w:t>
      </w:r>
      <w:r>
        <w:rPr>
          <w:rFonts w:ascii="Tahoma" w:hAnsi="Tahoma" w:cs="Tahoma"/>
          <w:kern w:val="0"/>
          <w:lang w:eastAsia="ru-RU" w:bidi="ar-SA"/>
        </w:rPr>
        <w:t>;</w:t>
      </w:r>
      <w:bookmarkEnd w:id="502"/>
    </w:p>
    <w:p w14:paraId="6A08E37E" w14:textId="77777777" w:rsidR="000822C5" w:rsidRPr="00BF2A21" w:rsidRDefault="000822C5"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F2A21">
        <w:rPr>
          <w:rFonts w:ascii="Tahoma" w:hAnsi="Tahoma" w:cs="Tahoma"/>
          <w:lang w:eastAsia="ru-RU"/>
        </w:rPr>
        <w:t xml:space="preserve">документы о </w:t>
      </w:r>
      <w:r w:rsidRPr="00BF2A21">
        <w:rPr>
          <w:rFonts w:ascii="Tahoma" w:hAnsi="Tahoma" w:cs="Tahoma"/>
        </w:rPr>
        <w:t xml:space="preserve">государственной регистрации </w:t>
      </w:r>
      <w:r>
        <w:rPr>
          <w:rFonts w:ascii="Tahoma" w:hAnsi="Tahoma" w:cs="Tahoma"/>
          <w:lang w:eastAsia="ru-RU"/>
        </w:rPr>
        <w:t>Эмитента</w:t>
      </w:r>
      <w:r w:rsidRPr="00BF2A21">
        <w:rPr>
          <w:rFonts w:ascii="Tahoma" w:hAnsi="Tahoma" w:cs="Tahoma"/>
          <w:lang w:eastAsia="ru-RU"/>
        </w:rPr>
        <w:t>, созданного</w:t>
      </w:r>
      <w:r>
        <w:rPr>
          <w:rFonts w:ascii="Tahoma" w:hAnsi="Tahoma" w:cs="Tahoma"/>
          <w:lang w:eastAsia="ru-RU"/>
        </w:rPr>
        <w:t xml:space="preserve"> </w:t>
      </w:r>
      <w:r w:rsidRPr="00BF2A21">
        <w:rPr>
          <w:rFonts w:ascii="Tahoma" w:hAnsi="Tahoma" w:cs="Tahoma"/>
          <w:lang w:eastAsia="ru-RU"/>
        </w:rPr>
        <w:t xml:space="preserve">в результате </w:t>
      </w:r>
      <w:r>
        <w:rPr>
          <w:rFonts w:ascii="Tahoma" w:hAnsi="Tahoma" w:cs="Tahoma"/>
          <w:lang w:eastAsia="ru-RU"/>
        </w:rPr>
        <w:t>преобразования</w:t>
      </w:r>
      <w:r w:rsidRPr="00BF2A21">
        <w:rPr>
          <w:rFonts w:ascii="Tahoma" w:hAnsi="Tahoma" w:cs="Tahoma"/>
          <w:lang w:eastAsia="ru-RU"/>
        </w:rPr>
        <w:t xml:space="preserve">, </w:t>
      </w:r>
      <w:r w:rsidRPr="00BF2A21">
        <w:rPr>
          <w:rFonts w:ascii="Tahoma" w:hAnsi="Tahoma" w:cs="Tahoma"/>
          <w:kern w:val="0"/>
          <w:lang w:eastAsia="ru-RU" w:bidi="ar-SA"/>
        </w:rPr>
        <w:t xml:space="preserve">в формате </w:t>
      </w:r>
      <w:r w:rsidRPr="00BF2A21">
        <w:rPr>
          <w:rFonts w:ascii="Tahoma" w:hAnsi="Tahoma" w:cs="Tahoma"/>
          <w:kern w:val="0"/>
          <w:lang w:val="en-US" w:eastAsia="ru-RU" w:bidi="ar-SA"/>
        </w:rPr>
        <w:t>PDF</w:t>
      </w:r>
      <w:r w:rsidRPr="00BF2A21">
        <w:rPr>
          <w:rFonts w:ascii="Tahoma" w:hAnsi="Tahoma" w:cs="Tahoma"/>
          <w:kern w:val="0"/>
          <w:lang w:eastAsia="ru-RU" w:bidi="ar-SA"/>
        </w:rPr>
        <w:t xml:space="preserve"> (по усмотрению Держателя реестра</w:t>
      </w:r>
      <w:r w:rsidRPr="00BF2A21">
        <w:rPr>
          <w:rFonts w:ascii="Tahoma" w:hAnsi="Tahoma" w:cs="Tahoma"/>
        </w:rPr>
        <w:t>)</w:t>
      </w:r>
      <w:r>
        <w:rPr>
          <w:rFonts w:ascii="Tahoma" w:hAnsi="Tahoma" w:cs="Tahoma"/>
        </w:rPr>
        <w:t>.</w:t>
      </w:r>
    </w:p>
    <w:p w14:paraId="720C38D4" w14:textId="77777777" w:rsidR="000822C5" w:rsidRPr="005456CB" w:rsidRDefault="000822C5" w:rsidP="00972A9E">
      <w:pPr>
        <w:pStyle w:val="33"/>
        <w:numPr>
          <w:ilvl w:val="1"/>
          <w:numId w:val="24"/>
        </w:numPr>
        <w:spacing w:before="120" w:after="200" w:line="276" w:lineRule="auto"/>
        <w:ind w:left="993" w:hanging="993"/>
        <w:jc w:val="both"/>
        <w:rPr>
          <w:rFonts w:ascii="Tahoma" w:hAnsi="Tahoma" w:cs="Tahoma"/>
        </w:rPr>
      </w:pPr>
      <w:r w:rsidRPr="005456CB">
        <w:rPr>
          <w:rFonts w:ascii="Tahoma" w:hAnsi="Tahoma" w:cs="Tahoma"/>
        </w:rPr>
        <w:t xml:space="preserve">НРД </w:t>
      </w:r>
      <w:r w:rsidRPr="00400213">
        <w:rPr>
          <w:rFonts w:ascii="Tahoma" w:hAnsi="Tahoma" w:cs="Tahoma"/>
        </w:rPr>
        <w:t>в дату получения</w:t>
      </w:r>
      <w:r w:rsidRPr="00545DE9">
        <w:rPr>
          <w:rFonts w:ascii="Tahoma" w:hAnsi="Tahoma" w:cs="Tahoma"/>
        </w:rPr>
        <w:t xml:space="preserve"> </w:t>
      </w:r>
      <w:r w:rsidRPr="00BF2A21">
        <w:rPr>
          <w:rFonts w:ascii="Tahoma" w:hAnsi="Tahoma" w:cs="Tahoma"/>
        </w:rPr>
        <w:t>CANO (код формы CA311)</w:t>
      </w:r>
      <w:r>
        <w:rPr>
          <w:rFonts w:ascii="Tahoma" w:hAnsi="Tahoma" w:cs="Tahoma"/>
        </w:rPr>
        <w:t xml:space="preserve"> </w:t>
      </w:r>
      <w:r w:rsidRPr="005456CB">
        <w:rPr>
          <w:rFonts w:ascii="Tahoma" w:hAnsi="Tahoma" w:cs="Tahoma"/>
        </w:rPr>
        <w:t xml:space="preserve">сообщает либо об отказе, либо о приеме </w:t>
      </w:r>
      <w:r w:rsidRPr="004F44BD">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4F44BD">
        <w:rPr>
          <w:rFonts w:ascii="Tahoma" w:hAnsi="Tahoma" w:cs="Tahoma"/>
        </w:rPr>
        <w:t>CA</w:t>
      </w:r>
      <w:r w:rsidRPr="00D070F2">
        <w:rPr>
          <w:rFonts w:ascii="Tahoma" w:hAnsi="Tahoma" w:cs="Tahoma"/>
        </w:rPr>
        <w:t>311)</w:t>
      </w:r>
      <w:r w:rsidRPr="005456CB">
        <w:rPr>
          <w:rFonts w:ascii="Tahoma" w:hAnsi="Tahoma" w:cs="Tahoma"/>
        </w:rPr>
        <w:t xml:space="preserve">, направляя </w:t>
      </w:r>
      <w:r w:rsidRPr="007233DD">
        <w:rPr>
          <w:rFonts w:ascii="Tahoma" w:hAnsi="Tahoma" w:cs="Tahoma"/>
        </w:rPr>
        <w:t>MR</w:t>
      </w:r>
      <w:r w:rsidRPr="005456CB">
        <w:rPr>
          <w:rFonts w:ascii="Tahoma" w:hAnsi="Tahoma" w:cs="Tahoma"/>
        </w:rPr>
        <w:t xml:space="preserve"> или </w:t>
      </w:r>
      <w:r w:rsidRPr="004F44BD">
        <w:rPr>
          <w:rFonts w:ascii="Tahoma" w:hAnsi="Tahoma" w:cs="Tahoma"/>
        </w:rPr>
        <w:t>SEN (код формы SN041)</w:t>
      </w:r>
      <w:r w:rsidRPr="005456CB">
        <w:rPr>
          <w:rFonts w:ascii="Tahoma" w:hAnsi="Tahoma" w:cs="Tahoma"/>
        </w:rPr>
        <w:t xml:space="preserve"> соответственно. </w:t>
      </w:r>
    </w:p>
    <w:p w14:paraId="59ED17F9" w14:textId="77777777" w:rsidR="000822C5" w:rsidRPr="002D4E6F" w:rsidRDefault="000822C5" w:rsidP="00972A9E">
      <w:pPr>
        <w:pStyle w:val="33"/>
        <w:numPr>
          <w:ilvl w:val="1"/>
          <w:numId w:val="24"/>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Pr="004F44BD">
        <w:rPr>
          <w:rFonts w:ascii="Tahoma" w:hAnsi="Tahoma" w:cs="Tahoma"/>
        </w:rPr>
        <w:t>CANO</w:t>
      </w:r>
      <w:r w:rsidRPr="00D070F2">
        <w:rPr>
          <w:rFonts w:ascii="Tahoma" w:hAnsi="Tahoma" w:cs="Tahoma"/>
        </w:rPr>
        <w:t xml:space="preserve"> (</w:t>
      </w:r>
      <w:r>
        <w:rPr>
          <w:rFonts w:ascii="Tahoma" w:hAnsi="Tahoma" w:cs="Tahoma"/>
        </w:rPr>
        <w:t xml:space="preserve">код </w:t>
      </w:r>
      <w:r w:rsidRPr="002D4E6F">
        <w:rPr>
          <w:rFonts w:ascii="Tahoma" w:hAnsi="Tahoma" w:cs="Tahoma"/>
        </w:rPr>
        <w:t>формы CA311) НРД в дату его получения:</w:t>
      </w:r>
    </w:p>
    <w:p w14:paraId="77BD8824" w14:textId="77777777" w:rsidR="000822C5" w:rsidRDefault="000822C5"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 xml:space="preserve">присваивает корпоративному действию Референс КД – направляет </w:t>
      </w:r>
      <w:r w:rsidRPr="008525F4">
        <w:rPr>
          <w:rFonts w:ascii="Tahoma" w:hAnsi="Tahoma" w:cs="Tahoma"/>
          <w:sz w:val="24"/>
          <w:szCs w:val="24"/>
          <w:lang w:eastAsia="ru-RU"/>
        </w:rPr>
        <w:t>SEN (код формы SN042)</w:t>
      </w:r>
      <w:r w:rsidRPr="005456CB">
        <w:rPr>
          <w:rFonts w:ascii="Tahoma" w:hAnsi="Tahoma" w:cs="Tahoma"/>
          <w:sz w:val="24"/>
          <w:szCs w:val="24"/>
          <w:lang w:eastAsia="ru-RU"/>
        </w:rPr>
        <w:t>;</w:t>
      </w:r>
    </w:p>
    <w:p w14:paraId="3D1CC15E" w14:textId="1EB1FC3E" w:rsidR="000822C5" w:rsidRPr="005456CB" w:rsidRDefault="000822C5"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5456CB">
        <w:rPr>
          <w:rFonts w:ascii="Tahoma" w:hAnsi="Tahoma" w:cs="Tahoma"/>
          <w:sz w:val="24"/>
          <w:szCs w:val="24"/>
          <w:lang w:eastAsia="ru-RU"/>
        </w:rPr>
        <w:t>;</w:t>
      </w:r>
    </w:p>
    <w:p w14:paraId="13330965" w14:textId="009972DC" w:rsidR="000822C5" w:rsidRPr="0043188E" w:rsidRDefault="000822C5"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D070F2">
        <w:rPr>
          <w:rFonts w:ascii="Tahoma" w:hAnsi="Tahoma" w:cs="Tahoma"/>
          <w:sz w:val="24"/>
          <w:szCs w:val="24"/>
          <w:lang w:eastAsia="ru-RU"/>
        </w:rPr>
        <w:t>CANO (код формы CA311</w:t>
      </w:r>
      <w:r w:rsidRPr="00025435">
        <w:rPr>
          <w:rFonts w:ascii="Tahoma" w:hAnsi="Tahoma" w:cs="Tahoma"/>
          <w:sz w:val="24"/>
          <w:szCs w:val="24"/>
          <w:lang w:eastAsia="ru-RU"/>
        </w:rPr>
        <w:t xml:space="preserve">) </w:t>
      </w:r>
      <w:r w:rsidRPr="005456CB">
        <w:rPr>
          <w:rFonts w:ascii="Tahoma" w:hAnsi="Tahoma" w:cs="Tahoma"/>
          <w:sz w:val="24"/>
          <w:szCs w:val="24"/>
          <w:lang w:eastAsia="ru-RU"/>
        </w:rPr>
        <w:t>Держателю реестра</w:t>
      </w:r>
      <w:r w:rsidR="00FC73DB">
        <w:rPr>
          <w:rFonts w:ascii="Tahoma" w:hAnsi="Tahoma" w:cs="Tahoma"/>
          <w:sz w:val="24"/>
          <w:szCs w:val="24"/>
          <w:lang w:eastAsia="ru-RU"/>
        </w:rPr>
        <w:t xml:space="preserve">, </w:t>
      </w:r>
      <w:r>
        <w:rPr>
          <w:rFonts w:ascii="Tahoma" w:hAnsi="Tahoma" w:cs="Tahoma"/>
          <w:sz w:val="24"/>
          <w:szCs w:val="24"/>
          <w:lang w:eastAsia="ru-RU"/>
        </w:rPr>
        <w:t xml:space="preserve">Эмитенту (при наличии Договора </w:t>
      </w:r>
      <w:r w:rsidRPr="00BF379C">
        <w:rPr>
          <w:rFonts w:ascii="Tahoma" w:hAnsi="Tahoma" w:cs="Tahoma"/>
          <w:sz w:val="24"/>
          <w:szCs w:val="24"/>
          <w:lang w:eastAsia="ru-RU"/>
        </w:rPr>
        <w:t>ЭДО).</w:t>
      </w:r>
      <w:r w:rsidRPr="005456CB">
        <w:rPr>
          <w:rFonts w:ascii="Tahoma" w:hAnsi="Tahoma" w:cs="Tahoma"/>
          <w:sz w:val="24"/>
          <w:szCs w:val="24"/>
          <w:lang w:eastAsia="ru-RU"/>
        </w:rPr>
        <w:t xml:space="preserve"> Держатель реестра вправе направить такой электронный документ </w:t>
      </w:r>
      <w:r w:rsidRPr="0043188E">
        <w:rPr>
          <w:rFonts w:ascii="Tahoma" w:hAnsi="Tahoma" w:cs="Tahoma"/>
          <w:sz w:val="24"/>
          <w:szCs w:val="24"/>
          <w:lang w:eastAsia="ru-RU"/>
        </w:rPr>
        <w:t>зарегистрированным в реестре лицам.</w:t>
      </w:r>
    </w:p>
    <w:p w14:paraId="0E0FADC5" w14:textId="494BF58B" w:rsidR="0077145F" w:rsidRPr="0043188E" w:rsidRDefault="00FC73DB" w:rsidP="00972A9E">
      <w:pPr>
        <w:pStyle w:val="33"/>
        <w:numPr>
          <w:ilvl w:val="1"/>
          <w:numId w:val="24"/>
        </w:numPr>
        <w:spacing w:before="120" w:after="200" w:line="276" w:lineRule="auto"/>
        <w:ind w:left="993" w:hanging="993"/>
        <w:jc w:val="both"/>
        <w:rPr>
          <w:rFonts w:ascii="Tahoma" w:hAnsi="Tahoma" w:cs="Tahoma"/>
        </w:rPr>
      </w:pPr>
      <w:r w:rsidRPr="0043188E">
        <w:rPr>
          <w:rFonts w:ascii="Tahoma" w:hAnsi="Tahoma" w:cs="Tahoma"/>
        </w:rPr>
        <w:t>При проведении</w:t>
      </w:r>
      <w:r w:rsidR="0077145F" w:rsidRPr="0043188E">
        <w:rPr>
          <w:rFonts w:ascii="Tahoma" w:hAnsi="Tahoma" w:cs="Tahoma"/>
        </w:rPr>
        <w:t xml:space="preserve"> КД </w:t>
      </w:r>
      <w:r w:rsidRPr="0043188E">
        <w:rPr>
          <w:rFonts w:ascii="Tahoma" w:hAnsi="Tahoma" w:cs="Tahoma"/>
          <w:kern w:val="0"/>
          <w:lang w:eastAsia="ru-RU" w:bidi="ar-SA"/>
        </w:rPr>
        <w:t>по Лицевому счету НД</w:t>
      </w:r>
      <w:r w:rsidRPr="0043188E">
        <w:rPr>
          <w:rFonts w:ascii="Tahoma" w:hAnsi="Tahoma" w:cs="Tahoma"/>
          <w:lang w:eastAsia="ru-RU"/>
        </w:rPr>
        <w:t xml:space="preserve"> </w:t>
      </w:r>
      <w:r w:rsidR="0077145F" w:rsidRPr="0043188E">
        <w:rPr>
          <w:rFonts w:ascii="Tahoma" w:hAnsi="Tahoma" w:cs="Tahoma"/>
        </w:rPr>
        <w:t xml:space="preserve">Держатель реестра зачисляет размещаемые акции на Лицевой счет НД и направляет в НРД документы о зачислении акций, </w:t>
      </w:r>
      <w:r w:rsidR="006C6149" w:rsidRPr="0043188E">
        <w:rPr>
          <w:rFonts w:ascii="Tahoma" w:hAnsi="Tahoma" w:cs="Tahoma"/>
        </w:rPr>
        <w:t xml:space="preserve">а также </w:t>
      </w:r>
      <w:r w:rsidR="0077145F" w:rsidRPr="0043188E">
        <w:rPr>
          <w:rFonts w:ascii="Tahoma" w:hAnsi="Tahoma" w:cs="Tahoma"/>
        </w:rPr>
        <w:t xml:space="preserve">информацию о количестве ценных бумаг, подлежащих зачислению каждому </w:t>
      </w:r>
      <w:r w:rsidR="00A42C34">
        <w:rPr>
          <w:rFonts w:ascii="Tahoma" w:hAnsi="Tahoma" w:cs="Tahoma"/>
        </w:rPr>
        <w:t>лицу</w:t>
      </w:r>
      <w:r w:rsidR="006C6149" w:rsidRPr="0043188E">
        <w:rPr>
          <w:rFonts w:ascii="Tahoma" w:hAnsi="Tahoma" w:cs="Tahoma"/>
        </w:rPr>
        <w:t xml:space="preserve"> (</w:t>
      </w:r>
      <w:r w:rsidR="0077145F" w:rsidRPr="0043188E">
        <w:rPr>
          <w:rFonts w:ascii="Tahoma" w:hAnsi="Tahoma" w:cs="Tahoma"/>
        </w:rPr>
        <w:t xml:space="preserve">в виде электронного документа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0077145F" w:rsidRPr="0043188E">
        <w:rPr>
          <w:rFonts w:ascii="Tahoma" w:hAnsi="Tahoma" w:cs="Tahoma"/>
        </w:rPr>
        <w:t>или нетипизированного электронного документа с дополнительным вложением в формате XLS или XLSX</w:t>
      </w:r>
      <w:r w:rsidR="006C6149" w:rsidRPr="0043188E">
        <w:rPr>
          <w:rFonts w:ascii="Tahoma" w:hAnsi="Tahoma" w:cs="Tahoma"/>
        </w:rPr>
        <w:t>) и</w:t>
      </w:r>
      <w:r w:rsidRPr="0043188E">
        <w:rPr>
          <w:rFonts w:ascii="Tahoma" w:hAnsi="Tahoma" w:cs="Tahoma"/>
        </w:rPr>
        <w:t xml:space="preserve"> </w:t>
      </w:r>
      <w:r w:rsidRPr="0043188E">
        <w:rPr>
          <w:rFonts w:ascii="Tahoma" w:hAnsi="Tahoma" w:cs="Tahoma"/>
          <w:kern w:val="0"/>
          <w:lang w:eastAsia="ru-RU" w:bidi="ar-SA"/>
        </w:rPr>
        <w:t xml:space="preserve">документы, предусмотренные пунктами </w:t>
      </w:r>
      <w:r w:rsidRPr="0043188E">
        <w:rPr>
          <w:rFonts w:ascii="Tahoma" w:hAnsi="Tahoma" w:cs="Tahoma"/>
          <w:kern w:val="0"/>
          <w:lang w:eastAsia="ru-RU" w:bidi="ar-SA"/>
        </w:rPr>
        <w:fldChar w:fldCharType="begin"/>
      </w:r>
      <w:r w:rsidRPr="0043188E">
        <w:rPr>
          <w:rFonts w:ascii="Tahoma" w:hAnsi="Tahoma" w:cs="Tahoma"/>
          <w:kern w:val="0"/>
          <w:lang w:eastAsia="ru-RU" w:bidi="ar-SA"/>
        </w:rPr>
        <w:instrText xml:space="preserve"> REF _Ref66894522 \r \h </w:instrText>
      </w:r>
      <w:r w:rsidR="00DD043C" w:rsidRPr="0043188E">
        <w:rPr>
          <w:rFonts w:ascii="Tahoma" w:hAnsi="Tahoma" w:cs="Tahoma"/>
          <w:kern w:val="0"/>
          <w:lang w:eastAsia="ru-RU" w:bidi="ar-SA"/>
        </w:rPr>
        <w:instrText xml:space="preserve"> \* MERGEFORMAT </w:instrText>
      </w:r>
      <w:r w:rsidRPr="0043188E">
        <w:rPr>
          <w:rFonts w:ascii="Tahoma" w:hAnsi="Tahoma" w:cs="Tahoma"/>
          <w:kern w:val="0"/>
          <w:lang w:eastAsia="ru-RU" w:bidi="ar-SA"/>
        </w:rPr>
      </w:r>
      <w:r w:rsidRPr="0043188E">
        <w:rPr>
          <w:rFonts w:ascii="Tahoma" w:hAnsi="Tahoma" w:cs="Tahoma"/>
          <w:kern w:val="0"/>
          <w:lang w:eastAsia="ru-RU" w:bidi="ar-SA"/>
        </w:rPr>
        <w:fldChar w:fldCharType="separate"/>
      </w:r>
      <w:r w:rsidRPr="0043188E">
        <w:rPr>
          <w:rFonts w:ascii="Tahoma" w:hAnsi="Tahoma" w:cs="Tahoma"/>
          <w:kern w:val="0"/>
          <w:lang w:eastAsia="ru-RU" w:bidi="ar-SA"/>
        </w:rPr>
        <w:t>28.12.2</w:t>
      </w:r>
      <w:r w:rsidRPr="0043188E">
        <w:rPr>
          <w:rFonts w:ascii="Tahoma" w:hAnsi="Tahoma" w:cs="Tahoma"/>
          <w:kern w:val="0"/>
          <w:lang w:eastAsia="ru-RU" w:bidi="ar-SA"/>
        </w:rPr>
        <w:fldChar w:fldCharType="end"/>
      </w:r>
      <w:r w:rsidRPr="0043188E">
        <w:rPr>
          <w:rFonts w:ascii="Tahoma" w:hAnsi="Tahoma" w:cs="Tahoma"/>
          <w:kern w:val="0"/>
          <w:lang w:eastAsia="ru-RU" w:bidi="ar-SA"/>
        </w:rPr>
        <w:t xml:space="preserve"> - </w:t>
      </w:r>
      <w:r w:rsidRPr="0043188E">
        <w:rPr>
          <w:rFonts w:ascii="Tahoma" w:hAnsi="Tahoma" w:cs="Tahoma"/>
          <w:kern w:val="0"/>
          <w:lang w:eastAsia="ru-RU" w:bidi="ar-SA"/>
        </w:rPr>
        <w:fldChar w:fldCharType="begin"/>
      </w:r>
      <w:r w:rsidRPr="0043188E">
        <w:rPr>
          <w:rFonts w:ascii="Tahoma" w:hAnsi="Tahoma" w:cs="Tahoma"/>
          <w:kern w:val="0"/>
          <w:lang w:eastAsia="ru-RU" w:bidi="ar-SA"/>
        </w:rPr>
        <w:instrText xml:space="preserve"> REF _Ref66894551 \r \h </w:instrText>
      </w:r>
      <w:r w:rsidR="00DD043C" w:rsidRPr="0043188E">
        <w:rPr>
          <w:rFonts w:ascii="Tahoma" w:hAnsi="Tahoma" w:cs="Tahoma"/>
          <w:kern w:val="0"/>
          <w:lang w:eastAsia="ru-RU" w:bidi="ar-SA"/>
        </w:rPr>
        <w:instrText xml:space="preserve"> \* MERGEFORMAT </w:instrText>
      </w:r>
      <w:r w:rsidRPr="0043188E">
        <w:rPr>
          <w:rFonts w:ascii="Tahoma" w:hAnsi="Tahoma" w:cs="Tahoma"/>
          <w:kern w:val="0"/>
          <w:lang w:eastAsia="ru-RU" w:bidi="ar-SA"/>
        </w:rPr>
      </w:r>
      <w:r w:rsidRPr="0043188E">
        <w:rPr>
          <w:rFonts w:ascii="Tahoma" w:hAnsi="Tahoma" w:cs="Tahoma"/>
          <w:kern w:val="0"/>
          <w:lang w:eastAsia="ru-RU" w:bidi="ar-SA"/>
        </w:rPr>
        <w:fldChar w:fldCharType="separate"/>
      </w:r>
      <w:r w:rsidRPr="0043188E">
        <w:rPr>
          <w:rFonts w:ascii="Tahoma" w:hAnsi="Tahoma" w:cs="Tahoma"/>
          <w:kern w:val="0"/>
          <w:lang w:eastAsia="ru-RU" w:bidi="ar-SA"/>
        </w:rPr>
        <w:t>28.12.3</w:t>
      </w:r>
      <w:r w:rsidRPr="0043188E">
        <w:rPr>
          <w:rFonts w:ascii="Tahoma" w:hAnsi="Tahoma" w:cs="Tahoma"/>
          <w:kern w:val="0"/>
          <w:lang w:eastAsia="ru-RU" w:bidi="ar-SA"/>
        </w:rPr>
        <w:fldChar w:fldCharType="end"/>
      </w:r>
      <w:r w:rsidRPr="0043188E">
        <w:rPr>
          <w:rFonts w:ascii="Tahoma" w:hAnsi="Tahoma" w:cs="Tahoma"/>
          <w:kern w:val="0"/>
          <w:lang w:eastAsia="ru-RU" w:bidi="ar-SA"/>
        </w:rPr>
        <w:t xml:space="preserve"> Правил (если они не были направлены ранее в соответствии с Правилами)</w:t>
      </w:r>
      <w:r w:rsidR="0077145F" w:rsidRPr="0043188E">
        <w:rPr>
          <w:rFonts w:ascii="Tahoma" w:hAnsi="Tahoma" w:cs="Tahoma"/>
        </w:rPr>
        <w:t>.</w:t>
      </w:r>
      <w:r w:rsidRPr="0043188E">
        <w:rPr>
          <w:rFonts w:ascii="Tahoma" w:hAnsi="Tahoma" w:cs="Tahoma"/>
        </w:rPr>
        <w:t xml:space="preserve"> </w:t>
      </w:r>
    </w:p>
    <w:p w14:paraId="1EB7A498" w14:textId="785CEDB3" w:rsidR="0077145F" w:rsidRPr="00550F74" w:rsidRDefault="00FC73DB"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03" w:name="_Ref66894571"/>
      <w:r w:rsidRPr="0043188E">
        <w:rPr>
          <w:rFonts w:ascii="Tahoma" w:hAnsi="Tahoma" w:cs="Tahoma"/>
        </w:rPr>
        <w:t xml:space="preserve">При проведении КД </w:t>
      </w:r>
      <w:r w:rsidRPr="0043188E">
        <w:rPr>
          <w:rFonts w:ascii="Tahoma" w:hAnsi="Tahoma" w:cs="Tahoma"/>
          <w:kern w:val="0"/>
          <w:lang w:eastAsia="ru-RU" w:bidi="ar-SA"/>
        </w:rPr>
        <w:t>по Лицевому счету НДЦД</w:t>
      </w:r>
      <w:r w:rsidRPr="0043188E">
        <w:rPr>
          <w:rFonts w:ascii="Tahoma" w:hAnsi="Tahoma" w:cs="Tahoma"/>
          <w:lang w:eastAsia="ru-RU"/>
        </w:rPr>
        <w:t xml:space="preserve"> </w:t>
      </w:r>
      <w:r w:rsidR="0077145F" w:rsidRPr="0043188E">
        <w:rPr>
          <w:rFonts w:ascii="Tahoma" w:hAnsi="Tahoma" w:cs="Tahoma"/>
          <w:kern w:val="0"/>
          <w:lang w:eastAsia="ru-RU" w:bidi="ar-SA"/>
        </w:rPr>
        <w:t>Держатель</w:t>
      </w:r>
      <w:r w:rsidR="0077145F" w:rsidRPr="00215E62">
        <w:rPr>
          <w:rFonts w:ascii="Tahoma" w:hAnsi="Tahoma" w:cs="Tahoma"/>
          <w:kern w:val="0"/>
          <w:lang w:eastAsia="ru-RU" w:bidi="ar-SA"/>
        </w:rPr>
        <w:t xml:space="preserve"> реестра </w:t>
      </w:r>
      <w:r w:rsidR="0077145F" w:rsidRPr="00550F74">
        <w:rPr>
          <w:rFonts w:ascii="Tahoma" w:hAnsi="Tahoma" w:cs="Tahoma"/>
          <w:kern w:val="0"/>
          <w:lang w:eastAsia="ru-RU" w:bidi="ar-SA"/>
        </w:rPr>
        <w:t>направляет в НРД:</w:t>
      </w:r>
      <w:bookmarkEnd w:id="503"/>
      <w:r w:rsidR="0077145F" w:rsidRPr="00550F74">
        <w:rPr>
          <w:rFonts w:ascii="Tahoma" w:hAnsi="Tahoma" w:cs="Tahoma"/>
          <w:kern w:val="0"/>
          <w:lang w:eastAsia="ru-RU" w:bidi="ar-SA"/>
        </w:rPr>
        <w:t xml:space="preserve"> </w:t>
      </w:r>
    </w:p>
    <w:p w14:paraId="06322507" w14:textId="0217B389" w:rsidR="0077145F" w:rsidRPr="00550F74" w:rsidRDefault="0077145F"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Запрос сверки при глобальной/комплексной операции</w:t>
      </w:r>
      <w:r>
        <w:rPr>
          <w:rFonts w:ascii="Tahoma" w:hAnsi="Tahoma" w:cs="Tahoma"/>
          <w:kern w:val="0"/>
          <w:lang w:eastAsia="ru-RU" w:bidi="ar-SA"/>
        </w:rPr>
        <w:t xml:space="preserve"> (может содержать </w:t>
      </w:r>
      <w:r w:rsidRPr="00550F74">
        <w:rPr>
          <w:rFonts w:ascii="Tahoma" w:hAnsi="Tahoma" w:cs="Tahoma"/>
          <w:kern w:val="0"/>
          <w:lang w:eastAsia="ru-RU" w:bidi="ar-SA"/>
        </w:rPr>
        <w:t xml:space="preserve">информацию о количестве ценных бумаг, подлежащих зачислению каждому </w:t>
      </w:r>
      <w:r w:rsidR="00A42C34">
        <w:rPr>
          <w:rFonts w:ascii="Tahoma" w:hAnsi="Tahoma" w:cs="Tahoma"/>
          <w:kern w:val="0"/>
          <w:lang w:eastAsia="ru-RU" w:bidi="ar-SA"/>
        </w:rPr>
        <w:t>лицу</w:t>
      </w:r>
      <w:r>
        <w:rPr>
          <w:rFonts w:ascii="Tahoma" w:hAnsi="Tahoma" w:cs="Tahoma"/>
          <w:kern w:val="0"/>
          <w:lang w:eastAsia="ru-RU" w:bidi="ar-SA"/>
        </w:rPr>
        <w:t>)</w:t>
      </w:r>
      <w:r w:rsidRPr="00550F74">
        <w:rPr>
          <w:rFonts w:ascii="Tahoma" w:hAnsi="Tahoma" w:cs="Tahoma"/>
          <w:kern w:val="0"/>
          <w:lang w:eastAsia="ru-RU" w:bidi="ar-SA"/>
        </w:rPr>
        <w:t xml:space="preserve">; </w:t>
      </w:r>
      <w:r>
        <w:rPr>
          <w:rFonts w:ascii="Tahoma" w:hAnsi="Tahoma" w:cs="Tahoma"/>
          <w:kern w:val="0"/>
          <w:lang w:eastAsia="ru-RU" w:bidi="ar-SA"/>
        </w:rPr>
        <w:t xml:space="preserve"> </w:t>
      </w:r>
    </w:p>
    <w:p w14:paraId="4CC32DCC" w14:textId="624F40AC" w:rsidR="0077145F" w:rsidRPr="0043188E" w:rsidRDefault="0077145F"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информацию о количестве ценных бумаг, подлежащих зачислению каждому </w:t>
      </w:r>
      <w:r w:rsidR="00A42C34">
        <w:rPr>
          <w:rFonts w:ascii="Tahoma" w:hAnsi="Tahoma" w:cs="Tahoma"/>
          <w:kern w:val="0"/>
          <w:lang w:eastAsia="ru-RU" w:bidi="ar-SA"/>
        </w:rPr>
        <w:t>лицу</w:t>
      </w:r>
      <w:r w:rsidRPr="0043188E">
        <w:rPr>
          <w:rFonts w:ascii="Tahoma" w:hAnsi="Tahoma" w:cs="Tahoma"/>
          <w:kern w:val="0"/>
          <w:lang w:eastAsia="ru-RU" w:bidi="ar-SA"/>
        </w:rPr>
        <w:t xml:space="preserve">, в виде электронного документа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43188E">
        <w:rPr>
          <w:rFonts w:ascii="Tahoma" w:hAnsi="Tahoma" w:cs="Tahoma"/>
          <w:kern w:val="0"/>
          <w:lang w:eastAsia="ru-RU" w:bidi="ar-SA"/>
        </w:rPr>
        <w:t xml:space="preserve">или нетипизированного электронного документа с дополнительным вложением в формате </w:t>
      </w:r>
      <w:r w:rsidRPr="0043188E">
        <w:rPr>
          <w:rFonts w:ascii="Tahoma" w:hAnsi="Tahoma" w:cs="Tahoma"/>
        </w:rPr>
        <w:t xml:space="preserve">XLS или </w:t>
      </w:r>
      <w:r w:rsidRPr="0043188E">
        <w:rPr>
          <w:rFonts w:ascii="Tahoma" w:hAnsi="Tahoma" w:cs="Tahoma"/>
          <w:lang w:val="en-US"/>
        </w:rPr>
        <w:t>XLSX</w:t>
      </w:r>
      <w:r w:rsidRPr="0043188E">
        <w:rPr>
          <w:rFonts w:ascii="Tahoma" w:hAnsi="Tahoma" w:cs="Tahoma"/>
          <w:kern w:val="0"/>
          <w:lang w:eastAsia="ru-RU" w:bidi="ar-SA"/>
        </w:rPr>
        <w:t>;</w:t>
      </w:r>
    </w:p>
    <w:p w14:paraId="76C0C40C" w14:textId="3AF62EC2" w:rsidR="0077145F" w:rsidRPr="00550F74" w:rsidRDefault="0077145F"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 xml:space="preserve">документы, предусмотренные пунктами </w:t>
      </w:r>
      <w:r w:rsidR="00F62F18">
        <w:rPr>
          <w:rFonts w:ascii="Tahoma" w:hAnsi="Tahoma" w:cs="Tahoma"/>
          <w:kern w:val="0"/>
          <w:lang w:eastAsia="ru-RU" w:bidi="ar-SA"/>
        </w:rPr>
        <w:fldChar w:fldCharType="begin"/>
      </w:r>
      <w:r w:rsidR="00F62F18">
        <w:rPr>
          <w:rFonts w:ascii="Tahoma" w:hAnsi="Tahoma" w:cs="Tahoma"/>
          <w:kern w:val="0"/>
          <w:lang w:eastAsia="ru-RU" w:bidi="ar-SA"/>
        </w:rPr>
        <w:instrText xml:space="preserve"> REF _Ref66894522 \r \h </w:instrText>
      </w:r>
      <w:r w:rsidR="00F62F18">
        <w:rPr>
          <w:rFonts w:ascii="Tahoma" w:hAnsi="Tahoma" w:cs="Tahoma"/>
          <w:kern w:val="0"/>
          <w:lang w:eastAsia="ru-RU" w:bidi="ar-SA"/>
        </w:rPr>
      </w:r>
      <w:r w:rsidR="00F62F18">
        <w:rPr>
          <w:rFonts w:ascii="Tahoma" w:hAnsi="Tahoma" w:cs="Tahoma"/>
          <w:kern w:val="0"/>
          <w:lang w:eastAsia="ru-RU" w:bidi="ar-SA"/>
        </w:rPr>
        <w:fldChar w:fldCharType="separate"/>
      </w:r>
      <w:r w:rsidR="00F62F18">
        <w:rPr>
          <w:rFonts w:ascii="Tahoma" w:hAnsi="Tahoma" w:cs="Tahoma"/>
          <w:kern w:val="0"/>
          <w:lang w:eastAsia="ru-RU" w:bidi="ar-SA"/>
        </w:rPr>
        <w:t>28.14.2</w:t>
      </w:r>
      <w:r w:rsidR="00F62F18">
        <w:rPr>
          <w:rFonts w:ascii="Tahoma" w:hAnsi="Tahoma" w:cs="Tahoma"/>
          <w:kern w:val="0"/>
          <w:lang w:eastAsia="ru-RU" w:bidi="ar-SA"/>
        </w:rPr>
        <w:fldChar w:fldCharType="end"/>
      </w:r>
      <w:r>
        <w:rPr>
          <w:rFonts w:ascii="Tahoma" w:hAnsi="Tahoma" w:cs="Tahoma"/>
          <w:kern w:val="0"/>
          <w:lang w:eastAsia="ru-RU" w:bidi="ar-SA"/>
        </w:rPr>
        <w:t xml:space="preserve"> - </w:t>
      </w:r>
      <w:r w:rsidR="00F62F18">
        <w:rPr>
          <w:rFonts w:ascii="Tahoma" w:hAnsi="Tahoma" w:cs="Tahoma"/>
          <w:kern w:val="0"/>
          <w:lang w:eastAsia="ru-RU" w:bidi="ar-SA"/>
        </w:rPr>
        <w:fldChar w:fldCharType="begin"/>
      </w:r>
      <w:r w:rsidR="00F62F18">
        <w:rPr>
          <w:rFonts w:ascii="Tahoma" w:hAnsi="Tahoma" w:cs="Tahoma"/>
          <w:kern w:val="0"/>
          <w:lang w:eastAsia="ru-RU" w:bidi="ar-SA"/>
        </w:rPr>
        <w:instrText xml:space="preserve"> REF _Ref66894551 \r \h </w:instrText>
      </w:r>
      <w:r w:rsidR="00F62F18">
        <w:rPr>
          <w:rFonts w:ascii="Tahoma" w:hAnsi="Tahoma" w:cs="Tahoma"/>
          <w:kern w:val="0"/>
          <w:lang w:eastAsia="ru-RU" w:bidi="ar-SA"/>
        </w:rPr>
      </w:r>
      <w:r w:rsidR="00F62F18">
        <w:rPr>
          <w:rFonts w:ascii="Tahoma" w:hAnsi="Tahoma" w:cs="Tahoma"/>
          <w:kern w:val="0"/>
          <w:lang w:eastAsia="ru-RU" w:bidi="ar-SA"/>
        </w:rPr>
        <w:fldChar w:fldCharType="separate"/>
      </w:r>
      <w:r w:rsidR="00F62F18">
        <w:rPr>
          <w:rFonts w:ascii="Tahoma" w:hAnsi="Tahoma" w:cs="Tahoma"/>
          <w:kern w:val="0"/>
          <w:lang w:eastAsia="ru-RU" w:bidi="ar-SA"/>
        </w:rPr>
        <w:t>28.14.3</w:t>
      </w:r>
      <w:r w:rsidR="00F62F18">
        <w:rPr>
          <w:rFonts w:ascii="Tahoma" w:hAnsi="Tahoma" w:cs="Tahoma"/>
          <w:kern w:val="0"/>
          <w:lang w:eastAsia="ru-RU" w:bidi="ar-SA"/>
        </w:rPr>
        <w:fldChar w:fldCharType="end"/>
      </w:r>
      <w:r w:rsidRPr="00550F74">
        <w:rPr>
          <w:rFonts w:ascii="Tahoma" w:hAnsi="Tahoma" w:cs="Tahoma"/>
          <w:kern w:val="0"/>
          <w:lang w:eastAsia="ru-RU" w:bidi="ar-SA"/>
        </w:rPr>
        <w:t xml:space="preserve"> Правил, необходимые для установления соответствия количества ценных бумаг на всех счетах депо, которые ведет НРД, количеству ценных бумаг на Лицевом счете НДЦД (если они не были направлены ранее в соответствии с Правилами).</w:t>
      </w:r>
    </w:p>
    <w:p w14:paraId="6AD6DFA1" w14:textId="08D6303E" w:rsidR="00FC73DB" w:rsidRDefault="00FC73DB" w:rsidP="00972A9E">
      <w:pPr>
        <w:pStyle w:val="33"/>
        <w:numPr>
          <w:ilvl w:val="1"/>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дату поступления </w:t>
      </w:r>
      <w:r w:rsidRPr="004C3866">
        <w:rPr>
          <w:rFonts w:ascii="Tahoma" w:hAnsi="Tahoma" w:cs="Tahoma"/>
          <w:kern w:val="0"/>
          <w:lang w:eastAsia="ru-RU" w:bidi="ar-SA"/>
        </w:rPr>
        <w:t>документов</w:t>
      </w:r>
      <w:r>
        <w:rPr>
          <w:rFonts w:ascii="Tahoma" w:hAnsi="Tahoma" w:cs="Tahoma"/>
          <w:kern w:val="0"/>
          <w:lang w:eastAsia="ru-RU" w:bidi="ar-SA"/>
        </w:rPr>
        <w:t>,</w:t>
      </w:r>
      <w:r w:rsidRPr="004C3866">
        <w:rPr>
          <w:rFonts w:ascii="Tahoma" w:hAnsi="Tahoma" w:cs="Tahoma"/>
          <w:kern w:val="0"/>
          <w:lang w:eastAsia="ru-RU" w:bidi="ar-SA"/>
        </w:rPr>
        <w:t xml:space="preserve"> </w:t>
      </w:r>
      <w:r>
        <w:rPr>
          <w:rFonts w:ascii="Tahoma" w:hAnsi="Tahoma" w:cs="Tahoma"/>
          <w:kern w:val="0"/>
          <w:lang w:eastAsia="ru-RU" w:bidi="ar-SA"/>
        </w:rPr>
        <w:t xml:space="preserve">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_Ref66894571 \r \h </w:instrText>
      </w:r>
      <w:r>
        <w:rPr>
          <w:rFonts w:ascii="Tahoma" w:hAnsi="Tahoma" w:cs="Tahoma"/>
          <w:kern w:val="0"/>
          <w:lang w:eastAsia="ru-RU" w:bidi="ar-SA"/>
        </w:rPr>
      </w:r>
      <w:r>
        <w:rPr>
          <w:rFonts w:ascii="Tahoma" w:hAnsi="Tahoma" w:cs="Tahoma"/>
          <w:kern w:val="0"/>
          <w:lang w:eastAsia="ru-RU" w:bidi="ar-SA"/>
        </w:rPr>
        <w:fldChar w:fldCharType="separate"/>
      </w:r>
      <w:r>
        <w:rPr>
          <w:rFonts w:ascii="Tahoma" w:hAnsi="Tahoma" w:cs="Tahoma"/>
          <w:kern w:val="0"/>
          <w:lang w:eastAsia="ru-RU" w:bidi="ar-SA"/>
        </w:rPr>
        <w:t>28.16</w:t>
      </w:r>
      <w:r>
        <w:rPr>
          <w:rFonts w:ascii="Tahoma" w:hAnsi="Tahoma" w:cs="Tahoma"/>
          <w:kern w:val="0"/>
          <w:lang w:eastAsia="ru-RU" w:bidi="ar-SA"/>
        </w:rPr>
        <w:fldChar w:fldCharType="end"/>
      </w:r>
      <w:r>
        <w:rPr>
          <w:rFonts w:ascii="Tahoma" w:hAnsi="Tahoma" w:cs="Tahoma"/>
          <w:kern w:val="0"/>
          <w:lang w:eastAsia="ru-RU" w:bidi="ar-SA"/>
        </w:rPr>
        <w:t xml:space="preserve"> Правил,</w:t>
      </w:r>
      <w:r w:rsidRPr="00D2208D">
        <w:rPr>
          <w:rFonts w:ascii="Tahoma" w:hAnsi="Tahoma" w:cs="Tahoma"/>
          <w:kern w:val="0"/>
          <w:lang w:eastAsia="ru-RU" w:bidi="ar-SA"/>
        </w:rPr>
        <w:t xml:space="preserve"> по Лицевому счету </w:t>
      </w:r>
      <w:r>
        <w:rPr>
          <w:rFonts w:ascii="Tahoma" w:hAnsi="Tahoma" w:cs="Tahoma"/>
          <w:kern w:val="0"/>
          <w:lang w:eastAsia="ru-RU" w:bidi="ar-SA"/>
        </w:rPr>
        <w:t>НДЦД</w:t>
      </w:r>
      <w:r w:rsidRPr="00D2208D">
        <w:rPr>
          <w:rFonts w:ascii="Tahoma" w:hAnsi="Tahoma" w:cs="Tahoma"/>
          <w:lang w:eastAsia="ru-RU"/>
        </w:rPr>
        <w:t xml:space="preserve"> </w:t>
      </w:r>
      <w:r w:rsidRPr="004C3866">
        <w:rPr>
          <w:rFonts w:ascii="Tahoma" w:hAnsi="Tahoma" w:cs="Tahoma"/>
          <w:kern w:val="0"/>
          <w:lang w:eastAsia="ru-RU" w:bidi="ar-SA"/>
        </w:rPr>
        <w:t>НРД</w:t>
      </w:r>
      <w:r>
        <w:rPr>
          <w:rFonts w:ascii="Tahoma" w:hAnsi="Tahoma" w:cs="Tahoma"/>
          <w:kern w:val="0"/>
          <w:lang w:eastAsia="ru-RU" w:bidi="ar-SA"/>
        </w:rPr>
        <w:t xml:space="preserve"> </w:t>
      </w:r>
      <w:r w:rsidRPr="00767374">
        <w:rPr>
          <w:rFonts w:ascii="Tahoma" w:hAnsi="Tahoma" w:cs="Tahoma"/>
          <w:kern w:val="0"/>
          <w:lang w:eastAsia="ru-RU" w:bidi="ar-SA"/>
        </w:rPr>
        <w:t>направляет Держателю реестра Подтверждение сверки либо Отказ в сверке</w:t>
      </w:r>
      <w:r>
        <w:rPr>
          <w:rFonts w:ascii="Tahoma" w:hAnsi="Tahoma" w:cs="Tahoma"/>
          <w:kern w:val="0"/>
          <w:lang w:eastAsia="ru-RU" w:bidi="ar-SA"/>
        </w:rPr>
        <w:t>.</w:t>
      </w:r>
    </w:p>
    <w:p w14:paraId="5C2DF180" w14:textId="7A00639D" w:rsidR="0077145F" w:rsidRPr="00D42A25" w:rsidRDefault="0077145F" w:rsidP="00972A9E">
      <w:pPr>
        <w:pStyle w:val="33"/>
        <w:numPr>
          <w:ilvl w:val="1"/>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На основании </w:t>
      </w:r>
      <w:r w:rsidR="00FC73DB">
        <w:rPr>
          <w:rFonts w:ascii="Tahoma" w:hAnsi="Tahoma" w:cs="Tahoma"/>
          <w:kern w:val="0"/>
          <w:lang w:eastAsia="ru-RU" w:bidi="ar-SA"/>
        </w:rPr>
        <w:t xml:space="preserve">полученных от </w:t>
      </w:r>
      <w:r w:rsidR="00FC73DB" w:rsidRPr="005456CB">
        <w:rPr>
          <w:rFonts w:ascii="Tahoma" w:hAnsi="Tahoma" w:cs="Tahoma"/>
          <w:kern w:val="0"/>
          <w:lang w:eastAsia="ru-RU" w:bidi="ar-SA"/>
        </w:rPr>
        <w:t>Держател</w:t>
      </w:r>
      <w:r w:rsidR="00FC73DB">
        <w:rPr>
          <w:rFonts w:ascii="Tahoma" w:hAnsi="Tahoma" w:cs="Tahoma"/>
          <w:kern w:val="0"/>
          <w:lang w:eastAsia="ru-RU" w:bidi="ar-SA"/>
        </w:rPr>
        <w:t>я</w:t>
      </w:r>
      <w:r w:rsidR="00FC73DB" w:rsidRPr="005456CB">
        <w:rPr>
          <w:rFonts w:ascii="Tahoma" w:hAnsi="Tahoma" w:cs="Tahoma"/>
          <w:kern w:val="0"/>
          <w:lang w:eastAsia="ru-RU" w:bidi="ar-SA"/>
        </w:rPr>
        <w:t xml:space="preserve"> реестр</w:t>
      </w:r>
      <w:r w:rsidR="00FC73DB">
        <w:rPr>
          <w:rFonts w:ascii="Tahoma" w:hAnsi="Tahoma" w:cs="Tahoma"/>
          <w:kern w:val="0"/>
          <w:lang w:eastAsia="ru-RU" w:bidi="ar-SA"/>
        </w:rPr>
        <w:t xml:space="preserve">а </w:t>
      </w:r>
      <w:r w:rsidR="00FC73DB" w:rsidRPr="005456CB">
        <w:rPr>
          <w:rFonts w:ascii="Tahoma" w:hAnsi="Tahoma" w:cs="Tahoma"/>
          <w:kern w:val="0"/>
          <w:lang w:eastAsia="ru-RU" w:bidi="ar-SA"/>
        </w:rPr>
        <w:t>документов</w:t>
      </w:r>
      <w:r w:rsidR="00FC73DB">
        <w:rPr>
          <w:rFonts w:ascii="Tahoma" w:hAnsi="Tahoma" w:cs="Tahoma"/>
          <w:kern w:val="0"/>
          <w:lang w:eastAsia="ru-RU" w:bidi="ar-SA"/>
        </w:rPr>
        <w:t xml:space="preserve"> о зачислении акций</w:t>
      </w:r>
      <w:r w:rsidR="00FC73DB">
        <w:rPr>
          <w:rFonts w:ascii="Tahoma" w:hAnsi="Tahoma" w:cs="Tahoma"/>
          <w:lang w:eastAsia="ru-RU"/>
        </w:rPr>
        <w:t xml:space="preserve">, а также при условии направления Подтверждения сверки </w:t>
      </w:r>
      <w:r w:rsidR="00FC73DB" w:rsidRPr="00D2208D">
        <w:rPr>
          <w:rFonts w:ascii="Tahoma" w:hAnsi="Tahoma" w:cs="Tahoma"/>
          <w:kern w:val="0"/>
          <w:lang w:eastAsia="ru-RU" w:bidi="ar-SA"/>
        </w:rPr>
        <w:t xml:space="preserve">по Лицевому счету </w:t>
      </w:r>
      <w:r w:rsidR="00FC73DB">
        <w:rPr>
          <w:rFonts w:ascii="Tahoma" w:hAnsi="Tahoma" w:cs="Tahoma"/>
          <w:kern w:val="0"/>
          <w:lang w:eastAsia="ru-RU" w:bidi="ar-SA"/>
        </w:rPr>
        <w:t>НДЦД (если применимо) НРД</w:t>
      </w:r>
      <w:r w:rsidRPr="00D42A25">
        <w:rPr>
          <w:rFonts w:ascii="Tahoma" w:hAnsi="Tahoma" w:cs="Tahoma"/>
          <w:kern w:val="0"/>
          <w:lang w:eastAsia="ru-RU" w:bidi="ar-SA"/>
        </w:rPr>
        <w:t>:</w:t>
      </w:r>
    </w:p>
    <w:p w14:paraId="0FD59971" w14:textId="77777777" w:rsidR="0077145F" w:rsidRPr="004E0B0F" w:rsidRDefault="0077145F"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E0B0F">
        <w:rPr>
          <w:rFonts w:ascii="Tahoma" w:hAnsi="Tahoma" w:cs="Tahoma"/>
          <w:kern w:val="0"/>
          <w:lang w:eastAsia="ru-RU" w:bidi="ar-SA"/>
        </w:rPr>
        <w:t xml:space="preserve">зачисляет размещаемые </w:t>
      </w:r>
      <w:r w:rsidRPr="005456CB">
        <w:rPr>
          <w:rFonts w:ascii="Tahoma" w:hAnsi="Tahoma" w:cs="Tahoma"/>
          <w:kern w:val="0"/>
          <w:lang w:eastAsia="ru-RU" w:bidi="ar-SA"/>
        </w:rPr>
        <w:t xml:space="preserve">акции </w:t>
      </w:r>
      <w:r w:rsidRPr="004E0B0F">
        <w:rPr>
          <w:rFonts w:ascii="Tahoma" w:hAnsi="Tahoma" w:cs="Tahoma"/>
          <w:kern w:val="0"/>
          <w:lang w:eastAsia="ru-RU" w:bidi="ar-SA"/>
        </w:rPr>
        <w:t xml:space="preserve">на счета депо Депонентов и иные счета; </w:t>
      </w:r>
    </w:p>
    <w:p w14:paraId="106C3B80" w14:textId="77777777" w:rsidR="0077145F" w:rsidRPr="00550F74" w:rsidRDefault="0077145F"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направляет Д</w:t>
      </w:r>
      <w:r>
        <w:rPr>
          <w:rFonts w:ascii="Tahoma" w:hAnsi="Tahoma" w:cs="Tahoma"/>
          <w:kern w:val="0"/>
          <w:lang w:eastAsia="ru-RU" w:bidi="ar-SA"/>
        </w:rPr>
        <w:t>епонентам отчеты по форме MS101.</w:t>
      </w:r>
    </w:p>
    <w:p w14:paraId="233360DD" w14:textId="77777777" w:rsidR="0077145F" w:rsidRPr="0077145F" w:rsidRDefault="0077145F"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77145F">
        <w:rPr>
          <w:rFonts w:ascii="Tahoma" w:hAnsi="Tahoma" w:cs="Tahoma"/>
          <w:kern w:val="0"/>
          <w:lang w:eastAsia="ru-RU" w:bidi="ar-SA"/>
        </w:rPr>
        <w:t xml:space="preserve">Держатель реестра не позднее рабочего дня, следующего за днем получения информации об отказе во внесении в единый государственный реестр юридических лиц записи о прекращении деятельности присоединяемого </w:t>
      </w:r>
      <w:r w:rsidRPr="004C3866">
        <w:rPr>
          <w:rFonts w:ascii="Tahoma" w:hAnsi="Tahoma" w:cs="Tahoma"/>
          <w:kern w:val="0"/>
          <w:lang w:eastAsia="ru-RU" w:bidi="ar-SA"/>
        </w:rPr>
        <w:t>юридического лица</w:t>
      </w:r>
      <w:r w:rsidRPr="0077145F">
        <w:rPr>
          <w:rFonts w:ascii="Tahoma" w:hAnsi="Tahoma" w:cs="Tahoma"/>
          <w:kern w:val="0"/>
          <w:lang w:eastAsia="ru-RU" w:bidi="ar-SA"/>
        </w:rPr>
        <w:t xml:space="preserve">, направляет в НРД CACN. </w:t>
      </w:r>
    </w:p>
    <w:p w14:paraId="0517BD14" w14:textId="77777777" w:rsidR="0077145F" w:rsidRPr="0077145F" w:rsidRDefault="0077145F"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77145F">
        <w:rPr>
          <w:rFonts w:ascii="Tahoma" w:hAnsi="Tahoma" w:cs="Tahoma"/>
          <w:kern w:val="0"/>
          <w:lang w:eastAsia="ru-RU" w:bidi="ar-SA"/>
        </w:rPr>
        <w:lastRenderedPageBreak/>
        <w:t>НРД не позднее операционного дня, следующего за получением CACN:</w:t>
      </w:r>
    </w:p>
    <w:p w14:paraId="7ABD63FB" w14:textId="116C9EB9" w:rsidR="0077145F" w:rsidRPr="0077145F" w:rsidRDefault="0077145F" w:rsidP="00972A9E">
      <w:pPr>
        <w:pStyle w:val="a4"/>
        <w:numPr>
          <w:ilvl w:val="2"/>
          <w:numId w:val="24"/>
        </w:numPr>
        <w:spacing w:before="120"/>
        <w:ind w:left="993" w:hanging="993"/>
        <w:contextualSpacing w:val="0"/>
        <w:jc w:val="both"/>
        <w:rPr>
          <w:rFonts w:ascii="Tahoma" w:hAnsi="Tahoma" w:cs="Tahoma"/>
          <w:sz w:val="24"/>
          <w:szCs w:val="24"/>
          <w:lang w:eastAsia="ru-RU"/>
        </w:rPr>
      </w:pPr>
      <w:r w:rsidRPr="0077145F">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77145F">
        <w:rPr>
          <w:rFonts w:ascii="Tahoma" w:hAnsi="Tahoma" w:cs="Tahoma"/>
          <w:sz w:val="24"/>
          <w:szCs w:val="24"/>
          <w:lang w:eastAsia="ru-RU"/>
        </w:rPr>
        <w:t>;</w:t>
      </w:r>
    </w:p>
    <w:p w14:paraId="4EB18B78" w14:textId="77777777" w:rsidR="0077145F" w:rsidRPr="0077145F" w:rsidRDefault="0077145F" w:rsidP="00972A9E">
      <w:pPr>
        <w:pStyle w:val="a4"/>
        <w:numPr>
          <w:ilvl w:val="2"/>
          <w:numId w:val="24"/>
        </w:numPr>
        <w:spacing w:before="120"/>
        <w:ind w:left="993" w:hanging="993"/>
        <w:contextualSpacing w:val="0"/>
        <w:jc w:val="both"/>
        <w:rPr>
          <w:rFonts w:ascii="Tahoma" w:hAnsi="Tahoma" w:cs="Tahoma"/>
          <w:sz w:val="24"/>
          <w:szCs w:val="24"/>
          <w:lang w:eastAsia="ru-RU"/>
        </w:rPr>
      </w:pPr>
      <w:r w:rsidRPr="0077145F">
        <w:rPr>
          <w:rFonts w:ascii="Tahoma" w:hAnsi="Tahoma" w:cs="Tahoma"/>
          <w:sz w:val="24"/>
          <w:szCs w:val="24"/>
          <w:lang w:eastAsia="ru-RU"/>
        </w:rPr>
        <w:t>направляет CACN Депонентам;</w:t>
      </w:r>
    </w:p>
    <w:p w14:paraId="126F59AE" w14:textId="2F112E57" w:rsidR="00FA0DD8" w:rsidRPr="001D4EB8" w:rsidRDefault="0077145F" w:rsidP="00972A9E">
      <w:pPr>
        <w:pStyle w:val="a4"/>
        <w:numPr>
          <w:ilvl w:val="2"/>
          <w:numId w:val="24"/>
        </w:numPr>
        <w:spacing w:before="120"/>
        <w:ind w:left="993" w:hanging="993"/>
        <w:contextualSpacing w:val="0"/>
        <w:jc w:val="both"/>
        <w:rPr>
          <w:rFonts w:ascii="Tahoma" w:hAnsi="Tahoma" w:cs="Tahoma"/>
          <w:sz w:val="24"/>
          <w:szCs w:val="24"/>
          <w:lang w:eastAsia="ru-RU"/>
        </w:rPr>
      </w:pPr>
      <w:r w:rsidRPr="0077145F">
        <w:rPr>
          <w:rFonts w:ascii="Tahoma" w:hAnsi="Tahoma" w:cs="Tahoma"/>
          <w:sz w:val="24"/>
          <w:szCs w:val="24"/>
          <w:lang w:eastAsia="ru-RU"/>
        </w:rPr>
        <w:t>в день направления CACN Депонентам направляет его Держателю реестра/Эмитенту (при наличии Договора ЭДО). Держатель реестра вправе направить такой электронный документ зарегистрированным в реестре лицам.</w:t>
      </w:r>
    </w:p>
    <w:p w14:paraId="27259C97" w14:textId="272C66CD" w:rsidR="001D4EB8" w:rsidRPr="00E0765E" w:rsidRDefault="001D4EB8" w:rsidP="00972A9E">
      <w:pPr>
        <w:pStyle w:val="1"/>
        <w:numPr>
          <w:ilvl w:val="0"/>
          <w:numId w:val="24"/>
        </w:numPr>
        <w:spacing w:after="240"/>
        <w:ind w:left="993" w:hanging="993"/>
        <w:jc w:val="both"/>
        <w:rPr>
          <w:rFonts w:ascii="Tahoma" w:hAnsi="Tahoma" w:cs="Tahoma"/>
          <w:color w:val="auto"/>
        </w:rPr>
      </w:pPr>
      <w:bookmarkStart w:id="504" w:name="_Toc74932943"/>
      <w:bookmarkStart w:id="505" w:name="_Toc88982187"/>
      <w:r>
        <w:rPr>
          <w:rFonts w:ascii="Tahoma" w:hAnsi="Tahoma" w:cs="Tahoma"/>
          <w:color w:val="auto"/>
        </w:rPr>
        <w:t xml:space="preserve">Прекращение деятельности </w:t>
      </w:r>
      <w:r w:rsidRPr="00E0765E">
        <w:rPr>
          <w:rFonts w:ascii="Tahoma" w:hAnsi="Tahoma" w:cs="Tahoma"/>
          <w:color w:val="auto"/>
        </w:rPr>
        <w:t>юридических лиц</w:t>
      </w:r>
      <w:bookmarkEnd w:id="504"/>
      <w:r w:rsidRPr="00E0765E">
        <w:rPr>
          <w:rFonts w:ascii="Tahoma" w:hAnsi="Tahoma" w:cs="Tahoma"/>
          <w:color w:val="auto"/>
        </w:rPr>
        <w:t xml:space="preserve"> </w:t>
      </w:r>
      <w:r w:rsidR="00F92FD3" w:rsidRPr="00E0765E">
        <w:rPr>
          <w:rFonts w:ascii="Tahoma" w:hAnsi="Tahoma" w:cs="Tahoma"/>
          <w:color w:val="auto"/>
        </w:rPr>
        <w:t>путем ликвидации или исключения из единого государственного реестра юридических лиц по решению регистрирующего органа</w:t>
      </w:r>
      <w:bookmarkEnd w:id="505"/>
    </w:p>
    <w:p w14:paraId="68F51A8E" w14:textId="64D9025E" w:rsidR="001D4EB8" w:rsidRPr="00E0765E" w:rsidRDefault="001D4EB8"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E0765E">
        <w:rPr>
          <w:rFonts w:ascii="Tahoma" w:hAnsi="Tahoma" w:cs="Tahoma"/>
        </w:rPr>
        <w:t>При обмене информацией, связанной с прекращением деятельности юридических лиц</w:t>
      </w:r>
      <w:r w:rsidR="00F105D0" w:rsidRPr="00E0765E">
        <w:rPr>
          <w:rFonts w:ascii="Tahoma" w:hAnsi="Tahoma" w:cs="Tahoma"/>
        </w:rPr>
        <w:t xml:space="preserve"> путем ликвидации или исключения </w:t>
      </w:r>
      <w:r w:rsidR="00F92FD3" w:rsidRPr="00E0765E">
        <w:rPr>
          <w:rFonts w:ascii="Tahoma" w:hAnsi="Tahoma" w:cs="Tahoma"/>
        </w:rPr>
        <w:t>из единого государственного реестра юридических лиц по решению регистрирующего органа</w:t>
      </w:r>
      <w:r w:rsidRPr="00E0765E">
        <w:rPr>
          <w:rFonts w:ascii="Tahoma" w:hAnsi="Tahoma" w:cs="Tahoma"/>
        </w:rPr>
        <w:t>, используются в том числе следующие электронные документы:</w:t>
      </w:r>
    </w:p>
    <w:p w14:paraId="1E08A14A" w14:textId="77777777" w:rsidR="001D4EB8" w:rsidRPr="00E0765E" w:rsidRDefault="001D4EB8" w:rsidP="00972A9E">
      <w:pPr>
        <w:pStyle w:val="33"/>
        <w:numPr>
          <w:ilvl w:val="2"/>
          <w:numId w:val="24"/>
        </w:numPr>
        <w:spacing w:before="120" w:after="200" w:line="276" w:lineRule="auto"/>
        <w:ind w:left="993" w:hanging="993"/>
        <w:jc w:val="both"/>
        <w:rPr>
          <w:rFonts w:ascii="Tahoma" w:hAnsi="Tahoma" w:cs="Tahoma"/>
        </w:rPr>
      </w:pPr>
      <w:r w:rsidRPr="00E0765E">
        <w:rPr>
          <w:rFonts w:ascii="Tahoma" w:hAnsi="Tahoma" w:cs="Tahoma"/>
          <w:lang w:val="en-US"/>
        </w:rPr>
        <w:t>CACN</w:t>
      </w:r>
      <w:r w:rsidRPr="00E0765E">
        <w:rPr>
          <w:rFonts w:ascii="Tahoma" w:hAnsi="Tahoma" w:cs="Tahoma"/>
        </w:rPr>
        <w:t>;</w:t>
      </w:r>
    </w:p>
    <w:p w14:paraId="4C205658" w14:textId="77777777" w:rsidR="001D4EB8" w:rsidRPr="00DE10D1" w:rsidRDefault="001D4EB8" w:rsidP="00972A9E">
      <w:pPr>
        <w:pStyle w:val="33"/>
        <w:numPr>
          <w:ilvl w:val="2"/>
          <w:numId w:val="24"/>
        </w:numPr>
        <w:spacing w:before="120" w:after="200" w:line="276" w:lineRule="auto"/>
        <w:ind w:left="993" w:hanging="993"/>
        <w:jc w:val="both"/>
        <w:rPr>
          <w:rFonts w:ascii="Tahoma" w:hAnsi="Tahoma" w:cs="Tahoma"/>
        </w:rPr>
      </w:pPr>
      <w:r w:rsidRPr="00D36F1E">
        <w:rPr>
          <w:rFonts w:ascii="Tahoma" w:hAnsi="Tahoma" w:cs="Tahoma"/>
        </w:rPr>
        <w:t>CANO (код формы CA311)</w:t>
      </w:r>
      <w:r>
        <w:rPr>
          <w:rFonts w:ascii="Tahoma" w:hAnsi="Tahoma" w:cs="Tahoma"/>
        </w:rPr>
        <w:t>;</w:t>
      </w:r>
    </w:p>
    <w:p w14:paraId="0F9D4C3B" w14:textId="77777777" w:rsidR="001D4EB8" w:rsidRDefault="001D4EB8" w:rsidP="00972A9E">
      <w:pPr>
        <w:pStyle w:val="33"/>
        <w:numPr>
          <w:ilvl w:val="2"/>
          <w:numId w:val="24"/>
        </w:numPr>
        <w:spacing w:before="120" w:after="200" w:line="276" w:lineRule="auto"/>
        <w:ind w:left="993" w:hanging="993"/>
        <w:jc w:val="both"/>
        <w:rPr>
          <w:rFonts w:ascii="Tahoma" w:hAnsi="Tahoma" w:cs="Tahoma"/>
        </w:rPr>
      </w:pPr>
      <w:r w:rsidRPr="007233DD">
        <w:rPr>
          <w:rFonts w:ascii="Tahoma" w:hAnsi="Tahoma" w:cs="Tahoma"/>
        </w:rPr>
        <w:t>MR</w:t>
      </w:r>
      <w:r>
        <w:rPr>
          <w:rFonts w:ascii="Tahoma" w:hAnsi="Tahoma" w:cs="Tahoma"/>
        </w:rPr>
        <w:t>;</w:t>
      </w:r>
    </w:p>
    <w:p w14:paraId="20823A3E" w14:textId="77777777" w:rsidR="001D4EB8" w:rsidRDefault="001D4EB8" w:rsidP="00972A9E">
      <w:pPr>
        <w:pStyle w:val="33"/>
        <w:numPr>
          <w:ilvl w:val="2"/>
          <w:numId w:val="24"/>
        </w:numPr>
        <w:spacing w:before="120" w:after="200" w:line="276" w:lineRule="auto"/>
        <w:ind w:left="993" w:hanging="993"/>
        <w:jc w:val="both"/>
        <w:rPr>
          <w:rFonts w:ascii="Tahoma" w:hAnsi="Tahoma" w:cs="Tahoma"/>
        </w:rPr>
      </w:pPr>
      <w:r w:rsidRPr="004F44BD">
        <w:rPr>
          <w:rFonts w:ascii="Tahoma" w:hAnsi="Tahoma" w:cs="Tahoma"/>
        </w:rPr>
        <w:t>SEN (код формы SN041)</w:t>
      </w:r>
      <w:r>
        <w:rPr>
          <w:rFonts w:ascii="Tahoma" w:hAnsi="Tahoma" w:cs="Tahoma"/>
        </w:rPr>
        <w:t>;</w:t>
      </w:r>
    </w:p>
    <w:p w14:paraId="3F0128F3" w14:textId="77777777" w:rsidR="001D4EB8" w:rsidRPr="004E7F61" w:rsidRDefault="001D4EB8" w:rsidP="00972A9E">
      <w:pPr>
        <w:pStyle w:val="a4"/>
        <w:numPr>
          <w:ilvl w:val="2"/>
          <w:numId w:val="24"/>
        </w:numPr>
        <w:ind w:left="993" w:hanging="993"/>
        <w:contextualSpacing w:val="0"/>
        <w:jc w:val="both"/>
        <w:rPr>
          <w:rFonts w:ascii="Tahoma" w:hAnsi="Tahoma" w:cs="Tahoma"/>
          <w:sz w:val="24"/>
          <w:szCs w:val="24"/>
          <w:lang w:eastAsia="ru-RU"/>
        </w:rPr>
      </w:pPr>
      <w:r w:rsidRPr="008525F4">
        <w:rPr>
          <w:rFonts w:ascii="Tahoma" w:hAnsi="Tahoma" w:cs="Tahoma"/>
          <w:sz w:val="24"/>
          <w:szCs w:val="24"/>
          <w:lang w:eastAsia="ru-RU"/>
        </w:rPr>
        <w:t>SEN (код формы SN042)</w:t>
      </w:r>
      <w:r w:rsidRPr="004E7F61">
        <w:rPr>
          <w:rFonts w:ascii="Tahoma" w:hAnsi="Tahoma" w:cs="Tahoma"/>
        </w:rPr>
        <w:t>.</w:t>
      </w:r>
    </w:p>
    <w:p w14:paraId="2A8CD69C" w14:textId="77777777" w:rsidR="001D4EB8" w:rsidRPr="00026807" w:rsidRDefault="001D4EB8" w:rsidP="00972A9E">
      <w:pPr>
        <w:pStyle w:val="33"/>
        <w:numPr>
          <w:ilvl w:val="1"/>
          <w:numId w:val="24"/>
        </w:numPr>
        <w:spacing w:before="120" w:after="200" w:line="276" w:lineRule="auto"/>
        <w:ind w:left="993" w:hanging="993"/>
        <w:jc w:val="both"/>
        <w:rPr>
          <w:rFonts w:ascii="Tahoma" w:hAnsi="Tahoma" w:cs="Tahoma"/>
        </w:rPr>
      </w:pPr>
      <w:r w:rsidRPr="00026807">
        <w:rPr>
          <w:rFonts w:ascii="Tahoma" w:hAnsi="Tahoma" w:cs="Tahoma"/>
        </w:rPr>
        <w:t xml:space="preserve">Держатель реестра в дату получения сведений о факте подачи документов </w:t>
      </w:r>
      <w:r>
        <w:rPr>
          <w:rFonts w:ascii="Tahoma" w:hAnsi="Tahoma" w:cs="Tahoma"/>
        </w:rPr>
        <w:t xml:space="preserve">для государственной регистрации при ликвидации Эмитента </w:t>
      </w:r>
      <w:r w:rsidRPr="00026807">
        <w:rPr>
          <w:rFonts w:ascii="Tahoma" w:hAnsi="Tahoma" w:cs="Tahoma"/>
        </w:rPr>
        <w:t xml:space="preserve">направляет в НРД </w:t>
      </w:r>
      <w:r w:rsidRPr="00026807">
        <w:rPr>
          <w:rFonts w:ascii="Tahoma" w:hAnsi="Tahoma" w:cs="Tahoma"/>
          <w:lang w:eastAsia="ru-RU"/>
        </w:rPr>
        <w:t xml:space="preserve">по каждому </w:t>
      </w:r>
      <w:r w:rsidRPr="00026807">
        <w:rPr>
          <w:rFonts w:ascii="Tahoma" w:hAnsi="Tahoma" w:cs="Tahoma"/>
          <w:lang w:val="en-US" w:eastAsia="ru-RU"/>
        </w:rPr>
        <w:t>ISIN</w:t>
      </w:r>
      <w:r w:rsidRPr="00026807">
        <w:rPr>
          <w:rFonts w:ascii="Tahoma" w:hAnsi="Tahoma" w:cs="Tahoma"/>
          <w:lang w:eastAsia="ru-RU"/>
        </w:rPr>
        <w:t xml:space="preserve"> выпуска ценных бумаг:</w:t>
      </w:r>
    </w:p>
    <w:p w14:paraId="7811DA76" w14:textId="77777777" w:rsidR="001D4EB8" w:rsidRDefault="001D4EB8" w:rsidP="00972A9E">
      <w:pPr>
        <w:pStyle w:val="33"/>
        <w:numPr>
          <w:ilvl w:val="2"/>
          <w:numId w:val="24"/>
        </w:numPr>
        <w:spacing w:before="120" w:after="200" w:line="276" w:lineRule="auto"/>
        <w:ind w:left="993" w:hanging="993"/>
        <w:jc w:val="both"/>
        <w:rPr>
          <w:rFonts w:ascii="Tahoma" w:hAnsi="Tahoma" w:cs="Tahoma"/>
        </w:rPr>
      </w:pPr>
      <w:r w:rsidRPr="00BF2A21">
        <w:rPr>
          <w:rFonts w:ascii="Tahoma" w:hAnsi="Tahoma" w:cs="Tahoma"/>
          <w:lang w:eastAsia="ru-RU"/>
        </w:rPr>
        <w:t>отдельное</w:t>
      </w:r>
      <w:r w:rsidRPr="00BF2A21">
        <w:rPr>
          <w:rFonts w:ascii="Tahoma" w:hAnsi="Tahoma" w:cs="Tahoma"/>
        </w:rPr>
        <w:t xml:space="preserve"> CANO (код формы CA311)</w:t>
      </w:r>
      <w:r>
        <w:rPr>
          <w:rFonts w:ascii="Tahoma" w:hAnsi="Tahoma" w:cs="Tahoma"/>
        </w:rPr>
        <w:t>;</w:t>
      </w:r>
    </w:p>
    <w:p w14:paraId="5FF6DF1F" w14:textId="77777777" w:rsidR="001D4EB8" w:rsidRPr="002D7CC6" w:rsidRDefault="001D4EB8"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506" w:name="_Ref70606267"/>
      <w:r w:rsidRPr="002D7CC6">
        <w:rPr>
          <w:rFonts w:ascii="Tahoma" w:hAnsi="Tahoma" w:cs="Tahoma"/>
          <w:kern w:val="0"/>
          <w:lang w:eastAsia="ru-RU" w:bidi="ar-SA"/>
        </w:rPr>
        <w:t xml:space="preserve">решение (выписка из решения) о ликвидации Эмитента формате </w:t>
      </w:r>
      <w:r w:rsidRPr="002D7CC6">
        <w:rPr>
          <w:rFonts w:ascii="Tahoma" w:hAnsi="Tahoma" w:cs="Tahoma"/>
          <w:kern w:val="0"/>
          <w:lang w:val="en-US" w:eastAsia="ru-RU" w:bidi="ar-SA"/>
        </w:rPr>
        <w:t>PDF</w:t>
      </w:r>
      <w:r w:rsidRPr="002D7CC6">
        <w:rPr>
          <w:rFonts w:ascii="Tahoma" w:hAnsi="Tahoma" w:cs="Tahoma"/>
          <w:kern w:val="0"/>
          <w:lang w:eastAsia="ru-RU" w:bidi="ar-SA"/>
        </w:rPr>
        <w:t xml:space="preserve"> (по усмотрению Держателя реестра)</w:t>
      </w:r>
      <w:r w:rsidRPr="002D7CC6">
        <w:rPr>
          <w:rFonts w:ascii="Tahoma" w:hAnsi="Tahoma" w:cs="Tahoma"/>
        </w:rPr>
        <w:t>.</w:t>
      </w:r>
      <w:bookmarkEnd w:id="506"/>
    </w:p>
    <w:p w14:paraId="1CDA84A7" w14:textId="6E30AA39" w:rsidR="001D4EB8" w:rsidRPr="003C1831" w:rsidRDefault="001D4EB8" w:rsidP="00972A9E">
      <w:pPr>
        <w:pStyle w:val="33"/>
        <w:numPr>
          <w:ilvl w:val="1"/>
          <w:numId w:val="24"/>
        </w:numPr>
        <w:spacing w:before="120" w:after="200" w:line="276" w:lineRule="auto"/>
        <w:ind w:left="993" w:hanging="993"/>
        <w:jc w:val="both"/>
        <w:rPr>
          <w:rFonts w:ascii="Tahoma" w:hAnsi="Tahoma" w:cs="Tahoma"/>
        </w:rPr>
      </w:pPr>
      <w:r w:rsidRPr="00AA45E7">
        <w:rPr>
          <w:rFonts w:ascii="Tahoma" w:hAnsi="Tahoma" w:cs="Tahoma"/>
        </w:rPr>
        <w:t xml:space="preserve">НРД </w:t>
      </w:r>
      <w:r w:rsidR="000F2180" w:rsidRPr="00AA45E7">
        <w:rPr>
          <w:rFonts w:ascii="Tahoma" w:hAnsi="Tahoma" w:cs="Tahoma"/>
          <w:lang w:eastAsia="ru-RU"/>
        </w:rPr>
        <w:t xml:space="preserve">не позднее операционного дня, следующего за днем получения </w:t>
      </w:r>
      <w:r w:rsidR="000F2180" w:rsidRPr="00AA45E7">
        <w:rPr>
          <w:rFonts w:ascii="Tahoma" w:hAnsi="Tahoma" w:cs="Tahoma"/>
          <w:lang w:val="en-US" w:eastAsia="ru-RU"/>
        </w:rPr>
        <w:t>CANO</w:t>
      </w:r>
      <w:r w:rsidR="000F2180" w:rsidRPr="00AA45E7">
        <w:rPr>
          <w:rFonts w:ascii="Tahoma" w:hAnsi="Tahoma" w:cs="Tahoma"/>
          <w:lang w:eastAsia="ru-RU"/>
        </w:rPr>
        <w:t xml:space="preserve"> (код формы </w:t>
      </w:r>
      <w:r w:rsidR="000F2180" w:rsidRPr="003C1831">
        <w:rPr>
          <w:rFonts w:ascii="Tahoma" w:hAnsi="Tahoma" w:cs="Tahoma"/>
          <w:lang w:val="en-US" w:eastAsia="ru-RU"/>
        </w:rPr>
        <w:t>CA</w:t>
      </w:r>
      <w:r w:rsidR="000F2180" w:rsidRPr="003C1831">
        <w:rPr>
          <w:rFonts w:ascii="Tahoma" w:hAnsi="Tahoma" w:cs="Tahoma"/>
          <w:lang w:eastAsia="ru-RU"/>
        </w:rPr>
        <w:t>311</w:t>
      </w:r>
      <w:r w:rsidR="003C1831">
        <w:rPr>
          <w:rFonts w:ascii="Tahoma" w:hAnsi="Tahoma" w:cs="Tahoma"/>
          <w:lang w:eastAsia="ru-RU"/>
        </w:rPr>
        <w:t>)</w:t>
      </w:r>
      <w:r w:rsidR="000F2180" w:rsidRPr="003C1831">
        <w:rPr>
          <w:rFonts w:ascii="Tahoma" w:hAnsi="Tahoma" w:cs="Tahoma"/>
          <w:lang w:eastAsia="ru-RU"/>
        </w:rPr>
        <w:t>,</w:t>
      </w:r>
      <w:r w:rsidRPr="003C1831">
        <w:rPr>
          <w:rFonts w:ascii="Tahoma" w:hAnsi="Tahoma" w:cs="Tahoma"/>
        </w:rPr>
        <w:t xml:space="preserve"> сообщает либо об отказе, либо о приеме CANO (код формы CA311), направляя MR или SEN (код формы SN041) соответственно. </w:t>
      </w:r>
      <w:r w:rsidR="003C1831">
        <w:rPr>
          <w:rFonts w:ascii="Tahoma" w:hAnsi="Tahoma" w:cs="Tahoma"/>
        </w:rPr>
        <w:t xml:space="preserve"> </w:t>
      </w:r>
    </w:p>
    <w:p w14:paraId="061FACB9" w14:textId="2E08572A" w:rsidR="001D4EB8" w:rsidRPr="00AA45E7" w:rsidRDefault="001D4EB8" w:rsidP="00972A9E">
      <w:pPr>
        <w:pStyle w:val="33"/>
        <w:numPr>
          <w:ilvl w:val="1"/>
          <w:numId w:val="24"/>
        </w:numPr>
        <w:spacing w:before="120" w:after="200" w:line="276" w:lineRule="auto"/>
        <w:ind w:left="993" w:hanging="993"/>
        <w:jc w:val="both"/>
        <w:rPr>
          <w:rFonts w:ascii="Tahoma" w:hAnsi="Tahoma" w:cs="Tahoma"/>
        </w:rPr>
      </w:pPr>
      <w:r w:rsidRPr="00355A7C">
        <w:rPr>
          <w:rFonts w:ascii="Tahoma" w:hAnsi="Tahoma" w:cs="Tahoma"/>
        </w:rPr>
        <w:t xml:space="preserve">В случае приема CANO (код формы CA311) НРД </w:t>
      </w:r>
      <w:r w:rsidR="000F2180" w:rsidRPr="00355A7C">
        <w:rPr>
          <w:rFonts w:ascii="Tahoma" w:hAnsi="Tahoma" w:cs="Tahoma"/>
          <w:kern w:val="0"/>
          <w:lang w:eastAsia="ru-RU" w:bidi="ar-SA"/>
        </w:rPr>
        <w:t>не позднее операционного дня, следующего за днем его получения</w:t>
      </w:r>
      <w:r w:rsidRPr="00AA45E7">
        <w:rPr>
          <w:rFonts w:ascii="Tahoma" w:hAnsi="Tahoma" w:cs="Tahoma"/>
        </w:rPr>
        <w:t>:</w:t>
      </w:r>
    </w:p>
    <w:p w14:paraId="0831F593" w14:textId="77777777" w:rsidR="001D4EB8" w:rsidRPr="00355A7C" w:rsidRDefault="001D4EB8" w:rsidP="00972A9E">
      <w:pPr>
        <w:pStyle w:val="a4"/>
        <w:numPr>
          <w:ilvl w:val="2"/>
          <w:numId w:val="24"/>
        </w:numPr>
        <w:ind w:left="993" w:hanging="993"/>
        <w:contextualSpacing w:val="0"/>
        <w:jc w:val="both"/>
        <w:rPr>
          <w:rFonts w:ascii="Tahoma" w:hAnsi="Tahoma" w:cs="Tahoma"/>
          <w:sz w:val="24"/>
          <w:szCs w:val="24"/>
          <w:lang w:eastAsia="ru-RU"/>
        </w:rPr>
      </w:pPr>
      <w:bookmarkStart w:id="507" w:name="_Ref87819900"/>
      <w:r w:rsidRPr="00AA45E7">
        <w:rPr>
          <w:rFonts w:ascii="Tahoma" w:hAnsi="Tahoma" w:cs="Tahoma"/>
          <w:sz w:val="24"/>
          <w:szCs w:val="24"/>
          <w:lang w:eastAsia="ru-RU"/>
        </w:rPr>
        <w:t>присваивает корпоративному действию Референс КД – направляет SEN (код формы SN042)</w:t>
      </w:r>
      <w:r w:rsidRPr="00355A7C">
        <w:rPr>
          <w:rFonts w:ascii="Tahoma" w:hAnsi="Tahoma" w:cs="Tahoma"/>
          <w:sz w:val="24"/>
          <w:szCs w:val="24"/>
          <w:lang w:eastAsia="ru-RU"/>
        </w:rPr>
        <w:t>;</w:t>
      </w:r>
      <w:bookmarkEnd w:id="507"/>
    </w:p>
    <w:p w14:paraId="7FA6BD00" w14:textId="77777777" w:rsidR="001D4EB8" w:rsidRPr="00355A7C" w:rsidRDefault="001D4EB8" w:rsidP="00972A9E">
      <w:pPr>
        <w:pStyle w:val="a4"/>
        <w:numPr>
          <w:ilvl w:val="2"/>
          <w:numId w:val="24"/>
        </w:numPr>
        <w:ind w:left="993" w:hanging="993"/>
        <w:contextualSpacing w:val="0"/>
        <w:jc w:val="both"/>
        <w:rPr>
          <w:rFonts w:ascii="Tahoma" w:hAnsi="Tahoma" w:cs="Tahoma"/>
          <w:sz w:val="24"/>
          <w:szCs w:val="24"/>
          <w:lang w:eastAsia="ru-RU"/>
        </w:rPr>
      </w:pPr>
      <w:r w:rsidRPr="00355A7C">
        <w:rPr>
          <w:rFonts w:ascii="Tahoma" w:hAnsi="Tahoma" w:cs="Tahoma"/>
          <w:sz w:val="24"/>
          <w:szCs w:val="24"/>
          <w:lang w:eastAsia="ru-RU"/>
        </w:rPr>
        <w:t>публикует информацию о Корпоративном действии в новостной ленте на Сайте NSDDATA;</w:t>
      </w:r>
    </w:p>
    <w:p w14:paraId="3AAD9679" w14:textId="77777777" w:rsidR="001D4EB8" w:rsidRDefault="001D4EB8" w:rsidP="00972A9E">
      <w:pPr>
        <w:pStyle w:val="a4"/>
        <w:numPr>
          <w:ilvl w:val="2"/>
          <w:numId w:val="24"/>
        </w:numPr>
        <w:ind w:left="993" w:hanging="993"/>
        <w:contextualSpacing w:val="0"/>
        <w:jc w:val="both"/>
        <w:rPr>
          <w:rFonts w:ascii="Tahoma" w:hAnsi="Tahoma" w:cs="Tahoma"/>
          <w:sz w:val="24"/>
          <w:szCs w:val="24"/>
          <w:lang w:eastAsia="ru-RU"/>
        </w:rPr>
      </w:pPr>
      <w:r w:rsidRPr="00355A7C">
        <w:rPr>
          <w:rFonts w:ascii="Tahoma" w:hAnsi="Tahoma" w:cs="Tahoma"/>
          <w:sz w:val="24"/>
          <w:szCs w:val="24"/>
          <w:lang w:eastAsia="ru-RU"/>
        </w:rPr>
        <w:lastRenderedPageBreak/>
        <w:t>направляет CANO (код формы CA311) Депонентам, на счетах депо которых имеется остаток соответствующих ценных бумаг на дату его направления, в порядке и сроки, установленные Договором</w:t>
      </w:r>
      <w:r>
        <w:rPr>
          <w:rFonts w:ascii="Tahoma" w:hAnsi="Tahoma" w:cs="Tahoma"/>
          <w:sz w:val="24"/>
          <w:szCs w:val="24"/>
          <w:lang w:eastAsia="ru-RU"/>
        </w:rPr>
        <w:t xml:space="preserve"> ЭДО и Договором счета депо, </w:t>
      </w:r>
      <w:r w:rsidRPr="004F44BD">
        <w:rPr>
          <w:rFonts w:ascii="Tahoma" w:hAnsi="Tahoma" w:cs="Tahoma"/>
          <w:sz w:val="24"/>
          <w:szCs w:val="24"/>
          <w:lang w:eastAsia="ru-RU"/>
        </w:rPr>
        <w:t xml:space="preserve">с учетом следующих особенностей: </w:t>
      </w:r>
    </w:p>
    <w:p w14:paraId="307261F8" w14:textId="6C3E59F5" w:rsidR="001D4EB8" w:rsidRPr="00B212E3" w:rsidRDefault="000F2180" w:rsidP="00972A9E">
      <w:pPr>
        <w:pStyle w:val="a4"/>
        <w:numPr>
          <w:ilvl w:val="3"/>
          <w:numId w:val="24"/>
        </w:numPr>
        <w:ind w:left="993" w:hanging="993"/>
        <w:contextualSpacing w:val="0"/>
        <w:jc w:val="both"/>
        <w:rPr>
          <w:rFonts w:ascii="Tahoma" w:hAnsi="Tahoma" w:cs="Tahoma"/>
          <w:sz w:val="24"/>
          <w:szCs w:val="24"/>
          <w:lang w:eastAsia="ru-RU"/>
        </w:rPr>
      </w:pPr>
      <w:r w:rsidRPr="00AA45E7">
        <w:rPr>
          <w:rFonts w:ascii="Tahoma" w:hAnsi="Tahoma" w:cs="Tahoma"/>
          <w:sz w:val="24"/>
          <w:szCs w:val="24"/>
          <w:lang w:eastAsia="ru-RU"/>
        </w:rPr>
        <w:t>не позднее операционного дня, следующего за днем получения CANO (код формы CA311),</w:t>
      </w:r>
      <w:r w:rsidR="001D4EB8" w:rsidRPr="005E7CD0">
        <w:rPr>
          <w:rFonts w:ascii="Tahoma" w:hAnsi="Tahoma" w:cs="Tahoma"/>
          <w:sz w:val="24"/>
          <w:szCs w:val="24"/>
          <w:lang w:eastAsia="ru-RU"/>
        </w:rPr>
        <w:t xml:space="preserve"> информируются Депоненты, на счетах депо которых имеется остаток соответствующих ценных бумаг на дату его направления, при этом CANO (код формы CA311) направляется в режиме циклической </w:t>
      </w:r>
      <w:r w:rsidR="001D4EB8" w:rsidRPr="00422F48">
        <w:rPr>
          <w:rFonts w:ascii="Tahoma" w:hAnsi="Tahoma" w:cs="Tahoma"/>
          <w:sz w:val="24"/>
          <w:szCs w:val="24"/>
          <w:lang w:eastAsia="ru-RU"/>
        </w:rPr>
        <w:t xml:space="preserve">рассылки </w:t>
      </w:r>
      <w:r w:rsidR="007B36AA">
        <w:rPr>
          <w:rFonts w:ascii="Tahoma" w:hAnsi="Tahoma" w:cs="Tahoma"/>
          <w:sz w:val="24"/>
          <w:szCs w:val="24"/>
          <w:lang w:eastAsia="ru-RU"/>
        </w:rPr>
        <w:t xml:space="preserve">по дату </w:t>
      </w:r>
      <w:r w:rsidR="001D4EB8">
        <w:rPr>
          <w:rFonts w:ascii="Tahoma" w:hAnsi="Tahoma" w:cs="Tahoma"/>
          <w:sz w:val="24"/>
          <w:szCs w:val="24"/>
          <w:lang w:eastAsia="ru-RU"/>
        </w:rPr>
        <w:t>проведения КД НРД</w:t>
      </w:r>
      <w:r w:rsidR="001D4EB8" w:rsidRPr="00B212E3">
        <w:rPr>
          <w:rFonts w:ascii="Tahoma" w:hAnsi="Tahoma" w:cs="Tahoma"/>
          <w:sz w:val="24"/>
          <w:szCs w:val="24"/>
          <w:lang w:eastAsia="ru-RU"/>
        </w:rPr>
        <w:t xml:space="preserve">; </w:t>
      </w:r>
    </w:p>
    <w:p w14:paraId="2F2541E8" w14:textId="77777777" w:rsidR="001D4EB8" w:rsidRPr="00EA672B" w:rsidRDefault="001D4EB8" w:rsidP="00972A9E">
      <w:pPr>
        <w:pStyle w:val="a4"/>
        <w:numPr>
          <w:ilvl w:val="3"/>
          <w:numId w:val="24"/>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p>
    <w:p w14:paraId="435E40D1" w14:textId="77777777" w:rsidR="001D4EB8" w:rsidRDefault="001D4EB8" w:rsidP="00972A9E">
      <w:pPr>
        <w:pStyle w:val="a4"/>
        <w:numPr>
          <w:ilvl w:val="2"/>
          <w:numId w:val="24"/>
        </w:numPr>
        <w:ind w:left="993" w:hanging="993"/>
        <w:contextualSpacing w:val="0"/>
        <w:jc w:val="both"/>
        <w:rPr>
          <w:rFonts w:ascii="Tahoma" w:hAnsi="Tahoma" w:cs="Tahoma"/>
          <w:sz w:val="24"/>
          <w:szCs w:val="24"/>
          <w:lang w:eastAsia="ru-RU"/>
        </w:rPr>
      </w:pPr>
      <w:bookmarkStart w:id="508" w:name="_Ref87820007"/>
      <w:r w:rsidRPr="00B212E3">
        <w:rPr>
          <w:rFonts w:ascii="Tahoma" w:hAnsi="Tahoma" w:cs="Tahoma"/>
          <w:sz w:val="24"/>
          <w:szCs w:val="24"/>
          <w:lang w:eastAsia="ru-RU"/>
        </w:rPr>
        <w:t>в день направления CANO (код формы CA311) Депонентам направляет его Держател</w:t>
      </w:r>
      <w:r>
        <w:rPr>
          <w:rFonts w:ascii="Tahoma" w:hAnsi="Tahoma" w:cs="Tahoma"/>
          <w:sz w:val="24"/>
          <w:szCs w:val="24"/>
          <w:lang w:eastAsia="ru-RU"/>
        </w:rPr>
        <w:t xml:space="preserve">ю </w:t>
      </w:r>
      <w:r w:rsidRPr="00B212E3">
        <w:rPr>
          <w:rFonts w:ascii="Tahoma" w:hAnsi="Tahoma" w:cs="Tahoma"/>
          <w:sz w:val="24"/>
          <w:szCs w:val="24"/>
          <w:lang w:eastAsia="ru-RU"/>
        </w:rPr>
        <w:t>реестра, Эмитент</w:t>
      </w:r>
      <w:r>
        <w:rPr>
          <w:rFonts w:ascii="Tahoma" w:hAnsi="Tahoma" w:cs="Tahoma"/>
          <w:sz w:val="24"/>
          <w:szCs w:val="24"/>
          <w:lang w:eastAsia="ru-RU"/>
        </w:rPr>
        <w:t>у</w:t>
      </w:r>
      <w:r w:rsidRPr="00B212E3">
        <w:rPr>
          <w:rFonts w:ascii="Tahoma" w:hAnsi="Tahoma" w:cs="Tahoma"/>
          <w:sz w:val="24"/>
          <w:szCs w:val="24"/>
          <w:lang w:eastAsia="ru-RU"/>
        </w:rPr>
        <w:t xml:space="preserve"> (при наличии Договора ЭДО). Держатель реестра вправе направить такой электронный документ зарегистрированным в реестре лицам</w:t>
      </w:r>
      <w:r>
        <w:rPr>
          <w:rFonts w:ascii="Tahoma" w:hAnsi="Tahoma" w:cs="Tahoma"/>
          <w:sz w:val="24"/>
          <w:szCs w:val="24"/>
          <w:lang w:eastAsia="ru-RU"/>
        </w:rPr>
        <w:t>.</w:t>
      </w:r>
      <w:bookmarkEnd w:id="508"/>
    </w:p>
    <w:p w14:paraId="11E95C1C" w14:textId="77777777" w:rsidR="001D4EB8" w:rsidRPr="00BF2A21" w:rsidRDefault="001D4EB8" w:rsidP="00972A9E">
      <w:pPr>
        <w:pStyle w:val="33"/>
        <w:numPr>
          <w:ilvl w:val="1"/>
          <w:numId w:val="24"/>
        </w:numPr>
        <w:spacing w:before="120" w:after="200" w:line="276" w:lineRule="auto"/>
        <w:ind w:left="993" w:hanging="993"/>
        <w:jc w:val="both"/>
        <w:rPr>
          <w:rFonts w:ascii="Tahoma" w:hAnsi="Tahoma" w:cs="Tahoma"/>
          <w:kern w:val="0"/>
          <w:lang w:eastAsia="ru-RU" w:bidi="ar-SA"/>
        </w:rPr>
      </w:pPr>
      <w:r>
        <w:rPr>
          <w:rFonts w:ascii="Tahoma" w:hAnsi="Tahoma" w:cs="Tahoma"/>
        </w:rPr>
        <w:t xml:space="preserve">Держатель реестра </w:t>
      </w:r>
      <w:r w:rsidRPr="00303E46">
        <w:rPr>
          <w:rFonts w:ascii="Tahoma" w:hAnsi="Tahoma" w:cs="Tahoma"/>
        </w:rPr>
        <w:t>в дату получения</w:t>
      </w:r>
      <w:r w:rsidRPr="005E7CD0">
        <w:rPr>
          <w:rFonts w:ascii="Tahoma" w:hAnsi="Tahoma" w:cs="Tahoma"/>
        </w:rPr>
        <w:t xml:space="preserve"> сведений о факте государственной регистрации </w:t>
      </w:r>
      <w:r>
        <w:rPr>
          <w:rFonts w:ascii="Tahoma" w:hAnsi="Tahoma" w:cs="Tahoma"/>
        </w:rPr>
        <w:t>при ликвидации Эмитента</w:t>
      </w:r>
      <w:r w:rsidRPr="005E7CD0">
        <w:rPr>
          <w:rFonts w:ascii="Tahoma" w:hAnsi="Tahoma" w:cs="Tahoma"/>
        </w:rPr>
        <w:t xml:space="preserve"> </w:t>
      </w:r>
      <w:r>
        <w:rPr>
          <w:rFonts w:ascii="Tahoma" w:hAnsi="Tahoma" w:cs="Tahoma"/>
        </w:rPr>
        <w:t>направляе</w:t>
      </w:r>
      <w:r w:rsidRPr="005E7CD0">
        <w:rPr>
          <w:rFonts w:ascii="Tahoma" w:hAnsi="Tahoma" w:cs="Tahoma"/>
        </w:rPr>
        <w:t xml:space="preserve">т в НРД </w:t>
      </w:r>
      <w:r w:rsidRPr="005E7CD0">
        <w:rPr>
          <w:rFonts w:ascii="Tahoma" w:hAnsi="Tahoma" w:cs="Tahoma"/>
          <w:lang w:eastAsia="ru-RU"/>
        </w:rPr>
        <w:t xml:space="preserve">по каждому </w:t>
      </w:r>
      <w:r w:rsidRPr="005E7CD0">
        <w:rPr>
          <w:rFonts w:ascii="Tahoma" w:hAnsi="Tahoma" w:cs="Tahoma"/>
          <w:lang w:val="en-US" w:eastAsia="ru-RU"/>
        </w:rPr>
        <w:t>ISIN</w:t>
      </w:r>
      <w:r w:rsidRPr="005E7CD0">
        <w:rPr>
          <w:rFonts w:ascii="Tahoma" w:hAnsi="Tahoma" w:cs="Tahoma"/>
          <w:lang w:eastAsia="ru-RU"/>
        </w:rPr>
        <w:t xml:space="preserve"> выпуска ценных бумаг</w:t>
      </w:r>
      <w:r>
        <w:rPr>
          <w:rFonts w:ascii="Tahoma" w:hAnsi="Tahoma" w:cs="Tahoma"/>
          <w:lang w:eastAsia="ru-RU"/>
        </w:rPr>
        <w:t>:</w:t>
      </w:r>
    </w:p>
    <w:p w14:paraId="407F4AE8" w14:textId="77777777" w:rsidR="001D4EB8" w:rsidRPr="00BF2A21" w:rsidRDefault="001D4EB8"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509" w:name="_Ref70606009"/>
      <w:r w:rsidRPr="005E7CD0">
        <w:rPr>
          <w:rFonts w:ascii="Tahoma" w:hAnsi="Tahoma" w:cs="Tahoma"/>
          <w:lang w:eastAsia="ru-RU"/>
        </w:rPr>
        <w:t>отдельное</w:t>
      </w:r>
      <w:r w:rsidRPr="005E7CD0">
        <w:rPr>
          <w:rFonts w:ascii="Tahoma" w:hAnsi="Tahoma" w:cs="Tahoma"/>
        </w:rPr>
        <w:t xml:space="preserve"> CANO (код формы CA311)</w:t>
      </w:r>
      <w:r>
        <w:rPr>
          <w:rFonts w:ascii="Tahoma" w:hAnsi="Tahoma" w:cs="Tahoma"/>
        </w:rPr>
        <w:t xml:space="preserve"> </w:t>
      </w:r>
      <w:r w:rsidRPr="005456CB">
        <w:rPr>
          <w:rFonts w:ascii="Tahoma" w:hAnsi="Tahoma" w:cs="Tahoma"/>
          <w:kern w:val="0"/>
          <w:lang w:eastAsia="ru-RU" w:bidi="ar-SA"/>
        </w:rPr>
        <w:t>с указанием даты проведения КД</w:t>
      </w:r>
      <w:r>
        <w:rPr>
          <w:rFonts w:ascii="Tahoma" w:hAnsi="Tahoma" w:cs="Tahoma"/>
        </w:rPr>
        <w:t>;</w:t>
      </w:r>
      <w:bookmarkEnd w:id="509"/>
    </w:p>
    <w:p w14:paraId="6E696A9D" w14:textId="77777777" w:rsidR="001D4EB8" w:rsidRPr="004B247A" w:rsidRDefault="001D4EB8"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F2A21">
        <w:rPr>
          <w:rFonts w:ascii="Tahoma" w:hAnsi="Tahoma" w:cs="Tahoma"/>
          <w:lang w:eastAsia="ru-RU"/>
        </w:rPr>
        <w:t xml:space="preserve">документы о </w:t>
      </w:r>
      <w:r w:rsidRPr="00BF2A21">
        <w:rPr>
          <w:rFonts w:ascii="Tahoma" w:hAnsi="Tahoma" w:cs="Tahoma"/>
        </w:rPr>
        <w:t xml:space="preserve">государственной регистрации </w:t>
      </w:r>
      <w:r>
        <w:rPr>
          <w:rFonts w:ascii="Tahoma" w:hAnsi="Tahoma" w:cs="Tahoma"/>
        </w:rPr>
        <w:t>при ликвидации Эмитента</w:t>
      </w:r>
      <w:r w:rsidRPr="00B212E3">
        <w:rPr>
          <w:rFonts w:ascii="Tahoma" w:hAnsi="Tahoma" w:cs="Tahoma"/>
        </w:rPr>
        <w:t xml:space="preserve"> </w:t>
      </w:r>
      <w:r w:rsidRPr="00B212E3">
        <w:rPr>
          <w:rFonts w:ascii="Tahoma" w:hAnsi="Tahoma" w:cs="Tahoma"/>
          <w:kern w:val="0"/>
          <w:lang w:eastAsia="ru-RU" w:bidi="ar-SA"/>
        </w:rPr>
        <w:t xml:space="preserve">в формате </w:t>
      </w:r>
      <w:r w:rsidRPr="00B212E3">
        <w:rPr>
          <w:rFonts w:ascii="Tahoma" w:hAnsi="Tahoma" w:cs="Tahoma"/>
          <w:kern w:val="0"/>
          <w:lang w:val="en-US" w:eastAsia="ru-RU" w:bidi="ar-SA"/>
        </w:rPr>
        <w:t>PDF</w:t>
      </w:r>
      <w:r w:rsidRPr="00B212E3">
        <w:rPr>
          <w:rFonts w:ascii="Tahoma" w:hAnsi="Tahoma" w:cs="Tahoma"/>
          <w:kern w:val="0"/>
          <w:lang w:eastAsia="ru-RU" w:bidi="ar-SA"/>
        </w:rPr>
        <w:t xml:space="preserve"> (по усмотрению Держателя реестра</w:t>
      </w:r>
      <w:r>
        <w:rPr>
          <w:rFonts w:ascii="Tahoma" w:hAnsi="Tahoma" w:cs="Tahoma"/>
        </w:rPr>
        <w:t>)</w:t>
      </w:r>
      <w:r w:rsidRPr="004B247A">
        <w:rPr>
          <w:rFonts w:ascii="Tahoma" w:hAnsi="Tahoma" w:cs="Tahoma"/>
        </w:rPr>
        <w:t>.</w:t>
      </w:r>
    </w:p>
    <w:p w14:paraId="5D2BFC0C" w14:textId="3EF27689" w:rsidR="001D4EB8" w:rsidRPr="00B212E3" w:rsidRDefault="001D4EB8" w:rsidP="00972A9E">
      <w:pPr>
        <w:pStyle w:val="33"/>
        <w:numPr>
          <w:ilvl w:val="1"/>
          <w:numId w:val="24"/>
        </w:numPr>
        <w:spacing w:before="120" w:after="200" w:line="276" w:lineRule="auto"/>
        <w:ind w:left="993" w:hanging="993"/>
        <w:jc w:val="both"/>
        <w:rPr>
          <w:rFonts w:ascii="Tahoma" w:hAnsi="Tahoma" w:cs="Tahoma"/>
        </w:rPr>
      </w:pPr>
      <w:r w:rsidRPr="00B212E3">
        <w:rPr>
          <w:rFonts w:ascii="Tahoma" w:hAnsi="Tahoma" w:cs="Tahoma"/>
        </w:rPr>
        <w:t xml:space="preserve">НРД </w:t>
      </w:r>
      <w:r w:rsidR="000F2180" w:rsidRPr="00AA45E7">
        <w:rPr>
          <w:rFonts w:ascii="Tahoma" w:hAnsi="Tahoma" w:cs="Tahoma"/>
        </w:rPr>
        <w:t>не позднее операционного дня, следующего за днем получения CANO (код формы CA311),</w:t>
      </w:r>
      <w:r w:rsidR="000F2180" w:rsidRPr="005456CB">
        <w:rPr>
          <w:rFonts w:ascii="Tahoma" w:hAnsi="Tahoma" w:cs="Tahoma"/>
        </w:rPr>
        <w:t xml:space="preserve"> </w:t>
      </w:r>
      <w:r w:rsidRPr="00B212E3">
        <w:rPr>
          <w:rFonts w:ascii="Tahoma" w:hAnsi="Tahoma" w:cs="Tahoma"/>
        </w:rPr>
        <w:t xml:space="preserve">предусмотренного пунктом </w:t>
      </w:r>
      <w:r>
        <w:rPr>
          <w:rFonts w:ascii="Tahoma" w:hAnsi="Tahoma" w:cs="Tahoma"/>
        </w:rPr>
        <w:fldChar w:fldCharType="begin"/>
      </w:r>
      <w:r>
        <w:rPr>
          <w:rFonts w:ascii="Tahoma" w:hAnsi="Tahoma" w:cs="Tahoma"/>
        </w:rPr>
        <w:instrText xml:space="preserve"> REF _Ref70606009 \r \h </w:instrText>
      </w:r>
      <w:r w:rsidR="000F2180">
        <w:rPr>
          <w:rFonts w:ascii="Tahoma" w:hAnsi="Tahoma" w:cs="Tahoma"/>
        </w:rPr>
        <w:instrText xml:space="preserve"> \* MERGEFORMAT </w:instrText>
      </w:r>
      <w:r>
        <w:rPr>
          <w:rFonts w:ascii="Tahoma" w:hAnsi="Tahoma" w:cs="Tahoma"/>
        </w:rPr>
      </w:r>
      <w:r>
        <w:rPr>
          <w:rFonts w:ascii="Tahoma" w:hAnsi="Tahoma" w:cs="Tahoma"/>
        </w:rPr>
        <w:fldChar w:fldCharType="separate"/>
      </w:r>
      <w:r>
        <w:rPr>
          <w:rFonts w:ascii="Tahoma" w:hAnsi="Tahoma" w:cs="Tahoma"/>
        </w:rPr>
        <w:t>29.5.1</w:t>
      </w:r>
      <w:r>
        <w:rPr>
          <w:rFonts w:ascii="Tahoma" w:hAnsi="Tahoma" w:cs="Tahoma"/>
        </w:rPr>
        <w:fldChar w:fldCharType="end"/>
      </w:r>
      <w:r w:rsidRPr="00B212E3">
        <w:rPr>
          <w:rFonts w:ascii="Tahoma" w:hAnsi="Tahoma" w:cs="Tahoma"/>
        </w:rPr>
        <w:t xml:space="preserve"> Правил, сообщает либо об отказе, либо о приеме CANO (код формы CA311), направляя MR или SEN (код формы SN041) соответственно. </w:t>
      </w:r>
    </w:p>
    <w:p w14:paraId="7B7151AA" w14:textId="26CFDD1E" w:rsidR="001D4EB8" w:rsidRPr="0022582F" w:rsidRDefault="001D4EB8"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 xml:space="preserve">В случае приема </w:t>
      </w:r>
      <w:r w:rsidRPr="00B212E3">
        <w:rPr>
          <w:rFonts w:ascii="Tahoma" w:hAnsi="Tahoma" w:cs="Tahoma"/>
        </w:rPr>
        <w:t xml:space="preserve">CANO (код формы CA311) </w:t>
      </w:r>
      <w:r w:rsidRPr="00B212E3">
        <w:rPr>
          <w:rFonts w:ascii="Tahoma" w:hAnsi="Tahoma" w:cs="Tahoma"/>
          <w:kern w:val="0"/>
          <w:lang w:eastAsia="ru-RU" w:bidi="ar-SA"/>
        </w:rPr>
        <w:t xml:space="preserve">НРД </w:t>
      </w:r>
      <w:r w:rsidR="000F2180" w:rsidRPr="0022582F">
        <w:rPr>
          <w:rFonts w:ascii="Tahoma" w:hAnsi="Tahoma" w:cs="Tahoma"/>
          <w:lang w:eastAsia="ru-RU"/>
        </w:rPr>
        <w:t xml:space="preserve">не позднее операционного дня, следующего за днем его </w:t>
      </w:r>
      <w:r w:rsidRPr="0022582F">
        <w:rPr>
          <w:rFonts w:ascii="Tahoma" w:hAnsi="Tahoma" w:cs="Tahoma"/>
          <w:kern w:val="0"/>
          <w:lang w:eastAsia="ru-RU" w:bidi="ar-SA"/>
        </w:rPr>
        <w:t>получения:</w:t>
      </w:r>
    </w:p>
    <w:p w14:paraId="4556E9E2" w14:textId="77777777" w:rsidR="001D4EB8" w:rsidRDefault="001D4EB8"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D070F2">
        <w:rPr>
          <w:rFonts w:ascii="Tahoma" w:hAnsi="Tahoma" w:cs="Tahoma"/>
          <w:sz w:val="24"/>
          <w:szCs w:val="24"/>
          <w:lang w:eastAsia="ru-RU"/>
        </w:rPr>
        <w:t>CANO (код формы CA311</w:t>
      </w:r>
      <w:r w:rsidRPr="00025435">
        <w:rPr>
          <w:rFonts w:ascii="Tahoma" w:hAnsi="Tahoma" w:cs="Tahoma"/>
          <w:sz w:val="24"/>
          <w:szCs w:val="24"/>
          <w:lang w:eastAsia="ru-RU"/>
        </w:rPr>
        <w:t xml:space="preserve">) </w:t>
      </w:r>
      <w:r w:rsidRPr="005456CB">
        <w:rPr>
          <w:rFonts w:ascii="Tahoma" w:hAnsi="Tahoma" w:cs="Tahoma"/>
          <w:sz w:val="24"/>
          <w:szCs w:val="24"/>
          <w:lang w:eastAsia="ru-RU"/>
        </w:rPr>
        <w:t>Депонентам</w:t>
      </w:r>
      <w:r>
        <w:rPr>
          <w:rFonts w:ascii="Tahoma" w:hAnsi="Tahoma" w:cs="Tahoma"/>
          <w:sz w:val="24"/>
          <w:szCs w:val="24"/>
          <w:lang w:eastAsia="ru-RU"/>
        </w:rPr>
        <w:t xml:space="preserve"> </w:t>
      </w:r>
      <w:r w:rsidRPr="004F44BD">
        <w:rPr>
          <w:rFonts w:ascii="Tahoma" w:hAnsi="Tahoma" w:cs="Tahoma"/>
          <w:sz w:val="24"/>
          <w:szCs w:val="24"/>
          <w:lang w:eastAsia="ru-RU"/>
        </w:rPr>
        <w:t xml:space="preserve">в порядке и сроки, установленные Договором ЭДО и Договором счета депо, с учетом следующих особенностей: </w:t>
      </w:r>
    </w:p>
    <w:p w14:paraId="32575825" w14:textId="6C92A26C" w:rsidR="001D4EB8" w:rsidRPr="00B212E3" w:rsidRDefault="00FD3B3E" w:rsidP="00972A9E">
      <w:pPr>
        <w:pStyle w:val="a4"/>
        <w:numPr>
          <w:ilvl w:val="3"/>
          <w:numId w:val="24"/>
        </w:numPr>
        <w:ind w:left="993" w:hanging="993"/>
        <w:contextualSpacing w:val="0"/>
        <w:jc w:val="both"/>
        <w:rPr>
          <w:rFonts w:ascii="Tahoma" w:hAnsi="Tahoma" w:cs="Tahoma"/>
          <w:sz w:val="24"/>
          <w:szCs w:val="24"/>
          <w:lang w:eastAsia="ru-RU"/>
        </w:rPr>
      </w:pPr>
      <w:r w:rsidRPr="0022582F">
        <w:rPr>
          <w:rFonts w:ascii="Tahoma" w:hAnsi="Tahoma" w:cs="Tahoma"/>
          <w:sz w:val="24"/>
          <w:szCs w:val="24"/>
          <w:lang w:eastAsia="ru-RU"/>
        </w:rPr>
        <w:t xml:space="preserve">не позднее операционного дня, следующего за днем получения CANO (код формы CA311), </w:t>
      </w:r>
      <w:r w:rsidR="001D4EB8" w:rsidRPr="0022582F">
        <w:rPr>
          <w:rFonts w:ascii="Tahoma" w:hAnsi="Tahoma" w:cs="Tahoma"/>
          <w:sz w:val="24"/>
          <w:szCs w:val="24"/>
          <w:lang w:eastAsia="ru-RU"/>
        </w:rPr>
        <w:t>информируются Депоненты, на счетах депо которых имеется остаток соответствующих ценных бумаг на дату его направления, при этом CANO (код формы CA311) направляется</w:t>
      </w:r>
      <w:r w:rsidR="001D4EB8" w:rsidRPr="005E7CD0">
        <w:rPr>
          <w:rFonts w:ascii="Tahoma" w:hAnsi="Tahoma" w:cs="Tahoma"/>
          <w:sz w:val="24"/>
          <w:szCs w:val="24"/>
          <w:lang w:eastAsia="ru-RU"/>
        </w:rPr>
        <w:t xml:space="preserve"> в режиме циклической </w:t>
      </w:r>
      <w:r w:rsidR="001D4EB8" w:rsidRPr="00422F48">
        <w:rPr>
          <w:rFonts w:ascii="Tahoma" w:hAnsi="Tahoma" w:cs="Tahoma"/>
          <w:sz w:val="24"/>
          <w:szCs w:val="24"/>
          <w:lang w:eastAsia="ru-RU"/>
        </w:rPr>
        <w:t xml:space="preserve">рассылки </w:t>
      </w:r>
      <w:r w:rsidR="007B36AA">
        <w:rPr>
          <w:rFonts w:ascii="Tahoma" w:hAnsi="Tahoma" w:cs="Tahoma"/>
          <w:sz w:val="24"/>
          <w:szCs w:val="24"/>
          <w:lang w:eastAsia="ru-RU"/>
        </w:rPr>
        <w:t xml:space="preserve">по дату </w:t>
      </w:r>
      <w:r w:rsidR="001D4EB8">
        <w:rPr>
          <w:rFonts w:ascii="Tahoma" w:hAnsi="Tahoma" w:cs="Tahoma"/>
          <w:sz w:val="24"/>
          <w:szCs w:val="24"/>
          <w:lang w:eastAsia="ru-RU"/>
        </w:rPr>
        <w:t>проведения КД НРД</w:t>
      </w:r>
      <w:r w:rsidR="001D4EB8" w:rsidRPr="00B212E3">
        <w:rPr>
          <w:rFonts w:ascii="Tahoma" w:hAnsi="Tahoma" w:cs="Tahoma"/>
          <w:sz w:val="24"/>
          <w:szCs w:val="24"/>
          <w:lang w:eastAsia="ru-RU"/>
        </w:rPr>
        <w:t xml:space="preserve">; </w:t>
      </w:r>
    </w:p>
    <w:p w14:paraId="5BDD6380" w14:textId="77777777" w:rsidR="001D4EB8" w:rsidRPr="00B212E3" w:rsidRDefault="001D4EB8" w:rsidP="00972A9E">
      <w:pPr>
        <w:pStyle w:val="a4"/>
        <w:numPr>
          <w:ilvl w:val="3"/>
          <w:numId w:val="24"/>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p>
    <w:p w14:paraId="573EFA18" w14:textId="77777777" w:rsidR="001D4EB8" w:rsidRPr="00854993" w:rsidRDefault="001D4EB8" w:rsidP="00972A9E">
      <w:pPr>
        <w:pStyle w:val="a4"/>
        <w:numPr>
          <w:ilvl w:val="2"/>
          <w:numId w:val="24"/>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в день направления CANO (код формы CA311) Депонентам направляет его Держател</w:t>
      </w:r>
      <w:r>
        <w:rPr>
          <w:rFonts w:ascii="Tahoma" w:hAnsi="Tahoma" w:cs="Tahoma"/>
          <w:sz w:val="24"/>
          <w:szCs w:val="24"/>
          <w:lang w:eastAsia="ru-RU"/>
        </w:rPr>
        <w:t>ю</w:t>
      </w:r>
      <w:r w:rsidRPr="00B212E3">
        <w:rPr>
          <w:rFonts w:ascii="Tahoma" w:hAnsi="Tahoma" w:cs="Tahoma"/>
          <w:sz w:val="24"/>
          <w:szCs w:val="24"/>
          <w:lang w:eastAsia="ru-RU"/>
        </w:rPr>
        <w:t xml:space="preserve"> реестра. Держатель реестра вправе направить такой электронный документ зарегистрированным в реестре лицам</w:t>
      </w:r>
      <w:r>
        <w:rPr>
          <w:rFonts w:ascii="Tahoma" w:hAnsi="Tahoma" w:cs="Tahoma"/>
          <w:sz w:val="24"/>
          <w:szCs w:val="24"/>
          <w:lang w:eastAsia="ru-RU"/>
        </w:rPr>
        <w:t>.</w:t>
      </w:r>
    </w:p>
    <w:p w14:paraId="260D4755" w14:textId="77777777" w:rsidR="001D4EB8" w:rsidRPr="0047410C" w:rsidRDefault="001D4EB8" w:rsidP="00972A9E">
      <w:pPr>
        <w:pStyle w:val="33"/>
        <w:numPr>
          <w:ilvl w:val="1"/>
          <w:numId w:val="24"/>
        </w:numPr>
        <w:spacing w:before="120" w:after="200" w:line="276" w:lineRule="auto"/>
        <w:ind w:left="993" w:hanging="993"/>
        <w:jc w:val="both"/>
        <w:rPr>
          <w:rFonts w:ascii="Tahoma" w:hAnsi="Tahoma" w:cs="Tahoma"/>
        </w:rPr>
      </w:pPr>
      <w:r w:rsidRPr="0047410C">
        <w:rPr>
          <w:rFonts w:ascii="Tahoma" w:hAnsi="Tahoma" w:cs="Tahoma"/>
          <w:kern w:val="0"/>
          <w:lang w:eastAsia="ru-RU" w:bidi="ar-SA"/>
        </w:rPr>
        <w:lastRenderedPageBreak/>
        <w:t>При проведении КД по Лицевому счету НД Держатель реестра списывает акции и направляет в НРД документы о списании акций.</w:t>
      </w:r>
    </w:p>
    <w:p w14:paraId="66764ED5" w14:textId="77777777" w:rsidR="001D4EB8" w:rsidRPr="0047410C" w:rsidRDefault="001D4EB8"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10" w:name="_Ref70606333"/>
      <w:r w:rsidRPr="0047410C">
        <w:rPr>
          <w:rFonts w:ascii="Tahoma" w:hAnsi="Tahoma" w:cs="Tahoma"/>
          <w:kern w:val="0"/>
          <w:lang w:eastAsia="ru-RU" w:bidi="ar-SA"/>
        </w:rPr>
        <w:t>При проведении КД по Лицевому счету НДЦД Держатель реестра направляет в НРД</w:t>
      </w:r>
      <w:bookmarkEnd w:id="510"/>
      <w:r w:rsidRPr="0047410C">
        <w:rPr>
          <w:rFonts w:ascii="Tahoma" w:hAnsi="Tahoma" w:cs="Tahoma"/>
          <w:kern w:val="0"/>
          <w:lang w:eastAsia="ru-RU" w:bidi="ar-SA"/>
        </w:rPr>
        <w:t xml:space="preserve"> Запрос сверки при гл</w:t>
      </w:r>
      <w:r>
        <w:rPr>
          <w:rFonts w:ascii="Tahoma" w:hAnsi="Tahoma" w:cs="Tahoma"/>
          <w:kern w:val="0"/>
          <w:lang w:eastAsia="ru-RU" w:bidi="ar-SA"/>
        </w:rPr>
        <w:t>обальной/комплексной операции.</w:t>
      </w:r>
    </w:p>
    <w:p w14:paraId="63BB421B" w14:textId="77777777" w:rsidR="001D4EB8" w:rsidRPr="0047410C" w:rsidRDefault="001D4EB8"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47410C">
        <w:rPr>
          <w:rFonts w:ascii="Tahoma" w:hAnsi="Tahoma" w:cs="Tahoma"/>
          <w:kern w:val="0"/>
          <w:lang w:eastAsia="ru-RU" w:bidi="ar-SA"/>
        </w:rPr>
        <w:t xml:space="preserve">В дату поступления документа, предусмотренного пунктом </w:t>
      </w:r>
      <w:r w:rsidRPr="0047410C">
        <w:rPr>
          <w:rFonts w:ascii="Tahoma" w:hAnsi="Tahoma" w:cs="Tahoma"/>
          <w:kern w:val="0"/>
          <w:lang w:eastAsia="ru-RU" w:bidi="ar-SA"/>
        </w:rPr>
        <w:fldChar w:fldCharType="begin"/>
      </w:r>
      <w:r w:rsidRPr="0047410C">
        <w:rPr>
          <w:rFonts w:ascii="Tahoma" w:hAnsi="Tahoma" w:cs="Tahoma"/>
          <w:kern w:val="0"/>
          <w:lang w:eastAsia="ru-RU" w:bidi="ar-SA"/>
        </w:rPr>
        <w:instrText xml:space="preserve"> REF _Ref70606333 \r \h  \* MERGEFORMAT </w:instrText>
      </w:r>
      <w:r w:rsidRPr="0047410C">
        <w:rPr>
          <w:rFonts w:ascii="Tahoma" w:hAnsi="Tahoma" w:cs="Tahoma"/>
          <w:kern w:val="0"/>
          <w:lang w:eastAsia="ru-RU" w:bidi="ar-SA"/>
        </w:rPr>
      </w:r>
      <w:r w:rsidRPr="0047410C">
        <w:rPr>
          <w:rFonts w:ascii="Tahoma" w:hAnsi="Tahoma" w:cs="Tahoma"/>
          <w:kern w:val="0"/>
          <w:lang w:eastAsia="ru-RU" w:bidi="ar-SA"/>
        </w:rPr>
        <w:fldChar w:fldCharType="separate"/>
      </w:r>
      <w:r w:rsidRPr="0047410C">
        <w:rPr>
          <w:rFonts w:ascii="Tahoma" w:hAnsi="Tahoma" w:cs="Tahoma"/>
          <w:kern w:val="0"/>
          <w:lang w:eastAsia="ru-RU" w:bidi="ar-SA"/>
        </w:rPr>
        <w:t>29.9</w:t>
      </w:r>
      <w:r w:rsidRPr="0047410C">
        <w:rPr>
          <w:rFonts w:ascii="Tahoma" w:hAnsi="Tahoma" w:cs="Tahoma"/>
          <w:kern w:val="0"/>
          <w:lang w:eastAsia="ru-RU" w:bidi="ar-SA"/>
        </w:rPr>
        <w:fldChar w:fldCharType="end"/>
      </w:r>
      <w:r w:rsidRPr="0047410C">
        <w:rPr>
          <w:rFonts w:ascii="Tahoma" w:hAnsi="Tahoma" w:cs="Tahoma"/>
          <w:kern w:val="0"/>
          <w:lang w:eastAsia="ru-RU" w:bidi="ar-SA"/>
        </w:rPr>
        <w:t xml:space="preserve"> Правил, по Лицевому счету НДЦД</w:t>
      </w:r>
      <w:r w:rsidRPr="0047410C">
        <w:rPr>
          <w:rFonts w:ascii="Tahoma" w:hAnsi="Tahoma" w:cs="Tahoma"/>
          <w:lang w:eastAsia="ru-RU"/>
        </w:rPr>
        <w:t xml:space="preserve"> </w:t>
      </w:r>
      <w:r w:rsidRPr="0047410C">
        <w:rPr>
          <w:rFonts w:ascii="Tahoma" w:hAnsi="Tahoma" w:cs="Tahoma"/>
          <w:kern w:val="0"/>
          <w:lang w:eastAsia="ru-RU" w:bidi="ar-SA"/>
        </w:rPr>
        <w:t>НРД направляет Держателю реестра Подтверждение сверки либо Отказ в сверке.</w:t>
      </w:r>
    </w:p>
    <w:p w14:paraId="21E3E1E6" w14:textId="77777777" w:rsidR="001D4EB8" w:rsidRPr="0047410C" w:rsidRDefault="001D4EB8"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47410C">
        <w:rPr>
          <w:rFonts w:ascii="Tahoma" w:hAnsi="Tahoma" w:cs="Tahoma"/>
          <w:kern w:val="0"/>
          <w:lang w:eastAsia="ru-RU" w:bidi="ar-SA"/>
        </w:rPr>
        <w:t>На основании полученных от Держателя реестра документов о списании акций</w:t>
      </w:r>
      <w:r w:rsidRPr="0047410C">
        <w:rPr>
          <w:rFonts w:ascii="Tahoma" w:hAnsi="Tahoma" w:cs="Tahoma"/>
          <w:lang w:eastAsia="ru-RU"/>
        </w:rPr>
        <w:t xml:space="preserve">, а также при условии направления Подтверждения сверки </w:t>
      </w:r>
      <w:r w:rsidRPr="0047410C">
        <w:rPr>
          <w:rFonts w:ascii="Tahoma" w:hAnsi="Tahoma" w:cs="Tahoma"/>
          <w:kern w:val="0"/>
          <w:lang w:eastAsia="ru-RU" w:bidi="ar-SA"/>
        </w:rPr>
        <w:t xml:space="preserve">по Лицевому счету НДЦД (если применимо) НРД: </w:t>
      </w:r>
    </w:p>
    <w:p w14:paraId="3E5DF119" w14:textId="77777777" w:rsidR="001D4EB8" w:rsidRPr="0047410C" w:rsidRDefault="001D4EB8" w:rsidP="00972A9E">
      <w:pPr>
        <w:pStyle w:val="a4"/>
        <w:numPr>
          <w:ilvl w:val="2"/>
          <w:numId w:val="24"/>
        </w:numPr>
        <w:ind w:left="993" w:hanging="993"/>
        <w:contextualSpacing w:val="0"/>
        <w:jc w:val="both"/>
        <w:rPr>
          <w:rFonts w:ascii="Tahoma" w:hAnsi="Tahoma" w:cs="Tahoma"/>
          <w:sz w:val="24"/>
          <w:szCs w:val="24"/>
          <w:lang w:eastAsia="ru-RU"/>
        </w:rPr>
      </w:pPr>
      <w:r w:rsidRPr="0047410C">
        <w:rPr>
          <w:rFonts w:ascii="Tahoma" w:hAnsi="Tahoma" w:cs="Tahoma"/>
          <w:sz w:val="24"/>
          <w:szCs w:val="24"/>
          <w:lang w:eastAsia="ru-RU"/>
        </w:rPr>
        <w:t>списывает акции со счетов депо Депонентов и иных счетов;</w:t>
      </w:r>
    </w:p>
    <w:p w14:paraId="34F71CEE" w14:textId="77777777" w:rsidR="001D4EB8" w:rsidRPr="002909FF" w:rsidRDefault="001D4EB8" w:rsidP="00972A9E">
      <w:pPr>
        <w:pStyle w:val="a4"/>
        <w:numPr>
          <w:ilvl w:val="2"/>
          <w:numId w:val="24"/>
        </w:numPr>
        <w:ind w:left="993" w:hanging="993"/>
        <w:contextualSpacing w:val="0"/>
        <w:jc w:val="both"/>
        <w:rPr>
          <w:rFonts w:ascii="Tahoma" w:hAnsi="Tahoma" w:cs="Tahoma"/>
          <w:sz w:val="24"/>
          <w:szCs w:val="24"/>
          <w:lang w:eastAsia="ru-RU"/>
        </w:rPr>
      </w:pPr>
      <w:r w:rsidRPr="0047410C">
        <w:rPr>
          <w:rFonts w:ascii="Tahoma" w:hAnsi="Tahoma" w:cs="Tahoma"/>
          <w:sz w:val="24"/>
          <w:szCs w:val="24"/>
          <w:lang w:eastAsia="ru-RU"/>
        </w:rPr>
        <w:t>направляет Депонентам отчеты по форме MS101.</w:t>
      </w:r>
    </w:p>
    <w:p w14:paraId="071DAFEE" w14:textId="77777777" w:rsidR="001D4EB8" w:rsidRPr="00C61AA3" w:rsidRDefault="001D4EB8" w:rsidP="00972A9E">
      <w:pPr>
        <w:pStyle w:val="33"/>
        <w:numPr>
          <w:ilvl w:val="1"/>
          <w:numId w:val="24"/>
        </w:numPr>
        <w:spacing w:before="120" w:after="200" w:line="276" w:lineRule="auto"/>
        <w:ind w:left="993" w:hanging="993"/>
        <w:jc w:val="both"/>
        <w:rPr>
          <w:rFonts w:ascii="Tahoma" w:hAnsi="Tahoma" w:cs="Tahoma"/>
        </w:rPr>
      </w:pPr>
      <w:r w:rsidRPr="00C61AA3">
        <w:rPr>
          <w:rFonts w:ascii="Tahoma" w:hAnsi="Tahoma" w:cs="Tahoma"/>
        </w:rPr>
        <w:t xml:space="preserve">Держатель реестра в дату получения сведений об </w:t>
      </w:r>
      <w:r w:rsidRPr="00C61AA3">
        <w:rPr>
          <w:rFonts w:ascii="Tahoma" w:hAnsi="Tahoma" w:cs="Tahoma"/>
          <w:lang w:eastAsia="ru-RU"/>
        </w:rPr>
        <w:t xml:space="preserve">исключении юридического лица из единого государственного реестра юридических лиц по решению регистрирующего органа или о </w:t>
      </w:r>
      <w:r>
        <w:rPr>
          <w:rFonts w:ascii="Tahoma" w:hAnsi="Tahoma" w:cs="Tahoma"/>
          <w:lang w:eastAsia="ru-RU"/>
        </w:rPr>
        <w:t>г</w:t>
      </w:r>
      <w:r w:rsidRPr="00C61AA3">
        <w:rPr>
          <w:rFonts w:ascii="Tahoma" w:hAnsi="Tahoma" w:cs="Tahoma"/>
          <w:lang w:eastAsia="ru-RU"/>
        </w:rPr>
        <w:t>осударственн</w:t>
      </w:r>
      <w:r>
        <w:rPr>
          <w:rFonts w:ascii="Tahoma" w:hAnsi="Tahoma" w:cs="Tahoma"/>
          <w:lang w:eastAsia="ru-RU"/>
        </w:rPr>
        <w:t>ой</w:t>
      </w:r>
      <w:r w:rsidRPr="00C61AA3">
        <w:rPr>
          <w:rFonts w:ascii="Tahoma" w:hAnsi="Tahoma" w:cs="Tahoma"/>
        </w:rPr>
        <w:t xml:space="preserve"> регистраци</w:t>
      </w:r>
      <w:r>
        <w:rPr>
          <w:rFonts w:ascii="Tahoma" w:hAnsi="Tahoma" w:cs="Tahoma"/>
        </w:rPr>
        <w:t>и</w:t>
      </w:r>
      <w:r w:rsidRPr="00C61AA3">
        <w:rPr>
          <w:rFonts w:ascii="Tahoma" w:hAnsi="Tahoma" w:cs="Tahoma"/>
        </w:rPr>
        <w:t xml:space="preserve"> в связи</w:t>
      </w:r>
      <w:r>
        <w:rPr>
          <w:rFonts w:ascii="Tahoma" w:hAnsi="Tahoma" w:cs="Tahoma"/>
        </w:rPr>
        <w:t xml:space="preserve"> с ликвидацией юридического лица на основании определения арбитражного суда о завершении конкурсного производства </w:t>
      </w:r>
      <w:r w:rsidRPr="00C61AA3">
        <w:rPr>
          <w:rFonts w:ascii="Tahoma" w:hAnsi="Tahoma" w:cs="Tahoma"/>
        </w:rPr>
        <w:t xml:space="preserve">направляет в НРД </w:t>
      </w:r>
      <w:r w:rsidRPr="00C61AA3">
        <w:rPr>
          <w:rFonts w:ascii="Tahoma" w:hAnsi="Tahoma" w:cs="Tahoma"/>
          <w:lang w:eastAsia="ru-RU"/>
        </w:rPr>
        <w:t xml:space="preserve">по каждому </w:t>
      </w:r>
      <w:r w:rsidRPr="00C61AA3">
        <w:rPr>
          <w:rFonts w:ascii="Tahoma" w:hAnsi="Tahoma" w:cs="Tahoma"/>
          <w:lang w:val="en-US" w:eastAsia="ru-RU"/>
        </w:rPr>
        <w:t>ISIN</w:t>
      </w:r>
      <w:r w:rsidRPr="00C61AA3">
        <w:rPr>
          <w:rFonts w:ascii="Tahoma" w:hAnsi="Tahoma" w:cs="Tahoma"/>
          <w:lang w:eastAsia="ru-RU"/>
        </w:rPr>
        <w:t xml:space="preserve"> выпуска ценных бумаг:</w:t>
      </w:r>
    </w:p>
    <w:p w14:paraId="18F2EC4B" w14:textId="77777777" w:rsidR="001D4EB8" w:rsidRDefault="001D4EB8" w:rsidP="00972A9E">
      <w:pPr>
        <w:pStyle w:val="33"/>
        <w:numPr>
          <w:ilvl w:val="2"/>
          <w:numId w:val="24"/>
        </w:numPr>
        <w:spacing w:before="120" w:after="200" w:line="276" w:lineRule="auto"/>
        <w:ind w:left="993" w:hanging="993"/>
        <w:jc w:val="both"/>
        <w:rPr>
          <w:rFonts w:ascii="Tahoma" w:hAnsi="Tahoma" w:cs="Tahoma"/>
        </w:rPr>
      </w:pPr>
      <w:r w:rsidRPr="00BF2A21">
        <w:rPr>
          <w:rFonts w:ascii="Tahoma" w:hAnsi="Tahoma" w:cs="Tahoma"/>
          <w:lang w:eastAsia="ru-RU"/>
        </w:rPr>
        <w:t>отдельное</w:t>
      </w:r>
      <w:r w:rsidRPr="00BF2A21">
        <w:rPr>
          <w:rFonts w:ascii="Tahoma" w:hAnsi="Tahoma" w:cs="Tahoma"/>
        </w:rPr>
        <w:t xml:space="preserve"> CANO (код формы CA311)</w:t>
      </w:r>
      <w:r>
        <w:rPr>
          <w:rFonts w:ascii="Tahoma" w:hAnsi="Tahoma" w:cs="Tahoma"/>
        </w:rPr>
        <w:t>;</w:t>
      </w:r>
    </w:p>
    <w:p w14:paraId="3A5FC0E1" w14:textId="087914F6" w:rsidR="001D4EB8" w:rsidRPr="00BF2A21" w:rsidRDefault="001D4EB8" w:rsidP="00972A9E">
      <w:pPr>
        <w:pStyle w:val="33"/>
        <w:numPr>
          <w:ilvl w:val="2"/>
          <w:numId w:val="24"/>
        </w:numPr>
        <w:spacing w:before="120" w:after="200" w:line="276" w:lineRule="auto"/>
        <w:ind w:left="993" w:hanging="993"/>
        <w:jc w:val="both"/>
        <w:rPr>
          <w:rFonts w:ascii="Tahoma" w:hAnsi="Tahoma" w:cs="Tahoma"/>
          <w:kern w:val="0"/>
          <w:lang w:eastAsia="ru-RU" w:bidi="ar-SA"/>
        </w:rPr>
      </w:pPr>
      <w:r>
        <w:rPr>
          <w:rFonts w:ascii="Tahoma" w:hAnsi="Tahoma" w:cs="Tahoma"/>
          <w:lang w:eastAsia="ru-RU"/>
        </w:rPr>
        <w:t>документы</w:t>
      </w:r>
      <w:r w:rsidRPr="00BF2A21">
        <w:rPr>
          <w:rFonts w:ascii="Tahoma" w:hAnsi="Tahoma" w:cs="Tahoma"/>
          <w:lang w:eastAsia="ru-RU"/>
        </w:rPr>
        <w:t xml:space="preserve"> </w:t>
      </w:r>
      <w:r w:rsidRPr="00026807">
        <w:rPr>
          <w:rFonts w:ascii="Tahoma" w:hAnsi="Tahoma" w:cs="Tahoma"/>
        </w:rPr>
        <w:t>о</w:t>
      </w:r>
      <w:r>
        <w:rPr>
          <w:rFonts w:ascii="Tahoma" w:hAnsi="Tahoma" w:cs="Tahoma"/>
        </w:rPr>
        <w:t>б</w:t>
      </w:r>
      <w:r w:rsidRPr="00026807">
        <w:rPr>
          <w:rFonts w:ascii="Tahoma" w:hAnsi="Tahoma" w:cs="Tahoma"/>
        </w:rPr>
        <w:t xml:space="preserve"> </w:t>
      </w:r>
      <w:r>
        <w:rPr>
          <w:rFonts w:ascii="Tahoma" w:hAnsi="Tahoma" w:cs="Tahoma"/>
          <w:lang w:eastAsia="ru-RU"/>
        </w:rPr>
        <w:t>исключении</w:t>
      </w:r>
      <w:r w:rsidRPr="008C5B0D">
        <w:rPr>
          <w:rFonts w:ascii="Tahoma" w:hAnsi="Tahoma" w:cs="Tahoma"/>
          <w:lang w:eastAsia="ru-RU"/>
        </w:rPr>
        <w:t xml:space="preserve"> юридического лица из единого государственного реестра юридических лиц по решению регистрирующего органа</w:t>
      </w:r>
      <w:r>
        <w:rPr>
          <w:rFonts w:ascii="Tahoma" w:hAnsi="Tahoma" w:cs="Tahoma"/>
          <w:lang w:eastAsia="ru-RU"/>
        </w:rPr>
        <w:t xml:space="preserve"> </w:t>
      </w:r>
      <w:r w:rsidRPr="00C61AA3">
        <w:rPr>
          <w:rFonts w:ascii="Tahoma" w:hAnsi="Tahoma" w:cs="Tahoma"/>
          <w:lang w:eastAsia="ru-RU"/>
        </w:rPr>
        <w:t xml:space="preserve">или о </w:t>
      </w:r>
      <w:r>
        <w:rPr>
          <w:rFonts w:ascii="Tahoma" w:hAnsi="Tahoma" w:cs="Tahoma"/>
          <w:lang w:eastAsia="ru-RU"/>
        </w:rPr>
        <w:t>г</w:t>
      </w:r>
      <w:r w:rsidRPr="00C61AA3">
        <w:rPr>
          <w:rFonts w:ascii="Tahoma" w:hAnsi="Tahoma" w:cs="Tahoma"/>
          <w:lang w:eastAsia="ru-RU"/>
        </w:rPr>
        <w:t>осударственн</w:t>
      </w:r>
      <w:r>
        <w:rPr>
          <w:rFonts w:ascii="Tahoma" w:hAnsi="Tahoma" w:cs="Tahoma"/>
          <w:lang w:eastAsia="ru-RU"/>
        </w:rPr>
        <w:t>ой</w:t>
      </w:r>
      <w:r w:rsidRPr="00C61AA3">
        <w:rPr>
          <w:rFonts w:ascii="Tahoma" w:hAnsi="Tahoma" w:cs="Tahoma"/>
        </w:rPr>
        <w:t xml:space="preserve"> регистраци</w:t>
      </w:r>
      <w:r>
        <w:rPr>
          <w:rFonts w:ascii="Tahoma" w:hAnsi="Tahoma" w:cs="Tahoma"/>
        </w:rPr>
        <w:t>и</w:t>
      </w:r>
      <w:r w:rsidRPr="00C61AA3">
        <w:rPr>
          <w:rFonts w:ascii="Tahoma" w:hAnsi="Tahoma" w:cs="Tahoma"/>
        </w:rPr>
        <w:t xml:space="preserve"> в связи</w:t>
      </w:r>
      <w:r>
        <w:rPr>
          <w:rFonts w:ascii="Tahoma" w:hAnsi="Tahoma" w:cs="Tahoma"/>
        </w:rPr>
        <w:t xml:space="preserve"> с ликвидацией юридического лица на основании определения арбитражного суда о завершении конкурсного производства </w:t>
      </w:r>
      <w:r w:rsidRPr="00B212E3">
        <w:rPr>
          <w:rFonts w:ascii="Tahoma" w:hAnsi="Tahoma" w:cs="Tahoma"/>
          <w:kern w:val="0"/>
          <w:lang w:eastAsia="ru-RU" w:bidi="ar-SA"/>
        </w:rPr>
        <w:t>(по усмотрению Держателя реестра</w:t>
      </w:r>
      <w:r>
        <w:rPr>
          <w:rFonts w:ascii="Tahoma" w:hAnsi="Tahoma" w:cs="Tahoma"/>
        </w:rPr>
        <w:t xml:space="preserve">). </w:t>
      </w:r>
    </w:p>
    <w:p w14:paraId="06774418" w14:textId="1B2C0030" w:rsidR="001D4EB8" w:rsidRPr="0022582F" w:rsidRDefault="001D4EB8" w:rsidP="00972A9E">
      <w:pPr>
        <w:pStyle w:val="33"/>
        <w:numPr>
          <w:ilvl w:val="1"/>
          <w:numId w:val="24"/>
        </w:numPr>
        <w:spacing w:before="120" w:after="200" w:line="276" w:lineRule="auto"/>
        <w:ind w:left="993" w:hanging="993"/>
        <w:jc w:val="both"/>
        <w:rPr>
          <w:rFonts w:ascii="Tahoma" w:hAnsi="Tahoma" w:cs="Tahoma"/>
        </w:rPr>
      </w:pPr>
      <w:r w:rsidRPr="0022582F">
        <w:rPr>
          <w:rFonts w:ascii="Tahoma" w:hAnsi="Tahoma" w:cs="Tahoma"/>
        </w:rPr>
        <w:t xml:space="preserve">НРД </w:t>
      </w:r>
      <w:r w:rsidR="00FD3B3E" w:rsidRPr="0022582F">
        <w:rPr>
          <w:rFonts w:ascii="Tahoma" w:hAnsi="Tahoma" w:cs="Tahoma"/>
          <w:lang w:eastAsia="ru-RU"/>
        </w:rPr>
        <w:t xml:space="preserve">не позднее операционного дня, следующего за днем получения CANO (код формы CA311), </w:t>
      </w:r>
      <w:r w:rsidRPr="0022582F">
        <w:rPr>
          <w:rFonts w:ascii="Tahoma" w:hAnsi="Tahoma" w:cs="Tahoma"/>
        </w:rPr>
        <w:t xml:space="preserve">сообщает либо об отказе, либо о приеме CANO (код формы CA311), направляя MR или SEN (код формы SN041) соответственно. </w:t>
      </w:r>
    </w:p>
    <w:p w14:paraId="287C03B8" w14:textId="30775146" w:rsidR="001D4EB8" w:rsidRPr="002D4E6F" w:rsidRDefault="001D4EB8" w:rsidP="00972A9E">
      <w:pPr>
        <w:pStyle w:val="33"/>
        <w:numPr>
          <w:ilvl w:val="1"/>
          <w:numId w:val="24"/>
        </w:numPr>
        <w:spacing w:before="120" w:after="200" w:line="276" w:lineRule="auto"/>
        <w:ind w:left="993" w:hanging="993"/>
        <w:jc w:val="both"/>
        <w:rPr>
          <w:rFonts w:ascii="Tahoma" w:hAnsi="Tahoma" w:cs="Tahoma"/>
        </w:rPr>
      </w:pPr>
      <w:r w:rsidRPr="0022582F">
        <w:rPr>
          <w:rFonts w:ascii="Tahoma" w:hAnsi="Tahoma" w:cs="Tahoma"/>
        </w:rPr>
        <w:t xml:space="preserve">В случае приема CANO (код формы CA311) НРД </w:t>
      </w:r>
      <w:r w:rsidR="00FD3B3E" w:rsidRPr="0022582F">
        <w:rPr>
          <w:rFonts w:ascii="Tahoma" w:hAnsi="Tahoma" w:cs="Tahoma"/>
          <w:lang w:eastAsia="ru-RU"/>
        </w:rPr>
        <w:t>не позднее операционного дня, следующего за днем его получения,</w:t>
      </w:r>
      <w:r w:rsidRPr="0022582F">
        <w:rPr>
          <w:rFonts w:ascii="Tahoma" w:hAnsi="Tahoma" w:cs="Tahoma"/>
        </w:rPr>
        <w:t xml:space="preserve"> осуществляет действия, предусмотренные</w:t>
      </w:r>
      <w:r>
        <w:rPr>
          <w:rFonts w:ascii="Tahoma" w:hAnsi="Tahoma" w:cs="Tahoma"/>
        </w:rPr>
        <w:t xml:space="preserve"> пунктами </w:t>
      </w:r>
      <w:r>
        <w:rPr>
          <w:rFonts w:ascii="Tahoma" w:hAnsi="Tahoma" w:cs="Tahoma"/>
        </w:rPr>
        <w:fldChar w:fldCharType="begin"/>
      </w:r>
      <w:r>
        <w:rPr>
          <w:rFonts w:ascii="Tahoma" w:hAnsi="Tahoma" w:cs="Tahoma"/>
        </w:rPr>
        <w:instrText xml:space="preserve"> REF _Ref87819900 \r \h </w:instrText>
      </w:r>
      <w:r>
        <w:rPr>
          <w:rFonts w:ascii="Tahoma" w:hAnsi="Tahoma" w:cs="Tahoma"/>
        </w:rPr>
      </w:r>
      <w:r>
        <w:rPr>
          <w:rFonts w:ascii="Tahoma" w:hAnsi="Tahoma" w:cs="Tahoma"/>
        </w:rPr>
        <w:fldChar w:fldCharType="separate"/>
      </w:r>
      <w:r>
        <w:rPr>
          <w:rFonts w:ascii="Tahoma" w:hAnsi="Tahoma" w:cs="Tahoma"/>
        </w:rPr>
        <w:t>29.4.1</w:t>
      </w:r>
      <w:r>
        <w:rPr>
          <w:rFonts w:ascii="Tahoma" w:hAnsi="Tahoma" w:cs="Tahoma"/>
        </w:rPr>
        <w:fldChar w:fldCharType="end"/>
      </w:r>
      <w:r>
        <w:rPr>
          <w:rFonts w:ascii="Tahoma" w:hAnsi="Tahoma" w:cs="Tahoma"/>
        </w:rPr>
        <w:t xml:space="preserve"> – </w:t>
      </w:r>
      <w:r>
        <w:rPr>
          <w:rFonts w:ascii="Tahoma" w:hAnsi="Tahoma" w:cs="Tahoma"/>
        </w:rPr>
        <w:fldChar w:fldCharType="begin"/>
      </w:r>
      <w:r>
        <w:rPr>
          <w:rFonts w:ascii="Tahoma" w:hAnsi="Tahoma" w:cs="Tahoma"/>
        </w:rPr>
        <w:instrText xml:space="preserve"> REF _Ref87820007 \r \h </w:instrText>
      </w:r>
      <w:r>
        <w:rPr>
          <w:rFonts w:ascii="Tahoma" w:hAnsi="Tahoma" w:cs="Tahoma"/>
        </w:rPr>
      </w:r>
      <w:r>
        <w:rPr>
          <w:rFonts w:ascii="Tahoma" w:hAnsi="Tahoma" w:cs="Tahoma"/>
        </w:rPr>
        <w:fldChar w:fldCharType="separate"/>
      </w:r>
      <w:r>
        <w:rPr>
          <w:rFonts w:ascii="Tahoma" w:hAnsi="Tahoma" w:cs="Tahoma"/>
        </w:rPr>
        <w:t>29.4.4</w:t>
      </w:r>
      <w:r>
        <w:rPr>
          <w:rFonts w:ascii="Tahoma" w:hAnsi="Tahoma" w:cs="Tahoma"/>
        </w:rPr>
        <w:fldChar w:fldCharType="end"/>
      </w:r>
      <w:r>
        <w:rPr>
          <w:rFonts w:ascii="Tahoma" w:hAnsi="Tahoma" w:cs="Tahoma"/>
        </w:rPr>
        <w:t xml:space="preserve"> Правил.</w:t>
      </w:r>
    </w:p>
    <w:p w14:paraId="38A769C2" w14:textId="77777777" w:rsidR="001D4EB8" w:rsidRPr="0047410C" w:rsidRDefault="001D4EB8" w:rsidP="00972A9E">
      <w:pPr>
        <w:pStyle w:val="33"/>
        <w:numPr>
          <w:ilvl w:val="1"/>
          <w:numId w:val="24"/>
        </w:numPr>
        <w:spacing w:before="120" w:after="200" w:line="276" w:lineRule="auto"/>
        <w:ind w:left="993" w:hanging="993"/>
        <w:jc w:val="both"/>
        <w:rPr>
          <w:rFonts w:ascii="Tahoma" w:hAnsi="Tahoma" w:cs="Tahoma"/>
        </w:rPr>
      </w:pPr>
      <w:r w:rsidRPr="0047410C">
        <w:rPr>
          <w:rFonts w:ascii="Tahoma" w:hAnsi="Tahoma" w:cs="Tahoma"/>
          <w:kern w:val="0"/>
          <w:lang w:eastAsia="ru-RU" w:bidi="ar-SA"/>
        </w:rPr>
        <w:t xml:space="preserve">При проведении КД по Лицевому счету НД Держатель реестра списывает </w:t>
      </w:r>
      <w:r>
        <w:rPr>
          <w:rFonts w:ascii="Tahoma" w:hAnsi="Tahoma" w:cs="Tahoma"/>
          <w:kern w:val="0"/>
          <w:lang w:eastAsia="ru-RU" w:bidi="ar-SA"/>
        </w:rPr>
        <w:t>ценные бумаги</w:t>
      </w:r>
      <w:r w:rsidRPr="0047410C">
        <w:rPr>
          <w:rFonts w:ascii="Tahoma" w:hAnsi="Tahoma" w:cs="Tahoma"/>
          <w:kern w:val="0"/>
          <w:lang w:eastAsia="ru-RU" w:bidi="ar-SA"/>
        </w:rPr>
        <w:t xml:space="preserve"> и направляет в НРД документы о списании </w:t>
      </w:r>
      <w:r>
        <w:rPr>
          <w:rFonts w:ascii="Tahoma" w:hAnsi="Tahoma" w:cs="Tahoma"/>
          <w:kern w:val="0"/>
          <w:lang w:eastAsia="ru-RU" w:bidi="ar-SA"/>
        </w:rPr>
        <w:t>ценных бумаг</w:t>
      </w:r>
      <w:r w:rsidRPr="0047410C">
        <w:rPr>
          <w:rFonts w:ascii="Tahoma" w:hAnsi="Tahoma" w:cs="Tahoma"/>
          <w:kern w:val="0"/>
          <w:lang w:eastAsia="ru-RU" w:bidi="ar-SA"/>
        </w:rPr>
        <w:t>.</w:t>
      </w:r>
    </w:p>
    <w:p w14:paraId="09910EFF" w14:textId="77777777" w:rsidR="001D4EB8" w:rsidRPr="0047410C" w:rsidRDefault="001D4EB8"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11" w:name="_Ref87818663"/>
      <w:r w:rsidRPr="0047410C">
        <w:rPr>
          <w:rFonts w:ascii="Tahoma" w:hAnsi="Tahoma" w:cs="Tahoma"/>
          <w:kern w:val="0"/>
          <w:lang w:eastAsia="ru-RU" w:bidi="ar-SA"/>
        </w:rPr>
        <w:t>При проведении КД по Лицевому счету НДЦД Держатель реестра направляет в НРД Запрос сверки при гл</w:t>
      </w:r>
      <w:r>
        <w:rPr>
          <w:rFonts w:ascii="Tahoma" w:hAnsi="Tahoma" w:cs="Tahoma"/>
          <w:kern w:val="0"/>
          <w:lang w:eastAsia="ru-RU" w:bidi="ar-SA"/>
        </w:rPr>
        <w:t>обальной/комплексной операции.</w:t>
      </w:r>
      <w:bookmarkEnd w:id="511"/>
    </w:p>
    <w:p w14:paraId="1CF9061C" w14:textId="3C029817" w:rsidR="001D4EB8" w:rsidRPr="0047410C" w:rsidRDefault="001D4EB8"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47410C">
        <w:rPr>
          <w:rFonts w:ascii="Tahoma" w:hAnsi="Tahoma" w:cs="Tahoma"/>
          <w:kern w:val="0"/>
          <w:lang w:eastAsia="ru-RU" w:bidi="ar-SA"/>
        </w:rPr>
        <w:t xml:space="preserve">В дату поступления документа, предусмотренного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_Ref87818663 \r \h </w:instrText>
      </w:r>
      <w:r>
        <w:rPr>
          <w:rFonts w:ascii="Tahoma" w:hAnsi="Tahoma" w:cs="Tahoma"/>
          <w:kern w:val="0"/>
          <w:lang w:eastAsia="ru-RU" w:bidi="ar-SA"/>
        </w:rPr>
      </w:r>
      <w:r>
        <w:rPr>
          <w:rFonts w:ascii="Tahoma" w:hAnsi="Tahoma" w:cs="Tahoma"/>
          <w:kern w:val="0"/>
          <w:lang w:eastAsia="ru-RU" w:bidi="ar-SA"/>
        </w:rPr>
        <w:fldChar w:fldCharType="separate"/>
      </w:r>
      <w:r>
        <w:rPr>
          <w:rFonts w:ascii="Tahoma" w:hAnsi="Tahoma" w:cs="Tahoma"/>
          <w:kern w:val="0"/>
          <w:lang w:eastAsia="ru-RU" w:bidi="ar-SA"/>
        </w:rPr>
        <w:t>29.16</w:t>
      </w:r>
      <w:r>
        <w:rPr>
          <w:rFonts w:ascii="Tahoma" w:hAnsi="Tahoma" w:cs="Tahoma"/>
          <w:kern w:val="0"/>
          <w:lang w:eastAsia="ru-RU" w:bidi="ar-SA"/>
        </w:rPr>
        <w:fldChar w:fldCharType="end"/>
      </w:r>
      <w:r w:rsidRPr="0047410C">
        <w:rPr>
          <w:rFonts w:ascii="Tahoma" w:hAnsi="Tahoma" w:cs="Tahoma"/>
          <w:kern w:val="0"/>
          <w:lang w:eastAsia="ru-RU" w:bidi="ar-SA"/>
        </w:rPr>
        <w:t xml:space="preserve"> Правил, по Лицевому счету НДЦД</w:t>
      </w:r>
      <w:r w:rsidRPr="0047410C">
        <w:rPr>
          <w:rFonts w:ascii="Tahoma" w:hAnsi="Tahoma" w:cs="Tahoma"/>
          <w:lang w:eastAsia="ru-RU"/>
        </w:rPr>
        <w:t xml:space="preserve"> </w:t>
      </w:r>
      <w:r w:rsidRPr="0047410C">
        <w:rPr>
          <w:rFonts w:ascii="Tahoma" w:hAnsi="Tahoma" w:cs="Tahoma"/>
          <w:kern w:val="0"/>
          <w:lang w:eastAsia="ru-RU" w:bidi="ar-SA"/>
        </w:rPr>
        <w:t>НРД направляет Держателю реестра Подтверждение сверки либо Отказ в сверке.</w:t>
      </w:r>
    </w:p>
    <w:p w14:paraId="186C1FDD" w14:textId="77777777" w:rsidR="001D4EB8" w:rsidRPr="0047410C" w:rsidRDefault="001D4EB8"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47410C">
        <w:rPr>
          <w:rFonts w:ascii="Tahoma" w:hAnsi="Tahoma" w:cs="Tahoma"/>
          <w:kern w:val="0"/>
          <w:lang w:eastAsia="ru-RU" w:bidi="ar-SA"/>
        </w:rPr>
        <w:t>На основании полученных от Держателя рее</w:t>
      </w:r>
      <w:r>
        <w:rPr>
          <w:rFonts w:ascii="Tahoma" w:hAnsi="Tahoma" w:cs="Tahoma"/>
          <w:kern w:val="0"/>
          <w:lang w:eastAsia="ru-RU" w:bidi="ar-SA"/>
        </w:rPr>
        <w:t xml:space="preserve">стра документов о списании ценных </w:t>
      </w:r>
      <w:r>
        <w:rPr>
          <w:rFonts w:ascii="Tahoma" w:hAnsi="Tahoma" w:cs="Tahoma"/>
          <w:kern w:val="0"/>
          <w:lang w:eastAsia="ru-RU" w:bidi="ar-SA"/>
        </w:rPr>
        <w:lastRenderedPageBreak/>
        <w:t>бумаг</w:t>
      </w:r>
      <w:r w:rsidRPr="0047410C">
        <w:rPr>
          <w:rFonts w:ascii="Tahoma" w:hAnsi="Tahoma" w:cs="Tahoma"/>
          <w:lang w:eastAsia="ru-RU"/>
        </w:rPr>
        <w:t xml:space="preserve">, а также при условии направления Подтверждения сверки </w:t>
      </w:r>
      <w:r w:rsidRPr="0047410C">
        <w:rPr>
          <w:rFonts w:ascii="Tahoma" w:hAnsi="Tahoma" w:cs="Tahoma"/>
          <w:kern w:val="0"/>
          <w:lang w:eastAsia="ru-RU" w:bidi="ar-SA"/>
        </w:rPr>
        <w:t xml:space="preserve">по Лицевому счету НДЦД (если применимо) НРД: </w:t>
      </w:r>
    </w:p>
    <w:p w14:paraId="070F23E6" w14:textId="77777777" w:rsidR="001D4EB8" w:rsidRPr="0047410C" w:rsidRDefault="001D4EB8" w:rsidP="00972A9E">
      <w:pPr>
        <w:pStyle w:val="a4"/>
        <w:numPr>
          <w:ilvl w:val="2"/>
          <w:numId w:val="24"/>
        </w:numPr>
        <w:ind w:left="993" w:hanging="993"/>
        <w:contextualSpacing w:val="0"/>
        <w:jc w:val="both"/>
        <w:rPr>
          <w:rFonts w:ascii="Tahoma" w:hAnsi="Tahoma" w:cs="Tahoma"/>
          <w:sz w:val="24"/>
          <w:szCs w:val="24"/>
          <w:lang w:eastAsia="ru-RU"/>
        </w:rPr>
      </w:pPr>
      <w:r>
        <w:rPr>
          <w:rFonts w:ascii="Tahoma" w:hAnsi="Tahoma" w:cs="Tahoma"/>
          <w:sz w:val="24"/>
          <w:szCs w:val="24"/>
          <w:lang w:eastAsia="ru-RU"/>
        </w:rPr>
        <w:t>списывает ценные бумаги</w:t>
      </w:r>
      <w:r w:rsidRPr="0047410C">
        <w:rPr>
          <w:rFonts w:ascii="Tahoma" w:hAnsi="Tahoma" w:cs="Tahoma"/>
          <w:sz w:val="24"/>
          <w:szCs w:val="24"/>
          <w:lang w:eastAsia="ru-RU"/>
        </w:rPr>
        <w:t xml:space="preserve"> со счетов депо Депонентов и иных счетов;</w:t>
      </w:r>
    </w:p>
    <w:p w14:paraId="6AE0F463" w14:textId="77777777" w:rsidR="001D4EB8" w:rsidRDefault="001D4EB8" w:rsidP="00972A9E">
      <w:pPr>
        <w:pStyle w:val="a4"/>
        <w:numPr>
          <w:ilvl w:val="2"/>
          <w:numId w:val="24"/>
        </w:numPr>
        <w:ind w:left="993" w:hanging="993"/>
        <w:contextualSpacing w:val="0"/>
        <w:jc w:val="both"/>
        <w:rPr>
          <w:rFonts w:ascii="Tahoma" w:hAnsi="Tahoma" w:cs="Tahoma"/>
          <w:sz w:val="24"/>
          <w:szCs w:val="24"/>
          <w:lang w:eastAsia="ru-RU"/>
        </w:rPr>
      </w:pPr>
      <w:r w:rsidRPr="0047410C">
        <w:rPr>
          <w:rFonts w:ascii="Tahoma" w:hAnsi="Tahoma" w:cs="Tahoma"/>
          <w:sz w:val="24"/>
          <w:szCs w:val="24"/>
          <w:lang w:eastAsia="ru-RU"/>
        </w:rPr>
        <w:t>направляет Депонентам отчеты по форме MS101.</w:t>
      </w:r>
    </w:p>
    <w:p w14:paraId="71CB874D" w14:textId="5D358E25" w:rsidR="001D4EB8" w:rsidRPr="0022582F" w:rsidRDefault="001D4EB8" w:rsidP="00972A9E">
      <w:pPr>
        <w:pStyle w:val="33"/>
        <w:numPr>
          <w:ilvl w:val="1"/>
          <w:numId w:val="24"/>
        </w:numPr>
        <w:spacing w:before="120" w:after="200" w:line="276" w:lineRule="auto"/>
        <w:ind w:left="993" w:hanging="993"/>
        <w:jc w:val="both"/>
        <w:rPr>
          <w:rFonts w:ascii="Tahoma" w:hAnsi="Tahoma" w:cs="Tahoma"/>
        </w:rPr>
      </w:pPr>
      <w:bookmarkStart w:id="512" w:name="_Ref88559424"/>
      <w:r w:rsidRPr="00FE4A6B">
        <w:rPr>
          <w:rFonts w:ascii="Tahoma" w:hAnsi="Tahoma" w:cs="Tahoma"/>
        </w:rPr>
        <w:t>Держатель реестра в</w:t>
      </w:r>
      <w:r w:rsidRPr="00FE4A6B">
        <w:rPr>
          <w:rFonts w:ascii="Tahoma" w:hAnsi="Tahoma" w:cs="Tahoma"/>
          <w:lang w:eastAsia="ru-RU"/>
        </w:rPr>
        <w:t xml:space="preserve"> случае прекращения деятельности юридического лица и невозможности осуществить действия по списанию </w:t>
      </w:r>
      <w:r>
        <w:rPr>
          <w:rFonts w:ascii="Tahoma" w:hAnsi="Tahoma" w:cs="Tahoma"/>
          <w:lang w:eastAsia="ru-RU"/>
        </w:rPr>
        <w:t xml:space="preserve">ценных бумаг </w:t>
      </w:r>
      <w:r w:rsidRPr="00FE4A6B">
        <w:rPr>
          <w:rFonts w:ascii="Tahoma" w:hAnsi="Tahoma" w:cs="Tahoma"/>
          <w:lang w:eastAsia="ru-RU"/>
        </w:rPr>
        <w:t xml:space="preserve">в связи с </w:t>
      </w:r>
      <w:r w:rsidRPr="0022582F">
        <w:rPr>
          <w:rFonts w:ascii="Tahoma" w:hAnsi="Tahoma" w:cs="Tahoma"/>
          <w:lang w:eastAsia="ru-RU"/>
        </w:rPr>
        <w:t xml:space="preserve">хранением реестра и документов, связанных с его ведением, </w:t>
      </w:r>
      <w:r w:rsidRPr="0022582F">
        <w:rPr>
          <w:rFonts w:ascii="Tahoma" w:hAnsi="Tahoma" w:cs="Tahoma"/>
        </w:rPr>
        <w:t>направляет в НРД</w:t>
      </w:r>
      <w:r w:rsidR="00FD3B3E" w:rsidRPr="0022582F">
        <w:rPr>
          <w:rFonts w:ascii="Tahoma" w:hAnsi="Tahoma" w:cs="Tahoma"/>
        </w:rPr>
        <w:t xml:space="preserve"> </w:t>
      </w:r>
      <w:r w:rsidR="00FA2366" w:rsidRPr="0022582F">
        <w:rPr>
          <w:color w:val="1F497D"/>
        </w:rPr>
        <w:t xml:space="preserve"> </w:t>
      </w:r>
      <w:r w:rsidRPr="0022582F">
        <w:rPr>
          <w:rFonts w:ascii="Tahoma" w:hAnsi="Tahoma" w:cs="Tahoma"/>
          <w:lang w:eastAsia="ru-RU"/>
        </w:rPr>
        <w:t xml:space="preserve"> </w:t>
      </w:r>
      <w:r w:rsidR="001139CB" w:rsidRPr="0022582F">
        <w:rPr>
          <w:rFonts w:ascii="Tahoma" w:hAnsi="Tahoma" w:cs="Tahoma"/>
          <w:lang w:eastAsia="ru-RU"/>
        </w:rPr>
        <w:t xml:space="preserve">электронный документ </w:t>
      </w:r>
      <w:r w:rsidRPr="0022582F">
        <w:rPr>
          <w:rFonts w:ascii="Tahoma" w:hAnsi="Tahoma" w:cs="Tahoma"/>
          <w:lang w:eastAsia="ru-RU"/>
        </w:rPr>
        <w:t>FREE_FORMAT_MESSAGE_V02 «Сообщение, письмо в свободном формате» с информацией о невозможности осуществления действий по списанию ценных бумаг.</w:t>
      </w:r>
      <w:bookmarkEnd w:id="512"/>
      <w:r w:rsidRPr="0022582F">
        <w:rPr>
          <w:rFonts w:ascii="Tahoma" w:hAnsi="Tahoma" w:cs="Tahoma"/>
          <w:lang w:eastAsia="ru-RU"/>
        </w:rPr>
        <w:t xml:space="preserve"> </w:t>
      </w:r>
    </w:p>
    <w:p w14:paraId="6C256EC4" w14:textId="5C393C51" w:rsidR="001D4EB8" w:rsidRPr="0022582F" w:rsidRDefault="001D4EB8" w:rsidP="00972A9E">
      <w:pPr>
        <w:pStyle w:val="33"/>
        <w:numPr>
          <w:ilvl w:val="1"/>
          <w:numId w:val="24"/>
        </w:numPr>
        <w:spacing w:before="120" w:after="200" w:line="276" w:lineRule="auto"/>
        <w:ind w:left="993" w:hanging="993"/>
        <w:jc w:val="both"/>
        <w:rPr>
          <w:rFonts w:ascii="Tahoma" w:hAnsi="Tahoma" w:cs="Tahoma"/>
        </w:rPr>
      </w:pPr>
      <w:bookmarkStart w:id="513" w:name="_Ref88561143"/>
      <w:r w:rsidRPr="0022582F">
        <w:rPr>
          <w:rFonts w:ascii="Tahoma" w:hAnsi="Tahoma" w:cs="Tahoma"/>
        </w:rPr>
        <w:t xml:space="preserve">НРД </w:t>
      </w:r>
      <w:r w:rsidR="00981283" w:rsidRPr="0022582F">
        <w:rPr>
          <w:rFonts w:ascii="Tahoma" w:hAnsi="Tahoma" w:cs="Tahoma"/>
          <w:lang w:eastAsia="ru-RU"/>
        </w:rPr>
        <w:t xml:space="preserve">не позднее операционного дня, следующего за днем получения документа, предусмотренного пунктом </w:t>
      </w:r>
      <w:r w:rsidR="00981283" w:rsidRPr="0022582F">
        <w:rPr>
          <w:rFonts w:ascii="Tahoma" w:hAnsi="Tahoma" w:cs="Tahoma"/>
          <w:lang w:eastAsia="ru-RU"/>
        </w:rPr>
        <w:fldChar w:fldCharType="begin"/>
      </w:r>
      <w:r w:rsidR="00981283" w:rsidRPr="0022582F">
        <w:rPr>
          <w:rFonts w:ascii="Tahoma" w:hAnsi="Tahoma" w:cs="Tahoma"/>
          <w:lang w:eastAsia="ru-RU"/>
        </w:rPr>
        <w:instrText xml:space="preserve"> REF _Ref88559424 \r \h  \* MERGEFORMAT </w:instrText>
      </w:r>
      <w:r w:rsidR="00981283" w:rsidRPr="0022582F">
        <w:rPr>
          <w:rFonts w:ascii="Tahoma" w:hAnsi="Tahoma" w:cs="Tahoma"/>
          <w:lang w:eastAsia="ru-RU"/>
        </w:rPr>
      </w:r>
      <w:r w:rsidR="00981283" w:rsidRPr="0022582F">
        <w:rPr>
          <w:rFonts w:ascii="Tahoma" w:hAnsi="Tahoma" w:cs="Tahoma"/>
          <w:lang w:eastAsia="ru-RU"/>
        </w:rPr>
        <w:fldChar w:fldCharType="separate"/>
      </w:r>
      <w:r w:rsidR="00981283" w:rsidRPr="0022582F">
        <w:rPr>
          <w:rFonts w:ascii="Tahoma" w:hAnsi="Tahoma" w:cs="Tahoma"/>
          <w:lang w:eastAsia="ru-RU"/>
        </w:rPr>
        <w:t>29.19</w:t>
      </w:r>
      <w:r w:rsidR="00981283" w:rsidRPr="0022582F">
        <w:rPr>
          <w:rFonts w:ascii="Tahoma" w:hAnsi="Tahoma" w:cs="Tahoma"/>
          <w:lang w:eastAsia="ru-RU"/>
        </w:rPr>
        <w:fldChar w:fldCharType="end"/>
      </w:r>
      <w:r w:rsidR="00981283" w:rsidRPr="0022582F">
        <w:rPr>
          <w:rFonts w:ascii="Tahoma" w:hAnsi="Tahoma" w:cs="Tahoma"/>
          <w:lang w:eastAsia="ru-RU"/>
        </w:rPr>
        <w:t xml:space="preserve"> Правил, </w:t>
      </w:r>
      <w:r w:rsidRPr="0022582F">
        <w:rPr>
          <w:rFonts w:ascii="Tahoma" w:hAnsi="Tahoma" w:cs="Tahoma"/>
        </w:rPr>
        <w:t xml:space="preserve">осуществляет </w:t>
      </w:r>
      <w:r w:rsidR="00981283" w:rsidRPr="0022582F">
        <w:rPr>
          <w:rFonts w:ascii="Tahoma" w:hAnsi="Tahoma" w:cs="Tahoma"/>
        </w:rPr>
        <w:t xml:space="preserve">следующие </w:t>
      </w:r>
      <w:r w:rsidRPr="0022582F">
        <w:rPr>
          <w:rFonts w:ascii="Tahoma" w:hAnsi="Tahoma" w:cs="Tahoma"/>
        </w:rPr>
        <w:t>действия</w:t>
      </w:r>
      <w:r w:rsidR="00981283" w:rsidRPr="0022582F">
        <w:rPr>
          <w:rFonts w:ascii="Tahoma" w:hAnsi="Tahoma" w:cs="Tahoma"/>
        </w:rPr>
        <w:t>:</w:t>
      </w:r>
      <w:bookmarkEnd w:id="513"/>
      <w:r w:rsidR="00981283" w:rsidRPr="0022582F">
        <w:rPr>
          <w:rFonts w:ascii="Tahoma" w:hAnsi="Tahoma" w:cs="Tahoma"/>
        </w:rPr>
        <w:t xml:space="preserve"> </w:t>
      </w:r>
    </w:p>
    <w:p w14:paraId="018D19D6" w14:textId="2076DD36" w:rsidR="00981283" w:rsidRPr="00355A7C" w:rsidRDefault="00981283" w:rsidP="00972A9E">
      <w:pPr>
        <w:pStyle w:val="33"/>
        <w:numPr>
          <w:ilvl w:val="2"/>
          <w:numId w:val="24"/>
        </w:numPr>
        <w:spacing w:before="120" w:after="200" w:line="276" w:lineRule="auto"/>
        <w:ind w:left="993" w:hanging="993"/>
        <w:jc w:val="both"/>
        <w:rPr>
          <w:rFonts w:ascii="Tahoma" w:hAnsi="Tahoma" w:cs="Tahoma"/>
          <w:lang w:eastAsia="ru-RU"/>
        </w:rPr>
      </w:pPr>
      <w:r w:rsidRPr="00355A7C">
        <w:rPr>
          <w:rFonts w:ascii="Tahoma" w:hAnsi="Tahoma" w:cs="Tahoma"/>
          <w:lang w:eastAsia="ru-RU"/>
        </w:rPr>
        <w:t xml:space="preserve">регистрирует корпоративное действие и присваивает ему Референс КД; </w:t>
      </w:r>
    </w:p>
    <w:p w14:paraId="1D24E2E9" w14:textId="77777777" w:rsidR="00981283" w:rsidRPr="00355A7C" w:rsidRDefault="00981283" w:rsidP="00972A9E">
      <w:pPr>
        <w:pStyle w:val="33"/>
        <w:numPr>
          <w:ilvl w:val="2"/>
          <w:numId w:val="24"/>
        </w:numPr>
        <w:spacing w:before="120" w:after="200" w:line="276" w:lineRule="auto"/>
        <w:ind w:left="993" w:hanging="993"/>
        <w:jc w:val="both"/>
        <w:rPr>
          <w:rFonts w:ascii="Tahoma" w:hAnsi="Tahoma" w:cs="Tahoma"/>
          <w:lang w:eastAsia="ru-RU"/>
        </w:rPr>
      </w:pPr>
      <w:r w:rsidRPr="00355A7C">
        <w:rPr>
          <w:rFonts w:ascii="Tahoma" w:hAnsi="Tahoma" w:cs="Tahoma"/>
          <w:lang w:eastAsia="ru-RU"/>
        </w:rPr>
        <w:t>публикует информацию о Корпоративном действии в новостной ленте на Сайте NSDDATA;</w:t>
      </w:r>
    </w:p>
    <w:p w14:paraId="2B21D904" w14:textId="66648CA6" w:rsidR="00981283" w:rsidRPr="00355A7C" w:rsidRDefault="00981283" w:rsidP="00972A9E">
      <w:pPr>
        <w:pStyle w:val="33"/>
        <w:numPr>
          <w:ilvl w:val="2"/>
          <w:numId w:val="24"/>
        </w:numPr>
        <w:tabs>
          <w:tab w:val="left" w:pos="993"/>
        </w:tabs>
        <w:spacing w:before="120" w:after="200" w:line="276" w:lineRule="auto"/>
        <w:ind w:left="993" w:hanging="993"/>
        <w:jc w:val="both"/>
        <w:rPr>
          <w:rFonts w:ascii="Tahoma" w:hAnsi="Tahoma" w:cs="Tahoma"/>
          <w:lang w:eastAsia="ru-RU"/>
        </w:rPr>
      </w:pPr>
      <w:r w:rsidRPr="00355A7C">
        <w:rPr>
          <w:rFonts w:ascii="Tahoma" w:hAnsi="Tahoma" w:cs="Tahoma"/>
          <w:lang w:eastAsia="ru-RU"/>
        </w:rPr>
        <w:t>направляет CANO (код формы CA311) Депонентам в порядке и сроки, установленные Договором ЭДО и Договором счета депо, с учетом следующих особенностей:</w:t>
      </w:r>
    </w:p>
    <w:p w14:paraId="4C8F41A9" w14:textId="77777777" w:rsidR="00981283" w:rsidRPr="00355A7C" w:rsidRDefault="00981283" w:rsidP="00972A9E">
      <w:pPr>
        <w:pStyle w:val="33"/>
        <w:numPr>
          <w:ilvl w:val="3"/>
          <w:numId w:val="24"/>
        </w:numPr>
        <w:tabs>
          <w:tab w:val="left" w:pos="993"/>
        </w:tabs>
        <w:spacing w:before="120" w:after="200" w:line="276" w:lineRule="auto"/>
        <w:ind w:left="993" w:hanging="993"/>
        <w:jc w:val="both"/>
        <w:rPr>
          <w:rFonts w:ascii="Tahoma" w:hAnsi="Tahoma" w:cs="Tahoma"/>
          <w:lang w:eastAsia="ru-RU"/>
        </w:rPr>
      </w:pPr>
      <w:r w:rsidRPr="00355A7C">
        <w:rPr>
          <w:rFonts w:ascii="Tahoma" w:hAnsi="Tahoma" w:cs="Tahoma"/>
          <w:lang w:eastAsia="ru-RU"/>
        </w:rPr>
        <w:t xml:space="preserve">в дату регистрации Корпоративного действия информируются Депоненты, на счетах депо которых имеется остаток соответствующих ценных бумаг на дату направления CANO (код формы CA311), при этом CANO (код формы CA311) направляется в режиме циклической рассылки по дату </w:t>
      </w:r>
      <w:r w:rsidRPr="00355A7C">
        <w:rPr>
          <w:rFonts w:ascii="Tahoma" w:hAnsi="Tahoma" w:cs="Tahoma"/>
          <w:kern w:val="0"/>
          <w:lang w:eastAsia="ru-RU" w:bidi="ar-SA"/>
        </w:rPr>
        <w:t xml:space="preserve">проведения КД НРД; </w:t>
      </w:r>
    </w:p>
    <w:p w14:paraId="2ED6D25D" w14:textId="77777777" w:rsidR="00981283" w:rsidRPr="00355A7C" w:rsidRDefault="00981283" w:rsidP="00972A9E">
      <w:pPr>
        <w:pStyle w:val="33"/>
        <w:numPr>
          <w:ilvl w:val="3"/>
          <w:numId w:val="24"/>
        </w:numPr>
        <w:tabs>
          <w:tab w:val="left" w:pos="993"/>
        </w:tabs>
        <w:spacing w:before="120" w:after="200" w:line="276" w:lineRule="auto"/>
        <w:ind w:left="993" w:hanging="993"/>
        <w:jc w:val="both"/>
        <w:rPr>
          <w:rFonts w:ascii="Tahoma" w:hAnsi="Tahoma" w:cs="Tahoma"/>
          <w:lang w:eastAsia="ru-RU"/>
        </w:rPr>
      </w:pPr>
      <w:r w:rsidRPr="00355A7C">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154CF064" w14:textId="1E779696" w:rsidR="00981283" w:rsidRPr="0022582F" w:rsidRDefault="00981283" w:rsidP="00972A9E">
      <w:pPr>
        <w:pStyle w:val="33"/>
        <w:numPr>
          <w:ilvl w:val="2"/>
          <w:numId w:val="24"/>
        </w:numPr>
        <w:tabs>
          <w:tab w:val="left" w:pos="993"/>
        </w:tabs>
        <w:spacing w:before="120" w:after="200" w:line="276" w:lineRule="auto"/>
        <w:ind w:left="993" w:hanging="993"/>
        <w:jc w:val="both"/>
        <w:rPr>
          <w:rFonts w:ascii="Tahoma" w:hAnsi="Tahoma" w:cs="Tahoma"/>
          <w:lang w:eastAsia="ru-RU"/>
        </w:rPr>
      </w:pPr>
      <w:bookmarkStart w:id="514" w:name="_Ref88659439"/>
      <w:r w:rsidRPr="00355A7C">
        <w:rPr>
          <w:rFonts w:ascii="Tahoma" w:hAnsi="Tahoma" w:cs="Tahoma"/>
          <w:lang w:eastAsia="ru-RU"/>
        </w:rPr>
        <w:t>в день направления CANO (код формы CA311) Депонентам направляет его Держателю реестра.</w:t>
      </w:r>
      <w:bookmarkEnd w:id="514"/>
    </w:p>
    <w:p w14:paraId="7317381B" w14:textId="1A92FC0D" w:rsidR="001D4EB8" w:rsidRPr="0022582F" w:rsidRDefault="001D4EB8"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15" w:name="_Ref88561171"/>
      <w:r w:rsidRPr="0022582F">
        <w:rPr>
          <w:rFonts w:ascii="Tahoma" w:hAnsi="Tahoma" w:cs="Tahoma"/>
          <w:kern w:val="0"/>
          <w:lang w:eastAsia="ru-RU" w:bidi="ar-SA"/>
        </w:rPr>
        <w:t>При проведении КД НРД</w:t>
      </w:r>
      <w:r w:rsidR="00981283" w:rsidRPr="0022582F">
        <w:rPr>
          <w:rFonts w:ascii="Tahoma" w:hAnsi="Tahoma" w:cs="Tahoma"/>
          <w:kern w:val="0"/>
          <w:lang w:eastAsia="ru-RU" w:bidi="ar-SA"/>
        </w:rPr>
        <w:t xml:space="preserve"> </w:t>
      </w:r>
      <w:r w:rsidR="00981283" w:rsidRPr="0022582F">
        <w:rPr>
          <w:rFonts w:ascii="Tahoma" w:hAnsi="Tahoma" w:cs="Tahoma"/>
          <w:lang w:eastAsia="ru-RU"/>
        </w:rPr>
        <w:t xml:space="preserve">не позднее операционного дня, следующего за днем получения документа, предусмотренного пунктом </w:t>
      </w:r>
      <w:r w:rsidR="00981283" w:rsidRPr="0022582F">
        <w:rPr>
          <w:rFonts w:ascii="Tahoma" w:hAnsi="Tahoma" w:cs="Tahoma"/>
          <w:lang w:eastAsia="ru-RU"/>
        </w:rPr>
        <w:fldChar w:fldCharType="begin"/>
      </w:r>
      <w:r w:rsidR="00981283" w:rsidRPr="0022582F">
        <w:rPr>
          <w:rFonts w:ascii="Tahoma" w:hAnsi="Tahoma" w:cs="Tahoma"/>
          <w:lang w:eastAsia="ru-RU"/>
        </w:rPr>
        <w:instrText xml:space="preserve"> REF _Ref88559424 \r \h  \* MERGEFORMAT </w:instrText>
      </w:r>
      <w:r w:rsidR="00981283" w:rsidRPr="0022582F">
        <w:rPr>
          <w:rFonts w:ascii="Tahoma" w:hAnsi="Tahoma" w:cs="Tahoma"/>
          <w:lang w:eastAsia="ru-RU"/>
        </w:rPr>
      </w:r>
      <w:r w:rsidR="00981283" w:rsidRPr="0022582F">
        <w:rPr>
          <w:rFonts w:ascii="Tahoma" w:hAnsi="Tahoma" w:cs="Tahoma"/>
          <w:lang w:eastAsia="ru-RU"/>
        </w:rPr>
        <w:fldChar w:fldCharType="separate"/>
      </w:r>
      <w:r w:rsidR="00981283" w:rsidRPr="0022582F">
        <w:rPr>
          <w:rFonts w:ascii="Tahoma" w:hAnsi="Tahoma" w:cs="Tahoma"/>
          <w:lang w:eastAsia="ru-RU"/>
        </w:rPr>
        <w:t>29.19</w:t>
      </w:r>
      <w:r w:rsidR="00981283" w:rsidRPr="0022582F">
        <w:rPr>
          <w:rFonts w:ascii="Tahoma" w:hAnsi="Tahoma" w:cs="Tahoma"/>
          <w:lang w:eastAsia="ru-RU"/>
        </w:rPr>
        <w:fldChar w:fldCharType="end"/>
      </w:r>
      <w:r w:rsidR="00981283" w:rsidRPr="0022582F">
        <w:rPr>
          <w:rFonts w:ascii="Tahoma" w:hAnsi="Tahoma" w:cs="Tahoma"/>
          <w:lang w:eastAsia="ru-RU"/>
        </w:rPr>
        <w:t xml:space="preserve"> Правил</w:t>
      </w:r>
      <w:r w:rsidRPr="0022582F">
        <w:rPr>
          <w:rFonts w:ascii="Tahoma" w:hAnsi="Tahoma" w:cs="Tahoma"/>
          <w:kern w:val="0"/>
          <w:lang w:eastAsia="ru-RU" w:bidi="ar-SA"/>
        </w:rPr>
        <w:t>:</w:t>
      </w:r>
      <w:bookmarkEnd w:id="515"/>
      <w:r w:rsidRPr="0022582F">
        <w:rPr>
          <w:rFonts w:ascii="Tahoma" w:hAnsi="Tahoma" w:cs="Tahoma"/>
          <w:kern w:val="0"/>
          <w:lang w:eastAsia="ru-RU" w:bidi="ar-SA"/>
        </w:rPr>
        <w:t xml:space="preserve"> </w:t>
      </w:r>
    </w:p>
    <w:p w14:paraId="5CD05B05" w14:textId="77777777" w:rsidR="001D4EB8" w:rsidRPr="0022582F" w:rsidRDefault="001D4EB8" w:rsidP="00972A9E">
      <w:pPr>
        <w:pStyle w:val="a4"/>
        <w:numPr>
          <w:ilvl w:val="2"/>
          <w:numId w:val="24"/>
        </w:numPr>
        <w:ind w:left="993" w:hanging="993"/>
        <w:contextualSpacing w:val="0"/>
        <w:jc w:val="both"/>
        <w:rPr>
          <w:rFonts w:ascii="Tahoma" w:hAnsi="Tahoma" w:cs="Tahoma"/>
          <w:sz w:val="24"/>
          <w:szCs w:val="24"/>
          <w:lang w:eastAsia="ru-RU"/>
        </w:rPr>
      </w:pPr>
      <w:r w:rsidRPr="0022582F">
        <w:rPr>
          <w:rFonts w:ascii="Tahoma" w:hAnsi="Tahoma" w:cs="Tahoma"/>
          <w:sz w:val="24"/>
          <w:szCs w:val="24"/>
          <w:lang w:eastAsia="ru-RU"/>
        </w:rPr>
        <w:t>списывает ценные бумаги со счетов депо Депонентов и иных счетов;</w:t>
      </w:r>
    </w:p>
    <w:p w14:paraId="4040A85B" w14:textId="77777777" w:rsidR="001D4EB8" w:rsidRPr="0022582F" w:rsidRDefault="001D4EB8" w:rsidP="00972A9E">
      <w:pPr>
        <w:pStyle w:val="a4"/>
        <w:numPr>
          <w:ilvl w:val="2"/>
          <w:numId w:val="24"/>
        </w:numPr>
        <w:ind w:left="993" w:hanging="993"/>
        <w:contextualSpacing w:val="0"/>
        <w:jc w:val="both"/>
        <w:rPr>
          <w:rFonts w:ascii="Tahoma" w:hAnsi="Tahoma" w:cs="Tahoma"/>
          <w:sz w:val="24"/>
          <w:szCs w:val="24"/>
          <w:lang w:eastAsia="ru-RU"/>
        </w:rPr>
      </w:pPr>
      <w:r w:rsidRPr="0022582F">
        <w:rPr>
          <w:rFonts w:ascii="Tahoma" w:hAnsi="Tahoma" w:cs="Tahoma"/>
          <w:sz w:val="24"/>
          <w:szCs w:val="24"/>
          <w:lang w:eastAsia="ru-RU"/>
        </w:rPr>
        <w:t>направляет Депонентам отчеты по форме MS101.</w:t>
      </w:r>
    </w:p>
    <w:p w14:paraId="4E491993" w14:textId="7A5480D7" w:rsidR="00884609" w:rsidRPr="0022582F" w:rsidRDefault="001D4EB8" w:rsidP="00972A9E">
      <w:pPr>
        <w:pStyle w:val="33"/>
        <w:numPr>
          <w:ilvl w:val="1"/>
          <w:numId w:val="24"/>
        </w:numPr>
        <w:spacing w:before="120" w:after="200" w:line="276" w:lineRule="auto"/>
        <w:ind w:left="993" w:hanging="993"/>
        <w:jc w:val="both"/>
        <w:rPr>
          <w:rFonts w:ascii="Tahoma" w:hAnsi="Tahoma" w:cs="Tahoma"/>
        </w:rPr>
      </w:pPr>
      <w:r w:rsidRPr="0022582F">
        <w:rPr>
          <w:rFonts w:ascii="Tahoma" w:hAnsi="Tahoma" w:cs="Tahoma"/>
        </w:rPr>
        <w:t xml:space="preserve">НРД </w:t>
      </w:r>
      <w:r w:rsidR="00884609" w:rsidRPr="0022582F">
        <w:rPr>
          <w:rFonts w:ascii="Tahoma" w:hAnsi="Tahoma" w:cs="Tahoma"/>
        </w:rPr>
        <w:t xml:space="preserve">осуществляет действия, предусмотренные пунктами </w:t>
      </w:r>
      <w:r w:rsidR="00884609" w:rsidRPr="0022582F">
        <w:rPr>
          <w:rFonts w:ascii="Tahoma" w:hAnsi="Tahoma" w:cs="Tahoma"/>
        </w:rPr>
        <w:fldChar w:fldCharType="begin"/>
      </w:r>
      <w:r w:rsidR="00884609" w:rsidRPr="0022582F">
        <w:rPr>
          <w:rFonts w:ascii="Tahoma" w:hAnsi="Tahoma" w:cs="Tahoma"/>
        </w:rPr>
        <w:instrText xml:space="preserve"> REF _Ref88561143 \r \h  \* MERGEFORMAT </w:instrText>
      </w:r>
      <w:r w:rsidR="00884609" w:rsidRPr="0022582F">
        <w:rPr>
          <w:rFonts w:ascii="Tahoma" w:hAnsi="Tahoma" w:cs="Tahoma"/>
        </w:rPr>
      </w:r>
      <w:r w:rsidR="00884609" w:rsidRPr="0022582F">
        <w:rPr>
          <w:rFonts w:ascii="Tahoma" w:hAnsi="Tahoma" w:cs="Tahoma"/>
        </w:rPr>
        <w:fldChar w:fldCharType="separate"/>
      </w:r>
      <w:r w:rsidR="00884609" w:rsidRPr="0022582F">
        <w:rPr>
          <w:rFonts w:ascii="Tahoma" w:hAnsi="Tahoma" w:cs="Tahoma"/>
        </w:rPr>
        <w:t>29.20</w:t>
      </w:r>
      <w:r w:rsidR="00884609" w:rsidRPr="0022582F">
        <w:rPr>
          <w:rFonts w:ascii="Tahoma" w:hAnsi="Tahoma" w:cs="Tahoma"/>
        </w:rPr>
        <w:fldChar w:fldCharType="end"/>
      </w:r>
      <w:r w:rsidR="00884609" w:rsidRPr="0022582F">
        <w:rPr>
          <w:rFonts w:ascii="Tahoma" w:hAnsi="Tahoma" w:cs="Tahoma"/>
        </w:rPr>
        <w:t xml:space="preserve"> – </w:t>
      </w:r>
      <w:r w:rsidR="00884609" w:rsidRPr="0022582F">
        <w:rPr>
          <w:rFonts w:ascii="Tahoma" w:hAnsi="Tahoma" w:cs="Tahoma"/>
        </w:rPr>
        <w:fldChar w:fldCharType="begin"/>
      </w:r>
      <w:r w:rsidR="00884609" w:rsidRPr="0022582F">
        <w:rPr>
          <w:rFonts w:ascii="Tahoma" w:hAnsi="Tahoma" w:cs="Tahoma"/>
        </w:rPr>
        <w:instrText xml:space="preserve"> REF _Ref88561171 \r \h  \* MERGEFORMAT </w:instrText>
      </w:r>
      <w:r w:rsidR="00884609" w:rsidRPr="0022582F">
        <w:rPr>
          <w:rFonts w:ascii="Tahoma" w:hAnsi="Tahoma" w:cs="Tahoma"/>
        </w:rPr>
      </w:r>
      <w:r w:rsidR="00884609" w:rsidRPr="0022582F">
        <w:rPr>
          <w:rFonts w:ascii="Tahoma" w:hAnsi="Tahoma" w:cs="Tahoma"/>
        </w:rPr>
        <w:fldChar w:fldCharType="separate"/>
      </w:r>
      <w:r w:rsidR="00884609" w:rsidRPr="0022582F">
        <w:rPr>
          <w:rFonts w:ascii="Tahoma" w:hAnsi="Tahoma" w:cs="Tahoma"/>
        </w:rPr>
        <w:t>29.21</w:t>
      </w:r>
      <w:r w:rsidR="00884609" w:rsidRPr="0022582F">
        <w:rPr>
          <w:rFonts w:ascii="Tahoma" w:hAnsi="Tahoma" w:cs="Tahoma"/>
        </w:rPr>
        <w:fldChar w:fldCharType="end"/>
      </w:r>
      <w:r w:rsidR="00884609" w:rsidRPr="0022582F">
        <w:rPr>
          <w:rFonts w:ascii="Tahoma" w:hAnsi="Tahoma" w:cs="Tahoma"/>
        </w:rPr>
        <w:t xml:space="preserve"> Правил </w:t>
      </w:r>
      <w:r w:rsidR="00FA0696" w:rsidRPr="0022582F">
        <w:rPr>
          <w:rFonts w:ascii="Tahoma" w:hAnsi="Tahoma" w:cs="Tahoma"/>
        </w:rPr>
        <w:t>(</w:t>
      </w:r>
      <w:r w:rsidR="00B01D4B" w:rsidRPr="0022582F">
        <w:rPr>
          <w:rFonts w:ascii="Tahoma" w:hAnsi="Tahoma" w:cs="Tahoma"/>
        </w:rPr>
        <w:t xml:space="preserve">кроме </w:t>
      </w:r>
      <w:r w:rsidR="00FA0696" w:rsidRPr="0022582F">
        <w:rPr>
          <w:rFonts w:ascii="Tahoma" w:hAnsi="Tahoma" w:cs="Tahoma"/>
        </w:rPr>
        <w:t xml:space="preserve">пункта </w:t>
      </w:r>
      <w:r w:rsidR="00FA0696" w:rsidRPr="0022582F">
        <w:rPr>
          <w:rFonts w:ascii="Tahoma" w:hAnsi="Tahoma" w:cs="Tahoma"/>
        </w:rPr>
        <w:fldChar w:fldCharType="begin"/>
      </w:r>
      <w:r w:rsidR="00FA0696" w:rsidRPr="0022582F">
        <w:rPr>
          <w:rFonts w:ascii="Tahoma" w:hAnsi="Tahoma" w:cs="Tahoma"/>
        </w:rPr>
        <w:instrText xml:space="preserve"> REF _Ref88659439 \r \h </w:instrText>
      </w:r>
      <w:r w:rsidR="0022582F">
        <w:rPr>
          <w:rFonts w:ascii="Tahoma" w:hAnsi="Tahoma" w:cs="Tahoma"/>
        </w:rPr>
        <w:instrText xml:space="preserve"> \* MERGEFORMAT </w:instrText>
      </w:r>
      <w:r w:rsidR="00FA0696" w:rsidRPr="0022582F">
        <w:rPr>
          <w:rFonts w:ascii="Tahoma" w:hAnsi="Tahoma" w:cs="Tahoma"/>
        </w:rPr>
      </w:r>
      <w:r w:rsidR="00FA0696" w:rsidRPr="0022582F">
        <w:rPr>
          <w:rFonts w:ascii="Tahoma" w:hAnsi="Tahoma" w:cs="Tahoma"/>
        </w:rPr>
        <w:fldChar w:fldCharType="separate"/>
      </w:r>
      <w:r w:rsidR="00FA0696" w:rsidRPr="0022582F">
        <w:rPr>
          <w:rFonts w:ascii="Tahoma" w:hAnsi="Tahoma" w:cs="Tahoma"/>
        </w:rPr>
        <w:t>29.20.4</w:t>
      </w:r>
      <w:r w:rsidR="00FA0696" w:rsidRPr="0022582F">
        <w:rPr>
          <w:rFonts w:ascii="Tahoma" w:hAnsi="Tahoma" w:cs="Tahoma"/>
        </w:rPr>
        <w:fldChar w:fldCharType="end"/>
      </w:r>
      <w:r w:rsidR="00FA0696" w:rsidRPr="0022582F">
        <w:rPr>
          <w:rFonts w:ascii="Tahoma" w:hAnsi="Tahoma" w:cs="Tahoma"/>
        </w:rPr>
        <w:t xml:space="preserve"> Правил),</w:t>
      </w:r>
      <w:r w:rsidR="00B01D4B" w:rsidRPr="0022582F">
        <w:rPr>
          <w:rFonts w:ascii="Tahoma" w:hAnsi="Tahoma" w:cs="Tahoma"/>
        </w:rPr>
        <w:t xml:space="preserve"> </w:t>
      </w:r>
      <w:r w:rsidR="00B01D4B" w:rsidRPr="0022582F">
        <w:rPr>
          <w:rFonts w:ascii="Tahoma" w:hAnsi="Tahoma" w:cs="Tahoma"/>
          <w:lang w:eastAsia="ru-RU"/>
        </w:rPr>
        <w:t xml:space="preserve">не позднее операционного дня, следующего за днем получения </w:t>
      </w:r>
      <w:r w:rsidR="00B01D4B" w:rsidRPr="0022582F">
        <w:rPr>
          <w:rFonts w:ascii="Tahoma" w:hAnsi="Tahoma" w:cs="Tahoma"/>
        </w:rPr>
        <w:t>следующей информации (при наличии ценных бумаг на счетах депо Депонентов)</w:t>
      </w:r>
      <w:r w:rsidR="00884609" w:rsidRPr="0022582F">
        <w:rPr>
          <w:rFonts w:ascii="Tahoma" w:hAnsi="Tahoma" w:cs="Tahoma"/>
        </w:rPr>
        <w:t>:</w:t>
      </w:r>
    </w:p>
    <w:p w14:paraId="587479BC" w14:textId="59E4B7A3" w:rsidR="00884609" w:rsidRPr="0022582F" w:rsidRDefault="00F105D0" w:rsidP="00972A9E">
      <w:pPr>
        <w:pStyle w:val="a4"/>
        <w:numPr>
          <w:ilvl w:val="2"/>
          <w:numId w:val="24"/>
        </w:numPr>
        <w:ind w:left="993" w:hanging="993"/>
        <w:contextualSpacing w:val="0"/>
        <w:jc w:val="both"/>
        <w:rPr>
          <w:rFonts w:ascii="Tahoma" w:hAnsi="Tahoma" w:cs="Tahoma"/>
          <w:lang w:eastAsia="ru-RU"/>
        </w:rPr>
      </w:pPr>
      <w:r w:rsidRPr="0022582F">
        <w:rPr>
          <w:rFonts w:ascii="Tahoma" w:hAnsi="Tahoma" w:cs="Tahoma"/>
          <w:sz w:val="24"/>
          <w:szCs w:val="24"/>
          <w:lang w:eastAsia="ru-RU"/>
        </w:rPr>
        <w:t>о прекращении деятельности Эмитента</w:t>
      </w:r>
      <w:r w:rsidR="00884609" w:rsidRPr="0022582F">
        <w:rPr>
          <w:rFonts w:ascii="Tahoma" w:hAnsi="Tahoma" w:cs="Tahoma"/>
          <w:sz w:val="24"/>
          <w:szCs w:val="24"/>
          <w:lang w:eastAsia="ru-RU"/>
        </w:rPr>
        <w:t xml:space="preserve"> и </w:t>
      </w:r>
      <w:r w:rsidR="00DE5321" w:rsidRPr="0022582F">
        <w:rPr>
          <w:rFonts w:ascii="Tahoma" w:hAnsi="Tahoma" w:cs="Tahoma"/>
          <w:sz w:val="24"/>
          <w:szCs w:val="24"/>
          <w:lang w:eastAsia="ru-RU"/>
        </w:rPr>
        <w:t xml:space="preserve">о том, что ведение реестра </w:t>
      </w:r>
      <w:r w:rsidR="00884609" w:rsidRPr="0022582F">
        <w:rPr>
          <w:rFonts w:ascii="Tahoma" w:hAnsi="Tahoma" w:cs="Tahoma"/>
          <w:sz w:val="24"/>
          <w:szCs w:val="24"/>
          <w:lang w:eastAsia="ru-RU"/>
        </w:rPr>
        <w:t xml:space="preserve">владельцев ценных бумаг </w:t>
      </w:r>
      <w:r w:rsidR="00DE5321" w:rsidRPr="0022582F">
        <w:rPr>
          <w:rFonts w:ascii="Tahoma" w:hAnsi="Tahoma" w:cs="Tahoma"/>
          <w:sz w:val="24"/>
          <w:szCs w:val="24"/>
          <w:lang w:eastAsia="ru-RU"/>
        </w:rPr>
        <w:t>не осуществляется Держателем реестра</w:t>
      </w:r>
      <w:r w:rsidR="00884609" w:rsidRPr="0022582F">
        <w:rPr>
          <w:rFonts w:ascii="Tahoma" w:hAnsi="Tahoma" w:cs="Tahoma"/>
          <w:sz w:val="24"/>
          <w:szCs w:val="24"/>
          <w:lang w:eastAsia="ru-RU"/>
        </w:rPr>
        <w:t xml:space="preserve"> (</w:t>
      </w:r>
      <w:r w:rsidR="00FA0696" w:rsidRPr="0022582F">
        <w:rPr>
          <w:rFonts w:ascii="Tahoma" w:hAnsi="Tahoma" w:cs="Tahoma"/>
          <w:sz w:val="24"/>
          <w:szCs w:val="24"/>
          <w:lang w:eastAsia="ru-RU"/>
        </w:rPr>
        <w:t xml:space="preserve">если </w:t>
      </w:r>
      <w:r w:rsidR="00884609" w:rsidRPr="0022582F">
        <w:rPr>
          <w:rFonts w:ascii="Tahoma" w:hAnsi="Tahoma" w:cs="Tahoma"/>
          <w:sz w:val="24"/>
          <w:szCs w:val="24"/>
          <w:lang w:eastAsia="ru-RU"/>
        </w:rPr>
        <w:t xml:space="preserve">осуществление </w:t>
      </w:r>
      <w:r w:rsidR="00884609" w:rsidRPr="0022582F">
        <w:rPr>
          <w:rFonts w:ascii="Tahoma" w:hAnsi="Tahoma" w:cs="Tahoma"/>
          <w:sz w:val="24"/>
          <w:szCs w:val="24"/>
          <w:lang w:eastAsia="ru-RU"/>
        </w:rPr>
        <w:lastRenderedPageBreak/>
        <w:t xml:space="preserve">Держателем реестра действий, предусмотренных пунктом </w:t>
      </w:r>
      <w:r w:rsidR="00884609" w:rsidRPr="0022582F">
        <w:rPr>
          <w:rFonts w:ascii="Tahoma" w:hAnsi="Tahoma" w:cs="Tahoma"/>
          <w:sz w:val="24"/>
          <w:szCs w:val="24"/>
          <w:lang w:eastAsia="ru-RU"/>
        </w:rPr>
        <w:fldChar w:fldCharType="begin"/>
      </w:r>
      <w:r w:rsidR="00884609" w:rsidRPr="0022582F">
        <w:rPr>
          <w:rFonts w:ascii="Tahoma" w:hAnsi="Tahoma" w:cs="Tahoma"/>
          <w:sz w:val="24"/>
          <w:szCs w:val="24"/>
          <w:lang w:eastAsia="ru-RU"/>
        </w:rPr>
        <w:instrText xml:space="preserve"> REF _Ref88559424 \r \h  \* MERGEFORMAT </w:instrText>
      </w:r>
      <w:r w:rsidR="00884609" w:rsidRPr="0022582F">
        <w:rPr>
          <w:rFonts w:ascii="Tahoma" w:hAnsi="Tahoma" w:cs="Tahoma"/>
          <w:sz w:val="24"/>
          <w:szCs w:val="24"/>
          <w:lang w:eastAsia="ru-RU"/>
        </w:rPr>
      </w:r>
      <w:r w:rsidR="00884609" w:rsidRPr="0022582F">
        <w:rPr>
          <w:rFonts w:ascii="Tahoma" w:hAnsi="Tahoma" w:cs="Tahoma"/>
          <w:sz w:val="24"/>
          <w:szCs w:val="24"/>
          <w:lang w:eastAsia="ru-RU"/>
        </w:rPr>
        <w:fldChar w:fldCharType="separate"/>
      </w:r>
      <w:r w:rsidR="00884609" w:rsidRPr="0022582F">
        <w:rPr>
          <w:rFonts w:ascii="Tahoma" w:hAnsi="Tahoma" w:cs="Tahoma"/>
          <w:sz w:val="24"/>
          <w:szCs w:val="24"/>
          <w:lang w:eastAsia="ru-RU"/>
        </w:rPr>
        <w:t>29.19</w:t>
      </w:r>
      <w:r w:rsidR="00884609" w:rsidRPr="0022582F">
        <w:rPr>
          <w:rFonts w:ascii="Tahoma" w:hAnsi="Tahoma" w:cs="Tahoma"/>
          <w:sz w:val="24"/>
          <w:szCs w:val="24"/>
          <w:lang w:eastAsia="ru-RU"/>
        </w:rPr>
        <w:fldChar w:fldCharType="end"/>
      </w:r>
      <w:r w:rsidR="00884609" w:rsidRPr="0022582F">
        <w:rPr>
          <w:rFonts w:ascii="Tahoma" w:hAnsi="Tahoma" w:cs="Tahoma"/>
          <w:sz w:val="24"/>
          <w:szCs w:val="24"/>
          <w:lang w:eastAsia="ru-RU"/>
        </w:rPr>
        <w:t xml:space="preserve"> Правил, невозможно); </w:t>
      </w:r>
    </w:p>
    <w:p w14:paraId="0B878739" w14:textId="4546C73E" w:rsidR="001D4EB8" w:rsidRPr="0022582F" w:rsidRDefault="00884609" w:rsidP="00972A9E">
      <w:pPr>
        <w:pStyle w:val="a4"/>
        <w:numPr>
          <w:ilvl w:val="2"/>
          <w:numId w:val="24"/>
        </w:numPr>
        <w:ind w:left="993" w:hanging="993"/>
        <w:contextualSpacing w:val="0"/>
        <w:jc w:val="both"/>
        <w:rPr>
          <w:rFonts w:ascii="Tahoma" w:hAnsi="Tahoma" w:cs="Tahoma"/>
          <w:lang w:eastAsia="ru-RU"/>
        </w:rPr>
      </w:pPr>
      <w:r w:rsidRPr="0022582F">
        <w:rPr>
          <w:rFonts w:ascii="Tahoma" w:hAnsi="Tahoma" w:cs="Tahoma"/>
          <w:sz w:val="24"/>
          <w:szCs w:val="24"/>
          <w:lang w:eastAsia="ru-RU"/>
        </w:rPr>
        <w:t>о прекращении деятельности Эмитента</w:t>
      </w:r>
      <w:r w:rsidR="00DE5321" w:rsidRPr="0022582F">
        <w:rPr>
          <w:rFonts w:ascii="Tahoma" w:hAnsi="Tahoma" w:cs="Tahoma"/>
          <w:sz w:val="24"/>
          <w:szCs w:val="24"/>
          <w:lang w:eastAsia="ru-RU"/>
        </w:rPr>
        <w:t xml:space="preserve"> </w:t>
      </w:r>
      <w:r w:rsidRPr="0022582F">
        <w:rPr>
          <w:rFonts w:ascii="Tahoma" w:hAnsi="Tahoma" w:cs="Tahoma"/>
          <w:sz w:val="24"/>
          <w:szCs w:val="24"/>
          <w:lang w:eastAsia="ru-RU"/>
        </w:rPr>
        <w:t>Облигаций.</w:t>
      </w:r>
    </w:p>
    <w:p w14:paraId="154F8CCF" w14:textId="76D24DEF" w:rsidR="00E67E1E" w:rsidRPr="0022582F" w:rsidRDefault="005000AE" w:rsidP="00972A9E">
      <w:pPr>
        <w:pStyle w:val="1"/>
        <w:numPr>
          <w:ilvl w:val="0"/>
          <w:numId w:val="24"/>
        </w:numPr>
        <w:spacing w:after="240"/>
        <w:ind w:left="993" w:hanging="993"/>
        <w:jc w:val="both"/>
        <w:rPr>
          <w:rFonts w:ascii="Tahoma" w:hAnsi="Tahoma" w:cs="Tahoma"/>
          <w:color w:val="auto"/>
        </w:rPr>
      </w:pPr>
      <w:bookmarkStart w:id="516" w:name="_Toc88982188"/>
      <w:r w:rsidRPr="0022582F">
        <w:rPr>
          <w:rFonts w:ascii="Tahoma" w:hAnsi="Tahoma" w:cs="Tahoma"/>
          <w:color w:val="auto"/>
        </w:rPr>
        <w:t>Обмен</w:t>
      </w:r>
      <w:r w:rsidR="00E67E1E" w:rsidRPr="0022582F">
        <w:rPr>
          <w:rFonts w:ascii="Tahoma" w:hAnsi="Tahoma" w:cs="Tahoma"/>
          <w:color w:val="auto"/>
        </w:rPr>
        <w:t xml:space="preserve"> инвестиционных паев </w:t>
      </w:r>
      <w:r w:rsidR="00A82F83" w:rsidRPr="0022582F">
        <w:rPr>
          <w:rFonts w:ascii="Tahoma" w:hAnsi="Tahoma" w:cs="Tahoma"/>
          <w:color w:val="auto"/>
        </w:rPr>
        <w:t>по решению Уп</w:t>
      </w:r>
      <w:r w:rsidR="009E47D9" w:rsidRPr="0022582F">
        <w:rPr>
          <w:rFonts w:ascii="Tahoma" w:hAnsi="Tahoma" w:cs="Tahoma"/>
          <w:color w:val="auto"/>
        </w:rPr>
        <w:t>равляющей компании</w:t>
      </w:r>
      <w:bookmarkEnd w:id="516"/>
      <w:r w:rsidR="009E47D9" w:rsidRPr="0022582F">
        <w:rPr>
          <w:rFonts w:ascii="Tahoma" w:hAnsi="Tahoma" w:cs="Tahoma"/>
          <w:color w:val="auto"/>
        </w:rPr>
        <w:t xml:space="preserve"> </w:t>
      </w:r>
      <w:r w:rsidR="00E67E1E" w:rsidRPr="0022582F">
        <w:rPr>
          <w:rFonts w:ascii="Tahoma" w:hAnsi="Tahoma" w:cs="Tahoma"/>
          <w:color w:val="auto"/>
        </w:rPr>
        <w:t xml:space="preserve">  </w:t>
      </w:r>
    </w:p>
    <w:p w14:paraId="49C08F46" w14:textId="16144394" w:rsidR="009E47D9" w:rsidRPr="0022582F" w:rsidRDefault="009E47D9"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2582F">
        <w:rPr>
          <w:rFonts w:ascii="Tahoma" w:hAnsi="Tahoma" w:cs="Tahoma"/>
        </w:rPr>
        <w:t xml:space="preserve">При обмене информацией, связанной с проведением обмена инвестиционных паев </w:t>
      </w:r>
      <w:r w:rsidR="00531530" w:rsidRPr="0022582F">
        <w:rPr>
          <w:rFonts w:ascii="Tahoma" w:hAnsi="Tahoma" w:cs="Tahoma"/>
        </w:rPr>
        <w:t xml:space="preserve">открытых </w:t>
      </w:r>
      <w:r w:rsidRPr="0022582F">
        <w:rPr>
          <w:rFonts w:ascii="Tahoma" w:hAnsi="Tahoma" w:cs="Tahoma"/>
        </w:rPr>
        <w:t xml:space="preserve">паевых инвестиционных фондов по решению </w:t>
      </w:r>
      <w:r w:rsidR="00BF1FD6" w:rsidRPr="0022582F">
        <w:rPr>
          <w:rFonts w:ascii="Tahoma" w:hAnsi="Tahoma" w:cs="Tahoma"/>
        </w:rPr>
        <w:t>У</w:t>
      </w:r>
      <w:r w:rsidRPr="0022582F">
        <w:rPr>
          <w:rFonts w:ascii="Tahoma" w:hAnsi="Tahoma" w:cs="Tahoma"/>
        </w:rPr>
        <w:t>правляющей компании, используются в том числе следующие электронные документы:</w:t>
      </w:r>
    </w:p>
    <w:p w14:paraId="7B4548C4" w14:textId="77777777" w:rsidR="009E47D9" w:rsidRPr="0022582F" w:rsidRDefault="009E47D9" w:rsidP="00972A9E">
      <w:pPr>
        <w:pStyle w:val="33"/>
        <w:numPr>
          <w:ilvl w:val="2"/>
          <w:numId w:val="24"/>
        </w:numPr>
        <w:spacing w:before="120" w:after="200" w:line="276" w:lineRule="auto"/>
        <w:ind w:left="993" w:hanging="993"/>
        <w:jc w:val="both"/>
        <w:rPr>
          <w:rFonts w:ascii="Tahoma" w:hAnsi="Tahoma" w:cs="Tahoma"/>
        </w:rPr>
      </w:pPr>
      <w:r w:rsidRPr="0022582F">
        <w:rPr>
          <w:rFonts w:ascii="Tahoma" w:hAnsi="Tahoma" w:cs="Tahoma"/>
          <w:lang w:val="en-US"/>
        </w:rPr>
        <w:t>CACN</w:t>
      </w:r>
      <w:r w:rsidRPr="0022582F">
        <w:rPr>
          <w:rFonts w:ascii="Tahoma" w:hAnsi="Tahoma" w:cs="Tahoma"/>
        </w:rPr>
        <w:t>;</w:t>
      </w:r>
    </w:p>
    <w:p w14:paraId="2C058D54" w14:textId="77777777" w:rsidR="009E47D9" w:rsidRPr="0022582F" w:rsidRDefault="009E47D9" w:rsidP="00972A9E">
      <w:pPr>
        <w:pStyle w:val="33"/>
        <w:numPr>
          <w:ilvl w:val="2"/>
          <w:numId w:val="24"/>
        </w:numPr>
        <w:spacing w:before="120" w:after="200" w:line="276" w:lineRule="auto"/>
        <w:ind w:left="993" w:hanging="993"/>
        <w:jc w:val="both"/>
        <w:rPr>
          <w:rFonts w:ascii="Tahoma" w:hAnsi="Tahoma" w:cs="Tahoma"/>
        </w:rPr>
      </w:pPr>
      <w:r w:rsidRPr="0022582F">
        <w:rPr>
          <w:rFonts w:ascii="Tahoma" w:hAnsi="Tahoma" w:cs="Tahoma"/>
        </w:rPr>
        <w:t>CANO (код формы CA311);</w:t>
      </w:r>
    </w:p>
    <w:p w14:paraId="6C0B8862" w14:textId="77777777" w:rsidR="009E47D9" w:rsidRPr="0022582F" w:rsidRDefault="009E47D9" w:rsidP="00972A9E">
      <w:pPr>
        <w:pStyle w:val="33"/>
        <w:numPr>
          <w:ilvl w:val="2"/>
          <w:numId w:val="24"/>
        </w:numPr>
        <w:spacing w:before="120" w:after="200" w:line="276" w:lineRule="auto"/>
        <w:ind w:left="993" w:hanging="993"/>
        <w:jc w:val="both"/>
        <w:rPr>
          <w:rFonts w:ascii="Tahoma" w:hAnsi="Tahoma" w:cs="Tahoma"/>
        </w:rPr>
      </w:pPr>
      <w:r w:rsidRPr="0022582F">
        <w:rPr>
          <w:rFonts w:ascii="Tahoma" w:hAnsi="Tahoma" w:cs="Tahoma"/>
        </w:rPr>
        <w:t>MR;</w:t>
      </w:r>
    </w:p>
    <w:p w14:paraId="117C12A3" w14:textId="77777777" w:rsidR="009E47D9" w:rsidRPr="0022582F" w:rsidRDefault="009E47D9" w:rsidP="00972A9E">
      <w:pPr>
        <w:pStyle w:val="33"/>
        <w:numPr>
          <w:ilvl w:val="2"/>
          <w:numId w:val="24"/>
        </w:numPr>
        <w:spacing w:before="120" w:after="200" w:line="276" w:lineRule="auto"/>
        <w:ind w:left="993" w:hanging="993"/>
        <w:jc w:val="both"/>
        <w:rPr>
          <w:rFonts w:ascii="Tahoma" w:hAnsi="Tahoma" w:cs="Tahoma"/>
        </w:rPr>
      </w:pPr>
      <w:r w:rsidRPr="0022582F">
        <w:rPr>
          <w:rFonts w:ascii="Tahoma" w:hAnsi="Tahoma" w:cs="Tahoma"/>
        </w:rPr>
        <w:t>SEN (код формы SN041);</w:t>
      </w:r>
    </w:p>
    <w:p w14:paraId="5FE3B494" w14:textId="77777777" w:rsidR="009E47D9" w:rsidRPr="0022582F" w:rsidRDefault="009E47D9" w:rsidP="00972A9E">
      <w:pPr>
        <w:pStyle w:val="a4"/>
        <w:numPr>
          <w:ilvl w:val="2"/>
          <w:numId w:val="24"/>
        </w:numPr>
        <w:ind w:left="993" w:hanging="993"/>
        <w:contextualSpacing w:val="0"/>
        <w:jc w:val="both"/>
        <w:rPr>
          <w:rFonts w:ascii="Tahoma" w:hAnsi="Tahoma" w:cs="Tahoma"/>
          <w:sz w:val="24"/>
          <w:szCs w:val="24"/>
          <w:lang w:eastAsia="ru-RU"/>
        </w:rPr>
      </w:pPr>
      <w:r w:rsidRPr="0022582F">
        <w:rPr>
          <w:rFonts w:ascii="Tahoma" w:hAnsi="Tahoma" w:cs="Tahoma"/>
          <w:sz w:val="24"/>
          <w:szCs w:val="24"/>
          <w:lang w:eastAsia="ru-RU"/>
        </w:rPr>
        <w:t>SEN (код формы SN042)</w:t>
      </w:r>
      <w:r w:rsidRPr="0022582F">
        <w:rPr>
          <w:rFonts w:ascii="Tahoma" w:hAnsi="Tahoma" w:cs="Tahoma"/>
        </w:rPr>
        <w:t>.</w:t>
      </w:r>
    </w:p>
    <w:p w14:paraId="70724C72" w14:textId="0B3D8331" w:rsidR="008B0A39" w:rsidRPr="0022582F" w:rsidRDefault="009E47D9" w:rsidP="00972A9E">
      <w:pPr>
        <w:pStyle w:val="33"/>
        <w:numPr>
          <w:ilvl w:val="1"/>
          <w:numId w:val="24"/>
        </w:numPr>
        <w:spacing w:before="120" w:after="200" w:line="276" w:lineRule="auto"/>
        <w:ind w:left="993" w:hanging="993"/>
        <w:jc w:val="both"/>
        <w:rPr>
          <w:rFonts w:ascii="Tahoma" w:hAnsi="Tahoma" w:cs="Tahoma"/>
        </w:rPr>
      </w:pPr>
      <w:bookmarkStart w:id="517" w:name="_Ref74300832"/>
      <w:r w:rsidRPr="0022582F">
        <w:rPr>
          <w:rFonts w:ascii="Tahoma" w:hAnsi="Tahoma" w:cs="Tahoma"/>
        </w:rPr>
        <w:t xml:space="preserve">Держатель реестра </w:t>
      </w:r>
      <w:r w:rsidR="00513364" w:rsidRPr="0022582F">
        <w:rPr>
          <w:rFonts w:ascii="Tahoma" w:hAnsi="Tahoma" w:cs="Tahoma"/>
        </w:rPr>
        <w:t>н</w:t>
      </w:r>
      <w:r w:rsidR="00513364" w:rsidRPr="0022582F">
        <w:rPr>
          <w:rFonts w:ascii="Tahoma" w:hAnsi="Tahoma" w:cs="Tahoma"/>
          <w:kern w:val="0"/>
          <w:lang w:eastAsia="ru-RU" w:bidi="ar-SA"/>
        </w:rPr>
        <w:t xml:space="preserve">е позднее рабочего дня, следующего за днем получения информации </w:t>
      </w:r>
      <w:r w:rsidR="0083328C" w:rsidRPr="0022582F">
        <w:rPr>
          <w:rFonts w:ascii="Tahoma" w:hAnsi="Tahoma" w:cs="Tahoma"/>
        </w:rPr>
        <w:t xml:space="preserve">о </w:t>
      </w:r>
      <w:r w:rsidRPr="0022582F">
        <w:rPr>
          <w:rFonts w:ascii="Tahoma" w:hAnsi="Tahoma" w:cs="Tahoma"/>
        </w:rPr>
        <w:t xml:space="preserve">принятии </w:t>
      </w:r>
      <w:r w:rsidR="00BF1FD6" w:rsidRPr="0022582F">
        <w:rPr>
          <w:rFonts w:ascii="Tahoma" w:hAnsi="Tahoma" w:cs="Tahoma"/>
        </w:rPr>
        <w:t>У</w:t>
      </w:r>
      <w:r w:rsidRPr="0022582F">
        <w:rPr>
          <w:rFonts w:ascii="Tahoma" w:hAnsi="Tahoma" w:cs="Tahoma"/>
        </w:rPr>
        <w:t xml:space="preserve">правляющей компанией </w:t>
      </w:r>
      <w:r w:rsidR="004C1194" w:rsidRPr="0022582F">
        <w:rPr>
          <w:rFonts w:ascii="Tahoma" w:hAnsi="Tahoma" w:cs="Tahoma"/>
        </w:rPr>
        <w:t>решения об обмене всех инвестиционных паев одного открытого паевого инвестиционного фонда</w:t>
      </w:r>
      <w:r w:rsidR="00FD2558" w:rsidRPr="0022582F">
        <w:rPr>
          <w:rFonts w:ascii="Tahoma" w:hAnsi="Tahoma" w:cs="Tahoma"/>
        </w:rPr>
        <w:t xml:space="preserve"> </w:t>
      </w:r>
      <w:r w:rsidR="004C1194" w:rsidRPr="0022582F">
        <w:rPr>
          <w:rFonts w:ascii="Tahoma" w:hAnsi="Tahoma" w:cs="Tahoma"/>
        </w:rPr>
        <w:t>на инвестиционные паи другого открытого паевого инвестиционного фонда</w:t>
      </w:r>
      <w:r w:rsidR="00A96E21" w:rsidRPr="0022582F">
        <w:rPr>
          <w:rFonts w:ascii="Tahoma" w:hAnsi="Tahoma" w:cs="Tahoma"/>
        </w:rPr>
        <w:t>,</w:t>
      </w:r>
      <w:r w:rsidR="00FD2558" w:rsidRPr="0022582F">
        <w:rPr>
          <w:rFonts w:ascii="Tahoma" w:hAnsi="Tahoma" w:cs="Tahoma"/>
        </w:rPr>
        <w:t xml:space="preserve"> </w:t>
      </w:r>
      <w:r w:rsidRPr="0022582F">
        <w:rPr>
          <w:rFonts w:ascii="Tahoma" w:hAnsi="Tahoma" w:cs="Tahoma"/>
        </w:rPr>
        <w:t>направ</w:t>
      </w:r>
      <w:r w:rsidR="00513364" w:rsidRPr="0022582F">
        <w:rPr>
          <w:rFonts w:ascii="Tahoma" w:hAnsi="Tahoma" w:cs="Tahoma"/>
        </w:rPr>
        <w:t xml:space="preserve">ляет </w:t>
      </w:r>
      <w:r w:rsidRPr="0022582F">
        <w:rPr>
          <w:rFonts w:ascii="Tahoma" w:hAnsi="Tahoma" w:cs="Tahoma"/>
        </w:rPr>
        <w:t>в НРД по ка</w:t>
      </w:r>
      <w:r w:rsidR="00531530" w:rsidRPr="0022582F">
        <w:rPr>
          <w:rFonts w:ascii="Tahoma" w:hAnsi="Tahoma" w:cs="Tahoma"/>
        </w:rPr>
        <w:t xml:space="preserve">ждому ISIN выпуска ценных бумаг </w:t>
      </w:r>
      <w:r w:rsidRPr="0022582F">
        <w:rPr>
          <w:rFonts w:ascii="Tahoma" w:hAnsi="Tahoma" w:cs="Tahoma"/>
        </w:rPr>
        <w:t>отдельное CANO (код формы CA311)</w:t>
      </w:r>
      <w:r w:rsidR="00531530" w:rsidRPr="0022582F">
        <w:rPr>
          <w:rFonts w:ascii="Tahoma" w:hAnsi="Tahoma" w:cs="Tahoma"/>
        </w:rPr>
        <w:t xml:space="preserve"> с указанием</w:t>
      </w:r>
      <w:r w:rsidR="00F37D17" w:rsidRPr="0022582F">
        <w:rPr>
          <w:rFonts w:ascii="Tahoma" w:hAnsi="Tahoma" w:cs="Tahoma"/>
        </w:rPr>
        <w:t xml:space="preserve"> </w:t>
      </w:r>
      <w:r w:rsidR="00531530" w:rsidRPr="0022582F">
        <w:rPr>
          <w:rFonts w:ascii="Tahoma" w:hAnsi="Tahoma" w:cs="Tahoma"/>
        </w:rPr>
        <w:t>коэффициента</w:t>
      </w:r>
      <w:r w:rsidR="008B0A39" w:rsidRPr="0022582F">
        <w:rPr>
          <w:rFonts w:ascii="Tahoma" w:hAnsi="Tahoma" w:cs="Tahoma"/>
        </w:rPr>
        <w:t xml:space="preserve"> конвертации и даты проведения КД (если они известны)</w:t>
      </w:r>
      <w:r w:rsidR="009C3794" w:rsidRPr="0022582F">
        <w:rPr>
          <w:rFonts w:ascii="Tahoma" w:hAnsi="Tahoma" w:cs="Tahoma"/>
        </w:rPr>
        <w:t xml:space="preserve">, а также </w:t>
      </w:r>
      <w:r w:rsidR="009C3794" w:rsidRPr="0022582F">
        <w:rPr>
          <w:rFonts w:ascii="Tahoma" w:hAnsi="Tahoma" w:cs="Tahoma"/>
          <w:lang w:eastAsia="ru-RU"/>
        </w:rPr>
        <w:t xml:space="preserve">депозитарного кода </w:t>
      </w:r>
      <w:r w:rsidR="009C3794" w:rsidRPr="0022582F">
        <w:rPr>
          <w:rFonts w:ascii="Tahoma" w:hAnsi="Tahoma" w:cs="Tahoma"/>
        </w:rPr>
        <w:t>инвестиционных паев паевого инвестиционного фонда, к которому осуществляется присоединение</w:t>
      </w:r>
      <w:r w:rsidR="009C3794" w:rsidRPr="0022582F">
        <w:rPr>
          <w:rFonts w:ascii="Tahoma" w:hAnsi="Tahoma" w:cs="Tahoma"/>
          <w:lang w:eastAsia="ru-RU"/>
        </w:rPr>
        <w:t xml:space="preserve"> (при наличии)</w:t>
      </w:r>
      <w:r w:rsidR="008B0A39" w:rsidRPr="0022582F">
        <w:rPr>
          <w:rFonts w:ascii="Tahoma" w:hAnsi="Tahoma" w:cs="Tahoma"/>
        </w:rPr>
        <w:t>.</w:t>
      </w:r>
      <w:bookmarkEnd w:id="517"/>
    </w:p>
    <w:p w14:paraId="346EECE9" w14:textId="77777777" w:rsidR="009E47D9" w:rsidRPr="0022582F" w:rsidRDefault="009E47D9" w:rsidP="00972A9E">
      <w:pPr>
        <w:pStyle w:val="33"/>
        <w:numPr>
          <w:ilvl w:val="1"/>
          <w:numId w:val="24"/>
        </w:numPr>
        <w:spacing w:before="120" w:after="200" w:line="276" w:lineRule="auto"/>
        <w:ind w:left="993" w:hanging="993"/>
        <w:jc w:val="both"/>
        <w:rPr>
          <w:rFonts w:ascii="Tahoma" w:hAnsi="Tahoma" w:cs="Tahoma"/>
        </w:rPr>
      </w:pPr>
      <w:r w:rsidRPr="0022582F">
        <w:rPr>
          <w:rFonts w:ascii="Tahoma" w:hAnsi="Tahoma" w:cs="Tahoma"/>
        </w:rPr>
        <w:t xml:space="preserve">НРД в дату получения CANO (код формы CA311) сообщает либо об отказе, либо о приеме CANO (код формы CA311), направляя MR или SEN (код формы SN041) соответственно. </w:t>
      </w:r>
    </w:p>
    <w:p w14:paraId="1E837685" w14:textId="247F2059" w:rsidR="009E47D9" w:rsidRPr="0022582F" w:rsidRDefault="009E47D9" w:rsidP="00972A9E">
      <w:pPr>
        <w:pStyle w:val="33"/>
        <w:numPr>
          <w:ilvl w:val="1"/>
          <w:numId w:val="24"/>
        </w:numPr>
        <w:spacing w:before="120" w:after="200" w:line="276" w:lineRule="auto"/>
        <w:ind w:left="993" w:hanging="993"/>
        <w:jc w:val="both"/>
        <w:rPr>
          <w:rFonts w:ascii="Tahoma" w:hAnsi="Tahoma" w:cs="Tahoma"/>
        </w:rPr>
      </w:pPr>
      <w:bookmarkStart w:id="518" w:name="_Ref73975589"/>
      <w:r w:rsidRPr="0022582F">
        <w:rPr>
          <w:rFonts w:ascii="Tahoma" w:hAnsi="Tahoma" w:cs="Tahoma"/>
        </w:rPr>
        <w:t xml:space="preserve">В случае приема CANO (код формы CA311) НРД </w:t>
      </w:r>
      <w:r w:rsidR="0083328C" w:rsidRPr="0022582F">
        <w:rPr>
          <w:rFonts w:ascii="Tahoma" w:hAnsi="Tahoma" w:cs="Tahoma"/>
        </w:rPr>
        <w:t>не позднее операционного дня, следующего за днем его получения</w:t>
      </w:r>
      <w:r w:rsidRPr="0022582F">
        <w:rPr>
          <w:rFonts w:ascii="Tahoma" w:hAnsi="Tahoma" w:cs="Tahoma"/>
        </w:rPr>
        <w:t>:</w:t>
      </w:r>
      <w:bookmarkEnd w:id="518"/>
    </w:p>
    <w:p w14:paraId="346697EC" w14:textId="055CB8C9" w:rsidR="009E47D9" w:rsidRPr="0022582F" w:rsidRDefault="009E47D9" w:rsidP="00972A9E">
      <w:pPr>
        <w:pStyle w:val="33"/>
        <w:numPr>
          <w:ilvl w:val="2"/>
          <w:numId w:val="24"/>
        </w:numPr>
        <w:spacing w:before="120" w:after="200" w:line="276" w:lineRule="auto"/>
        <w:ind w:left="993" w:hanging="993"/>
        <w:jc w:val="both"/>
        <w:rPr>
          <w:rFonts w:ascii="Tahoma" w:hAnsi="Tahoma" w:cs="Tahoma"/>
        </w:rPr>
      </w:pPr>
      <w:r w:rsidRPr="0022582F">
        <w:rPr>
          <w:rFonts w:ascii="Tahoma" w:hAnsi="Tahoma" w:cs="Tahoma"/>
        </w:rPr>
        <w:t>присваивает корпоративному действию Референс КД – направляет SEN (код формы SN042);</w:t>
      </w:r>
    </w:p>
    <w:p w14:paraId="5EDEF6C6" w14:textId="4A22D797" w:rsidR="009E47D9" w:rsidRPr="0022582F" w:rsidRDefault="009E47D9" w:rsidP="00972A9E">
      <w:pPr>
        <w:pStyle w:val="33"/>
        <w:numPr>
          <w:ilvl w:val="2"/>
          <w:numId w:val="24"/>
        </w:numPr>
        <w:spacing w:before="120" w:after="200" w:line="276" w:lineRule="auto"/>
        <w:ind w:left="993" w:hanging="993"/>
        <w:jc w:val="both"/>
        <w:rPr>
          <w:rFonts w:ascii="Tahoma" w:hAnsi="Tahoma" w:cs="Tahoma"/>
        </w:rPr>
      </w:pPr>
      <w:r w:rsidRPr="0022582F">
        <w:rPr>
          <w:rFonts w:ascii="Tahoma" w:hAnsi="Tahoma" w:cs="Tahoma"/>
        </w:rPr>
        <w:t xml:space="preserve">публикует информацию о Корпоративном действии в новостной ленте на Сайте </w:t>
      </w:r>
      <w:r w:rsidR="00EB4125" w:rsidRPr="0022582F">
        <w:rPr>
          <w:rFonts w:ascii="Tahoma" w:hAnsi="Tahoma" w:cs="Tahoma"/>
          <w:lang w:eastAsia="ru-RU"/>
        </w:rPr>
        <w:t>NSDDATA</w:t>
      </w:r>
      <w:r w:rsidRPr="0022582F">
        <w:rPr>
          <w:rFonts w:ascii="Tahoma" w:hAnsi="Tahoma" w:cs="Tahoma"/>
        </w:rPr>
        <w:t>;</w:t>
      </w:r>
    </w:p>
    <w:p w14:paraId="273AB522" w14:textId="4950DB3F" w:rsidR="00AF67C9" w:rsidRPr="0022582F" w:rsidRDefault="009E47D9" w:rsidP="00972A9E">
      <w:pPr>
        <w:pStyle w:val="33"/>
        <w:numPr>
          <w:ilvl w:val="2"/>
          <w:numId w:val="24"/>
        </w:numPr>
        <w:spacing w:before="120" w:after="200" w:line="276" w:lineRule="auto"/>
        <w:ind w:left="993" w:hanging="993"/>
        <w:jc w:val="both"/>
        <w:rPr>
          <w:rFonts w:ascii="Tahoma" w:hAnsi="Tahoma" w:cs="Tahoma"/>
        </w:rPr>
      </w:pPr>
      <w:bookmarkStart w:id="519" w:name="_Ref75787597"/>
      <w:r w:rsidRPr="0022582F">
        <w:rPr>
          <w:rFonts w:ascii="Tahoma" w:hAnsi="Tahoma" w:cs="Tahoma"/>
        </w:rPr>
        <w:t>направляет CANO (код формы CA311) Депонентам, на счетах депо которых имеется остаток соответствующих ценных бумаг на дату его направления, в порядке и сроки, установленные Договором ЭДО и Договором счета депо</w:t>
      </w:r>
      <w:r w:rsidR="00AF67C9" w:rsidRPr="0022582F">
        <w:rPr>
          <w:rFonts w:ascii="Tahoma" w:hAnsi="Tahoma" w:cs="Tahoma"/>
        </w:rPr>
        <w:t>, с учетом следующих особенностей:</w:t>
      </w:r>
      <w:bookmarkEnd w:id="519"/>
      <w:r w:rsidR="00AF67C9" w:rsidRPr="0022582F">
        <w:rPr>
          <w:rFonts w:ascii="Tahoma" w:hAnsi="Tahoma" w:cs="Tahoma"/>
        </w:rPr>
        <w:t xml:space="preserve"> </w:t>
      </w:r>
    </w:p>
    <w:p w14:paraId="12439107" w14:textId="0D665DE4" w:rsidR="00AF67C9" w:rsidRPr="00385827" w:rsidRDefault="00AF67C9" w:rsidP="00972A9E">
      <w:pPr>
        <w:pStyle w:val="33"/>
        <w:numPr>
          <w:ilvl w:val="3"/>
          <w:numId w:val="24"/>
        </w:numPr>
        <w:spacing w:before="120" w:after="200" w:line="276" w:lineRule="auto"/>
        <w:ind w:left="993" w:hanging="993"/>
        <w:jc w:val="both"/>
        <w:rPr>
          <w:rFonts w:ascii="Tahoma" w:hAnsi="Tahoma" w:cs="Tahoma"/>
        </w:rPr>
      </w:pPr>
      <w:r w:rsidRPr="00A91144">
        <w:rPr>
          <w:rFonts w:ascii="Tahoma" w:hAnsi="Tahoma" w:cs="Tahoma"/>
        </w:rPr>
        <w:t>не позднее операционного дня,</w:t>
      </w:r>
      <w:r w:rsidRPr="006E6510">
        <w:rPr>
          <w:rFonts w:ascii="Tahoma" w:hAnsi="Tahoma" w:cs="Tahoma"/>
        </w:rPr>
        <w:t xml:space="preserve"> следующего за днем получения </w:t>
      </w:r>
      <w:r w:rsidRPr="00AF67C9">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AF67C9">
        <w:rPr>
          <w:rFonts w:ascii="Tahoma" w:hAnsi="Tahoma" w:cs="Tahoma"/>
        </w:rPr>
        <w:t>CA</w:t>
      </w:r>
      <w:r w:rsidRPr="00D070F2">
        <w:rPr>
          <w:rFonts w:ascii="Tahoma" w:hAnsi="Tahoma" w:cs="Tahoma"/>
        </w:rPr>
        <w:t>311)</w:t>
      </w:r>
      <w:r w:rsidRPr="006E6510">
        <w:rPr>
          <w:rFonts w:ascii="Tahoma" w:hAnsi="Tahoma" w:cs="Tahoma"/>
        </w:rPr>
        <w:t xml:space="preserve">, информируются Депоненты, на счетах депо которых имеется остаток соответствующих ценных бумаг на дату его направления, при этом </w:t>
      </w:r>
      <w:r w:rsidRPr="00AF67C9">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AF67C9">
        <w:rPr>
          <w:rFonts w:ascii="Tahoma" w:hAnsi="Tahoma" w:cs="Tahoma"/>
        </w:rPr>
        <w:lastRenderedPageBreak/>
        <w:t>CA</w:t>
      </w:r>
      <w:r w:rsidRPr="00D070F2">
        <w:rPr>
          <w:rFonts w:ascii="Tahoma" w:hAnsi="Tahoma" w:cs="Tahoma"/>
        </w:rPr>
        <w:t>311)</w:t>
      </w:r>
      <w:r w:rsidRPr="008171D7">
        <w:rPr>
          <w:rFonts w:ascii="Tahoma" w:hAnsi="Tahoma" w:cs="Tahoma"/>
        </w:rPr>
        <w:t xml:space="preserve"> направляется в режиме циклической рассылки</w:t>
      </w:r>
      <w:r w:rsidRPr="006E6510">
        <w:rPr>
          <w:rFonts w:ascii="Tahoma" w:hAnsi="Tahoma" w:cs="Tahoma"/>
        </w:rPr>
        <w:t xml:space="preserve"> </w:t>
      </w:r>
      <w:r w:rsidRPr="009641CC">
        <w:rPr>
          <w:rFonts w:ascii="Tahoma" w:hAnsi="Tahoma" w:cs="Tahoma"/>
        </w:rPr>
        <w:t>до даты проведения КД</w:t>
      </w:r>
      <w:r w:rsidR="009313EB">
        <w:rPr>
          <w:rFonts w:ascii="Tahoma" w:hAnsi="Tahoma" w:cs="Tahoma"/>
        </w:rPr>
        <w:t xml:space="preserve"> </w:t>
      </w:r>
      <w:r w:rsidR="009313EB" w:rsidRPr="00A96E21">
        <w:rPr>
          <w:rFonts w:ascii="Tahoma" w:hAnsi="Tahoma" w:cs="Tahoma"/>
        </w:rPr>
        <w:t>НРД</w:t>
      </w:r>
      <w:r w:rsidRPr="00AF67C9">
        <w:rPr>
          <w:rFonts w:ascii="Tahoma" w:hAnsi="Tahoma" w:cs="Tahoma"/>
        </w:rPr>
        <w:t xml:space="preserve"> (если применимо); </w:t>
      </w:r>
    </w:p>
    <w:p w14:paraId="6169CD34" w14:textId="17948F94" w:rsidR="00AF67C9" w:rsidRPr="00A91144" w:rsidRDefault="00AF67C9" w:rsidP="00972A9E">
      <w:pPr>
        <w:pStyle w:val="33"/>
        <w:numPr>
          <w:ilvl w:val="3"/>
          <w:numId w:val="24"/>
        </w:numPr>
        <w:spacing w:before="120" w:after="200" w:line="276" w:lineRule="auto"/>
        <w:ind w:left="993" w:hanging="993"/>
        <w:jc w:val="both"/>
        <w:rPr>
          <w:rFonts w:ascii="Tahoma" w:hAnsi="Tahoma" w:cs="Tahoma"/>
        </w:rPr>
      </w:pPr>
      <w:r w:rsidRPr="006E6510">
        <w:rPr>
          <w:rFonts w:ascii="Tahoma" w:hAnsi="Tahoma" w:cs="Tahoma"/>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r>
        <w:rPr>
          <w:rFonts w:ascii="Tahoma" w:hAnsi="Tahoma" w:cs="Tahoma"/>
        </w:rPr>
        <w:t xml:space="preserve"> (если применимо)</w:t>
      </w:r>
      <w:r w:rsidR="00A91144">
        <w:rPr>
          <w:rFonts w:ascii="Tahoma" w:hAnsi="Tahoma" w:cs="Tahoma"/>
        </w:rPr>
        <w:t>;</w:t>
      </w:r>
    </w:p>
    <w:p w14:paraId="2F23523B" w14:textId="628E0423" w:rsidR="00CC04DD" w:rsidRPr="00F5552F" w:rsidRDefault="00CC04DD"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D070F2">
        <w:rPr>
          <w:rFonts w:ascii="Tahoma" w:hAnsi="Tahoma" w:cs="Tahoma"/>
          <w:sz w:val="24"/>
          <w:szCs w:val="24"/>
          <w:lang w:eastAsia="ru-RU"/>
        </w:rPr>
        <w:t xml:space="preserve">CANO (код формы CA311) </w:t>
      </w:r>
      <w:r w:rsidRPr="005456CB">
        <w:rPr>
          <w:rFonts w:ascii="Tahoma" w:hAnsi="Tahoma" w:cs="Tahoma"/>
          <w:sz w:val="24"/>
          <w:szCs w:val="24"/>
          <w:lang w:eastAsia="ru-RU"/>
        </w:rPr>
        <w:t xml:space="preserve">Депонентам направляет </w:t>
      </w:r>
      <w:r>
        <w:rPr>
          <w:rFonts w:ascii="Tahoma" w:hAnsi="Tahoma" w:cs="Tahoma"/>
          <w:sz w:val="24"/>
          <w:szCs w:val="24"/>
          <w:lang w:eastAsia="ru-RU"/>
        </w:rPr>
        <w:t>его</w:t>
      </w:r>
      <w:r w:rsidR="00385827">
        <w:rPr>
          <w:rFonts w:ascii="Tahoma" w:hAnsi="Tahoma" w:cs="Tahoma"/>
          <w:sz w:val="24"/>
          <w:szCs w:val="24"/>
          <w:lang w:eastAsia="ru-RU"/>
        </w:rPr>
        <w:t xml:space="preserve"> Держателю реестра</w:t>
      </w:r>
      <w:r w:rsidR="00AC4B7C">
        <w:rPr>
          <w:rFonts w:ascii="Tahoma" w:hAnsi="Tahoma" w:cs="Tahoma"/>
          <w:sz w:val="24"/>
          <w:szCs w:val="24"/>
          <w:lang w:eastAsia="ru-RU"/>
        </w:rPr>
        <w:t xml:space="preserve">, </w:t>
      </w:r>
      <w:r w:rsidR="00D70481">
        <w:rPr>
          <w:rFonts w:ascii="Tahoma" w:hAnsi="Tahoma" w:cs="Tahoma"/>
          <w:sz w:val="24"/>
          <w:szCs w:val="24"/>
          <w:lang w:eastAsia="ru-RU"/>
        </w:rPr>
        <w:t>Управляющей компании</w:t>
      </w:r>
      <w:r w:rsidR="00BF1FD6">
        <w:rPr>
          <w:rFonts w:ascii="Tahoma" w:hAnsi="Tahoma" w:cs="Tahoma"/>
          <w:sz w:val="24"/>
          <w:szCs w:val="24"/>
          <w:lang w:eastAsia="ru-RU"/>
        </w:rPr>
        <w:t xml:space="preserve"> (при наличии Договора ЭДО)</w:t>
      </w:r>
      <w:r w:rsidRPr="005456CB">
        <w:rPr>
          <w:rFonts w:ascii="Tahoma" w:hAnsi="Tahoma" w:cs="Tahoma"/>
          <w:sz w:val="24"/>
          <w:szCs w:val="24"/>
          <w:lang w:eastAsia="ru-RU"/>
        </w:rPr>
        <w:t xml:space="preserve">. </w:t>
      </w:r>
      <w:r w:rsidRPr="00F5552F">
        <w:rPr>
          <w:rFonts w:ascii="Tahoma" w:hAnsi="Tahoma" w:cs="Tahoma"/>
          <w:sz w:val="24"/>
          <w:szCs w:val="24"/>
          <w:lang w:eastAsia="ru-RU"/>
        </w:rPr>
        <w:t>Держатель реестра вправе направить такой электронный документ зарегистрированным в реестре лицам.</w:t>
      </w:r>
    </w:p>
    <w:p w14:paraId="01B2CFED" w14:textId="49CA2061" w:rsidR="009C3794" w:rsidRPr="00F5552F" w:rsidRDefault="009C3794"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20" w:name="_Ref74301406"/>
      <w:r w:rsidRPr="00F5552F">
        <w:rPr>
          <w:rFonts w:ascii="Tahoma" w:hAnsi="Tahoma" w:cs="Tahoma"/>
          <w:lang w:eastAsia="ru-RU"/>
        </w:rPr>
        <w:t xml:space="preserve">При </w:t>
      </w:r>
      <w:r w:rsidRPr="00F5552F">
        <w:rPr>
          <w:rFonts w:ascii="Tahoma" w:hAnsi="Tahoma" w:cs="Tahoma"/>
          <w:kern w:val="0"/>
          <w:lang w:eastAsia="ru-RU" w:bidi="ar-SA"/>
        </w:rPr>
        <w:t xml:space="preserve">отсутствии в </w:t>
      </w:r>
      <w:r w:rsidRPr="00F5552F">
        <w:rPr>
          <w:rFonts w:ascii="Tahoma" w:hAnsi="Tahoma" w:cs="Tahoma"/>
          <w:lang w:eastAsia="ru-RU"/>
        </w:rPr>
        <w:t xml:space="preserve">CANO (код формы CA311), предусмотренном пунктом </w:t>
      </w:r>
      <w:r w:rsidRPr="00F5552F">
        <w:rPr>
          <w:rFonts w:ascii="Tahoma" w:hAnsi="Tahoma" w:cs="Tahoma"/>
          <w:lang w:eastAsia="ru-RU"/>
        </w:rPr>
        <w:fldChar w:fldCharType="begin"/>
      </w:r>
      <w:r w:rsidRPr="00F5552F">
        <w:rPr>
          <w:rFonts w:ascii="Tahoma" w:hAnsi="Tahoma" w:cs="Tahoma"/>
          <w:lang w:eastAsia="ru-RU"/>
        </w:rPr>
        <w:instrText xml:space="preserve"> REF _Ref74300832 \r \h  \* MERGEFORMAT </w:instrText>
      </w:r>
      <w:r w:rsidRPr="00F5552F">
        <w:rPr>
          <w:rFonts w:ascii="Tahoma" w:hAnsi="Tahoma" w:cs="Tahoma"/>
          <w:lang w:eastAsia="ru-RU"/>
        </w:rPr>
      </w:r>
      <w:r w:rsidRPr="00F5552F">
        <w:rPr>
          <w:rFonts w:ascii="Tahoma" w:hAnsi="Tahoma" w:cs="Tahoma"/>
          <w:lang w:eastAsia="ru-RU"/>
        </w:rPr>
        <w:fldChar w:fldCharType="separate"/>
      </w:r>
      <w:r w:rsidR="00995F1E">
        <w:rPr>
          <w:rFonts w:ascii="Tahoma" w:hAnsi="Tahoma" w:cs="Tahoma"/>
          <w:lang w:eastAsia="ru-RU"/>
        </w:rPr>
        <w:t>30.2</w:t>
      </w:r>
      <w:r w:rsidRPr="00F5552F">
        <w:rPr>
          <w:rFonts w:ascii="Tahoma" w:hAnsi="Tahoma" w:cs="Tahoma"/>
          <w:lang w:eastAsia="ru-RU"/>
        </w:rPr>
        <w:fldChar w:fldCharType="end"/>
      </w:r>
      <w:r w:rsidRPr="00F5552F">
        <w:rPr>
          <w:rFonts w:ascii="Tahoma" w:hAnsi="Tahoma" w:cs="Tahoma"/>
          <w:lang w:eastAsia="ru-RU"/>
        </w:rPr>
        <w:t xml:space="preserve">  Правил, </w:t>
      </w:r>
      <w:r w:rsidRPr="00F5552F">
        <w:rPr>
          <w:rFonts w:ascii="Tahoma" w:hAnsi="Tahoma" w:cs="Tahoma"/>
          <w:kern w:val="0"/>
          <w:lang w:eastAsia="ru-RU" w:bidi="ar-SA"/>
        </w:rPr>
        <w:t xml:space="preserve">сведений о </w:t>
      </w:r>
      <w:r w:rsidRPr="00F5552F">
        <w:rPr>
          <w:rFonts w:ascii="Tahoma" w:hAnsi="Tahoma" w:cs="Tahoma"/>
        </w:rPr>
        <w:t>депозитарном коде инвестиционных паев паевого инвестиционного фонда, к которому осуществляется присоединение, НРД осуществляет следующие действия:</w:t>
      </w:r>
    </w:p>
    <w:p w14:paraId="54E09E76" w14:textId="26677001" w:rsidR="009C3794" w:rsidRPr="00F5552F" w:rsidRDefault="009C3794" w:rsidP="00972A9E">
      <w:pPr>
        <w:pStyle w:val="33"/>
        <w:numPr>
          <w:ilvl w:val="2"/>
          <w:numId w:val="24"/>
        </w:numPr>
        <w:spacing w:before="120" w:after="200" w:line="276" w:lineRule="auto"/>
        <w:ind w:left="993" w:hanging="993"/>
        <w:jc w:val="both"/>
        <w:rPr>
          <w:rFonts w:ascii="Tahoma" w:hAnsi="Tahoma" w:cs="Tahoma"/>
          <w:lang w:eastAsia="ru-RU"/>
        </w:rPr>
      </w:pPr>
      <w:r w:rsidRPr="00F5552F">
        <w:rPr>
          <w:rFonts w:ascii="Tahoma" w:hAnsi="Tahoma" w:cs="Tahoma"/>
          <w:lang w:eastAsia="ru-RU"/>
        </w:rPr>
        <w:t>присваивает таким инвестиционным паям новый код ценной бумаги (депозитарный код ценной бумаги);</w:t>
      </w:r>
      <w:r w:rsidRPr="00F5552F">
        <w:rPr>
          <w:rFonts w:ascii="Tahoma" w:hAnsi="Tahoma" w:cs="Tahoma"/>
          <w:kern w:val="0"/>
          <w:lang w:eastAsia="ru-RU" w:bidi="ar-SA"/>
        </w:rPr>
        <w:t xml:space="preserve"> </w:t>
      </w:r>
    </w:p>
    <w:p w14:paraId="482BF78C" w14:textId="77777777" w:rsidR="009C3794" w:rsidRPr="00F5552F" w:rsidRDefault="009C3794" w:rsidP="00972A9E">
      <w:pPr>
        <w:pStyle w:val="33"/>
        <w:numPr>
          <w:ilvl w:val="2"/>
          <w:numId w:val="24"/>
        </w:numPr>
        <w:spacing w:before="120" w:after="200" w:line="276" w:lineRule="auto"/>
        <w:ind w:left="993" w:hanging="993"/>
        <w:jc w:val="both"/>
        <w:rPr>
          <w:rFonts w:ascii="Tahoma" w:hAnsi="Tahoma" w:cs="Tahoma"/>
          <w:lang w:eastAsia="ru-RU"/>
        </w:rPr>
      </w:pPr>
      <w:r w:rsidRPr="00F5552F">
        <w:rPr>
          <w:rFonts w:ascii="Tahoma" w:hAnsi="Tahoma" w:cs="Tahoma"/>
          <w:kern w:val="0"/>
          <w:lang w:eastAsia="ru-RU" w:bidi="ar-SA"/>
        </w:rPr>
        <w:t xml:space="preserve">при наличии соответствующего запроса Держателя реестра проводит с Держателем реестра необходимые процедуры по обмену информацией о депозитарном коде </w:t>
      </w:r>
      <w:r w:rsidRPr="00F5552F">
        <w:rPr>
          <w:rFonts w:ascii="Tahoma" w:hAnsi="Tahoma" w:cs="Tahoma"/>
          <w:lang w:eastAsia="ru-RU"/>
        </w:rPr>
        <w:t>инвестиционных паев паевого инвестиционного фонда, к которому осуществляется присоединение;</w:t>
      </w:r>
    </w:p>
    <w:p w14:paraId="59C4982A" w14:textId="6A48F37D" w:rsidR="009C3794" w:rsidRPr="00F5552F" w:rsidRDefault="009C3794" w:rsidP="00972A9E">
      <w:pPr>
        <w:pStyle w:val="33"/>
        <w:numPr>
          <w:ilvl w:val="2"/>
          <w:numId w:val="24"/>
        </w:numPr>
        <w:spacing w:before="120" w:after="200" w:line="276" w:lineRule="auto"/>
        <w:ind w:left="993" w:hanging="993"/>
        <w:jc w:val="both"/>
        <w:rPr>
          <w:rFonts w:ascii="Tahoma" w:hAnsi="Tahoma" w:cs="Tahoma"/>
          <w:lang w:eastAsia="ru-RU"/>
        </w:rPr>
      </w:pPr>
      <w:r w:rsidRPr="00F5552F">
        <w:rPr>
          <w:rFonts w:ascii="Tahoma" w:hAnsi="Tahoma" w:cs="Tahoma"/>
          <w:kern w:val="0"/>
          <w:lang w:eastAsia="ru-RU" w:bidi="ar-SA"/>
        </w:rPr>
        <w:t>повторно</w:t>
      </w:r>
      <w:r w:rsidRPr="00F5552F">
        <w:rPr>
          <w:rFonts w:ascii="Tahoma" w:hAnsi="Tahoma" w:cs="Tahoma"/>
          <w:lang w:eastAsia="ru-RU"/>
        </w:rPr>
        <w:t xml:space="preserve"> направляет CANO (код формы CA311) с указанием депозитарного кода Депонента</w:t>
      </w:r>
      <w:r w:rsidR="00F21A8E" w:rsidRPr="00F5552F">
        <w:rPr>
          <w:rFonts w:ascii="Tahoma" w:hAnsi="Tahoma" w:cs="Tahoma"/>
          <w:lang w:eastAsia="ru-RU"/>
        </w:rPr>
        <w:t>м</w:t>
      </w:r>
      <w:r w:rsidRPr="00F5552F">
        <w:rPr>
          <w:rFonts w:ascii="Tahoma" w:hAnsi="Tahoma" w:cs="Tahoma"/>
          <w:kern w:val="0"/>
          <w:lang w:eastAsia="ru-RU" w:bidi="ar-SA"/>
        </w:rPr>
        <w:t xml:space="preserve"> (в порядке, предусмотренном пунктом </w:t>
      </w:r>
      <w:r w:rsidRPr="00F5552F">
        <w:rPr>
          <w:rFonts w:ascii="Tahoma" w:hAnsi="Tahoma" w:cs="Tahoma"/>
          <w:kern w:val="0"/>
          <w:lang w:eastAsia="ru-RU" w:bidi="ar-SA"/>
        </w:rPr>
        <w:fldChar w:fldCharType="begin"/>
      </w:r>
      <w:r w:rsidRPr="00F5552F">
        <w:rPr>
          <w:rFonts w:ascii="Tahoma" w:hAnsi="Tahoma" w:cs="Tahoma"/>
          <w:kern w:val="0"/>
          <w:lang w:eastAsia="ru-RU" w:bidi="ar-SA"/>
        </w:rPr>
        <w:instrText xml:space="preserve"> REF _Ref75787597 \r \h </w:instrText>
      </w:r>
      <w:r w:rsidR="00F5552F">
        <w:rPr>
          <w:rFonts w:ascii="Tahoma" w:hAnsi="Tahoma" w:cs="Tahoma"/>
          <w:kern w:val="0"/>
          <w:lang w:eastAsia="ru-RU" w:bidi="ar-SA"/>
        </w:rPr>
        <w:instrText xml:space="preserve"> \* MERGEFORMAT </w:instrText>
      </w:r>
      <w:r w:rsidRPr="00F5552F">
        <w:rPr>
          <w:rFonts w:ascii="Tahoma" w:hAnsi="Tahoma" w:cs="Tahoma"/>
          <w:kern w:val="0"/>
          <w:lang w:eastAsia="ru-RU" w:bidi="ar-SA"/>
        </w:rPr>
      </w:r>
      <w:r w:rsidRPr="00F5552F">
        <w:rPr>
          <w:rFonts w:ascii="Tahoma" w:hAnsi="Tahoma" w:cs="Tahoma"/>
          <w:kern w:val="0"/>
          <w:lang w:eastAsia="ru-RU" w:bidi="ar-SA"/>
        </w:rPr>
        <w:fldChar w:fldCharType="separate"/>
      </w:r>
      <w:r w:rsidR="00995F1E">
        <w:rPr>
          <w:rFonts w:ascii="Tahoma" w:hAnsi="Tahoma" w:cs="Tahoma"/>
          <w:kern w:val="0"/>
          <w:lang w:eastAsia="ru-RU" w:bidi="ar-SA"/>
        </w:rPr>
        <w:t>30.4.3</w:t>
      </w:r>
      <w:r w:rsidRPr="00F5552F">
        <w:rPr>
          <w:rFonts w:ascii="Tahoma" w:hAnsi="Tahoma" w:cs="Tahoma"/>
          <w:kern w:val="0"/>
          <w:lang w:eastAsia="ru-RU" w:bidi="ar-SA"/>
        </w:rPr>
        <w:fldChar w:fldCharType="end"/>
      </w:r>
      <w:r w:rsidRPr="00F5552F">
        <w:rPr>
          <w:rFonts w:ascii="Tahoma" w:hAnsi="Tahoma" w:cs="Tahoma"/>
          <w:kern w:val="0"/>
          <w:lang w:eastAsia="ru-RU" w:bidi="ar-SA"/>
        </w:rPr>
        <w:t xml:space="preserve"> Правил), </w:t>
      </w:r>
      <w:r w:rsidRPr="00F5552F">
        <w:rPr>
          <w:rFonts w:ascii="Tahoma" w:hAnsi="Tahoma" w:cs="Tahoma"/>
          <w:lang w:eastAsia="ru-RU"/>
        </w:rPr>
        <w:t xml:space="preserve">Держателю реестра, Управляющей компании (при наличии Договора ЭДО). </w:t>
      </w:r>
    </w:p>
    <w:p w14:paraId="7E763109" w14:textId="0BB202D7" w:rsidR="008B0A39" w:rsidRPr="00F5552F" w:rsidRDefault="00025415"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21" w:name="_Ref88985060"/>
      <w:r w:rsidRPr="00F5552F">
        <w:rPr>
          <w:rFonts w:ascii="Tahoma" w:hAnsi="Tahoma" w:cs="Tahoma"/>
          <w:lang w:eastAsia="ru-RU"/>
        </w:rPr>
        <w:t>П</w:t>
      </w:r>
      <w:r w:rsidR="0083328C" w:rsidRPr="00F5552F">
        <w:rPr>
          <w:rFonts w:ascii="Tahoma" w:hAnsi="Tahoma" w:cs="Tahoma"/>
          <w:lang w:eastAsia="ru-RU"/>
        </w:rPr>
        <w:t xml:space="preserve">ри </w:t>
      </w:r>
      <w:r w:rsidR="0083328C" w:rsidRPr="00F5552F">
        <w:rPr>
          <w:rFonts w:ascii="Tahoma" w:hAnsi="Tahoma" w:cs="Tahoma"/>
          <w:kern w:val="0"/>
          <w:lang w:eastAsia="ru-RU" w:bidi="ar-SA"/>
        </w:rPr>
        <w:t xml:space="preserve">отсутствии в </w:t>
      </w:r>
      <w:r w:rsidRPr="00F5552F">
        <w:rPr>
          <w:rFonts w:ascii="Tahoma" w:hAnsi="Tahoma" w:cs="Tahoma"/>
          <w:lang w:eastAsia="ru-RU"/>
        </w:rPr>
        <w:t>CANO (код формы CA311), предусмотренно</w:t>
      </w:r>
      <w:r w:rsidR="009641CC" w:rsidRPr="00F5552F">
        <w:rPr>
          <w:rFonts w:ascii="Tahoma" w:hAnsi="Tahoma" w:cs="Tahoma"/>
          <w:lang w:eastAsia="ru-RU"/>
        </w:rPr>
        <w:t>м</w:t>
      </w:r>
      <w:r w:rsidRPr="00F5552F">
        <w:rPr>
          <w:rFonts w:ascii="Tahoma" w:hAnsi="Tahoma" w:cs="Tahoma"/>
          <w:lang w:eastAsia="ru-RU"/>
        </w:rPr>
        <w:t xml:space="preserve"> пунктом </w:t>
      </w:r>
      <w:r w:rsidRPr="00F5552F">
        <w:rPr>
          <w:rFonts w:ascii="Tahoma" w:hAnsi="Tahoma" w:cs="Tahoma"/>
          <w:lang w:eastAsia="ru-RU"/>
        </w:rPr>
        <w:fldChar w:fldCharType="begin"/>
      </w:r>
      <w:r w:rsidRPr="00F5552F">
        <w:rPr>
          <w:rFonts w:ascii="Tahoma" w:hAnsi="Tahoma" w:cs="Tahoma"/>
          <w:lang w:eastAsia="ru-RU"/>
        </w:rPr>
        <w:instrText xml:space="preserve"> REF _Ref74300832 \r \h  \* MERGEFORMAT </w:instrText>
      </w:r>
      <w:r w:rsidRPr="00F5552F">
        <w:rPr>
          <w:rFonts w:ascii="Tahoma" w:hAnsi="Tahoma" w:cs="Tahoma"/>
          <w:lang w:eastAsia="ru-RU"/>
        </w:rPr>
      </w:r>
      <w:r w:rsidRPr="00F5552F">
        <w:rPr>
          <w:rFonts w:ascii="Tahoma" w:hAnsi="Tahoma" w:cs="Tahoma"/>
          <w:lang w:eastAsia="ru-RU"/>
        </w:rPr>
        <w:fldChar w:fldCharType="separate"/>
      </w:r>
      <w:r w:rsidR="00995F1E">
        <w:rPr>
          <w:rFonts w:ascii="Tahoma" w:hAnsi="Tahoma" w:cs="Tahoma"/>
          <w:lang w:eastAsia="ru-RU"/>
        </w:rPr>
        <w:t>30.2</w:t>
      </w:r>
      <w:r w:rsidRPr="00F5552F">
        <w:rPr>
          <w:rFonts w:ascii="Tahoma" w:hAnsi="Tahoma" w:cs="Tahoma"/>
          <w:lang w:eastAsia="ru-RU"/>
        </w:rPr>
        <w:fldChar w:fldCharType="end"/>
      </w:r>
      <w:r w:rsidRPr="00F5552F">
        <w:rPr>
          <w:rFonts w:ascii="Tahoma" w:hAnsi="Tahoma" w:cs="Tahoma"/>
          <w:lang w:eastAsia="ru-RU"/>
        </w:rPr>
        <w:t xml:space="preserve">  Правил, </w:t>
      </w:r>
      <w:r w:rsidR="0083328C" w:rsidRPr="00F5552F">
        <w:rPr>
          <w:rFonts w:ascii="Tahoma" w:hAnsi="Tahoma" w:cs="Tahoma"/>
          <w:kern w:val="0"/>
          <w:lang w:eastAsia="ru-RU" w:bidi="ar-SA"/>
        </w:rPr>
        <w:t>сведений</w:t>
      </w:r>
      <w:r w:rsidR="0081741E" w:rsidRPr="00F5552F">
        <w:rPr>
          <w:rFonts w:ascii="Tahoma" w:hAnsi="Tahoma" w:cs="Tahoma"/>
          <w:kern w:val="0"/>
          <w:lang w:eastAsia="ru-RU" w:bidi="ar-SA"/>
        </w:rPr>
        <w:t xml:space="preserve"> о </w:t>
      </w:r>
      <w:r w:rsidR="0081741E" w:rsidRPr="00F5552F">
        <w:rPr>
          <w:rFonts w:ascii="Tahoma" w:hAnsi="Tahoma" w:cs="Tahoma"/>
        </w:rPr>
        <w:t xml:space="preserve">коэффициенте конвертации и (или) </w:t>
      </w:r>
      <w:r w:rsidRPr="00F5552F">
        <w:rPr>
          <w:rFonts w:ascii="Tahoma" w:hAnsi="Tahoma" w:cs="Tahoma"/>
        </w:rPr>
        <w:t>дате</w:t>
      </w:r>
      <w:r w:rsidR="0081741E" w:rsidRPr="00F5552F">
        <w:rPr>
          <w:rFonts w:ascii="Tahoma" w:hAnsi="Tahoma" w:cs="Tahoma"/>
        </w:rPr>
        <w:t xml:space="preserve"> проведения КД</w:t>
      </w:r>
      <w:r w:rsidR="0081741E" w:rsidRPr="00F5552F">
        <w:rPr>
          <w:rFonts w:ascii="Tahoma" w:hAnsi="Tahoma" w:cs="Tahoma"/>
          <w:kern w:val="0"/>
          <w:lang w:eastAsia="ru-RU" w:bidi="ar-SA"/>
        </w:rPr>
        <w:t>, Д</w:t>
      </w:r>
      <w:r w:rsidR="008B0A39" w:rsidRPr="00F5552F">
        <w:rPr>
          <w:rFonts w:ascii="Tahoma" w:hAnsi="Tahoma" w:cs="Tahoma"/>
          <w:kern w:val="0"/>
          <w:lang w:eastAsia="ru-RU" w:bidi="ar-SA"/>
        </w:rPr>
        <w:t xml:space="preserve">ержатель реестра не позднее 15:00 следующего рабочего дня после </w:t>
      </w:r>
      <w:r w:rsidR="0081741E" w:rsidRPr="00F5552F">
        <w:rPr>
          <w:rFonts w:ascii="Tahoma" w:hAnsi="Tahoma" w:cs="Tahoma"/>
          <w:kern w:val="0"/>
          <w:lang w:eastAsia="ru-RU" w:bidi="ar-SA"/>
        </w:rPr>
        <w:t xml:space="preserve">их </w:t>
      </w:r>
      <w:r w:rsidR="008B0A39" w:rsidRPr="00F5552F">
        <w:rPr>
          <w:rFonts w:ascii="Tahoma" w:hAnsi="Tahoma" w:cs="Tahoma"/>
          <w:kern w:val="0"/>
          <w:lang w:eastAsia="ru-RU" w:bidi="ar-SA"/>
        </w:rPr>
        <w:t>получения</w:t>
      </w:r>
      <w:r w:rsidR="0081741E" w:rsidRPr="00F5552F">
        <w:rPr>
          <w:rFonts w:ascii="Tahoma" w:hAnsi="Tahoma" w:cs="Tahoma"/>
          <w:kern w:val="0"/>
          <w:lang w:eastAsia="ru-RU" w:bidi="ar-SA"/>
        </w:rPr>
        <w:t xml:space="preserve"> </w:t>
      </w:r>
      <w:r w:rsidRPr="00F5552F">
        <w:rPr>
          <w:rFonts w:ascii="Tahoma" w:hAnsi="Tahoma" w:cs="Tahoma"/>
          <w:kern w:val="0"/>
          <w:lang w:eastAsia="ru-RU" w:bidi="ar-SA"/>
        </w:rPr>
        <w:t>(</w:t>
      </w:r>
      <w:r w:rsidR="00BF1FD6" w:rsidRPr="00F5552F">
        <w:rPr>
          <w:rFonts w:ascii="Tahoma" w:hAnsi="Tahoma" w:cs="Tahoma"/>
          <w:kern w:val="0"/>
          <w:lang w:eastAsia="ru-RU" w:bidi="ar-SA"/>
        </w:rPr>
        <w:t>и</w:t>
      </w:r>
      <w:r w:rsidRPr="00F5552F">
        <w:rPr>
          <w:rFonts w:ascii="Tahoma" w:hAnsi="Tahoma" w:cs="Tahoma"/>
          <w:kern w:val="0"/>
          <w:lang w:eastAsia="ru-RU" w:bidi="ar-SA"/>
        </w:rPr>
        <w:t>ли незамедлительно, если сведения получены в дату проведения КД),</w:t>
      </w:r>
      <w:r w:rsidR="00BF1FD6" w:rsidRPr="00F5552F">
        <w:rPr>
          <w:rFonts w:ascii="Tahoma" w:hAnsi="Tahoma" w:cs="Tahoma"/>
          <w:kern w:val="0"/>
          <w:lang w:eastAsia="ru-RU" w:bidi="ar-SA"/>
        </w:rPr>
        <w:t xml:space="preserve"> </w:t>
      </w:r>
      <w:r w:rsidR="008B0A39" w:rsidRPr="00F5552F">
        <w:rPr>
          <w:rFonts w:ascii="Tahoma" w:hAnsi="Tahoma" w:cs="Tahoma"/>
          <w:kern w:val="0"/>
          <w:lang w:eastAsia="ru-RU" w:bidi="ar-SA"/>
        </w:rPr>
        <w:t xml:space="preserve">направляет НРД </w:t>
      </w:r>
      <w:r w:rsidR="008B0A39" w:rsidRPr="00F5552F">
        <w:rPr>
          <w:rFonts w:ascii="Tahoma" w:hAnsi="Tahoma" w:cs="Tahoma"/>
          <w:lang w:eastAsia="ru-RU"/>
        </w:rPr>
        <w:t>CANO (код формы CA311)</w:t>
      </w:r>
      <w:r w:rsidR="0081741E" w:rsidRPr="00F5552F">
        <w:rPr>
          <w:rFonts w:ascii="Tahoma" w:hAnsi="Tahoma" w:cs="Tahoma"/>
          <w:lang w:eastAsia="ru-RU"/>
        </w:rPr>
        <w:t xml:space="preserve"> с указанием таких сведений</w:t>
      </w:r>
      <w:r w:rsidR="008B0A39" w:rsidRPr="00F5552F">
        <w:rPr>
          <w:rFonts w:ascii="Tahoma" w:hAnsi="Tahoma" w:cs="Tahoma"/>
          <w:kern w:val="0"/>
          <w:lang w:eastAsia="ru-RU" w:bidi="ar-SA"/>
        </w:rPr>
        <w:t>.</w:t>
      </w:r>
      <w:bookmarkEnd w:id="520"/>
      <w:bookmarkEnd w:id="521"/>
      <w:r w:rsidR="008B0A39" w:rsidRPr="00F5552F">
        <w:rPr>
          <w:rFonts w:ascii="Tahoma" w:hAnsi="Tahoma" w:cs="Tahoma"/>
          <w:kern w:val="0"/>
          <w:lang w:eastAsia="ru-RU" w:bidi="ar-SA"/>
        </w:rPr>
        <w:t xml:space="preserve">  </w:t>
      </w:r>
    </w:p>
    <w:p w14:paraId="15EE33FE" w14:textId="3F7CC0D1" w:rsidR="00BF1FD6" w:rsidRPr="002D4E6F" w:rsidRDefault="00BF1FD6" w:rsidP="00972A9E">
      <w:pPr>
        <w:pStyle w:val="33"/>
        <w:numPr>
          <w:ilvl w:val="1"/>
          <w:numId w:val="24"/>
        </w:numPr>
        <w:spacing w:before="120" w:after="200" w:line="276" w:lineRule="auto"/>
        <w:ind w:left="993" w:hanging="993"/>
        <w:jc w:val="both"/>
        <w:rPr>
          <w:rFonts w:ascii="Tahoma" w:hAnsi="Tahoma" w:cs="Tahoma"/>
        </w:rPr>
      </w:pPr>
      <w:r w:rsidRPr="00F5552F">
        <w:rPr>
          <w:rFonts w:ascii="Tahoma" w:hAnsi="Tahoma" w:cs="Tahoma"/>
        </w:rPr>
        <w:t>В случае приема CANO (код формы CA311)</w:t>
      </w:r>
      <w:r w:rsidR="0081741E" w:rsidRPr="00F5552F">
        <w:rPr>
          <w:rFonts w:ascii="Tahoma" w:hAnsi="Tahoma" w:cs="Tahoma"/>
        </w:rPr>
        <w:t xml:space="preserve">, предусмотренного пунктом </w:t>
      </w:r>
      <w:r w:rsidR="00105343">
        <w:rPr>
          <w:rFonts w:ascii="Tahoma" w:hAnsi="Tahoma" w:cs="Tahoma"/>
        </w:rPr>
        <w:fldChar w:fldCharType="begin"/>
      </w:r>
      <w:r w:rsidR="00105343">
        <w:rPr>
          <w:rFonts w:ascii="Tahoma" w:hAnsi="Tahoma" w:cs="Tahoma"/>
        </w:rPr>
        <w:instrText xml:space="preserve"> REF _Ref88985060 \r \h </w:instrText>
      </w:r>
      <w:r w:rsidR="00105343">
        <w:rPr>
          <w:rFonts w:ascii="Tahoma" w:hAnsi="Tahoma" w:cs="Tahoma"/>
        </w:rPr>
      </w:r>
      <w:r w:rsidR="00105343">
        <w:rPr>
          <w:rFonts w:ascii="Tahoma" w:hAnsi="Tahoma" w:cs="Tahoma"/>
        </w:rPr>
        <w:fldChar w:fldCharType="separate"/>
      </w:r>
      <w:r w:rsidR="00105343">
        <w:rPr>
          <w:rFonts w:ascii="Tahoma" w:hAnsi="Tahoma" w:cs="Tahoma"/>
        </w:rPr>
        <w:t>30.6</w:t>
      </w:r>
      <w:r w:rsidR="00105343">
        <w:rPr>
          <w:rFonts w:ascii="Tahoma" w:hAnsi="Tahoma" w:cs="Tahoma"/>
        </w:rPr>
        <w:fldChar w:fldCharType="end"/>
      </w:r>
      <w:r w:rsidR="0081741E" w:rsidRPr="00F5552F">
        <w:rPr>
          <w:rFonts w:ascii="Tahoma" w:hAnsi="Tahoma" w:cs="Tahoma"/>
        </w:rPr>
        <w:t xml:space="preserve"> Правил,</w:t>
      </w:r>
      <w:r w:rsidRPr="00F5552F">
        <w:rPr>
          <w:rFonts w:ascii="Tahoma" w:hAnsi="Tahoma" w:cs="Tahoma"/>
        </w:rPr>
        <w:t xml:space="preserve"> НРД осуществляет действия, предусмотренные пунктом </w:t>
      </w:r>
      <w:r w:rsidRPr="00F5552F">
        <w:rPr>
          <w:rFonts w:ascii="Tahoma" w:hAnsi="Tahoma" w:cs="Tahoma"/>
        </w:rPr>
        <w:fldChar w:fldCharType="begin"/>
      </w:r>
      <w:r w:rsidRPr="00F5552F">
        <w:rPr>
          <w:rFonts w:ascii="Tahoma" w:hAnsi="Tahoma" w:cs="Tahoma"/>
        </w:rPr>
        <w:instrText xml:space="preserve"> REF _Ref73975589 \r \h </w:instrText>
      </w:r>
      <w:r w:rsidR="00F5552F">
        <w:rPr>
          <w:rFonts w:ascii="Tahoma" w:hAnsi="Tahoma" w:cs="Tahoma"/>
        </w:rPr>
        <w:instrText xml:space="preserve"> \* MERGEFORMAT </w:instrText>
      </w:r>
      <w:r w:rsidRPr="00F5552F">
        <w:rPr>
          <w:rFonts w:ascii="Tahoma" w:hAnsi="Tahoma" w:cs="Tahoma"/>
        </w:rPr>
      </w:r>
      <w:r w:rsidRPr="00F5552F">
        <w:rPr>
          <w:rFonts w:ascii="Tahoma" w:hAnsi="Tahoma" w:cs="Tahoma"/>
        </w:rPr>
        <w:fldChar w:fldCharType="separate"/>
      </w:r>
      <w:r w:rsidR="00995F1E">
        <w:rPr>
          <w:rFonts w:ascii="Tahoma" w:hAnsi="Tahoma" w:cs="Tahoma"/>
        </w:rPr>
        <w:t>30.4</w:t>
      </w:r>
      <w:r w:rsidRPr="00F5552F">
        <w:rPr>
          <w:rFonts w:ascii="Tahoma" w:hAnsi="Tahoma" w:cs="Tahoma"/>
        </w:rPr>
        <w:fldChar w:fldCharType="end"/>
      </w:r>
      <w:r w:rsidRPr="00F5552F">
        <w:rPr>
          <w:rFonts w:ascii="Tahoma" w:hAnsi="Tahoma" w:cs="Tahoma"/>
        </w:rPr>
        <w:t xml:space="preserve"> Правил</w:t>
      </w:r>
      <w:r w:rsidR="0081741E" w:rsidRPr="00F5552F">
        <w:rPr>
          <w:rFonts w:ascii="Tahoma" w:hAnsi="Tahoma" w:cs="Tahoma"/>
        </w:rPr>
        <w:t xml:space="preserve"> (в зависимости</w:t>
      </w:r>
      <w:r w:rsidR="0081741E">
        <w:rPr>
          <w:rFonts w:ascii="Tahoma" w:hAnsi="Tahoma" w:cs="Tahoma"/>
        </w:rPr>
        <w:t xml:space="preserve"> от того, что применимо)</w:t>
      </w:r>
      <w:r>
        <w:rPr>
          <w:rFonts w:ascii="Tahoma" w:hAnsi="Tahoma" w:cs="Tahoma"/>
        </w:rPr>
        <w:t>.</w:t>
      </w:r>
    </w:p>
    <w:p w14:paraId="58289746" w14:textId="39B821FB" w:rsidR="00CC04DD" w:rsidRPr="00B11910" w:rsidRDefault="0081741E" w:rsidP="00972A9E">
      <w:pPr>
        <w:pStyle w:val="33"/>
        <w:numPr>
          <w:ilvl w:val="1"/>
          <w:numId w:val="24"/>
        </w:numPr>
        <w:spacing w:before="120" w:after="200" w:line="276" w:lineRule="auto"/>
        <w:ind w:left="993" w:hanging="993"/>
        <w:jc w:val="both"/>
        <w:rPr>
          <w:rFonts w:ascii="Tahoma" w:hAnsi="Tahoma" w:cs="Tahoma"/>
        </w:rPr>
      </w:pPr>
      <w:r>
        <w:rPr>
          <w:rFonts w:ascii="Tahoma" w:hAnsi="Tahoma" w:cs="Tahoma"/>
          <w:kern w:val="0"/>
          <w:lang w:eastAsia="ru-RU" w:bidi="ar-SA"/>
        </w:rPr>
        <w:t xml:space="preserve">В случае необходимости предоставления </w:t>
      </w:r>
      <w:r w:rsidR="00FD2558" w:rsidRPr="00B212E3">
        <w:rPr>
          <w:rFonts w:ascii="Tahoma" w:hAnsi="Tahoma" w:cs="Tahoma"/>
          <w:kern w:val="0"/>
          <w:lang w:eastAsia="ru-RU" w:bidi="ar-SA"/>
        </w:rPr>
        <w:t xml:space="preserve">Списка Держатель реестра направляет в НРД </w:t>
      </w:r>
      <w:r w:rsidR="00FD2558" w:rsidRPr="00B212E3">
        <w:rPr>
          <w:rFonts w:ascii="Tahoma" w:hAnsi="Tahoma" w:cs="Tahoma"/>
        </w:rPr>
        <w:t xml:space="preserve">документ, необходимый для его составления в соответствии с Правилами. </w:t>
      </w:r>
      <w:r w:rsidR="00B11910" w:rsidRPr="00B212E3">
        <w:rPr>
          <w:rFonts w:ascii="Tahoma" w:hAnsi="Tahoma" w:cs="Tahoma"/>
        </w:rPr>
        <w:t xml:space="preserve">Порядок взаимодействия при составлении Списка осуществляется в порядке, предусмотренном главами </w:t>
      </w:r>
      <w:r w:rsidR="00B11910" w:rsidRPr="00B212E3">
        <w:rPr>
          <w:rFonts w:ascii="Tahoma" w:hAnsi="Tahoma" w:cs="Tahoma"/>
        </w:rPr>
        <w:fldChar w:fldCharType="begin"/>
      </w:r>
      <w:r w:rsidR="00B11910" w:rsidRPr="00B212E3">
        <w:rPr>
          <w:rFonts w:ascii="Tahoma" w:hAnsi="Tahoma" w:cs="Tahoma"/>
        </w:rPr>
        <w:instrText xml:space="preserve"> REF _Ref66778924 \r \h </w:instrText>
      </w:r>
      <w:r w:rsidR="00B11910">
        <w:rPr>
          <w:rFonts w:ascii="Tahoma" w:hAnsi="Tahoma" w:cs="Tahoma"/>
        </w:rPr>
        <w:instrText xml:space="preserve"> \* MERGEFORMAT </w:instrText>
      </w:r>
      <w:r w:rsidR="00B11910" w:rsidRPr="00B212E3">
        <w:rPr>
          <w:rFonts w:ascii="Tahoma" w:hAnsi="Tahoma" w:cs="Tahoma"/>
        </w:rPr>
      </w:r>
      <w:r w:rsidR="00B11910" w:rsidRPr="00B212E3">
        <w:rPr>
          <w:rFonts w:ascii="Tahoma" w:hAnsi="Tahoma" w:cs="Tahoma"/>
        </w:rPr>
        <w:fldChar w:fldCharType="separate"/>
      </w:r>
      <w:r w:rsidR="00995F1E">
        <w:rPr>
          <w:rFonts w:ascii="Tahoma" w:hAnsi="Tahoma" w:cs="Tahoma"/>
        </w:rPr>
        <w:t>36</w:t>
      </w:r>
      <w:r w:rsidR="00B11910" w:rsidRPr="00B212E3">
        <w:rPr>
          <w:rFonts w:ascii="Tahoma" w:hAnsi="Tahoma" w:cs="Tahoma"/>
        </w:rPr>
        <w:fldChar w:fldCharType="end"/>
      </w:r>
      <w:r w:rsidR="00B11910" w:rsidRPr="00B212E3">
        <w:rPr>
          <w:rFonts w:ascii="Tahoma" w:hAnsi="Tahoma" w:cs="Tahoma"/>
        </w:rPr>
        <w:t xml:space="preserve"> – </w:t>
      </w:r>
      <w:r w:rsidR="00B11910" w:rsidRPr="00B212E3">
        <w:rPr>
          <w:rFonts w:ascii="Tahoma" w:hAnsi="Tahoma" w:cs="Tahoma"/>
        </w:rPr>
        <w:fldChar w:fldCharType="begin"/>
      </w:r>
      <w:r w:rsidR="00B11910" w:rsidRPr="00B212E3">
        <w:rPr>
          <w:rFonts w:ascii="Tahoma" w:hAnsi="Tahoma" w:cs="Tahoma"/>
        </w:rPr>
        <w:instrText xml:space="preserve"> REF _Ref66778948 \r \h </w:instrText>
      </w:r>
      <w:r w:rsidR="00B11910">
        <w:rPr>
          <w:rFonts w:ascii="Tahoma" w:hAnsi="Tahoma" w:cs="Tahoma"/>
        </w:rPr>
        <w:instrText xml:space="preserve"> \* MERGEFORMAT </w:instrText>
      </w:r>
      <w:r w:rsidR="00B11910" w:rsidRPr="00B212E3">
        <w:rPr>
          <w:rFonts w:ascii="Tahoma" w:hAnsi="Tahoma" w:cs="Tahoma"/>
        </w:rPr>
      </w:r>
      <w:r w:rsidR="00B11910" w:rsidRPr="00B212E3">
        <w:rPr>
          <w:rFonts w:ascii="Tahoma" w:hAnsi="Tahoma" w:cs="Tahoma"/>
        </w:rPr>
        <w:fldChar w:fldCharType="separate"/>
      </w:r>
      <w:r w:rsidR="00995F1E">
        <w:rPr>
          <w:rFonts w:ascii="Tahoma" w:hAnsi="Tahoma" w:cs="Tahoma"/>
        </w:rPr>
        <w:t>37</w:t>
      </w:r>
      <w:r w:rsidR="00B11910" w:rsidRPr="00B212E3">
        <w:rPr>
          <w:rFonts w:ascii="Tahoma" w:hAnsi="Tahoma" w:cs="Tahoma"/>
        </w:rPr>
        <w:fldChar w:fldCharType="end"/>
      </w:r>
      <w:r w:rsidR="00B11910" w:rsidRPr="00B212E3">
        <w:rPr>
          <w:rFonts w:ascii="Tahoma" w:hAnsi="Tahoma" w:cs="Tahoma"/>
        </w:rPr>
        <w:t xml:space="preserve"> Правил (в зависимости от того, что применимо).</w:t>
      </w:r>
    </w:p>
    <w:p w14:paraId="7AFA54AB" w14:textId="06838D97" w:rsidR="00EB3129" w:rsidRPr="00C55DCB" w:rsidRDefault="0072595C" w:rsidP="00972A9E">
      <w:pPr>
        <w:pStyle w:val="33"/>
        <w:numPr>
          <w:ilvl w:val="1"/>
          <w:numId w:val="24"/>
        </w:numPr>
        <w:spacing w:before="120" w:after="200" w:line="276" w:lineRule="auto"/>
        <w:ind w:left="993" w:hanging="993"/>
        <w:jc w:val="both"/>
        <w:rPr>
          <w:rFonts w:ascii="Tahoma" w:hAnsi="Tahoma" w:cs="Tahoma"/>
        </w:rPr>
      </w:pPr>
      <w:r w:rsidRPr="00A730BB">
        <w:rPr>
          <w:rFonts w:ascii="Tahoma" w:hAnsi="Tahoma" w:cs="Tahoma"/>
          <w:kern w:val="0"/>
          <w:lang w:eastAsia="ru-RU" w:bidi="ar-SA"/>
        </w:rPr>
        <w:t>При проведении КД по Лицевому счету НД Держатель реестра</w:t>
      </w:r>
      <w:r w:rsidR="00EB3129">
        <w:rPr>
          <w:rFonts w:ascii="Tahoma" w:hAnsi="Tahoma" w:cs="Tahoma"/>
          <w:kern w:val="0"/>
          <w:lang w:eastAsia="ru-RU" w:bidi="ar-SA"/>
        </w:rPr>
        <w:t>:</w:t>
      </w:r>
    </w:p>
    <w:p w14:paraId="1BF51C2E" w14:textId="05B66A25" w:rsidR="00F11498" w:rsidRPr="00B10761" w:rsidRDefault="00EB3129" w:rsidP="00972A9E">
      <w:pPr>
        <w:pStyle w:val="33"/>
        <w:numPr>
          <w:ilvl w:val="2"/>
          <w:numId w:val="24"/>
        </w:numPr>
        <w:spacing w:before="120" w:after="200" w:line="276" w:lineRule="auto"/>
        <w:ind w:left="993" w:hanging="993"/>
        <w:jc w:val="both"/>
        <w:rPr>
          <w:rFonts w:ascii="Tahoma" w:hAnsi="Tahoma" w:cs="Tahoma"/>
          <w:kern w:val="0"/>
          <w:lang w:eastAsia="ru-RU" w:bidi="ar-SA"/>
        </w:rPr>
      </w:pPr>
      <w:r>
        <w:rPr>
          <w:rFonts w:ascii="Tahoma" w:hAnsi="Tahoma" w:cs="Tahoma"/>
        </w:rPr>
        <w:t>зачисляет инвестиционные паи</w:t>
      </w:r>
      <w:r w:rsidRPr="00EB3129">
        <w:rPr>
          <w:rFonts w:ascii="Tahoma" w:hAnsi="Tahoma" w:cs="Tahoma"/>
        </w:rPr>
        <w:t>, на которые осуществляется обмен,</w:t>
      </w:r>
      <w:r w:rsidRPr="00EB3129">
        <w:rPr>
          <w:rFonts w:ascii="Tahoma" w:hAnsi="Tahoma" w:cs="Tahoma"/>
          <w:kern w:val="0"/>
          <w:lang w:eastAsia="ru-RU" w:bidi="ar-SA"/>
        </w:rPr>
        <w:t xml:space="preserve"> </w:t>
      </w:r>
      <w:r>
        <w:rPr>
          <w:rFonts w:ascii="Tahoma" w:hAnsi="Tahoma" w:cs="Tahoma"/>
          <w:kern w:val="0"/>
          <w:lang w:eastAsia="ru-RU" w:bidi="ar-SA"/>
        </w:rPr>
        <w:t>на Лицевой счет НД и направляе</w:t>
      </w:r>
      <w:r w:rsidRPr="00B10761">
        <w:rPr>
          <w:rFonts w:ascii="Tahoma" w:hAnsi="Tahoma" w:cs="Tahoma"/>
          <w:kern w:val="0"/>
          <w:lang w:eastAsia="ru-RU" w:bidi="ar-SA"/>
        </w:rPr>
        <w:t>т в НРД документы о</w:t>
      </w:r>
      <w:r>
        <w:rPr>
          <w:rFonts w:ascii="Tahoma" w:hAnsi="Tahoma" w:cs="Tahoma"/>
          <w:kern w:val="0"/>
          <w:lang w:eastAsia="ru-RU" w:bidi="ar-SA"/>
        </w:rPr>
        <w:t>б их зачислении</w:t>
      </w:r>
      <w:r w:rsidR="00D16D3C">
        <w:rPr>
          <w:rFonts w:ascii="Tahoma" w:hAnsi="Tahoma" w:cs="Tahoma"/>
          <w:kern w:val="0"/>
          <w:lang w:eastAsia="ru-RU" w:bidi="ar-SA"/>
        </w:rPr>
        <w:t>;</w:t>
      </w:r>
    </w:p>
    <w:p w14:paraId="4EF2D196" w14:textId="15A46AB8" w:rsidR="004B61CA" w:rsidRPr="004B61CA" w:rsidRDefault="0072595C" w:rsidP="00972A9E">
      <w:pPr>
        <w:pStyle w:val="33"/>
        <w:numPr>
          <w:ilvl w:val="2"/>
          <w:numId w:val="24"/>
        </w:numPr>
        <w:spacing w:before="120" w:after="200" w:line="276" w:lineRule="auto"/>
        <w:ind w:left="993" w:hanging="993"/>
        <w:jc w:val="both"/>
        <w:rPr>
          <w:rFonts w:ascii="Tahoma" w:hAnsi="Tahoma" w:cs="Tahoma"/>
        </w:rPr>
      </w:pPr>
      <w:r w:rsidRPr="00D16D3C">
        <w:rPr>
          <w:rFonts w:ascii="Tahoma" w:hAnsi="Tahoma" w:cs="Tahoma"/>
        </w:rPr>
        <w:t xml:space="preserve">списывает </w:t>
      </w:r>
      <w:r w:rsidR="00EB3129" w:rsidRPr="00D16D3C">
        <w:rPr>
          <w:rFonts w:ascii="Tahoma" w:hAnsi="Tahoma" w:cs="Tahoma"/>
        </w:rPr>
        <w:t xml:space="preserve">подлежащие обмену </w:t>
      </w:r>
      <w:r w:rsidR="00A730BB" w:rsidRPr="00D16D3C">
        <w:rPr>
          <w:rFonts w:ascii="Tahoma" w:hAnsi="Tahoma" w:cs="Tahoma"/>
        </w:rPr>
        <w:t xml:space="preserve">инвестиционные паи </w:t>
      </w:r>
      <w:r w:rsidRPr="00D16D3C">
        <w:rPr>
          <w:rFonts w:ascii="Tahoma" w:hAnsi="Tahoma" w:cs="Tahoma"/>
        </w:rPr>
        <w:t>и направляет в НРД документы о</w:t>
      </w:r>
      <w:r w:rsidR="00A730BB" w:rsidRPr="00D16D3C">
        <w:rPr>
          <w:rFonts w:ascii="Tahoma" w:hAnsi="Tahoma" w:cs="Tahoma"/>
        </w:rPr>
        <w:t>б их списании</w:t>
      </w:r>
      <w:r w:rsidR="004B61CA" w:rsidRPr="00D16D3C">
        <w:rPr>
          <w:rFonts w:ascii="Tahoma" w:hAnsi="Tahoma" w:cs="Tahoma"/>
        </w:rPr>
        <w:t>;</w:t>
      </w:r>
    </w:p>
    <w:p w14:paraId="205E0BC6" w14:textId="67FC7512" w:rsidR="0072595C" w:rsidRPr="00D16D3C" w:rsidRDefault="004B61CA" w:rsidP="00972A9E">
      <w:pPr>
        <w:pStyle w:val="33"/>
        <w:numPr>
          <w:ilvl w:val="2"/>
          <w:numId w:val="24"/>
        </w:numPr>
        <w:spacing w:before="120" w:after="200" w:line="276" w:lineRule="auto"/>
        <w:ind w:left="993" w:hanging="993"/>
        <w:jc w:val="both"/>
        <w:rPr>
          <w:rFonts w:ascii="Tahoma" w:hAnsi="Tahoma" w:cs="Tahoma"/>
        </w:rPr>
      </w:pPr>
      <w:r w:rsidRPr="00D16D3C">
        <w:rPr>
          <w:rFonts w:ascii="Tahoma" w:hAnsi="Tahoma" w:cs="Tahoma"/>
        </w:rPr>
        <w:lastRenderedPageBreak/>
        <w:t>направляет</w:t>
      </w:r>
      <w:r w:rsidR="000F6FAD">
        <w:rPr>
          <w:rFonts w:ascii="Tahoma" w:hAnsi="Tahoma" w:cs="Tahoma"/>
        </w:rPr>
        <w:t xml:space="preserve"> в НРД</w:t>
      </w:r>
      <w:r w:rsidRPr="00D16D3C">
        <w:rPr>
          <w:rFonts w:ascii="Tahoma" w:hAnsi="Tahoma" w:cs="Tahoma"/>
        </w:rPr>
        <w:t xml:space="preserve"> информацию о коэффициенте конвертации в виде электронного документа FREE_FORMAT_MESSAGE_V02 «Сообщение, письмо в свободном формате» или нетипизированного электронного документа с дополнительным вложением в формате PDF (если она не была направлена ранее в соответствии с Правилами)</w:t>
      </w:r>
      <w:r w:rsidR="00D16D3C" w:rsidRPr="00D16D3C">
        <w:rPr>
          <w:rFonts w:ascii="Tahoma" w:hAnsi="Tahoma" w:cs="Tahoma"/>
        </w:rPr>
        <w:t>;</w:t>
      </w:r>
    </w:p>
    <w:p w14:paraId="6775D3D7" w14:textId="1570DF48" w:rsidR="00D16D3C" w:rsidRPr="00A730BB" w:rsidRDefault="00AB7B08" w:rsidP="00972A9E">
      <w:pPr>
        <w:pStyle w:val="33"/>
        <w:numPr>
          <w:ilvl w:val="2"/>
          <w:numId w:val="24"/>
        </w:numPr>
        <w:spacing w:before="120" w:after="200" w:line="276" w:lineRule="auto"/>
        <w:ind w:left="993" w:hanging="993"/>
        <w:jc w:val="both"/>
        <w:rPr>
          <w:rFonts w:ascii="Tahoma" w:hAnsi="Tahoma" w:cs="Tahoma"/>
        </w:rPr>
      </w:pPr>
      <w:r>
        <w:rPr>
          <w:rFonts w:ascii="Tahoma" w:hAnsi="Tahoma" w:cs="Tahoma"/>
        </w:rPr>
        <w:t xml:space="preserve">при дробном значении коэффициента конвертации направляет (при целом значении коэффициента конвертации </w:t>
      </w:r>
      <w:r w:rsidR="00D16D3C" w:rsidRPr="00D16D3C">
        <w:rPr>
          <w:rFonts w:ascii="Tahoma" w:hAnsi="Tahoma" w:cs="Tahoma"/>
        </w:rPr>
        <w:t>вправе направить</w:t>
      </w:r>
      <w:r>
        <w:rPr>
          <w:rFonts w:ascii="Tahoma" w:hAnsi="Tahoma" w:cs="Tahoma"/>
        </w:rPr>
        <w:t>)</w:t>
      </w:r>
      <w:r w:rsidR="00D16D3C" w:rsidRPr="00D16D3C">
        <w:rPr>
          <w:rFonts w:ascii="Tahoma" w:hAnsi="Tahoma" w:cs="Tahoma"/>
        </w:rPr>
        <w:t xml:space="preserve"> </w:t>
      </w:r>
      <w:r w:rsidR="000F6FAD">
        <w:rPr>
          <w:rFonts w:ascii="Tahoma" w:hAnsi="Tahoma" w:cs="Tahoma"/>
        </w:rPr>
        <w:t xml:space="preserve">в НРД </w:t>
      </w:r>
      <w:r w:rsidR="00D16D3C" w:rsidRPr="00D16D3C">
        <w:rPr>
          <w:rFonts w:ascii="Tahoma" w:hAnsi="Tahoma" w:cs="Tahoma"/>
        </w:rPr>
        <w:t xml:space="preserve">информацию о количестве ценных бумаг, подлежащих зачислению каждому </w:t>
      </w:r>
      <w:r w:rsidR="00A42C34">
        <w:rPr>
          <w:rFonts w:ascii="Tahoma" w:hAnsi="Tahoma" w:cs="Tahoma"/>
        </w:rPr>
        <w:t>лицу</w:t>
      </w:r>
      <w:r w:rsidR="008C311A">
        <w:rPr>
          <w:rFonts w:ascii="Tahoma" w:hAnsi="Tahoma" w:cs="Tahoma"/>
        </w:rPr>
        <w:t>,</w:t>
      </w:r>
      <w:r w:rsidR="00D16D3C" w:rsidRPr="00D16D3C">
        <w:rPr>
          <w:rFonts w:ascii="Tahoma" w:hAnsi="Tahoma" w:cs="Tahoma"/>
        </w:rPr>
        <w:t xml:space="preserve"> в виде электронного документа FREE_FORMAT_MESSAGE_V02 «Сообщение, письмо в свободном формате» или нетипизированного электронного документа с дополнительным вложением в формате </w:t>
      </w:r>
      <w:r w:rsidR="00D16D3C" w:rsidRPr="00B10761">
        <w:rPr>
          <w:rFonts w:ascii="Tahoma" w:hAnsi="Tahoma" w:cs="Tahoma"/>
        </w:rPr>
        <w:t xml:space="preserve">XLS или </w:t>
      </w:r>
      <w:r w:rsidR="00D16D3C" w:rsidRPr="00D16D3C">
        <w:rPr>
          <w:rFonts w:ascii="Tahoma" w:hAnsi="Tahoma" w:cs="Tahoma"/>
        </w:rPr>
        <w:t>XLSX</w:t>
      </w:r>
      <w:r w:rsidR="00295DD7">
        <w:rPr>
          <w:rFonts w:ascii="Tahoma" w:hAnsi="Tahoma" w:cs="Tahoma"/>
        </w:rPr>
        <w:t>.</w:t>
      </w:r>
    </w:p>
    <w:p w14:paraId="52F679FA" w14:textId="0E3CF656" w:rsidR="0072595C" w:rsidRPr="0072595C" w:rsidRDefault="0072595C"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22" w:name="_Ref73977134"/>
      <w:r w:rsidRPr="0072595C">
        <w:rPr>
          <w:rFonts w:ascii="Tahoma" w:hAnsi="Tahoma" w:cs="Tahoma"/>
          <w:kern w:val="0"/>
          <w:lang w:eastAsia="ru-RU" w:bidi="ar-SA"/>
        </w:rPr>
        <w:t>При проведении КД по Лицевому счету НДЦД Держатель реестра:</w:t>
      </w:r>
      <w:bookmarkEnd w:id="522"/>
      <w:r w:rsidRPr="0072595C">
        <w:rPr>
          <w:rFonts w:ascii="Tahoma" w:hAnsi="Tahoma" w:cs="Tahoma"/>
          <w:kern w:val="0"/>
          <w:lang w:eastAsia="ru-RU" w:bidi="ar-SA"/>
        </w:rPr>
        <w:t xml:space="preserve"> </w:t>
      </w:r>
    </w:p>
    <w:p w14:paraId="54B25DDC" w14:textId="5E6420E6" w:rsidR="0072595C" w:rsidRPr="0072595C" w:rsidRDefault="000F6FAD"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523" w:name="_Ref74828778"/>
      <w:r>
        <w:rPr>
          <w:rFonts w:ascii="Tahoma" w:hAnsi="Tahoma" w:cs="Tahoma"/>
          <w:kern w:val="0"/>
          <w:lang w:eastAsia="ru-RU" w:bidi="ar-SA"/>
        </w:rPr>
        <w:t xml:space="preserve">направляет в НРД </w:t>
      </w:r>
      <w:r w:rsidR="0072595C" w:rsidRPr="0072595C">
        <w:rPr>
          <w:rFonts w:ascii="Tahoma" w:hAnsi="Tahoma" w:cs="Tahoma"/>
          <w:kern w:val="0"/>
          <w:lang w:eastAsia="ru-RU" w:bidi="ar-SA"/>
        </w:rPr>
        <w:t>Запрос сверки при глобальной/комплексной операции;</w:t>
      </w:r>
      <w:bookmarkEnd w:id="523"/>
      <w:r w:rsidR="0072595C" w:rsidRPr="0072595C">
        <w:rPr>
          <w:rFonts w:ascii="Tahoma" w:hAnsi="Tahoma" w:cs="Tahoma"/>
          <w:kern w:val="0"/>
          <w:lang w:eastAsia="ru-RU" w:bidi="ar-SA"/>
        </w:rPr>
        <w:t xml:space="preserve">  </w:t>
      </w:r>
    </w:p>
    <w:p w14:paraId="35901D4A" w14:textId="1307DE0F" w:rsidR="00295DD7" w:rsidRDefault="000F6FAD" w:rsidP="00972A9E">
      <w:pPr>
        <w:pStyle w:val="33"/>
        <w:numPr>
          <w:ilvl w:val="2"/>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направляет в НРД </w:t>
      </w:r>
      <w:r w:rsidR="004B61CA">
        <w:rPr>
          <w:rFonts w:ascii="Tahoma" w:hAnsi="Tahoma" w:cs="Tahoma"/>
          <w:kern w:val="0"/>
          <w:lang w:eastAsia="ru-RU" w:bidi="ar-SA"/>
        </w:rPr>
        <w:t>информацию</w:t>
      </w:r>
      <w:r w:rsidR="004B61CA" w:rsidRPr="00EB3129">
        <w:rPr>
          <w:rFonts w:ascii="Tahoma" w:hAnsi="Tahoma" w:cs="Tahoma"/>
          <w:kern w:val="0"/>
          <w:lang w:eastAsia="ru-RU" w:bidi="ar-SA"/>
        </w:rPr>
        <w:t xml:space="preserve"> о коэффициенте конвертации </w:t>
      </w:r>
      <w:r w:rsidR="004B61CA">
        <w:rPr>
          <w:rFonts w:ascii="Tahoma" w:hAnsi="Tahoma" w:cs="Tahoma"/>
          <w:kern w:val="0"/>
          <w:lang w:eastAsia="ru-RU" w:bidi="ar-SA"/>
        </w:rPr>
        <w:t xml:space="preserve">в виде </w:t>
      </w:r>
      <w:r w:rsidR="004B61CA" w:rsidRPr="00EB3129">
        <w:rPr>
          <w:rFonts w:ascii="Tahoma" w:hAnsi="Tahoma" w:cs="Tahoma"/>
          <w:kern w:val="0"/>
          <w:lang w:eastAsia="ru-RU" w:bidi="ar-SA"/>
        </w:rPr>
        <w:t>электронн</w:t>
      </w:r>
      <w:r w:rsidR="004B61CA">
        <w:rPr>
          <w:rFonts w:ascii="Tahoma" w:hAnsi="Tahoma" w:cs="Tahoma"/>
          <w:kern w:val="0"/>
          <w:lang w:eastAsia="ru-RU" w:bidi="ar-SA"/>
        </w:rPr>
        <w:t xml:space="preserve">ого </w:t>
      </w:r>
      <w:r w:rsidR="004B61CA" w:rsidRPr="00EB3129">
        <w:rPr>
          <w:rFonts w:ascii="Tahoma" w:hAnsi="Tahoma" w:cs="Tahoma"/>
          <w:kern w:val="0"/>
          <w:lang w:eastAsia="ru-RU" w:bidi="ar-SA"/>
        </w:rPr>
        <w:t>документ</w:t>
      </w:r>
      <w:r w:rsidR="004B61CA">
        <w:rPr>
          <w:rFonts w:ascii="Tahoma" w:hAnsi="Tahoma" w:cs="Tahoma"/>
          <w:kern w:val="0"/>
          <w:lang w:eastAsia="ru-RU" w:bidi="ar-SA"/>
        </w:rPr>
        <w:t>а</w:t>
      </w:r>
      <w:r w:rsidR="004B61CA" w:rsidRPr="00EB3129">
        <w:rPr>
          <w:rFonts w:ascii="Tahoma" w:hAnsi="Tahoma" w:cs="Tahoma"/>
          <w:kern w:val="0"/>
          <w:lang w:eastAsia="ru-RU" w:bidi="ar-SA"/>
        </w:rPr>
        <w:t xml:space="preserve"> FREE_FORMAT_MESSAGE_V02 «Сообщение, письмо в свободном формате»</w:t>
      </w:r>
      <w:r w:rsidR="004B61CA" w:rsidRPr="00EB3129">
        <w:rPr>
          <w:sz w:val="20"/>
          <w:szCs w:val="20"/>
        </w:rPr>
        <w:t xml:space="preserve"> </w:t>
      </w:r>
      <w:r w:rsidR="004B61CA">
        <w:rPr>
          <w:rFonts w:ascii="Tahoma" w:hAnsi="Tahoma" w:cs="Tahoma"/>
          <w:kern w:val="0"/>
          <w:lang w:eastAsia="ru-RU" w:bidi="ar-SA"/>
        </w:rPr>
        <w:t>или нетипизированного</w:t>
      </w:r>
      <w:r w:rsidR="004B61CA" w:rsidRPr="00B10761">
        <w:rPr>
          <w:rFonts w:ascii="Tahoma" w:hAnsi="Tahoma" w:cs="Tahoma"/>
          <w:kern w:val="0"/>
          <w:lang w:eastAsia="ru-RU" w:bidi="ar-SA"/>
        </w:rPr>
        <w:t xml:space="preserve"> электронн</w:t>
      </w:r>
      <w:r w:rsidR="004B61CA">
        <w:rPr>
          <w:rFonts w:ascii="Tahoma" w:hAnsi="Tahoma" w:cs="Tahoma"/>
          <w:kern w:val="0"/>
          <w:lang w:eastAsia="ru-RU" w:bidi="ar-SA"/>
        </w:rPr>
        <w:t>ого</w:t>
      </w:r>
      <w:r w:rsidR="004B61CA" w:rsidRPr="00B10761">
        <w:rPr>
          <w:rFonts w:ascii="Tahoma" w:hAnsi="Tahoma" w:cs="Tahoma"/>
          <w:kern w:val="0"/>
          <w:lang w:eastAsia="ru-RU" w:bidi="ar-SA"/>
        </w:rPr>
        <w:t xml:space="preserve"> документ</w:t>
      </w:r>
      <w:r w:rsidR="004B61CA">
        <w:rPr>
          <w:rFonts w:ascii="Tahoma" w:hAnsi="Tahoma" w:cs="Tahoma"/>
          <w:kern w:val="0"/>
          <w:lang w:eastAsia="ru-RU" w:bidi="ar-SA"/>
        </w:rPr>
        <w:t>а</w:t>
      </w:r>
      <w:r w:rsidR="004B61CA" w:rsidRPr="00B10761">
        <w:rPr>
          <w:rFonts w:ascii="Tahoma" w:hAnsi="Tahoma" w:cs="Tahoma"/>
          <w:kern w:val="0"/>
          <w:lang w:eastAsia="ru-RU" w:bidi="ar-SA"/>
        </w:rPr>
        <w:t xml:space="preserve"> с дополнительным вложением в формате </w:t>
      </w:r>
      <w:r w:rsidR="004B61CA">
        <w:rPr>
          <w:rFonts w:ascii="Tahoma" w:hAnsi="Tahoma" w:cs="Tahoma"/>
          <w:lang w:val="en-US"/>
        </w:rPr>
        <w:t>PDF</w:t>
      </w:r>
      <w:r w:rsidR="004B61CA" w:rsidRPr="00EB3129">
        <w:rPr>
          <w:rFonts w:ascii="Tahoma" w:hAnsi="Tahoma" w:cs="Tahoma"/>
          <w:kern w:val="0"/>
          <w:lang w:eastAsia="ru-RU" w:bidi="ar-SA"/>
        </w:rPr>
        <w:t xml:space="preserve"> (если он</w:t>
      </w:r>
      <w:r w:rsidR="004B61CA">
        <w:rPr>
          <w:rFonts w:ascii="Tahoma" w:hAnsi="Tahoma" w:cs="Tahoma"/>
          <w:kern w:val="0"/>
          <w:lang w:eastAsia="ru-RU" w:bidi="ar-SA"/>
        </w:rPr>
        <w:t>а</w:t>
      </w:r>
      <w:r w:rsidR="004B61CA" w:rsidRPr="00A730BB">
        <w:rPr>
          <w:rFonts w:ascii="Tahoma" w:hAnsi="Tahoma" w:cs="Tahoma"/>
          <w:kern w:val="0"/>
          <w:lang w:eastAsia="ru-RU" w:bidi="ar-SA"/>
        </w:rPr>
        <w:t xml:space="preserve"> не был</w:t>
      </w:r>
      <w:r w:rsidR="004B61CA">
        <w:rPr>
          <w:rFonts w:ascii="Tahoma" w:hAnsi="Tahoma" w:cs="Tahoma"/>
          <w:kern w:val="0"/>
          <w:lang w:eastAsia="ru-RU" w:bidi="ar-SA"/>
        </w:rPr>
        <w:t>а</w:t>
      </w:r>
      <w:r w:rsidR="004B61CA" w:rsidRPr="00A730BB">
        <w:rPr>
          <w:rFonts w:ascii="Tahoma" w:hAnsi="Tahoma" w:cs="Tahoma"/>
          <w:kern w:val="0"/>
          <w:lang w:eastAsia="ru-RU" w:bidi="ar-SA"/>
        </w:rPr>
        <w:t xml:space="preserve"> направлен</w:t>
      </w:r>
      <w:r w:rsidR="004B61CA">
        <w:rPr>
          <w:rFonts w:ascii="Tahoma" w:hAnsi="Tahoma" w:cs="Tahoma"/>
          <w:kern w:val="0"/>
          <w:lang w:eastAsia="ru-RU" w:bidi="ar-SA"/>
        </w:rPr>
        <w:t>а</w:t>
      </w:r>
      <w:r w:rsidR="004B61CA" w:rsidRPr="00A730BB">
        <w:rPr>
          <w:rFonts w:ascii="Tahoma" w:hAnsi="Tahoma" w:cs="Tahoma"/>
          <w:kern w:val="0"/>
          <w:lang w:eastAsia="ru-RU" w:bidi="ar-SA"/>
        </w:rPr>
        <w:t xml:space="preserve"> ранее в соответствии с Правилами</w:t>
      </w:r>
      <w:r w:rsidR="004B61CA">
        <w:rPr>
          <w:rFonts w:ascii="Tahoma" w:hAnsi="Tahoma" w:cs="Tahoma"/>
          <w:kern w:val="0"/>
          <w:lang w:eastAsia="ru-RU" w:bidi="ar-SA"/>
        </w:rPr>
        <w:t>)</w:t>
      </w:r>
      <w:r w:rsidR="00295DD7">
        <w:rPr>
          <w:rFonts w:ascii="Tahoma" w:hAnsi="Tahoma" w:cs="Tahoma"/>
          <w:kern w:val="0"/>
          <w:lang w:eastAsia="ru-RU" w:bidi="ar-SA"/>
        </w:rPr>
        <w:t>;</w:t>
      </w:r>
    </w:p>
    <w:p w14:paraId="3BAE4C71" w14:textId="26327AA4" w:rsidR="004B61CA" w:rsidRPr="00295DD7" w:rsidRDefault="00AB7B08" w:rsidP="00972A9E">
      <w:pPr>
        <w:pStyle w:val="33"/>
        <w:numPr>
          <w:ilvl w:val="2"/>
          <w:numId w:val="24"/>
        </w:numPr>
        <w:spacing w:before="120" w:after="200" w:line="276" w:lineRule="auto"/>
        <w:ind w:left="993" w:hanging="993"/>
        <w:jc w:val="both"/>
        <w:rPr>
          <w:rFonts w:ascii="Tahoma" w:hAnsi="Tahoma" w:cs="Tahoma"/>
        </w:rPr>
      </w:pPr>
      <w:r>
        <w:rPr>
          <w:rFonts w:ascii="Tahoma" w:hAnsi="Tahoma" w:cs="Tahoma"/>
        </w:rPr>
        <w:t xml:space="preserve">при дробном значении коэффициента конвертации направляет (при целом значении коэффициента конвертации </w:t>
      </w:r>
      <w:r w:rsidR="00295DD7" w:rsidRPr="00D16D3C">
        <w:rPr>
          <w:rFonts w:ascii="Tahoma" w:hAnsi="Tahoma" w:cs="Tahoma"/>
        </w:rPr>
        <w:t>вправе направить</w:t>
      </w:r>
      <w:r>
        <w:rPr>
          <w:rFonts w:ascii="Tahoma" w:hAnsi="Tahoma" w:cs="Tahoma"/>
        </w:rPr>
        <w:t>)</w:t>
      </w:r>
      <w:r w:rsidR="000F6FAD">
        <w:rPr>
          <w:rFonts w:ascii="Tahoma" w:hAnsi="Tahoma" w:cs="Tahoma"/>
        </w:rPr>
        <w:t xml:space="preserve"> в НРД</w:t>
      </w:r>
      <w:r w:rsidR="00295DD7" w:rsidRPr="00D16D3C">
        <w:rPr>
          <w:rFonts w:ascii="Tahoma" w:hAnsi="Tahoma" w:cs="Tahoma"/>
        </w:rPr>
        <w:t xml:space="preserve"> информацию о количестве ценных бумаг, подлежащих зачислению каждому </w:t>
      </w:r>
      <w:r w:rsidR="008C311A">
        <w:rPr>
          <w:rFonts w:ascii="Tahoma" w:hAnsi="Tahoma" w:cs="Tahoma"/>
        </w:rPr>
        <w:t>лицу,</w:t>
      </w:r>
      <w:r w:rsidR="00295DD7" w:rsidRPr="00D16D3C">
        <w:rPr>
          <w:rFonts w:ascii="Tahoma" w:hAnsi="Tahoma" w:cs="Tahoma"/>
        </w:rPr>
        <w:t xml:space="preserve"> в виде электронного документа FREE_FORMAT_MESSAGE_V02 «Сообщение, письмо в свободном формате» или нетипизированного электронного документа с дополнительным вложением в формате </w:t>
      </w:r>
      <w:r w:rsidR="00295DD7" w:rsidRPr="00B10761">
        <w:rPr>
          <w:rFonts w:ascii="Tahoma" w:hAnsi="Tahoma" w:cs="Tahoma"/>
        </w:rPr>
        <w:t xml:space="preserve">XLS или </w:t>
      </w:r>
      <w:r w:rsidR="00295DD7" w:rsidRPr="00D16D3C">
        <w:rPr>
          <w:rFonts w:ascii="Tahoma" w:hAnsi="Tahoma" w:cs="Tahoma"/>
        </w:rPr>
        <w:t>XLSX</w:t>
      </w:r>
      <w:r w:rsidR="004B61CA" w:rsidRPr="00295DD7">
        <w:rPr>
          <w:rFonts w:ascii="Tahoma" w:hAnsi="Tahoma" w:cs="Tahoma"/>
          <w:kern w:val="0"/>
          <w:lang w:eastAsia="ru-RU" w:bidi="ar-SA"/>
        </w:rPr>
        <w:t xml:space="preserve">. </w:t>
      </w:r>
    </w:p>
    <w:p w14:paraId="5C299E3F" w14:textId="08A938C4" w:rsidR="0072595C" w:rsidRPr="0072595C" w:rsidRDefault="0072595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72595C">
        <w:rPr>
          <w:rFonts w:ascii="Tahoma" w:hAnsi="Tahoma" w:cs="Tahoma"/>
          <w:kern w:val="0"/>
          <w:lang w:eastAsia="ru-RU" w:bidi="ar-SA"/>
        </w:rPr>
        <w:t>В дату поступления документ</w:t>
      </w:r>
      <w:r w:rsidR="00836BB7">
        <w:rPr>
          <w:rFonts w:ascii="Tahoma" w:hAnsi="Tahoma" w:cs="Tahoma"/>
          <w:kern w:val="0"/>
          <w:lang w:eastAsia="ru-RU" w:bidi="ar-SA"/>
        </w:rPr>
        <w:t>а</w:t>
      </w:r>
      <w:r w:rsidRPr="0072595C">
        <w:rPr>
          <w:rFonts w:ascii="Tahoma" w:hAnsi="Tahoma" w:cs="Tahoma"/>
          <w:kern w:val="0"/>
          <w:lang w:eastAsia="ru-RU" w:bidi="ar-SA"/>
        </w:rPr>
        <w:t>, предусмотренн</w:t>
      </w:r>
      <w:r w:rsidR="00836BB7">
        <w:rPr>
          <w:rFonts w:ascii="Tahoma" w:hAnsi="Tahoma" w:cs="Tahoma"/>
          <w:kern w:val="0"/>
          <w:lang w:eastAsia="ru-RU" w:bidi="ar-SA"/>
        </w:rPr>
        <w:t>ого</w:t>
      </w:r>
      <w:r w:rsidRPr="0072595C">
        <w:rPr>
          <w:rFonts w:ascii="Tahoma" w:hAnsi="Tahoma" w:cs="Tahoma"/>
          <w:kern w:val="0"/>
          <w:lang w:eastAsia="ru-RU" w:bidi="ar-SA"/>
        </w:rPr>
        <w:t xml:space="preserve"> пунктом </w:t>
      </w:r>
      <w:r w:rsidR="000F6FAD">
        <w:rPr>
          <w:rFonts w:ascii="Tahoma" w:hAnsi="Tahoma" w:cs="Tahoma"/>
          <w:kern w:val="0"/>
          <w:lang w:eastAsia="ru-RU" w:bidi="ar-SA"/>
        </w:rPr>
        <w:fldChar w:fldCharType="begin"/>
      </w:r>
      <w:r w:rsidR="000F6FAD">
        <w:rPr>
          <w:rFonts w:ascii="Tahoma" w:hAnsi="Tahoma" w:cs="Tahoma"/>
          <w:kern w:val="0"/>
          <w:lang w:eastAsia="ru-RU" w:bidi="ar-SA"/>
        </w:rPr>
        <w:instrText xml:space="preserve"> REF _Ref74828778 \r \h </w:instrText>
      </w:r>
      <w:r w:rsidR="000F6FAD">
        <w:rPr>
          <w:rFonts w:ascii="Tahoma" w:hAnsi="Tahoma" w:cs="Tahoma"/>
          <w:kern w:val="0"/>
          <w:lang w:eastAsia="ru-RU" w:bidi="ar-SA"/>
        </w:rPr>
      </w:r>
      <w:r w:rsidR="000F6FAD">
        <w:rPr>
          <w:rFonts w:ascii="Tahoma" w:hAnsi="Tahoma" w:cs="Tahoma"/>
          <w:kern w:val="0"/>
          <w:lang w:eastAsia="ru-RU" w:bidi="ar-SA"/>
        </w:rPr>
        <w:fldChar w:fldCharType="separate"/>
      </w:r>
      <w:r w:rsidR="00995F1E">
        <w:rPr>
          <w:rFonts w:ascii="Tahoma" w:hAnsi="Tahoma" w:cs="Tahoma"/>
          <w:kern w:val="0"/>
          <w:lang w:eastAsia="ru-RU" w:bidi="ar-SA"/>
        </w:rPr>
        <w:t>30.10.1</w:t>
      </w:r>
      <w:r w:rsidR="000F6FAD">
        <w:rPr>
          <w:rFonts w:ascii="Tahoma" w:hAnsi="Tahoma" w:cs="Tahoma"/>
          <w:kern w:val="0"/>
          <w:lang w:eastAsia="ru-RU" w:bidi="ar-SA"/>
        </w:rPr>
        <w:fldChar w:fldCharType="end"/>
      </w:r>
      <w:r w:rsidRPr="0072595C">
        <w:rPr>
          <w:rFonts w:ascii="Tahoma" w:hAnsi="Tahoma" w:cs="Tahoma"/>
          <w:kern w:val="0"/>
          <w:lang w:eastAsia="ru-RU" w:bidi="ar-SA"/>
        </w:rPr>
        <w:t xml:space="preserve"> Правил, по Лицевому счету НДЦД</w:t>
      </w:r>
      <w:r w:rsidRPr="0072595C">
        <w:rPr>
          <w:rFonts w:ascii="Tahoma" w:hAnsi="Tahoma" w:cs="Tahoma"/>
          <w:lang w:eastAsia="ru-RU"/>
        </w:rPr>
        <w:t xml:space="preserve"> </w:t>
      </w:r>
      <w:r w:rsidRPr="0072595C">
        <w:rPr>
          <w:rFonts w:ascii="Tahoma" w:hAnsi="Tahoma" w:cs="Tahoma"/>
          <w:kern w:val="0"/>
          <w:lang w:eastAsia="ru-RU" w:bidi="ar-SA"/>
        </w:rPr>
        <w:t>НРД направляет Держателю реестра Подтверждение сверки либо Отказ в сверке.</w:t>
      </w:r>
    </w:p>
    <w:p w14:paraId="40511A00" w14:textId="365B98A8" w:rsidR="00FD2558" w:rsidRPr="00DD043C" w:rsidRDefault="00FD2558"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DD043C">
        <w:rPr>
          <w:rFonts w:ascii="Tahoma" w:hAnsi="Tahoma" w:cs="Tahoma"/>
          <w:kern w:val="0"/>
          <w:lang w:eastAsia="ru-RU" w:bidi="ar-SA"/>
        </w:rPr>
        <w:t xml:space="preserve">На основании полученных от Держателя реестра документов о списании и зачислении </w:t>
      </w:r>
      <w:r>
        <w:rPr>
          <w:rFonts w:ascii="Tahoma" w:hAnsi="Tahoma" w:cs="Tahoma"/>
          <w:kern w:val="0"/>
          <w:lang w:eastAsia="ru-RU" w:bidi="ar-SA"/>
        </w:rPr>
        <w:t>инвестиционных паев</w:t>
      </w:r>
      <w:r w:rsidR="00857465">
        <w:rPr>
          <w:rFonts w:ascii="Tahoma" w:hAnsi="Tahoma" w:cs="Tahoma"/>
          <w:kern w:val="0"/>
          <w:lang w:eastAsia="ru-RU" w:bidi="ar-SA"/>
        </w:rPr>
        <w:t>,</w:t>
      </w:r>
      <w:r>
        <w:rPr>
          <w:rFonts w:ascii="Tahoma" w:hAnsi="Tahoma" w:cs="Tahoma"/>
          <w:kern w:val="0"/>
          <w:lang w:eastAsia="ru-RU" w:bidi="ar-SA"/>
        </w:rPr>
        <w:t xml:space="preserve"> </w:t>
      </w:r>
      <w:r w:rsidR="00857465" w:rsidRPr="0072595C">
        <w:rPr>
          <w:rFonts w:ascii="Tahoma" w:hAnsi="Tahoma" w:cs="Tahoma"/>
          <w:lang w:eastAsia="ru-RU"/>
        </w:rPr>
        <w:t xml:space="preserve">а также при условии направления Подтверждения сверки </w:t>
      </w:r>
      <w:r w:rsidR="00857465" w:rsidRPr="0072595C">
        <w:rPr>
          <w:rFonts w:ascii="Tahoma" w:hAnsi="Tahoma" w:cs="Tahoma"/>
          <w:kern w:val="0"/>
          <w:lang w:eastAsia="ru-RU" w:bidi="ar-SA"/>
        </w:rPr>
        <w:t>по Лицевому счету НДЦД (если применимо) НРД</w:t>
      </w:r>
      <w:r w:rsidRPr="00DD043C">
        <w:rPr>
          <w:rFonts w:ascii="Tahoma" w:hAnsi="Tahoma" w:cs="Tahoma"/>
          <w:kern w:val="0"/>
          <w:lang w:eastAsia="ru-RU" w:bidi="ar-SA"/>
        </w:rPr>
        <w:t>:</w:t>
      </w:r>
    </w:p>
    <w:p w14:paraId="025F598E" w14:textId="3ACDCF56" w:rsidR="00FD2558" w:rsidRPr="005456CB" w:rsidRDefault="00FD2558"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зачисляет </w:t>
      </w:r>
      <w:r w:rsidR="004B61CA">
        <w:rPr>
          <w:rFonts w:ascii="Tahoma" w:hAnsi="Tahoma" w:cs="Tahoma"/>
        </w:rPr>
        <w:t>инвестиционные паи</w:t>
      </w:r>
      <w:r w:rsidR="004B61CA" w:rsidRPr="00EB3129">
        <w:rPr>
          <w:rFonts w:ascii="Tahoma" w:hAnsi="Tahoma" w:cs="Tahoma"/>
        </w:rPr>
        <w:t>, на которые осуществляется обмен</w:t>
      </w:r>
      <w:r>
        <w:rPr>
          <w:rFonts w:ascii="Tahoma" w:hAnsi="Tahoma" w:cs="Tahoma"/>
          <w:lang w:eastAsia="ru-RU"/>
        </w:rPr>
        <w:t xml:space="preserve">, </w:t>
      </w:r>
      <w:r w:rsidRPr="005456CB">
        <w:rPr>
          <w:rFonts w:ascii="Tahoma" w:hAnsi="Tahoma" w:cs="Tahoma"/>
          <w:lang w:eastAsia="ru-RU"/>
        </w:rPr>
        <w:t>на счета депо Депонентов</w:t>
      </w:r>
      <w:r w:rsidR="00A710AA">
        <w:rPr>
          <w:rFonts w:ascii="Tahoma" w:hAnsi="Tahoma" w:cs="Tahoma"/>
          <w:lang w:eastAsia="ru-RU"/>
        </w:rPr>
        <w:t xml:space="preserve"> </w:t>
      </w:r>
      <w:r w:rsidR="00A710AA" w:rsidRPr="00F40FE0">
        <w:rPr>
          <w:rFonts w:ascii="Tahoma" w:hAnsi="Tahoma" w:cs="Tahoma"/>
          <w:lang w:eastAsia="ru-RU"/>
        </w:rPr>
        <w:t>и иных лиц</w:t>
      </w:r>
      <w:r w:rsidRPr="005456CB">
        <w:rPr>
          <w:rFonts w:ascii="Tahoma" w:hAnsi="Tahoma" w:cs="Tahoma"/>
          <w:lang w:eastAsia="ru-RU"/>
        </w:rPr>
        <w:t xml:space="preserve">; </w:t>
      </w:r>
    </w:p>
    <w:p w14:paraId="1EFB511D" w14:textId="589FA22F" w:rsidR="00FD2558" w:rsidRPr="005456CB" w:rsidRDefault="00FD2558"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w:t>
      </w:r>
      <w:r w:rsidR="004B61CA">
        <w:rPr>
          <w:rFonts w:ascii="Tahoma" w:hAnsi="Tahoma" w:cs="Tahoma"/>
          <w:kern w:val="0"/>
          <w:lang w:eastAsia="ru-RU" w:bidi="ar-SA"/>
        </w:rPr>
        <w:t xml:space="preserve">подлежащие обмену </w:t>
      </w:r>
      <w:r w:rsidR="004B61CA" w:rsidRPr="00E37D28">
        <w:rPr>
          <w:rFonts w:ascii="Tahoma" w:hAnsi="Tahoma" w:cs="Tahoma"/>
          <w:kern w:val="0"/>
          <w:lang w:eastAsia="ru-RU" w:bidi="ar-SA"/>
        </w:rPr>
        <w:t>инвестиционные паи</w:t>
      </w:r>
      <w:r w:rsidRPr="005456CB">
        <w:rPr>
          <w:rFonts w:ascii="Tahoma" w:hAnsi="Tahoma" w:cs="Tahoma"/>
          <w:lang w:eastAsia="ru-RU"/>
        </w:rPr>
        <w:t xml:space="preserve"> со счетов депо Депонентов </w:t>
      </w:r>
      <w:r w:rsidRPr="00F40FE0">
        <w:rPr>
          <w:rFonts w:ascii="Tahoma" w:hAnsi="Tahoma" w:cs="Tahoma"/>
          <w:lang w:eastAsia="ru-RU"/>
        </w:rPr>
        <w:t xml:space="preserve">и </w:t>
      </w:r>
      <w:r w:rsidR="00A710AA" w:rsidRPr="00F40FE0">
        <w:rPr>
          <w:rFonts w:ascii="Tahoma" w:hAnsi="Tahoma" w:cs="Tahoma"/>
          <w:lang w:eastAsia="ru-RU"/>
        </w:rPr>
        <w:t>иных лиц</w:t>
      </w:r>
      <w:r w:rsidRPr="005456CB">
        <w:rPr>
          <w:rFonts w:ascii="Tahoma" w:hAnsi="Tahoma" w:cs="Tahoma"/>
          <w:lang w:eastAsia="ru-RU"/>
        </w:rPr>
        <w:t>;</w:t>
      </w:r>
    </w:p>
    <w:p w14:paraId="2A6385AE" w14:textId="77777777" w:rsidR="00FD2558" w:rsidRPr="005456CB" w:rsidRDefault="00FD2558"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направляет Депонентам отчеты по форм</w:t>
      </w:r>
      <w:r w:rsidRPr="005456CB">
        <w:rPr>
          <w:rFonts w:ascii="Tahoma" w:hAnsi="Tahoma" w:cs="Tahoma"/>
          <w:kern w:val="0"/>
          <w:lang w:eastAsia="ru-RU" w:bidi="ar-SA"/>
        </w:rPr>
        <w:t>е MS101.</w:t>
      </w:r>
    </w:p>
    <w:p w14:paraId="470C1AE9" w14:textId="5D11C160" w:rsidR="00FD2558" w:rsidRPr="005456CB" w:rsidRDefault="00FD2558"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w:t>
      </w:r>
      <w:r w:rsidR="00AC4B7C">
        <w:rPr>
          <w:rFonts w:ascii="Tahoma" w:hAnsi="Tahoma" w:cs="Tahoma"/>
          <w:kern w:val="0"/>
          <w:lang w:eastAsia="ru-RU" w:bidi="ar-SA"/>
        </w:rPr>
        <w:t xml:space="preserve">Управляющей компании </w:t>
      </w:r>
      <w:r w:rsidRPr="005456CB">
        <w:rPr>
          <w:rFonts w:ascii="Tahoma" w:hAnsi="Tahoma" w:cs="Tahoma"/>
          <w:kern w:val="0"/>
          <w:lang w:eastAsia="ru-RU" w:bidi="ar-SA"/>
        </w:rPr>
        <w:t xml:space="preserve">информации об отмене Корпоративного действия, направляет в НРД </w:t>
      </w:r>
      <w:r w:rsidRPr="00757E20">
        <w:rPr>
          <w:rFonts w:ascii="Tahoma" w:hAnsi="Tahoma" w:cs="Tahoma"/>
          <w:kern w:val="0"/>
          <w:lang w:eastAsia="ru-RU" w:bidi="ar-SA"/>
        </w:rPr>
        <w:t>CACN</w:t>
      </w:r>
      <w:r w:rsidRPr="005456CB">
        <w:rPr>
          <w:rFonts w:ascii="Tahoma" w:hAnsi="Tahoma" w:cs="Tahoma"/>
          <w:kern w:val="0"/>
          <w:lang w:eastAsia="ru-RU" w:bidi="ar-SA"/>
        </w:rPr>
        <w:t xml:space="preserve">. </w:t>
      </w:r>
    </w:p>
    <w:p w14:paraId="3671270D" w14:textId="77777777" w:rsidR="00FD2558" w:rsidRPr="005456CB" w:rsidRDefault="00FD2558"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Pr="00757E20">
        <w:rPr>
          <w:rFonts w:ascii="Tahoma" w:hAnsi="Tahoma" w:cs="Tahoma"/>
          <w:kern w:val="0"/>
          <w:lang w:eastAsia="ru-RU" w:bidi="ar-SA"/>
        </w:rPr>
        <w:t>CACN</w:t>
      </w:r>
      <w:r w:rsidRPr="005456CB">
        <w:rPr>
          <w:rFonts w:ascii="Tahoma" w:hAnsi="Tahoma" w:cs="Tahoma"/>
          <w:kern w:val="0"/>
          <w:lang w:eastAsia="ru-RU" w:bidi="ar-SA"/>
        </w:rPr>
        <w:t>:</w:t>
      </w:r>
    </w:p>
    <w:p w14:paraId="2DF3DF5C" w14:textId="419F9D51" w:rsidR="00FD2558" w:rsidRPr="00D72522" w:rsidRDefault="00FD2558" w:rsidP="00972A9E">
      <w:pPr>
        <w:pStyle w:val="a4"/>
        <w:numPr>
          <w:ilvl w:val="2"/>
          <w:numId w:val="24"/>
        </w:numPr>
        <w:spacing w:before="120"/>
        <w:ind w:left="993" w:hanging="993"/>
        <w:contextualSpacing w:val="0"/>
        <w:jc w:val="both"/>
        <w:rPr>
          <w:rFonts w:ascii="Tahoma" w:hAnsi="Tahoma" w:cs="Tahoma"/>
          <w:sz w:val="24"/>
          <w:szCs w:val="24"/>
          <w:lang w:eastAsia="ru-RU"/>
        </w:rPr>
      </w:pPr>
      <w:r w:rsidRPr="00D72522">
        <w:rPr>
          <w:rFonts w:ascii="Tahoma" w:hAnsi="Tahoma" w:cs="Tahoma"/>
          <w:sz w:val="24"/>
          <w:szCs w:val="24"/>
          <w:lang w:eastAsia="ru-RU"/>
        </w:rPr>
        <w:lastRenderedPageBreak/>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D72522">
        <w:rPr>
          <w:rFonts w:ascii="Tahoma" w:hAnsi="Tahoma" w:cs="Tahoma"/>
          <w:sz w:val="24"/>
          <w:szCs w:val="24"/>
          <w:lang w:eastAsia="ru-RU"/>
        </w:rPr>
        <w:t>;</w:t>
      </w:r>
    </w:p>
    <w:p w14:paraId="7FCCAAC1" w14:textId="77777777" w:rsidR="00FD2558" w:rsidRPr="005456CB" w:rsidRDefault="00FD2558"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Депоненту;</w:t>
      </w:r>
    </w:p>
    <w:p w14:paraId="69BFA240" w14:textId="28842E85" w:rsidR="00FD2558" w:rsidRPr="005456CB" w:rsidRDefault="00FD2558"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857465">
        <w:rPr>
          <w:rFonts w:ascii="Tahoma" w:hAnsi="Tahoma" w:cs="Tahoma"/>
          <w:sz w:val="24"/>
          <w:szCs w:val="24"/>
          <w:lang w:eastAsia="ru-RU"/>
        </w:rPr>
        <w:t xml:space="preserve">, Управляющей компании </w:t>
      </w:r>
      <w:r w:rsidRPr="005456CB">
        <w:rPr>
          <w:rFonts w:ascii="Tahoma" w:hAnsi="Tahoma" w:cs="Tahoma"/>
          <w:sz w:val="24"/>
          <w:szCs w:val="24"/>
          <w:lang w:eastAsia="ru-RU"/>
        </w:rPr>
        <w:t>(при наличии Договора ЭДО). Держатель реестра вправе направить такой электронный документ зарегистрированным в реестре лицам.</w:t>
      </w:r>
    </w:p>
    <w:p w14:paraId="2E056CE8" w14:textId="62780000" w:rsidR="00CC04DD" w:rsidRDefault="00CC04DD" w:rsidP="00FD2558">
      <w:pPr>
        <w:jc w:val="both"/>
        <w:rPr>
          <w:rFonts w:ascii="Tahoma" w:hAnsi="Tahoma" w:cs="Tahoma"/>
          <w:sz w:val="24"/>
          <w:szCs w:val="24"/>
          <w:lang w:eastAsia="ru-RU"/>
        </w:rPr>
      </w:pPr>
    </w:p>
    <w:p w14:paraId="5FEB3621" w14:textId="6273760C" w:rsidR="00A82F83" w:rsidRPr="00B76E5C" w:rsidRDefault="005000AE" w:rsidP="00972A9E">
      <w:pPr>
        <w:pStyle w:val="1"/>
        <w:numPr>
          <w:ilvl w:val="0"/>
          <w:numId w:val="24"/>
        </w:numPr>
        <w:spacing w:after="240"/>
        <w:ind w:left="993" w:hanging="993"/>
        <w:jc w:val="both"/>
        <w:rPr>
          <w:rFonts w:ascii="Tahoma" w:hAnsi="Tahoma" w:cs="Tahoma"/>
          <w:color w:val="auto"/>
        </w:rPr>
      </w:pPr>
      <w:bookmarkStart w:id="524" w:name="_Toc88982189"/>
      <w:r>
        <w:rPr>
          <w:rFonts w:ascii="Tahoma" w:hAnsi="Tahoma" w:cs="Tahoma"/>
          <w:color w:val="auto"/>
        </w:rPr>
        <w:t>Погашение</w:t>
      </w:r>
      <w:r w:rsidR="00C70480">
        <w:rPr>
          <w:rFonts w:ascii="Tahoma" w:hAnsi="Tahoma" w:cs="Tahoma"/>
          <w:color w:val="auto"/>
        </w:rPr>
        <w:t xml:space="preserve"> инвестиционных паев </w:t>
      </w:r>
      <w:r w:rsidR="00F31309" w:rsidRPr="00B76E5C">
        <w:rPr>
          <w:rFonts w:ascii="Tahoma" w:hAnsi="Tahoma" w:cs="Tahoma"/>
          <w:color w:val="auto"/>
        </w:rPr>
        <w:t>в случае прекращения паевого инвестиционного фонда</w:t>
      </w:r>
      <w:bookmarkEnd w:id="524"/>
      <w:r w:rsidR="009C4802" w:rsidRPr="00B76E5C">
        <w:rPr>
          <w:rFonts w:ascii="Tahoma" w:hAnsi="Tahoma" w:cs="Tahoma"/>
          <w:color w:val="auto"/>
        </w:rPr>
        <w:t xml:space="preserve"> </w:t>
      </w:r>
      <w:r w:rsidR="00A82F83" w:rsidRPr="00B76E5C">
        <w:rPr>
          <w:rFonts w:ascii="Tahoma" w:hAnsi="Tahoma" w:cs="Tahoma"/>
          <w:color w:val="auto"/>
        </w:rPr>
        <w:t xml:space="preserve"> </w:t>
      </w:r>
    </w:p>
    <w:p w14:paraId="5D8887A6" w14:textId="4BA713B0" w:rsidR="00A82F83" w:rsidRPr="009042AF" w:rsidRDefault="00A82F83"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9042AF">
        <w:rPr>
          <w:rFonts w:ascii="Tahoma" w:hAnsi="Tahoma" w:cs="Tahoma"/>
        </w:rPr>
        <w:t xml:space="preserve">При обмене информацией, связанной с </w:t>
      </w:r>
      <w:r w:rsidR="00ED647A">
        <w:rPr>
          <w:rFonts w:ascii="Tahoma" w:hAnsi="Tahoma" w:cs="Tahoma"/>
        </w:rPr>
        <w:t>погашением инвестиционных паев</w:t>
      </w:r>
      <w:r w:rsidR="003D6A3A">
        <w:rPr>
          <w:rFonts w:ascii="Tahoma" w:hAnsi="Tahoma" w:cs="Tahoma"/>
        </w:rPr>
        <w:t xml:space="preserve"> при прекращении паевого инвестиционного фонда</w:t>
      </w:r>
      <w:r w:rsidR="00ED647A">
        <w:rPr>
          <w:rFonts w:ascii="Tahoma" w:hAnsi="Tahoma" w:cs="Tahoma"/>
        </w:rPr>
        <w:t xml:space="preserve">, </w:t>
      </w:r>
      <w:r w:rsidRPr="009042AF">
        <w:rPr>
          <w:rFonts w:ascii="Tahoma" w:hAnsi="Tahoma" w:cs="Tahoma"/>
        </w:rPr>
        <w:t>используются в том числе следующие электронные документы:</w:t>
      </w:r>
    </w:p>
    <w:p w14:paraId="59C8C837" w14:textId="77777777" w:rsidR="00A82F83" w:rsidRPr="00AC4B7C" w:rsidRDefault="00A82F83" w:rsidP="00972A9E">
      <w:pPr>
        <w:pStyle w:val="33"/>
        <w:numPr>
          <w:ilvl w:val="2"/>
          <w:numId w:val="24"/>
        </w:numPr>
        <w:spacing w:before="120" w:after="200" w:line="276" w:lineRule="auto"/>
        <w:ind w:left="993" w:hanging="993"/>
        <w:jc w:val="both"/>
        <w:rPr>
          <w:rFonts w:ascii="Tahoma" w:hAnsi="Tahoma" w:cs="Tahoma"/>
        </w:rPr>
      </w:pPr>
      <w:r w:rsidRPr="00AC4B7C">
        <w:rPr>
          <w:rFonts w:ascii="Tahoma" w:hAnsi="Tahoma" w:cs="Tahoma"/>
          <w:lang w:val="en-US"/>
        </w:rPr>
        <w:t>CACN</w:t>
      </w:r>
      <w:r w:rsidRPr="00AC4B7C">
        <w:rPr>
          <w:rFonts w:ascii="Tahoma" w:hAnsi="Tahoma" w:cs="Tahoma"/>
        </w:rPr>
        <w:t>;</w:t>
      </w:r>
    </w:p>
    <w:p w14:paraId="06B5C8D1" w14:textId="77777777" w:rsidR="00A82F83" w:rsidRPr="00AC4B7C" w:rsidRDefault="00A82F83" w:rsidP="00972A9E">
      <w:pPr>
        <w:pStyle w:val="33"/>
        <w:numPr>
          <w:ilvl w:val="2"/>
          <w:numId w:val="24"/>
        </w:numPr>
        <w:spacing w:before="120" w:after="200" w:line="276" w:lineRule="auto"/>
        <w:ind w:left="993" w:hanging="993"/>
        <w:jc w:val="both"/>
        <w:rPr>
          <w:rFonts w:ascii="Tahoma" w:hAnsi="Tahoma" w:cs="Tahoma"/>
        </w:rPr>
      </w:pPr>
      <w:r w:rsidRPr="00AC4B7C">
        <w:rPr>
          <w:rFonts w:ascii="Tahoma" w:hAnsi="Tahoma" w:cs="Tahoma"/>
        </w:rPr>
        <w:t>CANO (код формы CA311);</w:t>
      </w:r>
    </w:p>
    <w:p w14:paraId="06E59D72" w14:textId="77777777" w:rsidR="00A82F83" w:rsidRPr="00AC4B7C" w:rsidRDefault="00A82F83" w:rsidP="00972A9E">
      <w:pPr>
        <w:pStyle w:val="33"/>
        <w:numPr>
          <w:ilvl w:val="2"/>
          <w:numId w:val="24"/>
        </w:numPr>
        <w:spacing w:before="120" w:after="200" w:line="276" w:lineRule="auto"/>
        <w:ind w:left="993" w:hanging="993"/>
        <w:jc w:val="both"/>
        <w:rPr>
          <w:rFonts w:ascii="Tahoma" w:hAnsi="Tahoma" w:cs="Tahoma"/>
        </w:rPr>
      </w:pPr>
      <w:r w:rsidRPr="00AC4B7C">
        <w:rPr>
          <w:rFonts w:ascii="Tahoma" w:hAnsi="Tahoma" w:cs="Tahoma"/>
        </w:rPr>
        <w:t>MR;</w:t>
      </w:r>
    </w:p>
    <w:p w14:paraId="31D5D5A3" w14:textId="77777777" w:rsidR="00A82F83" w:rsidRPr="00AC4B7C" w:rsidRDefault="00A82F83" w:rsidP="00972A9E">
      <w:pPr>
        <w:pStyle w:val="33"/>
        <w:numPr>
          <w:ilvl w:val="2"/>
          <w:numId w:val="24"/>
        </w:numPr>
        <w:spacing w:before="120" w:after="200" w:line="276" w:lineRule="auto"/>
        <w:ind w:left="993" w:hanging="993"/>
        <w:jc w:val="both"/>
        <w:rPr>
          <w:rFonts w:ascii="Tahoma" w:hAnsi="Tahoma" w:cs="Tahoma"/>
        </w:rPr>
      </w:pPr>
      <w:r w:rsidRPr="00AC4B7C">
        <w:rPr>
          <w:rFonts w:ascii="Tahoma" w:hAnsi="Tahoma" w:cs="Tahoma"/>
        </w:rPr>
        <w:t>SEN (код формы SN041);</w:t>
      </w:r>
    </w:p>
    <w:p w14:paraId="7371A308" w14:textId="77777777" w:rsidR="00A82F83" w:rsidRPr="00AC4B7C" w:rsidRDefault="00A82F83" w:rsidP="00972A9E">
      <w:pPr>
        <w:pStyle w:val="a4"/>
        <w:numPr>
          <w:ilvl w:val="2"/>
          <w:numId w:val="24"/>
        </w:numPr>
        <w:ind w:left="993" w:hanging="993"/>
        <w:contextualSpacing w:val="0"/>
        <w:jc w:val="both"/>
        <w:rPr>
          <w:rFonts w:ascii="Tahoma" w:hAnsi="Tahoma" w:cs="Tahoma"/>
          <w:sz w:val="24"/>
          <w:szCs w:val="24"/>
          <w:lang w:eastAsia="ru-RU"/>
        </w:rPr>
      </w:pPr>
      <w:r w:rsidRPr="00AC4B7C">
        <w:rPr>
          <w:rFonts w:ascii="Tahoma" w:hAnsi="Tahoma" w:cs="Tahoma"/>
          <w:sz w:val="24"/>
          <w:szCs w:val="24"/>
          <w:lang w:eastAsia="ru-RU"/>
        </w:rPr>
        <w:t>SEN (код формы SN042)</w:t>
      </w:r>
      <w:r w:rsidRPr="00AC4B7C">
        <w:rPr>
          <w:rFonts w:ascii="Tahoma" w:hAnsi="Tahoma" w:cs="Tahoma"/>
        </w:rPr>
        <w:t>.</w:t>
      </w:r>
    </w:p>
    <w:p w14:paraId="56874BE3" w14:textId="58EE4E9F" w:rsidR="009F715F" w:rsidRPr="000F6FAD" w:rsidRDefault="00A82F83" w:rsidP="00972A9E">
      <w:pPr>
        <w:pStyle w:val="33"/>
        <w:numPr>
          <w:ilvl w:val="1"/>
          <w:numId w:val="24"/>
        </w:numPr>
        <w:spacing w:before="120" w:after="200" w:line="276" w:lineRule="auto"/>
        <w:ind w:left="993" w:hanging="993"/>
        <w:jc w:val="both"/>
        <w:rPr>
          <w:rFonts w:ascii="Tahoma" w:hAnsi="Tahoma" w:cs="Tahoma"/>
        </w:rPr>
      </w:pPr>
      <w:bookmarkStart w:id="525" w:name="_Ref74047919"/>
      <w:r w:rsidRPr="004C1194">
        <w:rPr>
          <w:rFonts w:ascii="Tahoma" w:hAnsi="Tahoma" w:cs="Tahoma"/>
        </w:rPr>
        <w:t xml:space="preserve">Держатель </w:t>
      </w:r>
      <w:r w:rsidRPr="000F6FAD">
        <w:rPr>
          <w:rFonts w:ascii="Tahoma" w:hAnsi="Tahoma" w:cs="Tahoma"/>
        </w:rPr>
        <w:t xml:space="preserve">реестра </w:t>
      </w:r>
      <w:r w:rsidR="000F6FAD">
        <w:rPr>
          <w:rFonts w:ascii="Tahoma" w:hAnsi="Tahoma" w:cs="Tahoma"/>
        </w:rPr>
        <w:t>при Б</w:t>
      </w:r>
      <w:r w:rsidR="009F715F" w:rsidRPr="000F6FAD">
        <w:rPr>
          <w:rFonts w:ascii="Tahoma" w:hAnsi="Tahoma" w:cs="Tahoma"/>
        </w:rPr>
        <w:t>локировании инвестиционных паев</w:t>
      </w:r>
      <w:r w:rsidR="009F715F" w:rsidRPr="000F6FAD">
        <w:rPr>
          <w:rFonts w:ascii="Tahoma" w:hAnsi="Tahoma" w:cs="Tahoma"/>
          <w:kern w:val="0"/>
          <w:lang w:eastAsia="ru-RU" w:bidi="ar-SA"/>
        </w:rPr>
        <w:t xml:space="preserve"> в случае прекращения паевого инвестиционного фонда </w:t>
      </w:r>
      <w:r w:rsidRPr="000F6FAD">
        <w:rPr>
          <w:rFonts w:ascii="Tahoma" w:hAnsi="Tahoma" w:cs="Tahoma"/>
        </w:rPr>
        <w:t>направляет в НРД по каждому ISIN выпуска ценных бумаг</w:t>
      </w:r>
      <w:r w:rsidR="009F715F" w:rsidRPr="000F6FAD">
        <w:rPr>
          <w:rFonts w:ascii="Tahoma" w:hAnsi="Tahoma" w:cs="Tahoma"/>
        </w:rPr>
        <w:t>:</w:t>
      </w:r>
    </w:p>
    <w:p w14:paraId="69885B6C" w14:textId="5EF45750" w:rsidR="00A82F83" w:rsidRDefault="00A82F83" w:rsidP="00972A9E">
      <w:pPr>
        <w:pStyle w:val="33"/>
        <w:numPr>
          <w:ilvl w:val="2"/>
          <w:numId w:val="24"/>
        </w:numPr>
        <w:spacing w:before="120" w:after="200" w:line="276" w:lineRule="auto"/>
        <w:ind w:left="993" w:hanging="993"/>
        <w:jc w:val="both"/>
        <w:rPr>
          <w:rFonts w:ascii="Tahoma" w:hAnsi="Tahoma" w:cs="Tahoma"/>
        </w:rPr>
      </w:pPr>
      <w:bookmarkStart w:id="526" w:name="_Ref81819010"/>
      <w:r w:rsidRPr="005F1640">
        <w:rPr>
          <w:rFonts w:ascii="Tahoma" w:hAnsi="Tahoma" w:cs="Tahoma"/>
        </w:rPr>
        <w:t>отдельное CANO (код формы CA311)</w:t>
      </w:r>
      <w:r w:rsidR="005F65AB">
        <w:rPr>
          <w:rFonts w:ascii="Tahoma" w:hAnsi="Tahoma" w:cs="Tahoma"/>
        </w:rPr>
        <w:t xml:space="preserve"> </w:t>
      </w:r>
      <w:r w:rsidR="005F65AB" w:rsidRPr="00691601">
        <w:rPr>
          <w:rFonts w:ascii="Tahoma" w:hAnsi="Tahoma" w:cs="Tahoma"/>
          <w:lang w:eastAsia="ru-RU"/>
        </w:rPr>
        <w:t xml:space="preserve">с указанием в нем сведений </w:t>
      </w:r>
      <w:r w:rsidR="005F65AB" w:rsidRPr="00691601">
        <w:rPr>
          <w:rFonts w:ascii="Tahoma" w:hAnsi="Tahoma" w:cs="Tahoma"/>
        </w:rPr>
        <w:t>о Блокировани</w:t>
      </w:r>
      <w:r w:rsidR="005F65AB">
        <w:rPr>
          <w:rFonts w:ascii="Tahoma" w:hAnsi="Tahoma" w:cs="Tahoma"/>
        </w:rPr>
        <w:t>и</w:t>
      </w:r>
      <w:r w:rsidR="005F65AB" w:rsidRPr="00691601">
        <w:rPr>
          <w:rFonts w:ascii="Tahoma" w:hAnsi="Tahoma" w:cs="Tahoma"/>
        </w:rPr>
        <w:t xml:space="preserve"> ценных бумаг на Лицевом счете НД или Лицевом счете НДЦД</w:t>
      </w:r>
      <w:r w:rsidR="0025581A">
        <w:rPr>
          <w:rFonts w:ascii="Tahoma" w:hAnsi="Tahoma" w:cs="Tahoma"/>
        </w:rPr>
        <w:t>;</w:t>
      </w:r>
      <w:bookmarkEnd w:id="525"/>
      <w:bookmarkEnd w:id="526"/>
    </w:p>
    <w:p w14:paraId="39AA1A7F" w14:textId="1E336FE9" w:rsidR="0025581A" w:rsidRPr="00FB0022" w:rsidRDefault="0025581A" w:rsidP="00972A9E">
      <w:pPr>
        <w:pStyle w:val="33"/>
        <w:numPr>
          <w:ilvl w:val="2"/>
          <w:numId w:val="24"/>
        </w:numPr>
        <w:spacing w:before="120" w:after="200" w:line="276" w:lineRule="auto"/>
        <w:ind w:left="993" w:hanging="993"/>
        <w:jc w:val="both"/>
        <w:rPr>
          <w:rFonts w:ascii="Tahoma" w:hAnsi="Tahoma" w:cs="Tahoma"/>
        </w:rPr>
      </w:pPr>
      <w:bookmarkStart w:id="527" w:name="_Ref74306282"/>
      <w:r w:rsidRPr="00787EE7">
        <w:rPr>
          <w:rFonts w:ascii="Tahoma" w:hAnsi="Tahoma" w:cs="Tahoma"/>
        </w:rPr>
        <w:t xml:space="preserve">документ о </w:t>
      </w:r>
      <w:r w:rsidR="00A96E21">
        <w:rPr>
          <w:rFonts w:ascii="Tahoma" w:hAnsi="Tahoma" w:cs="Tahoma"/>
        </w:rPr>
        <w:t>Блокировании по</w:t>
      </w:r>
      <w:r w:rsidRPr="00787EE7">
        <w:rPr>
          <w:rFonts w:ascii="Tahoma" w:hAnsi="Tahoma" w:cs="Tahoma"/>
        </w:rPr>
        <w:t xml:space="preserve"> Лицевом</w:t>
      </w:r>
      <w:r w:rsidR="00A96E21">
        <w:rPr>
          <w:rFonts w:ascii="Tahoma" w:hAnsi="Tahoma" w:cs="Tahoma"/>
        </w:rPr>
        <w:t>у счету</w:t>
      </w:r>
      <w:r w:rsidRPr="00787EE7">
        <w:rPr>
          <w:rFonts w:ascii="Tahoma" w:hAnsi="Tahoma" w:cs="Tahoma"/>
        </w:rPr>
        <w:t xml:space="preserve"> НД или Лицевом</w:t>
      </w:r>
      <w:r w:rsidR="00A96E21">
        <w:rPr>
          <w:rFonts w:ascii="Tahoma" w:hAnsi="Tahoma" w:cs="Tahoma"/>
        </w:rPr>
        <w:t>у счету</w:t>
      </w:r>
      <w:r w:rsidRPr="00787EE7">
        <w:rPr>
          <w:rFonts w:ascii="Tahoma" w:hAnsi="Tahoma" w:cs="Tahoma"/>
        </w:rPr>
        <w:t xml:space="preserve"> НДЦД</w:t>
      </w:r>
      <w:r w:rsidR="005F65AB">
        <w:rPr>
          <w:rFonts w:ascii="Tahoma" w:hAnsi="Tahoma" w:cs="Tahoma"/>
        </w:rPr>
        <w:t xml:space="preserve"> (по усмотрению Держателя реестра)</w:t>
      </w:r>
      <w:r w:rsidRPr="00787EE7">
        <w:rPr>
          <w:rFonts w:ascii="Tahoma" w:hAnsi="Tahoma" w:cs="Tahoma"/>
        </w:rPr>
        <w:t>.</w:t>
      </w:r>
      <w:bookmarkEnd w:id="527"/>
    </w:p>
    <w:p w14:paraId="3A796006" w14:textId="3BFFBEFF" w:rsidR="0025581A" w:rsidRPr="002A3B48" w:rsidRDefault="0025581A" w:rsidP="00972A9E">
      <w:pPr>
        <w:pStyle w:val="33"/>
        <w:numPr>
          <w:ilvl w:val="1"/>
          <w:numId w:val="24"/>
        </w:numPr>
        <w:spacing w:before="120" w:after="200" w:line="276" w:lineRule="auto"/>
        <w:ind w:left="993" w:hanging="993"/>
        <w:jc w:val="both"/>
        <w:rPr>
          <w:rFonts w:ascii="Tahoma" w:hAnsi="Tahoma" w:cs="Tahoma"/>
        </w:rPr>
      </w:pPr>
      <w:bookmarkStart w:id="528" w:name="_Ref74306420"/>
      <w:r w:rsidRPr="00B212E3">
        <w:rPr>
          <w:rFonts w:ascii="Tahoma" w:hAnsi="Tahoma" w:cs="Tahoma"/>
          <w:kern w:val="0"/>
          <w:lang w:eastAsia="ru-RU" w:bidi="ar-SA"/>
        </w:rPr>
        <w:t xml:space="preserve">Для предоставления Списка Держатель реестра направляет в НРД </w:t>
      </w:r>
      <w:r w:rsidRPr="00B212E3">
        <w:rPr>
          <w:rFonts w:ascii="Tahoma" w:hAnsi="Tahoma" w:cs="Tahoma"/>
        </w:rPr>
        <w:t xml:space="preserve">документ, необходимый для его составления в соответствии с Правилами. </w:t>
      </w:r>
      <w:bookmarkEnd w:id="528"/>
      <w:r w:rsidR="002A3B48" w:rsidRPr="00B212E3">
        <w:rPr>
          <w:rFonts w:ascii="Tahoma" w:hAnsi="Tahoma" w:cs="Tahoma"/>
        </w:rPr>
        <w:t xml:space="preserve">Порядок взаимодействия при составлении Списка осуществляется в порядке, предусмотренном главами </w:t>
      </w:r>
      <w:r w:rsidR="002A3B48" w:rsidRPr="00B212E3">
        <w:rPr>
          <w:rFonts w:ascii="Tahoma" w:hAnsi="Tahoma" w:cs="Tahoma"/>
        </w:rPr>
        <w:fldChar w:fldCharType="begin"/>
      </w:r>
      <w:r w:rsidR="002A3B48" w:rsidRPr="00B212E3">
        <w:rPr>
          <w:rFonts w:ascii="Tahoma" w:hAnsi="Tahoma" w:cs="Tahoma"/>
        </w:rPr>
        <w:instrText xml:space="preserve"> REF _Ref66778924 \r \h </w:instrText>
      </w:r>
      <w:r w:rsidR="002A3B48">
        <w:rPr>
          <w:rFonts w:ascii="Tahoma" w:hAnsi="Tahoma" w:cs="Tahoma"/>
        </w:rPr>
        <w:instrText xml:space="preserve"> \* MERGEFORMAT </w:instrText>
      </w:r>
      <w:r w:rsidR="002A3B48" w:rsidRPr="00B212E3">
        <w:rPr>
          <w:rFonts w:ascii="Tahoma" w:hAnsi="Tahoma" w:cs="Tahoma"/>
        </w:rPr>
      </w:r>
      <w:r w:rsidR="002A3B48" w:rsidRPr="00B212E3">
        <w:rPr>
          <w:rFonts w:ascii="Tahoma" w:hAnsi="Tahoma" w:cs="Tahoma"/>
        </w:rPr>
        <w:fldChar w:fldCharType="separate"/>
      </w:r>
      <w:r w:rsidR="00995F1E">
        <w:rPr>
          <w:rFonts w:ascii="Tahoma" w:hAnsi="Tahoma" w:cs="Tahoma"/>
        </w:rPr>
        <w:t>36</w:t>
      </w:r>
      <w:r w:rsidR="002A3B48" w:rsidRPr="00B212E3">
        <w:rPr>
          <w:rFonts w:ascii="Tahoma" w:hAnsi="Tahoma" w:cs="Tahoma"/>
        </w:rPr>
        <w:fldChar w:fldCharType="end"/>
      </w:r>
      <w:r w:rsidR="002A3B48" w:rsidRPr="00B212E3">
        <w:rPr>
          <w:rFonts w:ascii="Tahoma" w:hAnsi="Tahoma" w:cs="Tahoma"/>
        </w:rPr>
        <w:t xml:space="preserve"> – </w:t>
      </w:r>
      <w:r w:rsidR="002A3B48" w:rsidRPr="00B212E3">
        <w:rPr>
          <w:rFonts w:ascii="Tahoma" w:hAnsi="Tahoma" w:cs="Tahoma"/>
        </w:rPr>
        <w:fldChar w:fldCharType="begin"/>
      </w:r>
      <w:r w:rsidR="002A3B48" w:rsidRPr="00B212E3">
        <w:rPr>
          <w:rFonts w:ascii="Tahoma" w:hAnsi="Tahoma" w:cs="Tahoma"/>
        </w:rPr>
        <w:instrText xml:space="preserve"> REF _Ref66778948 \r \h </w:instrText>
      </w:r>
      <w:r w:rsidR="002A3B48">
        <w:rPr>
          <w:rFonts w:ascii="Tahoma" w:hAnsi="Tahoma" w:cs="Tahoma"/>
        </w:rPr>
        <w:instrText xml:space="preserve"> \* MERGEFORMAT </w:instrText>
      </w:r>
      <w:r w:rsidR="002A3B48" w:rsidRPr="00B212E3">
        <w:rPr>
          <w:rFonts w:ascii="Tahoma" w:hAnsi="Tahoma" w:cs="Tahoma"/>
        </w:rPr>
      </w:r>
      <w:r w:rsidR="002A3B48" w:rsidRPr="00B212E3">
        <w:rPr>
          <w:rFonts w:ascii="Tahoma" w:hAnsi="Tahoma" w:cs="Tahoma"/>
        </w:rPr>
        <w:fldChar w:fldCharType="separate"/>
      </w:r>
      <w:r w:rsidR="00995F1E">
        <w:rPr>
          <w:rFonts w:ascii="Tahoma" w:hAnsi="Tahoma" w:cs="Tahoma"/>
        </w:rPr>
        <w:t>37</w:t>
      </w:r>
      <w:r w:rsidR="002A3B48" w:rsidRPr="00B212E3">
        <w:rPr>
          <w:rFonts w:ascii="Tahoma" w:hAnsi="Tahoma" w:cs="Tahoma"/>
        </w:rPr>
        <w:fldChar w:fldCharType="end"/>
      </w:r>
      <w:r w:rsidR="002A3B48" w:rsidRPr="00B212E3">
        <w:rPr>
          <w:rFonts w:ascii="Tahoma" w:hAnsi="Tahoma" w:cs="Tahoma"/>
        </w:rPr>
        <w:t xml:space="preserve"> Правил (в зависимости от того, что применимо).</w:t>
      </w:r>
    </w:p>
    <w:p w14:paraId="2F281F45" w14:textId="5D4F00D2" w:rsidR="00A82F83" w:rsidRPr="005456CB" w:rsidRDefault="00A82F83" w:rsidP="00972A9E">
      <w:pPr>
        <w:pStyle w:val="33"/>
        <w:numPr>
          <w:ilvl w:val="1"/>
          <w:numId w:val="24"/>
        </w:numPr>
        <w:spacing w:before="120" w:after="200" w:line="276" w:lineRule="auto"/>
        <w:ind w:left="993" w:hanging="993"/>
        <w:jc w:val="both"/>
        <w:rPr>
          <w:rFonts w:ascii="Tahoma" w:hAnsi="Tahoma" w:cs="Tahoma"/>
        </w:rPr>
      </w:pPr>
      <w:bookmarkStart w:id="529" w:name="_Ref74052640"/>
      <w:r w:rsidRPr="005456CB">
        <w:rPr>
          <w:rFonts w:ascii="Tahoma" w:hAnsi="Tahoma" w:cs="Tahoma"/>
        </w:rPr>
        <w:t xml:space="preserve">НРД </w:t>
      </w:r>
      <w:r w:rsidR="002D7BFF" w:rsidRPr="00105343">
        <w:rPr>
          <w:rFonts w:ascii="Tahoma" w:hAnsi="Tahoma" w:cs="Tahoma"/>
        </w:rPr>
        <w:t>не позднее операционного дня, следующего за днем</w:t>
      </w:r>
      <w:r w:rsidR="002D7BFF">
        <w:rPr>
          <w:rFonts w:ascii="Tahoma" w:hAnsi="Tahoma" w:cs="Tahoma"/>
        </w:rPr>
        <w:t xml:space="preserve"> </w:t>
      </w:r>
      <w:r w:rsidRPr="00400213">
        <w:rPr>
          <w:rFonts w:ascii="Tahoma" w:hAnsi="Tahoma" w:cs="Tahoma"/>
        </w:rPr>
        <w:t xml:space="preserve"> получения</w:t>
      </w:r>
      <w:r w:rsidRPr="00545DE9">
        <w:rPr>
          <w:rFonts w:ascii="Tahoma" w:hAnsi="Tahoma" w:cs="Tahoma"/>
        </w:rPr>
        <w:t xml:space="preserve"> </w:t>
      </w:r>
      <w:r w:rsidRPr="00BF2A21">
        <w:rPr>
          <w:rFonts w:ascii="Tahoma" w:hAnsi="Tahoma" w:cs="Tahoma"/>
        </w:rPr>
        <w:t>CANO (код формы CA311)</w:t>
      </w:r>
      <w:r>
        <w:rPr>
          <w:rFonts w:ascii="Tahoma" w:hAnsi="Tahoma" w:cs="Tahoma"/>
        </w:rPr>
        <w:t xml:space="preserve"> </w:t>
      </w:r>
      <w:r w:rsidRPr="005456CB">
        <w:rPr>
          <w:rFonts w:ascii="Tahoma" w:hAnsi="Tahoma" w:cs="Tahoma"/>
        </w:rPr>
        <w:t xml:space="preserve">сообщает либо об отказе, либо о приеме </w:t>
      </w:r>
      <w:r w:rsidRPr="004F44BD">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4F44BD">
        <w:rPr>
          <w:rFonts w:ascii="Tahoma" w:hAnsi="Tahoma" w:cs="Tahoma"/>
        </w:rPr>
        <w:t>CA</w:t>
      </w:r>
      <w:r w:rsidRPr="00D070F2">
        <w:rPr>
          <w:rFonts w:ascii="Tahoma" w:hAnsi="Tahoma" w:cs="Tahoma"/>
        </w:rPr>
        <w:t>311)</w:t>
      </w:r>
      <w:r w:rsidRPr="005456CB">
        <w:rPr>
          <w:rFonts w:ascii="Tahoma" w:hAnsi="Tahoma" w:cs="Tahoma"/>
        </w:rPr>
        <w:t xml:space="preserve">, направляя </w:t>
      </w:r>
      <w:r w:rsidRPr="007233DD">
        <w:rPr>
          <w:rFonts w:ascii="Tahoma" w:hAnsi="Tahoma" w:cs="Tahoma"/>
        </w:rPr>
        <w:t>MR</w:t>
      </w:r>
      <w:r w:rsidRPr="005456CB">
        <w:rPr>
          <w:rFonts w:ascii="Tahoma" w:hAnsi="Tahoma" w:cs="Tahoma"/>
        </w:rPr>
        <w:t xml:space="preserve"> или </w:t>
      </w:r>
      <w:r w:rsidRPr="004F44BD">
        <w:rPr>
          <w:rFonts w:ascii="Tahoma" w:hAnsi="Tahoma" w:cs="Tahoma"/>
        </w:rPr>
        <w:t>SEN (код формы SN041)</w:t>
      </w:r>
      <w:r w:rsidRPr="005456CB">
        <w:rPr>
          <w:rFonts w:ascii="Tahoma" w:hAnsi="Tahoma" w:cs="Tahoma"/>
        </w:rPr>
        <w:t xml:space="preserve"> соответственно.</w:t>
      </w:r>
      <w:bookmarkEnd w:id="529"/>
      <w:r w:rsidRPr="005456CB">
        <w:rPr>
          <w:rFonts w:ascii="Tahoma" w:hAnsi="Tahoma" w:cs="Tahoma"/>
        </w:rPr>
        <w:t xml:space="preserve"> </w:t>
      </w:r>
    </w:p>
    <w:p w14:paraId="31445629" w14:textId="488B8097" w:rsidR="00A82F83" w:rsidRPr="002D4E6F" w:rsidRDefault="00A82F83" w:rsidP="00972A9E">
      <w:pPr>
        <w:pStyle w:val="33"/>
        <w:numPr>
          <w:ilvl w:val="1"/>
          <w:numId w:val="24"/>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Pr="004F44BD">
        <w:rPr>
          <w:rFonts w:ascii="Tahoma" w:hAnsi="Tahoma" w:cs="Tahoma"/>
        </w:rPr>
        <w:t>CANO</w:t>
      </w:r>
      <w:r w:rsidRPr="00D070F2">
        <w:rPr>
          <w:rFonts w:ascii="Tahoma" w:hAnsi="Tahoma" w:cs="Tahoma"/>
        </w:rPr>
        <w:t xml:space="preserve"> (</w:t>
      </w:r>
      <w:r>
        <w:rPr>
          <w:rFonts w:ascii="Tahoma" w:hAnsi="Tahoma" w:cs="Tahoma"/>
        </w:rPr>
        <w:t xml:space="preserve">код </w:t>
      </w:r>
      <w:r w:rsidRPr="002D4E6F">
        <w:rPr>
          <w:rFonts w:ascii="Tahoma" w:hAnsi="Tahoma" w:cs="Tahoma"/>
        </w:rPr>
        <w:t xml:space="preserve">формы CA311) НРД </w:t>
      </w:r>
      <w:r w:rsidR="00700EF4" w:rsidRPr="009B630F">
        <w:rPr>
          <w:rFonts w:ascii="Tahoma" w:hAnsi="Tahoma" w:cs="Tahoma"/>
          <w:kern w:val="0"/>
          <w:lang w:eastAsia="ru-RU" w:bidi="ar-SA"/>
        </w:rPr>
        <w:t>не позднее операционного</w:t>
      </w:r>
      <w:r w:rsidR="00700EF4" w:rsidRPr="009267B1">
        <w:rPr>
          <w:rFonts w:ascii="Tahoma" w:hAnsi="Tahoma" w:cs="Tahoma"/>
          <w:kern w:val="0"/>
          <w:lang w:eastAsia="ru-RU" w:bidi="ar-SA"/>
        </w:rPr>
        <w:t xml:space="preserve"> дня, следующего за днем его получения</w:t>
      </w:r>
      <w:r w:rsidRPr="002D4E6F">
        <w:rPr>
          <w:rFonts w:ascii="Tahoma" w:hAnsi="Tahoma" w:cs="Tahoma"/>
        </w:rPr>
        <w:t>:</w:t>
      </w:r>
    </w:p>
    <w:p w14:paraId="25AA304C" w14:textId="77777777" w:rsidR="00A82F83" w:rsidRDefault="00A82F83" w:rsidP="00972A9E">
      <w:pPr>
        <w:pStyle w:val="33"/>
        <w:numPr>
          <w:ilvl w:val="2"/>
          <w:numId w:val="24"/>
        </w:numPr>
        <w:spacing w:before="120" w:after="200" w:line="276" w:lineRule="auto"/>
        <w:ind w:left="993" w:hanging="993"/>
        <w:jc w:val="both"/>
        <w:rPr>
          <w:rFonts w:ascii="Tahoma" w:hAnsi="Tahoma" w:cs="Tahoma"/>
        </w:rPr>
      </w:pPr>
      <w:r w:rsidRPr="005456CB">
        <w:rPr>
          <w:rFonts w:ascii="Tahoma" w:hAnsi="Tahoma" w:cs="Tahoma"/>
        </w:rPr>
        <w:t xml:space="preserve">присваивает корпоративному действию Референс КД – направляет </w:t>
      </w:r>
      <w:r w:rsidRPr="008525F4">
        <w:rPr>
          <w:rFonts w:ascii="Tahoma" w:hAnsi="Tahoma" w:cs="Tahoma"/>
        </w:rPr>
        <w:t>SEN (код формы SN042)</w:t>
      </w:r>
      <w:r w:rsidRPr="005456CB">
        <w:rPr>
          <w:rFonts w:ascii="Tahoma" w:hAnsi="Tahoma" w:cs="Tahoma"/>
        </w:rPr>
        <w:t>;</w:t>
      </w:r>
    </w:p>
    <w:p w14:paraId="0D0B9F71" w14:textId="6DC19366" w:rsidR="00A82F83" w:rsidRPr="005456CB" w:rsidRDefault="00A82F83" w:rsidP="00972A9E">
      <w:pPr>
        <w:pStyle w:val="33"/>
        <w:numPr>
          <w:ilvl w:val="2"/>
          <w:numId w:val="24"/>
        </w:numPr>
        <w:spacing w:before="120" w:after="200" w:line="276" w:lineRule="auto"/>
        <w:ind w:left="993" w:hanging="993"/>
        <w:jc w:val="both"/>
        <w:rPr>
          <w:rFonts w:ascii="Tahoma" w:hAnsi="Tahoma" w:cs="Tahoma"/>
        </w:rPr>
      </w:pPr>
      <w:r w:rsidRPr="005456CB">
        <w:rPr>
          <w:rFonts w:ascii="Tahoma" w:hAnsi="Tahoma" w:cs="Tahoma"/>
        </w:rPr>
        <w:lastRenderedPageBreak/>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r w:rsidRPr="005456CB">
        <w:rPr>
          <w:rFonts w:ascii="Tahoma" w:hAnsi="Tahoma" w:cs="Tahoma"/>
        </w:rPr>
        <w:t>;</w:t>
      </w:r>
    </w:p>
    <w:p w14:paraId="11F05EA3" w14:textId="5F98E0F8" w:rsidR="00A82F83" w:rsidRPr="00A91144" w:rsidRDefault="00A82F83" w:rsidP="00972A9E">
      <w:pPr>
        <w:pStyle w:val="33"/>
        <w:numPr>
          <w:ilvl w:val="2"/>
          <w:numId w:val="24"/>
        </w:numPr>
        <w:spacing w:before="120" w:after="200" w:line="276" w:lineRule="auto"/>
        <w:ind w:left="993" w:hanging="993"/>
        <w:jc w:val="both"/>
        <w:rPr>
          <w:rFonts w:ascii="Tahoma" w:hAnsi="Tahoma" w:cs="Tahoma"/>
        </w:rPr>
      </w:pPr>
      <w:r w:rsidRPr="005456CB">
        <w:rPr>
          <w:rFonts w:ascii="Tahoma" w:hAnsi="Tahoma" w:cs="Tahoma"/>
        </w:rPr>
        <w:t xml:space="preserve">направляет </w:t>
      </w:r>
      <w:r w:rsidRPr="00D070F2">
        <w:rPr>
          <w:rFonts w:ascii="Tahoma" w:hAnsi="Tahoma" w:cs="Tahoma"/>
        </w:rPr>
        <w:t>CANO (код формы CA311</w:t>
      </w:r>
      <w:r w:rsidRPr="00025435">
        <w:rPr>
          <w:rFonts w:ascii="Tahoma" w:hAnsi="Tahoma" w:cs="Tahoma"/>
        </w:rPr>
        <w:t xml:space="preserve">) </w:t>
      </w:r>
      <w:r w:rsidRPr="005456CB">
        <w:rPr>
          <w:rFonts w:ascii="Tahoma" w:hAnsi="Tahoma" w:cs="Tahoma"/>
        </w:rPr>
        <w:t>Депонентам</w:t>
      </w:r>
      <w:r>
        <w:rPr>
          <w:rFonts w:ascii="Tahoma" w:hAnsi="Tahoma" w:cs="Tahoma"/>
        </w:rPr>
        <w:t xml:space="preserve">, </w:t>
      </w:r>
      <w:r w:rsidRPr="00AF67C9">
        <w:rPr>
          <w:rFonts w:ascii="Tahoma" w:hAnsi="Tahoma" w:cs="Tahoma"/>
        </w:rPr>
        <w:t>на счетах депо которых имеется остаток соответствующих ценных бумаг на дату его направления, в порядке и сроки, установленные Догов</w:t>
      </w:r>
      <w:r w:rsidR="00AC7C53">
        <w:rPr>
          <w:rFonts w:ascii="Tahoma" w:hAnsi="Tahoma" w:cs="Tahoma"/>
        </w:rPr>
        <w:t>ором ЭДО и Договором счета депо;</w:t>
      </w:r>
      <w:r w:rsidRPr="00AF67C9">
        <w:rPr>
          <w:rFonts w:ascii="Tahoma" w:hAnsi="Tahoma" w:cs="Tahoma"/>
        </w:rPr>
        <w:t xml:space="preserve"> </w:t>
      </w:r>
    </w:p>
    <w:p w14:paraId="5208DC95" w14:textId="77777777" w:rsidR="00A82F83" w:rsidRPr="005456CB" w:rsidRDefault="00A82F83"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D070F2">
        <w:rPr>
          <w:rFonts w:ascii="Tahoma" w:hAnsi="Tahoma" w:cs="Tahoma"/>
          <w:sz w:val="24"/>
          <w:szCs w:val="24"/>
          <w:lang w:eastAsia="ru-RU"/>
        </w:rPr>
        <w:t xml:space="preserve">CANO (код формы CA311) </w:t>
      </w:r>
      <w:r w:rsidRPr="005456CB">
        <w:rPr>
          <w:rFonts w:ascii="Tahoma" w:hAnsi="Tahoma" w:cs="Tahoma"/>
          <w:sz w:val="24"/>
          <w:szCs w:val="24"/>
          <w:lang w:eastAsia="ru-RU"/>
        </w:rPr>
        <w:t xml:space="preserve">Депонентам направляет </w:t>
      </w:r>
      <w:r>
        <w:rPr>
          <w:rFonts w:ascii="Tahoma" w:hAnsi="Tahoma" w:cs="Tahoma"/>
          <w:sz w:val="24"/>
          <w:szCs w:val="24"/>
          <w:lang w:eastAsia="ru-RU"/>
        </w:rPr>
        <w:t>его Держателю реестра, Управляющей компании (при наличии Договора ЭДО)</w:t>
      </w:r>
      <w:r w:rsidRPr="005456CB">
        <w:rPr>
          <w:rFonts w:ascii="Tahoma" w:hAnsi="Tahoma" w:cs="Tahoma"/>
          <w:sz w:val="24"/>
          <w:szCs w:val="24"/>
          <w:lang w:eastAsia="ru-RU"/>
        </w:rPr>
        <w:t>. Держатель реестра вправе направить такой электронный документ зарегистрированным в реестре лицам.</w:t>
      </w:r>
    </w:p>
    <w:p w14:paraId="1DCAA1B2" w14:textId="260DBA43" w:rsidR="00FB0022" w:rsidRPr="00FB0022" w:rsidRDefault="00FB0022" w:rsidP="00972A9E">
      <w:pPr>
        <w:pStyle w:val="33"/>
        <w:numPr>
          <w:ilvl w:val="1"/>
          <w:numId w:val="24"/>
        </w:numPr>
        <w:spacing w:before="120" w:after="200" w:line="276" w:lineRule="auto"/>
        <w:ind w:left="993" w:hanging="993"/>
        <w:jc w:val="both"/>
        <w:rPr>
          <w:rFonts w:ascii="Tahoma" w:hAnsi="Tahoma" w:cs="Tahoma"/>
        </w:rPr>
      </w:pPr>
      <w:r>
        <w:rPr>
          <w:rFonts w:ascii="Tahoma" w:hAnsi="Tahoma" w:cs="Tahoma"/>
        </w:rPr>
        <w:t xml:space="preserve">На основании </w:t>
      </w:r>
      <w:r w:rsidRPr="004C3866">
        <w:rPr>
          <w:rFonts w:ascii="Tahoma" w:hAnsi="Tahoma" w:cs="Tahoma"/>
        </w:rPr>
        <w:t>документ</w:t>
      </w:r>
      <w:r w:rsidR="005F65AB">
        <w:rPr>
          <w:rFonts w:ascii="Tahoma" w:hAnsi="Tahoma" w:cs="Tahoma"/>
        </w:rPr>
        <w:t>ов</w:t>
      </w:r>
      <w:r w:rsidRPr="00787EE7">
        <w:rPr>
          <w:rFonts w:ascii="Tahoma" w:hAnsi="Tahoma" w:cs="Tahoma"/>
        </w:rPr>
        <w:t>, предусмотренн</w:t>
      </w:r>
      <w:r w:rsidR="005F65AB">
        <w:rPr>
          <w:rFonts w:ascii="Tahoma" w:hAnsi="Tahoma" w:cs="Tahoma"/>
        </w:rPr>
        <w:t>ых</w:t>
      </w:r>
      <w:r w:rsidRPr="00787EE7">
        <w:rPr>
          <w:rFonts w:ascii="Tahoma" w:hAnsi="Tahoma" w:cs="Tahoma"/>
        </w:rPr>
        <w:t xml:space="preserve"> </w:t>
      </w:r>
      <w:r w:rsidR="005F65AB">
        <w:rPr>
          <w:rFonts w:ascii="Tahoma" w:hAnsi="Tahoma" w:cs="Tahoma"/>
        </w:rPr>
        <w:t xml:space="preserve">пунктом </w:t>
      </w:r>
      <w:r w:rsidR="005F65AB">
        <w:rPr>
          <w:rFonts w:ascii="Tahoma" w:hAnsi="Tahoma" w:cs="Tahoma"/>
        </w:rPr>
        <w:fldChar w:fldCharType="begin"/>
      </w:r>
      <w:r w:rsidR="005F65AB">
        <w:rPr>
          <w:rFonts w:ascii="Tahoma" w:hAnsi="Tahoma" w:cs="Tahoma"/>
        </w:rPr>
        <w:instrText xml:space="preserve"> REF _Ref81819010 \r \h </w:instrText>
      </w:r>
      <w:r w:rsidR="005F65AB">
        <w:rPr>
          <w:rFonts w:ascii="Tahoma" w:hAnsi="Tahoma" w:cs="Tahoma"/>
        </w:rPr>
      </w:r>
      <w:r w:rsidR="005F65AB">
        <w:rPr>
          <w:rFonts w:ascii="Tahoma" w:hAnsi="Tahoma" w:cs="Tahoma"/>
        </w:rPr>
        <w:fldChar w:fldCharType="separate"/>
      </w:r>
      <w:r w:rsidR="00995F1E">
        <w:rPr>
          <w:rFonts w:ascii="Tahoma" w:hAnsi="Tahoma" w:cs="Tahoma"/>
        </w:rPr>
        <w:t>31.2.1</w:t>
      </w:r>
      <w:r w:rsidR="005F65AB">
        <w:rPr>
          <w:rFonts w:ascii="Tahoma" w:hAnsi="Tahoma" w:cs="Tahoma"/>
        </w:rPr>
        <w:fldChar w:fldCharType="end"/>
      </w:r>
      <w:r w:rsidR="005F65AB">
        <w:rPr>
          <w:rFonts w:ascii="Tahoma" w:hAnsi="Tahoma" w:cs="Tahoma"/>
        </w:rPr>
        <w:t xml:space="preserve"> и (или) </w:t>
      </w:r>
      <w:r>
        <w:rPr>
          <w:rFonts w:ascii="Tahoma" w:hAnsi="Tahoma" w:cs="Tahoma"/>
        </w:rPr>
        <w:t xml:space="preserve">пунктом </w:t>
      </w:r>
      <w:r w:rsidR="00DC6021" w:rsidRPr="000F6FAD">
        <w:rPr>
          <w:rFonts w:ascii="Tahoma" w:hAnsi="Tahoma" w:cs="Tahoma"/>
        </w:rPr>
        <w:fldChar w:fldCharType="begin"/>
      </w:r>
      <w:r w:rsidR="00DC6021" w:rsidRPr="000F6FAD">
        <w:rPr>
          <w:rFonts w:ascii="Tahoma" w:hAnsi="Tahoma" w:cs="Tahoma"/>
        </w:rPr>
        <w:instrText xml:space="preserve"> REF _Ref74306282 \r \h  \* MERGEFORMAT </w:instrText>
      </w:r>
      <w:r w:rsidR="00DC6021" w:rsidRPr="000F6FAD">
        <w:rPr>
          <w:rFonts w:ascii="Tahoma" w:hAnsi="Tahoma" w:cs="Tahoma"/>
        </w:rPr>
      </w:r>
      <w:r w:rsidR="00DC6021" w:rsidRPr="000F6FAD">
        <w:rPr>
          <w:rFonts w:ascii="Tahoma" w:hAnsi="Tahoma" w:cs="Tahoma"/>
        </w:rPr>
        <w:fldChar w:fldCharType="separate"/>
      </w:r>
      <w:r w:rsidR="00DC6021">
        <w:rPr>
          <w:rFonts w:ascii="Tahoma" w:hAnsi="Tahoma" w:cs="Tahoma"/>
        </w:rPr>
        <w:t>31.2.2</w:t>
      </w:r>
      <w:r w:rsidR="00DC6021" w:rsidRPr="000F6FAD">
        <w:rPr>
          <w:rFonts w:ascii="Tahoma" w:hAnsi="Tahoma" w:cs="Tahoma"/>
        </w:rPr>
        <w:fldChar w:fldCharType="end"/>
      </w:r>
      <w:r w:rsidR="00DC6021" w:rsidRPr="000F6FAD">
        <w:rPr>
          <w:rFonts w:ascii="Tahoma" w:hAnsi="Tahoma" w:cs="Tahoma"/>
        </w:rPr>
        <w:t xml:space="preserve"> </w:t>
      </w:r>
      <w:r w:rsidR="00AC7C53">
        <w:rPr>
          <w:rFonts w:ascii="Tahoma" w:hAnsi="Tahoma" w:cs="Tahoma"/>
        </w:rPr>
        <w:t xml:space="preserve"> </w:t>
      </w:r>
      <w:r w:rsidRPr="00787EE7">
        <w:rPr>
          <w:rFonts w:ascii="Tahoma" w:hAnsi="Tahoma" w:cs="Tahoma"/>
        </w:rPr>
        <w:t xml:space="preserve">Правил, НРД осуществляет </w:t>
      </w:r>
      <w:r w:rsidR="00A96E21">
        <w:rPr>
          <w:rFonts w:ascii="Tahoma" w:hAnsi="Tahoma" w:cs="Tahoma"/>
        </w:rPr>
        <w:t>Блокирование</w:t>
      </w:r>
      <w:r w:rsidRPr="00787EE7">
        <w:rPr>
          <w:rFonts w:ascii="Tahoma" w:hAnsi="Tahoma" w:cs="Tahoma"/>
        </w:rPr>
        <w:t xml:space="preserve"> и предоставляет Депоненту отчет о выполненной операции по форме GS037</w:t>
      </w:r>
      <w:r>
        <w:rPr>
          <w:rFonts w:ascii="Tahoma" w:hAnsi="Tahoma" w:cs="Tahoma"/>
        </w:rPr>
        <w:t>.</w:t>
      </w:r>
    </w:p>
    <w:p w14:paraId="6C533BF1" w14:textId="598FD423" w:rsidR="00FB0022" w:rsidRPr="000F6FAD" w:rsidRDefault="00AC7C53" w:rsidP="00972A9E">
      <w:pPr>
        <w:pStyle w:val="33"/>
        <w:numPr>
          <w:ilvl w:val="1"/>
          <w:numId w:val="24"/>
        </w:numPr>
        <w:spacing w:before="120" w:after="200" w:line="276" w:lineRule="auto"/>
        <w:ind w:left="993" w:hanging="993"/>
        <w:jc w:val="both"/>
        <w:rPr>
          <w:rFonts w:ascii="Tahoma" w:hAnsi="Tahoma" w:cs="Tahoma"/>
        </w:rPr>
      </w:pPr>
      <w:r w:rsidRPr="000F6FAD">
        <w:rPr>
          <w:rFonts w:ascii="Tahoma" w:hAnsi="Tahoma" w:cs="Tahoma"/>
        </w:rPr>
        <w:t>При отсутствии документ</w:t>
      </w:r>
      <w:r w:rsidR="005F65AB">
        <w:rPr>
          <w:rFonts w:ascii="Tahoma" w:hAnsi="Tahoma" w:cs="Tahoma"/>
        </w:rPr>
        <w:t>ов</w:t>
      </w:r>
      <w:r w:rsidRPr="000F6FAD">
        <w:rPr>
          <w:rFonts w:ascii="Tahoma" w:hAnsi="Tahoma" w:cs="Tahoma"/>
        </w:rPr>
        <w:t>, предусмотренн</w:t>
      </w:r>
      <w:r w:rsidR="005F65AB">
        <w:rPr>
          <w:rFonts w:ascii="Tahoma" w:hAnsi="Tahoma" w:cs="Tahoma"/>
        </w:rPr>
        <w:t>ых</w:t>
      </w:r>
      <w:r w:rsidRPr="000F6FAD">
        <w:rPr>
          <w:rFonts w:ascii="Tahoma" w:hAnsi="Tahoma" w:cs="Tahoma"/>
        </w:rPr>
        <w:t xml:space="preserve"> </w:t>
      </w:r>
      <w:r w:rsidR="005F65AB">
        <w:rPr>
          <w:rFonts w:ascii="Tahoma" w:hAnsi="Tahoma" w:cs="Tahoma"/>
        </w:rPr>
        <w:t xml:space="preserve">пунктом </w:t>
      </w:r>
      <w:r w:rsidR="005F65AB">
        <w:rPr>
          <w:rFonts w:ascii="Tahoma" w:hAnsi="Tahoma" w:cs="Tahoma"/>
        </w:rPr>
        <w:fldChar w:fldCharType="begin"/>
      </w:r>
      <w:r w:rsidR="005F65AB">
        <w:rPr>
          <w:rFonts w:ascii="Tahoma" w:hAnsi="Tahoma" w:cs="Tahoma"/>
        </w:rPr>
        <w:instrText xml:space="preserve"> REF _Ref81819010 \r \h </w:instrText>
      </w:r>
      <w:r w:rsidR="005F65AB">
        <w:rPr>
          <w:rFonts w:ascii="Tahoma" w:hAnsi="Tahoma" w:cs="Tahoma"/>
        </w:rPr>
      </w:r>
      <w:r w:rsidR="005F65AB">
        <w:rPr>
          <w:rFonts w:ascii="Tahoma" w:hAnsi="Tahoma" w:cs="Tahoma"/>
        </w:rPr>
        <w:fldChar w:fldCharType="separate"/>
      </w:r>
      <w:r w:rsidR="00995F1E">
        <w:rPr>
          <w:rFonts w:ascii="Tahoma" w:hAnsi="Tahoma" w:cs="Tahoma"/>
        </w:rPr>
        <w:t>31.2.1</w:t>
      </w:r>
      <w:r w:rsidR="005F65AB">
        <w:rPr>
          <w:rFonts w:ascii="Tahoma" w:hAnsi="Tahoma" w:cs="Tahoma"/>
        </w:rPr>
        <w:fldChar w:fldCharType="end"/>
      </w:r>
      <w:r w:rsidR="005F65AB">
        <w:rPr>
          <w:rFonts w:ascii="Tahoma" w:hAnsi="Tahoma" w:cs="Tahoma"/>
        </w:rPr>
        <w:t xml:space="preserve"> и (или) </w:t>
      </w:r>
      <w:r w:rsidRPr="000F6FAD">
        <w:rPr>
          <w:rFonts w:ascii="Tahoma" w:hAnsi="Tahoma" w:cs="Tahoma"/>
        </w:rPr>
        <w:t xml:space="preserve">пунктом </w:t>
      </w:r>
      <w:r w:rsidRPr="000F6FAD">
        <w:rPr>
          <w:rFonts w:ascii="Tahoma" w:hAnsi="Tahoma" w:cs="Tahoma"/>
        </w:rPr>
        <w:fldChar w:fldCharType="begin"/>
      </w:r>
      <w:r w:rsidRPr="000F6FAD">
        <w:rPr>
          <w:rFonts w:ascii="Tahoma" w:hAnsi="Tahoma" w:cs="Tahoma"/>
        </w:rPr>
        <w:instrText xml:space="preserve"> REF _Ref74306282 \r \h </w:instrText>
      </w:r>
      <w:r w:rsidR="004E5C18" w:rsidRPr="000F6FAD">
        <w:rPr>
          <w:rFonts w:ascii="Tahoma" w:hAnsi="Tahoma" w:cs="Tahoma"/>
        </w:rPr>
        <w:instrText xml:space="preserve"> \* MERGEFORMAT </w:instrText>
      </w:r>
      <w:r w:rsidRPr="000F6FAD">
        <w:rPr>
          <w:rFonts w:ascii="Tahoma" w:hAnsi="Tahoma" w:cs="Tahoma"/>
        </w:rPr>
      </w:r>
      <w:r w:rsidRPr="000F6FAD">
        <w:rPr>
          <w:rFonts w:ascii="Tahoma" w:hAnsi="Tahoma" w:cs="Tahoma"/>
        </w:rPr>
        <w:fldChar w:fldCharType="separate"/>
      </w:r>
      <w:r w:rsidR="00995F1E">
        <w:rPr>
          <w:rFonts w:ascii="Tahoma" w:hAnsi="Tahoma" w:cs="Tahoma"/>
        </w:rPr>
        <w:t>31.2.2</w:t>
      </w:r>
      <w:r w:rsidRPr="000F6FAD">
        <w:rPr>
          <w:rFonts w:ascii="Tahoma" w:hAnsi="Tahoma" w:cs="Tahoma"/>
        </w:rPr>
        <w:fldChar w:fldCharType="end"/>
      </w:r>
      <w:r w:rsidRPr="000F6FAD">
        <w:rPr>
          <w:rFonts w:ascii="Tahoma" w:hAnsi="Tahoma" w:cs="Tahoma"/>
        </w:rPr>
        <w:t xml:space="preserve"> Правил, НРД осуществляет </w:t>
      </w:r>
      <w:r w:rsidR="00A96E21">
        <w:rPr>
          <w:rFonts w:ascii="Tahoma" w:hAnsi="Tahoma" w:cs="Tahoma"/>
        </w:rPr>
        <w:t>Блокирование на</w:t>
      </w:r>
      <w:r w:rsidRPr="000F6FAD">
        <w:rPr>
          <w:rFonts w:ascii="Tahoma" w:hAnsi="Tahoma" w:cs="Tahoma"/>
        </w:rPr>
        <w:t xml:space="preserve"> основании документа, направленного для предоставления Списка в соответствии с пунктом </w:t>
      </w:r>
      <w:r w:rsidRPr="000F6FAD">
        <w:rPr>
          <w:rFonts w:ascii="Tahoma" w:hAnsi="Tahoma" w:cs="Tahoma"/>
        </w:rPr>
        <w:fldChar w:fldCharType="begin"/>
      </w:r>
      <w:r w:rsidRPr="000F6FAD">
        <w:rPr>
          <w:rFonts w:ascii="Tahoma" w:hAnsi="Tahoma" w:cs="Tahoma"/>
        </w:rPr>
        <w:instrText xml:space="preserve"> REF _Ref74306420 \r \h </w:instrText>
      </w:r>
      <w:r w:rsidR="004E5C18" w:rsidRPr="000F6FAD">
        <w:rPr>
          <w:rFonts w:ascii="Tahoma" w:hAnsi="Tahoma" w:cs="Tahoma"/>
        </w:rPr>
        <w:instrText xml:space="preserve"> \* MERGEFORMAT </w:instrText>
      </w:r>
      <w:r w:rsidRPr="000F6FAD">
        <w:rPr>
          <w:rFonts w:ascii="Tahoma" w:hAnsi="Tahoma" w:cs="Tahoma"/>
        </w:rPr>
      </w:r>
      <w:r w:rsidRPr="000F6FAD">
        <w:rPr>
          <w:rFonts w:ascii="Tahoma" w:hAnsi="Tahoma" w:cs="Tahoma"/>
        </w:rPr>
        <w:fldChar w:fldCharType="separate"/>
      </w:r>
      <w:r w:rsidR="00995F1E">
        <w:rPr>
          <w:rFonts w:ascii="Tahoma" w:hAnsi="Tahoma" w:cs="Tahoma"/>
        </w:rPr>
        <w:t>31.3</w:t>
      </w:r>
      <w:r w:rsidRPr="000F6FAD">
        <w:rPr>
          <w:rFonts w:ascii="Tahoma" w:hAnsi="Tahoma" w:cs="Tahoma"/>
        </w:rPr>
        <w:fldChar w:fldCharType="end"/>
      </w:r>
      <w:r w:rsidRPr="000F6FAD">
        <w:rPr>
          <w:rFonts w:ascii="Tahoma" w:hAnsi="Tahoma" w:cs="Tahoma"/>
        </w:rPr>
        <w:t xml:space="preserve"> Правил</w:t>
      </w:r>
      <w:r w:rsidR="00A96E21">
        <w:rPr>
          <w:rFonts w:ascii="Tahoma" w:hAnsi="Tahoma" w:cs="Tahoma"/>
        </w:rPr>
        <w:t>,</w:t>
      </w:r>
      <w:r w:rsidR="004E5C18" w:rsidRPr="000F6FAD">
        <w:rPr>
          <w:rFonts w:ascii="Tahoma" w:hAnsi="Tahoma" w:cs="Tahoma"/>
        </w:rPr>
        <w:t xml:space="preserve"> </w:t>
      </w:r>
      <w:r w:rsidRPr="000F6FAD">
        <w:rPr>
          <w:rFonts w:ascii="Tahoma" w:hAnsi="Tahoma" w:cs="Tahoma"/>
        </w:rPr>
        <w:t>и предоставляет Депоненту отчет о выполненной операции по форме GS037.</w:t>
      </w:r>
      <w:r w:rsidR="005F65AB">
        <w:rPr>
          <w:rFonts w:ascii="Tahoma" w:hAnsi="Tahoma" w:cs="Tahoma"/>
        </w:rPr>
        <w:t xml:space="preserve"> </w:t>
      </w:r>
    </w:p>
    <w:p w14:paraId="58F1256F" w14:textId="42527D88" w:rsidR="00A82F83" w:rsidRPr="00A730BB" w:rsidRDefault="00A82F83" w:rsidP="00972A9E">
      <w:pPr>
        <w:pStyle w:val="33"/>
        <w:numPr>
          <w:ilvl w:val="1"/>
          <w:numId w:val="24"/>
        </w:numPr>
        <w:spacing w:before="120" w:after="200" w:line="276" w:lineRule="auto"/>
        <w:ind w:left="993" w:hanging="993"/>
        <w:jc w:val="both"/>
        <w:rPr>
          <w:rFonts w:ascii="Tahoma" w:hAnsi="Tahoma" w:cs="Tahoma"/>
        </w:rPr>
      </w:pPr>
      <w:r w:rsidRPr="00A730BB">
        <w:rPr>
          <w:rFonts w:ascii="Tahoma" w:hAnsi="Tahoma" w:cs="Tahoma"/>
          <w:kern w:val="0"/>
          <w:lang w:eastAsia="ru-RU" w:bidi="ar-SA"/>
        </w:rPr>
        <w:t xml:space="preserve">При проведении КД по Лицевому счету НД Держатель реестра списывает </w:t>
      </w:r>
      <w:r w:rsidRPr="00152675">
        <w:rPr>
          <w:rFonts w:ascii="Tahoma" w:hAnsi="Tahoma" w:cs="Tahoma"/>
          <w:kern w:val="0"/>
          <w:lang w:eastAsia="ru-RU" w:bidi="ar-SA"/>
        </w:rPr>
        <w:t>инвестиционные паи и направляет</w:t>
      </w:r>
      <w:r w:rsidR="00EC26A3">
        <w:rPr>
          <w:rFonts w:ascii="Tahoma" w:hAnsi="Tahoma" w:cs="Tahoma"/>
          <w:kern w:val="0"/>
          <w:lang w:eastAsia="ru-RU" w:bidi="ar-SA"/>
        </w:rPr>
        <w:t xml:space="preserve"> в НРД документы об их списании</w:t>
      </w:r>
      <w:r w:rsidR="00176D0B">
        <w:rPr>
          <w:rFonts w:ascii="Tahoma" w:hAnsi="Tahoma" w:cs="Tahoma"/>
          <w:kern w:val="0"/>
          <w:lang w:eastAsia="ru-RU" w:bidi="ar-SA"/>
        </w:rPr>
        <w:t xml:space="preserve">, а также вправе направить </w:t>
      </w:r>
      <w:r w:rsidR="00176D0B" w:rsidRPr="00D16D3C">
        <w:rPr>
          <w:rFonts w:ascii="Tahoma" w:hAnsi="Tahoma" w:cs="Tahoma"/>
        </w:rPr>
        <w:t xml:space="preserve">информацию о количестве ценных бумаг, подлежащих </w:t>
      </w:r>
      <w:r w:rsidR="00176D0B">
        <w:rPr>
          <w:rFonts w:ascii="Tahoma" w:hAnsi="Tahoma" w:cs="Tahoma"/>
        </w:rPr>
        <w:t xml:space="preserve">списанию со счета каждого </w:t>
      </w:r>
      <w:r w:rsidR="008C311A">
        <w:rPr>
          <w:rFonts w:ascii="Tahoma" w:hAnsi="Tahoma" w:cs="Tahoma"/>
        </w:rPr>
        <w:t>лица</w:t>
      </w:r>
      <w:r w:rsidR="008C311A">
        <w:rPr>
          <w:rFonts w:ascii="Tahoma" w:hAnsi="Tahoma" w:cs="Tahoma"/>
          <w:kern w:val="0"/>
          <w:lang w:eastAsia="ru-RU" w:bidi="ar-SA"/>
        </w:rPr>
        <w:t>, указанного в соответствующем Списке</w:t>
      </w:r>
      <w:r w:rsidR="00176D0B">
        <w:rPr>
          <w:rFonts w:ascii="Tahoma" w:hAnsi="Tahoma" w:cs="Tahoma"/>
        </w:rPr>
        <w:t>,</w:t>
      </w:r>
      <w:r w:rsidR="00176D0B" w:rsidRPr="00D16D3C">
        <w:rPr>
          <w:rFonts w:ascii="Tahoma" w:hAnsi="Tahoma" w:cs="Tahoma"/>
        </w:rPr>
        <w:t xml:space="preserve"> в виде электронного документа FREE_FORMAT_MESSAGE_V02 «Сообщение, письмо в свободном формате» или нетипизированного электронного документа с дополнительным вложением в формате </w:t>
      </w:r>
      <w:r w:rsidR="00176D0B" w:rsidRPr="00B10761">
        <w:rPr>
          <w:rFonts w:ascii="Tahoma" w:hAnsi="Tahoma" w:cs="Tahoma"/>
        </w:rPr>
        <w:t>XLS</w:t>
      </w:r>
      <w:r w:rsidR="000037DE">
        <w:rPr>
          <w:rFonts w:ascii="Tahoma" w:hAnsi="Tahoma" w:cs="Tahoma"/>
        </w:rPr>
        <w:t xml:space="preserve"> </w:t>
      </w:r>
      <w:r w:rsidR="000037DE" w:rsidRPr="00B10761">
        <w:rPr>
          <w:rFonts w:ascii="Tahoma" w:hAnsi="Tahoma" w:cs="Tahoma"/>
        </w:rPr>
        <w:t xml:space="preserve">или </w:t>
      </w:r>
      <w:r w:rsidR="000037DE" w:rsidRPr="00D16D3C">
        <w:rPr>
          <w:rFonts w:ascii="Tahoma" w:hAnsi="Tahoma" w:cs="Tahoma"/>
        </w:rPr>
        <w:t>XLSX</w:t>
      </w:r>
      <w:r w:rsidRPr="00A730BB">
        <w:rPr>
          <w:rFonts w:ascii="Tahoma" w:hAnsi="Tahoma" w:cs="Tahoma"/>
          <w:kern w:val="0"/>
          <w:lang w:eastAsia="ru-RU" w:bidi="ar-SA"/>
        </w:rPr>
        <w:t>.</w:t>
      </w:r>
    </w:p>
    <w:p w14:paraId="4FFA5D5B" w14:textId="67F0918D" w:rsidR="00A82F83" w:rsidRPr="004E5C18" w:rsidRDefault="00A82F83"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30" w:name="_Ref74055782"/>
      <w:bookmarkStart w:id="531" w:name="_Ref74307013"/>
      <w:r w:rsidRPr="004E5C18">
        <w:rPr>
          <w:rFonts w:ascii="Tahoma" w:hAnsi="Tahoma" w:cs="Tahoma"/>
          <w:kern w:val="0"/>
          <w:lang w:eastAsia="ru-RU" w:bidi="ar-SA"/>
        </w:rPr>
        <w:t>При проведении КД по Лицевому счету НДЦД Держатель реестра направляет в НРД</w:t>
      </w:r>
      <w:bookmarkEnd w:id="530"/>
      <w:r w:rsidR="004E5C18" w:rsidRPr="004E5C18">
        <w:rPr>
          <w:rFonts w:ascii="Tahoma" w:hAnsi="Tahoma" w:cs="Tahoma"/>
          <w:kern w:val="0"/>
          <w:lang w:eastAsia="ru-RU" w:bidi="ar-SA"/>
        </w:rPr>
        <w:t xml:space="preserve"> </w:t>
      </w:r>
      <w:r w:rsidRPr="004E5C18">
        <w:rPr>
          <w:rFonts w:ascii="Tahoma" w:hAnsi="Tahoma" w:cs="Tahoma"/>
          <w:kern w:val="0"/>
          <w:lang w:eastAsia="ru-RU" w:bidi="ar-SA"/>
        </w:rPr>
        <w:t>Запрос сверки при гл</w:t>
      </w:r>
      <w:r w:rsidR="004E5C18" w:rsidRPr="004E5C18">
        <w:rPr>
          <w:rFonts w:ascii="Tahoma" w:hAnsi="Tahoma" w:cs="Tahoma"/>
          <w:kern w:val="0"/>
          <w:lang w:eastAsia="ru-RU" w:bidi="ar-SA"/>
        </w:rPr>
        <w:t>обальной/комплексной операции</w:t>
      </w:r>
      <w:r w:rsidR="00176D0B">
        <w:rPr>
          <w:rFonts w:ascii="Tahoma" w:hAnsi="Tahoma" w:cs="Tahoma"/>
          <w:kern w:val="0"/>
          <w:lang w:eastAsia="ru-RU" w:bidi="ar-SA"/>
        </w:rPr>
        <w:t xml:space="preserve">, а также вправе направить </w:t>
      </w:r>
      <w:r w:rsidR="00176D0B" w:rsidRPr="00D16D3C">
        <w:rPr>
          <w:rFonts w:ascii="Tahoma" w:hAnsi="Tahoma" w:cs="Tahoma"/>
        </w:rPr>
        <w:t xml:space="preserve">информацию о количестве ценных бумаг, подлежащих </w:t>
      </w:r>
      <w:r w:rsidR="00CE3F29">
        <w:rPr>
          <w:rFonts w:ascii="Tahoma" w:hAnsi="Tahoma" w:cs="Tahoma"/>
        </w:rPr>
        <w:t xml:space="preserve">списанию со счета </w:t>
      </w:r>
      <w:r w:rsidR="00176D0B" w:rsidRPr="00D16D3C">
        <w:rPr>
          <w:rFonts w:ascii="Tahoma" w:hAnsi="Tahoma" w:cs="Tahoma"/>
        </w:rPr>
        <w:t>каждо</w:t>
      </w:r>
      <w:r w:rsidR="00CE3F29">
        <w:rPr>
          <w:rFonts w:ascii="Tahoma" w:hAnsi="Tahoma" w:cs="Tahoma"/>
        </w:rPr>
        <w:t>го</w:t>
      </w:r>
      <w:r w:rsidR="00176D0B" w:rsidRPr="00D16D3C">
        <w:rPr>
          <w:rFonts w:ascii="Tahoma" w:hAnsi="Tahoma" w:cs="Tahoma"/>
        </w:rPr>
        <w:t xml:space="preserve"> </w:t>
      </w:r>
      <w:r w:rsidR="008C311A">
        <w:rPr>
          <w:rFonts w:ascii="Tahoma" w:hAnsi="Tahoma" w:cs="Tahoma"/>
        </w:rPr>
        <w:t>лица</w:t>
      </w:r>
      <w:r w:rsidR="008C311A">
        <w:rPr>
          <w:rFonts w:ascii="Tahoma" w:hAnsi="Tahoma" w:cs="Tahoma"/>
          <w:kern w:val="0"/>
          <w:lang w:eastAsia="ru-RU" w:bidi="ar-SA"/>
        </w:rPr>
        <w:t>, указанного в соответствующем Списке</w:t>
      </w:r>
      <w:r w:rsidR="00CE3F29">
        <w:rPr>
          <w:rFonts w:ascii="Tahoma" w:hAnsi="Tahoma" w:cs="Tahoma"/>
        </w:rPr>
        <w:t>,</w:t>
      </w:r>
      <w:r w:rsidR="00176D0B" w:rsidRPr="00D16D3C">
        <w:rPr>
          <w:rFonts w:ascii="Tahoma" w:hAnsi="Tahoma" w:cs="Tahoma"/>
        </w:rPr>
        <w:t xml:space="preserve"> в виде электронного документа FREE_FORMAT_MESSAGE_V02 «Сообщение, письмо в свободном формате» или нетипизированного электронного документа с дополнительным вложением в формате </w:t>
      </w:r>
      <w:r w:rsidR="00176D0B" w:rsidRPr="00B10761">
        <w:rPr>
          <w:rFonts w:ascii="Tahoma" w:hAnsi="Tahoma" w:cs="Tahoma"/>
        </w:rPr>
        <w:t>XLS</w:t>
      </w:r>
      <w:r w:rsidR="000037DE">
        <w:rPr>
          <w:rFonts w:ascii="Tahoma" w:hAnsi="Tahoma" w:cs="Tahoma"/>
        </w:rPr>
        <w:t xml:space="preserve"> </w:t>
      </w:r>
      <w:r w:rsidR="000037DE" w:rsidRPr="00B10761">
        <w:rPr>
          <w:rFonts w:ascii="Tahoma" w:hAnsi="Tahoma" w:cs="Tahoma"/>
        </w:rPr>
        <w:t xml:space="preserve">или </w:t>
      </w:r>
      <w:r w:rsidR="000037DE" w:rsidRPr="00D16D3C">
        <w:rPr>
          <w:rFonts w:ascii="Tahoma" w:hAnsi="Tahoma" w:cs="Tahoma"/>
        </w:rPr>
        <w:t>XLSX</w:t>
      </w:r>
      <w:r w:rsidR="004E5C18" w:rsidRPr="004E5C18">
        <w:rPr>
          <w:rFonts w:ascii="Tahoma" w:hAnsi="Tahoma" w:cs="Tahoma"/>
          <w:kern w:val="0"/>
          <w:lang w:eastAsia="ru-RU" w:bidi="ar-SA"/>
        </w:rPr>
        <w:t>.</w:t>
      </w:r>
      <w:bookmarkEnd w:id="531"/>
    </w:p>
    <w:p w14:paraId="6AC533F2" w14:textId="7DCA2D42" w:rsidR="00A82F83" w:rsidRPr="0072595C" w:rsidRDefault="000F6FAD" w:rsidP="00972A9E">
      <w:pPr>
        <w:pStyle w:val="33"/>
        <w:numPr>
          <w:ilvl w:val="1"/>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В дату поступления документа</w:t>
      </w:r>
      <w:r w:rsidR="00A82F83" w:rsidRPr="0072595C">
        <w:rPr>
          <w:rFonts w:ascii="Tahoma" w:hAnsi="Tahoma" w:cs="Tahoma"/>
          <w:kern w:val="0"/>
          <w:lang w:eastAsia="ru-RU" w:bidi="ar-SA"/>
        </w:rPr>
        <w:t>, предусмотренн</w:t>
      </w:r>
      <w:r>
        <w:rPr>
          <w:rFonts w:ascii="Tahoma" w:hAnsi="Tahoma" w:cs="Tahoma"/>
          <w:kern w:val="0"/>
          <w:lang w:eastAsia="ru-RU" w:bidi="ar-SA"/>
        </w:rPr>
        <w:t xml:space="preserve">ого </w:t>
      </w:r>
      <w:r w:rsidR="00A82F83" w:rsidRPr="0072595C">
        <w:rPr>
          <w:rFonts w:ascii="Tahoma" w:hAnsi="Tahoma" w:cs="Tahoma"/>
          <w:kern w:val="0"/>
          <w:lang w:eastAsia="ru-RU" w:bidi="ar-SA"/>
        </w:rPr>
        <w:t xml:space="preserve">пунктом </w:t>
      </w:r>
      <w:r w:rsidR="004E5C18">
        <w:rPr>
          <w:rFonts w:ascii="Tahoma" w:hAnsi="Tahoma" w:cs="Tahoma"/>
          <w:kern w:val="0"/>
          <w:lang w:eastAsia="ru-RU" w:bidi="ar-SA"/>
        </w:rPr>
        <w:fldChar w:fldCharType="begin"/>
      </w:r>
      <w:r w:rsidR="004E5C18">
        <w:rPr>
          <w:rFonts w:ascii="Tahoma" w:hAnsi="Tahoma" w:cs="Tahoma"/>
          <w:kern w:val="0"/>
          <w:lang w:eastAsia="ru-RU" w:bidi="ar-SA"/>
        </w:rPr>
        <w:instrText xml:space="preserve"> REF _Ref74307013 \r \h </w:instrText>
      </w:r>
      <w:r w:rsidR="004E5C18">
        <w:rPr>
          <w:rFonts w:ascii="Tahoma" w:hAnsi="Tahoma" w:cs="Tahoma"/>
          <w:kern w:val="0"/>
          <w:lang w:eastAsia="ru-RU" w:bidi="ar-SA"/>
        </w:rPr>
      </w:r>
      <w:r w:rsidR="004E5C18">
        <w:rPr>
          <w:rFonts w:ascii="Tahoma" w:hAnsi="Tahoma" w:cs="Tahoma"/>
          <w:kern w:val="0"/>
          <w:lang w:eastAsia="ru-RU" w:bidi="ar-SA"/>
        </w:rPr>
        <w:fldChar w:fldCharType="separate"/>
      </w:r>
      <w:r w:rsidR="00995F1E">
        <w:rPr>
          <w:rFonts w:ascii="Tahoma" w:hAnsi="Tahoma" w:cs="Tahoma"/>
          <w:kern w:val="0"/>
          <w:lang w:eastAsia="ru-RU" w:bidi="ar-SA"/>
        </w:rPr>
        <w:t>31.9</w:t>
      </w:r>
      <w:r w:rsidR="004E5C18">
        <w:rPr>
          <w:rFonts w:ascii="Tahoma" w:hAnsi="Tahoma" w:cs="Tahoma"/>
          <w:kern w:val="0"/>
          <w:lang w:eastAsia="ru-RU" w:bidi="ar-SA"/>
        </w:rPr>
        <w:fldChar w:fldCharType="end"/>
      </w:r>
      <w:r w:rsidR="0068027F">
        <w:rPr>
          <w:rFonts w:ascii="Tahoma" w:hAnsi="Tahoma" w:cs="Tahoma"/>
          <w:kern w:val="0"/>
          <w:lang w:eastAsia="ru-RU" w:bidi="ar-SA"/>
        </w:rPr>
        <w:t xml:space="preserve"> П</w:t>
      </w:r>
      <w:r w:rsidR="00A82F83" w:rsidRPr="0072595C">
        <w:rPr>
          <w:rFonts w:ascii="Tahoma" w:hAnsi="Tahoma" w:cs="Tahoma"/>
          <w:kern w:val="0"/>
          <w:lang w:eastAsia="ru-RU" w:bidi="ar-SA"/>
        </w:rPr>
        <w:t>равил, по Лицевому счету НДЦД</w:t>
      </w:r>
      <w:r w:rsidR="00A82F83" w:rsidRPr="0072595C">
        <w:rPr>
          <w:rFonts w:ascii="Tahoma" w:hAnsi="Tahoma" w:cs="Tahoma"/>
          <w:lang w:eastAsia="ru-RU"/>
        </w:rPr>
        <w:t xml:space="preserve"> </w:t>
      </w:r>
      <w:r w:rsidR="00A82F83" w:rsidRPr="0072595C">
        <w:rPr>
          <w:rFonts w:ascii="Tahoma" w:hAnsi="Tahoma" w:cs="Tahoma"/>
          <w:kern w:val="0"/>
          <w:lang w:eastAsia="ru-RU" w:bidi="ar-SA"/>
        </w:rPr>
        <w:t>НРД направляет Держателю реестра Подтверждение сверки либо Отказ в сверке.</w:t>
      </w:r>
    </w:p>
    <w:p w14:paraId="2A66AC19" w14:textId="7994D706" w:rsidR="00A82F83" w:rsidRPr="00DD043C" w:rsidRDefault="00A82F83"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DD043C">
        <w:rPr>
          <w:rFonts w:ascii="Tahoma" w:hAnsi="Tahoma" w:cs="Tahoma"/>
          <w:kern w:val="0"/>
          <w:lang w:eastAsia="ru-RU" w:bidi="ar-SA"/>
        </w:rPr>
        <w:t xml:space="preserve">На основании полученных от Держателя реестра документов о списании </w:t>
      </w:r>
      <w:r>
        <w:rPr>
          <w:rFonts w:ascii="Tahoma" w:hAnsi="Tahoma" w:cs="Tahoma"/>
          <w:kern w:val="0"/>
          <w:lang w:eastAsia="ru-RU" w:bidi="ar-SA"/>
        </w:rPr>
        <w:t xml:space="preserve">инвестиционных паев, </w:t>
      </w:r>
      <w:r w:rsidRPr="0072595C">
        <w:rPr>
          <w:rFonts w:ascii="Tahoma" w:hAnsi="Tahoma" w:cs="Tahoma"/>
          <w:lang w:eastAsia="ru-RU"/>
        </w:rPr>
        <w:t xml:space="preserve">а также при условии направления Подтверждения сверки </w:t>
      </w:r>
      <w:r w:rsidRPr="0072595C">
        <w:rPr>
          <w:rFonts w:ascii="Tahoma" w:hAnsi="Tahoma" w:cs="Tahoma"/>
          <w:kern w:val="0"/>
          <w:lang w:eastAsia="ru-RU" w:bidi="ar-SA"/>
        </w:rPr>
        <w:t>по Лицевому счету НДЦД (если применимо) НРД</w:t>
      </w:r>
      <w:r w:rsidRPr="00DD043C">
        <w:rPr>
          <w:rFonts w:ascii="Tahoma" w:hAnsi="Tahoma" w:cs="Tahoma"/>
          <w:kern w:val="0"/>
          <w:lang w:eastAsia="ru-RU" w:bidi="ar-SA"/>
        </w:rPr>
        <w:t>:</w:t>
      </w:r>
    </w:p>
    <w:p w14:paraId="5004CE90" w14:textId="7EBC555A" w:rsidR="00A82F83" w:rsidRPr="005456CB" w:rsidRDefault="00A82F83"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w:t>
      </w:r>
      <w:r w:rsidR="00B0320E">
        <w:rPr>
          <w:rFonts w:ascii="Tahoma" w:hAnsi="Tahoma" w:cs="Tahoma"/>
          <w:lang w:eastAsia="ru-RU"/>
        </w:rPr>
        <w:t>инвестиционные паи</w:t>
      </w:r>
      <w:r>
        <w:rPr>
          <w:rFonts w:ascii="Tahoma" w:hAnsi="Tahoma" w:cs="Tahoma"/>
          <w:lang w:eastAsia="ru-RU"/>
        </w:rPr>
        <w:t xml:space="preserve"> паевого инвестиционного фонда</w:t>
      </w:r>
      <w:r w:rsidRPr="005456CB">
        <w:rPr>
          <w:rFonts w:ascii="Tahoma" w:hAnsi="Tahoma" w:cs="Tahoma"/>
          <w:lang w:eastAsia="ru-RU"/>
        </w:rPr>
        <w:t xml:space="preserve"> со счетов депо Депонентов </w:t>
      </w:r>
      <w:r w:rsidRPr="00F40FE0">
        <w:rPr>
          <w:rFonts w:ascii="Tahoma" w:hAnsi="Tahoma" w:cs="Tahoma"/>
          <w:lang w:eastAsia="ru-RU"/>
        </w:rPr>
        <w:t xml:space="preserve">и </w:t>
      </w:r>
      <w:r w:rsidR="00A710AA" w:rsidRPr="00F40FE0">
        <w:rPr>
          <w:rFonts w:ascii="Tahoma" w:hAnsi="Tahoma" w:cs="Tahoma"/>
          <w:lang w:eastAsia="ru-RU"/>
        </w:rPr>
        <w:t>иных лиц</w:t>
      </w:r>
      <w:r w:rsidRPr="005456CB">
        <w:rPr>
          <w:rFonts w:ascii="Tahoma" w:hAnsi="Tahoma" w:cs="Tahoma"/>
          <w:lang w:eastAsia="ru-RU"/>
        </w:rPr>
        <w:t>;</w:t>
      </w:r>
    </w:p>
    <w:p w14:paraId="63755921" w14:textId="77777777" w:rsidR="00A82F83" w:rsidRPr="005456CB" w:rsidRDefault="00A82F83"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направляет Депонентам отчеты по форм</w:t>
      </w:r>
      <w:r w:rsidRPr="005456CB">
        <w:rPr>
          <w:rFonts w:ascii="Tahoma" w:hAnsi="Tahoma" w:cs="Tahoma"/>
          <w:kern w:val="0"/>
          <w:lang w:eastAsia="ru-RU" w:bidi="ar-SA"/>
        </w:rPr>
        <w:t>е MS101.</w:t>
      </w:r>
    </w:p>
    <w:p w14:paraId="27E939A1" w14:textId="77777777" w:rsidR="00A82F83" w:rsidRPr="005456CB" w:rsidRDefault="00A82F83"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Держатель реестра не позднее рабочего дня, следующего за днем получения от </w:t>
      </w:r>
      <w:r>
        <w:rPr>
          <w:rFonts w:ascii="Tahoma" w:hAnsi="Tahoma" w:cs="Tahoma"/>
          <w:kern w:val="0"/>
          <w:lang w:eastAsia="ru-RU" w:bidi="ar-SA"/>
        </w:rPr>
        <w:t xml:space="preserve">Управляющей компании </w:t>
      </w:r>
      <w:r w:rsidRPr="005456CB">
        <w:rPr>
          <w:rFonts w:ascii="Tahoma" w:hAnsi="Tahoma" w:cs="Tahoma"/>
          <w:kern w:val="0"/>
          <w:lang w:eastAsia="ru-RU" w:bidi="ar-SA"/>
        </w:rPr>
        <w:t xml:space="preserve">информации об отмене Корпоративного действия, направляет в НРД </w:t>
      </w:r>
      <w:r w:rsidRPr="00757E20">
        <w:rPr>
          <w:rFonts w:ascii="Tahoma" w:hAnsi="Tahoma" w:cs="Tahoma"/>
          <w:kern w:val="0"/>
          <w:lang w:eastAsia="ru-RU" w:bidi="ar-SA"/>
        </w:rPr>
        <w:t>CACN</w:t>
      </w:r>
      <w:r w:rsidRPr="005456CB">
        <w:rPr>
          <w:rFonts w:ascii="Tahoma" w:hAnsi="Tahoma" w:cs="Tahoma"/>
          <w:kern w:val="0"/>
          <w:lang w:eastAsia="ru-RU" w:bidi="ar-SA"/>
        </w:rPr>
        <w:t xml:space="preserve">. </w:t>
      </w:r>
    </w:p>
    <w:p w14:paraId="3954ABE2" w14:textId="77777777" w:rsidR="00A82F83" w:rsidRPr="005456CB" w:rsidRDefault="00A82F83"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Pr="00757E20">
        <w:rPr>
          <w:rFonts w:ascii="Tahoma" w:hAnsi="Tahoma" w:cs="Tahoma"/>
          <w:kern w:val="0"/>
          <w:lang w:eastAsia="ru-RU" w:bidi="ar-SA"/>
        </w:rPr>
        <w:t>CACN</w:t>
      </w:r>
      <w:r w:rsidRPr="005456CB">
        <w:rPr>
          <w:rFonts w:ascii="Tahoma" w:hAnsi="Tahoma" w:cs="Tahoma"/>
          <w:kern w:val="0"/>
          <w:lang w:eastAsia="ru-RU" w:bidi="ar-SA"/>
        </w:rPr>
        <w:t>:</w:t>
      </w:r>
    </w:p>
    <w:p w14:paraId="0052C124" w14:textId="1ABF211C" w:rsidR="00A82F83" w:rsidRPr="00D72522" w:rsidRDefault="00A82F83" w:rsidP="00972A9E">
      <w:pPr>
        <w:pStyle w:val="a4"/>
        <w:numPr>
          <w:ilvl w:val="2"/>
          <w:numId w:val="24"/>
        </w:numPr>
        <w:spacing w:before="120"/>
        <w:ind w:left="993" w:hanging="993"/>
        <w:contextualSpacing w:val="0"/>
        <w:jc w:val="both"/>
        <w:rPr>
          <w:rFonts w:ascii="Tahoma" w:hAnsi="Tahoma" w:cs="Tahoma"/>
          <w:sz w:val="24"/>
          <w:szCs w:val="24"/>
          <w:lang w:eastAsia="ru-RU"/>
        </w:rPr>
      </w:pPr>
      <w:r w:rsidRPr="00D72522">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D72522">
        <w:rPr>
          <w:rFonts w:ascii="Tahoma" w:hAnsi="Tahoma" w:cs="Tahoma"/>
          <w:sz w:val="24"/>
          <w:szCs w:val="24"/>
          <w:lang w:eastAsia="ru-RU"/>
        </w:rPr>
        <w:t>;</w:t>
      </w:r>
    </w:p>
    <w:p w14:paraId="01C832DC" w14:textId="77777777" w:rsidR="00A82F83" w:rsidRPr="005456CB" w:rsidRDefault="00A82F83"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Депоненту;</w:t>
      </w:r>
    </w:p>
    <w:p w14:paraId="7853DEE9" w14:textId="77777777" w:rsidR="00A82F83" w:rsidRPr="005456CB" w:rsidRDefault="00A82F83"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Pr>
          <w:rFonts w:ascii="Tahoma" w:hAnsi="Tahoma" w:cs="Tahoma"/>
          <w:sz w:val="24"/>
          <w:szCs w:val="24"/>
          <w:lang w:eastAsia="ru-RU"/>
        </w:rPr>
        <w:t xml:space="preserve">, Управляющей компании </w:t>
      </w:r>
      <w:r w:rsidRPr="005456CB">
        <w:rPr>
          <w:rFonts w:ascii="Tahoma" w:hAnsi="Tahoma" w:cs="Tahoma"/>
          <w:sz w:val="24"/>
          <w:szCs w:val="24"/>
          <w:lang w:eastAsia="ru-RU"/>
        </w:rPr>
        <w:t>(при наличии Договора ЭДО). Держатель реестра вправе направить такой электронный документ зарегистрированным в реестре лицам.</w:t>
      </w:r>
    </w:p>
    <w:p w14:paraId="41CEE979" w14:textId="63E3D74B" w:rsidR="00F14C3C" w:rsidRDefault="00F14C3C" w:rsidP="00972A9E">
      <w:pPr>
        <w:pStyle w:val="1"/>
        <w:numPr>
          <w:ilvl w:val="0"/>
          <w:numId w:val="24"/>
        </w:numPr>
        <w:spacing w:after="240"/>
        <w:ind w:left="993" w:hanging="993"/>
        <w:jc w:val="both"/>
        <w:rPr>
          <w:rFonts w:ascii="Tahoma" w:hAnsi="Tahoma" w:cs="Tahoma"/>
          <w:color w:val="auto"/>
        </w:rPr>
      </w:pPr>
      <w:bookmarkStart w:id="532" w:name="_Toc88982190"/>
      <w:r>
        <w:rPr>
          <w:rFonts w:ascii="Tahoma" w:hAnsi="Tahoma" w:cs="Tahoma"/>
          <w:color w:val="auto"/>
        </w:rPr>
        <w:t>Частичное погашение инвестиционных паев закрытого паевого инвестиционного фонда</w:t>
      </w:r>
      <w:bookmarkEnd w:id="532"/>
    </w:p>
    <w:p w14:paraId="39DFA6CB" w14:textId="77777777" w:rsidR="00F14C3C" w:rsidRDefault="00F14C3C" w:rsidP="00972A9E">
      <w:pPr>
        <w:pStyle w:val="33"/>
        <w:numPr>
          <w:ilvl w:val="1"/>
          <w:numId w:val="30"/>
        </w:numPr>
        <w:spacing w:before="120" w:after="200" w:line="276" w:lineRule="auto"/>
        <w:ind w:left="993" w:hanging="993"/>
        <w:jc w:val="both"/>
        <w:rPr>
          <w:rFonts w:ascii="Tahoma" w:hAnsi="Tahoma" w:cs="Tahoma"/>
          <w:kern w:val="0"/>
          <w:lang w:eastAsia="ru-RU" w:bidi="ar-SA"/>
        </w:rPr>
      </w:pPr>
      <w:r>
        <w:rPr>
          <w:rFonts w:ascii="Tahoma" w:hAnsi="Tahoma" w:cs="Tahoma"/>
        </w:rPr>
        <w:t>При обмене информацией, связанной с частичным погашением инвестиционных паев закрытого паевого инвестиционного фонда, используются в том числе следующие электронные документы:</w:t>
      </w:r>
    </w:p>
    <w:p w14:paraId="540E796F" w14:textId="77777777" w:rsidR="00F14C3C" w:rsidRDefault="00F14C3C" w:rsidP="00972A9E">
      <w:pPr>
        <w:pStyle w:val="33"/>
        <w:numPr>
          <w:ilvl w:val="2"/>
          <w:numId w:val="30"/>
        </w:numPr>
        <w:spacing w:before="120" w:after="200" w:line="276" w:lineRule="auto"/>
        <w:ind w:left="993" w:hanging="993"/>
        <w:jc w:val="both"/>
        <w:rPr>
          <w:rFonts w:ascii="Tahoma" w:hAnsi="Tahoma" w:cs="Tahoma"/>
          <w:kern w:val="2"/>
        </w:rPr>
      </w:pPr>
      <w:r>
        <w:rPr>
          <w:rFonts w:ascii="Tahoma" w:hAnsi="Tahoma" w:cs="Tahoma"/>
          <w:lang w:val="en-US"/>
        </w:rPr>
        <w:t>CACN</w:t>
      </w:r>
      <w:r>
        <w:rPr>
          <w:rFonts w:ascii="Tahoma" w:hAnsi="Tahoma" w:cs="Tahoma"/>
        </w:rPr>
        <w:t>;</w:t>
      </w:r>
    </w:p>
    <w:p w14:paraId="4A55804C" w14:textId="77777777" w:rsidR="00F14C3C" w:rsidRDefault="00F14C3C" w:rsidP="00972A9E">
      <w:pPr>
        <w:pStyle w:val="33"/>
        <w:numPr>
          <w:ilvl w:val="2"/>
          <w:numId w:val="30"/>
        </w:numPr>
        <w:spacing w:before="120" w:after="200" w:line="276" w:lineRule="auto"/>
        <w:ind w:left="993" w:hanging="993"/>
        <w:jc w:val="both"/>
        <w:rPr>
          <w:rFonts w:ascii="Tahoma" w:hAnsi="Tahoma" w:cs="Tahoma"/>
        </w:rPr>
      </w:pPr>
      <w:r>
        <w:rPr>
          <w:rFonts w:ascii="Tahoma" w:hAnsi="Tahoma" w:cs="Tahoma"/>
        </w:rPr>
        <w:t>CANO (код формы CA311);</w:t>
      </w:r>
    </w:p>
    <w:p w14:paraId="4D27CFCE" w14:textId="77777777" w:rsidR="00F14C3C" w:rsidRDefault="00F14C3C" w:rsidP="00972A9E">
      <w:pPr>
        <w:pStyle w:val="33"/>
        <w:numPr>
          <w:ilvl w:val="2"/>
          <w:numId w:val="30"/>
        </w:numPr>
        <w:spacing w:before="120" w:after="200" w:line="276" w:lineRule="auto"/>
        <w:ind w:left="993" w:hanging="993"/>
        <w:jc w:val="both"/>
        <w:rPr>
          <w:rFonts w:ascii="Tahoma" w:hAnsi="Tahoma" w:cs="Tahoma"/>
        </w:rPr>
      </w:pPr>
      <w:r>
        <w:rPr>
          <w:rFonts w:ascii="Tahoma" w:hAnsi="Tahoma" w:cs="Tahoma"/>
        </w:rPr>
        <w:t>MR;</w:t>
      </w:r>
    </w:p>
    <w:p w14:paraId="0B5BF6C5" w14:textId="77777777" w:rsidR="00F14C3C" w:rsidRDefault="00F14C3C" w:rsidP="00972A9E">
      <w:pPr>
        <w:pStyle w:val="33"/>
        <w:numPr>
          <w:ilvl w:val="2"/>
          <w:numId w:val="30"/>
        </w:numPr>
        <w:spacing w:before="120" w:after="200" w:line="276" w:lineRule="auto"/>
        <w:ind w:left="993" w:hanging="993"/>
        <w:jc w:val="both"/>
        <w:rPr>
          <w:rFonts w:ascii="Tahoma" w:hAnsi="Tahoma" w:cs="Tahoma"/>
        </w:rPr>
      </w:pPr>
      <w:r>
        <w:rPr>
          <w:rFonts w:ascii="Tahoma" w:hAnsi="Tahoma" w:cs="Tahoma"/>
        </w:rPr>
        <w:t>SEN (код формы SN041);</w:t>
      </w:r>
    </w:p>
    <w:p w14:paraId="62168A61" w14:textId="77777777" w:rsidR="00F14C3C" w:rsidRDefault="00F14C3C" w:rsidP="00972A9E">
      <w:pPr>
        <w:pStyle w:val="a4"/>
        <w:numPr>
          <w:ilvl w:val="2"/>
          <w:numId w:val="30"/>
        </w:numPr>
        <w:ind w:left="993" w:hanging="993"/>
        <w:jc w:val="both"/>
        <w:rPr>
          <w:rFonts w:ascii="Tahoma" w:hAnsi="Tahoma" w:cs="Tahoma"/>
          <w:sz w:val="24"/>
          <w:szCs w:val="24"/>
          <w:lang w:eastAsia="ru-RU"/>
        </w:rPr>
      </w:pPr>
      <w:r>
        <w:rPr>
          <w:rFonts w:ascii="Tahoma" w:hAnsi="Tahoma" w:cs="Tahoma"/>
          <w:sz w:val="24"/>
          <w:szCs w:val="24"/>
          <w:lang w:eastAsia="ru-RU"/>
        </w:rPr>
        <w:t>SEN (код формы SN042)</w:t>
      </w:r>
      <w:r>
        <w:rPr>
          <w:rFonts w:ascii="Tahoma" w:hAnsi="Tahoma" w:cs="Tahoma"/>
        </w:rPr>
        <w:t>.</w:t>
      </w:r>
    </w:p>
    <w:p w14:paraId="5A962866" w14:textId="0B19A954" w:rsidR="003C1A57" w:rsidRPr="003960D8" w:rsidRDefault="00F14C3C" w:rsidP="00972A9E">
      <w:pPr>
        <w:pStyle w:val="33"/>
        <w:numPr>
          <w:ilvl w:val="1"/>
          <w:numId w:val="30"/>
        </w:numPr>
        <w:spacing w:before="120" w:after="200" w:line="276" w:lineRule="auto"/>
        <w:ind w:left="993" w:hanging="993"/>
        <w:jc w:val="both"/>
        <w:rPr>
          <w:rFonts w:ascii="Tahoma" w:hAnsi="Tahoma" w:cs="Tahoma"/>
        </w:rPr>
      </w:pPr>
      <w:r w:rsidRPr="003960D8">
        <w:rPr>
          <w:rFonts w:ascii="Tahoma" w:hAnsi="Tahoma" w:cs="Tahoma"/>
        </w:rPr>
        <w:t xml:space="preserve">Держатель реестра </w:t>
      </w:r>
      <w:r w:rsidR="003C1A57" w:rsidRPr="003960D8">
        <w:rPr>
          <w:rFonts w:ascii="Tahoma" w:hAnsi="Tahoma" w:cs="Tahoma"/>
        </w:rPr>
        <w:t>при Блокировании инвестиционных паев</w:t>
      </w:r>
      <w:r w:rsidR="003C1A57" w:rsidRPr="003960D8">
        <w:rPr>
          <w:rFonts w:ascii="Tahoma" w:hAnsi="Tahoma" w:cs="Tahoma"/>
          <w:kern w:val="0"/>
          <w:lang w:eastAsia="ru-RU" w:bidi="ar-SA"/>
        </w:rPr>
        <w:t xml:space="preserve"> </w:t>
      </w:r>
      <w:r w:rsidR="003C1A57" w:rsidRPr="003960D8">
        <w:rPr>
          <w:rFonts w:ascii="Tahoma" w:hAnsi="Tahoma" w:cs="Tahoma"/>
        </w:rPr>
        <w:t>направляет в НРД по каждому ISIN выпуска ценных бумаг:</w:t>
      </w:r>
    </w:p>
    <w:p w14:paraId="4D98BD1A" w14:textId="77777777" w:rsidR="003C1A57" w:rsidRPr="003960D8" w:rsidRDefault="003C1A57" w:rsidP="00972A9E">
      <w:pPr>
        <w:pStyle w:val="33"/>
        <w:numPr>
          <w:ilvl w:val="2"/>
          <w:numId w:val="30"/>
        </w:numPr>
        <w:spacing w:before="120" w:after="200" w:line="276" w:lineRule="auto"/>
        <w:ind w:left="993" w:hanging="993"/>
        <w:jc w:val="both"/>
        <w:rPr>
          <w:rFonts w:ascii="Tahoma" w:hAnsi="Tahoma" w:cs="Tahoma"/>
        </w:rPr>
      </w:pPr>
      <w:bookmarkStart w:id="533" w:name="_Ref88736006"/>
      <w:r w:rsidRPr="003960D8">
        <w:rPr>
          <w:rFonts w:ascii="Tahoma" w:hAnsi="Tahoma" w:cs="Tahoma"/>
        </w:rPr>
        <w:t xml:space="preserve">отдельное CANO (код формы CA311) </w:t>
      </w:r>
      <w:r w:rsidRPr="003960D8">
        <w:rPr>
          <w:rFonts w:ascii="Tahoma" w:hAnsi="Tahoma" w:cs="Tahoma"/>
          <w:lang w:eastAsia="ru-RU"/>
        </w:rPr>
        <w:t xml:space="preserve">с указанием в нем сведений </w:t>
      </w:r>
      <w:r w:rsidRPr="003960D8">
        <w:rPr>
          <w:rFonts w:ascii="Tahoma" w:hAnsi="Tahoma" w:cs="Tahoma"/>
        </w:rPr>
        <w:t>о Блокировании ценных бумаг на Лицевом счете НД или Лицевом счете НДЦД;</w:t>
      </w:r>
      <w:bookmarkEnd w:id="533"/>
    </w:p>
    <w:p w14:paraId="779B656F" w14:textId="77777777" w:rsidR="003C1A57" w:rsidRPr="003960D8" w:rsidRDefault="003C1A57" w:rsidP="00972A9E">
      <w:pPr>
        <w:pStyle w:val="33"/>
        <w:numPr>
          <w:ilvl w:val="2"/>
          <w:numId w:val="30"/>
        </w:numPr>
        <w:spacing w:before="120" w:after="200" w:line="276" w:lineRule="auto"/>
        <w:ind w:left="993" w:hanging="993"/>
        <w:jc w:val="both"/>
        <w:rPr>
          <w:rFonts w:ascii="Tahoma" w:hAnsi="Tahoma" w:cs="Tahoma"/>
        </w:rPr>
      </w:pPr>
      <w:bookmarkStart w:id="534" w:name="_Ref88736035"/>
      <w:r w:rsidRPr="003960D8">
        <w:rPr>
          <w:rFonts w:ascii="Tahoma" w:hAnsi="Tahoma" w:cs="Tahoma"/>
        </w:rPr>
        <w:t>документ о Блокировании по Лицевому счету НД или Лицевому счету НДЦД (по усмотрению Держателя реестра).</w:t>
      </w:r>
      <w:bookmarkEnd w:id="534"/>
    </w:p>
    <w:p w14:paraId="22CD5BFE" w14:textId="0F259250" w:rsidR="00F14C3C" w:rsidRPr="00155356" w:rsidRDefault="00F14C3C" w:rsidP="00972A9E">
      <w:pPr>
        <w:pStyle w:val="33"/>
        <w:numPr>
          <w:ilvl w:val="1"/>
          <w:numId w:val="30"/>
        </w:numPr>
        <w:spacing w:before="120" w:after="200" w:line="276" w:lineRule="auto"/>
        <w:ind w:left="993" w:hanging="993"/>
        <w:jc w:val="both"/>
        <w:rPr>
          <w:rFonts w:ascii="Tahoma" w:hAnsi="Tahoma" w:cs="Tahoma"/>
        </w:rPr>
      </w:pPr>
      <w:bookmarkStart w:id="535" w:name="_Ref88561581"/>
      <w:r w:rsidRPr="004A770E">
        <w:rPr>
          <w:rFonts w:ascii="Tahoma" w:hAnsi="Tahoma" w:cs="Tahoma"/>
        </w:rPr>
        <w:t xml:space="preserve">НРД </w:t>
      </w:r>
      <w:r w:rsidR="00BD2BA4" w:rsidRPr="003960D8">
        <w:rPr>
          <w:rFonts w:ascii="Tahoma" w:hAnsi="Tahoma" w:cs="Tahoma"/>
          <w:kern w:val="0"/>
          <w:lang w:eastAsia="ru-RU" w:bidi="ar-SA"/>
        </w:rPr>
        <w:t xml:space="preserve">не позднее операционного дня, следующего за днем </w:t>
      </w:r>
      <w:r w:rsidRPr="003960D8">
        <w:rPr>
          <w:rFonts w:ascii="Tahoma" w:hAnsi="Tahoma" w:cs="Tahoma"/>
        </w:rPr>
        <w:t>получения CANO (код формы CA311)</w:t>
      </w:r>
      <w:r w:rsidR="00BD2BA4" w:rsidRPr="004A770E">
        <w:rPr>
          <w:rFonts w:ascii="Tahoma" w:hAnsi="Tahoma" w:cs="Tahoma"/>
        </w:rPr>
        <w:t>,</w:t>
      </w:r>
      <w:r w:rsidRPr="004A770E">
        <w:rPr>
          <w:rFonts w:ascii="Tahoma" w:hAnsi="Tahoma" w:cs="Tahoma"/>
        </w:rPr>
        <w:t xml:space="preserve"> сообщает либо об отказе, либо о</w:t>
      </w:r>
      <w:r w:rsidRPr="00074B35">
        <w:rPr>
          <w:rFonts w:ascii="Tahoma" w:hAnsi="Tahoma" w:cs="Tahoma"/>
        </w:rPr>
        <w:t xml:space="preserve"> приеме CANO (код формы CA311), направляя MR или SEN (код формы SN041) соответственно.</w:t>
      </w:r>
      <w:bookmarkEnd w:id="535"/>
      <w:r w:rsidRPr="00074B35">
        <w:rPr>
          <w:rFonts w:ascii="Tahoma" w:hAnsi="Tahoma" w:cs="Tahoma"/>
        </w:rPr>
        <w:t xml:space="preserve"> </w:t>
      </w:r>
    </w:p>
    <w:p w14:paraId="3B4ED48C" w14:textId="37AF824E" w:rsidR="00F14C3C" w:rsidRPr="003960D8" w:rsidRDefault="00F14C3C" w:rsidP="00972A9E">
      <w:pPr>
        <w:pStyle w:val="33"/>
        <w:numPr>
          <w:ilvl w:val="1"/>
          <w:numId w:val="30"/>
        </w:numPr>
        <w:spacing w:before="120" w:after="200" w:line="276" w:lineRule="auto"/>
        <w:ind w:left="993" w:hanging="993"/>
        <w:jc w:val="both"/>
        <w:rPr>
          <w:rFonts w:ascii="Tahoma" w:hAnsi="Tahoma" w:cs="Tahoma"/>
        </w:rPr>
      </w:pPr>
      <w:r>
        <w:rPr>
          <w:rFonts w:ascii="Tahoma" w:hAnsi="Tahoma" w:cs="Tahoma"/>
        </w:rPr>
        <w:t xml:space="preserve">В случае приема CANO (код формы CA311) НРД </w:t>
      </w:r>
      <w:r w:rsidR="00BD2BA4" w:rsidRPr="003960D8">
        <w:rPr>
          <w:rFonts w:ascii="Tahoma" w:hAnsi="Tahoma" w:cs="Tahoma"/>
          <w:kern w:val="0"/>
          <w:lang w:eastAsia="ru-RU" w:bidi="ar-SA"/>
        </w:rPr>
        <w:t>не позднее операционного дня, следующего за днем его получения</w:t>
      </w:r>
      <w:r w:rsidR="00BD2BA4" w:rsidRPr="003960D8">
        <w:rPr>
          <w:rFonts w:ascii="Tahoma" w:hAnsi="Tahoma" w:cs="Tahoma"/>
        </w:rPr>
        <w:t>:</w:t>
      </w:r>
    </w:p>
    <w:p w14:paraId="5A3CDE51" w14:textId="2E51EAB8" w:rsidR="00F14C3C" w:rsidRDefault="00F14C3C" w:rsidP="00972A9E">
      <w:pPr>
        <w:pStyle w:val="33"/>
        <w:numPr>
          <w:ilvl w:val="2"/>
          <w:numId w:val="30"/>
        </w:numPr>
        <w:spacing w:before="120" w:after="200" w:line="276" w:lineRule="auto"/>
        <w:jc w:val="both"/>
        <w:rPr>
          <w:rFonts w:ascii="Tahoma" w:hAnsi="Tahoma" w:cs="Tahoma"/>
        </w:rPr>
      </w:pPr>
      <w:bookmarkStart w:id="536" w:name="_Ref87960934"/>
      <w:r>
        <w:rPr>
          <w:rFonts w:ascii="Tahoma" w:hAnsi="Tahoma" w:cs="Tahoma"/>
        </w:rPr>
        <w:t>присваивает корпоративному действию Референс КД – направляет SEN (код формы SN042);</w:t>
      </w:r>
      <w:bookmarkEnd w:id="536"/>
    </w:p>
    <w:p w14:paraId="6C29B2FF" w14:textId="77777777" w:rsidR="00F14C3C" w:rsidRDefault="00F14C3C" w:rsidP="00972A9E">
      <w:pPr>
        <w:pStyle w:val="33"/>
        <w:numPr>
          <w:ilvl w:val="2"/>
          <w:numId w:val="30"/>
        </w:numPr>
        <w:spacing w:before="120" w:after="200" w:line="276" w:lineRule="auto"/>
        <w:jc w:val="both"/>
        <w:rPr>
          <w:rFonts w:ascii="Tahoma" w:hAnsi="Tahoma" w:cs="Tahoma"/>
        </w:rPr>
      </w:pPr>
      <w:r>
        <w:rPr>
          <w:rFonts w:ascii="Tahoma" w:hAnsi="Tahoma" w:cs="Tahoma"/>
        </w:rPr>
        <w:t xml:space="preserve">публикует информацию о Корпоративном действии в новостной ленте на Сайте </w:t>
      </w:r>
      <w:r>
        <w:rPr>
          <w:rFonts w:ascii="Tahoma" w:hAnsi="Tahoma" w:cs="Tahoma"/>
        </w:rPr>
        <w:lastRenderedPageBreak/>
        <w:t>NSDDATA;</w:t>
      </w:r>
    </w:p>
    <w:p w14:paraId="16C4DE38" w14:textId="2C3D57B5" w:rsidR="00F14C3C" w:rsidRPr="007A78BE" w:rsidRDefault="00F14C3C" w:rsidP="00972A9E">
      <w:pPr>
        <w:pStyle w:val="33"/>
        <w:numPr>
          <w:ilvl w:val="2"/>
          <w:numId w:val="30"/>
        </w:numPr>
        <w:spacing w:before="120" w:after="200" w:line="276" w:lineRule="auto"/>
        <w:jc w:val="both"/>
        <w:rPr>
          <w:rFonts w:ascii="Tahoma" w:hAnsi="Tahoma" w:cs="Tahoma"/>
        </w:rPr>
      </w:pPr>
      <w:r w:rsidRPr="007A78BE">
        <w:rPr>
          <w:rFonts w:ascii="Tahoma" w:hAnsi="Tahoma" w:cs="Tahoma"/>
        </w:rPr>
        <w:t>направляет CANO (код формы CA311) Депонентам, на счетах депо которых имеется остаток соответствующих ценных бумаг на дату его направления, в порядке и сроки, установленные Договором ЭДО и Договором счета депо</w:t>
      </w:r>
      <w:r w:rsidR="005C1A2B">
        <w:rPr>
          <w:rFonts w:ascii="Tahoma" w:hAnsi="Tahoma" w:cs="Tahoma"/>
        </w:rPr>
        <w:t>,</w:t>
      </w:r>
      <w:r w:rsidRPr="007A78BE">
        <w:rPr>
          <w:rFonts w:ascii="Tahoma" w:hAnsi="Tahoma" w:cs="Tahoma"/>
        </w:rPr>
        <w:t xml:space="preserve"> с учетом следующих особенностей: </w:t>
      </w:r>
    </w:p>
    <w:p w14:paraId="198DCE4E" w14:textId="4B968C06" w:rsidR="00F14C3C" w:rsidRPr="00C12109" w:rsidRDefault="00BD2BA4" w:rsidP="00972A9E">
      <w:pPr>
        <w:pStyle w:val="33"/>
        <w:numPr>
          <w:ilvl w:val="3"/>
          <w:numId w:val="30"/>
        </w:numPr>
        <w:spacing w:before="120" w:after="200" w:line="276" w:lineRule="auto"/>
        <w:jc w:val="both"/>
        <w:rPr>
          <w:rFonts w:ascii="Tahoma" w:hAnsi="Tahoma" w:cs="Tahoma"/>
        </w:rPr>
      </w:pPr>
      <w:r w:rsidRPr="003960D8">
        <w:rPr>
          <w:rFonts w:ascii="Tahoma" w:hAnsi="Tahoma" w:cs="Tahoma"/>
          <w:kern w:val="0"/>
          <w:lang w:eastAsia="ru-RU" w:bidi="ar-SA"/>
        </w:rPr>
        <w:t xml:space="preserve">не позднее операционного дня, следующего за днем </w:t>
      </w:r>
      <w:r w:rsidR="00F14C3C" w:rsidRPr="003960D8">
        <w:rPr>
          <w:rFonts w:ascii="Tahoma" w:hAnsi="Tahoma" w:cs="Tahoma"/>
        </w:rPr>
        <w:t>получения CANO (код формы CA311)</w:t>
      </w:r>
      <w:r w:rsidRPr="003960D8">
        <w:rPr>
          <w:rFonts w:ascii="Tahoma" w:hAnsi="Tahoma" w:cs="Tahoma"/>
        </w:rPr>
        <w:t>,</w:t>
      </w:r>
      <w:r w:rsidR="00F14C3C" w:rsidRPr="00C12109">
        <w:rPr>
          <w:rFonts w:ascii="Tahoma" w:hAnsi="Tahoma" w:cs="Tahoma"/>
        </w:rPr>
        <w:t xml:space="preserve"> информируются Депоненты, на счетах депо которых имеется остаток соответствующих ценных бумаг на дату его направления, при этом CANO (код формы CA311) направляется </w:t>
      </w:r>
      <w:r w:rsidR="00955BEE" w:rsidRPr="00C12109">
        <w:rPr>
          <w:rFonts w:ascii="Tahoma" w:hAnsi="Tahoma" w:cs="Tahoma"/>
        </w:rPr>
        <w:t>в режиме циклической рассылки по дату</w:t>
      </w:r>
      <w:r w:rsidR="00F14C3C" w:rsidRPr="00C12109">
        <w:rPr>
          <w:rFonts w:ascii="Tahoma" w:hAnsi="Tahoma" w:cs="Tahoma"/>
        </w:rPr>
        <w:t xml:space="preserve"> проведения КД НРД; </w:t>
      </w:r>
    </w:p>
    <w:p w14:paraId="2CF31F78" w14:textId="77777777" w:rsidR="0077145D" w:rsidRPr="00C12109" w:rsidRDefault="00F14C3C" w:rsidP="00972A9E">
      <w:pPr>
        <w:pStyle w:val="33"/>
        <w:numPr>
          <w:ilvl w:val="3"/>
          <w:numId w:val="30"/>
        </w:numPr>
        <w:spacing w:before="120" w:after="200" w:line="276" w:lineRule="auto"/>
        <w:jc w:val="both"/>
        <w:rPr>
          <w:rFonts w:ascii="Tahoma" w:hAnsi="Tahoma" w:cs="Tahoma"/>
        </w:rPr>
      </w:pPr>
      <w:r w:rsidRPr="00C12109">
        <w:rPr>
          <w:rFonts w:ascii="Tahoma" w:hAnsi="Tahoma" w:cs="Tahoma"/>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r w:rsidR="0077145D" w:rsidRPr="00C12109">
        <w:rPr>
          <w:rFonts w:ascii="Tahoma" w:hAnsi="Tahoma" w:cs="Tahoma"/>
        </w:rPr>
        <w:t xml:space="preserve"> </w:t>
      </w:r>
    </w:p>
    <w:p w14:paraId="0973A0B5" w14:textId="3966846D" w:rsidR="00F14C3C" w:rsidRPr="00C12109" w:rsidRDefault="00F14C3C" w:rsidP="00972A9E">
      <w:pPr>
        <w:pStyle w:val="33"/>
        <w:numPr>
          <w:ilvl w:val="2"/>
          <w:numId w:val="30"/>
        </w:numPr>
        <w:spacing w:before="120" w:after="200" w:line="276" w:lineRule="auto"/>
        <w:jc w:val="both"/>
        <w:rPr>
          <w:rFonts w:ascii="Tahoma" w:hAnsi="Tahoma" w:cs="Tahoma"/>
          <w:lang w:eastAsia="ru-RU"/>
        </w:rPr>
      </w:pPr>
      <w:bookmarkStart w:id="537" w:name="_Ref87961233"/>
      <w:r w:rsidRPr="00C12109">
        <w:rPr>
          <w:rFonts w:ascii="Tahoma" w:hAnsi="Tahoma" w:cs="Tahoma"/>
        </w:rPr>
        <w:t>в день направления CANO (код формы CA311) Депонентам направляет его Держателю реестра, Управляющей компании (при наличии Договора ЭДО). Держатель реестра вправе направить такой электронный документ зарегистрированным в реестре лицам.</w:t>
      </w:r>
      <w:bookmarkEnd w:id="537"/>
    </w:p>
    <w:p w14:paraId="433E0016" w14:textId="706629ED" w:rsidR="00F14C3C" w:rsidRPr="004A770E" w:rsidRDefault="00F14C3C" w:rsidP="00972A9E">
      <w:pPr>
        <w:pStyle w:val="33"/>
        <w:numPr>
          <w:ilvl w:val="1"/>
          <w:numId w:val="30"/>
        </w:numPr>
        <w:spacing w:before="120" w:after="200" w:line="276" w:lineRule="auto"/>
        <w:ind w:left="993" w:hanging="993"/>
        <w:jc w:val="both"/>
        <w:rPr>
          <w:rFonts w:ascii="Tahoma" w:hAnsi="Tahoma" w:cs="Tahoma"/>
        </w:rPr>
      </w:pPr>
      <w:r w:rsidRPr="00355A7C">
        <w:rPr>
          <w:rFonts w:ascii="Tahoma" w:hAnsi="Tahoma" w:cs="Tahoma"/>
        </w:rPr>
        <w:t xml:space="preserve">Для предоставления Списка Держатель реестра направляет в НРД </w:t>
      </w:r>
      <w:r>
        <w:rPr>
          <w:rFonts w:ascii="Tahoma" w:hAnsi="Tahoma" w:cs="Tahoma"/>
        </w:rPr>
        <w:t xml:space="preserve">документ, необходимый для его составления в соответствии с Правилами. Порядок взаимодействия при составлении Списка осуществляется в порядке, предусмотренном главами </w:t>
      </w:r>
      <w:r w:rsidR="00955BEE">
        <w:rPr>
          <w:rFonts w:ascii="Tahoma" w:hAnsi="Tahoma" w:cs="Tahoma"/>
        </w:rPr>
        <w:fldChar w:fldCharType="begin"/>
      </w:r>
      <w:r w:rsidR="00955BEE">
        <w:rPr>
          <w:rFonts w:ascii="Tahoma" w:hAnsi="Tahoma" w:cs="Tahoma"/>
        </w:rPr>
        <w:instrText xml:space="preserve"> REF _Ref66695012 \r \h </w:instrText>
      </w:r>
      <w:r w:rsidR="00355A7C">
        <w:rPr>
          <w:rFonts w:ascii="Tahoma" w:hAnsi="Tahoma" w:cs="Tahoma"/>
        </w:rPr>
        <w:instrText xml:space="preserve"> \* MERGEFORMAT </w:instrText>
      </w:r>
      <w:r w:rsidR="00955BEE">
        <w:rPr>
          <w:rFonts w:ascii="Tahoma" w:hAnsi="Tahoma" w:cs="Tahoma"/>
        </w:rPr>
      </w:r>
      <w:r w:rsidR="00955BEE">
        <w:rPr>
          <w:rFonts w:ascii="Tahoma" w:hAnsi="Tahoma" w:cs="Tahoma"/>
        </w:rPr>
        <w:fldChar w:fldCharType="separate"/>
      </w:r>
      <w:r w:rsidR="00955BEE">
        <w:rPr>
          <w:rFonts w:ascii="Tahoma" w:hAnsi="Tahoma" w:cs="Tahoma"/>
        </w:rPr>
        <w:t>36</w:t>
      </w:r>
      <w:r w:rsidR="00955BEE">
        <w:rPr>
          <w:rFonts w:ascii="Tahoma" w:hAnsi="Tahoma" w:cs="Tahoma"/>
        </w:rPr>
        <w:fldChar w:fldCharType="end"/>
      </w:r>
      <w:r>
        <w:rPr>
          <w:rFonts w:ascii="Tahoma" w:hAnsi="Tahoma" w:cs="Tahoma"/>
        </w:rPr>
        <w:t xml:space="preserve"> –</w:t>
      </w:r>
      <w:r w:rsidR="00955BEE">
        <w:rPr>
          <w:rFonts w:ascii="Tahoma" w:hAnsi="Tahoma" w:cs="Tahoma"/>
        </w:rPr>
        <w:t xml:space="preserve"> </w:t>
      </w:r>
      <w:r w:rsidR="0077145D">
        <w:rPr>
          <w:rFonts w:ascii="Tahoma" w:hAnsi="Tahoma" w:cs="Tahoma"/>
        </w:rPr>
        <w:fldChar w:fldCharType="begin"/>
      </w:r>
      <w:r w:rsidR="0077145D">
        <w:rPr>
          <w:rFonts w:ascii="Tahoma" w:hAnsi="Tahoma" w:cs="Tahoma"/>
        </w:rPr>
        <w:instrText xml:space="preserve"> REF _Ref87960846 \r \h </w:instrText>
      </w:r>
      <w:r w:rsidR="00355A7C">
        <w:rPr>
          <w:rFonts w:ascii="Tahoma" w:hAnsi="Tahoma" w:cs="Tahoma"/>
        </w:rPr>
        <w:instrText xml:space="preserve"> \* MERGEFORMAT </w:instrText>
      </w:r>
      <w:r w:rsidR="0077145D">
        <w:rPr>
          <w:rFonts w:ascii="Tahoma" w:hAnsi="Tahoma" w:cs="Tahoma"/>
        </w:rPr>
      </w:r>
      <w:r w:rsidR="0077145D">
        <w:rPr>
          <w:rFonts w:ascii="Tahoma" w:hAnsi="Tahoma" w:cs="Tahoma"/>
        </w:rPr>
        <w:fldChar w:fldCharType="separate"/>
      </w:r>
      <w:r w:rsidR="0077145D">
        <w:rPr>
          <w:rFonts w:ascii="Tahoma" w:hAnsi="Tahoma" w:cs="Tahoma"/>
        </w:rPr>
        <w:t>37</w:t>
      </w:r>
      <w:r w:rsidR="0077145D">
        <w:rPr>
          <w:rFonts w:ascii="Tahoma" w:hAnsi="Tahoma" w:cs="Tahoma"/>
        </w:rPr>
        <w:fldChar w:fldCharType="end"/>
      </w:r>
      <w:r w:rsidR="00955BEE">
        <w:rPr>
          <w:rFonts w:ascii="Tahoma" w:hAnsi="Tahoma" w:cs="Tahoma"/>
        </w:rPr>
        <w:t xml:space="preserve"> </w:t>
      </w:r>
      <w:r>
        <w:rPr>
          <w:rFonts w:ascii="Tahoma" w:hAnsi="Tahoma" w:cs="Tahoma"/>
        </w:rPr>
        <w:t>Правил (в зависимости от того, что применимо).</w:t>
      </w:r>
    </w:p>
    <w:p w14:paraId="3C9613ED" w14:textId="25A00518" w:rsidR="00F14C3C" w:rsidRPr="007A78BE" w:rsidRDefault="00F14C3C" w:rsidP="00972A9E">
      <w:pPr>
        <w:pStyle w:val="33"/>
        <w:numPr>
          <w:ilvl w:val="1"/>
          <w:numId w:val="30"/>
        </w:numPr>
        <w:spacing w:before="120" w:after="200" w:line="276" w:lineRule="auto"/>
        <w:ind w:left="993" w:hanging="993"/>
        <w:jc w:val="both"/>
        <w:rPr>
          <w:rFonts w:ascii="Tahoma" w:hAnsi="Tahoma" w:cs="Tahoma"/>
        </w:rPr>
      </w:pPr>
      <w:r>
        <w:rPr>
          <w:rFonts w:ascii="Tahoma" w:hAnsi="Tahoma" w:cs="Tahoma"/>
        </w:rPr>
        <w:t>Н</w:t>
      </w:r>
      <w:r w:rsidRPr="007A78BE">
        <w:rPr>
          <w:rFonts w:ascii="Tahoma" w:hAnsi="Tahoma" w:cs="Tahoma"/>
        </w:rPr>
        <w:t>а основании документов, предусмотренных пунктом</w:t>
      </w:r>
      <w:r w:rsidR="00133929">
        <w:rPr>
          <w:rFonts w:ascii="Tahoma" w:hAnsi="Tahoma" w:cs="Tahoma"/>
        </w:rPr>
        <w:t xml:space="preserve"> </w:t>
      </w:r>
      <w:r w:rsidR="004A770E">
        <w:rPr>
          <w:rFonts w:ascii="Tahoma" w:hAnsi="Tahoma" w:cs="Tahoma"/>
        </w:rPr>
        <w:fldChar w:fldCharType="begin"/>
      </w:r>
      <w:r w:rsidR="004A770E">
        <w:rPr>
          <w:rFonts w:ascii="Tahoma" w:hAnsi="Tahoma" w:cs="Tahoma"/>
        </w:rPr>
        <w:instrText xml:space="preserve"> REF _Ref88736006 \r \h </w:instrText>
      </w:r>
      <w:r w:rsidR="00355A7C">
        <w:rPr>
          <w:rFonts w:ascii="Tahoma" w:hAnsi="Tahoma" w:cs="Tahoma"/>
        </w:rPr>
        <w:instrText xml:space="preserve"> \* MERGEFORMAT </w:instrText>
      </w:r>
      <w:r w:rsidR="004A770E">
        <w:rPr>
          <w:rFonts w:ascii="Tahoma" w:hAnsi="Tahoma" w:cs="Tahoma"/>
        </w:rPr>
      </w:r>
      <w:r w:rsidR="004A770E">
        <w:rPr>
          <w:rFonts w:ascii="Tahoma" w:hAnsi="Tahoma" w:cs="Tahoma"/>
        </w:rPr>
        <w:fldChar w:fldCharType="separate"/>
      </w:r>
      <w:r w:rsidR="004A770E">
        <w:rPr>
          <w:rFonts w:ascii="Tahoma" w:hAnsi="Tahoma" w:cs="Tahoma"/>
        </w:rPr>
        <w:t>32.2.1</w:t>
      </w:r>
      <w:r w:rsidR="004A770E">
        <w:rPr>
          <w:rFonts w:ascii="Tahoma" w:hAnsi="Tahoma" w:cs="Tahoma"/>
        </w:rPr>
        <w:fldChar w:fldCharType="end"/>
      </w:r>
      <w:r w:rsidR="003C1A57">
        <w:rPr>
          <w:rFonts w:ascii="Tahoma" w:hAnsi="Tahoma" w:cs="Tahoma"/>
        </w:rPr>
        <w:fldChar w:fldCharType="begin"/>
      </w:r>
      <w:r w:rsidR="003C1A57">
        <w:rPr>
          <w:rFonts w:ascii="Tahoma" w:hAnsi="Tahoma" w:cs="Tahoma"/>
        </w:rPr>
        <w:instrText xml:space="preserve"> REF _Ref88736006 \r \h </w:instrText>
      </w:r>
      <w:r w:rsidR="00355A7C">
        <w:rPr>
          <w:rFonts w:ascii="Tahoma" w:hAnsi="Tahoma" w:cs="Tahoma"/>
        </w:rPr>
        <w:instrText xml:space="preserve"> \* MERGEFORMAT </w:instrText>
      </w:r>
      <w:r w:rsidR="003C1A57">
        <w:rPr>
          <w:rFonts w:ascii="Tahoma" w:hAnsi="Tahoma" w:cs="Tahoma"/>
        </w:rPr>
      </w:r>
      <w:r w:rsidR="003C1A57">
        <w:rPr>
          <w:rFonts w:ascii="Tahoma" w:hAnsi="Tahoma" w:cs="Tahoma"/>
        </w:rPr>
        <w:fldChar w:fldCharType="end"/>
      </w:r>
      <w:r w:rsidRPr="007A78BE">
        <w:rPr>
          <w:rFonts w:ascii="Tahoma" w:hAnsi="Tahoma" w:cs="Tahoma"/>
        </w:rPr>
        <w:t xml:space="preserve"> и (или) пунктом </w:t>
      </w:r>
      <w:r w:rsidR="004A770E">
        <w:rPr>
          <w:rFonts w:ascii="Tahoma" w:hAnsi="Tahoma" w:cs="Tahoma"/>
        </w:rPr>
        <w:fldChar w:fldCharType="begin"/>
      </w:r>
      <w:r w:rsidR="004A770E">
        <w:rPr>
          <w:rFonts w:ascii="Tahoma" w:hAnsi="Tahoma" w:cs="Tahoma"/>
        </w:rPr>
        <w:instrText xml:space="preserve"> REF _Ref88736035 \r \h </w:instrText>
      </w:r>
      <w:r w:rsidR="00355A7C">
        <w:rPr>
          <w:rFonts w:ascii="Tahoma" w:hAnsi="Tahoma" w:cs="Tahoma"/>
        </w:rPr>
        <w:instrText xml:space="preserve"> \* MERGEFORMAT </w:instrText>
      </w:r>
      <w:r w:rsidR="004A770E">
        <w:rPr>
          <w:rFonts w:ascii="Tahoma" w:hAnsi="Tahoma" w:cs="Tahoma"/>
        </w:rPr>
      </w:r>
      <w:r w:rsidR="004A770E">
        <w:rPr>
          <w:rFonts w:ascii="Tahoma" w:hAnsi="Tahoma" w:cs="Tahoma"/>
        </w:rPr>
        <w:fldChar w:fldCharType="separate"/>
      </w:r>
      <w:r w:rsidR="004A770E">
        <w:rPr>
          <w:rFonts w:ascii="Tahoma" w:hAnsi="Tahoma" w:cs="Tahoma"/>
        </w:rPr>
        <w:t>32.2.2</w:t>
      </w:r>
      <w:r w:rsidR="004A770E">
        <w:rPr>
          <w:rFonts w:ascii="Tahoma" w:hAnsi="Tahoma" w:cs="Tahoma"/>
        </w:rPr>
        <w:fldChar w:fldCharType="end"/>
      </w:r>
      <w:r w:rsidRPr="007A78BE">
        <w:rPr>
          <w:rFonts w:ascii="Tahoma" w:hAnsi="Tahoma" w:cs="Tahoma"/>
        </w:rPr>
        <w:t xml:space="preserve"> Правил, НРД осуществляет Блокирование </w:t>
      </w:r>
      <w:r w:rsidR="00CF2CE4" w:rsidRPr="005456CB">
        <w:rPr>
          <w:rFonts w:ascii="Tahoma" w:hAnsi="Tahoma" w:cs="Tahoma"/>
          <w:kern w:val="0"/>
          <w:lang w:eastAsia="ru-RU" w:bidi="ar-SA"/>
        </w:rPr>
        <w:t>путем перевода ценных бумаг на раздел 83 «Блокировано для корпоративных действий» и предоставляет Депоненту отчет о выполненной операции по форме</w:t>
      </w:r>
      <w:r w:rsidR="00CF2CE4" w:rsidRPr="00CF2CE4">
        <w:rPr>
          <w:rFonts w:ascii="Tahoma" w:hAnsi="Tahoma" w:cs="Tahoma"/>
          <w:kern w:val="0"/>
          <w:lang w:eastAsia="ru-RU" w:bidi="ar-SA"/>
        </w:rPr>
        <w:t xml:space="preserve"> </w:t>
      </w:r>
      <w:r w:rsidR="00CF2CE4" w:rsidRPr="005456CB">
        <w:rPr>
          <w:rFonts w:ascii="Tahoma" w:hAnsi="Tahoma" w:cs="Tahoma"/>
          <w:kern w:val="0"/>
          <w:lang w:eastAsia="ru-RU" w:bidi="ar-SA"/>
        </w:rPr>
        <w:t>MS</w:t>
      </w:r>
      <w:r w:rsidR="00D76E25">
        <w:rPr>
          <w:rFonts w:ascii="Tahoma" w:hAnsi="Tahoma" w:cs="Tahoma"/>
          <w:kern w:val="0"/>
          <w:lang w:eastAsia="ru-RU" w:bidi="ar-SA"/>
        </w:rPr>
        <w:t>101</w:t>
      </w:r>
      <w:r w:rsidRPr="007A78BE">
        <w:rPr>
          <w:rFonts w:ascii="Tahoma" w:hAnsi="Tahoma" w:cs="Tahoma"/>
        </w:rPr>
        <w:t>.</w:t>
      </w:r>
    </w:p>
    <w:p w14:paraId="64872CF5" w14:textId="46842640" w:rsidR="00F14C3C" w:rsidRDefault="00F14C3C" w:rsidP="00972A9E">
      <w:pPr>
        <w:pStyle w:val="33"/>
        <w:numPr>
          <w:ilvl w:val="1"/>
          <w:numId w:val="30"/>
        </w:numPr>
        <w:spacing w:before="120" w:after="200" w:line="276" w:lineRule="auto"/>
        <w:ind w:left="993" w:hanging="993"/>
        <w:jc w:val="both"/>
        <w:rPr>
          <w:rFonts w:ascii="Tahoma" w:hAnsi="Tahoma" w:cs="Tahoma"/>
        </w:rPr>
      </w:pPr>
      <w:r w:rsidRPr="00355A7C">
        <w:rPr>
          <w:rFonts w:ascii="Tahoma" w:hAnsi="Tahoma" w:cs="Tahoma"/>
        </w:rPr>
        <w:t>При проведении КД по Лицевому счету НД Держатель реестра списывает инвестиционные паи и направляет в НРД документы об их списании</w:t>
      </w:r>
      <w:r w:rsidR="00BE797A">
        <w:rPr>
          <w:rFonts w:ascii="Tahoma" w:hAnsi="Tahoma" w:cs="Tahoma"/>
        </w:rPr>
        <w:t xml:space="preserve">, а также </w:t>
      </w:r>
      <w:r w:rsidR="00BE797A" w:rsidRPr="00D16D3C">
        <w:rPr>
          <w:rFonts w:ascii="Tahoma" w:hAnsi="Tahoma" w:cs="Tahoma"/>
        </w:rPr>
        <w:t xml:space="preserve">информацию о количестве ценных бумаг, подлежащих </w:t>
      </w:r>
      <w:r w:rsidR="00BE797A">
        <w:rPr>
          <w:rFonts w:ascii="Tahoma" w:hAnsi="Tahoma" w:cs="Tahoma"/>
        </w:rPr>
        <w:t xml:space="preserve">списанию со счета </w:t>
      </w:r>
      <w:r w:rsidR="00BE797A" w:rsidRPr="00D16D3C">
        <w:rPr>
          <w:rFonts w:ascii="Tahoma" w:hAnsi="Tahoma" w:cs="Tahoma"/>
        </w:rPr>
        <w:t>каждо</w:t>
      </w:r>
      <w:r w:rsidR="00BE797A">
        <w:rPr>
          <w:rFonts w:ascii="Tahoma" w:hAnsi="Tahoma" w:cs="Tahoma"/>
        </w:rPr>
        <w:t>го</w:t>
      </w:r>
      <w:r w:rsidR="00BE797A" w:rsidRPr="00D16D3C">
        <w:rPr>
          <w:rFonts w:ascii="Tahoma" w:hAnsi="Tahoma" w:cs="Tahoma"/>
        </w:rPr>
        <w:t xml:space="preserve"> </w:t>
      </w:r>
      <w:r w:rsidR="008C311A">
        <w:rPr>
          <w:rFonts w:ascii="Tahoma" w:hAnsi="Tahoma" w:cs="Tahoma"/>
          <w:kern w:val="0"/>
          <w:lang w:eastAsia="ru-RU" w:bidi="ar-SA"/>
        </w:rPr>
        <w:t>лица, указанного в соответствующем Списке</w:t>
      </w:r>
      <w:r w:rsidR="00BE797A">
        <w:rPr>
          <w:rFonts w:ascii="Tahoma" w:hAnsi="Tahoma" w:cs="Tahoma"/>
        </w:rPr>
        <w:t>,</w:t>
      </w:r>
      <w:r w:rsidR="00BE797A" w:rsidRPr="00D16D3C">
        <w:rPr>
          <w:rFonts w:ascii="Tahoma" w:hAnsi="Tahoma" w:cs="Tahoma"/>
        </w:rPr>
        <w:t xml:space="preserve"> в виде электронного документа FREE_FORMAT_MESSAGE_V02 «Сообщение, письмо в свободном формате» или нетипизированного электронного документа с дополнительным вложением в формате </w:t>
      </w:r>
      <w:r w:rsidR="00BE797A" w:rsidRPr="00B10761">
        <w:rPr>
          <w:rFonts w:ascii="Tahoma" w:hAnsi="Tahoma" w:cs="Tahoma"/>
        </w:rPr>
        <w:t xml:space="preserve">XLS или </w:t>
      </w:r>
      <w:r w:rsidR="00BE797A" w:rsidRPr="00D16D3C">
        <w:rPr>
          <w:rFonts w:ascii="Tahoma" w:hAnsi="Tahoma" w:cs="Tahoma"/>
        </w:rPr>
        <w:t>XLSX</w:t>
      </w:r>
      <w:r w:rsidRPr="00355A7C">
        <w:rPr>
          <w:rFonts w:ascii="Tahoma" w:hAnsi="Tahoma" w:cs="Tahoma"/>
        </w:rPr>
        <w:t>.</w:t>
      </w:r>
    </w:p>
    <w:p w14:paraId="30D4A63F" w14:textId="1BD5587A" w:rsidR="00F14C3C" w:rsidRDefault="00F14C3C" w:rsidP="00972A9E">
      <w:pPr>
        <w:pStyle w:val="33"/>
        <w:numPr>
          <w:ilvl w:val="1"/>
          <w:numId w:val="30"/>
        </w:numPr>
        <w:spacing w:before="120" w:after="200" w:line="276" w:lineRule="auto"/>
        <w:ind w:left="993" w:hanging="993"/>
        <w:jc w:val="both"/>
        <w:rPr>
          <w:rFonts w:ascii="Tahoma" w:hAnsi="Tahoma" w:cs="Tahoma"/>
          <w:kern w:val="0"/>
          <w:lang w:eastAsia="ru-RU" w:bidi="ar-SA"/>
        </w:rPr>
      </w:pPr>
      <w:bookmarkStart w:id="538" w:name="_Ref87961994"/>
      <w:r>
        <w:rPr>
          <w:rFonts w:ascii="Tahoma" w:hAnsi="Tahoma" w:cs="Tahoma"/>
          <w:kern w:val="0"/>
          <w:lang w:eastAsia="ru-RU" w:bidi="ar-SA"/>
        </w:rPr>
        <w:t>При проведении КД по Лицевому счету НДЦД Держатель реестра направляет в НРД Запрос сверки при глобальной/комплексной операции</w:t>
      </w:r>
      <w:r w:rsidR="00BE797A">
        <w:rPr>
          <w:rFonts w:ascii="Tahoma" w:hAnsi="Tahoma" w:cs="Tahoma"/>
          <w:kern w:val="0"/>
          <w:lang w:eastAsia="ru-RU" w:bidi="ar-SA"/>
        </w:rPr>
        <w:t xml:space="preserve">, а также информацию </w:t>
      </w:r>
      <w:r w:rsidR="00BE797A" w:rsidRPr="00D16D3C">
        <w:rPr>
          <w:rFonts w:ascii="Tahoma" w:hAnsi="Tahoma" w:cs="Tahoma"/>
        </w:rPr>
        <w:t xml:space="preserve">о количестве ценных бумаг, подлежащих </w:t>
      </w:r>
      <w:r w:rsidR="00BE797A">
        <w:rPr>
          <w:rFonts w:ascii="Tahoma" w:hAnsi="Tahoma" w:cs="Tahoma"/>
        </w:rPr>
        <w:t xml:space="preserve">списанию со счета </w:t>
      </w:r>
      <w:r w:rsidR="00BE797A" w:rsidRPr="00D16D3C">
        <w:rPr>
          <w:rFonts w:ascii="Tahoma" w:hAnsi="Tahoma" w:cs="Tahoma"/>
        </w:rPr>
        <w:t>каждо</w:t>
      </w:r>
      <w:r w:rsidR="00BE797A">
        <w:rPr>
          <w:rFonts w:ascii="Tahoma" w:hAnsi="Tahoma" w:cs="Tahoma"/>
        </w:rPr>
        <w:t>го</w:t>
      </w:r>
      <w:r w:rsidR="00BE797A" w:rsidRPr="00D16D3C">
        <w:rPr>
          <w:rFonts w:ascii="Tahoma" w:hAnsi="Tahoma" w:cs="Tahoma"/>
        </w:rPr>
        <w:t xml:space="preserve"> </w:t>
      </w:r>
      <w:r w:rsidR="008C311A">
        <w:rPr>
          <w:rFonts w:ascii="Tahoma" w:hAnsi="Tahoma" w:cs="Tahoma"/>
          <w:kern w:val="0"/>
          <w:lang w:eastAsia="ru-RU" w:bidi="ar-SA"/>
        </w:rPr>
        <w:t>лица, указанного в соответствующем Списке</w:t>
      </w:r>
      <w:r w:rsidR="00BE797A">
        <w:rPr>
          <w:rFonts w:ascii="Tahoma" w:hAnsi="Tahoma" w:cs="Tahoma"/>
        </w:rPr>
        <w:t>,</w:t>
      </w:r>
      <w:r w:rsidR="00BE797A" w:rsidRPr="00D16D3C">
        <w:rPr>
          <w:rFonts w:ascii="Tahoma" w:hAnsi="Tahoma" w:cs="Tahoma"/>
        </w:rPr>
        <w:t xml:space="preserve"> в виде электронного документа FREE_FORMAT_MESSAGE_V02 «Сообщение, письмо в свободном формате» или нетипизированного электронного документа с дополнительным вложением в формате </w:t>
      </w:r>
      <w:r w:rsidR="00BE797A" w:rsidRPr="00B10761">
        <w:rPr>
          <w:rFonts w:ascii="Tahoma" w:hAnsi="Tahoma" w:cs="Tahoma"/>
        </w:rPr>
        <w:t>XLS или</w:t>
      </w:r>
      <w:r w:rsidR="00BE797A">
        <w:rPr>
          <w:rFonts w:ascii="Tahoma" w:hAnsi="Tahoma" w:cs="Tahoma"/>
        </w:rPr>
        <w:t xml:space="preserve"> </w:t>
      </w:r>
      <w:r w:rsidR="00BE797A" w:rsidRPr="00D16D3C">
        <w:rPr>
          <w:rFonts w:ascii="Tahoma" w:hAnsi="Tahoma" w:cs="Tahoma"/>
        </w:rPr>
        <w:t>XLSX</w:t>
      </w:r>
      <w:r>
        <w:rPr>
          <w:rFonts w:ascii="Tahoma" w:hAnsi="Tahoma" w:cs="Tahoma"/>
          <w:kern w:val="0"/>
          <w:lang w:eastAsia="ru-RU" w:bidi="ar-SA"/>
        </w:rPr>
        <w:t>.</w:t>
      </w:r>
      <w:bookmarkEnd w:id="538"/>
    </w:p>
    <w:p w14:paraId="68FA804C" w14:textId="49500ED1" w:rsidR="00F14C3C" w:rsidRDefault="00F14C3C" w:rsidP="00972A9E">
      <w:pPr>
        <w:pStyle w:val="33"/>
        <w:numPr>
          <w:ilvl w:val="1"/>
          <w:numId w:val="30"/>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В дату поступления документ</w:t>
      </w:r>
      <w:r w:rsidR="00176D0B">
        <w:rPr>
          <w:rFonts w:ascii="Tahoma" w:hAnsi="Tahoma" w:cs="Tahoma"/>
          <w:kern w:val="0"/>
          <w:lang w:eastAsia="ru-RU" w:bidi="ar-SA"/>
        </w:rPr>
        <w:t>ов</w:t>
      </w:r>
      <w:r>
        <w:rPr>
          <w:rFonts w:ascii="Tahoma" w:hAnsi="Tahoma" w:cs="Tahoma"/>
          <w:kern w:val="0"/>
          <w:lang w:eastAsia="ru-RU" w:bidi="ar-SA"/>
        </w:rPr>
        <w:t>, предусмотренн</w:t>
      </w:r>
      <w:r w:rsidR="00176D0B">
        <w:rPr>
          <w:rFonts w:ascii="Tahoma" w:hAnsi="Tahoma" w:cs="Tahoma"/>
          <w:kern w:val="0"/>
          <w:lang w:eastAsia="ru-RU" w:bidi="ar-SA"/>
        </w:rPr>
        <w:t>ых</w:t>
      </w:r>
      <w:r>
        <w:rPr>
          <w:rFonts w:ascii="Tahoma" w:hAnsi="Tahoma" w:cs="Tahoma"/>
          <w:kern w:val="0"/>
          <w:lang w:eastAsia="ru-RU" w:bidi="ar-SA"/>
        </w:rPr>
        <w:t xml:space="preserve"> пунктом </w:t>
      </w:r>
      <w:r w:rsidR="006B4693">
        <w:rPr>
          <w:rFonts w:ascii="Tahoma" w:hAnsi="Tahoma" w:cs="Tahoma"/>
          <w:kern w:val="0"/>
          <w:lang w:eastAsia="ru-RU" w:bidi="ar-SA"/>
        </w:rPr>
        <w:fldChar w:fldCharType="begin"/>
      </w:r>
      <w:r w:rsidR="006B4693">
        <w:rPr>
          <w:rFonts w:ascii="Tahoma" w:hAnsi="Tahoma" w:cs="Tahoma"/>
          <w:kern w:val="0"/>
          <w:lang w:eastAsia="ru-RU" w:bidi="ar-SA"/>
        </w:rPr>
        <w:instrText xml:space="preserve"> REF _Ref87961994 \r \h </w:instrText>
      </w:r>
      <w:r w:rsidR="006B4693">
        <w:rPr>
          <w:rFonts w:ascii="Tahoma" w:hAnsi="Tahoma" w:cs="Tahoma"/>
          <w:kern w:val="0"/>
          <w:lang w:eastAsia="ru-RU" w:bidi="ar-SA"/>
        </w:rPr>
      </w:r>
      <w:r w:rsidR="006B4693">
        <w:rPr>
          <w:rFonts w:ascii="Tahoma" w:hAnsi="Tahoma" w:cs="Tahoma"/>
          <w:kern w:val="0"/>
          <w:lang w:eastAsia="ru-RU" w:bidi="ar-SA"/>
        </w:rPr>
        <w:fldChar w:fldCharType="separate"/>
      </w:r>
      <w:r w:rsidR="006B4693">
        <w:rPr>
          <w:rFonts w:ascii="Tahoma" w:hAnsi="Tahoma" w:cs="Tahoma"/>
          <w:kern w:val="0"/>
          <w:lang w:eastAsia="ru-RU" w:bidi="ar-SA"/>
        </w:rPr>
        <w:t>32.8</w:t>
      </w:r>
      <w:r w:rsidR="006B4693">
        <w:rPr>
          <w:rFonts w:ascii="Tahoma" w:hAnsi="Tahoma" w:cs="Tahoma"/>
          <w:kern w:val="0"/>
          <w:lang w:eastAsia="ru-RU" w:bidi="ar-SA"/>
        </w:rPr>
        <w:fldChar w:fldCharType="end"/>
      </w:r>
      <w:r>
        <w:rPr>
          <w:rFonts w:ascii="Tahoma" w:hAnsi="Tahoma" w:cs="Tahoma"/>
          <w:kern w:val="0"/>
          <w:lang w:eastAsia="ru-RU" w:bidi="ar-SA"/>
        </w:rPr>
        <w:t xml:space="preserve"> Правил, по </w:t>
      </w:r>
      <w:r>
        <w:rPr>
          <w:rFonts w:ascii="Tahoma" w:hAnsi="Tahoma" w:cs="Tahoma"/>
          <w:kern w:val="0"/>
          <w:lang w:eastAsia="ru-RU" w:bidi="ar-SA"/>
        </w:rPr>
        <w:lastRenderedPageBreak/>
        <w:t>Лицевому счету НДЦД</w:t>
      </w:r>
      <w:r>
        <w:rPr>
          <w:rFonts w:ascii="Tahoma" w:hAnsi="Tahoma" w:cs="Tahoma"/>
          <w:lang w:eastAsia="ru-RU"/>
        </w:rPr>
        <w:t xml:space="preserve"> </w:t>
      </w:r>
      <w:r>
        <w:rPr>
          <w:rFonts w:ascii="Tahoma" w:hAnsi="Tahoma" w:cs="Tahoma"/>
          <w:kern w:val="0"/>
          <w:lang w:eastAsia="ru-RU" w:bidi="ar-SA"/>
        </w:rPr>
        <w:t>НРД направляет Держателю реестра Подтверждение сверки либо Отказ в сверке.</w:t>
      </w:r>
    </w:p>
    <w:p w14:paraId="6D18D366" w14:textId="77777777" w:rsidR="00F14C3C" w:rsidRPr="006F2B05" w:rsidRDefault="00F14C3C" w:rsidP="00972A9E">
      <w:pPr>
        <w:pStyle w:val="33"/>
        <w:numPr>
          <w:ilvl w:val="1"/>
          <w:numId w:val="30"/>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На основании полученных от Держателя реестра документов о списании инвестиционных паев, </w:t>
      </w:r>
      <w:r>
        <w:rPr>
          <w:rFonts w:ascii="Tahoma" w:hAnsi="Tahoma" w:cs="Tahoma"/>
          <w:lang w:eastAsia="ru-RU"/>
        </w:rPr>
        <w:t xml:space="preserve">а также при условии направления Подтверждения сверки </w:t>
      </w:r>
      <w:r>
        <w:rPr>
          <w:rFonts w:ascii="Tahoma" w:hAnsi="Tahoma" w:cs="Tahoma"/>
          <w:kern w:val="0"/>
          <w:lang w:eastAsia="ru-RU" w:bidi="ar-SA"/>
        </w:rPr>
        <w:t>по Лицевому счету НДЦД (если применимо) НРД:</w:t>
      </w:r>
    </w:p>
    <w:p w14:paraId="6C72F08E" w14:textId="097875BC" w:rsidR="00F14C3C" w:rsidRPr="006F2B05" w:rsidRDefault="00F14C3C" w:rsidP="00972A9E">
      <w:pPr>
        <w:pStyle w:val="33"/>
        <w:numPr>
          <w:ilvl w:val="2"/>
          <w:numId w:val="30"/>
        </w:numPr>
        <w:spacing w:before="120" w:after="200" w:line="276" w:lineRule="auto"/>
        <w:ind w:left="993" w:hanging="993"/>
        <w:jc w:val="both"/>
        <w:rPr>
          <w:rFonts w:ascii="Tahoma" w:hAnsi="Tahoma" w:cs="Tahoma"/>
          <w:kern w:val="2"/>
          <w:lang w:eastAsia="ru-RU"/>
        </w:rPr>
      </w:pPr>
      <w:r>
        <w:rPr>
          <w:rFonts w:ascii="Tahoma" w:hAnsi="Tahoma" w:cs="Tahoma"/>
          <w:lang w:eastAsia="ru-RU"/>
        </w:rPr>
        <w:t>списывает инвестиционные паи паевого инвестиционного фонда со счетов депо Депонентов и ины</w:t>
      </w:r>
      <w:r w:rsidR="00133929">
        <w:rPr>
          <w:rFonts w:ascii="Tahoma" w:hAnsi="Tahoma" w:cs="Tahoma"/>
          <w:lang w:eastAsia="ru-RU"/>
        </w:rPr>
        <w:t>х лиц, одновременно осуществляя их</w:t>
      </w:r>
      <w:r>
        <w:rPr>
          <w:rFonts w:ascii="Tahoma" w:hAnsi="Tahoma" w:cs="Tahoma"/>
          <w:lang w:eastAsia="ru-RU"/>
        </w:rPr>
        <w:t xml:space="preserve"> Разблокирование, при этом:</w:t>
      </w:r>
    </w:p>
    <w:p w14:paraId="10836536" w14:textId="73E20C0E" w:rsidR="00F14C3C" w:rsidRDefault="00F14C3C" w:rsidP="00972A9E">
      <w:pPr>
        <w:pStyle w:val="33"/>
        <w:numPr>
          <w:ilvl w:val="3"/>
          <w:numId w:val="30"/>
        </w:numPr>
        <w:spacing w:before="120" w:after="200" w:line="276" w:lineRule="auto"/>
        <w:jc w:val="both"/>
        <w:rPr>
          <w:rFonts w:ascii="Tahoma" w:hAnsi="Tahoma" w:cs="Tahoma"/>
          <w:kern w:val="0"/>
          <w:lang w:eastAsia="ru-RU" w:bidi="ar-SA"/>
        </w:rPr>
      </w:pPr>
      <w:r>
        <w:rPr>
          <w:rFonts w:ascii="Tahoma" w:hAnsi="Tahoma" w:cs="Tahoma"/>
          <w:kern w:val="0"/>
          <w:lang w:eastAsia="ru-RU" w:bidi="ar-SA"/>
        </w:rPr>
        <w:t xml:space="preserve">при Блокировании большего количества инвестиционных паев по сравнению с количеством инвестиционных паев, подлежащих списанию, в отношении превышающего количества осуществляется </w:t>
      </w:r>
      <w:r w:rsidR="009F5829">
        <w:rPr>
          <w:rFonts w:ascii="Tahoma" w:hAnsi="Tahoma" w:cs="Tahoma"/>
          <w:kern w:val="0"/>
          <w:lang w:eastAsia="ru-RU" w:bidi="ar-SA"/>
        </w:rPr>
        <w:t>Разблокирование</w:t>
      </w:r>
      <w:r>
        <w:rPr>
          <w:rFonts w:ascii="Tahoma" w:hAnsi="Tahoma" w:cs="Tahoma"/>
          <w:kern w:val="0"/>
          <w:lang w:eastAsia="ru-RU" w:bidi="ar-SA"/>
        </w:rPr>
        <w:t>;</w:t>
      </w:r>
    </w:p>
    <w:p w14:paraId="1BCE7234" w14:textId="77777777" w:rsidR="00F14C3C" w:rsidRPr="008C4BCD" w:rsidRDefault="00F14C3C" w:rsidP="00972A9E">
      <w:pPr>
        <w:pStyle w:val="33"/>
        <w:numPr>
          <w:ilvl w:val="3"/>
          <w:numId w:val="30"/>
        </w:numPr>
        <w:spacing w:before="120" w:after="200" w:line="276" w:lineRule="auto"/>
        <w:jc w:val="both"/>
        <w:rPr>
          <w:rFonts w:ascii="Tahoma" w:hAnsi="Tahoma" w:cs="Tahoma"/>
          <w:kern w:val="0"/>
          <w:lang w:eastAsia="ru-RU" w:bidi="ar-SA"/>
        </w:rPr>
      </w:pPr>
      <w:r>
        <w:rPr>
          <w:rFonts w:ascii="Tahoma" w:hAnsi="Tahoma" w:cs="Tahoma"/>
          <w:kern w:val="0"/>
          <w:lang w:eastAsia="ru-RU" w:bidi="ar-SA"/>
        </w:rPr>
        <w:t>при Блокировании меньшего количества инвестиционных паев по сравнению с количеством инвестиционных паев, подлежащих списанию, в отношении недостающего количества инвестиционных паев осуществляется Блокирование;</w:t>
      </w:r>
    </w:p>
    <w:p w14:paraId="5A000776" w14:textId="77777777" w:rsidR="00F14C3C" w:rsidRDefault="00F14C3C" w:rsidP="00972A9E">
      <w:pPr>
        <w:pStyle w:val="33"/>
        <w:numPr>
          <w:ilvl w:val="2"/>
          <w:numId w:val="30"/>
        </w:numPr>
        <w:spacing w:before="120" w:after="200" w:line="276" w:lineRule="auto"/>
        <w:ind w:left="993" w:hanging="993"/>
        <w:jc w:val="both"/>
        <w:rPr>
          <w:rFonts w:ascii="Tahoma" w:hAnsi="Tahoma" w:cs="Tahoma"/>
          <w:kern w:val="0"/>
          <w:lang w:eastAsia="ru-RU" w:bidi="ar-SA"/>
        </w:rPr>
      </w:pPr>
      <w:r>
        <w:rPr>
          <w:rFonts w:ascii="Tahoma" w:hAnsi="Tahoma" w:cs="Tahoma"/>
          <w:lang w:eastAsia="ru-RU"/>
        </w:rPr>
        <w:t>направляет Депонентам отчеты по форм</w:t>
      </w:r>
      <w:r>
        <w:rPr>
          <w:rFonts w:ascii="Tahoma" w:hAnsi="Tahoma" w:cs="Tahoma"/>
          <w:kern w:val="0"/>
          <w:lang w:eastAsia="ru-RU" w:bidi="ar-SA"/>
        </w:rPr>
        <w:t>е MS101.</w:t>
      </w:r>
    </w:p>
    <w:p w14:paraId="4E2B1A26" w14:textId="77777777" w:rsidR="00F14C3C" w:rsidRDefault="00F14C3C" w:rsidP="00972A9E">
      <w:pPr>
        <w:pStyle w:val="33"/>
        <w:numPr>
          <w:ilvl w:val="1"/>
          <w:numId w:val="30"/>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Держатель реестра не позднее рабочего дня, следующего за днем получения от Управляющей компании информации об отмене Корпоративного действия, направляет в НРД CACN. </w:t>
      </w:r>
    </w:p>
    <w:p w14:paraId="66970D4D" w14:textId="77777777" w:rsidR="00F14C3C" w:rsidRDefault="00F14C3C" w:rsidP="00972A9E">
      <w:pPr>
        <w:pStyle w:val="33"/>
        <w:numPr>
          <w:ilvl w:val="1"/>
          <w:numId w:val="30"/>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НРД не позднее операционного дня, следующего за получением CACN:</w:t>
      </w:r>
    </w:p>
    <w:p w14:paraId="4BE63995" w14:textId="77777777" w:rsidR="00F14C3C" w:rsidRDefault="00F14C3C" w:rsidP="00972A9E">
      <w:pPr>
        <w:pStyle w:val="33"/>
        <w:numPr>
          <w:ilvl w:val="2"/>
          <w:numId w:val="30"/>
        </w:numPr>
        <w:spacing w:before="120" w:after="200" w:line="276" w:lineRule="auto"/>
        <w:ind w:left="993" w:hanging="993"/>
        <w:jc w:val="both"/>
        <w:rPr>
          <w:rFonts w:ascii="Tahoma" w:hAnsi="Tahoma" w:cs="Tahoma"/>
          <w:lang w:eastAsia="ru-RU"/>
        </w:rPr>
      </w:pPr>
      <w:r>
        <w:rPr>
          <w:rFonts w:ascii="Tahoma" w:hAnsi="Tahoma" w:cs="Tahoma"/>
          <w:lang w:eastAsia="ru-RU"/>
        </w:rPr>
        <w:t>публикует информацию о Корпоративном действии в новостной ленте на Сайте NSDDATA;</w:t>
      </w:r>
    </w:p>
    <w:p w14:paraId="5A3BF792" w14:textId="77777777" w:rsidR="00F14C3C" w:rsidRDefault="00F14C3C" w:rsidP="00972A9E">
      <w:pPr>
        <w:pStyle w:val="33"/>
        <w:numPr>
          <w:ilvl w:val="2"/>
          <w:numId w:val="30"/>
        </w:numPr>
        <w:spacing w:before="120" w:after="200" w:line="276" w:lineRule="auto"/>
        <w:ind w:left="993" w:hanging="993"/>
        <w:jc w:val="both"/>
        <w:rPr>
          <w:rFonts w:ascii="Tahoma" w:hAnsi="Tahoma" w:cs="Tahoma"/>
          <w:lang w:eastAsia="ru-RU"/>
        </w:rPr>
      </w:pPr>
      <w:r>
        <w:rPr>
          <w:rFonts w:ascii="Tahoma" w:hAnsi="Tahoma" w:cs="Tahoma"/>
          <w:lang w:eastAsia="ru-RU"/>
        </w:rPr>
        <w:t>направляет CACN Депоненту;</w:t>
      </w:r>
    </w:p>
    <w:p w14:paraId="73008B1C" w14:textId="4E159C30" w:rsidR="00F14C3C" w:rsidRPr="00F14C3C" w:rsidRDefault="00F14C3C" w:rsidP="00972A9E">
      <w:pPr>
        <w:pStyle w:val="33"/>
        <w:numPr>
          <w:ilvl w:val="2"/>
          <w:numId w:val="30"/>
        </w:numPr>
        <w:spacing w:before="120" w:after="200" w:line="276" w:lineRule="auto"/>
        <w:ind w:left="993" w:hanging="993"/>
        <w:jc w:val="both"/>
        <w:rPr>
          <w:rFonts w:ascii="Tahoma" w:hAnsi="Tahoma" w:cs="Tahoma"/>
          <w:lang w:eastAsia="ru-RU"/>
        </w:rPr>
      </w:pPr>
      <w:r>
        <w:rPr>
          <w:rFonts w:ascii="Tahoma" w:hAnsi="Tahoma" w:cs="Tahoma"/>
          <w:lang w:eastAsia="ru-RU"/>
        </w:rPr>
        <w:t>в день направления CACN Депонентам направляет его Держателю реестра, Управляющей компании (при наличии Договора ЭДО). Держатель реестра вправе направить такой электронный документ зарегистрированным в реестре лицам.</w:t>
      </w:r>
    </w:p>
    <w:p w14:paraId="6BE65218" w14:textId="7502443B" w:rsidR="004E5C18" w:rsidRDefault="005000AE" w:rsidP="00972A9E">
      <w:pPr>
        <w:pStyle w:val="1"/>
        <w:numPr>
          <w:ilvl w:val="0"/>
          <w:numId w:val="24"/>
        </w:numPr>
        <w:spacing w:after="240"/>
        <w:ind w:left="993" w:hanging="993"/>
        <w:jc w:val="both"/>
        <w:rPr>
          <w:rFonts w:ascii="Tahoma" w:hAnsi="Tahoma" w:cs="Tahoma"/>
          <w:color w:val="auto"/>
        </w:rPr>
      </w:pPr>
      <w:bookmarkStart w:id="539" w:name="_Toc88982191"/>
      <w:r>
        <w:rPr>
          <w:rFonts w:ascii="Tahoma" w:hAnsi="Tahoma" w:cs="Tahoma"/>
          <w:color w:val="auto"/>
        </w:rPr>
        <w:t>Погашение</w:t>
      </w:r>
      <w:r w:rsidR="004E5C18">
        <w:rPr>
          <w:rFonts w:ascii="Tahoma" w:hAnsi="Tahoma" w:cs="Tahoma"/>
          <w:color w:val="auto"/>
        </w:rPr>
        <w:t xml:space="preserve"> ипотечных сертификатов участия</w:t>
      </w:r>
      <w:bookmarkEnd w:id="539"/>
      <w:r w:rsidR="004E5C18">
        <w:rPr>
          <w:rFonts w:ascii="Tahoma" w:hAnsi="Tahoma" w:cs="Tahoma"/>
          <w:color w:val="auto"/>
        </w:rPr>
        <w:t xml:space="preserve">  </w:t>
      </w:r>
      <w:r w:rsidR="004E5C18" w:rsidRPr="004C3866">
        <w:rPr>
          <w:rFonts w:ascii="Tahoma" w:hAnsi="Tahoma" w:cs="Tahoma"/>
          <w:color w:val="auto"/>
        </w:rPr>
        <w:t xml:space="preserve"> </w:t>
      </w:r>
    </w:p>
    <w:p w14:paraId="44B599CA" w14:textId="0CD782FF" w:rsidR="00FE083C" w:rsidRPr="009042AF" w:rsidRDefault="00FE083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9042AF">
        <w:rPr>
          <w:rFonts w:ascii="Tahoma" w:hAnsi="Tahoma" w:cs="Tahoma"/>
        </w:rPr>
        <w:t xml:space="preserve">При обмене информацией, связанной с </w:t>
      </w:r>
      <w:r>
        <w:rPr>
          <w:rFonts w:ascii="Tahoma" w:hAnsi="Tahoma" w:cs="Tahoma"/>
        </w:rPr>
        <w:t xml:space="preserve">погашением ипотечных сертификатов участия, </w:t>
      </w:r>
      <w:r w:rsidRPr="009042AF">
        <w:rPr>
          <w:rFonts w:ascii="Tahoma" w:hAnsi="Tahoma" w:cs="Tahoma"/>
        </w:rPr>
        <w:t>используются в том числе следующие электронные документы:</w:t>
      </w:r>
    </w:p>
    <w:p w14:paraId="05D9A3BE" w14:textId="77777777" w:rsidR="00FE083C" w:rsidRPr="00AC4B7C" w:rsidRDefault="00FE083C" w:rsidP="00972A9E">
      <w:pPr>
        <w:pStyle w:val="33"/>
        <w:numPr>
          <w:ilvl w:val="2"/>
          <w:numId w:val="24"/>
        </w:numPr>
        <w:spacing w:before="120" w:after="200" w:line="276" w:lineRule="auto"/>
        <w:ind w:left="993" w:hanging="993"/>
        <w:jc w:val="both"/>
        <w:rPr>
          <w:rFonts w:ascii="Tahoma" w:hAnsi="Tahoma" w:cs="Tahoma"/>
        </w:rPr>
      </w:pPr>
      <w:r w:rsidRPr="00AC4B7C">
        <w:rPr>
          <w:rFonts w:ascii="Tahoma" w:hAnsi="Tahoma" w:cs="Tahoma"/>
          <w:lang w:val="en-US"/>
        </w:rPr>
        <w:t>CACN</w:t>
      </w:r>
      <w:r w:rsidRPr="00AC4B7C">
        <w:rPr>
          <w:rFonts w:ascii="Tahoma" w:hAnsi="Tahoma" w:cs="Tahoma"/>
        </w:rPr>
        <w:t>;</w:t>
      </w:r>
    </w:p>
    <w:p w14:paraId="096B5CD6" w14:textId="77777777" w:rsidR="00FE083C" w:rsidRPr="00AC4B7C" w:rsidRDefault="00FE083C" w:rsidP="00972A9E">
      <w:pPr>
        <w:pStyle w:val="33"/>
        <w:numPr>
          <w:ilvl w:val="2"/>
          <w:numId w:val="24"/>
        </w:numPr>
        <w:spacing w:before="120" w:after="200" w:line="276" w:lineRule="auto"/>
        <w:ind w:left="993" w:hanging="993"/>
        <w:jc w:val="both"/>
        <w:rPr>
          <w:rFonts w:ascii="Tahoma" w:hAnsi="Tahoma" w:cs="Tahoma"/>
        </w:rPr>
      </w:pPr>
      <w:r w:rsidRPr="00AC4B7C">
        <w:rPr>
          <w:rFonts w:ascii="Tahoma" w:hAnsi="Tahoma" w:cs="Tahoma"/>
        </w:rPr>
        <w:t>CANO (код формы CA311);</w:t>
      </w:r>
    </w:p>
    <w:p w14:paraId="76D522AE" w14:textId="77777777" w:rsidR="00FE083C" w:rsidRPr="00AC4B7C" w:rsidRDefault="00FE083C" w:rsidP="00972A9E">
      <w:pPr>
        <w:pStyle w:val="33"/>
        <w:numPr>
          <w:ilvl w:val="2"/>
          <w:numId w:val="24"/>
        </w:numPr>
        <w:spacing w:before="120" w:after="200" w:line="276" w:lineRule="auto"/>
        <w:ind w:left="993" w:hanging="993"/>
        <w:jc w:val="both"/>
        <w:rPr>
          <w:rFonts w:ascii="Tahoma" w:hAnsi="Tahoma" w:cs="Tahoma"/>
        </w:rPr>
      </w:pPr>
      <w:r w:rsidRPr="00AC4B7C">
        <w:rPr>
          <w:rFonts w:ascii="Tahoma" w:hAnsi="Tahoma" w:cs="Tahoma"/>
        </w:rPr>
        <w:t>MR;</w:t>
      </w:r>
    </w:p>
    <w:p w14:paraId="69A05C1A" w14:textId="77777777" w:rsidR="00FE083C" w:rsidRPr="00AC4B7C" w:rsidRDefault="00FE083C" w:rsidP="00972A9E">
      <w:pPr>
        <w:pStyle w:val="33"/>
        <w:numPr>
          <w:ilvl w:val="2"/>
          <w:numId w:val="24"/>
        </w:numPr>
        <w:spacing w:before="120" w:after="200" w:line="276" w:lineRule="auto"/>
        <w:ind w:left="993" w:hanging="993"/>
        <w:jc w:val="both"/>
        <w:rPr>
          <w:rFonts w:ascii="Tahoma" w:hAnsi="Tahoma" w:cs="Tahoma"/>
        </w:rPr>
      </w:pPr>
      <w:r w:rsidRPr="00AC4B7C">
        <w:rPr>
          <w:rFonts w:ascii="Tahoma" w:hAnsi="Tahoma" w:cs="Tahoma"/>
        </w:rPr>
        <w:t>SEN (код формы SN041);</w:t>
      </w:r>
    </w:p>
    <w:p w14:paraId="47FA4B0E" w14:textId="77777777" w:rsidR="00FE083C" w:rsidRPr="00AC4B7C" w:rsidRDefault="00FE083C" w:rsidP="00972A9E">
      <w:pPr>
        <w:pStyle w:val="a4"/>
        <w:numPr>
          <w:ilvl w:val="2"/>
          <w:numId w:val="24"/>
        </w:numPr>
        <w:ind w:left="993" w:hanging="993"/>
        <w:contextualSpacing w:val="0"/>
        <w:jc w:val="both"/>
        <w:rPr>
          <w:rFonts w:ascii="Tahoma" w:hAnsi="Tahoma" w:cs="Tahoma"/>
          <w:sz w:val="24"/>
          <w:szCs w:val="24"/>
          <w:lang w:eastAsia="ru-RU"/>
        </w:rPr>
      </w:pPr>
      <w:r w:rsidRPr="00AC4B7C">
        <w:rPr>
          <w:rFonts w:ascii="Tahoma" w:hAnsi="Tahoma" w:cs="Tahoma"/>
          <w:sz w:val="24"/>
          <w:szCs w:val="24"/>
          <w:lang w:eastAsia="ru-RU"/>
        </w:rPr>
        <w:t>SEN (код формы SN042)</w:t>
      </w:r>
      <w:r w:rsidRPr="00AC4B7C">
        <w:rPr>
          <w:rFonts w:ascii="Tahoma" w:hAnsi="Tahoma" w:cs="Tahoma"/>
        </w:rPr>
        <w:t>.</w:t>
      </w:r>
    </w:p>
    <w:p w14:paraId="0ABB0F7B" w14:textId="5E97C8B1" w:rsidR="009064DD" w:rsidRPr="009064DD" w:rsidRDefault="00FE083C" w:rsidP="00972A9E">
      <w:pPr>
        <w:pStyle w:val="33"/>
        <w:numPr>
          <w:ilvl w:val="1"/>
          <w:numId w:val="24"/>
        </w:numPr>
        <w:spacing w:before="120" w:after="200" w:line="276" w:lineRule="auto"/>
        <w:ind w:left="993" w:hanging="993"/>
        <w:jc w:val="both"/>
        <w:rPr>
          <w:rFonts w:ascii="Tahoma" w:hAnsi="Tahoma" w:cs="Tahoma"/>
        </w:rPr>
      </w:pPr>
      <w:r w:rsidRPr="009064DD">
        <w:rPr>
          <w:rFonts w:ascii="Tahoma" w:hAnsi="Tahoma" w:cs="Tahoma"/>
        </w:rPr>
        <w:t xml:space="preserve">Держатель реестра </w:t>
      </w:r>
      <w:r w:rsidR="009064DD" w:rsidRPr="009064DD">
        <w:rPr>
          <w:rFonts w:ascii="Tahoma" w:hAnsi="Tahoma" w:cs="Tahoma"/>
        </w:rPr>
        <w:t xml:space="preserve">при получении распоряжения Управляющего ипотечным покрытием о погашении всех ипотечных сертификатов участия направляет в НРД по </w:t>
      </w:r>
      <w:r w:rsidR="009064DD" w:rsidRPr="009064DD">
        <w:rPr>
          <w:rFonts w:ascii="Tahoma" w:hAnsi="Tahoma" w:cs="Tahoma"/>
        </w:rPr>
        <w:lastRenderedPageBreak/>
        <w:t>каждому ISIN выпуска ценных бумаг отдельное CANO (код формы CA311) с указанием даты проведения КД.</w:t>
      </w:r>
    </w:p>
    <w:p w14:paraId="15BC73EC" w14:textId="2AA266D6" w:rsidR="00FE083C" w:rsidRPr="009064DD" w:rsidRDefault="00FE083C" w:rsidP="00972A9E">
      <w:pPr>
        <w:pStyle w:val="33"/>
        <w:numPr>
          <w:ilvl w:val="1"/>
          <w:numId w:val="24"/>
        </w:numPr>
        <w:spacing w:before="120" w:after="200" w:line="276" w:lineRule="auto"/>
        <w:ind w:left="993" w:hanging="993"/>
        <w:jc w:val="both"/>
        <w:rPr>
          <w:rFonts w:ascii="Tahoma" w:hAnsi="Tahoma" w:cs="Tahoma"/>
        </w:rPr>
      </w:pPr>
      <w:r w:rsidRPr="005456CB">
        <w:rPr>
          <w:rFonts w:ascii="Tahoma" w:hAnsi="Tahoma" w:cs="Tahoma"/>
        </w:rPr>
        <w:t xml:space="preserve">НРД </w:t>
      </w:r>
      <w:r w:rsidR="009064DD">
        <w:rPr>
          <w:rFonts w:ascii="Tahoma" w:hAnsi="Tahoma" w:cs="Tahoma"/>
        </w:rPr>
        <w:t xml:space="preserve">не позднее операционного дня, следующего за днем получения </w:t>
      </w:r>
      <w:r w:rsidR="009064DD" w:rsidRPr="009064DD">
        <w:rPr>
          <w:rFonts w:ascii="Tahoma" w:hAnsi="Tahoma" w:cs="Tahoma"/>
        </w:rPr>
        <w:t>CANO (код формы CA311)</w:t>
      </w:r>
      <w:r w:rsidR="009064DD">
        <w:rPr>
          <w:rFonts w:ascii="Tahoma" w:hAnsi="Tahoma" w:cs="Tahoma"/>
        </w:rPr>
        <w:t xml:space="preserve">, </w:t>
      </w:r>
      <w:r w:rsidRPr="009064DD">
        <w:rPr>
          <w:rFonts w:ascii="Tahoma" w:hAnsi="Tahoma" w:cs="Tahoma"/>
        </w:rPr>
        <w:t xml:space="preserve">сообщает либо об отказе, либо о приеме CANO (код формы CA311), направляя MR или SEN (код формы SN041) соответственно. </w:t>
      </w:r>
    </w:p>
    <w:p w14:paraId="79B7D403" w14:textId="77777777" w:rsidR="00FE083C" w:rsidRPr="002D4E6F" w:rsidRDefault="00FE083C" w:rsidP="00972A9E">
      <w:pPr>
        <w:pStyle w:val="33"/>
        <w:numPr>
          <w:ilvl w:val="1"/>
          <w:numId w:val="24"/>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Pr="004F44BD">
        <w:rPr>
          <w:rFonts w:ascii="Tahoma" w:hAnsi="Tahoma" w:cs="Tahoma"/>
        </w:rPr>
        <w:t>CANO</w:t>
      </w:r>
      <w:r w:rsidRPr="00D070F2">
        <w:rPr>
          <w:rFonts w:ascii="Tahoma" w:hAnsi="Tahoma" w:cs="Tahoma"/>
        </w:rPr>
        <w:t xml:space="preserve"> (</w:t>
      </w:r>
      <w:r>
        <w:rPr>
          <w:rFonts w:ascii="Tahoma" w:hAnsi="Tahoma" w:cs="Tahoma"/>
        </w:rPr>
        <w:t xml:space="preserve">код </w:t>
      </w:r>
      <w:r w:rsidRPr="002D4E6F">
        <w:rPr>
          <w:rFonts w:ascii="Tahoma" w:hAnsi="Tahoma" w:cs="Tahoma"/>
        </w:rPr>
        <w:t xml:space="preserve">формы CA311) НРД </w:t>
      </w:r>
      <w:r w:rsidRPr="009B630F">
        <w:rPr>
          <w:rFonts w:ascii="Tahoma" w:hAnsi="Tahoma" w:cs="Tahoma"/>
          <w:kern w:val="0"/>
          <w:lang w:eastAsia="ru-RU" w:bidi="ar-SA"/>
        </w:rPr>
        <w:t>не позднее операционного</w:t>
      </w:r>
      <w:r w:rsidRPr="009267B1">
        <w:rPr>
          <w:rFonts w:ascii="Tahoma" w:hAnsi="Tahoma" w:cs="Tahoma"/>
          <w:kern w:val="0"/>
          <w:lang w:eastAsia="ru-RU" w:bidi="ar-SA"/>
        </w:rPr>
        <w:t xml:space="preserve"> дня, следующего за днем его получения</w:t>
      </w:r>
      <w:r w:rsidRPr="002D4E6F">
        <w:rPr>
          <w:rFonts w:ascii="Tahoma" w:hAnsi="Tahoma" w:cs="Tahoma"/>
        </w:rPr>
        <w:t>:</w:t>
      </w:r>
    </w:p>
    <w:p w14:paraId="1C4D6889" w14:textId="77777777" w:rsidR="00FE083C" w:rsidRDefault="00FE083C" w:rsidP="00972A9E">
      <w:pPr>
        <w:pStyle w:val="33"/>
        <w:numPr>
          <w:ilvl w:val="2"/>
          <w:numId w:val="24"/>
        </w:numPr>
        <w:spacing w:before="120" w:after="200" w:line="276" w:lineRule="auto"/>
        <w:ind w:left="993" w:hanging="993"/>
        <w:jc w:val="both"/>
        <w:rPr>
          <w:rFonts w:ascii="Tahoma" w:hAnsi="Tahoma" w:cs="Tahoma"/>
        </w:rPr>
      </w:pPr>
      <w:r w:rsidRPr="005456CB">
        <w:rPr>
          <w:rFonts w:ascii="Tahoma" w:hAnsi="Tahoma" w:cs="Tahoma"/>
        </w:rPr>
        <w:t xml:space="preserve">присваивает корпоративному действию Референс КД – направляет </w:t>
      </w:r>
      <w:r w:rsidRPr="008525F4">
        <w:rPr>
          <w:rFonts w:ascii="Tahoma" w:hAnsi="Tahoma" w:cs="Tahoma"/>
        </w:rPr>
        <w:t>SEN (код формы SN042)</w:t>
      </w:r>
      <w:r w:rsidRPr="005456CB">
        <w:rPr>
          <w:rFonts w:ascii="Tahoma" w:hAnsi="Tahoma" w:cs="Tahoma"/>
        </w:rPr>
        <w:t>;</w:t>
      </w:r>
    </w:p>
    <w:p w14:paraId="60B0038B" w14:textId="77777777" w:rsidR="00FE083C" w:rsidRPr="005456CB" w:rsidRDefault="00FE083C" w:rsidP="00972A9E">
      <w:pPr>
        <w:pStyle w:val="33"/>
        <w:numPr>
          <w:ilvl w:val="2"/>
          <w:numId w:val="24"/>
        </w:numPr>
        <w:spacing w:before="120" w:after="200" w:line="276" w:lineRule="auto"/>
        <w:ind w:left="993" w:hanging="993"/>
        <w:jc w:val="both"/>
        <w:rPr>
          <w:rFonts w:ascii="Tahoma" w:hAnsi="Tahoma" w:cs="Tahoma"/>
        </w:rPr>
      </w:pPr>
      <w:r w:rsidRPr="005456CB">
        <w:rPr>
          <w:rFonts w:ascii="Tahoma" w:hAnsi="Tahoma" w:cs="Tahoma"/>
        </w:rPr>
        <w:t xml:space="preserve">публикует информацию о Корпоративном действии в новостной ленте на Сайте </w:t>
      </w:r>
      <w:r w:rsidRPr="00B36386">
        <w:rPr>
          <w:rFonts w:ascii="Tahoma" w:hAnsi="Tahoma" w:cs="Tahoma"/>
          <w:lang w:eastAsia="ru-RU"/>
        </w:rPr>
        <w:t>NSDDATA</w:t>
      </w:r>
      <w:r w:rsidRPr="005456CB">
        <w:rPr>
          <w:rFonts w:ascii="Tahoma" w:hAnsi="Tahoma" w:cs="Tahoma"/>
        </w:rPr>
        <w:t>;</w:t>
      </w:r>
    </w:p>
    <w:p w14:paraId="526B1CE2" w14:textId="36FDB007" w:rsidR="009064DD" w:rsidRPr="009064DD" w:rsidRDefault="00FE083C" w:rsidP="00972A9E">
      <w:pPr>
        <w:pStyle w:val="33"/>
        <w:numPr>
          <w:ilvl w:val="2"/>
          <w:numId w:val="24"/>
        </w:numPr>
        <w:spacing w:before="120" w:after="200" w:line="276" w:lineRule="auto"/>
        <w:ind w:left="993" w:hanging="993"/>
        <w:jc w:val="both"/>
        <w:rPr>
          <w:rFonts w:ascii="Tahoma" w:hAnsi="Tahoma" w:cs="Tahoma"/>
        </w:rPr>
      </w:pPr>
      <w:r w:rsidRPr="005456CB">
        <w:rPr>
          <w:rFonts w:ascii="Tahoma" w:hAnsi="Tahoma" w:cs="Tahoma"/>
        </w:rPr>
        <w:t xml:space="preserve">направляет </w:t>
      </w:r>
      <w:r w:rsidRPr="00D070F2">
        <w:rPr>
          <w:rFonts w:ascii="Tahoma" w:hAnsi="Tahoma" w:cs="Tahoma"/>
        </w:rPr>
        <w:t>CANO (код формы CA311</w:t>
      </w:r>
      <w:r w:rsidRPr="00025435">
        <w:rPr>
          <w:rFonts w:ascii="Tahoma" w:hAnsi="Tahoma" w:cs="Tahoma"/>
        </w:rPr>
        <w:t xml:space="preserve">) </w:t>
      </w:r>
      <w:r w:rsidRPr="005456CB">
        <w:rPr>
          <w:rFonts w:ascii="Tahoma" w:hAnsi="Tahoma" w:cs="Tahoma"/>
        </w:rPr>
        <w:t>Депонентам</w:t>
      </w:r>
      <w:r>
        <w:rPr>
          <w:rFonts w:ascii="Tahoma" w:hAnsi="Tahoma" w:cs="Tahoma"/>
        </w:rPr>
        <w:t xml:space="preserve">, </w:t>
      </w:r>
      <w:r w:rsidRPr="00AF67C9">
        <w:rPr>
          <w:rFonts w:ascii="Tahoma" w:hAnsi="Tahoma" w:cs="Tahoma"/>
        </w:rPr>
        <w:t>на счетах депо которых имеется остаток соответствующих ценных бумаг на дату его направления, в порядке и сроки, установленные Догов</w:t>
      </w:r>
      <w:r w:rsidR="009064DD">
        <w:rPr>
          <w:rFonts w:ascii="Tahoma" w:hAnsi="Tahoma" w:cs="Tahoma"/>
        </w:rPr>
        <w:t>ором ЭДО и Договором счета депо</w:t>
      </w:r>
      <w:r w:rsidR="009064DD" w:rsidRPr="009064DD">
        <w:rPr>
          <w:rFonts w:ascii="Tahoma" w:hAnsi="Tahoma" w:cs="Tahoma"/>
          <w:lang w:eastAsia="ru-RU"/>
        </w:rPr>
        <w:t xml:space="preserve">, с учетом следующих особенностей:  </w:t>
      </w:r>
    </w:p>
    <w:p w14:paraId="723FD973" w14:textId="28B2B516" w:rsidR="009064DD" w:rsidRPr="005456CB" w:rsidRDefault="009064DD"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Pr="00F70E23">
        <w:rPr>
          <w:rFonts w:ascii="Tahoma" w:hAnsi="Tahoma" w:cs="Tahoma"/>
          <w:lang w:eastAsia="ru-RU"/>
        </w:rPr>
        <w:t>CANO (код формы CA311)</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по дату проведения КД НРД</w:t>
      </w:r>
      <w:r>
        <w:rPr>
          <w:rFonts w:ascii="Tahoma" w:hAnsi="Tahoma" w:cs="Tahoma"/>
          <w:lang w:eastAsia="ru-RU"/>
        </w:rPr>
        <w:t xml:space="preserve"> (если применимо)</w:t>
      </w:r>
      <w:r w:rsidRPr="005456CB">
        <w:rPr>
          <w:rFonts w:ascii="Tahoma" w:hAnsi="Tahoma" w:cs="Tahoma"/>
          <w:lang w:eastAsia="ru-RU"/>
        </w:rPr>
        <w:t>;</w:t>
      </w:r>
    </w:p>
    <w:p w14:paraId="1685F855" w14:textId="77777777" w:rsidR="009064DD" w:rsidRPr="005456CB" w:rsidRDefault="009064DD"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495D1DF7" w14:textId="7C40E0FD" w:rsidR="009064DD" w:rsidRPr="009064DD" w:rsidRDefault="009064DD"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Pr>
          <w:rFonts w:ascii="Tahoma" w:hAnsi="Tahoma" w:cs="Tahoma"/>
          <w:lang w:eastAsia="ru-RU"/>
        </w:rPr>
        <w:t>его</w:t>
      </w:r>
      <w:r w:rsidRPr="005456CB">
        <w:rPr>
          <w:rFonts w:ascii="Tahoma" w:hAnsi="Tahoma" w:cs="Tahoma"/>
          <w:lang w:eastAsia="ru-RU"/>
        </w:rPr>
        <w:t xml:space="preserve"> Держателю реестра</w:t>
      </w:r>
      <w:r>
        <w:rPr>
          <w:rFonts w:ascii="Tahoma" w:hAnsi="Tahoma" w:cs="Tahoma"/>
          <w:lang w:eastAsia="ru-RU"/>
        </w:rPr>
        <w:t xml:space="preserve">, Управляющему ипотечным покрытием </w:t>
      </w:r>
      <w:r w:rsidRPr="005456CB">
        <w:rPr>
          <w:rFonts w:ascii="Tahoma" w:hAnsi="Tahoma" w:cs="Tahoma"/>
          <w:lang w:eastAsia="ru-RU"/>
        </w:rPr>
        <w:t>(при наличии Договора ЭДО)</w:t>
      </w:r>
      <w:r>
        <w:rPr>
          <w:rFonts w:ascii="Tahoma" w:hAnsi="Tahoma" w:cs="Tahoma"/>
          <w:lang w:eastAsia="ru-RU"/>
        </w:rPr>
        <w:t xml:space="preserve">. </w:t>
      </w:r>
    </w:p>
    <w:p w14:paraId="781C45F4" w14:textId="764BCBBE" w:rsidR="00FE083C" w:rsidRPr="00A730BB" w:rsidRDefault="00FE083C" w:rsidP="00972A9E">
      <w:pPr>
        <w:pStyle w:val="33"/>
        <w:numPr>
          <w:ilvl w:val="1"/>
          <w:numId w:val="24"/>
        </w:numPr>
        <w:spacing w:before="120" w:after="200" w:line="276" w:lineRule="auto"/>
        <w:ind w:left="993" w:hanging="993"/>
        <w:jc w:val="both"/>
        <w:rPr>
          <w:rFonts w:ascii="Tahoma" w:hAnsi="Tahoma" w:cs="Tahoma"/>
        </w:rPr>
      </w:pPr>
      <w:r w:rsidRPr="00A730BB">
        <w:rPr>
          <w:rFonts w:ascii="Tahoma" w:hAnsi="Tahoma" w:cs="Tahoma"/>
          <w:kern w:val="0"/>
          <w:lang w:eastAsia="ru-RU" w:bidi="ar-SA"/>
        </w:rPr>
        <w:t xml:space="preserve">При проведении КД по Лицевому счету НД Держатель реестра списывает </w:t>
      </w:r>
      <w:r w:rsidR="009064DD">
        <w:rPr>
          <w:rFonts w:ascii="Tahoma" w:hAnsi="Tahoma" w:cs="Tahoma"/>
          <w:kern w:val="0"/>
          <w:lang w:eastAsia="ru-RU" w:bidi="ar-SA"/>
        </w:rPr>
        <w:t>ипотечные сертификаты участия</w:t>
      </w:r>
      <w:r w:rsidRPr="00152675">
        <w:rPr>
          <w:rFonts w:ascii="Tahoma" w:hAnsi="Tahoma" w:cs="Tahoma"/>
          <w:kern w:val="0"/>
          <w:lang w:eastAsia="ru-RU" w:bidi="ar-SA"/>
        </w:rPr>
        <w:t xml:space="preserve"> и направляет</w:t>
      </w:r>
      <w:r>
        <w:rPr>
          <w:rFonts w:ascii="Tahoma" w:hAnsi="Tahoma" w:cs="Tahoma"/>
          <w:kern w:val="0"/>
          <w:lang w:eastAsia="ru-RU" w:bidi="ar-SA"/>
        </w:rPr>
        <w:t xml:space="preserve"> в НРД документы об их списании</w:t>
      </w:r>
      <w:r w:rsidRPr="00A730BB">
        <w:rPr>
          <w:rFonts w:ascii="Tahoma" w:hAnsi="Tahoma" w:cs="Tahoma"/>
          <w:kern w:val="0"/>
          <w:lang w:eastAsia="ru-RU" w:bidi="ar-SA"/>
        </w:rPr>
        <w:t>.</w:t>
      </w:r>
    </w:p>
    <w:p w14:paraId="6FB48A2A" w14:textId="77777777" w:rsidR="00FE083C" w:rsidRPr="004E5C18" w:rsidRDefault="00FE083C"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40" w:name="_Ref74932783"/>
      <w:r w:rsidRPr="004E5C18">
        <w:rPr>
          <w:rFonts w:ascii="Tahoma" w:hAnsi="Tahoma" w:cs="Tahoma"/>
          <w:kern w:val="0"/>
          <w:lang w:eastAsia="ru-RU" w:bidi="ar-SA"/>
        </w:rPr>
        <w:t>При проведении КД по Лицевому счету НДЦД Держатель реестра направляет в НРД Запрос сверки при глобальной/комплексной операции.</w:t>
      </w:r>
      <w:bookmarkEnd w:id="540"/>
    </w:p>
    <w:p w14:paraId="7C255614" w14:textId="41F57776" w:rsidR="00FE083C" w:rsidRPr="0072595C" w:rsidRDefault="00FE083C"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41" w:name="_Ref88736076"/>
      <w:r>
        <w:rPr>
          <w:rFonts w:ascii="Tahoma" w:hAnsi="Tahoma" w:cs="Tahoma"/>
          <w:kern w:val="0"/>
          <w:lang w:eastAsia="ru-RU" w:bidi="ar-SA"/>
        </w:rPr>
        <w:t>В дату поступления документа</w:t>
      </w:r>
      <w:r w:rsidRPr="0072595C">
        <w:rPr>
          <w:rFonts w:ascii="Tahoma" w:hAnsi="Tahoma" w:cs="Tahoma"/>
          <w:kern w:val="0"/>
          <w:lang w:eastAsia="ru-RU" w:bidi="ar-SA"/>
        </w:rPr>
        <w:t>, предусмотренн</w:t>
      </w:r>
      <w:r>
        <w:rPr>
          <w:rFonts w:ascii="Tahoma" w:hAnsi="Tahoma" w:cs="Tahoma"/>
          <w:kern w:val="0"/>
          <w:lang w:eastAsia="ru-RU" w:bidi="ar-SA"/>
        </w:rPr>
        <w:t xml:space="preserve">ого </w:t>
      </w:r>
      <w:r w:rsidRPr="0072595C">
        <w:rPr>
          <w:rFonts w:ascii="Tahoma" w:hAnsi="Tahoma" w:cs="Tahoma"/>
          <w:kern w:val="0"/>
          <w:lang w:eastAsia="ru-RU" w:bidi="ar-SA"/>
        </w:rPr>
        <w:t xml:space="preserve">пунктом </w:t>
      </w:r>
      <w:r w:rsidR="009064DD">
        <w:rPr>
          <w:rFonts w:ascii="Tahoma" w:hAnsi="Tahoma" w:cs="Tahoma"/>
          <w:kern w:val="0"/>
          <w:lang w:eastAsia="ru-RU" w:bidi="ar-SA"/>
        </w:rPr>
        <w:fldChar w:fldCharType="begin"/>
      </w:r>
      <w:r w:rsidR="009064DD">
        <w:rPr>
          <w:rFonts w:ascii="Tahoma" w:hAnsi="Tahoma" w:cs="Tahoma"/>
          <w:kern w:val="0"/>
          <w:lang w:eastAsia="ru-RU" w:bidi="ar-SA"/>
        </w:rPr>
        <w:instrText xml:space="preserve"> REF _Ref74932783 \r \h </w:instrText>
      </w:r>
      <w:r w:rsidR="009064DD">
        <w:rPr>
          <w:rFonts w:ascii="Tahoma" w:hAnsi="Tahoma" w:cs="Tahoma"/>
          <w:kern w:val="0"/>
          <w:lang w:eastAsia="ru-RU" w:bidi="ar-SA"/>
        </w:rPr>
      </w:r>
      <w:r w:rsidR="009064DD">
        <w:rPr>
          <w:rFonts w:ascii="Tahoma" w:hAnsi="Tahoma" w:cs="Tahoma"/>
          <w:kern w:val="0"/>
          <w:lang w:eastAsia="ru-RU" w:bidi="ar-SA"/>
        </w:rPr>
        <w:fldChar w:fldCharType="separate"/>
      </w:r>
      <w:r w:rsidR="00995F1E">
        <w:rPr>
          <w:rFonts w:ascii="Tahoma" w:hAnsi="Tahoma" w:cs="Tahoma"/>
          <w:kern w:val="0"/>
          <w:lang w:eastAsia="ru-RU" w:bidi="ar-SA"/>
        </w:rPr>
        <w:t>33.6</w:t>
      </w:r>
      <w:r w:rsidR="009064DD">
        <w:rPr>
          <w:rFonts w:ascii="Tahoma" w:hAnsi="Tahoma" w:cs="Tahoma"/>
          <w:kern w:val="0"/>
          <w:lang w:eastAsia="ru-RU" w:bidi="ar-SA"/>
        </w:rPr>
        <w:fldChar w:fldCharType="end"/>
      </w:r>
      <w:r>
        <w:rPr>
          <w:rFonts w:ascii="Tahoma" w:hAnsi="Tahoma" w:cs="Tahoma"/>
          <w:kern w:val="0"/>
          <w:lang w:eastAsia="ru-RU" w:bidi="ar-SA"/>
        </w:rPr>
        <w:t xml:space="preserve"> П</w:t>
      </w:r>
      <w:r w:rsidRPr="0072595C">
        <w:rPr>
          <w:rFonts w:ascii="Tahoma" w:hAnsi="Tahoma" w:cs="Tahoma"/>
          <w:kern w:val="0"/>
          <w:lang w:eastAsia="ru-RU" w:bidi="ar-SA"/>
        </w:rPr>
        <w:t>равил, по Лицевому счету НДЦД</w:t>
      </w:r>
      <w:r w:rsidRPr="0072595C">
        <w:rPr>
          <w:rFonts w:ascii="Tahoma" w:hAnsi="Tahoma" w:cs="Tahoma"/>
          <w:lang w:eastAsia="ru-RU"/>
        </w:rPr>
        <w:t xml:space="preserve"> </w:t>
      </w:r>
      <w:r w:rsidRPr="0072595C">
        <w:rPr>
          <w:rFonts w:ascii="Tahoma" w:hAnsi="Tahoma" w:cs="Tahoma"/>
          <w:kern w:val="0"/>
          <w:lang w:eastAsia="ru-RU" w:bidi="ar-SA"/>
        </w:rPr>
        <w:t>НРД направляет Держателю реестра Подтверждение сверки либо Отказ в сверке.</w:t>
      </w:r>
      <w:bookmarkEnd w:id="541"/>
    </w:p>
    <w:p w14:paraId="3F6441F7" w14:textId="64DCAF58" w:rsidR="00FE083C" w:rsidRPr="00DD043C" w:rsidRDefault="00FE083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DD043C">
        <w:rPr>
          <w:rFonts w:ascii="Tahoma" w:hAnsi="Tahoma" w:cs="Tahoma"/>
          <w:kern w:val="0"/>
          <w:lang w:eastAsia="ru-RU" w:bidi="ar-SA"/>
        </w:rPr>
        <w:t xml:space="preserve">На основании полученных от Держателя реестра документов о списании </w:t>
      </w:r>
      <w:r w:rsidR="009064DD">
        <w:rPr>
          <w:rFonts w:ascii="Tahoma" w:hAnsi="Tahoma" w:cs="Tahoma"/>
          <w:kern w:val="0"/>
          <w:lang w:eastAsia="ru-RU" w:bidi="ar-SA"/>
        </w:rPr>
        <w:t>ипотечных сертификатов участия</w:t>
      </w:r>
      <w:r>
        <w:rPr>
          <w:rFonts w:ascii="Tahoma" w:hAnsi="Tahoma" w:cs="Tahoma"/>
          <w:kern w:val="0"/>
          <w:lang w:eastAsia="ru-RU" w:bidi="ar-SA"/>
        </w:rPr>
        <w:t xml:space="preserve">, </w:t>
      </w:r>
      <w:r w:rsidRPr="0072595C">
        <w:rPr>
          <w:rFonts w:ascii="Tahoma" w:hAnsi="Tahoma" w:cs="Tahoma"/>
          <w:lang w:eastAsia="ru-RU"/>
        </w:rPr>
        <w:t xml:space="preserve">а также при условии направления Подтверждения сверки </w:t>
      </w:r>
      <w:r w:rsidRPr="0072595C">
        <w:rPr>
          <w:rFonts w:ascii="Tahoma" w:hAnsi="Tahoma" w:cs="Tahoma"/>
          <w:kern w:val="0"/>
          <w:lang w:eastAsia="ru-RU" w:bidi="ar-SA"/>
        </w:rPr>
        <w:t>по Лицевому счету НДЦД (если применимо) НРД</w:t>
      </w:r>
      <w:r w:rsidRPr="00DD043C">
        <w:rPr>
          <w:rFonts w:ascii="Tahoma" w:hAnsi="Tahoma" w:cs="Tahoma"/>
          <w:kern w:val="0"/>
          <w:lang w:eastAsia="ru-RU" w:bidi="ar-SA"/>
        </w:rPr>
        <w:t>:</w:t>
      </w:r>
    </w:p>
    <w:p w14:paraId="04436E96" w14:textId="50D6DAC3" w:rsidR="00FE083C" w:rsidRPr="005456CB" w:rsidRDefault="00FE083C"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w:t>
      </w:r>
      <w:r w:rsidR="009064DD">
        <w:rPr>
          <w:rFonts w:ascii="Tahoma" w:hAnsi="Tahoma" w:cs="Tahoma"/>
          <w:kern w:val="0"/>
          <w:lang w:eastAsia="ru-RU" w:bidi="ar-SA"/>
        </w:rPr>
        <w:t>ипотечные сертификаты участия</w:t>
      </w:r>
      <w:r w:rsidR="009064DD" w:rsidRPr="005456CB">
        <w:rPr>
          <w:rFonts w:ascii="Tahoma" w:hAnsi="Tahoma" w:cs="Tahoma"/>
          <w:lang w:eastAsia="ru-RU"/>
        </w:rPr>
        <w:t xml:space="preserve"> </w:t>
      </w:r>
      <w:r w:rsidRPr="005456CB">
        <w:rPr>
          <w:rFonts w:ascii="Tahoma" w:hAnsi="Tahoma" w:cs="Tahoma"/>
          <w:lang w:eastAsia="ru-RU"/>
        </w:rPr>
        <w:t xml:space="preserve">со счетов депо Депонентов </w:t>
      </w:r>
      <w:r w:rsidRPr="00F40FE0">
        <w:rPr>
          <w:rFonts w:ascii="Tahoma" w:hAnsi="Tahoma" w:cs="Tahoma"/>
          <w:lang w:eastAsia="ru-RU"/>
        </w:rPr>
        <w:t xml:space="preserve">и </w:t>
      </w:r>
      <w:r w:rsidR="00A710AA" w:rsidRPr="00F40FE0">
        <w:rPr>
          <w:rFonts w:ascii="Tahoma" w:hAnsi="Tahoma" w:cs="Tahoma"/>
          <w:lang w:eastAsia="ru-RU"/>
        </w:rPr>
        <w:t>иных лиц</w:t>
      </w:r>
      <w:r w:rsidRPr="005456CB">
        <w:rPr>
          <w:rFonts w:ascii="Tahoma" w:hAnsi="Tahoma" w:cs="Tahoma"/>
          <w:lang w:eastAsia="ru-RU"/>
        </w:rPr>
        <w:t>;</w:t>
      </w:r>
    </w:p>
    <w:p w14:paraId="29F61968" w14:textId="77777777" w:rsidR="00FE083C" w:rsidRPr="005456CB" w:rsidRDefault="00FE083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lastRenderedPageBreak/>
        <w:t>направляет Депонентам отчеты по форм</w:t>
      </w:r>
      <w:r w:rsidRPr="005456CB">
        <w:rPr>
          <w:rFonts w:ascii="Tahoma" w:hAnsi="Tahoma" w:cs="Tahoma"/>
          <w:kern w:val="0"/>
          <w:lang w:eastAsia="ru-RU" w:bidi="ar-SA"/>
        </w:rPr>
        <w:t>е MS101.</w:t>
      </w:r>
    </w:p>
    <w:p w14:paraId="61396500" w14:textId="0D307C1D" w:rsidR="00FE083C" w:rsidRPr="005456CB" w:rsidRDefault="00FE083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w:t>
      </w:r>
      <w:r>
        <w:rPr>
          <w:rFonts w:ascii="Tahoma" w:hAnsi="Tahoma" w:cs="Tahoma"/>
          <w:kern w:val="0"/>
          <w:lang w:eastAsia="ru-RU" w:bidi="ar-SA"/>
        </w:rPr>
        <w:t>Управляюще</w:t>
      </w:r>
      <w:r w:rsidR="009064DD">
        <w:rPr>
          <w:rFonts w:ascii="Tahoma" w:hAnsi="Tahoma" w:cs="Tahoma"/>
          <w:kern w:val="0"/>
          <w:lang w:eastAsia="ru-RU" w:bidi="ar-SA"/>
        </w:rPr>
        <w:t xml:space="preserve">го ипотечным покрытием </w:t>
      </w:r>
      <w:r w:rsidRPr="005456CB">
        <w:rPr>
          <w:rFonts w:ascii="Tahoma" w:hAnsi="Tahoma" w:cs="Tahoma"/>
          <w:kern w:val="0"/>
          <w:lang w:eastAsia="ru-RU" w:bidi="ar-SA"/>
        </w:rPr>
        <w:t xml:space="preserve">информации об отмене Корпоративного действия, направляет в НРД </w:t>
      </w:r>
      <w:r w:rsidRPr="00757E20">
        <w:rPr>
          <w:rFonts w:ascii="Tahoma" w:hAnsi="Tahoma" w:cs="Tahoma"/>
          <w:kern w:val="0"/>
          <w:lang w:eastAsia="ru-RU" w:bidi="ar-SA"/>
        </w:rPr>
        <w:t>CACN</w:t>
      </w:r>
      <w:r w:rsidRPr="005456CB">
        <w:rPr>
          <w:rFonts w:ascii="Tahoma" w:hAnsi="Tahoma" w:cs="Tahoma"/>
          <w:kern w:val="0"/>
          <w:lang w:eastAsia="ru-RU" w:bidi="ar-SA"/>
        </w:rPr>
        <w:t xml:space="preserve">. </w:t>
      </w:r>
    </w:p>
    <w:p w14:paraId="71E49002" w14:textId="77777777" w:rsidR="00FE083C" w:rsidRPr="005456CB" w:rsidRDefault="00FE083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Pr="00757E20">
        <w:rPr>
          <w:rFonts w:ascii="Tahoma" w:hAnsi="Tahoma" w:cs="Tahoma"/>
          <w:kern w:val="0"/>
          <w:lang w:eastAsia="ru-RU" w:bidi="ar-SA"/>
        </w:rPr>
        <w:t>CACN</w:t>
      </w:r>
      <w:r w:rsidRPr="005456CB">
        <w:rPr>
          <w:rFonts w:ascii="Tahoma" w:hAnsi="Tahoma" w:cs="Tahoma"/>
          <w:kern w:val="0"/>
          <w:lang w:eastAsia="ru-RU" w:bidi="ar-SA"/>
        </w:rPr>
        <w:t>:</w:t>
      </w:r>
    </w:p>
    <w:p w14:paraId="687582DA" w14:textId="77777777" w:rsidR="00FE083C" w:rsidRPr="00D72522" w:rsidRDefault="00FE083C" w:rsidP="00972A9E">
      <w:pPr>
        <w:pStyle w:val="a4"/>
        <w:numPr>
          <w:ilvl w:val="2"/>
          <w:numId w:val="24"/>
        </w:numPr>
        <w:spacing w:before="120"/>
        <w:ind w:left="993" w:hanging="993"/>
        <w:contextualSpacing w:val="0"/>
        <w:jc w:val="both"/>
        <w:rPr>
          <w:rFonts w:ascii="Tahoma" w:hAnsi="Tahoma" w:cs="Tahoma"/>
          <w:sz w:val="24"/>
          <w:szCs w:val="24"/>
          <w:lang w:eastAsia="ru-RU"/>
        </w:rPr>
      </w:pPr>
      <w:r w:rsidRPr="00D72522">
        <w:rPr>
          <w:rFonts w:ascii="Tahoma" w:hAnsi="Tahoma" w:cs="Tahoma"/>
          <w:sz w:val="24"/>
          <w:szCs w:val="24"/>
          <w:lang w:eastAsia="ru-RU"/>
        </w:rPr>
        <w:t xml:space="preserve">публикует информацию о Корпоративном действии в новостной ленте на Сайте </w:t>
      </w:r>
      <w:r w:rsidRPr="00B36386">
        <w:rPr>
          <w:rFonts w:ascii="Tahoma" w:hAnsi="Tahoma" w:cs="Tahoma"/>
          <w:sz w:val="24"/>
          <w:szCs w:val="24"/>
          <w:lang w:eastAsia="ru-RU"/>
        </w:rPr>
        <w:t>NSDDATA</w:t>
      </w:r>
      <w:r w:rsidRPr="00D72522">
        <w:rPr>
          <w:rFonts w:ascii="Tahoma" w:hAnsi="Tahoma" w:cs="Tahoma"/>
          <w:sz w:val="24"/>
          <w:szCs w:val="24"/>
          <w:lang w:eastAsia="ru-RU"/>
        </w:rPr>
        <w:t>;</w:t>
      </w:r>
    </w:p>
    <w:p w14:paraId="7F29D536" w14:textId="77777777" w:rsidR="00FE083C" w:rsidRPr="005456CB" w:rsidRDefault="00FE083C"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Депоненту;</w:t>
      </w:r>
    </w:p>
    <w:p w14:paraId="02E567AA" w14:textId="3F84D2EF" w:rsidR="00FE083C" w:rsidRPr="005456CB" w:rsidRDefault="00FE083C"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Pr>
          <w:rFonts w:ascii="Tahoma" w:hAnsi="Tahoma" w:cs="Tahoma"/>
          <w:sz w:val="24"/>
          <w:szCs w:val="24"/>
          <w:lang w:eastAsia="ru-RU"/>
        </w:rPr>
        <w:t>, Управляюще</w:t>
      </w:r>
      <w:r w:rsidR="009064DD">
        <w:rPr>
          <w:rFonts w:ascii="Tahoma" w:hAnsi="Tahoma" w:cs="Tahoma"/>
          <w:sz w:val="24"/>
          <w:szCs w:val="24"/>
          <w:lang w:eastAsia="ru-RU"/>
        </w:rPr>
        <w:t xml:space="preserve">му ипотечным покрытием </w:t>
      </w:r>
      <w:r w:rsidRPr="005456CB">
        <w:rPr>
          <w:rFonts w:ascii="Tahoma" w:hAnsi="Tahoma" w:cs="Tahoma"/>
          <w:sz w:val="24"/>
          <w:szCs w:val="24"/>
          <w:lang w:eastAsia="ru-RU"/>
        </w:rPr>
        <w:t>(при наличии Договора ЭДО). Держатель реестра вправе направить такой электронный документ зарегистрированным в реестре лицам.</w:t>
      </w:r>
    </w:p>
    <w:p w14:paraId="449B99AD" w14:textId="77777777" w:rsidR="00A82F83" w:rsidRDefault="00A82F83" w:rsidP="00A82F83">
      <w:pPr>
        <w:jc w:val="both"/>
        <w:rPr>
          <w:rFonts w:ascii="Tahoma" w:hAnsi="Tahoma" w:cs="Tahoma"/>
          <w:sz w:val="24"/>
          <w:szCs w:val="24"/>
          <w:lang w:eastAsia="ru-RU"/>
        </w:rPr>
      </w:pPr>
    </w:p>
    <w:p w14:paraId="1BF0EC9E" w14:textId="1FAFDDC8" w:rsidR="004937D9" w:rsidRPr="005456CB" w:rsidRDefault="005000AE" w:rsidP="00972A9E">
      <w:pPr>
        <w:pStyle w:val="1"/>
        <w:numPr>
          <w:ilvl w:val="0"/>
          <w:numId w:val="24"/>
        </w:numPr>
        <w:spacing w:after="240"/>
        <w:ind w:left="993" w:hanging="993"/>
        <w:jc w:val="both"/>
        <w:rPr>
          <w:rFonts w:ascii="Tahoma" w:hAnsi="Tahoma" w:cs="Tahoma"/>
          <w:color w:val="auto"/>
        </w:rPr>
      </w:pPr>
      <w:bookmarkStart w:id="542" w:name="_Toc88982192"/>
      <w:r>
        <w:rPr>
          <w:rFonts w:ascii="Tahoma" w:hAnsi="Tahoma" w:cs="Tahoma"/>
          <w:color w:val="auto"/>
        </w:rPr>
        <w:t>Изменение</w:t>
      </w:r>
      <w:r w:rsidR="00DC68F5" w:rsidRPr="005456CB">
        <w:rPr>
          <w:rFonts w:ascii="Tahoma" w:hAnsi="Tahoma" w:cs="Tahoma"/>
          <w:color w:val="auto"/>
        </w:rPr>
        <w:t xml:space="preserve"> номинальной стоимости </w:t>
      </w:r>
      <w:r w:rsidR="00A93E75" w:rsidRPr="005456CB">
        <w:rPr>
          <w:rFonts w:ascii="Tahoma" w:hAnsi="Tahoma" w:cs="Tahoma"/>
          <w:color w:val="auto"/>
        </w:rPr>
        <w:t>акций</w:t>
      </w:r>
      <w:bookmarkEnd w:id="542"/>
    </w:p>
    <w:p w14:paraId="04B23169" w14:textId="77777777" w:rsidR="00DC68F5" w:rsidRPr="005456CB" w:rsidRDefault="00DC68F5"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43" w:name="_Ref27734509"/>
      <w:bookmarkStart w:id="544" w:name="_Ref30177187"/>
      <w:bookmarkStart w:id="545" w:name="_Ref55244831"/>
      <w:r w:rsidRPr="005456CB">
        <w:rPr>
          <w:rFonts w:ascii="Tahoma" w:hAnsi="Tahoma" w:cs="Tahoma"/>
          <w:kern w:val="0"/>
          <w:lang w:eastAsia="ru-RU" w:bidi="ar-SA"/>
        </w:rPr>
        <w:t>Настоящий раздел устанавливает порядок взаимодействия между Сторон</w:t>
      </w:r>
      <w:r w:rsidR="00214869" w:rsidRPr="005456CB">
        <w:rPr>
          <w:rFonts w:ascii="Tahoma" w:hAnsi="Tahoma" w:cs="Tahoma"/>
          <w:kern w:val="0"/>
          <w:lang w:eastAsia="ru-RU" w:bidi="ar-SA"/>
        </w:rPr>
        <w:t>ами</w:t>
      </w:r>
      <w:r w:rsidRPr="005456CB">
        <w:rPr>
          <w:rFonts w:ascii="Tahoma" w:hAnsi="Tahoma" w:cs="Tahoma"/>
          <w:kern w:val="0"/>
          <w:lang w:eastAsia="ru-RU" w:bidi="ar-SA"/>
        </w:rPr>
        <w:t xml:space="preserve"> при обмене корпоративной информацией, связанной со следующими Корпоративными действиями:</w:t>
      </w:r>
      <w:bookmarkEnd w:id="543"/>
      <w:bookmarkEnd w:id="544"/>
      <w:bookmarkEnd w:id="545"/>
    </w:p>
    <w:p w14:paraId="431E2B9D" w14:textId="77777777" w:rsidR="00DC68F5" w:rsidRPr="005456CB" w:rsidRDefault="00DC68F5"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консолидация акций;</w:t>
      </w:r>
    </w:p>
    <w:p w14:paraId="777BEECA" w14:textId="77777777" w:rsidR="00DC68F5" w:rsidRPr="005456CB" w:rsidRDefault="00DC68F5"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дробление акций;</w:t>
      </w:r>
    </w:p>
    <w:p w14:paraId="6884A388" w14:textId="77777777" w:rsidR="00DC68F5" w:rsidRPr="005456CB" w:rsidRDefault="00DC68F5"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увеличение уставного капитала путем увеличения номинал</w:t>
      </w:r>
      <w:r w:rsidR="00071268" w:rsidRPr="005456CB">
        <w:rPr>
          <w:rFonts w:ascii="Tahoma" w:hAnsi="Tahoma" w:cs="Tahoma"/>
          <w:kern w:val="0"/>
          <w:lang w:eastAsia="ru-RU" w:bidi="ar-SA"/>
        </w:rPr>
        <w:t xml:space="preserve">ьной стоимости </w:t>
      </w:r>
      <w:r w:rsidRPr="005456CB">
        <w:rPr>
          <w:rFonts w:ascii="Tahoma" w:hAnsi="Tahoma" w:cs="Tahoma"/>
          <w:kern w:val="0"/>
          <w:lang w:eastAsia="ru-RU" w:bidi="ar-SA"/>
        </w:rPr>
        <w:t>акций;</w:t>
      </w:r>
    </w:p>
    <w:p w14:paraId="438284D4" w14:textId="77777777" w:rsidR="00DC68F5" w:rsidRPr="005456CB" w:rsidRDefault="00DC68F5"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уменьшение уставного капитала путем уменьшения номинал</w:t>
      </w:r>
      <w:r w:rsidR="00071268" w:rsidRPr="005456CB">
        <w:rPr>
          <w:rFonts w:ascii="Tahoma" w:hAnsi="Tahoma" w:cs="Tahoma"/>
          <w:kern w:val="0"/>
          <w:lang w:eastAsia="ru-RU" w:bidi="ar-SA"/>
        </w:rPr>
        <w:t xml:space="preserve">ьной стоимости </w:t>
      </w:r>
      <w:r w:rsidRPr="005456CB">
        <w:rPr>
          <w:rFonts w:ascii="Tahoma" w:hAnsi="Tahoma" w:cs="Tahoma"/>
          <w:kern w:val="0"/>
          <w:lang w:eastAsia="ru-RU" w:bidi="ar-SA"/>
        </w:rPr>
        <w:t>акций.</w:t>
      </w:r>
    </w:p>
    <w:p w14:paraId="012E8C7D" w14:textId="77777777" w:rsidR="00692777" w:rsidRPr="005456CB" w:rsidRDefault="0081638E"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изменением номинальной стоимости акций, используются, в том числе следующие электронные документы:</w:t>
      </w:r>
    </w:p>
    <w:p w14:paraId="71D05838" w14:textId="77777777" w:rsidR="00E93B85" w:rsidRPr="005456CB" w:rsidRDefault="00E93B85" w:rsidP="00972A9E">
      <w:pPr>
        <w:pStyle w:val="33"/>
        <w:numPr>
          <w:ilvl w:val="2"/>
          <w:numId w:val="24"/>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60D5611E" w14:textId="77777777" w:rsidR="00692777" w:rsidRPr="005456CB" w:rsidRDefault="00F70E23" w:rsidP="00972A9E">
      <w:pPr>
        <w:pStyle w:val="33"/>
        <w:numPr>
          <w:ilvl w:val="2"/>
          <w:numId w:val="24"/>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00692777" w:rsidRPr="005456CB">
        <w:rPr>
          <w:rFonts w:ascii="Tahoma" w:hAnsi="Tahoma" w:cs="Tahoma"/>
          <w:lang w:eastAsia="ru-RU"/>
        </w:rPr>
        <w:t>;</w:t>
      </w:r>
    </w:p>
    <w:p w14:paraId="74FB9C2E" w14:textId="77777777" w:rsidR="00E93B85" w:rsidRPr="005456CB" w:rsidRDefault="00E93B85"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73A37A35" w14:textId="77777777" w:rsidR="00692777" w:rsidRPr="005456CB" w:rsidRDefault="00217B11"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00692777" w:rsidRPr="005456CB">
        <w:rPr>
          <w:rFonts w:ascii="Tahoma" w:hAnsi="Tahoma" w:cs="Tahoma"/>
          <w:lang w:eastAsia="ru-RU"/>
        </w:rPr>
        <w:t xml:space="preserve">; </w:t>
      </w:r>
    </w:p>
    <w:p w14:paraId="619439DD" w14:textId="77777777" w:rsidR="00692777" w:rsidRPr="005456CB" w:rsidRDefault="00217B11"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sidR="00003754">
        <w:rPr>
          <w:rFonts w:ascii="Tahoma" w:hAnsi="Tahoma" w:cs="Tahoma"/>
          <w:lang w:eastAsia="ru-RU"/>
        </w:rPr>
        <w:t>.</w:t>
      </w:r>
    </w:p>
    <w:p w14:paraId="0E7CC1CF" w14:textId="00F4C5CF" w:rsidR="008B2E60" w:rsidRPr="005456CB" w:rsidRDefault="00693ED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w:t>
      </w:r>
      <w:r w:rsidR="008B2E60" w:rsidRPr="005456CB">
        <w:rPr>
          <w:rFonts w:ascii="Tahoma" w:hAnsi="Tahoma" w:cs="Tahoma"/>
          <w:kern w:val="0"/>
          <w:lang w:eastAsia="ru-RU" w:bidi="ar-SA"/>
        </w:rPr>
        <w:t>позднее 15:00 следующего рабочего</w:t>
      </w:r>
      <w:r w:rsidRPr="005456CB">
        <w:rPr>
          <w:rFonts w:ascii="Tahoma" w:hAnsi="Tahoma" w:cs="Tahoma"/>
          <w:kern w:val="0"/>
          <w:lang w:eastAsia="ru-RU" w:bidi="ar-SA"/>
        </w:rPr>
        <w:t xml:space="preserve"> дня</w:t>
      </w:r>
      <w:r w:rsidR="008B2E60" w:rsidRPr="005456CB">
        <w:rPr>
          <w:rFonts w:ascii="Tahoma" w:hAnsi="Tahoma" w:cs="Tahoma"/>
          <w:kern w:val="0"/>
          <w:lang w:eastAsia="ru-RU" w:bidi="ar-SA"/>
        </w:rPr>
        <w:t xml:space="preserve"> после получения изменений Эмиссионных документов, связанных с Корпоративными действиями, предусмотренными пунктом </w:t>
      </w:r>
      <w:r w:rsidR="00F8206E">
        <w:rPr>
          <w:rFonts w:ascii="Tahoma" w:hAnsi="Tahoma" w:cs="Tahoma"/>
          <w:kern w:val="0"/>
          <w:lang w:eastAsia="ru-RU" w:bidi="ar-SA"/>
        </w:rPr>
        <w:fldChar w:fldCharType="begin"/>
      </w:r>
      <w:r w:rsidR="00F8206E">
        <w:rPr>
          <w:rFonts w:ascii="Tahoma" w:hAnsi="Tahoma" w:cs="Tahoma"/>
          <w:kern w:val="0"/>
          <w:lang w:eastAsia="ru-RU" w:bidi="ar-SA"/>
        </w:rPr>
        <w:instrText xml:space="preserve"> REF _Ref55244831 \r \h </w:instrText>
      </w:r>
      <w:r w:rsidR="00F8206E">
        <w:rPr>
          <w:rFonts w:ascii="Tahoma" w:hAnsi="Tahoma" w:cs="Tahoma"/>
          <w:kern w:val="0"/>
          <w:lang w:eastAsia="ru-RU" w:bidi="ar-SA"/>
        </w:rPr>
      </w:r>
      <w:r w:rsidR="00F8206E">
        <w:rPr>
          <w:rFonts w:ascii="Tahoma" w:hAnsi="Tahoma" w:cs="Tahoma"/>
          <w:kern w:val="0"/>
          <w:lang w:eastAsia="ru-RU" w:bidi="ar-SA"/>
        </w:rPr>
        <w:fldChar w:fldCharType="separate"/>
      </w:r>
      <w:r w:rsidR="00995F1E">
        <w:rPr>
          <w:rFonts w:ascii="Tahoma" w:hAnsi="Tahoma" w:cs="Tahoma"/>
          <w:kern w:val="0"/>
          <w:lang w:eastAsia="ru-RU" w:bidi="ar-SA"/>
        </w:rPr>
        <w:t>34.1</w:t>
      </w:r>
      <w:r w:rsidR="00F8206E">
        <w:rPr>
          <w:rFonts w:ascii="Tahoma" w:hAnsi="Tahoma" w:cs="Tahoma"/>
          <w:kern w:val="0"/>
          <w:lang w:eastAsia="ru-RU" w:bidi="ar-SA"/>
        </w:rPr>
        <w:fldChar w:fldCharType="end"/>
      </w:r>
      <w:r w:rsidR="008B2E60" w:rsidRPr="005456CB">
        <w:rPr>
          <w:rFonts w:ascii="Tahoma" w:hAnsi="Tahoma" w:cs="Tahoma"/>
          <w:kern w:val="0"/>
          <w:lang w:eastAsia="ru-RU" w:bidi="ar-SA"/>
        </w:rPr>
        <w:t xml:space="preserve"> Правил, направляет в НРД по каждому ISIN выпуска </w:t>
      </w:r>
      <w:r w:rsidR="00DB4142">
        <w:rPr>
          <w:rFonts w:ascii="Tahoma" w:hAnsi="Tahoma" w:cs="Tahoma"/>
          <w:kern w:val="0"/>
          <w:lang w:eastAsia="ru-RU" w:bidi="ar-SA"/>
        </w:rPr>
        <w:t>ценных бумаг</w:t>
      </w:r>
      <w:r w:rsidR="008B2E60" w:rsidRPr="005456CB">
        <w:rPr>
          <w:rFonts w:ascii="Tahoma" w:hAnsi="Tahoma" w:cs="Tahoma"/>
          <w:kern w:val="0"/>
          <w:lang w:eastAsia="ru-RU" w:bidi="ar-SA"/>
        </w:rPr>
        <w:t xml:space="preserve"> </w:t>
      </w:r>
      <w:r w:rsidR="00F70E23" w:rsidRPr="00F70E23">
        <w:rPr>
          <w:rFonts w:ascii="Tahoma" w:hAnsi="Tahoma" w:cs="Tahoma"/>
          <w:lang w:eastAsia="ru-RU"/>
        </w:rPr>
        <w:t>CANO (код формы CA311)</w:t>
      </w:r>
      <w:r w:rsidR="00214869" w:rsidRPr="005456CB">
        <w:rPr>
          <w:rFonts w:ascii="Tahoma" w:hAnsi="Tahoma" w:cs="Tahoma"/>
          <w:kern w:val="0"/>
          <w:lang w:eastAsia="ru-RU" w:bidi="ar-SA"/>
        </w:rPr>
        <w:t xml:space="preserve"> </w:t>
      </w:r>
      <w:r w:rsidR="00CD0CAE" w:rsidRPr="005456CB">
        <w:rPr>
          <w:rFonts w:ascii="Tahoma" w:hAnsi="Tahoma" w:cs="Tahoma"/>
          <w:kern w:val="0"/>
          <w:lang w:eastAsia="ru-RU" w:bidi="ar-SA"/>
        </w:rPr>
        <w:t>с указанием даты проведения КД</w:t>
      </w:r>
      <w:r w:rsidR="00EC4935">
        <w:rPr>
          <w:rFonts w:ascii="Tahoma" w:hAnsi="Tahoma" w:cs="Tahoma"/>
          <w:kern w:val="0"/>
          <w:lang w:eastAsia="ru-RU" w:bidi="ar-SA"/>
        </w:rPr>
        <w:t xml:space="preserve"> (</w:t>
      </w:r>
      <w:r w:rsidR="00CD0CAE" w:rsidRPr="005456CB">
        <w:rPr>
          <w:rFonts w:ascii="Tahoma" w:hAnsi="Tahoma" w:cs="Tahoma"/>
          <w:kern w:val="0"/>
          <w:lang w:eastAsia="ru-RU" w:bidi="ar-SA"/>
        </w:rPr>
        <w:t xml:space="preserve">если она известна) </w:t>
      </w:r>
      <w:r w:rsidR="004D0B99" w:rsidRPr="005456CB">
        <w:rPr>
          <w:rFonts w:ascii="Tahoma" w:hAnsi="Tahoma" w:cs="Tahoma"/>
          <w:kern w:val="0"/>
          <w:lang w:eastAsia="ru-RU" w:bidi="ar-SA"/>
        </w:rPr>
        <w:t>и</w:t>
      </w:r>
      <w:r w:rsidR="00214869" w:rsidRPr="005456CB">
        <w:rPr>
          <w:rFonts w:ascii="Tahoma" w:hAnsi="Tahoma" w:cs="Tahoma"/>
          <w:kern w:val="0"/>
          <w:lang w:eastAsia="ru-RU" w:bidi="ar-SA"/>
        </w:rPr>
        <w:t xml:space="preserve"> </w:t>
      </w:r>
      <w:r w:rsidR="00CD0CAE" w:rsidRPr="005456CB">
        <w:rPr>
          <w:rFonts w:ascii="Tahoma" w:hAnsi="Tahoma" w:cs="Tahoma"/>
          <w:kern w:val="0"/>
          <w:lang w:eastAsia="ru-RU" w:bidi="ar-SA"/>
        </w:rPr>
        <w:t>Эмиссионные документы с внесенными изменениями</w:t>
      </w:r>
      <w:r w:rsidR="00EB0B1C" w:rsidRPr="005456CB">
        <w:rPr>
          <w:rFonts w:ascii="Tahoma" w:hAnsi="Tahoma" w:cs="Tahoma"/>
          <w:kern w:val="0"/>
          <w:lang w:eastAsia="ru-RU" w:bidi="ar-SA"/>
        </w:rPr>
        <w:t>.</w:t>
      </w:r>
    </w:p>
    <w:p w14:paraId="6323D29A" w14:textId="77777777" w:rsidR="008B2E60" w:rsidRPr="005456CB" w:rsidRDefault="008B2E60"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НРД не позднее операционного дня, следующего за днем получения </w:t>
      </w:r>
      <w:r w:rsidR="00003754" w:rsidRPr="00F70E23">
        <w:rPr>
          <w:rFonts w:ascii="Tahoma" w:hAnsi="Tahoma" w:cs="Tahoma"/>
          <w:lang w:eastAsia="ru-RU"/>
        </w:rPr>
        <w:t>CANO (код формы CA311)</w:t>
      </w:r>
      <w:r w:rsidRPr="005456CB">
        <w:rPr>
          <w:rFonts w:ascii="Tahoma" w:hAnsi="Tahoma" w:cs="Tahoma"/>
          <w:kern w:val="0"/>
          <w:lang w:eastAsia="ru-RU" w:bidi="ar-SA"/>
        </w:rPr>
        <w:t>:</w:t>
      </w:r>
    </w:p>
    <w:p w14:paraId="705344D2" w14:textId="77777777" w:rsidR="008B2E60" w:rsidRPr="005456CB" w:rsidRDefault="008B2E60"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присваивает корпоративному действию Референс КД</w:t>
      </w:r>
      <w:r w:rsidR="00FA2367" w:rsidRPr="005456CB">
        <w:rPr>
          <w:rFonts w:ascii="Tahoma" w:hAnsi="Tahoma" w:cs="Tahoma"/>
          <w:lang w:eastAsia="ru-RU"/>
        </w:rPr>
        <w:t xml:space="preserve"> – направляет Эмитенту </w:t>
      </w:r>
      <w:r w:rsidR="00003754" w:rsidRPr="006104A9">
        <w:rPr>
          <w:rFonts w:ascii="Tahoma" w:hAnsi="Tahoma" w:cs="Tahoma"/>
          <w:kern w:val="0"/>
          <w:lang w:eastAsia="en-US" w:bidi="ar-SA"/>
        </w:rPr>
        <w:t>SEN (код формы SN04</w:t>
      </w:r>
      <w:r w:rsidR="00003754" w:rsidRPr="00F518ED">
        <w:rPr>
          <w:rFonts w:ascii="Tahoma" w:hAnsi="Tahoma" w:cs="Tahoma"/>
          <w:kern w:val="0"/>
          <w:lang w:eastAsia="en-US" w:bidi="ar-SA"/>
        </w:rPr>
        <w:t>2</w:t>
      </w:r>
      <w:r w:rsidR="00003754" w:rsidRPr="006104A9">
        <w:rPr>
          <w:rFonts w:ascii="Tahoma" w:hAnsi="Tahoma" w:cs="Tahoma"/>
          <w:kern w:val="0"/>
          <w:lang w:eastAsia="en-US" w:bidi="ar-SA"/>
        </w:rPr>
        <w:t>)</w:t>
      </w:r>
      <w:r w:rsidR="00FA2367" w:rsidRPr="005456CB">
        <w:rPr>
          <w:rFonts w:ascii="Tahoma" w:hAnsi="Tahoma" w:cs="Tahoma"/>
          <w:lang w:eastAsia="ru-RU"/>
        </w:rPr>
        <w:t>;</w:t>
      </w:r>
      <w:r w:rsidR="00637003">
        <w:rPr>
          <w:rFonts w:ascii="Tahoma" w:hAnsi="Tahoma" w:cs="Tahoma"/>
          <w:lang w:eastAsia="ru-RU"/>
        </w:rPr>
        <w:t xml:space="preserve"> </w:t>
      </w:r>
    </w:p>
    <w:p w14:paraId="45841530" w14:textId="5BCB081D" w:rsidR="008B2E60" w:rsidRPr="005456CB" w:rsidRDefault="008B2E60"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p>
    <w:p w14:paraId="772DB7AA" w14:textId="77777777" w:rsidR="00071CE4" w:rsidRPr="005456CB" w:rsidRDefault="008B2E60"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w:t>
      </w:r>
      <w:r w:rsidR="005B675C" w:rsidRPr="005456CB">
        <w:rPr>
          <w:rFonts w:ascii="Tahoma" w:hAnsi="Tahoma" w:cs="Tahoma"/>
          <w:lang w:eastAsia="ru-RU"/>
        </w:rPr>
        <w:t xml:space="preserve">(без приложения Эмиссионных документов) </w:t>
      </w:r>
      <w:r w:rsidRPr="005456CB">
        <w:rPr>
          <w:rFonts w:ascii="Tahoma" w:hAnsi="Tahoma" w:cs="Tahoma"/>
          <w:lang w:eastAsia="ru-RU"/>
        </w:rPr>
        <w:t>Депонент</w:t>
      </w:r>
      <w:r w:rsidR="00EE5A55" w:rsidRPr="005456CB">
        <w:rPr>
          <w:rFonts w:ascii="Tahoma" w:hAnsi="Tahoma" w:cs="Tahoma"/>
          <w:lang w:eastAsia="ru-RU"/>
        </w:rPr>
        <w:t>ам</w:t>
      </w:r>
      <w:r w:rsidRPr="005456CB">
        <w:rPr>
          <w:rFonts w:ascii="Tahoma" w:hAnsi="Tahoma" w:cs="Tahoma"/>
          <w:lang w:eastAsia="ru-RU"/>
        </w:rPr>
        <w:t xml:space="preserve">. Информирование Депонентов осуществляется </w:t>
      </w:r>
      <w:r w:rsidR="00071CE4" w:rsidRPr="005456CB">
        <w:rPr>
          <w:rFonts w:ascii="Tahoma" w:hAnsi="Tahoma" w:cs="Tahoma"/>
          <w:lang w:eastAsia="ru-RU"/>
        </w:rPr>
        <w:t>в порядке и сроки, установленные Договором ЭДО и Договором счета депо</w:t>
      </w:r>
      <w:r w:rsidR="00476C85" w:rsidRPr="005456CB">
        <w:rPr>
          <w:rFonts w:ascii="Tahoma" w:hAnsi="Tahoma" w:cs="Tahoma"/>
          <w:lang w:eastAsia="ru-RU"/>
        </w:rPr>
        <w:t>,</w:t>
      </w:r>
      <w:r w:rsidR="00071CE4" w:rsidRPr="005456CB">
        <w:rPr>
          <w:rFonts w:ascii="Tahoma" w:hAnsi="Tahoma" w:cs="Tahoma"/>
          <w:lang w:eastAsia="ru-RU"/>
        </w:rPr>
        <w:t xml:space="preserve"> </w:t>
      </w:r>
      <w:r w:rsidRPr="005456CB">
        <w:rPr>
          <w:rFonts w:ascii="Tahoma" w:hAnsi="Tahoma" w:cs="Tahoma"/>
          <w:lang w:eastAsia="ru-RU"/>
        </w:rPr>
        <w:t xml:space="preserve">с учетом </w:t>
      </w:r>
      <w:r w:rsidR="00071CE4" w:rsidRPr="005456CB">
        <w:rPr>
          <w:rFonts w:ascii="Tahoma" w:hAnsi="Tahoma" w:cs="Tahoma"/>
          <w:lang w:eastAsia="ru-RU"/>
        </w:rPr>
        <w:t xml:space="preserve">следующих </w:t>
      </w:r>
      <w:r w:rsidRPr="005456CB">
        <w:rPr>
          <w:rFonts w:ascii="Tahoma" w:hAnsi="Tahoma" w:cs="Tahoma"/>
          <w:lang w:eastAsia="ru-RU"/>
        </w:rPr>
        <w:t>особенностей</w:t>
      </w:r>
      <w:r w:rsidR="00071CE4" w:rsidRPr="005456CB">
        <w:rPr>
          <w:rFonts w:ascii="Tahoma" w:hAnsi="Tahoma" w:cs="Tahoma"/>
          <w:lang w:eastAsia="ru-RU"/>
        </w:rPr>
        <w:t>:</w:t>
      </w:r>
      <w:r w:rsidR="00214869" w:rsidRPr="005456CB">
        <w:rPr>
          <w:rFonts w:ascii="Tahoma" w:hAnsi="Tahoma" w:cs="Tahoma"/>
          <w:lang w:eastAsia="ru-RU"/>
        </w:rPr>
        <w:t xml:space="preserve"> </w:t>
      </w:r>
      <w:r w:rsidR="00EC4935">
        <w:rPr>
          <w:rFonts w:ascii="Tahoma" w:hAnsi="Tahoma" w:cs="Tahoma"/>
          <w:lang w:eastAsia="ru-RU"/>
        </w:rPr>
        <w:t xml:space="preserve"> </w:t>
      </w:r>
    </w:p>
    <w:p w14:paraId="2FEBDDCF" w14:textId="77777777" w:rsidR="00071CE4" w:rsidRPr="005456CB" w:rsidRDefault="00071CE4"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EC4935" w:rsidRPr="00F70E23">
        <w:rPr>
          <w:rFonts w:ascii="Tahoma" w:hAnsi="Tahoma" w:cs="Tahoma"/>
          <w:lang w:eastAsia="ru-RU"/>
        </w:rPr>
        <w:t>CANO (код формы CA311)</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w:t>
      </w:r>
      <w:r w:rsidR="00CE0575" w:rsidRPr="005456CB">
        <w:rPr>
          <w:rFonts w:ascii="Tahoma" w:hAnsi="Tahoma" w:cs="Tahoma"/>
          <w:lang w:eastAsia="ru-RU"/>
        </w:rPr>
        <w:t>п</w:t>
      </w:r>
      <w:r w:rsidRPr="005456CB">
        <w:rPr>
          <w:rFonts w:ascii="Tahoma" w:hAnsi="Tahoma" w:cs="Tahoma"/>
          <w:lang w:eastAsia="ru-RU"/>
        </w:rPr>
        <w:t>о дат</w:t>
      </w:r>
      <w:r w:rsidR="00CE0575" w:rsidRPr="005456CB">
        <w:rPr>
          <w:rFonts w:ascii="Tahoma" w:hAnsi="Tahoma" w:cs="Tahoma"/>
          <w:lang w:eastAsia="ru-RU"/>
        </w:rPr>
        <w:t>у</w:t>
      </w:r>
      <w:r w:rsidRPr="005456CB">
        <w:rPr>
          <w:rFonts w:ascii="Tahoma" w:hAnsi="Tahoma" w:cs="Tahoma"/>
          <w:lang w:eastAsia="ru-RU"/>
        </w:rPr>
        <w:t xml:space="preserve"> проведения КД НРД;</w:t>
      </w:r>
    </w:p>
    <w:p w14:paraId="06A91B28" w14:textId="77777777" w:rsidR="00B10264" w:rsidRPr="005456CB" w:rsidRDefault="00071CE4"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20836F8D" w14:textId="77777777" w:rsidR="00214869" w:rsidRPr="005456CB" w:rsidRDefault="008B2E60"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EC4935"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EC4935">
        <w:rPr>
          <w:rFonts w:ascii="Tahoma" w:hAnsi="Tahoma" w:cs="Tahoma"/>
          <w:lang w:eastAsia="ru-RU"/>
        </w:rPr>
        <w:t>его</w:t>
      </w:r>
      <w:r w:rsidRPr="005456CB">
        <w:rPr>
          <w:rFonts w:ascii="Tahoma" w:hAnsi="Tahoma" w:cs="Tahoma"/>
          <w:lang w:eastAsia="ru-RU"/>
        </w:rPr>
        <w:t xml:space="preserve"> </w:t>
      </w:r>
      <w:r w:rsidR="00DF43E8" w:rsidRPr="005456CB">
        <w:rPr>
          <w:rFonts w:ascii="Tahoma" w:hAnsi="Tahoma" w:cs="Tahoma"/>
          <w:lang w:eastAsia="ru-RU"/>
        </w:rPr>
        <w:t>Держателю реестра/</w:t>
      </w:r>
      <w:r w:rsidRPr="005456CB">
        <w:rPr>
          <w:rFonts w:ascii="Tahoma" w:hAnsi="Tahoma" w:cs="Tahoma"/>
          <w:lang w:eastAsia="ru-RU"/>
        </w:rPr>
        <w:t>Эмитенту</w:t>
      </w:r>
      <w:r w:rsidR="00B10264" w:rsidRPr="005456CB">
        <w:rPr>
          <w:rFonts w:ascii="Tahoma" w:hAnsi="Tahoma" w:cs="Tahoma"/>
          <w:lang w:eastAsia="ru-RU"/>
        </w:rPr>
        <w:t xml:space="preserve"> (при наличии Договора ЭДО)</w:t>
      </w:r>
      <w:r w:rsidR="00EC4935">
        <w:rPr>
          <w:rFonts w:ascii="Tahoma" w:hAnsi="Tahoma" w:cs="Tahoma"/>
          <w:lang w:eastAsia="ru-RU"/>
        </w:rPr>
        <w:t xml:space="preserve">. </w:t>
      </w:r>
    </w:p>
    <w:p w14:paraId="6D5B3987" w14:textId="77777777" w:rsidR="00B10264" w:rsidRPr="005456CB" w:rsidRDefault="00B1026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Если в </w:t>
      </w:r>
      <w:r w:rsidR="00EC4935" w:rsidRPr="00F70E23">
        <w:rPr>
          <w:rFonts w:ascii="Tahoma" w:hAnsi="Tahoma" w:cs="Tahoma"/>
          <w:lang w:eastAsia="ru-RU"/>
        </w:rPr>
        <w:t>CANO (код формы CA311)</w:t>
      </w:r>
      <w:r w:rsidRPr="005456CB">
        <w:rPr>
          <w:rFonts w:ascii="Tahoma" w:hAnsi="Tahoma" w:cs="Tahoma"/>
          <w:kern w:val="0"/>
          <w:lang w:eastAsia="ru-RU" w:bidi="ar-SA"/>
        </w:rPr>
        <w:t xml:space="preserve"> не была указана дата проведения КД, Держатель реестра не позднее 15:00 следующего рабочего дня после получения информации о такой дате повторно направляет НРД </w:t>
      </w:r>
      <w:r w:rsidR="00F70E23" w:rsidRPr="00F70E23">
        <w:rPr>
          <w:rFonts w:ascii="Tahoma" w:hAnsi="Tahoma" w:cs="Tahoma"/>
          <w:lang w:eastAsia="ru-RU"/>
        </w:rPr>
        <w:t>CANO (код формы CA311)</w:t>
      </w:r>
      <w:r w:rsidRPr="005456CB">
        <w:rPr>
          <w:rFonts w:ascii="Tahoma" w:hAnsi="Tahoma" w:cs="Tahoma"/>
          <w:kern w:val="0"/>
          <w:lang w:eastAsia="ru-RU" w:bidi="ar-SA"/>
        </w:rPr>
        <w:t xml:space="preserve">.  </w:t>
      </w:r>
    </w:p>
    <w:p w14:paraId="5FBAF0EB" w14:textId="0D8F2E56" w:rsidR="00B10264" w:rsidRPr="005456CB" w:rsidRDefault="00B1026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дату проведения КД НРД:</w:t>
      </w:r>
    </w:p>
    <w:p w14:paraId="21B95166" w14:textId="77777777" w:rsidR="00B10264" w:rsidRPr="00DD043C" w:rsidRDefault="00B10264"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присваивает акциям с новой номинальной стоимостью в системе </w:t>
      </w:r>
      <w:r w:rsidRPr="00DD043C">
        <w:rPr>
          <w:rFonts w:ascii="Tahoma" w:hAnsi="Tahoma" w:cs="Tahoma"/>
          <w:lang w:eastAsia="ru-RU"/>
        </w:rPr>
        <w:t>депозитарного учета НРД новый код ценной бумаги (депозитарный код ценной бумаги);</w:t>
      </w:r>
      <w:r w:rsidRPr="00DD043C">
        <w:rPr>
          <w:rFonts w:ascii="Tahoma" w:hAnsi="Tahoma" w:cs="Tahoma"/>
          <w:kern w:val="0"/>
          <w:lang w:eastAsia="ru-RU" w:bidi="ar-SA"/>
        </w:rPr>
        <w:t xml:space="preserve"> </w:t>
      </w:r>
    </w:p>
    <w:p w14:paraId="5620F6A8" w14:textId="7D946432" w:rsidR="00B10264" w:rsidRPr="008D0661" w:rsidRDefault="009C764E" w:rsidP="00972A9E">
      <w:pPr>
        <w:pStyle w:val="33"/>
        <w:numPr>
          <w:ilvl w:val="2"/>
          <w:numId w:val="24"/>
        </w:numPr>
        <w:spacing w:before="120" w:after="200" w:line="276" w:lineRule="auto"/>
        <w:ind w:left="993" w:hanging="993"/>
        <w:jc w:val="both"/>
        <w:rPr>
          <w:rFonts w:ascii="Tahoma" w:hAnsi="Tahoma" w:cs="Tahoma"/>
          <w:lang w:eastAsia="ru-RU"/>
        </w:rPr>
      </w:pPr>
      <w:r w:rsidRPr="00DD043C">
        <w:rPr>
          <w:rFonts w:ascii="Tahoma" w:hAnsi="Tahoma" w:cs="Tahoma"/>
          <w:kern w:val="0"/>
          <w:lang w:eastAsia="ru-RU" w:bidi="ar-SA"/>
        </w:rPr>
        <w:t xml:space="preserve">при наличии соответствующего запроса Держателя реестра </w:t>
      </w:r>
      <w:r w:rsidR="00B10264" w:rsidRPr="00DD043C">
        <w:rPr>
          <w:rFonts w:ascii="Tahoma" w:hAnsi="Tahoma" w:cs="Tahoma"/>
          <w:kern w:val="0"/>
          <w:lang w:eastAsia="ru-RU" w:bidi="ar-SA"/>
        </w:rPr>
        <w:t>проводит с Держателем реестра необходимые процедуры по обмену информацией о депозитарном коде акций с новой номинальной стоимостью</w:t>
      </w:r>
      <w:r w:rsidR="00B10264" w:rsidRPr="008D0661">
        <w:rPr>
          <w:rFonts w:ascii="Tahoma" w:hAnsi="Tahoma" w:cs="Tahoma"/>
          <w:lang w:eastAsia="ru-RU"/>
        </w:rPr>
        <w:t>.</w:t>
      </w:r>
    </w:p>
    <w:p w14:paraId="49A35D74" w14:textId="77777777" w:rsidR="00B10264" w:rsidRPr="00DD043C" w:rsidRDefault="00B1026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DD043C">
        <w:rPr>
          <w:rFonts w:ascii="Tahoma" w:hAnsi="Tahoma" w:cs="Tahoma"/>
          <w:kern w:val="0"/>
          <w:lang w:eastAsia="ru-RU" w:bidi="ar-SA"/>
        </w:rPr>
        <w:t>На основании полученных от Держателя реестра документов о списании и зачислении акций НРД:</w:t>
      </w:r>
    </w:p>
    <w:p w14:paraId="07DB64D1" w14:textId="0C17ECB9" w:rsidR="008D0661" w:rsidRPr="008D0661" w:rsidRDefault="008D0661" w:rsidP="00972A9E">
      <w:pPr>
        <w:pStyle w:val="33"/>
        <w:numPr>
          <w:ilvl w:val="2"/>
          <w:numId w:val="24"/>
        </w:numPr>
        <w:spacing w:before="120" w:after="200" w:line="276" w:lineRule="auto"/>
        <w:ind w:left="993" w:hanging="993"/>
        <w:jc w:val="both"/>
        <w:rPr>
          <w:rFonts w:ascii="Tahoma" w:hAnsi="Tahoma" w:cs="Tahoma"/>
          <w:lang w:eastAsia="ru-RU"/>
        </w:rPr>
      </w:pPr>
      <w:r w:rsidRPr="00DD043C">
        <w:rPr>
          <w:rFonts w:ascii="Tahoma" w:hAnsi="Tahoma" w:cs="Tahoma"/>
          <w:kern w:val="0"/>
          <w:lang w:eastAsia="ru-RU" w:bidi="ar-SA"/>
        </w:rPr>
        <w:t>повторно</w:t>
      </w:r>
      <w:r w:rsidRPr="00DD043C">
        <w:rPr>
          <w:rFonts w:ascii="Tahoma" w:hAnsi="Tahoma" w:cs="Tahoma"/>
          <w:lang w:eastAsia="ru-RU"/>
        </w:rPr>
        <w:t xml:space="preserve"> направляет CANO (код формы CA311) Депонентам, на счетах депо которых имеется остаток соответствующих ценных бумаг на дату его направления, Эмитенту (при наличии Договора ЭДО) и Держателю реестра с указ</w:t>
      </w:r>
      <w:r>
        <w:rPr>
          <w:rFonts w:ascii="Tahoma" w:hAnsi="Tahoma" w:cs="Tahoma"/>
          <w:lang w:eastAsia="ru-RU"/>
        </w:rPr>
        <w:t>анием нового депозитарного кода;</w:t>
      </w:r>
    </w:p>
    <w:p w14:paraId="1B44FD7D" w14:textId="5BDEA7E2" w:rsidR="003F17D0" w:rsidRPr="005456CB" w:rsidRDefault="003F17D0"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зачисляет </w:t>
      </w:r>
      <w:r w:rsidR="00DF3735" w:rsidRPr="005456CB">
        <w:rPr>
          <w:rFonts w:ascii="Tahoma" w:hAnsi="Tahoma" w:cs="Tahoma"/>
          <w:lang w:eastAsia="ru-RU"/>
        </w:rPr>
        <w:t xml:space="preserve">общее количество акций </w:t>
      </w:r>
      <w:r w:rsidRPr="005456CB">
        <w:rPr>
          <w:rFonts w:ascii="Tahoma" w:hAnsi="Tahoma" w:cs="Tahoma"/>
          <w:lang w:eastAsia="ru-RU"/>
        </w:rPr>
        <w:t xml:space="preserve">с новым депозитарным кодом </w:t>
      </w:r>
      <w:r w:rsidR="009A0E13" w:rsidRPr="005456CB">
        <w:rPr>
          <w:rFonts w:ascii="Tahoma" w:hAnsi="Tahoma" w:cs="Tahoma"/>
          <w:lang w:eastAsia="ru-RU"/>
        </w:rPr>
        <w:t xml:space="preserve">ценной бумаги </w:t>
      </w:r>
      <w:r w:rsidRPr="005456CB">
        <w:rPr>
          <w:rFonts w:ascii="Tahoma" w:hAnsi="Tahoma" w:cs="Tahoma"/>
          <w:lang w:eastAsia="ru-RU"/>
        </w:rPr>
        <w:t>на счета депо Депонентов</w:t>
      </w:r>
      <w:r w:rsidR="00FA199F">
        <w:rPr>
          <w:rFonts w:ascii="Tahoma" w:hAnsi="Tahoma" w:cs="Tahoma"/>
          <w:lang w:eastAsia="ru-RU"/>
        </w:rPr>
        <w:t xml:space="preserve"> и иных лиц</w:t>
      </w:r>
      <w:r w:rsidRPr="005456CB">
        <w:rPr>
          <w:rFonts w:ascii="Tahoma" w:hAnsi="Tahoma" w:cs="Tahoma"/>
          <w:lang w:eastAsia="ru-RU"/>
        </w:rPr>
        <w:t xml:space="preserve">; </w:t>
      </w:r>
    </w:p>
    <w:p w14:paraId="40BD6FCA" w14:textId="6F81C1BE" w:rsidR="003F17D0" w:rsidRPr="005456CB" w:rsidRDefault="003F17D0"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w:t>
      </w:r>
      <w:r w:rsidR="00DF3735" w:rsidRPr="005456CB">
        <w:rPr>
          <w:rFonts w:ascii="Tahoma" w:hAnsi="Tahoma" w:cs="Tahoma"/>
          <w:lang w:eastAsia="ru-RU"/>
        </w:rPr>
        <w:t xml:space="preserve">общее количество акций </w:t>
      </w:r>
      <w:r w:rsidRPr="005456CB">
        <w:rPr>
          <w:rFonts w:ascii="Tahoma" w:hAnsi="Tahoma" w:cs="Tahoma"/>
          <w:lang w:eastAsia="ru-RU"/>
        </w:rPr>
        <w:t>с</w:t>
      </w:r>
      <w:r w:rsidR="00543EFD" w:rsidRPr="005456CB">
        <w:rPr>
          <w:rFonts w:ascii="Tahoma" w:hAnsi="Tahoma" w:cs="Tahoma"/>
          <w:lang w:eastAsia="ru-RU"/>
        </w:rPr>
        <w:t xml:space="preserve"> прежним </w:t>
      </w:r>
      <w:r w:rsidRPr="005456CB">
        <w:rPr>
          <w:rFonts w:ascii="Tahoma" w:hAnsi="Tahoma" w:cs="Tahoma"/>
          <w:lang w:eastAsia="ru-RU"/>
        </w:rPr>
        <w:t>депозитарным кодом</w:t>
      </w:r>
      <w:r w:rsidR="009A0E13" w:rsidRPr="005456CB">
        <w:rPr>
          <w:rFonts w:ascii="Tahoma" w:hAnsi="Tahoma" w:cs="Tahoma"/>
          <w:lang w:eastAsia="ru-RU"/>
        </w:rPr>
        <w:t xml:space="preserve"> ценной бумаги</w:t>
      </w:r>
      <w:r w:rsidRPr="005456CB">
        <w:rPr>
          <w:rFonts w:ascii="Tahoma" w:hAnsi="Tahoma" w:cs="Tahoma"/>
          <w:lang w:eastAsia="ru-RU"/>
        </w:rPr>
        <w:t xml:space="preserve"> </w:t>
      </w:r>
      <w:r w:rsidRPr="005456CB">
        <w:rPr>
          <w:rFonts w:ascii="Tahoma" w:hAnsi="Tahoma" w:cs="Tahoma"/>
          <w:lang w:eastAsia="ru-RU"/>
        </w:rPr>
        <w:lastRenderedPageBreak/>
        <w:t xml:space="preserve">со счетов депо Депонентов и </w:t>
      </w:r>
      <w:r w:rsidR="00A710AA">
        <w:rPr>
          <w:rFonts w:ascii="Tahoma" w:hAnsi="Tahoma" w:cs="Tahoma"/>
          <w:lang w:eastAsia="ru-RU"/>
        </w:rPr>
        <w:t>иных лиц</w:t>
      </w:r>
      <w:r w:rsidRPr="005456CB">
        <w:rPr>
          <w:rFonts w:ascii="Tahoma" w:hAnsi="Tahoma" w:cs="Tahoma"/>
          <w:lang w:eastAsia="ru-RU"/>
        </w:rPr>
        <w:t>;</w:t>
      </w:r>
    </w:p>
    <w:p w14:paraId="3E7667E2" w14:textId="77777777" w:rsidR="00693ED1" w:rsidRPr="005456CB" w:rsidRDefault="003F17D0"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направляет Депонентам отчеты по форм</w:t>
      </w:r>
      <w:r w:rsidRPr="005456CB">
        <w:rPr>
          <w:rFonts w:ascii="Tahoma" w:hAnsi="Tahoma" w:cs="Tahoma"/>
          <w:kern w:val="0"/>
          <w:lang w:eastAsia="ru-RU" w:bidi="ar-SA"/>
        </w:rPr>
        <w:t>е MS</w:t>
      </w:r>
      <w:r w:rsidR="00B10264" w:rsidRPr="005456CB">
        <w:rPr>
          <w:rFonts w:ascii="Tahoma" w:hAnsi="Tahoma" w:cs="Tahoma"/>
          <w:kern w:val="0"/>
          <w:lang w:eastAsia="ru-RU" w:bidi="ar-SA"/>
        </w:rPr>
        <w:t>101</w:t>
      </w:r>
      <w:r w:rsidRPr="005456CB">
        <w:rPr>
          <w:rFonts w:ascii="Tahoma" w:hAnsi="Tahoma" w:cs="Tahoma"/>
          <w:kern w:val="0"/>
          <w:lang w:eastAsia="ru-RU" w:bidi="ar-SA"/>
        </w:rPr>
        <w:t>.</w:t>
      </w:r>
    </w:p>
    <w:p w14:paraId="5F7C1839" w14:textId="77777777" w:rsidR="00AB7F05" w:rsidRPr="005456CB" w:rsidRDefault="00AB7F0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об отмене Корпоративного действия, направляет в НРД </w:t>
      </w:r>
      <w:r w:rsidR="002A0EF9" w:rsidRPr="00757E20">
        <w:rPr>
          <w:rFonts w:ascii="Tahoma" w:hAnsi="Tahoma" w:cs="Tahoma"/>
          <w:kern w:val="0"/>
          <w:lang w:eastAsia="ru-RU" w:bidi="ar-SA"/>
        </w:rPr>
        <w:t>CACN</w:t>
      </w:r>
      <w:r w:rsidRPr="005456CB">
        <w:rPr>
          <w:rFonts w:ascii="Tahoma" w:hAnsi="Tahoma" w:cs="Tahoma"/>
          <w:kern w:val="0"/>
          <w:lang w:eastAsia="ru-RU" w:bidi="ar-SA"/>
        </w:rPr>
        <w:t xml:space="preserve">. </w:t>
      </w:r>
    </w:p>
    <w:p w14:paraId="36BA3BB8" w14:textId="77777777" w:rsidR="00AB7F05" w:rsidRPr="005456CB" w:rsidRDefault="00AB7F0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002A0EF9" w:rsidRPr="00757E20">
        <w:rPr>
          <w:rFonts w:ascii="Tahoma" w:hAnsi="Tahoma" w:cs="Tahoma"/>
          <w:kern w:val="0"/>
          <w:lang w:eastAsia="ru-RU" w:bidi="ar-SA"/>
        </w:rPr>
        <w:t>CACN</w:t>
      </w:r>
      <w:r w:rsidRPr="005456CB">
        <w:rPr>
          <w:rFonts w:ascii="Tahoma" w:hAnsi="Tahoma" w:cs="Tahoma"/>
          <w:kern w:val="0"/>
          <w:lang w:eastAsia="ru-RU" w:bidi="ar-SA"/>
        </w:rPr>
        <w:t>:</w:t>
      </w:r>
    </w:p>
    <w:p w14:paraId="2191C2BC" w14:textId="5FF28909" w:rsidR="00AB7F05" w:rsidRPr="00D72522" w:rsidRDefault="00AB7F05" w:rsidP="00972A9E">
      <w:pPr>
        <w:pStyle w:val="a4"/>
        <w:numPr>
          <w:ilvl w:val="2"/>
          <w:numId w:val="24"/>
        </w:numPr>
        <w:spacing w:before="120"/>
        <w:ind w:left="993" w:hanging="993"/>
        <w:contextualSpacing w:val="0"/>
        <w:jc w:val="both"/>
        <w:rPr>
          <w:rFonts w:ascii="Tahoma" w:hAnsi="Tahoma" w:cs="Tahoma"/>
          <w:sz w:val="24"/>
          <w:szCs w:val="24"/>
          <w:lang w:eastAsia="ru-RU"/>
        </w:rPr>
      </w:pPr>
      <w:r w:rsidRPr="00D72522">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D72522">
        <w:rPr>
          <w:rFonts w:ascii="Tahoma" w:hAnsi="Tahoma" w:cs="Tahoma"/>
          <w:sz w:val="24"/>
          <w:szCs w:val="24"/>
          <w:lang w:eastAsia="ru-RU"/>
        </w:rPr>
        <w:t>;</w:t>
      </w:r>
    </w:p>
    <w:p w14:paraId="6FE8654F" w14:textId="77777777" w:rsidR="00AB7F05" w:rsidRPr="005456CB" w:rsidRDefault="00AB7F05"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Депоненту;</w:t>
      </w:r>
    </w:p>
    <w:p w14:paraId="41837EB0" w14:textId="77777777" w:rsidR="00AB7F05" w:rsidRPr="005456CB" w:rsidRDefault="00AB7F05"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EC4935">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такой электронный документ зарегистрированным в реестре лицам.</w:t>
      </w:r>
    </w:p>
    <w:p w14:paraId="6C9FEA7F" w14:textId="76801793" w:rsidR="000E0359" w:rsidRDefault="005000AE" w:rsidP="00972A9E">
      <w:pPr>
        <w:pStyle w:val="1"/>
        <w:numPr>
          <w:ilvl w:val="0"/>
          <w:numId w:val="24"/>
        </w:numPr>
        <w:spacing w:after="240"/>
        <w:ind w:left="993" w:hanging="993"/>
        <w:jc w:val="both"/>
        <w:rPr>
          <w:rFonts w:ascii="Tahoma" w:hAnsi="Tahoma" w:cs="Tahoma"/>
          <w:color w:val="auto"/>
        </w:rPr>
      </w:pPr>
      <w:bookmarkStart w:id="546" w:name="_Ref66694832"/>
      <w:bookmarkStart w:id="547" w:name="_Toc88982193"/>
      <w:r>
        <w:rPr>
          <w:rFonts w:ascii="Tahoma" w:hAnsi="Tahoma" w:cs="Tahoma"/>
          <w:color w:val="auto"/>
        </w:rPr>
        <w:t>Изменение</w:t>
      </w:r>
      <w:r w:rsidR="000E0359" w:rsidRPr="00C95A99">
        <w:rPr>
          <w:rFonts w:ascii="Tahoma" w:hAnsi="Tahoma" w:cs="Tahoma"/>
          <w:color w:val="auto"/>
        </w:rPr>
        <w:t xml:space="preserve"> объема прав по </w:t>
      </w:r>
      <w:r w:rsidR="000E0359">
        <w:rPr>
          <w:rFonts w:ascii="Tahoma" w:hAnsi="Tahoma" w:cs="Tahoma"/>
          <w:color w:val="auto"/>
        </w:rPr>
        <w:t>акциям</w:t>
      </w:r>
      <w:bookmarkEnd w:id="546"/>
      <w:bookmarkEnd w:id="547"/>
    </w:p>
    <w:p w14:paraId="4DF3EBB1" w14:textId="77777777" w:rsidR="000E0359" w:rsidRPr="000C02DC" w:rsidRDefault="000E0359"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48" w:name="_Ref46079507"/>
      <w:r w:rsidRPr="005456CB">
        <w:rPr>
          <w:rFonts w:ascii="Tahoma" w:hAnsi="Tahoma" w:cs="Tahoma"/>
          <w:kern w:val="0"/>
          <w:lang w:eastAsia="ru-RU" w:bidi="ar-SA"/>
        </w:rPr>
        <w:t>Настоящий раздел устанавливает порядок взаимодействия между НРД и Держателем реестра при пре</w:t>
      </w:r>
      <w:r>
        <w:rPr>
          <w:rFonts w:ascii="Tahoma" w:hAnsi="Tahoma" w:cs="Tahoma"/>
          <w:kern w:val="0"/>
          <w:lang w:eastAsia="ru-RU" w:bidi="ar-SA"/>
        </w:rPr>
        <w:t xml:space="preserve">доставлении информации в случае </w:t>
      </w:r>
      <w:r w:rsidRPr="000C02DC">
        <w:rPr>
          <w:rFonts w:ascii="Tahoma" w:hAnsi="Tahoma" w:cs="Tahoma"/>
          <w:kern w:val="0"/>
          <w:lang w:eastAsia="ru-RU" w:bidi="ar-SA"/>
        </w:rPr>
        <w:t xml:space="preserve">внесения изменений в </w:t>
      </w:r>
      <w:r>
        <w:rPr>
          <w:rFonts w:ascii="Tahoma" w:hAnsi="Tahoma" w:cs="Tahoma"/>
          <w:kern w:val="0"/>
          <w:lang w:eastAsia="ru-RU" w:bidi="ar-SA"/>
        </w:rPr>
        <w:t>Эмиссионные документы</w:t>
      </w:r>
      <w:r w:rsidRPr="000C02DC">
        <w:rPr>
          <w:rFonts w:ascii="Tahoma" w:hAnsi="Tahoma" w:cs="Tahoma"/>
          <w:kern w:val="0"/>
          <w:lang w:eastAsia="ru-RU" w:bidi="ar-SA"/>
        </w:rPr>
        <w:t xml:space="preserve"> в части изменения объема прав по </w:t>
      </w:r>
      <w:r>
        <w:rPr>
          <w:rFonts w:ascii="Tahoma" w:hAnsi="Tahoma" w:cs="Tahoma"/>
          <w:kern w:val="0"/>
          <w:lang w:eastAsia="ru-RU" w:bidi="ar-SA"/>
        </w:rPr>
        <w:t>акциям.</w:t>
      </w:r>
    </w:p>
    <w:p w14:paraId="21A5D253" w14:textId="77777777" w:rsidR="000E0359" w:rsidRPr="0043188E" w:rsidRDefault="000E0359"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49" w:name="_Ref46081756"/>
      <w:r w:rsidRPr="005456CB">
        <w:rPr>
          <w:rFonts w:ascii="Tahoma" w:hAnsi="Tahoma" w:cs="Tahoma"/>
          <w:kern w:val="0"/>
          <w:lang w:eastAsia="ru-RU" w:bidi="ar-SA"/>
        </w:rPr>
        <w:t>Держатель реестра не позднее рабочего дня</w:t>
      </w:r>
      <w:r>
        <w:rPr>
          <w:rFonts w:ascii="Tahoma" w:hAnsi="Tahoma" w:cs="Tahoma"/>
          <w:kern w:val="0"/>
          <w:lang w:eastAsia="ru-RU" w:bidi="ar-SA"/>
        </w:rPr>
        <w:t>, следующего за днем</w:t>
      </w:r>
      <w:r w:rsidRPr="005456CB">
        <w:rPr>
          <w:rFonts w:ascii="Tahoma" w:hAnsi="Tahoma" w:cs="Tahoma"/>
          <w:kern w:val="0"/>
          <w:lang w:eastAsia="ru-RU" w:bidi="ar-SA"/>
        </w:rPr>
        <w:t xml:space="preserve"> получения </w:t>
      </w:r>
      <w:r>
        <w:rPr>
          <w:rFonts w:ascii="Tahoma" w:hAnsi="Tahoma" w:cs="Tahoma"/>
          <w:kern w:val="0"/>
          <w:lang w:eastAsia="ru-RU" w:bidi="ar-SA"/>
        </w:rPr>
        <w:t xml:space="preserve">от Эмитента информации о регистрации </w:t>
      </w:r>
      <w:r w:rsidRPr="005456CB">
        <w:rPr>
          <w:rFonts w:ascii="Tahoma" w:hAnsi="Tahoma" w:cs="Tahoma"/>
          <w:kern w:val="0"/>
          <w:lang w:eastAsia="ru-RU" w:bidi="ar-SA"/>
        </w:rPr>
        <w:t xml:space="preserve">изменений Эмиссионных документов, связанных с изменением </w:t>
      </w:r>
      <w:r>
        <w:rPr>
          <w:rFonts w:ascii="Tahoma" w:hAnsi="Tahoma" w:cs="Tahoma"/>
          <w:kern w:val="0"/>
          <w:lang w:eastAsia="ru-RU" w:bidi="ar-SA"/>
        </w:rPr>
        <w:t>объема прав по акциям</w:t>
      </w:r>
      <w:r w:rsidRPr="005456CB">
        <w:rPr>
          <w:rFonts w:ascii="Tahoma" w:hAnsi="Tahoma" w:cs="Tahoma"/>
          <w:kern w:val="0"/>
          <w:lang w:eastAsia="ru-RU" w:bidi="ar-SA"/>
        </w:rPr>
        <w:t xml:space="preserve">, передает указанную информацию </w:t>
      </w:r>
      <w:r w:rsidRPr="0043188E">
        <w:rPr>
          <w:rFonts w:ascii="Tahoma" w:hAnsi="Tahoma" w:cs="Tahoma"/>
          <w:kern w:val="0"/>
          <w:lang w:eastAsia="ru-RU" w:bidi="ar-SA"/>
        </w:rPr>
        <w:t>в НРД в виде:</w:t>
      </w:r>
      <w:bookmarkEnd w:id="548"/>
      <w:bookmarkEnd w:id="549"/>
    </w:p>
    <w:p w14:paraId="718278A4" w14:textId="495544CE" w:rsidR="000E0359" w:rsidRPr="0043188E" w:rsidRDefault="000E0359"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или электронного документа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43188E">
        <w:rPr>
          <w:rFonts w:ascii="Tahoma" w:hAnsi="Tahoma" w:cs="Tahoma"/>
          <w:kern w:val="0"/>
          <w:lang w:eastAsia="ru-RU" w:bidi="ar-SA"/>
        </w:rPr>
        <w:t>с дополнительным вложением в формате *pdf по форме, предусмотренной Приложением №</w:t>
      </w:r>
      <w:r w:rsidR="009F53AD" w:rsidRPr="0043188E">
        <w:rPr>
          <w:rFonts w:ascii="Tahoma" w:hAnsi="Tahoma" w:cs="Tahoma"/>
          <w:kern w:val="0"/>
          <w:lang w:eastAsia="ru-RU" w:bidi="ar-SA"/>
        </w:rPr>
        <w:t xml:space="preserve"> 14 </w:t>
      </w:r>
      <w:r w:rsidRPr="0043188E">
        <w:rPr>
          <w:rFonts w:ascii="Tahoma" w:hAnsi="Tahoma" w:cs="Tahoma"/>
          <w:kern w:val="0"/>
          <w:lang w:eastAsia="ru-RU" w:bidi="ar-SA"/>
        </w:rPr>
        <w:t>к Правилам, с указанием кода получателя</w:t>
      </w:r>
      <w:r w:rsidRPr="0043188E">
        <w:rPr>
          <w:rFonts w:ascii="Tahoma" w:hAnsi="Tahoma" w:cs="Tahoma"/>
        </w:rPr>
        <w:t xml:space="preserve"> NDC000MOS000</w:t>
      </w:r>
      <w:r w:rsidRPr="0043188E">
        <w:rPr>
          <w:rFonts w:ascii="Tahoma" w:hAnsi="Tahoma" w:cs="Tahoma"/>
          <w:kern w:val="0"/>
          <w:lang w:eastAsia="ru-RU" w:bidi="ar-SA"/>
        </w:rPr>
        <w:t>;</w:t>
      </w:r>
    </w:p>
    <w:p w14:paraId="355B1826" w14:textId="709E1757" w:rsidR="000E0359" w:rsidRPr="0043188E" w:rsidRDefault="000E0359"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или нетипизированного электронного документа с дополнительным вложением в формате *pdf по форме, предусмотренной Приложением №</w:t>
      </w:r>
      <w:r w:rsidR="009F53AD" w:rsidRPr="0043188E">
        <w:rPr>
          <w:rFonts w:ascii="Tahoma" w:hAnsi="Tahoma" w:cs="Tahoma"/>
          <w:kern w:val="0"/>
          <w:lang w:eastAsia="ru-RU" w:bidi="ar-SA"/>
        </w:rPr>
        <w:t xml:space="preserve"> 14 </w:t>
      </w:r>
      <w:r w:rsidRPr="0043188E">
        <w:rPr>
          <w:rFonts w:ascii="Tahoma" w:hAnsi="Tahoma" w:cs="Tahoma"/>
          <w:kern w:val="0"/>
          <w:lang w:eastAsia="ru-RU" w:bidi="ar-SA"/>
        </w:rPr>
        <w:t>к Правилам, с указанием кода получателя</w:t>
      </w:r>
      <w:r w:rsidRPr="0043188E">
        <w:rPr>
          <w:rFonts w:ascii="Tahoma" w:hAnsi="Tahoma" w:cs="Tahoma"/>
        </w:rPr>
        <w:t xml:space="preserve"> NDC000MOS000</w:t>
      </w:r>
      <w:r w:rsidR="00094912" w:rsidRPr="0043188E">
        <w:rPr>
          <w:rFonts w:ascii="Tahoma" w:hAnsi="Tahoma" w:cs="Tahoma"/>
          <w:kern w:val="0"/>
          <w:lang w:eastAsia="ru-RU" w:bidi="ar-SA"/>
        </w:rPr>
        <w:t>.</w:t>
      </w:r>
    </w:p>
    <w:p w14:paraId="02BA4B4A" w14:textId="673D6BED" w:rsidR="000E0359" w:rsidRDefault="000E0359"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НРД не позднее операционного дня, следующего за днем получения от Держателя реестра информации, предусмотренной пунктом </w:t>
      </w:r>
      <w:r w:rsidRPr="0043188E">
        <w:rPr>
          <w:rFonts w:ascii="Tahoma" w:hAnsi="Tahoma" w:cs="Tahoma"/>
          <w:kern w:val="0"/>
          <w:lang w:eastAsia="ru-RU" w:bidi="ar-SA"/>
        </w:rPr>
        <w:fldChar w:fldCharType="begin"/>
      </w:r>
      <w:r w:rsidRPr="0043188E">
        <w:rPr>
          <w:rFonts w:ascii="Tahoma" w:hAnsi="Tahoma" w:cs="Tahoma"/>
          <w:kern w:val="0"/>
          <w:lang w:eastAsia="ru-RU" w:bidi="ar-SA"/>
        </w:rPr>
        <w:instrText xml:space="preserve"> REF _Ref46081756 \r \h  \* MERGEFORMAT </w:instrText>
      </w:r>
      <w:r w:rsidRPr="0043188E">
        <w:rPr>
          <w:rFonts w:ascii="Tahoma" w:hAnsi="Tahoma" w:cs="Tahoma"/>
          <w:kern w:val="0"/>
          <w:lang w:eastAsia="ru-RU" w:bidi="ar-SA"/>
        </w:rPr>
      </w:r>
      <w:r w:rsidRPr="0043188E">
        <w:rPr>
          <w:rFonts w:ascii="Tahoma" w:hAnsi="Tahoma" w:cs="Tahoma"/>
          <w:kern w:val="0"/>
          <w:lang w:eastAsia="ru-RU" w:bidi="ar-SA"/>
        </w:rPr>
        <w:fldChar w:fldCharType="separate"/>
      </w:r>
      <w:r w:rsidR="00995F1E">
        <w:rPr>
          <w:rFonts w:ascii="Tahoma" w:hAnsi="Tahoma" w:cs="Tahoma"/>
          <w:kern w:val="0"/>
          <w:lang w:eastAsia="ru-RU" w:bidi="ar-SA"/>
        </w:rPr>
        <w:t>35.2</w:t>
      </w:r>
      <w:r w:rsidRPr="0043188E">
        <w:rPr>
          <w:rFonts w:ascii="Tahoma" w:hAnsi="Tahoma" w:cs="Tahoma"/>
          <w:kern w:val="0"/>
          <w:lang w:eastAsia="ru-RU" w:bidi="ar-SA"/>
        </w:rPr>
        <w:fldChar w:fldCharType="end"/>
      </w:r>
      <w:r w:rsidRPr="0043188E">
        <w:rPr>
          <w:rFonts w:ascii="Tahoma" w:hAnsi="Tahoma" w:cs="Tahoma"/>
          <w:kern w:val="0"/>
          <w:lang w:eastAsia="ru-RU" w:bidi="ar-SA"/>
        </w:rPr>
        <w:t xml:space="preserve"> Правил,</w:t>
      </w:r>
      <w:r w:rsidRPr="000E6778">
        <w:rPr>
          <w:rFonts w:ascii="Tahoma" w:hAnsi="Tahoma" w:cs="Tahoma"/>
          <w:kern w:val="0"/>
          <w:lang w:eastAsia="ru-RU" w:bidi="ar-SA"/>
        </w:rPr>
        <w:t xml:space="preserve"> информирует Депонентов, на счетах депо которых имеется остаток соответствующих ценных бумаг на конец операционного дня даты получения НРД информации от Держателя реестра и</w:t>
      </w:r>
      <w:r>
        <w:rPr>
          <w:rFonts w:ascii="Tahoma" w:hAnsi="Tahoma" w:cs="Tahoma"/>
          <w:kern w:val="0"/>
          <w:lang w:eastAsia="ru-RU" w:bidi="ar-SA"/>
        </w:rPr>
        <w:t xml:space="preserve"> </w:t>
      </w:r>
      <w:r w:rsidRPr="000E6778">
        <w:rPr>
          <w:rFonts w:ascii="Tahoma" w:hAnsi="Tahoma" w:cs="Tahoma"/>
          <w:kern w:val="0"/>
          <w:lang w:eastAsia="ru-RU" w:bidi="ar-SA"/>
        </w:rPr>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r w:rsidRPr="000E6778">
        <w:rPr>
          <w:rFonts w:ascii="Tahoma" w:hAnsi="Tahoma" w:cs="Tahoma"/>
          <w:kern w:val="0"/>
          <w:lang w:eastAsia="ru-RU" w:bidi="ar-SA"/>
        </w:rPr>
        <w:t>.</w:t>
      </w:r>
    </w:p>
    <w:p w14:paraId="3FE7156C" w14:textId="58D0490D" w:rsidR="00134470" w:rsidRPr="009B630F" w:rsidRDefault="005000AE" w:rsidP="00972A9E">
      <w:pPr>
        <w:pStyle w:val="1"/>
        <w:numPr>
          <w:ilvl w:val="0"/>
          <w:numId w:val="24"/>
        </w:numPr>
        <w:spacing w:after="240"/>
        <w:ind w:left="993" w:hanging="993"/>
        <w:jc w:val="both"/>
        <w:rPr>
          <w:rFonts w:ascii="Tahoma" w:hAnsi="Tahoma" w:cs="Tahoma"/>
          <w:color w:val="auto"/>
        </w:rPr>
      </w:pPr>
      <w:bookmarkStart w:id="550" w:name="_Ref66695012"/>
      <w:bookmarkStart w:id="551" w:name="_Ref66778924"/>
      <w:bookmarkStart w:id="552" w:name="_Toc88982194"/>
      <w:r>
        <w:rPr>
          <w:rFonts w:ascii="Tahoma" w:hAnsi="Tahoma" w:cs="Tahoma"/>
          <w:color w:val="auto"/>
        </w:rPr>
        <w:t>Составление</w:t>
      </w:r>
      <w:r w:rsidR="00134470" w:rsidRPr="00996F72">
        <w:rPr>
          <w:rFonts w:ascii="Tahoma" w:hAnsi="Tahoma" w:cs="Tahoma"/>
          <w:color w:val="auto"/>
        </w:rPr>
        <w:t xml:space="preserve"> Списка </w:t>
      </w:r>
      <w:r w:rsidR="0041412B">
        <w:rPr>
          <w:rFonts w:ascii="Tahoma" w:hAnsi="Tahoma" w:cs="Tahoma"/>
          <w:color w:val="auto"/>
        </w:rPr>
        <w:t xml:space="preserve">по ценным бумагам с учетом прав в реестре </w:t>
      </w:r>
      <w:r w:rsidR="00134470" w:rsidRPr="00996F72">
        <w:rPr>
          <w:rFonts w:ascii="Tahoma" w:hAnsi="Tahoma" w:cs="Tahoma"/>
          <w:color w:val="auto"/>
        </w:rPr>
        <w:t xml:space="preserve">в ответ на Запрос на </w:t>
      </w:r>
      <w:r w:rsidR="00134470" w:rsidRPr="009B630F">
        <w:rPr>
          <w:rFonts w:ascii="Tahoma" w:hAnsi="Tahoma" w:cs="Tahoma"/>
          <w:color w:val="auto"/>
        </w:rPr>
        <w:t>сбор списка/информации о лицах</w:t>
      </w:r>
      <w:bookmarkEnd w:id="550"/>
      <w:bookmarkEnd w:id="551"/>
      <w:bookmarkEnd w:id="552"/>
      <w:r w:rsidR="00134470" w:rsidRPr="009B630F">
        <w:rPr>
          <w:rFonts w:ascii="Tahoma" w:hAnsi="Tahoma" w:cs="Tahoma"/>
          <w:color w:val="auto"/>
        </w:rPr>
        <w:t xml:space="preserve"> </w:t>
      </w:r>
    </w:p>
    <w:p w14:paraId="1F2DAB47" w14:textId="4B9939F7" w:rsidR="00134470" w:rsidRPr="009B630F" w:rsidRDefault="00134470"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При обмене информацией, связанной с составлением Списка, используются в том числе следующие электронные документы:</w:t>
      </w:r>
    </w:p>
    <w:p w14:paraId="36108182" w14:textId="77777777" w:rsidR="003C4C62" w:rsidRPr="0043188E" w:rsidRDefault="003C4C6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lastRenderedPageBreak/>
        <w:t>DISCLOSURE_REQUEST «Запрос на сбор списка/информации о лицах»</w:t>
      </w:r>
      <w:r w:rsidR="00891C55" w:rsidRPr="009B630F">
        <w:rPr>
          <w:rFonts w:ascii="Tahoma" w:hAnsi="Tahoma" w:cs="Tahoma"/>
          <w:kern w:val="0"/>
          <w:lang w:eastAsia="ru-RU" w:bidi="ar-SA"/>
        </w:rPr>
        <w:t>/</w:t>
      </w:r>
      <w:r w:rsidR="00281F71" w:rsidRPr="009B630F">
        <w:rPr>
          <w:rFonts w:ascii="Tahoma" w:hAnsi="Tahoma" w:cs="Tahoma"/>
          <w:kern w:val="0"/>
          <w:lang w:eastAsia="ru-RU" w:bidi="ar-SA"/>
        </w:rPr>
        <w:t xml:space="preserve"> </w:t>
      </w:r>
      <w:r w:rsidRPr="009B630F">
        <w:rPr>
          <w:rFonts w:ascii="Tahoma" w:hAnsi="Tahoma" w:cs="Tahoma"/>
          <w:kern w:val="0"/>
          <w:lang w:eastAsia="ru-RU" w:bidi="ar-SA"/>
        </w:rPr>
        <w:t xml:space="preserve">MT564 (далее - </w:t>
      </w:r>
      <w:r w:rsidRPr="0043188E">
        <w:rPr>
          <w:rFonts w:ascii="Tahoma" w:hAnsi="Tahoma" w:cs="Tahoma"/>
          <w:kern w:val="0"/>
          <w:lang w:eastAsia="ru-RU" w:bidi="ar-SA"/>
        </w:rPr>
        <w:t>Запрос на сбор списка/информации о лицах);</w:t>
      </w:r>
    </w:p>
    <w:p w14:paraId="32453357" w14:textId="77777777" w:rsidR="003C4C62" w:rsidRPr="0043188E" w:rsidRDefault="003C4C6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DISCLOSURE_CANCELLATION_REQUEST «Запрос на отмену сбора Списка/информации о лицах» (далее – Запрос на отмену сбора Списка/информации о лицах);</w:t>
      </w:r>
    </w:p>
    <w:p w14:paraId="23CF65A7" w14:textId="29472D07" w:rsidR="003C4C62" w:rsidRPr="0043188E" w:rsidRDefault="003C4C6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009B4321" w:rsidRPr="0043188E">
        <w:rPr>
          <w:rFonts w:ascii="Tahoma" w:hAnsi="Tahoma" w:cs="Tahoma"/>
          <w:kern w:val="0"/>
          <w:lang w:eastAsia="ru-RU" w:bidi="ar-SA"/>
        </w:rPr>
        <w:t>с напоминанием о раскрытии</w:t>
      </w:r>
      <w:r w:rsidR="00BF1945" w:rsidRPr="0043188E">
        <w:rPr>
          <w:rFonts w:ascii="Tahoma" w:hAnsi="Tahoma" w:cs="Tahoma"/>
          <w:kern w:val="0"/>
          <w:lang w:eastAsia="ru-RU" w:bidi="ar-SA"/>
        </w:rPr>
        <w:t>/</w:t>
      </w:r>
      <w:r w:rsidR="00281F71" w:rsidRPr="0043188E">
        <w:rPr>
          <w:rFonts w:ascii="Tahoma" w:hAnsi="Tahoma" w:cs="Tahoma"/>
          <w:kern w:val="0"/>
          <w:lang w:eastAsia="ru-RU" w:bidi="ar-SA"/>
        </w:rPr>
        <w:t xml:space="preserve"> </w:t>
      </w:r>
      <w:r w:rsidRPr="0043188E">
        <w:rPr>
          <w:rFonts w:ascii="Tahoma" w:hAnsi="Tahoma" w:cs="Tahoma"/>
          <w:kern w:val="0"/>
          <w:lang w:eastAsia="ru-RU" w:bidi="ar-SA"/>
        </w:rPr>
        <w:t>MT564 (далее – Напоминание о раскрытии);</w:t>
      </w:r>
    </w:p>
    <w:p w14:paraId="667B715C" w14:textId="77777777" w:rsidR="00134470" w:rsidRPr="0043188E" w:rsidRDefault="00134470"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MESSAGE_STATUS_ADVICE «Служебное сообщение - сведения о приеме документа»</w:t>
      </w:r>
      <w:r w:rsidR="003C4C62" w:rsidRPr="0043188E">
        <w:rPr>
          <w:rFonts w:ascii="Tahoma" w:hAnsi="Tahoma" w:cs="Tahoma"/>
          <w:kern w:val="0"/>
          <w:lang w:eastAsia="ru-RU" w:bidi="ar-SA"/>
        </w:rPr>
        <w:t xml:space="preserve"> (далее – Служебное сообщение)</w:t>
      </w:r>
      <w:r w:rsidRPr="0043188E">
        <w:rPr>
          <w:rFonts w:ascii="Tahoma" w:hAnsi="Tahoma" w:cs="Tahoma"/>
          <w:kern w:val="0"/>
          <w:lang w:eastAsia="ru-RU" w:bidi="ar-SA"/>
        </w:rPr>
        <w:t>;</w:t>
      </w:r>
    </w:p>
    <w:p w14:paraId="28B8D162" w14:textId="77777777" w:rsidR="00134470" w:rsidRPr="009B630F" w:rsidRDefault="00134470"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REGISTER_OF_SHAREHOLDERS_V02 «Список/информация о лицах»</w:t>
      </w:r>
      <w:r w:rsidR="0037053C" w:rsidRPr="009B630F">
        <w:rPr>
          <w:rFonts w:ascii="Tahoma" w:hAnsi="Tahoma" w:cs="Tahoma"/>
          <w:kern w:val="0"/>
          <w:lang w:eastAsia="ru-RU" w:bidi="ar-SA"/>
        </w:rPr>
        <w:t xml:space="preserve"> c информацией для составления Списка, предоставленной Депонентом (</w:t>
      </w:r>
      <w:r w:rsidRPr="009B630F">
        <w:rPr>
          <w:rFonts w:ascii="Tahoma" w:hAnsi="Tahoma" w:cs="Tahoma"/>
          <w:kern w:val="0"/>
          <w:lang w:eastAsia="ru-RU" w:bidi="ar-SA"/>
        </w:rPr>
        <w:t>далее</w:t>
      </w:r>
      <w:r w:rsidR="003C4C62" w:rsidRPr="009B630F">
        <w:rPr>
          <w:rFonts w:ascii="Tahoma" w:hAnsi="Tahoma" w:cs="Tahoma"/>
          <w:kern w:val="0"/>
          <w:lang w:eastAsia="ru-RU" w:bidi="ar-SA"/>
        </w:rPr>
        <w:t xml:space="preserve"> </w:t>
      </w:r>
      <w:r w:rsidRPr="009B630F">
        <w:rPr>
          <w:rFonts w:ascii="Tahoma" w:hAnsi="Tahoma" w:cs="Tahoma"/>
          <w:kern w:val="0"/>
          <w:lang w:eastAsia="ru-RU" w:bidi="ar-SA"/>
        </w:rPr>
        <w:t>– Список Депонента</w:t>
      </w:r>
      <w:r w:rsidR="0037053C" w:rsidRPr="009B630F">
        <w:rPr>
          <w:rFonts w:ascii="Tahoma" w:hAnsi="Tahoma" w:cs="Tahoma"/>
          <w:kern w:val="0"/>
          <w:lang w:eastAsia="ru-RU" w:bidi="ar-SA"/>
        </w:rPr>
        <w:t>)</w:t>
      </w:r>
      <w:r w:rsidRPr="009B630F">
        <w:rPr>
          <w:rFonts w:ascii="Tahoma" w:hAnsi="Tahoma" w:cs="Tahoma"/>
          <w:kern w:val="0"/>
          <w:lang w:eastAsia="ru-RU" w:bidi="ar-SA"/>
        </w:rPr>
        <w:t>;</w:t>
      </w:r>
    </w:p>
    <w:p w14:paraId="554552D9" w14:textId="77777777" w:rsidR="00134470" w:rsidRPr="009B630F" w:rsidRDefault="00134470"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REGISTER_OF_SHAREHOLDERS_V02 «Список/информация о лицах»</w:t>
      </w:r>
      <w:r w:rsidR="0037053C" w:rsidRPr="009B630F">
        <w:rPr>
          <w:rFonts w:ascii="Tahoma" w:hAnsi="Tahoma" w:cs="Tahoma"/>
          <w:kern w:val="0"/>
          <w:lang w:eastAsia="ru-RU" w:bidi="ar-SA"/>
        </w:rPr>
        <w:t xml:space="preserve"> со Списком, составленным НРД на основе предоставленных Списков Депонентов </w:t>
      </w:r>
      <w:r w:rsidRPr="009B630F">
        <w:rPr>
          <w:rFonts w:ascii="Tahoma" w:hAnsi="Tahoma" w:cs="Tahoma"/>
          <w:kern w:val="0"/>
          <w:lang w:eastAsia="ru-RU" w:bidi="ar-SA"/>
        </w:rPr>
        <w:t>(</w:t>
      </w:r>
      <w:r w:rsidR="0037053C" w:rsidRPr="009B630F">
        <w:rPr>
          <w:rFonts w:ascii="Tahoma" w:hAnsi="Tahoma" w:cs="Tahoma"/>
          <w:kern w:val="0"/>
          <w:lang w:eastAsia="ru-RU" w:bidi="ar-SA"/>
        </w:rPr>
        <w:t xml:space="preserve">далее – </w:t>
      </w:r>
      <w:r w:rsidRPr="009B630F">
        <w:rPr>
          <w:rFonts w:ascii="Tahoma" w:hAnsi="Tahoma" w:cs="Tahoma"/>
          <w:kern w:val="0"/>
          <w:lang w:eastAsia="ru-RU" w:bidi="ar-SA"/>
        </w:rPr>
        <w:t>Список);</w:t>
      </w:r>
    </w:p>
    <w:p w14:paraId="5F883C27" w14:textId="77777777" w:rsidR="00134470" w:rsidRPr="009B630F" w:rsidRDefault="00134470"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REGISTER_OF_SHAREHOLDERS_STATUS_ADVICE «Статус обработки списка/информации о лицах»</w:t>
      </w:r>
      <w:r w:rsidR="0037053C" w:rsidRPr="009B630F">
        <w:rPr>
          <w:rFonts w:ascii="Tahoma" w:hAnsi="Tahoma" w:cs="Tahoma"/>
          <w:kern w:val="0"/>
          <w:lang w:eastAsia="ru-RU" w:bidi="ar-SA"/>
        </w:rPr>
        <w:t xml:space="preserve"> с результатом проверки распоряжения</w:t>
      </w:r>
      <w:r w:rsidR="003C4C62" w:rsidRPr="009B630F">
        <w:rPr>
          <w:rFonts w:ascii="Tahoma" w:hAnsi="Tahoma" w:cs="Tahoma"/>
          <w:kern w:val="0"/>
          <w:lang w:eastAsia="ru-RU" w:bidi="ar-SA"/>
        </w:rPr>
        <w:t xml:space="preserve"> (</w:t>
      </w:r>
      <w:r w:rsidRPr="009B630F">
        <w:rPr>
          <w:rFonts w:ascii="Tahoma" w:hAnsi="Tahoma" w:cs="Tahoma"/>
          <w:kern w:val="0"/>
          <w:lang w:eastAsia="ru-RU" w:bidi="ar-SA"/>
        </w:rPr>
        <w:t>далее – Результат проверки распоряжения</w:t>
      </w:r>
      <w:r w:rsidR="003C4C62" w:rsidRPr="009B630F">
        <w:rPr>
          <w:rFonts w:ascii="Tahoma" w:hAnsi="Tahoma" w:cs="Tahoma"/>
          <w:kern w:val="0"/>
          <w:lang w:eastAsia="ru-RU" w:bidi="ar-SA"/>
        </w:rPr>
        <w:t>)</w:t>
      </w:r>
      <w:r w:rsidRPr="009B630F">
        <w:rPr>
          <w:rFonts w:ascii="Tahoma" w:hAnsi="Tahoma" w:cs="Tahoma"/>
          <w:kern w:val="0"/>
          <w:lang w:eastAsia="ru-RU" w:bidi="ar-SA"/>
        </w:rPr>
        <w:t>;</w:t>
      </w:r>
    </w:p>
    <w:p w14:paraId="08787E89" w14:textId="77777777" w:rsidR="00134470" w:rsidRPr="009B630F" w:rsidRDefault="00134470"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REGISTER_OF_SHAREHOLDERS_STATUS_ADVICE «Статус обработки списка/информации о лицах» </w:t>
      </w:r>
      <w:r w:rsidR="0037053C" w:rsidRPr="009B630F">
        <w:rPr>
          <w:rFonts w:ascii="Tahoma" w:hAnsi="Tahoma" w:cs="Tahoma"/>
          <w:kern w:val="0"/>
          <w:lang w:eastAsia="ru-RU" w:bidi="ar-SA"/>
        </w:rPr>
        <w:t>с протоколом проверки распоряжения</w:t>
      </w:r>
      <w:r w:rsidR="003C4C62" w:rsidRPr="009B630F">
        <w:rPr>
          <w:rFonts w:ascii="Tahoma" w:hAnsi="Tahoma" w:cs="Tahoma"/>
          <w:kern w:val="0"/>
          <w:lang w:eastAsia="ru-RU" w:bidi="ar-SA"/>
        </w:rPr>
        <w:t xml:space="preserve"> (</w:t>
      </w:r>
      <w:r w:rsidRPr="009B630F">
        <w:rPr>
          <w:rFonts w:ascii="Tahoma" w:hAnsi="Tahoma" w:cs="Tahoma"/>
          <w:kern w:val="0"/>
          <w:lang w:eastAsia="ru-RU" w:bidi="ar-SA"/>
        </w:rPr>
        <w:t>далее - Протокол проверки распоряжения</w:t>
      </w:r>
      <w:r w:rsidR="003C4C62" w:rsidRPr="009B630F">
        <w:rPr>
          <w:rFonts w:ascii="Tahoma" w:hAnsi="Tahoma" w:cs="Tahoma"/>
          <w:kern w:val="0"/>
          <w:lang w:eastAsia="ru-RU" w:bidi="ar-SA"/>
        </w:rPr>
        <w:t>)</w:t>
      </w:r>
      <w:r w:rsidRPr="009B630F">
        <w:rPr>
          <w:rFonts w:ascii="Tahoma" w:hAnsi="Tahoma" w:cs="Tahoma"/>
          <w:kern w:val="0"/>
          <w:lang w:eastAsia="ru-RU" w:bidi="ar-SA"/>
        </w:rPr>
        <w:t>;</w:t>
      </w:r>
    </w:p>
    <w:p w14:paraId="119B037F" w14:textId="77777777" w:rsidR="00134470" w:rsidRPr="009B630F" w:rsidRDefault="00134470"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REGISTER_OF_SHAREHOLDERS_STATUS_ADVICE «Статус обработки списка/информации о лицах» </w:t>
      </w:r>
      <w:r w:rsidR="0037053C" w:rsidRPr="009B630F">
        <w:rPr>
          <w:rFonts w:ascii="Tahoma" w:hAnsi="Tahoma" w:cs="Tahoma"/>
          <w:kern w:val="0"/>
          <w:lang w:eastAsia="ru-RU" w:bidi="ar-SA"/>
        </w:rPr>
        <w:t>с уведомлением об отправке списка/изменений списка НРД</w:t>
      </w:r>
      <w:r w:rsidR="003C4C62" w:rsidRPr="009B630F">
        <w:rPr>
          <w:rFonts w:ascii="Tahoma" w:hAnsi="Tahoma" w:cs="Tahoma"/>
          <w:kern w:val="0"/>
          <w:lang w:eastAsia="ru-RU" w:bidi="ar-SA"/>
        </w:rPr>
        <w:t xml:space="preserve"> (далее</w:t>
      </w:r>
      <w:r w:rsidRPr="009B630F">
        <w:rPr>
          <w:rFonts w:ascii="Tahoma" w:hAnsi="Tahoma" w:cs="Tahoma"/>
          <w:kern w:val="0"/>
          <w:lang w:eastAsia="ru-RU" w:bidi="ar-SA"/>
        </w:rPr>
        <w:t xml:space="preserve"> – Уведомление об отправке списка/изменений списка НРД</w:t>
      </w:r>
      <w:r w:rsidR="003C4C62" w:rsidRPr="009B630F">
        <w:rPr>
          <w:rFonts w:ascii="Tahoma" w:hAnsi="Tahoma" w:cs="Tahoma"/>
          <w:kern w:val="0"/>
          <w:lang w:eastAsia="ru-RU" w:bidi="ar-SA"/>
        </w:rPr>
        <w:t>)</w:t>
      </w:r>
      <w:r w:rsidRPr="009B630F">
        <w:rPr>
          <w:rFonts w:ascii="Tahoma" w:hAnsi="Tahoma" w:cs="Tahoma"/>
          <w:kern w:val="0"/>
          <w:lang w:eastAsia="ru-RU" w:bidi="ar-SA"/>
        </w:rPr>
        <w:t>;</w:t>
      </w:r>
    </w:p>
    <w:p w14:paraId="02E1DBAF" w14:textId="77777777" w:rsidR="00134470" w:rsidRPr="009B630F" w:rsidRDefault="00134470"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REGISTER_OF_SHAREHOLDERS_STATUS_ADVICE «Статус обработки списка/информации о лицах» </w:t>
      </w:r>
      <w:r w:rsidR="0037053C" w:rsidRPr="009B630F">
        <w:rPr>
          <w:rFonts w:ascii="Tahoma" w:hAnsi="Tahoma" w:cs="Tahoma"/>
          <w:kern w:val="0"/>
          <w:lang w:eastAsia="ru-RU" w:bidi="ar-SA"/>
        </w:rPr>
        <w:t>со статусом Держателя реестра об обработке списка/информации о лицах</w:t>
      </w:r>
      <w:r w:rsidR="003C4C62" w:rsidRPr="009B630F">
        <w:rPr>
          <w:rFonts w:ascii="Tahoma" w:hAnsi="Tahoma" w:cs="Tahoma"/>
          <w:kern w:val="0"/>
          <w:lang w:eastAsia="ru-RU" w:bidi="ar-SA"/>
        </w:rPr>
        <w:t xml:space="preserve"> (далее </w:t>
      </w:r>
      <w:r w:rsidRPr="009B630F">
        <w:rPr>
          <w:rFonts w:ascii="Tahoma" w:hAnsi="Tahoma" w:cs="Tahoma"/>
          <w:kern w:val="0"/>
          <w:lang w:eastAsia="ru-RU" w:bidi="ar-SA"/>
        </w:rPr>
        <w:t>– Статус обработки списка/информации о лицах</w:t>
      </w:r>
      <w:r w:rsidR="003C4C62" w:rsidRPr="009B630F">
        <w:rPr>
          <w:rFonts w:ascii="Tahoma" w:hAnsi="Tahoma" w:cs="Tahoma"/>
          <w:kern w:val="0"/>
          <w:lang w:eastAsia="ru-RU" w:bidi="ar-SA"/>
        </w:rPr>
        <w:t>).</w:t>
      </w:r>
    </w:p>
    <w:p w14:paraId="2DB5730F" w14:textId="19755BC8" w:rsidR="00134470" w:rsidRDefault="00134470"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Формат и спецификации электронных документов установлены «Спецификациями электронных документов СРО, используемых НРД при электронном взаимодействии с регистраторами и при составлении списков лиц с депонентами» </w:t>
      </w:r>
      <w:r w:rsidRPr="00F6571C">
        <w:rPr>
          <w:rFonts w:ascii="Tahoma" w:hAnsi="Tahoma" w:cs="Tahoma"/>
          <w:kern w:val="0"/>
          <w:lang w:eastAsia="ru-RU" w:bidi="ar-SA"/>
        </w:rPr>
        <w:t>и «Спецификациями сообщений стандарта ISO при обмене электронными документами через систему</w:t>
      </w:r>
      <w:r w:rsidRPr="003C4C62">
        <w:rPr>
          <w:rFonts w:ascii="Tahoma" w:hAnsi="Tahoma" w:cs="Tahoma"/>
          <w:kern w:val="0"/>
          <w:lang w:eastAsia="ru-RU" w:bidi="ar-SA"/>
        </w:rPr>
        <w:t xml:space="preserve"> SWIFT в процессе депозитарной/клиринговой деятельности/корпоративных действий» Приложения № 3 к Правилам ЭДО</w:t>
      </w:r>
      <w:r w:rsidR="00E731A7">
        <w:rPr>
          <w:rFonts w:ascii="Tahoma" w:hAnsi="Tahoma" w:cs="Tahoma"/>
          <w:kern w:val="0"/>
          <w:lang w:eastAsia="ru-RU" w:bidi="ar-SA"/>
        </w:rPr>
        <w:t xml:space="preserve"> НРД</w:t>
      </w:r>
      <w:r w:rsidRPr="003C4C62">
        <w:rPr>
          <w:rFonts w:ascii="Tahoma" w:hAnsi="Tahoma" w:cs="Tahoma"/>
          <w:kern w:val="0"/>
          <w:lang w:eastAsia="ru-RU" w:bidi="ar-SA"/>
        </w:rPr>
        <w:t xml:space="preserve">, </w:t>
      </w:r>
      <w:r w:rsidRPr="009267B1">
        <w:rPr>
          <w:rFonts w:ascii="Tahoma" w:hAnsi="Tahoma" w:cs="Tahoma"/>
          <w:kern w:val="0"/>
          <w:lang w:eastAsia="ru-RU" w:bidi="ar-SA"/>
        </w:rPr>
        <w:t xml:space="preserve">размещенными на </w:t>
      </w:r>
      <w:r w:rsidR="00EB4125">
        <w:rPr>
          <w:rFonts w:ascii="Tahoma" w:hAnsi="Tahoma" w:cs="Tahoma"/>
          <w:kern w:val="0"/>
          <w:lang w:eastAsia="ru-RU" w:bidi="ar-SA"/>
        </w:rPr>
        <w:t>Сайте</w:t>
      </w:r>
      <w:r w:rsidRPr="009267B1">
        <w:rPr>
          <w:rFonts w:ascii="Tahoma" w:hAnsi="Tahoma" w:cs="Tahoma"/>
          <w:kern w:val="0"/>
          <w:lang w:eastAsia="ru-RU" w:bidi="ar-SA"/>
        </w:rPr>
        <w:t xml:space="preserve">. </w:t>
      </w:r>
    </w:p>
    <w:p w14:paraId="250BDFEB" w14:textId="669B7DED" w:rsidR="00134470" w:rsidRPr="009267B1" w:rsidRDefault="0025357E"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3C4C62">
        <w:rPr>
          <w:rFonts w:ascii="Tahoma" w:hAnsi="Tahoma" w:cs="Tahoma"/>
          <w:kern w:val="0"/>
          <w:lang w:eastAsia="ru-RU" w:bidi="ar-SA"/>
        </w:rPr>
        <w:t>Теги</w:t>
      </w:r>
      <w:r w:rsidR="00134470" w:rsidRPr="009267B1">
        <w:rPr>
          <w:rFonts w:ascii="Tahoma" w:hAnsi="Tahoma" w:cs="Tahoma"/>
          <w:kern w:val="0"/>
          <w:lang w:eastAsia="ru-RU" w:bidi="ar-SA"/>
        </w:rPr>
        <w:t xml:space="preserve"> электронных документов заполняются в соответствии с шаблонами, определенными «</w:t>
      </w:r>
      <w:r w:rsidR="00134470" w:rsidRPr="003C4C62">
        <w:rPr>
          <w:rFonts w:ascii="Tahoma" w:hAnsi="Tahoma" w:cs="Tahoma"/>
          <w:kern w:val="0"/>
          <w:lang w:eastAsia="ru-RU" w:bidi="ar-SA"/>
        </w:rPr>
        <w:t>Спецификациями электронных документов СРО, используемых НРД при электронном взаимодействии с регистраторами и при составлении списков лиц с депонентами» Приложения № 3 к Правилам ЭДО</w:t>
      </w:r>
      <w:r w:rsidR="00E731A7">
        <w:rPr>
          <w:rFonts w:ascii="Tahoma" w:hAnsi="Tahoma" w:cs="Tahoma"/>
          <w:kern w:val="0"/>
          <w:lang w:eastAsia="ru-RU" w:bidi="ar-SA"/>
        </w:rPr>
        <w:t xml:space="preserve"> НРД</w:t>
      </w:r>
      <w:r w:rsidR="00134470" w:rsidRPr="009267B1">
        <w:rPr>
          <w:rFonts w:ascii="Tahoma" w:hAnsi="Tahoma" w:cs="Tahoma"/>
          <w:kern w:val="0"/>
          <w:lang w:eastAsia="ru-RU" w:bidi="ar-SA"/>
        </w:rPr>
        <w:t xml:space="preserve">. </w:t>
      </w:r>
      <w:r w:rsidR="00134470">
        <w:rPr>
          <w:rFonts w:ascii="Tahoma" w:hAnsi="Tahoma" w:cs="Tahoma"/>
          <w:kern w:val="0"/>
          <w:lang w:eastAsia="ru-RU" w:bidi="ar-SA"/>
        </w:rPr>
        <w:t xml:space="preserve"> </w:t>
      </w:r>
    </w:p>
    <w:p w14:paraId="539A0034" w14:textId="77777777" w:rsidR="00134470" w:rsidRPr="004F5171" w:rsidRDefault="00134470"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53" w:name="_Ref59248906"/>
      <w:r w:rsidRPr="004F5171">
        <w:rPr>
          <w:rFonts w:ascii="Tahoma" w:hAnsi="Tahoma" w:cs="Tahoma"/>
          <w:kern w:val="0"/>
          <w:lang w:eastAsia="ru-RU" w:bidi="ar-SA"/>
        </w:rPr>
        <w:t xml:space="preserve">В случае необходимости предоставления Списка Держатель реестра направляет в НРД Запрос на сбор списка/информации о лицах, в котором указывает дату фактического окончания приема Списка, с учетом порядка исчисления сроков, </w:t>
      </w:r>
      <w:r w:rsidRPr="004F5171">
        <w:rPr>
          <w:rFonts w:ascii="Tahoma" w:hAnsi="Tahoma" w:cs="Tahoma"/>
          <w:kern w:val="0"/>
          <w:lang w:eastAsia="ru-RU" w:bidi="ar-SA"/>
        </w:rPr>
        <w:lastRenderedPageBreak/>
        <w:t>предусмотренных Гражданским кодексом Российской Федерации и иных нормативных актов, и данные об остатках ценных бумаг по Лицевому счету НД или Лицевому счету НДЦД.</w:t>
      </w:r>
      <w:bookmarkEnd w:id="553"/>
      <w:r w:rsidRPr="004F5171">
        <w:rPr>
          <w:rFonts w:ascii="Tahoma" w:hAnsi="Tahoma" w:cs="Tahoma"/>
          <w:kern w:val="0"/>
          <w:lang w:eastAsia="ru-RU" w:bidi="ar-SA"/>
        </w:rPr>
        <w:t xml:space="preserve"> </w:t>
      </w:r>
    </w:p>
    <w:p w14:paraId="5606AFD1" w14:textId="77777777" w:rsidR="00134470" w:rsidRPr="005217A3" w:rsidRDefault="00134470"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217A3">
        <w:rPr>
          <w:rFonts w:ascii="Tahoma" w:hAnsi="Tahoma" w:cs="Tahoma"/>
          <w:kern w:val="0"/>
          <w:lang w:eastAsia="ru-RU" w:bidi="ar-SA"/>
        </w:rPr>
        <w:t xml:space="preserve">НРД </w:t>
      </w:r>
      <w:r>
        <w:rPr>
          <w:rFonts w:ascii="Tahoma" w:hAnsi="Tahoma" w:cs="Tahoma"/>
          <w:kern w:val="0"/>
          <w:lang w:eastAsia="ru-RU" w:bidi="ar-SA"/>
        </w:rPr>
        <w:t xml:space="preserve">при получении </w:t>
      </w:r>
      <w:r w:rsidRPr="005217A3">
        <w:rPr>
          <w:rFonts w:ascii="Tahoma" w:hAnsi="Tahoma" w:cs="Tahoma"/>
          <w:kern w:val="0"/>
          <w:lang w:eastAsia="ru-RU" w:bidi="ar-SA"/>
        </w:rPr>
        <w:t xml:space="preserve">Запроса на сбор списка/информации о лицах сообщает </w:t>
      </w:r>
      <w:r>
        <w:rPr>
          <w:rFonts w:ascii="Tahoma" w:hAnsi="Tahoma" w:cs="Tahoma"/>
          <w:kern w:val="0"/>
          <w:lang w:eastAsia="ru-RU" w:bidi="ar-SA"/>
        </w:rPr>
        <w:t xml:space="preserve">либо об отказе, либо о </w:t>
      </w:r>
      <w:r w:rsidRPr="005217A3">
        <w:rPr>
          <w:rFonts w:ascii="Tahoma" w:hAnsi="Tahoma" w:cs="Tahoma"/>
          <w:kern w:val="0"/>
          <w:lang w:eastAsia="ru-RU" w:bidi="ar-SA"/>
        </w:rPr>
        <w:t>приеме Запрос</w:t>
      </w:r>
      <w:r>
        <w:rPr>
          <w:rFonts w:ascii="Tahoma" w:hAnsi="Tahoma" w:cs="Tahoma"/>
          <w:kern w:val="0"/>
          <w:lang w:eastAsia="ru-RU" w:bidi="ar-SA"/>
        </w:rPr>
        <w:t>а</w:t>
      </w:r>
      <w:r w:rsidRPr="005217A3">
        <w:rPr>
          <w:rFonts w:ascii="Tahoma" w:hAnsi="Tahoma" w:cs="Tahoma"/>
          <w:kern w:val="0"/>
          <w:lang w:eastAsia="ru-RU" w:bidi="ar-SA"/>
        </w:rPr>
        <w:t xml:space="preserve"> на сбор списка/информации о лицах, направляя</w:t>
      </w:r>
      <w:r w:rsidRPr="009B4321">
        <w:rPr>
          <w:rFonts w:ascii="Tahoma" w:hAnsi="Tahoma" w:cs="Tahoma"/>
          <w:kern w:val="0"/>
          <w:lang w:eastAsia="ru-RU" w:bidi="ar-SA"/>
        </w:rPr>
        <w:t xml:space="preserve"> </w:t>
      </w:r>
      <w:r w:rsidRPr="00281F71">
        <w:rPr>
          <w:rFonts w:ascii="Tahoma" w:hAnsi="Tahoma" w:cs="Tahoma"/>
          <w:kern w:val="0"/>
          <w:lang w:eastAsia="ru-RU" w:bidi="ar-SA"/>
        </w:rPr>
        <w:t>Служебное сообщение</w:t>
      </w:r>
      <w:r w:rsidRPr="009B4321">
        <w:rPr>
          <w:rFonts w:ascii="Tahoma" w:hAnsi="Tahoma" w:cs="Tahoma"/>
          <w:kern w:val="0"/>
          <w:lang w:eastAsia="ru-RU" w:bidi="ar-SA"/>
        </w:rPr>
        <w:t xml:space="preserve"> с соответствующей информацией.</w:t>
      </w:r>
      <w:r w:rsidRPr="005217A3">
        <w:rPr>
          <w:rFonts w:ascii="Tahoma" w:hAnsi="Tahoma" w:cs="Tahoma"/>
          <w:kern w:val="0"/>
          <w:lang w:eastAsia="ru-RU" w:bidi="ar-SA"/>
        </w:rPr>
        <w:t xml:space="preserve">  </w:t>
      </w:r>
    </w:p>
    <w:p w14:paraId="5993D877" w14:textId="77777777" w:rsidR="00134470" w:rsidRPr="009267B1" w:rsidRDefault="00134470"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54" w:name="_Ref59171321"/>
      <w:r w:rsidRPr="009267B1">
        <w:rPr>
          <w:rFonts w:ascii="Tahoma" w:hAnsi="Tahoma" w:cs="Tahoma"/>
          <w:kern w:val="0"/>
          <w:lang w:eastAsia="ru-RU" w:bidi="ar-SA"/>
        </w:rPr>
        <w:t>В случае приема Запроса на сбор списка/информации о лицах</w:t>
      </w:r>
      <w:r w:rsidRPr="009267B1" w:rsidDel="004D78CE">
        <w:rPr>
          <w:rFonts w:ascii="Tahoma" w:hAnsi="Tahoma" w:cs="Tahoma"/>
          <w:kern w:val="0"/>
          <w:lang w:eastAsia="ru-RU" w:bidi="ar-SA"/>
        </w:rPr>
        <w:t xml:space="preserve"> </w:t>
      </w:r>
      <w:r w:rsidRPr="009267B1">
        <w:rPr>
          <w:rFonts w:ascii="Tahoma" w:hAnsi="Tahoma" w:cs="Tahoma"/>
          <w:kern w:val="0"/>
          <w:lang w:eastAsia="ru-RU" w:bidi="ar-SA"/>
        </w:rPr>
        <w:t>НРД не позднее операционного дня, следующего за днем его получения:</w:t>
      </w:r>
      <w:bookmarkEnd w:id="554"/>
    </w:p>
    <w:p w14:paraId="17E42A85" w14:textId="77777777" w:rsidR="00134470" w:rsidRPr="009267B1" w:rsidRDefault="00134470"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267B1">
        <w:rPr>
          <w:rFonts w:ascii="Tahoma" w:hAnsi="Tahoma" w:cs="Tahoma"/>
          <w:kern w:val="0"/>
          <w:lang w:eastAsia="ru-RU" w:bidi="ar-SA"/>
        </w:rPr>
        <w:t>присваивает корпоративному действию Референс КД;</w:t>
      </w:r>
    </w:p>
    <w:p w14:paraId="273FE944" w14:textId="464EC65F" w:rsidR="00134470" w:rsidRPr="004F7F53" w:rsidRDefault="00134470"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r w:rsidRPr="004F7F53">
        <w:rPr>
          <w:rFonts w:ascii="Tahoma" w:hAnsi="Tahoma" w:cs="Tahoma"/>
          <w:kern w:val="0"/>
          <w:lang w:eastAsia="ru-RU" w:bidi="ar-SA"/>
        </w:rPr>
        <w:t>;</w:t>
      </w:r>
    </w:p>
    <w:p w14:paraId="59E48AFA" w14:textId="77777777" w:rsidR="00134470" w:rsidRPr="00922511" w:rsidRDefault="00134470"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8F6514">
        <w:rPr>
          <w:rFonts w:ascii="Tahoma" w:hAnsi="Tahoma" w:cs="Tahoma"/>
          <w:kern w:val="0"/>
          <w:lang w:eastAsia="ru-RU" w:bidi="ar-SA"/>
        </w:rPr>
        <w:t xml:space="preserve">направляет Запрос на сбор списка/информации о лицах Депонентам, на Счетах депо которых имеется остаток соответствующих ценных бумаг на Дату фиксации, в порядке и сроки, установленные Договором ЭДО и </w:t>
      </w:r>
      <w:r w:rsidRPr="00884AD9">
        <w:rPr>
          <w:rFonts w:ascii="Tahoma" w:hAnsi="Tahoma" w:cs="Tahoma"/>
          <w:kern w:val="0"/>
          <w:lang w:eastAsia="ru-RU" w:bidi="ar-SA"/>
        </w:rPr>
        <w:t>Договором счета депо, с учетом следующих особенностей: не позднее операционного</w:t>
      </w:r>
      <w:r w:rsidRPr="00922511">
        <w:rPr>
          <w:rFonts w:ascii="Tahoma" w:hAnsi="Tahoma" w:cs="Tahoma"/>
          <w:kern w:val="0"/>
          <w:lang w:eastAsia="ru-RU" w:bidi="ar-SA"/>
        </w:rPr>
        <w:t xml:space="preserve"> дня, следующего за Датой фиксации</w:t>
      </w:r>
      <w:r>
        <w:rPr>
          <w:rFonts w:ascii="Tahoma" w:hAnsi="Tahoma" w:cs="Tahoma"/>
          <w:kern w:val="0"/>
          <w:lang w:eastAsia="ru-RU" w:bidi="ar-SA"/>
        </w:rPr>
        <w:t xml:space="preserve"> (</w:t>
      </w:r>
      <w:r w:rsidRPr="00922511">
        <w:rPr>
          <w:rFonts w:ascii="Tahoma" w:hAnsi="Tahoma" w:cs="Tahoma"/>
          <w:kern w:val="0"/>
          <w:lang w:eastAsia="ru-RU" w:bidi="ar-SA"/>
        </w:rPr>
        <w:t>если Дата фиксации в будущем</w:t>
      </w:r>
      <w:r>
        <w:rPr>
          <w:rFonts w:ascii="Tahoma" w:hAnsi="Tahoma" w:cs="Tahoma"/>
          <w:kern w:val="0"/>
          <w:lang w:eastAsia="ru-RU" w:bidi="ar-SA"/>
        </w:rPr>
        <w:t xml:space="preserve">) или </w:t>
      </w:r>
      <w:r w:rsidRPr="00922511">
        <w:rPr>
          <w:rFonts w:ascii="Tahoma" w:hAnsi="Tahoma" w:cs="Tahoma"/>
          <w:kern w:val="0"/>
          <w:lang w:eastAsia="ru-RU" w:bidi="ar-SA"/>
        </w:rPr>
        <w:t>за днем получения Запроса на сбор списка/информации о лицах</w:t>
      </w:r>
      <w:r>
        <w:rPr>
          <w:rFonts w:ascii="Tahoma" w:hAnsi="Tahoma" w:cs="Tahoma"/>
          <w:kern w:val="0"/>
          <w:lang w:eastAsia="ru-RU" w:bidi="ar-SA"/>
        </w:rPr>
        <w:t xml:space="preserve"> (</w:t>
      </w:r>
      <w:r w:rsidRPr="00922511">
        <w:rPr>
          <w:rFonts w:ascii="Tahoma" w:hAnsi="Tahoma" w:cs="Tahoma"/>
          <w:kern w:val="0"/>
          <w:lang w:eastAsia="ru-RU" w:bidi="ar-SA"/>
        </w:rPr>
        <w:t>если Дата фиксации в прошлом</w:t>
      </w:r>
      <w:r>
        <w:rPr>
          <w:rFonts w:ascii="Tahoma" w:hAnsi="Tahoma" w:cs="Tahoma"/>
          <w:kern w:val="0"/>
          <w:lang w:eastAsia="ru-RU" w:bidi="ar-SA"/>
        </w:rPr>
        <w:t>)</w:t>
      </w:r>
      <w:r w:rsidRPr="00922511">
        <w:rPr>
          <w:rFonts w:ascii="Tahoma" w:hAnsi="Tahoma" w:cs="Tahoma"/>
          <w:kern w:val="0"/>
          <w:lang w:eastAsia="ru-RU" w:bidi="ar-SA"/>
        </w:rPr>
        <w:t>.</w:t>
      </w:r>
    </w:p>
    <w:p w14:paraId="2FB47848" w14:textId="77777777" w:rsidR="00134470" w:rsidRPr="005260B9" w:rsidRDefault="00134470"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55" w:name="_Ref59252328"/>
      <w:r w:rsidRPr="005260B9">
        <w:rPr>
          <w:rFonts w:ascii="Tahoma" w:hAnsi="Tahoma" w:cs="Tahoma"/>
          <w:kern w:val="0"/>
          <w:lang w:eastAsia="ru-RU" w:bidi="ar-SA"/>
        </w:rPr>
        <w:t>НРД указывает в направляемом Депонентам Запросе на сбор списка/информации дату и время окончания приема НРД Списка Депонента.</w:t>
      </w:r>
      <w:bookmarkEnd w:id="555"/>
      <w:r w:rsidRPr="005260B9">
        <w:rPr>
          <w:rFonts w:ascii="Tahoma" w:hAnsi="Tahoma" w:cs="Tahoma"/>
          <w:kern w:val="0"/>
          <w:lang w:eastAsia="ru-RU" w:bidi="ar-SA"/>
        </w:rPr>
        <w:t xml:space="preserve"> </w:t>
      </w:r>
    </w:p>
    <w:p w14:paraId="3977255E" w14:textId="77777777" w:rsidR="00134470" w:rsidRPr="004F5171" w:rsidRDefault="00134470"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4F5171">
        <w:rPr>
          <w:rFonts w:ascii="Tahoma" w:hAnsi="Tahoma" w:cs="Tahoma"/>
          <w:kern w:val="0"/>
          <w:lang w:eastAsia="ru-RU" w:bidi="ar-SA"/>
        </w:rPr>
        <w:t>Депонент обязан не позднее даты и времени окончания приема НРД Списка Депонента:</w:t>
      </w:r>
    </w:p>
    <w:p w14:paraId="2AE15E5E" w14:textId="77777777" w:rsidR="00134470" w:rsidRPr="004F7F53" w:rsidRDefault="00134470"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осуществить сверку данных об остатках ценных бумаг своего депозитарного учета с данными об остатках ценных бумаг, указанными в Запросе на сбор списка/информации о лицах</w:t>
      </w:r>
      <w:r>
        <w:rPr>
          <w:rFonts w:ascii="Tahoma" w:hAnsi="Tahoma" w:cs="Tahoma"/>
          <w:kern w:val="0"/>
          <w:lang w:eastAsia="ru-RU" w:bidi="ar-SA"/>
        </w:rPr>
        <w:t>;</w:t>
      </w:r>
    </w:p>
    <w:p w14:paraId="22EE001C" w14:textId="77777777" w:rsidR="00134470" w:rsidRPr="004F7F53" w:rsidRDefault="00134470"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 xml:space="preserve">в случае несовпадения указанных данных обратиться в НРД </w:t>
      </w:r>
      <w:r>
        <w:rPr>
          <w:rFonts w:ascii="Tahoma" w:hAnsi="Tahoma" w:cs="Tahoma"/>
          <w:kern w:val="0"/>
          <w:lang w:eastAsia="ru-RU" w:bidi="ar-SA"/>
        </w:rPr>
        <w:t xml:space="preserve">до </w:t>
      </w:r>
      <w:r w:rsidRPr="00077647">
        <w:rPr>
          <w:rFonts w:ascii="Tahoma" w:hAnsi="Tahoma" w:cs="Tahoma"/>
          <w:kern w:val="0"/>
          <w:lang w:eastAsia="ru-RU" w:bidi="ar-SA"/>
        </w:rPr>
        <w:t>окончания приема НРД Списка Депонен</w:t>
      </w:r>
      <w:r>
        <w:rPr>
          <w:rFonts w:ascii="Tahoma" w:hAnsi="Tahoma" w:cs="Tahoma"/>
          <w:kern w:val="0"/>
          <w:lang w:eastAsia="ru-RU" w:bidi="ar-SA"/>
        </w:rPr>
        <w:t xml:space="preserve">та </w:t>
      </w:r>
      <w:r w:rsidRPr="004F7F53">
        <w:rPr>
          <w:rFonts w:ascii="Tahoma" w:hAnsi="Tahoma" w:cs="Tahoma"/>
          <w:kern w:val="0"/>
          <w:lang w:eastAsia="ru-RU" w:bidi="ar-SA"/>
        </w:rPr>
        <w:t>для устранения выявленных расхождений (</w:t>
      </w:r>
      <w:r>
        <w:rPr>
          <w:rFonts w:ascii="Tahoma" w:hAnsi="Tahoma" w:cs="Tahoma"/>
          <w:kern w:val="0"/>
          <w:lang w:eastAsia="ru-RU" w:bidi="ar-SA"/>
        </w:rPr>
        <w:t xml:space="preserve">отсутствие обращения </w:t>
      </w:r>
      <w:r w:rsidRPr="004F7F53">
        <w:rPr>
          <w:rFonts w:ascii="Tahoma" w:hAnsi="Tahoma" w:cs="Tahoma"/>
          <w:kern w:val="0"/>
          <w:lang w:eastAsia="ru-RU" w:bidi="ar-SA"/>
        </w:rPr>
        <w:t xml:space="preserve">Депонента </w:t>
      </w:r>
      <w:r>
        <w:rPr>
          <w:rFonts w:ascii="Tahoma" w:hAnsi="Tahoma" w:cs="Tahoma"/>
          <w:kern w:val="0"/>
          <w:lang w:eastAsia="ru-RU" w:bidi="ar-SA"/>
        </w:rPr>
        <w:t xml:space="preserve">означает, что </w:t>
      </w:r>
      <w:r w:rsidRPr="004F7F53">
        <w:rPr>
          <w:rFonts w:ascii="Tahoma" w:hAnsi="Tahoma" w:cs="Tahoma"/>
          <w:kern w:val="0"/>
          <w:lang w:eastAsia="ru-RU" w:bidi="ar-SA"/>
        </w:rPr>
        <w:t>данные совпали);</w:t>
      </w:r>
    </w:p>
    <w:p w14:paraId="1F870259" w14:textId="77777777" w:rsidR="00134470" w:rsidRDefault="00134470"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966B8">
        <w:rPr>
          <w:rFonts w:ascii="Tahoma" w:hAnsi="Tahoma" w:cs="Tahoma"/>
          <w:kern w:val="0"/>
          <w:lang w:eastAsia="ru-RU" w:bidi="ar-SA"/>
        </w:rPr>
        <w:t xml:space="preserve">в случае совпадения </w:t>
      </w:r>
      <w:r w:rsidRPr="004F7F53">
        <w:rPr>
          <w:rFonts w:ascii="Tahoma" w:hAnsi="Tahoma" w:cs="Tahoma"/>
          <w:kern w:val="0"/>
          <w:lang w:eastAsia="ru-RU" w:bidi="ar-SA"/>
        </w:rPr>
        <w:t>указанных данных</w:t>
      </w:r>
      <w:r w:rsidRPr="005966B8">
        <w:rPr>
          <w:rFonts w:ascii="Tahoma" w:hAnsi="Tahoma" w:cs="Tahoma"/>
          <w:kern w:val="0"/>
          <w:lang w:eastAsia="ru-RU" w:bidi="ar-SA"/>
        </w:rPr>
        <w:t xml:space="preserve"> </w:t>
      </w:r>
      <w:r w:rsidRPr="004F7F53">
        <w:rPr>
          <w:rFonts w:ascii="Tahoma" w:hAnsi="Tahoma" w:cs="Tahoma"/>
          <w:kern w:val="0"/>
          <w:lang w:eastAsia="ru-RU" w:bidi="ar-SA"/>
        </w:rPr>
        <w:t>переда</w:t>
      </w:r>
      <w:r>
        <w:rPr>
          <w:rFonts w:ascii="Tahoma" w:hAnsi="Tahoma" w:cs="Tahoma"/>
          <w:kern w:val="0"/>
          <w:lang w:eastAsia="ru-RU" w:bidi="ar-SA"/>
        </w:rPr>
        <w:t xml:space="preserve">ть </w:t>
      </w:r>
      <w:r w:rsidRPr="004F7F53">
        <w:rPr>
          <w:rFonts w:ascii="Tahoma" w:hAnsi="Tahoma" w:cs="Tahoma"/>
          <w:kern w:val="0"/>
          <w:lang w:eastAsia="ru-RU" w:bidi="ar-SA"/>
        </w:rPr>
        <w:t>сведения для формиро</w:t>
      </w:r>
      <w:r>
        <w:rPr>
          <w:rFonts w:ascii="Tahoma" w:hAnsi="Tahoma" w:cs="Tahoma"/>
          <w:kern w:val="0"/>
          <w:lang w:eastAsia="ru-RU" w:bidi="ar-SA"/>
        </w:rPr>
        <w:t xml:space="preserve">вания Списка </w:t>
      </w:r>
      <w:r w:rsidRPr="004F7F53">
        <w:rPr>
          <w:rFonts w:ascii="Tahoma" w:hAnsi="Tahoma" w:cs="Tahoma"/>
          <w:kern w:val="0"/>
          <w:lang w:eastAsia="ru-RU" w:bidi="ar-SA"/>
        </w:rPr>
        <w:t xml:space="preserve">путем предоставления в НРД </w:t>
      </w:r>
      <w:r w:rsidRPr="005309DA">
        <w:rPr>
          <w:rFonts w:ascii="Tahoma" w:hAnsi="Tahoma" w:cs="Tahoma"/>
          <w:kern w:val="0"/>
          <w:lang w:eastAsia="ru-RU" w:bidi="ar-SA"/>
        </w:rPr>
        <w:t>Списка</w:t>
      </w:r>
      <w:r>
        <w:rPr>
          <w:rFonts w:ascii="Tahoma" w:hAnsi="Tahoma" w:cs="Tahoma"/>
          <w:kern w:val="0"/>
          <w:lang w:eastAsia="ru-RU" w:bidi="ar-SA"/>
        </w:rPr>
        <w:t xml:space="preserve"> Депонента, при этом:</w:t>
      </w:r>
    </w:p>
    <w:p w14:paraId="1971D173" w14:textId="77777777" w:rsidR="00134470" w:rsidRPr="00FC2B22" w:rsidRDefault="00134470"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281F71">
        <w:rPr>
          <w:rFonts w:ascii="Tahoma" w:hAnsi="Tahoma" w:cs="Tahoma"/>
          <w:kern w:val="0"/>
          <w:lang w:eastAsia="ru-RU" w:bidi="ar-SA"/>
        </w:rPr>
        <w:t xml:space="preserve">Депонент, </w:t>
      </w:r>
      <w:r w:rsidR="003C6F63" w:rsidRPr="00281F71">
        <w:rPr>
          <w:rFonts w:ascii="Tahoma" w:hAnsi="Tahoma" w:cs="Tahoma"/>
          <w:lang w:eastAsia="ru-RU"/>
        </w:rPr>
        <w:t xml:space="preserve">если он является </w:t>
      </w:r>
      <w:r w:rsidRPr="00281F71">
        <w:rPr>
          <w:rFonts w:ascii="Tahoma" w:hAnsi="Tahoma" w:cs="Tahoma"/>
          <w:kern w:val="0"/>
          <w:lang w:eastAsia="ru-RU" w:bidi="ar-SA"/>
        </w:rPr>
        <w:t>владельцем, не предоставляет информацию о Депоненте,</w:t>
      </w:r>
      <w:r w:rsidRPr="00FC2B22">
        <w:rPr>
          <w:rFonts w:ascii="Tahoma" w:hAnsi="Tahoma" w:cs="Tahoma"/>
          <w:kern w:val="0"/>
          <w:lang w:eastAsia="ru-RU" w:bidi="ar-SA"/>
        </w:rPr>
        <w:t xml:space="preserve"> необходимую для составления Списка;</w:t>
      </w:r>
    </w:p>
    <w:p w14:paraId="3E7CD656" w14:textId="77777777" w:rsidR="001F6CF3" w:rsidRDefault="00134470"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FC2B22">
        <w:rPr>
          <w:rFonts w:ascii="Tahoma" w:hAnsi="Tahoma" w:cs="Tahoma"/>
          <w:kern w:val="0"/>
          <w:lang w:eastAsia="ru-RU" w:bidi="ar-SA"/>
        </w:rPr>
        <w:t xml:space="preserve">Депонент, </w:t>
      </w:r>
      <w:r w:rsidR="003C6F63" w:rsidRPr="00281F71">
        <w:rPr>
          <w:rFonts w:ascii="Tahoma" w:hAnsi="Tahoma" w:cs="Tahoma"/>
          <w:lang w:eastAsia="ru-RU"/>
        </w:rPr>
        <w:t>если он является</w:t>
      </w:r>
      <w:r w:rsidR="003C6F63" w:rsidRPr="00281F71">
        <w:rPr>
          <w:rFonts w:ascii="Tahoma" w:hAnsi="Tahoma" w:cs="Tahoma"/>
          <w:kern w:val="0"/>
          <w:lang w:eastAsia="ru-RU" w:bidi="ar-SA"/>
        </w:rPr>
        <w:t xml:space="preserve"> </w:t>
      </w:r>
      <w:r w:rsidRPr="00281F71">
        <w:rPr>
          <w:rFonts w:ascii="Tahoma" w:hAnsi="Tahoma" w:cs="Tahoma"/>
          <w:kern w:val="0"/>
          <w:lang w:eastAsia="ru-RU" w:bidi="ar-SA"/>
        </w:rPr>
        <w:t>доверительным</w:t>
      </w:r>
      <w:r w:rsidRPr="0051485F">
        <w:rPr>
          <w:rFonts w:ascii="Tahoma" w:hAnsi="Tahoma" w:cs="Tahoma"/>
          <w:kern w:val="0"/>
          <w:lang w:eastAsia="ru-RU" w:bidi="ar-SA"/>
        </w:rPr>
        <w:t xml:space="preserve"> управляющим, предоставляет только информацию об учредителе управления (в том числе если управляющий не уполномочен осуществлять права по ценным бумагам), когда предоставление такой информации необходимо в соответствии с законодательством Российской Федерации, нормативными правовыми актами, нормативными актами Банка России</w:t>
      </w:r>
      <w:r w:rsidR="001F6CF3">
        <w:rPr>
          <w:rFonts w:ascii="Tahoma" w:hAnsi="Tahoma" w:cs="Tahoma"/>
          <w:kern w:val="0"/>
          <w:lang w:eastAsia="ru-RU" w:bidi="ar-SA"/>
        </w:rPr>
        <w:t>;</w:t>
      </w:r>
    </w:p>
    <w:p w14:paraId="56376580" w14:textId="77777777" w:rsidR="00134470" w:rsidRPr="008D1E8C" w:rsidRDefault="001F6CF3" w:rsidP="00972A9E">
      <w:pPr>
        <w:pStyle w:val="33"/>
        <w:numPr>
          <w:ilvl w:val="3"/>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Депонент также предоставляет запрашиваемые Держателем реестра</w:t>
      </w:r>
      <w:r w:rsidRPr="008D1E8C">
        <w:rPr>
          <w:rFonts w:ascii="Tahoma" w:hAnsi="Tahoma" w:cs="Tahoma"/>
          <w:kern w:val="0"/>
          <w:lang w:eastAsia="ru-RU" w:bidi="ar-SA"/>
        </w:rPr>
        <w:t xml:space="preserve"> документы, необходимые для обеспечения реализации прав по ценным бумагам</w:t>
      </w:r>
      <w:r w:rsidR="00134470" w:rsidRPr="008D1E8C">
        <w:rPr>
          <w:rFonts w:ascii="Tahoma" w:hAnsi="Tahoma" w:cs="Tahoma"/>
          <w:kern w:val="0"/>
          <w:lang w:eastAsia="ru-RU" w:bidi="ar-SA"/>
        </w:rPr>
        <w:t>.</w:t>
      </w:r>
    </w:p>
    <w:p w14:paraId="263DCB8C" w14:textId="3A624747" w:rsidR="00134470" w:rsidRPr="009B630F" w:rsidRDefault="00134470"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260B9">
        <w:rPr>
          <w:rFonts w:ascii="Tahoma" w:hAnsi="Tahoma" w:cs="Tahoma"/>
          <w:kern w:val="0"/>
          <w:lang w:eastAsia="ru-RU" w:bidi="ar-SA"/>
        </w:rPr>
        <w:lastRenderedPageBreak/>
        <w:t xml:space="preserve">НРД направляет Депонентам, не предоставившим Список Депонента в </w:t>
      </w:r>
      <w:r>
        <w:rPr>
          <w:rFonts w:ascii="Tahoma" w:hAnsi="Tahoma" w:cs="Tahoma"/>
          <w:kern w:val="0"/>
          <w:lang w:eastAsia="ru-RU" w:bidi="ar-SA"/>
        </w:rPr>
        <w:t xml:space="preserve">дату, </w:t>
      </w:r>
      <w:r w:rsidRPr="009B630F">
        <w:rPr>
          <w:rFonts w:ascii="Tahoma" w:hAnsi="Tahoma" w:cs="Tahoma"/>
          <w:kern w:val="0"/>
          <w:lang w:eastAsia="ru-RU" w:bidi="ar-SA"/>
        </w:rPr>
        <w:t xml:space="preserve">предусмотренную пунктом </w:t>
      </w:r>
      <w:r w:rsidRPr="009B630F">
        <w:rPr>
          <w:rFonts w:ascii="Tahoma" w:hAnsi="Tahoma" w:cs="Tahoma"/>
          <w:kern w:val="0"/>
          <w:lang w:eastAsia="ru-RU" w:bidi="ar-SA"/>
        </w:rPr>
        <w:fldChar w:fldCharType="begin"/>
      </w:r>
      <w:r w:rsidRPr="009B630F">
        <w:rPr>
          <w:rFonts w:ascii="Tahoma" w:hAnsi="Tahoma" w:cs="Tahoma"/>
          <w:kern w:val="0"/>
          <w:lang w:eastAsia="ru-RU" w:bidi="ar-SA"/>
        </w:rPr>
        <w:instrText xml:space="preserve"> REF _Ref59252328 \r \h  \* MERGEFORMAT </w:instrText>
      </w:r>
      <w:r w:rsidRPr="009B630F">
        <w:rPr>
          <w:rFonts w:ascii="Tahoma" w:hAnsi="Tahoma" w:cs="Tahoma"/>
          <w:kern w:val="0"/>
          <w:lang w:eastAsia="ru-RU" w:bidi="ar-SA"/>
        </w:rPr>
      </w:r>
      <w:r w:rsidRPr="009B630F">
        <w:rPr>
          <w:rFonts w:ascii="Tahoma" w:hAnsi="Tahoma" w:cs="Tahoma"/>
          <w:kern w:val="0"/>
          <w:lang w:eastAsia="ru-RU" w:bidi="ar-SA"/>
        </w:rPr>
        <w:fldChar w:fldCharType="separate"/>
      </w:r>
      <w:r w:rsidR="00995F1E">
        <w:rPr>
          <w:rFonts w:ascii="Tahoma" w:hAnsi="Tahoma" w:cs="Tahoma"/>
          <w:kern w:val="0"/>
          <w:lang w:eastAsia="ru-RU" w:bidi="ar-SA"/>
        </w:rPr>
        <w:t>36.7</w:t>
      </w:r>
      <w:r w:rsidRPr="009B630F">
        <w:rPr>
          <w:rFonts w:ascii="Tahoma" w:hAnsi="Tahoma" w:cs="Tahoma"/>
          <w:kern w:val="0"/>
          <w:lang w:eastAsia="ru-RU" w:bidi="ar-SA"/>
        </w:rPr>
        <w:fldChar w:fldCharType="end"/>
      </w:r>
      <w:r w:rsidRPr="009B630F">
        <w:rPr>
          <w:rFonts w:ascii="Tahoma" w:hAnsi="Tahoma" w:cs="Tahoma"/>
          <w:kern w:val="0"/>
          <w:lang w:eastAsia="ru-RU" w:bidi="ar-SA"/>
        </w:rPr>
        <w:t xml:space="preserve"> Правил, Напоминание о раскрытии. В случае обращения Держателя реестра с </w:t>
      </w:r>
      <w:r w:rsidR="003C6F63" w:rsidRPr="009B630F">
        <w:rPr>
          <w:rFonts w:ascii="Tahoma" w:hAnsi="Tahoma" w:cs="Tahoma"/>
          <w:kern w:val="0"/>
          <w:lang w:eastAsia="ru-RU" w:bidi="ar-SA"/>
        </w:rPr>
        <w:t xml:space="preserve">запросом </w:t>
      </w:r>
      <w:r w:rsidRPr="009B630F">
        <w:rPr>
          <w:rFonts w:ascii="Tahoma" w:hAnsi="Tahoma" w:cs="Tahoma"/>
          <w:kern w:val="0"/>
          <w:lang w:eastAsia="ru-RU" w:bidi="ar-SA"/>
        </w:rPr>
        <w:t>о необходимости</w:t>
      </w:r>
      <w:r w:rsidR="003C6F63" w:rsidRPr="009B630F">
        <w:rPr>
          <w:rFonts w:ascii="Tahoma" w:hAnsi="Tahoma" w:cs="Tahoma"/>
          <w:kern w:val="0"/>
          <w:lang w:eastAsia="ru-RU" w:bidi="ar-SA"/>
        </w:rPr>
        <w:t xml:space="preserve"> предоставления информации в дополнение к ранее предоставленному Списку </w:t>
      </w:r>
      <w:r w:rsidRPr="009B630F">
        <w:rPr>
          <w:rFonts w:ascii="Tahoma" w:hAnsi="Tahoma" w:cs="Tahoma"/>
          <w:kern w:val="0"/>
          <w:lang w:eastAsia="ru-RU" w:bidi="ar-SA"/>
        </w:rPr>
        <w:t xml:space="preserve">НРД вправе направить Депонентам Напоминание о раскрытие. </w:t>
      </w:r>
    </w:p>
    <w:p w14:paraId="2BB690DA" w14:textId="77777777" w:rsidR="00134470" w:rsidRPr="009B630F" w:rsidRDefault="00134470"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56" w:name="_Ref59254108"/>
      <w:r w:rsidRPr="009B630F">
        <w:rPr>
          <w:rFonts w:ascii="Tahoma" w:hAnsi="Tahoma" w:cs="Tahoma"/>
          <w:kern w:val="0"/>
          <w:lang w:eastAsia="ru-RU" w:bidi="ar-SA"/>
        </w:rPr>
        <w:t>После получения Списка Депонента НРД направляет Депоненту Результат проверки распоряжения с информацией о приеме либо об отказе в приеме Списка Депонента.</w:t>
      </w:r>
      <w:bookmarkEnd w:id="556"/>
    </w:p>
    <w:p w14:paraId="15DFD09E" w14:textId="77777777" w:rsidR="00134470" w:rsidRPr="009B630F" w:rsidRDefault="00134470"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После проверки Списка Депонента НРД направляет Депоненту Протокол проверки распоряжения с информацией о приеме либо об отказе в приеме сведений о лицах, содержащихся в Списке Депонента, при этом:</w:t>
      </w:r>
    </w:p>
    <w:p w14:paraId="4652F392" w14:textId="77777777" w:rsidR="00134470" w:rsidRPr="009B630F" w:rsidRDefault="00134470"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случае указания в Списке Депонента большего количества ценных бумаг по сравнению с количеством ценных бумаг на Счете депо Депонента</w:t>
      </w:r>
      <w:r w:rsidR="00CF6496" w:rsidRPr="009B630F">
        <w:rPr>
          <w:rFonts w:ascii="Tahoma" w:hAnsi="Tahoma" w:cs="Tahoma"/>
          <w:kern w:val="0"/>
          <w:lang w:eastAsia="ru-RU" w:bidi="ar-SA"/>
        </w:rPr>
        <w:t xml:space="preserve"> на Дату фиксации Списка</w:t>
      </w:r>
      <w:r w:rsidRPr="009B630F">
        <w:rPr>
          <w:rFonts w:ascii="Tahoma" w:hAnsi="Tahoma" w:cs="Tahoma"/>
          <w:b/>
          <w:kern w:val="0"/>
          <w:lang w:eastAsia="en-US" w:bidi="ar-SA"/>
        </w:rPr>
        <w:t xml:space="preserve"> </w:t>
      </w:r>
      <w:r w:rsidRPr="009B630F">
        <w:rPr>
          <w:rFonts w:ascii="Tahoma" w:hAnsi="Tahoma" w:cs="Tahoma"/>
          <w:kern w:val="0"/>
          <w:lang w:eastAsia="ru-RU" w:bidi="ar-SA"/>
        </w:rPr>
        <w:t>Протокол проверки распоряжения направляется с информацией об отказе в приеме Списка Депонента;</w:t>
      </w:r>
    </w:p>
    <w:p w14:paraId="77570E63" w14:textId="77777777" w:rsidR="00134470" w:rsidRPr="009B630F" w:rsidRDefault="00134470"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случае указания в Списке Депонента меньшего количества ценных бумаг по сравнению с количеством ценных бумаг на Счете депо Депонента</w:t>
      </w:r>
      <w:r w:rsidR="00CF6496" w:rsidRPr="009B630F">
        <w:rPr>
          <w:rFonts w:ascii="Tahoma" w:hAnsi="Tahoma" w:cs="Tahoma"/>
          <w:kern w:val="0"/>
          <w:lang w:eastAsia="ru-RU" w:bidi="ar-SA"/>
        </w:rPr>
        <w:t xml:space="preserve"> на Дату фиксации Списка</w:t>
      </w:r>
      <w:r w:rsidRPr="009B630F">
        <w:rPr>
          <w:rFonts w:ascii="Tahoma" w:hAnsi="Tahoma" w:cs="Tahoma"/>
          <w:b/>
          <w:kern w:val="0"/>
          <w:lang w:eastAsia="en-US" w:bidi="ar-SA"/>
        </w:rPr>
        <w:t xml:space="preserve"> </w:t>
      </w:r>
      <w:r w:rsidRPr="009B630F">
        <w:rPr>
          <w:rFonts w:ascii="Tahoma" w:hAnsi="Tahoma" w:cs="Tahoma"/>
          <w:kern w:val="0"/>
          <w:lang w:eastAsia="ru-RU" w:bidi="ar-SA"/>
        </w:rPr>
        <w:t xml:space="preserve">Протокол проверки распоряжения направляется в отношении каждого лица, включенного в Список Депонента, при этом НРД передает Держателю реестра информацию о Депоненте как о номинальном держателе, не раскрывшем сведения в отношении соответствующего количества ценных бумаг. </w:t>
      </w:r>
    </w:p>
    <w:p w14:paraId="61CFF0D0" w14:textId="77777777" w:rsidR="00FF00D7" w:rsidRPr="009B630F" w:rsidRDefault="00134470"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Список включается</w:t>
      </w:r>
      <w:r w:rsidR="00FF00D7" w:rsidRPr="009B630F">
        <w:rPr>
          <w:rFonts w:ascii="Tahoma" w:hAnsi="Tahoma" w:cs="Tahoma"/>
          <w:kern w:val="0"/>
          <w:lang w:eastAsia="ru-RU" w:bidi="ar-SA"/>
        </w:rPr>
        <w:t>:</w:t>
      </w:r>
    </w:p>
    <w:p w14:paraId="0156375B" w14:textId="77777777" w:rsidR="00FF00D7" w:rsidRPr="009B630F" w:rsidRDefault="00134470"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информация, </w:t>
      </w:r>
      <w:r w:rsidR="004D7AD1" w:rsidRPr="009B630F">
        <w:rPr>
          <w:rFonts w:ascii="Tahoma" w:hAnsi="Tahoma" w:cs="Tahoma"/>
          <w:kern w:val="0"/>
          <w:lang w:eastAsia="ru-RU" w:bidi="ar-SA"/>
        </w:rPr>
        <w:t>содержащаяся в Списке Депонента</w:t>
      </w:r>
      <w:r w:rsidR="00FF00D7" w:rsidRPr="009B630F">
        <w:rPr>
          <w:rFonts w:ascii="Tahoma" w:hAnsi="Tahoma" w:cs="Tahoma"/>
          <w:kern w:val="0"/>
          <w:lang w:eastAsia="ru-RU" w:bidi="ar-SA"/>
        </w:rPr>
        <w:t>;</w:t>
      </w:r>
    </w:p>
    <w:p w14:paraId="63963EBA" w14:textId="77777777" w:rsidR="00FF00D7" w:rsidRPr="009B630F" w:rsidRDefault="00FF00D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информация</w:t>
      </w:r>
      <w:r w:rsidR="00292548" w:rsidRPr="009B630F">
        <w:rPr>
          <w:rFonts w:ascii="Tahoma" w:hAnsi="Tahoma" w:cs="Tahoma"/>
          <w:kern w:val="0"/>
          <w:lang w:eastAsia="ru-RU" w:bidi="ar-SA"/>
        </w:rPr>
        <w:t>,</w:t>
      </w:r>
      <w:r w:rsidRPr="009B630F">
        <w:rPr>
          <w:rFonts w:ascii="Tahoma" w:hAnsi="Tahoma" w:cs="Tahoma"/>
          <w:kern w:val="0"/>
          <w:lang w:eastAsia="ru-RU" w:bidi="ar-SA"/>
        </w:rPr>
        <w:t xml:space="preserve"> содержащаяся в анкете юридического лица Депонента, если он является владельцем</w:t>
      </w:r>
      <w:r w:rsidR="00292548" w:rsidRPr="009B630F">
        <w:rPr>
          <w:rFonts w:ascii="Tahoma" w:hAnsi="Tahoma" w:cs="Tahoma"/>
          <w:kern w:val="0"/>
          <w:lang w:eastAsia="ru-RU" w:bidi="ar-SA"/>
        </w:rPr>
        <w:t>,</w:t>
      </w:r>
      <w:r w:rsidRPr="009B630F">
        <w:rPr>
          <w:rFonts w:ascii="Tahoma" w:hAnsi="Tahoma" w:cs="Tahoma"/>
          <w:kern w:val="0"/>
          <w:lang w:eastAsia="ru-RU" w:bidi="ar-SA"/>
        </w:rPr>
        <w:t xml:space="preserve"> или доверительным управляющим</w:t>
      </w:r>
      <w:r w:rsidR="000832B8" w:rsidRPr="009B630F">
        <w:rPr>
          <w:rFonts w:ascii="Tahoma" w:hAnsi="Tahoma" w:cs="Tahoma"/>
          <w:kern w:val="0"/>
          <w:lang w:eastAsia="ru-RU" w:bidi="ar-SA"/>
        </w:rPr>
        <w:t>,</w:t>
      </w:r>
      <w:r w:rsidRPr="009B630F">
        <w:rPr>
          <w:rFonts w:ascii="Tahoma" w:hAnsi="Tahoma" w:cs="Tahoma"/>
          <w:kern w:val="0"/>
          <w:lang w:eastAsia="ru-RU" w:bidi="ar-SA"/>
        </w:rPr>
        <w:t xml:space="preserve"> </w:t>
      </w:r>
      <w:r w:rsidR="00D67ED0">
        <w:rPr>
          <w:rFonts w:ascii="Tahoma" w:hAnsi="Tahoma" w:cs="Tahoma"/>
          <w:kern w:val="0"/>
          <w:lang w:eastAsia="ru-RU" w:bidi="ar-SA"/>
        </w:rPr>
        <w:t>не предоставивши</w:t>
      </w:r>
      <w:r w:rsidRPr="009B630F">
        <w:rPr>
          <w:rFonts w:ascii="Tahoma" w:hAnsi="Tahoma" w:cs="Tahoma"/>
          <w:kern w:val="0"/>
          <w:lang w:eastAsia="ru-RU" w:bidi="ar-SA"/>
        </w:rPr>
        <w:t>м сведения об учредителе управления</w:t>
      </w:r>
      <w:r w:rsidR="00292548" w:rsidRPr="009B630F">
        <w:rPr>
          <w:rFonts w:ascii="Tahoma" w:hAnsi="Tahoma" w:cs="Tahoma"/>
          <w:kern w:val="0"/>
          <w:lang w:eastAsia="ru-RU" w:bidi="ar-SA"/>
        </w:rPr>
        <w:t>,</w:t>
      </w:r>
      <w:r w:rsidRPr="009B630F">
        <w:rPr>
          <w:rFonts w:ascii="Tahoma" w:hAnsi="Tahoma" w:cs="Tahoma"/>
          <w:kern w:val="0"/>
          <w:lang w:eastAsia="ru-RU" w:bidi="ar-SA"/>
        </w:rPr>
        <w:t xml:space="preserve"> или номинальным держателе</w:t>
      </w:r>
      <w:r w:rsidR="001C13A9">
        <w:rPr>
          <w:rFonts w:ascii="Tahoma" w:hAnsi="Tahoma" w:cs="Tahoma"/>
          <w:kern w:val="0"/>
          <w:lang w:eastAsia="ru-RU" w:bidi="ar-SA"/>
        </w:rPr>
        <w:t>м, не раскрывши</w:t>
      </w:r>
      <w:r w:rsidRPr="009B630F">
        <w:rPr>
          <w:rFonts w:ascii="Tahoma" w:hAnsi="Tahoma" w:cs="Tahoma"/>
          <w:kern w:val="0"/>
          <w:lang w:eastAsia="ru-RU" w:bidi="ar-SA"/>
        </w:rPr>
        <w:t>м сведения в отношении соответствующего количества ценных бумаг.</w:t>
      </w:r>
    </w:p>
    <w:p w14:paraId="15F146E8" w14:textId="77777777" w:rsidR="00134470" w:rsidRPr="00B01B03" w:rsidRDefault="00FF00D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Е</w:t>
      </w:r>
      <w:r w:rsidR="00134470" w:rsidRPr="009B630F">
        <w:rPr>
          <w:rFonts w:ascii="Tahoma" w:hAnsi="Tahoma" w:cs="Tahoma"/>
          <w:kern w:val="0"/>
          <w:lang w:eastAsia="ru-RU" w:bidi="ar-SA"/>
        </w:rPr>
        <w:t>сли порядок выплаты доходов по ценным бумагам</w:t>
      </w:r>
      <w:r w:rsidR="00134470" w:rsidRPr="00B01B03">
        <w:rPr>
          <w:rFonts w:ascii="Tahoma" w:hAnsi="Tahoma" w:cs="Tahoma"/>
          <w:kern w:val="0"/>
          <w:lang w:eastAsia="ru-RU" w:bidi="ar-SA"/>
        </w:rPr>
        <w:t xml:space="preserve"> предусматривает составление Списка, информация о банковских реквизитах указывается с учетом следующих особенностей:</w:t>
      </w:r>
    </w:p>
    <w:p w14:paraId="6439EF59" w14:textId="77777777" w:rsidR="00134470" w:rsidRPr="00B01B03" w:rsidRDefault="00134470"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если доходы по ценным бумагам передаются через НРД</w:t>
      </w:r>
      <w:r w:rsidR="000020E5" w:rsidRPr="00B01B03">
        <w:rPr>
          <w:rFonts w:ascii="Tahoma" w:hAnsi="Tahoma" w:cs="Tahoma"/>
          <w:kern w:val="0"/>
          <w:lang w:eastAsia="ru-RU" w:bidi="ar-SA"/>
        </w:rPr>
        <w:t xml:space="preserve"> и Депонент не направил </w:t>
      </w:r>
      <w:r w:rsidR="00E262D3" w:rsidRPr="00B01B03">
        <w:rPr>
          <w:rFonts w:ascii="Tahoma" w:hAnsi="Tahoma" w:cs="Tahoma"/>
          <w:kern w:val="0"/>
          <w:lang w:eastAsia="ru-RU" w:bidi="ar-SA"/>
        </w:rPr>
        <w:t>Уведомление об изменении порядка получения доходов</w:t>
      </w:r>
      <w:r w:rsidR="00FF00D7" w:rsidRPr="00B01B03">
        <w:rPr>
          <w:rFonts w:ascii="Tahoma" w:hAnsi="Tahoma" w:cs="Tahoma"/>
          <w:kern w:val="0"/>
          <w:lang w:eastAsia="ru-RU" w:bidi="ar-SA"/>
        </w:rPr>
        <w:t xml:space="preserve">, </w:t>
      </w:r>
      <w:r w:rsidRPr="00B01B03">
        <w:rPr>
          <w:rFonts w:ascii="Tahoma" w:hAnsi="Tahoma" w:cs="Tahoma"/>
          <w:kern w:val="0"/>
          <w:lang w:eastAsia="ru-RU" w:bidi="ar-SA"/>
        </w:rPr>
        <w:t>в Списке в качестве получателя дохода указывается НРД;</w:t>
      </w:r>
    </w:p>
    <w:p w14:paraId="1DA00499" w14:textId="77777777" w:rsidR="00E262D3" w:rsidRPr="00B01B03" w:rsidRDefault="000020E5"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 xml:space="preserve">если доходы по ценным бумагам передаются через НРД и Депонент направил </w:t>
      </w:r>
      <w:r w:rsidR="00E262D3" w:rsidRPr="00B01B03">
        <w:rPr>
          <w:rFonts w:ascii="Tahoma" w:hAnsi="Tahoma" w:cs="Tahoma"/>
          <w:kern w:val="0"/>
          <w:lang w:eastAsia="ru-RU" w:bidi="ar-SA"/>
        </w:rPr>
        <w:t>Уведомление об изменении порядка получения доходов</w:t>
      </w:r>
      <w:r w:rsidRPr="00B01B03">
        <w:rPr>
          <w:rFonts w:ascii="Tahoma" w:hAnsi="Tahoma" w:cs="Tahoma"/>
          <w:kern w:val="0"/>
          <w:lang w:eastAsia="ru-RU" w:bidi="ar-SA"/>
        </w:rPr>
        <w:t xml:space="preserve"> либо </w:t>
      </w:r>
      <w:r w:rsidR="00134470" w:rsidRPr="00B01B03">
        <w:rPr>
          <w:rFonts w:ascii="Tahoma" w:hAnsi="Tahoma" w:cs="Tahoma"/>
          <w:kern w:val="0"/>
          <w:lang w:eastAsia="ru-RU" w:bidi="ar-SA"/>
        </w:rPr>
        <w:t xml:space="preserve">если доходы по ценным бумагам передаются не через НРД: </w:t>
      </w:r>
    </w:p>
    <w:p w14:paraId="1EDD1E34" w14:textId="77777777" w:rsidR="00E3506D" w:rsidRPr="00E737D1" w:rsidRDefault="00134470"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E737D1">
        <w:rPr>
          <w:rFonts w:ascii="Tahoma" w:hAnsi="Tahoma" w:cs="Tahoma"/>
          <w:kern w:val="0"/>
          <w:lang w:eastAsia="ru-RU" w:bidi="ar-SA"/>
        </w:rPr>
        <w:t>Депонент указывает в Списке</w:t>
      </w:r>
      <w:r w:rsidR="00FC2B22" w:rsidRPr="00E737D1">
        <w:rPr>
          <w:rFonts w:ascii="Tahoma" w:hAnsi="Tahoma" w:cs="Tahoma"/>
          <w:kern w:val="0"/>
          <w:lang w:eastAsia="ru-RU" w:bidi="ar-SA"/>
        </w:rPr>
        <w:t xml:space="preserve"> Депонента банковские реквизиты;</w:t>
      </w:r>
      <w:r w:rsidRPr="00E737D1">
        <w:rPr>
          <w:rFonts w:ascii="Tahoma" w:hAnsi="Tahoma" w:cs="Tahoma"/>
          <w:kern w:val="0"/>
          <w:lang w:eastAsia="ru-RU" w:bidi="ar-SA"/>
        </w:rPr>
        <w:t xml:space="preserve"> </w:t>
      </w:r>
    </w:p>
    <w:p w14:paraId="23DC6258" w14:textId="77777777" w:rsidR="00134470" w:rsidRPr="00E737D1" w:rsidRDefault="00134470"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E737D1">
        <w:rPr>
          <w:rFonts w:ascii="Tahoma" w:hAnsi="Tahoma" w:cs="Tahoma"/>
          <w:kern w:val="0"/>
          <w:lang w:eastAsia="ru-RU" w:bidi="ar-SA"/>
        </w:rPr>
        <w:t xml:space="preserve">НРД включает в Список зарегистрированные </w:t>
      </w:r>
      <w:r w:rsidR="00E3506D" w:rsidRPr="00E737D1">
        <w:rPr>
          <w:rFonts w:ascii="Tahoma" w:hAnsi="Tahoma" w:cs="Tahoma"/>
          <w:kern w:val="0"/>
          <w:lang w:eastAsia="ru-RU" w:bidi="ar-SA"/>
        </w:rPr>
        <w:t>Депонентом</w:t>
      </w:r>
      <w:r w:rsidR="00E262D3" w:rsidRPr="00E737D1">
        <w:rPr>
          <w:rFonts w:ascii="Tahoma" w:hAnsi="Tahoma" w:cs="Tahoma"/>
          <w:kern w:val="0"/>
          <w:lang w:eastAsia="ru-RU" w:bidi="ar-SA"/>
        </w:rPr>
        <w:t>, который является владельцем</w:t>
      </w:r>
      <w:r w:rsidR="00B01B03" w:rsidRPr="00E737D1">
        <w:rPr>
          <w:rFonts w:ascii="Tahoma" w:hAnsi="Tahoma" w:cs="Tahoma"/>
          <w:kern w:val="0"/>
          <w:lang w:eastAsia="ru-RU" w:bidi="ar-SA"/>
        </w:rPr>
        <w:t>,</w:t>
      </w:r>
      <w:r w:rsidR="00E262D3" w:rsidRPr="00E737D1">
        <w:rPr>
          <w:rFonts w:ascii="Tahoma" w:hAnsi="Tahoma" w:cs="Tahoma"/>
          <w:kern w:val="0"/>
          <w:lang w:eastAsia="ru-RU" w:bidi="ar-SA"/>
        </w:rPr>
        <w:t xml:space="preserve"> или доверительным управляющим</w:t>
      </w:r>
      <w:r w:rsidR="00A46350" w:rsidRPr="00E737D1">
        <w:rPr>
          <w:rFonts w:ascii="Tahoma" w:hAnsi="Tahoma" w:cs="Tahoma"/>
          <w:kern w:val="0"/>
          <w:lang w:eastAsia="ru-RU" w:bidi="ar-SA"/>
        </w:rPr>
        <w:t xml:space="preserve">, </w:t>
      </w:r>
      <w:r w:rsidR="00E262D3" w:rsidRPr="00E737D1">
        <w:rPr>
          <w:rFonts w:ascii="Tahoma" w:hAnsi="Tahoma" w:cs="Tahoma"/>
          <w:kern w:val="0"/>
          <w:lang w:eastAsia="ru-RU" w:bidi="ar-SA"/>
        </w:rPr>
        <w:t>не предоставивш</w:t>
      </w:r>
      <w:r w:rsidR="00980A97">
        <w:rPr>
          <w:rFonts w:ascii="Tahoma" w:hAnsi="Tahoma" w:cs="Tahoma"/>
          <w:kern w:val="0"/>
          <w:lang w:eastAsia="ru-RU" w:bidi="ar-SA"/>
        </w:rPr>
        <w:t>и</w:t>
      </w:r>
      <w:r w:rsidR="00E262D3" w:rsidRPr="00E737D1">
        <w:rPr>
          <w:rFonts w:ascii="Tahoma" w:hAnsi="Tahoma" w:cs="Tahoma"/>
          <w:kern w:val="0"/>
          <w:lang w:eastAsia="ru-RU" w:bidi="ar-SA"/>
        </w:rPr>
        <w:t>м сведения об учредителе управления,</w:t>
      </w:r>
      <w:r w:rsidR="00FC2B22" w:rsidRPr="00E737D1">
        <w:rPr>
          <w:rFonts w:ascii="Tahoma" w:hAnsi="Tahoma" w:cs="Tahoma"/>
          <w:kern w:val="0"/>
          <w:lang w:eastAsia="ru-RU" w:bidi="ar-SA"/>
        </w:rPr>
        <w:t xml:space="preserve"> </w:t>
      </w:r>
      <w:r w:rsidR="009B630F" w:rsidRPr="00E737D1">
        <w:rPr>
          <w:rFonts w:ascii="Tahoma" w:hAnsi="Tahoma" w:cs="Tahoma"/>
          <w:kern w:val="0"/>
          <w:lang w:eastAsia="ru-RU" w:bidi="ar-SA"/>
        </w:rPr>
        <w:t>или номинальным держателем, не раскрывш</w:t>
      </w:r>
      <w:r w:rsidR="002F2562" w:rsidRPr="00E737D1">
        <w:rPr>
          <w:rFonts w:ascii="Tahoma" w:hAnsi="Tahoma" w:cs="Tahoma"/>
          <w:kern w:val="0"/>
          <w:lang w:eastAsia="ru-RU" w:bidi="ar-SA"/>
        </w:rPr>
        <w:t>и</w:t>
      </w:r>
      <w:r w:rsidR="009B630F" w:rsidRPr="00E737D1">
        <w:rPr>
          <w:rFonts w:ascii="Tahoma" w:hAnsi="Tahoma" w:cs="Tahoma"/>
          <w:kern w:val="0"/>
          <w:lang w:eastAsia="ru-RU" w:bidi="ar-SA"/>
        </w:rPr>
        <w:t xml:space="preserve">м сведения в </w:t>
      </w:r>
      <w:r w:rsidR="009B630F" w:rsidRPr="00E737D1">
        <w:rPr>
          <w:rFonts w:ascii="Tahoma" w:hAnsi="Tahoma" w:cs="Tahoma"/>
          <w:kern w:val="0"/>
          <w:lang w:eastAsia="ru-RU" w:bidi="ar-SA"/>
        </w:rPr>
        <w:lastRenderedPageBreak/>
        <w:t xml:space="preserve">отношении соответствующего количества ценных бумаг, </w:t>
      </w:r>
      <w:r w:rsidRPr="00E737D1">
        <w:rPr>
          <w:rFonts w:ascii="Tahoma" w:hAnsi="Tahoma" w:cs="Tahoma"/>
          <w:kern w:val="0"/>
          <w:lang w:eastAsia="ru-RU" w:bidi="ar-SA"/>
        </w:rPr>
        <w:t xml:space="preserve">на </w:t>
      </w:r>
      <w:r w:rsidR="00FF00D7" w:rsidRPr="00E737D1">
        <w:rPr>
          <w:rFonts w:ascii="Tahoma" w:hAnsi="Tahoma" w:cs="Tahoma"/>
          <w:kern w:val="0"/>
          <w:lang w:eastAsia="ru-RU" w:bidi="ar-SA"/>
        </w:rPr>
        <w:t xml:space="preserve">дату формирования </w:t>
      </w:r>
      <w:r w:rsidR="00E262D3" w:rsidRPr="00E737D1">
        <w:rPr>
          <w:rFonts w:ascii="Tahoma" w:hAnsi="Tahoma" w:cs="Tahoma"/>
          <w:kern w:val="0"/>
          <w:lang w:eastAsia="ru-RU" w:bidi="ar-SA"/>
        </w:rPr>
        <w:t>Списка</w:t>
      </w:r>
      <w:r w:rsidRPr="00E737D1">
        <w:rPr>
          <w:rFonts w:ascii="Tahoma" w:hAnsi="Tahoma" w:cs="Tahoma"/>
          <w:kern w:val="0"/>
          <w:lang w:eastAsia="ru-RU" w:bidi="ar-SA"/>
        </w:rPr>
        <w:t xml:space="preserve"> банковские реквизиты для конкретной выплаты</w:t>
      </w:r>
      <w:r w:rsidR="00FC2B22" w:rsidRPr="00E737D1">
        <w:rPr>
          <w:rFonts w:ascii="Tahoma" w:hAnsi="Tahoma" w:cs="Tahoma"/>
          <w:kern w:val="0"/>
          <w:lang w:eastAsia="ru-RU" w:bidi="ar-SA"/>
        </w:rPr>
        <w:t>,</w:t>
      </w:r>
      <w:r w:rsidRPr="00E737D1">
        <w:rPr>
          <w:rFonts w:ascii="Tahoma" w:hAnsi="Tahoma" w:cs="Tahoma"/>
          <w:kern w:val="0"/>
          <w:lang w:eastAsia="ru-RU" w:bidi="ar-SA"/>
        </w:rPr>
        <w:t xml:space="preserve"> или постоянно действующие банковские реквизиты (если не зарегистрированы банковские реквизиты для конкретной выплаты)</w:t>
      </w:r>
      <w:r w:rsidR="00FC2B22" w:rsidRPr="00E737D1">
        <w:rPr>
          <w:rFonts w:ascii="Tahoma" w:hAnsi="Tahoma" w:cs="Tahoma"/>
          <w:kern w:val="0"/>
          <w:lang w:eastAsia="ru-RU" w:bidi="ar-SA"/>
        </w:rPr>
        <w:t>,</w:t>
      </w:r>
      <w:r w:rsidRPr="00E737D1">
        <w:rPr>
          <w:rFonts w:ascii="Tahoma" w:hAnsi="Tahoma" w:cs="Tahoma"/>
          <w:kern w:val="0"/>
          <w:lang w:eastAsia="ru-RU" w:bidi="ar-SA"/>
        </w:rPr>
        <w:t xml:space="preserve"> или банковские реквизиты из анкеты юридического лица Депонента (если не зарегистрированы банковские реквизиты для конкретной выплаты и постоянно действующие банковские реквизиты)</w:t>
      </w:r>
      <w:r w:rsidR="00F215DA" w:rsidRPr="00E737D1">
        <w:rPr>
          <w:rFonts w:ascii="Tahoma" w:hAnsi="Tahoma" w:cs="Tahoma"/>
          <w:kern w:val="0"/>
          <w:lang w:eastAsia="ru-RU" w:bidi="ar-SA"/>
        </w:rPr>
        <w:t>.</w:t>
      </w:r>
    </w:p>
    <w:p w14:paraId="58B59F50" w14:textId="77777777" w:rsidR="00F215DA" w:rsidRDefault="00134470"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F215DA">
        <w:rPr>
          <w:rFonts w:ascii="Tahoma" w:hAnsi="Tahoma" w:cs="Tahoma"/>
          <w:kern w:val="0"/>
          <w:lang w:eastAsia="ru-RU" w:bidi="ar-SA"/>
        </w:rPr>
        <w:t>Депонент, на Счете депо номинального держателя или иностранного номинального держателя которого учитываются наряду с целыми дробные акции, должен предоставить</w:t>
      </w:r>
      <w:r w:rsidR="00F215DA" w:rsidRPr="00F215DA">
        <w:rPr>
          <w:rFonts w:ascii="Tahoma" w:hAnsi="Tahoma" w:cs="Tahoma"/>
          <w:kern w:val="0"/>
          <w:lang w:eastAsia="ru-RU" w:bidi="ar-SA"/>
        </w:rPr>
        <w:t xml:space="preserve"> Список Депонента</w:t>
      </w:r>
      <w:r w:rsidR="00F215DA">
        <w:rPr>
          <w:rFonts w:ascii="Tahoma" w:hAnsi="Tahoma" w:cs="Tahoma"/>
          <w:kern w:val="0"/>
          <w:lang w:eastAsia="ru-RU" w:bidi="ar-SA"/>
        </w:rPr>
        <w:t>, содержащий:</w:t>
      </w:r>
    </w:p>
    <w:p w14:paraId="4AAD95A1" w14:textId="77777777" w:rsidR="00E33F18" w:rsidRPr="00A9564C" w:rsidRDefault="00134470"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F215DA">
        <w:rPr>
          <w:rFonts w:ascii="Tahoma" w:hAnsi="Tahoma" w:cs="Tahoma"/>
          <w:kern w:val="0"/>
          <w:lang w:eastAsia="ru-RU" w:bidi="ar-SA"/>
        </w:rPr>
        <w:t xml:space="preserve">целые </w:t>
      </w:r>
      <w:r w:rsidR="007F378F">
        <w:rPr>
          <w:rFonts w:ascii="Tahoma" w:hAnsi="Tahoma" w:cs="Tahoma"/>
          <w:kern w:val="0"/>
          <w:lang w:eastAsia="ru-RU" w:bidi="ar-SA"/>
        </w:rPr>
        <w:t>и</w:t>
      </w:r>
      <w:r w:rsidRPr="00F215DA">
        <w:rPr>
          <w:rFonts w:ascii="Tahoma" w:hAnsi="Tahoma" w:cs="Tahoma"/>
          <w:kern w:val="0"/>
          <w:lang w:eastAsia="ru-RU" w:bidi="ar-SA"/>
        </w:rPr>
        <w:t xml:space="preserve"> дробные акции</w:t>
      </w:r>
      <w:r w:rsidR="00F215DA">
        <w:rPr>
          <w:rFonts w:ascii="Tahoma" w:hAnsi="Tahoma" w:cs="Tahoma"/>
          <w:kern w:val="0"/>
          <w:lang w:eastAsia="ru-RU" w:bidi="ar-SA"/>
        </w:rPr>
        <w:t xml:space="preserve"> либо </w:t>
      </w:r>
      <w:r w:rsidR="00F40207" w:rsidRPr="00F40207">
        <w:rPr>
          <w:rFonts w:ascii="Tahoma" w:hAnsi="Tahoma" w:cs="Tahoma"/>
          <w:kern w:val="0"/>
          <w:lang w:eastAsia="ru-RU" w:bidi="ar-SA"/>
        </w:rPr>
        <w:t xml:space="preserve">суммарное количество </w:t>
      </w:r>
      <w:r w:rsidR="008B4C0A" w:rsidRPr="00F40207">
        <w:rPr>
          <w:rFonts w:ascii="Tahoma" w:hAnsi="Tahoma" w:cs="Tahoma"/>
          <w:kern w:val="0"/>
          <w:lang w:eastAsia="ru-RU" w:bidi="ar-SA"/>
        </w:rPr>
        <w:t xml:space="preserve">целых </w:t>
      </w:r>
      <w:r w:rsidR="008B4C0A">
        <w:rPr>
          <w:rFonts w:ascii="Tahoma" w:hAnsi="Tahoma" w:cs="Tahoma"/>
          <w:kern w:val="0"/>
          <w:lang w:eastAsia="ru-RU" w:bidi="ar-SA"/>
        </w:rPr>
        <w:t xml:space="preserve">и </w:t>
      </w:r>
      <w:r w:rsidR="00F40207" w:rsidRPr="00F40207">
        <w:rPr>
          <w:rFonts w:ascii="Tahoma" w:hAnsi="Tahoma" w:cs="Tahoma"/>
          <w:kern w:val="0"/>
          <w:lang w:eastAsia="ru-RU" w:bidi="ar-SA"/>
        </w:rPr>
        <w:t xml:space="preserve">дробных акций </w:t>
      </w:r>
      <w:r w:rsidR="00F40207">
        <w:rPr>
          <w:rFonts w:ascii="Tahoma" w:hAnsi="Tahoma" w:cs="Tahoma"/>
          <w:kern w:val="0"/>
          <w:lang w:eastAsia="ru-RU" w:bidi="ar-SA"/>
        </w:rPr>
        <w:t xml:space="preserve">в виде </w:t>
      </w:r>
      <w:r w:rsidR="00F215DA" w:rsidRPr="00A9564C">
        <w:rPr>
          <w:rFonts w:ascii="Tahoma" w:hAnsi="Tahoma" w:cs="Tahoma"/>
          <w:kern w:val="0"/>
          <w:lang w:eastAsia="ru-RU" w:bidi="ar-SA"/>
        </w:rPr>
        <w:t>дробны</w:t>
      </w:r>
      <w:r w:rsidR="00F40207" w:rsidRPr="00A9564C">
        <w:rPr>
          <w:rFonts w:ascii="Tahoma" w:hAnsi="Tahoma" w:cs="Tahoma"/>
          <w:kern w:val="0"/>
          <w:lang w:eastAsia="ru-RU" w:bidi="ar-SA"/>
        </w:rPr>
        <w:t>х</w:t>
      </w:r>
      <w:r w:rsidR="00F215DA" w:rsidRPr="00A9564C">
        <w:rPr>
          <w:rFonts w:ascii="Tahoma" w:hAnsi="Tahoma" w:cs="Tahoma"/>
          <w:kern w:val="0"/>
          <w:lang w:eastAsia="ru-RU" w:bidi="ar-SA"/>
        </w:rPr>
        <w:t xml:space="preserve"> акци</w:t>
      </w:r>
      <w:r w:rsidR="00F40207" w:rsidRPr="00A9564C">
        <w:rPr>
          <w:rFonts w:ascii="Tahoma" w:hAnsi="Tahoma" w:cs="Tahoma"/>
          <w:kern w:val="0"/>
          <w:lang w:eastAsia="ru-RU" w:bidi="ar-SA"/>
        </w:rPr>
        <w:t>й</w:t>
      </w:r>
      <w:r w:rsidR="007F378F" w:rsidRPr="00A9564C">
        <w:rPr>
          <w:rFonts w:ascii="Tahoma" w:hAnsi="Tahoma" w:cs="Tahoma"/>
          <w:kern w:val="0"/>
          <w:lang w:eastAsia="ru-RU" w:bidi="ar-SA"/>
        </w:rPr>
        <w:t>;</w:t>
      </w:r>
    </w:p>
    <w:p w14:paraId="00522BF7" w14:textId="77777777" w:rsidR="00134470" w:rsidRPr="00A9564C" w:rsidRDefault="00A5380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A9564C">
        <w:rPr>
          <w:rFonts w:ascii="Tahoma" w:hAnsi="Tahoma" w:cs="Tahoma"/>
          <w:kern w:val="0"/>
          <w:lang w:eastAsia="ru-RU" w:bidi="ar-SA"/>
        </w:rPr>
        <w:t>Р</w:t>
      </w:r>
      <w:r w:rsidR="007F378F" w:rsidRPr="00A9564C">
        <w:rPr>
          <w:rFonts w:ascii="Tahoma" w:hAnsi="Tahoma" w:cs="Tahoma"/>
          <w:kern w:val="0"/>
          <w:lang w:eastAsia="ru-RU" w:bidi="ar-SA"/>
        </w:rPr>
        <w:t>егистрационный номер</w:t>
      </w:r>
      <w:r w:rsidR="00134470" w:rsidRPr="00A9564C">
        <w:rPr>
          <w:rFonts w:ascii="Tahoma" w:hAnsi="Tahoma" w:cs="Tahoma"/>
          <w:kern w:val="0"/>
          <w:lang w:eastAsia="ru-RU" w:bidi="ar-SA"/>
        </w:rPr>
        <w:t xml:space="preserve"> выпуска</w:t>
      </w:r>
      <w:r w:rsidR="007F378F" w:rsidRPr="00A9564C">
        <w:rPr>
          <w:rFonts w:ascii="Tahoma" w:hAnsi="Tahoma" w:cs="Tahoma"/>
          <w:kern w:val="0"/>
          <w:lang w:eastAsia="ru-RU" w:bidi="ar-SA"/>
        </w:rPr>
        <w:t xml:space="preserve"> акций, </w:t>
      </w:r>
      <w:r w:rsidR="00BA18BE" w:rsidRPr="00A9564C">
        <w:rPr>
          <w:rFonts w:ascii="Tahoma" w:hAnsi="Tahoma" w:cs="Tahoma"/>
          <w:kern w:val="0"/>
          <w:lang w:eastAsia="ru-RU" w:bidi="ar-SA"/>
        </w:rPr>
        <w:t xml:space="preserve">а также </w:t>
      </w:r>
      <w:r w:rsidR="007F378F" w:rsidRPr="00A9564C">
        <w:rPr>
          <w:rFonts w:ascii="Tahoma" w:hAnsi="Tahoma" w:cs="Tahoma"/>
          <w:kern w:val="0"/>
          <w:lang w:eastAsia="ru-RU" w:bidi="ar-SA"/>
        </w:rPr>
        <w:t>депозитарный код целых акций и депозитарный код</w:t>
      </w:r>
      <w:r w:rsidR="00134470" w:rsidRPr="00A9564C">
        <w:rPr>
          <w:rFonts w:ascii="Tahoma" w:hAnsi="Tahoma" w:cs="Tahoma"/>
          <w:kern w:val="0"/>
          <w:lang w:eastAsia="ru-RU" w:bidi="ar-SA"/>
        </w:rPr>
        <w:t xml:space="preserve"> дробных акций</w:t>
      </w:r>
      <w:r w:rsidR="00BA18BE" w:rsidRPr="00A9564C">
        <w:rPr>
          <w:rFonts w:ascii="Tahoma" w:hAnsi="Tahoma" w:cs="Tahoma"/>
          <w:kern w:val="0"/>
          <w:lang w:eastAsia="ru-RU" w:bidi="ar-SA"/>
        </w:rPr>
        <w:t xml:space="preserve"> либо депозитарный код дробных акций</w:t>
      </w:r>
      <w:r w:rsidR="00134470" w:rsidRPr="00A9564C">
        <w:rPr>
          <w:rFonts w:ascii="Tahoma" w:hAnsi="Tahoma" w:cs="Tahoma"/>
          <w:kern w:val="0"/>
          <w:lang w:eastAsia="ru-RU" w:bidi="ar-SA"/>
        </w:rPr>
        <w:t xml:space="preserve">. </w:t>
      </w:r>
    </w:p>
    <w:p w14:paraId="6B6D5A7A" w14:textId="4CF8AA39" w:rsidR="00134470" w:rsidRPr="00DD043C" w:rsidRDefault="00134470"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НРД направляет Список Держателю реестра </w:t>
      </w:r>
      <w:r w:rsidR="00C53E5B" w:rsidRPr="009B630F">
        <w:rPr>
          <w:rFonts w:ascii="Tahoma" w:hAnsi="Tahoma" w:cs="Tahoma"/>
          <w:kern w:val="0"/>
          <w:lang w:eastAsia="ru-RU" w:bidi="ar-SA"/>
        </w:rPr>
        <w:t>после наступления</w:t>
      </w:r>
      <w:r w:rsidRPr="009B630F">
        <w:rPr>
          <w:rFonts w:ascii="Tahoma" w:hAnsi="Tahoma" w:cs="Tahoma"/>
          <w:kern w:val="0"/>
          <w:lang w:eastAsia="ru-RU" w:bidi="ar-SA"/>
        </w:rPr>
        <w:t xml:space="preserve"> </w:t>
      </w:r>
      <w:r w:rsidR="00E33F18" w:rsidRPr="009B630F">
        <w:rPr>
          <w:rFonts w:ascii="Tahoma" w:hAnsi="Tahoma" w:cs="Tahoma"/>
          <w:kern w:val="0"/>
          <w:lang w:eastAsia="ru-RU" w:bidi="ar-SA"/>
        </w:rPr>
        <w:t>даты и времени</w:t>
      </w:r>
      <w:r w:rsidR="008B4C0A" w:rsidRPr="009B630F">
        <w:rPr>
          <w:rFonts w:ascii="Tahoma" w:hAnsi="Tahoma" w:cs="Tahoma"/>
          <w:kern w:val="0"/>
          <w:lang w:eastAsia="ru-RU" w:bidi="ar-SA"/>
        </w:rPr>
        <w:t>, указанн</w:t>
      </w:r>
      <w:r w:rsidR="004E0B0F">
        <w:rPr>
          <w:rFonts w:ascii="Tahoma" w:hAnsi="Tahoma" w:cs="Tahoma"/>
          <w:kern w:val="0"/>
          <w:lang w:eastAsia="ru-RU" w:bidi="ar-SA"/>
        </w:rPr>
        <w:t>ых</w:t>
      </w:r>
      <w:r w:rsidR="008B4C0A" w:rsidRPr="009B630F">
        <w:rPr>
          <w:rFonts w:ascii="Tahoma" w:hAnsi="Tahoma" w:cs="Tahoma"/>
          <w:kern w:val="0"/>
          <w:lang w:eastAsia="ru-RU" w:bidi="ar-SA"/>
        </w:rPr>
        <w:t xml:space="preserve"> </w:t>
      </w:r>
      <w:r w:rsidRPr="009B630F">
        <w:rPr>
          <w:rFonts w:ascii="Tahoma" w:hAnsi="Tahoma" w:cs="Tahoma"/>
          <w:kern w:val="0"/>
          <w:lang w:eastAsia="ru-RU" w:bidi="ar-SA"/>
        </w:rPr>
        <w:t xml:space="preserve">в пункте </w:t>
      </w:r>
      <w:r w:rsidR="008B4C0A" w:rsidRPr="009B630F">
        <w:rPr>
          <w:rFonts w:ascii="Tahoma" w:hAnsi="Tahoma" w:cs="Tahoma"/>
          <w:kern w:val="0"/>
          <w:lang w:eastAsia="ru-RU" w:bidi="ar-SA"/>
        </w:rPr>
        <w:fldChar w:fldCharType="begin"/>
      </w:r>
      <w:r w:rsidR="008B4C0A" w:rsidRPr="009B630F">
        <w:rPr>
          <w:rFonts w:ascii="Tahoma" w:hAnsi="Tahoma" w:cs="Tahoma"/>
          <w:kern w:val="0"/>
          <w:lang w:eastAsia="ru-RU" w:bidi="ar-SA"/>
        </w:rPr>
        <w:instrText xml:space="preserve"> REF _Ref59252328 \r \h </w:instrText>
      </w:r>
      <w:r w:rsidR="009B630F">
        <w:rPr>
          <w:rFonts w:ascii="Tahoma" w:hAnsi="Tahoma" w:cs="Tahoma"/>
          <w:kern w:val="0"/>
          <w:lang w:eastAsia="ru-RU" w:bidi="ar-SA"/>
        </w:rPr>
        <w:instrText xml:space="preserve"> \* MERGEFORMAT </w:instrText>
      </w:r>
      <w:r w:rsidR="008B4C0A" w:rsidRPr="009B630F">
        <w:rPr>
          <w:rFonts w:ascii="Tahoma" w:hAnsi="Tahoma" w:cs="Tahoma"/>
          <w:kern w:val="0"/>
          <w:lang w:eastAsia="ru-RU" w:bidi="ar-SA"/>
        </w:rPr>
      </w:r>
      <w:r w:rsidR="008B4C0A" w:rsidRPr="009B630F">
        <w:rPr>
          <w:rFonts w:ascii="Tahoma" w:hAnsi="Tahoma" w:cs="Tahoma"/>
          <w:kern w:val="0"/>
          <w:lang w:eastAsia="ru-RU" w:bidi="ar-SA"/>
        </w:rPr>
        <w:fldChar w:fldCharType="separate"/>
      </w:r>
      <w:r w:rsidR="00995F1E">
        <w:rPr>
          <w:rFonts w:ascii="Tahoma" w:hAnsi="Tahoma" w:cs="Tahoma"/>
          <w:kern w:val="0"/>
          <w:lang w:eastAsia="ru-RU" w:bidi="ar-SA"/>
        </w:rPr>
        <w:t>36.7</w:t>
      </w:r>
      <w:r w:rsidR="008B4C0A" w:rsidRPr="009B630F">
        <w:rPr>
          <w:rFonts w:ascii="Tahoma" w:hAnsi="Tahoma" w:cs="Tahoma"/>
          <w:kern w:val="0"/>
          <w:lang w:eastAsia="ru-RU" w:bidi="ar-SA"/>
        </w:rPr>
        <w:fldChar w:fldCharType="end"/>
      </w:r>
      <w:r w:rsidRPr="009B630F">
        <w:rPr>
          <w:rFonts w:ascii="Tahoma" w:hAnsi="Tahoma" w:cs="Tahoma"/>
          <w:kern w:val="0"/>
          <w:lang w:eastAsia="ru-RU" w:bidi="ar-SA"/>
        </w:rPr>
        <w:t xml:space="preserve"> Правил</w:t>
      </w:r>
      <w:r w:rsidR="00691A61">
        <w:rPr>
          <w:rFonts w:ascii="Tahoma" w:hAnsi="Tahoma" w:cs="Tahoma"/>
          <w:kern w:val="0"/>
          <w:lang w:eastAsia="ru-RU" w:bidi="ar-SA"/>
        </w:rPr>
        <w:t xml:space="preserve">. </w:t>
      </w:r>
      <w:r w:rsidRPr="009B630F">
        <w:rPr>
          <w:rFonts w:ascii="Tahoma" w:hAnsi="Tahoma" w:cs="Tahoma"/>
          <w:kern w:val="0"/>
          <w:lang w:eastAsia="ru-RU" w:bidi="ar-SA"/>
        </w:rPr>
        <w:t xml:space="preserve">НРД вправе направить Список ранее </w:t>
      </w:r>
      <w:r w:rsidR="00691A61" w:rsidRPr="00DD043C">
        <w:rPr>
          <w:rFonts w:ascii="Tahoma" w:hAnsi="Tahoma" w:cs="Tahoma"/>
          <w:kern w:val="0"/>
          <w:lang w:eastAsia="ru-RU" w:bidi="ar-SA"/>
        </w:rPr>
        <w:t>указанного срока (</w:t>
      </w:r>
      <w:r w:rsidRPr="00DD043C">
        <w:rPr>
          <w:rFonts w:ascii="Tahoma" w:hAnsi="Tahoma" w:cs="Tahoma"/>
          <w:kern w:val="0"/>
          <w:lang w:eastAsia="ru-RU" w:bidi="ar-SA"/>
        </w:rPr>
        <w:t>если информация в полном объеме была предоставлена всеми Депонентами</w:t>
      </w:r>
      <w:r w:rsidR="00691A61" w:rsidRPr="00DD043C">
        <w:rPr>
          <w:rFonts w:ascii="Tahoma" w:hAnsi="Tahoma" w:cs="Tahoma"/>
          <w:kern w:val="0"/>
          <w:lang w:eastAsia="ru-RU" w:bidi="ar-SA"/>
        </w:rPr>
        <w:t xml:space="preserve">) или </w:t>
      </w:r>
      <w:r w:rsidR="00786B1A" w:rsidRPr="00DD043C">
        <w:rPr>
          <w:rFonts w:ascii="Tahoma" w:hAnsi="Tahoma" w:cs="Tahoma"/>
          <w:kern w:val="0"/>
          <w:lang w:eastAsia="ru-RU" w:bidi="ar-SA"/>
        </w:rPr>
        <w:t>на след</w:t>
      </w:r>
      <w:r w:rsidR="00E34EC9" w:rsidRPr="00DD043C">
        <w:rPr>
          <w:rFonts w:ascii="Tahoma" w:hAnsi="Tahoma" w:cs="Tahoma"/>
          <w:kern w:val="0"/>
          <w:lang w:eastAsia="ru-RU" w:bidi="ar-SA"/>
        </w:rPr>
        <w:t>ующий</w:t>
      </w:r>
      <w:r w:rsidR="00786B1A" w:rsidRPr="00DD043C">
        <w:rPr>
          <w:rFonts w:ascii="Tahoma" w:hAnsi="Tahoma" w:cs="Tahoma"/>
          <w:kern w:val="0"/>
          <w:lang w:eastAsia="ru-RU" w:bidi="ar-SA"/>
        </w:rPr>
        <w:t xml:space="preserve"> день после </w:t>
      </w:r>
      <w:r w:rsidR="00691A61" w:rsidRPr="00DD043C">
        <w:rPr>
          <w:rFonts w:ascii="Tahoma" w:hAnsi="Tahoma" w:cs="Tahoma"/>
          <w:kern w:val="0"/>
          <w:lang w:eastAsia="ru-RU" w:bidi="ar-SA"/>
        </w:rPr>
        <w:t xml:space="preserve">указанного срока (но не позднее срока, установленного законодательством Российской Федерации, иными нормативными правовыми актами, нормативными актами Банка России, а при его отсутствии – не позднее срока, указанного в пункте </w:t>
      </w:r>
      <w:r w:rsidR="00026344" w:rsidRPr="00DD043C">
        <w:rPr>
          <w:rFonts w:ascii="Tahoma" w:hAnsi="Tahoma" w:cs="Tahoma"/>
          <w:kern w:val="0"/>
          <w:lang w:eastAsia="ru-RU" w:bidi="ar-SA"/>
        </w:rPr>
        <w:fldChar w:fldCharType="begin"/>
      </w:r>
      <w:r w:rsidR="00026344" w:rsidRPr="00DD043C">
        <w:rPr>
          <w:rFonts w:ascii="Tahoma" w:hAnsi="Tahoma" w:cs="Tahoma"/>
          <w:kern w:val="0"/>
          <w:lang w:eastAsia="ru-RU" w:bidi="ar-SA"/>
        </w:rPr>
        <w:instrText xml:space="preserve"> REF _Ref59248906 \r \h </w:instrText>
      </w:r>
      <w:r w:rsidR="00DD043C">
        <w:rPr>
          <w:rFonts w:ascii="Tahoma" w:hAnsi="Tahoma" w:cs="Tahoma"/>
          <w:kern w:val="0"/>
          <w:lang w:eastAsia="ru-RU" w:bidi="ar-SA"/>
        </w:rPr>
        <w:instrText xml:space="preserve"> \* MERGEFORMAT </w:instrText>
      </w:r>
      <w:r w:rsidR="00026344" w:rsidRPr="00DD043C">
        <w:rPr>
          <w:rFonts w:ascii="Tahoma" w:hAnsi="Tahoma" w:cs="Tahoma"/>
          <w:kern w:val="0"/>
          <w:lang w:eastAsia="ru-RU" w:bidi="ar-SA"/>
        </w:rPr>
      </w:r>
      <w:r w:rsidR="00026344" w:rsidRPr="00DD043C">
        <w:rPr>
          <w:rFonts w:ascii="Tahoma" w:hAnsi="Tahoma" w:cs="Tahoma"/>
          <w:kern w:val="0"/>
          <w:lang w:eastAsia="ru-RU" w:bidi="ar-SA"/>
        </w:rPr>
        <w:fldChar w:fldCharType="separate"/>
      </w:r>
      <w:r w:rsidR="00995F1E">
        <w:rPr>
          <w:rFonts w:ascii="Tahoma" w:hAnsi="Tahoma" w:cs="Tahoma"/>
          <w:kern w:val="0"/>
          <w:lang w:eastAsia="ru-RU" w:bidi="ar-SA"/>
        </w:rPr>
        <w:t>36.4</w:t>
      </w:r>
      <w:r w:rsidR="00026344" w:rsidRPr="00DD043C">
        <w:rPr>
          <w:rFonts w:ascii="Tahoma" w:hAnsi="Tahoma" w:cs="Tahoma"/>
          <w:kern w:val="0"/>
          <w:lang w:eastAsia="ru-RU" w:bidi="ar-SA"/>
        </w:rPr>
        <w:fldChar w:fldCharType="end"/>
      </w:r>
      <w:r w:rsidR="00691A61" w:rsidRPr="00DD043C">
        <w:rPr>
          <w:rFonts w:ascii="Tahoma" w:hAnsi="Tahoma" w:cs="Tahoma"/>
          <w:kern w:val="0"/>
          <w:lang w:eastAsia="ru-RU" w:bidi="ar-SA"/>
        </w:rPr>
        <w:t xml:space="preserve"> Правил)</w:t>
      </w:r>
      <w:r w:rsidRPr="00DD043C">
        <w:rPr>
          <w:rFonts w:ascii="Tahoma" w:hAnsi="Tahoma" w:cs="Tahoma"/>
          <w:kern w:val="0"/>
          <w:lang w:eastAsia="ru-RU" w:bidi="ar-SA"/>
        </w:rPr>
        <w:t>.</w:t>
      </w:r>
    </w:p>
    <w:p w14:paraId="5D34D98E" w14:textId="77777777" w:rsidR="00134470" w:rsidRPr="002D2A0F" w:rsidRDefault="00134470"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DD043C">
        <w:rPr>
          <w:rFonts w:ascii="Tahoma" w:hAnsi="Tahoma" w:cs="Tahoma"/>
          <w:kern w:val="0"/>
          <w:lang w:eastAsia="ru-RU" w:bidi="ar-SA"/>
        </w:rPr>
        <w:t>НРД передает данные о Депонентах без разбивки по владельцам в случае, если это требуется в соответствии с запросом Держателя</w:t>
      </w:r>
      <w:r w:rsidRPr="002D2A0F">
        <w:rPr>
          <w:rFonts w:ascii="Tahoma" w:hAnsi="Tahoma" w:cs="Tahoma"/>
          <w:kern w:val="0"/>
          <w:lang w:eastAsia="ru-RU" w:bidi="ar-SA"/>
        </w:rPr>
        <w:t xml:space="preserve"> реестра.</w:t>
      </w:r>
    </w:p>
    <w:p w14:paraId="4F8AFFB7" w14:textId="7AA72844" w:rsidR="00134470" w:rsidRPr="006D2706" w:rsidRDefault="00134470"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6D2706">
        <w:rPr>
          <w:rFonts w:ascii="Tahoma" w:hAnsi="Tahoma" w:cs="Tahoma"/>
          <w:kern w:val="0"/>
          <w:lang w:eastAsia="ru-RU" w:bidi="ar-SA"/>
        </w:rPr>
        <w:t>При получении Списка Депонента после даты</w:t>
      </w:r>
      <w:r w:rsidR="000024D4" w:rsidRPr="006D2706">
        <w:rPr>
          <w:rFonts w:ascii="Tahoma" w:hAnsi="Tahoma" w:cs="Tahoma"/>
          <w:kern w:val="0"/>
          <w:lang w:eastAsia="ru-RU" w:bidi="ar-SA"/>
        </w:rPr>
        <w:t xml:space="preserve"> и времени</w:t>
      </w:r>
      <w:r w:rsidRPr="006D2706">
        <w:rPr>
          <w:rFonts w:ascii="Tahoma" w:hAnsi="Tahoma" w:cs="Tahoma"/>
          <w:kern w:val="0"/>
          <w:lang w:eastAsia="ru-RU" w:bidi="ar-SA"/>
        </w:rPr>
        <w:t xml:space="preserve">, предусмотренной пунктом </w:t>
      </w:r>
      <w:r w:rsidRPr="006D2706">
        <w:rPr>
          <w:rFonts w:ascii="Tahoma" w:hAnsi="Tahoma" w:cs="Tahoma"/>
          <w:kern w:val="0"/>
          <w:lang w:eastAsia="ru-RU" w:bidi="ar-SA"/>
        </w:rPr>
        <w:fldChar w:fldCharType="begin"/>
      </w:r>
      <w:r w:rsidRPr="006D2706">
        <w:rPr>
          <w:rFonts w:ascii="Tahoma" w:hAnsi="Tahoma" w:cs="Tahoma"/>
          <w:kern w:val="0"/>
          <w:lang w:eastAsia="ru-RU" w:bidi="ar-SA"/>
        </w:rPr>
        <w:instrText xml:space="preserve"> REF _Ref59252328 \r \h  \* MERGEFORMAT </w:instrText>
      </w:r>
      <w:r w:rsidRPr="006D2706">
        <w:rPr>
          <w:rFonts w:ascii="Tahoma" w:hAnsi="Tahoma" w:cs="Tahoma"/>
          <w:kern w:val="0"/>
          <w:lang w:eastAsia="ru-RU" w:bidi="ar-SA"/>
        </w:rPr>
      </w:r>
      <w:r w:rsidRPr="006D2706">
        <w:rPr>
          <w:rFonts w:ascii="Tahoma" w:hAnsi="Tahoma" w:cs="Tahoma"/>
          <w:kern w:val="0"/>
          <w:lang w:eastAsia="ru-RU" w:bidi="ar-SA"/>
        </w:rPr>
        <w:fldChar w:fldCharType="separate"/>
      </w:r>
      <w:r w:rsidR="00995F1E">
        <w:rPr>
          <w:rFonts w:ascii="Tahoma" w:hAnsi="Tahoma" w:cs="Tahoma"/>
          <w:kern w:val="0"/>
          <w:lang w:eastAsia="ru-RU" w:bidi="ar-SA"/>
        </w:rPr>
        <w:t>36.7</w:t>
      </w:r>
      <w:r w:rsidRPr="006D2706">
        <w:rPr>
          <w:rFonts w:ascii="Tahoma" w:hAnsi="Tahoma" w:cs="Tahoma"/>
          <w:kern w:val="0"/>
          <w:lang w:eastAsia="ru-RU" w:bidi="ar-SA"/>
        </w:rPr>
        <w:fldChar w:fldCharType="end"/>
      </w:r>
      <w:r w:rsidRPr="006D2706">
        <w:rPr>
          <w:rFonts w:ascii="Tahoma" w:hAnsi="Tahoma" w:cs="Tahoma"/>
          <w:kern w:val="0"/>
          <w:lang w:eastAsia="ru-RU" w:bidi="ar-SA"/>
        </w:rPr>
        <w:t xml:space="preserve"> Правил, НРД вправе передать его Держателю реестра как дораскрытие ранее предоставленного Списка</w:t>
      </w:r>
      <w:r w:rsidR="005A4BF2" w:rsidRPr="006D2706">
        <w:rPr>
          <w:rFonts w:ascii="Tahoma" w:hAnsi="Tahoma" w:cs="Tahoma"/>
          <w:kern w:val="0"/>
          <w:lang w:eastAsia="ru-RU" w:bidi="ar-SA"/>
        </w:rPr>
        <w:t xml:space="preserve">, </w:t>
      </w:r>
      <w:r w:rsidRPr="006D2706">
        <w:rPr>
          <w:rFonts w:ascii="Tahoma" w:hAnsi="Tahoma" w:cs="Tahoma"/>
          <w:kern w:val="0"/>
          <w:lang w:eastAsia="ru-RU" w:bidi="ar-SA"/>
        </w:rPr>
        <w:t xml:space="preserve">при этом </w:t>
      </w:r>
      <w:r w:rsidR="005A4BF2" w:rsidRPr="006D2706">
        <w:rPr>
          <w:rFonts w:ascii="Tahoma" w:hAnsi="Tahoma" w:cs="Tahoma"/>
          <w:kern w:val="0"/>
          <w:lang w:eastAsia="ru-RU" w:bidi="ar-SA"/>
        </w:rPr>
        <w:t xml:space="preserve">решение о приеме такого </w:t>
      </w:r>
      <w:r w:rsidRPr="006D2706">
        <w:rPr>
          <w:rFonts w:ascii="Tahoma" w:hAnsi="Tahoma" w:cs="Tahoma"/>
          <w:kern w:val="0"/>
          <w:lang w:eastAsia="ru-RU" w:bidi="ar-SA"/>
        </w:rPr>
        <w:t>дораскрыти</w:t>
      </w:r>
      <w:r w:rsidR="005A4BF2" w:rsidRPr="006D2706">
        <w:rPr>
          <w:rFonts w:ascii="Tahoma" w:hAnsi="Tahoma" w:cs="Tahoma"/>
          <w:kern w:val="0"/>
          <w:lang w:eastAsia="ru-RU" w:bidi="ar-SA"/>
        </w:rPr>
        <w:t>я</w:t>
      </w:r>
      <w:r w:rsidRPr="006D2706">
        <w:rPr>
          <w:rFonts w:ascii="Tahoma" w:hAnsi="Tahoma" w:cs="Tahoma"/>
          <w:kern w:val="0"/>
          <w:lang w:eastAsia="ru-RU" w:bidi="ar-SA"/>
        </w:rPr>
        <w:t xml:space="preserve"> </w:t>
      </w:r>
      <w:r w:rsidR="005A4BF2" w:rsidRPr="006D2706">
        <w:rPr>
          <w:rFonts w:ascii="Tahoma" w:hAnsi="Tahoma" w:cs="Tahoma"/>
          <w:kern w:val="0"/>
          <w:lang w:eastAsia="ru-RU" w:bidi="ar-SA"/>
        </w:rPr>
        <w:t>принимает</w:t>
      </w:r>
      <w:r w:rsidRPr="006D2706">
        <w:rPr>
          <w:rFonts w:ascii="Tahoma" w:hAnsi="Tahoma" w:cs="Tahoma"/>
          <w:kern w:val="0"/>
          <w:lang w:eastAsia="ru-RU" w:bidi="ar-SA"/>
        </w:rPr>
        <w:t xml:space="preserve"> Держател</w:t>
      </w:r>
      <w:r w:rsidR="005A4BF2" w:rsidRPr="006D2706">
        <w:rPr>
          <w:rFonts w:ascii="Tahoma" w:hAnsi="Tahoma" w:cs="Tahoma"/>
          <w:kern w:val="0"/>
          <w:lang w:eastAsia="ru-RU" w:bidi="ar-SA"/>
        </w:rPr>
        <w:t xml:space="preserve">ь </w:t>
      </w:r>
      <w:r w:rsidRPr="006D2706">
        <w:rPr>
          <w:rFonts w:ascii="Tahoma" w:hAnsi="Tahoma" w:cs="Tahoma"/>
          <w:kern w:val="0"/>
          <w:lang w:eastAsia="ru-RU" w:bidi="ar-SA"/>
        </w:rPr>
        <w:t xml:space="preserve">реестра и (или) Эмитент. </w:t>
      </w:r>
    </w:p>
    <w:p w14:paraId="2280F53C" w14:textId="77777777" w:rsidR="00134470" w:rsidRDefault="00134470" w:rsidP="00972A9E">
      <w:pPr>
        <w:pStyle w:val="33"/>
        <w:numPr>
          <w:ilvl w:val="1"/>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НРД п</w:t>
      </w:r>
      <w:r w:rsidRPr="004F7F53">
        <w:rPr>
          <w:rFonts w:ascii="Tahoma" w:hAnsi="Tahoma" w:cs="Tahoma"/>
          <w:kern w:val="0"/>
          <w:lang w:eastAsia="ru-RU" w:bidi="ar-SA"/>
        </w:rPr>
        <w:t xml:space="preserve">осле отправки Списка </w:t>
      </w:r>
      <w:r>
        <w:rPr>
          <w:rFonts w:ascii="Tahoma" w:hAnsi="Tahoma" w:cs="Tahoma"/>
          <w:kern w:val="0"/>
          <w:lang w:eastAsia="ru-RU" w:bidi="ar-SA"/>
        </w:rPr>
        <w:t>Держателю реестра</w:t>
      </w:r>
      <w:r w:rsidRPr="004F7F53">
        <w:rPr>
          <w:rFonts w:ascii="Tahoma" w:hAnsi="Tahoma" w:cs="Tahoma"/>
          <w:kern w:val="0"/>
          <w:lang w:eastAsia="ru-RU" w:bidi="ar-SA"/>
        </w:rPr>
        <w:t xml:space="preserve"> предоставляет Депоненту</w:t>
      </w:r>
      <w:r>
        <w:rPr>
          <w:rFonts w:ascii="Tahoma" w:hAnsi="Tahoma" w:cs="Tahoma"/>
          <w:kern w:val="0"/>
          <w:lang w:eastAsia="ru-RU" w:bidi="ar-SA"/>
        </w:rPr>
        <w:t xml:space="preserve"> </w:t>
      </w:r>
      <w:r w:rsidRPr="00006D23">
        <w:rPr>
          <w:rFonts w:ascii="Tahoma" w:hAnsi="Tahoma" w:cs="Tahoma"/>
          <w:kern w:val="0"/>
          <w:lang w:eastAsia="ru-RU" w:bidi="ar-SA"/>
        </w:rPr>
        <w:t>Уведомление</w:t>
      </w:r>
      <w:r>
        <w:rPr>
          <w:rFonts w:ascii="Tahoma" w:hAnsi="Tahoma" w:cs="Tahoma"/>
          <w:kern w:val="0"/>
          <w:lang w:eastAsia="ru-RU" w:bidi="ar-SA"/>
        </w:rPr>
        <w:t xml:space="preserve"> об отправке списка/</w:t>
      </w:r>
      <w:r w:rsidRPr="00006D23">
        <w:rPr>
          <w:rFonts w:ascii="Tahoma" w:hAnsi="Tahoma" w:cs="Tahoma"/>
          <w:kern w:val="0"/>
          <w:lang w:eastAsia="ru-RU" w:bidi="ar-SA"/>
        </w:rPr>
        <w:t>изменений списка НРД</w:t>
      </w:r>
      <w:r>
        <w:rPr>
          <w:rFonts w:ascii="Tahoma" w:hAnsi="Tahoma" w:cs="Tahoma"/>
          <w:kern w:val="0"/>
          <w:lang w:eastAsia="ru-RU" w:bidi="ar-SA"/>
        </w:rPr>
        <w:t xml:space="preserve"> с информацией по каждому лицу, включенному в Список.</w:t>
      </w:r>
    </w:p>
    <w:p w14:paraId="484CCBE6" w14:textId="77777777" w:rsidR="00134470" w:rsidRDefault="00134470"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57" w:name="_Ref59177538"/>
      <w:r>
        <w:rPr>
          <w:rFonts w:ascii="Tahoma" w:hAnsi="Tahoma" w:cs="Tahoma"/>
          <w:kern w:val="0"/>
          <w:lang w:eastAsia="ru-RU" w:bidi="ar-SA"/>
        </w:rPr>
        <w:t>Держатель реестра после получения Списка вправе направить НРД:</w:t>
      </w:r>
      <w:bookmarkEnd w:id="557"/>
    </w:p>
    <w:p w14:paraId="45370CDF" w14:textId="77777777" w:rsidR="00134470" w:rsidRDefault="00134470"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83883">
        <w:rPr>
          <w:rFonts w:ascii="Tahoma" w:hAnsi="Tahoma" w:cs="Tahoma"/>
          <w:kern w:val="0"/>
          <w:lang w:eastAsia="ru-RU" w:bidi="ar-SA"/>
        </w:rPr>
        <w:t>Статус обработки списка/информации о лицах с информацией об отказе либо о приеме Списка</w:t>
      </w:r>
      <w:r>
        <w:rPr>
          <w:rFonts w:ascii="Tahoma" w:hAnsi="Tahoma" w:cs="Tahoma"/>
          <w:kern w:val="0"/>
          <w:lang w:eastAsia="ru-RU" w:bidi="ar-SA"/>
        </w:rPr>
        <w:t>;</w:t>
      </w:r>
    </w:p>
    <w:p w14:paraId="6BF5AA70" w14:textId="77777777" w:rsidR="00134470" w:rsidRPr="00583883" w:rsidRDefault="00134470"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83883">
        <w:rPr>
          <w:rFonts w:ascii="Tahoma" w:hAnsi="Tahoma" w:cs="Tahoma"/>
          <w:kern w:val="0"/>
          <w:lang w:eastAsia="ru-RU" w:bidi="ar-SA"/>
        </w:rPr>
        <w:t xml:space="preserve">после направления Статуса обработки списка/информации о лицах с информацией о приеме Списка </w:t>
      </w:r>
      <w:r>
        <w:rPr>
          <w:rFonts w:ascii="Tahoma" w:hAnsi="Tahoma" w:cs="Tahoma"/>
          <w:kern w:val="0"/>
          <w:lang w:eastAsia="ru-RU" w:bidi="ar-SA"/>
        </w:rPr>
        <w:t xml:space="preserve">- </w:t>
      </w:r>
      <w:r w:rsidRPr="00583883">
        <w:rPr>
          <w:rFonts w:ascii="Tahoma" w:hAnsi="Tahoma" w:cs="Tahoma"/>
          <w:kern w:val="0"/>
          <w:lang w:eastAsia="ru-RU" w:bidi="ar-SA"/>
        </w:rPr>
        <w:t xml:space="preserve">Статус обработки списка/информации о лицах с информацией об отказе </w:t>
      </w:r>
      <w:r>
        <w:rPr>
          <w:rFonts w:ascii="Tahoma" w:hAnsi="Tahoma" w:cs="Tahoma"/>
          <w:kern w:val="0"/>
          <w:lang w:eastAsia="ru-RU" w:bidi="ar-SA"/>
        </w:rPr>
        <w:t>во</w:t>
      </w:r>
      <w:r w:rsidRPr="00583883">
        <w:rPr>
          <w:rFonts w:ascii="Tahoma" w:hAnsi="Tahoma" w:cs="Tahoma"/>
          <w:kern w:val="0"/>
          <w:lang w:eastAsia="ru-RU" w:bidi="ar-SA"/>
        </w:rPr>
        <w:t xml:space="preserve"> включении в Список </w:t>
      </w:r>
      <w:r>
        <w:rPr>
          <w:rFonts w:ascii="Tahoma" w:hAnsi="Tahoma" w:cs="Tahoma"/>
          <w:kern w:val="0"/>
          <w:lang w:eastAsia="ru-RU" w:bidi="ar-SA"/>
        </w:rPr>
        <w:t>в отношении отдельных лиц.</w:t>
      </w:r>
    </w:p>
    <w:p w14:paraId="4A988C50" w14:textId="79C0B78E" w:rsidR="00134470" w:rsidRPr="008043FA" w:rsidRDefault="00134470" w:rsidP="00972A9E">
      <w:pPr>
        <w:pStyle w:val="33"/>
        <w:numPr>
          <w:ilvl w:val="1"/>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После получения документов, 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_Ref59177538 \r \h </w:instrText>
      </w:r>
      <w:r w:rsidR="006D2706">
        <w:rPr>
          <w:rFonts w:ascii="Tahoma" w:hAnsi="Tahoma" w:cs="Tahoma"/>
          <w:kern w:val="0"/>
          <w:lang w:eastAsia="ru-RU" w:bidi="ar-SA"/>
        </w:rPr>
        <w:instrText xml:space="preserve"> \* MERGEFORMAT </w:instrText>
      </w:r>
      <w:r>
        <w:rPr>
          <w:rFonts w:ascii="Tahoma" w:hAnsi="Tahoma" w:cs="Tahoma"/>
          <w:kern w:val="0"/>
          <w:lang w:eastAsia="ru-RU" w:bidi="ar-SA"/>
        </w:rPr>
      </w:r>
      <w:r>
        <w:rPr>
          <w:rFonts w:ascii="Tahoma" w:hAnsi="Tahoma" w:cs="Tahoma"/>
          <w:kern w:val="0"/>
          <w:lang w:eastAsia="ru-RU" w:bidi="ar-SA"/>
        </w:rPr>
        <w:fldChar w:fldCharType="separate"/>
      </w:r>
      <w:r w:rsidR="00995F1E">
        <w:rPr>
          <w:rFonts w:ascii="Tahoma" w:hAnsi="Tahoma" w:cs="Tahoma"/>
          <w:kern w:val="0"/>
          <w:lang w:eastAsia="ru-RU" w:bidi="ar-SA"/>
        </w:rPr>
        <w:t>36.19</w:t>
      </w:r>
      <w:r>
        <w:rPr>
          <w:rFonts w:ascii="Tahoma" w:hAnsi="Tahoma" w:cs="Tahoma"/>
          <w:kern w:val="0"/>
          <w:lang w:eastAsia="ru-RU" w:bidi="ar-SA"/>
        </w:rPr>
        <w:fldChar w:fldCharType="end"/>
      </w:r>
      <w:r>
        <w:rPr>
          <w:rFonts w:ascii="Tahoma" w:hAnsi="Tahoma" w:cs="Tahoma"/>
          <w:kern w:val="0"/>
          <w:lang w:eastAsia="ru-RU" w:bidi="ar-SA"/>
        </w:rPr>
        <w:t xml:space="preserve"> Правил, </w:t>
      </w:r>
      <w:r w:rsidRPr="00583883">
        <w:rPr>
          <w:rFonts w:ascii="Tahoma" w:hAnsi="Tahoma" w:cs="Tahoma"/>
          <w:kern w:val="0"/>
          <w:lang w:eastAsia="ru-RU" w:bidi="ar-SA"/>
        </w:rPr>
        <w:t xml:space="preserve">НРД передает </w:t>
      </w:r>
      <w:r>
        <w:rPr>
          <w:rFonts w:ascii="Tahoma" w:hAnsi="Tahoma" w:cs="Tahoma"/>
          <w:kern w:val="0"/>
          <w:lang w:eastAsia="ru-RU" w:bidi="ar-SA"/>
        </w:rPr>
        <w:t xml:space="preserve">их </w:t>
      </w:r>
      <w:r w:rsidRPr="00583883">
        <w:rPr>
          <w:rFonts w:ascii="Tahoma" w:hAnsi="Tahoma" w:cs="Tahoma"/>
          <w:kern w:val="0"/>
          <w:lang w:eastAsia="ru-RU" w:bidi="ar-SA"/>
        </w:rPr>
        <w:t>Депоненту</w:t>
      </w:r>
      <w:r>
        <w:rPr>
          <w:rFonts w:ascii="Tahoma" w:hAnsi="Tahoma" w:cs="Tahoma"/>
          <w:kern w:val="0"/>
          <w:lang w:eastAsia="ru-RU" w:bidi="ar-SA"/>
        </w:rPr>
        <w:t>.</w:t>
      </w:r>
    </w:p>
    <w:p w14:paraId="594BBC31" w14:textId="77777777" w:rsidR="00134470" w:rsidRPr="00F345C9" w:rsidRDefault="00134470"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58" w:name="_Ref59249784"/>
      <w:r>
        <w:rPr>
          <w:rFonts w:ascii="Tahoma" w:hAnsi="Tahoma" w:cs="Tahoma"/>
          <w:kern w:val="0"/>
          <w:lang w:eastAsia="ru-RU" w:bidi="ar-SA"/>
        </w:rPr>
        <w:t>Депонент после направления Списка Депонента вправе</w:t>
      </w:r>
      <w:r w:rsidRPr="00F345C9">
        <w:rPr>
          <w:rFonts w:ascii="Tahoma" w:hAnsi="Tahoma" w:cs="Tahoma"/>
          <w:kern w:val="0"/>
          <w:lang w:eastAsia="ru-RU" w:bidi="ar-SA"/>
        </w:rPr>
        <w:t>:</w:t>
      </w:r>
      <w:bookmarkEnd w:id="558"/>
      <w:r w:rsidRPr="00F345C9">
        <w:rPr>
          <w:rFonts w:ascii="Tahoma" w:hAnsi="Tahoma" w:cs="Tahoma"/>
          <w:kern w:val="0"/>
          <w:lang w:eastAsia="ru-RU" w:bidi="ar-SA"/>
        </w:rPr>
        <w:t xml:space="preserve"> </w:t>
      </w:r>
    </w:p>
    <w:p w14:paraId="497F898E" w14:textId="77777777" w:rsidR="00134470" w:rsidRPr="00706984" w:rsidRDefault="00134470"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559" w:name="_Ref59254376"/>
      <w:r>
        <w:rPr>
          <w:rFonts w:ascii="Tahoma" w:hAnsi="Tahoma" w:cs="Tahoma"/>
          <w:kern w:val="0"/>
          <w:lang w:eastAsia="ru-RU" w:bidi="ar-SA"/>
        </w:rPr>
        <w:lastRenderedPageBreak/>
        <w:t xml:space="preserve">изменить Список Депонента путем направления </w:t>
      </w:r>
      <w:r w:rsidRPr="008043FA">
        <w:rPr>
          <w:rFonts w:ascii="Tahoma" w:hAnsi="Tahoma" w:cs="Tahoma"/>
          <w:kern w:val="0"/>
          <w:lang w:eastAsia="ru-RU" w:bidi="ar-SA"/>
        </w:rPr>
        <w:t>Спис</w:t>
      </w:r>
      <w:r>
        <w:rPr>
          <w:rFonts w:ascii="Tahoma" w:hAnsi="Tahoma" w:cs="Tahoma"/>
          <w:kern w:val="0"/>
          <w:lang w:eastAsia="ru-RU" w:bidi="ar-SA"/>
        </w:rPr>
        <w:t>ка</w:t>
      </w:r>
      <w:r w:rsidRPr="008043FA">
        <w:rPr>
          <w:rFonts w:ascii="Tahoma" w:hAnsi="Tahoma" w:cs="Tahoma"/>
          <w:kern w:val="0"/>
          <w:lang w:eastAsia="ru-RU" w:bidi="ar-SA"/>
        </w:rPr>
        <w:t xml:space="preserve"> Депонента с </w:t>
      </w:r>
      <w:r w:rsidRPr="00706984">
        <w:rPr>
          <w:rFonts w:ascii="Tahoma" w:hAnsi="Tahoma" w:cs="Tahoma"/>
          <w:kern w:val="0"/>
          <w:lang w:eastAsia="ru-RU" w:bidi="ar-SA"/>
        </w:rPr>
        <w:t xml:space="preserve">измененной информацией по конкретному лицу (с признаком </w:t>
      </w:r>
      <w:r w:rsidRPr="00706984">
        <w:rPr>
          <w:rFonts w:ascii="Tahoma" w:hAnsi="Tahoma" w:cs="Tahoma"/>
          <w:kern w:val="0"/>
          <w:lang w:val="en-US" w:eastAsia="ru-RU" w:bidi="ar-SA"/>
        </w:rPr>
        <w:t>AMND</w:t>
      </w:r>
      <w:r w:rsidRPr="00706984">
        <w:rPr>
          <w:rFonts w:ascii="Tahoma" w:hAnsi="Tahoma" w:cs="Tahoma"/>
          <w:kern w:val="0"/>
          <w:lang w:eastAsia="ru-RU" w:bidi="ar-SA"/>
        </w:rPr>
        <w:t>), при этом с даты направления НРД Депоненту Протокола проверки распоряжения ранее предоставленная информация (измененные поля в Списке Депонента) утрачивает силу;</w:t>
      </w:r>
      <w:bookmarkEnd w:id="559"/>
    </w:p>
    <w:p w14:paraId="3CCCD9B0" w14:textId="77777777" w:rsidR="00134470" w:rsidRPr="00706984" w:rsidRDefault="00134470"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560" w:name="_Ref59254396"/>
      <w:r w:rsidRPr="00706984">
        <w:rPr>
          <w:rFonts w:ascii="Tahoma" w:hAnsi="Tahoma" w:cs="Tahoma"/>
          <w:kern w:val="0"/>
          <w:lang w:eastAsia="ru-RU" w:bidi="ar-SA"/>
        </w:rPr>
        <w:t xml:space="preserve">заменить Список Депонента путем направления нового Списка Депонента (с признаком </w:t>
      </w:r>
      <w:r w:rsidRPr="00706984">
        <w:rPr>
          <w:rFonts w:ascii="Tahoma" w:hAnsi="Tahoma" w:cs="Tahoma"/>
          <w:kern w:val="0"/>
          <w:lang w:val="en-US" w:eastAsia="ru-RU" w:bidi="ar-SA"/>
        </w:rPr>
        <w:t>NEWM</w:t>
      </w:r>
      <w:r w:rsidRPr="00706984">
        <w:rPr>
          <w:rFonts w:ascii="Tahoma" w:hAnsi="Tahoma" w:cs="Tahoma"/>
          <w:kern w:val="0"/>
          <w:lang w:eastAsia="ru-RU" w:bidi="ar-SA"/>
        </w:rPr>
        <w:t>), при этом с даты направления НРД Депоненту Протокола проверки распоряжения ранее предоставленный Список Депонента утрачивает силу;</w:t>
      </w:r>
      <w:bookmarkEnd w:id="560"/>
      <w:r>
        <w:rPr>
          <w:rFonts w:ascii="Tahoma" w:hAnsi="Tahoma" w:cs="Tahoma"/>
          <w:kern w:val="0"/>
          <w:lang w:eastAsia="ru-RU" w:bidi="ar-SA"/>
        </w:rPr>
        <w:t xml:space="preserve"> </w:t>
      </w:r>
    </w:p>
    <w:p w14:paraId="19C80B42" w14:textId="77777777" w:rsidR="00134470" w:rsidRDefault="00134470" w:rsidP="00972A9E">
      <w:pPr>
        <w:pStyle w:val="33"/>
        <w:numPr>
          <w:ilvl w:val="2"/>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отменить Список</w:t>
      </w:r>
      <w:r w:rsidRPr="008043FA">
        <w:rPr>
          <w:rFonts w:ascii="Tahoma" w:hAnsi="Tahoma" w:cs="Tahoma"/>
          <w:kern w:val="0"/>
          <w:lang w:eastAsia="ru-RU" w:bidi="ar-SA"/>
        </w:rPr>
        <w:t xml:space="preserve"> </w:t>
      </w:r>
      <w:r>
        <w:rPr>
          <w:rFonts w:ascii="Tahoma" w:hAnsi="Tahoma" w:cs="Tahoma"/>
          <w:kern w:val="0"/>
          <w:lang w:eastAsia="ru-RU" w:bidi="ar-SA"/>
        </w:rPr>
        <w:t xml:space="preserve">Депонента путем предоставления </w:t>
      </w:r>
      <w:r w:rsidRPr="008043FA">
        <w:rPr>
          <w:rFonts w:ascii="Tahoma" w:hAnsi="Tahoma" w:cs="Tahoma"/>
          <w:kern w:val="0"/>
          <w:lang w:eastAsia="ru-RU" w:bidi="ar-SA"/>
        </w:rPr>
        <w:t>нов</w:t>
      </w:r>
      <w:r>
        <w:rPr>
          <w:rFonts w:ascii="Tahoma" w:hAnsi="Tahoma" w:cs="Tahoma"/>
          <w:kern w:val="0"/>
          <w:lang w:eastAsia="ru-RU" w:bidi="ar-SA"/>
        </w:rPr>
        <w:t xml:space="preserve">ого Списка Депонента с информацией о Депоненте, </w:t>
      </w:r>
      <w:r w:rsidRPr="008043FA">
        <w:rPr>
          <w:rFonts w:ascii="Tahoma" w:hAnsi="Tahoma" w:cs="Tahoma"/>
          <w:kern w:val="0"/>
          <w:lang w:eastAsia="ru-RU" w:bidi="ar-SA"/>
        </w:rPr>
        <w:t xml:space="preserve">при этом с даты направления НРД Депоненту </w:t>
      </w:r>
      <w:r w:rsidRPr="005966B8">
        <w:rPr>
          <w:rFonts w:ascii="Tahoma" w:hAnsi="Tahoma" w:cs="Tahoma"/>
          <w:kern w:val="0"/>
          <w:lang w:eastAsia="ru-RU" w:bidi="ar-SA"/>
        </w:rPr>
        <w:t>Протокол</w:t>
      </w:r>
      <w:r>
        <w:rPr>
          <w:rFonts w:ascii="Tahoma" w:hAnsi="Tahoma" w:cs="Tahoma"/>
          <w:kern w:val="0"/>
          <w:lang w:eastAsia="ru-RU" w:bidi="ar-SA"/>
        </w:rPr>
        <w:t>а</w:t>
      </w:r>
      <w:r w:rsidRPr="005966B8">
        <w:rPr>
          <w:rFonts w:ascii="Tahoma" w:hAnsi="Tahoma" w:cs="Tahoma"/>
          <w:kern w:val="0"/>
          <w:lang w:eastAsia="ru-RU" w:bidi="ar-SA"/>
        </w:rPr>
        <w:t xml:space="preserve"> проверки распоряжения</w:t>
      </w:r>
      <w:r>
        <w:rPr>
          <w:rFonts w:ascii="Tahoma" w:hAnsi="Tahoma" w:cs="Tahoma"/>
          <w:kern w:val="0"/>
          <w:lang w:eastAsia="ru-RU" w:bidi="ar-SA"/>
        </w:rPr>
        <w:t xml:space="preserve"> </w:t>
      </w:r>
      <w:r w:rsidRPr="008043FA">
        <w:rPr>
          <w:rFonts w:ascii="Tahoma" w:hAnsi="Tahoma" w:cs="Tahoma"/>
          <w:kern w:val="0"/>
          <w:lang w:eastAsia="ru-RU" w:bidi="ar-SA"/>
        </w:rPr>
        <w:t>ранее предоставленн</w:t>
      </w:r>
      <w:r>
        <w:rPr>
          <w:rFonts w:ascii="Tahoma" w:hAnsi="Tahoma" w:cs="Tahoma"/>
          <w:kern w:val="0"/>
          <w:lang w:eastAsia="ru-RU" w:bidi="ar-SA"/>
        </w:rPr>
        <w:t xml:space="preserve">ый Список Депонента </w:t>
      </w:r>
      <w:r w:rsidRPr="008043FA">
        <w:rPr>
          <w:rFonts w:ascii="Tahoma" w:hAnsi="Tahoma" w:cs="Tahoma"/>
          <w:kern w:val="0"/>
          <w:lang w:eastAsia="ru-RU" w:bidi="ar-SA"/>
        </w:rPr>
        <w:t>утрачивает силу</w:t>
      </w:r>
      <w:r>
        <w:rPr>
          <w:rFonts w:ascii="Tahoma" w:hAnsi="Tahoma" w:cs="Tahoma"/>
          <w:kern w:val="0"/>
          <w:lang w:eastAsia="ru-RU" w:bidi="ar-SA"/>
        </w:rPr>
        <w:t>.</w:t>
      </w:r>
      <w:r w:rsidR="00A111D4">
        <w:rPr>
          <w:rFonts w:ascii="Tahoma" w:hAnsi="Tahoma" w:cs="Tahoma"/>
          <w:kern w:val="0"/>
          <w:lang w:eastAsia="ru-RU" w:bidi="ar-SA"/>
        </w:rPr>
        <w:t xml:space="preserve"> </w:t>
      </w:r>
    </w:p>
    <w:p w14:paraId="4D88018C" w14:textId="4189BE51" w:rsidR="00B42612" w:rsidRDefault="00134470"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ED365D">
        <w:rPr>
          <w:rFonts w:ascii="Tahoma" w:hAnsi="Tahoma" w:cs="Tahoma"/>
          <w:kern w:val="0"/>
          <w:lang w:eastAsia="ru-RU" w:bidi="ar-SA"/>
        </w:rPr>
        <w:t xml:space="preserve">Дальнейший порядок взаимодействия по обмену информацией осуществляется в порядке, предусмотренном пунктами </w:t>
      </w:r>
      <w:r w:rsidRPr="00ED365D">
        <w:rPr>
          <w:rFonts w:ascii="Tahoma" w:hAnsi="Tahoma" w:cs="Tahoma"/>
          <w:kern w:val="0"/>
          <w:lang w:eastAsia="ru-RU" w:bidi="ar-SA"/>
        </w:rPr>
        <w:fldChar w:fldCharType="begin"/>
      </w:r>
      <w:r w:rsidRPr="00ED365D">
        <w:rPr>
          <w:rFonts w:ascii="Tahoma" w:hAnsi="Tahoma" w:cs="Tahoma"/>
          <w:kern w:val="0"/>
          <w:lang w:eastAsia="ru-RU" w:bidi="ar-SA"/>
        </w:rPr>
        <w:instrText xml:space="preserve"> REF _Ref59254108 \r \h </w:instrText>
      </w:r>
      <w:r w:rsidR="006D2706">
        <w:rPr>
          <w:rFonts w:ascii="Tahoma" w:hAnsi="Tahoma" w:cs="Tahoma"/>
          <w:kern w:val="0"/>
          <w:lang w:eastAsia="ru-RU" w:bidi="ar-SA"/>
        </w:rPr>
        <w:instrText xml:space="preserve"> \* MERGEFORMAT </w:instrText>
      </w:r>
      <w:r w:rsidRPr="00ED365D">
        <w:rPr>
          <w:rFonts w:ascii="Tahoma" w:hAnsi="Tahoma" w:cs="Tahoma"/>
          <w:kern w:val="0"/>
          <w:lang w:eastAsia="ru-RU" w:bidi="ar-SA"/>
        </w:rPr>
      </w:r>
      <w:r w:rsidRPr="00ED365D">
        <w:rPr>
          <w:rFonts w:ascii="Tahoma" w:hAnsi="Tahoma" w:cs="Tahoma"/>
          <w:kern w:val="0"/>
          <w:lang w:eastAsia="ru-RU" w:bidi="ar-SA"/>
        </w:rPr>
        <w:fldChar w:fldCharType="separate"/>
      </w:r>
      <w:r w:rsidR="00995F1E">
        <w:rPr>
          <w:rFonts w:ascii="Tahoma" w:hAnsi="Tahoma" w:cs="Tahoma"/>
          <w:kern w:val="0"/>
          <w:lang w:eastAsia="ru-RU" w:bidi="ar-SA"/>
        </w:rPr>
        <w:t>36.10</w:t>
      </w:r>
      <w:r w:rsidRPr="00ED365D">
        <w:rPr>
          <w:rFonts w:ascii="Tahoma" w:hAnsi="Tahoma" w:cs="Tahoma"/>
          <w:kern w:val="0"/>
          <w:lang w:eastAsia="ru-RU" w:bidi="ar-SA"/>
        </w:rPr>
        <w:fldChar w:fldCharType="end"/>
      </w:r>
      <w:r w:rsidRPr="00ED365D">
        <w:rPr>
          <w:rFonts w:ascii="Tahoma" w:hAnsi="Tahoma" w:cs="Tahoma"/>
          <w:kern w:val="0"/>
          <w:lang w:eastAsia="ru-RU" w:bidi="ar-SA"/>
        </w:rPr>
        <w:t xml:space="preserve"> – </w:t>
      </w:r>
      <w:r w:rsidRPr="00ED365D">
        <w:rPr>
          <w:rFonts w:ascii="Tahoma" w:hAnsi="Tahoma" w:cs="Tahoma"/>
          <w:kern w:val="0"/>
          <w:lang w:eastAsia="ru-RU" w:bidi="ar-SA"/>
        </w:rPr>
        <w:fldChar w:fldCharType="begin"/>
      </w:r>
      <w:r w:rsidRPr="00ED365D">
        <w:rPr>
          <w:rFonts w:ascii="Tahoma" w:hAnsi="Tahoma" w:cs="Tahoma"/>
          <w:kern w:val="0"/>
          <w:lang w:eastAsia="ru-RU" w:bidi="ar-SA"/>
        </w:rPr>
        <w:instrText xml:space="preserve"> REF _Ref59249784 \r \h </w:instrText>
      </w:r>
      <w:r w:rsidR="006D2706">
        <w:rPr>
          <w:rFonts w:ascii="Tahoma" w:hAnsi="Tahoma" w:cs="Tahoma"/>
          <w:kern w:val="0"/>
          <w:lang w:eastAsia="ru-RU" w:bidi="ar-SA"/>
        </w:rPr>
        <w:instrText xml:space="preserve"> \* MERGEFORMAT </w:instrText>
      </w:r>
      <w:r w:rsidRPr="00ED365D">
        <w:rPr>
          <w:rFonts w:ascii="Tahoma" w:hAnsi="Tahoma" w:cs="Tahoma"/>
          <w:kern w:val="0"/>
          <w:lang w:eastAsia="ru-RU" w:bidi="ar-SA"/>
        </w:rPr>
      </w:r>
      <w:r w:rsidRPr="00ED365D">
        <w:rPr>
          <w:rFonts w:ascii="Tahoma" w:hAnsi="Tahoma" w:cs="Tahoma"/>
          <w:kern w:val="0"/>
          <w:lang w:eastAsia="ru-RU" w:bidi="ar-SA"/>
        </w:rPr>
        <w:fldChar w:fldCharType="separate"/>
      </w:r>
      <w:r w:rsidR="00995F1E">
        <w:rPr>
          <w:rFonts w:ascii="Tahoma" w:hAnsi="Tahoma" w:cs="Tahoma"/>
          <w:kern w:val="0"/>
          <w:lang w:eastAsia="ru-RU" w:bidi="ar-SA"/>
        </w:rPr>
        <w:t>36.21</w:t>
      </w:r>
      <w:r w:rsidRPr="00ED365D">
        <w:rPr>
          <w:rFonts w:ascii="Tahoma" w:hAnsi="Tahoma" w:cs="Tahoma"/>
          <w:kern w:val="0"/>
          <w:lang w:eastAsia="ru-RU" w:bidi="ar-SA"/>
        </w:rPr>
        <w:fldChar w:fldCharType="end"/>
      </w:r>
      <w:r w:rsidR="000024D4">
        <w:rPr>
          <w:rFonts w:ascii="Tahoma" w:hAnsi="Tahoma" w:cs="Tahoma"/>
          <w:kern w:val="0"/>
          <w:lang w:eastAsia="ru-RU" w:bidi="ar-SA"/>
        </w:rPr>
        <w:t xml:space="preserve"> Правил, </w:t>
      </w:r>
      <w:r w:rsidR="000024D4" w:rsidRPr="00F8187E">
        <w:rPr>
          <w:rFonts w:ascii="Tahoma" w:hAnsi="Tahoma" w:cs="Tahoma"/>
          <w:kern w:val="0"/>
          <w:lang w:eastAsia="ru-RU" w:bidi="ar-SA"/>
        </w:rPr>
        <w:t xml:space="preserve">при этом в случае </w:t>
      </w:r>
      <w:r w:rsidR="00F345C9" w:rsidRPr="00F8187E">
        <w:rPr>
          <w:rFonts w:ascii="Tahoma" w:hAnsi="Tahoma" w:cs="Tahoma"/>
          <w:kern w:val="0"/>
          <w:lang w:eastAsia="ru-RU" w:bidi="ar-SA"/>
        </w:rPr>
        <w:t>осуществления Депонентом дейс</w:t>
      </w:r>
      <w:r w:rsidR="001429D9" w:rsidRPr="00F8187E">
        <w:rPr>
          <w:rFonts w:ascii="Tahoma" w:hAnsi="Tahoma" w:cs="Tahoma"/>
          <w:kern w:val="0"/>
          <w:lang w:eastAsia="ru-RU" w:bidi="ar-SA"/>
        </w:rPr>
        <w:t xml:space="preserve">твий, предусмотренных пунктом </w:t>
      </w:r>
      <w:r w:rsidR="001429D9" w:rsidRPr="00F8187E">
        <w:rPr>
          <w:rFonts w:ascii="Tahoma" w:hAnsi="Tahoma" w:cs="Tahoma"/>
          <w:kern w:val="0"/>
          <w:lang w:eastAsia="ru-RU" w:bidi="ar-SA"/>
        </w:rPr>
        <w:fldChar w:fldCharType="begin"/>
      </w:r>
      <w:r w:rsidR="001429D9" w:rsidRPr="00F8187E">
        <w:rPr>
          <w:rFonts w:ascii="Tahoma" w:hAnsi="Tahoma" w:cs="Tahoma"/>
          <w:kern w:val="0"/>
          <w:lang w:eastAsia="ru-RU" w:bidi="ar-SA"/>
        </w:rPr>
        <w:instrText xml:space="preserve"> REF _Ref59249784 \r \h </w:instrText>
      </w:r>
      <w:r w:rsidR="00F8187E">
        <w:rPr>
          <w:rFonts w:ascii="Tahoma" w:hAnsi="Tahoma" w:cs="Tahoma"/>
          <w:kern w:val="0"/>
          <w:lang w:eastAsia="ru-RU" w:bidi="ar-SA"/>
        </w:rPr>
        <w:instrText xml:space="preserve"> \* MERGEFORMAT </w:instrText>
      </w:r>
      <w:r w:rsidR="001429D9" w:rsidRPr="00F8187E">
        <w:rPr>
          <w:rFonts w:ascii="Tahoma" w:hAnsi="Tahoma" w:cs="Tahoma"/>
          <w:kern w:val="0"/>
          <w:lang w:eastAsia="ru-RU" w:bidi="ar-SA"/>
        </w:rPr>
      </w:r>
      <w:r w:rsidR="001429D9" w:rsidRPr="00F8187E">
        <w:rPr>
          <w:rFonts w:ascii="Tahoma" w:hAnsi="Tahoma" w:cs="Tahoma"/>
          <w:kern w:val="0"/>
          <w:lang w:eastAsia="ru-RU" w:bidi="ar-SA"/>
        </w:rPr>
        <w:fldChar w:fldCharType="separate"/>
      </w:r>
      <w:r w:rsidR="00995F1E">
        <w:rPr>
          <w:rFonts w:ascii="Tahoma" w:hAnsi="Tahoma" w:cs="Tahoma"/>
          <w:kern w:val="0"/>
          <w:lang w:eastAsia="ru-RU" w:bidi="ar-SA"/>
        </w:rPr>
        <w:t>36.21</w:t>
      </w:r>
      <w:r w:rsidR="001429D9" w:rsidRPr="00F8187E">
        <w:rPr>
          <w:rFonts w:ascii="Tahoma" w:hAnsi="Tahoma" w:cs="Tahoma"/>
          <w:kern w:val="0"/>
          <w:lang w:eastAsia="ru-RU" w:bidi="ar-SA"/>
        </w:rPr>
        <w:fldChar w:fldCharType="end"/>
      </w:r>
      <w:r w:rsidR="001429D9" w:rsidRPr="00F8187E">
        <w:rPr>
          <w:rFonts w:ascii="Tahoma" w:hAnsi="Tahoma" w:cs="Tahoma"/>
          <w:kern w:val="0"/>
          <w:lang w:eastAsia="ru-RU" w:bidi="ar-SA"/>
        </w:rPr>
        <w:t xml:space="preserve"> Правил, после</w:t>
      </w:r>
      <w:r w:rsidR="000024D4" w:rsidRPr="00F8187E">
        <w:rPr>
          <w:rFonts w:ascii="Tahoma" w:hAnsi="Tahoma" w:cs="Tahoma"/>
          <w:kern w:val="0"/>
          <w:lang w:eastAsia="ru-RU" w:bidi="ar-SA"/>
        </w:rPr>
        <w:t xml:space="preserve"> </w:t>
      </w:r>
      <w:r w:rsidR="00F345C9" w:rsidRPr="00F8187E">
        <w:rPr>
          <w:rFonts w:ascii="Tahoma" w:hAnsi="Tahoma" w:cs="Tahoma"/>
          <w:kern w:val="0"/>
          <w:lang w:eastAsia="ru-RU" w:bidi="ar-SA"/>
        </w:rPr>
        <w:t>направления Списка Держателю реестра</w:t>
      </w:r>
      <w:r w:rsidR="00B42612">
        <w:rPr>
          <w:rFonts w:ascii="Tahoma" w:hAnsi="Tahoma" w:cs="Tahoma"/>
          <w:kern w:val="0"/>
          <w:lang w:eastAsia="ru-RU" w:bidi="ar-SA"/>
        </w:rPr>
        <w:t>:</w:t>
      </w:r>
    </w:p>
    <w:p w14:paraId="11C2B756" w14:textId="14FD5ADF" w:rsidR="00B42612" w:rsidRDefault="00B4261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НРД направляет Держателю реестра </w:t>
      </w:r>
      <w:r w:rsidRPr="006D2706">
        <w:rPr>
          <w:rFonts w:ascii="Tahoma" w:hAnsi="Tahoma" w:cs="Tahoma"/>
          <w:kern w:val="0"/>
          <w:lang w:eastAsia="ru-RU" w:bidi="ar-SA"/>
        </w:rPr>
        <w:t>изменени</w:t>
      </w:r>
      <w:r>
        <w:rPr>
          <w:rFonts w:ascii="Tahoma" w:hAnsi="Tahoma" w:cs="Tahoma"/>
          <w:kern w:val="0"/>
          <w:lang w:eastAsia="ru-RU" w:bidi="ar-SA"/>
        </w:rPr>
        <w:t>е</w:t>
      </w:r>
      <w:r w:rsidRPr="006D2706">
        <w:rPr>
          <w:rFonts w:ascii="Tahoma" w:hAnsi="Tahoma" w:cs="Tahoma"/>
          <w:kern w:val="0"/>
          <w:lang w:eastAsia="ru-RU" w:bidi="ar-SA"/>
        </w:rPr>
        <w:t xml:space="preserve"> (замен</w:t>
      </w:r>
      <w:r>
        <w:rPr>
          <w:rFonts w:ascii="Tahoma" w:hAnsi="Tahoma" w:cs="Tahoma"/>
          <w:kern w:val="0"/>
          <w:lang w:eastAsia="ru-RU" w:bidi="ar-SA"/>
        </w:rPr>
        <w:t>у</w:t>
      </w:r>
      <w:r w:rsidRPr="006D2706">
        <w:rPr>
          <w:rFonts w:ascii="Tahoma" w:hAnsi="Tahoma" w:cs="Tahoma"/>
          <w:kern w:val="0"/>
          <w:lang w:eastAsia="ru-RU" w:bidi="ar-SA"/>
        </w:rPr>
        <w:t>, отмен</w:t>
      </w:r>
      <w:r>
        <w:rPr>
          <w:rFonts w:ascii="Tahoma" w:hAnsi="Tahoma" w:cs="Tahoma"/>
          <w:kern w:val="0"/>
          <w:lang w:eastAsia="ru-RU" w:bidi="ar-SA"/>
        </w:rPr>
        <w:t>у</w:t>
      </w:r>
      <w:r w:rsidRPr="006D2706">
        <w:rPr>
          <w:rFonts w:ascii="Tahoma" w:hAnsi="Tahoma" w:cs="Tahoma"/>
          <w:kern w:val="0"/>
          <w:lang w:eastAsia="ru-RU" w:bidi="ar-SA"/>
        </w:rPr>
        <w:t xml:space="preserve">) </w:t>
      </w:r>
      <w:r>
        <w:rPr>
          <w:rFonts w:ascii="Tahoma" w:hAnsi="Tahoma" w:cs="Tahoma"/>
          <w:kern w:val="0"/>
          <w:lang w:eastAsia="ru-RU" w:bidi="ar-SA"/>
        </w:rPr>
        <w:t xml:space="preserve">Списка Депонента не позднее </w:t>
      </w:r>
      <w:r w:rsidRPr="009267B1">
        <w:rPr>
          <w:rFonts w:ascii="Tahoma" w:hAnsi="Tahoma" w:cs="Tahoma"/>
          <w:kern w:val="0"/>
          <w:lang w:eastAsia="ru-RU" w:bidi="ar-SA"/>
        </w:rPr>
        <w:t>операционного дня, следующего за днем его получения</w:t>
      </w:r>
      <w:r>
        <w:rPr>
          <w:rFonts w:ascii="Tahoma" w:hAnsi="Tahoma" w:cs="Tahoma"/>
          <w:kern w:val="0"/>
          <w:lang w:eastAsia="ru-RU" w:bidi="ar-SA"/>
        </w:rPr>
        <w:t>;</w:t>
      </w:r>
    </w:p>
    <w:p w14:paraId="2A64A00B" w14:textId="0F6DA02C" w:rsidR="00134470" w:rsidRPr="00F8187E" w:rsidRDefault="00F8187E"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6D2706">
        <w:rPr>
          <w:rFonts w:ascii="Tahoma" w:hAnsi="Tahoma" w:cs="Tahoma"/>
          <w:kern w:val="0"/>
          <w:lang w:eastAsia="ru-RU" w:bidi="ar-SA"/>
        </w:rPr>
        <w:t>решение о приеме такого изменения (замены, отмены</w:t>
      </w:r>
      <w:r w:rsidR="00F345C9" w:rsidRPr="006D2706">
        <w:rPr>
          <w:rFonts w:ascii="Tahoma" w:hAnsi="Tahoma" w:cs="Tahoma"/>
          <w:kern w:val="0"/>
          <w:lang w:eastAsia="ru-RU" w:bidi="ar-SA"/>
        </w:rPr>
        <w:t>)</w:t>
      </w:r>
      <w:r w:rsidR="000024D4" w:rsidRPr="006D2706">
        <w:rPr>
          <w:rFonts w:ascii="Tahoma" w:hAnsi="Tahoma" w:cs="Tahoma"/>
          <w:kern w:val="0"/>
          <w:lang w:eastAsia="ru-RU" w:bidi="ar-SA"/>
        </w:rPr>
        <w:t xml:space="preserve"> </w:t>
      </w:r>
      <w:r w:rsidRPr="006D2706">
        <w:rPr>
          <w:rFonts w:ascii="Tahoma" w:hAnsi="Tahoma" w:cs="Tahoma"/>
          <w:kern w:val="0"/>
          <w:lang w:eastAsia="ru-RU" w:bidi="ar-SA"/>
        </w:rPr>
        <w:t xml:space="preserve">принимает </w:t>
      </w:r>
      <w:r w:rsidR="000024D4" w:rsidRPr="006D2706">
        <w:rPr>
          <w:rFonts w:ascii="Tahoma" w:hAnsi="Tahoma" w:cs="Tahoma"/>
          <w:kern w:val="0"/>
          <w:lang w:eastAsia="ru-RU" w:bidi="ar-SA"/>
        </w:rPr>
        <w:t>Держател</w:t>
      </w:r>
      <w:r w:rsidRPr="006D2706">
        <w:rPr>
          <w:rFonts w:ascii="Tahoma" w:hAnsi="Tahoma" w:cs="Tahoma"/>
          <w:kern w:val="0"/>
          <w:lang w:eastAsia="ru-RU" w:bidi="ar-SA"/>
        </w:rPr>
        <w:t>ь реестра и (или) Эмитент</w:t>
      </w:r>
      <w:r w:rsidR="006F6C71" w:rsidRPr="006D2706">
        <w:rPr>
          <w:rFonts w:ascii="Tahoma" w:hAnsi="Tahoma" w:cs="Tahoma"/>
          <w:kern w:val="0"/>
          <w:lang w:eastAsia="ru-RU" w:bidi="ar-SA"/>
        </w:rPr>
        <w:t>.</w:t>
      </w:r>
      <w:r w:rsidR="000024D4" w:rsidRPr="00F8187E">
        <w:rPr>
          <w:rFonts w:ascii="Tahoma" w:hAnsi="Tahoma" w:cs="Tahoma"/>
          <w:kern w:val="0"/>
          <w:lang w:eastAsia="ru-RU" w:bidi="ar-SA"/>
        </w:rPr>
        <w:t xml:space="preserve"> </w:t>
      </w:r>
    </w:p>
    <w:p w14:paraId="715CA142" w14:textId="5C571180" w:rsidR="00134470" w:rsidRPr="00BF668A" w:rsidRDefault="00134470"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61" w:name="_Ref59479646"/>
      <w:r w:rsidRPr="00BF668A">
        <w:rPr>
          <w:rFonts w:ascii="Tahoma" w:hAnsi="Tahoma" w:cs="Tahoma"/>
          <w:kern w:val="0"/>
          <w:lang w:eastAsia="ru-RU" w:bidi="ar-SA"/>
        </w:rPr>
        <w:t xml:space="preserve">Если в период, прошедший до предоставления любым иным Депонентом изменений в ранее предоставленный НРД Список (в порядке, предусмотренном пунктом </w:t>
      </w:r>
      <w:r w:rsidRPr="00BF668A">
        <w:rPr>
          <w:rFonts w:ascii="Tahoma" w:hAnsi="Tahoma" w:cs="Tahoma"/>
          <w:kern w:val="0"/>
          <w:lang w:eastAsia="ru-RU" w:bidi="ar-SA"/>
        </w:rPr>
        <w:fldChar w:fldCharType="begin"/>
      </w:r>
      <w:r w:rsidRPr="00BF668A">
        <w:rPr>
          <w:rFonts w:ascii="Tahoma" w:hAnsi="Tahoma" w:cs="Tahoma"/>
          <w:kern w:val="0"/>
          <w:lang w:eastAsia="ru-RU" w:bidi="ar-SA"/>
        </w:rPr>
        <w:instrText xml:space="preserve"> REF _Ref59249784 \r \h  \* MERGEFORMAT </w:instrText>
      </w:r>
      <w:r w:rsidRPr="00BF668A">
        <w:rPr>
          <w:rFonts w:ascii="Tahoma" w:hAnsi="Tahoma" w:cs="Tahoma"/>
          <w:kern w:val="0"/>
          <w:lang w:eastAsia="ru-RU" w:bidi="ar-SA"/>
        </w:rPr>
      </w:r>
      <w:r w:rsidRPr="00BF668A">
        <w:rPr>
          <w:rFonts w:ascii="Tahoma" w:hAnsi="Tahoma" w:cs="Tahoma"/>
          <w:kern w:val="0"/>
          <w:lang w:eastAsia="ru-RU" w:bidi="ar-SA"/>
        </w:rPr>
        <w:fldChar w:fldCharType="separate"/>
      </w:r>
      <w:r w:rsidR="00995F1E">
        <w:rPr>
          <w:rFonts w:ascii="Tahoma" w:hAnsi="Tahoma" w:cs="Tahoma"/>
          <w:kern w:val="0"/>
          <w:lang w:eastAsia="ru-RU" w:bidi="ar-SA"/>
        </w:rPr>
        <w:t>36.21</w:t>
      </w:r>
      <w:r w:rsidRPr="00BF668A">
        <w:rPr>
          <w:rFonts w:ascii="Tahoma" w:hAnsi="Tahoma" w:cs="Tahoma"/>
          <w:kern w:val="0"/>
          <w:lang w:eastAsia="ru-RU" w:bidi="ar-SA"/>
        </w:rPr>
        <w:fldChar w:fldCharType="end"/>
      </w:r>
      <w:r w:rsidRPr="00BF668A">
        <w:rPr>
          <w:rFonts w:ascii="Tahoma" w:hAnsi="Tahoma" w:cs="Tahoma"/>
          <w:kern w:val="0"/>
          <w:lang w:eastAsia="ru-RU" w:bidi="ar-SA"/>
        </w:rPr>
        <w:t xml:space="preserve"> Правил), Депонент внес изменения в анкету юридического лица либо зарегистрировал новые банковские реквизиты для выплаты доходов по ценным бумагам (в том случае если порядок выплаты доходов по ценным бумагам предусматривает </w:t>
      </w:r>
      <w:r>
        <w:rPr>
          <w:rFonts w:ascii="Tahoma" w:hAnsi="Tahoma" w:cs="Tahoma"/>
          <w:kern w:val="0"/>
          <w:lang w:eastAsia="ru-RU" w:bidi="ar-SA"/>
        </w:rPr>
        <w:t>формирование</w:t>
      </w:r>
      <w:r w:rsidRPr="00BF668A">
        <w:rPr>
          <w:rFonts w:ascii="Tahoma" w:hAnsi="Tahoma" w:cs="Tahoma"/>
          <w:kern w:val="0"/>
          <w:lang w:eastAsia="ru-RU" w:bidi="ar-SA"/>
        </w:rPr>
        <w:t xml:space="preserve"> Списка), соответствующая информация будет включена НРД в состав изменений в ранее направленный Держателю реестра Список при направлении таких изменений.</w:t>
      </w:r>
      <w:bookmarkEnd w:id="561"/>
      <w:r w:rsidRPr="00BF668A">
        <w:rPr>
          <w:rFonts w:ascii="Tahoma" w:hAnsi="Tahoma" w:cs="Tahoma"/>
          <w:kern w:val="0"/>
          <w:lang w:eastAsia="ru-RU" w:bidi="ar-SA"/>
        </w:rPr>
        <w:t xml:space="preserve"> </w:t>
      </w:r>
    </w:p>
    <w:p w14:paraId="09A343F6" w14:textId="721CF273" w:rsidR="00376DDF" w:rsidRPr="009B630F" w:rsidRDefault="00134470"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C16E1C">
        <w:rPr>
          <w:rFonts w:ascii="Tahoma" w:hAnsi="Tahoma" w:cs="Tahoma"/>
          <w:kern w:val="0"/>
          <w:lang w:eastAsia="ru-RU" w:bidi="ar-SA"/>
        </w:rPr>
        <w:t xml:space="preserve">Держатель реестра вправе изменить Запрос на сбор списка/информации о лицах </w:t>
      </w:r>
      <w:r>
        <w:rPr>
          <w:rFonts w:ascii="Tahoma" w:hAnsi="Tahoma" w:cs="Tahoma"/>
          <w:kern w:val="0"/>
          <w:lang w:eastAsia="ru-RU" w:bidi="ar-SA"/>
        </w:rPr>
        <w:t xml:space="preserve">при изменении </w:t>
      </w:r>
      <w:r w:rsidRPr="009B630F">
        <w:rPr>
          <w:rFonts w:ascii="Tahoma" w:hAnsi="Tahoma" w:cs="Tahoma"/>
          <w:kern w:val="0"/>
          <w:lang w:eastAsia="ru-RU" w:bidi="ar-SA"/>
        </w:rPr>
        <w:t xml:space="preserve">даты, указанной в пункте </w:t>
      </w:r>
      <w:r w:rsidRPr="009B630F">
        <w:rPr>
          <w:rFonts w:ascii="Tahoma" w:hAnsi="Tahoma" w:cs="Tahoma"/>
          <w:kern w:val="0"/>
          <w:lang w:eastAsia="ru-RU" w:bidi="ar-SA"/>
        </w:rPr>
        <w:fldChar w:fldCharType="begin"/>
      </w:r>
      <w:r w:rsidRPr="009B630F">
        <w:rPr>
          <w:rFonts w:ascii="Tahoma" w:hAnsi="Tahoma" w:cs="Tahoma"/>
          <w:kern w:val="0"/>
          <w:lang w:eastAsia="ru-RU" w:bidi="ar-SA"/>
        </w:rPr>
        <w:instrText xml:space="preserve"> REF _Ref59248906 \r \h </w:instrText>
      </w:r>
      <w:r w:rsidR="009B630F">
        <w:rPr>
          <w:rFonts w:ascii="Tahoma" w:hAnsi="Tahoma" w:cs="Tahoma"/>
          <w:kern w:val="0"/>
          <w:lang w:eastAsia="ru-RU" w:bidi="ar-SA"/>
        </w:rPr>
        <w:instrText xml:space="preserve"> \* MERGEFORMAT </w:instrText>
      </w:r>
      <w:r w:rsidRPr="009B630F">
        <w:rPr>
          <w:rFonts w:ascii="Tahoma" w:hAnsi="Tahoma" w:cs="Tahoma"/>
          <w:kern w:val="0"/>
          <w:lang w:eastAsia="ru-RU" w:bidi="ar-SA"/>
        </w:rPr>
      </w:r>
      <w:r w:rsidRPr="009B630F">
        <w:rPr>
          <w:rFonts w:ascii="Tahoma" w:hAnsi="Tahoma" w:cs="Tahoma"/>
          <w:kern w:val="0"/>
          <w:lang w:eastAsia="ru-RU" w:bidi="ar-SA"/>
        </w:rPr>
        <w:fldChar w:fldCharType="separate"/>
      </w:r>
      <w:r w:rsidR="00995F1E">
        <w:rPr>
          <w:rFonts w:ascii="Tahoma" w:hAnsi="Tahoma" w:cs="Tahoma"/>
          <w:kern w:val="0"/>
          <w:lang w:eastAsia="ru-RU" w:bidi="ar-SA"/>
        </w:rPr>
        <w:t>36.4</w:t>
      </w:r>
      <w:r w:rsidRPr="009B630F">
        <w:rPr>
          <w:rFonts w:ascii="Tahoma" w:hAnsi="Tahoma" w:cs="Tahoma"/>
          <w:kern w:val="0"/>
          <w:lang w:eastAsia="ru-RU" w:bidi="ar-SA"/>
        </w:rPr>
        <w:fldChar w:fldCharType="end"/>
      </w:r>
      <w:r w:rsidRPr="009B630F">
        <w:rPr>
          <w:rFonts w:ascii="Tahoma" w:hAnsi="Tahoma" w:cs="Tahoma"/>
          <w:kern w:val="0"/>
          <w:lang w:eastAsia="ru-RU" w:bidi="ar-SA"/>
        </w:rPr>
        <w:t xml:space="preserve"> Правил, и (или) оснований запроса путем направления </w:t>
      </w:r>
      <w:r w:rsidR="00A111D4" w:rsidRPr="009B630F">
        <w:rPr>
          <w:rFonts w:ascii="Tahoma" w:hAnsi="Tahoma" w:cs="Tahoma"/>
          <w:kern w:val="0"/>
          <w:lang w:eastAsia="ru-RU" w:bidi="ar-SA"/>
        </w:rPr>
        <w:t xml:space="preserve">измененного </w:t>
      </w:r>
      <w:r w:rsidRPr="009B630F">
        <w:rPr>
          <w:rFonts w:ascii="Tahoma" w:hAnsi="Tahoma" w:cs="Tahoma"/>
          <w:kern w:val="0"/>
          <w:lang w:eastAsia="ru-RU" w:bidi="ar-SA"/>
        </w:rPr>
        <w:t xml:space="preserve">Запроса на сбор списка/информации о лицах (изменение информации в иных полях направляемого документа не учитывается НРД). Дальнейший порядок взаимодействия по обмену информацией осуществляется в порядке, предусмотренном пунктами </w:t>
      </w:r>
      <w:r w:rsidRPr="009B630F">
        <w:rPr>
          <w:rFonts w:ascii="Tahoma" w:hAnsi="Tahoma" w:cs="Tahoma"/>
          <w:kern w:val="0"/>
          <w:lang w:eastAsia="ru-RU" w:bidi="ar-SA"/>
        </w:rPr>
        <w:fldChar w:fldCharType="begin"/>
      </w:r>
      <w:r w:rsidRPr="009B630F">
        <w:rPr>
          <w:rFonts w:ascii="Tahoma" w:hAnsi="Tahoma" w:cs="Tahoma"/>
          <w:kern w:val="0"/>
          <w:lang w:eastAsia="ru-RU" w:bidi="ar-SA"/>
        </w:rPr>
        <w:instrText xml:space="preserve"> REF _Ref59248906 \r \h </w:instrText>
      </w:r>
      <w:r w:rsidR="009B630F">
        <w:rPr>
          <w:rFonts w:ascii="Tahoma" w:hAnsi="Tahoma" w:cs="Tahoma"/>
          <w:kern w:val="0"/>
          <w:lang w:eastAsia="ru-RU" w:bidi="ar-SA"/>
        </w:rPr>
        <w:instrText xml:space="preserve"> \* MERGEFORMAT </w:instrText>
      </w:r>
      <w:r w:rsidRPr="009B630F">
        <w:rPr>
          <w:rFonts w:ascii="Tahoma" w:hAnsi="Tahoma" w:cs="Tahoma"/>
          <w:kern w:val="0"/>
          <w:lang w:eastAsia="ru-RU" w:bidi="ar-SA"/>
        </w:rPr>
      </w:r>
      <w:r w:rsidRPr="009B630F">
        <w:rPr>
          <w:rFonts w:ascii="Tahoma" w:hAnsi="Tahoma" w:cs="Tahoma"/>
          <w:kern w:val="0"/>
          <w:lang w:eastAsia="ru-RU" w:bidi="ar-SA"/>
        </w:rPr>
        <w:fldChar w:fldCharType="separate"/>
      </w:r>
      <w:r w:rsidR="00995F1E">
        <w:rPr>
          <w:rFonts w:ascii="Tahoma" w:hAnsi="Tahoma" w:cs="Tahoma"/>
          <w:kern w:val="0"/>
          <w:lang w:eastAsia="ru-RU" w:bidi="ar-SA"/>
        </w:rPr>
        <w:t>36.4</w:t>
      </w:r>
      <w:r w:rsidRPr="009B630F">
        <w:rPr>
          <w:rFonts w:ascii="Tahoma" w:hAnsi="Tahoma" w:cs="Tahoma"/>
          <w:kern w:val="0"/>
          <w:lang w:eastAsia="ru-RU" w:bidi="ar-SA"/>
        </w:rPr>
        <w:fldChar w:fldCharType="end"/>
      </w:r>
      <w:r w:rsidRPr="009B630F">
        <w:rPr>
          <w:rFonts w:ascii="Tahoma" w:hAnsi="Tahoma" w:cs="Tahoma"/>
          <w:kern w:val="0"/>
          <w:lang w:eastAsia="ru-RU" w:bidi="ar-SA"/>
        </w:rPr>
        <w:t xml:space="preserve"> – </w:t>
      </w:r>
      <w:r w:rsidRPr="009B630F">
        <w:rPr>
          <w:rFonts w:ascii="Tahoma" w:hAnsi="Tahoma" w:cs="Tahoma"/>
          <w:kern w:val="0"/>
          <w:lang w:eastAsia="ru-RU" w:bidi="ar-SA"/>
        </w:rPr>
        <w:fldChar w:fldCharType="begin"/>
      </w:r>
      <w:r w:rsidRPr="009B630F">
        <w:rPr>
          <w:rFonts w:ascii="Tahoma" w:hAnsi="Tahoma" w:cs="Tahoma"/>
          <w:kern w:val="0"/>
          <w:lang w:eastAsia="ru-RU" w:bidi="ar-SA"/>
        </w:rPr>
        <w:instrText xml:space="preserve"> REF _Ref59479646 \r \h </w:instrText>
      </w:r>
      <w:r w:rsidR="009B630F">
        <w:rPr>
          <w:rFonts w:ascii="Tahoma" w:hAnsi="Tahoma" w:cs="Tahoma"/>
          <w:kern w:val="0"/>
          <w:lang w:eastAsia="ru-RU" w:bidi="ar-SA"/>
        </w:rPr>
        <w:instrText xml:space="preserve"> \* MERGEFORMAT </w:instrText>
      </w:r>
      <w:r w:rsidRPr="009B630F">
        <w:rPr>
          <w:rFonts w:ascii="Tahoma" w:hAnsi="Tahoma" w:cs="Tahoma"/>
          <w:kern w:val="0"/>
          <w:lang w:eastAsia="ru-RU" w:bidi="ar-SA"/>
        </w:rPr>
      </w:r>
      <w:r w:rsidRPr="009B630F">
        <w:rPr>
          <w:rFonts w:ascii="Tahoma" w:hAnsi="Tahoma" w:cs="Tahoma"/>
          <w:kern w:val="0"/>
          <w:lang w:eastAsia="ru-RU" w:bidi="ar-SA"/>
        </w:rPr>
        <w:fldChar w:fldCharType="separate"/>
      </w:r>
      <w:r w:rsidR="00995F1E">
        <w:rPr>
          <w:rFonts w:ascii="Tahoma" w:hAnsi="Tahoma" w:cs="Tahoma"/>
          <w:kern w:val="0"/>
          <w:lang w:eastAsia="ru-RU" w:bidi="ar-SA"/>
        </w:rPr>
        <w:t>36.23</w:t>
      </w:r>
      <w:r w:rsidRPr="009B630F">
        <w:rPr>
          <w:rFonts w:ascii="Tahoma" w:hAnsi="Tahoma" w:cs="Tahoma"/>
          <w:kern w:val="0"/>
          <w:lang w:eastAsia="ru-RU" w:bidi="ar-SA"/>
        </w:rPr>
        <w:fldChar w:fldCharType="end"/>
      </w:r>
      <w:r w:rsidRPr="009B630F">
        <w:rPr>
          <w:rFonts w:ascii="Tahoma" w:hAnsi="Tahoma" w:cs="Tahoma"/>
          <w:kern w:val="0"/>
          <w:lang w:eastAsia="ru-RU" w:bidi="ar-SA"/>
        </w:rPr>
        <w:t xml:space="preserve"> Правил</w:t>
      </w:r>
      <w:r w:rsidR="00376DDF" w:rsidRPr="009B630F">
        <w:rPr>
          <w:rFonts w:ascii="Tahoma" w:hAnsi="Tahoma" w:cs="Tahoma"/>
          <w:kern w:val="0"/>
          <w:lang w:eastAsia="ru-RU" w:bidi="ar-SA"/>
        </w:rPr>
        <w:t>, с учетом следующих особенностей:</w:t>
      </w:r>
    </w:p>
    <w:p w14:paraId="5772E5E5" w14:textId="77777777" w:rsidR="00376DDF" w:rsidRPr="009B630F" w:rsidRDefault="00376DDF"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НРД направляет Депонентам измененный Запрос на сбор списка/информации о лицах;</w:t>
      </w:r>
    </w:p>
    <w:p w14:paraId="6DEA5E80" w14:textId="77777777" w:rsidR="00134470" w:rsidRDefault="00134470"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ранее предоставленный Список Депонента</w:t>
      </w:r>
      <w:r>
        <w:rPr>
          <w:rFonts w:ascii="Tahoma" w:hAnsi="Tahoma" w:cs="Tahoma"/>
          <w:kern w:val="0"/>
          <w:lang w:eastAsia="ru-RU" w:bidi="ar-SA"/>
        </w:rPr>
        <w:t xml:space="preserve"> сохраняет силу, если Депонент не уведомил о его отмене в порядке, предусмотренном Правилами.</w:t>
      </w:r>
    </w:p>
    <w:p w14:paraId="53384C4F" w14:textId="77777777" w:rsidR="00134470" w:rsidRDefault="00134470" w:rsidP="00972A9E">
      <w:pPr>
        <w:pStyle w:val="33"/>
        <w:numPr>
          <w:ilvl w:val="1"/>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Держатель реестра вправе направить НРД </w:t>
      </w:r>
      <w:r w:rsidRPr="009527CA">
        <w:rPr>
          <w:rFonts w:ascii="Tahoma" w:hAnsi="Tahoma" w:cs="Tahoma"/>
          <w:kern w:val="0"/>
          <w:lang w:eastAsia="ru-RU" w:bidi="ar-SA"/>
        </w:rPr>
        <w:t>Запрос на отмену сбора Списка/информации о лицах</w:t>
      </w:r>
      <w:r>
        <w:rPr>
          <w:rFonts w:ascii="Tahoma" w:hAnsi="Tahoma" w:cs="Tahoma"/>
          <w:kern w:val="0"/>
          <w:lang w:eastAsia="ru-RU" w:bidi="ar-SA"/>
        </w:rPr>
        <w:t>.</w:t>
      </w:r>
    </w:p>
    <w:p w14:paraId="31D45DA0" w14:textId="7BA671AD" w:rsidR="00134470" w:rsidRDefault="00134470"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C16E1C">
        <w:rPr>
          <w:rFonts w:ascii="Tahoma" w:hAnsi="Tahoma" w:cs="Tahoma"/>
          <w:kern w:val="0"/>
          <w:lang w:eastAsia="ru-RU" w:bidi="ar-SA"/>
        </w:rPr>
        <w:lastRenderedPageBreak/>
        <w:t>НРД не позднее операционного дня, следующего за днем получения Запроса на отмену сбора Списка/информации о лицах, публикует информацию о</w:t>
      </w:r>
      <w:r>
        <w:rPr>
          <w:rFonts w:ascii="Tahoma" w:hAnsi="Tahoma" w:cs="Tahoma"/>
          <w:kern w:val="0"/>
          <w:lang w:eastAsia="ru-RU" w:bidi="ar-SA"/>
        </w:rPr>
        <w:t>б отмене Корпоративного</w:t>
      </w:r>
      <w:r w:rsidRPr="00C16E1C">
        <w:rPr>
          <w:rFonts w:ascii="Tahoma" w:hAnsi="Tahoma" w:cs="Tahoma"/>
          <w:kern w:val="0"/>
          <w:lang w:eastAsia="ru-RU" w:bidi="ar-SA"/>
        </w:rPr>
        <w:t xml:space="preserve"> действи</w:t>
      </w:r>
      <w:r>
        <w:rPr>
          <w:rFonts w:ascii="Tahoma" w:hAnsi="Tahoma" w:cs="Tahoma"/>
          <w:kern w:val="0"/>
          <w:lang w:eastAsia="ru-RU" w:bidi="ar-SA"/>
        </w:rPr>
        <w:t>я</w:t>
      </w:r>
      <w:r w:rsidRPr="00C16E1C">
        <w:rPr>
          <w:rFonts w:ascii="Tahoma" w:hAnsi="Tahoma" w:cs="Tahoma"/>
          <w:kern w:val="0"/>
          <w:lang w:eastAsia="ru-RU" w:bidi="ar-SA"/>
        </w:rPr>
        <w:t xml:space="preserve"> в новостной ленте на Сайте </w:t>
      </w:r>
      <w:r w:rsidR="00EB4125" w:rsidRPr="00B36386">
        <w:rPr>
          <w:rFonts w:ascii="Tahoma" w:hAnsi="Tahoma" w:cs="Tahoma"/>
          <w:lang w:eastAsia="ru-RU"/>
        </w:rPr>
        <w:t>NSDDATA</w:t>
      </w:r>
      <w:r w:rsidRPr="00C16E1C">
        <w:rPr>
          <w:rFonts w:ascii="Tahoma" w:hAnsi="Tahoma" w:cs="Tahoma"/>
          <w:kern w:val="0"/>
          <w:lang w:eastAsia="ru-RU" w:bidi="ar-SA"/>
        </w:rPr>
        <w:t xml:space="preserve"> и направляет информацию Депонентам, которым был направлен Запрос на сбор списка/информации о лицах, в порядке и сроки, установленные Договором ЭДО и Договором счета депо. </w:t>
      </w:r>
    </w:p>
    <w:p w14:paraId="3B187E52" w14:textId="3B63F4CE" w:rsidR="008D1E8C" w:rsidRPr="00EB0EA9" w:rsidRDefault="005000AE" w:rsidP="00972A9E">
      <w:pPr>
        <w:pStyle w:val="1"/>
        <w:numPr>
          <w:ilvl w:val="0"/>
          <w:numId w:val="24"/>
        </w:numPr>
        <w:spacing w:after="240"/>
        <w:ind w:left="993" w:hanging="993"/>
        <w:jc w:val="both"/>
        <w:rPr>
          <w:rFonts w:ascii="Tahoma" w:hAnsi="Tahoma" w:cs="Tahoma"/>
          <w:color w:val="auto"/>
        </w:rPr>
      </w:pPr>
      <w:bookmarkStart w:id="562" w:name="_Ref66695153"/>
      <w:bookmarkStart w:id="563" w:name="_Ref66778948"/>
      <w:bookmarkStart w:id="564" w:name="_Ref87960846"/>
      <w:bookmarkStart w:id="565" w:name="_Toc88982195"/>
      <w:r>
        <w:rPr>
          <w:rFonts w:ascii="Tahoma" w:hAnsi="Tahoma" w:cs="Tahoma"/>
          <w:color w:val="auto"/>
        </w:rPr>
        <w:t>Составление</w:t>
      </w:r>
      <w:r w:rsidR="008D1E8C" w:rsidRPr="00996F72">
        <w:rPr>
          <w:rFonts w:ascii="Tahoma" w:hAnsi="Tahoma" w:cs="Tahoma"/>
          <w:color w:val="auto"/>
        </w:rPr>
        <w:t xml:space="preserve"> Списка </w:t>
      </w:r>
      <w:r w:rsidR="0041412B">
        <w:rPr>
          <w:rFonts w:ascii="Tahoma" w:hAnsi="Tahoma" w:cs="Tahoma"/>
          <w:color w:val="auto"/>
        </w:rPr>
        <w:t xml:space="preserve">по ценным бумагам с учетом прав в реестре </w:t>
      </w:r>
      <w:r w:rsidR="008D1E8C" w:rsidRPr="00996F72">
        <w:rPr>
          <w:rFonts w:ascii="Tahoma" w:hAnsi="Tahoma" w:cs="Tahoma"/>
          <w:color w:val="auto"/>
        </w:rPr>
        <w:t xml:space="preserve">в ответ на </w:t>
      </w:r>
      <w:r w:rsidR="008D1E8C" w:rsidRPr="00827371">
        <w:rPr>
          <w:rFonts w:ascii="Tahoma" w:hAnsi="Tahoma" w:cs="Tahoma"/>
          <w:color w:val="auto"/>
        </w:rPr>
        <w:t>Запрос на предоставление информации номинальным держателем</w:t>
      </w:r>
      <w:bookmarkEnd w:id="562"/>
      <w:bookmarkEnd w:id="563"/>
      <w:r w:rsidR="00EB0EA9" w:rsidRPr="00EB0EA9">
        <w:rPr>
          <w:rFonts w:ascii="Tahoma" w:hAnsi="Tahoma" w:cs="Tahoma"/>
          <w:color w:val="auto"/>
        </w:rPr>
        <w:t>/</w:t>
      </w:r>
      <w:r w:rsidR="00EB0EA9" w:rsidRPr="002C0556">
        <w:rPr>
          <w:rFonts w:ascii="Tahoma" w:hAnsi="Tahoma" w:cs="Tahoma"/>
          <w:color w:val="auto"/>
        </w:rPr>
        <w:t>Уведомление (запрос по Корпоративному действию)</w:t>
      </w:r>
      <w:bookmarkEnd w:id="564"/>
      <w:bookmarkEnd w:id="565"/>
      <w:r w:rsidR="00EB0EA9" w:rsidRPr="00996F72">
        <w:rPr>
          <w:rFonts w:ascii="Tahoma" w:hAnsi="Tahoma" w:cs="Tahoma"/>
          <w:color w:val="auto"/>
        </w:rPr>
        <w:t xml:space="preserve"> </w:t>
      </w:r>
      <w:r w:rsidR="008D1E8C" w:rsidRPr="00EB0EA9">
        <w:rPr>
          <w:rFonts w:ascii="Tahoma" w:hAnsi="Tahoma" w:cs="Tahoma"/>
          <w:color w:val="auto"/>
        </w:rPr>
        <w:t xml:space="preserve"> </w:t>
      </w:r>
    </w:p>
    <w:p w14:paraId="277CEC13" w14:textId="7AA67ABB" w:rsidR="00D42A25" w:rsidRPr="00D42A25" w:rsidRDefault="008D1E8C" w:rsidP="00972A9E">
      <w:pPr>
        <w:pStyle w:val="33"/>
        <w:numPr>
          <w:ilvl w:val="1"/>
          <w:numId w:val="24"/>
        </w:numPr>
        <w:spacing w:before="120" w:after="200" w:line="276" w:lineRule="auto"/>
        <w:ind w:left="993" w:hanging="993"/>
        <w:jc w:val="both"/>
        <w:rPr>
          <w:rFonts w:ascii="Tahoma" w:hAnsi="Tahoma" w:cs="Tahoma"/>
          <w:vanish/>
          <w:lang w:eastAsia="ru-RU"/>
        </w:rPr>
      </w:pPr>
      <w:r w:rsidRPr="006D0B83">
        <w:rPr>
          <w:rFonts w:ascii="Tahoma" w:hAnsi="Tahoma" w:cs="Tahoma"/>
          <w:kern w:val="0"/>
          <w:lang w:eastAsia="ru-RU" w:bidi="ar-SA"/>
        </w:rPr>
        <w:t>При обмене информацией, связанной с составлением Списка, используются в том числе следующие электронные документы:</w:t>
      </w:r>
    </w:p>
    <w:p w14:paraId="22E899AC" w14:textId="77777777" w:rsidR="00D42A25" w:rsidRDefault="00D42A25" w:rsidP="00972A9E">
      <w:pPr>
        <w:pStyle w:val="33"/>
        <w:numPr>
          <w:ilvl w:val="2"/>
          <w:numId w:val="24"/>
        </w:numPr>
        <w:spacing w:before="120" w:after="200" w:line="276" w:lineRule="auto"/>
        <w:jc w:val="both"/>
        <w:rPr>
          <w:rFonts w:ascii="Tahoma" w:hAnsi="Tahoma" w:cs="Tahoma"/>
          <w:kern w:val="0"/>
          <w:lang w:eastAsia="ru-RU" w:bidi="ar-SA"/>
        </w:rPr>
      </w:pPr>
    </w:p>
    <w:p w14:paraId="318CE8FD" w14:textId="04B35F87" w:rsidR="00D42A25" w:rsidRPr="0043188E" w:rsidRDefault="006D0B83" w:rsidP="00972A9E">
      <w:pPr>
        <w:pStyle w:val="33"/>
        <w:numPr>
          <w:ilvl w:val="2"/>
          <w:numId w:val="24"/>
        </w:numPr>
        <w:spacing w:before="120" w:after="200" w:line="276" w:lineRule="auto"/>
        <w:jc w:val="both"/>
        <w:rPr>
          <w:rFonts w:ascii="Tahoma" w:hAnsi="Tahoma" w:cs="Tahoma"/>
          <w:kern w:val="0"/>
          <w:lang w:eastAsia="ru-RU" w:bidi="ar-SA"/>
        </w:rPr>
      </w:pPr>
      <w:r w:rsidRPr="009B630F">
        <w:rPr>
          <w:rFonts w:ascii="Tahoma" w:hAnsi="Tahoma" w:cs="Tahoma"/>
          <w:kern w:val="0"/>
          <w:lang w:eastAsia="ru-RU" w:bidi="ar-SA"/>
        </w:rPr>
        <w:t xml:space="preserve">CORPORATE_ACTION_NOTIFICATION_REQUEST_FOR_REGISTER «Запрос на предоставление информации номинальным держателем» (далее – </w:t>
      </w:r>
      <w:r w:rsidRPr="0043188E">
        <w:rPr>
          <w:rFonts w:ascii="Tahoma" w:hAnsi="Tahoma" w:cs="Tahoma"/>
          <w:kern w:val="0"/>
          <w:lang w:eastAsia="ru-RU" w:bidi="ar-SA"/>
        </w:rPr>
        <w:t>Запрос);</w:t>
      </w:r>
    </w:p>
    <w:p w14:paraId="66F2217E" w14:textId="7064659A" w:rsidR="006D0B83" w:rsidRPr="0043188E" w:rsidRDefault="006D0B83" w:rsidP="00972A9E">
      <w:pPr>
        <w:pStyle w:val="33"/>
        <w:numPr>
          <w:ilvl w:val="2"/>
          <w:numId w:val="24"/>
        </w:numPr>
        <w:spacing w:before="120" w:after="200" w:line="276" w:lineRule="auto"/>
        <w:jc w:val="both"/>
        <w:rPr>
          <w:rFonts w:ascii="Tahoma" w:hAnsi="Tahoma" w:cs="Tahoma"/>
          <w:kern w:val="0"/>
          <w:lang w:eastAsia="ru-RU" w:bidi="ar-SA"/>
        </w:rPr>
      </w:pPr>
      <w:r w:rsidRPr="0043188E">
        <w:rPr>
          <w:rFonts w:ascii="Tahoma" w:hAnsi="Tahoma" w:cs="Tahoma"/>
          <w:kern w:val="0"/>
          <w:lang w:eastAsia="ru-RU" w:bidi="ar-SA"/>
        </w:rPr>
        <w:t xml:space="preserve">FREE_FORMAT_MESSAGE_V02 </w:t>
      </w:r>
      <w:r w:rsidR="00EB0EA9" w:rsidRPr="00EE6408">
        <w:rPr>
          <w:rFonts w:ascii="Tahoma" w:hAnsi="Tahoma" w:cs="Tahoma"/>
          <w:kern w:val="0"/>
          <w:lang w:eastAsia="ru-RU" w:bidi="ar-SA"/>
        </w:rPr>
        <w:t>«Сообщение, письмо в свободном формате»</w:t>
      </w:r>
      <w:r w:rsidR="00EB0EA9">
        <w:rPr>
          <w:sz w:val="20"/>
          <w:szCs w:val="20"/>
        </w:rPr>
        <w:t xml:space="preserve"> </w:t>
      </w:r>
      <w:r w:rsidRPr="0043188E">
        <w:rPr>
          <w:rFonts w:ascii="Tahoma" w:hAnsi="Tahoma" w:cs="Tahoma"/>
          <w:kern w:val="0"/>
          <w:lang w:eastAsia="ru-RU" w:bidi="ar-SA"/>
        </w:rPr>
        <w:t xml:space="preserve">с информацией об отмене Запроса (далее – </w:t>
      </w:r>
      <w:r w:rsidR="009E4F4F">
        <w:rPr>
          <w:rFonts w:ascii="Tahoma" w:hAnsi="Tahoma" w:cs="Tahoma"/>
          <w:kern w:val="0"/>
          <w:lang w:eastAsia="ru-RU" w:bidi="ar-SA"/>
        </w:rPr>
        <w:t>О</w:t>
      </w:r>
      <w:r w:rsidRPr="0043188E">
        <w:rPr>
          <w:rFonts w:ascii="Tahoma" w:hAnsi="Tahoma" w:cs="Tahoma"/>
          <w:kern w:val="0"/>
          <w:lang w:eastAsia="ru-RU" w:bidi="ar-SA"/>
        </w:rPr>
        <w:t>тмена Запроса);</w:t>
      </w:r>
    </w:p>
    <w:p w14:paraId="71FBBF6E" w14:textId="77777777" w:rsidR="006D0B83" w:rsidRPr="009B630F" w:rsidRDefault="006D0B83"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MESSAGE_STATUS_ADVICE «Служебное сообщение - сведения о приеме документа» (далее – Служебное сообщение);</w:t>
      </w:r>
    </w:p>
    <w:p w14:paraId="61EBC4F0" w14:textId="07822581" w:rsidR="006D0B83" w:rsidRPr="009B630F" w:rsidRDefault="006D0B83"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Распоряжение на регистрацию списка</w:t>
      </w:r>
      <w:r w:rsidR="00EB0EA9" w:rsidRPr="00EB0EA9">
        <w:rPr>
          <w:rFonts w:ascii="Tahoma" w:hAnsi="Tahoma" w:cs="Tahoma"/>
          <w:kern w:val="0"/>
          <w:lang w:eastAsia="ru-RU" w:bidi="ar-SA"/>
        </w:rPr>
        <w:t>/</w:t>
      </w:r>
      <w:r w:rsidRPr="009B630F">
        <w:rPr>
          <w:rFonts w:ascii="Tahoma" w:hAnsi="Tahoma" w:cs="Tahoma"/>
          <w:kern w:val="0"/>
          <w:lang w:eastAsia="ru-RU" w:bidi="ar-SA"/>
        </w:rPr>
        <w:t xml:space="preserve"> изменений списк</w:t>
      </w:r>
      <w:r w:rsidR="00EB0EA9">
        <w:rPr>
          <w:rFonts w:ascii="Tahoma" w:hAnsi="Tahoma" w:cs="Tahoma"/>
          <w:kern w:val="0"/>
          <w:lang w:eastAsia="ru-RU" w:bidi="ar-SA"/>
        </w:rPr>
        <w:t>а</w:t>
      </w:r>
      <w:r w:rsidRPr="009B630F">
        <w:rPr>
          <w:rFonts w:ascii="Tahoma" w:hAnsi="Tahoma" w:cs="Tahoma"/>
          <w:kern w:val="0"/>
          <w:lang w:eastAsia="ru-RU" w:bidi="ar-SA"/>
        </w:rPr>
        <w:t xml:space="preserve"> владельцев ценных бумаг (далее – Список Депонента);</w:t>
      </w:r>
    </w:p>
    <w:p w14:paraId="2CEF0D45" w14:textId="77777777" w:rsidR="006D0B83" w:rsidRPr="009B630F" w:rsidRDefault="006D0B83"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REGISTER_OF_SHAREHOLDERS «Список владельцев, Список лиц, имеющих право на получение доходов» со Списком, составленным НРД на основе предоставленных Списков Депонентов (далее – Список);</w:t>
      </w:r>
    </w:p>
    <w:p w14:paraId="69DCE0FD" w14:textId="77777777" w:rsidR="006D0B83" w:rsidRPr="009B630F" w:rsidRDefault="006D0B83"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STATUS_PROCESSING_ADVICE «Служебное сообщение об обработке документа» (далее - Служебное сообщение об обработке документа);</w:t>
      </w:r>
    </w:p>
    <w:p w14:paraId="5655430A" w14:textId="599367F3" w:rsidR="006D0B83" w:rsidRPr="009B630F" w:rsidRDefault="006D0B83"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Отчет о неисполнении поручения;</w:t>
      </w:r>
    </w:p>
    <w:p w14:paraId="343D71CB" w14:textId="000C6FE8" w:rsidR="00221AD5" w:rsidRPr="00221AD5" w:rsidRDefault="00221AD5" w:rsidP="00972A9E">
      <w:pPr>
        <w:pStyle w:val="33"/>
        <w:numPr>
          <w:ilvl w:val="2"/>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Отчет об аннулировании </w:t>
      </w:r>
      <w:r w:rsidRPr="009B630F">
        <w:rPr>
          <w:rFonts w:ascii="Tahoma" w:hAnsi="Tahoma" w:cs="Tahoma"/>
          <w:kern w:val="0"/>
          <w:lang w:eastAsia="ru-RU" w:bidi="ar-SA"/>
        </w:rPr>
        <w:t xml:space="preserve">зарегистрированного в </w:t>
      </w:r>
      <w:r>
        <w:rPr>
          <w:rFonts w:ascii="Tahoma" w:hAnsi="Tahoma" w:cs="Tahoma"/>
          <w:kern w:val="0"/>
          <w:lang w:eastAsia="ru-RU" w:bidi="ar-SA"/>
        </w:rPr>
        <w:t>НРД</w:t>
      </w:r>
      <w:r w:rsidRPr="009B630F">
        <w:rPr>
          <w:rFonts w:ascii="Tahoma" w:hAnsi="Tahoma" w:cs="Tahoma"/>
          <w:kern w:val="0"/>
          <w:lang w:eastAsia="ru-RU" w:bidi="ar-SA"/>
        </w:rPr>
        <w:t xml:space="preserve"> списка владельцев ценных бумаг (далее – </w:t>
      </w:r>
      <w:r>
        <w:rPr>
          <w:rFonts w:ascii="Tahoma" w:hAnsi="Tahoma" w:cs="Tahoma"/>
          <w:kern w:val="0"/>
          <w:lang w:eastAsia="ru-RU" w:bidi="ar-SA"/>
        </w:rPr>
        <w:t xml:space="preserve">Отчет об </w:t>
      </w:r>
      <w:r w:rsidRPr="009B630F">
        <w:rPr>
          <w:rFonts w:ascii="Tahoma" w:hAnsi="Tahoma" w:cs="Tahoma"/>
          <w:kern w:val="0"/>
          <w:lang w:eastAsia="ru-RU" w:bidi="ar-SA"/>
        </w:rPr>
        <w:t>аннулировани</w:t>
      </w:r>
      <w:r>
        <w:rPr>
          <w:rFonts w:ascii="Tahoma" w:hAnsi="Tahoma" w:cs="Tahoma"/>
          <w:kern w:val="0"/>
          <w:lang w:eastAsia="ru-RU" w:bidi="ar-SA"/>
        </w:rPr>
        <w:t>и</w:t>
      </w:r>
      <w:r w:rsidRPr="009B630F">
        <w:rPr>
          <w:rFonts w:ascii="Tahoma" w:hAnsi="Tahoma" w:cs="Tahoma"/>
          <w:kern w:val="0"/>
          <w:lang w:eastAsia="ru-RU" w:bidi="ar-SA"/>
        </w:rPr>
        <w:t>)</w:t>
      </w:r>
      <w:r>
        <w:rPr>
          <w:rFonts w:ascii="Tahoma" w:hAnsi="Tahoma" w:cs="Tahoma"/>
          <w:kern w:val="0"/>
          <w:lang w:eastAsia="ru-RU" w:bidi="ar-SA"/>
        </w:rPr>
        <w:t>;</w:t>
      </w:r>
    </w:p>
    <w:p w14:paraId="1FF9C501" w14:textId="3BCCA0B1" w:rsidR="006D0B83" w:rsidRPr="009B630F" w:rsidRDefault="006D0B83"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Протокол проверки распоряжения;</w:t>
      </w:r>
    </w:p>
    <w:p w14:paraId="4C078031" w14:textId="0707B736" w:rsidR="006D0B83" w:rsidRPr="009B630F" w:rsidRDefault="006D0B83"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Распоряжение на аннулирование зарегистрированного в </w:t>
      </w:r>
      <w:r w:rsidR="00221AD5">
        <w:rPr>
          <w:rFonts w:ascii="Tahoma" w:hAnsi="Tahoma" w:cs="Tahoma"/>
          <w:kern w:val="0"/>
          <w:lang w:eastAsia="ru-RU" w:bidi="ar-SA"/>
        </w:rPr>
        <w:t>НРД</w:t>
      </w:r>
      <w:r w:rsidRPr="009B630F">
        <w:rPr>
          <w:rFonts w:ascii="Tahoma" w:hAnsi="Tahoma" w:cs="Tahoma"/>
          <w:kern w:val="0"/>
          <w:lang w:eastAsia="ru-RU" w:bidi="ar-SA"/>
        </w:rPr>
        <w:t xml:space="preserve"> списка владельцев ценных бумаг (далее – Распоряжение на аннулирование Списка Депо</w:t>
      </w:r>
      <w:r w:rsidR="00D21A63" w:rsidRPr="009B630F">
        <w:rPr>
          <w:rFonts w:ascii="Tahoma" w:hAnsi="Tahoma" w:cs="Tahoma"/>
          <w:kern w:val="0"/>
          <w:lang w:eastAsia="ru-RU" w:bidi="ar-SA"/>
        </w:rPr>
        <w:t>нента);</w:t>
      </w:r>
    </w:p>
    <w:p w14:paraId="1016C092" w14:textId="77777777" w:rsidR="00AD2BAB" w:rsidRPr="009B630F" w:rsidRDefault="00AD2BA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3A75F1">
        <w:rPr>
          <w:rFonts w:ascii="Tahoma" w:hAnsi="Tahoma" w:cs="Tahoma"/>
          <w:kern w:val="0"/>
          <w:lang w:eastAsia="ru-RU" w:bidi="ar-SA"/>
        </w:rPr>
        <w:t>Уведомление (запрос по Корпоративному действию)</w:t>
      </w:r>
      <w:r>
        <w:rPr>
          <w:rFonts w:ascii="Tahoma" w:hAnsi="Tahoma" w:cs="Tahoma"/>
          <w:kern w:val="0"/>
          <w:lang w:eastAsia="ru-RU" w:bidi="ar-SA"/>
        </w:rPr>
        <w:t xml:space="preserve"> </w:t>
      </w:r>
      <w:r w:rsidRPr="00E70907">
        <w:rPr>
          <w:rFonts w:ascii="Tahoma" w:hAnsi="Tahoma" w:cs="Tahoma"/>
          <w:kern w:val="0"/>
          <w:lang w:eastAsia="ru-RU" w:bidi="ar-SA"/>
        </w:rPr>
        <w:t>/</w:t>
      </w:r>
      <w:r>
        <w:rPr>
          <w:rFonts w:ascii="Tahoma" w:hAnsi="Tahoma" w:cs="Tahoma"/>
          <w:kern w:val="0"/>
          <w:lang w:eastAsia="ru-RU" w:bidi="ar-SA"/>
        </w:rPr>
        <w:t xml:space="preserve"> </w:t>
      </w:r>
      <w:r w:rsidRPr="009B630F">
        <w:rPr>
          <w:rFonts w:ascii="Tahoma" w:hAnsi="Tahoma" w:cs="Tahoma"/>
          <w:kern w:val="0"/>
          <w:lang w:eastAsia="ru-RU" w:bidi="ar-SA"/>
        </w:rPr>
        <w:t xml:space="preserve">MT564, направляемый НРД Депонентам на основании Запроса (далее – </w:t>
      </w:r>
      <w:r>
        <w:rPr>
          <w:rFonts w:ascii="Tahoma" w:hAnsi="Tahoma" w:cs="Tahoma"/>
          <w:kern w:val="0"/>
          <w:lang w:eastAsia="ru-RU" w:bidi="ar-SA"/>
        </w:rPr>
        <w:t>Уведомление</w:t>
      </w:r>
      <w:r w:rsidRPr="009B630F">
        <w:rPr>
          <w:rFonts w:ascii="Tahoma" w:hAnsi="Tahoma" w:cs="Tahoma"/>
          <w:kern w:val="0"/>
          <w:lang w:eastAsia="ru-RU" w:bidi="ar-SA"/>
        </w:rPr>
        <w:t>);</w:t>
      </w:r>
    </w:p>
    <w:p w14:paraId="56CDC6EB" w14:textId="77777777" w:rsidR="006D0B83" w:rsidRPr="009B630F" w:rsidRDefault="006D0B83"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Уведомление об отправке списка/изменений списка НРД;</w:t>
      </w:r>
    </w:p>
    <w:p w14:paraId="2F550D86" w14:textId="77777777" w:rsidR="006D0B83" w:rsidRPr="009B630F" w:rsidRDefault="006D0B83"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Уведомление о необходимости предоставления информации о владельцах ценных бумаг с напоминанием о раскрытии</w:t>
      </w:r>
      <w:r w:rsidR="00D97599" w:rsidRPr="009B630F">
        <w:rPr>
          <w:rFonts w:ascii="Tahoma" w:hAnsi="Tahoma" w:cs="Tahoma"/>
          <w:kern w:val="0"/>
          <w:lang w:eastAsia="ru-RU" w:bidi="ar-SA"/>
        </w:rPr>
        <w:t>/</w:t>
      </w:r>
      <w:r w:rsidRPr="009B630F">
        <w:rPr>
          <w:rFonts w:ascii="Tahoma" w:hAnsi="Tahoma" w:cs="Tahoma"/>
          <w:kern w:val="0"/>
          <w:lang w:eastAsia="ru-RU" w:bidi="ar-SA"/>
        </w:rPr>
        <w:t xml:space="preserve"> MT564 (д</w:t>
      </w:r>
      <w:r w:rsidR="00D21A63" w:rsidRPr="009B630F">
        <w:rPr>
          <w:rFonts w:ascii="Tahoma" w:hAnsi="Tahoma" w:cs="Tahoma"/>
          <w:kern w:val="0"/>
          <w:lang w:eastAsia="ru-RU" w:bidi="ar-SA"/>
        </w:rPr>
        <w:t>алее – Напоминание о раскрытии).</w:t>
      </w:r>
    </w:p>
    <w:p w14:paraId="6CF49396" w14:textId="1C0EED16" w:rsidR="00402D1A" w:rsidRPr="009B630F" w:rsidRDefault="00402D1A"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lastRenderedPageBreak/>
        <w:t xml:space="preserve">Формат и спецификации электронных документов установлены </w:t>
      </w:r>
      <w:r w:rsidR="00B82ABD" w:rsidRPr="009B630F">
        <w:rPr>
          <w:rFonts w:ascii="Tahoma" w:hAnsi="Tahoma" w:cs="Tahoma"/>
          <w:kern w:val="0"/>
          <w:lang w:eastAsia="ru-RU" w:bidi="ar-SA"/>
        </w:rPr>
        <w:t>«Спецификациями</w:t>
      </w:r>
      <w:r w:rsidR="005E4BD2" w:rsidRPr="009B630F">
        <w:rPr>
          <w:rFonts w:ascii="Tahoma" w:hAnsi="Tahoma" w:cs="Tahoma"/>
          <w:kern w:val="0"/>
          <w:lang w:eastAsia="ru-RU" w:bidi="ar-SA"/>
        </w:rPr>
        <w:t xml:space="preserve"> функциональных электронных документов СЭД НРД</w:t>
      </w:r>
      <w:r w:rsidR="00B82ABD" w:rsidRPr="009B630F">
        <w:rPr>
          <w:rFonts w:ascii="Tahoma" w:hAnsi="Tahoma" w:cs="Tahoma"/>
          <w:kern w:val="0"/>
          <w:lang w:eastAsia="ru-RU" w:bidi="ar-SA"/>
        </w:rPr>
        <w:t>»</w:t>
      </w:r>
      <w:r w:rsidR="00B553D4" w:rsidRPr="009B630F">
        <w:rPr>
          <w:rFonts w:ascii="Tahoma" w:hAnsi="Tahoma" w:cs="Tahoma"/>
          <w:kern w:val="0"/>
          <w:lang w:eastAsia="ru-RU" w:bidi="ar-SA"/>
        </w:rPr>
        <w:t xml:space="preserve">, </w:t>
      </w:r>
      <w:r w:rsidRPr="009B630F">
        <w:rPr>
          <w:rFonts w:ascii="Tahoma" w:hAnsi="Tahoma" w:cs="Tahoma"/>
          <w:kern w:val="0"/>
          <w:lang w:eastAsia="ru-RU" w:bidi="ar-SA"/>
        </w:rPr>
        <w:t xml:space="preserve">«Спецификациями XML-структур ПАРТАД» </w:t>
      </w:r>
      <w:r w:rsidR="00B553D4" w:rsidRPr="009B630F">
        <w:rPr>
          <w:rFonts w:ascii="Tahoma" w:hAnsi="Tahoma" w:cs="Tahoma"/>
          <w:kern w:val="0"/>
          <w:lang w:eastAsia="ru-RU" w:bidi="ar-SA"/>
        </w:rPr>
        <w:t>и «Спецификациями сообщений стандарта ISO при обмене электронными документами через систему SWIFT в процессе депозитарной/клиринговой деятельности/корпоративных действий» Приложения № 3 к Правилам ЭДО</w:t>
      </w:r>
      <w:r w:rsidR="00E731A7">
        <w:rPr>
          <w:rFonts w:ascii="Tahoma" w:hAnsi="Tahoma" w:cs="Tahoma"/>
          <w:kern w:val="0"/>
          <w:lang w:eastAsia="ru-RU" w:bidi="ar-SA"/>
        </w:rPr>
        <w:t xml:space="preserve"> НРД</w:t>
      </w:r>
      <w:r w:rsidR="00B553D4" w:rsidRPr="009B630F">
        <w:rPr>
          <w:rFonts w:ascii="Tahoma" w:hAnsi="Tahoma" w:cs="Tahoma"/>
          <w:kern w:val="0"/>
          <w:lang w:eastAsia="ru-RU" w:bidi="ar-SA"/>
        </w:rPr>
        <w:t xml:space="preserve">, размещенными на </w:t>
      </w:r>
      <w:r w:rsidR="00EB4125">
        <w:rPr>
          <w:rFonts w:ascii="Tahoma" w:hAnsi="Tahoma" w:cs="Tahoma"/>
          <w:kern w:val="0"/>
          <w:lang w:eastAsia="ru-RU" w:bidi="ar-SA"/>
        </w:rPr>
        <w:t>Сайте</w:t>
      </w:r>
      <w:r w:rsidR="00B553D4" w:rsidRPr="009B630F">
        <w:rPr>
          <w:rFonts w:ascii="Tahoma" w:hAnsi="Tahoma" w:cs="Tahoma"/>
          <w:kern w:val="0"/>
          <w:lang w:eastAsia="ru-RU" w:bidi="ar-SA"/>
        </w:rPr>
        <w:t xml:space="preserve">. </w:t>
      </w:r>
    </w:p>
    <w:p w14:paraId="7DCECD63" w14:textId="05D5533E" w:rsidR="00402D1A" w:rsidRDefault="008D1E8C"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66" w:name="_Ref59482006"/>
      <w:r w:rsidRPr="004F5171">
        <w:rPr>
          <w:rFonts w:ascii="Tahoma" w:hAnsi="Tahoma" w:cs="Tahoma"/>
          <w:kern w:val="0"/>
          <w:lang w:eastAsia="ru-RU" w:bidi="ar-SA"/>
        </w:rPr>
        <w:t xml:space="preserve">В случае необходимости предоставления Списка Держатель реестра направляет в </w:t>
      </w:r>
      <w:r w:rsidR="00036EA8">
        <w:rPr>
          <w:rFonts w:ascii="Tahoma" w:hAnsi="Tahoma" w:cs="Tahoma"/>
          <w:kern w:val="0"/>
          <w:lang w:eastAsia="ru-RU" w:bidi="ar-SA"/>
        </w:rPr>
        <w:t>НРД Запрос, в котором указывает:</w:t>
      </w:r>
      <w:bookmarkEnd w:id="566"/>
    </w:p>
    <w:p w14:paraId="01AA3E63" w14:textId="77777777" w:rsidR="00036EA8" w:rsidRDefault="008D1E8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F5171">
        <w:rPr>
          <w:rFonts w:ascii="Tahoma" w:hAnsi="Tahoma" w:cs="Tahoma"/>
          <w:kern w:val="0"/>
          <w:lang w:eastAsia="ru-RU" w:bidi="ar-SA"/>
        </w:rPr>
        <w:t>дату фактического окончания приема Списка, с учетом порядка исчисления сроков, предусмотренных Гражданским кодексом Российской Фед</w:t>
      </w:r>
      <w:r w:rsidR="00036EA8">
        <w:rPr>
          <w:rFonts w:ascii="Tahoma" w:hAnsi="Tahoma" w:cs="Tahoma"/>
          <w:kern w:val="0"/>
          <w:lang w:eastAsia="ru-RU" w:bidi="ar-SA"/>
        </w:rPr>
        <w:t>ерации и иных нормативных актов;</w:t>
      </w:r>
    </w:p>
    <w:p w14:paraId="7B281355" w14:textId="77777777" w:rsidR="008D1E8C" w:rsidRDefault="008D1E8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F5171">
        <w:rPr>
          <w:rFonts w:ascii="Tahoma" w:hAnsi="Tahoma" w:cs="Tahoma"/>
          <w:kern w:val="0"/>
          <w:lang w:eastAsia="ru-RU" w:bidi="ar-SA"/>
        </w:rPr>
        <w:t>данные об остатках ценных бумаг по Лицевому счету НД или Лицевому счету НДЦД</w:t>
      </w:r>
      <w:r w:rsidR="00776DDD">
        <w:rPr>
          <w:rFonts w:ascii="Tahoma" w:hAnsi="Tahoma" w:cs="Tahoma"/>
          <w:kern w:val="0"/>
          <w:lang w:eastAsia="ru-RU" w:bidi="ar-SA"/>
        </w:rPr>
        <w:t>;</w:t>
      </w:r>
      <w:r w:rsidRPr="004F5171">
        <w:rPr>
          <w:rFonts w:ascii="Tahoma" w:hAnsi="Tahoma" w:cs="Tahoma"/>
          <w:kern w:val="0"/>
          <w:lang w:eastAsia="ru-RU" w:bidi="ar-SA"/>
        </w:rPr>
        <w:t xml:space="preserve"> </w:t>
      </w:r>
    </w:p>
    <w:p w14:paraId="4B7AAD00" w14:textId="77777777" w:rsidR="00036EA8" w:rsidRPr="005570EC" w:rsidRDefault="00036EA8"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1228B">
        <w:rPr>
          <w:rFonts w:ascii="Tahoma" w:hAnsi="Tahoma" w:cs="Tahoma"/>
          <w:kern w:val="0"/>
          <w:lang w:eastAsia="ru-RU" w:bidi="ar-SA"/>
        </w:rPr>
        <w:t>в случае составления Списка, предусмотренного статьей 8.6.-1 Закона о РЦБ</w:t>
      </w:r>
      <w:r>
        <w:rPr>
          <w:rFonts w:ascii="Tahoma" w:hAnsi="Tahoma" w:cs="Tahoma"/>
          <w:kern w:val="0"/>
          <w:lang w:eastAsia="ru-RU" w:bidi="ar-SA"/>
        </w:rPr>
        <w:t xml:space="preserve">: </w:t>
      </w:r>
      <w:r w:rsidRPr="00B1228B">
        <w:rPr>
          <w:rFonts w:ascii="Tahoma" w:hAnsi="Tahoma" w:cs="Tahoma"/>
          <w:kern w:val="0"/>
          <w:lang w:eastAsia="ru-RU" w:bidi="ar-SA"/>
        </w:rPr>
        <w:t xml:space="preserve">в поле «дополнительная информация» </w:t>
      </w:r>
      <w:r>
        <w:rPr>
          <w:rFonts w:ascii="Tahoma" w:hAnsi="Tahoma" w:cs="Tahoma"/>
          <w:kern w:val="0"/>
          <w:lang w:eastAsia="ru-RU" w:bidi="ar-SA"/>
        </w:rPr>
        <w:t xml:space="preserve">- </w:t>
      </w:r>
      <w:r w:rsidRPr="00B1228B">
        <w:rPr>
          <w:rFonts w:ascii="Tahoma" w:hAnsi="Tahoma" w:cs="Tahoma"/>
          <w:kern w:val="0"/>
          <w:lang w:eastAsia="ru-RU" w:bidi="ar-SA"/>
        </w:rPr>
        <w:t xml:space="preserve">статью федерального закона, для исполнения которого собирается </w:t>
      </w:r>
      <w:r w:rsidR="00C6056E">
        <w:rPr>
          <w:rFonts w:ascii="Tahoma" w:hAnsi="Tahoma" w:cs="Tahoma"/>
          <w:kern w:val="0"/>
          <w:lang w:eastAsia="ru-RU" w:bidi="ar-SA"/>
        </w:rPr>
        <w:t>С</w:t>
      </w:r>
      <w:r w:rsidRPr="00B1228B">
        <w:rPr>
          <w:rFonts w:ascii="Tahoma" w:hAnsi="Tahoma" w:cs="Tahoma"/>
          <w:kern w:val="0"/>
          <w:lang w:eastAsia="ru-RU" w:bidi="ar-SA"/>
        </w:rPr>
        <w:t>писок, либо ссылку на соответствующее требование Банка России, а также указание на необходимость предоставления сведений о лицах, в интересах которых осуществляются права по ценным бумагам, если такие сведения требуются.</w:t>
      </w:r>
    </w:p>
    <w:p w14:paraId="3C4BA773" w14:textId="77777777" w:rsidR="008D1E8C" w:rsidRPr="009B630F" w:rsidRDefault="008D1E8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217A3">
        <w:rPr>
          <w:rFonts w:ascii="Tahoma" w:hAnsi="Tahoma" w:cs="Tahoma"/>
          <w:kern w:val="0"/>
          <w:lang w:eastAsia="ru-RU" w:bidi="ar-SA"/>
        </w:rPr>
        <w:t xml:space="preserve">НРД </w:t>
      </w:r>
      <w:r w:rsidRPr="009B630F">
        <w:rPr>
          <w:rFonts w:ascii="Tahoma" w:hAnsi="Tahoma" w:cs="Tahoma"/>
          <w:kern w:val="0"/>
          <w:lang w:eastAsia="ru-RU" w:bidi="ar-SA"/>
        </w:rPr>
        <w:t>при получении Запроса сообщает либо об отказе, либо о приеме Запроса, направляя Служебное сообщение с соответствующей информацией</w:t>
      </w:r>
      <w:r w:rsidR="00036EA8" w:rsidRPr="009B630F">
        <w:rPr>
          <w:rFonts w:ascii="Tahoma" w:hAnsi="Tahoma" w:cs="Tahoma"/>
          <w:kern w:val="0"/>
          <w:lang w:eastAsia="ru-RU" w:bidi="ar-SA"/>
        </w:rPr>
        <w:t xml:space="preserve"> или Служебное сообщение об обработке документа с информацией о приеме</w:t>
      </w:r>
      <w:r w:rsidRPr="009B630F">
        <w:rPr>
          <w:rFonts w:ascii="Tahoma" w:hAnsi="Tahoma" w:cs="Tahoma"/>
          <w:kern w:val="0"/>
          <w:lang w:eastAsia="ru-RU" w:bidi="ar-SA"/>
        </w:rPr>
        <w:t xml:space="preserve">.  </w:t>
      </w:r>
    </w:p>
    <w:p w14:paraId="3D63C76F" w14:textId="77777777" w:rsidR="008D1E8C" w:rsidRPr="009267B1" w:rsidRDefault="008D1E8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случае приема Запроса НРД не позднее операционного</w:t>
      </w:r>
      <w:r w:rsidRPr="009267B1">
        <w:rPr>
          <w:rFonts w:ascii="Tahoma" w:hAnsi="Tahoma" w:cs="Tahoma"/>
          <w:kern w:val="0"/>
          <w:lang w:eastAsia="ru-RU" w:bidi="ar-SA"/>
        </w:rPr>
        <w:t xml:space="preserve"> дня, следующего за днем его получения:</w:t>
      </w:r>
    </w:p>
    <w:p w14:paraId="37E6D34D" w14:textId="77777777" w:rsidR="008D1E8C" w:rsidRPr="009267B1" w:rsidRDefault="008D1E8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267B1">
        <w:rPr>
          <w:rFonts w:ascii="Tahoma" w:hAnsi="Tahoma" w:cs="Tahoma"/>
          <w:kern w:val="0"/>
          <w:lang w:eastAsia="ru-RU" w:bidi="ar-SA"/>
        </w:rPr>
        <w:t>присваивает корпоративному действию Референс КД;</w:t>
      </w:r>
    </w:p>
    <w:p w14:paraId="2D4512FB" w14:textId="03AA340C" w:rsidR="008D1E8C" w:rsidRPr="004F7F53" w:rsidRDefault="008D1E8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r w:rsidRPr="004F7F53">
        <w:rPr>
          <w:rFonts w:ascii="Tahoma" w:hAnsi="Tahoma" w:cs="Tahoma"/>
          <w:kern w:val="0"/>
          <w:lang w:eastAsia="ru-RU" w:bidi="ar-SA"/>
        </w:rPr>
        <w:t>;</w:t>
      </w:r>
    </w:p>
    <w:p w14:paraId="4DF5F123" w14:textId="5438C090" w:rsidR="008D1E8C" w:rsidRPr="00922511" w:rsidRDefault="008D1E8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8F6514">
        <w:rPr>
          <w:rFonts w:ascii="Tahoma" w:hAnsi="Tahoma" w:cs="Tahoma"/>
          <w:kern w:val="0"/>
          <w:lang w:eastAsia="ru-RU" w:bidi="ar-SA"/>
        </w:rPr>
        <w:t xml:space="preserve">направляет </w:t>
      </w:r>
      <w:r w:rsidR="00AD2BAB">
        <w:rPr>
          <w:rFonts w:ascii="Tahoma" w:hAnsi="Tahoma" w:cs="Tahoma"/>
          <w:kern w:val="0"/>
          <w:lang w:eastAsia="ru-RU" w:bidi="ar-SA"/>
        </w:rPr>
        <w:t>Уведомление</w:t>
      </w:r>
      <w:r w:rsidRPr="008F6514">
        <w:rPr>
          <w:rFonts w:ascii="Tahoma" w:hAnsi="Tahoma" w:cs="Tahoma"/>
          <w:kern w:val="0"/>
          <w:lang w:eastAsia="ru-RU" w:bidi="ar-SA"/>
        </w:rPr>
        <w:t xml:space="preserve"> Депонентам, на Счетах депо которых имеется остаток соответствующих ценных бумаг на Дату фиксации, в порядке и сроки, установленные Договором ЭДО и </w:t>
      </w:r>
      <w:r w:rsidRPr="00884AD9">
        <w:rPr>
          <w:rFonts w:ascii="Tahoma" w:hAnsi="Tahoma" w:cs="Tahoma"/>
          <w:kern w:val="0"/>
          <w:lang w:eastAsia="ru-RU" w:bidi="ar-SA"/>
        </w:rPr>
        <w:t>Договором счета депо, с учетом следующих особенностей: не позднее операционного</w:t>
      </w:r>
      <w:r w:rsidRPr="00922511">
        <w:rPr>
          <w:rFonts w:ascii="Tahoma" w:hAnsi="Tahoma" w:cs="Tahoma"/>
          <w:kern w:val="0"/>
          <w:lang w:eastAsia="ru-RU" w:bidi="ar-SA"/>
        </w:rPr>
        <w:t xml:space="preserve"> дня, следующего за Датой фиксации</w:t>
      </w:r>
      <w:r>
        <w:rPr>
          <w:rFonts w:ascii="Tahoma" w:hAnsi="Tahoma" w:cs="Tahoma"/>
          <w:kern w:val="0"/>
          <w:lang w:eastAsia="ru-RU" w:bidi="ar-SA"/>
        </w:rPr>
        <w:t xml:space="preserve"> (</w:t>
      </w:r>
      <w:r w:rsidRPr="00922511">
        <w:rPr>
          <w:rFonts w:ascii="Tahoma" w:hAnsi="Tahoma" w:cs="Tahoma"/>
          <w:kern w:val="0"/>
          <w:lang w:eastAsia="ru-RU" w:bidi="ar-SA"/>
        </w:rPr>
        <w:t>если Дата фиксации в будущем</w:t>
      </w:r>
      <w:r>
        <w:rPr>
          <w:rFonts w:ascii="Tahoma" w:hAnsi="Tahoma" w:cs="Tahoma"/>
          <w:kern w:val="0"/>
          <w:lang w:eastAsia="ru-RU" w:bidi="ar-SA"/>
        </w:rPr>
        <w:t xml:space="preserve">) или </w:t>
      </w:r>
      <w:r w:rsidRPr="00922511">
        <w:rPr>
          <w:rFonts w:ascii="Tahoma" w:hAnsi="Tahoma" w:cs="Tahoma"/>
          <w:kern w:val="0"/>
          <w:lang w:eastAsia="ru-RU" w:bidi="ar-SA"/>
        </w:rPr>
        <w:t xml:space="preserve">за днем получения </w:t>
      </w:r>
      <w:r w:rsidR="00AD2BAB">
        <w:rPr>
          <w:rFonts w:ascii="Tahoma" w:hAnsi="Tahoma" w:cs="Tahoma"/>
          <w:kern w:val="0"/>
          <w:lang w:eastAsia="ru-RU" w:bidi="ar-SA"/>
        </w:rPr>
        <w:t>Уведомления</w:t>
      </w:r>
      <w:r w:rsidRPr="00922511">
        <w:rPr>
          <w:rFonts w:ascii="Tahoma" w:hAnsi="Tahoma" w:cs="Tahoma"/>
          <w:kern w:val="0"/>
          <w:lang w:eastAsia="ru-RU" w:bidi="ar-SA"/>
        </w:rPr>
        <w:t xml:space="preserve"> </w:t>
      </w:r>
      <w:r>
        <w:rPr>
          <w:rFonts w:ascii="Tahoma" w:hAnsi="Tahoma" w:cs="Tahoma"/>
          <w:kern w:val="0"/>
          <w:lang w:eastAsia="ru-RU" w:bidi="ar-SA"/>
        </w:rPr>
        <w:t>(</w:t>
      </w:r>
      <w:r w:rsidRPr="00922511">
        <w:rPr>
          <w:rFonts w:ascii="Tahoma" w:hAnsi="Tahoma" w:cs="Tahoma"/>
          <w:kern w:val="0"/>
          <w:lang w:eastAsia="ru-RU" w:bidi="ar-SA"/>
        </w:rPr>
        <w:t>если Дата фиксации в прошлом</w:t>
      </w:r>
      <w:r>
        <w:rPr>
          <w:rFonts w:ascii="Tahoma" w:hAnsi="Tahoma" w:cs="Tahoma"/>
          <w:kern w:val="0"/>
          <w:lang w:eastAsia="ru-RU" w:bidi="ar-SA"/>
        </w:rPr>
        <w:t>)</w:t>
      </w:r>
      <w:r w:rsidRPr="00922511">
        <w:rPr>
          <w:rFonts w:ascii="Tahoma" w:hAnsi="Tahoma" w:cs="Tahoma"/>
          <w:kern w:val="0"/>
          <w:lang w:eastAsia="ru-RU" w:bidi="ar-SA"/>
        </w:rPr>
        <w:t>.</w:t>
      </w:r>
    </w:p>
    <w:p w14:paraId="6F30B044" w14:textId="7EF9CAF3" w:rsidR="00363894" w:rsidRDefault="008D1E8C"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67" w:name="_Ref59642204"/>
      <w:bookmarkStart w:id="568" w:name="_Ref59481832"/>
      <w:r w:rsidRPr="005260B9">
        <w:rPr>
          <w:rFonts w:ascii="Tahoma" w:hAnsi="Tahoma" w:cs="Tahoma"/>
          <w:kern w:val="0"/>
          <w:lang w:eastAsia="ru-RU" w:bidi="ar-SA"/>
        </w:rPr>
        <w:t xml:space="preserve">НРД указывает в направляемом Депонентам </w:t>
      </w:r>
      <w:r w:rsidR="00AD2BAB">
        <w:rPr>
          <w:rFonts w:ascii="Tahoma" w:hAnsi="Tahoma" w:cs="Tahoma"/>
          <w:kern w:val="0"/>
          <w:lang w:eastAsia="ru-RU" w:bidi="ar-SA"/>
        </w:rPr>
        <w:t>Уведомлении</w:t>
      </w:r>
      <w:r w:rsidR="00363894">
        <w:rPr>
          <w:rFonts w:ascii="Tahoma" w:hAnsi="Tahoma" w:cs="Tahoma"/>
          <w:kern w:val="0"/>
          <w:lang w:eastAsia="ru-RU" w:bidi="ar-SA"/>
        </w:rPr>
        <w:t>:</w:t>
      </w:r>
      <w:bookmarkEnd w:id="567"/>
    </w:p>
    <w:p w14:paraId="39E717C4" w14:textId="77777777" w:rsidR="00363894" w:rsidRDefault="008D1E8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260B9">
        <w:rPr>
          <w:rFonts w:ascii="Tahoma" w:hAnsi="Tahoma" w:cs="Tahoma"/>
          <w:kern w:val="0"/>
          <w:lang w:eastAsia="ru-RU" w:bidi="ar-SA"/>
        </w:rPr>
        <w:t>дату и время окончания приема НРД Списка Депонента</w:t>
      </w:r>
      <w:r w:rsidR="00363894">
        <w:rPr>
          <w:rFonts w:ascii="Tahoma" w:hAnsi="Tahoma" w:cs="Tahoma"/>
          <w:kern w:val="0"/>
          <w:lang w:eastAsia="ru-RU" w:bidi="ar-SA"/>
        </w:rPr>
        <w:t>;</w:t>
      </w:r>
    </w:p>
    <w:p w14:paraId="718785CE" w14:textId="77777777" w:rsidR="00363894" w:rsidRDefault="00363894"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DD4D7C">
        <w:rPr>
          <w:rFonts w:ascii="Tahoma" w:hAnsi="Tahoma" w:cs="Tahoma"/>
          <w:kern w:val="0"/>
          <w:lang w:eastAsia="ru-RU" w:bidi="ar-SA"/>
        </w:rPr>
        <w:t>в п</w:t>
      </w:r>
      <w:r w:rsidRPr="005570EC">
        <w:rPr>
          <w:rFonts w:ascii="Tahoma" w:hAnsi="Tahoma" w:cs="Tahoma"/>
          <w:kern w:val="0"/>
          <w:lang w:eastAsia="ru-RU" w:bidi="ar-SA"/>
        </w:rPr>
        <w:t xml:space="preserve">оле «дополнительная информация»: </w:t>
      </w:r>
      <w:r w:rsidRPr="00D55088">
        <w:rPr>
          <w:rFonts w:ascii="Tahoma" w:hAnsi="Tahoma" w:cs="Tahoma"/>
          <w:kern w:val="0"/>
          <w:lang w:eastAsia="ru-RU" w:bidi="ar-SA"/>
        </w:rPr>
        <w:t>информацию, полученную от Держателя реестра</w:t>
      </w:r>
      <w:r>
        <w:rPr>
          <w:rFonts w:ascii="Tahoma" w:hAnsi="Tahoma" w:cs="Tahoma"/>
          <w:kern w:val="0"/>
          <w:lang w:eastAsia="ru-RU" w:bidi="ar-SA"/>
        </w:rPr>
        <w:t>;</w:t>
      </w:r>
    </w:p>
    <w:p w14:paraId="7725143D" w14:textId="77777777" w:rsidR="008D1E8C" w:rsidRPr="005260B9" w:rsidRDefault="00363894"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DD4D7C">
        <w:rPr>
          <w:rFonts w:ascii="Tahoma" w:hAnsi="Tahoma" w:cs="Tahoma"/>
          <w:kern w:val="0"/>
          <w:lang w:eastAsia="ru-RU" w:bidi="ar-SA"/>
        </w:rPr>
        <w:t>в поле «Инициатор запроса»</w:t>
      </w:r>
      <w:r>
        <w:rPr>
          <w:rFonts w:ascii="Tahoma" w:hAnsi="Tahoma" w:cs="Tahoma"/>
          <w:kern w:val="0"/>
          <w:lang w:eastAsia="ru-RU" w:bidi="ar-SA"/>
        </w:rPr>
        <w:t>:</w:t>
      </w:r>
      <w:r w:rsidRPr="00D55088">
        <w:rPr>
          <w:rFonts w:ascii="Tahoma" w:hAnsi="Tahoma" w:cs="Tahoma"/>
          <w:kern w:val="0"/>
          <w:lang w:eastAsia="ru-RU" w:bidi="ar-SA"/>
        </w:rPr>
        <w:t xml:space="preserve"> депозитарный код Держателя реестра, присвоенный НРД, на который Депоненту следует направлять информацию о лицах, в интересах которых осуществляются права по ценным бумагам</w:t>
      </w:r>
      <w:r w:rsidR="008D1E8C" w:rsidRPr="005260B9">
        <w:rPr>
          <w:rFonts w:ascii="Tahoma" w:hAnsi="Tahoma" w:cs="Tahoma"/>
          <w:kern w:val="0"/>
          <w:lang w:eastAsia="ru-RU" w:bidi="ar-SA"/>
        </w:rPr>
        <w:t>.</w:t>
      </w:r>
      <w:bookmarkEnd w:id="568"/>
      <w:r w:rsidR="008D1E8C" w:rsidRPr="005260B9">
        <w:rPr>
          <w:rFonts w:ascii="Tahoma" w:hAnsi="Tahoma" w:cs="Tahoma"/>
          <w:kern w:val="0"/>
          <w:lang w:eastAsia="ru-RU" w:bidi="ar-SA"/>
        </w:rPr>
        <w:t xml:space="preserve"> </w:t>
      </w:r>
    </w:p>
    <w:p w14:paraId="64865148" w14:textId="77777777" w:rsidR="008D1E8C" w:rsidRPr="004F5171" w:rsidRDefault="008D1E8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4F5171">
        <w:rPr>
          <w:rFonts w:ascii="Tahoma" w:hAnsi="Tahoma" w:cs="Tahoma"/>
          <w:kern w:val="0"/>
          <w:lang w:eastAsia="ru-RU" w:bidi="ar-SA"/>
        </w:rPr>
        <w:lastRenderedPageBreak/>
        <w:t>Депонент обязан не позднее даты и времени окончания приема НРД Списка Депонента:</w:t>
      </w:r>
    </w:p>
    <w:p w14:paraId="0FE9315E" w14:textId="4FEBBD7E" w:rsidR="008D1E8C" w:rsidRPr="004F7F53" w:rsidRDefault="008D1E8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 xml:space="preserve">осуществить сверку данных об остатках ценных бумаг своего депозитарного учета с данными об остатках ценных бумаг, указанными в </w:t>
      </w:r>
      <w:r w:rsidR="00AD2BAB">
        <w:rPr>
          <w:rFonts w:ascii="Tahoma" w:hAnsi="Tahoma" w:cs="Tahoma"/>
          <w:kern w:val="0"/>
          <w:lang w:eastAsia="ru-RU" w:bidi="ar-SA"/>
        </w:rPr>
        <w:t>Уведомлении</w:t>
      </w:r>
      <w:r>
        <w:rPr>
          <w:rFonts w:ascii="Tahoma" w:hAnsi="Tahoma" w:cs="Tahoma"/>
          <w:kern w:val="0"/>
          <w:lang w:eastAsia="ru-RU" w:bidi="ar-SA"/>
        </w:rPr>
        <w:t>;</w:t>
      </w:r>
    </w:p>
    <w:p w14:paraId="0017A072" w14:textId="77777777" w:rsidR="008D1E8C" w:rsidRPr="004F7F53" w:rsidRDefault="008D1E8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 xml:space="preserve">в случае несовпадения указанных данных обратиться в НРД </w:t>
      </w:r>
      <w:r>
        <w:rPr>
          <w:rFonts w:ascii="Tahoma" w:hAnsi="Tahoma" w:cs="Tahoma"/>
          <w:kern w:val="0"/>
          <w:lang w:eastAsia="ru-RU" w:bidi="ar-SA"/>
        </w:rPr>
        <w:t xml:space="preserve">до </w:t>
      </w:r>
      <w:r w:rsidRPr="00077647">
        <w:rPr>
          <w:rFonts w:ascii="Tahoma" w:hAnsi="Tahoma" w:cs="Tahoma"/>
          <w:kern w:val="0"/>
          <w:lang w:eastAsia="ru-RU" w:bidi="ar-SA"/>
        </w:rPr>
        <w:t>окончания приема НРД Списка Депонен</w:t>
      </w:r>
      <w:r>
        <w:rPr>
          <w:rFonts w:ascii="Tahoma" w:hAnsi="Tahoma" w:cs="Tahoma"/>
          <w:kern w:val="0"/>
          <w:lang w:eastAsia="ru-RU" w:bidi="ar-SA"/>
        </w:rPr>
        <w:t xml:space="preserve">та </w:t>
      </w:r>
      <w:r w:rsidRPr="004F7F53">
        <w:rPr>
          <w:rFonts w:ascii="Tahoma" w:hAnsi="Tahoma" w:cs="Tahoma"/>
          <w:kern w:val="0"/>
          <w:lang w:eastAsia="ru-RU" w:bidi="ar-SA"/>
        </w:rPr>
        <w:t>для устранения выявленных расхождений (</w:t>
      </w:r>
      <w:r>
        <w:rPr>
          <w:rFonts w:ascii="Tahoma" w:hAnsi="Tahoma" w:cs="Tahoma"/>
          <w:kern w:val="0"/>
          <w:lang w:eastAsia="ru-RU" w:bidi="ar-SA"/>
        </w:rPr>
        <w:t xml:space="preserve">отсутствие обращения </w:t>
      </w:r>
      <w:r w:rsidRPr="004F7F53">
        <w:rPr>
          <w:rFonts w:ascii="Tahoma" w:hAnsi="Tahoma" w:cs="Tahoma"/>
          <w:kern w:val="0"/>
          <w:lang w:eastAsia="ru-RU" w:bidi="ar-SA"/>
        </w:rPr>
        <w:t xml:space="preserve">Депонента </w:t>
      </w:r>
      <w:r>
        <w:rPr>
          <w:rFonts w:ascii="Tahoma" w:hAnsi="Tahoma" w:cs="Tahoma"/>
          <w:kern w:val="0"/>
          <w:lang w:eastAsia="ru-RU" w:bidi="ar-SA"/>
        </w:rPr>
        <w:t xml:space="preserve">означает, что </w:t>
      </w:r>
      <w:r w:rsidRPr="004F7F53">
        <w:rPr>
          <w:rFonts w:ascii="Tahoma" w:hAnsi="Tahoma" w:cs="Tahoma"/>
          <w:kern w:val="0"/>
          <w:lang w:eastAsia="ru-RU" w:bidi="ar-SA"/>
        </w:rPr>
        <w:t>данные совпали);</w:t>
      </w:r>
    </w:p>
    <w:p w14:paraId="2572D8DB" w14:textId="77777777" w:rsidR="008D1E8C" w:rsidRPr="009B630F" w:rsidRDefault="008D1E8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966B8">
        <w:rPr>
          <w:rFonts w:ascii="Tahoma" w:hAnsi="Tahoma" w:cs="Tahoma"/>
          <w:kern w:val="0"/>
          <w:lang w:eastAsia="ru-RU" w:bidi="ar-SA"/>
        </w:rPr>
        <w:t xml:space="preserve">в случае совпадения </w:t>
      </w:r>
      <w:r w:rsidRPr="004F7F53">
        <w:rPr>
          <w:rFonts w:ascii="Tahoma" w:hAnsi="Tahoma" w:cs="Tahoma"/>
          <w:kern w:val="0"/>
          <w:lang w:eastAsia="ru-RU" w:bidi="ar-SA"/>
        </w:rPr>
        <w:t>указанных данных</w:t>
      </w:r>
      <w:r w:rsidRPr="005966B8">
        <w:rPr>
          <w:rFonts w:ascii="Tahoma" w:hAnsi="Tahoma" w:cs="Tahoma"/>
          <w:kern w:val="0"/>
          <w:lang w:eastAsia="ru-RU" w:bidi="ar-SA"/>
        </w:rPr>
        <w:t xml:space="preserve"> </w:t>
      </w:r>
      <w:r w:rsidRPr="004F7F53">
        <w:rPr>
          <w:rFonts w:ascii="Tahoma" w:hAnsi="Tahoma" w:cs="Tahoma"/>
          <w:kern w:val="0"/>
          <w:lang w:eastAsia="ru-RU" w:bidi="ar-SA"/>
        </w:rPr>
        <w:t>переда</w:t>
      </w:r>
      <w:r>
        <w:rPr>
          <w:rFonts w:ascii="Tahoma" w:hAnsi="Tahoma" w:cs="Tahoma"/>
          <w:kern w:val="0"/>
          <w:lang w:eastAsia="ru-RU" w:bidi="ar-SA"/>
        </w:rPr>
        <w:t xml:space="preserve">ть </w:t>
      </w:r>
      <w:r w:rsidRPr="004F7F53">
        <w:rPr>
          <w:rFonts w:ascii="Tahoma" w:hAnsi="Tahoma" w:cs="Tahoma"/>
          <w:kern w:val="0"/>
          <w:lang w:eastAsia="ru-RU" w:bidi="ar-SA"/>
        </w:rPr>
        <w:t>сведения для формиро</w:t>
      </w:r>
      <w:r>
        <w:rPr>
          <w:rFonts w:ascii="Tahoma" w:hAnsi="Tahoma" w:cs="Tahoma"/>
          <w:kern w:val="0"/>
          <w:lang w:eastAsia="ru-RU" w:bidi="ar-SA"/>
        </w:rPr>
        <w:t xml:space="preserve">вания Списка </w:t>
      </w:r>
      <w:r w:rsidR="00F45C9B">
        <w:rPr>
          <w:rFonts w:ascii="Tahoma" w:hAnsi="Tahoma" w:cs="Tahoma"/>
          <w:kern w:val="0"/>
          <w:lang w:eastAsia="ru-RU" w:bidi="ar-SA"/>
        </w:rPr>
        <w:t xml:space="preserve">путем </w:t>
      </w:r>
      <w:r w:rsidR="00F45C9B" w:rsidRPr="009B630F">
        <w:rPr>
          <w:rFonts w:ascii="Tahoma" w:hAnsi="Tahoma" w:cs="Tahoma"/>
          <w:kern w:val="0"/>
          <w:lang w:eastAsia="ru-RU" w:bidi="ar-SA"/>
        </w:rPr>
        <w:t xml:space="preserve">предоставления </w:t>
      </w:r>
      <w:r w:rsidRPr="009B630F">
        <w:rPr>
          <w:rFonts w:ascii="Tahoma" w:hAnsi="Tahoma" w:cs="Tahoma"/>
          <w:kern w:val="0"/>
          <w:lang w:eastAsia="ru-RU" w:bidi="ar-SA"/>
        </w:rPr>
        <w:t>НРД Списка Депонента</w:t>
      </w:r>
      <w:r w:rsidR="00885481" w:rsidRPr="009B630F">
        <w:rPr>
          <w:rFonts w:ascii="Tahoma" w:hAnsi="Tahoma" w:cs="Tahoma"/>
          <w:kern w:val="0"/>
          <w:lang w:eastAsia="ru-RU" w:bidi="ar-SA"/>
        </w:rPr>
        <w:t xml:space="preserve">, </w:t>
      </w:r>
      <w:r w:rsidR="00F45C9B" w:rsidRPr="009B630F">
        <w:rPr>
          <w:rFonts w:ascii="Tahoma" w:hAnsi="Tahoma" w:cs="Tahoma"/>
          <w:kern w:val="0"/>
          <w:lang w:eastAsia="ru-RU" w:bidi="ar-SA"/>
        </w:rPr>
        <w:t xml:space="preserve">а </w:t>
      </w:r>
      <w:r w:rsidR="00D55088" w:rsidRPr="009B630F">
        <w:rPr>
          <w:rFonts w:ascii="Tahoma" w:hAnsi="Tahoma" w:cs="Tahoma"/>
          <w:kern w:val="0"/>
          <w:lang w:eastAsia="ru-RU" w:bidi="ar-SA"/>
        </w:rPr>
        <w:t>Держателю реестра</w:t>
      </w:r>
      <w:r w:rsidR="00F45C9B" w:rsidRPr="009B630F">
        <w:rPr>
          <w:rFonts w:ascii="Tahoma" w:hAnsi="Tahoma" w:cs="Tahoma"/>
          <w:kern w:val="0"/>
          <w:lang w:eastAsia="ru-RU" w:bidi="ar-SA"/>
        </w:rPr>
        <w:t xml:space="preserve"> – </w:t>
      </w:r>
      <w:r w:rsidR="00885481" w:rsidRPr="009B630F">
        <w:rPr>
          <w:rFonts w:ascii="Tahoma" w:hAnsi="Tahoma" w:cs="Tahoma"/>
          <w:kern w:val="0"/>
          <w:lang w:eastAsia="ru-RU" w:bidi="ar-SA"/>
        </w:rPr>
        <w:t xml:space="preserve"> информации о лицах, в интересах которых осуществляются права по ценным бумагам</w:t>
      </w:r>
      <w:r w:rsidR="00F45C9B" w:rsidRPr="009B630F">
        <w:rPr>
          <w:rFonts w:ascii="Tahoma" w:hAnsi="Tahoma" w:cs="Tahoma"/>
          <w:kern w:val="0"/>
          <w:lang w:eastAsia="ru-RU" w:bidi="ar-SA"/>
        </w:rPr>
        <w:t xml:space="preserve"> (</w:t>
      </w:r>
      <w:r w:rsidR="00885481" w:rsidRPr="009B630F">
        <w:rPr>
          <w:rFonts w:ascii="Tahoma" w:hAnsi="Tahoma" w:cs="Tahoma"/>
          <w:kern w:val="0"/>
          <w:lang w:eastAsia="ru-RU" w:bidi="ar-SA"/>
        </w:rPr>
        <w:t>если предоставление такой информации необходимо</w:t>
      </w:r>
      <w:r w:rsidR="00F45C9B" w:rsidRPr="009B630F">
        <w:rPr>
          <w:rFonts w:ascii="Tahoma" w:hAnsi="Tahoma" w:cs="Tahoma"/>
          <w:kern w:val="0"/>
          <w:lang w:eastAsia="ru-RU" w:bidi="ar-SA"/>
        </w:rPr>
        <w:t>)</w:t>
      </w:r>
      <w:r w:rsidR="00885481" w:rsidRPr="009B630F">
        <w:rPr>
          <w:rFonts w:ascii="Tahoma" w:hAnsi="Tahoma" w:cs="Tahoma"/>
          <w:kern w:val="0"/>
          <w:lang w:eastAsia="ru-RU" w:bidi="ar-SA"/>
        </w:rPr>
        <w:t xml:space="preserve">, </w:t>
      </w:r>
      <w:r w:rsidRPr="009B630F">
        <w:rPr>
          <w:rFonts w:ascii="Tahoma" w:hAnsi="Tahoma" w:cs="Tahoma"/>
          <w:kern w:val="0"/>
          <w:lang w:eastAsia="ru-RU" w:bidi="ar-SA"/>
        </w:rPr>
        <w:t>при этом:</w:t>
      </w:r>
    </w:p>
    <w:p w14:paraId="41F6202D" w14:textId="77777777" w:rsidR="008D1E8C" w:rsidRPr="009B630F" w:rsidRDefault="008D1E8C"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Депонент, </w:t>
      </w:r>
      <w:r w:rsidR="00F45C9B" w:rsidRPr="009B630F">
        <w:rPr>
          <w:rFonts w:ascii="Tahoma" w:hAnsi="Tahoma" w:cs="Tahoma"/>
          <w:kern w:val="0"/>
          <w:lang w:eastAsia="ru-RU" w:bidi="ar-SA"/>
        </w:rPr>
        <w:t xml:space="preserve">если он является </w:t>
      </w:r>
      <w:r w:rsidRPr="009B630F">
        <w:rPr>
          <w:rFonts w:ascii="Tahoma" w:hAnsi="Tahoma" w:cs="Tahoma"/>
          <w:kern w:val="0"/>
          <w:lang w:eastAsia="ru-RU" w:bidi="ar-SA"/>
        </w:rPr>
        <w:t>владельцем, не предоставляет информацию о Депоненте, необходимую для составления Списка;</w:t>
      </w:r>
    </w:p>
    <w:p w14:paraId="1A3D44ED" w14:textId="77777777" w:rsidR="008D1E8C" w:rsidRDefault="008D1E8C"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D97599">
        <w:rPr>
          <w:rFonts w:ascii="Tahoma" w:hAnsi="Tahoma" w:cs="Tahoma"/>
          <w:kern w:val="0"/>
          <w:lang w:eastAsia="ru-RU" w:bidi="ar-SA"/>
        </w:rPr>
        <w:t xml:space="preserve">Депонент, </w:t>
      </w:r>
      <w:r w:rsidR="00F45C9B" w:rsidRPr="00D97599">
        <w:rPr>
          <w:rFonts w:ascii="Tahoma" w:hAnsi="Tahoma" w:cs="Tahoma"/>
          <w:kern w:val="0"/>
          <w:lang w:eastAsia="ru-RU" w:bidi="ar-SA"/>
        </w:rPr>
        <w:t>если он является</w:t>
      </w:r>
      <w:r w:rsidRPr="00D97599">
        <w:rPr>
          <w:rFonts w:ascii="Tahoma" w:hAnsi="Tahoma" w:cs="Tahoma"/>
          <w:kern w:val="0"/>
          <w:lang w:eastAsia="ru-RU" w:bidi="ar-SA"/>
        </w:rPr>
        <w:t xml:space="preserve"> доверительным</w:t>
      </w:r>
      <w:r w:rsidRPr="0051485F">
        <w:rPr>
          <w:rFonts w:ascii="Tahoma" w:hAnsi="Tahoma" w:cs="Tahoma"/>
          <w:kern w:val="0"/>
          <w:lang w:eastAsia="ru-RU" w:bidi="ar-SA"/>
        </w:rPr>
        <w:t xml:space="preserve"> управляющим, предоставляет только информацию об учредителе управления (в том числе если управляющий не уполномочен осуществлять права по ценным бумагам), когда предоставление такой информации необходимо в соответствии с законодательством Российской Федерации, нормативными правовыми актами, нормативными актами Банка России</w:t>
      </w:r>
      <w:r>
        <w:rPr>
          <w:rFonts w:ascii="Tahoma" w:hAnsi="Tahoma" w:cs="Tahoma"/>
          <w:kern w:val="0"/>
          <w:lang w:eastAsia="ru-RU" w:bidi="ar-SA"/>
        </w:rPr>
        <w:t>;</w:t>
      </w:r>
    </w:p>
    <w:p w14:paraId="417EFFD3" w14:textId="55F7B30D" w:rsidR="00242C66" w:rsidRPr="00242C66" w:rsidRDefault="00242C66" w:rsidP="00972A9E">
      <w:pPr>
        <w:pStyle w:val="33"/>
        <w:numPr>
          <w:ilvl w:val="3"/>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при указании </w:t>
      </w:r>
      <w:r w:rsidRPr="00242C66">
        <w:rPr>
          <w:rFonts w:ascii="Tahoma" w:hAnsi="Tahoma" w:cs="Tahoma"/>
          <w:kern w:val="0"/>
          <w:lang w:eastAsia="ru-RU" w:bidi="ar-SA"/>
        </w:rPr>
        <w:t xml:space="preserve">международного кода идентификации юридических лиц (LEI) </w:t>
      </w:r>
      <w:r w:rsidR="00D4348C">
        <w:rPr>
          <w:rFonts w:ascii="Tahoma" w:hAnsi="Tahoma" w:cs="Tahoma"/>
          <w:kern w:val="0"/>
          <w:lang w:eastAsia="ru-RU" w:bidi="ar-SA"/>
        </w:rPr>
        <w:t>Депонент должен</w:t>
      </w:r>
      <w:r w:rsidRPr="00242C66">
        <w:rPr>
          <w:rFonts w:ascii="Tahoma" w:hAnsi="Tahoma" w:cs="Tahoma"/>
          <w:kern w:val="0"/>
          <w:lang w:eastAsia="ru-RU" w:bidi="ar-SA"/>
        </w:rPr>
        <w:t>:</w:t>
      </w:r>
    </w:p>
    <w:p w14:paraId="4DA6D764" w14:textId="699952BA" w:rsidR="00242C66" w:rsidRPr="00242C66" w:rsidRDefault="00242C66" w:rsidP="00972A9E">
      <w:pPr>
        <w:pStyle w:val="33"/>
        <w:numPr>
          <w:ilvl w:val="4"/>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в случае испол</w:t>
      </w:r>
      <w:r w:rsidRPr="00242C66">
        <w:rPr>
          <w:rFonts w:ascii="Tahoma" w:hAnsi="Tahoma" w:cs="Tahoma"/>
          <w:kern w:val="0"/>
          <w:lang w:eastAsia="ru-RU" w:bidi="ar-SA"/>
        </w:rPr>
        <w:t>ьзовани</w:t>
      </w:r>
      <w:r>
        <w:rPr>
          <w:rFonts w:ascii="Tahoma" w:hAnsi="Tahoma" w:cs="Tahoma"/>
          <w:kern w:val="0"/>
          <w:lang w:eastAsia="ru-RU" w:bidi="ar-SA"/>
        </w:rPr>
        <w:t>я</w:t>
      </w:r>
      <w:r w:rsidRPr="00242C66">
        <w:rPr>
          <w:rFonts w:ascii="Tahoma" w:hAnsi="Tahoma" w:cs="Tahoma"/>
          <w:kern w:val="0"/>
          <w:lang w:eastAsia="ru-RU" w:bidi="ar-SA"/>
        </w:rPr>
        <w:t xml:space="preserve"> ПО «ЛУЧ» в Справочнике клиентов/владельцев ценных бумаг</w:t>
      </w:r>
      <w:r>
        <w:rPr>
          <w:rFonts w:ascii="Tahoma" w:hAnsi="Tahoma" w:cs="Tahoma"/>
          <w:kern w:val="0"/>
          <w:lang w:eastAsia="ru-RU" w:bidi="ar-SA"/>
        </w:rPr>
        <w:t xml:space="preserve"> или в Списке Депонента </w:t>
      </w:r>
      <w:r w:rsidRPr="00242C66">
        <w:rPr>
          <w:rFonts w:ascii="Tahoma" w:hAnsi="Tahoma" w:cs="Tahoma"/>
          <w:kern w:val="0"/>
          <w:lang w:eastAsia="ru-RU" w:bidi="ar-SA"/>
        </w:rPr>
        <w:t xml:space="preserve">в блоке «Идентификация сторон (коды)» в поле «Организация, ведущая справочник/Тип идентификатора» </w:t>
      </w:r>
      <w:r w:rsidR="0069748D">
        <w:rPr>
          <w:rFonts w:ascii="Tahoma" w:hAnsi="Tahoma" w:cs="Tahoma"/>
          <w:kern w:val="0"/>
          <w:lang w:eastAsia="ru-RU" w:bidi="ar-SA"/>
        </w:rPr>
        <w:t xml:space="preserve">указать значение </w:t>
      </w:r>
      <w:r w:rsidRPr="00242C66">
        <w:rPr>
          <w:rFonts w:ascii="Tahoma" w:hAnsi="Tahoma" w:cs="Tahoma"/>
          <w:kern w:val="0"/>
          <w:lang w:eastAsia="ru-RU" w:bidi="ar-SA"/>
        </w:rPr>
        <w:t>«LEI»</w:t>
      </w:r>
      <w:r w:rsidR="00487D86">
        <w:rPr>
          <w:rFonts w:ascii="Tahoma" w:hAnsi="Tahoma" w:cs="Tahoma"/>
          <w:kern w:val="0"/>
          <w:lang w:eastAsia="ru-RU" w:bidi="ar-SA"/>
        </w:rPr>
        <w:t xml:space="preserve">, </w:t>
      </w:r>
      <w:r w:rsidRPr="00242C66">
        <w:rPr>
          <w:rFonts w:ascii="Tahoma" w:hAnsi="Tahoma" w:cs="Tahoma"/>
          <w:kern w:val="0"/>
          <w:lang w:eastAsia="ru-RU" w:bidi="ar-SA"/>
        </w:rPr>
        <w:t xml:space="preserve">в поле «Идентификатор» </w:t>
      </w:r>
      <w:r w:rsidR="0069748D">
        <w:rPr>
          <w:rFonts w:ascii="Tahoma" w:hAnsi="Tahoma" w:cs="Tahoma"/>
          <w:kern w:val="0"/>
          <w:lang w:eastAsia="ru-RU" w:bidi="ar-SA"/>
        </w:rPr>
        <w:t xml:space="preserve">указать значение </w:t>
      </w:r>
      <w:r w:rsidRPr="00242C66">
        <w:rPr>
          <w:rFonts w:ascii="Tahoma" w:hAnsi="Tahoma" w:cs="Tahoma"/>
          <w:kern w:val="0"/>
          <w:lang w:eastAsia="ru-RU" w:bidi="ar-SA"/>
        </w:rPr>
        <w:t>код</w:t>
      </w:r>
      <w:r w:rsidR="0069748D">
        <w:rPr>
          <w:rFonts w:ascii="Tahoma" w:hAnsi="Tahoma" w:cs="Tahoma"/>
          <w:kern w:val="0"/>
          <w:lang w:eastAsia="ru-RU" w:bidi="ar-SA"/>
        </w:rPr>
        <w:t>а</w:t>
      </w:r>
      <w:r w:rsidRPr="00242C66">
        <w:rPr>
          <w:rFonts w:ascii="Tahoma" w:hAnsi="Tahoma" w:cs="Tahoma"/>
          <w:kern w:val="0"/>
          <w:lang w:eastAsia="ru-RU" w:bidi="ar-SA"/>
        </w:rPr>
        <w:t xml:space="preserve"> </w:t>
      </w:r>
      <w:r w:rsidR="00487D86">
        <w:rPr>
          <w:rFonts w:ascii="Tahoma" w:hAnsi="Tahoma" w:cs="Tahoma"/>
          <w:kern w:val="0"/>
          <w:lang w:eastAsia="ru-RU" w:bidi="ar-SA"/>
        </w:rPr>
        <w:t>LEI;</w:t>
      </w:r>
    </w:p>
    <w:p w14:paraId="0FDC031D" w14:textId="3C53AD80" w:rsidR="00242C66" w:rsidRPr="00F5552F" w:rsidRDefault="00487D86" w:rsidP="00972A9E">
      <w:pPr>
        <w:pStyle w:val="33"/>
        <w:numPr>
          <w:ilvl w:val="4"/>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в</w:t>
      </w:r>
      <w:r w:rsidR="00242C66">
        <w:rPr>
          <w:rFonts w:ascii="Tahoma" w:hAnsi="Tahoma" w:cs="Tahoma"/>
          <w:kern w:val="0"/>
          <w:lang w:eastAsia="ru-RU" w:bidi="ar-SA"/>
        </w:rPr>
        <w:t xml:space="preserve"> </w:t>
      </w:r>
      <w:r>
        <w:rPr>
          <w:rFonts w:ascii="Tahoma" w:hAnsi="Tahoma" w:cs="Tahoma"/>
          <w:kern w:val="0"/>
          <w:lang w:eastAsia="ru-RU" w:bidi="ar-SA"/>
        </w:rPr>
        <w:t xml:space="preserve">случае передачи Списка Депонента </w:t>
      </w:r>
      <w:r w:rsidR="00242C66" w:rsidRPr="00242C66">
        <w:rPr>
          <w:rFonts w:ascii="Tahoma" w:hAnsi="Tahoma" w:cs="Tahoma"/>
          <w:kern w:val="0"/>
          <w:lang w:eastAsia="ru-RU" w:bidi="ar-SA"/>
        </w:rPr>
        <w:t xml:space="preserve">в XML-файле в блоке </w:t>
      </w:r>
      <w:r>
        <w:rPr>
          <w:rFonts w:ascii="Tahoma" w:hAnsi="Tahoma" w:cs="Tahoma"/>
          <w:kern w:val="0"/>
          <w:lang w:eastAsia="ru-RU" w:bidi="ar-SA"/>
        </w:rPr>
        <w:t>«</w:t>
      </w:r>
      <w:r w:rsidR="009A7690">
        <w:rPr>
          <w:rFonts w:ascii="Tahoma" w:hAnsi="Tahoma" w:cs="Tahoma"/>
          <w:kern w:val="0"/>
          <w:lang w:eastAsia="ru-RU" w:bidi="ar-SA"/>
        </w:rPr>
        <w:t>register_list/shareholder/</w:t>
      </w:r>
      <w:r w:rsidR="00242C66" w:rsidRPr="00242C66">
        <w:rPr>
          <w:rFonts w:ascii="Tahoma" w:hAnsi="Tahoma" w:cs="Tahoma"/>
          <w:kern w:val="0"/>
          <w:lang w:eastAsia="ru-RU" w:bidi="ar-SA"/>
        </w:rPr>
        <w:t>shareholder_info/shareholder_dtls/id</w:t>
      </w:r>
      <w:r>
        <w:rPr>
          <w:rFonts w:ascii="Tahoma" w:hAnsi="Tahoma" w:cs="Tahoma"/>
          <w:kern w:val="0"/>
          <w:lang w:eastAsia="ru-RU" w:bidi="ar-SA"/>
        </w:rPr>
        <w:t>»</w:t>
      </w:r>
      <w:r w:rsidR="00242C66" w:rsidRPr="00242C66">
        <w:rPr>
          <w:rFonts w:ascii="Tahoma" w:hAnsi="Tahoma" w:cs="Tahoma"/>
          <w:kern w:val="0"/>
          <w:lang w:eastAsia="ru-RU" w:bidi="ar-SA"/>
        </w:rPr>
        <w:t xml:space="preserve"> в</w:t>
      </w:r>
      <w:r w:rsidR="00242C66" w:rsidRPr="00F5552F">
        <w:rPr>
          <w:rFonts w:ascii="Tahoma" w:hAnsi="Tahoma" w:cs="Tahoma"/>
          <w:kern w:val="0"/>
          <w:lang w:eastAsia="ru-RU" w:bidi="ar-SA"/>
        </w:rPr>
        <w:t xml:space="preserve"> </w:t>
      </w:r>
      <w:r w:rsidR="00242C66" w:rsidRPr="00242C66">
        <w:rPr>
          <w:rFonts w:ascii="Tahoma" w:hAnsi="Tahoma" w:cs="Tahoma"/>
          <w:kern w:val="0"/>
          <w:lang w:eastAsia="ru-RU" w:bidi="ar-SA"/>
        </w:rPr>
        <w:t>поле</w:t>
      </w:r>
      <w:r w:rsidR="00242C66" w:rsidRPr="00F5552F">
        <w:rPr>
          <w:rFonts w:ascii="Tahoma" w:hAnsi="Tahoma" w:cs="Tahoma"/>
          <w:kern w:val="0"/>
          <w:lang w:eastAsia="ru-RU" w:bidi="ar-SA"/>
        </w:rPr>
        <w:t xml:space="preserve"> </w:t>
      </w:r>
      <w:r w:rsidR="0069748D">
        <w:rPr>
          <w:rFonts w:ascii="Tahoma" w:hAnsi="Tahoma" w:cs="Tahoma"/>
          <w:kern w:val="0"/>
          <w:lang w:eastAsia="ru-RU" w:bidi="ar-SA"/>
        </w:rPr>
        <w:t>«</w:t>
      </w:r>
      <w:r w:rsidR="00242C66" w:rsidRPr="00F5552F">
        <w:rPr>
          <w:rFonts w:ascii="Tahoma" w:hAnsi="Tahoma" w:cs="Tahoma"/>
          <w:kern w:val="0"/>
          <w:lang w:eastAsia="ru-RU" w:bidi="ar-SA"/>
        </w:rPr>
        <w:t xml:space="preserve">… </w:t>
      </w:r>
      <w:r w:rsidR="00242C66" w:rsidRPr="00D4348C">
        <w:rPr>
          <w:rFonts w:ascii="Tahoma" w:hAnsi="Tahoma" w:cs="Tahoma"/>
          <w:kern w:val="0"/>
          <w:lang w:eastAsia="ru-RU" w:bidi="ar-SA"/>
        </w:rPr>
        <w:t>shareholder</w:t>
      </w:r>
      <w:r w:rsidR="00242C66" w:rsidRPr="00F5552F">
        <w:rPr>
          <w:rFonts w:ascii="Tahoma" w:hAnsi="Tahoma" w:cs="Tahoma"/>
          <w:kern w:val="0"/>
          <w:lang w:eastAsia="ru-RU" w:bidi="ar-SA"/>
        </w:rPr>
        <w:t>_</w:t>
      </w:r>
      <w:r w:rsidR="00242C66" w:rsidRPr="00D4348C">
        <w:rPr>
          <w:rFonts w:ascii="Tahoma" w:hAnsi="Tahoma" w:cs="Tahoma"/>
          <w:kern w:val="0"/>
          <w:lang w:eastAsia="ru-RU" w:bidi="ar-SA"/>
        </w:rPr>
        <w:t>info</w:t>
      </w:r>
      <w:r w:rsidR="00242C66" w:rsidRPr="00F5552F">
        <w:rPr>
          <w:rFonts w:ascii="Tahoma" w:hAnsi="Tahoma" w:cs="Tahoma"/>
          <w:kern w:val="0"/>
          <w:lang w:eastAsia="ru-RU" w:bidi="ar-SA"/>
        </w:rPr>
        <w:t>/</w:t>
      </w:r>
      <w:r w:rsidR="00242C66" w:rsidRPr="00D4348C">
        <w:rPr>
          <w:rFonts w:ascii="Tahoma" w:hAnsi="Tahoma" w:cs="Tahoma"/>
          <w:kern w:val="0"/>
          <w:lang w:eastAsia="ru-RU" w:bidi="ar-SA"/>
        </w:rPr>
        <w:t>shareholder</w:t>
      </w:r>
      <w:r w:rsidR="00242C66" w:rsidRPr="00F5552F">
        <w:rPr>
          <w:rFonts w:ascii="Tahoma" w:hAnsi="Tahoma" w:cs="Tahoma"/>
          <w:kern w:val="0"/>
          <w:lang w:eastAsia="ru-RU" w:bidi="ar-SA"/>
        </w:rPr>
        <w:t>_</w:t>
      </w:r>
      <w:r w:rsidR="00242C66" w:rsidRPr="00D4348C">
        <w:rPr>
          <w:rFonts w:ascii="Tahoma" w:hAnsi="Tahoma" w:cs="Tahoma"/>
          <w:kern w:val="0"/>
          <w:lang w:eastAsia="ru-RU" w:bidi="ar-SA"/>
        </w:rPr>
        <w:t>dtls</w:t>
      </w:r>
      <w:r w:rsidR="00242C66" w:rsidRPr="00F5552F">
        <w:rPr>
          <w:rFonts w:ascii="Tahoma" w:hAnsi="Tahoma" w:cs="Tahoma"/>
          <w:kern w:val="0"/>
          <w:lang w:eastAsia="ru-RU" w:bidi="ar-SA"/>
        </w:rPr>
        <w:t>/</w:t>
      </w:r>
      <w:r w:rsidR="00242C66" w:rsidRPr="00D4348C">
        <w:rPr>
          <w:rFonts w:ascii="Tahoma" w:hAnsi="Tahoma" w:cs="Tahoma"/>
          <w:kern w:val="0"/>
          <w:lang w:eastAsia="ru-RU" w:bidi="ar-SA"/>
        </w:rPr>
        <w:t>id</w:t>
      </w:r>
      <w:r w:rsidR="00242C66" w:rsidRPr="00F5552F">
        <w:rPr>
          <w:rFonts w:ascii="Tahoma" w:hAnsi="Tahoma" w:cs="Tahoma"/>
          <w:kern w:val="0"/>
          <w:lang w:eastAsia="ru-RU" w:bidi="ar-SA"/>
        </w:rPr>
        <w:t>/</w:t>
      </w:r>
      <w:r w:rsidR="00242C66" w:rsidRPr="00D4348C">
        <w:rPr>
          <w:rFonts w:ascii="Tahoma" w:hAnsi="Tahoma" w:cs="Tahoma"/>
          <w:kern w:val="0"/>
          <w:lang w:eastAsia="ru-RU" w:bidi="ar-SA"/>
        </w:rPr>
        <w:t>issuer</w:t>
      </w:r>
      <w:r w:rsidR="0069748D">
        <w:rPr>
          <w:rFonts w:ascii="Tahoma" w:hAnsi="Tahoma" w:cs="Tahoma"/>
          <w:kern w:val="0"/>
          <w:lang w:eastAsia="ru-RU" w:bidi="ar-SA"/>
        </w:rPr>
        <w:t>»</w:t>
      </w:r>
      <w:r w:rsidR="00242C66" w:rsidRPr="00F5552F">
        <w:rPr>
          <w:rFonts w:ascii="Tahoma" w:hAnsi="Tahoma" w:cs="Tahoma"/>
          <w:kern w:val="0"/>
          <w:lang w:eastAsia="ru-RU" w:bidi="ar-SA"/>
        </w:rPr>
        <w:t xml:space="preserve"> </w:t>
      </w:r>
      <w:r w:rsidR="0069748D">
        <w:rPr>
          <w:rFonts w:ascii="Tahoma" w:hAnsi="Tahoma" w:cs="Tahoma"/>
          <w:kern w:val="0"/>
          <w:lang w:eastAsia="ru-RU" w:bidi="ar-SA"/>
        </w:rPr>
        <w:t>указать</w:t>
      </w:r>
      <w:r>
        <w:rPr>
          <w:rFonts w:ascii="Tahoma" w:hAnsi="Tahoma" w:cs="Tahoma"/>
          <w:kern w:val="0"/>
          <w:lang w:eastAsia="ru-RU" w:bidi="ar-SA"/>
        </w:rPr>
        <w:t xml:space="preserve"> </w:t>
      </w:r>
      <w:r w:rsidR="0069748D">
        <w:rPr>
          <w:rFonts w:ascii="Tahoma" w:hAnsi="Tahoma" w:cs="Tahoma"/>
          <w:kern w:val="0"/>
          <w:lang w:eastAsia="ru-RU" w:bidi="ar-SA"/>
        </w:rPr>
        <w:t xml:space="preserve">значение </w:t>
      </w:r>
      <w:r w:rsidRPr="00F5552F">
        <w:rPr>
          <w:rFonts w:ascii="Tahoma" w:hAnsi="Tahoma" w:cs="Tahoma"/>
          <w:kern w:val="0"/>
          <w:lang w:eastAsia="ru-RU" w:bidi="ar-SA"/>
        </w:rPr>
        <w:t>«</w:t>
      </w:r>
      <w:r w:rsidRPr="00D4348C">
        <w:rPr>
          <w:rFonts w:ascii="Tahoma" w:hAnsi="Tahoma" w:cs="Tahoma"/>
          <w:kern w:val="0"/>
          <w:lang w:eastAsia="ru-RU" w:bidi="ar-SA"/>
        </w:rPr>
        <w:t>LEI</w:t>
      </w:r>
      <w:r w:rsidRPr="00F5552F">
        <w:rPr>
          <w:rFonts w:ascii="Tahoma" w:hAnsi="Tahoma" w:cs="Tahoma"/>
          <w:kern w:val="0"/>
          <w:lang w:eastAsia="ru-RU" w:bidi="ar-SA"/>
        </w:rPr>
        <w:t xml:space="preserve">», </w:t>
      </w:r>
      <w:r w:rsidR="00242C66" w:rsidRPr="00242C66">
        <w:rPr>
          <w:rFonts w:ascii="Tahoma" w:hAnsi="Tahoma" w:cs="Tahoma"/>
          <w:kern w:val="0"/>
          <w:lang w:eastAsia="ru-RU" w:bidi="ar-SA"/>
        </w:rPr>
        <w:t>в</w:t>
      </w:r>
      <w:r w:rsidR="00242C66" w:rsidRPr="00F5552F">
        <w:rPr>
          <w:rFonts w:ascii="Tahoma" w:hAnsi="Tahoma" w:cs="Tahoma"/>
          <w:kern w:val="0"/>
          <w:lang w:eastAsia="ru-RU" w:bidi="ar-SA"/>
        </w:rPr>
        <w:t xml:space="preserve"> </w:t>
      </w:r>
      <w:r w:rsidR="00242C66" w:rsidRPr="00242C66">
        <w:rPr>
          <w:rFonts w:ascii="Tahoma" w:hAnsi="Tahoma" w:cs="Tahoma"/>
          <w:kern w:val="0"/>
          <w:lang w:eastAsia="ru-RU" w:bidi="ar-SA"/>
        </w:rPr>
        <w:t>поле</w:t>
      </w:r>
      <w:r w:rsidR="00242C66" w:rsidRPr="00F5552F">
        <w:rPr>
          <w:rFonts w:ascii="Tahoma" w:hAnsi="Tahoma" w:cs="Tahoma"/>
          <w:kern w:val="0"/>
          <w:lang w:eastAsia="ru-RU" w:bidi="ar-SA"/>
        </w:rPr>
        <w:t xml:space="preserve"> </w:t>
      </w:r>
      <w:r w:rsidR="0069748D">
        <w:rPr>
          <w:rFonts w:ascii="Tahoma" w:hAnsi="Tahoma" w:cs="Tahoma"/>
          <w:kern w:val="0"/>
          <w:lang w:eastAsia="ru-RU" w:bidi="ar-SA"/>
        </w:rPr>
        <w:t>«</w:t>
      </w:r>
      <w:r w:rsidR="00242C66" w:rsidRPr="00F5552F">
        <w:rPr>
          <w:rFonts w:ascii="Tahoma" w:hAnsi="Tahoma" w:cs="Tahoma"/>
          <w:kern w:val="0"/>
          <w:lang w:eastAsia="ru-RU" w:bidi="ar-SA"/>
        </w:rPr>
        <w:t xml:space="preserve">… </w:t>
      </w:r>
      <w:r w:rsidR="00242C66" w:rsidRPr="00D4348C">
        <w:rPr>
          <w:rFonts w:ascii="Tahoma" w:hAnsi="Tahoma" w:cs="Tahoma"/>
          <w:kern w:val="0"/>
          <w:lang w:eastAsia="ru-RU" w:bidi="ar-SA"/>
        </w:rPr>
        <w:t>shareholder</w:t>
      </w:r>
      <w:r w:rsidR="00242C66" w:rsidRPr="00F5552F">
        <w:rPr>
          <w:rFonts w:ascii="Tahoma" w:hAnsi="Tahoma" w:cs="Tahoma"/>
          <w:kern w:val="0"/>
          <w:lang w:eastAsia="ru-RU" w:bidi="ar-SA"/>
        </w:rPr>
        <w:t>_</w:t>
      </w:r>
      <w:r w:rsidR="00242C66" w:rsidRPr="00D4348C">
        <w:rPr>
          <w:rFonts w:ascii="Tahoma" w:hAnsi="Tahoma" w:cs="Tahoma"/>
          <w:kern w:val="0"/>
          <w:lang w:eastAsia="ru-RU" w:bidi="ar-SA"/>
        </w:rPr>
        <w:t>info</w:t>
      </w:r>
      <w:r w:rsidR="00242C66" w:rsidRPr="00F5552F">
        <w:rPr>
          <w:rFonts w:ascii="Tahoma" w:hAnsi="Tahoma" w:cs="Tahoma"/>
          <w:kern w:val="0"/>
          <w:lang w:eastAsia="ru-RU" w:bidi="ar-SA"/>
        </w:rPr>
        <w:t>/</w:t>
      </w:r>
      <w:r w:rsidR="00242C66" w:rsidRPr="00D4348C">
        <w:rPr>
          <w:rFonts w:ascii="Tahoma" w:hAnsi="Tahoma" w:cs="Tahoma"/>
          <w:kern w:val="0"/>
          <w:lang w:eastAsia="ru-RU" w:bidi="ar-SA"/>
        </w:rPr>
        <w:t>shareholder</w:t>
      </w:r>
      <w:r w:rsidR="00242C66" w:rsidRPr="00F5552F">
        <w:rPr>
          <w:rFonts w:ascii="Tahoma" w:hAnsi="Tahoma" w:cs="Tahoma"/>
          <w:kern w:val="0"/>
          <w:lang w:eastAsia="ru-RU" w:bidi="ar-SA"/>
        </w:rPr>
        <w:t>_</w:t>
      </w:r>
      <w:r w:rsidR="00242C66" w:rsidRPr="00D4348C">
        <w:rPr>
          <w:rFonts w:ascii="Tahoma" w:hAnsi="Tahoma" w:cs="Tahoma"/>
          <w:kern w:val="0"/>
          <w:lang w:eastAsia="ru-RU" w:bidi="ar-SA"/>
        </w:rPr>
        <w:t>dtls</w:t>
      </w:r>
      <w:r w:rsidR="00242C66" w:rsidRPr="00F5552F">
        <w:rPr>
          <w:rFonts w:ascii="Tahoma" w:hAnsi="Tahoma" w:cs="Tahoma"/>
          <w:kern w:val="0"/>
          <w:lang w:eastAsia="ru-RU" w:bidi="ar-SA"/>
        </w:rPr>
        <w:t>/</w:t>
      </w:r>
      <w:r w:rsidR="00242C66" w:rsidRPr="00D4348C">
        <w:rPr>
          <w:rFonts w:ascii="Tahoma" w:hAnsi="Tahoma" w:cs="Tahoma"/>
          <w:kern w:val="0"/>
          <w:lang w:eastAsia="ru-RU" w:bidi="ar-SA"/>
        </w:rPr>
        <w:t>id</w:t>
      </w:r>
      <w:r w:rsidR="00242C66" w:rsidRPr="00F5552F">
        <w:rPr>
          <w:rFonts w:ascii="Tahoma" w:hAnsi="Tahoma" w:cs="Tahoma"/>
          <w:kern w:val="0"/>
          <w:lang w:eastAsia="ru-RU" w:bidi="ar-SA"/>
        </w:rPr>
        <w:t>/</w:t>
      </w:r>
      <w:r w:rsidR="00242C66" w:rsidRPr="00D4348C">
        <w:rPr>
          <w:rFonts w:ascii="Tahoma" w:hAnsi="Tahoma" w:cs="Tahoma"/>
          <w:kern w:val="0"/>
          <w:lang w:eastAsia="ru-RU" w:bidi="ar-SA"/>
        </w:rPr>
        <w:t>id</w:t>
      </w:r>
      <w:r w:rsidR="0069748D">
        <w:rPr>
          <w:rFonts w:ascii="Tahoma" w:hAnsi="Tahoma" w:cs="Tahoma"/>
          <w:kern w:val="0"/>
          <w:lang w:eastAsia="ru-RU" w:bidi="ar-SA"/>
        </w:rPr>
        <w:t>»</w:t>
      </w:r>
      <w:r w:rsidR="0069748D" w:rsidRPr="00834AF9">
        <w:rPr>
          <w:rFonts w:ascii="Tahoma" w:hAnsi="Tahoma" w:cs="Tahoma"/>
          <w:kern w:val="0"/>
          <w:lang w:eastAsia="ru-RU" w:bidi="ar-SA"/>
        </w:rPr>
        <w:t xml:space="preserve"> указать</w:t>
      </w:r>
      <w:r w:rsidR="00242C66" w:rsidRPr="00F5552F">
        <w:rPr>
          <w:rFonts w:ascii="Tahoma" w:hAnsi="Tahoma" w:cs="Tahoma"/>
          <w:kern w:val="0"/>
          <w:lang w:eastAsia="ru-RU" w:bidi="ar-SA"/>
        </w:rPr>
        <w:t xml:space="preserve"> </w:t>
      </w:r>
      <w:r w:rsidR="0069748D">
        <w:rPr>
          <w:rFonts w:ascii="Tahoma" w:hAnsi="Tahoma" w:cs="Tahoma"/>
          <w:kern w:val="0"/>
          <w:lang w:eastAsia="ru-RU" w:bidi="ar-SA"/>
        </w:rPr>
        <w:t xml:space="preserve">значение </w:t>
      </w:r>
      <w:r w:rsidR="00242C66" w:rsidRPr="00242C66">
        <w:rPr>
          <w:rFonts w:ascii="Tahoma" w:hAnsi="Tahoma" w:cs="Tahoma"/>
          <w:kern w:val="0"/>
          <w:lang w:eastAsia="ru-RU" w:bidi="ar-SA"/>
        </w:rPr>
        <w:t>код</w:t>
      </w:r>
      <w:r w:rsidR="0069748D">
        <w:rPr>
          <w:rFonts w:ascii="Tahoma" w:hAnsi="Tahoma" w:cs="Tahoma"/>
          <w:kern w:val="0"/>
          <w:lang w:eastAsia="ru-RU" w:bidi="ar-SA"/>
        </w:rPr>
        <w:t>а</w:t>
      </w:r>
      <w:r w:rsidR="00242C66" w:rsidRPr="00F5552F">
        <w:rPr>
          <w:rFonts w:ascii="Tahoma" w:hAnsi="Tahoma" w:cs="Tahoma"/>
          <w:kern w:val="0"/>
          <w:lang w:eastAsia="ru-RU" w:bidi="ar-SA"/>
        </w:rPr>
        <w:t xml:space="preserve"> </w:t>
      </w:r>
      <w:r w:rsidR="00242C66" w:rsidRPr="00D4348C">
        <w:rPr>
          <w:rFonts w:ascii="Tahoma" w:hAnsi="Tahoma" w:cs="Tahoma"/>
          <w:kern w:val="0"/>
          <w:lang w:eastAsia="ru-RU" w:bidi="ar-SA"/>
        </w:rPr>
        <w:t>LEI</w:t>
      </w:r>
      <w:r w:rsidR="006F0DAD">
        <w:rPr>
          <w:rFonts w:ascii="Tahoma" w:hAnsi="Tahoma" w:cs="Tahoma"/>
          <w:kern w:val="0"/>
          <w:lang w:eastAsia="ru-RU" w:bidi="ar-SA"/>
        </w:rPr>
        <w:t>;</w:t>
      </w:r>
    </w:p>
    <w:p w14:paraId="3B8A0520" w14:textId="0E91F120" w:rsidR="00430269" w:rsidRPr="009B630F" w:rsidRDefault="00F45C9B"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документ, содержащий информацию о лицах, в интересах которых осуществляются права по ценным бумагам, должен быть сформирован </w:t>
      </w:r>
      <w:r w:rsidR="00885481" w:rsidRPr="009B630F">
        <w:rPr>
          <w:rFonts w:ascii="Tahoma" w:hAnsi="Tahoma" w:cs="Tahoma"/>
          <w:kern w:val="0"/>
          <w:lang w:eastAsia="ru-RU" w:bidi="ar-SA"/>
        </w:rPr>
        <w:t xml:space="preserve">Депонентом </w:t>
      </w:r>
      <w:r w:rsidR="002C338C" w:rsidRPr="009B630F">
        <w:rPr>
          <w:rFonts w:ascii="Tahoma" w:hAnsi="Tahoma" w:cs="Tahoma"/>
          <w:kern w:val="0"/>
          <w:lang w:eastAsia="ru-RU" w:bidi="ar-SA"/>
        </w:rPr>
        <w:t xml:space="preserve">в соответствии с форматом и спецификацией, установленной в Приложении 11 к Правилам, </w:t>
      </w:r>
      <w:r w:rsidR="00885481" w:rsidRPr="009B630F">
        <w:rPr>
          <w:rFonts w:ascii="Tahoma" w:hAnsi="Tahoma" w:cs="Tahoma"/>
          <w:kern w:val="0"/>
          <w:lang w:eastAsia="ru-RU" w:bidi="ar-SA"/>
        </w:rPr>
        <w:t>в виде таблицы формата XLS с использованием ПО Microsoft Excel</w:t>
      </w:r>
      <w:r w:rsidRPr="009B630F">
        <w:rPr>
          <w:rFonts w:ascii="Tahoma" w:hAnsi="Tahoma" w:cs="Tahoma"/>
          <w:kern w:val="0"/>
          <w:lang w:eastAsia="ru-RU" w:bidi="ar-SA"/>
        </w:rPr>
        <w:t xml:space="preserve"> (</w:t>
      </w:r>
      <w:r w:rsidR="00885481" w:rsidRPr="009B630F">
        <w:rPr>
          <w:rFonts w:ascii="Tahoma" w:hAnsi="Tahoma" w:cs="Tahoma"/>
          <w:kern w:val="0"/>
          <w:lang w:eastAsia="ru-RU" w:bidi="ar-SA"/>
        </w:rPr>
        <w:t>изменение наименования столбцов и их количества при заполнении не допускается</w:t>
      </w:r>
      <w:r w:rsidRPr="009B630F">
        <w:rPr>
          <w:rFonts w:ascii="Tahoma" w:hAnsi="Tahoma" w:cs="Tahoma"/>
          <w:kern w:val="0"/>
          <w:lang w:eastAsia="ru-RU" w:bidi="ar-SA"/>
        </w:rPr>
        <w:t>)</w:t>
      </w:r>
      <w:r w:rsidR="00430269" w:rsidRPr="009B630F">
        <w:rPr>
          <w:rFonts w:ascii="Tahoma" w:hAnsi="Tahoma" w:cs="Tahoma"/>
          <w:kern w:val="0"/>
          <w:lang w:eastAsia="ru-RU" w:bidi="ar-SA"/>
        </w:rPr>
        <w:t>;</w:t>
      </w:r>
      <w:r w:rsidR="00885481" w:rsidRPr="009B630F">
        <w:rPr>
          <w:rFonts w:ascii="Tahoma" w:hAnsi="Tahoma" w:cs="Tahoma"/>
          <w:kern w:val="0"/>
          <w:lang w:eastAsia="ru-RU" w:bidi="ar-SA"/>
        </w:rPr>
        <w:t xml:space="preserve"> </w:t>
      </w:r>
    </w:p>
    <w:p w14:paraId="38F36BFA" w14:textId="7BB40E2F" w:rsidR="00885481" w:rsidRPr="0043188E" w:rsidRDefault="00430269"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документ, содержащий информацию о лицах, в интересах которых осуществляются права по ценным бумагам, должен быть </w:t>
      </w:r>
      <w:r w:rsidR="00885481" w:rsidRPr="0043188E">
        <w:rPr>
          <w:rFonts w:ascii="Tahoma" w:hAnsi="Tahoma" w:cs="Tahoma"/>
          <w:kern w:val="0"/>
          <w:lang w:eastAsia="ru-RU" w:bidi="ar-SA"/>
        </w:rPr>
        <w:t xml:space="preserve">направлен транзитом через СЭД НРД в виде нетипизированного </w:t>
      </w:r>
      <w:r w:rsidR="009D4747">
        <w:rPr>
          <w:rFonts w:ascii="Tahoma" w:hAnsi="Tahoma" w:cs="Tahoma"/>
          <w:kern w:val="0"/>
          <w:lang w:eastAsia="ru-RU" w:bidi="ar-SA"/>
        </w:rPr>
        <w:t>Т</w:t>
      </w:r>
      <w:r w:rsidR="00885481" w:rsidRPr="0043188E">
        <w:rPr>
          <w:rFonts w:ascii="Tahoma" w:hAnsi="Tahoma" w:cs="Tahoma"/>
          <w:kern w:val="0"/>
          <w:lang w:eastAsia="ru-RU" w:bidi="ar-SA"/>
        </w:rPr>
        <w:t>ранзитного электронного документа на указанный НРД в 61 поручении код Держателя реестра</w:t>
      </w:r>
      <w:r w:rsidRPr="0043188E">
        <w:rPr>
          <w:rFonts w:ascii="Tahoma" w:hAnsi="Tahoma" w:cs="Tahoma"/>
          <w:kern w:val="0"/>
          <w:lang w:eastAsia="ru-RU" w:bidi="ar-SA"/>
        </w:rPr>
        <w:t xml:space="preserve">, при этом </w:t>
      </w:r>
      <w:r w:rsidR="009D4747">
        <w:rPr>
          <w:rFonts w:ascii="Tahoma" w:hAnsi="Tahoma" w:cs="Tahoma"/>
          <w:kern w:val="0"/>
          <w:lang w:eastAsia="ru-RU" w:bidi="ar-SA"/>
        </w:rPr>
        <w:t>П</w:t>
      </w:r>
      <w:r w:rsidR="00885481" w:rsidRPr="0043188E">
        <w:rPr>
          <w:rFonts w:ascii="Tahoma" w:hAnsi="Tahoma" w:cs="Tahoma"/>
          <w:kern w:val="0"/>
          <w:lang w:eastAsia="ru-RU" w:bidi="ar-SA"/>
        </w:rPr>
        <w:t xml:space="preserve">акет транзитных электронных документов с вложенным документом направляется по схеме с «открытым конвертом» с обязательным указанием темы сообщения (в латинице с учетом регистра) по следующему шаблону: &lt;8.6-1&gt;_&lt;Код ценной бумаги, присвоенный </w:t>
      </w:r>
      <w:r w:rsidR="00885481" w:rsidRPr="0043188E">
        <w:rPr>
          <w:rFonts w:ascii="Tahoma" w:hAnsi="Tahoma" w:cs="Tahoma"/>
          <w:kern w:val="0"/>
          <w:lang w:eastAsia="ru-RU" w:bidi="ar-SA"/>
        </w:rPr>
        <w:lastRenderedPageBreak/>
        <w:t>НРД&gt;_&lt;Дата, на которую составляется список в формате ДД/ММ/ГГГГ&gt; или в виде приложения к сообщению ТЭДИК 5RESTR20 (FREE_FORMAT_MESSAGE_V02 «Сообщени</w:t>
      </w:r>
      <w:r w:rsidRPr="0043188E">
        <w:rPr>
          <w:rFonts w:ascii="Tahoma" w:hAnsi="Tahoma" w:cs="Tahoma"/>
          <w:kern w:val="0"/>
          <w:lang w:eastAsia="ru-RU" w:bidi="ar-SA"/>
        </w:rPr>
        <w:t>е, письмо в свободном формате»);</w:t>
      </w:r>
    </w:p>
    <w:p w14:paraId="6D821701" w14:textId="77777777" w:rsidR="008D1E8C" w:rsidRPr="00F16966" w:rsidRDefault="008D1E8C"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Депонент также предоставляет запрашиваемые Держателем реестра документы, необходимые для обеспечения реализации прав по ценным</w:t>
      </w:r>
      <w:r w:rsidRPr="00F16966">
        <w:rPr>
          <w:rFonts w:ascii="Tahoma" w:hAnsi="Tahoma" w:cs="Tahoma"/>
          <w:kern w:val="0"/>
          <w:lang w:eastAsia="ru-RU" w:bidi="ar-SA"/>
        </w:rPr>
        <w:t xml:space="preserve"> бумагам.</w:t>
      </w:r>
    </w:p>
    <w:p w14:paraId="32B9829E" w14:textId="5B8E2D52" w:rsidR="008D1E8C" w:rsidRPr="009B630F" w:rsidRDefault="008D1E8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260B9">
        <w:rPr>
          <w:rFonts w:ascii="Tahoma" w:hAnsi="Tahoma" w:cs="Tahoma"/>
          <w:kern w:val="0"/>
          <w:lang w:eastAsia="ru-RU" w:bidi="ar-SA"/>
        </w:rPr>
        <w:t xml:space="preserve">НРД направляет Депонентам, не предоставившим Список Депонента в </w:t>
      </w:r>
      <w:r>
        <w:rPr>
          <w:rFonts w:ascii="Tahoma" w:hAnsi="Tahoma" w:cs="Tahoma"/>
          <w:kern w:val="0"/>
          <w:lang w:eastAsia="ru-RU" w:bidi="ar-SA"/>
        </w:rPr>
        <w:t xml:space="preserve">дату, </w:t>
      </w:r>
      <w:r w:rsidRPr="009B630F">
        <w:rPr>
          <w:rFonts w:ascii="Tahoma" w:hAnsi="Tahoma" w:cs="Tahoma"/>
          <w:kern w:val="0"/>
          <w:lang w:eastAsia="ru-RU" w:bidi="ar-SA"/>
        </w:rPr>
        <w:t xml:space="preserve">предусмотренную пунктом </w:t>
      </w:r>
      <w:r w:rsidR="00036EA8" w:rsidRPr="009B630F">
        <w:rPr>
          <w:rFonts w:ascii="Tahoma" w:hAnsi="Tahoma" w:cs="Tahoma"/>
          <w:kern w:val="0"/>
          <w:lang w:eastAsia="ru-RU" w:bidi="ar-SA"/>
        </w:rPr>
        <w:fldChar w:fldCharType="begin"/>
      </w:r>
      <w:r w:rsidR="00036EA8" w:rsidRPr="009B630F">
        <w:rPr>
          <w:rFonts w:ascii="Tahoma" w:hAnsi="Tahoma" w:cs="Tahoma"/>
          <w:kern w:val="0"/>
          <w:lang w:eastAsia="ru-RU" w:bidi="ar-SA"/>
        </w:rPr>
        <w:instrText xml:space="preserve"> REF _Ref59481832 \r \h </w:instrText>
      </w:r>
      <w:r w:rsidR="009B630F">
        <w:rPr>
          <w:rFonts w:ascii="Tahoma" w:hAnsi="Tahoma" w:cs="Tahoma"/>
          <w:kern w:val="0"/>
          <w:lang w:eastAsia="ru-RU" w:bidi="ar-SA"/>
        </w:rPr>
        <w:instrText xml:space="preserve"> \* MERGEFORMAT </w:instrText>
      </w:r>
      <w:r w:rsidR="00036EA8" w:rsidRPr="009B630F">
        <w:rPr>
          <w:rFonts w:ascii="Tahoma" w:hAnsi="Tahoma" w:cs="Tahoma"/>
          <w:kern w:val="0"/>
          <w:lang w:eastAsia="ru-RU" w:bidi="ar-SA"/>
        </w:rPr>
      </w:r>
      <w:r w:rsidR="00036EA8" w:rsidRPr="009B630F">
        <w:rPr>
          <w:rFonts w:ascii="Tahoma" w:hAnsi="Tahoma" w:cs="Tahoma"/>
          <w:kern w:val="0"/>
          <w:lang w:eastAsia="ru-RU" w:bidi="ar-SA"/>
        </w:rPr>
        <w:fldChar w:fldCharType="separate"/>
      </w:r>
      <w:r w:rsidR="00995F1E">
        <w:rPr>
          <w:rFonts w:ascii="Tahoma" w:hAnsi="Tahoma" w:cs="Tahoma"/>
          <w:kern w:val="0"/>
          <w:lang w:eastAsia="ru-RU" w:bidi="ar-SA"/>
        </w:rPr>
        <w:t>37.6</w:t>
      </w:r>
      <w:r w:rsidR="00036EA8" w:rsidRPr="009B630F">
        <w:rPr>
          <w:rFonts w:ascii="Tahoma" w:hAnsi="Tahoma" w:cs="Tahoma"/>
          <w:kern w:val="0"/>
          <w:lang w:eastAsia="ru-RU" w:bidi="ar-SA"/>
        </w:rPr>
        <w:fldChar w:fldCharType="end"/>
      </w:r>
      <w:r w:rsidRPr="009B630F">
        <w:rPr>
          <w:rFonts w:ascii="Tahoma" w:hAnsi="Tahoma" w:cs="Tahoma"/>
          <w:kern w:val="0"/>
          <w:lang w:eastAsia="ru-RU" w:bidi="ar-SA"/>
        </w:rPr>
        <w:t xml:space="preserve"> Правил, Напоминание о раскрытии. В случа</w:t>
      </w:r>
      <w:r w:rsidR="00FF1C01" w:rsidRPr="009B630F">
        <w:rPr>
          <w:rFonts w:ascii="Tahoma" w:hAnsi="Tahoma" w:cs="Tahoma"/>
          <w:kern w:val="0"/>
          <w:lang w:eastAsia="ru-RU" w:bidi="ar-SA"/>
        </w:rPr>
        <w:t xml:space="preserve">е обращения Держателя реестра с запросом о необходимости предоставления информации в дополнение к ранее предоставленному Списку </w:t>
      </w:r>
      <w:r w:rsidRPr="009B630F">
        <w:rPr>
          <w:rFonts w:ascii="Tahoma" w:hAnsi="Tahoma" w:cs="Tahoma"/>
          <w:kern w:val="0"/>
          <w:lang w:eastAsia="ru-RU" w:bidi="ar-SA"/>
        </w:rPr>
        <w:t xml:space="preserve">НРД вправе направить Депонентам Напоминание о раскрытие. </w:t>
      </w:r>
    </w:p>
    <w:p w14:paraId="11D4A79D" w14:textId="69D6BDEB" w:rsidR="008D1E8C" w:rsidRPr="009B630F" w:rsidRDefault="008D1E8C"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69" w:name="_Ref59642558"/>
      <w:r w:rsidRPr="009B630F">
        <w:rPr>
          <w:rFonts w:ascii="Tahoma" w:hAnsi="Tahoma" w:cs="Tahoma"/>
          <w:kern w:val="0"/>
          <w:lang w:eastAsia="ru-RU" w:bidi="ar-SA"/>
        </w:rPr>
        <w:t>После получения Списка Депонента НРД направляет Депоненту</w:t>
      </w:r>
      <w:r w:rsidR="00A11016" w:rsidRPr="009B630F">
        <w:rPr>
          <w:rFonts w:ascii="Tahoma" w:hAnsi="Tahoma" w:cs="Tahoma"/>
          <w:kern w:val="0"/>
          <w:lang w:eastAsia="ru-RU" w:bidi="ar-SA"/>
        </w:rPr>
        <w:t xml:space="preserve"> Протокол проверки распоряжения с </w:t>
      </w:r>
      <w:r w:rsidR="00FF1C01" w:rsidRPr="009B630F">
        <w:rPr>
          <w:rFonts w:ascii="Tahoma" w:hAnsi="Tahoma" w:cs="Tahoma"/>
          <w:kern w:val="0"/>
          <w:lang w:eastAsia="ru-RU" w:bidi="ar-SA"/>
        </w:rPr>
        <w:t>информацией о приеме Списка Депонента либо</w:t>
      </w:r>
      <w:r w:rsidRPr="009B630F">
        <w:rPr>
          <w:rFonts w:ascii="Tahoma" w:hAnsi="Tahoma" w:cs="Tahoma"/>
          <w:kern w:val="0"/>
          <w:lang w:eastAsia="ru-RU" w:bidi="ar-SA"/>
        </w:rPr>
        <w:t xml:space="preserve"> </w:t>
      </w:r>
      <w:r w:rsidR="00036EA8" w:rsidRPr="009B630F">
        <w:rPr>
          <w:rFonts w:ascii="Tahoma" w:hAnsi="Tahoma" w:cs="Tahoma"/>
          <w:kern w:val="0"/>
          <w:lang w:eastAsia="ru-RU" w:bidi="ar-SA"/>
        </w:rPr>
        <w:t xml:space="preserve">Отчет о неисполнении </w:t>
      </w:r>
      <w:r w:rsidR="00AD2BAB">
        <w:rPr>
          <w:rFonts w:ascii="Tahoma" w:hAnsi="Tahoma" w:cs="Tahoma"/>
          <w:kern w:val="0"/>
          <w:lang w:eastAsia="ru-RU" w:bidi="ar-SA"/>
        </w:rPr>
        <w:t xml:space="preserve">поручения </w:t>
      </w:r>
      <w:r w:rsidRPr="009B630F">
        <w:rPr>
          <w:rFonts w:ascii="Tahoma" w:hAnsi="Tahoma" w:cs="Tahoma"/>
          <w:kern w:val="0"/>
          <w:lang w:eastAsia="ru-RU" w:bidi="ar-SA"/>
        </w:rPr>
        <w:t>с информацией об отказе в приеме Списка Депонента.</w:t>
      </w:r>
      <w:bookmarkEnd w:id="569"/>
    </w:p>
    <w:p w14:paraId="262EFF10" w14:textId="77777777" w:rsidR="008D1E8C" w:rsidRPr="009B630F" w:rsidRDefault="008D1E8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После проверки Списка Депонента НРД направляет Депоненту Протокол проверки распоряжения с информацией о приеме либо об отказе в приеме сведений о лицах, содержащихся в Списке Депонента, при этом:</w:t>
      </w:r>
    </w:p>
    <w:p w14:paraId="73FBD829" w14:textId="77777777" w:rsidR="008D1E8C" w:rsidRPr="009B630F" w:rsidRDefault="008D1E8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случае указания в Списке Депонента большего количества ценных бумаг по сравнению с количеством ценных бумаг на Счете депо Депонента</w:t>
      </w:r>
      <w:r w:rsidRPr="009B630F">
        <w:rPr>
          <w:rFonts w:ascii="Tahoma" w:hAnsi="Tahoma" w:cs="Tahoma"/>
          <w:b/>
          <w:kern w:val="0"/>
          <w:lang w:eastAsia="en-US" w:bidi="ar-SA"/>
        </w:rPr>
        <w:t xml:space="preserve"> </w:t>
      </w:r>
      <w:r w:rsidR="00D4102A" w:rsidRPr="009B630F">
        <w:rPr>
          <w:rFonts w:ascii="Tahoma" w:hAnsi="Tahoma" w:cs="Tahoma"/>
          <w:kern w:val="0"/>
          <w:lang w:eastAsia="ru-RU" w:bidi="ar-SA"/>
        </w:rPr>
        <w:t>на Дату фиксации Списка</w:t>
      </w:r>
      <w:r w:rsidR="00D4102A" w:rsidRPr="009B630F">
        <w:rPr>
          <w:rFonts w:ascii="Tahoma" w:hAnsi="Tahoma" w:cs="Tahoma"/>
          <w:b/>
          <w:kern w:val="0"/>
          <w:lang w:eastAsia="en-US" w:bidi="ar-SA"/>
        </w:rPr>
        <w:t xml:space="preserve"> </w:t>
      </w:r>
      <w:r w:rsidRPr="009B630F">
        <w:rPr>
          <w:rFonts w:ascii="Tahoma" w:hAnsi="Tahoma" w:cs="Tahoma"/>
          <w:kern w:val="0"/>
          <w:lang w:eastAsia="ru-RU" w:bidi="ar-SA"/>
        </w:rPr>
        <w:t>Протокол проверки распоряжения направляется с информацией об отказе в приеме Списка Депонента;</w:t>
      </w:r>
    </w:p>
    <w:p w14:paraId="1FA08473" w14:textId="77777777" w:rsidR="008D1E8C" w:rsidRPr="009B630F" w:rsidRDefault="008D1E8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случае указания в Списке Депонента меньшего количества ценных бумаг по сравнению с количеством ценных бумаг на Счете депо Депонента</w:t>
      </w:r>
      <w:r w:rsidRPr="009B630F">
        <w:rPr>
          <w:rFonts w:ascii="Tahoma" w:hAnsi="Tahoma" w:cs="Tahoma"/>
          <w:b/>
          <w:kern w:val="0"/>
          <w:lang w:eastAsia="en-US" w:bidi="ar-SA"/>
        </w:rPr>
        <w:t xml:space="preserve"> </w:t>
      </w:r>
      <w:r w:rsidR="00D4102A" w:rsidRPr="009B630F">
        <w:rPr>
          <w:rFonts w:ascii="Tahoma" w:hAnsi="Tahoma" w:cs="Tahoma"/>
          <w:kern w:val="0"/>
          <w:lang w:eastAsia="ru-RU" w:bidi="ar-SA"/>
        </w:rPr>
        <w:t>на Дату фиксации Списка</w:t>
      </w:r>
      <w:r w:rsidR="00D4102A" w:rsidRPr="009B630F">
        <w:rPr>
          <w:rFonts w:ascii="Tahoma" w:hAnsi="Tahoma" w:cs="Tahoma"/>
          <w:b/>
          <w:kern w:val="0"/>
          <w:lang w:eastAsia="en-US" w:bidi="ar-SA"/>
        </w:rPr>
        <w:t xml:space="preserve"> </w:t>
      </w:r>
      <w:r w:rsidRPr="009B630F">
        <w:rPr>
          <w:rFonts w:ascii="Tahoma" w:hAnsi="Tahoma" w:cs="Tahoma"/>
          <w:kern w:val="0"/>
          <w:lang w:eastAsia="ru-RU" w:bidi="ar-SA"/>
        </w:rPr>
        <w:t xml:space="preserve">Протокол проверки распоряжения направляется в отношении каждого лица, включенного в Список Депонента, при этом НРД передает Держателю реестра информацию о Депоненте как о номинальном держателе, не раскрывшем сведения в отношении соответствующего количества ценных бумаг. </w:t>
      </w:r>
    </w:p>
    <w:p w14:paraId="6C05E473" w14:textId="77777777" w:rsidR="00D97599" w:rsidRPr="00B01B03" w:rsidRDefault="008D1E8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В Список включается</w:t>
      </w:r>
      <w:r w:rsidR="00D97599" w:rsidRPr="00B01B03">
        <w:rPr>
          <w:rFonts w:ascii="Tahoma" w:hAnsi="Tahoma" w:cs="Tahoma"/>
          <w:kern w:val="0"/>
          <w:lang w:eastAsia="ru-RU" w:bidi="ar-SA"/>
        </w:rPr>
        <w:t>:</w:t>
      </w:r>
    </w:p>
    <w:p w14:paraId="391A0437" w14:textId="77777777" w:rsidR="00D97599" w:rsidRPr="00B01B03" w:rsidRDefault="008D1E8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 xml:space="preserve">информация, содержащаяся в </w:t>
      </w:r>
      <w:r w:rsidR="00D97599" w:rsidRPr="00B01B03">
        <w:rPr>
          <w:rFonts w:ascii="Tahoma" w:hAnsi="Tahoma" w:cs="Tahoma"/>
          <w:kern w:val="0"/>
          <w:lang w:eastAsia="ru-RU" w:bidi="ar-SA"/>
        </w:rPr>
        <w:t>Списке Депонента;</w:t>
      </w:r>
    </w:p>
    <w:p w14:paraId="3620964F" w14:textId="77777777" w:rsidR="00D97599" w:rsidRPr="00B01B03" w:rsidRDefault="00D97599"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 xml:space="preserve">информация, содержащаяся </w:t>
      </w:r>
      <w:r w:rsidR="008D1E8C" w:rsidRPr="00B01B03">
        <w:rPr>
          <w:rFonts w:ascii="Tahoma" w:hAnsi="Tahoma" w:cs="Tahoma"/>
          <w:kern w:val="0"/>
          <w:lang w:eastAsia="ru-RU" w:bidi="ar-SA"/>
        </w:rPr>
        <w:t>анкете юридического лица Депонента</w:t>
      </w:r>
      <w:r w:rsidRPr="00B01B03">
        <w:rPr>
          <w:rFonts w:ascii="Tahoma" w:hAnsi="Tahoma" w:cs="Tahoma"/>
          <w:kern w:val="0"/>
          <w:lang w:eastAsia="ru-RU" w:bidi="ar-SA"/>
        </w:rPr>
        <w:t>, если он является владельцем, или доверительн</w:t>
      </w:r>
      <w:r w:rsidR="00D9302D">
        <w:rPr>
          <w:rFonts w:ascii="Tahoma" w:hAnsi="Tahoma" w:cs="Tahoma"/>
          <w:kern w:val="0"/>
          <w:lang w:eastAsia="ru-RU" w:bidi="ar-SA"/>
        </w:rPr>
        <w:t>ым управляющим, не предоставивши</w:t>
      </w:r>
      <w:r w:rsidRPr="00B01B03">
        <w:rPr>
          <w:rFonts w:ascii="Tahoma" w:hAnsi="Tahoma" w:cs="Tahoma"/>
          <w:kern w:val="0"/>
          <w:lang w:eastAsia="ru-RU" w:bidi="ar-SA"/>
        </w:rPr>
        <w:t>м сведения об учредителе управления, или номи</w:t>
      </w:r>
      <w:r w:rsidR="001C13A9">
        <w:rPr>
          <w:rFonts w:ascii="Tahoma" w:hAnsi="Tahoma" w:cs="Tahoma"/>
          <w:kern w:val="0"/>
          <w:lang w:eastAsia="ru-RU" w:bidi="ar-SA"/>
        </w:rPr>
        <w:t>нальным держателем, не раскрывши</w:t>
      </w:r>
      <w:r w:rsidRPr="00B01B03">
        <w:rPr>
          <w:rFonts w:ascii="Tahoma" w:hAnsi="Tahoma" w:cs="Tahoma"/>
          <w:kern w:val="0"/>
          <w:lang w:eastAsia="ru-RU" w:bidi="ar-SA"/>
        </w:rPr>
        <w:t>м сведения в отношении соответствующего количества ценных бумаг.</w:t>
      </w:r>
      <w:r w:rsidR="008D1E8C" w:rsidRPr="00B01B03">
        <w:rPr>
          <w:rFonts w:ascii="Tahoma" w:hAnsi="Tahoma" w:cs="Tahoma"/>
          <w:kern w:val="0"/>
          <w:lang w:eastAsia="ru-RU" w:bidi="ar-SA"/>
        </w:rPr>
        <w:t xml:space="preserve"> </w:t>
      </w:r>
    </w:p>
    <w:p w14:paraId="1B3336DC" w14:textId="77777777" w:rsidR="008D1E8C" w:rsidRPr="00B01B03" w:rsidRDefault="005601D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Е</w:t>
      </w:r>
      <w:r w:rsidR="008D1E8C" w:rsidRPr="00B01B03">
        <w:rPr>
          <w:rFonts w:ascii="Tahoma" w:hAnsi="Tahoma" w:cs="Tahoma"/>
          <w:kern w:val="0"/>
          <w:lang w:eastAsia="ru-RU" w:bidi="ar-SA"/>
        </w:rPr>
        <w:t>сли порядок выплаты доходов по ценным бумагам предусматривает составление Списка, информация о банковских реквизитах указывается с учетом следующих особенностей:</w:t>
      </w:r>
    </w:p>
    <w:p w14:paraId="16CC4774" w14:textId="77777777" w:rsidR="008D1E8C" w:rsidRPr="00B01B03" w:rsidRDefault="008D1E8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если доходы по ценным бумагам передаются через НРД</w:t>
      </w:r>
      <w:r w:rsidR="002D2CDE" w:rsidRPr="00B01B03">
        <w:rPr>
          <w:rFonts w:ascii="Tahoma" w:hAnsi="Tahoma" w:cs="Tahoma"/>
          <w:kern w:val="0"/>
          <w:lang w:eastAsia="ru-RU" w:bidi="ar-SA"/>
        </w:rPr>
        <w:t xml:space="preserve"> </w:t>
      </w:r>
      <w:r w:rsidR="006536AE" w:rsidRPr="00B01B03">
        <w:rPr>
          <w:rFonts w:ascii="Tahoma" w:hAnsi="Tahoma" w:cs="Tahoma"/>
          <w:kern w:val="0"/>
          <w:lang w:eastAsia="ru-RU" w:bidi="ar-SA"/>
        </w:rPr>
        <w:t xml:space="preserve">и </w:t>
      </w:r>
      <w:r w:rsidR="002D2CDE" w:rsidRPr="00B01B03">
        <w:rPr>
          <w:rFonts w:ascii="Tahoma" w:hAnsi="Tahoma" w:cs="Tahoma"/>
          <w:kern w:val="0"/>
          <w:lang w:eastAsia="ru-RU" w:bidi="ar-SA"/>
        </w:rPr>
        <w:t>Депонент не направил Уведомление об изменении порядка получения доходов</w:t>
      </w:r>
      <w:r w:rsidR="005601D7" w:rsidRPr="00B01B03">
        <w:rPr>
          <w:rFonts w:ascii="Tahoma" w:hAnsi="Tahoma" w:cs="Tahoma"/>
          <w:kern w:val="0"/>
          <w:lang w:eastAsia="ru-RU" w:bidi="ar-SA"/>
        </w:rPr>
        <w:t xml:space="preserve">, </w:t>
      </w:r>
      <w:r w:rsidRPr="00B01B03">
        <w:rPr>
          <w:rFonts w:ascii="Tahoma" w:hAnsi="Tahoma" w:cs="Tahoma"/>
          <w:kern w:val="0"/>
          <w:lang w:eastAsia="ru-RU" w:bidi="ar-SA"/>
        </w:rPr>
        <w:t>в Списке в качестве получателя дохода указывается НРД;</w:t>
      </w:r>
    </w:p>
    <w:p w14:paraId="35DDE317" w14:textId="77777777" w:rsidR="006536AE" w:rsidRPr="00B01B03" w:rsidRDefault="00E915EE"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 xml:space="preserve">если доходы по ценным бумагам передаются через НРД и Депонент направил </w:t>
      </w:r>
      <w:r w:rsidRPr="00B01B03">
        <w:rPr>
          <w:rFonts w:ascii="Tahoma" w:hAnsi="Tahoma" w:cs="Tahoma"/>
          <w:kern w:val="0"/>
          <w:lang w:eastAsia="ru-RU" w:bidi="ar-SA"/>
        </w:rPr>
        <w:lastRenderedPageBreak/>
        <w:t xml:space="preserve">Уведомление об изменении порядка получения доходов либо </w:t>
      </w:r>
      <w:r w:rsidR="008D1E8C" w:rsidRPr="00B01B03">
        <w:rPr>
          <w:rFonts w:ascii="Tahoma" w:hAnsi="Tahoma" w:cs="Tahoma"/>
          <w:kern w:val="0"/>
          <w:lang w:eastAsia="ru-RU" w:bidi="ar-SA"/>
        </w:rPr>
        <w:t xml:space="preserve">если доходы по ценным бумагам передаются не через НРД: </w:t>
      </w:r>
    </w:p>
    <w:p w14:paraId="1C5DBACE" w14:textId="77777777" w:rsidR="008648A3" w:rsidRPr="00B01B03" w:rsidRDefault="008D1E8C" w:rsidP="00972A9E">
      <w:pPr>
        <w:pStyle w:val="33"/>
        <w:numPr>
          <w:ilvl w:val="3"/>
          <w:numId w:val="24"/>
        </w:numPr>
        <w:spacing w:before="120" w:after="200" w:line="276" w:lineRule="auto"/>
        <w:jc w:val="both"/>
        <w:rPr>
          <w:rFonts w:ascii="Tahoma" w:hAnsi="Tahoma" w:cs="Tahoma"/>
          <w:kern w:val="0"/>
          <w:lang w:eastAsia="ru-RU" w:bidi="ar-SA"/>
        </w:rPr>
      </w:pPr>
      <w:r w:rsidRPr="00B01B03">
        <w:rPr>
          <w:rFonts w:ascii="Tahoma" w:hAnsi="Tahoma" w:cs="Tahoma"/>
          <w:kern w:val="0"/>
          <w:lang w:eastAsia="ru-RU" w:bidi="ar-SA"/>
        </w:rPr>
        <w:t xml:space="preserve">Депонент указывает в Списке </w:t>
      </w:r>
      <w:r w:rsidR="006536AE" w:rsidRPr="00B01B03">
        <w:rPr>
          <w:rFonts w:ascii="Tahoma" w:hAnsi="Tahoma" w:cs="Tahoma"/>
          <w:kern w:val="0"/>
          <w:lang w:eastAsia="ru-RU" w:bidi="ar-SA"/>
        </w:rPr>
        <w:t>Депонента банковские реквизиты;</w:t>
      </w:r>
    </w:p>
    <w:p w14:paraId="52D43552" w14:textId="77777777" w:rsidR="008D1E8C" w:rsidRPr="00B01B03" w:rsidRDefault="008D1E8C" w:rsidP="00972A9E">
      <w:pPr>
        <w:pStyle w:val="33"/>
        <w:numPr>
          <w:ilvl w:val="3"/>
          <w:numId w:val="24"/>
        </w:numPr>
        <w:spacing w:before="120" w:after="200" w:line="276" w:lineRule="auto"/>
        <w:jc w:val="both"/>
        <w:rPr>
          <w:rFonts w:ascii="Tahoma" w:hAnsi="Tahoma" w:cs="Tahoma"/>
          <w:kern w:val="0"/>
          <w:lang w:eastAsia="ru-RU" w:bidi="ar-SA"/>
        </w:rPr>
      </w:pPr>
      <w:r w:rsidRPr="00B01B03">
        <w:rPr>
          <w:rFonts w:ascii="Tahoma" w:hAnsi="Tahoma" w:cs="Tahoma"/>
          <w:kern w:val="0"/>
          <w:lang w:eastAsia="ru-RU" w:bidi="ar-SA"/>
        </w:rPr>
        <w:t xml:space="preserve">НРД включает в Список зарегистрированные </w:t>
      </w:r>
      <w:r w:rsidR="00E915EE" w:rsidRPr="00B01B03">
        <w:rPr>
          <w:rFonts w:ascii="Tahoma" w:hAnsi="Tahoma" w:cs="Tahoma"/>
          <w:kern w:val="0"/>
          <w:lang w:eastAsia="ru-RU" w:bidi="ar-SA"/>
        </w:rPr>
        <w:t>Депонентом, который является владельцем</w:t>
      </w:r>
      <w:r w:rsidR="00B01B03">
        <w:rPr>
          <w:rFonts w:ascii="Tahoma" w:hAnsi="Tahoma" w:cs="Tahoma"/>
          <w:kern w:val="0"/>
          <w:lang w:eastAsia="ru-RU" w:bidi="ar-SA"/>
        </w:rPr>
        <w:t>,</w:t>
      </w:r>
      <w:r w:rsidR="00E915EE" w:rsidRPr="00B01B03">
        <w:rPr>
          <w:rFonts w:ascii="Tahoma" w:hAnsi="Tahoma" w:cs="Tahoma"/>
          <w:kern w:val="0"/>
          <w:lang w:eastAsia="ru-RU" w:bidi="ar-SA"/>
        </w:rPr>
        <w:t xml:space="preserve"> или </w:t>
      </w:r>
      <w:r w:rsidR="00E915EE" w:rsidRPr="00CF34CF">
        <w:rPr>
          <w:rFonts w:ascii="Tahoma" w:hAnsi="Tahoma" w:cs="Tahoma"/>
          <w:kern w:val="0"/>
          <w:lang w:eastAsia="ru-RU" w:bidi="ar-SA"/>
        </w:rPr>
        <w:t>доверительным управляющим</w:t>
      </w:r>
      <w:r w:rsidR="005601D7" w:rsidRPr="00CF34CF">
        <w:rPr>
          <w:rFonts w:ascii="Tahoma" w:hAnsi="Tahoma" w:cs="Tahoma"/>
          <w:kern w:val="0"/>
          <w:lang w:eastAsia="ru-RU" w:bidi="ar-SA"/>
        </w:rPr>
        <w:t>,</w:t>
      </w:r>
      <w:r w:rsidR="00E915EE" w:rsidRPr="00CF34CF">
        <w:rPr>
          <w:rFonts w:ascii="Tahoma" w:hAnsi="Tahoma" w:cs="Tahoma"/>
          <w:kern w:val="0"/>
          <w:lang w:eastAsia="ru-RU" w:bidi="ar-SA"/>
        </w:rPr>
        <w:t xml:space="preserve"> не предоставивш</w:t>
      </w:r>
      <w:r w:rsidR="00CF34CF" w:rsidRPr="00CF34CF">
        <w:rPr>
          <w:rFonts w:ascii="Tahoma" w:hAnsi="Tahoma" w:cs="Tahoma"/>
          <w:kern w:val="0"/>
          <w:lang w:eastAsia="ru-RU" w:bidi="ar-SA"/>
        </w:rPr>
        <w:t>и</w:t>
      </w:r>
      <w:r w:rsidR="00E915EE" w:rsidRPr="00CF34CF">
        <w:rPr>
          <w:rFonts w:ascii="Tahoma" w:hAnsi="Tahoma" w:cs="Tahoma"/>
          <w:kern w:val="0"/>
          <w:lang w:eastAsia="ru-RU" w:bidi="ar-SA"/>
        </w:rPr>
        <w:t xml:space="preserve">м сведения об учредителе управления, </w:t>
      </w:r>
      <w:r w:rsidR="00B01B03" w:rsidRPr="00CF34CF">
        <w:rPr>
          <w:rFonts w:ascii="Tahoma" w:hAnsi="Tahoma" w:cs="Tahoma"/>
          <w:kern w:val="0"/>
          <w:lang w:eastAsia="ru-RU" w:bidi="ar-SA"/>
        </w:rPr>
        <w:t>или номинальным держателем, не раскрывш</w:t>
      </w:r>
      <w:r w:rsidR="00A9564C" w:rsidRPr="00CF34CF">
        <w:rPr>
          <w:rFonts w:ascii="Tahoma" w:hAnsi="Tahoma" w:cs="Tahoma"/>
          <w:kern w:val="0"/>
          <w:lang w:eastAsia="ru-RU" w:bidi="ar-SA"/>
        </w:rPr>
        <w:t>и</w:t>
      </w:r>
      <w:r w:rsidR="00B01B03" w:rsidRPr="00CF34CF">
        <w:rPr>
          <w:rFonts w:ascii="Tahoma" w:hAnsi="Tahoma" w:cs="Tahoma"/>
          <w:kern w:val="0"/>
          <w:lang w:eastAsia="ru-RU" w:bidi="ar-SA"/>
        </w:rPr>
        <w:t xml:space="preserve">м сведения в отношении соответствующего количества ценных бумаг, </w:t>
      </w:r>
      <w:r w:rsidR="00E915EE" w:rsidRPr="00CF34CF">
        <w:rPr>
          <w:rFonts w:ascii="Tahoma" w:hAnsi="Tahoma" w:cs="Tahoma"/>
          <w:kern w:val="0"/>
          <w:lang w:eastAsia="ru-RU" w:bidi="ar-SA"/>
        </w:rPr>
        <w:t xml:space="preserve">на Дату </w:t>
      </w:r>
      <w:r w:rsidR="005601D7" w:rsidRPr="00CF34CF">
        <w:rPr>
          <w:rFonts w:ascii="Tahoma" w:hAnsi="Tahoma" w:cs="Tahoma"/>
          <w:kern w:val="0"/>
          <w:lang w:eastAsia="ru-RU" w:bidi="ar-SA"/>
        </w:rPr>
        <w:t xml:space="preserve">формирования </w:t>
      </w:r>
      <w:r w:rsidR="00E915EE" w:rsidRPr="00CF34CF">
        <w:rPr>
          <w:rFonts w:ascii="Tahoma" w:hAnsi="Tahoma" w:cs="Tahoma"/>
          <w:kern w:val="0"/>
          <w:lang w:eastAsia="ru-RU" w:bidi="ar-SA"/>
        </w:rPr>
        <w:t xml:space="preserve">Списка </w:t>
      </w:r>
      <w:r w:rsidRPr="00CF34CF">
        <w:rPr>
          <w:rFonts w:ascii="Tahoma" w:hAnsi="Tahoma" w:cs="Tahoma"/>
          <w:kern w:val="0"/>
          <w:lang w:eastAsia="ru-RU" w:bidi="ar-SA"/>
        </w:rPr>
        <w:t>банковские реквизиты для конкретной выплаты</w:t>
      </w:r>
      <w:r w:rsidR="005601D7" w:rsidRPr="00B01B03">
        <w:rPr>
          <w:rFonts w:ascii="Tahoma" w:hAnsi="Tahoma" w:cs="Tahoma"/>
          <w:kern w:val="0"/>
          <w:lang w:eastAsia="ru-RU" w:bidi="ar-SA"/>
        </w:rPr>
        <w:t>,</w:t>
      </w:r>
      <w:r w:rsidRPr="00B01B03">
        <w:rPr>
          <w:rFonts w:ascii="Tahoma" w:hAnsi="Tahoma" w:cs="Tahoma"/>
          <w:kern w:val="0"/>
          <w:lang w:eastAsia="ru-RU" w:bidi="ar-SA"/>
        </w:rPr>
        <w:t xml:space="preserve"> или постоянно действующие банковские реквизиты (если не зарегистрированы банковские реквизиты для конкретной выплаты)</w:t>
      </w:r>
      <w:r w:rsidR="005601D7" w:rsidRPr="00B01B03">
        <w:rPr>
          <w:rFonts w:ascii="Tahoma" w:hAnsi="Tahoma" w:cs="Tahoma"/>
          <w:kern w:val="0"/>
          <w:lang w:eastAsia="ru-RU" w:bidi="ar-SA"/>
        </w:rPr>
        <w:t>,</w:t>
      </w:r>
      <w:r w:rsidRPr="00B01B03">
        <w:rPr>
          <w:rFonts w:ascii="Tahoma" w:hAnsi="Tahoma" w:cs="Tahoma"/>
          <w:kern w:val="0"/>
          <w:lang w:eastAsia="ru-RU" w:bidi="ar-SA"/>
        </w:rPr>
        <w:t xml:space="preserve"> или банковские реквизиты из анкеты юридического лица Депонента (если не зарегистрированы банковские реквизиты для конкретной выплаты и постоянно действующие банковские реквизиты)</w:t>
      </w:r>
      <w:r w:rsidR="00E915EE" w:rsidRPr="00B01B03">
        <w:rPr>
          <w:rFonts w:ascii="Tahoma" w:hAnsi="Tahoma" w:cs="Tahoma"/>
          <w:kern w:val="0"/>
          <w:lang w:eastAsia="ru-RU" w:bidi="ar-SA"/>
        </w:rPr>
        <w:t xml:space="preserve">, </w:t>
      </w:r>
      <w:r w:rsidR="00E915EE" w:rsidRPr="009B630F">
        <w:rPr>
          <w:rFonts w:ascii="Tahoma" w:hAnsi="Tahoma" w:cs="Tahoma"/>
          <w:kern w:val="0"/>
          <w:lang w:eastAsia="ru-RU" w:bidi="ar-SA"/>
        </w:rPr>
        <w:t>при этом в случае необходимости включения в Список в качестве отдельного идентификатора Депонента информации о коде постановки на учет (КПП) указанная информация включается на основании данных о КПП из анкеты юридического лица Депонента, а в случае ее отсутствия – на основании  банковских реквизитов Депонента, зарегистрированных в НРД при исполнении операции «Регистрация банковских реквизитов»</w:t>
      </w:r>
      <w:r w:rsidRPr="00B01B03">
        <w:rPr>
          <w:rFonts w:ascii="Tahoma" w:hAnsi="Tahoma" w:cs="Tahoma"/>
          <w:kern w:val="0"/>
          <w:lang w:eastAsia="ru-RU" w:bidi="ar-SA"/>
        </w:rPr>
        <w:t>.</w:t>
      </w:r>
    </w:p>
    <w:p w14:paraId="320E6561" w14:textId="77777777" w:rsidR="00CD3482" w:rsidRPr="00CD3482" w:rsidRDefault="00CD3482"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CD3482">
        <w:rPr>
          <w:rFonts w:ascii="Tahoma" w:hAnsi="Tahoma" w:cs="Tahoma"/>
          <w:kern w:val="0"/>
          <w:lang w:eastAsia="ru-RU" w:bidi="ar-SA"/>
        </w:rPr>
        <w:t>Депонент, на Счете депо номинального держателя или иностранного номинального держателя которого учитываются наряду с целыми дробные акции, должен предоставить Список Депонента, содержащий:</w:t>
      </w:r>
    </w:p>
    <w:p w14:paraId="6D5404DD" w14:textId="77777777" w:rsidR="00CD3482" w:rsidRPr="00B01B03" w:rsidRDefault="00CD348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F215DA">
        <w:rPr>
          <w:rFonts w:ascii="Tahoma" w:hAnsi="Tahoma" w:cs="Tahoma"/>
          <w:kern w:val="0"/>
          <w:lang w:eastAsia="ru-RU" w:bidi="ar-SA"/>
        </w:rPr>
        <w:t xml:space="preserve">целые </w:t>
      </w:r>
      <w:r>
        <w:rPr>
          <w:rFonts w:ascii="Tahoma" w:hAnsi="Tahoma" w:cs="Tahoma"/>
          <w:kern w:val="0"/>
          <w:lang w:eastAsia="ru-RU" w:bidi="ar-SA"/>
        </w:rPr>
        <w:t>и</w:t>
      </w:r>
      <w:r w:rsidRPr="00F215DA">
        <w:rPr>
          <w:rFonts w:ascii="Tahoma" w:hAnsi="Tahoma" w:cs="Tahoma"/>
          <w:kern w:val="0"/>
          <w:lang w:eastAsia="ru-RU" w:bidi="ar-SA"/>
        </w:rPr>
        <w:t xml:space="preserve"> дробные акции</w:t>
      </w:r>
      <w:r>
        <w:rPr>
          <w:rFonts w:ascii="Tahoma" w:hAnsi="Tahoma" w:cs="Tahoma"/>
          <w:kern w:val="0"/>
          <w:lang w:eastAsia="ru-RU" w:bidi="ar-SA"/>
        </w:rPr>
        <w:t xml:space="preserve"> либо </w:t>
      </w:r>
      <w:r w:rsidRPr="00F40207">
        <w:rPr>
          <w:rFonts w:ascii="Tahoma" w:hAnsi="Tahoma" w:cs="Tahoma"/>
          <w:kern w:val="0"/>
          <w:lang w:eastAsia="ru-RU" w:bidi="ar-SA"/>
        </w:rPr>
        <w:t xml:space="preserve">суммарное количество целых </w:t>
      </w:r>
      <w:r>
        <w:rPr>
          <w:rFonts w:ascii="Tahoma" w:hAnsi="Tahoma" w:cs="Tahoma"/>
          <w:kern w:val="0"/>
          <w:lang w:eastAsia="ru-RU" w:bidi="ar-SA"/>
        </w:rPr>
        <w:t xml:space="preserve">и </w:t>
      </w:r>
      <w:r w:rsidRPr="00F40207">
        <w:rPr>
          <w:rFonts w:ascii="Tahoma" w:hAnsi="Tahoma" w:cs="Tahoma"/>
          <w:kern w:val="0"/>
          <w:lang w:eastAsia="ru-RU" w:bidi="ar-SA"/>
        </w:rPr>
        <w:t xml:space="preserve">дробных акций </w:t>
      </w:r>
      <w:r>
        <w:rPr>
          <w:rFonts w:ascii="Tahoma" w:hAnsi="Tahoma" w:cs="Tahoma"/>
          <w:kern w:val="0"/>
          <w:lang w:eastAsia="ru-RU" w:bidi="ar-SA"/>
        </w:rPr>
        <w:t xml:space="preserve">в виде </w:t>
      </w:r>
      <w:r w:rsidRPr="00B01B03">
        <w:rPr>
          <w:rFonts w:ascii="Tahoma" w:hAnsi="Tahoma" w:cs="Tahoma"/>
          <w:kern w:val="0"/>
          <w:lang w:eastAsia="ru-RU" w:bidi="ar-SA"/>
        </w:rPr>
        <w:t>дробных акций;</w:t>
      </w:r>
    </w:p>
    <w:p w14:paraId="4B4B8F31" w14:textId="77777777" w:rsidR="00CD3482" w:rsidRPr="00F6571C" w:rsidRDefault="00A5380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Р</w:t>
      </w:r>
      <w:r w:rsidR="00CD3482" w:rsidRPr="00B01B03">
        <w:rPr>
          <w:rFonts w:ascii="Tahoma" w:hAnsi="Tahoma" w:cs="Tahoma"/>
          <w:kern w:val="0"/>
          <w:lang w:eastAsia="ru-RU" w:bidi="ar-SA"/>
        </w:rPr>
        <w:t xml:space="preserve">егистрационный номер выпуска акций, </w:t>
      </w:r>
      <w:r w:rsidR="0097348F" w:rsidRPr="00B01B03">
        <w:rPr>
          <w:rFonts w:ascii="Tahoma" w:hAnsi="Tahoma" w:cs="Tahoma"/>
          <w:kern w:val="0"/>
          <w:lang w:eastAsia="ru-RU" w:bidi="ar-SA"/>
        </w:rPr>
        <w:t xml:space="preserve">а также </w:t>
      </w:r>
      <w:r w:rsidR="00CD3482" w:rsidRPr="00F6571C">
        <w:rPr>
          <w:rFonts w:ascii="Tahoma" w:hAnsi="Tahoma" w:cs="Tahoma"/>
          <w:kern w:val="0"/>
          <w:lang w:eastAsia="ru-RU" w:bidi="ar-SA"/>
        </w:rPr>
        <w:t>депозитарный код целых акций и депозитарный код дробных акций</w:t>
      </w:r>
      <w:r w:rsidR="0097348F" w:rsidRPr="00F6571C">
        <w:rPr>
          <w:rFonts w:ascii="Tahoma" w:hAnsi="Tahoma" w:cs="Tahoma"/>
          <w:kern w:val="0"/>
          <w:lang w:eastAsia="ru-RU" w:bidi="ar-SA"/>
        </w:rPr>
        <w:t xml:space="preserve"> либо депозитарный код дробных акций</w:t>
      </w:r>
      <w:r w:rsidR="00CD3482" w:rsidRPr="00F6571C">
        <w:rPr>
          <w:rFonts w:ascii="Tahoma" w:hAnsi="Tahoma" w:cs="Tahoma"/>
          <w:kern w:val="0"/>
          <w:lang w:eastAsia="ru-RU" w:bidi="ar-SA"/>
        </w:rPr>
        <w:t xml:space="preserve">. </w:t>
      </w:r>
    </w:p>
    <w:p w14:paraId="2CC11CD9" w14:textId="1EB7171B" w:rsidR="008D1E8C" w:rsidRPr="009343F4" w:rsidRDefault="008D1E8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 xml:space="preserve">НРД направляет Список Держателю реестра </w:t>
      </w:r>
      <w:r w:rsidR="009343F4">
        <w:rPr>
          <w:rFonts w:ascii="Tahoma" w:hAnsi="Tahoma" w:cs="Tahoma"/>
          <w:kern w:val="0"/>
          <w:lang w:eastAsia="ru-RU" w:bidi="ar-SA"/>
        </w:rPr>
        <w:t>после</w:t>
      </w:r>
      <w:r w:rsidRPr="00B01B03">
        <w:rPr>
          <w:rFonts w:ascii="Tahoma" w:hAnsi="Tahoma" w:cs="Tahoma"/>
          <w:kern w:val="0"/>
          <w:lang w:eastAsia="ru-RU" w:bidi="ar-SA"/>
        </w:rPr>
        <w:t xml:space="preserve"> наступлени</w:t>
      </w:r>
      <w:r w:rsidR="009343F4">
        <w:rPr>
          <w:rFonts w:ascii="Tahoma" w:hAnsi="Tahoma" w:cs="Tahoma"/>
          <w:kern w:val="0"/>
          <w:lang w:eastAsia="ru-RU" w:bidi="ar-SA"/>
        </w:rPr>
        <w:t>я</w:t>
      </w:r>
      <w:r w:rsidRPr="00B01B03">
        <w:rPr>
          <w:rFonts w:ascii="Tahoma" w:hAnsi="Tahoma" w:cs="Tahoma"/>
          <w:kern w:val="0"/>
          <w:lang w:eastAsia="ru-RU" w:bidi="ar-SA"/>
        </w:rPr>
        <w:t xml:space="preserve"> даты</w:t>
      </w:r>
      <w:r w:rsidR="00B21228" w:rsidRPr="00B01B03">
        <w:rPr>
          <w:rFonts w:ascii="Tahoma" w:hAnsi="Tahoma" w:cs="Tahoma"/>
          <w:kern w:val="0"/>
          <w:lang w:eastAsia="ru-RU" w:bidi="ar-SA"/>
        </w:rPr>
        <w:t xml:space="preserve"> и времени, </w:t>
      </w:r>
      <w:r w:rsidRPr="00B01B03">
        <w:rPr>
          <w:rFonts w:ascii="Tahoma" w:hAnsi="Tahoma" w:cs="Tahoma"/>
          <w:kern w:val="0"/>
          <w:lang w:eastAsia="ru-RU" w:bidi="ar-SA"/>
        </w:rPr>
        <w:t>указанн</w:t>
      </w:r>
      <w:r w:rsidR="00B21228" w:rsidRPr="00B01B03">
        <w:rPr>
          <w:rFonts w:ascii="Tahoma" w:hAnsi="Tahoma" w:cs="Tahoma"/>
          <w:kern w:val="0"/>
          <w:lang w:eastAsia="ru-RU" w:bidi="ar-SA"/>
        </w:rPr>
        <w:t>ых</w:t>
      </w:r>
      <w:r w:rsidRPr="00B01B03">
        <w:rPr>
          <w:rFonts w:ascii="Tahoma" w:hAnsi="Tahoma" w:cs="Tahoma"/>
          <w:kern w:val="0"/>
          <w:lang w:eastAsia="ru-RU" w:bidi="ar-SA"/>
        </w:rPr>
        <w:t xml:space="preserve"> в пункте </w:t>
      </w:r>
      <w:r w:rsidR="00BB3E33" w:rsidRPr="00B01B03">
        <w:rPr>
          <w:rFonts w:ascii="Tahoma" w:hAnsi="Tahoma" w:cs="Tahoma"/>
          <w:kern w:val="0"/>
          <w:lang w:eastAsia="ru-RU" w:bidi="ar-SA"/>
        </w:rPr>
        <w:fldChar w:fldCharType="begin"/>
      </w:r>
      <w:r w:rsidR="00BB3E33" w:rsidRPr="00B01B03">
        <w:rPr>
          <w:rFonts w:ascii="Tahoma" w:hAnsi="Tahoma" w:cs="Tahoma"/>
          <w:kern w:val="0"/>
          <w:lang w:eastAsia="ru-RU" w:bidi="ar-SA"/>
        </w:rPr>
        <w:instrText xml:space="preserve"> REF _Ref59642204 \r \h </w:instrText>
      </w:r>
      <w:r w:rsidR="00B01B03">
        <w:rPr>
          <w:rFonts w:ascii="Tahoma" w:hAnsi="Tahoma" w:cs="Tahoma"/>
          <w:kern w:val="0"/>
          <w:lang w:eastAsia="ru-RU" w:bidi="ar-SA"/>
        </w:rPr>
        <w:instrText xml:space="preserve"> \* MERGEFORMAT </w:instrText>
      </w:r>
      <w:r w:rsidR="00BB3E33" w:rsidRPr="00B01B03">
        <w:rPr>
          <w:rFonts w:ascii="Tahoma" w:hAnsi="Tahoma" w:cs="Tahoma"/>
          <w:kern w:val="0"/>
          <w:lang w:eastAsia="ru-RU" w:bidi="ar-SA"/>
        </w:rPr>
      </w:r>
      <w:r w:rsidR="00BB3E33" w:rsidRPr="00B01B03">
        <w:rPr>
          <w:rFonts w:ascii="Tahoma" w:hAnsi="Tahoma" w:cs="Tahoma"/>
          <w:kern w:val="0"/>
          <w:lang w:eastAsia="ru-RU" w:bidi="ar-SA"/>
        </w:rPr>
        <w:fldChar w:fldCharType="separate"/>
      </w:r>
      <w:r w:rsidR="00995F1E">
        <w:rPr>
          <w:rFonts w:ascii="Tahoma" w:hAnsi="Tahoma" w:cs="Tahoma"/>
          <w:kern w:val="0"/>
          <w:lang w:eastAsia="ru-RU" w:bidi="ar-SA"/>
        </w:rPr>
        <w:t>37.6</w:t>
      </w:r>
      <w:r w:rsidR="00BB3E33" w:rsidRPr="00B01B03">
        <w:rPr>
          <w:rFonts w:ascii="Tahoma" w:hAnsi="Tahoma" w:cs="Tahoma"/>
          <w:kern w:val="0"/>
          <w:lang w:eastAsia="ru-RU" w:bidi="ar-SA"/>
        </w:rPr>
        <w:fldChar w:fldCharType="end"/>
      </w:r>
      <w:r w:rsidRPr="00B01B03">
        <w:rPr>
          <w:rFonts w:ascii="Tahoma" w:hAnsi="Tahoma" w:cs="Tahoma"/>
          <w:kern w:val="0"/>
          <w:lang w:eastAsia="ru-RU" w:bidi="ar-SA"/>
        </w:rPr>
        <w:t xml:space="preserve"> Правил</w:t>
      </w:r>
      <w:r w:rsidR="009343F4" w:rsidRPr="00DD043C">
        <w:rPr>
          <w:rFonts w:ascii="Tahoma" w:hAnsi="Tahoma" w:cs="Tahoma"/>
          <w:kern w:val="0"/>
          <w:lang w:eastAsia="ru-RU" w:bidi="ar-SA"/>
        </w:rPr>
        <w:t xml:space="preserve">. </w:t>
      </w:r>
      <w:r w:rsidRPr="00DD043C">
        <w:rPr>
          <w:rFonts w:ascii="Tahoma" w:hAnsi="Tahoma" w:cs="Tahoma"/>
          <w:kern w:val="0"/>
          <w:lang w:eastAsia="ru-RU" w:bidi="ar-SA"/>
        </w:rPr>
        <w:t>НРД вправе направить Список ранее</w:t>
      </w:r>
      <w:r w:rsidR="00F871EC" w:rsidRPr="00DD043C">
        <w:rPr>
          <w:rFonts w:ascii="Tahoma" w:hAnsi="Tahoma" w:cs="Tahoma"/>
          <w:kern w:val="0"/>
          <w:lang w:eastAsia="ru-RU" w:bidi="ar-SA"/>
        </w:rPr>
        <w:t xml:space="preserve"> </w:t>
      </w:r>
      <w:r w:rsidR="009343F4" w:rsidRPr="00DD043C">
        <w:rPr>
          <w:rFonts w:ascii="Tahoma" w:hAnsi="Tahoma" w:cs="Tahoma"/>
          <w:kern w:val="0"/>
          <w:lang w:eastAsia="ru-RU" w:bidi="ar-SA"/>
        </w:rPr>
        <w:t>указанного срока (</w:t>
      </w:r>
      <w:r w:rsidRPr="00DD043C">
        <w:rPr>
          <w:rFonts w:ascii="Tahoma" w:hAnsi="Tahoma" w:cs="Tahoma"/>
          <w:kern w:val="0"/>
          <w:lang w:eastAsia="ru-RU" w:bidi="ar-SA"/>
        </w:rPr>
        <w:t>если информация в полном объеме была предоставлена всеми Депонентами</w:t>
      </w:r>
      <w:r w:rsidR="009343F4" w:rsidRPr="00DD043C">
        <w:rPr>
          <w:rFonts w:ascii="Tahoma" w:hAnsi="Tahoma" w:cs="Tahoma"/>
          <w:kern w:val="0"/>
          <w:lang w:eastAsia="ru-RU" w:bidi="ar-SA"/>
        </w:rPr>
        <w:t xml:space="preserve">) или </w:t>
      </w:r>
      <w:r w:rsidR="00AA32EE" w:rsidRPr="00DD043C">
        <w:rPr>
          <w:rFonts w:ascii="Tahoma" w:hAnsi="Tahoma" w:cs="Tahoma"/>
          <w:kern w:val="0"/>
          <w:lang w:eastAsia="ru-RU" w:bidi="ar-SA"/>
        </w:rPr>
        <w:t>на следующий день после</w:t>
      </w:r>
      <w:r w:rsidR="009343F4" w:rsidRPr="00DD043C">
        <w:rPr>
          <w:rFonts w:ascii="Tahoma" w:hAnsi="Tahoma" w:cs="Tahoma"/>
          <w:kern w:val="0"/>
          <w:lang w:eastAsia="ru-RU" w:bidi="ar-SA"/>
        </w:rPr>
        <w:t xml:space="preserve"> указанного срока (но не позднее срока, установленного законодательством Российской Федерации, иными нормативными правовыми актами,</w:t>
      </w:r>
      <w:r w:rsidR="009343F4" w:rsidRPr="009343F4">
        <w:rPr>
          <w:rFonts w:ascii="Tahoma" w:hAnsi="Tahoma" w:cs="Tahoma"/>
          <w:kern w:val="0"/>
          <w:lang w:eastAsia="ru-RU" w:bidi="ar-SA"/>
        </w:rPr>
        <w:t xml:space="preserve"> нормативными актами Банка России, а при его отсутствии – не позднее срока, указанного в пункте </w:t>
      </w:r>
      <w:r w:rsidR="0061246B">
        <w:rPr>
          <w:rFonts w:ascii="Tahoma" w:hAnsi="Tahoma" w:cs="Tahoma"/>
          <w:kern w:val="0"/>
          <w:lang w:eastAsia="ru-RU" w:bidi="ar-SA"/>
        </w:rPr>
        <w:fldChar w:fldCharType="begin"/>
      </w:r>
      <w:r w:rsidR="0061246B">
        <w:rPr>
          <w:rFonts w:ascii="Tahoma" w:hAnsi="Tahoma" w:cs="Tahoma"/>
          <w:kern w:val="0"/>
          <w:lang w:eastAsia="ru-RU" w:bidi="ar-SA"/>
        </w:rPr>
        <w:instrText xml:space="preserve"> REF _Ref59482006 \r \h </w:instrText>
      </w:r>
      <w:r w:rsidR="0061246B">
        <w:rPr>
          <w:rFonts w:ascii="Tahoma" w:hAnsi="Tahoma" w:cs="Tahoma"/>
          <w:kern w:val="0"/>
          <w:lang w:eastAsia="ru-RU" w:bidi="ar-SA"/>
        </w:rPr>
      </w:r>
      <w:r w:rsidR="0061246B">
        <w:rPr>
          <w:rFonts w:ascii="Tahoma" w:hAnsi="Tahoma" w:cs="Tahoma"/>
          <w:kern w:val="0"/>
          <w:lang w:eastAsia="ru-RU" w:bidi="ar-SA"/>
        </w:rPr>
        <w:fldChar w:fldCharType="separate"/>
      </w:r>
      <w:r w:rsidR="00995F1E">
        <w:rPr>
          <w:rFonts w:ascii="Tahoma" w:hAnsi="Tahoma" w:cs="Tahoma"/>
          <w:kern w:val="0"/>
          <w:lang w:eastAsia="ru-RU" w:bidi="ar-SA"/>
        </w:rPr>
        <w:t>37.3</w:t>
      </w:r>
      <w:r w:rsidR="0061246B">
        <w:rPr>
          <w:rFonts w:ascii="Tahoma" w:hAnsi="Tahoma" w:cs="Tahoma"/>
          <w:kern w:val="0"/>
          <w:lang w:eastAsia="ru-RU" w:bidi="ar-SA"/>
        </w:rPr>
        <w:fldChar w:fldCharType="end"/>
      </w:r>
      <w:r w:rsidR="0061246B">
        <w:rPr>
          <w:rFonts w:ascii="Tahoma" w:hAnsi="Tahoma" w:cs="Tahoma"/>
          <w:kern w:val="0"/>
          <w:lang w:eastAsia="ru-RU" w:bidi="ar-SA"/>
        </w:rPr>
        <w:t xml:space="preserve"> </w:t>
      </w:r>
      <w:r w:rsidR="009343F4" w:rsidRPr="009343F4">
        <w:rPr>
          <w:rFonts w:ascii="Tahoma" w:hAnsi="Tahoma" w:cs="Tahoma"/>
          <w:kern w:val="0"/>
          <w:lang w:eastAsia="ru-RU" w:bidi="ar-SA"/>
        </w:rPr>
        <w:t>Правил)</w:t>
      </w:r>
      <w:r w:rsidRPr="009343F4">
        <w:rPr>
          <w:rFonts w:ascii="Tahoma" w:hAnsi="Tahoma" w:cs="Tahoma"/>
          <w:kern w:val="0"/>
          <w:lang w:eastAsia="ru-RU" w:bidi="ar-SA"/>
        </w:rPr>
        <w:t>.</w:t>
      </w:r>
    </w:p>
    <w:p w14:paraId="077C86B4" w14:textId="77777777" w:rsidR="008D1E8C" w:rsidRPr="002D2A0F" w:rsidRDefault="008D1E8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D2A0F">
        <w:rPr>
          <w:rFonts w:ascii="Tahoma" w:hAnsi="Tahoma" w:cs="Tahoma"/>
          <w:kern w:val="0"/>
          <w:lang w:eastAsia="ru-RU" w:bidi="ar-SA"/>
        </w:rPr>
        <w:t>НРД передает данные о Депонентах без разбивки по владельцам в случае, если это требуется в соответствии с запросом Держателя реестра.</w:t>
      </w:r>
    </w:p>
    <w:p w14:paraId="4F486103" w14:textId="70FE2F43" w:rsidR="008D1E8C" w:rsidRPr="00D33152" w:rsidRDefault="008D1E8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70169F">
        <w:rPr>
          <w:rFonts w:ascii="Tahoma" w:hAnsi="Tahoma" w:cs="Tahoma"/>
          <w:kern w:val="0"/>
          <w:lang w:eastAsia="ru-RU" w:bidi="ar-SA"/>
        </w:rPr>
        <w:t>При получении Списка Депонента после даты</w:t>
      </w:r>
      <w:r w:rsidR="00D350B7" w:rsidRPr="0070169F">
        <w:rPr>
          <w:rFonts w:ascii="Tahoma" w:hAnsi="Tahoma" w:cs="Tahoma"/>
          <w:kern w:val="0"/>
          <w:lang w:eastAsia="ru-RU" w:bidi="ar-SA"/>
        </w:rPr>
        <w:t xml:space="preserve"> и времени</w:t>
      </w:r>
      <w:r w:rsidRPr="0070169F">
        <w:rPr>
          <w:rFonts w:ascii="Tahoma" w:hAnsi="Tahoma" w:cs="Tahoma"/>
          <w:kern w:val="0"/>
          <w:lang w:eastAsia="ru-RU" w:bidi="ar-SA"/>
        </w:rPr>
        <w:t xml:space="preserve">, предусмотренной пунктом </w:t>
      </w:r>
      <w:r w:rsidR="00036EA8" w:rsidRPr="0070169F">
        <w:rPr>
          <w:rFonts w:ascii="Tahoma" w:hAnsi="Tahoma" w:cs="Tahoma"/>
          <w:kern w:val="0"/>
          <w:lang w:eastAsia="ru-RU" w:bidi="ar-SA"/>
        </w:rPr>
        <w:fldChar w:fldCharType="begin"/>
      </w:r>
      <w:r w:rsidR="00036EA8" w:rsidRPr="0070169F">
        <w:rPr>
          <w:rFonts w:ascii="Tahoma" w:hAnsi="Tahoma" w:cs="Tahoma"/>
          <w:kern w:val="0"/>
          <w:lang w:eastAsia="ru-RU" w:bidi="ar-SA"/>
        </w:rPr>
        <w:instrText xml:space="preserve"> REF _Ref59481832 \r \h </w:instrText>
      </w:r>
      <w:r w:rsidR="0070169F">
        <w:rPr>
          <w:rFonts w:ascii="Tahoma" w:hAnsi="Tahoma" w:cs="Tahoma"/>
          <w:kern w:val="0"/>
          <w:lang w:eastAsia="ru-RU" w:bidi="ar-SA"/>
        </w:rPr>
        <w:instrText xml:space="preserve"> \* MERGEFORMAT </w:instrText>
      </w:r>
      <w:r w:rsidR="00036EA8" w:rsidRPr="0070169F">
        <w:rPr>
          <w:rFonts w:ascii="Tahoma" w:hAnsi="Tahoma" w:cs="Tahoma"/>
          <w:kern w:val="0"/>
          <w:lang w:eastAsia="ru-RU" w:bidi="ar-SA"/>
        </w:rPr>
      </w:r>
      <w:r w:rsidR="00036EA8" w:rsidRPr="0070169F">
        <w:rPr>
          <w:rFonts w:ascii="Tahoma" w:hAnsi="Tahoma" w:cs="Tahoma"/>
          <w:kern w:val="0"/>
          <w:lang w:eastAsia="ru-RU" w:bidi="ar-SA"/>
        </w:rPr>
        <w:fldChar w:fldCharType="separate"/>
      </w:r>
      <w:r w:rsidR="00995F1E">
        <w:rPr>
          <w:rFonts w:ascii="Tahoma" w:hAnsi="Tahoma" w:cs="Tahoma"/>
          <w:kern w:val="0"/>
          <w:lang w:eastAsia="ru-RU" w:bidi="ar-SA"/>
        </w:rPr>
        <w:t>37.6</w:t>
      </w:r>
      <w:r w:rsidR="00036EA8" w:rsidRPr="0070169F">
        <w:rPr>
          <w:rFonts w:ascii="Tahoma" w:hAnsi="Tahoma" w:cs="Tahoma"/>
          <w:kern w:val="0"/>
          <w:lang w:eastAsia="ru-RU" w:bidi="ar-SA"/>
        </w:rPr>
        <w:fldChar w:fldCharType="end"/>
      </w:r>
      <w:r w:rsidRPr="0070169F">
        <w:rPr>
          <w:rFonts w:ascii="Tahoma" w:hAnsi="Tahoma" w:cs="Tahoma"/>
          <w:kern w:val="0"/>
          <w:lang w:eastAsia="ru-RU" w:bidi="ar-SA"/>
        </w:rPr>
        <w:t xml:space="preserve"> Правил, НРД вправе передать его Держателю реестра как дораскрытие ранее предоставленного Списка, при этом </w:t>
      </w:r>
      <w:r w:rsidR="00917B69" w:rsidRPr="00D33152">
        <w:rPr>
          <w:rFonts w:ascii="Tahoma" w:hAnsi="Tahoma" w:cs="Tahoma"/>
          <w:kern w:val="0"/>
          <w:lang w:eastAsia="ru-RU" w:bidi="ar-SA"/>
        </w:rPr>
        <w:t>решение о приеме такого</w:t>
      </w:r>
      <w:r w:rsidRPr="00D33152">
        <w:rPr>
          <w:rFonts w:ascii="Tahoma" w:hAnsi="Tahoma" w:cs="Tahoma"/>
          <w:kern w:val="0"/>
          <w:lang w:eastAsia="ru-RU" w:bidi="ar-SA"/>
        </w:rPr>
        <w:t xml:space="preserve"> дораскрыти</w:t>
      </w:r>
      <w:r w:rsidR="00917B69" w:rsidRPr="00D33152">
        <w:rPr>
          <w:rFonts w:ascii="Tahoma" w:hAnsi="Tahoma" w:cs="Tahoma"/>
          <w:kern w:val="0"/>
          <w:lang w:eastAsia="ru-RU" w:bidi="ar-SA"/>
        </w:rPr>
        <w:t xml:space="preserve">я принимает </w:t>
      </w:r>
      <w:r w:rsidRPr="00D33152">
        <w:rPr>
          <w:rFonts w:ascii="Tahoma" w:hAnsi="Tahoma" w:cs="Tahoma"/>
          <w:kern w:val="0"/>
          <w:lang w:eastAsia="ru-RU" w:bidi="ar-SA"/>
        </w:rPr>
        <w:t>Держател</w:t>
      </w:r>
      <w:r w:rsidR="00917B69" w:rsidRPr="00D33152">
        <w:rPr>
          <w:rFonts w:ascii="Tahoma" w:hAnsi="Tahoma" w:cs="Tahoma"/>
          <w:kern w:val="0"/>
          <w:lang w:eastAsia="ru-RU" w:bidi="ar-SA"/>
        </w:rPr>
        <w:t>ь</w:t>
      </w:r>
      <w:r w:rsidRPr="00D33152">
        <w:rPr>
          <w:rFonts w:ascii="Tahoma" w:hAnsi="Tahoma" w:cs="Tahoma"/>
          <w:kern w:val="0"/>
          <w:lang w:eastAsia="ru-RU" w:bidi="ar-SA"/>
        </w:rPr>
        <w:t xml:space="preserve"> реестра и (или) Эмитент. </w:t>
      </w:r>
    </w:p>
    <w:p w14:paraId="26BE7DB8" w14:textId="77777777" w:rsidR="008D1E8C" w:rsidRPr="0043188E" w:rsidRDefault="008D1E8C" w:rsidP="00972A9E">
      <w:pPr>
        <w:pStyle w:val="33"/>
        <w:numPr>
          <w:ilvl w:val="1"/>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НРД п</w:t>
      </w:r>
      <w:r w:rsidRPr="004F7F53">
        <w:rPr>
          <w:rFonts w:ascii="Tahoma" w:hAnsi="Tahoma" w:cs="Tahoma"/>
          <w:kern w:val="0"/>
          <w:lang w:eastAsia="ru-RU" w:bidi="ar-SA"/>
        </w:rPr>
        <w:t xml:space="preserve">осле отправки Списка </w:t>
      </w:r>
      <w:r>
        <w:rPr>
          <w:rFonts w:ascii="Tahoma" w:hAnsi="Tahoma" w:cs="Tahoma"/>
          <w:kern w:val="0"/>
          <w:lang w:eastAsia="ru-RU" w:bidi="ar-SA"/>
        </w:rPr>
        <w:t>Держателю реестра</w:t>
      </w:r>
      <w:r w:rsidRPr="004F7F53">
        <w:rPr>
          <w:rFonts w:ascii="Tahoma" w:hAnsi="Tahoma" w:cs="Tahoma"/>
          <w:kern w:val="0"/>
          <w:lang w:eastAsia="ru-RU" w:bidi="ar-SA"/>
        </w:rPr>
        <w:t xml:space="preserve"> предоставляет Депоненту</w:t>
      </w:r>
      <w:r>
        <w:rPr>
          <w:rFonts w:ascii="Tahoma" w:hAnsi="Tahoma" w:cs="Tahoma"/>
          <w:kern w:val="0"/>
          <w:lang w:eastAsia="ru-RU" w:bidi="ar-SA"/>
        </w:rPr>
        <w:t xml:space="preserve"> </w:t>
      </w:r>
      <w:r w:rsidRPr="00006D23">
        <w:rPr>
          <w:rFonts w:ascii="Tahoma" w:hAnsi="Tahoma" w:cs="Tahoma"/>
          <w:kern w:val="0"/>
          <w:lang w:eastAsia="ru-RU" w:bidi="ar-SA"/>
        </w:rPr>
        <w:t>Уведомление</w:t>
      </w:r>
      <w:r>
        <w:rPr>
          <w:rFonts w:ascii="Tahoma" w:hAnsi="Tahoma" w:cs="Tahoma"/>
          <w:kern w:val="0"/>
          <w:lang w:eastAsia="ru-RU" w:bidi="ar-SA"/>
        </w:rPr>
        <w:t xml:space="preserve"> об отправке списка/</w:t>
      </w:r>
      <w:r w:rsidRPr="00006D23">
        <w:rPr>
          <w:rFonts w:ascii="Tahoma" w:hAnsi="Tahoma" w:cs="Tahoma"/>
          <w:kern w:val="0"/>
          <w:lang w:eastAsia="ru-RU" w:bidi="ar-SA"/>
        </w:rPr>
        <w:t>изменений списка НРД</w:t>
      </w:r>
      <w:r>
        <w:rPr>
          <w:rFonts w:ascii="Tahoma" w:hAnsi="Tahoma" w:cs="Tahoma"/>
          <w:kern w:val="0"/>
          <w:lang w:eastAsia="ru-RU" w:bidi="ar-SA"/>
        </w:rPr>
        <w:t xml:space="preserve"> с информацией по каждому </w:t>
      </w:r>
      <w:r w:rsidRPr="0043188E">
        <w:rPr>
          <w:rFonts w:ascii="Tahoma" w:hAnsi="Tahoma" w:cs="Tahoma"/>
          <w:kern w:val="0"/>
          <w:lang w:eastAsia="ru-RU" w:bidi="ar-SA"/>
        </w:rPr>
        <w:lastRenderedPageBreak/>
        <w:t>лицу, включенному в Список.</w:t>
      </w:r>
    </w:p>
    <w:p w14:paraId="74E9B636" w14:textId="77777777" w:rsidR="007F0800" w:rsidRPr="0043188E" w:rsidRDefault="007F0800"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70" w:name="_Ref59483000"/>
      <w:r w:rsidRPr="0043188E">
        <w:rPr>
          <w:rFonts w:ascii="Tahoma" w:hAnsi="Tahoma" w:cs="Tahoma"/>
          <w:kern w:val="0"/>
          <w:lang w:eastAsia="ru-RU" w:bidi="ar-SA"/>
        </w:rPr>
        <w:t>При обработке электронных документов, направляемых в соответствии с настоящей главой, Держатель реестра не вправе устанавливать в ПО «Луч» дополнительные настройки с целью проверки реквизитов и полномочий подписантов отправителя электронных документов, а также иным способом требовать предоставления документов (договоров, доверенностей, СКПЭП и пр.), подтверждающих полномочия подписантов отправителя электронных документов.</w:t>
      </w:r>
      <w:bookmarkEnd w:id="570"/>
      <w:r w:rsidRPr="0043188E">
        <w:rPr>
          <w:rFonts w:ascii="Tahoma" w:hAnsi="Tahoma" w:cs="Tahoma"/>
          <w:kern w:val="0"/>
          <w:lang w:eastAsia="ru-RU" w:bidi="ar-SA"/>
        </w:rPr>
        <w:t xml:space="preserve"> </w:t>
      </w:r>
    </w:p>
    <w:p w14:paraId="45002290" w14:textId="62680FFA" w:rsidR="007F0800" w:rsidRPr="00C460BB" w:rsidRDefault="007F0800"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71" w:name="_Ref59642588"/>
      <w:r w:rsidRPr="00C460BB">
        <w:rPr>
          <w:rFonts w:ascii="Tahoma" w:hAnsi="Tahoma" w:cs="Tahoma"/>
          <w:kern w:val="0"/>
          <w:lang w:eastAsia="ru-RU" w:bidi="ar-SA"/>
        </w:rPr>
        <w:t xml:space="preserve">В случае если Держатель реестра устанавливает </w:t>
      </w:r>
      <w:r w:rsidRPr="00AA3527">
        <w:rPr>
          <w:rFonts w:ascii="Tahoma" w:hAnsi="Tahoma" w:cs="Tahoma"/>
          <w:kern w:val="0"/>
          <w:lang w:eastAsia="ru-RU" w:bidi="ar-SA"/>
        </w:rPr>
        <w:t xml:space="preserve">указанные в пункте </w:t>
      </w:r>
      <w:r w:rsidRPr="00891C55">
        <w:rPr>
          <w:rFonts w:ascii="Tahoma" w:hAnsi="Tahoma" w:cs="Tahoma"/>
          <w:kern w:val="0"/>
          <w:lang w:eastAsia="ru-RU" w:bidi="ar-SA"/>
        </w:rPr>
        <w:fldChar w:fldCharType="begin"/>
      </w:r>
      <w:r w:rsidRPr="00AA3527">
        <w:rPr>
          <w:rFonts w:ascii="Tahoma" w:hAnsi="Tahoma" w:cs="Tahoma"/>
          <w:kern w:val="0"/>
          <w:lang w:eastAsia="ru-RU" w:bidi="ar-SA"/>
        </w:rPr>
        <w:instrText xml:space="preserve"> REF _Ref59483000 \r \h </w:instrText>
      </w:r>
      <w:r w:rsidR="00A11016" w:rsidRPr="00B811C6">
        <w:rPr>
          <w:rFonts w:ascii="Tahoma" w:hAnsi="Tahoma" w:cs="Tahoma"/>
          <w:kern w:val="0"/>
          <w:lang w:eastAsia="ru-RU" w:bidi="ar-SA"/>
        </w:rPr>
        <w:instrText xml:space="preserve"> \* MERGEFORMAT </w:instrText>
      </w:r>
      <w:r w:rsidRPr="00891C55">
        <w:rPr>
          <w:rFonts w:ascii="Tahoma" w:hAnsi="Tahoma" w:cs="Tahoma"/>
          <w:kern w:val="0"/>
          <w:lang w:eastAsia="ru-RU" w:bidi="ar-SA"/>
        </w:rPr>
      </w:r>
      <w:r w:rsidRPr="00891C55">
        <w:rPr>
          <w:rFonts w:ascii="Tahoma" w:hAnsi="Tahoma" w:cs="Tahoma"/>
          <w:kern w:val="0"/>
          <w:lang w:eastAsia="ru-RU" w:bidi="ar-SA"/>
        </w:rPr>
        <w:fldChar w:fldCharType="separate"/>
      </w:r>
      <w:r w:rsidR="00995F1E">
        <w:rPr>
          <w:rFonts w:ascii="Tahoma" w:hAnsi="Tahoma" w:cs="Tahoma"/>
          <w:kern w:val="0"/>
          <w:lang w:eastAsia="ru-RU" w:bidi="ar-SA"/>
        </w:rPr>
        <w:t>37.18</w:t>
      </w:r>
      <w:r w:rsidRPr="00891C55">
        <w:rPr>
          <w:rFonts w:ascii="Tahoma" w:hAnsi="Tahoma" w:cs="Tahoma"/>
          <w:kern w:val="0"/>
          <w:lang w:eastAsia="ru-RU" w:bidi="ar-SA"/>
        </w:rPr>
        <w:fldChar w:fldCharType="end"/>
      </w:r>
      <w:r w:rsidRPr="00C460BB">
        <w:rPr>
          <w:rFonts w:ascii="Tahoma" w:hAnsi="Tahoma" w:cs="Tahoma"/>
          <w:kern w:val="0"/>
          <w:lang w:eastAsia="ru-RU" w:bidi="ar-SA"/>
        </w:rPr>
        <w:t xml:space="preserve"> Правил настройки для обработки иных электронных документов (при оказании НРД Держателю реестра услуг трансфер-агента и пр.), то он обязан получить в НРД отдельный депозитарный код и организовать в соответствии с Договором ЭДО  дополнительный вариант ЭДО для обеспечения корпоративных действий.</w:t>
      </w:r>
      <w:bookmarkEnd w:id="571"/>
    </w:p>
    <w:p w14:paraId="313ACC59" w14:textId="77777777" w:rsidR="009C6626" w:rsidRDefault="008D1E8C"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72" w:name="_Ref59483525"/>
      <w:bookmarkStart w:id="573" w:name="_Ref59642666"/>
      <w:r w:rsidRPr="005570EC">
        <w:rPr>
          <w:rFonts w:ascii="Tahoma" w:hAnsi="Tahoma" w:cs="Tahoma"/>
          <w:kern w:val="0"/>
          <w:lang w:eastAsia="ru-RU" w:bidi="ar-SA"/>
        </w:rPr>
        <w:t>Депонент после направления Списка Депонента вправе</w:t>
      </w:r>
      <w:bookmarkEnd w:id="572"/>
      <w:r w:rsidR="005570EC">
        <w:rPr>
          <w:rFonts w:ascii="Tahoma" w:hAnsi="Tahoma" w:cs="Tahoma"/>
          <w:kern w:val="0"/>
          <w:lang w:eastAsia="ru-RU" w:bidi="ar-SA"/>
        </w:rPr>
        <w:t>:</w:t>
      </w:r>
      <w:bookmarkEnd w:id="573"/>
      <w:r w:rsidR="007F0800" w:rsidRPr="005570EC">
        <w:rPr>
          <w:rFonts w:ascii="Tahoma" w:hAnsi="Tahoma" w:cs="Tahoma"/>
          <w:kern w:val="0"/>
          <w:lang w:eastAsia="ru-RU" w:bidi="ar-SA"/>
        </w:rPr>
        <w:t xml:space="preserve"> </w:t>
      </w:r>
    </w:p>
    <w:p w14:paraId="37BE4A99" w14:textId="77777777" w:rsidR="009C6626" w:rsidRPr="00706984" w:rsidRDefault="009C6626"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574" w:name="_Ref74928852"/>
      <w:r>
        <w:rPr>
          <w:rFonts w:ascii="Tahoma" w:hAnsi="Tahoma" w:cs="Tahoma"/>
          <w:kern w:val="0"/>
          <w:lang w:eastAsia="ru-RU" w:bidi="ar-SA"/>
        </w:rPr>
        <w:t xml:space="preserve">изменить Список Депонента путем направления </w:t>
      </w:r>
      <w:r w:rsidRPr="008043FA">
        <w:rPr>
          <w:rFonts w:ascii="Tahoma" w:hAnsi="Tahoma" w:cs="Tahoma"/>
          <w:kern w:val="0"/>
          <w:lang w:eastAsia="ru-RU" w:bidi="ar-SA"/>
        </w:rPr>
        <w:t>Спис</w:t>
      </w:r>
      <w:r>
        <w:rPr>
          <w:rFonts w:ascii="Tahoma" w:hAnsi="Tahoma" w:cs="Tahoma"/>
          <w:kern w:val="0"/>
          <w:lang w:eastAsia="ru-RU" w:bidi="ar-SA"/>
        </w:rPr>
        <w:t>ка</w:t>
      </w:r>
      <w:r w:rsidRPr="008043FA">
        <w:rPr>
          <w:rFonts w:ascii="Tahoma" w:hAnsi="Tahoma" w:cs="Tahoma"/>
          <w:kern w:val="0"/>
          <w:lang w:eastAsia="ru-RU" w:bidi="ar-SA"/>
        </w:rPr>
        <w:t xml:space="preserve"> Депонента с </w:t>
      </w:r>
      <w:r w:rsidRPr="00706984">
        <w:rPr>
          <w:rFonts w:ascii="Tahoma" w:hAnsi="Tahoma" w:cs="Tahoma"/>
          <w:kern w:val="0"/>
          <w:lang w:eastAsia="ru-RU" w:bidi="ar-SA"/>
        </w:rPr>
        <w:t xml:space="preserve">измененной информацией по конкретному лицу (с признаком </w:t>
      </w:r>
      <w:r w:rsidRPr="00706984">
        <w:rPr>
          <w:rFonts w:ascii="Tahoma" w:hAnsi="Tahoma" w:cs="Tahoma"/>
          <w:kern w:val="0"/>
          <w:lang w:val="en-US" w:eastAsia="ru-RU" w:bidi="ar-SA"/>
        </w:rPr>
        <w:t>AMND</w:t>
      </w:r>
      <w:r w:rsidRPr="00706984">
        <w:rPr>
          <w:rFonts w:ascii="Tahoma" w:hAnsi="Tahoma" w:cs="Tahoma"/>
          <w:kern w:val="0"/>
          <w:lang w:eastAsia="ru-RU" w:bidi="ar-SA"/>
        </w:rPr>
        <w:t>), при этом с даты направления НРД Депоненту Протокола проверки распоряжения ранее предоставленная информация (измененные поля в Списке Депонента) утрачивает силу;</w:t>
      </w:r>
      <w:bookmarkEnd w:id="574"/>
    </w:p>
    <w:p w14:paraId="1A40A860" w14:textId="77777777" w:rsidR="009C6626" w:rsidRPr="00B01B03" w:rsidRDefault="009C6626"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575" w:name="_Ref74928874"/>
      <w:r w:rsidRPr="00706984">
        <w:rPr>
          <w:rFonts w:ascii="Tahoma" w:hAnsi="Tahoma" w:cs="Tahoma"/>
          <w:kern w:val="0"/>
          <w:lang w:eastAsia="ru-RU" w:bidi="ar-SA"/>
        </w:rPr>
        <w:t xml:space="preserve">заменить Список Депонента путем направления нового Списка Депонента (с признаком </w:t>
      </w:r>
      <w:r w:rsidRPr="00706984">
        <w:rPr>
          <w:rFonts w:ascii="Tahoma" w:hAnsi="Tahoma" w:cs="Tahoma"/>
          <w:kern w:val="0"/>
          <w:lang w:val="en-US" w:eastAsia="ru-RU" w:bidi="ar-SA"/>
        </w:rPr>
        <w:t>NEWM</w:t>
      </w:r>
      <w:r w:rsidRPr="00706984">
        <w:rPr>
          <w:rFonts w:ascii="Tahoma" w:hAnsi="Tahoma" w:cs="Tahoma"/>
          <w:kern w:val="0"/>
          <w:lang w:eastAsia="ru-RU" w:bidi="ar-SA"/>
        </w:rPr>
        <w:t xml:space="preserve">), при этом с даты направления НРД Депоненту Протокола проверки </w:t>
      </w:r>
      <w:r w:rsidRPr="00B01B03">
        <w:rPr>
          <w:rFonts w:ascii="Tahoma" w:hAnsi="Tahoma" w:cs="Tahoma"/>
          <w:kern w:val="0"/>
          <w:lang w:eastAsia="ru-RU" w:bidi="ar-SA"/>
        </w:rPr>
        <w:t>распоряжения ранее предоставленный Список Депонента утрачивает силу;</w:t>
      </w:r>
      <w:bookmarkEnd w:id="575"/>
      <w:r w:rsidRPr="00B01B03">
        <w:rPr>
          <w:rFonts w:ascii="Tahoma" w:hAnsi="Tahoma" w:cs="Tahoma"/>
          <w:kern w:val="0"/>
          <w:lang w:eastAsia="ru-RU" w:bidi="ar-SA"/>
        </w:rPr>
        <w:t xml:space="preserve"> </w:t>
      </w:r>
    </w:p>
    <w:p w14:paraId="3D8827B8" w14:textId="77777777" w:rsidR="007F0800" w:rsidRPr="00B01B03" w:rsidRDefault="008D1E8C"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576" w:name="_Ref74928978"/>
      <w:r w:rsidRPr="00B01B03">
        <w:rPr>
          <w:rFonts w:ascii="Tahoma" w:hAnsi="Tahoma" w:cs="Tahoma"/>
          <w:kern w:val="0"/>
          <w:lang w:eastAsia="ru-RU" w:bidi="ar-SA"/>
        </w:rPr>
        <w:t xml:space="preserve">отменить Список Депонента путем предоставления </w:t>
      </w:r>
      <w:r w:rsidR="007F0800" w:rsidRPr="00B01B03">
        <w:rPr>
          <w:rFonts w:ascii="Tahoma" w:hAnsi="Tahoma" w:cs="Tahoma"/>
          <w:kern w:val="0"/>
          <w:lang w:eastAsia="ru-RU" w:bidi="ar-SA"/>
        </w:rPr>
        <w:t xml:space="preserve">Распоряжения на аннулирование </w:t>
      </w:r>
      <w:r w:rsidR="00D350B7" w:rsidRPr="00B01B03">
        <w:rPr>
          <w:rFonts w:ascii="Tahoma" w:hAnsi="Tahoma" w:cs="Tahoma"/>
          <w:kern w:val="0"/>
          <w:lang w:eastAsia="ru-RU" w:bidi="ar-SA"/>
        </w:rPr>
        <w:t>Списка Депонента,</w:t>
      </w:r>
      <w:r w:rsidR="009C6626" w:rsidRPr="00B01B03">
        <w:rPr>
          <w:rFonts w:ascii="Tahoma" w:hAnsi="Tahoma" w:cs="Tahoma"/>
          <w:kern w:val="0"/>
          <w:lang w:eastAsia="ru-RU" w:bidi="ar-SA"/>
        </w:rPr>
        <w:t xml:space="preserve"> при этом е</w:t>
      </w:r>
      <w:r w:rsidR="007F0800" w:rsidRPr="00B01B03">
        <w:rPr>
          <w:rFonts w:ascii="Tahoma" w:hAnsi="Tahoma" w:cs="Tahoma"/>
          <w:kern w:val="0"/>
          <w:lang w:eastAsia="ru-RU" w:bidi="ar-SA"/>
        </w:rPr>
        <w:t>сли до даты отправки Списка Депонент не предоставил новый Список Депонента, НРД передает Держателю реестра информацию о Депоненте как о номинальном держателе, не раскрывшем сведения в отношении соответствующего количества ценных бумаг.</w:t>
      </w:r>
      <w:bookmarkEnd w:id="576"/>
    </w:p>
    <w:p w14:paraId="410277F6" w14:textId="41553F8B" w:rsidR="00AD2BAB" w:rsidRDefault="00D350B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70169F">
        <w:rPr>
          <w:rFonts w:ascii="Tahoma" w:hAnsi="Tahoma" w:cs="Tahoma"/>
          <w:kern w:val="0"/>
          <w:lang w:eastAsia="ru-RU" w:bidi="ar-SA"/>
        </w:rPr>
        <w:t xml:space="preserve">Дальнейший порядок взаимодействия по обмену информацией осуществляется в порядке, предусмотренном пунктами </w:t>
      </w:r>
      <w:r w:rsidR="00041FBE" w:rsidRPr="0070169F">
        <w:rPr>
          <w:rFonts w:ascii="Tahoma" w:hAnsi="Tahoma" w:cs="Tahoma"/>
          <w:kern w:val="0"/>
          <w:lang w:eastAsia="ru-RU" w:bidi="ar-SA"/>
        </w:rPr>
        <w:fldChar w:fldCharType="begin"/>
      </w:r>
      <w:r w:rsidR="00041FBE" w:rsidRPr="0070169F">
        <w:rPr>
          <w:rFonts w:ascii="Tahoma" w:hAnsi="Tahoma" w:cs="Tahoma"/>
          <w:kern w:val="0"/>
          <w:lang w:eastAsia="ru-RU" w:bidi="ar-SA"/>
        </w:rPr>
        <w:instrText xml:space="preserve"> REF _Ref59642558 \r \h  \* MERGEFORMAT </w:instrText>
      </w:r>
      <w:r w:rsidR="00041FBE" w:rsidRPr="0070169F">
        <w:rPr>
          <w:rFonts w:ascii="Tahoma" w:hAnsi="Tahoma" w:cs="Tahoma"/>
          <w:kern w:val="0"/>
          <w:lang w:eastAsia="ru-RU" w:bidi="ar-SA"/>
        </w:rPr>
      </w:r>
      <w:r w:rsidR="00041FBE" w:rsidRPr="0070169F">
        <w:rPr>
          <w:rFonts w:ascii="Tahoma" w:hAnsi="Tahoma" w:cs="Tahoma"/>
          <w:kern w:val="0"/>
          <w:lang w:eastAsia="ru-RU" w:bidi="ar-SA"/>
        </w:rPr>
        <w:fldChar w:fldCharType="separate"/>
      </w:r>
      <w:r w:rsidR="00995F1E">
        <w:rPr>
          <w:rFonts w:ascii="Tahoma" w:hAnsi="Tahoma" w:cs="Tahoma"/>
          <w:kern w:val="0"/>
          <w:lang w:eastAsia="ru-RU" w:bidi="ar-SA"/>
        </w:rPr>
        <w:t>37.9</w:t>
      </w:r>
      <w:r w:rsidR="00041FBE" w:rsidRPr="0070169F">
        <w:rPr>
          <w:rFonts w:ascii="Tahoma" w:hAnsi="Tahoma" w:cs="Tahoma"/>
          <w:kern w:val="0"/>
          <w:lang w:eastAsia="ru-RU" w:bidi="ar-SA"/>
        </w:rPr>
        <w:fldChar w:fldCharType="end"/>
      </w:r>
      <w:r w:rsidRPr="0070169F">
        <w:rPr>
          <w:rFonts w:ascii="Tahoma" w:hAnsi="Tahoma" w:cs="Tahoma"/>
          <w:kern w:val="0"/>
          <w:lang w:eastAsia="ru-RU" w:bidi="ar-SA"/>
        </w:rPr>
        <w:t xml:space="preserve"> –</w:t>
      </w:r>
      <w:r w:rsidR="00041FBE" w:rsidRPr="0070169F">
        <w:rPr>
          <w:rFonts w:ascii="Tahoma" w:hAnsi="Tahoma" w:cs="Tahoma"/>
          <w:kern w:val="0"/>
          <w:lang w:eastAsia="ru-RU" w:bidi="ar-SA"/>
        </w:rPr>
        <w:t xml:space="preserve"> </w:t>
      </w:r>
      <w:r w:rsidR="00041FBE" w:rsidRPr="0070169F">
        <w:rPr>
          <w:rFonts w:ascii="Tahoma" w:hAnsi="Tahoma" w:cs="Tahoma"/>
          <w:kern w:val="0"/>
          <w:lang w:eastAsia="ru-RU" w:bidi="ar-SA"/>
        </w:rPr>
        <w:fldChar w:fldCharType="begin"/>
      </w:r>
      <w:r w:rsidR="00041FBE" w:rsidRPr="0070169F">
        <w:rPr>
          <w:rFonts w:ascii="Tahoma" w:hAnsi="Tahoma" w:cs="Tahoma"/>
          <w:kern w:val="0"/>
          <w:lang w:eastAsia="ru-RU" w:bidi="ar-SA"/>
        </w:rPr>
        <w:instrText xml:space="preserve"> REF _Ref59642588 \r \h  \* MERGEFORMAT </w:instrText>
      </w:r>
      <w:r w:rsidR="00041FBE" w:rsidRPr="0070169F">
        <w:rPr>
          <w:rFonts w:ascii="Tahoma" w:hAnsi="Tahoma" w:cs="Tahoma"/>
          <w:kern w:val="0"/>
          <w:lang w:eastAsia="ru-RU" w:bidi="ar-SA"/>
        </w:rPr>
      </w:r>
      <w:r w:rsidR="00041FBE" w:rsidRPr="0070169F">
        <w:rPr>
          <w:rFonts w:ascii="Tahoma" w:hAnsi="Tahoma" w:cs="Tahoma"/>
          <w:kern w:val="0"/>
          <w:lang w:eastAsia="ru-RU" w:bidi="ar-SA"/>
        </w:rPr>
        <w:fldChar w:fldCharType="separate"/>
      </w:r>
      <w:r w:rsidR="00995F1E">
        <w:rPr>
          <w:rFonts w:ascii="Tahoma" w:hAnsi="Tahoma" w:cs="Tahoma"/>
          <w:kern w:val="0"/>
          <w:lang w:eastAsia="ru-RU" w:bidi="ar-SA"/>
        </w:rPr>
        <w:t>37.19</w:t>
      </w:r>
      <w:r w:rsidR="00041FBE" w:rsidRPr="0070169F">
        <w:rPr>
          <w:rFonts w:ascii="Tahoma" w:hAnsi="Tahoma" w:cs="Tahoma"/>
          <w:kern w:val="0"/>
          <w:lang w:eastAsia="ru-RU" w:bidi="ar-SA"/>
        </w:rPr>
        <w:fldChar w:fldCharType="end"/>
      </w:r>
      <w:r w:rsidR="00041FBE" w:rsidRPr="0070169F">
        <w:rPr>
          <w:rFonts w:ascii="Tahoma" w:hAnsi="Tahoma" w:cs="Tahoma"/>
          <w:kern w:val="0"/>
          <w:lang w:eastAsia="ru-RU" w:bidi="ar-SA"/>
        </w:rPr>
        <w:t xml:space="preserve"> </w:t>
      </w:r>
      <w:r w:rsidRPr="0070169F">
        <w:rPr>
          <w:rFonts w:ascii="Tahoma" w:hAnsi="Tahoma" w:cs="Tahoma"/>
          <w:kern w:val="0"/>
          <w:lang w:eastAsia="ru-RU" w:bidi="ar-SA"/>
        </w:rPr>
        <w:t>Правил, при этом</w:t>
      </w:r>
      <w:r w:rsidR="00AD2BAB">
        <w:rPr>
          <w:rFonts w:ascii="Tahoma" w:hAnsi="Tahoma" w:cs="Tahoma"/>
          <w:kern w:val="0"/>
          <w:lang w:eastAsia="ru-RU" w:bidi="ar-SA"/>
        </w:rPr>
        <w:t>:</w:t>
      </w:r>
    </w:p>
    <w:p w14:paraId="75E6747B" w14:textId="30F7B4CC" w:rsidR="00314F02" w:rsidRDefault="00314F02" w:rsidP="00972A9E">
      <w:pPr>
        <w:pStyle w:val="33"/>
        <w:numPr>
          <w:ilvl w:val="2"/>
          <w:numId w:val="24"/>
        </w:numPr>
        <w:spacing w:before="120" w:after="200" w:line="276" w:lineRule="auto"/>
        <w:jc w:val="both"/>
        <w:rPr>
          <w:rFonts w:ascii="Tahoma" w:hAnsi="Tahoma" w:cs="Tahoma"/>
          <w:kern w:val="0"/>
          <w:lang w:eastAsia="ru-RU" w:bidi="ar-SA"/>
        </w:rPr>
      </w:pPr>
      <w:r w:rsidRPr="0070169F">
        <w:rPr>
          <w:rFonts w:ascii="Tahoma" w:hAnsi="Tahoma" w:cs="Tahoma"/>
          <w:kern w:val="0"/>
          <w:lang w:eastAsia="ru-RU" w:bidi="ar-SA"/>
        </w:rPr>
        <w:t xml:space="preserve">в случае осуществления Депонентом действий, 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_Ref74928852 \r \h </w:instrText>
      </w:r>
      <w:r>
        <w:rPr>
          <w:rFonts w:ascii="Tahoma" w:hAnsi="Tahoma" w:cs="Tahoma"/>
          <w:kern w:val="0"/>
          <w:lang w:eastAsia="ru-RU" w:bidi="ar-SA"/>
        </w:rPr>
      </w:r>
      <w:r>
        <w:rPr>
          <w:rFonts w:ascii="Tahoma" w:hAnsi="Tahoma" w:cs="Tahoma"/>
          <w:kern w:val="0"/>
          <w:lang w:eastAsia="ru-RU" w:bidi="ar-SA"/>
        </w:rPr>
        <w:fldChar w:fldCharType="separate"/>
      </w:r>
      <w:r w:rsidR="00995F1E">
        <w:rPr>
          <w:rFonts w:ascii="Tahoma" w:hAnsi="Tahoma" w:cs="Tahoma"/>
          <w:kern w:val="0"/>
          <w:lang w:eastAsia="ru-RU" w:bidi="ar-SA"/>
        </w:rPr>
        <w:t>37.20.1</w:t>
      </w:r>
      <w:r>
        <w:rPr>
          <w:rFonts w:ascii="Tahoma" w:hAnsi="Tahoma" w:cs="Tahoma"/>
          <w:kern w:val="0"/>
          <w:lang w:eastAsia="ru-RU" w:bidi="ar-SA"/>
        </w:rPr>
        <w:fldChar w:fldCharType="end"/>
      </w:r>
      <w:r>
        <w:rPr>
          <w:rFonts w:ascii="Tahoma" w:hAnsi="Tahoma" w:cs="Tahoma"/>
          <w:kern w:val="0"/>
          <w:lang w:eastAsia="ru-RU" w:bidi="ar-SA"/>
        </w:rPr>
        <w:t xml:space="preserve"> или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_Ref74928874 \r \h </w:instrText>
      </w:r>
      <w:r>
        <w:rPr>
          <w:rFonts w:ascii="Tahoma" w:hAnsi="Tahoma" w:cs="Tahoma"/>
          <w:kern w:val="0"/>
          <w:lang w:eastAsia="ru-RU" w:bidi="ar-SA"/>
        </w:rPr>
      </w:r>
      <w:r>
        <w:rPr>
          <w:rFonts w:ascii="Tahoma" w:hAnsi="Tahoma" w:cs="Tahoma"/>
          <w:kern w:val="0"/>
          <w:lang w:eastAsia="ru-RU" w:bidi="ar-SA"/>
        </w:rPr>
        <w:fldChar w:fldCharType="separate"/>
      </w:r>
      <w:r w:rsidR="00995F1E">
        <w:rPr>
          <w:rFonts w:ascii="Tahoma" w:hAnsi="Tahoma" w:cs="Tahoma"/>
          <w:kern w:val="0"/>
          <w:lang w:eastAsia="ru-RU" w:bidi="ar-SA"/>
        </w:rPr>
        <w:t>37.20.2</w:t>
      </w:r>
      <w:r>
        <w:rPr>
          <w:rFonts w:ascii="Tahoma" w:hAnsi="Tahoma" w:cs="Tahoma"/>
          <w:kern w:val="0"/>
          <w:lang w:eastAsia="ru-RU" w:bidi="ar-SA"/>
        </w:rPr>
        <w:fldChar w:fldCharType="end"/>
      </w:r>
      <w:r w:rsidRPr="0070169F">
        <w:rPr>
          <w:rFonts w:ascii="Tahoma" w:hAnsi="Tahoma" w:cs="Tahoma"/>
          <w:kern w:val="0"/>
          <w:lang w:eastAsia="ru-RU" w:bidi="ar-SA"/>
        </w:rPr>
        <w:fldChar w:fldCharType="begin"/>
      </w:r>
      <w:r w:rsidRPr="0070169F">
        <w:rPr>
          <w:rFonts w:ascii="Tahoma" w:hAnsi="Tahoma" w:cs="Tahoma"/>
          <w:kern w:val="0"/>
          <w:lang w:eastAsia="ru-RU" w:bidi="ar-SA"/>
        </w:rPr>
        <w:instrText xml:space="preserve"> REF _Ref59642666 \r \h </w:instrText>
      </w:r>
      <w:r>
        <w:rPr>
          <w:rFonts w:ascii="Tahoma" w:hAnsi="Tahoma" w:cs="Tahoma"/>
          <w:kern w:val="0"/>
          <w:lang w:eastAsia="ru-RU" w:bidi="ar-SA"/>
        </w:rPr>
        <w:instrText xml:space="preserve"> \* MERGEFORMAT </w:instrText>
      </w:r>
      <w:r w:rsidRPr="0070169F">
        <w:rPr>
          <w:rFonts w:ascii="Tahoma" w:hAnsi="Tahoma" w:cs="Tahoma"/>
          <w:kern w:val="0"/>
          <w:lang w:eastAsia="ru-RU" w:bidi="ar-SA"/>
        </w:rPr>
      </w:r>
      <w:r w:rsidRPr="0070169F">
        <w:rPr>
          <w:rFonts w:ascii="Tahoma" w:hAnsi="Tahoma" w:cs="Tahoma"/>
          <w:kern w:val="0"/>
          <w:lang w:eastAsia="ru-RU" w:bidi="ar-SA"/>
        </w:rPr>
        <w:fldChar w:fldCharType="separate"/>
      </w:r>
      <w:r w:rsidR="00995F1E">
        <w:rPr>
          <w:rFonts w:ascii="Tahoma" w:hAnsi="Tahoma" w:cs="Tahoma"/>
          <w:kern w:val="0"/>
          <w:lang w:eastAsia="ru-RU" w:bidi="ar-SA"/>
        </w:rPr>
        <w:t>37.20</w:t>
      </w:r>
      <w:r w:rsidRPr="0070169F">
        <w:rPr>
          <w:rFonts w:ascii="Tahoma" w:hAnsi="Tahoma" w:cs="Tahoma"/>
          <w:kern w:val="0"/>
          <w:lang w:eastAsia="ru-RU" w:bidi="ar-SA"/>
        </w:rPr>
        <w:fldChar w:fldCharType="end"/>
      </w:r>
      <w:r w:rsidRPr="0070169F">
        <w:rPr>
          <w:rFonts w:ascii="Tahoma" w:hAnsi="Tahoma" w:cs="Tahoma"/>
          <w:kern w:val="0"/>
          <w:lang w:eastAsia="ru-RU" w:bidi="ar-SA"/>
        </w:rPr>
        <w:t xml:space="preserve"> Правил</w:t>
      </w:r>
      <w:r>
        <w:rPr>
          <w:rFonts w:ascii="Tahoma" w:hAnsi="Tahoma" w:cs="Tahoma"/>
          <w:kern w:val="0"/>
          <w:lang w:eastAsia="ru-RU" w:bidi="ar-SA"/>
        </w:rPr>
        <w:t xml:space="preserve">, НРД направляет Депоненту </w:t>
      </w:r>
      <w:r w:rsidRPr="009B630F">
        <w:rPr>
          <w:rFonts w:ascii="Tahoma" w:hAnsi="Tahoma" w:cs="Tahoma"/>
          <w:kern w:val="0"/>
          <w:lang w:eastAsia="ru-RU" w:bidi="ar-SA"/>
        </w:rPr>
        <w:t xml:space="preserve">Протокол проверки распоряжения с информацией о приеме Списка Депонента либо Отчет о неисполнении </w:t>
      </w:r>
      <w:r>
        <w:rPr>
          <w:rFonts w:ascii="Tahoma" w:hAnsi="Tahoma" w:cs="Tahoma"/>
          <w:kern w:val="0"/>
          <w:lang w:eastAsia="ru-RU" w:bidi="ar-SA"/>
        </w:rPr>
        <w:t xml:space="preserve">поручения </w:t>
      </w:r>
      <w:r w:rsidRPr="009B630F">
        <w:rPr>
          <w:rFonts w:ascii="Tahoma" w:hAnsi="Tahoma" w:cs="Tahoma"/>
          <w:kern w:val="0"/>
          <w:lang w:eastAsia="ru-RU" w:bidi="ar-SA"/>
        </w:rPr>
        <w:t>с информацией об отказе в приеме Списка Депонен</w:t>
      </w:r>
      <w:r>
        <w:rPr>
          <w:rFonts w:ascii="Tahoma" w:hAnsi="Tahoma" w:cs="Tahoma"/>
          <w:kern w:val="0"/>
          <w:lang w:eastAsia="ru-RU" w:bidi="ar-SA"/>
        </w:rPr>
        <w:t>та;</w:t>
      </w:r>
      <w:r w:rsidR="00AD2BAB">
        <w:rPr>
          <w:rFonts w:ascii="Tahoma" w:hAnsi="Tahoma" w:cs="Tahoma"/>
          <w:kern w:val="0"/>
          <w:lang w:eastAsia="ru-RU" w:bidi="ar-SA"/>
        </w:rPr>
        <w:t xml:space="preserve"> </w:t>
      </w:r>
    </w:p>
    <w:p w14:paraId="0411119A" w14:textId="29DFC35D" w:rsidR="00AD2BAB" w:rsidRDefault="00314F02" w:rsidP="00972A9E">
      <w:pPr>
        <w:pStyle w:val="33"/>
        <w:numPr>
          <w:ilvl w:val="2"/>
          <w:numId w:val="24"/>
        </w:numPr>
        <w:spacing w:before="120" w:after="200" w:line="276" w:lineRule="auto"/>
        <w:jc w:val="both"/>
        <w:rPr>
          <w:rFonts w:ascii="Tahoma" w:hAnsi="Tahoma" w:cs="Tahoma"/>
          <w:kern w:val="0"/>
          <w:lang w:eastAsia="ru-RU" w:bidi="ar-SA"/>
        </w:rPr>
      </w:pPr>
      <w:r w:rsidRPr="0070169F">
        <w:rPr>
          <w:rFonts w:ascii="Tahoma" w:hAnsi="Tahoma" w:cs="Tahoma"/>
          <w:kern w:val="0"/>
          <w:lang w:eastAsia="ru-RU" w:bidi="ar-SA"/>
        </w:rPr>
        <w:t xml:space="preserve">в случае осуществления Депонентом действий, 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_Ref74928978 \r \h </w:instrText>
      </w:r>
      <w:r>
        <w:rPr>
          <w:rFonts w:ascii="Tahoma" w:hAnsi="Tahoma" w:cs="Tahoma"/>
          <w:kern w:val="0"/>
          <w:lang w:eastAsia="ru-RU" w:bidi="ar-SA"/>
        </w:rPr>
      </w:r>
      <w:r>
        <w:rPr>
          <w:rFonts w:ascii="Tahoma" w:hAnsi="Tahoma" w:cs="Tahoma"/>
          <w:kern w:val="0"/>
          <w:lang w:eastAsia="ru-RU" w:bidi="ar-SA"/>
        </w:rPr>
        <w:fldChar w:fldCharType="separate"/>
      </w:r>
      <w:r w:rsidR="00995F1E">
        <w:rPr>
          <w:rFonts w:ascii="Tahoma" w:hAnsi="Tahoma" w:cs="Tahoma"/>
          <w:kern w:val="0"/>
          <w:lang w:eastAsia="ru-RU" w:bidi="ar-SA"/>
        </w:rPr>
        <w:t>37.20.3</w:t>
      </w:r>
      <w:r>
        <w:rPr>
          <w:rFonts w:ascii="Tahoma" w:hAnsi="Tahoma" w:cs="Tahoma"/>
          <w:kern w:val="0"/>
          <w:lang w:eastAsia="ru-RU" w:bidi="ar-SA"/>
        </w:rPr>
        <w:fldChar w:fldCharType="end"/>
      </w:r>
      <w:r w:rsidRPr="0070169F">
        <w:rPr>
          <w:rFonts w:ascii="Tahoma" w:hAnsi="Tahoma" w:cs="Tahoma"/>
          <w:kern w:val="0"/>
          <w:lang w:eastAsia="ru-RU" w:bidi="ar-SA"/>
        </w:rPr>
        <w:t xml:space="preserve"> Правил</w:t>
      </w:r>
      <w:r w:rsidR="009E4F4F">
        <w:rPr>
          <w:rFonts w:ascii="Tahoma" w:hAnsi="Tahoma" w:cs="Tahoma"/>
          <w:kern w:val="0"/>
          <w:lang w:eastAsia="ru-RU" w:bidi="ar-SA"/>
        </w:rPr>
        <w:t>,</w:t>
      </w:r>
      <w:r>
        <w:rPr>
          <w:rFonts w:ascii="Tahoma" w:hAnsi="Tahoma" w:cs="Tahoma"/>
          <w:kern w:val="0"/>
          <w:lang w:eastAsia="ru-RU" w:bidi="ar-SA"/>
        </w:rPr>
        <w:t xml:space="preserve"> НРД направляет Депоненту Отчет об </w:t>
      </w:r>
      <w:r w:rsidRPr="009B630F">
        <w:rPr>
          <w:rFonts w:ascii="Tahoma" w:hAnsi="Tahoma" w:cs="Tahoma"/>
          <w:kern w:val="0"/>
          <w:lang w:eastAsia="ru-RU" w:bidi="ar-SA"/>
        </w:rPr>
        <w:t>аннулировани</w:t>
      </w:r>
      <w:r>
        <w:rPr>
          <w:rFonts w:ascii="Tahoma" w:hAnsi="Tahoma" w:cs="Tahoma"/>
          <w:kern w:val="0"/>
          <w:lang w:eastAsia="ru-RU" w:bidi="ar-SA"/>
        </w:rPr>
        <w:t xml:space="preserve">и; </w:t>
      </w:r>
      <w:r w:rsidR="00AD2BAB">
        <w:rPr>
          <w:rFonts w:ascii="Tahoma" w:hAnsi="Tahoma" w:cs="Tahoma"/>
          <w:kern w:val="0"/>
          <w:lang w:eastAsia="ru-RU" w:bidi="ar-SA"/>
        </w:rPr>
        <w:t xml:space="preserve">  </w:t>
      </w:r>
    </w:p>
    <w:p w14:paraId="784783CA" w14:textId="085684AE" w:rsidR="00314F02" w:rsidRDefault="00314F02" w:rsidP="00972A9E">
      <w:pPr>
        <w:pStyle w:val="33"/>
        <w:numPr>
          <w:ilvl w:val="2"/>
          <w:numId w:val="24"/>
        </w:numPr>
        <w:spacing w:before="120" w:after="200" w:line="276" w:lineRule="auto"/>
        <w:jc w:val="both"/>
        <w:rPr>
          <w:rFonts w:ascii="Tahoma" w:hAnsi="Tahoma" w:cs="Tahoma"/>
          <w:kern w:val="0"/>
          <w:lang w:eastAsia="ru-RU" w:bidi="ar-SA"/>
        </w:rPr>
      </w:pPr>
      <w:r w:rsidRPr="0070169F">
        <w:rPr>
          <w:rFonts w:ascii="Tahoma" w:hAnsi="Tahoma" w:cs="Tahoma"/>
          <w:kern w:val="0"/>
          <w:lang w:eastAsia="ru-RU" w:bidi="ar-SA"/>
        </w:rPr>
        <w:t xml:space="preserve">в случае осуществления Депонентом действий, предусмотренных пунктом </w:t>
      </w:r>
      <w:r w:rsidRPr="0070169F">
        <w:rPr>
          <w:rFonts w:ascii="Tahoma" w:hAnsi="Tahoma" w:cs="Tahoma"/>
          <w:kern w:val="0"/>
          <w:lang w:eastAsia="ru-RU" w:bidi="ar-SA"/>
        </w:rPr>
        <w:fldChar w:fldCharType="begin"/>
      </w:r>
      <w:r w:rsidRPr="0070169F">
        <w:rPr>
          <w:rFonts w:ascii="Tahoma" w:hAnsi="Tahoma" w:cs="Tahoma"/>
          <w:kern w:val="0"/>
          <w:lang w:eastAsia="ru-RU" w:bidi="ar-SA"/>
        </w:rPr>
        <w:instrText xml:space="preserve"> REF _Ref59642666 \r \h </w:instrText>
      </w:r>
      <w:r>
        <w:rPr>
          <w:rFonts w:ascii="Tahoma" w:hAnsi="Tahoma" w:cs="Tahoma"/>
          <w:kern w:val="0"/>
          <w:lang w:eastAsia="ru-RU" w:bidi="ar-SA"/>
        </w:rPr>
        <w:instrText xml:space="preserve"> \* MERGEFORMAT </w:instrText>
      </w:r>
      <w:r w:rsidRPr="0070169F">
        <w:rPr>
          <w:rFonts w:ascii="Tahoma" w:hAnsi="Tahoma" w:cs="Tahoma"/>
          <w:kern w:val="0"/>
          <w:lang w:eastAsia="ru-RU" w:bidi="ar-SA"/>
        </w:rPr>
      </w:r>
      <w:r w:rsidRPr="0070169F">
        <w:rPr>
          <w:rFonts w:ascii="Tahoma" w:hAnsi="Tahoma" w:cs="Tahoma"/>
          <w:kern w:val="0"/>
          <w:lang w:eastAsia="ru-RU" w:bidi="ar-SA"/>
        </w:rPr>
        <w:fldChar w:fldCharType="separate"/>
      </w:r>
      <w:r w:rsidR="00995F1E">
        <w:rPr>
          <w:rFonts w:ascii="Tahoma" w:hAnsi="Tahoma" w:cs="Tahoma"/>
          <w:kern w:val="0"/>
          <w:lang w:eastAsia="ru-RU" w:bidi="ar-SA"/>
        </w:rPr>
        <w:t>37.20</w:t>
      </w:r>
      <w:r w:rsidRPr="0070169F">
        <w:rPr>
          <w:rFonts w:ascii="Tahoma" w:hAnsi="Tahoma" w:cs="Tahoma"/>
          <w:kern w:val="0"/>
          <w:lang w:eastAsia="ru-RU" w:bidi="ar-SA"/>
        </w:rPr>
        <w:fldChar w:fldCharType="end"/>
      </w:r>
      <w:r w:rsidRPr="0070169F">
        <w:rPr>
          <w:rFonts w:ascii="Tahoma" w:hAnsi="Tahoma" w:cs="Tahoma"/>
          <w:kern w:val="0"/>
          <w:lang w:eastAsia="ru-RU" w:bidi="ar-SA"/>
        </w:rPr>
        <w:t xml:space="preserve"> Правил</w:t>
      </w:r>
      <w:r>
        <w:rPr>
          <w:rFonts w:ascii="Tahoma" w:hAnsi="Tahoma" w:cs="Tahoma"/>
          <w:kern w:val="0"/>
          <w:lang w:eastAsia="ru-RU" w:bidi="ar-SA"/>
        </w:rPr>
        <w:t xml:space="preserve">, </w:t>
      </w:r>
      <w:r w:rsidRPr="0070169F">
        <w:rPr>
          <w:rFonts w:ascii="Tahoma" w:hAnsi="Tahoma" w:cs="Tahoma"/>
          <w:kern w:val="0"/>
          <w:lang w:eastAsia="ru-RU" w:bidi="ar-SA"/>
        </w:rPr>
        <w:t>после направления Списка Держателю реестра</w:t>
      </w:r>
      <w:r w:rsidRPr="00314F02">
        <w:rPr>
          <w:rFonts w:ascii="Tahoma" w:hAnsi="Tahoma" w:cs="Tahoma"/>
          <w:kern w:val="0"/>
          <w:lang w:eastAsia="ru-RU" w:bidi="ar-SA"/>
        </w:rPr>
        <w:t xml:space="preserve"> </w:t>
      </w:r>
      <w:r w:rsidRPr="009B630F">
        <w:rPr>
          <w:rFonts w:ascii="Tahoma" w:hAnsi="Tahoma" w:cs="Tahoma"/>
          <w:kern w:val="0"/>
          <w:lang w:eastAsia="ru-RU" w:bidi="ar-SA"/>
        </w:rPr>
        <w:t xml:space="preserve">НРД направляет Держателю реестра </w:t>
      </w:r>
      <w:r w:rsidRPr="006D2706">
        <w:rPr>
          <w:rFonts w:ascii="Tahoma" w:hAnsi="Tahoma" w:cs="Tahoma"/>
          <w:kern w:val="0"/>
          <w:lang w:eastAsia="ru-RU" w:bidi="ar-SA"/>
        </w:rPr>
        <w:t>изменени</w:t>
      </w:r>
      <w:r>
        <w:rPr>
          <w:rFonts w:ascii="Tahoma" w:hAnsi="Tahoma" w:cs="Tahoma"/>
          <w:kern w:val="0"/>
          <w:lang w:eastAsia="ru-RU" w:bidi="ar-SA"/>
        </w:rPr>
        <w:t>е</w:t>
      </w:r>
      <w:r w:rsidRPr="006D2706">
        <w:rPr>
          <w:rFonts w:ascii="Tahoma" w:hAnsi="Tahoma" w:cs="Tahoma"/>
          <w:kern w:val="0"/>
          <w:lang w:eastAsia="ru-RU" w:bidi="ar-SA"/>
        </w:rPr>
        <w:t xml:space="preserve"> (замен</w:t>
      </w:r>
      <w:r>
        <w:rPr>
          <w:rFonts w:ascii="Tahoma" w:hAnsi="Tahoma" w:cs="Tahoma"/>
          <w:kern w:val="0"/>
          <w:lang w:eastAsia="ru-RU" w:bidi="ar-SA"/>
        </w:rPr>
        <w:t>у</w:t>
      </w:r>
      <w:r w:rsidRPr="006D2706">
        <w:rPr>
          <w:rFonts w:ascii="Tahoma" w:hAnsi="Tahoma" w:cs="Tahoma"/>
          <w:kern w:val="0"/>
          <w:lang w:eastAsia="ru-RU" w:bidi="ar-SA"/>
        </w:rPr>
        <w:t>, отмен</w:t>
      </w:r>
      <w:r>
        <w:rPr>
          <w:rFonts w:ascii="Tahoma" w:hAnsi="Tahoma" w:cs="Tahoma"/>
          <w:kern w:val="0"/>
          <w:lang w:eastAsia="ru-RU" w:bidi="ar-SA"/>
        </w:rPr>
        <w:t>у</w:t>
      </w:r>
      <w:r w:rsidRPr="006D2706">
        <w:rPr>
          <w:rFonts w:ascii="Tahoma" w:hAnsi="Tahoma" w:cs="Tahoma"/>
          <w:kern w:val="0"/>
          <w:lang w:eastAsia="ru-RU" w:bidi="ar-SA"/>
        </w:rPr>
        <w:t xml:space="preserve">) </w:t>
      </w:r>
      <w:r>
        <w:rPr>
          <w:rFonts w:ascii="Tahoma" w:hAnsi="Tahoma" w:cs="Tahoma"/>
          <w:kern w:val="0"/>
          <w:lang w:eastAsia="ru-RU" w:bidi="ar-SA"/>
        </w:rPr>
        <w:t xml:space="preserve">Списка Депонента не позднее </w:t>
      </w:r>
      <w:r w:rsidRPr="009267B1">
        <w:rPr>
          <w:rFonts w:ascii="Tahoma" w:hAnsi="Tahoma" w:cs="Tahoma"/>
          <w:kern w:val="0"/>
          <w:lang w:eastAsia="ru-RU" w:bidi="ar-SA"/>
        </w:rPr>
        <w:t>операционного дня, следующего за днем его получения</w:t>
      </w:r>
      <w:r>
        <w:rPr>
          <w:rFonts w:ascii="Tahoma" w:hAnsi="Tahoma" w:cs="Tahoma"/>
          <w:kern w:val="0"/>
          <w:lang w:eastAsia="ru-RU" w:bidi="ar-SA"/>
        </w:rPr>
        <w:t>;</w:t>
      </w:r>
    </w:p>
    <w:p w14:paraId="2B688434" w14:textId="7A2CBC08" w:rsidR="00D350B7" w:rsidRPr="0070169F" w:rsidRDefault="00D350B7" w:rsidP="00972A9E">
      <w:pPr>
        <w:pStyle w:val="33"/>
        <w:numPr>
          <w:ilvl w:val="2"/>
          <w:numId w:val="24"/>
        </w:numPr>
        <w:spacing w:before="120" w:after="200" w:line="276" w:lineRule="auto"/>
        <w:jc w:val="both"/>
        <w:rPr>
          <w:rFonts w:ascii="Tahoma" w:hAnsi="Tahoma" w:cs="Tahoma"/>
          <w:kern w:val="0"/>
          <w:lang w:eastAsia="ru-RU" w:bidi="ar-SA"/>
        </w:rPr>
      </w:pPr>
      <w:r w:rsidRPr="0070169F">
        <w:rPr>
          <w:rFonts w:ascii="Tahoma" w:hAnsi="Tahoma" w:cs="Tahoma"/>
          <w:kern w:val="0"/>
          <w:lang w:eastAsia="ru-RU" w:bidi="ar-SA"/>
        </w:rPr>
        <w:t xml:space="preserve">в случае осуществления Депонентом действий, предусмотренных пунктом </w:t>
      </w:r>
      <w:r w:rsidR="00041FBE" w:rsidRPr="0070169F">
        <w:rPr>
          <w:rFonts w:ascii="Tahoma" w:hAnsi="Tahoma" w:cs="Tahoma"/>
          <w:kern w:val="0"/>
          <w:lang w:eastAsia="ru-RU" w:bidi="ar-SA"/>
        </w:rPr>
        <w:fldChar w:fldCharType="begin"/>
      </w:r>
      <w:r w:rsidR="00041FBE" w:rsidRPr="0070169F">
        <w:rPr>
          <w:rFonts w:ascii="Tahoma" w:hAnsi="Tahoma" w:cs="Tahoma"/>
          <w:kern w:val="0"/>
          <w:lang w:eastAsia="ru-RU" w:bidi="ar-SA"/>
        </w:rPr>
        <w:instrText xml:space="preserve"> REF _Ref59642666 \r \h </w:instrText>
      </w:r>
      <w:r w:rsidR="0070169F">
        <w:rPr>
          <w:rFonts w:ascii="Tahoma" w:hAnsi="Tahoma" w:cs="Tahoma"/>
          <w:kern w:val="0"/>
          <w:lang w:eastAsia="ru-RU" w:bidi="ar-SA"/>
        </w:rPr>
        <w:instrText xml:space="preserve"> \* MERGEFORMAT </w:instrText>
      </w:r>
      <w:r w:rsidR="00041FBE" w:rsidRPr="0070169F">
        <w:rPr>
          <w:rFonts w:ascii="Tahoma" w:hAnsi="Tahoma" w:cs="Tahoma"/>
          <w:kern w:val="0"/>
          <w:lang w:eastAsia="ru-RU" w:bidi="ar-SA"/>
        </w:rPr>
      </w:r>
      <w:r w:rsidR="00041FBE" w:rsidRPr="0070169F">
        <w:rPr>
          <w:rFonts w:ascii="Tahoma" w:hAnsi="Tahoma" w:cs="Tahoma"/>
          <w:kern w:val="0"/>
          <w:lang w:eastAsia="ru-RU" w:bidi="ar-SA"/>
        </w:rPr>
        <w:fldChar w:fldCharType="separate"/>
      </w:r>
      <w:r w:rsidR="00995F1E">
        <w:rPr>
          <w:rFonts w:ascii="Tahoma" w:hAnsi="Tahoma" w:cs="Tahoma"/>
          <w:kern w:val="0"/>
          <w:lang w:eastAsia="ru-RU" w:bidi="ar-SA"/>
        </w:rPr>
        <w:t>37.20</w:t>
      </w:r>
      <w:r w:rsidR="00041FBE" w:rsidRPr="0070169F">
        <w:rPr>
          <w:rFonts w:ascii="Tahoma" w:hAnsi="Tahoma" w:cs="Tahoma"/>
          <w:kern w:val="0"/>
          <w:lang w:eastAsia="ru-RU" w:bidi="ar-SA"/>
        </w:rPr>
        <w:fldChar w:fldCharType="end"/>
      </w:r>
      <w:r w:rsidRPr="0070169F">
        <w:rPr>
          <w:rFonts w:ascii="Tahoma" w:hAnsi="Tahoma" w:cs="Tahoma"/>
          <w:kern w:val="0"/>
          <w:lang w:eastAsia="ru-RU" w:bidi="ar-SA"/>
        </w:rPr>
        <w:t xml:space="preserve"> </w:t>
      </w:r>
      <w:r w:rsidRPr="0070169F">
        <w:rPr>
          <w:rFonts w:ascii="Tahoma" w:hAnsi="Tahoma" w:cs="Tahoma"/>
          <w:kern w:val="0"/>
          <w:lang w:eastAsia="ru-RU" w:bidi="ar-SA"/>
        </w:rPr>
        <w:lastRenderedPageBreak/>
        <w:t xml:space="preserve">Правил, после направления Списка Держателю реестра </w:t>
      </w:r>
      <w:r w:rsidR="0070169F" w:rsidRPr="00C30A4A">
        <w:rPr>
          <w:rFonts w:ascii="Tahoma" w:hAnsi="Tahoma" w:cs="Tahoma"/>
          <w:kern w:val="0"/>
          <w:lang w:eastAsia="ru-RU" w:bidi="ar-SA"/>
        </w:rPr>
        <w:t>решение о приеме такого изменения (замены</w:t>
      </w:r>
      <w:r w:rsidRPr="00C30A4A">
        <w:rPr>
          <w:rFonts w:ascii="Tahoma" w:hAnsi="Tahoma" w:cs="Tahoma"/>
          <w:kern w:val="0"/>
          <w:lang w:eastAsia="ru-RU" w:bidi="ar-SA"/>
        </w:rPr>
        <w:t>, отмен</w:t>
      </w:r>
      <w:r w:rsidR="0070169F" w:rsidRPr="00C30A4A">
        <w:rPr>
          <w:rFonts w:ascii="Tahoma" w:hAnsi="Tahoma" w:cs="Tahoma"/>
          <w:kern w:val="0"/>
          <w:lang w:eastAsia="ru-RU" w:bidi="ar-SA"/>
        </w:rPr>
        <w:t>ы</w:t>
      </w:r>
      <w:r w:rsidRPr="00C30A4A">
        <w:rPr>
          <w:rFonts w:ascii="Tahoma" w:hAnsi="Tahoma" w:cs="Tahoma"/>
          <w:kern w:val="0"/>
          <w:lang w:eastAsia="ru-RU" w:bidi="ar-SA"/>
        </w:rPr>
        <w:t xml:space="preserve">) </w:t>
      </w:r>
      <w:r w:rsidR="0070169F" w:rsidRPr="00C30A4A">
        <w:rPr>
          <w:rFonts w:ascii="Tahoma" w:hAnsi="Tahoma" w:cs="Tahoma"/>
          <w:kern w:val="0"/>
          <w:lang w:eastAsia="ru-RU" w:bidi="ar-SA"/>
        </w:rPr>
        <w:t>принимает Д</w:t>
      </w:r>
      <w:r w:rsidRPr="00C30A4A">
        <w:rPr>
          <w:rFonts w:ascii="Tahoma" w:hAnsi="Tahoma" w:cs="Tahoma"/>
          <w:kern w:val="0"/>
          <w:lang w:eastAsia="ru-RU" w:bidi="ar-SA"/>
        </w:rPr>
        <w:t>ержател</w:t>
      </w:r>
      <w:r w:rsidR="0070169F" w:rsidRPr="00C30A4A">
        <w:rPr>
          <w:rFonts w:ascii="Tahoma" w:hAnsi="Tahoma" w:cs="Tahoma"/>
          <w:kern w:val="0"/>
          <w:lang w:eastAsia="ru-RU" w:bidi="ar-SA"/>
        </w:rPr>
        <w:t>ь реестра и (или) Эмитент</w:t>
      </w:r>
      <w:r w:rsidRPr="00C30A4A">
        <w:rPr>
          <w:rFonts w:ascii="Tahoma" w:hAnsi="Tahoma" w:cs="Tahoma"/>
          <w:kern w:val="0"/>
          <w:lang w:eastAsia="ru-RU" w:bidi="ar-SA"/>
        </w:rPr>
        <w:t>.</w:t>
      </w:r>
    </w:p>
    <w:p w14:paraId="63A487DE" w14:textId="21368149" w:rsidR="008D1E8C" w:rsidRPr="0043188E" w:rsidRDefault="008D1E8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F668A">
        <w:rPr>
          <w:rFonts w:ascii="Tahoma" w:hAnsi="Tahoma" w:cs="Tahoma"/>
          <w:kern w:val="0"/>
          <w:lang w:eastAsia="ru-RU" w:bidi="ar-SA"/>
        </w:rPr>
        <w:t xml:space="preserve">Если в период, прошедший до предоставления любым иным Депонентом изменений в ранее предоставленный НРД Список (в порядке, предусмотренном пунктом </w:t>
      </w:r>
      <w:r w:rsidR="009C6626">
        <w:rPr>
          <w:rFonts w:ascii="Tahoma" w:hAnsi="Tahoma" w:cs="Tahoma"/>
          <w:kern w:val="0"/>
          <w:lang w:eastAsia="ru-RU" w:bidi="ar-SA"/>
        </w:rPr>
        <w:fldChar w:fldCharType="begin"/>
      </w:r>
      <w:r w:rsidR="009C6626">
        <w:rPr>
          <w:rFonts w:ascii="Tahoma" w:hAnsi="Tahoma" w:cs="Tahoma"/>
          <w:kern w:val="0"/>
          <w:lang w:eastAsia="ru-RU" w:bidi="ar-SA"/>
        </w:rPr>
        <w:instrText xml:space="preserve"> REF _Ref59483525 \r \h </w:instrText>
      </w:r>
      <w:r w:rsidR="006D5F3A">
        <w:rPr>
          <w:rFonts w:ascii="Tahoma" w:hAnsi="Tahoma" w:cs="Tahoma"/>
          <w:kern w:val="0"/>
          <w:lang w:eastAsia="ru-RU" w:bidi="ar-SA"/>
        </w:rPr>
        <w:instrText xml:space="preserve"> \* MERGEFORMAT </w:instrText>
      </w:r>
      <w:r w:rsidR="009C6626">
        <w:rPr>
          <w:rFonts w:ascii="Tahoma" w:hAnsi="Tahoma" w:cs="Tahoma"/>
          <w:kern w:val="0"/>
          <w:lang w:eastAsia="ru-RU" w:bidi="ar-SA"/>
        </w:rPr>
      </w:r>
      <w:r w:rsidR="009C6626">
        <w:rPr>
          <w:rFonts w:ascii="Tahoma" w:hAnsi="Tahoma" w:cs="Tahoma"/>
          <w:kern w:val="0"/>
          <w:lang w:eastAsia="ru-RU" w:bidi="ar-SA"/>
        </w:rPr>
        <w:fldChar w:fldCharType="separate"/>
      </w:r>
      <w:r w:rsidR="00995F1E">
        <w:rPr>
          <w:rFonts w:ascii="Tahoma" w:hAnsi="Tahoma" w:cs="Tahoma"/>
          <w:kern w:val="0"/>
          <w:lang w:eastAsia="ru-RU" w:bidi="ar-SA"/>
        </w:rPr>
        <w:t>37.20</w:t>
      </w:r>
      <w:r w:rsidR="009C6626">
        <w:rPr>
          <w:rFonts w:ascii="Tahoma" w:hAnsi="Tahoma" w:cs="Tahoma"/>
          <w:kern w:val="0"/>
          <w:lang w:eastAsia="ru-RU" w:bidi="ar-SA"/>
        </w:rPr>
        <w:fldChar w:fldCharType="end"/>
      </w:r>
      <w:r w:rsidR="009C6626">
        <w:rPr>
          <w:rFonts w:ascii="Tahoma" w:hAnsi="Tahoma" w:cs="Tahoma"/>
          <w:kern w:val="0"/>
          <w:lang w:eastAsia="ru-RU" w:bidi="ar-SA"/>
        </w:rPr>
        <w:t xml:space="preserve"> </w:t>
      </w:r>
      <w:r w:rsidRPr="00BF668A">
        <w:rPr>
          <w:rFonts w:ascii="Tahoma" w:hAnsi="Tahoma" w:cs="Tahoma"/>
          <w:kern w:val="0"/>
          <w:lang w:eastAsia="ru-RU" w:bidi="ar-SA"/>
        </w:rPr>
        <w:t xml:space="preserve">Правил), Депонент внес изменения в анкету юридического лица либо зарегистрировал новые банковские реквизиты для выплаты доходов по ценным бумагам (в том случае если порядок выплаты доходов по ценным бумагам предусматривает </w:t>
      </w:r>
      <w:r>
        <w:rPr>
          <w:rFonts w:ascii="Tahoma" w:hAnsi="Tahoma" w:cs="Tahoma"/>
          <w:kern w:val="0"/>
          <w:lang w:eastAsia="ru-RU" w:bidi="ar-SA"/>
        </w:rPr>
        <w:t>формирование</w:t>
      </w:r>
      <w:r w:rsidRPr="00BF668A">
        <w:rPr>
          <w:rFonts w:ascii="Tahoma" w:hAnsi="Tahoma" w:cs="Tahoma"/>
          <w:kern w:val="0"/>
          <w:lang w:eastAsia="ru-RU" w:bidi="ar-SA"/>
        </w:rPr>
        <w:t xml:space="preserve"> Списка), соответствующая информация будет </w:t>
      </w:r>
      <w:r w:rsidRPr="0043188E">
        <w:rPr>
          <w:rFonts w:ascii="Tahoma" w:hAnsi="Tahoma" w:cs="Tahoma"/>
          <w:kern w:val="0"/>
          <w:lang w:eastAsia="ru-RU" w:bidi="ar-SA"/>
        </w:rPr>
        <w:t xml:space="preserve">включена НРД в состав изменений в ранее направленный Держателю реестра Список при направлении таких изменений. </w:t>
      </w:r>
    </w:p>
    <w:p w14:paraId="39FD4CB4" w14:textId="699FCA98" w:rsidR="008D1E8C" w:rsidRPr="00830D38" w:rsidRDefault="008D1E8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9E4F4F">
        <w:rPr>
          <w:rFonts w:ascii="Tahoma" w:hAnsi="Tahoma" w:cs="Tahoma"/>
          <w:kern w:val="0"/>
          <w:lang w:eastAsia="ru-RU" w:bidi="ar-SA"/>
        </w:rPr>
        <w:t xml:space="preserve">Держатель реестра </w:t>
      </w:r>
      <w:r w:rsidR="00A11016" w:rsidRPr="009E4F4F">
        <w:rPr>
          <w:rFonts w:ascii="Tahoma" w:hAnsi="Tahoma" w:cs="Tahoma"/>
          <w:kern w:val="0"/>
          <w:lang w:eastAsia="ru-RU" w:bidi="ar-SA"/>
        </w:rPr>
        <w:t xml:space="preserve">вправе </w:t>
      </w:r>
      <w:r w:rsidR="009C6626" w:rsidRPr="009E4F4F">
        <w:rPr>
          <w:rFonts w:ascii="Tahoma" w:hAnsi="Tahoma" w:cs="Tahoma"/>
          <w:kern w:val="0"/>
          <w:lang w:eastAsia="ru-RU" w:bidi="ar-SA"/>
        </w:rPr>
        <w:t xml:space="preserve">отменить Запрос путем направления </w:t>
      </w:r>
      <w:r w:rsidR="009E4F4F" w:rsidRPr="009E4F4F">
        <w:rPr>
          <w:rFonts w:ascii="Tahoma" w:hAnsi="Tahoma" w:cs="Tahoma"/>
          <w:kern w:val="0"/>
          <w:lang w:eastAsia="ru-RU" w:bidi="ar-SA"/>
        </w:rPr>
        <w:t>О</w:t>
      </w:r>
      <w:r w:rsidR="00AD2BAB" w:rsidRPr="009E4F4F">
        <w:rPr>
          <w:rFonts w:ascii="Tahoma" w:hAnsi="Tahoma" w:cs="Tahoma"/>
          <w:kern w:val="0"/>
          <w:lang w:eastAsia="ru-RU" w:bidi="ar-SA"/>
        </w:rPr>
        <w:t>тмены Запроса</w:t>
      </w:r>
      <w:r w:rsidR="009C6626" w:rsidRPr="00042E1E">
        <w:rPr>
          <w:rFonts w:ascii="Tahoma" w:hAnsi="Tahoma" w:cs="Tahoma"/>
          <w:kern w:val="0"/>
          <w:lang w:eastAsia="ru-RU" w:bidi="ar-SA"/>
        </w:rPr>
        <w:t xml:space="preserve"> с указанием кода получателя </w:t>
      </w:r>
      <w:r w:rsidR="00C460BB" w:rsidRPr="00830D38">
        <w:rPr>
          <w:rFonts w:ascii="Tahoma" w:hAnsi="Tahoma" w:cs="Tahoma"/>
          <w:kern w:val="0"/>
          <w:lang w:eastAsia="ru-RU" w:bidi="ar-SA"/>
        </w:rPr>
        <w:t>NDC000MOS000</w:t>
      </w:r>
      <w:r w:rsidRPr="00830D38">
        <w:rPr>
          <w:rFonts w:ascii="Tahoma" w:hAnsi="Tahoma" w:cs="Tahoma"/>
          <w:kern w:val="0"/>
          <w:lang w:eastAsia="ru-RU" w:bidi="ar-SA"/>
        </w:rPr>
        <w:t>.</w:t>
      </w:r>
    </w:p>
    <w:p w14:paraId="4574754D" w14:textId="7703E03B" w:rsidR="008D1E8C" w:rsidRDefault="008D1E8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77084D">
        <w:rPr>
          <w:rFonts w:ascii="Tahoma" w:hAnsi="Tahoma" w:cs="Tahoma"/>
          <w:kern w:val="0"/>
          <w:lang w:eastAsia="ru-RU" w:bidi="ar-SA"/>
        </w:rPr>
        <w:t xml:space="preserve">НРД не позднее операционного дня, следующего за днем получения </w:t>
      </w:r>
      <w:r w:rsidR="009E4F4F" w:rsidRPr="009E4F4F">
        <w:rPr>
          <w:rFonts w:ascii="Tahoma" w:hAnsi="Tahoma" w:cs="Tahoma"/>
          <w:kern w:val="0"/>
          <w:lang w:eastAsia="ru-RU" w:bidi="ar-SA"/>
        </w:rPr>
        <w:t>О</w:t>
      </w:r>
      <w:r w:rsidR="00AD2BAB" w:rsidRPr="009E4F4F">
        <w:rPr>
          <w:rFonts w:ascii="Tahoma" w:hAnsi="Tahoma" w:cs="Tahoma"/>
          <w:kern w:val="0"/>
          <w:lang w:eastAsia="ru-RU" w:bidi="ar-SA"/>
        </w:rPr>
        <w:t xml:space="preserve">тмены </w:t>
      </w:r>
      <w:r w:rsidRPr="009E4F4F">
        <w:rPr>
          <w:rFonts w:ascii="Tahoma" w:hAnsi="Tahoma" w:cs="Tahoma"/>
          <w:kern w:val="0"/>
          <w:lang w:eastAsia="ru-RU" w:bidi="ar-SA"/>
        </w:rPr>
        <w:t>Запроса</w:t>
      </w:r>
      <w:r w:rsidRPr="0043188E">
        <w:rPr>
          <w:rFonts w:ascii="Tahoma" w:hAnsi="Tahoma" w:cs="Tahoma"/>
          <w:kern w:val="0"/>
          <w:lang w:eastAsia="ru-RU" w:bidi="ar-SA"/>
        </w:rPr>
        <w:t xml:space="preserve">, публикует информацию об отмене Корпоративного действия в новостной ленте на Сайте </w:t>
      </w:r>
      <w:r w:rsidR="00EB4125" w:rsidRPr="00B36386">
        <w:rPr>
          <w:rFonts w:ascii="Tahoma" w:hAnsi="Tahoma" w:cs="Tahoma"/>
          <w:lang w:eastAsia="ru-RU"/>
        </w:rPr>
        <w:t>NSDDATA</w:t>
      </w:r>
      <w:r w:rsidRPr="0043188E">
        <w:rPr>
          <w:rFonts w:ascii="Tahoma" w:hAnsi="Tahoma" w:cs="Tahoma"/>
          <w:kern w:val="0"/>
          <w:lang w:eastAsia="ru-RU" w:bidi="ar-SA"/>
        </w:rPr>
        <w:t xml:space="preserve"> и направляет информацию Депонентам</w:t>
      </w:r>
      <w:r w:rsidRPr="00C16E1C">
        <w:rPr>
          <w:rFonts w:ascii="Tahoma" w:hAnsi="Tahoma" w:cs="Tahoma"/>
          <w:kern w:val="0"/>
          <w:lang w:eastAsia="ru-RU" w:bidi="ar-SA"/>
        </w:rPr>
        <w:t>, которым был</w:t>
      </w:r>
      <w:r w:rsidR="00AD2BAB">
        <w:rPr>
          <w:rFonts w:ascii="Tahoma" w:hAnsi="Tahoma" w:cs="Tahoma"/>
          <w:kern w:val="0"/>
          <w:lang w:eastAsia="ru-RU" w:bidi="ar-SA"/>
        </w:rPr>
        <w:t>о</w:t>
      </w:r>
      <w:r w:rsidRPr="00C16E1C">
        <w:rPr>
          <w:rFonts w:ascii="Tahoma" w:hAnsi="Tahoma" w:cs="Tahoma"/>
          <w:kern w:val="0"/>
          <w:lang w:eastAsia="ru-RU" w:bidi="ar-SA"/>
        </w:rPr>
        <w:t xml:space="preserve"> направлен</w:t>
      </w:r>
      <w:r w:rsidR="00AD2BAB">
        <w:rPr>
          <w:rFonts w:ascii="Tahoma" w:hAnsi="Tahoma" w:cs="Tahoma"/>
          <w:kern w:val="0"/>
          <w:lang w:eastAsia="ru-RU" w:bidi="ar-SA"/>
        </w:rPr>
        <w:t>о</w:t>
      </w:r>
      <w:r w:rsidRPr="00C16E1C">
        <w:rPr>
          <w:rFonts w:ascii="Tahoma" w:hAnsi="Tahoma" w:cs="Tahoma"/>
          <w:kern w:val="0"/>
          <w:lang w:eastAsia="ru-RU" w:bidi="ar-SA"/>
        </w:rPr>
        <w:t xml:space="preserve"> </w:t>
      </w:r>
      <w:r w:rsidR="00AD2BAB">
        <w:rPr>
          <w:rFonts w:ascii="Tahoma" w:hAnsi="Tahoma" w:cs="Tahoma"/>
          <w:kern w:val="0"/>
          <w:lang w:eastAsia="ru-RU" w:bidi="ar-SA"/>
        </w:rPr>
        <w:t>Уведомление</w:t>
      </w:r>
      <w:r w:rsidRPr="00C16E1C">
        <w:rPr>
          <w:rFonts w:ascii="Tahoma" w:hAnsi="Tahoma" w:cs="Tahoma"/>
          <w:kern w:val="0"/>
          <w:lang w:eastAsia="ru-RU" w:bidi="ar-SA"/>
        </w:rPr>
        <w:t xml:space="preserve">, в порядке и сроки, установленные Договором ЭДО и Договором счета депо. </w:t>
      </w:r>
    </w:p>
    <w:p w14:paraId="5EAA15F7" w14:textId="1899A96D" w:rsidR="0041412B" w:rsidRPr="009B630F" w:rsidRDefault="00B76E5C" w:rsidP="00972A9E">
      <w:pPr>
        <w:pStyle w:val="1"/>
        <w:numPr>
          <w:ilvl w:val="0"/>
          <w:numId w:val="24"/>
        </w:numPr>
        <w:spacing w:after="240"/>
        <w:ind w:left="993" w:hanging="993"/>
        <w:jc w:val="both"/>
        <w:rPr>
          <w:rFonts w:ascii="Tahoma" w:hAnsi="Tahoma" w:cs="Tahoma"/>
          <w:color w:val="auto"/>
        </w:rPr>
      </w:pPr>
      <w:bookmarkStart w:id="577" w:name="_Toc88982196"/>
      <w:r>
        <w:rPr>
          <w:rFonts w:ascii="Tahoma" w:hAnsi="Tahoma" w:cs="Tahoma"/>
          <w:color w:val="auto"/>
        </w:rPr>
        <w:t>Составление</w:t>
      </w:r>
      <w:r w:rsidR="0041412B" w:rsidRPr="00996F72">
        <w:rPr>
          <w:rFonts w:ascii="Tahoma" w:hAnsi="Tahoma" w:cs="Tahoma"/>
          <w:color w:val="auto"/>
        </w:rPr>
        <w:t xml:space="preserve"> Списка </w:t>
      </w:r>
      <w:r w:rsidR="0041412B">
        <w:rPr>
          <w:rFonts w:ascii="Tahoma" w:hAnsi="Tahoma" w:cs="Tahoma"/>
          <w:color w:val="auto"/>
        </w:rPr>
        <w:t xml:space="preserve">по Облигациям </w:t>
      </w:r>
      <w:r w:rsidR="0041412B" w:rsidRPr="00996F72">
        <w:rPr>
          <w:rFonts w:ascii="Tahoma" w:hAnsi="Tahoma" w:cs="Tahoma"/>
          <w:color w:val="auto"/>
        </w:rPr>
        <w:t xml:space="preserve">в ответ на Запрос на </w:t>
      </w:r>
      <w:r w:rsidR="0041412B" w:rsidRPr="009B630F">
        <w:rPr>
          <w:rFonts w:ascii="Tahoma" w:hAnsi="Tahoma" w:cs="Tahoma"/>
          <w:color w:val="auto"/>
        </w:rPr>
        <w:t>сбор списка/информации о лицах</w:t>
      </w:r>
      <w:bookmarkEnd w:id="577"/>
      <w:r w:rsidR="0041412B" w:rsidRPr="009B630F">
        <w:rPr>
          <w:rFonts w:ascii="Tahoma" w:hAnsi="Tahoma" w:cs="Tahoma"/>
          <w:color w:val="auto"/>
        </w:rPr>
        <w:t xml:space="preserve"> </w:t>
      </w:r>
    </w:p>
    <w:p w14:paraId="3E199845" w14:textId="77777777" w:rsidR="0041412B" w:rsidRPr="009B630F" w:rsidRDefault="0041412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При обмене информацией, связанной с составлением Списка, используются в том числе следующие электронные документы:</w:t>
      </w:r>
    </w:p>
    <w:p w14:paraId="76F36C59" w14:textId="77777777" w:rsidR="0041412B" w:rsidRPr="0043188E" w:rsidRDefault="0041412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DISCLOSURE_REQUEST «Запрос на сбор списка/информации о лицах»/ MT564 (далее - </w:t>
      </w:r>
      <w:r w:rsidRPr="0043188E">
        <w:rPr>
          <w:rFonts w:ascii="Tahoma" w:hAnsi="Tahoma" w:cs="Tahoma"/>
          <w:kern w:val="0"/>
          <w:lang w:eastAsia="ru-RU" w:bidi="ar-SA"/>
        </w:rPr>
        <w:t>Запрос на сбор списка/информации о лицах);</w:t>
      </w:r>
    </w:p>
    <w:p w14:paraId="73909800" w14:textId="77777777" w:rsidR="0041412B" w:rsidRPr="0043188E" w:rsidRDefault="0041412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DISCLOSURE_CANCELLATION_REQUEST «Запрос на отмену сбора Списка/информации о лицах» (далее – Запрос на отмену сбора Списка/информации о лицах);</w:t>
      </w:r>
    </w:p>
    <w:p w14:paraId="0D243A01" w14:textId="7DA3A8BD" w:rsidR="0041412B" w:rsidRPr="0043188E" w:rsidRDefault="0041412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FREE_FORMAT_MESSAGE_V02 </w:t>
      </w:r>
      <w:r w:rsidR="00273284" w:rsidRPr="00961624">
        <w:rPr>
          <w:rFonts w:ascii="Tahoma" w:hAnsi="Tahoma" w:cs="Tahoma"/>
          <w:kern w:val="0"/>
          <w:lang w:eastAsia="ru-RU" w:bidi="ar-SA"/>
        </w:rPr>
        <w:t>«Сообщение, письмо в свободном формате»</w:t>
      </w:r>
      <w:r w:rsidR="00D71E3E">
        <w:rPr>
          <w:rFonts w:ascii="Tahoma" w:hAnsi="Tahoma" w:cs="Tahoma"/>
          <w:kern w:val="0"/>
          <w:lang w:eastAsia="ru-RU" w:bidi="ar-SA"/>
        </w:rPr>
        <w:t xml:space="preserve"> </w:t>
      </w:r>
      <w:r w:rsidRPr="0043188E">
        <w:rPr>
          <w:rFonts w:ascii="Tahoma" w:hAnsi="Tahoma" w:cs="Tahoma"/>
          <w:kern w:val="0"/>
          <w:lang w:eastAsia="ru-RU" w:bidi="ar-SA"/>
        </w:rPr>
        <w:t>с напоминанием о раскрытии/ MT564 (далее – Напоминание о раскрытии);</w:t>
      </w:r>
    </w:p>
    <w:p w14:paraId="41D1F189" w14:textId="77777777" w:rsidR="0041412B" w:rsidRPr="0043188E" w:rsidRDefault="0041412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MESSAGE_STATUS_ADVICE «Служебное сообщение - сведения о приеме документа» (далее – Служебное сообщение);</w:t>
      </w:r>
    </w:p>
    <w:p w14:paraId="2E2BDEF3" w14:textId="77777777" w:rsidR="0041412B" w:rsidRPr="005C43D6" w:rsidRDefault="0041412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REGISTER_OF_SHAREHOLDERS_V02 «Список/информация о лицах» c информацией для составления Списка, </w:t>
      </w:r>
      <w:r w:rsidRPr="005C43D6">
        <w:rPr>
          <w:rFonts w:ascii="Tahoma" w:hAnsi="Tahoma" w:cs="Tahoma"/>
          <w:kern w:val="0"/>
          <w:lang w:eastAsia="ru-RU" w:bidi="ar-SA"/>
        </w:rPr>
        <w:t>предоставленной Депонентом (далее – Список Депонента);</w:t>
      </w:r>
    </w:p>
    <w:p w14:paraId="6414E35F" w14:textId="1D9BC8FF" w:rsidR="0041412B" w:rsidRPr="005C43D6" w:rsidRDefault="0041412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REGISTER_OF_SHAREHOLDERS_V02 «Список/информация о лицах» со Списком, составленным НРД на основ</w:t>
      </w:r>
      <w:r w:rsidR="00C44FCC" w:rsidRPr="005C43D6">
        <w:rPr>
          <w:rFonts w:ascii="Tahoma" w:hAnsi="Tahoma" w:cs="Tahoma"/>
          <w:kern w:val="0"/>
          <w:lang w:eastAsia="ru-RU" w:bidi="ar-SA"/>
        </w:rPr>
        <w:t xml:space="preserve">ании </w:t>
      </w:r>
      <w:r w:rsidR="00C44FCC" w:rsidRPr="005C43D6">
        <w:rPr>
          <w:rFonts w:ascii="Tahoma" w:hAnsi="Tahoma" w:cs="Tahoma"/>
          <w:lang w:eastAsia="ru-RU"/>
        </w:rPr>
        <w:t>данных Системы депозитарного учета НРД и (или)</w:t>
      </w:r>
      <w:r w:rsidRPr="005C43D6">
        <w:rPr>
          <w:rFonts w:ascii="Tahoma" w:hAnsi="Tahoma" w:cs="Tahoma"/>
          <w:kern w:val="0"/>
          <w:lang w:eastAsia="ru-RU" w:bidi="ar-SA"/>
        </w:rPr>
        <w:t xml:space="preserve"> предоставленных Списков Депонентов (далее – Список);</w:t>
      </w:r>
    </w:p>
    <w:p w14:paraId="2B173533" w14:textId="52DA3189" w:rsidR="0041412B" w:rsidRPr="00AB5782" w:rsidRDefault="0041412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AB5782">
        <w:rPr>
          <w:rFonts w:ascii="Tahoma" w:hAnsi="Tahoma" w:cs="Tahoma"/>
          <w:kern w:val="0"/>
          <w:lang w:eastAsia="ru-RU" w:bidi="ar-SA"/>
        </w:rPr>
        <w:t xml:space="preserve">Формат и спецификации электронных документов установлены «Спецификациями электронных документов СРО, используемых НРД при электронном взаимодействии с регистраторами и при составлении списков лиц с депонентами» и «Спецификациями сообщений стандарта ISO при обмене электронными документами </w:t>
      </w:r>
      <w:r w:rsidRPr="00AB5782">
        <w:rPr>
          <w:rFonts w:ascii="Tahoma" w:hAnsi="Tahoma" w:cs="Tahoma"/>
          <w:kern w:val="0"/>
          <w:lang w:eastAsia="ru-RU" w:bidi="ar-SA"/>
        </w:rPr>
        <w:lastRenderedPageBreak/>
        <w:t>через систему SWIFT в процессе депозитарной/клиринговой деятельности/корпоративных действий» Приложения № 3 к Правилам ЭДО</w:t>
      </w:r>
      <w:r w:rsidR="00E731A7" w:rsidRPr="00AB5782">
        <w:rPr>
          <w:rFonts w:ascii="Tahoma" w:hAnsi="Tahoma" w:cs="Tahoma"/>
          <w:kern w:val="0"/>
          <w:lang w:eastAsia="ru-RU" w:bidi="ar-SA"/>
        </w:rPr>
        <w:t xml:space="preserve"> НРД</w:t>
      </w:r>
      <w:r w:rsidRPr="00AB5782">
        <w:rPr>
          <w:rFonts w:ascii="Tahoma" w:hAnsi="Tahoma" w:cs="Tahoma"/>
          <w:kern w:val="0"/>
          <w:lang w:eastAsia="ru-RU" w:bidi="ar-SA"/>
        </w:rPr>
        <w:t xml:space="preserve">, размещенными на </w:t>
      </w:r>
      <w:r w:rsidR="00EB4125" w:rsidRPr="00AB5782">
        <w:rPr>
          <w:rFonts w:ascii="Tahoma" w:hAnsi="Tahoma" w:cs="Tahoma"/>
          <w:kern w:val="0"/>
          <w:lang w:eastAsia="ru-RU" w:bidi="ar-SA"/>
        </w:rPr>
        <w:t>Сайте</w:t>
      </w:r>
      <w:r w:rsidRPr="00AB5782">
        <w:rPr>
          <w:rFonts w:ascii="Tahoma" w:hAnsi="Tahoma" w:cs="Tahoma"/>
          <w:kern w:val="0"/>
          <w:lang w:eastAsia="ru-RU" w:bidi="ar-SA"/>
        </w:rPr>
        <w:t xml:space="preserve">. </w:t>
      </w:r>
    </w:p>
    <w:p w14:paraId="3460B746" w14:textId="2357AFC7" w:rsidR="0041412B" w:rsidRPr="005C43D6" w:rsidRDefault="0041412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3C4C62">
        <w:rPr>
          <w:rFonts w:ascii="Tahoma" w:hAnsi="Tahoma" w:cs="Tahoma"/>
          <w:kern w:val="0"/>
          <w:lang w:eastAsia="ru-RU" w:bidi="ar-SA"/>
        </w:rPr>
        <w:t>Теги</w:t>
      </w:r>
      <w:r w:rsidRPr="009267B1">
        <w:rPr>
          <w:rFonts w:ascii="Tahoma" w:hAnsi="Tahoma" w:cs="Tahoma"/>
          <w:kern w:val="0"/>
          <w:lang w:eastAsia="ru-RU" w:bidi="ar-SA"/>
        </w:rPr>
        <w:t xml:space="preserve"> электронных документов заполняются в соответствии с шаблонами, определенными «</w:t>
      </w:r>
      <w:r w:rsidRPr="003C4C62">
        <w:rPr>
          <w:rFonts w:ascii="Tahoma" w:hAnsi="Tahoma" w:cs="Tahoma"/>
          <w:kern w:val="0"/>
          <w:lang w:eastAsia="ru-RU" w:bidi="ar-SA"/>
        </w:rPr>
        <w:t>Спецификациями электронных документов СРО, используемых НРД при электронном взаимодействии с регистраторами и при составлении списков лиц с депонентами</w:t>
      </w:r>
      <w:r w:rsidRPr="005C43D6">
        <w:rPr>
          <w:rFonts w:ascii="Tahoma" w:hAnsi="Tahoma" w:cs="Tahoma"/>
          <w:kern w:val="0"/>
          <w:lang w:eastAsia="ru-RU" w:bidi="ar-SA"/>
        </w:rPr>
        <w:t>» Приложения № 3 к Правилам ЭДО</w:t>
      </w:r>
      <w:r w:rsidR="00E731A7" w:rsidRPr="005C43D6">
        <w:rPr>
          <w:rFonts w:ascii="Tahoma" w:hAnsi="Tahoma" w:cs="Tahoma"/>
          <w:kern w:val="0"/>
          <w:lang w:eastAsia="ru-RU" w:bidi="ar-SA"/>
        </w:rPr>
        <w:t xml:space="preserve"> НРД</w:t>
      </w:r>
      <w:r w:rsidRPr="005C43D6">
        <w:rPr>
          <w:rFonts w:ascii="Tahoma" w:hAnsi="Tahoma" w:cs="Tahoma"/>
          <w:kern w:val="0"/>
          <w:lang w:eastAsia="ru-RU" w:bidi="ar-SA"/>
        </w:rPr>
        <w:t xml:space="preserve">.  </w:t>
      </w:r>
    </w:p>
    <w:p w14:paraId="28813101" w14:textId="77777777" w:rsidR="00A9141B" w:rsidRPr="005C43D6" w:rsidRDefault="0041412B"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78" w:name="_Ref74929998"/>
      <w:r w:rsidRPr="005C43D6">
        <w:rPr>
          <w:rFonts w:ascii="Tahoma" w:hAnsi="Tahoma" w:cs="Tahoma"/>
          <w:kern w:val="0"/>
          <w:lang w:eastAsia="ru-RU" w:bidi="ar-SA"/>
        </w:rPr>
        <w:t xml:space="preserve">В случае необходимости предоставления Списка </w:t>
      </w:r>
      <w:r w:rsidR="00526FBA" w:rsidRPr="005C43D6">
        <w:rPr>
          <w:rFonts w:ascii="Tahoma" w:hAnsi="Tahoma" w:cs="Tahoma"/>
          <w:kern w:val="0"/>
          <w:lang w:eastAsia="ru-RU" w:bidi="ar-SA"/>
        </w:rPr>
        <w:t xml:space="preserve">Эмитент </w:t>
      </w:r>
      <w:r w:rsidRPr="005C43D6">
        <w:rPr>
          <w:rFonts w:ascii="Tahoma" w:hAnsi="Tahoma" w:cs="Tahoma"/>
          <w:kern w:val="0"/>
          <w:lang w:eastAsia="ru-RU" w:bidi="ar-SA"/>
        </w:rPr>
        <w:t>направляет в НРД Запрос на сбор списка/информации о лицах</w:t>
      </w:r>
      <w:r w:rsidR="00A9141B" w:rsidRPr="005C43D6">
        <w:rPr>
          <w:rFonts w:ascii="Tahoma" w:hAnsi="Tahoma" w:cs="Tahoma"/>
          <w:kern w:val="0"/>
          <w:lang w:eastAsia="ru-RU" w:bidi="ar-SA"/>
        </w:rPr>
        <w:t>, при этом:</w:t>
      </w:r>
    </w:p>
    <w:p w14:paraId="70B92ADB" w14:textId="0CF9E4CD" w:rsidR="00A9141B" w:rsidRPr="005C43D6" w:rsidRDefault="00A9141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 xml:space="preserve">в случае необходимости предоставления Списка только на бумажном носителе Эмитент указывает </w:t>
      </w:r>
      <w:r w:rsidR="00D174DC" w:rsidRPr="005C43D6">
        <w:rPr>
          <w:rFonts w:ascii="Tahoma" w:hAnsi="Tahoma" w:cs="Tahoma"/>
          <w:kern w:val="0"/>
          <w:lang w:eastAsia="ru-RU" w:bidi="ar-SA"/>
        </w:rPr>
        <w:t>об этом</w:t>
      </w:r>
      <w:r w:rsidRPr="005C43D6">
        <w:rPr>
          <w:rFonts w:ascii="Tahoma" w:hAnsi="Tahoma" w:cs="Tahoma"/>
          <w:kern w:val="0"/>
          <w:lang w:eastAsia="ru-RU" w:bidi="ar-SA"/>
        </w:rPr>
        <w:t xml:space="preserve"> в поле, предусмотренном для указания дополнительной информации;</w:t>
      </w:r>
    </w:p>
    <w:p w14:paraId="2F72B7FC" w14:textId="75EEB0FD" w:rsidR="00A9141B" w:rsidRPr="005C43D6" w:rsidRDefault="00A9141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 xml:space="preserve">в случае необходимости предоставления Списка </w:t>
      </w:r>
      <w:r w:rsidR="00D174DC" w:rsidRPr="005C43D6">
        <w:rPr>
          <w:rFonts w:ascii="Tahoma" w:hAnsi="Tahoma" w:cs="Tahoma"/>
          <w:kern w:val="0"/>
          <w:lang w:eastAsia="ru-RU" w:bidi="ar-SA"/>
        </w:rPr>
        <w:t xml:space="preserve">на бумажном носителе </w:t>
      </w:r>
      <w:r w:rsidRPr="005C43D6">
        <w:rPr>
          <w:rFonts w:ascii="Tahoma" w:hAnsi="Tahoma" w:cs="Tahoma"/>
          <w:kern w:val="0"/>
          <w:lang w:eastAsia="ru-RU" w:bidi="ar-SA"/>
        </w:rPr>
        <w:t>дополнительно</w:t>
      </w:r>
      <w:r w:rsidR="00D174DC" w:rsidRPr="005C43D6">
        <w:rPr>
          <w:rFonts w:ascii="Tahoma" w:hAnsi="Tahoma" w:cs="Tahoma"/>
          <w:kern w:val="0"/>
          <w:lang w:eastAsia="ru-RU" w:bidi="ar-SA"/>
        </w:rPr>
        <w:t xml:space="preserve"> к экземпляру в электронном виде </w:t>
      </w:r>
      <w:r w:rsidRPr="005C43D6">
        <w:rPr>
          <w:rFonts w:ascii="Tahoma" w:hAnsi="Tahoma" w:cs="Tahoma"/>
          <w:kern w:val="0"/>
          <w:lang w:eastAsia="ru-RU" w:bidi="ar-SA"/>
        </w:rPr>
        <w:t xml:space="preserve">Эмитент указывает </w:t>
      </w:r>
      <w:r w:rsidR="00D174DC" w:rsidRPr="005C43D6">
        <w:rPr>
          <w:rFonts w:ascii="Tahoma" w:hAnsi="Tahoma" w:cs="Tahoma"/>
          <w:kern w:val="0"/>
          <w:lang w:eastAsia="ru-RU" w:bidi="ar-SA"/>
        </w:rPr>
        <w:t>об этом</w:t>
      </w:r>
      <w:r w:rsidRPr="005C43D6">
        <w:rPr>
          <w:rFonts w:ascii="Tahoma" w:hAnsi="Tahoma" w:cs="Tahoma"/>
          <w:kern w:val="0"/>
          <w:lang w:eastAsia="ru-RU" w:bidi="ar-SA"/>
        </w:rPr>
        <w:t xml:space="preserve"> в поле, предусмотренном для указания дополнительной информации</w:t>
      </w:r>
      <w:r w:rsidR="00070A57" w:rsidRPr="005C43D6">
        <w:rPr>
          <w:rFonts w:ascii="Tahoma" w:hAnsi="Tahoma" w:cs="Tahoma"/>
          <w:kern w:val="0"/>
          <w:lang w:eastAsia="ru-RU" w:bidi="ar-SA"/>
        </w:rPr>
        <w:t>.</w:t>
      </w:r>
    </w:p>
    <w:bookmarkEnd w:id="578"/>
    <w:p w14:paraId="7A80877C" w14:textId="77777777" w:rsidR="0041412B" w:rsidRPr="005217A3" w:rsidRDefault="0041412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НРД при получении Запроса на сбор списка/информации о лицах сообщает либо об отказе, либо о приеме Запроса на сбор списка/информации о</w:t>
      </w:r>
      <w:r w:rsidRPr="005217A3">
        <w:rPr>
          <w:rFonts w:ascii="Tahoma" w:hAnsi="Tahoma" w:cs="Tahoma"/>
          <w:kern w:val="0"/>
          <w:lang w:eastAsia="ru-RU" w:bidi="ar-SA"/>
        </w:rPr>
        <w:t xml:space="preserve"> лицах, направляя</w:t>
      </w:r>
      <w:r w:rsidRPr="009B4321">
        <w:rPr>
          <w:rFonts w:ascii="Tahoma" w:hAnsi="Tahoma" w:cs="Tahoma"/>
          <w:kern w:val="0"/>
          <w:lang w:eastAsia="ru-RU" w:bidi="ar-SA"/>
        </w:rPr>
        <w:t xml:space="preserve"> </w:t>
      </w:r>
      <w:r w:rsidRPr="00281F71">
        <w:rPr>
          <w:rFonts w:ascii="Tahoma" w:hAnsi="Tahoma" w:cs="Tahoma"/>
          <w:kern w:val="0"/>
          <w:lang w:eastAsia="ru-RU" w:bidi="ar-SA"/>
        </w:rPr>
        <w:t>Служебное сообщение</w:t>
      </w:r>
      <w:r w:rsidRPr="009B4321">
        <w:rPr>
          <w:rFonts w:ascii="Tahoma" w:hAnsi="Tahoma" w:cs="Tahoma"/>
          <w:kern w:val="0"/>
          <w:lang w:eastAsia="ru-RU" w:bidi="ar-SA"/>
        </w:rPr>
        <w:t xml:space="preserve"> с соответствующей информацией.</w:t>
      </w:r>
      <w:r w:rsidRPr="005217A3">
        <w:rPr>
          <w:rFonts w:ascii="Tahoma" w:hAnsi="Tahoma" w:cs="Tahoma"/>
          <w:kern w:val="0"/>
          <w:lang w:eastAsia="ru-RU" w:bidi="ar-SA"/>
        </w:rPr>
        <w:t xml:space="preserve">  </w:t>
      </w:r>
    </w:p>
    <w:p w14:paraId="2FDA929D" w14:textId="77777777" w:rsidR="0041412B" w:rsidRPr="009267B1" w:rsidRDefault="0041412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9267B1">
        <w:rPr>
          <w:rFonts w:ascii="Tahoma" w:hAnsi="Tahoma" w:cs="Tahoma"/>
          <w:kern w:val="0"/>
          <w:lang w:eastAsia="ru-RU" w:bidi="ar-SA"/>
        </w:rPr>
        <w:t>В случае приема Запроса на сбор списка/информации о лицах</w:t>
      </w:r>
      <w:r w:rsidRPr="009267B1" w:rsidDel="004D78CE">
        <w:rPr>
          <w:rFonts w:ascii="Tahoma" w:hAnsi="Tahoma" w:cs="Tahoma"/>
          <w:kern w:val="0"/>
          <w:lang w:eastAsia="ru-RU" w:bidi="ar-SA"/>
        </w:rPr>
        <w:t xml:space="preserve"> </w:t>
      </w:r>
      <w:r w:rsidRPr="009267B1">
        <w:rPr>
          <w:rFonts w:ascii="Tahoma" w:hAnsi="Tahoma" w:cs="Tahoma"/>
          <w:kern w:val="0"/>
          <w:lang w:eastAsia="ru-RU" w:bidi="ar-SA"/>
        </w:rPr>
        <w:t>НРД не позднее операционного дня, следующего за днем его получения:</w:t>
      </w:r>
    </w:p>
    <w:p w14:paraId="6F376088" w14:textId="77777777" w:rsidR="0041412B" w:rsidRPr="009267B1" w:rsidRDefault="0041412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267B1">
        <w:rPr>
          <w:rFonts w:ascii="Tahoma" w:hAnsi="Tahoma" w:cs="Tahoma"/>
          <w:kern w:val="0"/>
          <w:lang w:eastAsia="ru-RU" w:bidi="ar-SA"/>
        </w:rPr>
        <w:t>присваивает корпоративному действию Референс КД;</w:t>
      </w:r>
    </w:p>
    <w:p w14:paraId="3A7F36E5" w14:textId="3D3823C4" w:rsidR="0041412B" w:rsidRPr="004F7F53" w:rsidRDefault="0041412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r w:rsidRPr="004F7F53">
        <w:rPr>
          <w:rFonts w:ascii="Tahoma" w:hAnsi="Tahoma" w:cs="Tahoma"/>
          <w:kern w:val="0"/>
          <w:lang w:eastAsia="ru-RU" w:bidi="ar-SA"/>
        </w:rPr>
        <w:t>;</w:t>
      </w:r>
    </w:p>
    <w:p w14:paraId="3D69C1D6" w14:textId="77777777" w:rsidR="0041412B" w:rsidRPr="00922511" w:rsidRDefault="0041412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8F6514">
        <w:rPr>
          <w:rFonts w:ascii="Tahoma" w:hAnsi="Tahoma" w:cs="Tahoma"/>
          <w:kern w:val="0"/>
          <w:lang w:eastAsia="ru-RU" w:bidi="ar-SA"/>
        </w:rPr>
        <w:t xml:space="preserve">направляет Запрос на сбор списка/информации о лицах Депонентам, на Счетах депо которых имеется остаток соответствующих ценных бумаг на Дату фиксации, в порядке и сроки, установленные Договором ЭДО и </w:t>
      </w:r>
      <w:r w:rsidRPr="00884AD9">
        <w:rPr>
          <w:rFonts w:ascii="Tahoma" w:hAnsi="Tahoma" w:cs="Tahoma"/>
          <w:kern w:val="0"/>
          <w:lang w:eastAsia="ru-RU" w:bidi="ar-SA"/>
        </w:rPr>
        <w:t>Договором счета депо, с учетом следующих особенностей: не позднее операционного</w:t>
      </w:r>
      <w:r w:rsidRPr="00922511">
        <w:rPr>
          <w:rFonts w:ascii="Tahoma" w:hAnsi="Tahoma" w:cs="Tahoma"/>
          <w:kern w:val="0"/>
          <w:lang w:eastAsia="ru-RU" w:bidi="ar-SA"/>
        </w:rPr>
        <w:t xml:space="preserve"> дня, следующего за Датой фиксации</w:t>
      </w:r>
      <w:r>
        <w:rPr>
          <w:rFonts w:ascii="Tahoma" w:hAnsi="Tahoma" w:cs="Tahoma"/>
          <w:kern w:val="0"/>
          <w:lang w:eastAsia="ru-RU" w:bidi="ar-SA"/>
        </w:rPr>
        <w:t xml:space="preserve"> (</w:t>
      </w:r>
      <w:r w:rsidRPr="00922511">
        <w:rPr>
          <w:rFonts w:ascii="Tahoma" w:hAnsi="Tahoma" w:cs="Tahoma"/>
          <w:kern w:val="0"/>
          <w:lang w:eastAsia="ru-RU" w:bidi="ar-SA"/>
        </w:rPr>
        <w:t>если Дата фиксации в будущем</w:t>
      </w:r>
      <w:r>
        <w:rPr>
          <w:rFonts w:ascii="Tahoma" w:hAnsi="Tahoma" w:cs="Tahoma"/>
          <w:kern w:val="0"/>
          <w:lang w:eastAsia="ru-RU" w:bidi="ar-SA"/>
        </w:rPr>
        <w:t xml:space="preserve">) или </w:t>
      </w:r>
      <w:r w:rsidRPr="00922511">
        <w:rPr>
          <w:rFonts w:ascii="Tahoma" w:hAnsi="Tahoma" w:cs="Tahoma"/>
          <w:kern w:val="0"/>
          <w:lang w:eastAsia="ru-RU" w:bidi="ar-SA"/>
        </w:rPr>
        <w:t>за днем получения Запроса на сбор списка/информации о лицах</w:t>
      </w:r>
      <w:r>
        <w:rPr>
          <w:rFonts w:ascii="Tahoma" w:hAnsi="Tahoma" w:cs="Tahoma"/>
          <w:kern w:val="0"/>
          <w:lang w:eastAsia="ru-RU" w:bidi="ar-SA"/>
        </w:rPr>
        <w:t xml:space="preserve"> (</w:t>
      </w:r>
      <w:r w:rsidRPr="00922511">
        <w:rPr>
          <w:rFonts w:ascii="Tahoma" w:hAnsi="Tahoma" w:cs="Tahoma"/>
          <w:kern w:val="0"/>
          <w:lang w:eastAsia="ru-RU" w:bidi="ar-SA"/>
        </w:rPr>
        <w:t>если Дата фиксации в прошлом</w:t>
      </w:r>
      <w:r>
        <w:rPr>
          <w:rFonts w:ascii="Tahoma" w:hAnsi="Tahoma" w:cs="Tahoma"/>
          <w:kern w:val="0"/>
          <w:lang w:eastAsia="ru-RU" w:bidi="ar-SA"/>
        </w:rPr>
        <w:t>)</w:t>
      </w:r>
      <w:r w:rsidRPr="00922511">
        <w:rPr>
          <w:rFonts w:ascii="Tahoma" w:hAnsi="Tahoma" w:cs="Tahoma"/>
          <w:kern w:val="0"/>
          <w:lang w:eastAsia="ru-RU" w:bidi="ar-SA"/>
        </w:rPr>
        <w:t>.</w:t>
      </w:r>
    </w:p>
    <w:p w14:paraId="1D3E15FF" w14:textId="77777777" w:rsidR="0041412B" w:rsidRPr="005260B9" w:rsidRDefault="0041412B"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79" w:name="_Ref74929254"/>
      <w:r w:rsidRPr="005260B9">
        <w:rPr>
          <w:rFonts w:ascii="Tahoma" w:hAnsi="Tahoma" w:cs="Tahoma"/>
          <w:kern w:val="0"/>
          <w:lang w:eastAsia="ru-RU" w:bidi="ar-SA"/>
        </w:rPr>
        <w:t>НРД указывает в направляемом Депонентам Запросе на сбор списка/информации дату и время окончания приема НРД Списка Депонента.</w:t>
      </w:r>
      <w:bookmarkEnd w:id="579"/>
      <w:r w:rsidRPr="005260B9">
        <w:rPr>
          <w:rFonts w:ascii="Tahoma" w:hAnsi="Tahoma" w:cs="Tahoma"/>
          <w:kern w:val="0"/>
          <w:lang w:eastAsia="ru-RU" w:bidi="ar-SA"/>
        </w:rPr>
        <w:t xml:space="preserve"> </w:t>
      </w:r>
    </w:p>
    <w:p w14:paraId="71DE96A6" w14:textId="77777777" w:rsidR="0041412B" w:rsidRPr="004F5171" w:rsidRDefault="0041412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4F5171">
        <w:rPr>
          <w:rFonts w:ascii="Tahoma" w:hAnsi="Tahoma" w:cs="Tahoma"/>
          <w:kern w:val="0"/>
          <w:lang w:eastAsia="ru-RU" w:bidi="ar-SA"/>
        </w:rPr>
        <w:t>Депонент обязан не позднее даты и времени окончания приема НРД Списка Депонента:</w:t>
      </w:r>
    </w:p>
    <w:p w14:paraId="0346554B" w14:textId="77777777" w:rsidR="0041412B" w:rsidRPr="004F7F53" w:rsidRDefault="0041412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осуществить сверку данных об остатках ценных бумаг своего депозитарного учета с данными об остатках ценных бумаг, указанными в Запросе на сбор списка/информации о лицах</w:t>
      </w:r>
      <w:r>
        <w:rPr>
          <w:rFonts w:ascii="Tahoma" w:hAnsi="Tahoma" w:cs="Tahoma"/>
          <w:kern w:val="0"/>
          <w:lang w:eastAsia="ru-RU" w:bidi="ar-SA"/>
        </w:rPr>
        <w:t>;</w:t>
      </w:r>
    </w:p>
    <w:p w14:paraId="3C42E2CE" w14:textId="77777777" w:rsidR="0041412B" w:rsidRPr="004F7F53" w:rsidRDefault="0041412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 xml:space="preserve">в случае несовпадения указанных данных обратиться в НРД </w:t>
      </w:r>
      <w:r>
        <w:rPr>
          <w:rFonts w:ascii="Tahoma" w:hAnsi="Tahoma" w:cs="Tahoma"/>
          <w:kern w:val="0"/>
          <w:lang w:eastAsia="ru-RU" w:bidi="ar-SA"/>
        </w:rPr>
        <w:t xml:space="preserve">до </w:t>
      </w:r>
      <w:r w:rsidRPr="00077647">
        <w:rPr>
          <w:rFonts w:ascii="Tahoma" w:hAnsi="Tahoma" w:cs="Tahoma"/>
          <w:kern w:val="0"/>
          <w:lang w:eastAsia="ru-RU" w:bidi="ar-SA"/>
        </w:rPr>
        <w:t>окончания приема НРД Списка Депонен</w:t>
      </w:r>
      <w:r>
        <w:rPr>
          <w:rFonts w:ascii="Tahoma" w:hAnsi="Tahoma" w:cs="Tahoma"/>
          <w:kern w:val="0"/>
          <w:lang w:eastAsia="ru-RU" w:bidi="ar-SA"/>
        </w:rPr>
        <w:t xml:space="preserve">та </w:t>
      </w:r>
      <w:r w:rsidRPr="004F7F53">
        <w:rPr>
          <w:rFonts w:ascii="Tahoma" w:hAnsi="Tahoma" w:cs="Tahoma"/>
          <w:kern w:val="0"/>
          <w:lang w:eastAsia="ru-RU" w:bidi="ar-SA"/>
        </w:rPr>
        <w:t>для устранения выявленных расхождений (</w:t>
      </w:r>
      <w:r>
        <w:rPr>
          <w:rFonts w:ascii="Tahoma" w:hAnsi="Tahoma" w:cs="Tahoma"/>
          <w:kern w:val="0"/>
          <w:lang w:eastAsia="ru-RU" w:bidi="ar-SA"/>
        </w:rPr>
        <w:t xml:space="preserve">отсутствие </w:t>
      </w:r>
      <w:r>
        <w:rPr>
          <w:rFonts w:ascii="Tahoma" w:hAnsi="Tahoma" w:cs="Tahoma"/>
          <w:kern w:val="0"/>
          <w:lang w:eastAsia="ru-RU" w:bidi="ar-SA"/>
        </w:rPr>
        <w:lastRenderedPageBreak/>
        <w:t xml:space="preserve">обращения </w:t>
      </w:r>
      <w:r w:rsidRPr="004F7F53">
        <w:rPr>
          <w:rFonts w:ascii="Tahoma" w:hAnsi="Tahoma" w:cs="Tahoma"/>
          <w:kern w:val="0"/>
          <w:lang w:eastAsia="ru-RU" w:bidi="ar-SA"/>
        </w:rPr>
        <w:t xml:space="preserve">Депонента </w:t>
      </w:r>
      <w:r>
        <w:rPr>
          <w:rFonts w:ascii="Tahoma" w:hAnsi="Tahoma" w:cs="Tahoma"/>
          <w:kern w:val="0"/>
          <w:lang w:eastAsia="ru-RU" w:bidi="ar-SA"/>
        </w:rPr>
        <w:t xml:space="preserve">означает, что </w:t>
      </w:r>
      <w:r w:rsidRPr="004F7F53">
        <w:rPr>
          <w:rFonts w:ascii="Tahoma" w:hAnsi="Tahoma" w:cs="Tahoma"/>
          <w:kern w:val="0"/>
          <w:lang w:eastAsia="ru-RU" w:bidi="ar-SA"/>
        </w:rPr>
        <w:t>данные совпали);</w:t>
      </w:r>
    </w:p>
    <w:p w14:paraId="6D03DA64" w14:textId="77777777" w:rsidR="0041412B" w:rsidRDefault="0041412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966B8">
        <w:rPr>
          <w:rFonts w:ascii="Tahoma" w:hAnsi="Tahoma" w:cs="Tahoma"/>
          <w:kern w:val="0"/>
          <w:lang w:eastAsia="ru-RU" w:bidi="ar-SA"/>
        </w:rPr>
        <w:t xml:space="preserve">в случае совпадения </w:t>
      </w:r>
      <w:r w:rsidRPr="004F7F53">
        <w:rPr>
          <w:rFonts w:ascii="Tahoma" w:hAnsi="Tahoma" w:cs="Tahoma"/>
          <w:kern w:val="0"/>
          <w:lang w:eastAsia="ru-RU" w:bidi="ar-SA"/>
        </w:rPr>
        <w:t>указанных данных</w:t>
      </w:r>
      <w:r w:rsidRPr="005966B8">
        <w:rPr>
          <w:rFonts w:ascii="Tahoma" w:hAnsi="Tahoma" w:cs="Tahoma"/>
          <w:kern w:val="0"/>
          <w:lang w:eastAsia="ru-RU" w:bidi="ar-SA"/>
        </w:rPr>
        <w:t xml:space="preserve"> </w:t>
      </w:r>
      <w:r w:rsidRPr="004F7F53">
        <w:rPr>
          <w:rFonts w:ascii="Tahoma" w:hAnsi="Tahoma" w:cs="Tahoma"/>
          <w:kern w:val="0"/>
          <w:lang w:eastAsia="ru-RU" w:bidi="ar-SA"/>
        </w:rPr>
        <w:t>переда</w:t>
      </w:r>
      <w:r>
        <w:rPr>
          <w:rFonts w:ascii="Tahoma" w:hAnsi="Tahoma" w:cs="Tahoma"/>
          <w:kern w:val="0"/>
          <w:lang w:eastAsia="ru-RU" w:bidi="ar-SA"/>
        </w:rPr>
        <w:t xml:space="preserve">ть </w:t>
      </w:r>
      <w:r w:rsidRPr="004F7F53">
        <w:rPr>
          <w:rFonts w:ascii="Tahoma" w:hAnsi="Tahoma" w:cs="Tahoma"/>
          <w:kern w:val="0"/>
          <w:lang w:eastAsia="ru-RU" w:bidi="ar-SA"/>
        </w:rPr>
        <w:t>сведения для формиро</w:t>
      </w:r>
      <w:r>
        <w:rPr>
          <w:rFonts w:ascii="Tahoma" w:hAnsi="Tahoma" w:cs="Tahoma"/>
          <w:kern w:val="0"/>
          <w:lang w:eastAsia="ru-RU" w:bidi="ar-SA"/>
        </w:rPr>
        <w:t xml:space="preserve">вания Списка </w:t>
      </w:r>
      <w:r w:rsidRPr="004F7F53">
        <w:rPr>
          <w:rFonts w:ascii="Tahoma" w:hAnsi="Tahoma" w:cs="Tahoma"/>
          <w:kern w:val="0"/>
          <w:lang w:eastAsia="ru-RU" w:bidi="ar-SA"/>
        </w:rPr>
        <w:t xml:space="preserve">путем предоставления в НРД </w:t>
      </w:r>
      <w:r w:rsidRPr="005309DA">
        <w:rPr>
          <w:rFonts w:ascii="Tahoma" w:hAnsi="Tahoma" w:cs="Tahoma"/>
          <w:kern w:val="0"/>
          <w:lang w:eastAsia="ru-RU" w:bidi="ar-SA"/>
        </w:rPr>
        <w:t>Списка</w:t>
      </w:r>
      <w:r>
        <w:rPr>
          <w:rFonts w:ascii="Tahoma" w:hAnsi="Tahoma" w:cs="Tahoma"/>
          <w:kern w:val="0"/>
          <w:lang w:eastAsia="ru-RU" w:bidi="ar-SA"/>
        </w:rPr>
        <w:t xml:space="preserve"> Депонента, при этом:</w:t>
      </w:r>
    </w:p>
    <w:p w14:paraId="47DE3234" w14:textId="77777777" w:rsidR="0041412B" w:rsidRPr="00FC2B22" w:rsidRDefault="0041412B"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281F71">
        <w:rPr>
          <w:rFonts w:ascii="Tahoma" w:hAnsi="Tahoma" w:cs="Tahoma"/>
          <w:kern w:val="0"/>
          <w:lang w:eastAsia="ru-RU" w:bidi="ar-SA"/>
        </w:rPr>
        <w:t xml:space="preserve">Депонент, </w:t>
      </w:r>
      <w:r w:rsidRPr="00281F71">
        <w:rPr>
          <w:rFonts w:ascii="Tahoma" w:hAnsi="Tahoma" w:cs="Tahoma"/>
          <w:lang w:eastAsia="ru-RU"/>
        </w:rPr>
        <w:t xml:space="preserve">если он является </w:t>
      </w:r>
      <w:r w:rsidRPr="00281F71">
        <w:rPr>
          <w:rFonts w:ascii="Tahoma" w:hAnsi="Tahoma" w:cs="Tahoma"/>
          <w:kern w:val="0"/>
          <w:lang w:eastAsia="ru-RU" w:bidi="ar-SA"/>
        </w:rPr>
        <w:t>владельцем, не предоставляет информацию о Депоненте,</w:t>
      </w:r>
      <w:r w:rsidRPr="00FC2B22">
        <w:rPr>
          <w:rFonts w:ascii="Tahoma" w:hAnsi="Tahoma" w:cs="Tahoma"/>
          <w:kern w:val="0"/>
          <w:lang w:eastAsia="ru-RU" w:bidi="ar-SA"/>
        </w:rPr>
        <w:t xml:space="preserve"> необходимую для составления Списка;</w:t>
      </w:r>
    </w:p>
    <w:p w14:paraId="3238C2BE" w14:textId="77777777" w:rsidR="0041412B" w:rsidRDefault="0041412B"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FC2B22">
        <w:rPr>
          <w:rFonts w:ascii="Tahoma" w:hAnsi="Tahoma" w:cs="Tahoma"/>
          <w:kern w:val="0"/>
          <w:lang w:eastAsia="ru-RU" w:bidi="ar-SA"/>
        </w:rPr>
        <w:t xml:space="preserve">Депонент, </w:t>
      </w:r>
      <w:r w:rsidRPr="00281F71">
        <w:rPr>
          <w:rFonts w:ascii="Tahoma" w:hAnsi="Tahoma" w:cs="Tahoma"/>
          <w:lang w:eastAsia="ru-RU"/>
        </w:rPr>
        <w:t>если он является</w:t>
      </w:r>
      <w:r w:rsidRPr="00281F71">
        <w:rPr>
          <w:rFonts w:ascii="Tahoma" w:hAnsi="Tahoma" w:cs="Tahoma"/>
          <w:kern w:val="0"/>
          <w:lang w:eastAsia="ru-RU" w:bidi="ar-SA"/>
        </w:rPr>
        <w:t xml:space="preserve"> доверительным</w:t>
      </w:r>
      <w:r w:rsidRPr="0051485F">
        <w:rPr>
          <w:rFonts w:ascii="Tahoma" w:hAnsi="Tahoma" w:cs="Tahoma"/>
          <w:kern w:val="0"/>
          <w:lang w:eastAsia="ru-RU" w:bidi="ar-SA"/>
        </w:rPr>
        <w:t xml:space="preserve"> управляющим, предоставляет только информацию об учредителе управления (в том числе если управляющий не уполномочен осуществлять права по ценным бумагам), когда предоставление такой информации необходимо в соответствии с законодательством Российской Федерации, нормативными правовыми актами, нормативными актами Банка России</w:t>
      </w:r>
      <w:r>
        <w:rPr>
          <w:rFonts w:ascii="Tahoma" w:hAnsi="Tahoma" w:cs="Tahoma"/>
          <w:kern w:val="0"/>
          <w:lang w:eastAsia="ru-RU" w:bidi="ar-SA"/>
        </w:rPr>
        <w:t>;</w:t>
      </w:r>
    </w:p>
    <w:p w14:paraId="4693C24C" w14:textId="77777777" w:rsidR="0041412B" w:rsidRPr="008D1E8C" w:rsidRDefault="0041412B" w:rsidP="00972A9E">
      <w:pPr>
        <w:pStyle w:val="33"/>
        <w:numPr>
          <w:ilvl w:val="3"/>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Депонент также предоставляет запрашиваемые Держателем реестра</w:t>
      </w:r>
      <w:r w:rsidRPr="008D1E8C">
        <w:rPr>
          <w:rFonts w:ascii="Tahoma" w:hAnsi="Tahoma" w:cs="Tahoma"/>
          <w:kern w:val="0"/>
          <w:lang w:eastAsia="ru-RU" w:bidi="ar-SA"/>
        </w:rPr>
        <w:t xml:space="preserve"> документы, необходимые для обеспечения реализации прав по ценным бумагам.</w:t>
      </w:r>
    </w:p>
    <w:p w14:paraId="2D91BE32" w14:textId="430A8318" w:rsidR="0041412B" w:rsidRPr="009B630F" w:rsidRDefault="0041412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260B9">
        <w:rPr>
          <w:rFonts w:ascii="Tahoma" w:hAnsi="Tahoma" w:cs="Tahoma"/>
          <w:kern w:val="0"/>
          <w:lang w:eastAsia="ru-RU" w:bidi="ar-SA"/>
        </w:rPr>
        <w:t xml:space="preserve">НРД направляет Депонентам, не предоставившим Список Депонента в </w:t>
      </w:r>
      <w:r>
        <w:rPr>
          <w:rFonts w:ascii="Tahoma" w:hAnsi="Tahoma" w:cs="Tahoma"/>
          <w:kern w:val="0"/>
          <w:lang w:eastAsia="ru-RU" w:bidi="ar-SA"/>
        </w:rPr>
        <w:t xml:space="preserve">дату, </w:t>
      </w:r>
      <w:r w:rsidRPr="009B630F">
        <w:rPr>
          <w:rFonts w:ascii="Tahoma" w:hAnsi="Tahoma" w:cs="Tahoma"/>
          <w:kern w:val="0"/>
          <w:lang w:eastAsia="ru-RU" w:bidi="ar-SA"/>
        </w:rPr>
        <w:t xml:space="preserve">предусмотренную пунктом </w:t>
      </w:r>
      <w:r w:rsidR="00526FBA">
        <w:rPr>
          <w:rFonts w:ascii="Tahoma" w:hAnsi="Tahoma" w:cs="Tahoma"/>
          <w:kern w:val="0"/>
          <w:lang w:eastAsia="ru-RU" w:bidi="ar-SA"/>
        </w:rPr>
        <w:fldChar w:fldCharType="begin"/>
      </w:r>
      <w:r w:rsidR="00526FBA">
        <w:rPr>
          <w:rFonts w:ascii="Tahoma" w:hAnsi="Tahoma" w:cs="Tahoma"/>
          <w:kern w:val="0"/>
          <w:lang w:eastAsia="ru-RU" w:bidi="ar-SA"/>
        </w:rPr>
        <w:instrText xml:space="preserve"> REF _Ref74929254 \r \h </w:instrText>
      </w:r>
      <w:r w:rsidR="00526FBA">
        <w:rPr>
          <w:rFonts w:ascii="Tahoma" w:hAnsi="Tahoma" w:cs="Tahoma"/>
          <w:kern w:val="0"/>
          <w:lang w:eastAsia="ru-RU" w:bidi="ar-SA"/>
        </w:rPr>
      </w:r>
      <w:r w:rsidR="00526FBA">
        <w:rPr>
          <w:rFonts w:ascii="Tahoma" w:hAnsi="Tahoma" w:cs="Tahoma"/>
          <w:kern w:val="0"/>
          <w:lang w:eastAsia="ru-RU" w:bidi="ar-SA"/>
        </w:rPr>
        <w:fldChar w:fldCharType="separate"/>
      </w:r>
      <w:r w:rsidR="00995F1E">
        <w:rPr>
          <w:rFonts w:ascii="Tahoma" w:hAnsi="Tahoma" w:cs="Tahoma"/>
          <w:kern w:val="0"/>
          <w:lang w:eastAsia="ru-RU" w:bidi="ar-SA"/>
        </w:rPr>
        <w:t>38.7</w:t>
      </w:r>
      <w:r w:rsidR="00526FBA">
        <w:rPr>
          <w:rFonts w:ascii="Tahoma" w:hAnsi="Tahoma" w:cs="Tahoma"/>
          <w:kern w:val="0"/>
          <w:lang w:eastAsia="ru-RU" w:bidi="ar-SA"/>
        </w:rPr>
        <w:fldChar w:fldCharType="end"/>
      </w:r>
      <w:r w:rsidRPr="009B630F">
        <w:rPr>
          <w:rFonts w:ascii="Tahoma" w:hAnsi="Tahoma" w:cs="Tahoma"/>
          <w:kern w:val="0"/>
          <w:lang w:eastAsia="ru-RU" w:bidi="ar-SA"/>
        </w:rPr>
        <w:t xml:space="preserve"> Правил, Напоминание о раскрытии. В случае обращения </w:t>
      </w:r>
      <w:r w:rsidR="00AC0D10">
        <w:rPr>
          <w:rFonts w:ascii="Tahoma" w:hAnsi="Tahoma" w:cs="Tahoma"/>
          <w:kern w:val="0"/>
          <w:lang w:eastAsia="ru-RU" w:bidi="ar-SA"/>
        </w:rPr>
        <w:t>Эмитента</w:t>
      </w:r>
      <w:r w:rsidRPr="009B630F">
        <w:rPr>
          <w:rFonts w:ascii="Tahoma" w:hAnsi="Tahoma" w:cs="Tahoma"/>
          <w:kern w:val="0"/>
          <w:lang w:eastAsia="ru-RU" w:bidi="ar-SA"/>
        </w:rPr>
        <w:t xml:space="preserve"> с запросом о необходимости предоставления информации в дополнение к ранее предоставленному Списку НРД вправе направить Депонентам Напоминание о раскрытие. </w:t>
      </w:r>
    </w:p>
    <w:p w14:paraId="4B3A3CCF" w14:textId="77777777" w:rsidR="0041412B" w:rsidRPr="009B630F" w:rsidRDefault="0041412B"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80" w:name="_Ref74929757"/>
      <w:r w:rsidRPr="009B630F">
        <w:rPr>
          <w:rFonts w:ascii="Tahoma" w:hAnsi="Tahoma" w:cs="Tahoma"/>
          <w:kern w:val="0"/>
          <w:lang w:eastAsia="ru-RU" w:bidi="ar-SA"/>
        </w:rPr>
        <w:t>После получения Списка Депонента НРД направляет Депоненту Результат проверки распоряжения с информацией о приеме либо об отказе в приеме Списка Депонента.</w:t>
      </w:r>
      <w:bookmarkEnd w:id="580"/>
    </w:p>
    <w:p w14:paraId="143BB754" w14:textId="77777777" w:rsidR="0041412B" w:rsidRPr="009B630F" w:rsidRDefault="0041412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После проверки Списка Депонента НРД направляет Депоненту Протокол проверки распоряжения с информацией о приеме либо об отказе в приеме сведений о лицах, содержащихся в Списке Депонента, при этом:</w:t>
      </w:r>
    </w:p>
    <w:p w14:paraId="51F4DB18" w14:textId="77777777" w:rsidR="0041412B" w:rsidRPr="009B630F" w:rsidRDefault="0041412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случае указания в Списке Депонента большего количества ценных бумаг по сравнению с количеством ценных бумаг на Счете депо Депонента на Дату фиксации Списка</w:t>
      </w:r>
      <w:r w:rsidRPr="009B630F">
        <w:rPr>
          <w:rFonts w:ascii="Tahoma" w:hAnsi="Tahoma" w:cs="Tahoma"/>
          <w:b/>
          <w:kern w:val="0"/>
          <w:lang w:eastAsia="en-US" w:bidi="ar-SA"/>
        </w:rPr>
        <w:t xml:space="preserve"> </w:t>
      </w:r>
      <w:r w:rsidRPr="009B630F">
        <w:rPr>
          <w:rFonts w:ascii="Tahoma" w:hAnsi="Tahoma" w:cs="Tahoma"/>
          <w:kern w:val="0"/>
          <w:lang w:eastAsia="ru-RU" w:bidi="ar-SA"/>
        </w:rPr>
        <w:t>Протокол проверки распоряжения направляется с информацией об отказе в приеме Списка Депонента;</w:t>
      </w:r>
    </w:p>
    <w:p w14:paraId="39860FCB" w14:textId="77777777" w:rsidR="0041412B" w:rsidRPr="009B630F" w:rsidRDefault="0041412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случае указания в Списке Депонента меньшего количества ценных бумаг по сравнению с количеством ценных бумаг на Счете депо Депонента на Дату фиксации Списка</w:t>
      </w:r>
      <w:r w:rsidRPr="009B630F">
        <w:rPr>
          <w:rFonts w:ascii="Tahoma" w:hAnsi="Tahoma" w:cs="Tahoma"/>
          <w:b/>
          <w:kern w:val="0"/>
          <w:lang w:eastAsia="en-US" w:bidi="ar-SA"/>
        </w:rPr>
        <w:t xml:space="preserve"> </w:t>
      </w:r>
      <w:r w:rsidRPr="009B630F">
        <w:rPr>
          <w:rFonts w:ascii="Tahoma" w:hAnsi="Tahoma" w:cs="Tahoma"/>
          <w:kern w:val="0"/>
          <w:lang w:eastAsia="ru-RU" w:bidi="ar-SA"/>
        </w:rPr>
        <w:t xml:space="preserve">Протокол проверки распоряжения направляется в отношении каждого лица, включенного в Список Депонента, при этом НРД передает Держателю реестра информацию о Депоненте как о номинальном держателе, не раскрывшем сведения в отношении соответствующего количества ценных бумаг. </w:t>
      </w:r>
    </w:p>
    <w:p w14:paraId="6718C40C" w14:textId="77777777" w:rsidR="0041412B" w:rsidRPr="009B630F" w:rsidRDefault="0041412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Список включается:</w:t>
      </w:r>
    </w:p>
    <w:p w14:paraId="3C25F061" w14:textId="77777777" w:rsidR="0041412B" w:rsidRPr="009B630F" w:rsidRDefault="0041412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информация, содержащаяся в Списке Депонента;</w:t>
      </w:r>
    </w:p>
    <w:p w14:paraId="168381EC" w14:textId="77777777" w:rsidR="0041412B" w:rsidRPr="009B630F" w:rsidRDefault="0041412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информация, содержащаяся в анкете юридического лица Депонента, если он является владельцем, или доверительным управляющим, </w:t>
      </w:r>
      <w:r>
        <w:rPr>
          <w:rFonts w:ascii="Tahoma" w:hAnsi="Tahoma" w:cs="Tahoma"/>
          <w:kern w:val="0"/>
          <w:lang w:eastAsia="ru-RU" w:bidi="ar-SA"/>
        </w:rPr>
        <w:t>не предоставивши</w:t>
      </w:r>
      <w:r w:rsidRPr="009B630F">
        <w:rPr>
          <w:rFonts w:ascii="Tahoma" w:hAnsi="Tahoma" w:cs="Tahoma"/>
          <w:kern w:val="0"/>
          <w:lang w:eastAsia="ru-RU" w:bidi="ar-SA"/>
        </w:rPr>
        <w:t>м сведения об учредителе управления, или номинальным держателе</w:t>
      </w:r>
      <w:r>
        <w:rPr>
          <w:rFonts w:ascii="Tahoma" w:hAnsi="Tahoma" w:cs="Tahoma"/>
          <w:kern w:val="0"/>
          <w:lang w:eastAsia="ru-RU" w:bidi="ar-SA"/>
        </w:rPr>
        <w:t>м, не раскрывши</w:t>
      </w:r>
      <w:r w:rsidRPr="009B630F">
        <w:rPr>
          <w:rFonts w:ascii="Tahoma" w:hAnsi="Tahoma" w:cs="Tahoma"/>
          <w:kern w:val="0"/>
          <w:lang w:eastAsia="ru-RU" w:bidi="ar-SA"/>
        </w:rPr>
        <w:t>м сведения в отношении соответствующего количества ценных бумаг.</w:t>
      </w:r>
    </w:p>
    <w:p w14:paraId="4E1BF58D" w14:textId="6CD8F39C" w:rsidR="0041412B" w:rsidRPr="005C43D6" w:rsidRDefault="0041412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A9046A">
        <w:rPr>
          <w:rFonts w:ascii="Tahoma" w:hAnsi="Tahoma" w:cs="Tahoma"/>
          <w:kern w:val="0"/>
          <w:lang w:eastAsia="ru-RU" w:bidi="ar-SA"/>
        </w:rPr>
        <w:lastRenderedPageBreak/>
        <w:t xml:space="preserve">Если </w:t>
      </w:r>
      <w:r w:rsidR="00A9046A" w:rsidRPr="00A9046A">
        <w:rPr>
          <w:rFonts w:ascii="Tahoma" w:hAnsi="Tahoma" w:cs="Tahoma"/>
          <w:kern w:val="0"/>
          <w:lang w:eastAsia="ru-RU" w:bidi="ar-SA"/>
        </w:rPr>
        <w:t>Список должен быть составлен с информацией о банковских реквизитах, такая информация</w:t>
      </w:r>
      <w:r w:rsidRPr="00A9046A">
        <w:rPr>
          <w:rFonts w:ascii="Tahoma" w:hAnsi="Tahoma" w:cs="Tahoma"/>
          <w:kern w:val="0"/>
          <w:lang w:eastAsia="ru-RU" w:bidi="ar-SA"/>
        </w:rPr>
        <w:t xml:space="preserve"> </w:t>
      </w:r>
      <w:r w:rsidRPr="005C43D6">
        <w:rPr>
          <w:rFonts w:ascii="Tahoma" w:hAnsi="Tahoma" w:cs="Tahoma"/>
          <w:kern w:val="0"/>
          <w:lang w:eastAsia="ru-RU" w:bidi="ar-SA"/>
        </w:rPr>
        <w:t>указывается с учетом следующих особенностей:</w:t>
      </w:r>
    </w:p>
    <w:p w14:paraId="508BC686" w14:textId="77777777" w:rsidR="0041412B" w:rsidRPr="005C43D6" w:rsidRDefault="0041412B"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 xml:space="preserve">Депонент указывает в Списке Депонента банковские реквизиты; </w:t>
      </w:r>
    </w:p>
    <w:p w14:paraId="1D4BF4F3" w14:textId="0A375F40" w:rsidR="0041412B" w:rsidRPr="00A9046A" w:rsidRDefault="00B800B3"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в</w:t>
      </w:r>
      <w:r w:rsidR="00F45949" w:rsidRPr="005C43D6">
        <w:rPr>
          <w:rFonts w:ascii="Tahoma" w:hAnsi="Tahoma" w:cs="Tahoma"/>
          <w:kern w:val="0"/>
          <w:lang w:eastAsia="ru-RU" w:bidi="ar-SA"/>
        </w:rPr>
        <w:t xml:space="preserve"> случае формирования Списка с информацией о банковских реквизитах </w:t>
      </w:r>
      <w:r w:rsidR="0041412B" w:rsidRPr="005C43D6">
        <w:rPr>
          <w:rFonts w:ascii="Tahoma" w:hAnsi="Tahoma" w:cs="Tahoma"/>
          <w:kern w:val="0"/>
          <w:lang w:eastAsia="ru-RU" w:bidi="ar-SA"/>
        </w:rPr>
        <w:t>НРД включает в Список зарегистрированные Депонентом, который является владельцем, или доверительным управляющим, не предоставившим сведения об учредителе управления, или номинальным держателем, не раскрывшим сведения в отношении соответствующего количества ценных бумаг, на дату формирования Списка банковские реквизиты для конкретной выплаты, или постоянно действующие банковские реквизиты (если не зарегистрированы банковские реквизиты для конкретной выплаты), или банковские реквизиты из анкеты юридического лица Депонента (если не зарегистрированы банковские реквизиты</w:t>
      </w:r>
      <w:r w:rsidR="0041412B" w:rsidRPr="00A9046A">
        <w:rPr>
          <w:rFonts w:ascii="Tahoma" w:hAnsi="Tahoma" w:cs="Tahoma"/>
          <w:kern w:val="0"/>
          <w:lang w:eastAsia="ru-RU" w:bidi="ar-SA"/>
        </w:rPr>
        <w:t xml:space="preserve"> для конкретной выплаты и постоянно действующие банковские реквизиты).</w:t>
      </w:r>
    </w:p>
    <w:p w14:paraId="4CEF1C92" w14:textId="055404B1" w:rsidR="0041412B" w:rsidRPr="00DD043C" w:rsidRDefault="0041412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НРД направляет Список </w:t>
      </w:r>
      <w:r w:rsidR="00AC0D10">
        <w:rPr>
          <w:rFonts w:ascii="Tahoma" w:hAnsi="Tahoma" w:cs="Tahoma"/>
          <w:kern w:val="0"/>
          <w:lang w:eastAsia="ru-RU" w:bidi="ar-SA"/>
        </w:rPr>
        <w:t>Эмитенту</w:t>
      </w:r>
      <w:r w:rsidRPr="009B630F">
        <w:rPr>
          <w:rFonts w:ascii="Tahoma" w:hAnsi="Tahoma" w:cs="Tahoma"/>
          <w:kern w:val="0"/>
          <w:lang w:eastAsia="ru-RU" w:bidi="ar-SA"/>
        </w:rPr>
        <w:t xml:space="preserve"> после наступления даты и времени, указанн</w:t>
      </w:r>
      <w:r>
        <w:rPr>
          <w:rFonts w:ascii="Tahoma" w:hAnsi="Tahoma" w:cs="Tahoma"/>
          <w:kern w:val="0"/>
          <w:lang w:eastAsia="ru-RU" w:bidi="ar-SA"/>
        </w:rPr>
        <w:t>ых</w:t>
      </w:r>
      <w:r w:rsidRPr="009B630F">
        <w:rPr>
          <w:rFonts w:ascii="Tahoma" w:hAnsi="Tahoma" w:cs="Tahoma"/>
          <w:kern w:val="0"/>
          <w:lang w:eastAsia="ru-RU" w:bidi="ar-SA"/>
        </w:rPr>
        <w:t xml:space="preserve"> в пункте </w:t>
      </w:r>
      <w:r w:rsidR="00A9046A">
        <w:rPr>
          <w:rFonts w:ascii="Tahoma" w:hAnsi="Tahoma" w:cs="Tahoma"/>
          <w:kern w:val="0"/>
          <w:lang w:eastAsia="ru-RU" w:bidi="ar-SA"/>
        </w:rPr>
        <w:fldChar w:fldCharType="begin"/>
      </w:r>
      <w:r w:rsidR="00A9046A">
        <w:rPr>
          <w:rFonts w:ascii="Tahoma" w:hAnsi="Tahoma" w:cs="Tahoma"/>
          <w:kern w:val="0"/>
          <w:lang w:eastAsia="ru-RU" w:bidi="ar-SA"/>
        </w:rPr>
        <w:instrText xml:space="preserve"> REF _Ref74929254 \r \h </w:instrText>
      </w:r>
      <w:r w:rsidR="00A9046A">
        <w:rPr>
          <w:rFonts w:ascii="Tahoma" w:hAnsi="Tahoma" w:cs="Tahoma"/>
          <w:kern w:val="0"/>
          <w:lang w:eastAsia="ru-RU" w:bidi="ar-SA"/>
        </w:rPr>
      </w:r>
      <w:r w:rsidR="00A9046A">
        <w:rPr>
          <w:rFonts w:ascii="Tahoma" w:hAnsi="Tahoma" w:cs="Tahoma"/>
          <w:kern w:val="0"/>
          <w:lang w:eastAsia="ru-RU" w:bidi="ar-SA"/>
        </w:rPr>
        <w:fldChar w:fldCharType="separate"/>
      </w:r>
      <w:r w:rsidR="00513A6D">
        <w:rPr>
          <w:rFonts w:ascii="Tahoma" w:hAnsi="Tahoma" w:cs="Tahoma"/>
          <w:kern w:val="0"/>
          <w:lang w:eastAsia="ru-RU" w:bidi="ar-SA"/>
        </w:rPr>
        <w:t>38.7</w:t>
      </w:r>
      <w:r w:rsidR="00A9046A">
        <w:rPr>
          <w:rFonts w:ascii="Tahoma" w:hAnsi="Tahoma" w:cs="Tahoma"/>
          <w:kern w:val="0"/>
          <w:lang w:eastAsia="ru-RU" w:bidi="ar-SA"/>
        </w:rPr>
        <w:fldChar w:fldCharType="end"/>
      </w:r>
      <w:r w:rsidRPr="009B630F">
        <w:rPr>
          <w:rFonts w:ascii="Tahoma" w:hAnsi="Tahoma" w:cs="Tahoma"/>
          <w:kern w:val="0"/>
          <w:lang w:eastAsia="ru-RU" w:bidi="ar-SA"/>
        </w:rPr>
        <w:t xml:space="preserve"> Правил</w:t>
      </w:r>
      <w:r>
        <w:rPr>
          <w:rFonts w:ascii="Tahoma" w:hAnsi="Tahoma" w:cs="Tahoma"/>
          <w:kern w:val="0"/>
          <w:lang w:eastAsia="ru-RU" w:bidi="ar-SA"/>
        </w:rPr>
        <w:t xml:space="preserve">. </w:t>
      </w:r>
      <w:r w:rsidRPr="009B630F">
        <w:rPr>
          <w:rFonts w:ascii="Tahoma" w:hAnsi="Tahoma" w:cs="Tahoma"/>
          <w:kern w:val="0"/>
          <w:lang w:eastAsia="ru-RU" w:bidi="ar-SA"/>
        </w:rPr>
        <w:t xml:space="preserve">НРД вправе направить Список ранее </w:t>
      </w:r>
      <w:r w:rsidRPr="00DD043C">
        <w:rPr>
          <w:rFonts w:ascii="Tahoma" w:hAnsi="Tahoma" w:cs="Tahoma"/>
          <w:kern w:val="0"/>
          <w:lang w:eastAsia="ru-RU" w:bidi="ar-SA"/>
        </w:rPr>
        <w:t>указанного срока (если информация в полном объеме была предоставлена всеми Депонентами) или на следующий день после указанного срока (но не позднее срока, установленного законодательством Российской Федерации, иными нормативными правовыми актами, нормативными актами Банка России, а при его отсутствии – не позднее срок</w:t>
      </w:r>
      <w:r w:rsidR="00A9046A">
        <w:rPr>
          <w:rFonts w:ascii="Tahoma" w:hAnsi="Tahoma" w:cs="Tahoma"/>
          <w:kern w:val="0"/>
          <w:lang w:eastAsia="ru-RU" w:bidi="ar-SA"/>
        </w:rPr>
        <w:t>а</w:t>
      </w:r>
      <w:r w:rsidR="00830D38">
        <w:rPr>
          <w:rFonts w:ascii="Tahoma" w:hAnsi="Tahoma" w:cs="Tahoma"/>
          <w:kern w:val="0"/>
          <w:lang w:eastAsia="ru-RU" w:bidi="ar-SA"/>
        </w:rPr>
        <w:t>, установленного Регламентом взаимодействия НРД и Эмитента</w:t>
      </w:r>
      <w:r w:rsidRPr="00DD043C">
        <w:rPr>
          <w:rFonts w:ascii="Tahoma" w:hAnsi="Tahoma" w:cs="Tahoma"/>
          <w:kern w:val="0"/>
          <w:lang w:eastAsia="ru-RU" w:bidi="ar-SA"/>
        </w:rPr>
        <w:t>).</w:t>
      </w:r>
    </w:p>
    <w:p w14:paraId="0C27FBA3" w14:textId="782E27D1" w:rsidR="0041412B" w:rsidRPr="002D2A0F" w:rsidRDefault="0041412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DD043C">
        <w:rPr>
          <w:rFonts w:ascii="Tahoma" w:hAnsi="Tahoma" w:cs="Tahoma"/>
          <w:kern w:val="0"/>
          <w:lang w:eastAsia="ru-RU" w:bidi="ar-SA"/>
        </w:rPr>
        <w:t xml:space="preserve">НРД передает данные о Депонентах без разбивки по владельцам в случае, если это требуется в соответствии с запросом </w:t>
      </w:r>
      <w:r w:rsidR="00A9046A">
        <w:rPr>
          <w:rFonts w:ascii="Tahoma" w:hAnsi="Tahoma" w:cs="Tahoma"/>
          <w:kern w:val="0"/>
          <w:lang w:eastAsia="ru-RU" w:bidi="ar-SA"/>
        </w:rPr>
        <w:t>Эмитента</w:t>
      </w:r>
      <w:r w:rsidRPr="002D2A0F">
        <w:rPr>
          <w:rFonts w:ascii="Tahoma" w:hAnsi="Tahoma" w:cs="Tahoma"/>
          <w:kern w:val="0"/>
          <w:lang w:eastAsia="ru-RU" w:bidi="ar-SA"/>
        </w:rPr>
        <w:t>.</w:t>
      </w:r>
    </w:p>
    <w:p w14:paraId="74ED5395" w14:textId="0344AD08" w:rsidR="0041412B" w:rsidRPr="006D2706" w:rsidRDefault="0041412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6D2706">
        <w:rPr>
          <w:rFonts w:ascii="Tahoma" w:hAnsi="Tahoma" w:cs="Tahoma"/>
          <w:kern w:val="0"/>
          <w:lang w:eastAsia="ru-RU" w:bidi="ar-SA"/>
        </w:rPr>
        <w:t xml:space="preserve">При получении Списка Депонента после даты и времени, предусмотренной пунктом </w:t>
      </w:r>
      <w:r w:rsidR="00A9046A">
        <w:rPr>
          <w:rFonts w:ascii="Tahoma" w:hAnsi="Tahoma" w:cs="Tahoma"/>
          <w:kern w:val="0"/>
          <w:lang w:eastAsia="ru-RU" w:bidi="ar-SA"/>
        </w:rPr>
        <w:fldChar w:fldCharType="begin"/>
      </w:r>
      <w:r w:rsidR="00A9046A">
        <w:rPr>
          <w:rFonts w:ascii="Tahoma" w:hAnsi="Tahoma" w:cs="Tahoma"/>
          <w:kern w:val="0"/>
          <w:lang w:eastAsia="ru-RU" w:bidi="ar-SA"/>
        </w:rPr>
        <w:instrText xml:space="preserve"> REF _Ref74929254 \r \h </w:instrText>
      </w:r>
      <w:r w:rsidR="00A9046A">
        <w:rPr>
          <w:rFonts w:ascii="Tahoma" w:hAnsi="Tahoma" w:cs="Tahoma"/>
          <w:kern w:val="0"/>
          <w:lang w:eastAsia="ru-RU" w:bidi="ar-SA"/>
        </w:rPr>
      </w:r>
      <w:r w:rsidR="00A9046A">
        <w:rPr>
          <w:rFonts w:ascii="Tahoma" w:hAnsi="Tahoma" w:cs="Tahoma"/>
          <w:kern w:val="0"/>
          <w:lang w:eastAsia="ru-RU" w:bidi="ar-SA"/>
        </w:rPr>
        <w:fldChar w:fldCharType="separate"/>
      </w:r>
      <w:r w:rsidR="00513A6D">
        <w:rPr>
          <w:rFonts w:ascii="Tahoma" w:hAnsi="Tahoma" w:cs="Tahoma"/>
          <w:kern w:val="0"/>
          <w:lang w:eastAsia="ru-RU" w:bidi="ar-SA"/>
        </w:rPr>
        <w:t>38.7</w:t>
      </w:r>
      <w:r w:rsidR="00A9046A">
        <w:rPr>
          <w:rFonts w:ascii="Tahoma" w:hAnsi="Tahoma" w:cs="Tahoma"/>
          <w:kern w:val="0"/>
          <w:lang w:eastAsia="ru-RU" w:bidi="ar-SA"/>
        </w:rPr>
        <w:fldChar w:fldCharType="end"/>
      </w:r>
      <w:r w:rsidRPr="006D2706">
        <w:rPr>
          <w:rFonts w:ascii="Tahoma" w:hAnsi="Tahoma" w:cs="Tahoma"/>
          <w:kern w:val="0"/>
          <w:lang w:eastAsia="ru-RU" w:bidi="ar-SA"/>
        </w:rPr>
        <w:t xml:space="preserve"> Правил, НРД вправе передать его </w:t>
      </w:r>
      <w:r w:rsidR="00F2000B">
        <w:rPr>
          <w:rFonts w:ascii="Tahoma" w:hAnsi="Tahoma" w:cs="Tahoma"/>
          <w:kern w:val="0"/>
          <w:lang w:eastAsia="ru-RU" w:bidi="ar-SA"/>
        </w:rPr>
        <w:t>Эмитенту</w:t>
      </w:r>
      <w:r w:rsidRPr="006D2706">
        <w:rPr>
          <w:rFonts w:ascii="Tahoma" w:hAnsi="Tahoma" w:cs="Tahoma"/>
          <w:kern w:val="0"/>
          <w:lang w:eastAsia="ru-RU" w:bidi="ar-SA"/>
        </w:rPr>
        <w:t xml:space="preserve"> как дораскрытие ранее предоставленного Списка. </w:t>
      </w:r>
    </w:p>
    <w:p w14:paraId="4FAC843F" w14:textId="66590C56" w:rsidR="0041412B" w:rsidRDefault="0041412B"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81" w:name="_Ref74929794"/>
      <w:r>
        <w:rPr>
          <w:rFonts w:ascii="Tahoma" w:hAnsi="Tahoma" w:cs="Tahoma"/>
          <w:kern w:val="0"/>
          <w:lang w:eastAsia="ru-RU" w:bidi="ar-SA"/>
        </w:rPr>
        <w:t>НРД п</w:t>
      </w:r>
      <w:r w:rsidRPr="004F7F53">
        <w:rPr>
          <w:rFonts w:ascii="Tahoma" w:hAnsi="Tahoma" w:cs="Tahoma"/>
          <w:kern w:val="0"/>
          <w:lang w:eastAsia="ru-RU" w:bidi="ar-SA"/>
        </w:rPr>
        <w:t xml:space="preserve">осле отправки Списка </w:t>
      </w:r>
      <w:r w:rsidR="00A9046A">
        <w:rPr>
          <w:rFonts w:ascii="Tahoma" w:hAnsi="Tahoma" w:cs="Tahoma"/>
          <w:kern w:val="0"/>
          <w:lang w:eastAsia="ru-RU" w:bidi="ar-SA"/>
        </w:rPr>
        <w:t>Эмитенту</w:t>
      </w:r>
      <w:r w:rsidRPr="004F7F53">
        <w:rPr>
          <w:rFonts w:ascii="Tahoma" w:hAnsi="Tahoma" w:cs="Tahoma"/>
          <w:kern w:val="0"/>
          <w:lang w:eastAsia="ru-RU" w:bidi="ar-SA"/>
        </w:rPr>
        <w:t xml:space="preserve"> предоставляет Депоненту</w:t>
      </w:r>
      <w:r>
        <w:rPr>
          <w:rFonts w:ascii="Tahoma" w:hAnsi="Tahoma" w:cs="Tahoma"/>
          <w:kern w:val="0"/>
          <w:lang w:eastAsia="ru-RU" w:bidi="ar-SA"/>
        </w:rPr>
        <w:t xml:space="preserve"> </w:t>
      </w:r>
      <w:r w:rsidRPr="00006D23">
        <w:rPr>
          <w:rFonts w:ascii="Tahoma" w:hAnsi="Tahoma" w:cs="Tahoma"/>
          <w:kern w:val="0"/>
          <w:lang w:eastAsia="ru-RU" w:bidi="ar-SA"/>
        </w:rPr>
        <w:t>Уведомление</w:t>
      </w:r>
      <w:r>
        <w:rPr>
          <w:rFonts w:ascii="Tahoma" w:hAnsi="Tahoma" w:cs="Tahoma"/>
          <w:kern w:val="0"/>
          <w:lang w:eastAsia="ru-RU" w:bidi="ar-SA"/>
        </w:rPr>
        <w:t xml:space="preserve"> об отправке списка/</w:t>
      </w:r>
      <w:r w:rsidRPr="00006D23">
        <w:rPr>
          <w:rFonts w:ascii="Tahoma" w:hAnsi="Tahoma" w:cs="Tahoma"/>
          <w:kern w:val="0"/>
          <w:lang w:eastAsia="ru-RU" w:bidi="ar-SA"/>
        </w:rPr>
        <w:t>изменений списка НРД</w:t>
      </w:r>
      <w:r>
        <w:rPr>
          <w:rFonts w:ascii="Tahoma" w:hAnsi="Tahoma" w:cs="Tahoma"/>
          <w:kern w:val="0"/>
          <w:lang w:eastAsia="ru-RU" w:bidi="ar-SA"/>
        </w:rPr>
        <w:t xml:space="preserve"> с информацией по каждому лицу, включенному в Список.</w:t>
      </w:r>
      <w:bookmarkEnd w:id="581"/>
    </w:p>
    <w:p w14:paraId="682D574C" w14:textId="77777777" w:rsidR="0041412B" w:rsidRPr="00F345C9" w:rsidRDefault="0041412B"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82" w:name="_Ref74929862"/>
      <w:r>
        <w:rPr>
          <w:rFonts w:ascii="Tahoma" w:hAnsi="Tahoma" w:cs="Tahoma"/>
          <w:kern w:val="0"/>
          <w:lang w:eastAsia="ru-RU" w:bidi="ar-SA"/>
        </w:rPr>
        <w:t>Депонент после направления Списка Депонента вправе</w:t>
      </w:r>
      <w:r w:rsidRPr="00F345C9">
        <w:rPr>
          <w:rFonts w:ascii="Tahoma" w:hAnsi="Tahoma" w:cs="Tahoma"/>
          <w:kern w:val="0"/>
          <w:lang w:eastAsia="ru-RU" w:bidi="ar-SA"/>
        </w:rPr>
        <w:t xml:space="preserve">: </w:t>
      </w:r>
      <w:bookmarkEnd w:id="582"/>
    </w:p>
    <w:p w14:paraId="2E7AFBBE" w14:textId="77777777" w:rsidR="0041412B" w:rsidRPr="00706984" w:rsidRDefault="0041412B" w:rsidP="00972A9E">
      <w:pPr>
        <w:pStyle w:val="33"/>
        <w:numPr>
          <w:ilvl w:val="2"/>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изменить Список Депонента путем направления </w:t>
      </w:r>
      <w:r w:rsidRPr="008043FA">
        <w:rPr>
          <w:rFonts w:ascii="Tahoma" w:hAnsi="Tahoma" w:cs="Tahoma"/>
          <w:kern w:val="0"/>
          <w:lang w:eastAsia="ru-RU" w:bidi="ar-SA"/>
        </w:rPr>
        <w:t>Спис</w:t>
      </w:r>
      <w:r>
        <w:rPr>
          <w:rFonts w:ascii="Tahoma" w:hAnsi="Tahoma" w:cs="Tahoma"/>
          <w:kern w:val="0"/>
          <w:lang w:eastAsia="ru-RU" w:bidi="ar-SA"/>
        </w:rPr>
        <w:t>ка</w:t>
      </w:r>
      <w:r w:rsidRPr="008043FA">
        <w:rPr>
          <w:rFonts w:ascii="Tahoma" w:hAnsi="Tahoma" w:cs="Tahoma"/>
          <w:kern w:val="0"/>
          <w:lang w:eastAsia="ru-RU" w:bidi="ar-SA"/>
        </w:rPr>
        <w:t xml:space="preserve"> Депонента с </w:t>
      </w:r>
      <w:r w:rsidRPr="00706984">
        <w:rPr>
          <w:rFonts w:ascii="Tahoma" w:hAnsi="Tahoma" w:cs="Tahoma"/>
          <w:kern w:val="0"/>
          <w:lang w:eastAsia="ru-RU" w:bidi="ar-SA"/>
        </w:rPr>
        <w:t xml:space="preserve">измененной информацией по конкретному лицу (с признаком </w:t>
      </w:r>
      <w:r w:rsidRPr="00706984">
        <w:rPr>
          <w:rFonts w:ascii="Tahoma" w:hAnsi="Tahoma" w:cs="Tahoma"/>
          <w:kern w:val="0"/>
          <w:lang w:val="en-US" w:eastAsia="ru-RU" w:bidi="ar-SA"/>
        </w:rPr>
        <w:t>AMND</w:t>
      </w:r>
      <w:r w:rsidRPr="00706984">
        <w:rPr>
          <w:rFonts w:ascii="Tahoma" w:hAnsi="Tahoma" w:cs="Tahoma"/>
          <w:kern w:val="0"/>
          <w:lang w:eastAsia="ru-RU" w:bidi="ar-SA"/>
        </w:rPr>
        <w:t>), при этом с даты направления НРД Депоненту Протокола проверки распоряжения ранее предоставленная информация (измененные поля в Списке Депонента) утрачивает силу;</w:t>
      </w:r>
    </w:p>
    <w:p w14:paraId="3F186889" w14:textId="77777777" w:rsidR="0041412B" w:rsidRPr="00706984" w:rsidRDefault="0041412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706984">
        <w:rPr>
          <w:rFonts w:ascii="Tahoma" w:hAnsi="Tahoma" w:cs="Tahoma"/>
          <w:kern w:val="0"/>
          <w:lang w:eastAsia="ru-RU" w:bidi="ar-SA"/>
        </w:rPr>
        <w:t xml:space="preserve">заменить Список Депонента путем направления нового Списка Депонента (с признаком </w:t>
      </w:r>
      <w:r w:rsidRPr="00706984">
        <w:rPr>
          <w:rFonts w:ascii="Tahoma" w:hAnsi="Tahoma" w:cs="Tahoma"/>
          <w:kern w:val="0"/>
          <w:lang w:val="en-US" w:eastAsia="ru-RU" w:bidi="ar-SA"/>
        </w:rPr>
        <w:t>NEWM</w:t>
      </w:r>
      <w:r w:rsidRPr="00706984">
        <w:rPr>
          <w:rFonts w:ascii="Tahoma" w:hAnsi="Tahoma" w:cs="Tahoma"/>
          <w:kern w:val="0"/>
          <w:lang w:eastAsia="ru-RU" w:bidi="ar-SA"/>
        </w:rPr>
        <w:t>), при этом с даты направления НРД Депоненту Протокола проверки распоряжения ранее предоставленный Список Депонента утрачивает силу;</w:t>
      </w:r>
      <w:r>
        <w:rPr>
          <w:rFonts w:ascii="Tahoma" w:hAnsi="Tahoma" w:cs="Tahoma"/>
          <w:kern w:val="0"/>
          <w:lang w:eastAsia="ru-RU" w:bidi="ar-SA"/>
        </w:rPr>
        <w:t xml:space="preserve"> </w:t>
      </w:r>
    </w:p>
    <w:p w14:paraId="266F38AC" w14:textId="77777777" w:rsidR="0041412B" w:rsidRDefault="0041412B" w:rsidP="00972A9E">
      <w:pPr>
        <w:pStyle w:val="33"/>
        <w:numPr>
          <w:ilvl w:val="2"/>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отменить Список</w:t>
      </w:r>
      <w:r w:rsidRPr="008043FA">
        <w:rPr>
          <w:rFonts w:ascii="Tahoma" w:hAnsi="Tahoma" w:cs="Tahoma"/>
          <w:kern w:val="0"/>
          <w:lang w:eastAsia="ru-RU" w:bidi="ar-SA"/>
        </w:rPr>
        <w:t xml:space="preserve"> </w:t>
      </w:r>
      <w:r>
        <w:rPr>
          <w:rFonts w:ascii="Tahoma" w:hAnsi="Tahoma" w:cs="Tahoma"/>
          <w:kern w:val="0"/>
          <w:lang w:eastAsia="ru-RU" w:bidi="ar-SA"/>
        </w:rPr>
        <w:t xml:space="preserve">Депонента путем предоставления </w:t>
      </w:r>
      <w:r w:rsidRPr="008043FA">
        <w:rPr>
          <w:rFonts w:ascii="Tahoma" w:hAnsi="Tahoma" w:cs="Tahoma"/>
          <w:kern w:val="0"/>
          <w:lang w:eastAsia="ru-RU" w:bidi="ar-SA"/>
        </w:rPr>
        <w:t>нов</w:t>
      </w:r>
      <w:r>
        <w:rPr>
          <w:rFonts w:ascii="Tahoma" w:hAnsi="Tahoma" w:cs="Tahoma"/>
          <w:kern w:val="0"/>
          <w:lang w:eastAsia="ru-RU" w:bidi="ar-SA"/>
        </w:rPr>
        <w:t xml:space="preserve">ого Списка Депонента с информацией о Депоненте, </w:t>
      </w:r>
      <w:r w:rsidRPr="008043FA">
        <w:rPr>
          <w:rFonts w:ascii="Tahoma" w:hAnsi="Tahoma" w:cs="Tahoma"/>
          <w:kern w:val="0"/>
          <w:lang w:eastAsia="ru-RU" w:bidi="ar-SA"/>
        </w:rPr>
        <w:t xml:space="preserve">при этом с даты направления НРД Депоненту </w:t>
      </w:r>
      <w:r w:rsidRPr="005966B8">
        <w:rPr>
          <w:rFonts w:ascii="Tahoma" w:hAnsi="Tahoma" w:cs="Tahoma"/>
          <w:kern w:val="0"/>
          <w:lang w:eastAsia="ru-RU" w:bidi="ar-SA"/>
        </w:rPr>
        <w:t>Протокол</w:t>
      </w:r>
      <w:r>
        <w:rPr>
          <w:rFonts w:ascii="Tahoma" w:hAnsi="Tahoma" w:cs="Tahoma"/>
          <w:kern w:val="0"/>
          <w:lang w:eastAsia="ru-RU" w:bidi="ar-SA"/>
        </w:rPr>
        <w:t>а</w:t>
      </w:r>
      <w:r w:rsidRPr="005966B8">
        <w:rPr>
          <w:rFonts w:ascii="Tahoma" w:hAnsi="Tahoma" w:cs="Tahoma"/>
          <w:kern w:val="0"/>
          <w:lang w:eastAsia="ru-RU" w:bidi="ar-SA"/>
        </w:rPr>
        <w:t xml:space="preserve"> проверки распоряжения</w:t>
      </w:r>
      <w:r>
        <w:rPr>
          <w:rFonts w:ascii="Tahoma" w:hAnsi="Tahoma" w:cs="Tahoma"/>
          <w:kern w:val="0"/>
          <w:lang w:eastAsia="ru-RU" w:bidi="ar-SA"/>
        </w:rPr>
        <w:t xml:space="preserve"> </w:t>
      </w:r>
      <w:r w:rsidRPr="008043FA">
        <w:rPr>
          <w:rFonts w:ascii="Tahoma" w:hAnsi="Tahoma" w:cs="Tahoma"/>
          <w:kern w:val="0"/>
          <w:lang w:eastAsia="ru-RU" w:bidi="ar-SA"/>
        </w:rPr>
        <w:t>ранее предоставленн</w:t>
      </w:r>
      <w:r>
        <w:rPr>
          <w:rFonts w:ascii="Tahoma" w:hAnsi="Tahoma" w:cs="Tahoma"/>
          <w:kern w:val="0"/>
          <w:lang w:eastAsia="ru-RU" w:bidi="ar-SA"/>
        </w:rPr>
        <w:t xml:space="preserve">ый Список Депонента </w:t>
      </w:r>
      <w:r w:rsidRPr="008043FA">
        <w:rPr>
          <w:rFonts w:ascii="Tahoma" w:hAnsi="Tahoma" w:cs="Tahoma"/>
          <w:kern w:val="0"/>
          <w:lang w:eastAsia="ru-RU" w:bidi="ar-SA"/>
        </w:rPr>
        <w:t>утрачивает силу</w:t>
      </w:r>
      <w:r>
        <w:rPr>
          <w:rFonts w:ascii="Tahoma" w:hAnsi="Tahoma" w:cs="Tahoma"/>
          <w:kern w:val="0"/>
          <w:lang w:eastAsia="ru-RU" w:bidi="ar-SA"/>
        </w:rPr>
        <w:t xml:space="preserve">. </w:t>
      </w:r>
    </w:p>
    <w:p w14:paraId="13DDDD5A" w14:textId="7C520D75" w:rsidR="0041412B" w:rsidRPr="005C43D6" w:rsidRDefault="0041412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ED365D">
        <w:rPr>
          <w:rFonts w:ascii="Tahoma" w:hAnsi="Tahoma" w:cs="Tahoma"/>
          <w:kern w:val="0"/>
          <w:lang w:eastAsia="ru-RU" w:bidi="ar-SA"/>
        </w:rPr>
        <w:lastRenderedPageBreak/>
        <w:t xml:space="preserve">Дальнейший порядок взаимодействия по обмену информацией осуществляется в порядке, предусмотренном пунктами </w:t>
      </w:r>
      <w:r w:rsidR="00A9046A">
        <w:rPr>
          <w:rFonts w:ascii="Tahoma" w:hAnsi="Tahoma" w:cs="Tahoma"/>
          <w:kern w:val="0"/>
          <w:lang w:eastAsia="ru-RU" w:bidi="ar-SA"/>
        </w:rPr>
        <w:fldChar w:fldCharType="begin"/>
      </w:r>
      <w:r w:rsidR="00A9046A">
        <w:rPr>
          <w:rFonts w:ascii="Tahoma" w:hAnsi="Tahoma" w:cs="Tahoma"/>
          <w:kern w:val="0"/>
          <w:lang w:eastAsia="ru-RU" w:bidi="ar-SA"/>
        </w:rPr>
        <w:instrText xml:space="preserve"> REF _Ref74929757 \r \h </w:instrText>
      </w:r>
      <w:r w:rsidR="00A9046A">
        <w:rPr>
          <w:rFonts w:ascii="Tahoma" w:hAnsi="Tahoma" w:cs="Tahoma"/>
          <w:kern w:val="0"/>
          <w:lang w:eastAsia="ru-RU" w:bidi="ar-SA"/>
        </w:rPr>
      </w:r>
      <w:r w:rsidR="00A9046A">
        <w:rPr>
          <w:rFonts w:ascii="Tahoma" w:hAnsi="Tahoma" w:cs="Tahoma"/>
          <w:kern w:val="0"/>
          <w:lang w:eastAsia="ru-RU" w:bidi="ar-SA"/>
        </w:rPr>
        <w:fldChar w:fldCharType="separate"/>
      </w:r>
      <w:r w:rsidR="00513A6D">
        <w:rPr>
          <w:rFonts w:ascii="Tahoma" w:hAnsi="Tahoma" w:cs="Tahoma"/>
          <w:kern w:val="0"/>
          <w:lang w:eastAsia="ru-RU" w:bidi="ar-SA"/>
        </w:rPr>
        <w:t>38.10</w:t>
      </w:r>
      <w:r w:rsidR="00A9046A">
        <w:rPr>
          <w:rFonts w:ascii="Tahoma" w:hAnsi="Tahoma" w:cs="Tahoma"/>
          <w:kern w:val="0"/>
          <w:lang w:eastAsia="ru-RU" w:bidi="ar-SA"/>
        </w:rPr>
        <w:fldChar w:fldCharType="end"/>
      </w:r>
      <w:r w:rsidRPr="00ED365D">
        <w:rPr>
          <w:rFonts w:ascii="Tahoma" w:hAnsi="Tahoma" w:cs="Tahoma"/>
          <w:kern w:val="0"/>
          <w:lang w:eastAsia="ru-RU" w:bidi="ar-SA"/>
        </w:rPr>
        <w:t xml:space="preserve"> –</w:t>
      </w:r>
      <w:r w:rsidR="00A9046A">
        <w:rPr>
          <w:rFonts w:ascii="Tahoma" w:hAnsi="Tahoma" w:cs="Tahoma"/>
          <w:kern w:val="0"/>
          <w:lang w:eastAsia="ru-RU" w:bidi="ar-SA"/>
        </w:rPr>
        <w:t xml:space="preserve"> </w:t>
      </w:r>
      <w:r w:rsidR="00A9046A">
        <w:rPr>
          <w:rFonts w:ascii="Tahoma" w:hAnsi="Tahoma" w:cs="Tahoma"/>
          <w:kern w:val="0"/>
          <w:lang w:eastAsia="ru-RU" w:bidi="ar-SA"/>
        </w:rPr>
        <w:fldChar w:fldCharType="begin"/>
      </w:r>
      <w:r w:rsidR="00A9046A">
        <w:rPr>
          <w:rFonts w:ascii="Tahoma" w:hAnsi="Tahoma" w:cs="Tahoma"/>
          <w:kern w:val="0"/>
          <w:lang w:eastAsia="ru-RU" w:bidi="ar-SA"/>
        </w:rPr>
        <w:instrText xml:space="preserve"> REF _Ref74929794 \r \h </w:instrText>
      </w:r>
      <w:r w:rsidR="00A9046A">
        <w:rPr>
          <w:rFonts w:ascii="Tahoma" w:hAnsi="Tahoma" w:cs="Tahoma"/>
          <w:kern w:val="0"/>
          <w:lang w:eastAsia="ru-RU" w:bidi="ar-SA"/>
        </w:rPr>
      </w:r>
      <w:r w:rsidR="00A9046A">
        <w:rPr>
          <w:rFonts w:ascii="Tahoma" w:hAnsi="Tahoma" w:cs="Tahoma"/>
          <w:kern w:val="0"/>
          <w:lang w:eastAsia="ru-RU" w:bidi="ar-SA"/>
        </w:rPr>
        <w:fldChar w:fldCharType="separate"/>
      </w:r>
      <w:r w:rsidR="00513A6D">
        <w:rPr>
          <w:rFonts w:ascii="Tahoma" w:hAnsi="Tahoma" w:cs="Tahoma"/>
          <w:kern w:val="0"/>
          <w:lang w:eastAsia="ru-RU" w:bidi="ar-SA"/>
        </w:rPr>
        <w:t>38.17</w:t>
      </w:r>
      <w:r w:rsidR="00A9046A">
        <w:rPr>
          <w:rFonts w:ascii="Tahoma" w:hAnsi="Tahoma" w:cs="Tahoma"/>
          <w:kern w:val="0"/>
          <w:lang w:eastAsia="ru-RU" w:bidi="ar-SA"/>
        </w:rPr>
        <w:fldChar w:fldCharType="end"/>
      </w:r>
      <w:r w:rsidR="00A9046A">
        <w:rPr>
          <w:rFonts w:ascii="Tahoma" w:hAnsi="Tahoma" w:cs="Tahoma"/>
          <w:kern w:val="0"/>
          <w:lang w:eastAsia="ru-RU" w:bidi="ar-SA"/>
        </w:rPr>
        <w:t xml:space="preserve"> </w:t>
      </w:r>
      <w:r>
        <w:rPr>
          <w:rFonts w:ascii="Tahoma" w:hAnsi="Tahoma" w:cs="Tahoma"/>
          <w:kern w:val="0"/>
          <w:lang w:eastAsia="ru-RU" w:bidi="ar-SA"/>
        </w:rPr>
        <w:t xml:space="preserve">Правил, </w:t>
      </w:r>
      <w:r w:rsidRPr="00F8187E">
        <w:rPr>
          <w:rFonts w:ascii="Tahoma" w:hAnsi="Tahoma" w:cs="Tahoma"/>
          <w:kern w:val="0"/>
          <w:lang w:eastAsia="ru-RU" w:bidi="ar-SA"/>
        </w:rPr>
        <w:t xml:space="preserve">при этом в случае </w:t>
      </w:r>
      <w:r w:rsidRPr="005C43D6">
        <w:rPr>
          <w:rFonts w:ascii="Tahoma" w:hAnsi="Tahoma" w:cs="Tahoma"/>
          <w:kern w:val="0"/>
          <w:lang w:eastAsia="ru-RU" w:bidi="ar-SA"/>
        </w:rPr>
        <w:t xml:space="preserve">осуществления Депонентом действий, предусмотренных пунктом </w:t>
      </w:r>
      <w:r w:rsidR="00A9046A" w:rsidRPr="005C43D6">
        <w:rPr>
          <w:rFonts w:ascii="Tahoma" w:hAnsi="Tahoma" w:cs="Tahoma"/>
          <w:kern w:val="0"/>
          <w:lang w:eastAsia="ru-RU" w:bidi="ar-SA"/>
        </w:rPr>
        <w:fldChar w:fldCharType="begin"/>
      </w:r>
      <w:r w:rsidR="00A9046A" w:rsidRPr="005C43D6">
        <w:rPr>
          <w:rFonts w:ascii="Tahoma" w:hAnsi="Tahoma" w:cs="Tahoma"/>
          <w:kern w:val="0"/>
          <w:lang w:eastAsia="ru-RU" w:bidi="ar-SA"/>
        </w:rPr>
        <w:instrText xml:space="preserve"> REF _Ref74929862 \r \h </w:instrText>
      </w:r>
      <w:r w:rsidR="005C43D6">
        <w:rPr>
          <w:rFonts w:ascii="Tahoma" w:hAnsi="Tahoma" w:cs="Tahoma"/>
          <w:kern w:val="0"/>
          <w:lang w:eastAsia="ru-RU" w:bidi="ar-SA"/>
        </w:rPr>
        <w:instrText xml:space="preserve"> \* MERGEFORMAT </w:instrText>
      </w:r>
      <w:r w:rsidR="00A9046A" w:rsidRPr="005C43D6">
        <w:rPr>
          <w:rFonts w:ascii="Tahoma" w:hAnsi="Tahoma" w:cs="Tahoma"/>
          <w:kern w:val="0"/>
          <w:lang w:eastAsia="ru-RU" w:bidi="ar-SA"/>
        </w:rPr>
      </w:r>
      <w:r w:rsidR="00A9046A" w:rsidRPr="005C43D6">
        <w:rPr>
          <w:rFonts w:ascii="Tahoma" w:hAnsi="Tahoma" w:cs="Tahoma"/>
          <w:kern w:val="0"/>
          <w:lang w:eastAsia="ru-RU" w:bidi="ar-SA"/>
        </w:rPr>
        <w:fldChar w:fldCharType="separate"/>
      </w:r>
      <w:r w:rsidR="00513A6D">
        <w:rPr>
          <w:rFonts w:ascii="Tahoma" w:hAnsi="Tahoma" w:cs="Tahoma"/>
          <w:kern w:val="0"/>
          <w:lang w:eastAsia="ru-RU" w:bidi="ar-SA"/>
        </w:rPr>
        <w:t>38.18</w:t>
      </w:r>
      <w:r w:rsidR="00A9046A" w:rsidRPr="005C43D6">
        <w:rPr>
          <w:rFonts w:ascii="Tahoma" w:hAnsi="Tahoma" w:cs="Tahoma"/>
          <w:kern w:val="0"/>
          <w:lang w:eastAsia="ru-RU" w:bidi="ar-SA"/>
        </w:rPr>
        <w:fldChar w:fldCharType="end"/>
      </w:r>
      <w:r w:rsidRPr="005C43D6">
        <w:rPr>
          <w:rFonts w:ascii="Tahoma" w:hAnsi="Tahoma" w:cs="Tahoma"/>
          <w:kern w:val="0"/>
          <w:lang w:eastAsia="ru-RU" w:bidi="ar-SA"/>
        </w:rPr>
        <w:t xml:space="preserve"> Правил, после направления Списка </w:t>
      </w:r>
      <w:r w:rsidR="00A9046A" w:rsidRPr="005C43D6">
        <w:rPr>
          <w:rFonts w:ascii="Tahoma" w:hAnsi="Tahoma" w:cs="Tahoma"/>
          <w:kern w:val="0"/>
          <w:lang w:eastAsia="ru-RU" w:bidi="ar-SA"/>
        </w:rPr>
        <w:t>Эмитенту</w:t>
      </w:r>
      <w:r w:rsidR="00BF33F0" w:rsidRPr="005C43D6">
        <w:rPr>
          <w:rFonts w:ascii="Tahoma" w:hAnsi="Tahoma" w:cs="Tahoma"/>
          <w:kern w:val="0"/>
          <w:lang w:eastAsia="ru-RU" w:bidi="ar-SA"/>
        </w:rPr>
        <w:t xml:space="preserve">, </w:t>
      </w:r>
      <w:r w:rsidR="00830D38" w:rsidRPr="005C43D6">
        <w:rPr>
          <w:rFonts w:ascii="Tahoma" w:hAnsi="Tahoma" w:cs="Tahoma"/>
          <w:kern w:val="0"/>
          <w:lang w:eastAsia="ru-RU" w:bidi="ar-SA"/>
        </w:rPr>
        <w:t>НРД направляет Эмитенту изменение (замену, отмену) Списка Депонента не позднее операционного дня, следующего за днем его получения</w:t>
      </w:r>
      <w:r w:rsidRPr="005C43D6">
        <w:rPr>
          <w:rFonts w:ascii="Tahoma" w:hAnsi="Tahoma" w:cs="Tahoma"/>
          <w:kern w:val="0"/>
          <w:lang w:eastAsia="ru-RU" w:bidi="ar-SA"/>
        </w:rPr>
        <w:t xml:space="preserve">. </w:t>
      </w:r>
    </w:p>
    <w:p w14:paraId="41818862" w14:textId="72DB4DC4" w:rsidR="0041412B" w:rsidRPr="005C43D6" w:rsidRDefault="0041412B"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83" w:name="_Ref74930026"/>
      <w:r w:rsidRPr="005C43D6">
        <w:rPr>
          <w:rFonts w:ascii="Tahoma" w:hAnsi="Tahoma" w:cs="Tahoma"/>
          <w:kern w:val="0"/>
          <w:lang w:eastAsia="ru-RU" w:bidi="ar-SA"/>
        </w:rPr>
        <w:t xml:space="preserve">Если в период, прошедший до предоставления любым иным Депонентом изменений в ранее предоставленный НРД Список (в порядке, предусмотренном пунктом </w:t>
      </w:r>
      <w:r w:rsidR="00042E1E" w:rsidRPr="005C43D6">
        <w:rPr>
          <w:rFonts w:ascii="Tahoma" w:hAnsi="Tahoma" w:cs="Tahoma"/>
          <w:kern w:val="0"/>
          <w:lang w:eastAsia="ru-RU" w:bidi="ar-SA"/>
        </w:rPr>
        <w:fldChar w:fldCharType="begin"/>
      </w:r>
      <w:r w:rsidR="00042E1E" w:rsidRPr="005C43D6">
        <w:rPr>
          <w:rFonts w:ascii="Tahoma" w:hAnsi="Tahoma" w:cs="Tahoma"/>
          <w:kern w:val="0"/>
          <w:lang w:eastAsia="ru-RU" w:bidi="ar-SA"/>
        </w:rPr>
        <w:instrText xml:space="preserve"> REF _Ref74929862 \r \h </w:instrText>
      </w:r>
      <w:r w:rsidR="005C43D6">
        <w:rPr>
          <w:rFonts w:ascii="Tahoma" w:hAnsi="Tahoma" w:cs="Tahoma"/>
          <w:kern w:val="0"/>
          <w:lang w:eastAsia="ru-RU" w:bidi="ar-SA"/>
        </w:rPr>
        <w:instrText xml:space="preserve"> \* MERGEFORMAT </w:instrText>
      </w:r>
      <w:r w:rsidR="00042E1E" w:rsidRPr="005C43D6">
        <w:rPr>
          <w:rFonts w:ascii="Tahoma" w:hAnsi="Tahoma" w:cs="Tahoma"/>
          <w:kern w:val="0"/>
          <w:lang w:eastAsia="ru-RU" w:bidi="ar-SA"/>
        </w:rPr>
      </w:r>
      <w:r w:rsidR="00042E1E" w:rsidRPr="005C43D6">
        <w:rPr>
          <w:rFonts w:ascii="Tahoma" w:hAnsi="Tahoma" w:cs="Tahoma"/>
          <w:kern w:val="0"/>
          <w:lang w:eastAsia="ru-RU" w:bidi="ar-SA"/>
        </w:rPr>
        <w:fldChar w:fldCharType="separate"/>
      </w:r>
      <w:r w:rsidR="00513A6D">
        <w:rPr>
          <w:rFonts w:ascii="Tahoma" w:hAnsi="Tahoma" w:cs="Tahoma"/>
          <w:kern w:val="0"/>
          <w:lang w:eastAsia="ru-RU" w:bidi="ar-SA"/>
        </w:rPr>
        <w:t>38.18</w:t>
      </w:r>
      <w:r w:rsidR="00042E1E" w:rsidRPr="005C43D6">
        <w:rPr>
          <w:rFonts w:ascii="Tahoma" w:hAnsi="Tahoma" w:cs="Tahoma"/>
          <w:kern w:val="0"/>
          <w:lang w:eastAsia="ru-RU" w:bidi="ar-SA"/>
        </w:rPr>
        <w:fldChar w:fldCharType="end"/>
      </w:r>
      <w:r w:rsidRPr="005C43D6">
        <w:rPr>
          <w:rFonts w:ascii="Tahoma" w:hAnsi="Tahoma" w:cs="Tahoma"/>
          <w:kern w:val="0"/>
          <w:lang w:eastAsia="ru-RU" w:bidi="ar-SA"/>
        </w:rPr>
        <w:t xml:space="preserve"> Правил), Депонент внес изменения в анкету юридического лица либо зарегистрировал новые банковские реквизиты</w:t>
      </w:r>
      <w:r w:rsidR="00A9046A" w:rsidRPr="005C43D6">
        <w:rPr>
          <w:rFonts w:ascii="Tahoma" w:hAnsi="Tahoma" w:cs="Tahoma"/>
          <w:kern w:val="0"/>
          <w:lang w:eastAsia="ru-RU" w:bidi="ar-SA"/>
        </w:rPr>
        <w:t>,</w:t>
      </w:r>
      <w:r w:rsidRPr="005C43D6">
        <w:rPr>
          <w:rFonts w:ascii="Tahoma" w:hAnsi="Tahoma" w:cs="Tahoma"/>
          <w:kern w:val="0"/>
          <w:lang w:eastAsia="ru-RU" w:bidi="ar-SA"/>
        </w:rPr>
        <w:t xml:space="preserve"> соответствующая информация будет включена НРД в состав изменений в ранее направленный </w:t>
      </w:r>
      <w:r w:rsidR="00A9046A" w:rsidRPr="005C43D6">
        <w:rPr>
          <w:rFonts w:ascii="Tahoma" w:hAnsi="Tahoma" w:cs="Tahoma"/>
          <w:kern w:val="0"/>
          <w:lang w:eastAsia="ru-RU" w:bidi="ar-SA"/>
        </w:rPr>
        <w:t>Эмитенту</w:t>
      </w:r>
      <w:r w:rsidRPr="005C43D6">
        <w:rPr>
          <w:rFonts w:ascii="Tahoma" w:hAnsi="Tahoma" w:cs="Tahoma"/>
          <w:kern w:val="0"/>
          <w:lang w:eastAsia="ru-RU" w:bidi="ar-SA"/>
        </w:rPr>
        <w:t xml:space="preserve"> Список при направлении таких изменений</w:t>
      </w:r>
      <w:r w:rsidR="00F45949" w:rsidRPr="005C43D6">
        <w:rPr>
          <w:rFonts w:ascii="Tahoma" w:hAnsi="Tahoma" w:cs="Tahoma"/>
          <w:kern w:val="0"/>
          <w:lang w:eastAsia="ru-RU" w:bidi="ar-SA"/>
        </w:rPr>
        <w:t xml:space="preserve"> (информация о банковских реквизитах – в случае формирования Списка с информацией о банковских реквизитах)</w:t>
      </w:r>
      <w:r w:rsidRPr="005C43D6">
        <w:rPr>
          <w:rFonts w:ascii="Tahoma" w:hAnsi="Tahoma" w:cs="Tahoma"/>
          <w:kern w:val="0"/>
          <w:lang w:eastAsia="ru-RU" w:bidi="ar-SA"/>
        </w:rPr>
        <w:t>.</w:t>
      </w:r>
      <w:bookmarkEnd w:id="583"/>
      <w:r w:rsidRPr="005C43D6">
        <w:rPr>
          <w:rFonts w:ascii="Tahoma" w:hAnsi="Tahoma" w:cs="Tahoma"/>
          <w:kern w:val="0"/>
          <w:lang w:eastAsia="ru-RU" w:bidi="ar-SA"/>
        </w:rPr>
        <w:t xml:space="preserve"> </w:t>
      </w:r>
    </w:p>
    <w:p w14:paraId="2159E468" w14:textId="4CD15D75" w:rsidR="0041412B" w:rsidRPr="009B630F" w:rsidRDefault="00F2000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Эмитент</w:t>
      </w:r>
      <w:r w:rsidR="0041412B" w:rsidRPr="005C43D6">
        <w:rPr>
          <w:rFonts w:ascii="Tahoma" w:hAnsi="Tahoma" w:cs="Tahoma"/>
          <w:kern w:val="0"/>
          <w:lang w:eastAsia="ru-RU" w:bidi="ar-SA"/>
        </w:rPr>
        <w:t xml:space="preserve"> </w:t>
      </w:r>
      <w:r w:rsidR="000E4E04" w:rsidRPr="005C43D6">
        <w:rPr>
          <w:rFonts w:ascii="Tahoma" w:hAnsi="Tahoma" w:cs="Tahoma"/>
          <w:kern w:val="0"/>
          <w:lang w:eastAsia="ru-RU" w:bidi="ar-SA"/>
        </w:rPr>
        <w:t xml:space="preserve">до окончания срока предоставления НРД Списка </w:t>
      </w:r>
      <w:r w:rsidR="0041412B" w:rsidRPr="005C43D6">
        <w:rPr>
          <w:rFonts w:ascii="Tahoma" w:hAnsi="Tahoma" w:cs="Tahoma"/>
          <w:kern w:val="0"/>
          <w:lang w:eastAsia="ru-RU" w:bidi="ar-SA"/>
        </w:rPr>
        <w:t xml:space="preserve">вправе изменить Запрос на сбор списка/информации о лицах при изменении оснований запроса путем направления измененного Запроса на сбор списка/информации о лицах (изменение информации в иных полях направляемого документа не учитывается НРД). Дальнейший порядок взаимодействия по обмену информацией осуществляется в порядке, предусмотренном пунктами </w:t>
      </w:r>
      <w:r w:rsidR="00A9046A" w:rsidRPr="005C43D6">
        <w:rPr>
          <w:rFonts w:ascii="Tahoma" w:hAnsi="Tahoma" w:cs="Tahoma"/>
          <w:kern w:val="0"/>
          <w:lang w:eastAsia="ru-RU" w:bidi="ar-SA"/>
        </w:rPr>
        <w:fldChar w:fldCharType="begin"/>
      </w:r>
      <w:r w:rsidR="00A9046A" w:rsidRPr="005C43D6">
        <w:rPr>
          <w:rFonts w:ascii="Tahoma" w:hAnsi="Tahoma" w:cs="Tahoma"/>
          <w:kern w:val="0"/>
          <w:lang w:eastAsia="ru-RU" w:bidi="ar-SA"/>
        </w:rPr>
        <w:instrText xml:space="preserve"> REF _Ref74929998 \r \h </w:instrText>
      </w:r>
      <w:r w:rsidR="005C43D6">
        <w:rPr>
          <w:rFonts w:ascii="Tahoma" w:hAnsi="Tahoma" w:cs="Tahoma"/>
          <w:kern w:val="0"/>
          <w:lang w:eastAsia="ru-RU" w:bidi="ar-SA"/>
        </w:rPr>
        <w:instrText xml:space="preserve"> \* MERGEFORMAT </w:instrText>
      </w:r>
      <w:r w:rsidR="00A9046A" w:rsidRPr="005C43D6">
        <w:rPr>
          <w:rFonts w:ascii="Tahoma" w:hAnsi="Tahoma" w:cs="Tahoma"/>
          <w:kern w:val="0"/>
          <w:lang w:eastAsia="ru-RU" w:bidi="ar-SA"/>
        </w:rPr>
      </w:r>
      <w:r w:rsidR="00A9046A" w:rsidRPr="005C43D6">
        <w:rPr>
          <w:rFonts w:ascii="Tahoma" w:hAnsi="Tahoma" w:cs="Tahoma"/>
          <w:kern w:val="0"/>
          <w:lang w:eastAsia="ru-RU" w:bidi="ar-SA"/>
        </w:rPr>
        <w:fldChar w:fldCharType="separate"/>
      </w:r>
      <w:r w:rsidR="00513A6D">
        <w:rPr>
          <w:rFonts w:ascii="Tahoma" w:hAnsi="Tahoma" w:cs="Tahoma"/>
          <w:kern w:val="0"/>
          <w:lang w:eastAsia="ru-RU" w:bidi="ar-SA"/>
        </w:rPr>
        <w:t>38.4</w:t>
      </w:r>
      <w:r w:rsidR="00A9046A" w:rsidRPr="005C43D6">
        <w:rPr>
          <w:rFonts w:ascii="Tahoma" w:hAnsi="Tahoma" w:cs="Tahoma"/>
          <w:kern w:val="0"/>
          <w:lang w:eastAsia="ru-RU" w:bidi="ar-SA"/>
        </w:rPr>
        <w:fldChar w:fldCharType="end"/>
      </w:r>
      <w:r w:rsidR="0041412B" w:rsidRPr="005C43D6">
        <w:rPr>
          <w:rFonts w:ascii="Tahoma" w:hAnsi="Tahoma" w:cs="Tahoma"/>
          <w:kern w:val="0"/>
          <w:lang w:eastAsia="ru-RU" w:bidi="ar-SA"/>
        </w:rPr>
        <w:t xml:space="preserve"> –</w:t>
      </w:r>
      <w:r w:rsidR="00A9046A" w:rsidRPr="005C43D6">
        <w:rPr>
          <w:rFonts w:ascii="Tahoma" w:hAnsi="Tahoma" w:cs="Tahoma"/>
          <w:kern w:val="0"/>
          <w:lang w:eastAsia="ru-RU" w:bidi="ar-SA"/>
        </w:rPr>
        <w:t xml:space="preserve"> </w:t>
      </w:r>
      <w:r w:rsidR="00A9046A" w:rsidRPr="005C43D6">
        <w:rPr>
          <w:rFonts w:ascii="Tahoma" w:hAnsi="Tahoma" w:cs="Tahoma"/>
          <w:kern w:val="0"/>
          <w:lang w:eastAsia="ru-RU" w:bidi="ar-SA"/>
        </w:rPr>
        <w:fldChar w:fldCharType="begin"/>
      </w:r>
      <w:r w:rsidR="00A9046A" w:rsidRPr="005C43D6">
        <w:rPr>
          <w:rFonts w:ascii="Tahoma" w:hAnsi="Tahoma" w:cs="Tahoma"/>
          <w:kern w:val="0"/>
          <w:lang w:eastAsia="ru-RU" w:bidi="ar-SA"/>
        </w:rPr>
        <w:instrText xml:space="preserve"> REF _Ref74930026 \r \h </w:instrText>
      </w:r>
      <w:r w:rsidR="005C43D6">
        <w:rPr>
          <w:rFonts w:ascii="Tahoma" w:hAnsi="Tahoma" w:cs="Tahoma"/>
          <w:kern w:val="0"/>
          <w:lang w:eastAsia="ru-RU" w:bidi="ar-SA"/>
        </w:rPr>
        <w:instrText xml:space="preserve"> \* MERGEFORMAT </w:instrText>
      </w:r>
      <w:r w:rsidR="00A9046A" w:rsidRPr="005C43D6">
        <w:rPr>
          <w:rFonts w:ascii="Tahoma" w:hAnsi="Tahoma" w:cs="Tahoma"/>
          <w:kern w:val="0"/>
          <w:lang w:eastAsia="ru-RU" w:bidi="ar-SA"/>
        </w:rPr>
      </w:r>
      <w:r w:rsidR="00A9046A" w:rsidRPr="005C43D6">
        <w:rPr>
          <w:rFonts w:ascii="Tahoma" w:hAnsi="Tahoma" w:cs="Tahoma"/>
          <w:kern w:val="0"/>
          <w:lang w:eastAsia="ru-RU" w:bidi="ar-SA"/>
        </w:rPr>
        <w:fldChar w:fldCharType="separate"/>
      </w:r>
      <w:r w:rsidR="00513A6D">
        <w:rPr>
          <w:rFonts w:ascii="Tahoma" w:hAnsi="Tahoma" w:cs="Tahoma"/>
          <w:kern w:val="0"/>
          <w:lang w:eastAsia="ru-RU" w:bidi="ar-SA"/>
        </w:rPr>
        <w:t>38.20</w:t>
      </w:r>
      <w:r w:rsidR="00A9046A" w:rsidRPr="005C43D6">
        <w:rPr>
          <w:rFonts w:ascii="Tahoma" w:hAnsi="Tahoma" w:cs="Tahoma"/>
          <w:kern w:val="0"/>
          <w:lang w:eastAsia="ru-RU" w:bidi="ar-SA"/>
        </w:rPr>
        <w:fldChar w:fldCharType="end"/>
      </w:r>
      <w:r w:rsidR="00A9046A" w:rsidRPr="005C43D6">
        <w:rPr>
          <w:rFonts w:ascii="Tahoma" w:hAnsi="Tahoma" w:cs="Tahoma"/>
          <w:kern w:val="0"/>
          <w:lang w:eastAsia="ru-RU" w:bidi="ar-SA"/>
        </w:rPr>
        <w:t xml:space="preserve"> </w:t>
      </w:r>
      <w:r w:rsidR="0041412B" w:rsidRPr="005C43D6">
        <w:rPr>
          <w:rFonts w:ascii="Tahoma" w:hAnsi="Tahoma" w:cs="Tahoma"/>
          <w:kern w:val="0"/>
          <w:lang w:eastAsia="ru-RU" w:bidi="ar-SA"/>
        </w:rPr>
        <w:t>Правил, с учето</w:t>
      </w:r>
      <w:r w:rsidR="0041412B" w:rsidRPr="009B630F">
        <w:rPr>
          <w:rFonts w:ascii="Tahoma" w:hAnsi="Tahoma" w:cs="Tahoma"/>
          <w:kern w:val="0"/>
          <w:lang w:eastAsia="ru-RU" w:bidi="ar-SA"/>
        </w:rPr>
        <w:t>м следующих особенностей:</w:t>
      </w:r>
    </w:p>
    <w:p w14:paraId="109C243B" w14:textId="77777777" w:rsidR="0041412B" w:rsidRPr="009B630F" w:rsidRDefault="0041412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НРД направляет Депонентам измененный Запрос на сбор списка/информации о лицах;</w:t>
      </w:r>
    </w:p>
    <w:p w14:paraId="5126929F" w14:textId="77777777" w:rsidR="0041412B" w:rsidRPr="005C43D6" w:rsidRDefault="0041412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ранее </w:t>
      </w:r>
      <w:r w:rsidRPr="005C43D6">
        <w:rPr>
          <w:rFonts w:ascii="Tahoma" w:hAnsi="Tahoma" w:cs="Tahoma"/>
          <w:kern w:val="0"/>
          <w:lang w:eastAsia="ru-RU" w:bidi="ar-SA"/>
        </w:rPr>
        <w:t>предоставленный Список Депонента сохраняет силу, если Депонент не уведомил о его отмене в порядке, предусмотренном Правилами.</w:t>
      </w:r>
    </w:p>
    <w:p w14:paraId="4FD3B786" w14:textId="239F4F8D" w:rsidR="0041412B" w:rsidRPr="005C43D6" w:rsidRDefault="00042E1E"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Эмитент</w:t>
      </w:r>
      <w:r w:rsidR="0041412B" w:rsidRPr="005C43D6">
        <w:rPr>
          <w:rFonts w:ascii="Tahoma" w:hAnsi="Tahoma" w:cs="Tahoma"/>
          <w:kern w:val="0"/>
          <w:lang w:eastAsia="ru-RU" w:bidi="ar-SA"/>
        </w:rPr>
        <w:t xml:space="preserve"> </w:t>
      </w:r>
      <w:r w:rsidR="000E4E04" w:rsidRPr="005C43D6">
        <w:rPr>
          <w:rFonts w:ascii="Tahoma" w:hAnsi="Tahoma" w:cs="Tahoma"/>
          <w:kern w:val="0"/>
          <w:lang w:eastAsia="ru-RU" w:bidi="ar-SA"/>
        </w:rPr>
        <w:t xml:space="preserve">до окончания срока предоставления НРД Списка </w:t>
      </w:r>
      <w:r w:rsidR="0041412B" w:rsidRPr="005C43D6">
        <w:rPr>
          <w:rFonts w:ascii="Tahoma" w:hAnsi="Tahoma" w:cs="Tahoma"/>
          <w:kern w:val="0"/>
          <w:lang w:eastAsia="ru-RU" w:bidi="ar-SA"/>
        </w:rPr>
        <w:t>вправе направить НРД Запрос на отмену сбора Списка/информации о лицах.</w:t>
      </w:r>
    </w:p>
    <w:p w14:paraId="083480C0" w14:textId="65AEBF77" w:rsidR="0041412B" w:rsidRPr="005C43D6" w:rsidRDefault="0041412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 xml:space="preserve">НРД не позднее операционного дня, следующего за днем получения Запроса на отмену сбора Списка/информации о лицах, публикует информацию об отмене Корпоративного действия в новостной ленте на Сайте </w:t>
      </w:r>
      <w:r w:rsidR="00EB4125" w:rsidRPr="005C43D6">
        <w:rPr>
          <w:rFonts w:ascii="Tahoma" w:hAnsi="Tahoma" w:cs="Tahoma"/>
          <w:lang w:eastAsia="ru-RU"/>
        </w:rPr>
        <w:t>NSDDATA</w:t>
      </w:r>
      <w:r w:rsidRPr="005C43D6">
        <w:rPr>
          <w:rFonts w:ascii="Tahoma" w:hAnsi="Tahoma" w:cs="Tahoma"/>
          <w:kern w:val="0"/>
          <w:lang w:eastAsia="ru-RU" w:bidi="ar-SA"/>
        </w:rPr>
        <w:t xml:space="preserve"> и направляет информацию Депонентам, которым был направлен Запрос на сбор списка/информации о лицах, в порядке и сроки, установленные Договором ЭДО и Договором сч</w:t>
      </w:r>
      <w:r w:rsidR="00AB5782">
        <w:rPr>
          <w:rFonts w:ascii="Tahoma" w:hAnsi="Tahoma" w:cs="Tahoma"/>
          <w:kern w:val="0"/>
          <w:lang w:eastAsia="ru-RU" w:bidi="ar-SA"/>
        </w:rPr>
        <w:t>е</w:t>
      </w:r>
      <w:r w:rsidRPr="005C43D6">
        <w:rPr>
          <w:rFonts w:ascii="Tahoma" w:hAnsi="Tahoma" w:cs="Tahoma"/>
          <w:kern w:val="0"/>
          <w:lang w:eastAsia="ru-RU" w:bidi="ar-SA"/>
        </w:rPr>
        <w:t xml:space="preserve">та депо. </w:t>
      </w:r>
    </w:p>
    <w:p w14:paraId="3E0B96BE" w14:textId="0C3D07AA" w:rsidR="0068393A" w:rsidRDefault="0068393A"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 xml:space="preserve">Взаимодействие </w:t>
      </w:r>
      <w:r w:rsidR="009712E0" w:rsidRPr="005C43D6">
        <w:rPr>
          <w:rFonts w:ascii="Tahoma" w:hAnsi="Tahoma" w:cs="Tahoma"/>
          <w:kern w:val="0"/>
          <w:lang w:eastAsia="ru-RU" w:bidi="ar-SA"/>
        </w:rPr>
        <w:t xml:space="preserve">с Депонентами </w:t>
      </w:r>
      <w:r w:rsidRPr="005C43D6">
        <w:rPr>
          <w:rFonts w:ascii="Tahoma" w:hAnsi="Tahoma" w:cs="Tahoma"/>
          <w:kern w:val="0"/>
          <w:lang w:eastAsia="ru-RU" w:bidi="ar-SA"/>
        </w:rPr>
        <w:t>осуществляется</w:t>
      </w:r>
      <w:r w:rsidRPr="00042E1E">
        <w:rPr>
          <w:rFonts w:ascii="Tahoma" w:hAnsi="Tahoma" w:cs="Tahoma"/>
          <w:kern w:val="0"/>
          <w:lang w:eastAsia="ru-RU" w:bidi="ar-SA"/>
        </w:rPr>
        <w:t xml:space="preserve"> в порядке, установленном настоящим разделом Правил, с учетом соответствующих особенностей (в зависимости от того, что применимо)</w:t>
      </w:r>
      <w:r>
        <w:rPr>
          <w:rFonts w:ascii="Tahoma" w:hAnsi="Tahoma" w:cs="Tahoma"/>
          <w:kern w:val="0"/>
          <w:lang w:eastAsia="ru-RU" w:bidi="ar-SA"/>
        </w:rPr>
        <w:t>:</w:t>
      </w:r>
    </w:p>
    <w:p w14:paraId="40145855" w14:textId="3F33390E" w:rsidR="00042E1E" w:rsidRDefault="0068393A" w:rsidP="00972A9E">
      <w:pPr>
        <w:pStyle w:val="33"/>
        <w:numPr>
          <w:ilvl w:val="2"/>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п</w:t>
      </w:r>
      <w:r w:rsidR="00042E1E" w:rsidRPr="00B212E3">
        <w:rPr>
          <w:rFonts w:ascii="Tahoma" w:hAnsi="Tahoma" w:cs="Tahoma"/>
          <w:kern w:val="0"/>
          <w:lang w:eastAsia="ru-RU" w:bidi="ar-SA"/>
        </w:rPr>
        <w:t xml:space="preserve">ри </w:t>
      </w:r>
      <w:r w:rsidR="00042E1E">
        <w:rPr>
          <w:rFonts w:ascii="Tahoma" w:hAnsi="Tahoma" w:cs="Tahoma"/>
          <w:kern w:val="0"/>
          <w:lang w:eastAsia="ru-RU" w:bidi="ar-SA"/>
        </w:rPr>
        <w:t xml:space="preserve">направлении Эмитентом </w:t>
      </w:r>
      <w:r w:rsidR="003670B1">
        <w:rPr>
          <w:rFonts w:ascii="Tahoma" w:hAnsi="Tahoma" w:cs="Tahoma"/>
          <w:kern w:val="0"/>
          <w:lang w:eastAsia="ru-RU" w:bidi="ar-SA"/>
        </w:rPr>
        <w:t xml:space="preserve">запроса на формирование Списка </w:t>
      </w:r>
      <w:r>
        <w:rPr>
          <w:rFonts w:ascii="Tahoma" w:hAnsi="Tahoma" w:cs="Tahoma"/>
          <w:kern w:val="0"/>
          <w:lang w:eastAsia="ru-RU" w:bidi="ar-SA"/>
        </w:rPr>
        <w:t xml:space="preserve">в соответствии с </w:t>
      </w:r>
      <w:r w:rsidRPr="009F2C27">
        <w:rPr>
          <w:rFonts w:ascii="Tahoma" w:hAnsi="Tahoma" w:cs="Tahoma"/>
          <w:kern w:val="0"/>
          <w:lang w:eastAsia="ru-RU" w:bidi="ar-SA"/>
        </w:rPr>
        <w:t>Регламентом взаимодействия НРД и Эмитента</w:t>
      </w:r>
      <w:r>
        <w:rPr>
          <w:rFonts w:ascii="Tahoma" w:hAnsi="Tahoma" w:cs="Tahoma"/>
          <w:kern w:val="0"/>
          <w:lang w:eastAsia="ru-RU" w:bidi="ar-SA"/>
        </w:rPr>
        <w:t>;</w:t>
      </w:r>
    </w:p>
    <w:p w14:paraId="283AFA1D" w14:textId="655F6B39" w:rsidR="0068393A" w:rsidRPr="005C43D6" w:rsidRDefault="0068393A"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68393A">
        <w:rPr>
          <w:rFonts w:ascii="Tahoma" w:hAnsi="Tahoma" w:cs="Tahoma"/>
          <w:kern w:val="0"/>
          <w:lang w:eastAsia="ru-RU" w:bidi="ar-SA"/>
        </w:rPr>
        <w:t xml:space="preserve">при направлении представителем владельцев облигаций запроса на формирование Списка в </w:t>
      </w:r>
      <w:r w:rsidRPr="005C43D6">
        <w:rPr>
          <w:rFonts w:ascii="Tahoma" w:hAnsi="Tahoma" w:cs="Tahoma"/>
          <w:kern w:val="0"/>
          <w:lang w:eastAsia="ru-RU" w:bidi="ar-SA"/>
        </w:rPr>
        <w:t>соответствии с Правилам</w:t>
      </w:r>
      <w:r w:rsidR="00512E7C" w:rsidRPr="005C43D6">
        <w:rPr>
          <w:rFonts w:ascii="Tahoma" w:hAnsi="Tahoma" w:cs="Tahoma"/>
          <w:kern w:val="0"/>
          <w:lang w:eastAsia="ru-RU" w:bidi="ar-SA"/>
        </w:rPr>
        <w:t>и</w:t>
      </w:r>
      <w:r w:rsidRPr="005C43D6">
        <w:rPr>
          <w:rFonts w:ascii="Tahoma" w:hAnsi="Tahoma" w:cs="Tahoma"/>
          <w:kern w:val="0"/>
          <w:lang w:eastAsia="ru-RU" w:bidi="ar-SA"/>
        </w:rPr>
        <w:t xml:space="preserve"> взаимодействия НКО АО НРД и представителя владельцев облигаций.</w:t>
      </w:r>
    </w:p>
    <w:p w14:paraId="18A1499E" w14:textId="1CF473CB" w:rsidR="00A9141B" w:rsidRPr="005C43D6" w:rsidRDefault="00850F0F"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lastRenderedPageBreak/>
        <w:t>В случае необходимости предоставления в соответствии с Регламентом взаимодействия НРД и Эмитента Повторно предоставленных сведений Эмитент направляет в НРД Запрос на сбор списка/информации о лицах</w:t>
      </w:r>
      <w:r w:rsidR="00070A57" w:rsidRPr="005C43D6">
        <w:rPr>
          <w:rFonts w:ascii="Tahoma" w:hAnsi="Tahoma" w:cs="Tahoma"/>
          <w:kern w:val="0"/>
          <w:lang w:eastAsia="ru-RU" w:bidi="ar-SA"/>
        </w:rPr>
        <w:t xml:space="preserve"> с указанием</w:t>
      </w:r>
      <w:r w:rsidRPr="005C43D6">
        <w:rPr>
          <w:rFonts w:ascii="Tahoma" w:hAnsi="Tahoma" w:cs="Tahoma"/>
          <w:kern w:val="0"/>
          <w:lang w:eastAsia="ru-RU" w:bidi="ar-SA"/>
        </w:rPr>
        <w:t xml:space="preserve"> </w:t>
      </w:r>
      <w:r w:rsidR="00D174DC" w:rsidRPr="005C43D6">
        <w:rPr>
          <w:rFonts w:ascii="Tahoma" w:hAnsi="Tahoma" w:cs="Tahoma"/>
          <w:kern w:val="0"/>
          <w:lang w:eastAsia="ru-RU" w:bidi="ar-SA"/>
        </w:rPr>
        <w:t xml:space="preserve">об этом </w:t>
      </w:r>
      <w:r w:rsidRPr="005C43D6">
        <w:rPr>
          <w:rFonts w:ascii="Tahoma" w:hAnsi="Tahoma" w:cs="Tahoma"/>
          <w:kern w:val="0"/>
          <w:lang w:eastAsia="ru-RU" w:bidi="ar-SA"/>
        </w:rPr>
        <w:t>в поле, предусмотренном для указания дополнительной информации. Дальнейшее в</w:t>
      </w:r>
      <w:r w:rsidR="00A9141B" w:rsidRPr="005C43D6">
        <w:rPr>
          <w:rFonts w:ascii="Tahoma" w:hAnsi="Tahoma" w:cs="Tahoma"/>
          <w:kern w:val="0"/>
          <w:lang w:eastAsia="ru-RU" w:bidi="ar-SA"/>
        </w:rPr>
        <w:t>заимодействие с Эмитентом осуществляется в порядке, установленном настоящим разделом Правил, с учетом соответствующих особенностей (в зависимости от того, что применимо).</w:t>
      </w:r>
    </w:p>
    <w:p w14:paraId="1FC4D1A2" w14:textId="77777777" w:rsidR="000E0359" w:rsidRPr="005C43D6" w:rsidRDefault="000E0359" w:rsidP="00134470">
      <w:pPr>
        <w:pStyle w:val="a4"/>
        <w:widowControl w:val="0"/>
        <w:suppressAutoHyphens/>
        <w:spacing w:before="120"/>
        <w:ind w:left="555"/>
        <w:contextualSpacing w:val="0"/>
        <w:jc w:val="both"/>
        <w:rPr>
          <w:rFonts w:ascii="Tahoma" w:hAnsi="Tahoma" w:cs="Tahoma"/>
          <w:vanish/>
          <w:sz w:val="24"/>
          <w:szCs w:val="24"/>
          <w:lang w:eastAsia="ru-RU"/>
        </w:rPr>
      </w:pPr>
    </w:p>
    <w:p w14:paraId="5CAAF257" w14:textId="7B1F11D8" w:rsidR="00E820E1" w:rsidRPr="005456CB" w:rsidRDefault="00B76E5C" w:rsidP="00493C9A">
      <w:pPr>
        <w:pStyle w:val="1"/>
        <w:numPr>
          <w:ilvl w:val="0"/>
          <w:numId w:val="24"/>
        </w:numPr>
        <w:spacing w:after="240"/>
        <w:ind w:left="993" w:hanging="993"/>
        <w:jc w:val="both"/>
        <w:rPr>
          <w:rFonts w:ascii="Tahoma" w:hAnsi="Tahoma" w:cs="Tahoma"/>
          <w:color w:val="auto"/>
        </w:rPr>
      </w:pPr>
      <w:bookmarkStart w:id="584" w:name="_Toc88982197"/>
      <w:r w:rsidRPr="005C43D6">
        <w:rPr>
          <w:rFonts w:ascii="Tahoma" w:hAnsi="Tahoma" w:cs="Tahoma"/>
          <w:color w:val="auto"/>
        </w:rPr>
        <w:t>Обмен</w:t>
      </w:r>
      <w:r>
        <w:rPr>
          <w:rFonts w:ascii="Tahoma" w:hAnsi="Tahoma" w:cs="Tahoma"/>
          <w:color w:val="auto"/>
        </w:rPr>
        <w:t xml:space="preserve"> </w:t>
      </w:r>
      <w:r w:rsidR="00E820E1" w:rsidRPr="005456CB">
        <w:rPr>
          <w:rFonts w:ascii="Tahoma" w:hAnsi="Tahoma" w:cs="Tahoma"/>
          <w:color w:val="auto"/>
        </w:rPr>
        <w:t>корпоративной информацией</w:t>
      </w:r>
      <w:bookmarkEnd w:id="448"/>
      <w:bookmarkEnd w:id="584"/>
      <w:r w:rsidR="001B3DAA" w:rsidRPr="005456CB">
        <w:rPr>
          <w:rFonts w:ascii="Tahoma" w:hAnsi="Tahoma" w:cs="Tahoma"/>
          <w:color w:val="auto"/>
        </w:rPr>
        <w:t xml:space="preserve"> </w:t>
      </w:r>
    </w:p>
    <w:p w14:paraId="251FE02E" w14:textId="77777777" w:rsidR="00E820E1" w:rsidRPr="005456CB" w:rsidRDefault="00E820E1" w:rsidP="00493C9A">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w:t>
      </w:r>
      <w:r w:rsidR="0022224C" w:rsidRPr="005456CB">
        <w:rPr>
          <w:rFonts w:ascii="Tahoma" w:hAnsi="Tahoma" w:cs="Tahoma"/>
          <w:kern w:val="0"/>
          <w:lang w:eastAsia="ru-RU" w:bidi="ar-SA"/>
        </w:rPr>
        <w:t xml:space="preserve">твия между НРД и Эмитентом при </w:t>
      </w:r>
      <w:r w:rsidRPr="005456CB">
        <w:rPr>
          <w:rFonts w:ascii="Tahoma" w:hAnsi="Tahoma" w:cs="Tahoma"/>
          <w:kern w:val="0"/>
          <w:lang w:eastAsia="ru-RU" w:bidi="ar-SA"/>
        </w:rPr>
        <w:t>обмене корпоративной информацией в следующих случаях:</w:t>
      </w:r>
    </w:p>
    <w:p w14:paraId="52E7FFC1" w14:textId="77777777" w:rsidR="00E820E1" w:rsidRPr="005456CB" w:rsidRDefault="00E820E1" w:rsidP="00493C9A">
      <w:pPr>
        <w:pStyle w:val="33"/>
        <w:numPr>
          <w:ilvl w:val="2"/>
          <w:numId w:val="24"/>
        </w:numPr>
        <w:spacing w:before="120" w:after="200" w:line="276" w:lineRule="auto"/>
        <w:ind w:left="993" w:hanging="993"/>
        <w:jc w:val="both"/>
        <w:rPr>
          <w:rFonts w:ascii="Tahoma" w:hAnsi="Tahoma" w:cs="Tahoma"/>
          <w:kern w:val="0"/>
          <w:lang w:eastAsia="ru-RU" w:bidi="ar-SA"/>
        </w:rPr>
      </w:pPr>
      <w:bookmarkStart w:id="585" w:name="ъ"/>
      <w:bookmarkStart w:id="586" w:name="щ"/>
      <w:r w:rsidRPr="005456CB">
        <w:rPr>
          <w:rFonts w:ascii="Tahoma" w:hAnsi="Tahoma" w:cs="Tahoma"/>
          <w:kern w:val="0"/>
          <w:lang w:eastAsia="ru-RU" w:bidi="ar-SA"/>
        </w:rPr>
        <w:t>подготовка к выплате дивидендов (в соответствии с п</w:t>
      </w:r>
      <w:r w:rsidR="00AB19E7" w:rsidRPr="005456CB">
        <w:rPr>
          <w:rFonts w:ascii="Tahoma" w:hAnsi="Tahoma" w:cs="Tahoma"/>
          <w:kern w:val="0"/>
          <w:lang w:eastAsia="ru-RU" w:bidi="ar-SA"/>
        </w:rPr>
        <w:t>унктом</w:t>
      </w:r>
      <w:r w:rsidRPr="005456CB">
        <w:rPr>
          <w:rFonts w:ascii="Tahoma" w:hAnsi="Tahoma" w:cs="Tahoma"/>
          <w:kern w:val="0"/>
          <w:lang w:eastAsia="ru-RU" w:bidi="ar-SA"/>
        </w:rPr>
        <w:t xml:space="preserve"> 5 ст</w:t>
      </w:r>
      <w:r w:rsidR="00AB19E7" w:rsidRPr="005456CB">
        <w:rPr>
          <w:rFonts w:ascii="Tahoma" w:hAnsi="Tahoma" w:cs="Tahoma"/>
          <w:kern w:val="0"/>
          <w:lang w:eastAsia="ru-RU" w:bidi="ar-SA"/>
        </w:rPr>
        <w:t>атьи</w:t>
      </w:r>
      <w:r w:rsidRPr="005456CB">
        <w:rPr>
          <w:rFonts w:ascii="Tahoma" w:hAnsi="Tahoma" w:cs="Tahoma"/>
          <w:kern w:val="0"/>
          <w:lang w:eastAsia="ru-RU" w:bidi="ar-SA"/>
        </w:rPr>
        <w:t xml:space="preserve"> 275 Налогового Кодекса Российской Федерации) акционерными обществами, в реестрах владельцев ценных бумаг которых открыт Лицевой счет НД;</w:t>
      </w:r>
    </w:p>
    <w:p w14:paraId="294B6E0D" w14:textId="77777777" w:rsidR="00327473" w:rsidRDefault="00E820E1" w:rsidP="00493C9A">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возврат денежных средств, не перечисленных получателям дивидендов акционерны</w:t>
      </w:r>
      <w:r w:rsidR="002877D0">
        <w:rPr>
          <w:rFonts w:ascii="Tahoma" w:hAnsi="Tahoma" w:cs="Tahoma"/>
          <w:kern w:val="0"/>
          <w:lang w:eastAsia="ru-RU" w:bidi="ar-SA"/>
        </w:rPr>
        <w:t>х</w:t>
      </w:r>
      <w:r w:rsidRPr="005456CB">
        <w:rPr>
          <w:rFonts w:ascii="Tahoma" w:hAnsi="Tahoma" w:cs="Tahoma"/>
          <w:kern w:val="0"/>
          <w:lang w:eastAsia="ru-RU" w:bidi="ar-SA"/>
        </w:rPr>
        <w:t xml:space="preserve"> обществ, в реестрах владельцев ценных бумаг которых открыт Лицевой счет НД или Лицевой счет НДЦД</w:t>
      </w:r>
      <w:r w:rsidR="002877D0">
        <w:rPr>
          <w:rFonts w:ascii="Tahoma" w:hAnsi="Tahoma" w:cs="Tahoma"/>
          <w:kern w:val="0"/>
          <w:lang w:eastAsia="ru-RU" w:bidi="ar-SA"/>
        </w:rPr>
        <w:t xml:space="preserve">, </w:t>
      </w:r>
      <w:r w:rsidR="002877D0" w:rsidRPr="005456CB">
        <w:rPr>
          <w:rFonts w:ascii="Tahoma" w:hAnsi="Tahoma" w:cs="Tahoma"/>
          <w:kern w:val="0"/>
          <w:lang w:eastAsia="ru-RU" w:bidi="ar-SA"/>
        </w:rPr>
        <w:t>по не зависящим от НРД причинам</w:t>
      </w:r>
      <w:r w:rsidRPr="005456CB">
        <w:rPr>
          <w:rFonts w:ascii="Tahoma" w:hAnsi="Tahoma" w:cs="Tahoma"/>
          <w:kern w:val="0"/>
          <w:lang w:eastAsia="ru-RU" w:bidi="ar-SA"/>
        </w:rPr>
        <w:t>.</w:t>
      </w:r>
      <w:bookmarkEnd w:id="585"/>
      <w:bookmarkEnd w:id="586"/>
      <w:r w:rsidR="007F6F3E" w:rsidRPr="005456CB">
        <w:rPr>
          <w:rFonts w:ascii="Tahoma" w:hAnsi="Tahoma" w:cs="Tahoma"/>
          <w:kern w:val="0"/>
          <w:lang w:eastAsia="ru-RU" w:bidi="ar-SA"/>
        </w:rPr>
        <w:t xml:space="preserve"> </w:t>
      </w:r>
    </w:p>
    <w:p w14:paraId="4DC9A185" w14:textId="55F78EC8" w:rsidR="00E820E1" w:rsidRPr="005456CB" w:rsidRDefault="00E820E1" w:rsidP="00493C9A">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Информационное взаимодействие между </w:t>
      </w:r>
      <w:r w:rsidR="00AE232E" w:rsidRPr="005456CB">
        <w:rPr>
          <w:rFonts w:ascii="Tahoma" w:hAnsi="Tahoma" w:cs="Tahoma"/>
          <w:kern w:val="0"/>
          <w:lang w:eastAsia="ru-RU" w:bidi="ar-SA"/>
        </w:rPr>
        <w:t>Эмитентом</w:t>
      </w:r>
      <w:r w:rsidR="009655EB" w:rsidRPr="005456CB">
        <w:rPr>
          <w:rFonts w:ascii="Tahoma" w:hAnsi="Tahoma" w:cs="Tahoma"/>
          <w:kern w:val="0"/>
          <w:lang w:eastAsia="ru-RU" w:bidi="ar-SA"/>
        </w:rPr>
        <w:t>/</w:t>
      </w:r>
      <w:r w:rsidRPr="005456CB">
        <w:rPr>
          <w:rFonts w:ascii="Tahoma" w:hAnsi="Tahoma" w:cs="Tahoma"/>
          <w:kern w:val="0"/>
          <w:lang w:eastAsia="ru-RU" w:bidi="ar-SA"/>
        </w:rPr>
        <w:t>Держателем реестра</w:t>
      </w:r>
      <w:r w:rsidR="00E55243" w:rsidRPr="00493C9A">
        <w:rPr>
          <w:rFonts w:ascii="Tahoma" w:hAnsi="Tahoma" w:cs="Tahoma"/>
          <w:kern w:val="0"/>
          <w:lang w:eastAsia="ru-RU" w:bidi="ar-SA"/>
        </w:rPr>
        <w:t>/</w:t>
      </w:r>
      <w:r w:rsidR="00E55243">
        <w:rPr>
          <w:rFonts w:ascii="Tahoma" w:hAnsi="Tahoma" w:cs="Tahoma"/>
          <w:kern w:val="0"/>
          <w:lang w:eastAsia="ru-RU" w:bidi="ar-SA"/>
        </w:rPr>
        <w:t>Платежным агентом</w:t>
      </w:r>
      <w:r w:rsidRPr="005456CB">
        <w:rPr>
          <w:rFonts w:ascii="Tahoma" w:hAnsi="Tahoma" w:cs="Tahoma"/>
          <w:kern w:val="0"/>
          <w:lang w:eastAsia="ru-RU" w:bidi="ar-SA"/>
        </w:rPr>
        <w:t xml:space="preserve"> и НРД</w:t>
      </w:r>
      <w:r w:rsidR="009655EB" w:rsidRPr="005456CB">
        <w:rPr>
          <w:rFonts w:ascii="Tahoma" w:hAnsi="Tahoma" w:cs="Tahoma"/>
          <w:kern w:val="0"/>
          <w:lang w:eastAsia="ru-RU" w:bidi="ar-SA"/>
        </w:rPr>
        <w:t xml:space="preserve"> </w:t>
      </w:r>
      <w:r w:rsidRPr="005456CB">
        <w:rPr>
          <w:rFonts w:ascii="Tahoma" w:hAnsi="Tahoma" w:cs="Tahoma"/>
          <w:kern w:val="0"/>
          <w:lang w:eastAsia="ru-RU" w:bidi="ar-SA"/>
        </w:rPr>
        <w:t>осуществляется путем обмена электронными документами, требования к которым (форматы) определяются Приложениями 1, 2 и 3 к Правилам.</w:t>
      </w:r>
    </w:p>
    <w:p w14:paraId="4B463904" w14:textId="5A164EA9" w:rsidR="00E820E1" w:rsidRPr="005456CB" w:rsidRDefault="00B76E5C" w:rsidP="00493C9A">
      <w:pPr>
        <w:pStyle w:val="1"/>
        <w:numPr>
          <w:ilvl w:val="0"/>
          <w:numId w:val="24"/>
        </w:numPr>
        <w:spacing w:after="240"/>
        <w:ind w:left="993" w:hanging="993"/>
        <w:jc w:val="both"/>
        <w:rPr>
          <w:rFonts w:ascii="Tahoma" w:hAnsi="Tahoma" w:cs="Tahoma"/>
          <w:color w:val="auto"/>
        </w:rPr>
      </w:pPr>
      <w:bookmarkStart w:id="587" w:name="_Toc468784572"/>
      <w:bookmarkStart w:id="588" w:name="_Ref80470269"/>
      <w:bookmarkStart w:id="589" w:name="_Toc88982198"/>
      <w:r>
        <w:rPr>
          <w:rFonts w:ascii="Tahoma" w:hAnsi="Tahoma" w:cs="Tahoma"/>
          <w:color w:val="auto"/>
        </w:rPr>
        <w:t>Предоставление</w:t>
      </w:r>
      <w:r w:rsidR="00E820E1" w:rsidRPr="005456CB">
        <w:rPr>
          <w:rFonts w:ascii="Tahoma" w:hAnsi="Tahoma" w:cs="Tahoma"/>
          <w:color w:val="auto"/>
        </w:rPr>
        <w:t xml:space="preserve"> информации центральному депозитарию в соответствии со статьей 30.3</w:t>
      </w:r>
      <w:r w:rsidR="005E298A" w:rsidRPr="005456CB">
        <w:rPr>
          <w:rFonts w:ascii="Tahoma" w:hAnsi="Tahoma" w:cs="Tahoma"/>
          <w:color w:val="auto"/>
        </w:rPr>
        <w:t xml:space="preserve"> </w:t>
      </w:r>
      <w:bookmarkEnd w:id="587"/>
      <w:r w:rsidR="005E298A" w:rsidRPr="005456CB">
        <w:rPr>
          <w:rFonts w:ascii="Tahoma" w:hAnsi="Tahoma" w:cs="Tahoma"/>
          <w:color w:val="auto"/>
        </w:rPr>
        <w:t xml:space="preserve">Закона о </w:t>
      </w:r>
      <w:r w:rsidR="00262155" w:rsidRPr="005456CB">
        <w:rPr>
          <w:rFonts w:ascii="Tahoma" w:hAnsi="Tahoma" w:cs="Tahoma"/>
          <w:color w:val="auto"/>
        </w:rPr>
        <w:t>РЦБ</w:t>
      </w:r>
      <w:bookmarkEnd w:id="588"/>
      <w:bookmarkEnd w:id="589"/>
      <w:r w:rsidR="005E298A" w:rsidRPr="005456CB">
        <w:rPr>
          <w:rFonts w:ascii="Tahoma" w:hAnsi="Tahoma" w:cs="Tahoma"/>
          <w:color w:val="auto"/>
        </w:rPr>
        <w:t xml:space="preserve"> </w:t>
      </w:r>
    </w:p>
    <w:p w14:paraId="60063627" w14:textId="77777777" w:rsidR="00584550" w:rsidRPr="005456CB" w:rsidRDefault="00E820E1" w:rsidP="00493C9A">
      <w:pPr>
        <w:pStyle w:val="33"/>
        <w:numPr>
          <w:ilvl w:val="1"/>
          <w:numId w:val="24"/>
        </w:numPr>
        <w:spacing w:before="120" w:after="200" w:line="276" w:lineRule="auto"/>
        <w:ind w:left="993" w:hanging="993"/>
        <w:jc w:val="both"/>
        <w:rPr>
          <w:rFonts w:ascii="Tahoma" w:hAnsi="Tahoma" w:cs="Tahoma"/>
          <w:kern w:val="0"/>
          <w:lang w:eastAsia="ru-RU" w:bidi="ar-SA"/>
        </w:rPr>
      </w:pPr>
      <w:bookmarkStart w:id="590" w:name="_Ref25857454"/>
      <w:r w:rsidRPr="005456CB">
        <w:rPr>
          <w:rFonts w:ascii="Tahoma" w:hAnsi="Tahoma" w:cs="Tahoma"/>
          <w:kern w:val="0"/>
          <w:lang w:eastAsia="ru-RU" w:bidi="ar-SA"/>
        </w:rPr>
        <w:t>В соответствии с настоящим разделом информацию, связанную с осуществлением прав по ценным бумагам, в НРД обязаны направлять Эмитенты, в реестрах владельцев ценных бумаг которых НРД открыт лицевой счет номинального держателя центрального депозитария или если НРД является лицом, осуществляющим обязательное централизованное хранение ценных бумаг</w:t>
      </w:r>
      <w:r w:rsidR="00FD0750" w:rsidRPr="005456CB">
        <w:rPr>
          <w:rFonts w:ascii="Tahoma" w:hAnsi="Tahoma" w:cs="Tahoma"/>
          <w:kern w:val="0"/>
          <w:lang w:eastAsia="ru-RU" w:bidi="ar-SA"/>
        </w:rPr>
        <w:t xml:space="preserve"> или централизованный учет прав на ценные бумаги</w:t>
      </w:r>
      <w:r w:rsidRPr="005456CB">
        <w:rPr>
          <w:rFonts w:ascii="Tahoma" w:hAnsi="Tahoma" w:cs="Tahoma"/>
          <w:kern w:val="0"/>
          <w:lang w:eastAsia="ru-RU" w:bidi="ar-SA"/>
        </w:rPr>
        <w:t>.</w:t>
      </w:r>
      <w:bookmarkEnd w:id="590"/>
    </w:p>
    <w:p w14:paraId="69585EFE" w14:textId="77777777" w:rsidR="00584550" w:rsidRPr="00CB71DE" w:rsidRDefault="00E820E1" w:rsidP="00493C9A">
      <w:pPr>
        <w:pStyle w:val="33"/>
        <w:numPr>
          <w:ilvl w:val="1"/>
          <w:numId w:val="24"/>
        </w:numPr>
        <w:spacing w:before="120" w:after="200" w:line="276" w:lineRule="auto"/>
        <w:ind w:left="993" w:hanging="993"/>
        <w:jc w:val="both"/>
        <w:rPr>
          <w:rFonts w:ascii="Tahoma" w:hAnsi="Tahoma" w:cs="Tahoma"/>
          <w:kern w:val="0"/>
          <w:lang w:eastAsia="ru-RU" w:bidi="ar-SA"/>
        </w:rPr>
      </w:pPr>
      <w:r w:rsidRPr="00CB71DE">
        <w:rPr>
          <w:rFonts w:ascii="Tahoma" w:hAnsi="Tahoma" w:cs="Tahoma"/>
          <w:kern w:val="0"/>
          <w:lang w:eastAsia="ru-RU" w:bidi="ar-SA"/>
        </w:rPr>
        <w:t>Эмитенты, в реестрах владельцев ценных бумаг которых НРД открыт лицевой счет номинального держателя, также вправе направлять в НРД информацию в соответствии с настоящим разделом.</w:t>
      </w:r>
      <w:r w:rsidR="0049206C" w:rsidRPr="00CB71DE">
        <w:rPr>
          <w:rFonts w:ascii="Tahoma" w:hAnsi="Tahoma" w:cs="Tahoma"/>
          <w:kern w:val="0"/>
          <w:lang w:eastAsia="ru-RU" w:bidi="ar-SA"/>
        </w:rPr>
        <w:t xml:space="preserve"> </w:t>
      </w:r>
    </w:p>
    <w:p w14:paraId="7E411488" w14:textId="24170C73" w:rsidR="008D47D9" w:rsidRPr="00CB71DE" w:rsidRDefault="008D47D9" w:rsidP="00493C9A">
      <w:pPr>
        <w:pStyle w:val="33"/>
        <w:numPr>
          <w:ilvl w:val="1"/>
          <w:numId w:val="24"/>
        </w:numPr>
        <w:spacing w:before="120" w:after="200" w:line="276" w:lineRule="auto"/>
        <w:ind w:left="993" w:hanging="993"/>
        <w:jc w:val="both"/>
        <w:rPr>
          <w:rFonts w:ascii="Tahoma" w:hAnsi="Tahoma" w:cs="Tahoma"/>
          <w:kern w:val="0"/>
          <w:lang w:eastAsia="ru-RU" w:bidi="ar-SA"/>
        </w:rPr>
      </w:pPr>
      <w:bookmarkStart w:id="591" w:name="_Ref510512878"/>
      <w:r w:rsidRPr="00CB71DE">
        <w:rPr>
          <w:rFonts w:ascii="Tahoma" w:hAnsi="Tahoma" w:cs="Tahoma"/>
          <w:kern w:val="0"/>
          <w:lang w:eastAsia="ru-RU" w:bidi="ar-SA"/>
        </w:rPr>
        <w:t>Настоящий раздел также устанавливает порядок взаимодействия Сторон при предоставлении информации</w:t>
      </w:r>
      <w:r w:rsidR="00F73F0D" w:rsidRPr="00CB71DE">
        <w:rPr>
          <w:rFonts w:ascii="Tahoma" w:hAnsi="Tahoma" w:cs="Tahoma"/>
          <w:kern w:val="0"/>
          <w:lang w:eastAsia="ru-RU" w:bidi="ar-SA"/>
        </w:rPr>
        <w:t xml:space="preserve">, связанной с осуществлением прав по </w:t>
      </w:r>
      <w:r w:rsidR="008912FC" w:rsidRPr="00CB71DE">
        <w:rPr>
          <w:rFonts w:ascii="Tahoma" w:hAnsi="Tahoma" w:cs="Tahoma"/>
          <w:kern w:val="0"/>
          <w:lang w:eastAsia="ru-RU" w:bidi="ar-SA"/>
        </w:rPr>
        <w:t>Облигациям</w:t>
      </w:r>
      <w:r w:rsidRPr="00CB71DE">
        <w:rPr>
          <w:rFonts w:ascii="Tahoma" w:hAnsi="Tahoma" w:cs="Tahoma"/>
          <w:kern w:val="0"/>
          <w:lang w:eastAsia="ru-RU" w:bidi="ar-SA"/>
        </w:rPr>
        <w:t xml:space="preserve"> </w:t>
      </w:r>
      <w:r w:rsidR="00830D38">
        <w:rPr>
          <w:rFonts w:ascii="Tahoma" w:hAnsi="Tahoma" w:cs="Tahoma"/>
          <w:kern w:val="0"/>
          <w:lang w:eastAsia="ru-RU" w:bidi="ar-SA"/>
        </w:rPr>
        <w:t>И</w:t>
      </w:r>
      <w:r w:rsidR="004F0D7A" w:rsidRPr="00CB71DE">
        <w:rPr>
          <w:rFonts w:ascii="Tahoma" w:hAnsi="Tahoma" w:cs="Tahoma"/>
          <w:kern w:val="0"/>
          <w:lang w:eastAsia="ru-RU" w:bidi="ar-SA"/>
        </w:rPr>
        <w:t>ностранных эмитентов</w:t>
      </w:r>
      <w:r w:rsidRPr="00CB71DE">
        <w:rPr>
          <w:rFonts w:ascii="Tahoma" w:hAnsi="Tahoma" w:cs="Tahoma"/>
          <w:kern w:val="0"/>
          <w:lang w:eastAsia="ru-RU" w:bidi="ar-SA"/>
        </w:rPr>
        <w:t>. К указанному взаимодействию применяются также иные положения Правил, регулирующие отношения, связанные с предоставлением такой информации (если применимо).</w:t>
      </w:r>
    </w:p>
    <w:p w14:paraId="21BD9294" w14:textId="77777777" w:rsidR="00E33D6D" w:rsidRPr="005456CB" w:rsidRDefault="00E820E1" w:rsidP="00493C9A">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Эмитенты вправе поручить направление информации, </w:t>
      </w:r>
      <w:r w:rsidR="00B333B9" w:rsidRPr="005456CB">
        <w:rPr>
          <w:rFonts w:ascii="Tahoma" w:hAnsi="Tahoma" w:cs="Tahoma"/>
          <w:kern w:val="0"/>
          <w:lang w:eastAsia="ru-RU" w:bidi="ar-SA"/>
        </w:rPr>
        <w:t>связанной с осуществлением прав по ценным бумагам</w:t>
      </w:r>
      <w:r w:rsidRPr="005456CB">
        <w:rPr>
          <w:rFonts w:ascii="Tahoma" w:hAnsi="Tahoma" w:cs="Tahoma"/>
          <w:kern w:val="0"/>
          <w:lang w:eastAsia="ru-RU" w:bidi="ar-SA"/>
        </w:rPr>
        <w:t xml:space="preserve">, </w:t>
      </w:r>
      <w:r w:rsidR="00B333B9" w:rsidRPr="005456CB">
        <w:rPr>
          <w:rFonts w:ascii="Tahoma" w:hAnsi="Tahoma" w:cs="Tahoma"/>
          <w:kern w:val="0"/>
          <w:lang w:eastAsia="ru-RU" w:bidi="ar-SA"/>
        </w:rPr>
        <w:t>Держателю реестра и/или Информационному агентству</w:t>
      </w:r>
      <w:r w:rsidRPr="005456CB">
        <w:rPr>
          <w:rFonts w:ascii="Tahoma" w:hAnsi="Tahoma" w:cs="Tahoma"/>
          <w:kern w:val="0"/>
          <w:lang w:eastAsia="ru-RU" w:bidi="ar-SA"/>
        </w:rPr>
        <w:t xml:space="preserve">. В </w:t>
      </w:r>
      <w:r w:rsidRPr="005456CB">
        <w:rPr>
          <w:rFonts w:ascii="Tahoma" w:hAnsi="Tahoma" w:cs="Tahoma"/>
          <w:kern w:val="0"/>
          <w:lang w:eastAsia="ru-RU" w:bidi="ar-SA"/>
        </w:rPr>
        <w:lastRenderedPageBreak/>
        <w:t xml:space="preserve">случае если </w:t>
      </w:r>
      <w:r w:rsidR="00B333B9" w:rsidRPr="005456CB">
        <w:rPr>
          <w:rFonts w:ascii="Tahoma" w:hAnsi="Tahoma" w:cs="Tahoma"/>
          <w:kern w:val="0"/>
          <w:lang w:eastAsia="ru-RU" w:bidi="ar-SA"/>
        </w:rPr>
        <w:t xml:space="preserve">Держатель реестра </w:t>
      </w:r>
      <w:r w:rsidR="00FC0298" w:rsidRPr="005456CB">
        <w:rPr>
          <w:rFonts w:ascii="Tahoma" w:hAnsi="Tahoma" w:cs="Tahoma"/>
          <w:kern w:val="0"/>
          <w:lang w:eastAsia="ru-RU" w:bidi="ar-SA"/>
        </w:rPr>
        <w:t>и/или Информационное агентство</w:t>
      </w:r>
      <w:r w:rsidRPr="005456CB">
        <w:rPr>
          <w:rFonts w:ascii="Tahoma" w:hAnsi="Tahoma" w:cs="Tahoma"/>
          <w:kern w:val="0"/>
          <w:lang w:eastAsia="ru-RU" w:bidi="ar-SA"/>
        </w:rPr>
        <w:t xml:space="preserve"> действует от имени Эмитента</w:t>
      </w:r>
      <w:r w:rsidR="008839BC" w:rsidRPr="005456CB">
        <w:rPr>
          <w:rFonts w:ascii="Tahoma" w:hAnsi="Tahoma" w:cs="Tahoma"/>
          <w:kern w:val="0"/>
          <w:lang w:eastAsia="ru-RU" w:bidi="ar-SA"/>
        </w:rPr>
        <w:t xml:space="preserve"> при предоставлении </w:t>
      </w:r>
      <w:r w:rsidR="008839BC" w:rsidRPr="005456CB">
        <w:rPr>
          <w:rFonts w:ascii="Tahoma" w:hAnsi="Tahoma" w:cs="Tahoma"/>
          <w:lang w:eastAsia="ru-RU"/>
        </w:rPr>
        <w:t>информации</w:t>
      </w:r>
      <w:r w:rsidR="00225201" w:rsidRPr="005456CB">
        <w:rPr>
          <w:rFonts w:ascii="Tahoma" w:hAnsi="Tahoma" w:cs="Tahoma"/>
          <w:lang w:eastAsia="ru-RU"/>
        </w:rPr>
        <w:t>,</w:t>
      </w:r>
      <w:r w:rsidR="008839BC" w:rsidRPr="005456CB">
        <w:rPr>
          <w:rFonts w:ascii="Tahoma" w:hAnsi="Tahoma" w:cs="Tahoma"/>
          <w:lang w:eastAsia="ru-RU"/>
        </w:rPr>
        <w:t xml:space="preserve"> </w:t>
      </w:r>
      <w:r w:rsidR="00225201" w:rsidRPr="005456CB">
        <w:rPr>
          <w:rFonts w:ascii="Tahoma" w:hAnsi="Tahoma" w:cs="Tahoma"/>
          <w:kern w:val="0"/>
          <w:lang w:eastAsia="ru-RU" w:bidi="ar-SA"/>
        </w:rPr>
        <w:t>связанной с осуществлением прав по ценным бумагам</w:t>
      </w:r>
      <w:r w:rsidRPr="005456CB">
        <w:rPr>
          <w:rFonts w:ascii="Tahoma" w:hAnsi="Tahoma" w:cs="Tahoma"/>
          <w:kern w:val="0"/>
          <w:lang w:eastAsia="ru-RU" w:bidi="ar-SA"/>
        </w:rPr>
        <w:t xml:space="preserve">, </w:t>
      </w:r>
      <w:r w:rsidR="00FC0298" w:rsidRPr="005456CB">
        <w:rPr>
          <w:rFonts w:ascii="Tahoma" w:hAnsi="Tahoma" w:cs="Tahoma"/>
          <w:kern w:val="0"/>
          <w:lang w:eastAsia="ru-RU" w:bidi="ar-SA"/>
        </w:rPr>
        <w:t xml:space="preserve">такое лицо </w:t>
      </w:r>
      <w:r w:rsidRPr="005456CB">
        <w:rPr>
          <w:rFonts w:ascii="Tahoma" w:hAnsi="Tahoma" w:cs="Tahoma"/>
          <w:kern w:val="0"/>
          <w:lang w:eastAsia="ru-RU" w:bidi="ar-SA"/>
        </w:rPr>
        <w:t>обязан</w:t>
      </w:r>
      <w:r w:rsidR="00FC0298" w:rsidRPr="005456CB">
        <w:rPr>
          <w:rFonts w:ascii="Tahoma" w:hAnsi="Tahoma" w:cs="Tahoma"/>
          <w:kern w:val="0"/>
          <w:lang w:eastAsia="ru-RU" w:bidi="ar-SA"/>
        </w:rPr>
        <w:t>о</w:t>
      </w:r>
      <w:r w:rsidRPr="005456CB">
        <w:rPr>
          <w:rFonts w:ascii="Tahoma" w:hAnsi="Tahoma" w:cs="Tahoma"/>
          <w:kern w:val="0"/>
          <w:lang w:eastAsia="ru-RU" w:bidi="ar-SA"/>
        </w:rPr>
        <w:t xml:space="preserve"> получить все необходимые для этого полномочия, а также прекратить обмен </w:t>
      </w:r>
      <w:r w:rsidR="00225201" w:rsidRPr="005456CB">
        <w:rPr>
          <w:rFonts w:ascii="Tahoma" w:hAnsi="Tahoma" w:cs="Tahoma"/>
          <w:kern w:val="0"/>
          <w:lang w:eastAsia="ru-RU" w:bidi="ar-SA"/>
        </w:rPr>
        <w:t xml:space="preserve">указанной </w:t>
      </w:r>
      <w:r w:rsidRPr="005456CB">
        <w:rPr>
          <w:rFonts w:ascii="Tahoma" w:hAnsi="Tahoma" w:cs="Tahoma"/>
          <w:kern w:val="0"/>
          <w:lang w:eastAsia="ru-RU" w:bidi="ar-SA"/>
        </w:rPr>
        <w:t>информацией в случае прекращения ранее предоставленных ему полномочий.</w:t>
      </w:r>
      <w:bookmarkEnd w:id="591"/>
    </w:p>
    <w:p w14:paraId="00AD0446" w14:textId="77777777" w:rsidR="00D8780C" w:rsidRPr="005456CB" w:rsidRDefault="00A455C1" w:rsidP="00493C9A">
      <w:pPr>
        <w:pStyle w:val="33"/>
        <w:numPr>
          <w:ilvl w:val="1"/>
          <w:numId w:val="24"/>
        </w:numPr>
        <w:spacing w:before="120" w:after="200" w:line="276" w:lineRule="auto"/>
        <w:ind w:left="993" w:hanging="993"/>
        <w:jc w:val="both"/>
        <w:rPr>
          <w:rFonts w:ascii="Tahoma" w:hAnsi="Tahoma" w:cs="Tahoma"/>
          <w:kern w:val="0"/>
          <w:lang w:eastAsia="ru-RU" w:bidi="ar-SA"/>
        </w:rPr>
      </w:pPr>
      <w:bookmarkStart w:id="592" w:name="_Ref510519056"/>
      <w:bookmarkStart w:id="593" w:name="_Ref510512948"/>
      <w:r w:rsidRPr="005456CB">
        <w:rPr>
          <w:rFonts w:ascii="Tahoma" w:hAnsi="Tahoma" w:cs="Tahoma"/>
          <w:kern w:val="0"/>
          <w:lang w:eastAsia="ru-RU" w:bidi="ar-SA"/>
        </w:rPr>
        <w:t>Е</w:t>
      </w:r>
      <w:r w:rsidR="00E33D6D" w:rsidRPr="005456CB">
        <w:rPr>
          <w:rFonts w:ascii="Tahoma" w:hAnsi="Tahoma" w:cs="Tahoma"/>
          <w:kern w:val="0"/>
          <w:lang w:eastAsia="ru-RU" w:bidi="ar-SA"/>
        </w:rPr>
        <w:t xml:space="preserve">сли Держатель реестра действует от имени Эмитента при предоставлении информации, связанной с осуществлением прав по </w:t>
      </w:r>
      <w:r w:rsidR="00FD0750" w:rsidRPr="005456CB">
        <w:rPr>
          <w:rFonts w:ascii="Tahoma" w:hAnsi="Tahoma" w:cs="Tahoma"/>
          <w:kern w:val="0"/>
          <w:lang w:eastAsia="ru-RU" w:bidi="ar-SA"/>
        </w:rPr>
        <w:t>О</w:t>
      </w:r>
      <w:r w:rsidR="00E33D6D" w:rsidRPr="005456CB">
        <w:rPr>
          <w:rFonts w:ascii="Tahoma" w:hAnsi="Tahoma" w:cs="Tahoma"/>
          <w:kern w:val="0"/>
          <w:lang w:eastAsia="ru-RU" w:bidi="ar-SA"/>
        </w:rPr>
        <w:t xml:space="preserve">блигациям, </w:t>
      </w:r>
      <w:r w:rsidR="00901D24" w:rsidRPr="005456CB">
        <w:rPr>
          <w:rFonts w:ascii="Tahoma" w:hAnsi="Tahoma" w:cs="Tahoma"/>
          <w:kern w:val="0"/>
          <w:lang w:eastAsia="ru-RU" w:bidi="ar-SA"/>
        </w:rPr>
        <w:t xml:space="preserve">или если соответствующие полномочия Держателя реестра прекращены, </w:t>
      </w:r>
      <w:r w:rsidR="00E33D6D" w:rsidRPr="005456CB">
        <w:rPr>
          <w:rFonts w:ascii="Tahoma" w:hAnsi="Tahoma" w:cs="Tahoma"/>
          <w:kern w:val="0"/>
          <w:lang w:eastAsia="ru-RU" w:bidi="ar-SA"/>
        </w:rPr>
        <w:t xml:space="preserve">Эмитент обязан предоставить в НРД </w:t>
      </w:r>
      <w:r w:rsidR="00D8780C" w:rsidRPr="005456CB">
        <w:rPr>
          <w:rFonts w:ascii="Tahoma" w:hAnsi="Tahoma" w:cs="Tahoma"/>
          <w:kern w:val="0"/>
          <w:lang w:eastAsia="ru-RU" w:bidi="ar-SA"/>
        </w:rPr>
        <w:t xml:space="preserve">уведомление </w:t>
      </w:r>
      <w:r w:rsidR="004D3F0E" w:rsidRPr="005456CB">
        <w:rPr>
          <w:rFonts w:ascii="Tahoma" w:hAnsi="Tahoma" w:cs="Tahoma"/>
          <w:kern w:val="0"/>
          <w:lang w:eastAsia="ru-RU" w:bidi="ar-SA"/>
        </w:rPr>
        <w:t xml:space="preserve">о </w:t>
      </w:r>
      <w:r w:rsidR="008D6102" w:rsidRPr="005456CB">
        <w:rPr>
          <w:rFonts w:ascii="Tahoma" w:hAnsi="Tahoma" w:cs="Tahoma"/>
          <w:kern w:val="0"/>
          <w:lang w:eastAsia="ru-RU" w:bidi="ar-SA"/>
        </w:rPr>
        <w:t>предоставлени</w:t>
      </w:r>
      <w:r w:rsidR="004D3F0E" w:rsidRPr="005456CB">
        <w:rPr>
          <w:rFonts w:ascii="Tahoma" w:hAnsi="Tahoma" w:cs="Tahoma"/>
          <w:kern w:val="0"/>
          <w:lang w:eastAsia="ru-RU" w:bidi="ar-SA"/>
        </w:rPr>
        <w:t>и</w:t>
      </w:r>
      <w:r w:rsidR="008D6102" w:rsidRPr="005456CB">
        <w:rPr>
          <w:rFonts w:ascii="Tahoma" w:hAnsi="Tahoma" w:cs="Tahoma"/>
          <w:kern w:val="0"/>
          <w:lang w:eastAsia="ru-RU" w:bidi="ar-SA"/>
        </w:rPr>
        <w:t xml:space="preserve"> </w:t>
      </w:r>
      <w:r w:rsidR="00A93C2C" w:rsidRPr="005456CB">
        <w:rPr>
          <w:rFonts w:ascii="Tahoma" w:hAnsi="Tahoma" w:cs="Tahoma"/>
          <w:kern w:val="0"/>
          <w:lang w:eastAsia="ru-RU" w:bidi="ar-SA"/>
        </w:rPr>
        <w:t xml:space="preserve">такой </w:t>
      </w:r>
      <w:r w:rsidR="008D6102" w:rsidRPr="005456CB">
        <w:rPr>
          <w:rFonts w:ascii="Tahoma" w:hAnsi="Tahoma" w:cs="Tahoma"/>
          <w:kern w:val="0"/>
          <w:lang w:eastAsia="ru-RU" w:bidi="ar-SA"/>
        </w:rPr>
        <w:t xml:space="preserve">информации </w:t>
      </w:r>
      <w:r w:rsidR="00B648F5" w:rsidRPr="005456CB">
        <w:rPr>
          <w:rFonts w:ascii="Tahoma" w:hAnsi="Tahoma" w:cs="Tahoma"/>
          <w:kern w:val="0"/>
          <w:lang w:eastAsia="ru-RU" w:bidi="ar-SA"/>
        </w:rPr>
        <w:t>в виде:</w:t>
      </w:r>
      <w:bookmarkEnd w:id="592"/>
    </w:p>
    <w:p w14:paraId="08899001" w14:textId="77777777" w:rsidR="00B648F5" w:rsidRPr="0043188E" w:rsidRDefault="00DE6EEC" w:rsidP="00493C9A">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или </w:t>
      </w:r>
      <w:r w:rsidRPr="0043188E">
        <w:rPr>
          <w:rFonts w:ascii="Tahoma" w:hAnsi="Tahoma" w:cs="Tahoma"/>
          <w:kern w:val="0"/>
          <w:lang w:eastAsia="ru-RU" w:bidi="ar-SA"/>
        </w:rPr>
        <w:t>документа</w:t>
      </w:r>
      <w:r w:rsidR="00B648F5" w:rsidRPr="0043188E">
        <w:rPr>
          <w:rFonts w:ascii="Tahoma" w:hAnsi="Tahoma" w:cs="Tahoma"/>
          <w:kern w:val="0"/>
          <w:lang w:eastAsia="ru-RU" w:bidi="ar-SA"/>
        </w:rPr>
        <w:t xml:space="preserve"> на бумажном носителе</w:t>
      </w:r>
      <w:r w:rsidR="00A93C2C" w:rsidRPr="0043188E">
        <w:rPr>
          <w:rFonts w:ascii="Tahoma" w:hAnsi="Tahoma" w:cs="Tahoma"/>
          <w:kern w:val="0"/>
          <w:lang w:eastAsia="ru-RU" w:bidi="ar-SA"/>
        </w:rPr>
        <w:t xml:space="preserve"> по форме, предусмотренной Приложением № 4 к Правилам</w:t>
      </w:r>
      <w:r w:rsidR="00B648F5" w:rsidRPr="0043188E">
        <w:rPr>
          <w:rFonts w:ascii="Tahoma" w:hAnsi="Tahoma" w:cs="Tahoma"/>
          <w:kern w:val="0"/>
          <w:lang w:eastAsia="ru-RU" w:bidi="ar-SA"/>
        </w:rPr>
        <w:t>;</w:t>
      </w:r>
    </w:p>
    <w:p w14:paraId="20662E0A" w14:textId="39CE14DD" w:rsidR="00DE6EEC" w:rsidRPr="0043188E" w:rsidRDefault="00DE6EEC" w:rsidP="00493C9A">
      <w:pPr>
        <w:pStyle w:val="33"/>
        <w:numPr>
          <w:ilvl w:val="2"/>
          <w:numId w:val="24"/>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или </w:t>
      </w:r>
      <w:r w:rsidR="00B648F5" w:rsidRPr="0043188E">
        <w:rPr>
          <w:rFonts w:ascii="Tahoma" w:hAnsi="Tahoma" w:cs="Tahoma"/>
          <w:kern w:val="0"/>
          <w:lang w:eastAsia="ru-RU" w:bidi="ar-SA"/>
        </w:rPr>
        <w:t>электронного документа FREE_FORMAT_MESSAGE_V02</w:t>
      </w:r>
      <w:r w:rsidR="00227026" w:rsidRPr="0043188E">
        <w:rPr>
          <w:rFonts w:ascii="Tahoma" w:hAnsi="Tahoma" w:cs="Tahoma"/>
          <w:kern w:val="0"/>
          <w:lang w:eastAsia="ru-RU" w:bidi="ar-SA"/>
        </w:rPr>
        <w:t xml:space="preserve">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00227026" w:rsidRPr="0043188E">
        <w:rPr>
          <w:rFonts w:ascii="Tahoma" w:hAnsi="Tahoma" w:cs="Tahoma"/>
          <w:kern w:val="0"/>
          <w:lang w:eastAsia="ru-RU" w:bidi="ar-SA"/>
        </w:rPr>
        <w:t>с дополнительным вложением в формате *pdf по форме, предусмотренной Приложением № 4 к Правилам</w:t>
      </w:r>
      <w:r w:rsidR="00744062" w:rsidRPr="0043188E">
        <w:rPr>
          <w:rFonts w:ascii="Tahoma" w:hAnsi="Tahoma" w:cs="Tahoma"/>
          <w:kern w:val="0"/>
          <w:lang w:eastAsia="ru-RU" w:bidi="ar-SA"/>
        </w:rPr>
        <w:t xml:space="preserve"> </w:t>
      </w:r>
      <w:r w:rsidR="00744062" w:rsidRPr="0043188E">
        <w:rPr>
          <w:rFonts w:ascii="Tahoma" w:hAnsi="Tahoma" w:cs="Tahoma"/>
          <w:lang w:eastAsia="ru-RU"/>
        </w:rPr>
        <w:t>с указанием кода получателя</w:t>
      </w:r>
      <w:r w:rsidR="00744062" w:rsidRPr="0043188E">
        <w:rPr>
          <w:rFonts w:ascii="Tahoma" w:hAnsi="Tahoma" w:cs="Tahoma"/>
          <w:kern w:val="0"/>
          <w:lang w:eastAsia="ru-RU" w:bidi="ar-SA"/>
        </w:rPr>
        <w:t xml:space="preserve"> </w:t>
      </w:r>
      <w:r w:rsidR="00744062" w:rsidRPr="0043188E">
        <w:rPr>
          <w:rFonts w:ascii="Tahoma" w:hAnsi="Tahoma" w:cs="Tahoma"/>
          <w:kern w:val="0"/>
          <w:lang w:val="en-US" w:eastAsia="ru-RU" w:bidi="ar-SA"/>
        </w:rPr>
        <w:t>NDC</w:t>
      </w:r>
      <w:r w:rsidR="00744062" w:rsidRPr="0043188E">
        <w:rPr>
          <w:rFonts w:ascii="Tahoma" w:hAnsi="Tahoma" w:cs="Tahoma"/>
          <w:kern w:val="0"/>
          <w:lang w:eastAsia="ru-RU" w:bidi="ar-SA"/>
        </w:rPr>
        <w:t>000</w:t>
      </w:r>
      <w:r w:rsidR="00744062" w:rsidRPr="0043188E">
        <w:rPr>
          <w:rFonts w:ascii="Tahoma" w:hAnsi="Tahoma" w:cs="Tahoma"/>
          <w:kern w:val="0"/>
          <w:lang w:val="en-US" w:eastAsia="ru-RU" w:bidi="ar-SA"/>
        </w:rPr>
        <w:t>IAD</w:t>
      </w:r>
      <w:r w:rsidR="00744062" w:rsidRPr="0043188E">
        <w:rPr>
          <w:rFonts w:ascii="Tahoma" w:hAnsi="Tahoma" w:cs="Tahoma"/>
          <w:kern w:val="0"/>
          <w:lang w:eastAsia="ru-RU" w:bidi="ar-SA"/>
        </w:rPr>
        <w:t>000</w:t>
      </w:r>
      <w:r w:rsidR="00003847" w:rsidRPr="0043188E">
        <w:rPr>
          <w:rFonts w:ascii="Tahoma" w:hAnsi="Tahoma" w:cs="Tahoma"/>
          <w:kern w:val="0"/>
          <w:lang w:eastAsia="ru-RU" w:bidi="ar-SA"/>
        </w:rPr>
        <w:t>;</w:t>
      </w:r>
    </w:p>
    <w:p w14:paraId="0B00F30A" w14:textId="2C547745" w:rsidR="0059696D" w:rsidRPr="0043188E" w:rsidRDefault="00B648F5" w:rsidP="00493C9A">
      <w:pPr>
        <w:pStyle w:val="33"/>
        <w:numPr>
          <w:ilvl w:val="2"/>
          <w:numId w:val="24"/>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или нетипизированного электронного документа с дополнительным вложением в формате *pdf по форме, предусмотренной Приложением № 4 к Правилам</w:t>
      </w:r>
      <w:bookmarkEnd w:id="593"/>
      <w:r w:rsidR="006B0268" w:rsidRPr="0043188E">
        <w:rPr>
          <w:rFonts w:ascii="Tahoma" w:hAnsi="Tahoma" w:cs="Tahoma"/>
          <w:lang w:eastAsia="ru-RU"/>
        </w:rPr>
        <w:t xml:space="preserve"> с указанием кода получателя</w:t>
      </w:r>
      <w:r w:rsidR="006B0268" w:rsidRPr="0043188E">
        <w:rPr>
          <w:rFonts w:ascii="Tahoma" w:hAnsi="Tahoma" w:cs="Tahoma"/>
          <w:kern w:val="0"/>
          <w:lang w:eastAsia="ru-RU" w:bidi="ar-SA"/>
        </w:rPr>
        <w:t xml:space="preserve"> </w:t>
      </w:r>
      <w:r w:rsidR="006B0268" w:rsidRPr="0043188E">
        <w:rPr>
          <w:rFonts w:ascii="Tahoma" w:hAnsi="Tahoma" w:cs="Tahoma"/>
          <w:kern w:val="0"/>
          <w:lang w:val="en-US" w:eastAsia="ru-RU" w:bidi="ar-SA"/>
        </w:rPr>
        <w:t>NDC</w:t>
      </w:r>
      <w:r w:rsidR="006B0268" w:rsidRPr="0043188E">
        <w:rPr>
          <w:rFonts w:ascii="Tahoma" w:hAnsi="Tahoma" w:cs="Tahoma"/>
          <w:kern w:val="0"/>
          <w:lang w:eastAsia="ru-RU" w:bidi="ar-SA"/>
        </w:rPr>
        <w:t>000</w:t>
      </w:r>
      <w:r w:rsidR="006B0268" w:rsidRPr="0043188E">
        <w:rPr>
          <w:rFonts w:ascii="Tahoma" w:hAnsi="Tahoma" w:cs="Tahoma"/>
          <w:kern w:val="0"/>
          <w:lang w:val="en-US" w:eastAsia="ru-RU" w:bidi="ar-SA"/>
        </w:rPr>
        <w:t>IAD</w:t>
      </w:r>
      <w:r w:rsidR="006B0268" w:rsidRPr="0043188E">
        <w:rPr>
          <w:rFonts w:ascii="Tahoma" w:hAnsi="Tahoma" w:cs="Tahoma"/>
          <w:kern w:val="0"/>
          <w:lang w:eastAsia="ru-RU" w:bidi="ar-SA"/>
        </w:rPr>
        <w:t>000</w:t>
      </w:r>
      <w:r w:rsidR="0059696D" w:rsidRPr="0043188E">
        <w:rPr>
          <w:rFonts w:ascii="Tahoma" w:hAnsi="Tahoma" w:cs="Tahoma"/>
          <w:kern w:val="0"/>
          <w:lang w:eastAsia="ru-RU" w:bidi="ar-SA"/>
        </w:rPr>
        <w:t>;</w:t>
      </w:r>
    </w:p>
    <w:p w14:paraId="3E7887B5" w14:textId="77777777" w:rsidR="00A96537" w:rsidRPr="005456CB" w:rsidRDefault="0059696D" w:rsidP="00493C9A">
      <w:pPr>
        <w:pStyle w:val="33"/>
        <w:numPr>
          <w:ilvl w:val="2"/>
          <w:numId w:val="24"/>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или </w:t>
      </w:r>
      <w:r w:rsidRPr="0043188E">
        <w:rPr>
          <w:rFonts w:ascii="Tahoma" w:hAnsi="Tahoma" w:cs="Tahoma"/>
          <w:kern w:val="0"/>
          <w:lang w:val="en-US" w:eastAsia="ru-RU" w:bidi="ar-SA"/>
        </w:rPr>
        <w:t>CANA</w:t>
      </w:r>
      <w:r w:rsidR="00B148B0" w:rsidRPr="0043188E">
        <w:rPr>
          <w:rFonts w:ascii="Tahoma" w:hAnsi="Tahoma" w:cs="Tahoma"/>
          <w:kern w:val="0"/>
          <w:lang w:eastAsia="ru-RU" w:bidi="ar-SA"/>
        </w:rPr>
        <w:t xml:space="preserve"> (код формы </w:t>
      </w:r>
      <w:r w:rsidR="00B148B0" w:rsidRPr="0043188E">
        <w:rPr>
          <w:rFonts w:ascii="Tahoma" w:hAnsi="Tahoma" w:cs="Tahoma"/>
          <w:kern w:val="0"/>
          <w:lang w:val="en-US" w:eastAsia="ru-RU" w:bidi="ar-SA"/>
        </w:rPr>
        <w:t>CA</w:t>
      </w:r>
      <w:r w:rsidR="00B148B0" w:rsidRPr="0043188E">
        <w:rPr>
          <w:rFonts w:ascii="Tahoma" w:hAnsi="Tahoma" w:cs="Tahoma"/>
          <w:kern w:val="0"/>
          <w:lang w:eastAsia="ru-RU" w:bidi="ar-SA"/>
        </w:rPr>
        <w:t>400</w:t>
      </w:r>
      <w:r w:rsidRPr="0043188E">
        <w:rPr>
          <w:rFonts w:ascii="Tahoma" w:hAnsi="Tahoma" w:cs="Tahoma"/>
          <w:kern w:val="0"/>
          <w:lang w:eastAsia="ru-RU" w:bidi="ar-SA"/>
        </w:rPr>
        <w:t>) с дополнительным вложением</w:t>
      </w:r>
      <w:r w:rsidRPr="005456CB">
        <w:rPr>
          <w:rFonts w:ascii="Tahoma" w:hAnsi="Tahoma" w:cs="Tahoma"/>
          <w:kern w:val="0"/>
          <w:lang w:eastAsia="ru-RU" w:bidi="ar-SA"/>
        </w:rPr>
        <w:t xml:space="preserve"> в формате *pdf по форме, предусмотренной Приложением № 4 к Правилам</w:t>
      </w:r>
      <w:r w:rsidR="00003847" w:rsidRPr="005456CB">
        <w:rPr>
          <w:rFonts w:ascii="Tahoma" w:hAnsi="Tahoma" w:cs="Tahoma"/>
          <w:kern w:val="0"/>
          <w:lang w:eastAsia="ru-RU" w:bidi="ar-SA"/>
        </w:rPr>
        <w:t xml:space="preserve">. </w:t>
      </w:r>
      <w:r w:rsidR="005F6352" w:rsidRPr="005456CB">
        <w:rPr>
          <w:rFonts w:ascii="Tahoma" w:hAnsi="Tahoma" w:cs="Tahoma"/>
          <w:kern w:val="0"/>
          <w:lang w:eastAsia="ru-RU" w:bidi="ar-SA"/>
        </w:rPr>
        <w:t xml:space="preserve"> </w:t>
      </w:r>
    </w:p>
    <w:p w14:paraId="2A632BFA" w14:textId="2A6461BA" w:rsidR="001C65D4" w:rsidRPr="005456CB" w:rsidRDefault="00215E1B" w:rsidP="00493C9A">
      <w:pPr>
        <w:pStyle w:val="33"/>
        <w:numPr>
          <w:ilvl w:val="1"/>
          <w:numId w:val="24"/>
        </w:numPr>
        <w:spacing w:before="120" w:after="200" w:line="276" w:lineRule="auto"/>
        <w:ind w:left="993" w:hanging="993"/>
        <w:jc w:val="both"/>
        <w:rPr>
          <w:rFonts w:ascii="Tahoma" w:hAnsi="Tahoma" w:cs="Tahoma"/>
          <w:kern w:val="0"/>
          <w:lang w:eastAsia="ru-RU" w:bidi="ar-SA"/>
        </w:rPr>
      </w:pPr>
      <w:bookmarkStart w:id="594" w:name="_Ref522014329"/>
      <w:r w:rsidRPr="005456CB">
        <w:rPr>
          <w:rFonts w:ascii="Tahoma" w:hAnsi="Tahoma" w:cs="Tahoma"/>
          <w:kern w:val="0"/>
          <w:lang w:eastAsia="ru-RU" w:bidi="ar-SA"/>
        </w:rPr>
        <w:t xml:space="preserve">Информация, связанная с осуществлением прав по ценным бумагам, </w:t>
      </w:r>
      <w:r w:rsidR="00D11B58" w:rsidRPr="005456CB">
        <w:rPr>
          <w:rFonts w:ascii="Tahoma" w:hAnsi="Tahoma" w:cs="Tahoma"/>
          <w:kern w:val="0"/>
          <w:lang w:eastAsia="ru-RU" w:bidi="ar-SA"/>
        </w:rPr>
        <w:t>направляется</w:t>
      </w:r>
      <w:r w:rsidRPr="005456CB">
        <w:rPr>
          <w:rFonts w:ascii="Tahoma" w:hAnsi="Tahoma" w:cs="Tahoma"/>
          <w:kern w:val="0"/>
          <w:lang w:eastAsia="ru-RU" w:bidi="ar-SA"/>
        </w:rPr>
        <w:t xml:space="preserve"> </w:t>
      </w:r>
      <w:r w:rsidR="00FD2C71" w:rsidRPr="005456CB">
        <w:rPr>
          <w:rFonts w:ascii="Tahoma" w:hAnsi="Tahoma" w:cs="Tahoma"/>
          <w:kern w:val="0"/>
          <w:lang w:eastAsia="ru-RU" w:bidi="ar-SA"/>
        </w:rPr>
        <w:t>Эмитентом</w:t>
      </w:r>
      <w:r w:rsidR="00FD2C71">
        <w:rPr>
          <w:rFonts w:ascii="Tahoma" w:hAnsi="Tahoma" w:cs="Tahoma"/>
          <w:kern w:val="0"/>
          <w:lang w:eastAsia="ru-RU" w:bidi="ar-SA"/>
        </w:rPr>
        <w:t xml:space="preserve">, </w:t>
      </w:r>
      <w:r w:rsidR="00FD2C71" w:rsidRPr="005456CB">
        <w:rPr>
          <w:rFonts w:ascii="Tahoma" w:hAnsi="Tahoma" w:cs="Tahoma"/>
          <w:kern w:val="0"/>
          <w:lang w:eastAsia="ru-RU" w:bidi="ar-SA"/>
        </w:rPr>
        <w:t>Держателем реестра</w:t>
      </w:r>
      <w:r w:rsidR="00FD2C71">
        <w:rPr>
          <w:rFonts w:ascii="Tahoma" w:hAnsi="Tahoma" w:cs="Tahoma"/>
          <w:kern w:val="0"/>
          <w:lang w:eastAsia="ru-RU" w:bidi="ar-SA"/>
        </w:rPr>
        <w:t>,</w:t>
      </w:r>
      <w:r w:rsidR="00FD2C71" w:rsidRPr="005456CB">
        <w:rPr>
          <w:rFonts w:ascii="Tahoma" w:hAnsi="Tahoma" w:cs="Tahoma"/>
          <w:kern w:val="0"/>
          <w:lang w:eastAsia="ru-RU" w:bidi="ar-SA"/>
        </w:rPr>
        <w:t xml:space="preserve"> </w:t>
      </w:r>
      <w:r w:rsidRPr="005456CB">
        <w:rPr>
          <w:rFonts w:ascii="Tahoma" w:hAnsi="Tahoma" w:cs="Tahoma"/>
          <w:kern w:val="0"/>
          <w:lang w:eastAsia="ru-RU" w:bidi="ar-SA"/>
        </w:rPr>
        <w:t>Информационн</w:t>
      </w:r>
      <w:r w:rsidR="00D11B58" w:rsidRPr="005456CB">
        <w:rPr>
          <w:rFonts w:ascii="Tahoma" w:hAnsi="Tahoma" w:cs="Tahoma"/>
          <w:kern w:val="0"/>
          <w:lang w:eastAsia="ru-RU" w:bidi="ar-SA"/>
        </w:rPr>
        <w:t>ым</w:t>
      </w:r>
      <w:r w:rsidRPr="005456CB">
        <w:rPr>
          <w:rFonts w:ascii="Tahoma" w:hAnsi="Tahoma" w:cs="Tahoma"/>
          <w:kern w:val="0"/>
          <w:lang w:eastAsia="ru-RU" w:bidi="ar-SA"/>
        </w:rPr>
        <w:t xml:space="preserve"> агентств</w:t>
      </w:r>
      <w:r w:rsidR="00D11B58" w:rsidRPr="005456CB">
        <w:rPr>
          <w:rFonts w:ascii="Tahoma" w:hAnsi="Tahoma" w:cs="Tahoma"/>
          <w:kern w:val="0"/>
          <w:lang w:eastAsia="ru-RU" w:bidi="ar-SA"/>
        </w:rPr>
        <w:t>ом</w:t>
      </w:r>
      <w:r w:rsidRPr="005456CB">
        <w:rPr>
          <w:rFonts w:ascii="Tahoma" w:eastAsiaTheme="minorHAnsi" w:hAnsi="Tahoma" w:cs="Tahoma"/>
        </w:rPr>
        <w:t xml:space="preserve"> </w:t>
      </w:r>
      <w:r w:rsidR="00D11B58" w:rsidRPr="005456CB">
        <w:rPr>
          <w:rFonts w:ascii="Tahoma" w:hAnsi="Tahoma" w:cs="Tahoma"/>
          <w:kern w:val="0"/>
          <w:lang w:eastAsia="ru-RU" w:bidi="ar-SA"/>
        </w:rPr>
        <w:t xml:space="preserve">с </w:t>
      </w:r>
      <w:r w:rsidR="006072E0" w:rsidRPr="005456CB">
        <w:rPr>
          <w:rFonts w:ascii="Tahoma" w:hAnsi="Tahoma" w:cs="Tahoma"/>
          <w:kern w:val="0"/>
          <w:lang w:eastAsia="ru-RU" w:bidi="ar-SA"/>
        </w:rPr>
        <w:t>указание</w:t>
      </w:r>
      <w:r w:rsidR="00D11B58" w:rsidRPr="005456CB">
        <w:rPr>
          <w:rFonts w:ascii="Tahoma" w:hAnsi="Tahoma" w:cs="Tahoma"/>
          <w:kern w:val="0"/>
          <w:lang w:eastAsia="ru-RU" w:bidi="ar-SA"/>
        </w:rPr>
        <w:t>м</w:t>
      </w:r>
      <w:r w:rsidR="006072E0" w:rsidRPr="005456CB">
        <w:rPr>
          <w:rFonts w:ascii="Tahoma" w:hAnsi="Tahoma" w:cs="Tahoma"/>
          <w:kern w:val="0"/>
          <w:lang w:eastAsia="ru-RU" w:bidi="ar-SA"/>
        </w:rPr>
        <w:t xml:space="preserve"> </w:t>
      </w:r>
      <w:r w:rsidR="006A5E71" w:rsidRPr="005456CB">
        <w:rPr>
          <w:rFonts w:ascii="Tahoma" w:hAnsi="Tahoma" w:cs="Tahoma"/>
          <w:kern w:val="0"/>
          <w:lang w:eastAsia="ru-RU" w:bidi="ar-SA"/>
        </w:rPr>
        <w:t xml:space="preserve">кода пункта Положения № </w:t>
      </w:r>
      <w:r w:rsidR="001370F9">
        <w:rPr>
          <w:rFonts w:ascii="Tahoma" w:hAnsi="Tahoma" w:cs="Tahoma"/>
          <w:kern w:val="0"/>
          <w:lang w:eastAsia="ru-RU" w:bidi="ar-SA"/>
        </w:rPr>
        <w:t>751</w:t>
      </w:r>
      <w:r w:rsidR="006A5E71" w:rsidRPr="005456CB">
        <w:rPr>
          <w:rFonts w:ascii="Tahoma" w:hAnsi="Tahoma" w:cs="Tahoma"/>
          <w:kern w:val="0"/>
          <w:lang w:eastAsia="ru-RU" w:bidi="ar-SA"/>
        </w:rPr>
        <w:t>-П</w:t>
      </w:r>
      <w:r w:rsidR="00DF49FD" w:rsidRPr="005456CB">
        <w:rPr>
          <w:rFonts w:ascii="Tahoma" w:hAnsi="Tahoma" w:cs="Tahoma"/>
          <w:kern w:val="0"/>
          <w:lang w:eastAsia="ru-RU" w:bidi="ar-SA"/>
        </w:rPr>
        <w:t>, на основании которого направляется информация,</w:t>
      </w:r>
      <w:r w:rsidR="006A5E71" w:rsidRPr="005456CB">
        <w:rPr>
          <w:rFonts w:ascii="Tahoma" w:hAnsi="Tahoma" w:cs="Tahoma"/>
          <w:kern w:val="0"/>
          <w:lang w:eastAsia="ru-RU" w:bidi="ar-SA"/>
        </w:rPr>
        <w:t xml:space="preserve"> </w:t>
      </w:r>
      <w:r w:rsidR="006072E0" w:rsidRPr="005456CB">
        <w:rPr>
          <w:rFonts w:ascii="Tahoma" w:hAnsi="Tahoma" w:cs="Tahoma"/>
          <w:kern w:val="0"/>
          <w:lang w:eastAsia="ru-RU" w:bidi="ar-SA"/>
        </w:rPr>
        <w:t xml:space="preserve">в соответствующем поле </w:t>
      </w:r>
      <w:r w:rsidR="006A5E71" w:rsidRPr="005456CB">
        <w:rPr>
          <w:rFonts w:ascii="Tahoma" w:hAnsi="Tahoma" w:cs="Tahoma"/>
          <w:kern w:val="0"/>
          <w:lang w:eastAsia="ru-RU" w:bidi="ar-SA"/>
        </w:rPr>
        <w:t>Документа ISO 20022</w:t>
      </w:r>
      <w:r w:rsidRPr="005456CB">
        <w:rPr>
          <w:rFonts w:ascii="Tahoma" w:hAnsi="Tahoma" w:cs="Tahoma"/>
          <w:kern w:val="0"/>
          <w:lang w:eastAsia="ru-RU" w:bidi="ar-SA"/>
        </w:rPr>
        <w:t xml:space="preserve">.   </w:t>
      </w:r>
      <w:bookmarkEnd w:id="594"/>
    </w:p>
    <w:p w14:paraId="399AEB04" w14:textId="4218B374" w:rsidR="00101B4D" w:rsidRPr="005456CB" w:rsidRDefault="00E820E1" w:rsidP="00493C9A">
      <w:pPr>
        <w:pStyle w:val="33"/>
        <w:numPr>
          <w:ilvl w:val="1"/>
          <w:numId w:val="24"/>
        </w:numPr>
        <w:spacing w:before="120" w:after="200" w:line="276" w:lineRule="auto"/>
        <w:ind w:left="993" w:hanging="993"/>
        <w:jc w:val="both"/>
        <w:rPr>
          <w:rFonts w:ascii="Tahoma" w:hAnsi="Tahoma" w:cs="Tahoma"/>
          <w:kern w:val="0"/>
          <w:lang w:eastAsia="ru-RU" w:bidi="ar-SA"/>
        </w:rPr>
      </w:pPr>
      <w:bookmarkStart w:id="595" w:name="_Ref522014349"/>
      <w:r w:rsidRPr="005456CB">
        <w:rPr>
          <w:rFonts w:ascii="Tahoma" w:hAnsi="Tahoma" w:cs="Tahoma"/>
          <w:kern w:val="0"/>
          <w:lang w:eastAsia="ru-RU" w:bidi="ar-SA"/>
        </w:rPr>
        <w:t xml:space="preserve">Информация, связанная с осуществлением прав по </w:t>
      </w:r>
      <w:r w:rsidR="00F02ACA" w:rsidRPr="005456CB">
        <w:rPr>
          <w:rFonts w:ascii="Tahoma" w:hAnsi="Tahoma" w:cs="Tahoma"/>
          <w:kern w:val="0"/>
          <w:lang w:eastAsia="ru-RU" w:bidi="ar-SA"/>
        </w:rPr>
        <w:t xml:space="preserve">акциям и </w:t>
      </w:r>
      <w:r w:rsidR="005540B9" w:rsidRPr="005456CB">
        <w:rPr>
          <w:rFonts w:ascii="Tahoma" w:hAnsi="Tahoma" w:cs="Tahoma"/>
          <w:kern w:val="0"/>
          <w:lang w:eastAsia="ru-RU" w:bidi="ar-SA"/>
        </w:rPr>
        <w:t>О</w:t>
      </w:r>
      <w:r w:rsidR="00F02ACA" w:rsidRPr="005456CB">
        <w:rPr>
          <w:rFonts w:ascii="Tahoma" w:hAnsi="Tahoma" w:cs="Tahoma"/>
          <w:kern w:val="0"/>
          <w:lang w:eastAsia="ru-RU" w:bidi="ar-SA"/>
        </w:rPr>
        <w:t>блигациям</w:t>
      </w:r>
      <w:r w:rsidR="00FD0750"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 xml:space="preserve">, полученная НРД от </w:t>
      </w:r>
      <w:r w:rsidR="001C65D4" w:rsidRPr="005456CB">
        <w:rPr>
          <w:rFonts w:ascii="Tahoma" w:hAnsi="Tahoma" w:cs="Tahoma"/>
          <w:kern w:val="0"/>
          <w:lang w:eastAsia="ru-RU" w:bidi="ar-SA"/>
        </w:rPr>
        <w:t xml:space="preserve">Держателя реестра </w:t>
      </w:r>
      <w:r w:rsidRPr="005456CB">
        <w:rPr>
          <w:rFonts w:ascii="Tahoma" w:hAnsi="Tahoma" w:cs="Tahoma"/>
          <w:kern w:val="0"/>
          <w:lang w:eastAsia="ru-RU" w:bidi="ar-SA"/>
        </w:rPr>
        <w:t xml:space="preserve">в соответствии с Правилами в рамках проведения корпоративных действий и соблюдения статьи 8.9 </w:t>
      </w:r>
      <w:r w:rsidR="005E298A" w:rsidRPr="005456CB">
        <w:rPr>
          <w:rFonts w:ascii="Tahoma" w:hAnsi="Tahoma" w:cs="Tahoma"/>
          <w:kern w:val="0"/>
          <w:lang w:eastAsia="ru-RU" w:bidi="ar-SA"/>
        </w:rPr>
        <w:t xml:space="preserve">Закона о </w:t>
      </w:r>
      <w:r w:rsidR="00262155" w:rsidRPr="005456CB">
        <w:rPr>
          <w:rFonts w:ascii="Tahoma" w:hAnsi="Tahoma" w:cs="Tahoma"/>
          <w:kern w:val="0"/>
          <w:lang w:eastAsia="ru-RU" w:bidi="ar-SA"/>
        </w:rPr>
        <w:t>РЦБ</w:t>
      </w:r>
      <w:r w:rsidRPr="005456CB">
        <w:rPr>
          <w:rFonts w:ascii="Tahoma" w:hAnsi="Tahoma" w:cs="Tahoma"/>
          <w:kern w:val="0"/>
          <w:lang w:eastAsia="ru-RU" w:bidi="ar-SA"/>
        </w:rPr>
        <w:t>, также учитывается</w:t>
      </w:r>
      <w:r w:rsidR="007B418D" w:rsidRPr="005456CB">
        <w:rPr>
          <w:rFonts w:ascii="Tahoma" w:hAnsi="Tahoma" w:cs="Tahoma"/>
          <w:kern w:val="0"/>
          <w:lang w:eastAsia="ru-RU" w:bidi="ar-SA"/>
        </w:rPr>
        <w:t xml:space="preserve"> (раскрывается)</w:t>
      </w:r>
      <w:r w:rsidRPr="005456CB">
        <w:rPr>
          <w:rFonts w:ascii="Tahoma" w:hAnsi="Tahoma" w:cs="Tahoma"/>
          <w:kern w:val="0"/>
          <w:lang w:eastAsia="ru-RU" w:bidi="ar-SA"/>
        </w:rPr>
        <w:t xml:space="preserve"> как информация, предоставленная в соответствии со статьей 30.3 </w:t>
      </w:r>
      <w:r w:rsidR="005E298A" w:rsidRPr="005456CB">
        <w:rPr>
          <w:rFonts w:ascii="Tahoma" w:hAnsi="Tahoma" w:cs="Tahoma"/>
          <w:kern w:val="0"/>
          <w:lang w:eastAsia="ru-RU" w:bidi="ar-SA"/>
        </w:rPr>
        <w:t xml:space="preserve">Закона о </w:t>
      </w:r>
      <w:r w:rsidR="00262155" w:rsidRPr="005456CB">
        <w:rPr>
          <w:rFonts w:ascii="Tahoma" w:hAnsi="Tahoma" w:cs="Tahoma"/>
          <w:kern w:val="0"/>
          <w:lang w:eastAsia="ru-RU" w:bidi="ar-SA"/>
        </w:rPr>
        <w:t>РЦБ</w:t>
      </w:r>
      <w:r w:rsidR="000A50C0" w:rsidRPr="005456CB">
        <w:rPr>
          <w:rFonts w:ascii="Tahoma" w:hAnsi="Tahoma" w:cs="Tahoma"/>
          <w:kern w:val="0"/>
          <w:lang w:eastAsia="ru-RU" w:bidi="ar-SA"/>
        </w:rPr>
        <w:t xml:space="preserve">, </w:t>
      </w:r>
      <w:r w:rsidR="00101B4D" w:rsidRPr="005456CB">
        <w:rPr>
          <w:rFonts w:ascii="Tahoma" w:hAnsi="Tahoma" w:cs="Tahoma"/>
          <w:kern w:val="0"/>
          <w:lang w:eastAsia="ru-RU" w:bidi="ar-SA"/>
        </w:rPr>
        <w:t xml:space="preserve">при условии </w:t>
      </w:r>
      <w:r w:rsidR="00DF49FD" w:rsidRPr="005456CB">
        <w:rPr>
          <w:rFonts w:ascii="Tahoma" w:hAnsi="Tahoma" w:cs="Tahoma"/>
          <w:kern w:val="0"/>
          <w:lang w:eastAsia="ru-RU" w:bidi="ar-SA"/>
        </w:rPr>
        <w:t xml:space="preserve">указания кода пункта Положения № </w:t>
      </w:r>
      <w:r w:rsidR="001370F9">
        <w:rPr>
          <w:rFonts w:ascii="Tahoma" w:hAnsi="Tahoma" w:cs="Tahoma"/>
          <w:kern w:val="0"/>
          <w:lang w:eastAsia="ru-RU" w:bidi="ar-SA"/>
        </w:rPr>
        <w:t>751</w:t>
      </w:r>
      <w:r w:rsidR="00DF49FD" w:rsidRPr="005456CB">
        <w:rPr>
          <w:rFonts w:ascii="Tahoma" w:hAnsi="Tahoma" w:cs="Tahoma"/>
          <w:kern w:val="0"/>
          <w:lang w:eastAsia="ru-RU" w:bidi="ar-SA"/>
        </w:rPr>
        <w:t>-П, на основании которого направляется информация</w:t>
      </w:r>
      <w:r w:rsidR="00FD2C71">
        <w:rPr>
          <w:rFonts w:ascii="Tahoma" w:hAnsi="Tahoma" w:cs="Tahoma"/>
          <w:kern w:val="0"/>
          <w:lang w:eastAsia="ru-RU" w:bidi="ar-SA"/>
        </w:rPr>
        <w:t xml:space="preserve">, </w:t>
      </w:r>
      <w:r w:rsidR="00FD2C71" w:rsidRPr="005456CB">
        <w:rPr>
          <w:rFonts w:ascii="Tahoma" w:hAnsi="Tahoma" w:cs="Tahoma"/>
          <w:kern w:val="0"/>
          <w:lang w:eastAsia="ru-RU" w:bidi="ar-SA"/>
        </w:rPr>
        <w:t>в соответствующем поле Документа ISO 20022</w:t>
      </w:r>
      <w:r w:rsidR="00101B4D" w:rsidRPr="005456CB">
        <w:rPr>
          <w:rFonts w:ascii="Tahoma" w:hAnsi="Tahoma" w:cs="Tahoma"/>
          <w:kern w:val="0"/>
          <w:lang w:eastAsia="ru-RU" w:bidi="ar-SA"/>
        </w:rPr>
        <w:t>.</w:t>
      </w:r>
      <w:bookmarkEnd w:id="595"/>
    </w:p>
    <w:p w14:paraId="0736C017" w14:textId="6753BD0D" w:rsidR="00F02ACA" w:rsidRPr="005456CB" w:rsidRDefault="00F02ACA" w:rsidP="00493C9A">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Информация, связанная с осуществлением прав по</w:t>
      </w:r>
      <w:r w:rsidR="00DD632C" w:rsidRPr="005456CB">
        <w:rPr>
          <w:rFonts w:ascii="Tahoma" w:hAnsi="Tahoma" w:cs="Tahoma"/>
          <w:kern w:val="0"/>
          <w:lang w:eastAsia="ru-RU" w:bidi="ar-SA"/>
        </w:rPr>
        <w:t xml:space="preserve"> </w:t>
      </w:r>
      <w:r w:rsidR="00FD0750" w:rsidRPr="005456CB">
        <w:rPr>
          <w:rFonts w:ascii="Tahoma" w:hAnsi="Tahoma" w:cs="Tahoma"/>
          <w:kern w:val="0"/>
          <w:lang w:eastAsia="ru-RU" w:bidi="ar-SA"/>
        </w:rPr>
        <w:t>О</w:t>
      </w:r>
      <w:r w:rsidR="00DD632C" w:rsidRPr="005456CB">
        <w:rPr>
          <w:rFonts w:ascii="Tahoma" w:hAnsi="Tahoma" w:cs="Tahoma"/>
          <w:kern w:val="0"/>
          <w:lang w:eastAsia="ru-RU" w:bidi="ar-SA"/>
        </w:rPr>
        <w:t>блигациям</w:t>
      </w:r>
      <w:r w:rsidRPr="005456CB">
        <w:rPr>
          <w:rFonts w:ascii="Tahoma" w:hAnsi="Tahoma" w:cs="Tahoma"/>
          <w:kern w:val="0"/>
          <w:lang w:eastAsia="ru-RU" w:bidi="ar-SA"/>
        </w:rPr>
        <w:t xml:space="preserve">, полученная НРД от Эмитента в соответствии с Правилами в рамках проведения корпоративных действий и соблюдения статьи 8.9 Закона о РЦБ, также учитывается (раскрывается) как информация, предоставленная в соответствии со статьей 30.3 Закона о РЦБ, при условии указания кода пункта Положения № </w:t>
      </w:r>
      <w:r w:rsidR="001370F9">
        <w:rPr>
          <w:rFonts w:ascii="Tahoma" w:hAnsi="Tahoma" w:cs="Tahoma"/>
          <w:kern w:val="0"/>
          <w:lang w:eastAsia="ru-RU" w:bidi="ar-SA"/>
        </w:rPr>
        <w:t>751</w:t>
      </w:r>
      <w:r w:rsidRPr="005456CB">
        <w:rPr>
          <w:rFonts w:ascii="Tahoma" w:hAnsi="Tahoma" w:cs="Tahoma"/>
          <w:kern w:val="0"/>
          <w:lang w:eastAsia="ru-RU" w:bidi="ar-SA"/>
        </w:rPr>
        <w:t>-П, на основании которого направляется информация</w:t>
      </w:r>
      <w:r w:rsidR="00FD2C71">
        <w:rPr>
          <w:rFonts w:ascii="Tahoma" w:hAnsi="Tahoma" w:cs="Tahoma"/>
          <w:kern w:val="0"/>
          <w:lang w:eastAsia="ru-RU" w:bidi="ar-SA"/>
        </w:rPr>
        <w:t xml:space="preserve">, </w:t>
      </w:r>
      <w:r w:rsidR="00FD2C71" w:rsidRPr="005456CB">
        <w:rPr>
          <w:rFonts w:ascii="Tahoma" w:hAnsi="Tahoma" w:cs="Tahoma"/>
          <w:kern w:val="0"/>
          <w:lang w:eastAsia="ru-RU" w:bidi="ar-SA"/>
        </w:rPr>
        <w:t>в соответствующем поле Документа ISO 20022</w:t>
      </w:r>
      <w:r w:rsidRPr="005456CB">
        <w:rPr>
          <w:rFonts w:ascii="Tahoma" w:hAnsi="Tahoma" w:cs="Tahoma"/>
          <w:kern w:val="0"/>
          <w:lang w:eastAsia="ru-RU" w:bidi="ar-SA"/>
        </w:rPr>
        <w:t>.</w:t>
      </w:r>
    </w:p>
    <w:p w14:paraId="5A73D858" w14:textId="77777777" w:rsidR="00C40769" w:rsidRPr="005456CB" w:rsidRDefault="00101B4D" w:rsidP="00493C9A">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Информация, связанная с осуществлением прав по </w:t>
      </w:r>
      <w:r w:rsidR="00E72C70" w:rsidRPr="005456CB">
        <w:rPr>
          <w:rFonts w:ascii="Tahoma" w:hAnsi="Tahoma" w:cs="Tahoma"/>
          <w:kern w:val="0"/>
          <w:lang w:eastAsia="ru-RU" w:bidi="ar-SA"/>
        </w:rPr>
        <w:t xml:space="preserve">акциям и </w:t>
      </w:r>
      <w:r w:rsidR="0013767F" w:rsidRPr="005456CB">
        <w:rPr>
          <w:rFonts w:ascii="Tahoma" w:hAnsi="Tahoma" w:cs="Tahoma"/>
          <w:kern w:val="0"/>
          <w:lang w:eastAsia="ru-RU" w:bidi="ar-SA"/>
        </w:rPr>
        <w:t>О</w:t>
      </w:r>
      <w:r w:rsidR="00E72C70" w:rsidRPr="005456CB">
        <w:rPr>
          <w:rFonts w:ascii="Tahoma" w:hAnsi="Tahoma" w:cs="Tahoma"/>
          <w:kern w:val="0"/>
          <w:lang w:eastAsia="ru-RU" w:bidi="ar-SA"/>
        </w:rPr>
        <w:t>блигациям</w:t>
      </w:r>
      <w:r w:rsidR="00FD0750"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 xml:space="preserve">, полученная НРД от Эмитента </w:t>
      </w:r>
      <w:r w:rsidR="00FA2E4A" w:rsidRPr="005456CB">
        <w:rPr>
          <w:rFonts w:ascii="Tahoma" w:hAnsi="Tahoma" w:cs="Tahoma"/>
          <w:kern w:val="0"/>
          <w:lang w:eastAsia="ru-RU" w:bidi="ar-SA"/>
        </w:rPr>
        <w:t xml:space="preserve">и/или Информационного агентства </w:t>
      </w:r>
      <w:r w:rsidRPr="005456CB">
        <w:rPr>
          <w:rFonts w:ascii="Tahoma" w:hAnsi="Tahoma" w:cs="Tahoma"/>
          <w:kern w:val="0"/>
          <w:lang w:eastAsia="ru-RU" w:bidi="ar-SA"/>
        </w:rPr>
        <w:t xml:space="preserve">в соответствии со статьей 30.3 Закона о РЦБ, не учитывается (не раскрывается) как </w:t>
      </w:r>
      <w:r w:rsidRPr="005456CB">
        <w:rPr>
          <w:rFonts w:ascii="Tahoma" w:hAnsi="Tahoma" w:cs="Tahoma"/>
          <w:kern w:val="0"/>
          <w:lang w:eastAsia="ru-RU" w:bidi="ar-SA"/>
        </w:rPr>
        <w:lastRenderedPageBreak/>
        <w:t xml:space="preserve">информация, которая должна быть предоставлена </w:t>
      </w:r>
      <w:r w:rsidR="001C65D4" w:rsidRPr="005456CB">
        <w:rPr>
          <w:rFonts w:ascii="Tahoma" w:hAnsi="Tahoma" w:cs="Tahoma"/>
          <w:kern w:val="0"/>
          <w:lang w:eastAsia="ru-RU" w:bidi="ar-SA"/>
        </w:rPr>
        <w:t xml:space="preserve">Держателем реестра </w:t>
      </w:r>
      <w:r w:rsidRPr="005456CB">
        <w:rPr>
          <w:rFonts w:ascii="Tahoma" w:hAnsi="Tahoma" w:cs="Tahoma"/>
          <w:kern w:val="0"/>
          <w:lang w:eastAsia="ru-RU" w:bidi="ar-SA"/>
        </w:rPr>
        <w:t>в соответствии с Правилами в рамках проведения корпоративных действий и соблюдения статьи 8.9 Закона о РЦБ.</w:t>
      </w:r>
      <w:r w:rsidR="00AC4707" w:rsidRPr="005456CB">
        <w:rPr>
          <w:rFonts w:ascii="Tahoma" w:hAnsi="Tahoma" w:cs="Tahoma"/>
          <w:kern w:val="0"/>
          <w:lang w:eastAsia="ru-RU" w:bidi="ar-SA"/>
        </w:rPr>
        <w:t xml:space="preserve"> </w:t>
      </w:r>
    </w:p>
    <w:p w14:paraId="293F8555" w14:textId="77777777" w:rsidR="00E0119E" w:rsidRPr="005456CB" w:rsidRDefault="00E0119E" w:rsidP="00493C9A">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Информация, связанная с осуществлением прав </w:t>
      </w:r>
      <w:r w:rsidR="00DD632C" w:rsidRPr="005456CB">
        <w:rPr>
          <w:rFonts w:ascii="Tahoma" w:hAnsi="Tahoma" w:cs="Tahoma"/>
          <w:kern w:val="0"/>
          <w:lang w:eastAsia="ru-RU" w:bidi="ar-SA"/>
        </w:rPr>
        <w:t xml:space="preserve">по </w:t>
      </w:r>
      <w:r w:rsidR="00FD0750" w:rsidRPr="005456CB">
        <w:rPr>
          <w:rFonts w:ascii="Tahoma" w:hAnsi="Tahoma" w:cs="Tahoma"/>
          <w:kern w:val="0"/>
          <w:lang w:eastAsia="ru-RU" w:bidi="ar-SA"/>
        </w:rPr>
        <w:t>О</w:t>
      </w:r>
      <w:r w:rsidR="00DD632C" w:rsidRPr="005456CB">
        <w:rPr>
          <w:rFonts w:ascii="Tahoma" w:hAnsi="Tahoma" w:cs="Tahoma"/>
          <w:kern w:val="0"/>
          <w:lang w:eastAsia="ru-RU" w:bidi="ar-SA"/>
        </w:rPr>
        <w:t>блигациям</w:t>
      </w:r>
      <w:r w:rsidR="00ED60C7" w:rsidRPr="005456CB">
        <w:rPr>
          <w:rFonts w:ascii="Tahoma" w:hAnsi="Tahoma" w:cs="Tahoma"/>
          <w:kern w:val="0"/>
          <w:lang w:eastAsia="ru-RU" w:bidi="ar-SA"/>
        </w:rPr>
        <w:t>,</w:t>
      </w:r>
      <w:r w:rsidRPr="005456CB">
        <w:rPr>
          <w:rFonts w:ascii="Tahoma" w:hAnsi="Tahoma" w:cs="Tahoma"/>
          <w:kern w:val="0"/>
          <w:lang w:eastAsia="ru-RU" w:bidi="ar-SA"/>
        </w:rPr>
        <w:t xml:space="preserve"> полученная НРД от </w:t>
      </w:r>
      <w:r w:rsidR="00E61478" w:rsidRPr="005456CB">
        <w:rPr>
          <w:rFonts w:ascii="Tahoma" w:hAnsi="Tahoma" w:cs="Tahoma"/>
          <w:kern w:val="0"/>
          <w:lang w:eastAsia="ru-RU" w:bidi="ar-SA"/>
        </w:rPr>
        <w:t>Держателя реестра</w:t>
      </w:r>
      <w:r w:rsidR="0084213C" w:rsidRPr="005456CB">
        <w:rPr>
          <w:rFonts w:ascii="Tahoma" w:hAnsi="Tahoma" w:cs="Tahoma"/>
          <w:kern w:val="0"/>
          <w:lang w:eastAsia="ru-RU" w:bidi="ar-SA"/>
        </w:rPr>
        <w:t xml:space="preserve"> и/или </w:t>
      </w:r>
      <w:r w:rsidRPr="005456CB">
        <w:rPr>
          <w:rFonts w:ascii="Tahoma" w:hAnsi="Tahoma" w:cs="Tahoma"/>
          <w:kern w:val="0"/>
          <w:lang w:eastAsia="ru-RU" w:bidi="ar-SA"/>
        </w:rPr>
        <w:t xml:space="preserve">Информационного агентства в соответствии со статьей 30.3 Закона о РЦБ, не учитывается (не раскрывается) как информация, которая должна быть предоставлена Эмитентом в соответствии с Правилами в рамках проведения корпоративных действий и соблюдения статьи 8.9 Закона о РЦБ. </w:t>
      </w:r>
      <w:r w:rsidR="0084213C" w:rsidRPr="005456CB">
        <w:rPr>
          <w:rFonts w:ascii="Tahoma" w:hAnsi="Tahoma" w:cs="Tahoma"/>
          <w:kern w:val="0"/>
          <w:lang w:eastAsia="ru-RU" w:bidi="ar-SA"/>
        </w:rPr>
        <w:t xml:space="preserve"> </w:t>
      </w:r>
    </w:p>
    <w:p w14:paraId="04EACDCC" w14:textId="77777777" w:rsidR="00A53802" w:rsidRPr="001C13A9" w:rsidRDefault="00A53802" w:rsidP="00493C9A">
      <w:pPr>
        <w:pStyle w:val="33"/>
        <w:numPr>
          <w:ilvl w:val="1"/>
          <w:numId w:val="24"/>
        </w:numPr>
        <w:spacing w:before="120" w:after="200" w:line="276" w:lineRule="auto"/>
        <w:ind w:left="993" w:hanging="993"/>
        <w:jc w:val="both"/>
        <w:rPr>
          <w:rFonts w:ascii="Tahoma" w:hAnsi="Tahoma" w:cs="Tahoma"/>
          <w:kern w:val="0"/>
          <w:lang w:eastAsia="ru-RU" w:bidi="ar-SA"/>
        </w:rPr>
      </w:pPr>
      <w:r w:rsidRPr="001C13A9">
        <w:rPr>
          <w:rFonts w:ascii="Tahoma" w:hAnsi="Tahoma" w:cs="Tahoma"/>
          <w:kern w:val="0"/>
          <w:lang w:eastAsia="ru-RU" w:bidi="ar-SA"/>
        </w:rPr>
        <w:t>НРД предоставляет Депонентам доступ к полученной информации, связанной с осуществлением прав по ценным бумагам, не позднее рабочего дня, следующего за днем ее получения НРД (если иное не предусмотрено соответствующим разделом Правил):</w:t>
      </w:r>
    </w:p>
    <w:p w14:paraId="3EE5BC43" w14:textId="36DFB636" w:rsidR="00A53802" w:rsidRPr="00DD3F57" w:rsidRDefault="00A53802" w:rsidP="00493C9A">
      <w:pPr>
        <w:pStyle w:val="33"/>
        <w:numPr>
          <w:ilvl w:val="2"/>
          <w:numId w:val="24"/>
        </w:numPr>
        <w:spacing w:before="120" w:after="200" w:line="276" w:lineRule="auto"/>
        <w:ind w:left="993" w:hanging="993"/>
        <w:jc w:val="both"/>
        <w:rPr>
          <w:rFonts w:ascii="Tahoma" w:hAnsi="Tahoma" w:cs="Tahoma"/>
          <w:kern w:val="0"/>
          <w:lang w:eastAsia="ru-RU" w:bidi="ar-SA"/>
        </w:rPr>
      </w:pPr>
      <w:r w:rsidRPr="00DD3F57">
        <w:rPr>
          <w:rFonts w:ascii="Tahoma" w:hAnsi="Tahoma" w:cs="Tahoma"/>
          <w:kern w:val="0"/>
          <w:lang w:eastAsia="ru-RU" w:bidi="ar-SA"/>
        </w:rPr>
        <w:t>путем направления Депонентам, на Счетах депо которых имеются остатки ценных бумаг, по которым она получена, на дату направления и (или) на Дату фиксации (в зависимости от того, что применимо)</w:t>
      </w:r>
      <w:r w:rsidR="00CB4D61" w:rsidRPr="00DD3F57">
        <w:rPr>
          <w:rFonts w:ascii="Tahoma" w:hAnsi="Tahoma" w:cs="Tahoma"/>
          <w:kern w:val="0"/>
          <w:lang w:eastAsia="ru-RU" w:bidi="ar-SA"/>
        </w:rPr>
        <w:t>,</w:t>
      </w:r>
      <w:r w:rsidRPr="00DD3F57">
        <w:rPr>
          <w:rFonts w:ascii="Tahoma" w:hAnsi="Tahoma" w:cs="Tahoma"/>
          <w:kern w:val="0"/>
          <w:lang w:eastAsia="ru-RU" w:bidi="ar-SA"/>
        </w:rPr>
        <w:t xml:space="preserve"> </w:t>
      </w:r>
      <w:r w:rsidR="00CB4D61" w:rsidRPr="00DD3F57">
        <w:rPr>
          <w:rFonts w:ascii="Tahoma" w:hAnsi="Tahoma" w:cs="Tahoma"/>
          <w:lang w:eastAsia="ru-RU"/>
        </w:rPr>
        <w:t>в порядке и сроки, установленные Договором ЭДО и Договором счета депо</w:t>
      </w:r>
      <w:r w:rsidR="00CB4D61" w:rsidRPr="00DD3F57">
        <w:rPr>
          <w:rFonts w:ascii="Tahoma" w:hAnsi="Tahoma" w:cs="Tahoma"/>
          <w:kern w:val="0"/>
          <w:lang w:eastAsia="ru-RU" w:bidi="ar-SA"/>
        </w:rPr>
        <w:t xml:space="preserve">, </w:t>
      </w:r>
      <w:r w:rsidRPr="00DD3F57">
        <w:rPr>
          <w:rFonts w:ascii="Tahoma" w:hAnsi="Tahoma" w:cs="Tahoma"/>
          <w:kern w:val="0"/>
          <w:lang w:eastAsia="ru-RU" w:bidi="ar-SA"/>
        </w:rPr>
        <w:t xml:space="preserve">электронного документа, содержащего информацию и </w:t>
      </w:r>
      <w:r w:rsidR="00DD3F57">
        <w:rPr>
          <w:rFonts w:ascii="Tahoma" w:hAnsi="Tahoma" w:cs="Tahoma"/>
          <w:kern w:val="0"/>
          <w:lang w:eastAsia="ru-RU" w:bidi="ar-SA"/>
        </w:rPr>
        <w:t>М</w:t>
      </w:r>
      <w:r w:rsidRPr="00DD3F57">
        <w:rPr>
          <w:rFonts w:ascii="Tahoma" w:hAnsi="Tahoma" w:cs="Tahoma"/>
          <w:kern w:val="0"/>
          <w:lang w:eastAsia="ru-RU" w:bidi="ar-SA"/>
        </w:rPr>
        <w:t>атериалы</w:t>
      </w:r>
      <w:r w:rsidR="00DD3F57">
        <w:rPr>
          <w:rFonts w:ascii="Tahoma" w:hAnsi="Tahoma" w:cs="Tahoma"/>
          <w:kern w:val="0"/>
          <w:lang w:eastAsia="ru-RU" w:bidi="ar-SA"/>
        </w:rPr>
        <w:t xml:space="preserve"> КД</w:t>
      </w:r>
      <w:r w:rsidRPr="00DD3F57">
        <w:rPr>
          <w:rFonts w:ascii="Tahoma" w:hAnsi="Tahoma" w:cs="Tahoma"/>
          <w:kern w:val="0"/>
          <w:lang w:eastAsia="ru-RU" w:bidi="ar-SA"/>
        </w:rPr>
        <w:t>, либо путем указания в направленном электронном документе ссылки, по которой Депоненты имеют возможность ознакомит</w:t>
      </w:r>
      <w:r w:rsidR="00134839" w:rsidRPr="00DD3F57">
        <w:rPr>
          <w:rFonts w:ascii="Tahoma" w:hAnsi="Tahoma" w:cs="Tahoma"/>
          <w:kern w:val="0"/>
          <w:lang w:eastAsia="ru-RU" w:bidi="ar-SA"/>
        </w:rPr>
        <w:t xml:space="preserve">ься с информацией и </w:t>
      </w:r>
      <w:r w:rsidR="00DD3F57">
        <w:rPr>
          <w:rFonts w:ascii="Tahoma" w:hAnsi="Tahoma" w:cs="Tahoma"/>
          <w:kern w:val="0"/>
          <w:lang w:eastAsia="ru-RU" w:bidi="ar-SA"/>
        </w:rPr>
        <w:t>М</w:t>
      </w:r>
      <w:r w:rsidR="00134839" w:rsidRPr="00DD3F57">
        <w:rPr>
          <w:rFonts w:ascii="Tahoma" w:hAnsi="Tahoma" w:cs="Tahoma"/>
          <w:kern w:val="0"/>
          <w:lang w:eastAsia="ru-RU" w:bidi="ar-SA"/>
        </w:rPr>
        <w:t>атериалами</w:t>
      </w:r>
      <w:r w:rsidR="00193654" w:rsidRPr="00DD3F57">
        <w:rPr>
          <w:rFonts w:ascii="Tahoma" w:hAnsi="Tahoma" w:cs="Tahoma"/>
          <w:kern w:val="0"/>
          <w:lang w:eastAsia="ru-RU" w:bidi="ar-SA"/>
        </w:rPr>
        <w:t xml:space="preserve"> </w:t>
      </w:r>
      <w:r w:rsidR="00DD3F57">
        <w:rPr>
          <w:rFonts w:ascii="Tahoma" w:hAnsi="Tahoma" w:cs="Tahoma"/>
          <w:kern w:val="0"/>
          <w:lang w:eastAsia="ru-RU" w:bidi="ar-SA"/>
        </w:rPr>
        <w:t xml:space="preserve">КД </w:t>
      </w:r>
      <w:r w:rsidR="00193654" w:rsidRPr="00DD3F57">
        <w:rPr>
          <w:rFonts w:ascii="Tahoma" w:hAnsi="Tahoma" w:cs="Tahoma"/>
          <w:kern w:val="0"/>
          <w:lang w:eastAsia="ru-RU" w:bidi="ar-SA"/>
        </w:rPr>
        <w:t>(с учетом особенностей</w:t>
      </w:r>
      <w:r w:rsidR="00E851D5" w:rsidRPr="00DD3F57">
        <w:rPr>
          <w:rFonts w:ascii="Tahoma" w:hAnsi="Tahoma" w:cs="Tahoma"/>
          <w:kern w:val="0"/>
          <w:lang w:eastAsia="ru-RU" w:bidi="ar-SA"/>
        </w:rPr>
        <w:t xml:space="preserve"> формирования электронных документов</w:t>
      </w:r>
      <w:r w:rsidR="00193654" w:rsidRPr="00DD3F57">
        <w:rPr>
          <w:rFonts w:ascii="Tahoma" w:hAnsi="Tahoma" w:cs="Tahoma"/>
          <w:kern w:val="0"/>
          <w:lang w:eastAsia="ru-RU" w:bidi="ar-SA"/>
        </w:rPr>
        <w:t>, предусмотренных соответствующим разделом Правил</w:t>
      </w:r>
      <w:r w:rsidR="0026725D" w:rsidRPr="00DD3F57">
        <w:rPr>
          <w:rFonts w:ascii="Tahoma" w:hAnsi="Tahoma" w:cs="Tahoma"/>
          <w:kern w:val="0"/>
          <w:lang w:eastAsia="ru-RU" w:bidi="ar-SA"/>
        </w:rPr>
        <w:t>)</w:t>
      </w:r>
      <w:r w:rsidRPr="00DD3F57">
        <w:rPr>
          <w:rFonts w:ascii="Tahoma" w:hAnsi="Tahoma" w:cs="Tahoma"/>
          <w:kern w:val="0"/>
          <w:lang w:eastAsia="ru-RU" w:bidi="ar-SA"/>
        </w:rPr>
        <w:t xml:space="preserve">; </w:t>
      </w:r>
    </w:p>
    <w:p w14:paraId="0E74362D" w14:textId="5F44EF96" w:rsidR="00A53802" w:rsidRPr="001C13A9" w:rsidRDefault="00A53802" w:rsidP="00493C9A">
      <w:pPr>
        <w:pStyle w:val="33"/>
        <w:numPr>
          <w:ilvl w:val="2"/>
          <w:numId w:val="24"/>
        </w:numPr>
        <w:spacing w:before="120" w:after="200" w:line="276" w:lineRule="auto"/>
        <w:ind w:left="993" w:hanging="993"/>
        <w:jc w:val="both"/>
        <w:rPr>
          <w:rFonts w:ascii="Tahoma" w:hAnsi="Tahoma" w:cs="Tahoma"/>
          <w:kern w:val="0"/>
          <w:lang w:eastAsia="ru-RU" w:bidi="ar-SA"/>
        </w:rPr>
      </w:pPr>
      <w:r w:rsidRPr="001C13A9">
        <w:rPr>
          <w:rFonts w:ascii="Tahoma" w:hAnsi="Tahoma" w:cs="Tahoma"/>
          <w:kern w:val="0"/>
          <w:lang w:eastAsia="ru-RU" w:bidi="ar-SA"/>
        </w:rPr>
        <w:t xml:space="preserve">путем размещения на </w:t>
      </w:r>
      <w:r w:rsidR="00134839" w:rsidRPr="001C13A9">
        <w:rPr>
          <w:rFonts w:ascii="Tahoma" w:hAnsi="Tahoma" w:cs="Tahoma"/>
          <w:kern w:val="0"/>
          <w:lang w:eastAsia="ru-RU" w:bidi="ar-SA"/>
        </w:rPr>
        <w:t>С</w:t>
      </w:r>
      <w:r w:rsidRPr="001C13A9">
        <w:rPr>
          <w:rFonts w:ascii="Tahoma" w:hAnsi="Tahoma" w:cs="Tahoma"/>
          <w:kern w:val="0"/>
          <w:lang w:eastAsia="ru-RU" w:bidi="ar-SA"/>
        </w:rPr>
        <w:t xml:space="preserve">айте </w:t>
      </w:r>
      <w:r w:rsidR="00EB4125" w:rsidRPr="00B36386">
        <w:rPr>
          <w:rFonts w:ascii="Tahoma" w:hAnsi="Tahoma" w:cs="Tahoma"/>
          <w:lang w:eastAsia="ru-RU"/>
        </w:rPr>
        <w:t>NSDDATA</w:t>
      </w:r>
      <w:r w:rsidRPr="001C13A9">
        <w:rPr>
          <w:rFonts w:ascii="Tahoma" w:hAnsi="Tahoma" w:cs="Tahoma"/>
          <w:kern w:val="0"/>
          <w:lang w:eastAsia="ru-RU" w:bidi="ar-SA"/>
        </w:rPr>
        <w:t xml:space="preserve"> информации о ее получении и информации, перечень которой определяется </w:t>
      </w:r>
      <w:r w:rsidR="00134839" w:rsidRPr="001C13A9">
        <w:rPr>
          <w:rFonts w:ascii="Tahoma" w:hAnsi="Tahoma" w:cs="Tahoma"/>
          <w:kern w:val="0"/>
          <w:lang w:eastAsia="ru-RU" w:bidi="ar-SA"/>
        </w:rPr>
        <w:t>НРД</w:t>
      </w:r>
      <w:r w:rsidRPr="001C13A9">
        <w:rPr>
          <w:rFonts w:ascii="Tahoma" w:hAnsi="Tahoma" w:cs="Tahoma"/>
          <w:kern w:val="0"/>
          <w:lang w:eastAsia="ru-RU" w:bidi="ar-SA"/>
        </w:rPr>
        <w:t xml:space="preserve"> самостоятельно. </w:t>
      </w:r>
    </w:p>
    <w:p w14:paraId="1B4F1C0A" w14:textId="7450A549" w:rsidR="000C03D7" w:rsidRPr="001C13A9" w:rsidRDefault="00C40769" w:rsidP="00493C9A">
      <w:pPr>
        <w:pStyle w:val="33"/>
        <w:numPr>
          <w:ilvl w:val="1"/>
          <w:numId w:val="24"/>
        </w:numPr>
        <w:spacing w:before="120" w:after="200" w:line="276" w:lineRule="auto"/>
        <w:ind w:left="993" w:hanging="993"/>
        <w:jc w:val="both"/>
        <w:rPr>
          <w:rFonts w:ascii="Tahoma" w:hAnsi="Tahoma" w:cs="Tahoma"/>
          <w:kern w:val="0"/>
          <w:lang w:eastAsia="ru-RU" w:bidi="ar-SA"/>
        </w:rPr>
      </w:pPr>
      <w:r w:rsidRPr="001C13A9">
        <w:rPr>
          <w:rFonts w:ascii="Tahoma" w:hAnsi="Tahoma" w:cs="Tahoma"/>
          <w:kern w:val="0"/>
          <w:lang w:eastAsia="ru-RU" w:bidi="ar-SA"/>
        </w:rPr>
        <w:t xml:space="preserve">В случае повторного поступления в НРД информации, идентичной ранее полученной от Эмитента или Держателя реестра или Информационного агентства информации, связанной с осуществлением прав по ценным бумагам, </w:t>
      </w:r>
      <w:r w:rsidR="00D6270D">
        <w:rPr>
          <w:rFonts w:ascii="Tahoma" w:hAnsi="Tahoma" w:cs="Tahoma"/>
          <w:kern w:val="0"/>
          <w:lang w:eastAsia="ru-RU" w:bidi="ar-SA"/>
        </w:rPr>
        <w:t xml:space="preserve">и </w:t>
      </w:r>
      <w:r w:rsidR="00597923">
        <w:rPr>
          <w:rFonts w:ascii="Tahoma" w:hAnsi="Tahoma" w:cs="Tahoma"/>
          <w:kern w:val="0"/>
          <w:lang w:eastAsia="ru-RU" w:bidi="ar-SA"/>
        </w:rPr>
        <w:t xml:space="preserve">(или) </w:t>
      </w:r>
      <w:r w:rsidR="00D6270D">
        <w:rPr>
          <w:rFonts w:ascii="Tahoma" w:hAnsi="Tahoma" w:cs="Tahoma"/>
          <w:kern w:val="0"/>
          <w:lang w:eastAsia="ru-RU" w:bidi="ar-SA"/>
        </w:rPr>
        <w:t xml:space="preserve">идентичности электронного документа, подлежащего направлению Депонентам, </w:t>
      </w:r>
      <w:r w:rsidRPr="001C13A9">
        <w:rPr>
          <w:rFonts w:ascii="Tahoma" w:hAnsi="Tahoma" w:cs="Tahoma"/>
          <w:kern w:val="0"/>
          <w:lang w:eastAsia="ru-RU" w:bidi="ar-SA"/>
        </w:rPr>
        <w:t xml:space="preserve">НРД вправе не осуществлять повторное </w:t>
      </w:r>
      <w:r w:rsidR="00BE6070">
        <w:rPr>
          <w:rFonts w:ascii="Tahoma" w:hAnsi="Tahoma" w:cs="Tahoma"/>
          <w:kern w:val="0"/>
          <w:lang w:eastAsia="ru-RU" w:bidi="ar-SA"/>
        </w:rPr>
        <w:t>направление Депонентам такой информации</w:t>
      </w:r>
      <w:r w:rsidRPr="001C13A9">
        <w:rPr>
          <w:rFonts w:ascii="Tahoma" w:hAnsi="Tahoma" w:cs="Tahoma"/>
          <w:kern w:val="0"/>
          <w:lang w:eastAsia="ru-RU" w:bidi="ar-SA"/>
        </w:rPr>
        <w:t>.</w:t>
      </w:r>
    </w:p>
    <w:p w14:paraId="44F36E3E" w14:textId="3823BA26" w:rsidR="00B35A72" w:rsidRPr="005456CB" w:rsidRDefault="008871C4" w:rsidP="00493C9A">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Для</w:t>
      </w:r>
      <w:r w:rsidR="00626571" w:rsidRPr="005456CB">
        <w:rPr>
          <w:rFonts w:ascii="Tahoma" w:hAnsi="Tahoma" w:cs="Tahoma"/>
          <w:kern w:val="0"/>
          <w:lang w:eastAsia="ru-RU" w:bidi="ar-SA"/>
        </w:rPr>
        <w:t xml:space="preserve"> </w:t>
      </w:r>
      <w:r w:rsidR="00F52C40" w:rsidRPr="005456CB">
        <w:rPr>
          <w:rFonts w:ascii="Tahoma" w:hAnsi="Tahoma" w:cs="Tahoma"/>
          <w:kern w:val="0"/>
          <w:lang w:eastAsia="ru-RU" w:bidi="ar-SA"/>
        </w:rPr>
        <w:t>изменения информации</w:t>
      </w:r>
      <w:r w:rsidRPr="005456CB">
        <w:rPr>
          <w:rFonts w:ascii="Tahoma" w:hAnsi="Tahoma" w:cs="Tahoma"/>
          <w:kern w:val="0"/>
          <w:lang w:eastAsia="ru-RU" w:bidi="ar-SA"/>
        </w:rPr>
        <w:t xml:space="preserve"> (в случае обнаружения (выявления) неточных, неполных и (или) недостоверных сведений</w:t>
      </w:r>
      <w:r w:rsidR="00901D24" w:rsidRPr="005456CB">
        <w:rPr>
          <w:rFonts w:ascii="Tahoma" w:hAnsi="Tahoma" w:cs="Tahoma"/>
          <w:kern w:val="0"/>
          <w:lang w:eastAsia="ru-RU" w:bidi="ar-SA"/>
        </w:rPr>
        <w:t xml:space="preserve"> в </w:t>
      </w:r>
      <w:r w:rsidR="00AE1ED8" w:rsidRPr="005456CB">
        <w:rPr>
          <w:rFonts w:ascii="Tahoma" w:hAnsi="Tahoma" w:cs="Tahoma"/>
          <w:kern w:val="0"/>
          <w:lang w:eastAsia="ru-RU" w:bidi="ar-SA"/>
        </w:rPr>
        <w:t xml:space="preserve">ранее предоставленной </w:t>
      </w:r>
      <w:r w:rsidR="00901D24" w:rsidRPr="005456CB">
        <w:rPr>
          <w:rFonts w:ascii="Tahoma" w:hAnsi="Tahoma" w:cs="Tahoma"/>
          <w:kern w:val="0"/>
          <w:lang w:eastAsia="ru-RU" w:bidi="ar-SA"/>
        </w:rPr>
        <w:t>информации</w:t>
      </w:r>
      <w:r w:rsidRPr="005456CB">
        <w:rPr>
          <w:rFonts w:ascii="Tahoma" w:hAnsi="Tahoma" w:cs="Tahoma"/>
          <w:kern w:val="0"/>
          <w:lang w:eastAsia="ru-RU" w:bidi="ar-SA"/>
        </w:rPr>
        <w:t xml:space="preserve">; в случае принятия органом управления Эмитента решения, изменяющего ранее принятое им решение) </w:t>
      </w:r>
      <w:r w:rsidR="00626571" w:rsidRPr="005456CB">
        <w:rPr>
          <w:rFonts w:ascii="Tahoma" w:hAnsi="Tahoma" w:cs="Tahoma"/>
          <w:kern w:val="0"/>
          <w:lang w:eastAsia="ru-RU" w:bidi="ar-SA"/>
        </w:rPr>
        <w:t xml:space="preserve">Эмитент, Держатель реестра, Информационное агентство предоставляет НРД измененную информацию </w:t>
      </w:r>
      <w:r w:rsidRPr="005456CB">
        <w:rPr>
          <w:rFonts w:ascii="Tahoma" w:hAnsi="Tahoma" w:cs="Tahoma"/>
          <w:kern w:val="0"/>
          <w:lang w:eastAsia="ru-RU" w:bidi="ar-SA"/>
        </w:rPr>
        <w:t>с обязательным указанием</w:t>
      </w:r>
      <w:r w:rsidR="000E4349" w:rsidRPr="005456CB">
        <w:rPr>
          <w:rFonts w:ascii="Tahoma" w:hAnsi="Tahoma" w:cs="Tahoma"/>
          <w:kern w:val="0"/>
          <w:lang w:eastAsia="ru-RU" w:bidi="ar-SA"/>
        </w:rPr>
        <w:t xml:space="preserve"> </w:t>
      </w:r>
      <w:r w:rsidR="00AA64C3" w:rsidRPr="005456CB">
        <w:rPr>
          <w:rFonts w:ascii="Tahoma" w:hAnsi="Tahoma" w:cs="Tahoma"/>
          <w:kern w:val="0"/>
          <w:lang w:eastAsia="ru-RU" w:bidi="ar-SA"/>
        </w:rPr>
        <w:t>в соответствующ</w:t>
      </w:r>
      <w:r w:rsidR="00AA64C3">
        <w:rPr>
          <w:rFonts w:ascii="Tahoma" w:hAnsi="Tahoma" w:cs="Tahoma"/>
          <w:kern w:val="0"/>
          <w:lang w:eastAsia="ru-RU" w:bidi="ar-SA"/>
        </w:rPr>
        <w:t>их</w:t>
      </w:r>
      <w:r w:rsidR="00AA64C3" w:rsidRPr="005456CB">
        <w:rPr>
          <w:rFonts w:ascii="Tahoma" w:hAnsi="Tahoma" w:cs="Tahoma"/>
          <w:kern w:val="0"/>
          <w:lang w:eastAsia="ru-RU" w:bidi="ar-SA"/>
        </w:rPr>
        <w:t xml:space="preserve"> пол</w:t>
      </w:r>
      <w:r w:rsidR="00AA64C3">
        <w:rPr>
          <w:rFonts w:ascii="Tahoma" w:hAnsi="Tahoma" w:cs="Tahoma"/>
          <w:kern w:val="0"/>
          <w:lang w:eastAsia="ru-RU" w:bidi="ar-SA"/>
        </w:rPr>
        <w:t>ях</w:t>
      </w:r>
      <w:r w:rsidR="00AA64C3" w:rsidRPr="005456CB">
        <w:rPr>
          <w:rFonts w:ascii="Tahoma" w:hAnsi="Tahoma" w:cs="Tahoma"/>
          <w:kern w:val="0"/>
          <w:lang w:eastAsia="ru-RU" w:bidi="ar-SA"/>
        </w:rPr>
        <w:t xml:space="preserve"> направляемого документа </w:t>
      </w:r>
      <w:r w:rsidR="00A20571" w:rsidRPr="005456CB">
        <w:rPr>
          <w:rFonts w:ascii="Tahoma" w:hAnsi="Tahoma" w:cs="Tahoma"/>
          <w:kern w:val="0"/>
          <w:lang w:eastAsia="ru-RU" w:bidi="ar-SA"/>
        </w:rPr>
        <w:t xml:space="preserve">номера или </w:t>
      </w:r>
      <w:r w:rsidR="00B35A72" w:rsidRPr="005456CB">
        <w:rPr>
          <w:rFonts w:ascii="Tahoma" w:hAnsi="Tahoma" w:cs="Tahoma"/>
          <w:kern w:val="0"/>
          <w:lang w:eastAsia="ru-RU" w:bidi="ar-SA"/>
        </w:rPr>
        <w:t xml:space="preserve">кода пункта </w:t>
      </w:r>
      <w:r w:rsidR="00A20571" w:rsidRPr="005456CB">
        <w:rPr>
          <w:rFonts w:ascii="Tahoma" w:hAnsi="Tahoma" w:cs="Tahoma"/>
          <w:kern w:val="0"/>
          <w:lang w:eastAsia="ru-RU" w:bidi="ar-SA"/>
        </w:rPr>
        <w:t>2.</w:t>
      </w:r>
      <w:r w:rsidR="004D4760">
        <w:rPr>
          <w:rFonts w:ascii="Tahoma" w:hAnsi="Tahoma" w:cs="Tahoma"/>
          <w:kern w:val="0"/>
          <w:lang w:eastAsia="ru-RU" w:bidi="ar-SA"/>
        </w:rPr>
        <w:t>3</w:t>
      </w:r>
      <w:r w:rsidR="00AA64C3">
        <w:rPr>
          <w:rFonts w:ascii="Tahoma" w:hAnsi="Tahoma" w:cs="Tahoma"/>
          <w:kern w:val="0"/>
          <w:lang w:eastAsia="ru-RU" w:bidi="ar-SA"/>
        </w:rPr>
        <w:t xml:space="preserve"> или пункта</w:t>
      </w:r>
      <w:r w:rsidR="002E5A9D" w:rsidRPr="005456CB">
        <w:rPr>
          <w:rFonts w:ascii="Tahoma" w:hAnsi="Tahoma" w:cs="Tahoma"/>
          <w:kern w:val="0"/>
          <w:lang w:eastAsia="ru-RU" w:bidi="ar-SA"/>
        </w:rPr>
        <w:t xml:space="preserve"> </w:t>
      </w:r>
      <w:r w:rsidR="00A20571" w:rsidRPr="005456CB">
        <w:rPr>
          <w:rFonts w:ascii="Tahoma" w:hAnsi="Tahoma" w:cs="Tahoma"/>
          <w:kern w:val="0"/>
          <w:lang w:eastAsia="ru-RU" w:bidi="ar-SA"/>
        </w:rPr>
        <w:t>2.</w:t>
      </w:r>
      <w:r w:rsidR="004D4760">
        <w:rPr>
          <w:rFonts w:ascii="Tahoma" w:hAnsi="Tahoma" w:cs="Tahoma"/>
          <w:kern w:val="0"/>
          <w:lang w:eastAsia="ru-RU" w:bidi="ar-SA"/>
        </w:rPr>
        <w:t>4</w:t>
      </w:r>
      <w:r w:rsidR="00A20571" w:rsidRPr="005456CB">
        <w:rPr>
          <w:rFonts w:ascii="Tahoma" w:hAnsi="Tahoma" w:cs="Tahoma"/>
          <w:kern w:val="0"/>
          <w:lang w:eastAsia="ru-RU" w:bidi="ar-SA"/>
        </w:rPr>
        <w:t xml:space="preserve"> </w:t>
      </w:r>
      <w:r w:rsidR="00B35A72" w:rsidRPr="005456CB">
        <w:rPr>
          <w:rFonts w:ascii="Tahoma" w:hAnsi="Tahoma" w:cs="Tahoma"/>
          <w:kern w:val="0"/>
          <w:lang w:eastAsia="ru-RU" w:bidi="ar-SA"/>
        </w:rPr>
        <w:t xml:space="preserve">Положения № </w:t>
      </w:r>
      <w:r w:rsidR="001370F9">
        <w:rPr>
          <w:rFonts w:ascii="Tahoma" w:hAnsi="Tahoma" w:cs="Tahoma"/>
          <w:kern w:val="0"/>
          <w:lang w:eastAsia="ru-RU" w:bidi="ar-SA"/>
        </w:rPr>
        <w:t>751</w:t>
      </w:r>
      <w:r w:rsidR="00B35A72" w:rsidRPr="005456CB">
        <w:rPr>
          <w:rFonts w:ascii="Tahoma" w:hAnsi="Tahoma" w:cs="Tahoma"/>
          <w:kern w:val="0"/>
          <w:lang w:eastAsia="ru-RU" w:bidi="ar-SA"/>
        </w:rPr>
        <w:t>-П</w:t>
      </w:r>
      <w:r w:rsidR="00AA64C3">
        <w:rPr>
          <w:rFonts w:ascii="Tahoma" w:hAnsi="Tahoma" w:cs="Tahoma"/>
          <w:kern w:val="0"/>
          <w:lang w:eastAsia="ru-RU" w:bidi="ar-SA"/>
        </w:rPr>
        <w:t>, а также пункта Положения № 751-П, информация по которому была предоставлена ранее</w:t>
      </w:r>
      <w:r w:rsidR="00A20571" w:rsidRPr="005456CB">
        <w:rPr>
          <w:rFonts w:ascii="Tahoma" w:hAnsi="Tahoma" w:cs="Tahoma"/>
          <w:kern w:val="0"/>
          <w:lang w:eastAsia="ru-RU" w:bidi="ar-SA"/>
        </w:rPr>
        <w:t>.</w:t>
      </w:r>
      <w:r w:rsidR="00B35A72" w:rsidRPr="005456CB">
        <w:rPr>
          <w:rFonts w:ascii="Tahoma" w:hAnsi="Tahoma" w:cs="Tahoma"/>
          <w:kern w:val="0"/>
          <w:lang w:eastAsia="ru-RU" w:bidi="ar-SA"/>
        </w:rPr>
        <w:t xml:space="preserve"> </w:t>
      </w:r>
    </w:p>
    <w:p w14:paraId="49D92CB8" w14:textId="4DA90991" w:rsidR="00CC45BC" w:rsidRPr="005456CB" w:rsidRDefault="00101B4D" w:rsidP="00493C9A">
      <w:pPr>
        <w:pStyle w:val="33"/>
        <w:numPr>
          <w:ilvl w:val="1"/>
          <w:numId w:val="24"/>
        </w:numPr>
        <w:spacing w:before="120" w:after="200" w:line="276" w:lineRule="auto"/>
        <w:ind w:left="993" w:hanging="993"/>
        <w:jc w:val="both"/>
        <w:rPr>
          <w:rFonts w:ascii="Tahoma" w:hAnsi="Tahoma" w:cs="Tahoma"/>
          <w:kern w:val="0"/>
          <w:lang w:eastAsia="ru-RU" w:bidi="ar-SA"/>
        </w:rPr>
      </w:pPr>
      <w:bookmarkStart w:id="596" w:name="_Ref510460851"/>
      <w:bookmarkStart w:id="597" w:name="_Ref487209116"/>
      <w:r w:rsidRPr="005456CB">
        <w:rPr>
          <w:rFonts w:ascii="Tahoma" w:hAnsi="Tahoma" w:cs="Tahoma"/>
          <w:kern w:val="0"/>
          <w:lang w:eastAsia="ru-RU" w:bidi="ar-SA"/>
        </w:rPr>
        <w:t xml:space="preserve">Взаимодействие Эмитента, являющегося резидентом РФ, </w:t>
      </w:r>
      <w:r w:rsidR="001C65D4" w:rsidRPr="005456CB">
        <w:rPr>
          <w:rFonts w:ascii="Tahoma" w:hAnsi="Tahoma" w:cs="Tahoma"/>
          <w:kern w:val="0"/>
          <w:lang w:eastAsia="ru-RU" w:bidi="ar-SA"/>
        </w:rPr>
        <w:t>Держателя реестра</w:t>
      </w:r>
      <w:r w:rsidRPr="005456CB">
        <w:rPr>
          <w:rFonts w:ascii="Tahoma" w:hAnsi="Tahoma" w:cs="Tahoma"/>
          <w:kern w:val="0"/>
          <w:lang w:eastAsia="ru-RU" w:bidi="ar-SA"/>
        </w:rPr>
        <w:t xml:space="preserve"> и НРД осуществляется с использованием СЭД НРД в виде Документов ISO 20022</w:t>
      </w:r>
      <w:r w:rsidR="004379AB" w:rsidRPr="005456CB">
        <w:rPr>
          <w:rFonts w:ascii="Tahoma" w:hAnsi="Tahoma" w:cs="Tahoma"/>
          <w:kern w:val="0"/>
          <w:lang w:eastAsia="ru-RU" w:bidi="ar-SA"/>
        </w:rPr>
        <w:t>, или</w:t>
      </w:r>
      <w:r w:rsidR="006F11F4" w:rsidRPr="005456CB">
        <w:rPr>
          <w:rFonts w:ascii="Tahoma" w:hAnsi="Tahoma" w:cs="Tahoma"/>
          <w:kern w:val="0"/>
          <w:lang w:eastAsia="ru-RU" w:bidi="ar-SA"/>
        </w:rPr>
        <w:t xml:space="preserve"> </w:t>
      </w:r>
      <w:r w:rsidR="00CC45BC" w:rsidRPr="005456CB">
        <w:rPr>
          <w:rFonts w:ascii="Tahoma" w:hAnsi="Tahoma" w:cs="Tahoma"/>
          <w:kern w:val="0"/>
          <w:lang w:eastAsia="ru-RU" w:bidi="ar-SA"/>
        </w:rPr>
        <w:t>документов FREE_FORMAT_MESSAGE_V02</w:t>
      </w:r>
      <w:r w:rsidR="001139CB">
        <w:rPr>
          <w:rFonts w:ascii="Tahoma" w:hAnsi="Tahoma" w:cs="Tahoma"/>
          <w:kern w:val="0"/>
          <w:lang w:eastAsia="ru-RU" w:bidi="ar-SA"/>
        </w:rPr>
        <w:t xml:space="preserve"> «Сообщение, письмо в свободном формате»</w:t>
      </w:r>
      <w:r w:rsidR="004379AB" w:rsidRPr="005456CB">
        <w:rPr>
          <w:rFonts w:ascii="Tahoma" w:hAnsi="Tahoma" w:cs="Tahoma"/>
          <w:kern w:val="0"/>
          <w:lang w:eastAsia="ru-RU" w:bidi="ar-SA"/>
        </w:rPr>
        <w:t>,</w:t>
      </w:r>
      <w:r w:rsidR="00CC45BC" w:rsidRPr="005456CB">
        <w:rPr>
          <w:rFonts w:ascii="Tahoma" w:hAnsi="Tahoma" w:cs="Tahoma"/>
          <w:kern w:val="0"/>
          <w:lang w:eastAsia="ru-RU" w:bidi="ar-SA"/>
        </w:rPr>
        <w:t xml:space="preserve"> или в виде нетипизированных электронных документов. Конкретный вид используемого</w:t>
      </w:r>
      <w:r w:rsidR="00BA4D5D" w:rsidRPr="005456CB">
        <w:rPr>
          <w:rFonts w:ascii="Tahoma" w:hAnsi="Tahoma" w:cs="Tahoma"/>
          <w:kern w:val="0"/>
          <w:lang w:eastAsia="ru-RU" w:bidi="ar-SA"/>
        </w:rPr>
        <w:t xml:space="preserve"> электронного</w:t>
      </w:r>
      <w:r w:rsidR="00CC45BC" w:rsidRPr="005456CB">
        <w:rPr>
          <w:rFonts w:ascii="Tahoma" w:hAnsi="Tahoma" w:cs="Tahoma"/>
          <w:kern w:val="0"/>
          <w:lang w:eastAsia="ru-RU" w:bidi="ar-SA"/>
        </w:rPr>
        <w:t xml:space="preserve"> документа</w:t>
      </w:r>
      <w:r w:rsidR="004379AB" w:rsidRPr="005456CB">
        <w:rPr>
          <w:rFonts w:ascii="Tahoma" w:hAnsi="Tahoma" w:cs="Tahoma"/>
          <w:kern w:val="0"/>
          <w:lang w:eastAsia="ru-RU" w:bidi="ar-SA"/>
        </w:rPr>
        <w:t>, а также необходимость дополнительного вложения в формате *</w:t>
      </w:r>
      <w:r w:rsidR="00F11C65" w:rsidRPr="005456CB">
        <w:rPr>
          <w:rFonts w:ascii="Tahoma" w:hAnsi="Tahoma" w:cs="Tahoma"/>
          <w:kern w:val="0"/>
          <w:lang w:val="en-US" w:eastAsia="ru-RU" w:bidi="ar-SA"/>
        </w:rPr>
        <w:t>doc</w:t>
      </w:r>
      <w:r w:rsidR="00F11C65" w:rsidRPr="005456CB">
        <w:rPr>
          <w:rFonts w:ascii="Tahoma" w:hAnsi="Tahoma" w:cs="Tahoma"/>
          <w:kern w:val="0"/>
          <w:lang w:eastAsia="ru-RU" w:bidi="ar-SA"/>
        </w:rPr>
        <w:t xml:space="preserve"> или *</w:t>
      </w:r>
      <w:r w:rsidR="00F11C65" w:rsidRPr="005456CB">
        <w:rPr>
          <w:rFonts w:ascii="Tahoma" w:hAnsi="Tahoma" w:cs="Tahoma"/>
          <w:kern w:val="0"/>
          <w:lang w:val="en-US" w:eastAsia="ru-RU" w:bidi="ar-SA"/>
        </w:rPr>
        <w:t>pdf</w:t>
      </w:r>
      <w:r w:rsidR="00F11C65" w:rsidRPr="005456CB">
        <w:rPr>
          <w:rFonts w:ascii="Tahoma" w:hAnsi="Tahoma" w:cs="Tahoma"/>
          <w:kern w:val="0"/>
          <w:lang w:eastAsia="ru-RU" w:bidi="ar-SA"/>
        </w:rPr>
        <w:t>,</w:t>
      </w:r>
      <w:r w:rsidR="00CC45BC" w:rsidRPr="005456CB">
        <w:rPr>
          <w:rFonts w:ascii="Tahoma" w:hAnsi="Tahoma" w:cs="Tahoma"/>
          <w:kern w:val="0"/>
          <w:lang w:eastAsia="ru-RU" w:bidi="ar-SA"/>
        </w:rPr>
        <w:t xml:space="preserve"> определен</w:t>
      </w:r>
      <w:r w:rsidR="004379AB" w:rsidRPr="005456CB">
        <w:rPr>
          <w:rFonts w:ascii="Tahoma" w:hAnsi="Tahoma" w:cs="Tahoma"/>
          <w:kern w:val="0"/>
          <w:lang w:eastAsia="ru-RU" w:bidi="ar-SA"/>
        </w:rPr>
        <w:t>ы</w:t>
      </w:r>
      <w:r w:rsidR="00CC45BC" w:rsidRPr="005456CB">
        <w:rPr>
          <w:rFonts w:ascii="Tahoma" w:hAnsi="Tahoma" w:cs="Tahoma"/>
          <w:kern w:val="0"/>
          <w:lang w:eastAsia="ru-RU" w:bidi="ar-SA"/>
        </w:rPr>
        <w:t xml:space="preserve"> в Приложении № </w:t>
      </w:r>
      <w:r w:rsidR="001C65D4" w:rsidRPr="005456CB">
        <w:rPr>
          <w:rFonts w:ascii="Tahoma" w:hAnsi="Tahoma" w:cs="Tahoma"/>
          <w:kern w:val="0"/>
          <w:lang w:eastAsia="ru-RU" w:bidi="ar-SA"/>
        </w:rPr>
        <w:t>5</w:t>
      </w:r>
      <w:r w:rsidR="00CC45BC" w:rsidRPr="005456CB">
        <w:rPr>
          <w:rFonts w:ascii="Tahoma" w:hAnsi="Tahoma" w:cs="Tahoma"/>
          <w:kern w:val="0"/>
          <w:lang w:eastAsia="ru-RU" w:bidi="ar-SA"/>
        </w:rPr>
        <w:t xml:space="preserve"> к Правилам.</w:t>
      </w:r>
      <w:bookmarkEnd w:id="596"/>
      <w:r w:rsidR="00CC45BC" w:rsidRPr="005456CB">
        <w:rPr>
          <w:rFonts w:ascii="Tahoma" w:hAnsi="Tahoma" w:cs="Tahoma"/>
          <w:kern w:val="0"/>
          <w:lang w:eastAsia="ru-RU" w:bidi="ar-SA"/>
        </w:rPr>
        <w:t xml:space="preserve"> </w:t>
      </w:r>
    </w:p>
    <w:bookmarkEnd w:id="597"/>
    <w:p w14:paraId="2B9573C6" w14:textId="6F2FBDEA" w:rsidR="00E47DD4" w:rsidRPr="005456CB" w:rsidRDefault="00101B4D" w:rsidP="00493C9A">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Взаимодействие Эмитента, являющегося нерезидентом РФ, и НРД</w:t>
      </w:r>
      <w:r w:rsidR="00132A5D" w:rsidRPr="005456CB">
        <w:rPr>
          <w:rFonts w:ascii="Tahoma" w:hAnsi="Tahoma" w:cs="Tahoma"/>
          <w:kern w:val="0"/>
          <w:lang w:eastAsia="ru-RU" w:bidi="ar-SA"/>
        </w:rPr>
        <w:t xml:space="preserve"> осуществляется с использованием СЭД НРД в виде Документов ISO 20022</w:t>
      </w:r>
      <w:r w:rsidR="00F11C65" w:rsidRPr="005456CB">
        <w:rPr>
          <w:rFonts w:ascii="Tahoma" w:hAnsi="Tahoma" w:cs="Tahoma"/>
          <w:kern w:val="0"/>
          <w:lang w:eastAsia="ru-RU" w:bidi="ar-SA"/>
        </w:rPr>
        <w:t>, или документов FREE_FORMAT_MESSAGE_V02</w:t>
      </w:r>
      <w:r w:rsidR="001139CB">
        <w:rPr>
          <w:rFonts w:ascii="Tahoma" w:hAnsi="Tahoma" w:cs="Tahoma"/>
          <w:kern w:val="0"/>
          <w:lang w:eastAsia="ru-RU" w:bidi="ar-SA"/>
        </w:rPr>
        <w:t xml:space="preserve"> «Сообщение, письмо в свободном формате»</w:t>
      </w:r>
      <w:r w:rsidR="00F11C65" w:rsidRPr="005456CB">
        <w:rPr>
          <w:rFonts w:ascii="Tahoma" w:hAnsi="Tahoma" w:cs="Tahoma"/>
          <w:kern w:val="0"/>
          <w:lang w:eastAsia="ru-RU" w:bidi="ar-SA"/>
        </w:rPr>
        <w:t>, или в виде нетипизированных электронных документов. Конкретный вид используемого электронного документа, а также необходимость дополнительного вложения в формате *</w:t>
      </w:r>
      <w:r w:rsidR="00F11C65" w:rsidRPr="005456CB">
        <w:rPr>
          <w:rFonts w:ascii="Tahoma" w:hAnsi="Tahoma" w:cs="Tahoma"/>
          <w:kern w:val="0"/>
          <w:lang w:val="en-US" w:eastAsia="ru-RU" w:bidi="ar-SA"/>
        </w:rPr>
        <w:t>doc</w:t>
      </w:r>
      <w:r w:rsidR="00F11C65" w:rsidRPr="005456CB">
        <w:rPr>
          <w:rFonts w:ascii="Tahoma" w:hAnsi="Tahoma" w:cs="Tahoma"/>
          <w:kern w:val="0"/>
          <w:lang w:eastAsia="ru-RU" w:bidi="ar-SA"/>
        </w:rPr>
        <w:t xml:space="preserve"> или *</w:t>
      </w:r>
      <w:r w:rsidR="00F11C65" w:rsidRPr="005456CB">
        <w:rPr>
          <w:rFonts w:ascii="Tahoma" w:hAnsi="Tahoma" w:cs="Tahoma"/>
          <w:kern w:val="0"/>
          <w:lang w:val="en-US" w:eastAsia="ru-RU" w:bidi="ar-SA"/>
        </w:rPr>
        <w:t>pdf</w:t>
      </w:r>
      <w:r w:rsidR="00F11C65" w:rsidRPr="005456CB">
        <w:rPr>
          <w:rFonts w:ascii="Tahoma" w:hAnsi="Tahoma" w:cs="Tahoma"/>
          <w:kern w:val="0"/>
          <w:lang w:eastAsia="ru-RU" w:bidi="ar-SA"/>
        </w:rPr>
        <w:t xml:space="preserve">, определены в Приложении № </w:t>
      </w:r>
      <w:r w:rsidR="001C65D4" w:rsidRPr="005456CB">
        <w:rPr>
          <w:rFonts w:ascii="Tahoma" w:hAnsi="Tahoma" w:cs="Tahoma"/>
          <w:kern w:val="0"/>
          <w:lang w:eastAsia="ru-RU" w:bidi="ar-SA"/>
        </w:rPr>
        <w:t xml:space="preserve">5 </w:t>
      </w:r>
      <w:r w:rsidR="00F11C65" w:rsidRPr="005456CB">
        <w:rPr>
          <w:rFonts w:ascii="Tahoma" w:hAnsi="Tahoma" w:cs="Tahoma"/>
          <w:kern w:val="0"/>
          <w:lang w:eastAsia="ru-RU" w:bidi="ar-SA"/>
        </w:rPr>
        <w:t xml:space="preserve">к Правилам. </w:t>
      </w:r>
    </w:p>
    <w:p w14:paraId="1F87401C" w14:textId="77777777" w:rsidR="00BA42F4" w:rsidRPr="005456CB" w:rsidRDefault="00215E1B" w:rsidP="00493C9A">
      <w:pPr>
        <w:pStyle w:val="33"/>
        <w:numPr>
          <w:ilvl w:val="1"/>
          <w:numId w:val="24"/>
        </w:numPr>
        <w:spacing w:before="120" w:after="200" w:line="276" w:lineRule="auto"/>
        <w:ind w:left="993" w:hanging="993"/>
        <w:jc w:val="both"/>
        <w:rPr>
          <w:rFonts w:ascii="Tahoma" w:hAnsi="Tahoma" w:cs="Tahoma"/>
          <w:kern w:val="0"/>
          <w:lang w:eastAsia="ru-RU" w:bidi="ar-SA"/>
        </w:rPr>
      </w:pPr>
      <w:bookmarkStart w:id="598" w:name="_Ref511062394"/>
      <w:r w:rsidRPr="005456CB">
        <w:rPr>
          <w:rFonts w:ascii="Tahoma" w:hAnsi="Tahoma" w:cs="Tahoma"/>
          <w:kern w:val="0"/>
          <w:lang w:eastAsia="ru-RU" w:bidi="ar-SA"/>
        </w:rPr>
        <w:t>Взаимодействие Информационного агентства и НРД осуществляется с использованием СЭД НРД в виде Документов ISO 20022. Необходимость дополнительного вложения в формате *doc или *pdf определен</w:t>
      </w:r>
      <w:r w:rsidR="006072E0" w:rsidRPr="005456CB">
        <w:rPr>
          <w:rFonts w:ascii="Tahoma" w:hAnsi="Tahoma" w:cs="Tahoma"/>
          <w:kern w:val="0"/>
          <w:lang w:eastAsia="ru-RU" w:bidi="ar-SA"/>
        </w:rPr>
        <w:t>а</w:t>
      </w:r>
      <w:r w:rsidRPr="005456CB">
        <w:rPr>
          <w:rFonts w:ascii="Tahoma" w:hAnsi="Tahoma" w:cs="Tahoma"/>
          <w:kern w:val="0"/>
          <w:lang w:eastAsia="ru-RU" w:bidi="ar-SA"/>
        </w:rPr>
        <w:t xml:space="preserve"> в Приложении № 5 к Правилам.</w:t>
      </w:r>
      <w:bookmarkEnd w:id="598"/>
      <w:r w:rsidRPr="005456CB">
        <w:rPr>
          <w:rFonts w:ascii="Tahoma" w:hAnsi="Tahoma" w:cs="Tahoma"/>
          <w:kern w:val="0"/>
          <w:lang w:eastAsia="ru-RU" w:bidi="ar-SA"/>
        </w:rPr>
        <w:t xml:space="preserve"> </w:t>
      </w:r>
    </w:p>
    <w:p w14:paraId="22B32919" w14:textId="478FD947" w:rsidR="00120648" w:rsidRPr="005456CB" w:rsidRDefault="00101B4D" w:rsidP="00493C9A">
      <w:pPr>
        <w:pStyle w:val="33"/>
        <w:numPr>
          <w:ilvl w:val="1"/>
          <w:numId w:val="24"/>
        </w:numPr>
        <w:spacing w:before="120" w:after="200" w:line="276" w:lineRule="auto"/>
        <w:ind w:left="993" w:hanging="993"/>
        <w:jc w:val="both"/>
        <w:rPr>
          <w:rFonts w:ascii="Tahoma" w:hAnsi="Tahoma" w:cs="Tahoma"/>
          <w:kern w:val="0"/>
          <w:lang w:eastAsia="ru-RU" w:bidi="ar-SA"/>
        </w:rPr>
      </w:pPr>
      <w:bookmarkStart w:id="599" w:name="_Ref487209122"/>
      <w:r w:rsidRPr="005456CB">
        <w:rPr>
          <w:rFonts w:ascii="Tahoma" w:hAnsi="Tahoma" w:cs="Tahoma"/>
          <w:kern w:val="0"/>
          <w:lang w:eastAsia="ru-RU" w:bidi="ar-SA"/>
        </w:rPr>
        <w:t>При направлении MN</w:t>
      </w:r>
      <w:r w:rsidR="00B2186C" w:rsidRPr="00B2186C">
        <w:rPr>
          <w:rFonts w:ascii="Tahoma" w:hAnsi="Tahoma" w:cs="Tahoma"/>
          <w:kern w:val="0"/>
          <w:lang w:eastAsia="ru-RU" w:bidi="ar-SA"/>
        </w:rPr>
        <w:t xml:space="preserve"> (</w:t>
      </w:r>
      <w:r w:rsidR="00B2186C">
        <w:rPr>
          <w:rFonts w:ascii="Tahoma" w:hAnsi="Tahoma" w:cs="Tahoma"/>
          <w:kern w:val="0"/>
          <w:lang w:eastAsia="ru-RU" w:bidi="ar-SA"/>
        </w:rPr>
        <w:t xml:space="preserve">код формы </w:t>
      </w:r>
      <w:r w:rsidR="00B2186C">
        <w:rPr>
          <w:rFonts w:ascii="Tahoma" w:hAnsi="Tahoma" w:cs="Tahoma"/>
          <w:kern w:val="0"/>
          <w:lang w:val="en-US" w:eastAsia="ru-RU" w:bidi="ar-SA"/>
        </w:rPr>
        <w:t>CA</w:t>
      </w:r>
      <w:r w:rsidR="00B2186C">
        <w:rPr>
          <w:rFonts w:ascii="Tahoma" w:hAnsi="Tahoma" w:cs="Tahoma"/>
          <w:kern w:val="0"/>
          <w:lang w:eastAsia="ru-RU" w:bidi="ar-SA"/>
        </w:rPr>
        <w:t xml:space="preserve">012) и (или) </w:t>
      </w:r>
      <w:r w:rsidR="00B2186C">
        <w:rPr>
          <w:rFonts w:ascii="Tahoma" w:hAnsi="Tahoma" w:cs="Tahoma"/>
          <w:kern w:val="0"/>
          <w:lang w:val="en-US" w:eastAsia="ru-RU" w:bidi="ar-SA"/>
        </w:rPr>
        <w:t>MN</w:t>
      </w:r>
      <w:r w:rsidR="00B2186C" w:rsidRPr="00B2186C">
        <w:rPr>
          <w:rFonts w:ascii="Tahoma" w:hAnsi="Tahoma" w:cs="Tahoma"/>
          <w:kern w:val="0"/>
          <w:lang w:eastAsia="ru-RU" w:bidi="ar-SA"/>
        </w:rPr>
        <w:t xml:space="preserve"> </w:t>
      </w:r>
      <w:r w:rsidR="00B2186C">
        <w:rPr>
          <w:rFonts w:ascii="Tahoma" w:hAnsi="Tahoma" w:cs="Tahoma"/>
          <w:kern w:val="0"/>
          <w:lang w:eastAsia="ru-RU" w:bidi="ar-SA"/>
        </w:rPr>
        <w:t xml:space="preserve">(код формы </w:t>
      </w:r>
      <w:r w:rsidR="00B2186C">
        <w:rPr>
          <w:rFonts w:ascii="Tahoma" w:hAnsi="Tahoma" w:cs="Tahoma"/>
          <w:kern w:val="0"/>
          <w:lang w:val="en-US" w:eastAsia="ru-RU" w:bidi="ar-SA"/>
        </w:rPr>
        <w:t>CA</w:t>
      </w:r>
      <w:r w:rsidR="00B2186C">
        <w:rPr>
          <w:rFonts w:ascii="Tahoma" w:hAnsi="Tahoma" w:cs="Tahoma"/>
          <w:kern w:val="0"/>
          <w:lang w:eastAsia="ru-RU" w:bidi="ar-SA"/>
        </w:rPr>
        <w:t>014</w:t>
      </w:r>
      <w:r w:rsidR="00B2186C" w:rsidRPr="00B2186C">
        <w:rPr>
          <w:rFonts w:ascii="Tahoma" w:hAnsi="Tahoma" w:cs="Tahoma"/>
          <w:kern w:val="0"/>
          <w:lang w:eastAsia="ru-RU" w:bidi="ar-SA"/>
        </w:rPr>
        <w:t>)</w:t>
      </w:r>
      <w:r w:rsidRPr="005456CB">
        <w:rPr>
          <w:rFonts w:ascii="Tahoma" w:hAnsi="Tahoma" w:cs="Tahoma"/>
          <w:kern w:val="0"/>
          <w:lang w:eastAsia="ru-RU" w:bidi="ar-SA"/>
        </w:rPr>
        <w:t xml:space="preserve"> необходимо указывать</w:t>
      </w:r>
      <w:r w:rsidR="001B72FA" w:rsidRPr="005456CB">
        <w:rPr>
          <w:rFonts w:ascii="Tahoma" w:hAnsi="Tahoma" w:cs="Tahoma"/>
          <w:kern w:val="0"/>
          <w:lang w:eastAsia="ru-RU" w:bidi="ar-SA"/>
        </w:rPr>
        <w:t xml:space="preserve"> </w:t>
      </w:r>
      <w:bookmarkEnd w:id="599"/>
      <w:r w:rsidR="00DC23FB" w:rsidRPr="005456CB">
        <w:rPr>
          <w:rFonts w:ascii="Tahoma" w:hAnsi="Tahoma" w:cs="Tahoma"/>
          <w:kern w:val="0"/>
          <w:lang w:eastAsia="ru-RU" w:bidi="ar-SA"/>
        </w:rPr>
        <w:t xml:space="preserve">код конкретного </w:t>
      </w:r>
      <w:r w:rsidRPr="005456CB">
        <w:rPr>
          <w:rFonts w:ascii="Tahoma" w:hAnsi="Tahoma" w:cs="Tahoma"/>
          <w:kern w:val="0"/>
          <w:lang w:eastAsia="ru-RU" w:bidi="ar-SA"/>
        </w:rPr>
        <w:t xml:space="preserve">пункта Положения № </w:t>
      </w:r>
      <w:r w:rsidR="001370F9">
        <w:rPr>
          <w:rFonts w:ascii="Tahoma" w:hAnsi="Tahoma" w:cs="Tahoma"/>
          <w:kern w:val="0"/>
          <w:lang w:eastAsia="ru-RU" w:bidi="ar-SA"/>
        </w:rPr>
        <w:t>751</w:t>
      </w:r>
      <w:r w:rsidRPr="005456CB">
        <w:rPr>
          <w:rFonts w:ascii="Tahoma" w:hAnsi="Tahoma" w:cs="Tahoma"/>
          <w:kern w:val="0"/>
          <w:lang w:eastAsia="ru-RU" w:bidi="ar-SA"/>
        </w:rPr>
        <w:t xml:space="preserve">-П в теге </w:t>
      </w:r>
      <w:r w:rsidR="001B72FA" w:rsidRPr="005456CB">
        <w:rPr>
          <w:rFonts w:ascii="Tahoma" w:hAnsi="Tahoma" w:cs="Tahoma"/>
          <w:kern w:val="0"/>
          <w:lang w:eastAsia="ru-RU" w:bidi="ar-SA"/>
        </w:rPr>
        <w:t>MeetingNotification/Document/MtgNtfctn/Xtnsn/XtnsnEnvlp/XtnsnDt/SbLwsInPlc/SbrdntLwsInPlcCd</w:t>
      </w:r>
      <w:r w:rsidRPr="005456CB">
        <w:rPr>
          <w:rFonts w:ascii="Tahoma" w:hAnsi="Tahoma" w:cs="Tahoma"/>
          <w:kern w:val="0"/>
          <w:lang w:eastAsia="ru-RU" w:bidi="ar-SA"/>
        </w:rPr>
        <w:t>.</w:t>
      </w:r>
      <w:bookmarkStart w:id="600" w:name="_Ref511316342"/>
    </w:p>
    <w:p w14:paraId="4E3C5D07" w14:textId="7284858E" w:rsidR="00101B4D" w:rsidRPr="005456CB" w:rsidRDefault="00101B4D" w:rsidP="00493C9A">
      <w:pPr>
        <w:pStyle w:val="33"/>
        <w:numPr>
          <w:ilvl w:val="1"/>
          <w:numId w:val="24"/>
        </w:numPr>
        <w:spacing w:before="120" w:after="200" w:line="276" w:lineRule="auto"/>
        <w:ind w:left="993" w:hanging="993"/>
        <w:jc w:val="both"/>
        <w:rPr>
          <w:rFonts w:ascii="Tahoma" w:hAnsi="Tahoma" w:cs="Tahoma"/>
          <w:kern w:val="0"/>
          <w:lang w:eastAsia="ru-RU" w:bidi="ar-SA"/>
        </w:rPr>
      </w:pPr>
      <w:bookmarkStart w:id="601" w:name="_Ref487209124"/>
      <w:bookmarkEnd w:id="600"/>
      <w:r w:rsidRPr="005456CB">
        <w:rPr>
          <w:rFonts w:ascii="Tahoma" w:hAnsi="Tahoma" w:cs="Tahoma"/>
          <w:kern w:val="0"/>
          <w:lang w:eastAsia="ru-RU" w:bidi="ar-SA"/>
        </w:rPr>
        <w:t>При направлении CANO</w:t>
      </w:r>
      <w:r w:rsidR="00104084">
        <w:rPr>
          <w:rFonts w:ascii="Tahoma" w:hAnsi="Tahoma" w:cs="Tahoma"/>
          <w:kern w:val="0"/>
          <w:lang w:eastAsia="ru-RU" w:bidi="ar-SA"/>
        </w:rPr>
        <w:t xml:space="preserve"> (код формы </w:t>
      </w:r>
      <w:r w:rsidR="00104084" w:rsidRPr="00104084">
        <w:rPr>
          <w:rFonts w:ascii="Tahoma" w:hAnsi="Tahoma" w:cs="Tahoma"/>
          <w:kern w:val="0"/>
          <w:lang w:eastAsia="ru-RU" w:bidi="ar-SA"/>
        </w:rPr>
        <w:t>CA311</w:t>
      </w:r>
      <w:r w:rsidRPr="005456CB">
        <w:rPr>
          <w:rFonts w:ascii="Tahoma" w:hAnsi="Tahoma" w:cs="Tahoma"/>
          <w:kern w:val="0"/>
          <w:lang w:eastAsia="ru-RU" w:bidi="ar-SA"/>
        </w:rPr>
        <w:t>) необходимо указывать</w:t>
      </w:r>
      <w:r w:rsidR="00120648" w:rsidRPr="005456CB">
        <w:rPr>
          <w:rFonts w:ascii="Tahoma" w:hAnsi="Tahoma" w:cs="Tahoma"/>
          <w:kern w:val="0"/>
          <w:lang w:eastAsia="ru-RU" w:bidi="ar-SA"/>
        </w:rPr>
        <w:t xml:space="preserve"> </w:t>
      </w:r>
      <w:bookmarkEnd w:id="601"/>
      <w:r w:rsidR="00DC23FB" w:rsidRPr="005456CB">
        <w:rPr>
          <w:rFonts w:ascii="Tahoma" w:hAnsi="Tahoma" w:cs="Tahoma"/>
          <w:kern w:val="0"/>
          <w:lang w:eastAsia="ru-RU" w:bidi="ar-SA"/>
        </w:rPr>
        <w:t xml:space="preserve">код конкретного </w:t>
      </w:r>
      <w:r w:rsidRPr="005456CB">
        <w:rPr>
          <w:rFonts w:ascii="Tahoma" w:hAnsi="Tahoma" w:cs="Tahoma"/>
          <w:kern w:val="0"/>
          <w:lang w:eastAsia="ru-RU" w:bidi="ar-SA"/>
        </w:rPr>
        <w:t xml:space="preserve">пункта Положения № </w:t>
      </w:r>
      <w:r w:rsidR="001370F9">
        <w:rPr>
          <w:rFonts w:ascii="Tahoma" w:hAnsi="Tahoma" w:cs="Tahoma"/>
          <w:kern w:val="0"/>
          <w:lang w:eastAsia="ru-RU" w:bidi="ar-SA"/>
        </w:rPr>
        <w:t>751</w:t>
      </w:r>
      <w:r w:rsidRPr="005456CB">
        <w:rPr>
          <w:rFonts w:ascii="Tahoma" w:hAnsi="Tahoma" w:cs="Tahoma"/>
          <w:kern w:val="0"/>
          <w:lang w:eastAsia="ru-RU" w:bidi="ar-SA"/>
        </w:rPr>
        <w:t xml:space="preserve">-П в теге </w:t>
      </w:r>
      <w:r w:rsidR="001B72FA" w:rsidRPr="005456CB">
        <w:rPr>
          <w:rFonts w:ascii="Tahoma" w:hAnsi="Tahoma" w:cs="Tahoma"/>
          <w:kern w:val="0"/>
          <w:lang w:eastAsia="ru-RU" w:bidi="ar-SA"/>
        </w:rPr>
        <w:t>CorporateActionNotification/Document/</w:t>
      </w:r>
      <w:r w:rsidR="00B24699">
        <w:rPr>
          <w:rFonts w:ascii="Tahoma" w:hAnsi="Tahoma" w:cs="Tahoma"/>
          <w:kern w:val="0"/>
          <w:lang w:eastAsia="ru-RU" w:bidi="ar-SA"/>
        </w:rPr>
        <w:t xml:space="preserve"> </w:t>
      </w:r>
      <w:r w:rsidR="001B72FA" w:rsidRPr="005456CB">
        <w:rPr>
          <w:rFonts w:ascii="Tahoma" w:hAnsi="Tahoma" w:cs="Tahoma"/>
          <w:kern w:val="0"/>
          <w:lang w:eastAsia="ru-RU" w:bidi="ar-SA"/>
        </w:rPr>
        <w:t>CorpActnNtfctn/SplmtryData/Envlp/XtnsnDt/RgltrRprtng/SbLwsInPlc/SbrdntLwsInPlcCd</w:t>
      </w:r>
      <w:bookmarkStart w:id="602" w:name="_Ref485283359"/>
      <w:bookmarkStart w:id="603" w:name="_Ref511140640"/>
      <w:r w:rsidRPr="005456CB">
        <w:rPr>
          <w:rFonts w:ascii="Tahoma" w:hAnsi="Tahoma" w:cs="Tahoma"/>
          <w:kern w:val="0"/>
          <w:lang w:eastAsia="ru-RU" w:bidi="ar-SA"/>
        </w:rPr>
        <w:t>.</w:t>
      </w:r>
      <w:bookmarkEnd w:id="602"/>
      <w:bookmarkEnd w:id="603"/>
    </w:p>
    <w:p w14:paraId="7CC9B12D" w14:textId="3A3C58B2" w:rsidR="004708E3" w:rsidRPr="005456CB" w:rsidRDefault="004708E3" w:rsidP="00493C9A">
      <w:pPr>
        <w:pStyle w:val="33"/>
        <w:numPr>
          <w:ilvl w:val="1"/>
          <w:numId w:val="24"/>
        </w:numPr>
        <w:spacing w:before="120" w:after="200" w:line="276" w:lineRule="auto"/>
        <w:ind w:left="993" w:hanging="993"/>
        <w:jc w:val="both"/>
        <w:rPr>
          <w:rFonts w:ascii="Tahoma" w:hAnsi="Tahoma" w:cs="Tahoma"/>
          <w:kern w:val="0"/>
          <w:lang w:eastAsia="ru-RU" w:bidi="ar-SA"/>
        </w:rPr>
      </w:pPr>
      <w:bookmarkStart w:id="604" w:name="_Ref517787309"/>
      <w:r w:rsidRPr="005456CB">
        <w:rPr>
          <w:rFonts w:ascii="Tahoma" w:hAnsi="Tahoma" w:cs="Tahoma"/>
          <w:kern w:val="0"/>
          <w:lang w:eastAsia="ru-RU" w:bidi="ar-SA"/>
        </w:rPr>
        <w:t>При направлении</w:t>
      </w:r>
      <w:r w:rsidR="00C97F3A" w:rsidRPr="005456CB">
        <w:rPr>
          <w:rFonts w:ascii="Tahoma" w:hAnsi="Tahoma" w:cs="Tahoma"/>
          <w:kern w:val="0"/>
          <w:lang w:eastAsia="ru-RU" w:bidi="ar-SA"/>
        </w:rPr>
        <w:t xml:space="preserve"> </w:t>
      </w:r>
      <w:r w:rsidR="0028650C" w:rsidRPr="005456CB">
        <w:rPr>
          <w:rFonts w:ascii="Tahoma" w:hAnsi="Tahoma" w:cs="Tahoma"/>
          <w:kern w:val="0"/>
          <w:lang w:eastAsia="ru-RU" w:bidi="ar-SA"/>
        </w:rPr>
        <w:t>MRD</w:t>
      </w:r>
      <w:r w:rsidR="00104084">
        <w:rPr>
          <w:rFonts w:ascii="Tahoma" w:hAnsi="Tahoma" w:cs="Tahoma"/>
          <w:kern w:val="0"/>
          <w:lang w:eastAsia="ru-RU" w:bidi="ar-SA"/>
        </w:rPr>
        <w:t xml:space="preserve"> (код формы </w:t>
      </w:r>
      <w:r w:rsidR="00104084">
        <w:rPr>
          <w:rFonts w:ascii="Tahoma" w:hAnsi="Tahoma" w:cs="Tahoma"/>
          <w:kern w:val="0"/>
          <w:lang w:val="en-US" w:eastAsia="ru-RU" w:bidi="ar-SA"/>
        </w:rPr>
        <w:t>CA</w:t>
      </w:r>
      <w:r w:rsidR="00104084">
        <w:rPr>
          <w:rFonts w:ascii="Tahoma" w:hAnsi="Tahoma" w:cs="Tahoma"/>
          <w:kern w:val="0"/>
          <w:lang w:eastAsia="ru-RU" w:bidi="ar-SA"/>
        </w:rPr>
        <w:t>082</w:t>
      </w:r>
      <w:r w:rsidR="00C97F3A" w:rsidRPr="005456CB">
        <w:rPr>
          <w:rFonts w:ascii="Tahoma" w:hAnsi="Tahoma" w:cs="Tahoma"/>
          <w:kern w:val="0"/>
          <w:lang w:eastAsia="ru-RU" w:bidi="ar-SA"/>
        </w:rPr>
        <w:t>)</w:t>
      </w:r>
      <w:r w:rsidRPr="005456CB">
        <w:rPr>
          <w:rFonts w:ascii="Tahoma" w:hAnsi="Tahoma" w:cs="Tahoma"/>
          <w:kern w:val="0"/>
          <w:lang w:eastAsia="ru-RU" w:bidi="ar-SA"/>
        </w:rPr>
        <w:t xml:space="preserve"> необходимо указывать код конкретного пункта Положения № </w:t>
      </w:r>
      <w:r w:rsidR="001370F9">
        <w:rPr>
          <w:rFonts w:ascii="Tahoma" w:hAnsi="Tahoma" w:cs="Tahoma"/>
          <w:kern w:val="0"/>
          <w:lang w:eastAsia="ru-RU" w:bidi="ar-SA"/>
        </w:rPr>
        <w:t>751</w:t>
      </w:r>
      <w:r w:rsidRPr="005456CB">
        <w:rPr>
          <w:rFonts w:ascii="Tahoma" w:hAnsi="Tahoma" w:cs="Tahoma"/>
          <w:kern w:val="0"/>
          <w:lang w:eastAsia="ru-RU" w:bidi="ar-SA"/>
        </w:rPr>
        <w:t>-П в теге</w:t>
      </w:r>
      <w:r w:rsidR="00C97F3A" w:rsidRPr="005456CB">
        <w:rPr>
          <w:rFonts w:ascii="Tahoma" w:hAnsi="Tahoma" w:cs="Tahoma"/>
          <w:kern w:val="0"/>
          <w:lang w:eastAsia="ru-RU" w:bidi="ar-SA"/>
        </w:rPr>
        <w:t xml:space="preserve"> </w:t>
      </w:r>
      <w:r w:rsidRPr="005456CB">
        <w:rPr>
          <w:rFonts w:ascii="Tahoma" w:hAnsi="Tahoma" w:cs="Tahoma"/>
          <w:kern w:val="0"/>
          <w:lang w:val="en-US" w:eastAsia="ru-RU" w:bidi="ar-SA"/>
        </w:rPr>
        <w:t>MeetingResultDissemination</w:t>
      </w:r>
      <w:r w:rsidRPr="005456CB">
        <w:rPr>
          <w:rFonts w:ascii="Tahoma" w:hAnsi="Tahoma" w:cs="Tahoma"/>
          <w:kern w:val="0"/>
          <w:lang w:eastAsia="ru-RU" w:bidi="ar-SA"/>
        </w:rPr>
        <w:t>/</w:t>
      </w:r>
      <w:r w:rsidRPr="005456CB">
        <w:rPr>
          <w:rFonts w:ascii="Tahoma" w:hAnsi="Tahoma" w:cs="Tahoma"/>
          <w:kern w:val="0"/>
          <w:lang w:val="en-US" w:eastAsia="ru-RU" w:bidi="ar-SA"/>
        </w:rPr>
        <w:t>Document</w:t>
      </w:r>
      <w:r w:rsidRPr="005456CB">
        <w:rPr>
          <w:rFonts w:ascii="Tahoma" w:hAnsi="Tahoma" w:cs="Tahoma"/>
          <w:kern w:val="0"/>
          <w:lang w:eastAsia="ru-RU" w:bidi="ar-SA"/>
        </w:rPr>
        <w:t>/</w:t>
      </w:r>
      <w:r w:rsidR="00B24699">
        <w:rPr>
          <w:rFonts w:ascii="Tahoma" w:hAnsi="Tahoma" w:cs="Tahoma"/>
          <w:kern w:val="0"/>
          <w:lang w:eastAsia="ru-RU" w:bidi="ar-SA"/>
        </w:rPr>
        <w:t xml:space="preserve"> </w:t>
      </w:r>
      <w:r w:rsidRPr="005456CB">
        <w:rPr>
          <w:rFonts w:ascii="Tahoma" w:hAnsi="Tahoma" w:cs="Tahoma"/>
          <w:kern w:val="0"/>
          <w:lang w:val="en-US" w:eastAsia="ru-RU" w:bidi="ar-SA"/>
        </w:rPr>
        <w:t>MtgRsltDssmntn</w:t>
      </w:r>
      <w:r w:rsidRPr="005456CB">
        <w:rPr>
          <w:rFonts w:ascii="Tahoma" w:hAnsi="Tahoma" w:cs="Tahoma"/>
          <w:kern w:val="0"/>
          <w:lang w:eastAsia="ru-RU" w:bidi="ar-SA"/>
        </w:rPr>
        <w:t>/</w:t>
      </w:r>
      <w:r w:rsidRPr="005456CB">
        <w:rPr>
          <w:rFonts w:ascii="Tahoma" w:hAnsi="Tahoma" w:cs="Tahoma"/>
          <w:kern w:val="0"/>
          <w:lang w:val="en-US" w:eastAsia="ru-RU" w:bidi="ar-SA"/>
        </w:rPr>
        <w:t>Xtnsn</w:t>
      </w:r>
      <w:r w:rsidRPr="005456CB">
        <w:rPr>
          <w:rFonts w:ascii="Tahoma" w:hAnsi="Tahoma" w:cs="Tahoma"/>
          <w:kern w:val="0"/>
          <w:lang w:eastAsia="ru-RU" w:bidi="ar-SA"/>
        </w:rPr>
        <w:t>/</w:t>
      </w:r>
      <w:r w:rsidRPr="005456CB">
        <w:rPr>
          <w:rFonts w:ascii="Tahoma" w:hAnsi="Tahoma" w:cs="Tahoma"/>
          <w:kern w:val="0"/>
          <w:lang w:val="en-US" w:eastAsia="ru-RU" w:bidi="ar-SA"/>
        </w:rPr>
        <w:t>XtnsnEnvlp</w:t>
      </w:r>
      <w:r w:rsidRPr="005456CB">
        <w:rPr>
          <w:rFonts w:ascii="Tahoma" w:hAnsi="Tahoma" w:cs="Tahoma"/>
          <w:kern w:val="0"/>
          <w:lang w:eastAsia="ru-RU" w:bidi="ar-SA"/>
        </w:rPr>
        <w:t>/</w:t>
      </w:r>
      <w:r w:rsidRPr="005456CB">
        <w:rPr>
          <w:rFonts w:ascii="Tahoma" w:hAnsi="Tahoma" w:cs="Tahoma"/>
          <w:kern w:val="0"/>
          <w:lang w:val="en-US" w:eastAsia="ru-RU" w:bidi="ar-SA"/>
        </w:rPr>
        <w:t>XtnsnDt</w:t>
      </w:r>
      <w:r w:rsidRPr="005456CB">
        <w:rPr>
          <w:rFonts w:ascii="Tahoma" w:hAnsi="Tahoma" w:cs="Tahoma"/>
          <w:kern w:val="0"/>
          <w:lang w:eastAsia="ru-RU" w:bidi="ar-SA"/>
        </w:rPr>
        <w:t>/</w:t>
      </w:r>
      <w:r w:rsidRPr="005456CB">
        <w:rPr>
          <w:rFonts w:ascii="Tahoma" w:hAnsi="Tahoma" w:cs="Tahoma"/>
          <w:kern w:val="0"/>
          <w:lang w:val="en-US" w:eastAsia="ru-RU" w:bidi="ar-SA"/>
        </w:rPr>
        <w:t>SbLwsInPlc</w:t>
      </w:r>
      <w:r w:rsidRPr="005456CB">
        <w:rPr>
          <w:rFonts w:ascii="Tahoma" w:hAnsi="Tahoma" w:cs="Tahoma"/>
          <w:kern w:val="0"/>
          <w:lang w:eastAsia="ru-RU" w:bidi="ar-SA"/>
        </w:rPr>
        <w:t>/</w:t>
      </w:r>
      <w:r w:rsidRPr="005456CB">
        <w:rPr>
          <w:rFonts w:ascii="Tahoma" w:hAnsi="Tahoma" w:cs="Tahoma"/>
          <w:kern w:val="0"/>
          <w:lang w:val="en-US" w:eastAsia="ru-RU" w:bidi="ar-SA"/>
        </w:rPr>
        <w:t>SbrdntLwsInPlcCd</w:t>
      </w:r>
      <w:r w:rsidR="00C97F3A" w:rsidRPr="005456CB">
        <w:rPr>
          <w:rFonts w:ascii="Tahoma" w:hAnsi="Tahoma" w:cs="Tahoma"/>
          <w:kern w:val="0"/>
          <w:lang w:eastAsia="ru-RU" w:bidi="ar-SA"/>
        </w:rPr>
        <w:t>.</w:t>
      </w:r>
      <w:bookmarkEnd w:id="604"/>
    </w:p>
    <w:p w14:paraId="609F112B" w14:textId="1E8A748C" w:rsidR="00D37CA4" w:rsidRDefault="00D37CA4" w:rsidP="00493C9A">
      <w:pPr>
        <w:pStyle w:val="33"/>
        <w:numPr>
          <w:ilvl w:val="1"/>
          <w:numId w:val="24"/>
        </w:numPr>
        <w:spacing w:before="120" w:after="200" w:line="276" w:lineRule="auto"/>
        <w:ind w:left="993" w:hanging="993"/>
        <w:jc w:val="both"/>
        <w:rPr>
          <w:rFonts w:ascii="Tahoma" w:hAnsi="Tahoma" w:cs="Tahoma"/>
          <w:kern w:val="0"/>
          <w:lang w:eastAsia="ru-RU" w:bidi="ar-SA"/>
        </w:rPr>
      </w:pPr>
      <w:bookmarkStart w:id="605" w:name="_Ref520394900"/>
      <w:r w:rsidRPr="005456CB">
        <w:rPr>
          <w:rFonts w:ascii="Tahoma" w:hAnsi="Tahoma" w:cs="Tahoma"/>
          <w:kern w:val="0"/>
          <w:lang w:eastAsia="ru-RU" w:bidi="ar-SA"/>
        </w:rPr>
        <w:t xml:space="preserve">При направлении </w:t>
      </w:r>
      <w:r w:rsidRPr="005456CB">
        <w:rPr>
          <w:rFonts w:ascii="Tahoma" w:hAnsi="Tahoma" w:cs="Tahoma"/>
          <w:kern w:val="0"/>
          <w:lang w:val="en-US" w:eastAsia="ru-RU" w:bidi="ar-SA"/>
        </w:rPr>
        <w:t>MC</w:t>
      </w:r>
      <w:r w:rsidRPr="005456CB">
        <w:rPr>
          <w:rFonts w:ascii="Tahoma" w:hAnsi="Tahoma" w:cs="Tahoma"/>
          <w:kern w:val="0"/>
          <w:lang w:eastAsia="ru-RU" w:bidi="ar-SA"/>
        </w:rPr>
        <w:t xml:space="preserve"> </w:t>
      </w:r>
      <w:r w:rsidR="00CE23AD" w:rsidRPr="00DE10D1">
        <w:rPr>
          <w:rFonts w:ascii="Tahoma" w:hAnsi="Tahoma" w:cs="Tahoma"/>
        </w:rPr>
        <w:t xml:space="preserve">(Сообщение </w:t>
      </w:r>
      <w:r w:rsidR="00654F3E">
        <w:rPr>
          <w:rFonts w:ascii="Tahoma" w:hAnsi="Tahoma" w:cs="Tahoma"/>
        </w:rPr>
        <w:t>об объявлении собрания несостоявшимся</w:t>
      </w:r>
      <w:r w:rsidR="00CE23AD" w:rsidRPr="00DE10D1">
        <w:rPr>
          <w:rFonts w:ascii="Tahoma" w:hAnsi="Tahoma" w:cs="Tahoma"/>
        </w:rPr>
        <w:t xml:space="preserve">) </w:t>
      </w:r>
      <w:r w:rsidRPr="005456CB">
        <w:rPr>
          <w:rFonts w:ascii="Tahoma" w:hAnsi="Tahoma" w:cs="Tahoma"/>
          <w:kern w:val="0"/>
          <w:lang w:eastAsia="ru-RU" w:bidi="ar-SA"/>
        </w:rPr>
        <w:t xml:space="preserve">необходимо указывать код конкретного пункта Положения № </w:t>
      </w:r>
      <w:r w:rsidR="001370F9">
        <w:rPr>
          <w:rFonts w:ascii="Tahoma" w:hAnsi="Tahoma" w:cs="Tahoma"/>
          <w:kern w:val="0"/>
          <w:lang w:eastAsia="ru-RU" w:bidi="ar-SA"/>
        </w:rPr>
        <w:t>751</w:t>
      </w:r>
      <w:r w:rsidRPr="005456CB">
        <w:rPr>
          <w:rFonts w:ascii="Tahoma" w:hAnsi="Tahoma" w:cs="Tahoma"/>
          <w:kern w:val="0"/>
          <w:lang w:eastAsia="ru-RU" w:bidi="ar-SA"/>
        </w:rPr>
        <w:t>-П в теге</w:t>
      </w:r>
      <w:r w:rsidRPr="005D4446">
        <w:rPr>
          <w:rFonts w:ascii="Tahoma" w:hAnsi="Tahoma" w:cs="Tahoma"/>
          <w:kern w:val="0"/>
          <w:lang w:eastAsia="ru-RU" w:bidi="ar-SA"/>
        </w:rPr>
        <w:t xml:space="preserve"> </w:t>
      </w:r>
      <w:r w:rsidR="00E3151D" w:rsidRPr="005D4446">
        <w:rPr>
          <w:rFonts w:ascii="Tahoma" w:hAnsi="Tahoma" w:cs="Tahoma"/>
          <w:kern w:val="0"/>
          <w:lang w:val="en-US" w:eastAsia="ru-RU" w:bidi="ar-SA"/>
        </w:rPr>
        <w:t>MeetingCancellation</w:t>
      </w:r>
      <w:r w:rsidR="00E3151D" w:rsidRPr="005D4446">
        <w:rPr>
          <w:rFonts w:ascii="Tahoma" w:hAnsi="Tahoma" w:cs="Tahoma"/>
          <w:kern w:val="0"/>
          <w:lang w:eastAsia="ru-RU" w:bidi="ar-SA"/>
        </w:rPr>
        <w:t>/</w:t>
      </w:r>
      <w:r w:rsidR="00E3151D" w:rsidRPr="005D4446">
        <w:rPr>
          <w:rFonts w:ascii="Tahoma" w:hAnsi="Tahoma" w:cs="Tahoma"/>
          <w:kern w:val="0"/>
          <w:lang w:val="en-US" w:eastAsia="ru-RU" w:bidi="ar-SA"/>
        </w:rPr>
        <w:t>Document</w:t>
      </w:r>
      <w:r w:rsidR="00E3151D" w:rsidRPr="005D4446">
        <w:rPr>
          <w:rFonts w:ascii="Tahoma" w:hAnsi="Tahoma" w:cs="Tahoma"/>
          <w:kern w:val="0"/>
          <w:lang w:eastAsia="ru-RU" w:bidi="ar-SA"/>
        </w:rPr>
        <w:t>/</w:t>
      </w:r>
      <w:r w:rsidR="00E3151D" w:rsidRPr="005D4446">
        <w:rPr>
          <w:rFonts w:ascii="Tahoma" w:hAnsi="Tahoma" w:cs="Tahoma"/>
          <w:kern w:val="0"/>
          <w:lang w:val="en-US" w:eastAsia="ru-RU" w:bidi="ar-SA"/>
        </w:rPr>
        <w:t>MtgCxl</w:t>
      </w:r>
      <w:r w:rsidR="00E3151D" w:rsidRPr="005D4446">
        <w:rPr>
          <w:rFonts w:ascii="Tahoma" w:hAnsi="Tahoma" w:cs="Tahoma"/>
          <w:kern w:val="0"/>
          <w:lang w:eastAsia="ru-RU" w:bidi="ar-SA"/>
        </w:rPr>
        <w:t>/</w:t>
      </w:r>
      <w:r w:rsidR="00E3151D" w:rsidRPr="005D4446">
        <w:rPr>
          <w:rFonts w:ascii="Tahoma" w:hAnsi="Tahoma" w:cs="Tahoma"/>
          <w:kern w:val="0"/>
          <w:lang w:val="en-US" w:eastAsia="ru-RU" w:bidi="ar-SA"/>
        </w:rPr>
        <w:t>Xtnsn</w:t>
      </w:r>
      <w:r w:rsidR="00E3151D" w:rsidRPr="005D4446">
        <w:rPr>
          <w:rFonts w:ascii="Tahoma" w:hAnsi="Tahoma" w:cs="Tahoma"/>
          <w:kern w:val="0"/>
          <w:lang w:eastAsia="ru-RU" w:bidi="ar-SA"/>
        </w:rPr>
        <w:t>/</w:t>
      </w:r>
      <w:r w:rsidR="00E3151D" w:rsidRPr="005D4446">
        <w:rPr>
          <w:rFonts w:ascii="Tahoma" w:hAnsi="Tahoma" w:cs="Tahoma"/>
          <w:kern w:val="0"/>
          <w:lang w:val="en-US" w:eastAsia="ru-RU" w:bidi="ar-SA"/>
        </w:rPr>
        <w:t>XtnsnEnvlp</w:t>
      </w:r>
      <w:r w:rsidR="00E3151D" w:rsidRPr="005D4446">
        <w:rPr>
          <w:rFonts w:ascii="Tahoma" w:hAnsi="Tahoma" w:cs="Tahoma"/>
          <w:kern w:val="0"/>
          <w:lang w:eastAsia="ru-RU" w:bidi="ar-SA"/>
        </w:rPr>
        <w:t>/</w:t>
      </w:r>
      <w:r w:rsidR="00E3151D" w:rsidRPr="005D4446">
        <w:rPr>
          <w:rFonts w:ascii="Tahoma" w:hAnsi="Tahoma" w:cs="Tahoma"/>
          <w:kern w:val="0"/>
          <w:lang w:val="en-US" w:eastAsia="ru-RU" w:bidi="ar-SA"/>
        </w:rPr>
        <w:t>XtnsnDt</w:t>
      </w:r>
      <w:r w:rsidR="00E3151D" w:rsidRPr="005D4446">
        <w:rPr>
          <w:rFonts w:ascii="Tahoma" w:hAnsi="Tahoma" w:cs="Tahoma"/>
          <w:kern w:val="0"/>
          <w:lang w:eastAsia="ru-RU" w:bidi="ar-SA"/>
        </w:rPr>
        <w:t>/</w:t>
      </w:r>
      <w:r w:rsidR="00E3151D" w:rsidRPr="005D4446">
        <w:rPr>
          <w:rFonts w:ascii="Tahoma" w:hAnsi="Tahoma" w:cs="Tahoma"/>
          <w:kern w:val="0"/>
          <w:lang w:val="en-US" w:eastAsia="ru-RU" w:bidi="ar-SA"/>
        </w:rPr>
        <w:t>SbLwsInPlc</w:t>
      </w:r>
      <w:r w:rsidR="00E3151D" w:rsidRPr="005D4446">
        <w:rPr>
          <w:rFonts w:ascii="Tahoma" w:hAnsi="Tahoma" w:cs="Tahoma"/>
          <w:kern w:val="0"/>
          <w:lang w:eastAsia="ru-RU" w:bidi="ar-SA"/>
        </w:rPr>
        <w:t>/</w:t>
      </w:r>
      <w:r w:rsidR="00E3151D" w:rsidRPr="005D4446">
        <w:rPr>
          <w:rFonts w:ascii="Tahoma" w:hAnsi="Tahoma" w:cs="Tahoma"/>
          <w:kern w:val="0"/>
          <w:lang w:val="en-US" w:eastAsia="ru-RU" w:bidi="ar-SA"/>
        </w:rPr>
        <w:t>SbrdntLwsInPlcCd</w:t>
      </w:r>
      <w:r w:rsidR="00E3151D" w:rsidRPr="005D4446">
        <w:rPr>
          <w:rFonts w:ascii="Tahoma" w:hAnsi="Tahoma" w:cs="Tahoma"/>
          <w:kern w:val="0"/>
          <w:lang w:eastAsia="ru-RU" w:bidi="ar-SA"/>
        </w:rPr>
        <w:t>.</w:t>
      </w:r>
      <w:bookmarkEnd w:id="605"/>
    </w:p>
    <w:p w14:paraId="51628858" w14:textId="3CEA80A6" w:rsidR="00F8206E" w:rsidRPr="005D76C8" w:rsidRDefault="00B76E5C" w:rsidP="00493C9A">
      <w:pPr>
        <w:pStyle w:val="1"/>
        <w:numPr>
          <w:ilvl w:val="0"/>
          <w:numId w:val="24"/>
        </w:numPr>
        <w:spacing w:after="240"/>
        <w:ind w:left="993" w:hanging="993"/>
        <w:jc w:val="both"/>
        <w:rPr>
          <w:rFonts w:ascii="Tahoma" w:hAnsi="Tahoma" w:cs="Tahoma"/>
          <w:color w:val="auto"/>
        </w:rPr>
      </w:pPr>
      <w:bookmarkStart w:id="606" w:name="_Toc88982199"/>
      <w:r>
        <w:rPr>
          <w:rFonts w:ascii="Tahoma" w:hAnsi="Tahoma" w:cs="Tahoma"/>
          <w:color w:val="auto"/>
        </w:rPr>
        <w:t xml:space="preserve">Предоставление </w:t>
      </w:r>
      <w:r w:rsidR="001B3DAA" w:rsidRPr="005456CB">
        <w:rPr>
          <w:rFonts w:ascii="Tahoma" w:hAnsi="Tahoma" w:cs="Tahoma"/>
          <w:color w:val="auto"/>
        </w:rPr>
        <w:t>информации в случае замены Держателя реестра</w:t>
      </w:r>
      <w:bookmarkStart w:id="607" w:name="_Ref511067259"/>
      <w:bookmarkEnd w:id="606"/>
    </w:p>
    <w:p w14:paraId="4C157D1F" w14:textId="6C528AB9" w:rsidR="001B3DAA" w:rsidRPr="0043188E" w:rsidRDefault="001B3DAA" w:rsidP="00493C9A">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Настоящий раздел устанавливает порядок взаимодействия между НРД и Держателем реестра при предоставлении информации в случае замены Держателя реестра, включая информацию о замене Держателя реестра, о дате начала ведения реестра владельцев ценных бумаг новым Держателем реестра, об изменении (корректировке) ранее предоставленной информации о замене Держателя реестра и/или о дате начала ведения реестра владельцев ценных бумаг новым Держателем </w:t>
      </w:r>
      <w:r w:rsidRPr="0043188E">
        <w:rPr>
          <w:rFonts w:ascii="Tahoma" w:hAnsi="Tahoma" w:cs="Tahoma"/>
          <w:kern w:val="0"/>
          <w:lang w:eastAsia="ru-RU" w:bidi="ar-SA"/>
        </w:rPr>
        <w:t>реестра.</w:t>
      </w:r>
      <w:bookmarkEnd w:id="607"/>
      <w:r w:rsidRPr="0043188E">
        <w:rPr>
          <w:rFonts w:ascii="Tahoma" w:hAnsi="Tahoma" w:cs="Tahoma"/>
          <w:kern w:val="0"/>
          <w:lang w:eastAsia="ru-RU" w:bidi="ar-SA"/>
        </w:rPr>
        <w:t xml:space="preserve">  </w:t>
      </w:r>
    </w:p>
    <w:p w14:paraId="6F6DF057" w14:textId="15959CC4" w:rsidR="001B3DAA" w:rsidRPr="0043188E" w:rsidRDefault="001B3DAA" w:rsidP="00493C9A">
      <w:pPr>
        <w:pStyle w:val="33"/>
        <w:numPr>
          <w:ilvl w:val="1"/>
          <w:numId w:val="24"/>
        </w:numPr>
        <w:spacing w:before="120" w:after="200" w:line="276" w:lineRule="auto"/>
        <w:ind w:left="993" w:hanging="993"/>
        <w:jc w:val="both"/>
        <w:rPr>
          <w:rFonts w:ascii="Tahoma" w:hAnsi="Tahoma" w:cs="Tahoma"/>
          <w:kern w:val="0"/>
          <w:lang w:eastAsia="ru-RU" w:bidi="ar-SA"/>
        </w:rPr>
      </w:pPr>
      <w:bookmarkStart w:id="608" w:name="_Ref511067272"/>
      <w:r w:rsidRPr="0043188E">
        <w:rPr>
          <w:rFonts w:ascii="Tahoma" w:hAnsi="Tahoma" w:cs="Tahoma"/>
          <w:kern w:val="0"/>
          <w:lang w:eastAsia="ru-RU" w:bidi="ar-SA"/>
        </w:rPr>
        <w:t xml:space="preserve">Держатель реестра не позднее </w:t>
      </w:r>
      <w:r w:rsidR="00730265" w:rsidRPr="0043188E">
        <w:rPr>
          <w:rFonts w:ascii="Tahoma" w:hAnsi="Tahoma" w:cs="Tahoma"/>
          <w:kern w:val="0"/>
          <w:lang w:eastAsia="ru-RU" w:bidi="ar-SA"/>
        </w:rPr>
        <w:t>рабочего</w:t>
      </w:r>
      <w:r w:rsidRPr="0043188E">
        <w:rPr>
          <w:rFonts w:ascii="Tahoma" w:hAnsi="Tahoma" w:cs="Tahoma"/>
          <w:kern w:val="0"/>
          <w:lang w:eastAsia="ru-RU" w:bidi="ar-SA"/>
        </w:rPr>
        <w:t xml:space="preserve"> дня, следующего за днем получения от Эмитента информации о замене Держателя реестра, передает указанную информацию в НРД в виде электронного документа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43188E">
        <w:rPr>
          <w:rFonts w:ascii="Tahoma" w:hAnsi="Tahoma" w:cs="Tahoma"/>
          <w:kern w:val="0"/>
          <w:lang w:eastAsia="ru-RU" w:bidi="ar-SA"/>
        </w:rPr>
        <w:t>с указанием кода получателя NDC000MOS000 с дополнительным вложением в формате *pdf по форме 7.1., предусмотренной Приложением № 7 к Правилам.</w:t>
      </w:r>
      <w:bookmarkEnd w:id="608"/>
      <w:r w:rsidRPr="0043188E">
        <w:rPr>
          <w:rFonts w:ascii="Tahoma" w:hAnsi="Tahoma" w:cs="Tahoma"/>
          <w:kern w:val="0"/>
          <w:lang w:eastAsia="ru-RU" w:bidi="ar-SA"/>
        </w:rPr>
        <w:t xml:space="preserve"> </w:t>
      </w:r>
    </w:p>
    <w:p w14:paraId="67AA30E4" w14:textId="7CB1F980" w:rsidR="001B3DAA" w:rsidRPr="0043188E" w:rsidRDefault="001B3DAA" w:rsidP="00493C9A">
      <w:pPr>
        <w:pStyle w:val="33"/>
        <w:numPr>
          <w:ilvl w:val="1"/>
          <w:numId w:val="24"/>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Держатель реестра не позднее </w:t>
      </w:r>
      <w:r w:rsidR="00730265" w:rsidRPr="0043188E">
        <w:rPr>
          <w:rFonts w:ascii="Tahoma" w:hAnsi="Tahoma" w:cs="Tahoma"/>
          <w:kern w:val="0"/>
          <w:lang w:eastAsia="ru-RU" w:bidi="ar-SA"/>
        </w:rPr>
        <w:t>рабочего</w:t>
      </w:r>
      <w:r w:rsidRPr="0043188E">
        <w:rPr>
          <w:rFonts w:ascii="Tahoma" w:hAnsi="Tahoma" w:cs="Tahoma"/>
          <w:kern w:val="0"/>
          <w:lang w:eastAsia="ru-RU" w:bidi="ar-SA"/>
        </w:rPr>
        <w:t xml:space="preserve"> дня, следующего за днем получения от </w:t>
      </w:r>
      <w:r w:rsidRPr="0043188E">
        <w:rPr>
          <w:rFonts w:ascii="Tahoma" w:hAnsi="Tahoma" w:cs="Tahoma"/>
          <w:kern w:val="0"/>
          <w:lang w:eastAsia="ru-RU" w:bidi="ar-SA"/>
        </w:rPr>
        <w:lastRenderedPageBreak/>
        <w:t xml:space="preserve">Эмитента информации о дате начала ведения реестра владельцев ценных бумаг новым Держателем реестра, передает указанную информацию в НРД в виде электронного документа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43188E">
        <w:rPr>
          <w:rFonts w:ascii="Tahoma" w:hAnsi="Tahoma" w:cs="Tahoma"/>
        </w:rPr>
        <w:t xml:space="preserve">с указанием кода получателя NDC000MOS000 </w:t>
      </w:r>
      <w:r w:rsidRPr="0043188E">
        <w:rPr>
          <w:rFonts w:ascii="Tahoma" w:hAnsi="Tahoma" w:cs="Tahoma"/>
          <w:kern w:val="0"/>
          <w:lang w:eastAsia="ru-RU" w:bidi="ar-SA"/>
        </w:rPr>
        <w:t>с дополнительным вложением в формате *pdf по форме 7.2</w:t>
      </w:r>
      <w:r w:rsidR="00C857A6" w:rsidRPr="0043188E">
        <w:rPr>
          <w:rFonts w:ascii="Tahoma" w:hAnsi="Tahoma" w:cs="Tahoma"/>
          <w:kern w:val="0"/>
          <w:lang w:eastAsia="ru-RU" w:bidi="ar-SA"/>
        </w:rPr>
        <w:t>.</w:t>
      </w:r>
      <w:r w:rsidRPr="0043188E">
        <w:rPr>
          <w:rFonts w:ascii="Tahoma" w:hAnsi="Tahoma" w:cs="Tahoma"/>
          <w:kern w:val="0"/>
          <w:lang w:eastAsia="ru-RU" w:bidi="ar-SA"/>
        </w:rPr>
        <w:t xml:space="preserve">, предусмотренной Приложением № 7 к Правилам. </w:t>
      </w:r>
    </w:p>
    <w:p w14:paraId="07227B44" w14:textId="52BDA0A1" w:rsidR="001B3DAA" w:rsidRPr="0043188E" w:rsidRDefault="001B3DAA" w:rsidP="00493C9A">
      <w:pPr>
        <w:pStyle w:val="33"/>
        <w:numPr>
          <w:ilvl w:val="1"/>
          <w:numId w:val="24"/>
        </w:numPr>
        <w:spacing w:before="120" w:after="200" w:line="276" w:lineRule="auto"/>
        <w:ind w:left="993" w:hanging="993"/>
        <w:jc w:val="both"/>
        <w:rPr>
          <w:rFonts w:ascii="Tahoma" w:hAnsi="Tahoma" w:cs="Tahoma"/>
          <w:kern w:val="0"/>
          <w:lang w:eastAsia="ru-RU" w:bidi="ar-SA"/>
        </w:rPr>
      </w:pPr>
      <w:bookmarkStart w:id="609" w:name="_Ref511067281"/>
      <w:r w:rsidRPr="0043188E">
        <w:rPr>
          <w:rFonts w:ascii="Tahoma" w:hAnsi="Tahoma" w:cs="Tahoma"/>
          <w:kern w:val="0"/>
          <w:lang w:eastAsia="ru-RU" w:bidi="ar-SA"/>
        </w:rPr>
        <w:t xml:space="preserve">Держатель реестра не позднее </w:t>
      </w:r>
      <w:r w:rsidR="00730265" w:rsidRPr="0043188E">
        <w:rPr>
          <w:rFonts w:ascii="Tahoma" w:hAnsi="Tahoma" w:cs="Tahoma"/>
          <w:kern w:val="0"/>
          <w:lang w:eastAsia="ru-RU" w:bidi="ar-SA"/>
        </w:rPr>
        <w:t>рабочего</w:t>
      </w:r>
      <w:r w:rsidRPr="0043188E">
        <w:rPr>
          <w:rFonts w:ascii="Tahoma" w:hAnsi="Tahoma" w:cs="Tahoma"/>
          <w:kern w:val="0"/>
          <w:lang w:eastAsia="ru-RU" w:bidi="ar-SA"/>
        </w:rPr>
        <w:t xml:space="preserve"> дня, следующего за днем получения от Эмитента информации об изменении (корректировке) ранее предоставленной информации о замене Держателя реестра и/или о дате начала ведения реестра владельцев ценных бумаг новым Держателем реестра, передает  указанную информацию в НРД в виде электронного документа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43188E">
        <w:rPr>
          <w:rFonts w:ascii="Tahoma" w:hAnsi="Tahoma" w:cs="Tahoma"/>
        </w:rPr>
        <w:t xml:space="preserve">с указанием кода получателя NDC000MOS000 </w:t>
      </w:r>
      <w:r w:rsidRPr="0043188E">
        <w:rPr>
          <w:rFonts w:ascii="Tahoma" w:hAnsi="Tahoma" w:cs="Tahoma"/>
          <w:kern w:val="0"/>
          <w:lang w:eastAsia="ru-RU" w:bidi="ar-SA"/>
        </w:rPr>
        <w:t>с дополнительным вложением в формате *pdf по форме 7.</w:t>
      </w:r>
      <w:r w:rsidR="005611D2" w:rsidRPr="0043188E">
        <w:rPr>
          <w:rFonts w:ascii="Tahoma" w:hAnsi="Tahoma" w:cs="Tahoma"/>
          <w:kern w:val="0"/>
          <w:lang w:eastAsia="ru-RU" w:bidi="ar-SA"/>
        </w:rPr>
        <w:t>1</w:t>
      </w:r>
      <w:r w:rsidRPr="0043188E">
        <w:rPr>
          <w:rFonts w:ascii="Tahoma" w:hAnsi="Tahoma" w:cs="Tahoma"/>
          <w:kern w:val="0"/>
          <w:lang w:eastAsia="ru-RU" w:bidi="ar-SA"/>
        </w:rPr>
        <w:t>.</w:t>
      </w:r>
      <w:r w:rsidR="005611D2" w:rsidRPr="0043188E">
        <w:rPr>
          <w:rFonts w:ascii="Tahoma" w:hAnsi="Tahoma" w:cs="Tahoma"/>
          <w:kern w:val="0"/>
          <w:lang w:eastAsia="ru-RU" w:bidi="ar-SA"/>
        </w:rPr>
        <w:t xml:space="preserve"> </w:t>
      </w:r>
      <w:r w:rsidR="00CC3260" w:rsidRPr="0043188E">
        <w:rPr>
          <w:rFonts w:ascii="Tahoma" w:hAnsi="Tahoma" w:cs="Tahoma"/>
          <w:kern w:val="0"/>
          <w:lang w:eastAsia="ru-RU" w:bidi="ar-SA"/>
        </w:rPr>
        <w:t>и/</w:t>
      </w:r>
      <w:r w:rsidR="005611D2" w:rsidRPr="0043188E">
        <w:rPr>
          <w:rFonts w:ascii="Tahoma" w:hAnsi="Tahoma" w:cs="Tahoma"/>
          <w:kern w:val="0"/>
          <w:lang w:eastAsia="ru-RU" w:bidi="ar-SA"/>
        </w:rPr>
        <w:t>или по форме 7.2.</w:t>
      </w:r>
      <w:r w:rsidRPr="0043188E">
        <w:rPr>
          <w:rFonts w:ascii="Tahoma" w:hAnsi="Tahoma" w:cs="Tahoma"/>
          <w:kern w:val="0"/>
          <w:lang w:eastAsia="ru-RU" w:bidi="ar-SA"/>
        </w:rPr>
        <w:t>, предусмотренной Приложением № 7 к Правилам.</w:t>
      </w:r>
      <w:bookmarkEnd w:id="609"/>
      <w:r w:rsidRPr="0043188E">
        <w:rPr>
          <w:rFonts w:ascii="Tahoma" w:hAnsi="Tahoma" w:cs="Tahoma"/>
          <w:kern w:val="0"/>
          <w:lang w:eastAsia="ru-RU" w:bidi="ar-SA"/>
        </w:rPr>
        <w:t xml:space="preserve"> </w:t>
      </w:r>
    </w:p>
    <w:p w14:paraId="50DF8A69" w14:textId="2C58044E" w:rsidR="001B3DAA" w:rsidRPr="005456CB" w:rsidRDefault="001B3DAA" w:rsidP="00493C9A">
      <w:pPr>
        <w:pStyle w:val="33"/>
        <w:numPr>
          <w:ilvl w:val="1"/>
          <w:numId w:val="24"/>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НРД не позднее операционного дня, следующего за днем</w:t>
      </w:r>
      <w:r w:rsidRPr="005456CB">
        <w:rPr>
          <w:rFonts w:ascii="Tahoma" w:hAnsi="Tahoma" w:cs="Tahoma"/>
          <w:kern w:val="0"/>
          <w:lang w:eastAsia="ru-RU" w:bidi="ar-SA"/>
        </w:rPr>
        <w:t xml:space="preserve"> получения от Держателя реестра информации, предусмотренной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_Ref511067272 \r \h </w:instrText>
      </w:r>
      <w:r w:rsidR="009E5781"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513A6D">
        <w:rPr>
          <w:rFonts w:ascii="Tahoma" w:hAnsi="Tahoma" w:cs="Tahoma"/>
          <w:kern w:val="0"/>
          <w:lang w:eastAsia="ru-RU" w:bidi="ar-SA"/>
        </w:rPr>
        <w:t>41.2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_Ref511067281 \r \h </w:instrText>
      </w:r>
      <w:r w:rsidR="009E5781"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513A6D">
        <w:rPr>
          <w:rFonts w:ascii="Tahoma" w:hAnsi="Tahoma" w:cs="Tahoma"/>
          <w:kern w:val="0"/>
          <w:lang w:eastAsia="ru-RU" w:bidi="ar-SA"/>
        </w:rPr>
        <w:t>41.4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информирует </w:t>
      </w:r>
      <w:r w:rsidRPr="005456CB">
        <w:rPr>
          <w:rFonts w:ascii="Tahoma" w:hAnsi="Tahoma" w:cs="Tahoma"/>
        </w:rPr>
        <w:t xml:space="preserve">Депонентов, на счетах депо которых имеется остаток соответствующих ценных бумаг на </w:t>
      </w:r>
      <w:r w:rsidRPr="005456CB">
        <w:rPr>
          <w:rFonts w:ascii="Tahoma" w:eastAsiaTheme="minorHAnsi" w:hAnsi="Tahoma" w:cs="Tahoma"/>
          <w:lang w:eastAsia="ru-RU"/>
        </w:rPr>
        <w:t xml:space="preserve">конец операционного дня </w:t>
      </w:r>
      <w:r w:rsidRPr="005456CB">
        <w:rPr>
          <w:rFonts w:ascii="Tahoma" w:hAnsi="Tahoma" w:cs="Tahoma"/>
        </w:rPr>
        <w:t>даты получения НРД информации от Держателя реестра, и</w:t>
      </w:r>
      <w:r w:rsidRPr="005456CB">
        <w:rPr>
          <w:rFonts w:ascii="Tahoma" w:hAnsi="Tahoma" w:cs="Tahoma"/>
          <w:lang w:eastAsia="ru-RU"/>
        </w:rPr>
        <w:t xml:space="preserve"> публикует информацию о Корпоративном действии в новостной ленте на Сайте </w:t>
      </w:r>
      <w:r w:rsidR="00EB4125" w:rsidRPr="00B36386">
        <w:rPr>
          <w:rFonts w:ascii="Tahoma" w:hAnsi="Tahoma" w:cs="Tahoma"/>
          <w:lang w:eastAsia="ru-RU"/>
        </w:rPr>
        <w:t>NSDDATA</w:t>
      </w:r>
      <w:r w:rsidRPr="005456CB">
        <w:rPr>
          <w:rFonts w:ascii="Tahoma" w:hAnsi="Tahoma" w:cs="Tahoma"/>
          <w:lang w:eastAsia="ru-RU"/>
        </w:rPr>
        <w:t>.</w:t>
      </w:r>
    </w:p>
    <w:p w14:paraId="2ACDCC84" w14:textId="77777777" w:rsidR="004F7A8F" w:rsidRPr="005456CB" w:rsidRDefault="004F7A8F" w:rsidP="004F7A8F">
      <w:pPr>
        <w:spacing w:after="120"/>
        <w:rPr>
          <w:rFonts w:ascii="Tahoma" w:hAnsi="Tahoma" w:cs="Tahoma"/>
          <w:vanish/>
        </w:rPr>
      </w:pPr>
    </w:p>
    <w:p w14:paraId="342BACC9" w14:textId="77777777" w:rsidR="004F7A8F" w:rsidRPr="005456CB" w:rsidRDefault="004F7A8F" w:rsidP="004F7A8F">
      <w:pPr>
        <w:spacing w:after="120"/>
        <w:rPr>
          <w:rFonts w:ascii="Tahoma" w:hAnsi="Tahoma" w:cs="Tahoma"/>
        </w:rPr>
        <w:sectPr w:rsidR="004F7A8F" w:rsidRPr="005456CB" w:rsidSect="009D4560">
          <w:footerReference w:type="default" r:id="rId20"/>
          <w:pgSz w:w="11906" w:h="16838"/>
          <w:pgMar w:top="720" w:right="720" w:bottom="720" w:left="720" w:header="0" w:footer="0" w:gutter="0"/>
          <w:cols w:space="708"/>
          <w:titlePg/>
          <w:docGrid w:linePitch="360"/>
        </w:sectPr>
      </w:pPr>
    </w:p>
    <w:p w14:paraId="0A9063C7" w14:textId="77777777" w:rsidR="00E820E1" w:rsidRPr="005456CB" w:rsidRDefault="00E820E1" w:rsidP="00DC0645">
      <w:pPr>
        <w:pStyle w:val="1"/>
        <w:numPr>
          <w:ilvl w:val="0"/>
          <w:numId w:val="0"/>
        </w:numPr>
        <w:spacing w:before="0"/>
        <w:ind w:left="4962"/>
        <w:jc w:val="both"/>
        <w:rPr>
          <w:rFonts w:ascii="Tahoma" w:hAnsi="Tahoma" w:cs="Tahoma"/>
          <w:color w:val="auto"/>
        </w:rPr>
      </w:pPr>
      <w:bookmarkStart w:id="610" w:name="_Toc468784573"/>
      <w:bookmarkStart w:id="611" w:name="_Toc88982200"/>
      <w:r w:rsidRPr="005456CB">
        <w:rPr>
          <w:rFonts w:ascii="Tahoma" w:hAnsi="Tahoma" w:cs="Tahoma"/>
          <w:color w:val="auto"/>
        </w:rPr>
        <w:lastRenderedPageBreak/>
        <w:t>Приложение № 1</w:t>
      </w:r>
      <w:bookmarkEnd w:id="610"/>
      <w:bookmarkEnd w:id="611"/>
      <w:r w:rsidRPr="005456CB">
        <w:rPr>
          <w:rFonts w:ascii="Tahoma" w:hAnsi="Tahoma" w:cs="Tahoma"/>
          <w:color w:val="auto"/>
        </w:rPr>
        <w:t xml:space="preserve"> </w:t>
      </w:r>
    </w:p>
    <w:p w14:paraId="60508B14" w14:textId="77777777" w:rsidR="00E820E1" w:rsidRPr="005456CB" w:rsidRDefault="00E820E1" w:rsidP="00DC0645">
      <w:pPr>
        <w:tabs>
          <w:tab w:val="left" w:pos="0"/>
        </w:tabs>
        <w:ind w:left="4962"/>
        <w:jc w:val="both"/>
        <w:rPr>
          <w:rFonts w:ascii="Tahoma" w:hAnsi="Tahoma" w:cs="Tahoma"/>
          <w:b/>
          <w:sz w:val="24"/>
          <w:szCs w:val="24"/>
        </w:rPr>
      </w:pPr>
      <w:r w:rsidRPr="005456CB">
        <w:rPr>
          <w:rFonts w:ascii="Tahoma" w:hAnsi="Tahoma" w:cs="Tahoma"/>
          <w:b/>
          <w:snapToGrid w:val="0"/>
          <w:sz w:val="24"/>
          <w:szCs w:val="24"/>
        </w:rPr>
        <w:t>к</w:t>
      </w:r>
      <w:r w:rsidR="00983E66" w:rsidRPr="005456CB">
        <w:rPr>
          <w:rFonts w:ascii="Tahoma" w:hAnsi="Tahoma" w:cs="Tahoma"/>
          <w:b/>
          <w:snapToGrid w:val="0"/>
          <w:sz w:val="24"/>
          <w:szCs w:val="24"/>
        </w:rPr>
        <w:t xml:space="preserve"> </w:t>
      </w:r>
      <w:r w:rsidRPr="005456CB">
        <w:rPr>
          <w:rFonts w:ascii="Tahoma" w:hAnsi="Tahoma" w:cs="Tahoma"/>
          <w:b/>
          <w:sz w:val="24"/>
          <w:szCs w:val="24"/>
        </w:rPr>
        <w:t>Правилам взаимодействия с НКО АО НРД при обмене корпоративной информацией, проведении корпоративных действий и иных операций</w:t>
      </w:r>
    </w:p>
    <w:p w14:paraId="0CF46A8A" w14:textId="77777777" w:rsidR="00E820E1" w:rsidRPr="005456CB" w:rsidRDefault="00E820E1" w:rsidP="00DC0645">
      <w:pPr>
        <w:pStyle w:val="1"/>
        <w:numPr>
          <w:ilvl w:val="0"/>
          <w:numId w:val="0"/>
        </w:numPr>
        <w:spacing w:before="120" w:after="200"/>
        <w:ind w:left="431"/>
        <w:rPr>
          <w:rFonts w:ascii="Tahoma" w:hAnsi="Tahoma" w:cs="Tahoma"/>
          <w:b w:val="0"/>
          <w:color w:val="auto"/>
        </w:rPr>
      </w:pPr>
    </w:p>
    <w:p w14:paraId="17A7F5AB" w14:textId="77777777" w:rsidR="00E820E1" w:rsidRPr="005456CB" w:rsidRDefault="00E820E1" w:rsidP="00F34ADF">
      <w:pPr>
        <w:spacing w:before="120"/>
        <w:ind w:left="-426" w:firstLine="426"/>
        <w:jc w:val="center"/>
        <w:rPr>
          <w:rFonts w:ascii="Tahoma" w:hAnsi="Tahoma" w:cs="Tahoma"/>
          <w:sz w:val="24"/>
          <w:szCs w:val="24"/>
        </w:rPr>
      </w:pPr>
      <w:r w:rsidRPr="005456CB">
        <w:rPr>
          <w:rFonts w:ascii="Tahoma" w:hAnsi="Tahoma" w:cs="Tahoma"/>
          <w:b/>
          <w:sz w:val="24"/>
          <w:szCs w:val="24"/>
        </w:rPr>
        <w:t>Требования к электронным документам</w:t>
      </w:r>
      <w:r w:rsidRPr="005456CB">
        <w:rPr>
          <w:rFonts w:ascii="Tahoma" w:hAnsi="Tahoma" w:cs="Tahoma"/>
          <w:sz w:val="24"/>
          <w:szCs w:val="24"/>
        </w:rPr>
        <w:t xml:space="preserve"> </w:t>
      </w:r>
    </w:p>
    <w:p w14:paraId="21886A2E" w14:textId="77777777" w:rsidR="00E820E1" w:rsidRPr="005456CB" w:rsidRDefault="00E820E1" w:rsidP="00DC0645">
      <w:pPr>
        <w:pStyle w:val="13"/>
        <w:widowControl/>
        <w:spacing w:before="120" w:after="200" w:line="276" w:lineRule="auto"/>
        <w:ind w:left="-426" w:right="720" w:firstLine="426"/>
        <w:rPr>
          <w:rFonts w:ascii="Tahoma" w:hAnsi="Tahoma" w:cs="Tahoma"/>
          <w:color w:val="auto"/>
          <w:sz w:val="22"/>
        </w:rPr>
      </w:pPr>
    </w:p>
    <w:p w14:paraId="095E1E03" w14:textId="042C2FAD"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Электронный документ, если иное не установлено настоящим Приложением, должен быть подготовлен в виде сообщения FREE_FORMAT_MESSAGE_V02</w:t>
      </w:r>
      <w:r w:rsidR="005F5C34">
        <w:rPr>
          <w:rFonts w:ascii="Tahoma" w:hAnsi="Tahoma" w:cs="Tahoma"/>
          <w:snapToGrid w:val="0"/>
        </w:rPr>
        <w:t xml:space="preserve"> «Сообщение, письмо в свободном формате» в соответствии с</w:t>
      </w:r>
      <w:r w:rsidRPr="005456CB">
        <w:rPr>
          <w:rFonts w:ascii="Tahoma" w:hAnsi="Tahoma" w:cs="Tahoma"/>
          <w:snapToGrid w:val="0"/>
        </w:rPr>
        <w:t xml:space="preserve"> </w:t>
      </w:r>
      <w:r w:rsidR="00B20262">
        <w:rPr>
          <w:rFonts w:ascii="Tahoma" w:hAnsi="Tahoma" w:cs="Tahoma"/>
          <w:snapToGrid w:val="0"/>
        </w:rPr>
        <w:t>Договором</w:t>
      </w:r>
      <w:r w:rsidR="00B20262" w:rsidRPr="005456CB">
        <w:rPr>
          <w:rFonts w:ascii="Tahoma" w:hAnsi="Tahoma" w:cs="Tahoma"/>
          <w:snapToGrid w:val="0"/>
        </w:rPr>
        <w:t xml:space="preserve"> </w:t>
      </w:r>
      <w:r w:rsidRPr="005456CB">
        <w:rPr>
          <w:rFonts w:ascii="Tahoma" w:hAnsi="Tahoma" w:cs="Tahoma"/>
          <w:snapToGrid w:val="0"/>
        </w:rPr>
        <w:t>ЭДО. При этом в поле message_type должен быть указан код 001 (два нуля один).</w:t>
      </w:r>
    </w:p>
    <w:p w14:paraId="7AB20E83"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 xml:space="preserve">Размер одного электронного документа не должен превышать 15 </w:t>
      </w:r>
      <w:r w:rsidR="00562B19" w:rsidRPr="005456CB">
        <w:rPr>
          <w:rFonts w:ascii="Tahoma" w:hAnsi="Tahoma" w:cs="Tahoma"/>
          <w:snapToGrid w:val="0"/>
        </w:rPr>
        <w:t>Мб</w:t>
      </w:r>
      <w:r w:rsidRPr="005456CB">
        <w:rPr>
          <w:rFonts w:ascii="Tahoma" w:hAnsi="Tahoma" w:cs="Tahoma"/>
          <w:snapToGrid w:val="0"/>
        </w:rPr>
        <w:t>. В целях соблюдения требования настоящего пункта допускается формирование нескольких сообщений</w:t>
      </w:r>
      <w:r w:rsidR="009D11BE" w:rsidRPr="005456CB">
        <w:rPr>
          <w:rFonts w:ascii="Tahoma" w:hAnsi="Tahoma" w:cs="Tahoma"/>
          <w:snapToGrid w:val="0"/>
        </w:rPr>
        <w:t>.</w:t>
      </w:r>
    </w:p>
    <w:p w14:paraId="1BE3A4FD"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 xml:space="preserve">В электронный документ могут быть вложены файлы в формате </w:t>
      </w:r>
      <w:r w:rsidR="009D11BE" w:rsidRPr="005456CB">
        <w:rPr>
          <w:rFonts w:ascii="Tahoma" w:hAnsi="Tahoma" w:cs="Tahoma"/>
          <w:snapToGrid w:val="0"/>
        </w:rPr>
        <w:t>(</w:t>
      </w:r>
      <w:r w:rsidRPr="005456CB">
        <w:rPr>
          <w:rFonts w:ascii="Tahoma" w:hAnsi="Tahoma" w:cs="Tahoma"/>
          <w:snapToGrid w:val="0"/>
        </w:rPr>
        <w:t>*.jpeg, *.tiff, *.pdf, *.rtf, *.</w:t>
      </w:r>
      <w:r w:rsidRPr="005456CB">
        <w:rPr>
          <w:rFonts w:ascii="Tahoma" w:hAnsi="Tahoma" w:cs="Tahoma"/>
          <w:snapToGrid w:val="0"/>
          <w:lang w:val="en-US"/>
        </w:rPr>
        <w:t>xls</w:t>
      </w:r>
      <w:r w:rsidRPr="005456CB">
        <w:rPr>
          <w:rFonts w:ascii="Tahoma" w:hAnsi="Tahoma" w:cs="Tahoma"/>
          <w:snapToGrid w:val="0"/>
        </w:rPr>
        <w:t>, *.</w:t>
      </w:r>
      <w:r w:rsidRPr="005456CB">
        <w:rPr>
          <w:rFonts w:ascii="Tahoma" w:hAnsi="Tahoma" w:cs="Tahoma"/>
          <w:snapToGrid w:val="0"/>
          <w:lang w:val="en-US"/>
        </w:rPr>
        <w:t>doc</w:t>
      </w:r>
      <w:r w:rsidR="009D11BE" w:rsidRPr="005456CB">
        <w:rPr>
          <w:rFonts w:ascii="Tahoma" w:hAnsi="Tahoma" w:cs="Tahoma"/>
          <w:snapToGrid w:val="0"/>
        </w:rPr>
        <w:t xml:space="preserve">), </w:t>
      </w:r>
      <w:r w:rsidRPr="005456CB">
        <w:rPr>
          <w:rFonts w:ascii="Tahoma" w:hAnsi="Tahoma" w:cs="Tahoma"/>
          <w:snapToGrid w:val="0"/>
        </w:rPr>
        <w:t>с соблюдением следующих требований:</w:t>
      </w:r>
    </w:p>
    <w:p w14:paraId="073D38E2" w14:textId="77777777" w:rsidR="00E820E1" w:rsidRPr="005456CB" w:rsidRDefault="00E820E1" w:rsidP="000A13C4">
      <w:pPr>
        <w:pStyle w:val="14"/>
        <w:numPr>
          <w:ilvl w:val="1"/>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Добавление в электронный документ файлов (двоичных файлов) должно осуществляться в поле add_info со следующей структурой:</w:t>
      </w:r>
    </w:p>
    <w:p w14:paraId="52BBE7B4" w14:textId="77777777" w:rsidR="00E820E1" w:rsidRPr="005456CB" w:rsidRDefault="00E820E1" w:rsidP="00D160CC">
      <w:pPr>
        <w:pStyle w:val="14"/>
        <w:tabs>
          <w:tab w:val="left" w:pos="1134"/>
        </w:tabs>
        <w:autoSpaceDE w:val="0"/>
        <w:autoSpaceDN w:val="0"/>
        <w:adjustRightInd w:val="0"/>
        <w:spacing w:before="120" w:after="200" w:line="276" w:lineRule="auto"/>
        <w:ind w:left="993"/>
        <w:jc w:val="both"/>
        <w:rPr>
          <w:rFonts w:ascii="Tahoma" w:hAnsi="Tahoma" w:cs="Tahoma"/>
          <w:snapToGrid w:val="0"/>
        </w:rPr>
      </w:pPr>
      <w:r w:rsidRPr="005456CB">
        <w:rPr>
          <w:rFonts w:ascii="Tahoma" w:hAnsi="Tahoma" w:cs="Tahoma"/>
          <w:snapToGrid w:val="0"/>
        </w:rPr>
        <w:t>&lt;add_info&gt;</w:t>
      </w:r>
    </w:p>
    <w:p w14:paraId="0DB4C7AD"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&lt;files&gt;</w:t>
      </w:r>
    </w:p>
    <w:p w14:paraId="6B5CDECF"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&lt;file&gt;</w:t>
      </w:r>
    </w:p>
    <w:p w14:paraId="64DC966B"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&lt;name&gt;имя первого файла (без полного пути) области «Файлы к отправке»&lt;/name&gt;</w:t>
      </w:r>
    </w:p>
    <w:p w14:paraId="7D83845F"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&lt;body&gt;&lt;![CDATA[первый файл области «Файлы к отправке»]]&gt;&lt;/body&gt;</w:t>
      </w:r>
    </w:p>
    <w:p w14:paraId="397A3A3B"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&lt;/file&gt;</w:t>
      </w:r>
    </w:p>
    <w:p w14:paraId="2118BDE1"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&lt;file&gt;</w:t>
      </w:r>
    </w:p>
    <w:p w14:paraId="4D392F6A"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&lt;name&gt;имя второго файла (без полного пути) области «Файлы к отправке»&lt;/name&gt;</w:t>
      </w:r>
    </w:p>
    <w:p w14:paraId="25DCC4B5"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&lt;body&gt;&lt;![CDATA[второй файл области «Файлы к отправке»]]&gt;&lt;/body&gt;</w:t>
      </w:r>
    </w:p>
    <w:p w14:paraId="21732D5F"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&lt;/file&gt;</w:t>
      </w:r>
    </w:p>
    <w:p w14:paraId="5AA05247"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w:t>
      </w:r>
    </w:p>
    <w:p w14:paraId="5381538B"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&lt;/files&gt;</w:t>
      </w:r>
    </w:p>
    <w:p w14:paraId="236EEEF6"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&lt;/add_info&gt;</w:t>
      </w:r>
    </w:p>
    <w:p w14:paraId="71D229AF" w14:textId="77777777" w:rsidR="00E820E1" w:rsidRPr="0043188E" w:rsidRDefault="00E820E1" w:rsidP="000A13C4">
      <w:pPr>
        <w:pStyle w:val="14"/>
        <w:numPr>
          <w:ilvl w:val="1"/>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lastRenderedPageBreak/>
        <w:t>При добавлении в электронный документ двоичных файлов (сканы, документы Microsoft Word и т.п.), содержимое файлов должно кодироваться по методу Base64 (</w:t>
      </w:r>
      <w:r w:rsidRPr="0043188E">
        <w:rPr>
          <w:rFonts w:ascii="Tahoma" w:hAnsi="Tahoma" w:cs="Tahoma"/>
          <w:snapToGrid w:val="0"/>
        </w:rPr>
        <w:t>рекомендации по кодированию см. RFC 4648 – Base 64 Encoding, например, по адресу</w:t>
      </w:r>
      <w:r w:rsidR="00983E66" w:rsidRPr="0043188E">
        <w:rPr>
          <w:rFonts w:ascii="Tahoma" w:hAnsi="Tahoma" w:cs="Tahoma"/>
          <w:snapToGrid w:val="0"/>
        </w:rPr>
        <w:t xml:space="preserve"> </w:t>
      </w:r>
      <w:r w:rsidRPr="0043188E">
        <w:rPr>
          <w:rFonts w:ascii="Tahoma" w:hAnsi="Tahoma" w:cs="Tahoma"/>
          <w:snapToGrid w:val="0"/>
        </w:rPr>
        <w:t>http://datatracker.ietf.org/doc/rfc4648/). Закодированное таким образом содержимое файлов помешается в секцию CDATA т</w:t>
      </w:r>
      <w:r w:rsidR="00D0646F" w:rsidRPr="0043188E">
        <w:rPr>
          <w:rFonts w:ascii="Tahoma" w:hAnsi="Tahoma" w:cs="Tahoma"/>
          <w:snapToGrid w:val="0"/>
        </w:rPr>
        <w:t>е</w:t>
      </w:r>
      <w:r w:rsidRPr="0043188E">
        <w:rPr>
          <w:rFonts w:ascii="Tahoma" w:hAnsi="Tahoma" w:cs="Tahoma"/>
          <w:snapToGrid w:val="0"/>
        </w:rPr>
        <w:t>га &lt;body&gt;.</w:t>
      </w:r>
    </w:p>
    <w:p w14:paraId="26960202" w14:textId="1E4BA81C" w:rsidR="00E820E1" w:rsidRPr="0043188E" w:rsidRDefault="00E820E1" w:rsidP="000A13C4">
      <w:pPr>
        <w:pStyle w:val="14"/>
        <w:numPr>
          <w:ilvl w:val="1"/>
          <w:numId w:val="2"/>
        </w:numPr>
        <w:spacing w:before="120" w:after="200" w:line="276" w:lineRule="auto"/>
        <w:ind w:left="993" w:hanging="993"/>
        <w:jc w:val="both"/>
        <w:rPr>
          <w:rFonts w:ascii="Tahoma" w:hAnsi="Tahoma" w:cs="Tahoma"/>
          <w:snapToGrid w:val="0"/>
        </w:rPr>
      </w:pPr>
      <w:r w:rsidRPr="0043188E">
        <w:rPr>
          <w:rFonts w:ascii="Tahoma" w:hAnsi="Tahoma" w:cs="Tahoma"/>
          <w:snapToGrid w:val="0"/>
        </w:rPr>
        <w:t xml:space="preserve">Текст сообщения FREE_FORMAT_MESSAGE_V02 </w:t>
      </w:r>
      <w:r w:rsidR="00273284" w:rsidRPr="00961624">
        <w:rPr>
          <w:rFonts w:ascii="Tahoma" w:hAnsi="Tahoma" w:cs="Tahoma"/>
        </w:rPr>
        <w:t>«Сообщение, письмо в свободном формате»</w:t>
      </w:r>
      <w:r w:rsidR="00273284">
        <w:rPr>
          <w:rFonts w:ascii="Tahoma" w:hAnsi="Tahoma" w:cs="Tahoma"/>
        </w:rPr>
        <w:t xml:space="preserve"> </w:t>
      </w:r>
      <w:r w:rsidRPr="0043188E">
        <w:rPr>
          <w:rFonts w:ascii="Tahoma" w:hAnsi="Tahoma" w:cs="Tahoma"/>
          <w:snapToGrid w:val="0"/>
        </w:rPr>
        <w:t>в поле &lt;text&gt; должен быть помещен в секцию CDATA, пример: &lt;text&gt;&lt;![CDATA[«Текст сообщения»]]&gt;&lt;/text&gt;</w:t>
      </w:r>
    </w:p>
    <w:p w14:paraId="63D7BBB3" w14:textId="204E0712"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43188E">
        <w:rPr>
          <w:rFonts w:ascii="Tahoma" w:hAnsi="Tahoma" w:cs="Tahoma"/>
          <w:snapToGrid w:val="0"/>
        </w:rPr>
        <w:t xml:space="preserve">В целях подготовки к выплате дивидендов </w:t>
      </w:r>
      <w:r w:rsidR="00AE232E" w:rsidRPr="0043188E">
        <w:rPr>
          <w:rFonts w:ascii="Tahoma" w:hAnsi="Tahoma" w:cs="Tahoma"/>
          <w:snapToGrid w:val="0"/>
        </w:rPr>
        <w:t>Эмитент</w:t>
      </w:r>
      <w:r w:rsidR="00903E84" w:rsidRPr="0043188E">
        <w:rPr>
          <w:rFonts w:ascii="Tahoma" w:hAnsi="Tahoma" w:cs="Tahoma"/>
          <w:snapToGrid w:val="0"/>
        </w:rPr>
        <w:t>/</w:t>
      </w:r>
      <w:r w:rsidRPr="0043188E">
        <w:rPr>
          <w:rFonts w:ascii="Tahoma" w:hAnsi="Tahoma" w:cs="Tahoma"/>
          <w:snapToGrid w:val="0"/>
        </w:rPr>
        <w:t>Держатель реестра</w:t>
      </w:r>
      <w:r w:rsidR="00184608" w:rsidRPr="00184608">
        <w:rPr>
          <w:rFonts w:ascii="Tahoma" w:hAnsi="Tahoma" w:cs="Tahoma"/>
          <w:snapToGrid w:val="0"/>
        </w:rPr>
        <w:t>/</w:t>
      </w:r>
      <w:r w:rsidR="00184608">
        <w:rPr>
          <w:rFonts w:ascii="Tahoma" w:hAnsi="Tahoma" w:cs="Tahoma"/>
          <w:snapToGrid w:val="0"/>
        </w:rPr>
        <w:t>Платежный агент</w:t>
      </w:r>
      <w:r w:rsidR="00983E66" w:rsidRPr="0043188E">
        <w:rPr>
          <w:rFonts w:ascii="Tahoma" w:hAnsi="Tahoma" w:cs="Tahoma"/>
          <w:snapToGrid w:val="0"/>
        </w:rPr>
        <w:t xml:space="preserve"> </w:t>
      </w:r>
      <w:r w:rsidRPr="0043188E">
        <w:rPr>
          <w:rFonts w:ascii="Tahoma" w:hAnsi="Tahoma" w:cs="Tahoma"/>
          <w:snapToGrid w:val="0"/>
        </w:rPr>
        <w:t>своевременно направляет НРД информацию о значениях показателей Д1</w:t>
      </w:r>
      <w:r w:rsidRPr="005456CB">
        <w:rPr>
          <w:rFonts w:ascii="Tahoma" w:hAnsi="Tahoma" w:cs="Tahoma"/>
          <w:snapToGrid w:val="0"/>
        </w:rPr>
        <w:t xml:space="preserve"> и Д2, предусмотренных п</w:t>
      </w:r>
      <w:r w:rsidR="001638B0" w:rsidRPr="005456CB">
        <w:rPr>
          <w:rFonts w:ascii="Tahoma" w:hAnsi="Tahoma" w:cs="Tahoma"/>
          <w:snapToGrid w:val="0"/>
        </w:rPr>
        <w:t>унктом</w:t>
      </w:r>
      <w:r w:rsidRPr="005456CB">
        <w:rPr>
          <w:rFonts w:ascii="Tahoma" w:hAnsi="Tahoma" w:cs="Tahoma"/>
          <w:snapToGrid w:val="0"/>
        </w:rPr>
        <w:t xml:space="preserve"> 5 ст</w:t>
      </w:r>
      <w:r w:rsidR="001638B0" w:rsidRPr="005456CB">
        <w:rPr>
          <w:rFonts w:ascii="Tahoma" w:hAnsi="Tahoma" w:cs="Tahoma"/>
          <w:snapToGrid w:val="0"/>
        </w:rPr>
        <w:t>атьи</w:t>
      </w:r>
      <w:r w:rsidRPr="005456CB">
        <w:rPr>
          <w:rFonts w:ascii="Tahoma" w:hAnsi="Tahoma" w:cs="Tahoma"/>
          <w:snapToGrid w:val="0"/>
        </w:rPr>
        <w:t xml:space="preserve"> 275 Налогового Кодекса Российской Федерации. Информация предоставляется НРД по форме Приложения №2 к Правилам.</w:t>
      </w:r>
    </w:p>
    <w:p w14:paraId="6648ABF9"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В целях возврата денежных средств, не перечисленных получателям дивидендов по не зависящим от НРД причинам, в направляемом в соответствии с п</w:t>
      </w:r>
      <w:r w:rsidR="001638B0" w:rsidRPr="005456CB">
        <w:rPr>
          <w:rFonts w:ascii="Tahoma" w:hAnsi="Tahoma" w:cs="Tahoma"/>
          <w:snapToGrid w:val="0"/>
        </w:rPr>
        <w:t>ункт</w:t>
      </w:r>
      <w:r w:rsidR="008B314F" w:rsidRPr="005456CB">
        <w:rPr>
          <w:rFonts w:ascii="Tahoma" w:hAnsi="Tahoma" w:cs="Tahoma"/>
          <w:snapToGrid w:val="0"/>
        </w:rPr>
        <w:t>ом</w:t>
      </w:r>
      <w:r w:rsidRPr="005456CB">
        <w:rPr>
          <w:rFonts w:ascii="Tahoma" w:hAnsi="Tahoma" w:cs="Tahoma"/>
          <w:snapToGrid w:val="0"/>
        </w:rPr>
        <w:t xml:space="preserve"> 4 настоящего Приложения документе, могут быть указаны</w:t>
      </w:r>
      <w:r w:rsidR="00983E66" w:rsidRPr="005456CB">
        <w:rPr>
          <w:rFonts w:ascii="Tahoma" w:hAnsi="Tahoma" w:cs="Tahoma"/>
          <w:snapToGrid w:val="0"/>
        </w:rPr>
        <w:t xml:space="preserve"> </w:t>
      </w:r>
      <w:r w:rsidRPr="005456CB">
        <w:rPr>
          <w:rFonts w:ascii="Tahoma" w:hAnsi="Tahoma" w:cs="Tahoma"/>
          <w:snapToGrid w:val="0"/>
        </w:rPr>
        <w:t>сведения о банковских реквизитах, в соответствии с которыми</w:t>
      </w:r>
      <w:r w:rsidR="00983E66" w:rsidRPr="005456CB">
        <w:rPr>
          <w:rFonts w:ascii="Tahoma" w:hAnsi="Tahoma" w:cs="Tahoma"/>
          <w:snapToGrid w:val="0"/>
        </w:rPr>
        <w:t xml:space="preserve"> </w:t>
      </w:r>
      <w:r w:rsidRPr="005456CB">
        <w:rPr>
          <w:rFonts w:ascii="Tahoma" w:hAnsi="Tahoma" w:cs="Tahoma"/>
          <w:snapToGrid w:val="0"/>
        </w:rPr>
        <w:t>соответствующие денежные средства должны быть возвращены Эмитенту. В этом случае документ должен быть подписан уполномоченным лицом Эмитента. Проверку полномочий лица, подписавшего указанный документ, осуществляет Держатель реестра.</w:t>
      </w:r>
    </w:p>
    <w:p w14:paraId="0CFA6985"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В целях информирования Эмитента о возврате денежных средств, не перечисленных получателям дивидендов по не зависящим от НРД причинам, НРД направляет Держателю реестра документ по форме Приложения № 3 к Правилам.</w:t>
      </w:r>
    </w:p>
    <w:p w14:paraId="7DAEC2AB"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В случае получения НРД от своих депонентов-номинальных держателей информации о возврате ими денежных средств НРД вправе направить такую информацию в форме, предоставленной его депонентом-номинальным держателем. При этом НРД осуществляет проверку полномочий лица, подписавшего электронный документ от имени депонента-номинального держателя, но не осуществляет проверку правильности содержания электронного документа.</w:t>
      </w:r>
    </w:p>
    <w:p w14:paraId="346F1288" w14:textId="77777777" w:rsidR="00E820E1" w:rsidRPr="005456CB" w:rsidRDefault="00E820E1" w:rsidP="008B314F">
      <w:pPr>
        <w:pStyle w:val="1"/>
        <w:numPr>
          <w:ilvl w:val="0"/>
          <w:numId w:val="0"/>
        </w:numPr>
        <w:spacing w:before="0"/>
        <w:ind w:left="4935" w:firstLine="27"/>
        <w:jc w:val="both"/>
        <w:rPr>
          <w:rFonts w:ascii="Tahoma" w:hAnsi="Tahoma" w:cs="Tahoma"/>
          <w:color w:val="auto"/>
        </w:rPr>
      </w:pPr>
      <w:r w:rsidRPr="005456CB">
        <w:rPr>
          <w:rFonts w:ascii="Tahoma" w:hAnsi="Tahoma" w:cs="Tahoma"/>
          <w:color w:val="auto"/>
        </w:rPr>
        <w:br w:type="page"/>
      </w:r>
      <w:bookmarkStart w:id="612" w:name="_Toc468784574"/>
      <w:bookmarkStart w:id="613" w:name="_Toc88982201"/>
      <w:r w:rsidRPr="005456CB">
        <w:rPr>
          <w:rFonts w:ascii="Tahoma" w:hAnsi="Tahoma" w:cs="Tahoma"/>
          <w:color w:val="auto"/>
        </w:rPr>
        <w:lastRenderedPageBreak/>
        <w:t>Приложение № 2</w:t>
      </w:r>
      <w:bookmarkEnd w:id="612"/>
      <w:bookmarkEnd w:id="613"/>
      <w:r w:rsidRPr="005456CB">
        <w:rPr>
          <w:rFonts w:ascii="Tahoma" w:hAnsi="Tahoma" w:cs="Tahoma"/>
          <w:color w:val="auto"/>
        </w:rPr>
        <w:t xml:space="preserve"> </w:t>
      </w:r>
    </w:p>
    <w:p w14:paraId="2426C15A" w14:textId="77777777" w:rsidR="00E820E1" w:rsidRPr="005456CB" w:rsidRDefault="00E820E1" w:rsidP="000D763B">
      <w:pPr>
        <w:pStyle w:val="aff1"/>
        <w:ind w:left="4962"/>
        <w:jc w:val="both"/>
        <w:rPr>
          <w:rFonts w:ascii="Tahoma" w:hAnsi="Tahoma" w:cs="Tahoma"/>
          <w:b/>
          <w:sz w:val="24"/>
          <w:szCs w:val="24"/>
        </w:rPr>
      </w:pPr>
      <w:bookmarkStart w:id="614" w:name="_Toc483913409"/>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bookmarkEnd w:id="614"/>
    </w:p>
    <w:p w14:paraId="7DD45A48" w14:textId="77777777" w:rsidR="00E820E1" w:rsidRPr="005456CB" w:rsidRDefault="00E820E1" w:rsidP="00AC73D2">
      <w:pPr>
        <w:tabs>
          <w:tab w:val="left" w:pos="0"/>
          <w:tab w:val="left" w:pos="7037"/>
          <w:tab w:val="left" w:pos="7150"/>
        </w:tabs>
        <w:spacing w:before="120"/>
        <w:ind w:left="4254"/>
        <w:jc w:val="both"/>
        <w:rPr>
          <w:rFonts w:ascii="Tahoma" w:hAnsi="Tahoma" w:cs="Tahoma"/>
          <w:b/>
          <w:sz w:val="24"/>
          <w:szCs w:val="24"/>
        </w:rPr>
      </w:pPr>
    </w:p>
    <w:p w14:paraId="56986C06" w14:textId="77777777" w:rsidR="00E820E1" w:rsidRPr="005456CB" w:rsidRDefault="00E820E1" w:rsidP="00F34ADF">
      <w:pPr>
        <w:tabs>
          <w:tab w:val="left" w:pos="0"/>
          <w:tab w:val="left" w:pos="7037"/>
          <w:tab w:val="left" w:pos="7150"/>
        </w:tabs>
        <w:spacing w:before="120"/>
        <w:ind w:left="4254"/>
        <w:jc w:val="both"/>
        <w:rPr>
          <w:rFonts w:ascii="Tahoma" w:hAnsi="Tahoma" w:cs="Tahoma"/>
          <w:b/>
          <w:sz w:val="24"/>
          <w:szCs w:val="24"/>
        </w:rPr>
      </w:pPr>
    </w:p>
    <w:p w14:paraId="3075035D" w14:textId="77777777" w:rsidR="00E820E1" w:rsidRPr="005456CB" w:rsidRDefault="00E820E1" w:rsidP="005E1E78">
      <w:pPr>
        <w:tabs>
          <w:tab w:val="left" w:pos="0"/>
          <w:tab w:val="left" w:pos="7037"/>
          <w:tab w:val="left" w:pos="7150"/>
        </w:tabs>
        <w:spacing w:before="120"/>
        <w:ind w:left="4254"/>
        <w:jc w:val="both"/>
        <w:rPr>
          <w:rFonts w:ascii="Tahoma" w:hAnsi="Tahoma" w:cs="Tahoma"/>
          <w:b/>
          <w:sz w:val="24"/>
          <w:szCs w:val="24"/>
        </w:rPr>
      </w:pPr>
    </w:p>
    <w:p w14:paraId="140ED0D1" w14:textId="77777777" w:rsidR="00E820E1" w:rsidRPr="005456CB" w:rsidRDefault="00E820E1" w:rsidP="00F71050">
      <w:pPr>
        <w:spacing w:before="120"/>
        <w:ind w:left="-426" w:firstLine="426"/>
        <w:jc w:val="center"/>
        <w:rPr>
          <w:rFonts w:ascii="Tahoma" w:hAnsi="Tahoma" w:cs="Tahoma"/>
          <w:b/>
          <w:sz w:val="24"/>
          <w:szCs w:val="24"/>
        </w:rPr>
      </w:pPr>
      <w:r w:rsidRPr="005456CB">
        <w:rPr>
          <w:rFonts w:ascii="Tahoma" w:hAnsi="Tahoma" w:cs="Tahoma"/>
          <w:b/>
          <w:sz w:val="24"/>
          <w:szCs w:val="24"/>
        </w:rPr>
        <w:t>Информация об условиях выплаты дивидендов</w:t>
      </w:r>
    </w:p>
    <w:p w14:paraId="176DA716" w14:textId="77777777" w:rsidR="00E820E1" w:rsidRPr="005456CB" w:rsidRDefault="00E820E1">
      <w:pPr>
        <w:spacing w:before="120"/>
        <w:ind w:left="-426" w:firstLine="426"/>
        <w:jc w:val="center"/>
        <w:rPr>
          <w:rFonts w:ascii="Tahoma" w:hAnsi="Tahoma" w:cs="Tahoma"/>
          <w:b/>
          <w:sz w:val="24"/>
          <w:szCs w:val="24"/>
        </w:rPr>
      </w:pPr>
    </w:p>
    <w:p w14:paraId="64AFC391" w14:textId="77777777" w:rsidR="00E820E1" w:rsidRPr="005456CB" w:rsidRDefault="00E820E1" w:rsidP="008B314F">
      <w:pPr>
        <w:spacing w:before="120"/>
        <w:jc w:val="both"/>
        <w:rPr>
          <w:rFonts w:ascii="Tahoma" w:hAnsi="Tahoma" w:cs="Tahoma"/>
          <w:b/>
          <w:sz w:val="24"/>
          <w:szCs w:val="24"/>
        </w:rPr>
      </w:pPr>
      <w:r w:rsidRPr="005456CB">
        <w:rPr>
          <w:rFonts w:ascii="Tahoma" w:hAnsi="Tahoma" w:cs="Tahoma"/>
          <w:b/>
          <w:sz w:val="24"/>
          <w:szCs w:val="24"/>
        </w:rPr>
        <w:t xml:space="preserve">В соответствии с решением общего собрания акционеров от </w:t>
      </w:r>
      <w:r w:rsidRPr="005456CB">
        <w:rPr>
          <w:rFonts w:ascii="Tahoma" w:hAnsi="Tahoma" w:cs="Tahoma"/>
          <w:sz w:val="24"/>
          <w:szCs w:val="24"/>
        </w:rPr>
        <w:t>____________________</w:t>
      </w:r>
      <w:r w:rsidRPr="005456CB">
        <w:rPr>
          <w:rFonts w:ascii="Tahoma" w:hAnsi="Tahoma" w:cs="Tahoma"/>
          <w:b/>
          <w:sz w:val="24"/>
          <w:szCs w:val="24"/>
        </w:rPr>
        <w:t>:</w:t>
      </w:r>
    </w:p>
    <w:p w14:paraId="45EE83F1"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 xml:space="preserve">1. Наименование эмитента ценных бумаг (полное, сокращенное) </w:t>
      </w:r>
      <w:r w:rsidR="008B314F" w:rsidRPr="005456CB">
        <w:rPr>
          <w:rFonts w:ascii="Tahoma" w:hAnsi="Tahoma" w:cs="Tahoma"/>
          <w:sz w:val="24"/>
          <w:szCs w:val="24"/>
        </w:rPr>
        <w:t>_______________________</w:t>
      </w:r>
    </w:p>
    <w:p w14:paraId="6A488E76"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2. ИНН эмитента: ___________________________________________________</w:t>
      </w:r>
      <w:r w:rsidR="008B314F" w:rsidRPr="005456CB">
        <w:rPr>
          <w:rFonts w:ascii="Tahoma" w:hAnsi="Tahoma" w:cs="Tahoma"/>
          <w:sz w:val="24"/>
          <w:szCs w:val="24"/>
        </w:rPr>
        <w:t>_____________</w:t>
      </w:r>
    </w:p>
    <w:p w14:paraId="7C8E43DE" w14:textId="77777777" w:rsidR="00E820E1" w:rsidRPr="005456CB" w:rsidRDefault="00E820E1" w:rsidP="008B314F">
      <w:pPr>
        <w:spacing w:before="120"/>
        <w:jc w:val="both"/>
        <w:rPr>
          <w:rFonts w:ascii="Tahoma" w:hAnsi="Tahoma" w:cs="Tahoma"/>
          <w:b/>
          <w:sz w:val="24"/>
          <w:szCs w:val="24"/>
        </w:rPr>
      </w:pPr>
      <w:r w:rsidRPr="005456CB">
        <w:rPr>
          <w:rFonts w:ascii="Tahoma" w:hAnsi="Tahoma" w:cs="Tahoma"/>
          <w:b/>
          <w:sz w:val="24"/>
          <w:szCs w:val="24"/>
        </w:rPr>
        <w:t>просим провести выплату дивидендов:</w:t>
      </w:r>
    </w:p>
    <w:p w14:paraId="78CE9747"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 xml:space="preserve">3. Период выплаты </w:t>
      </w:r>
      <w:r w:rsidR="008B314F" w:rsidRPr="005456CB">
        <w:rPr>
          <w:rFonts w:ascii="Tahoma" w:hAnsi="Tahoma" w:cs="Tahoma"/>
          <w:sz w:val="24"/>
          <w:szCs w:val="24"/>
        </w:rPr>
        <w:t>д</w:t>
      </w:r>
      <w:r w:rsidRPr="005456CB">
        <w:rPr>
          <w:rFonts w:ascii="Tahoma" w:hAnsi="Tahoma" w:cs="Tahoma"/>
          <w:sz w:val="24"/>
          <w:szCs w:val="24"/>
        </w:rPr>
        <w:t>ивидендов:</w:t>
      </w:r>
      <w:r w:rsidR="008B314F" w:rsidRPr="005456CB">
        <w:rPr>
          <w:rFonts w:ascii="Tahoma" w:hAnsi="Tahoma" w:cs="Tahoma"/>
          <w:sz w:val="24"/>
          <w:szCs w:val="24"/>
        </w:rPr>
        <w:t xml:space="preserve"> </w:t>
      </w:r>
      <w:r w:rsidRPr="005456CB">
        <w:rPr>
          <w:rFonts w:ascii="Tahoma" w:hAnsi="Tahoma" w:cs="Tahoma"/>
          <w:sz w:val="24"/>
          <w:szCs w:val="24"/>
        </w:rPr>
        <w:t>_____________________</w:t>
      </w:r>
      <w:r w:rsidR="008B314F" w:rsidRPr="005456CB">
        <w:rPr>
          <w:rFonts w:ascii="Tahoma" w:hAnsi="Tahoma" w:cs="Tahoma"/>
          <w:sz w:val="24"/>
          <w:szCs w:val="24"/>
        </w:rPr>
        <w:t>______________________________</w:t>
      </w:r>
    </w:p>
    <w:p w14:paraId="288E73E8"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4. Дата фиксации для выплаты дивидендов (на конец операционного дня):</w:t>
      </w:r>
      <w:r w:rsidR="008B314F" w:rsidRPr="005456CB">
        <w:rPr>
          <w:rFonts w:ascii="Tahoma" w:hAnsi="Tahoma" w:cs="Tahoma"/>
          <w:sz w:val="24"/>
          <w:szCs w:val="24"/>
        </w:rPr>
        <w:t xml:space="preserve"> _______</w:t>
      </w:r>
    </w:p>
    <w:p w14:paraId="7C016185"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 xml:space="preserve">5. По акциям (в разрезе вида и типа с указанием государственного регистрационного номера):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072"/>
        <w:gridCol w:w="3301"/>
        <w:gridCol w:w="3975"/>
      </w:tblGrid>
      <w:tr w:rsidR="00E820E1" w:rsidRPr="005456CB" w14:paraId="3E676B9A" w14:textId="77777777" w:rsidTr="008B314F">
        <w:tc>
          <w:tcPr>
            <w:tcW w:w="3125" w:type="dxa"/>
          </w:tcPr>
          <w:p w14:paraId="5C072E24" w14:textId="77777777" w:rsidR="00E820E1" w:rsidRPr="005456CB" w:rsidRDefault="00E820E1">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Тип и вид акций</w:t>
            </w:r>
          </w:p>
        </w:tc>
        <w:tc>
          <w:tcPr>
            <w:tcW w:w="3326" w:type="dxa"/>
          </w:tcPr>
          <w:p w14:paraId="1A81FA9D" w14:textId="77777777" w:rsidR="00E820E1" w:rsidRPr="005456CB" w:rsidRDefault="00EE73CA" w:rsidP="00EE73CA">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Р</w:t>
            </w:r>
            <w:r w:rsidR="00E820E1" w:rsidRPr="005456CB">
              <w:rPr>
                <w:rFonts w:ascii="Tahoma" w:hAnsi="Tahoma" w:cs="Tahoma"/>
                <w:sz w:val="24"/>
                <w:szCs w:val="24"/>
              </w:rPr>
              <w:t>егистрационный номер</w:t>
            </w:r>
          </w:p>
        </w:tc>
        <w:tc>
          <w:tcPr>
            <w:tcW w:w="4039" w:type="dxa"/>
          </w:tcPr>
          <w:p w14:paraId="07782338" w14:textId="77777777" w:rsidR="00E820E1" w:rsidRPr="005456CB" w:rsidRDefault="00E820E1">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Размер дивиденда на 1 акцию</w:t>
            </w:r>
          </w:p>
          <w:p w14:paraId="26EBC814" w14:textId="77777777" w:rsidR="00E820E1" w:rsidRPr="005456CB" w:rsidRDefault="00E820E1">
            <w:pPr>
              <w:overflowPunct w:val="0"/>
              <w:autoSpaceDE w:val="0"/>
              <w:autoSpaceDN w:val="0"/>
              <w:adjustRightInd w:val="0"/>
              <w:spacing w:before="120"/>
              <w:ind w:left="-426" w:firstLine="426"/>
              <w:jc w:val="center"/>
              <w:textAlignment w:val="baseline"/>
              <w:rPr>
                <w:rFonts w:ascii="Tahoma" w:hAnsi="Tahoma" w:cs="Tahoma"/>
                <w:i/>
                <w:sz w:val="24"/>
                <w:szCs w:val="24"/>
              </w:rPr>
            </w:pPr>
            <w:r w:rsidRPr="005456CB">
              <w:rPr>
                <w:rFonts w:ascii="Tahoma" w:hAnsi="Tahoma" w:cs="Tahoma"/>
                <w:i/>
                <w:sz w:val="24"/>
                <w:szCs w:val="24"/>
              </w:rPr>
              <w:t>(в рублях)</w:t>
            </w:r>
          </w:p>
        </w:tc>
      </w:tr>
      <w:tr w:rsidR="00E820E1" w:rsidRPr="005456CB" w14:paraId="02551FEB" w14:textId="77777777" w:rsidTr="008B314F">
        <w:tc>
          <w:tcPr>
            <w:tcW w:w="3125" w:type="dxa"/>
          </w:tcPr>
          <w:p w14:paraId="2097BF99"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p>
        </w:tc>
        <w:tc>
          <w:tcPr>
            <w:tcW w:w="3326" w:type="dxa"/>
          </w:tcPr>
          <w:p w14:paraId="789E2373"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c>
          <w:tcPr>
            <w:tcW w:w="4039" w:type="dxa"/>
          </w:tcPr>
          <w:p w14:paraId="65C2EEEE" w14:textId="77777777" w:rsidR="00E820E1" w:rsidRPr="005456CB"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63626E18" w14:textId="77777777" w:rsidTr="008B314F">
        <w:tc>
          <w:tcPr>
            <w:tcW w:w="3125" w:type="dxa"/>
          </w:tcPr>
          <w:p w14:paraId="16B62CBA"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p>
        </w:tc>
        <w:tc>
          <w:tcPr>
            <w:tcW w:w="3326" w:type="dxa"/>
          </w:tcPr>
          <w:p w14:paraId="65DE9172"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c>
          <w:tcPr>
            <w:tcW w:w="4039" w:type="dxa"/>
          </w:tcPr>
          <w:p w14:paraId="267EA3E6" w14:textId="77777777" w:rsidR="00E820E1" w:rsidRPr="005456CB"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p>
        </w:tc>
      </w:tr>
    </w:tbl>
    <w:p w14:paraId="522669C1" w14:textId="77777777" w:rsidR="00E820E1" w:rsidRPr="005456CB" w:rsidRDefault="00E820E1" w:rsidP="008B314F">
      <w:pPr>
        <w:spacing w:before="120"/>
        <w:jc w:val="both"/>
        <w:rPr>
          <w:rFonts w:ascii="Tahoma" w:hAnsi="Tahoma" w:cs="Tahoma"/>
          <w:b/>
          <w:sz w:val="24"/>
          <w:szCs w:val="24"/>
        </w:rPr>
      </w:pPr>
      <w:r w:rsidRPr="005456CB">
        <w:rPr>
          <w:rFonts w:ascii="Tahoma" w:hAnsi="Tahoma" w:cs="Tahoma"/>
          <w:b/>
          <w:sz w:val="24"/>
          <w:szCs w:val="24"/>
        </w:rPr>
        <w:t>В целях выполнения требований статьи 275 Налогового кодекса Российской Федерации сообщаем показатели для расчета налогов на выплачиваемые дивиденды:</w:t>
      </w:r>
    </w:p>
    <w:tbl>
      <w:tblPr>
        <w:tblW w:w="1049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410"/>
        <w:gridCol w:w="8080"/>
      </w:tblGrid>
      <w:tr w:rsidR="00E820E1" w:rsidRPr="005456CB" w14:paraId="512EAA59" w14:textId="77777777" w:rsidTr="008B314F">
        <w:tc>
          <w:tcPr>
            <w:tcW w:w="2410" w:type="dxa"/>
          </w:tcPr>
          <w:p w14:paraId="26B4058E" w14:textId="77777777" w:rsidR="00E820E1" w:rsidRPr="005456CB" w:rsidRDefault="00E820E1" w:rsidP="00F34ADF">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Показатели</w:t>
            </w:r>
          </w:p>
          <w:p w14:paraId="6345D666" w14:textId="77777777" w:rsidR="00E820E1" w:rsidRPr="005456CB" w:rsidRDefault="00E820E1" w:rsidP="005E1E78">
            <w:pPr>
              <w:overflowPunct w:val="0"/>
              <w:autoSpaceDE w:val="0"/>
              <w:autoSpaceDN w:val="0"/>
              <w:adjustRightInd w:val="0"/>
              <w:spacing w:before="120"/>
              <w:ind w:left="-426" w:firstLine="426"/>
              <w:jc w:val="center"/>
              <w:textAlignment w:val="baseline"/>
              <w:rPr>
                <w:rFonts w:ascii="Tahoma" w:hAnsi="Tahoma" w:cs="Tahoma"/>
                <w:sz w:val="24"/>
                <w:szCs w:val="24"/>
              </w:rPr>
            </w:pPr>
          </w:p>
        </w:tc>
        <w:tc>
          <w:tcPr>
            <w:tcW w:w="8080" w:type="dxa"/>
          </w:tcPr>
          <w:p w14:paraId="093F01A4" w14:textId="77777777" w:rsidR="00E820E1" w:rsidRPr="005456CB" w:rsidRDefault="00E820E1" w:rsidP="00F71050">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Значение</w:t>
            </w:r>
          </w:p>
        </w:tc>
      </w:tr>
      <w:tr w:rsidR="00E820E1" w:rsidRPr="005456CB" w14:paraId="50D5B0E8" w14:textId="77777777" w:rsidTr="008B314F">
        <w:tc>
          <w:tcPr>
            <w:tcW w:w="2410" w:type="dxa"/>
          </w:tcPr>
          <w:p w14:paraId="0649F3E6" w14:textId="77777777" w:rsidR="00E820E1" w:rsidRPr="005456CB" w:rsidRDefault="00E820E1" w:rsidP="00AC73D2">
            <w:pPr>
              <w:overflowPunct w:val="0"/>
              <w:autoSpaceDE w:val="0"/>
              <w:autoSpaceDN w:val="0"/>
              <w:adjustRightInd w:val="0"/>
              <w:spacing w:before="120"/>
              <w:ind w:left="-426" w:firstLine="426"/>
              <w:jc w:val="both"/>
              <w:textAlignment w:val="baseline"/>
              <w:rPr>
                <w:rFonts w:ascii="Tahoma" w:hAnsi="Tahoma" w:cs="Tahoma"/>
                <w:sz w:val="24"/>
                <w:szCs w:val="24"/>
                <w:lang w:val="en-US"/>
              </w:rPr>
            </w:pPr>
            <w:r w:rsidRPr="005456CB">
              <w:rPr>
                <w:rFonts w:ascii="Tahoma" w:hAnsi="Tahoma" w:cs="Tahoma"/>
                <w:sz w:val="24"/>
                <w:szCs w:val="24"/>
              </w:rPr>
              <w:t xml:space="preserve">Д1 </w:t>
            </w:r>
          </w:p>
        </w:tc>
        <w:tc>
          <w:tcPr>
            <w:tcW w:w="8080" w:type="dxa"/>
          </w:tcPr>
          <w:p w14:paraId="5E1E70AE"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44C17A96" w14:textId="77777777" w:rsidTr="008B314F">
        <w:tc>
          <w:tcPr>
            <w:tcW w:w="2410" w:type="dxa"/>
          </w:tcPr>
          <w:p w14:paraId="30F08B20" w14:textId="77777777" w:rsidR="00E820E1" w:rsidRPr="005456CB" w:rsidRDefault="00E820E1" w:rsidP="00DC0645">
            <w:pPr>
              <w:pStyle w:val="ConsPlusNormal"/>
              <w:overflowPunct w:val="0"/>
              <w:spacing w:before="120" w:after="200" w:line="276" w:lineRule="auto"/>
              <w:ind w:left="-426" w:firstLine="426"/>
              <w:jc w:val="both"/>
              <w:textAlignment w:val="baseline"/>
              <w:rPr>
                <w:rFonts w:ascii="Tahoma" w:hAnsi="Tahoma" w:cs="Tahoma"/>
                <w:sz w:val="24"/>
                <w:szCs w:val="24"/>
              </w:rPr>
            </w:pPr>
            <w:r w:rsidRPr="005456CB">
              <w:rPr>
                <w:rFonts w:ascii="Tahoma" w:hAnsi="Tahoma" w:cs="Tahoma"/>
                <w:sz w:val="24"/>
                <w:szCs w:val="24"/>
              </w:rPr>
              <w:t xml:space="preserve">Д2 </w:t>
            </w:r>
          </w:p>
        </w:tc>
        <w:tc>
          <w:tcPr>
            <w:tcW w:w="8080" w:type="dxa"/>
          </w:tcPr>
          <w:p w14:paraId="1716121C"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p>
        </w:tc>
      </w:tr>
    </w:tbl>
    <w:p w14:paraId="4D88B218" w14:textId="77777777" w:rsidR="00E820E1" w:rsidRPr="005456CB" w:rsidRDefault="00E820E1" w:rsidP="008B314F">
      <w:pPr>
        <w:spacing w:before="120"/>
        <w:jc w:val="both"/>
        <w:rPr>
          <w:rFonts w:ascii="Tahoma" w:hAnsi="Tahoma" w:cs="Tahoma"/>
          <w:b/>
          <w:sz w:val="24"/>
          <w:szCs w:val="24"/>
        </w:rPr>
      </w:pPr>
      <w:r w:rsidRPr="005456CB">
        <w:rPr>
          <w:rFonts w:ascii="Tahoma" w:hAnsi="Tahoma" w:cs="Tahoma"/>
          <w:b/>
          <w:sz w:val="24"/>
          <w:szCs w:val="24"/>
        </w:rPr>
        <w:t xml:space="preserve">Банковские реквизиты, на которые необходимо вернуть денежные средства в случае не перечисления их по не зависимым от номинального держателя </w:t>
      </w:r>
      <w:r w:rsidRPr="005456CB">
        <w:rPr>
          <w:rFonts w:ascii="Tahoma" w:hAnsi="Tahoma" w:cs="Tahoma"/>
          <w:b/>
          <w:sz w:val="24"/>
          <w:szCs w:val="24"/>
        </w:rPr>
        <w:lastRenderedPageBreak/>
        <w:t xml:space="preserve">причинам </w:t>
      </w:r>
      <w:r w:rsidRPr="005456CB">
        <w:rPr>
          <w:rFonts w:ascii="Tahoma" w:hAnsi="Tahoma" w:cs="Tahoma"/>
          <w:i/>
          <w:sz w:val="24"/>
          <w:szCs w:val="24"/>
        </w:rPr>
        <w:t>(при не заполнении, денежные средства возвращаются по банковским реквизитам, с которых поступили номинальному держателю):</w:t>
      </w:r>
    </w:p>
    <w:tbl>
      <w:tblPr>
        <w:tblW w:w="1049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402"/>
        <w:gridCol w:w="1418"/>
        <w:gridCol w:w="2835"/>
        <w:gridCol w:w="2835"/>
      </w:tblGrid>
      <w:tr w:rsidR="00E820E1" w:rsidRPr="005456CB" w14:paraId="35A71318" w14:textId="77777777" w:rsidTr="008B314F">
        <w:tc>
          <w:tcPr>
            <w:tcW w:w="3402" w:type="dxa"/>
          </w:tcPr>
          <w:p w14:paraId="10252840"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Получатель</w:t>
            </w:r>
          </w:p>
        </w:tc>
        <w:tc>
          <w:tcPr>
            <w:tcW w:w="7088" w:type="dxa"/>
            <w:gridSpan w:val="3"/>
          </w:tcPr>
          <w:p w14:paraId="7C85D771" w14:textId="77777777" w:rsidR="00E820E1" w:rsidRPr="005456CB"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557998B0" w14:textId="77777777" w:rsidTr="008B314F">
        <w:tc>
          <w:tcPr>
            <w:tcW w:w="3402" w:type="dxa"/>
          </w:tcPr>
          <w:p w14:paraId="65946219"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Счет получателя</w:t>
            </w:r>
          </w:p>
        </w:tc>
        <w:tc>
          <w:tcPr>
            <w:tcW w:w="7088" w:type="dxa"/>
            <w:gridSpan w:val="3"/>
          </w:tcPr>
          <w:p w14:paraId="088445E2"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1239A860" w14:textId="77777777" w:rsidTr="008B314F">
        <w:tc>
          <w:tcPr>
            <w:tcW w:w="3402" w:type="dxa"/>
          </w:tcPr>
          <w:p w14:paraId="34E36A82"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Банк Получателя</w:t>
            </w:r>
          </w:p>
        </w:tc>
        <w:tc>
          <w:tcPr>
            <w:tcW w:w="1418" w:type="dxa"/>
          </w:tcPr>
          <w:p w14:paraId="1379DD83"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c>
          <w:tcPr>
            <w:tcW w:w="2835" w:type="dxa"/>
          </w:tcPr>
          <w:p w14:paraId="4533ADBA" w14:textId="77777777" w:rsidR="00E820E1" w:rsidRPr="005456CB"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 xml:space="preserve">Его местонахождение </w:t>
            </w:r>
          </w:p>
        </w:tc>
        <w:tc>
          <w:tcPr>
            <w:tcW w:w="2835" w:type="dxa"/>
          </w:tcPr>
          <w:p w14:paraId="6A9C88D1" w14:textId="77777777" w:rsidR="00E820E1" w:rsidRPr="005456CB" w:rsidRDefault="00E820E1" w:rsidP="00F71050">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32446631" w14:textId="77777777" w:rsidTr="008B314F">
        <w:tc>
          <w:tcPr>
            <w:tcW w:w="3402" w:type="dxa"/>
          </w:tcPr>
          <w:p w14:paraId="48FD144F"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Корсчет Банка Получателя</w:t>
            </w:r>
          </w:p>
        </w:tc>
        <w:tc>
          <w:tcPr>
            <w:tcW w:w="7088" w:type="dxa"/>
            <w:gridSpan w:val="3"/>
          </w:tcPr>
          <w:p w14:paraId="300105B3"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67A020DC" w14:textId="77777777" w:rsidTr="008B314F">
        <w:tc>
          <w:tcPr>
            <w:tcW w:w="3402" w:type="dxa"/>
          </w:tcPr>
          <w:p w14:paraId="05112831"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БИК Банка Получателя</w:t>
            </w:r>
          </w:p>
        </w:tc>
        <w:tc>
          <w:tcPr>
            <w:tcW w:w="7088" w:type="dxa"/>
            <w:gridSpan w:val="3"/>
          </w:tcPr>
          <w:p w14:paraId="7E3F90BA"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1980821F" w14:textId="77777777" w:rsidTr="008B314F">
        <w:tc>
          <w:tcPr>
            <w:tcW w:w="3402" w:type="dxa"/>
          </w:tcPr>
          <w:p w14:paraId="05198A57"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Дополнительные реквизиты</w:t>
            </w:r>
          </w:p>
        </w:tc>
        <w:tc>
          <w:tcPr>
            <w:tcW w:w="7088" w:type="dxa"/>
            <w:gridSpan w:val="3"/>
          </w:tcPr>
          <w:p w14:paraId="3FDCED18"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bl>
    <w:p w14:paraId="720C8EEA" w14:textId="77777777" w:rsidR="00E820E1" w:rsidRPr="005456CB" w:rsidRDefault="00E820E1" w:rsidP="008B314F">
      <w:pPr>
        <w:spacing w:before="120"/>
        <w:rPr>
          <w:rFonts w:ascii="Tahoma" w:hAnsi="Tahoma" w:cs="Tahoma"/>
          <w:sz w:val="24"/>
          <w:szCs w:val="24"/>
        </w:rPr>
      </w:pPr>
      <w:r w:rsidRPr="005456CB">
        <w:rPr>
          <w:rFonts w:ascii="Tahoma" w:hAnsi="Tahoma" w:cs="Tahoma"/>
          <w:sz w:val="24"/>
          <w:szCs w:val="24"/>
        </w:rPr>
        <w:t>Подпись уполномоченного лица (печать):</w:t>
      </w:r>
    </w:p>
    <w:p w14:paraId="66D394ED" w14:textId="77777777" w:rsidR="00E820E1" w:rsidRPr="005456CB" w:rsidRDefault="00E820E1" w:rsidP="008B314F">
      <w:pPr>
        <w:spacing w:before="120"/>
        <w:rPr>
          <w:rFonts w:ascii="Tahoma" w:hAnsi="Tahoma" w:cs="Tahoma"/>
          <w:sz w:val="24"/>
          <w:szCs w:val="24"/>
        </w:rPr>
      </w:pPr>
      <w:r w:rsidRPr="005456CB">
        <w:rPr>
          <w:rFonts w:ascii="Tahoma" w:hAnsi="Tahoma" w:cs="Tahoma"/>
          <w:sz w:val="24"/>
          <w:szCs w:val="24"/>
        </w:rPr>
        <w:t>_______________________________________________________/_______________________/</w:t>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i/>
          <w:sz w:val="24"/>
          <w:szCs w:val="24"/>
        </w:rPr>
        <w:t>(ФИО)</w:t>
      </w:r>
    </w:p>
    <w:p w14:paraId="5E0533EB" w14:textId="77777777" w:rsidR="00E820E1" w:rsidRPr="005456CB" w:rsidRDefault="00E820E1" w:rsidP="008B314F">
      <w:pPr>
        <w:spacing w:before="120"/>
        <w:rPr>
          <w:rFonts w:ascii="Tahoma" w:hAnsi="Tahoma" w:cs="Tahoma"/>
          <w:sz w:val="24"/>
          <w:szCs w:val="24"/>
        </w:rPr>
      </w:pPr>
      <w:r w:rsidRPr="005456CB">
        <w:rPr>
          <w:rFonts w:ascii="Tahoma" w:hAnsi="Tahoma" w:cs="Tahoma"/>
          <w:sz w:val="24"/>
          <w:szCs w:val="24"/>
        </w:rPr>
        <w:t>на основании (</w:t>
      </w:r>
      <w:r w:rsidR="008B314F" w:rsidRPr="005456CB">
        <w:rPr>
          <w:rFonts w:ascii="Tahoma" w:hAnsi="Tahoma" w:cs="Tahoma"/>
          <w:sz w:val="24"/>
          <w:szCs w:val="24"/>
        </w:rPr>
        <w:t xml:space="preserve">приказ, доверенность, решение) </w:t>
      </w:r>
      <w:r w:rsidRPr="005456CB">
        <w:rPr>
          <w:rFonts w:ascii="Tahoma" w:hAnsi="Tahoma" w:cs="Tahoma"/>
          <w:sz w:val="24"/>
          <w:szCs w:val="24"/>
        </w:rPr>
        <w:t>_______________________________________________________________________________</w:t>
      </w:r>
    </w:p>
    <w:p w14:paraId="08A5A6D3" w14:textId="77777777" w:rsidR="00E820E1" w:rsidRPr="005456CB" w:rsidRDefault="00E820E1" w:rsidP="008B314F">
      <w:pPr>
        <w:tabs>
          <w:tab w:val="left" w:pos="7776"/>
        </w:tabs>
        <w:spacing w:before="120"/>
        <w:rPr>
          <w:rFonts w:ascii="Tahoma" w:hAnsi="Tahoma" w:cs="Tahoma"/>
          <w:sz w:val="24"/>
          <w:szCs w:val="24"/>
        </w:rPr>
      </w:pPr>
      <w:r w:rsidRPr="005456CB">
        <w:rPr>
          <w:rFonts w:ascii="Tahoma" w:hAnsi="Tahoma" w:cs="Tahoma"/>
          <w:sz w:val="24"/>
          <w:szCs w:val="24"/>
        </w:rPr>
        <w:tab/>
      </w:r>
    </w:p>
    <w:p w14:paraId="55FDA812" w14:textId="77777777" w:rsidR="00E820E1" w:rsidRPr="005456CB" w:rsidRDefault="00E820E1">
      <w:pPr>
        <w:spacing w:before="120"/>
        <w:ind w:left="-426" w:firstLine="426"/>
        <w:rPr>
          <w:rFonts w:ascii="Tahoma" w:hAnsi="Tahoma" w:cs="Tahoma"/>
          <w:sz w:val="24"/>
          <w:szCs w:val="24"/>
        </w:rPr>
      </w:pPr>
    </w:p>
    <w:p w14:paraId="7F2595F3" w14:textId="77777777" w:rsidR="00E820E1" w:rsidRPr="005456CB" w:rsidRDefault="00E820E1">
      <w:pPr>
        <w:spacing w:before="120"/>
        <w:jc w:val="right"/>
        <w:rPr>
          <w:rFonts w:ascii="Tahoma" w:hAnsi="Tahoma" w:cs="Tahoma"/>
          <w:b/>
          <w:sz w:val="20"/>
        </w:rPr>
        <w:sectPr w:rsidR="00E820E1" w:rsidRPr="005456CB" w:rsidSect="00E820E1">
          <w:footerReference w:type="default" r:id="rId21"/>
          <w:pgSz w:w="11906" w:h="16838" w:code="9"/>
          <w:pgMar w:top="720" w:right="720" w:bottom="720" w:left="720" w:header="363" w:footer="437" w:gutter="0"/>
          <w:cols w:space="708"/>
          <w:docGrid w:linePitch="360"/>
        </w:sectPr>
      </w:pPr>
    </w:p>
    <w:p w14:paraId="5FF67C31" w14:textId="77777777" w:rsidR="00E820E1" w:rsidRPr="00A805C1" w:rsidRDefault="00E820E1" w:rsidP="00A805C1">
      <w:pPr>
        <w:pStyle w:val="1"/>
        <w:numPr>
          <w:ilvl w:val="0"/>
          <w:numId w:val="0"/>
        </w:numPr>
        <w:spacing w:before="0"/>
        <w:ind w:left="4536"/>
        <w:jc w:val="both"/>
        <w:rPr>
          <w:rFonts w:ascii="Tahoma" w:hAnsi="Tahoma" w:cs="Tahoma"/>
          <w:color w:val="auto"/>
        </w:rPr>
      </w:pPr>
      <w:bookmarkStart w:id="615" w:name="_Toc468784575"/>
      <w:bookmarkStart w:id="616" w:name="_Toc88982202"/>
      <w:r w:rsidRPr="00A805C1">
        <w:rPr>
          <w:rFonts w:ascii="Tahoma" w:hAnsi="Tahoma" w:cs="Tahoma"/>
          <w:color w:val="auto"/>
        </w:rPr>
        <w:lastRenderedPageBreak/>
        <w:t>Приложение № 3</w:t>
      </w:r>
      <w:bookmarkEnd w:id="615"/>
      <w:bookmarkEnd w:id="616"/>
      <w:r w:rsidRPr="00A805C1">
        <w:rPr>
          <w:rFonts w:ascii="Tahoma" w:hAnsi="Tahoma" w:cs="Tahoma"/>
          <w:color w:val="auto"/>
        </w:rPr>
        <w:t xml:space="preserve"> </w:t>
      </w:r>
    </w:p>
    <w:p w14:paraId="0E0759D1" w14:textId="77777777" w:rsidR="00E820E1" w:rsidRPr="00A805C1" w:rsidRDefault="00E820E1" w:rsidP="00A805C1">
      <w:pPr>
        <w:pStyle w:val="1"/>
        <w:numPr>
          <w:ilvl w:val="0"/>
          <w:numId w:val="0"/>
        </w:numPr>
        <w:spacing w:before="0"/>
        <w:ind w:left="4536"/>
        <w:jc w:val="both"/>
        <w:rPr>
          <w:rFonts w:ascii="Tahoma" w:hAnsi="Tahoma" w:cs="Tahoma"/>
          <w:color w:val="auto"/>
        </w:rPr>
      </w:pPr>
      <w:bookmarkStart w:id="617" w:name="_Toc483913411"/>
      <w:bookmarkStart w:id="618" w:name="_Toc31816155"/>
      <w:bookmarkStart w:id="619" w:name="_Toc46227824"/>
      <w:bookmarkStart w:id="620" w:name="_Toc55245155"/>
      <w:bookmarkStart w:id="621" w:name="_Toc56507973"/>
      <w:bookmarkStart w:id="622" w:name="_Toc58240347"/>
      <w:bookmarkStart w:id="623" w:name="_Toc59484620"/>
      <w:bookmarkStart w:id="624" w:name="_Toc67043570"/>
      <w:bookmarkStart w:id="625" w:name="_Toc67043689"/>
      <w:bookmarkStart w:id="626" w:name="_Toc67908692"/>
      <w:bookmarkStart w:id="627" w:name="_Toc68284790"/>
      <w:bookmarkStart w:id="628" w:name="_Toc74216812"/>
      <w:bookmarkStart w:id="629" w:name="_Toc74825138"/>
      <w:bookmarkStart w:id="630" w:name="_Toc74900292"/>
      <w:bookmarkStart w:id="631" w:name="_Toc74901659"/>
      <w:bookmarkStart w:id="632" w:name="_Toc74932958"/>
      <w:bookmarkStart w:id="633" w:name="_Toc75897861"/>
      <w:bookmarkStart w:id="634" w:name="_Toc87958667"/>
      <w:bookmarkStart w:id="635" w:name="_Toc88982203"/>
      <w:r w:rsidRPr="00A805C1">
        <w:rPr>
          <w:rFonts w:ascii="Tahoma" w:hAnsi="Tahoma" w:cs="Tahoma"/>
          <w:color w:val="auto"/>
        </w:rPr>
        <w:t>к Правилам взаимодействия с НКО АО НРД при обмене корпоративной информацией, проведении корпоративных действий и иных операций</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14:paraId="4B0D5DA0" w14:textId="77777777" w:rsidR="00E820E1" w:rsidRPr="00A805C1" w:rsidRDefault="00E820E1" w:rsidP="00A805C1">
      <w:pPr>
        <w:pStyle w:val="1"/>
        <w:numPr>
          <w:ilvl w:val="0"/>
          <w:numId w:val="0"/>
        </w:numPr>
        <w:spacing w:before="0"/>
        <w:ind w:left="5812"/>
        <w:jc w:val="both"/>
        <w:rPr>
          <w:rFonts w:ascii="Tahoma" w:hAnsi="Tahoma" w:cs="Tahoma"/>
          <w:color w:val="auto"/>
        </w:rPr>
      </w:pPr>
      <w:r w:rsidRPr="00A805C1">
        <w:rPr>
          <w:rFonts w:ascii="Tahoma" w:hAnsi="Tahoma" w:cs="Tahoma"/>
          <w:color w:val="auto"/>
        </w:rPr>
        <w:t xml:space="preserve"> </w:t>
      </w:r>
    </w:p>
    <w:p w14:paraId="5ACD8D87" w14:textId="77777777" w:rsidR="00E820E1" w:rsidRPr="005456CB" w:rsidRDefault="00E820E1" w:rsidP="00F34ADF">
      <w:pPr>
        <w:suppressAutoHyphens/>
        <w:spacing w:before="120"/>
        <w:ind w:left="-426" w:firstLine="426"/>
        <w:jc w:val="center"/>
        <w:rPr>
          <w:rFonts w:ascii="Tahoma" w:hAnsi="Tahoma" w:cs="Tahoma"/>
          <w:sz w:val="24"/>
          <w:szCs w:val="24"/>
        </w:rPr>
      </w:pPr>
      <w:r w:rsidRPr="005456CB">
        <w:rPr>
          <w:rFonts w:ascii="Tahoma" w:hAnsi="Tahoma" w:cs="Tahoma"/>
          <w:b/>
          <w:bCs/>
          <w:sz w:val="24"/>
          <w:szCs w:val="24"/>
        </w:rPr>
        <w:t>Извещение НРД о возврате доходов</w:t>
      </w:r>
    </w:p>
    <w:tbl>
      <w:tblPr>
        <w:tblW w:w="5076" w:type="pct"/>
        <w:tblCellSpacing w:w="0" w:type="dxa"/>
        <w:tblInd w:w="-10" w:type="dxa"/>
        <w:tblCellMar>
          <w:left w:w="0" w:type="dxa"/>
          <w:right w:w="0" w:type="dxa"/>
        </w:tblCellMar>
        <w:tblLook w:val="00A0" w:firstRow="1" w:lastRow="0" w:firstColumn="1" w:lastColumn="0" w:noHBand="0" w:noVBand="0"/>
      </w:tblPr>
      <w:tblGrid>
        <w:gridCol w:w="5586"/>
        <w:gridCol w:w="4630"/>
      </w:tblGrid>
      <w:tr w:rsidR="00E820E1" w:rsidRPr="005456CB" w14:paraId="0AFEBAA8" w14:textId="77777777" w:rsidTr="00F971DE">
        <w:trPr>
          <w:tblCellSpacing w:w="0" w:type="dxa"/>
        </w:trPr>
        <w:tc>
          <w:tcPr>
            <w:tcW w:w="0" w:type="auto"/>
            <w:vAlign w:val="center"/>
          </w:tcPr>
          <w:p w14:paraId="1ABB5C0C" w14:textId="77777777" w:rsidR="00E820E1" w:rsidRPr="005456CB" w:rsidRDefault="00E820E1" w:rsidP="00DC0645">
            <w:pPr>
              <w:suppressAutoHyphens/>
              <w:spacing w:after="0"/>
              <w:ind w:left="-426" w:firstLine="426"/>
              <w:rPr>
                <w:rFonts w:ascii="Tahoma" w:hAnsi="Tahoma" w:cs="Tahoma"/>
                <w:sz w:val="24"/>
                <w:szCs w:val="24"/>
              </w:rPr>
            </w:pPr>
            <w:r w:rsidRPr="005456CB">
              <w:rPr>
                <w:rFonts w:ascii="Tahoma" w:hAnsi="Tahoma" w:cs="Tahoma"/>
                <w:sz w:val="24"/>
                <w:szCs w:val="24"/>
              </w:rPr>
              <w:t>Исх</w:t>
            </w:r>
            <w:r w:rsidRPr="005456CB">
              <w:rPr>
                <w:rFonts w:ascii="Tahoma" w:hAnsi="Tahoma" w:cs="Tahoma"/>
                <w:sz w:val="24"/>
                <w:szCs w:val="24"/>
                <w:lang w:val="en-US"/>
              </w:rPr>
              <w:t xml:space="preserve">. № </w:t>
            </w:r>
            <w:r w:rsidRPr="005456CB">
              <w:rPr>
                <w:rFonts w:ascii="Tahoma" w:hAnsi="Tahoma" w:cs="Tahoma"/>
                <w:sz w:val="24"/>
                <w:szCs w:val="24"/>
              </w:rPr>
              <w:t>______________</w:t>
            </w:r>
          </w:p>
        </w:tc>
        <w:tc>
          <w:tcPr>
            <w:tcW w:w="2266" w:type="pct"/>
            <w:vAlign w:val="center"/>
          </w:tcPr>
          <w:p w14:paraId="20C6F055" w14:textId="77777777" w:rsidR="00E820E1" w:rsidRPr="005456CB" w:rsidRDefault="00E820E1" w:rsidP="00F71050">
            <w:pPr>
              <w:suppressAutoHyphens/>
              <w:spacing w:before="120"/>
              <w:ind w:left="-426" w:firstLine="426"/>
              <w:rPr>
                <w:rFonts w:ascii="Tahoma" w:hAnsi="Tahoma" w:cs="Tahoma"/>
                <w:sz w:val="24"/>
                <w:szCs w:val="24"/>
              </w:rPr>
            </w:pPr>
          </w:p>
        </w:tc>
      </w:tr>
      <w:tr w:rsidR="00E820E1" w:rsidRPr="005456CB" w14:paraId="1193D2F3" w14:textId="77777777" w:rsidTr="00F971DE">
        <w:trPr>
          <w:trHeight w:val="380"/>
          <w:tblCellSpacing w:w="0" w:type="dxa"/>
        </w:trPr>
        <w:tc>
          <w:tcPr>
            <w:tcW w:w="5000" w:type="pct"/>
            <w:gridSpan w:val="2"/>
            <w:vAlign w:val="center"/>
          </w:tcPr>
          <w:p w14:paraId="694B8756" w14:textId="77777777" w:rsidR="00E820E1" w:rsidRPr="005456CB" w:rsidRDefault="00E820E1" w:rsidP="00DC0645">
            <w:pPr>
              <w:suppressAutoHyphens/>
              <w:spacing w:after="0"/>
              <w:ind w:left="-426" w:firstLine="426"/>
              <w:rPr>
                <w:rFonts w:ascii="Tahoma" w:hAnsi="Tahoma" w:cs="Tahoma"/>
                <w:sz w:val="24"/>
                <w:szCs w:val="24"/>
              </w:rPr>
            </w:pPr>
            <w:r w:rsidRPr="005456CB">
              <w:rPr>
                <w:rFonts w:ascii="Tahoma" w:hAnsi="Tahoma" w:cs="Tahoma"/>
                <w:sz w:val="24"/>
                <w:szCs w:val="24"/>
              </w:rPr>
              <w:t xml:space="preserve">Дата ________________ </w:t>
            </w:r>
          </w:p>
        </w:tc>
      </w:tr>
      <w:tr w:rsidR="00E820E1" w:rsidRPr="005456CB" w14:paraId="64212082" w14:textId="77777777" w:rsidTr="00F971DE">
        <w:trPr>
          <w:tblCellSpacing w:w="0" w:type="dxa"/>
        </w:trPr>
        <w:tc>
          <w:tcPr>
            <w:tcW w:w="5000" w:type="pct"/>
            <w:gridSpan w:val="2"/>
            <w:vAlign w:val="center"/>
          </w:tcPr>
          <w:p w14:paraId="6F106C8C"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b/>
                <w:bCs/>
                <w:sz w:val="24"/>
                <w:szCs w:val="24"/>
              </w:rPr>
              <w:t>Настоящим Извещением уведомляем Вас о возврате доходов.</w:t>
            </w:r>
            <w:r w:rsidRPr="005456CB">
              <w:rPr>
                <w:rFonts w:ascii="Tahoma" w:hAnsi="Tahoma" w:cs="Tahoma"/>
                <w:sz w:val="24"/>
                <w:szCs w:val="24"/>
              </w:rPr>
              <w:t xml:space="preserve"> </w:t>
            </w:r>
          </w:p>
        </w:tc>
      </w:tr>
      <w:tr w:rsidR="00E820E1" w:rsidRPr="005456CB" w14:paraId="35BAD717" w14:textId="77777777" w:rsidTr="00F971DE">
        <w:trPr>
          <w:tblCellSpacing w:w="0" w:type="dxa"/>
        </w:trPr>
        <w:tc>
          <w:tcPr>
            <w:tcW w:w="5000" w:type="pct"/>
            <w:gridSpan w:val="2"/>
            <w:vAlign w:val="center"/>
          </w:tcPr>
          <w:p w14:paraId="65E8F98F" w14:textId="77777777" w:rsidR="00E820E1" w:rsidRPr="005456CB" w:rsidRDefault="00E820E1" w:rsidP="00135F15">
            <w:pPr>
              <w:suppressAutoHyphens/>
              <w:spacing w:before="120"/>
              <w:jc w:val="both"/>
              <w:rPr>
                <w:rFonts w:ascii="Tahoma" w:hAnsi="Tahoma" w:cs="Tahoma"/>
                <w:sz w:val="24"/>
                <w:szCs w:val="24"/>
              </w:rPr>
            </w:pPr>
            <w:r w:rsidRPr="005456CB">
              <w:rPr>
                <w:rFonts w:ascii="Tahoma" w:hAnsi="Tahoma" w:cs="Tahoma"/>
                <w:b/>
                <w:bCs/>
                <w:sz w:val="24"/>
                <w:szCs w:val="24"/>
              </w:rPr>
              <w:t>Сообщаем Вам также информацию о перечисляемых денежных средствах в сумме &lt;Сумма&gt;:</w:t>
            </w:r>
          </w:p>
        </w:tc>
      </w:tr>
      <w:tr w:rsidR="00E820E1" w:rsidRPr="005456CB" w14:paraId="5E70B2B7"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5BDA55A9"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Полное наименование Эмитента</w:t>
            </w:r>
          </w:p>
        </w:tc>
        <w:tc>
          <w:tcPr>
            <w:tcW w:w="2266" w:type="pct"/>
            <w:vAlign w:val="center"/>
          </w:tcPr>
          <w:p w14:paraId="62151919" w14:textId="77777777" w:rsidR="00E820E1" w:rsidRPr="005456CB" w:rsidRDefault="00E820E1" w:rsidP="00F34ADF">
            <w:pPr>
              <w:suppressAutoHyphens/>
              <w:spacing w:before="120"/>
              <w:ind w:left="-426" w:firstLine="426"/>
              <w:jc w:val="center"/>
              <w:rPr>
                <w:rFonts w:ascii="Tahoma" w:hAnsi="Tahoma" w:cs="Tahoma"/>
                <w:sz w:val="24"/>
                <w:szCs w:val="24"/>
              </w:rPr>
            </w:pPr>
          </w:p>
        </w:tc>
      </w:tr>
      <w:tr w:rsidR="00E820E1" w:rsidRPr="005456CB" w14:paraId="72D90E2F"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24850022"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Дата фиксации реестра</w:t>
            </w:r>
          </w:p>
        </w:tc>
        <w:tc>
          <w:tcPr>
            <w:tcW w:w="2266" w:type="pct"/>
            <w:vAlign w:val="center"/>
          </w:tcPr>
          <w:p w14:paraId="1D62D02D" w14:textId="77777777" w:rsidR="00E820E1" w:rsidRPr="005456CB" w:rsidRDefault="00E820E1" w:rsidP="00F34ADF">
            <w:pPr>
              <w:suppressAutoHyphens/>
              <w:spacing w:before="120"/>
              <w:ind w:left="-426" w:firstLine="426"/>
              <w:jc w:val="center"/>
              <w:rPr>
                <w:rFonts w:ascii="Tahoma" w:hAnsi="Tahoma" w:cs="Tahoma"/>
                <w:sz w:val="24"/>
                <w:szCs w:val="24"/>
              </w:rPr>
            </w:pPr>
          </w:p>
        </w:tc>
      </w:tr>
      <w:tr w:rsidR="00E820E1" w:rsidRPr="005456CB" w14:paraId="22F2AE0D"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0C0217FD"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Номер платежного поручения</w:t>
            </w:r>
          </w:p>
        </w:tc>
        <w:tc>
          <w:tcPr>
            <w:tcW w:w="2266" w:type="pct"/>
            <w:vAlign w:val="center"/>
          </w:tcPr>
          <w:p w14:paraId="475F0293" w14:textId="77777777" w:rsidR="00E820E1" w:rsidRPr="005456CB" w:rsidRDefault="00E820E1" w:rsidP="00F34ADF">
            <w:pPr>
              <w:suppressAutoHyphens/>
              <w:spacing w:before="120"/>
              <w:ind w:left="-426" w:firstLine="426"/>
              <w:jc w:val="center"/>
              <w:rPr>
                <w:rFonts w:ascii="Tahoma" w:hAnsi="Tahoma" w:cs="Tahoma"/>
                <w:sz w:val="24"/>
                <w:szCs w:val="24"/>
              </w:rPr>
            </w:pPr>
          </w:p>
        </w:tc>
      </w:tr>
      <w:tr w:rsidR="00E820E1" w:rsidRPr="005456CB" w14:paraId="261F56B5"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530BEABC"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Дата платежного поручения</w:t>
            </w:r>
          </w:p>
        </w:tc>
        <w:tc>
          <w:tcPr>
            <w:tcW w:w="2266" w:type="pct"/>
            <w:vAlign w:val="center"/>
          </w:tcPr>
          <w:p w14:paraId="0B39091D" w14:textId="77777777" w:rsidR="00E820E1" w:rsidRPr="005456CB" w:rsidRDefault="00E820E1" w:rsidP="00F34ADF">
            <w:pPr>
              <w:suppressAutoHyphens/>
              <w:spacing w:before="120"/>
              <w:ind w:left="-426" w:firstLine="426"/>
              <w:jc w:val="center"/>
              <w:rPr>
                <w:rFonts w:ascii="Tahoma" w:hAnsi="Tahoma" w:cs="Tahoma"/>
                <w:sz w:val="24"/>
                <w:szCs w:val="24"/>
              </w:rPr>
            </w:pPr>
          </w:p>
        </w:tc>
      </w:tr>
      <w:tr w:rsidR="00E820E1" w:rsidRPr="005456CB" w14:paraId="7034F811"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1B4E27EF"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Возвращаемая сумма</w:t>
            </w:r>
          </w:p>
        </w:tc>
        <w:tc>
          <w:tcPr>
            <w:tcW w:w="2266" w:type="pct"/>
            <w:vAlign w:val="center"/>
          </w:tcPr>
          <w:p w14:paraId="205ECEEC" w14:textId="77777777" w:rsidR="00E820E1" w:rsidRPr="005456CB" w:rsidRDefault="00E820E1" w:rsidP="00F34ADF">
            <w:pPr>
              <w:suppressAutoHyphens/>
              <w:spacing w:before="120"/>
              <w:ind w:left="-426" w:firstLine="426"/>
              <w:jc w:val="center"/>
              <w:rPr>
                <w:rFonts w:ascii="Tahoma" w:hAnsi="Tahoma" w:cs="Tahoma"/>
                <w:sz w:val="24"/>
                <w:szCs w:val="24"/>
              </w:rPr>
            </w:pPr>
          </w:p>
        </w:tc>
      </w:tr>
    </w:tbl>
    <w:p w14:paraId="3B1D9731" w14:textId="77777777" w:rsidR="00135F15" w:rsidRPr="005456CB" w:rsidRDefault="00E820E1" w:rsidP="00135F15">
      <w:pPr>
        <w:suppressAutoHyphens/>
        <w:spacing w:before="120"/>
        <w:jc w:val="both"/>
        <w:rPr>
          <w:rFonts w:ascii="Tahoma" w:hAnsi="Tahoma" w:cs="Tahoma"/>
          <w:b/>
          <w:bCs/>
          <w:sz w:val="24"/>
          <w:szCs w:val="24"/>
        </w:rPr>
      </w:pPr>
      <w:r w:rsidRPr="005456CB">
        <w:rPr>
          <w:rFonts w:ascii="Tahoma" w:hAnsi="Tahoma" w:cs="Tahoma"/>
          <w:b/>
          <w:bCs/>
          <w:sz w:val="24"/>
          <w:szCs w:val="24"/>
        </w:rPr>
        <w:t>Список контрагентов с суммами возврата по каждому депоненту, по которым не прошла выплата</w:t>
      </w:r>
      <w:r w:rsidR="0091729C" w:rsidRPr="005456CB">
        <w:rPr>
          <w:rFonts w:ascii="Tahoma" w:hAnsi="Tahoma" w:cs="Tahoma"/>
          <w:b/>
          <w:bCs/>
          <w:sz w:val="24"/>
          <w:szCs w:val="24"/>
        </w:rPr>
        <w:t>:</w:t>
      </w:r>
    </w:p>
    <w:tbl>
      <w:tblPr>
        <w:tblW w:w="10510" w:type="dxa"/>
        <w:tblInd w:w="-337" w:type="dxa"/>
        <w:tblLayout w:type="fixed"/>
        <w:tblLook w:val="04A0" w:firstRow="1" w:lastRow="0" w:firstColumn="1" w:lastColumn="0" w:noHBand="0" w:noVBand="1"/>
      </w:tblPr>
      <w:tblGrid>
        <w:gridCol w:w="425"/>
        <w:gridCol w:w="993"/>
        <w:gridCol w:w="781"/>
        <w:gridCol w:w="778"/>
        <w:gridCol w:w="694"/>
        <w:gridCol w:w="1310"/>
        <w:gridCol w:w="710"/>
        <w:gridCol w:w="1255"/>
        <w:gridCol w:w="729"/>
        <w:gridCol w:w="122"/>
        <w:gridCol w:w="586"/>
        <w:gridCol w:w="122"/>
        <w:gridCol w:w="871"/>
        <w:gridCol w:w="122"/>
        <w:gridCol w:w="1012"/>
      </w:tblGrid>
      <w:tr w:rsidR="00E820E1" w:rsidRPr="005456CB" w14:paraId="204F5B76" w14:textId="77777777" w:rsidTr="0091729C">
        <w:tc>
          <w:tcPr>
            <w:tcW w:w="425" w:type="dxa"/>
            <w:tcBorders>
              <w:top w:val="dotted" w:sz="4" w:space="0" w:color="auto"/>
              <w:left w:val="dotted" w:sz="4" w:space="0" w:color="auto"/>
              <w:bottom w:val="dotted" w:sz="4" w:space="0" w:color="auto"/>
              <w:right w:val="dotted" w:sz="4" w:space="0" w:color="auto"/>
            </w:tcBorders>
          </w:tcPr>
          <w:p w14:paraId="793E05BE"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w:t>
            </w:r>
          </w:p>
        </w:tc>
        <w:tc>
          <w:tcPr>
            <w:tcW w:w="993" w:type="dxa"/>
            <w:tcBorders>
              <w:top w:val="dotted" w:sz="4" w:space="0" w:color="auto"/>
              <w:left w:val="dotted" w:sz="4" w:space="0" w:color="auto"/>
              <w:bottom w:val="dotted" w:sz="4" w:space="0" w:color="auto"/>
              <w:right w:val="dotted" w:sz="4" w:space="0" w:color="auto"/>
            </w:tcBorders>
          </w:tcPr>
          <w:p w14:paraId="5B6F4D26"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Краткое наимено-</w:t>
            </w:r>
          </w:p>
          <w:p w14:paraId="57EF7FD9"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 xml:space="preserve">вание </w:t>
            </w:r>
          </w:p>
          <w:p w14:paraId="1A0887E5"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выпуска ц.б.</w:t>
            </w:r>
          </w:p>
        </w:tc>
        <w:tc>
          <w:tcPr>
            <w:tcW w:w="781" w:type="dxa"/>
            <w:tcBorders>
              <w:top w:val="dotted" w:sz="4" w:space="0" w:color="auto"/>
              <w:left w:val="dotted" w:sz="4" w:space="0" w:color="auto"/>
              <w:bottom w:val="dotted" w:sz="4" w:space="0" w:color="auto"/>
              <w:right w:val="dotted" w:sz="4" w:space="0" w:color="auto"/>
            </w:tcBorders>
          </w:tcPr>
          <w:p w14:paraId="54520A6C" w14:textId="77777777" w:rsidR="00E820E1" w:rsidRPr="005456CB" w:rsidRDefault="00302D6B" w:rsidP="00302D6B">
            <w:pPr>
              <w:spacing w:after="0" w:line="240" w:lineRule="auto"/>
              <w:rPr>
                <w:rFonts w:ascii="Tahoma" w:hAnsi="Tahoma" w:cs="Tahoma"/>
                <w:sz w:val="16"/>
                <w:szCs w:val="16"/>
              </w:rPr>
            </w:pPr>
            <w:r w:rsidRPr="005456CB">
              <w:rPr>
                <w:rFonts w:ascii="Tahoma" w:hAnsi="Tahoma" w:cs="Tahoma"/>
                <w:sz w:val="16"/>
                <w:szCs w:val="16"/>
              </w:rPr>
              <w:t>Р</w:t>
            </w:r>
            <w:r w:rsidR="00E820E1" w:rsidRPr="005456CB">
              <w:rPr>
                <w:rFonts w:ascii="Tahoma" w:hAnsi="Tahoma" w:cs="Tahoma"/>
                <w:sz w:val="16"/>
                <w:szCs w:val="16"/>
              </w:rPr>
              <w:t>ег. номер</w:t>
            </w:r>
          </w:p>
        </w:tc>
        <w:tc>
          <w:tcPr>
            <w:tcW w:w="778" w:type="dxa"/>
            <w:tcBorders>
              <w:top w:val="dotted" w:sz="4" w:space="0" w:color="auto"/>
              <w:left w:val="dotted" w:sz="4" w:space="0" w:color="auto"/>
              <w:bottom w:val="dotted" w:sz="4" w:space="0" w:color="auto"/>
              <w:right w:val="dotted" w:sz="4" w:space="0" w:color="auto"/>
            </w:tcBorders>
          </w:tcPr>
          <w:p w14:paraId="6A66ADD8"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Дата  регист-</w:t>
            </w:r>
          </w:p>
          <w:p w14:paraId="002824CB" w14:textId="3D5710F8" w:rsidR="00E820E1" w:rsidRPr="005456CB" w:rsidRDefault="00404DE3" w:rsidP="0091729C">
            <w:pPr>
              <w:spacing w:after="0" w:line="240" w:lineRule="auto"/>
              <w:rPr>
                <w:rFonts w:ascii="Tahoma" w:hAnsi="Tahoma" w:cs="Tahoma"/>
                <w:sz w:val="16"/>
                <w:szCs w:val="16"/>
              </w:rPr>
            </w:pPr>
            <w:r w:rsidRPr="005456CB">
              <w:rPr>
                <w:rFonts w:ascii="Tahoma" w:hAnsi="Tahoma" w:cs="Tahoma"/>
                <w:sz w:val="16"/>
                <w:szCs w:val="16"/>
              </w:rPr>
              <w:t>Р</w:t>
            </w:r>
            <w:r w:rsidR="00E820E1" w:rsidRPr="005456CB">
              <w:rPr>
                <w:rFonts w:ascii="Tahoma" w:hAnsi="Tahoma" w:cs="Tahoma"/>
                <w:sz w:val="16"/>
                <w:szCs w:val="16"/>
              </w:rPr>
              <w:t>ации</w:t>
            </w:r>
          </w:p>
        </w:tc>
        <w:tc>
          <w:tcPr>
            <w:tcW w:w="694" w:type="dxa"/>
            <w:tcBorders>
              <w:top w:val="dotted" w:sz="4" w:space="0" w:color="auto"/>
              <w:left w:val="dotted" w:sz="4" w:space="0" w:color="auto"/>
              <w:bottom w:val="dotted" w:sz="4" w:space="0" w:color="auto"/>
              <w:right w:val="dotted" w:sz="4" w:space="0" w:color="auto"/>
            </w:tcBorders>
          </w:tcPr>
          <w:p w14:paraId="1F1833C0"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lang w:val="en-US"/>
              </w:rPr>
              <w:t>ISIN</w:t>
            </w:r>
            <w:r w:rsidRPr="005456CB">
              <w:rPr>
                <w:rFonts w:ascii="Tahoma" w:hAnsi="Tahoma" w:cs="Tahoma"/>
                <w:sz w:val="16"/>
                <w:szCs w:val="16"/>
              </w:rPr>
              <w:t>*</w:t>
            </w:r>
          </w:p>
        </w:tc>
        <w:tc>
          <w:tcPr>
            <w:tcW w:w="1310" w:type="dxa"/>
            <w:tcBorders>
              <w:top w:val="dotted" w:sz="4" w:space="0" w:color="auto"/>
              <w:left w:val="dotted" w:sz="4" w:space="0" w:color="auto"/>
              <w:bottom w:val="dotted" w:sz="4" w:space="0" w:color="auto"/>
              <w:right w:val="dotted" w:sz="4" w:space="0" w:color="auto"/>
            </w:tcBorders>
          </w:tcPr>
          <w:p w14:paraId="7E860279" w14:textId="77777777" w:rsidR="0091729C"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ФИО/</w:t>
            </w:r>
          </w:p>
          <w:p w14:paraId="7619CD3F"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Наименование депонента</w:t>
            </w:r>
          </w:p>
        </w:tc>
        <w:tc>
          <w:tcPr>
            <w:tcW w:w="710" w:type="dxa"/>
            <w:tcBorders>
              <w:top w:val="dotted" w:sz="4" w:space="0" w:color="auto"/>
              <w:left w:val="dotted" w:sz="4" w:space="0" w:color="auto"/>
              <w:bottom w:val="dotted" w:sz="4" w:space="0" w:color="auto"/>
              <w:right w:val="dotted" w:sz="4" w:space="0" w:color="auto"/>
            </w:tcBorders>
          </w:tcPr>
          <w:p w14:paraId="56E3DC4D"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Адрес</w:t>
            </w:r>
          </w:p>
        </w:tc>
        <w:tc>
          <w:tcPr>
            <w:tcW w:w="1255" w:type="dxa"/>
            <w:tcBorders>
              <w:top w:val="dotted" w:sz="4" w:space="0" w:color="auto"/>
              <w:left w:val="dotted" w:sz="4" w:space="0" w:color="auto"/>
              <w:bottom w:val="dotted" w:sz="4" w:space="0" w:color="auto"/>
              <w:right w:val="dotted" w:sz="4" w:space="0" w:color="auto"/>
            </w:tcBorders>
          </w:tcPr>
          <w:p w14:paraId="7E875DE5"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Серия, номер паспорта/Свидетельство о регистрации</w:t>
            </w:r>
          </w:p>
        </w:tc>
        <w:tc>
          <w:tcPr>
            <w:tcW w:w="729" w:type="dxa"/>
            <w:tcBorders>
              <w:top w:val="dotted" w:sz="4" w:space="0" w:color="auto"/>
              <w:left w:val="dotted" w:sz="4" w:space="0" w:color="auto"/>
              <w:bottom w:val="dotted" w:sz="4" w:space="0" w:color="auto"/>
              <w:right w:val="dotted" w:sz="4" w:space="0" w:color="auto"/>
            </w:tcBorders>
          </w:tcPr>
          <w:p w14:paraId="2A2A17EC"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Кем, когда выдан</w:t>
            </w:r>
          </w:p>
        </w:tc>
        <w:tc>
          <w:tcPr>
            <w:tcW w:w="708" w:type="dxa"/>
            <w:gridSpan w:val="2"/>
            <w:tcBorders>
              <w:top w:val="dotted" w:sz="4" w:space="0" w:color="auto"/>
              <w:left w:val="dotted" w:sz="4" w:space="0" w:color="auto"/>
              <w:bottom w:val="dotted" w:sz="4" w:space="0" w:color="auto"/>
              <w:right w:val="dotted" w:sz="4" w:space="0" w:color="auto"/>
            </w:tcBorders>
          </w:tcPr>
          <w:p w14:paraId="2BE48AC8"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Тип счета</w:t>
            </w:r>
          </w:p>
        </w:tc>
        <w:tc>
          <w:tcPr>
            <w:tcW w:w="993" w:type="dxa"/>
            <w:gridSpan w:val="2"/>
            <w:tcBorders>
              <w:top w:val="dotted" w:sz="4" w:space="0" w:color="auto"/>
              <w:left w:val="dotted" w:sz="4" w:space="0" w:color="auto"/>
              <w:bottom w:val="dotted" w:sz="4" w:space="0" w:color="auto"/>
              <w:right w:val="dotted" w:sz="4" w:space="0" w:color="auto"/>
            </w:tcBorders>
          </w:tcPr>
          <w:p w14:paraId="79ACF085"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Сумма незачисленных денежных средств</w:t>
            </w:r>
          </w:p>
        </w:tc>
        <w:tc>
          <w:tcPr>
            <w:tcW w:w="1134" w:type="dxa"/>
            <w:gridSpan w:val="2"/>
            <w:tcBorders>
              <w:top w:val="dotted" w:sz="4" w:space="0" w:color="auto"/>
              <w:left w:val="dotted" w:sz="4" w:space="0" w:color="auto"/>
              <w:bottom w:val="dotted" w:sz="4" w:space="0" w:color="auto"/>
              <w:right w:val="dotted" w:sz="4" w:space="0" w:color="auto"/>
            </w:tcBorders>
          </w:tcPr>
          <w:p w14:paraId="7A9424A9"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Сумма удержанных налогов</w:t>
            </w:r>
          </w:p>
        </w:tc>
      </w:tr>
      <w:tr w:rsidR="00E820E1" w:rsidRPr="005456CB" w14:paraId="21C485B5" w14:textId="77777777" w:rsidTr="0091729C">
        <w:trPr>
          <w:trHeight w:val="546"/>
        </w:trPr>
        <w:tc>
          <w:tcPr>
            <w:tcW w:w="425" w:type="dxa"/>
            <w:tcBorders>
              <w:top w:val="dotted" w:sz="4" w:space="0" w:color="auto"/>
            </w:tcBorders>
          </w:tcPr>
          <w:p w14:paraId="1F747F48" w14:textId="77777777" w:rsidR="00E820E1" w:rsidRPr="005456CB" w:rsidRDefault="00E820E1" w:rsidP="00AC73D2">
            <w:pPr>
              <w:rPr>
                <w:rFonts w:ascii="Tahoma" w:hAnsi="Tahoma" w:cs="Tahoma"/>
              </w:rPr>
            </w:pPr>
          </w:p>
        </w:tc>
        <w:tc>
          <w:tcPr>
            <w:tcW w:w="993" w:type="dxa"/>
            <w:tcBorders>
              <w:top w:val="dotted" w:sz="4" w:space="0" w:color="auto"/>
            </w:tcBorders>
          </w:tcPr>
          <w:p w14:paraId="5343B696" w14:textId="77777777" w:rsidR="00E820E1" w:rsidRPr="005456CB" w:rsidRDefault="00E820E1" w:rsidP="00F34ADF">
            <w:pPr>
              <w:rPr>
                <w:rFonts w:ascii="Tahoma" w:hAnsi="Tahoma" w:cs="Tahoma"/>
              </w:rPr>
            </w:pPr>
          </w:p>
        </w:tc>
        <w:tc>
          <w:tcPr>
            <w:tcW w:w="781" w:type="dxa"/>
            <w:tcBorders>
              <w:top w:val="dotted" w:sz="4" w:space="0" w:color="auto"/>
            </w:tcBorders>
          </w:tcPr>
          <w:p w14:paraId="67C072A1" w14:textId="77777777" w:rsidR="00E820E1" w:rsidRPr="005456CB" w:rsidRDefault="00E820E1" w:rsidP="005E1E78">
            <w:pPr>
              <w:rPr>
                <w:rFonts w:ascii="Tahoma" w:hAnsi="Tahoma" w:cs="Tahoma"/>
              </w:rPr>
            </w:pPr>
          </w:p>
        </w:tc>
        <w:tc>
          <w:tcPr>
            <w:tcW w:w="778" w:type="dxa"/>
            <w:tcBorders>
              <w:top w:val="dotted" w:sz="4" w:space="0" w:color="auto"/>
            </w:tcBorders>
          </w:tcPr>
          <w:p w14:paraId="5CFA7808" w14:textId="77777777" w:rsidR="00E820E1" w:rsidRPr="005456CB" w:rsidRDefault="00E820E1" w:rsidP="00F71050">
            <w:pPr>
              <w:rPr>
                <w:rFonts w:ascii="Tahoma" w:hAnsi="Tahoma" w:cs="Tahoma"/>
              </w:rPr>
            </w:pPr>
          </w:p>
        </w:tc>
        <w:tc>
          <w:tcPr>
            <w:tcW w:w="694" w:type="dxa"/>
            <w:tcBorders>
              <w:top w:val="dotted" w:sz="4" w:space="0" w:color="auto"/>
            </w:tcBorders>
          </w:tcPr>
          <w:p w14:paraId="0FDBBA2E" w14:textId="77777777" w:rsidR="00E820E1" w:rsidRPr="005456CB" w:rsidRDefault="00E820E1">
            <w:pPr>
              <w:rPr>
                <w:rFonts w:ascii="Tahoma" w:hAnsi="Tahoma" w:cs="Tahoma"/>
              </w:rPr>
            </w:pPr>
          </w:p>
        </w:tc>
        <w:tc>
          <w:tcPr>
            <w:tcW w:w="1310" w:type="dxa"/>
            <w:tcBorders>
              <w:top w:val="dotted" w:sz="4" w:space="0" w:color="auto"/>
            </w:tcBorders>
          </w:tcPr>
          <w:p w14:paraId="7B822011" w14:textId="77777777" w:rsidR="00E820E1" w:rsidRPr="005456CB" w:rsidRDefault="00E820E1">
            <w:pPr>
              <w:rPr>
                <w:rFonts w:ascii="Tahoma" w:hAnsi="Tahoma" w:cs="Tahoma"/>
              </w:rPr>
            </w:pPr>
          </w:p>
        </w:tc>
        <w:tc>
          <w:tcPr>
            <w:tcW w:w="710" w:type="dxa"/>
            <w:tcBorders>
              <w:top w:val="dotted" w:sz="4" w:space="0" w:color="auto"/>
            </w:tcBorders>
          </w:tcPr>
          <w:p w14:paraId="4A153691" w14:textId="77777777" w:rsidR="00E820E1" w:rsidRPr="005456CB" w:rsidRDefault="00E820E1">
            <w:pPr>
              <w:rPr>
                <w:rFonts w:ascii="Tahoma" w:hAnsi="Tahoma" w:cs="Tahoma"/>
              </w:rPr>
            </w:pPr>
          </w:p>
        </w:tc>
        <w:tc>
          <w:tcPr>
            <w:tcW w:w="1255" w:type="dxa"/>
            <w:tcBorders>
              <w:top w:val="dotted" w:sz="4" w:space="0" w:color="auto"/>
            </w:tcBorders>
          </w:tcPr>
          <w:p w14:paraId="2ADB4566" w14:textId="77777777" w:rsidR="00E820E1" w:rsidRPr="005456CB" w:rsidRDefault="00E820E1">
            <w:pPr>
              <w:rPr>
                <w:rFonts w:ascii="Tahoma" w:hAnsi="Tahoma" w:cs="Tahoma"/>
              </w:rPr>
            </w:pPr>
          </w:p>
        </w:tc>
        <w:tc>
          <w:tcPr>
            <w:tcW w:w="851" w:type="dxa"/>
            <w:gridSpan w:val="2"/>
            <w:tcBorders>
              <w:top w:val="dotted" w:sz="4" w:space="0" w:color="auto"/>
            </w:tcBorders>
          </w:tcPr>
          <w:p w14:paraId="39022309" w14:textId="77777777" w:rsidR="00E820E1" w:rsidRPr="005456CB" w:rsidRDefault="00E820E1">
            <w:pPr>
              <w:rPr>
                <w:rFonts w:ascii="Tahoma" w:hAnsi="Tahoma" w:cs="Tahoma"/>
              </w:rPr>
            </w:pPr>
          </w:p>
        </w:tc>
        <w:tc>
          <w:tcPr>
            <w:tcW w:w="708" w:type="dxa"/>
            <w:gridSpan w:val="2"/>
            <w:tcBorders>
              <w:top w:val="dotted" w:sz="4" w:space="0" w:color="auto"/>
            </w:tcBorders>
          </w:tcPr>
          <w:p w14:paraId="2206E6F7" w14:textId="77777777" w:rsidR="00E820E1" w:rsidRPr="005456CB" w:rsidRDefault="00E820E1">
            <w:pPr>
              <w:rPr>
                <w:rFonts w:ascii="Tahoma" w:hAnsi="Tahoma" w:cs="Tahoma"/>
              </w:rPr>
            </w:pPr>
          </w:p>
        </w:tc>
        <w:tc>
          <w:tcPr>
            <w:tcW w:w="993" w:type="dxa"/>
            <w:gridSpan w:val="2"/>
            <w:tcBorders>
              <w:top w:val="dotted" w:sz="4" w:space="0" w:color="auto"/>
            </w:tcBorders>
          </w:tcPr>
          <w:p w14:paraId="7DD74B46" w14:textId="77777777" w:rsidR="00E820E1" w:rsidRPr="005456CB" w:rsidRDefault="00E820E1">
            <w:pPr>
              <w:rPr>
                <w:rFonts w:ascii="Tahoma" w:hAnsi="Tahoma" w:cs="Tahoma"/>
              </w:rPr>
            </w:pPr>
          </w:p>
        </w:tc>
        <w:tc>
          <w:tcPr>
            <w:tcW w:w="1012" w:type="dxa"/>
            <w:tcBorders>
              <w:top w:val="dotted" w:sz="4" w:space="0" w:color="auto"/>
            </w:tcBorders>
          </w:tcPr>
          <w:p w14:paraId="476FA973" w14:textId="77777777" w:rsidR="00E820E1" w:rsidRPr="005456CB" w:rsidRDefault="00E820E1">
            <w:pPr>
              <w:rPr>
                <w:rFonts w:ascii="Tahoma" w:hAnsi="Tahoma" w:cs="Tahoma"/>
              </w:rPr>
            </w:pPr>
          </w:p>
        </w:tc>
      </w:tr>
      <w:tr w:rsidR="00E820E1" w:rsidRPr="005456CB" w14:paraId="590A4CF7" w14:textId="77777777" w:rsidTr="0091729C">
        <w:trPr>
          <w:trHeight w:val="551"/>
        </w:trPr>
        <w:tc>
          <w:tcPr>
            <w:tcW w:w="425" w:type="dxa"/>
          </w:tcPr>
          <w:p w14:paraId="0B4A3DEF" w14:textId="77777777" w:rsidR="00E820E1" w:rsidRPr="005456CB" w:rsidRDefault="00E820E1" w:rsidP="0091729C">
            <w:pPr>
              <w:rPr>
                <w:rFonts w:ascii="Tahoma" w:hAnsi="Tahoma" w:cs="Tahoma"/>
              </w:rPr>
            </w:pPr>
          </w:p>
        </w:tc>
        <w:tc>
          <w:tcPr>
            <w:tcW w:w="993" w:type="dxa"/>
          </w:tcPr>
          <w:p w14:paraId="3A36B0BF" w14:textId="77777777" w:rsidR="00E820E1" w:rsidRPr="005456CB" w:rsidRDefault="0091729C" w:rsidP="0091729C">
            <w:pPr>
              <w:rPr>
                <w:rFonts w:ascii="Tahoma" w:hAnsi="Tahoma" w:cs="Tahoma"/>
              </w:rPr>
            </w:pPr>
            <w:r w:rsidRPr="005456CB">
              <w:rPr>
                <w:rFonts w:ascii="Tahoma" w:hAnsi="Tahoma" w:cs="Tahoma"/>
              </w:rPr>
              <w:t>Итого:</w:t>
            </w:r>
          </w:p>
          <w:p w14:paraId="5F276EB2" w14:textId="77777777" w:rsidR="00056423" w:rsidRPr="005456CB" w:rsidRDefault="00056423" w:rsidP="0091729C">
            <w:pPr>
              <w:rPr>
                <w:rFonts w:ascii="Tahoma" w:hAnsi="Tahoma" w:cs="Tahoma"/>
              </w:rPr>
            </w:pPr>
          </w:p>
        </w:tc>
        <w:tc>
          <w:tcPr>
            <w:tcW w:w="781" w:type="dxa"/>
          </w:tcPr>
          <w:p w14:paraId="06CE7E4E" w14:textId="77777777" w:rsidR="00056423" w:rsidRPr="005456CB" w:rsidRDefault="00056423" w:rsidP="0091729C">
            <w:pPr>
              <w:rPr>
                <w:rFonts w:ascii="Tahoma" w:hAnsi="Tahoma" w:cs="Tahoma"/>
              </w:rPr>
            </w:pPr>
          </w:p>
        </w:tc>
        <w:tc>
          <w:tcPr>
            <w:tcW w:w="778" w:type="dxa"/>
          </w:tcPr>
          <w:p w14:paraId="3AD02F6F" w14:textId="77777777" w:rsidR="00E820E1" w:rsidRPr="005456CB" w:rsidRDefault="00E820E1" w:rsidP="00F71050">
            <w:pPr>
              <w:rPr>
                <w:rFonts w:ascii="Tahoma" w:hAnsi="Tahoma" w:cs="Tahoma"/>
              </w:rPr>
            </w:pPr>
          </w:p>
        </w:tc>
        <w:tc>
          <w:tcPr>
            <w:tcW w:w="694" w:type="dxa"/>
          </w:tcPr>
          <w:p w14:paraId="5FB87889" w14:textId="77777777" w:rsidR="00E820E1" w:rsidRPr="005456CB" w:rsidRDefault="00E820E1">
            <w:pPr>
              <w:rPr>
                <w:rFonts w:ascii="Tahoma" w:hAnsi="Tahoma" w:cs="Tahoma"/>
              </w:rPr>
            </w:pPr>
          </w:p>
        </w:tc>
        <w:tc>
          <w:tcPr>
            <w:tcW w:w="1310" w:type="dxa"/>
          </w:tcPr>
          <w:p w14:paraId="42F4F6FC" w14:textId="77777777" w:rsidR="00E820E1" w:rsidRPr="005456CB" w:rsidRDefault="00E820E1">
            <w:pPr>
              <w:rPr>
                <w:rFonts w:ascii="Tahoma" w:hAnsi="Tahoma" w:cs="Tahoma"/>
              </w:rPr>
            </w:pPr>
          </w:p>
        </w:tc>
        <w:tc>
          <w:tcPr>
            <w:tcW w:w="710" w:type="dxa"/>
          </w:tcPr>
          <w:p w14:paraId="4AB40BDF" w14:textId="77777777" w:rsidR="00E820E1" w:rsidRPr="005456CB" w:rsidRDefault="00E820E1">
            <w:pPr>
              <w:rPr>
                <w:rFonts w:ascii="Tahoma" w:hAnsi="Tahoma" w:cs="Tahoma"/>
              </w:rPr>
            </w:pPr>
          </w:p>
        </w:tc>
        <w:tc>
          <w:tcPr>
            <w:tcW w:w="1255" w:type="dxa"/>
          </w:tcPr>
          <w:p w14:paraId="78383A2F" w14:textId="77777777" w:rsidR="00E820E1" w:rsidRPr="005456CB" w:rsidRDefault="00E820E1">
            <w:pPr>
              <w:rPr>
                <w:rFonts w:ascii="Tahoma" w:hAnsi="Tahoma" w:cs="Tahoma"/>
              </w:rPr>
            </w:pPr>
          </w:p>
        </w:tc>
        <w:tc>
          <w:tcPr>
            <w:tcW w:w="851" w:type="dxa"/>
            <w:gridSpan w:val="2"/>
          </w:tcPr>
          <w:p w14:paraId="201D048D" w14:textId="77777777" w:rsidR="00E820E1" w:rsidRPr="005456CB" w:rsidRDefault="00E820E1" w:rsidP="0091729C">
            <w:pPr>
              <w:ind w:hanging="94"/>
              <w:rPr>
                <w:rFonts w:ascii="Tahoma" w:hAnsi="Tahoma" w:cs="Tahoma"/>
              </w:rPr>
            </w:pPr>
          </w:p>
        </w:tc>
        <w:tc>
          <w:tcPr>
            <w:tcW w:w="1701" w:type="dxa"/>
            <w:gridSpan w:val="4"/>
          </w:tcPr>
          <w:p w14:paraId="14446938" w14:textId="77777777" w:rsidR="00E820E1" w:rsidRPr="005456CB" w:rsidRDefault="00E820E1">
            <w:pPr>
              <w:rPr>
                <w:rFonts w:ascii="Tahoma" w:hAnsi="Tahoma" w:cs="Tahoma"/>
              </w:rPr>
            </w:pPr>
          </w:p>
        </w:tc>
        <w:tc>
          <w:tcPr>
            <w:tcW w:w="1012" w:type="dxa"/>
          </w:tcPr>
          <w:p w14:paraId="1F855493" w14:textId="77777777" w:rsidR="00E820E1" w:rsidRPr="005456CB" w:rsidRDefault="00E820E1">
            <w:pPr>
              <w:rPr>
                <w:rFonts w:ascii="Tahoma" w:hAnsi="Tahoma" w:cs="Tahoma"/>
              </w:rPr>
            </w:pPr>
          </w:p>
        </w:tc>
      </w:tr>
    </w:tbl>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3351"/>
        <w:gridCol w:w="3351"/>
      </w:tblGrid>
      <w:tr w:rsidR="00056423" w:rsidRPr="005456CB" w14:paraId="19E0CBFB" w14:textId="77777777" w:rsidTr="00056423">
        <w:tc>
          <w:tcPr>
            <w:tcW w:w="10053" w:type="dxa"/>
            <w:gridSpan w:val="3"/>
          </w:tcPr>
          <w:p w14:paraId="7B377718" w14:textId="77777777" w:rsidR="00056423" w:rsidRPr="005456CB" w:rsidRDefault="00056423" w:rsidP="0091729C">
            <w:pPr>
              <w:rPr>
                <w:rFonts w:ascii="Tahoma" w:hAnsi="Tahoma" w:cs="Tahoma"/>
                <w:sz w:val="24"/>
                <w:szCs w:val="24"/>
              </w:rPr>
            </w:pPr>
            <w:r w:rsidRPr="005456CB">
              <w:rPr>
                <w:rFonts w:ascii="Tahoma" w:hAnsi="Tahoma" w:cs="Tahoma"/>
                <w:sz w:val="24"/>
                <w:szCs w:val="24"/>
              </w:rPr>
              <w:t>Уполномоченное лицо:</w:t>
            </w:r>
          </w:p>
        </w:tc>
      </w:tr>
      <w:tr w:rsidR="00056423" w:rsidRPr="005456CB" w14:paraId="0E586976" w14:textId="77777777" w:rsidTr="00056423">
        <w:tc>
          <w:tcPr>
            <w:tcW w:w="3351" w:type="dxa"/>
          </w:tcPr>
          <w:p w14:paraId="5FFE2430" w14:textId="77777777" w:rsidR="00056423" w:rsidRPr="005456CB" w:rsidRDefault="00056423" w:rsidP="0091729C">
            <w:pPr>
              <w:rPr>
                <w:rFonts w:ascii="Tahoma" w:hAnsi="Tahoma" w:cs="Tahoma"/>
                <w:sz w:val="24"/>
                <w:szCs w:val="24"/>
              </w:rPr>
            </w:pPr>
            <w:r w:rsidRPr="005456CB">
              <w:rPr>
                <w:rFonts w:ascii="Tahoma" w:hAnsi="Tahoma" w:cs="Tahoma"/>
                <w:sz w:val="24"/>
                <w:szCs w:val="24"/>
              </w:rPr>
              <w:t>_______________________</w:t>
            </w:r>
          </w:p>
        </w:tc>
        <w:tc>
          <w:tcPr>
            <w:tcW w:w="3351" w:type="dxa"/>
          </w:tcPr>
          <w:p w14:paraId="33BF34A2" w14:textId="77777777" w:rsidR="00056423" w:rsidRPr="005456CB" w:rsidRDefault="00056423" w:rsidP="0091729C">
            <w:pPr>
              <w:rPr>
                <w:rFonts w:ascii="Tahoma" w:hAnsi="Tahoma" w:cs="Tahoma"/>
                <w:sz w:val="24"/>
                <w:szCs w:val="24"/>
              </w:rPr>
            </w:pPr>
            <w:r w:rsidRPr="005456CB">
              <w:rPr>
                <w:rFonts w:ascii="Tahoma" w:hAnsi="Tahoma" w:cs="Tahoma"/>
                <w:sz w:val="24"/>
                <w:szCs w:val="24"/>
              </w:rPr>
              <w:t>_______________________</w:t>
            </w:r>
          </w:p>
        </w:tc>
        <w:tc>
          <w:tcPr>
            <w:tcW w:w="3351" w:type="dxa"/>
          </w:tcPr>
          <w:p w14:paraId="4952F39B" w14:textId="77777777" w:rsidR="00056423" w:rsidRPr="005456CB" w:rsidRDefault="00056423" w:rsidP="0091729C">
            <w:pPr>
              <w:rPr>
                <w:rFonts w:ascii="Tahoma" w:hAnsi="Tahoma" w:cs="Tahoma"/>
                <w:sz w:val="24"/>
                <w:szCs w:val="24"/>
              </w:rPr>
            </w:pPr>
            <w:r w:rsidRPr="005456CB">
              <w:rPr>
                <w:rFonts w:ascii="Tahoma" w:hAnsi="Tahoma" w:cs="Tahoma"/>
                <w:sz w:val="24"/>
                <w:szCs w:val="24"/>
              </w:rPr>
              <w:t>_______________________</w:t>
            </w:r>
          </w:p>
        </w:tc>
      </w:tr>
      <w:tr w:rsidR="00056423" w:rsidRPr="005456CB" w14:paraId="5CE3B233" w14:textId="77777777" w:rsidTr="00056423">
        <w:tc>
          <w:tcPr>
            <w:tcW w:w="3351" w:type="dxa"/>
          </w:tcPr>
          <w:p w14:paraId="70D299C6" w14:textId="77777777" w:rsidR="00056423" w:rsidRPr="005456CB" w:rsidRDefault="00056423" w:rsidP="0091729C">
            <w:pPr>
              <w:rPr>
                <w:rFonts w:ascii="Tahoma" w:hAnsi="Tahoma" w:cs="Tahoma"/>
                <w:sz w:val="24"/>
                <w:szCs w:val="24"/>
              </w:rPr>
            </w:pPr>
            <w:r w:rsidRPr="005456CB">
              <w:rPr>
                <w:rFonts w:ascii="Tahoma" w:hAnsi="Tahoma" w:cs="Tahoma"/>
                <w:sz w:val="24"/>
                <w:szCs w:val="24"/>
              </w:rPr>
              <w:t>Должность</w:t>
            </w:r>
            <w:r w:rsidRPr="005456CB">
              <w:rPr>
                <w:rFonts w:ascii="Tahoma" w:hAnsi="Tahoma" w:cs="Tahoma"/>
                <w:sz w:val="24"/>
                <w:szCs w:val="24"/>
              </w:rPr>
              <w:tab/>
            </w:r>
          </w:p>
        </w:tc>
        <w:tc>
          <w:tcPr>
            <w:tcW w:w="3351" w:type="dxa"/>
          </w:tcPr>
          <w:p w14:paraId="5A622CD3" w14:textId="77777777" w:rsidR="00056423" w:rsidRPr="005456CB" w:rsidRDefault="00056423" w:rsidP="0091729C">
            <w:pPr>
              <w:rPr>
                <w:rFonts w:ascii="Tahoma" w:hAnsi="Tahoma" w:cs="Tahoma"/>
                <w:sz w:val="24"/>
                <w:szCs w:val="24"/>
              </w:rPr>
            </w:pPr>
            <w:r w:rsidRPr="005456CB">
              <w:rPr>
                <w:rFonts w:ascii="Tahoma" w:hAnsi="Tahoma" w:cs="Tahoma"/>
                <w:sz w:val="24"/>
                <w:szCs w:val="24"/>
              </w:rPr>
              <w:t>ФИО</w:t>
            </w:r>
            <w:r w:rsidRPr="005456CB">
              <w:rPr>
                <w:rFonts w:ascii="Tahoma" w:hAnsi="Tahoma" w:cs="Tahoma"/>
                <w:sz w:val="24"/>
                <w:szCs w:val="24"/>
              </w:rPr>
              <w:tab/>
            </w:r>
          </w:p>
        </w:tc>
        <w:tc>
          <w:tcPr>
            <w:tcW w:w="3351" w:type="dxa"/>
          </w:tcPr>
          <w:p w14:paraId="035E8A13" w14:textId="77777777" w:rsidR="00056423" w:rsidRPr="005456CB" w:rsidRDefault="00056423" w:rsidP="0091729C">
            <w:pPr>
              <w:rPr>
                <w:rFonts w:ascii="Tahoma" w:hAnsi="Tahoma" w:cs="Tahoma"/>
                <w:sz w:val="24"/>
                <w:szCs w:val="24"/>
              </w:rPr>
            </w:pPr>
            <w:r w:rsidRPr="005456CB">
              <w:rPr>
                <w:rFonts w:ascii="Tahoma" w:hAnsi="Tahoma" w:cs="Tahoma"/>
                <w:sz w:val="24"/>
                <w:szCs w:val="24"/>
              </w:rPr>
              <w:t>Подпись</w:t>
            </w:r>
          </w:p>
        </w:tc>
      </w:tr>
    </w:tbl>
    <w:p w14:paraId="26382A51" w14:textId="77777777" w:rsidR="00056423" w:rsidRPr="005456CB" w:rsidRDefault="00056423" w:rsidP="0091729C">
      <w:pPr>
        <w:spacing w:after="0"/>
        <w:rPr>
          <w:rFonts w:ascii="Tahoma" w:hAnsi="Tahoma" w:cs="Tahoma"/>
          <w:sz w:val="24"/>
          <w:szCs w:val="24"/>
        </w:rPr>
      </w:pPr>
    </w:p>
    <w:p w14:paraId="53BC2C75" w14:textId="77777777" w:rsidR="00E641E3" w:rsidRPr="005456CB" w:rsidRDefault="00E820E1" w:rsidP="0091729C">
      <w:pPr>
        <w:pStyle w:val="a4"/>
        <w:spacing w:after="0"/>
        <w:ind w:left="142"/>
        <w:rPr>
          <w:rFonts w:ascii="Tahoma" w:hAnsi="Tahoma" w:cs="Tahoma"/>
          <w:sz w:val="24"/>
          <w:szCs w:val="24"/>
        </w:rPr>
      </w:pPr>
      <w:r w:rsidRPr="005456CB">
        <w:rPr>
          <w:rFonts w:ascii="Tahoma" w:hAnsi="Tahoma" w:cs="Tahoma"/>
          <w:sz w:val="24"/>
          <w:szCs w:val="24"/>
        </w:rPr>
        <w:t>*</w:t>
      </w:r>
      <w:r w:rsidR="00983E66" w:rsidRPr="005456CB">
        <w:rPr>
          <w:rFonts w:ascii="Tahoma" w:hAnsi="Tahoma" w:cs="Tahoma"/>
          <w:sz w:val="24"/>
          <w:szCs w:val="24"/>
        </w:rPr>
        <w:t xml:space="preserve"> </w:t>
      </w:r>
      <w:r w:rsidRPr="005456CB">
        <w:rPr>
          <w:rFonts w:ascii="Tahoma" w:hAnsi="Tahoma" w:cs="Tahoma"/>
          <w:sz w:val="24"/>
          <w:szCs w:val="24"/>
        </w:rPr>
        <w:t xml:space="preserve">поле </w:t>
      </w:r>
      <w:r w:rsidRPr="005456CB">
        <w:rPr>
          <w:rFonts w:ascii="Tahoma" w:hAnsi="Tahoma" w:cs="Tahoma"/>
          <w:sz w:val="24"/>
          <w:szCs w:val="24"/>
          <w:lang w:val="en-US"/>
        </w:rPr>
        <w:t>ISIN</w:t>
      </w:r>
      <w:r w:rsidRPr="005456CB">
        <w:rPr>
          <w:rFonts w:ascii="Tahoma" w:hAnsi="Tahoma" w:cs="Tahoma"/>
          <w:sz w:val="24"/>
          <w:szCs w:val="24"/>
        </w:rPr>
        <w:t xml:space="preserve"> может быть не заполнено </w:t>
      </w:r>
    </w:p>
    <w:p w14:paraId="750265D5" w14:textId="77777777" w:rsidR="00E641E3" w:rsidRPr="005456CB" w:rsidRDefault="00E641E3" w:rsidP="00E641E3">
      <w:pPr>
        <w:rPr>
          <w:rFonts w:ascii="Tahoma" w:hAnsi="Tahoma" w:cs="Tahoma"/>
          <w:sz w:val="24"/>
          <w:szCs w:val="24"/>
        </w:rPr>
      </w:pPr>
    </w:p>
    <w:p w14:paraId="78099AB4" w14:textId="77777777" w:rsidR="00B25B1B" w:rsidRPr="005456CB" w:rsidRDefault="006B75C4">
      <w:pPr>
        <w:rPr>
          <w:rFonts w:ascii="Tahoma" w:hAnsi="Tahoma" w:cs="Tahoma"/>
          <w:sz w:val="24"/>
          <w:szCs w:val="24"/>
        </w:rPr>
        <w:sectPr w:rsidR="00B25B1B" w:rsidRPr="005456CB" w:rsidSect="00B25B1B">
          <w:footerReference w:type="default" r:id="rId22"/>
          <w:pgSz w:w="11906" w:h="16838"/>
          <w:pgMar w:top="1103" w:right="851" w:bottom="851" w:left="992" w:header="709" w:footer="709" w:gutter="0"/>
          <w:cols w:space="708"/>
          <w:docGrid w:linePitch="360"/>
        </w:sectPr>
      </w:pPr>
      <w:r w:rsidRPr="005456CB">
        <w:rPr>
          <w:rFonts w:ascii="Tahoma" w:hAnsi="Tahoma" w:cs="Tahoma"/>
          <w:sz w:val="24"/>
          <w:szCs w:val="24"/>
        </w:rPr>
        <w:br w:type="page"/>
      </w:r>
    </w:p>
    <w:p w14:paraId="2380F530" w14:textId="77777777" w:rsidR="006B75C4" w:rsidRPr="005456CB" w:rsidRDefault="006B75C4">
      <w:pPr>
        <w:rPr>
          <w:rFonts w:ascii="Tahoma" w:hAnsi="Tahoma" w:cs="Tahoma"/>
          <w:sz w:val="24"/>
          <w:szCs w:val="24"/>
        </w:rPr>
      </w:pPr>
    </w:p>
    <w:p w14:paraId="254AE76A" w14:textId="77777777" w:rsidR="006B75C4" w:rsidRPr="005456CB" w:rsidRDefault="006B75C4" w:rsidP="0040505D">
      <w:pPr>
        <w:pStyle w:val="1"/>
        <w:numPr>
          <w:ilvl w:val="0"/>
          <w:numId w:val="0"/>
        </w:numPr>
        <w:spacing w:before="0"/>
        <w:ind w:left="4536"/>
        <w:jc w:val="both"/>
        <w:rPr>
          <w:rFonts w:ascii="Tahoma" w:hAnsi="Tahoma" w:cs="Tahoma"/>
          <w:color w:val="auto"/>
        </w:rPr>
      </w:pPr>
      <w:bookmarkStart w:id="636" w:name="_Toc88982204"/>
      <w:r w:rsidRPr="005456CB">
        <w:rPr>
          <w:rFonts w:ascii="Tahoma" w:hAnsi="Tahoma" w:cs="Tahoma"/>
          <w:color w:val="auto"/>
        </w:rPr>
        <w:t>Приложение № 4</w:t>
      </w:r>
      <w:bookmarkEnd w:id="636"/>
      <w:r w:rsidRPr="005456CB">
        <w:rPr>
          <w:rFonts w:ascii="Tahoma" w:hAnsi="Tahoma" w:cs="Tahoma"/>
          <w:color w:val="auto"/>
        </w:rPr>
        <w:t xml:space="preserve"> </w:t>
      </w:r>
    </w:p>
    <w:p w14:paraId="459C9118" w14:textId="77777777" w:rsidR="006B75C4" w:rsidRPr="005456CB" w:rsidRDefault="006B75C4" w:rsidP="0040505D">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2277196A" w14:textId="77777777" w:rsidR="005216B8" w:rsidRPr="005456CB" w:rsidRDefault="005216B8" w:rsidP="006B75C4">
      <w:pPr>
        <w:pStyle w:val="aff1"/>
        <w:ind w:left="4962"/>
        <w:jc w:val="both"/>
        <w:rPr>
          <w:rFonts w:ascii="Tahoma" w:hAnsi="Tahoma" w:cs="Tahoma"/>
          <w:b/>
          <w:sz w:val="24"/>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410"/>
        <w:gridCol w:w="2268"/>
        <w:gridCol w:w="2835"/>
      </w:tblGrid>
      <w:tr w:rsidR="00A20F0F" w:rsidRPr="005456CB" w14:paraId="3B93E0C4" w14:textId="77777777" w:rsidTr="00BE66CC">
        <w:trPr>
          <w:trHeight w:val="356"/>
        </w:trPr>
        <w:tc>
          <w:tcPr>
            <w:tcW w:w="4849" w:type="dxa"/>
            <w:gridSpan w:val="2"/>
            <w:shd w:val="clear" w:color="auto" w:fill="auto"/>
          </w:tcPr>
          <w:p w14:paraId="4E16CD3A" w14:textId="77777777" w:rsidR="00A20F0F" w:rsidRPr="005456CB" w:rsidRDefault="00A20F0F" w:rsidP="00BE66CC">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Полное наименование Эмитента</w:t>
            </w:r>
          </w:p>
        </w:tc>
        <w:tc>
          <w:tcPr>
            <w:tcW w:w="5103" w:type="dxa"/>
            <w:gridSpan w:val="2"/>
            <w:shd w:val="clear" w:color="auto" w:fill="auto"/>
          </w:tcPr>
          <w:p w14:paraId="5BCBFC1E" w14:textId="77777777" w:rsidR="00A20F0F" w:rsidRPr="005456CB" w:rsidRDefault="00A20F0F" w:rsidP="00686764">
            <w:pPr>
              <w:spacing w:after="0" w:line="240" w:lineRule="auto"/>
              <w:rPr>
                <w:rFonts w:ascii="Tahoma" w:eastAsia="Times New Roman" w:hAnsi="Tahoma" w:cs="Tahoma"/>
                <w:sz w:val="24"/>
                <w:szCs w:val="24"/>
                <w:lang w:eastAsia="ru-RU"/>
              </w:rPr>
            </w:pPr>
          </w:p>
        </w:tc>
      </w:tr>
      <w:tr w:rsidR="00D70C02" w:rsidRPr="005456CB" w14:paraId="3FBEC08C" w14:textId="77777777" w:rsidTr="00BE66CC">
        <w:trPr>
          <w:trHeight w:val="403"/>
        </w:trPr>
        <w:tc>
          <w:tcPr>
            <w:tcW w:w="4849" w:type="dxa"/>
            <w:gridSpan w:val="2"/>
            <w:shd w:val="clear" w:color="auto" w:fill="auto"/>
          </w:tcPr>
          <w:p w14:paraId="33229F30" w14:textId="77777777" w:rsidR="00D70C02" w:rsidRPr="005456CB" w:rsidRDefault="00D70C02" w:rsidP="00BE66CC">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ОГРН Эмитента</w:t>
            </w:r>
          </w:p>
        </w:tc>
        <w:tc>
          <w:tcPr>
            <w:tcW w:w="5103" w:type="dxa"/>
            <w:gridSpan w:val="2"/>
            <w:shd w:val="clear" w:color="auto" w:fill="auto"/>
          </w:tcPr>
          <w:p w14:paraId="5241C210" w14:textId="77777777" w:rsidR="00D70C02" w:rsidRPr="005456CB" w:rsidRDefault="00D70C02" w:rsidP="00686764">
            <w:pPr>
              <w:spacing w:after="0" w:line="240" w:lineRule="auto"/>
              <w:rPr>
                <w:rFonts w:ascii="Tahoma" w:eastAsia="Times New Roman" w:hAnsi="Tahoma" w:cs="Tahoma"/>
                <w:sz w:val="24"/>
                <w:szCs w:val="24"/>
                <w:lang w:eastAsia="ru-RU"/>
              </w:rPr>
            </w:pPr>
          </w:p>
        </w:tc>
      </w:tr>
      <w:tr w:rsidR="00A20F0F" w:rsidRPr="005456CB" w14:paraId="0C868402" w14:textId="77777777" w:rsidTr="00BE66CC">
        <w:tc>
          <w:tcPr>
            <w:tcW w:w="2439" w:type="dxa"/>
            <w:shd w:val="clear" w:color="auto" w:fill="auto"/>
          </w:tcPr>
          <w:p w14:paraId="13ED8172" w14:textId="77777777" w:rsidR="00A20F0F" w:rsidRPr="005456CB" w:rsidRDefault="00A20F0F" w:rsidP="00BE66CC">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Исходящий номер документа</w:t>
            </w:r>
          </w:p>
        </w:tc>
        <w:tc>
          <w:tcPr>
            <w:tcW w:w="2410" w:type="dxa"/>
            <w:shd w:val="clear" w:color="auto" w:fill="auto"/>
          </w:tcPr>
          <w:p w14:paraId="198BA9F0" w14:textId="77777777" w:rsidR="00A20F0F" w:rsidRPr="005456CB" w:rsidRDefault="00A20F0F" w:rsidP="00686764">
            <w:pPr>
              <w:spacing w:after="0" w:line="240" w:lineRule="auto"/>
              <w:rPr>
                <w:rFonts w:ascii="Tahoma" w:eastAsia="Times New Roman" w:hAnsi="Tahoma" w:cs="Tahoma"/>
                <w:sz w:val="24"/>
                <w:szCs w:val="24"/>
                <w:lang w:eastAsia="ru-RU"/>
              </w:rPr>
            </w:pPr>
          </w:p>
        </w:tc>
        <w:tc>
          <w:tcPr>
            <w:tcW w:w="2268" w:type="dxa"/>
            <w:shd w:val="clear" w:color="auto" w:fill="auto"/>
          </w:tcPr>
          <w:p w14:paraId="1E032685" w14:textId="77777777" w:rsidR="00A20F0F" w:rsidRPr="005456CB" w:rsidRDefault="00A20F0F" w:rsidP="002F594A">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Дата создания документа</w:t>
            </w:r>
          </w:p>
        </w:tc>
        <w:tc>
          <w:tcPr>
            <w:tcW w:w="2835" w:type="dxa"/>
            <w:shd w:val="clear" w:color="auto" w:fill="auto"/>
          </w:tcPr>
          <w:p w14:paraId="79E976FB" w14:textId="77777777" w:rsidR="00A20F0F" w:rsidRPr="005456CB" w:rsidRDefault="00A20F0F" w:rsidP="002F594A">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__/__/____</w:t>
            </w:r>
          </w:p>
        </w:tc>
      </w:tr>
    </w:tbl>
    <w:p w14:paraId="1F82E7EB" w14:textId="77777777" w:rsidR="00A20F0F" w:rsidRPr="005456CB" w:rsidRDefault="00A20F0F" w:rsidP="00A20F0F">
      <w:pPr>
        <w:spacing w:after="0" w:line="240" w:lineRule="auto"/>
        <w:jc w:val="center"/>
        <w:rPr>
          <w:rFonts w:ascii="Tahoma" w:eastAsia="Times New Roman" w:hAnsi="Tahoma" w:cs="Tahoma"/>
          <w:b/>
          <w:sz w:val="24"/>
          <w:szCs w:val="24"/>
          <w:lang w:eastAsia="ru-RU"/>
        </w:rPr>
      </w:pPr>
    </w:p>
    <w:p w14:paraId="7C07D5C5" w14:textId="77777777" w:rsidR="00A20F0F" w:rsidRPr="005456CB" w:rsidRDefault="00A20F0F" w:rsidP="00A20F0F">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53A0D7A2" w14:textId="77777777" w:rsidR="00A20F0F" w:rsidRPr="005456CB" w:rsidRDefault="00A20F0F" w:rsidP="00A20F0F">
      <w:pPr>
        <w:spacing w:after="0" w:line="240" w:lineRule="auto"/>
        <w:jc w:val="center"/>
        <w:rPr>
          <w:rFonts w:ascii="Tahoma" w:eastAsia="Times New Roman" w:hAnsi="Tahoma" w:cs="Tahoma"/>
          <w:b/>
          <w:sz w:val="24"/>
          <w:szCs w:val="24"/>
          <w:u w:val="single"/>
          <w:lang w:eastAsia="ru-RU"/>
        </w:rPr>
      </w:pPr>
    </w:p>
    <w:p w14:paraId="5C7D3F70" w14:textId="77777777" w:rsidR="003E2FAE" w:rsidRPr="005456CB" w:rsidRDefault="00A20F0F" w:rsidP="00A20F0F">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Уведомление </w:t>
      </w:r>
    </w:p>
    <w:p w14:paraId="4BF78082" w14:textId="77777777" w:rsidR="00573021" w:rsidRPr="005456CB" w:rsidRDefault="00A20F0F" w:rsidP="003E2FAE">
      <w:pPr>
        <w:shd w:val="clear" w:color="auto" w:fill="FFFFFF"/>
        <w:spacing w:after="0" w:line="240" w:lineRule="auto"/>
        <w:jc w:val="center"/>
        <w:rPr>
          <w:rFonts w:ascii="Tahoma" w:eastAsia="Times New Roman" w:hAnsi="Tahoma" w:cs="Tahoma"/>
          <w:b/>
          <w:color w:val="000000"/>
          <w:sz w:val="24"/>
          <w:szCs w:val="24"/>
          <w:lang w:eastAsia="ru-RU"/>
        </w:rPr>
      </w:pPr>
      <w:r w:rsidRPr="005456CB">
        <w:rPr>
          <w:rFonts w:ascii="Tahoma" w:eastAsia="Times New Roman" w:hAnsi="Tahoma" w:cs="Tahoma"/>
          <w:b/>
          <w:sz w:val="24"/>
          <w:szCs w:val="24"/>
          <w:lang w:eastAsia="ru-RU"/>
        </w:rPr>
        <w:t xml:space="preserve">о </w:t>
      </w:r>
      <w:r w:rsidRPr="005456CB">
        <w:rPr>
          <w:rFonts w:ascii="Tahoma" w:eastAsia="Times New Roman" w:hAnsi="Tahoma" w:cs="Tahoma"/>
          <w:b/>
          <w:color w:val="000000"/>
          <w:sz w:val="24"/>
          <w:szCs w:val="24"/>
          <w:lang w:eastAsia="ru-RU"/>
        </w:rPr>
        <w:t xml:space="preserve">предоставлении </w:t>
      </w:r>
      <w:r w:rsidR="003E2FAE" w:rsidRPr="005456CB">
        <w:rPr>
          <w:rFonts w:ascii="Tahoma" w:eastAsia="Times New Roman" w:hAnsi="Tahoma" w:cs="Tahoma"/>
          <w:b/>
          <w:color w:val="000000"/>
          <w:sz w:val="24"/>
          <w:szCs w:val="24"/>
          <w:lang w:eastAsia="ru-RU"/>
        </w:rPr>
        <w:t>информации,</w:t>
      </w:r>
      <w:r w:rsidR="00573021" w:rsidRPr="005456CB">
        <w:rPr>
          <w:rFonts w:ascii="Tahoma" w:eastAsia="Times New Roman" w:hAnsi="Tahoma" w:cs="Tahoma"/>
          <w:b/>
          <w:color w:val="000000"/>
          <w:sz w:val="24"/>
          <w:szCs w:val="24"/>
          <w:lang w:eastAsia="ru-RU"/>
        </w:rPr>
        <w:t xml:space="preserve"> </w:t>
      </w:r>
    </w:p>
    <w:p w14:paraId="7109C661" w14:textId="77777777" w:rsidR="00A20F0F" w:rsidRPr="005456CB" w:rsidRDefault="00573021" w:rsidP="003E2FAE">
      <w:pPr>
        <w:shd w:val="clear" w:color="auto" w:fill="FFFFFF"/>
        <w:spacing w:after="0" w:line="240" w:lineRule="auto"/>
        <w:jc w:val="center"/>
        <w:rPr>
          <w:rFonts w:ascii="Tahoma" w:eastAsia="Times New Roman" w:hAnsi="Tahoma" w:cs="Tahoma"/>
          <w:b/>
          <w:color w:val="000000"/>
          <w:sz w:val="24"/>
          <w:szCs w:val="24"/>
          <w:lang w:eastAsia="ru-RU"/>
        </w:rPr>
      </w:pPr>
      <w:r w:rsidRPr="005456CB">
        <w:rPr>
          <w:rFonts w:ascii="Tahoma" w:eastAsia="Times New Roman" w:hAnsi="Tahoma" w:cs="Tahoma"/>
          <w:b/>
          <w:color w:val="000000"/>
          <w:sz w:val="24"/>
          <w:szCs w:val="24"/>
          <w:lang w:eastAsia="ru-RU"/>
        </w:rPr>
        <w:t>с</w:t>
      </w:r>
      <w:r w:rsidR="00A20F0F" w:rsidRPr="005456CB">
        <w:rPr>
          <w:rFonts w:ascii="Tahoma" w:eastAsia="Times New Roman" w:hAnsi="Tahoma" w:cs="Tahoma"/>
          <w:b/>
          <w:color w:val="000000"/>
          <w:sz w:val="24"/>
          <w:szCs w:val="24"/>
          <w:lang w:eastAsia="ru-RU"/>
        </w:rPr>
        <w:t>вязанной с осуществлением прав по облигациям</w:t>
      </w:r>
      <w:r w:rsidR="003E2FAE" w:rsidRPr="005456CB">
        <w:rPr>
          <w:rFonts w:ascii="Tahoma" w:eastAsia="Times New Roman" w:hAnsi="Tahoma" w:cs="Tahoma"/>
          <w:b/>
          <w:color w:val="000000"/>
          <w:sz w:val="24"/>
          <w:szCs w:val="24"/>
          <w:lang w:eastAsia="ru-RU"/>
        </w:rPr>
        <w:t xml:space="preserve"> </w:t>
      </w:r>
    </w:p>
    <w:p w14:paraId="1F0C5833" w14:textId="77777777" w:rsidR="003E2FAE" w:rsidRPr="005456CB" w:rsidRDefault="003E2FAE" w:rsidP="003E2FAE">
      <w:pPr>
        <w:shd w:val="clear" w:color="auto" w:fill="FFFFFF"/>
        <w:spacing w:after="0" w:line="240" w:lineRule="auto"/>
        <w:jc w:val="center"/>
        <w:rPr>
          <w:rFonts w:ascii="Tahoma" w:eastAsia="Times New Roman" w:hAnsi="Tahoma" w:cs="Tahoma"/>
          <w:b/>
          <w:sz w:val="24"/>
          <w:szCs w:val="24"/>
          <w:lang w:eastAsia="ru-RU"/>
        </w:rPr>
      </w:pPr>
    </w:p>
    <w:p w14:paraId="37A051CD" w14:textId="0DE5D7AD" w:rsidR="00784366" w:rsidRPr="005456CB" w:rsidRDefault="00A20F0F" w:rsidP="0075522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sz w:val="24"/>
          <w:szCs w:val="24"/>
          <w:lang w:eastAsia="ru-RU"/>
        </w:rPr>
        <w:t xml:space="preserve">Эмитент </w:t>
      </w:r>
      <w:r w:rsidR="00FA30CC" w:rsidRPr="005456CB">
        <w:rPr>
          <w:rFonts w:ascii="Tahoma" w:eastAsia="Times New Roman" w:hAnsi="Tahoma" w:cs="Tahoma"/>
          <w:color w:val="000000"/>
          <w:sz w:val="24"/>
          <w:szCs w:val="24"/>
          <w:lang w:eastAsia="ru-RU"/>
        </w:rPr>
        <w:t>подтверждает</w:t>
      </w:r>
      <w:r w:rsidR="000A408C" w:rsidRPr="005456CB">
        <w:rPr>
          <w:rFonts w:ascii="Tahoma" w:eastAsia="Times New Roman" w:hAnsi="Tahoma" w:cs="Tahoma"/>
          <w:color w:val="000000"/>
          <w:sz w:val="24"/>
          <w:szCs w:val="24"/>
          <w:lang w:eastAsia="ru-RU"/>
        </w:rPr>
        <w:t xml:space="preserve">, что </w:t>
      </w:r>
      <w:r w:rsidR="00FA30CC" w:rsidRPr="005456CB">
        <w:rPr>
          <w:rFonts w:ascii="Tahoma" w:eastAsia="Times New Roman" w:hAnsi="Tahoma" w:cs="Tahoma"/>
          <w:color w:val="000000"/>
          <w:sz w:val="24"/>
          <w:szCs w:val="24"/>
          <w:lang w:eastAsia="ru-RU"/>
        </w:rPr>
        <w:t>все необходимы</w:t>
      </w:r>
      <w:r w:rsidR="00BB2C33" w:rsidRPr="005456CB">
        <w:rPr>
          <w:rFonts w:ascii="Tahoma" w:eastAsia="Times New Roman" w:hAnsi="Tahoma" w:cs="Tahoma"/>
          <w:color w:val="000000"/>
          <w:sz w:val="24"/>
          <w:szCs w:val="24"/>
          <w:lang w:eastAsia="ru-RU"/>
        </w:rPr>
        <w:t>е</w:t>
      </w:r>
      <w:r w:rsidR="00FA30CC" w:rsidRPr="005456CB">
        <w:rPr>
          <w:rFonts w:ascii="Tahoma" w:eastAsia="Times New Roman" w:hAnsi="Tahoma" w:cs="Tahoma"/>
          <w:color w:val="000000"/>
          <w:sz w:val="24"/>
          <w:szCs w:val="24"/>
          <w:lang w:eastAsia="ru-RU"/>
        </w:rPr>
        <w:t xml:space="preserve"> полномочи</w:t>
      </w:r>
      <w:r w:rsidR="00BB2C33" w:rsidRPr="005456CB">
        <w:rPr>
          <w:rFonts w:ascii="Tahoma" w:eastAsia="Times New Roman" w:hAnsi="Tahoma" w:cs="Tahoma"/>
          <w:color w:val="000000"/>
          <w:sz w:val="24"/>
          <w:szCs w:val="24"/>
          <w:lang w:eastAsia="ru-RU"/>
        </w:rPr>
        <w:t>я</w:t>
      </w:r>
      <w:r w:rsidR="00FA30CC" w:rsidRPr="005456CB">
        <w:rPr>
          <w:rFonts w:ascii="Tahoma" w:eastAsia="Times New Roman" w:hAnsi="Tahoma" w:cs="Tahoma"/>
          <w:color w:val="000000"/>
          <w:sz w:val="24"/>
          <w:szCs w:val="24"/>
          <w:lang w:eastAsia="ru-RU"/>
        </w:rPr>
        <w:t xml:space="preserve"> по предоставлению в НРД</w:t>
      </w:r>
      <w:r w:rsidR="0075522D" w:rsidRPr="005456CB">
        <w:rPr>
          <w:rFonts w:ascii="Tahoma" w:eastAsia="Times New Roman" w:hAnsi="Tahoma" w:cs="Tahoma"/>
          <w:color w:val="000000"/>
          <w:sz w:val="24"/>
          <w:szCs w:val="24"/>
          <w:lang w:eastAsia="ru-RU"/>
        </w:rPr>
        <w:t xml:space="preserve"> в соответствии с Положением </w:t>
      </w:r>
      <w:r w:rsidR="00746141">
        <w:rPr>
          <w:rFonts w:ascii="Tahoma" w:eastAsia="Times New Roman" w:hAnsi="Tahoma" w:cs="Tahoma"/>
          <w:color w:val="000000"/>
          <w:sz w:val="24"/>
          <w:szCs w:val="24"/>
          <w:lang w:eastAsia="ru-RU"/>
        </w:rPr>
        <w:t xml:space="preserve">№ </w:t>
      </w:r>
      <w:r w:rsidR="001370F9">
        <w:rPr>
          <w:rFonts w:ascii="Tahoma" w:eastAsia="Times New Roman" w:hAnsi="Tahoma" w:cs="Tahoma"/>
          <w:color w:val="000000"/>
          <w:sz w:val="24"/>
          <w:szCs w:val="24"/>
          <w:lang w:eastAsia="ru-RU"/>
        </w:rPr>
        <w:t>751</w:t>
      </w:r>
      <w:r w:rsidR="0075522D" w:rsidRPr="005456CB">
        <w:rPr>
          <w:rFonts w:ascii="Tahoma" w:eastAsia="Times New Roman" w:hAnsi="Tahoma" w:cs="Tahoma"/>
          <w:color w:val="000000"/>
          <w:sz w:val="24"/>
          <w:szCs w:val="24"/>
          <w:lang w:eastAsia="ru-RU"/>
        </w:rPr>
        <w:t xml:space="preserve">-П </w:t>
      </w:r>
      <w:r w:rsidRPr="005456CB">
        <w:rPr>
          <w:rFonts w:ascii="Tahoma" w:eastAsia="Times New Roman" w:hAnsi="Tahoma" w:cs="Tahoma"/>
          <w:color w:val="000000"/>
          <w:sz w:val="24"/>
          <w:szCs w:val="24"/>
          <w:lang w:eastAsia="ru-RU"/>
        </w:rPr>
        <w:t xml:space="preserve">информации, связанной с осуществлением прав по </w:t>
      </w:r>
      <w:r w:rsidR="004970DC" w:rsidRPr="005456CB">
        <w:rPr>
          <w:rFonts w:ascii="Tahoma" w:eastAsia="Times New Roman" w:hAnsi="Tahoma" w:cs="Tahoma"/>
          <w:color w:val="000000"/>
          <w:sz w:val="24"/>
          <w:szCs w:val="24"/>
          <w:lang w:eastAsia="ru-RU"/>
        </w:rPr>
        <w:t xml:space="preserve">всем выпускам </w:t>
      </w:r>
      <w:r w:rsidRPr="005456CB">
        <w:rPr>
          <w:rFonts w:ascii="Tahoma" w:eastAsia="Times New Roman" w:hAnsi="Tahoma" w:cs="Tahoma"/>
          <w:color w:val="000000"/>
          <w:sz w:val="24"/>
          <w:szCs w:val="24"/>
          <w:lang w:eastAsia="ru-RU"/>
        </w:rPr>
        <w:t>облигаци</w:t>
      </w:r>
      <w:r w:rsidR="004970DC" w:rsidRPr="005456CB">
        <w:rPr>
          <w:rFonts w:ascii="Tahoma" w:eastAsia="Times New Roman" w:hAnsi="Tahoma" w:cs="Tahoma"/>
          <w:color w:val="000000"/>
          <w:sz w:val="24"/>
          <w:szCs w:val="24"/>
          <w:lang w:eastAsia="ru-RU"/>
        </w:rPr>
        <w:t>й</w:t>
      </w:r>
      <w:r w:rsidRPr="005456CB">
        <w:rPr>
          <w:rFonts w:ascii="Tahoma" w:eastAsia="Times New Roman" w:hAnsi="Tahoma" w:cs="Tahoma"/>
          <w:color w:val="000000"/>
          <w:sz w:val="24"/>
          <w:szCs w:val="24"/>
          <w:lang w:eastAsia="ru-RU"/>
        </w:rPr>
        <w:t xml:space="preserve"> с обязательным централизованным хранением </w:t>
      </w:r>
      <w:r w:rsidR="00D3491D" w:rsidRPr="005456CB">
        <w:rPr>
          <w:rFonts w:ascii="Tahoma" w:eastAsia="Times New Roman" w:hAnsi="Tahoma" w:cs="Tahoma"/>
          <w:color w:val="000000"/>
          <w:sz w:val="24"/>
          <w:szCs w:val="24"/>
          <w:lang w:eastAsia="ru-RU"/>
        </w:rPr>
        <w:t xml:space="preserve">или централизованным учетом </w:t>
      </w:r>
      <w:r w:rsidRPr="005456CB">
        <w:rPr>
          <w:rFonts w:ascii="Tahoma" w:eastAsia="Times New Roman" w:hAnsi="Tahoma" w:cs="Tahoma"/>
          <w:color w:val="000000"/>
          <w:sz w:val="24"/>
          <w:szCs w:val="24"/>
          <w:lang w:eastAsia="ru-RU"/>
        </w:rPr>
        <w:t>в НРД</w:t>
      </w:r>
      <w:r w:rsidR="000F7597" w:rsidRPr="005456CB">
        <w:rPr>
          <w:rFonts w:ascii="Tahoma" w:eastAsia="Times New Roman" w:hAnsi="Tahoma" w:cs="Tahoma"/>
          <w:color w:val="000000"/>
          <w:sz w:val="24"/>
          <w:szCs w:val="24"/>
          <w:lang w:eastAsia="ru-RU"/>
        </w:rPr>
        <w:t>:</w:t>
      </w:r>
      <w:r w:rsidRPr="005456CB">
        <w:rPr>
          <w:rFonts w:ascii="Tahoma" w:eastAsia="Times New Roman" w:hAnsi="Tahoma" w:cs="Tahoma"/>
          <w:color w:val="000000"/>
          <w:sz w:val="24"/>
          <w:szCs w:val="24"/>
          <w:lang w:eastAsia="ru-RU"/>
        </w:rPr>
        <w:t xml:space="preserve"> </w:t>
      </w:r>
    </w:p>
    <w:tbl>
      <w:tblPr>
        <w:tblStyle w:val="af0"/>
        <w:tblW w:w="0" w:type="auto"/>
        <w:tblInd w:w="142" w:type="dxa"/>
        <w:tblLook w:val="04A0" w:firstRow="1" w:lastRow="0" w:firstColumn="1" w:lastColumn="0" w:noHBand="0" w:noVBand="1"/>
      </w:tblPr>
      <w:tblGrid>
        <w:gridCol w:w="4969"/>
        <w:gridCol w:w="4942"/>
      </w:tblGrid>
      <w:tr w:rsidR="00784366" w:rsidRPr="005456CB" w14:paraId="76CA187C" w14:textId="77777777" w:rsidTr="00784366">
        <w:tc>
          <w:tcPr>
            <w:tcW w:w="4969" w:type="dxa"/>
          </w:tcPr>
          <w:p w14:paraId="1C6F04EF" w14:textId="77777777" w:rsidR="00784366" w:rsidRPr="005456CB" w:rsidRDefault="00F72AC8" w:rsidP="00972A9E">
            <w:pPr>
              <w:pStyle w:val="a4"/>
              <w:numPr>
                <w:ilvl w:val="0"/>
                <w:numId w:val="20"/>
              </w:numPr>
              <w:overflowPunct w:val="0"/>
              <w:autoSpaceDE w:val="0"/>
              <w:autoSpaceDN w:val="0"/>
              <w:adjustRightInd w:val="0"/>
              <w:spacing w:line="360" w:lineRule="auto"/>
              <w:ind w:left="454" w:hanging="425"/>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п</w:t>
            </w:r>
            <w:r w:rsidR="00784366" w:rsidRPr="005456CB">
              <w:rPr>
                <w:rFonts w:ascii="Tahoma" w:eastAsia="Times New Roman" w:hAnsi="Tahoma" w:cs="Tahoma"/>
                <w:color w:val="000000"/>
                <w:sz w:val="24"/>
                <w:szCs w:val="24"/>
              </w:rPr>
              <w:t>ереданы Держателю реестра</w:t>
            </w:r>
          </w:p>
        </w:tc>
        <w:tc>
          <w:tcPr>
            <w:tcW w:w="4942" w:type="dxa"/>
          </w:tcPr>
          <w:p w14:paraId="6A1D0808" w14:textId="77777777" w:rsidR="00784366" w:rsidRPr="005456CB" w:rsidRDefault="00F72AC8" w:rsidP="00972A9E">
            <w:pPr>
              <w:pStyle w:val="a4"/>
              <w:numPr>
                <w:ilvl w:val="0"/>
                <w:numId w:val="20"/>
              </w:numPr>
              <w:overflowPunct w:val="0"/>
              <w:autoSpaceDE w:val="0"/>
              <w:autoSpaceDN w:val="0"/>
              <w:adjustRightInd w:val="0"/>
              <w:spacing w:line="360" w:lineRule="auto"/>
              <w:ind w:left="451" w:hanging="425"/>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п</w:t>
            </w:r>
            <w:r w:rsidR="00784366" w:rsidRPr="005456CB">
              <w:rPr>
                <w:rFonts w:ascii="Tahoma" w:eastAsia="Times New Roman" w:hAnsi="Tahoma" w:cs="Tahoma"/>
                <w:color w:val="000000"/>
                <w:sz w:val="24"/>
                <w:szCs w:val="24"/>
              </w:rPr>
              <w:t>рекращены у Держателя реестра</w:t>
            </w:r>
          </w:p>
        </w:tc>
      </w:tr>
      <w:tr w:rsidR="00784366" w:rsidRPr="005456CB" w14:paraId="41F58BEC" w14:textId="77777777" w:rsidTr="00784366">
        <w:tc>
          <w:tcPr>
            <w:tcW w:w="4969" w:type="dxa"/>
          </w:tcPr>
          <w:p w14:paraId="421A375F" w14:textId="77777777" w:rsidR="00784366" w:rsidRPr="005456CB"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Полное наименование Держателя реестра</w:t>
            </w:r>
          </w:p>
        </w:tc>
        <w:tc>
          <w:tcPr>
            <w:tcW w:w="4942" w:type="dxa"/>
          </w:tcPr>
          <w:p w14:paraId="02CB07C4" w14:textId="77777777" w:rsidR="00784366" w:rsidRPr="005456CB"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r>
      <w:tr w:rsidR="00784366" w:rsidRPr="005456CB" w14:paraId="175F783E" w14:textId="77777777" w:rsidTr="00784366">
        <w:tc>
          <w:tcPr>
            <w:tcW w:w="4969" w:type="dxa"/>
          </w:tcPr>
          <w:p w14:paraId="0405AC8A" w14:textId="77777777" w:rsidR="00784366" w:rsidRPr="005456CB"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ОГРН Держателя реестра</w:t>
            </w:r>
          </w:p>
        </w:tc>
        <w:tc>
          <w:tcPr>
            <w:tcW w:w="4942" w:type="dxa"/>
          </w:tcPr>
          <w:p w14:paraId="68B8DF68" w14:textId="77777777" w:rsidR="00784366" w:rsidRPr="005456CB"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r>
    </w:tbl>
    <w:p w14:paraId="4494A5BC" w14:textId="77777777" w:rsidR="00784366" w:rsidRPr="005456CB" w:rsidRDefault="00784366" w:rsidP="0075522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p>
    <w:p w14:paraId="15A6F484" w14:textId="77777777" w:rsidR="0075522D" w:rsidRPr="005456CB" w:rsidRDefault="0075522D" w:rsidP="00713E5A">
      <w:pPr>
        <w:shd w:val="clear" w:color="auto" w:fill="FFFFFF"/>
        <w:spacing w:after="0" w:line="240" w:lineRule="auto"/>
        <w:jc w:val="both"/>
        <w:rPr>
          <w:rFonts w:ascii="Tahoma" w:eastAsia="Times New Roman" w:hAnsi="Tahoma" w:cs="Tahoma"/>
          <w:color w:val="000000"/>
          <w:sz w:val="24"/>
          <w:szCs w:val="24"/>
          <w:lang w:eastAsia="ru-RU"/>
        </w:rPr>
      </w:pPr>
    </w:p>
    <w:tbl>
      <w:tblPr>
        <w:tblStyle w:val="af0"/>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2"/>
        <w:gridCol w:w="3355"/>
        <w:gridCol w:w="3326"/>
      </w:tblGrid>
      <w:tr w:rsidR="0075522D" w:rsidRPr="005456CB" w14:paraId="18DDF42F" w14:textId="77777777" w:rsidTr="000F7597">
        <w:tc>
          <w:tcPr>
            <w:tcW w:w="9923" w:type="dxa"/>
            <w:gridSpan w:val="3"/>
          </w:tcPr>
          <w:p w14:paraId="40FF2FEA" w14:textId="77777777" w:rsidR="0075522D" w:rsidRPr="005456CB" w:rsidRDefault="0075522D">
            <w:pPr>
              <w:rPr>
                <w:rFonts w:ascii="Tahoma" w:hAnsi="Tahoma" w:cs="Tahoma"/>
                <w:sz w:val="24"/>
                <w:szCs w:val="24"/>
              </w:rPr>
            </w:pPr>
            <w:r w:rsidRPr="005456CB">
              <w:rPr>
                <w:rFonts w:ascii="Tahoma" w:hAnsi="Tahoma" w:cs="Tahoma"/>
                <w:sz w:val="24"/>
                <w:szCs w:val="24"/>
              </w:rPr>
              <w:t xml:space="preserve">Уполномоченное лицо Эмитента, действующее на основании </w:t>
            </w:r>
            <w:r w:rsidR="00964E0B" w:rsidRPr="005456CB">
              <w:rPr>
                <w:rFonts w:ascii="Tahoma" w:hAnsi="Tahoma" w:cs="Tahoma"/>
                <w:sz w:val="24"/>
                <w:szCs w:val="24"/>
              </w:rPr>
              <w:t>__</w:t>
            </w:r>
            <w:r w:rsidRPr="005456CB">
              <w:rPr>
                <w:rFonts w:ascii="Tahoma" w:hAnsi="Tahoma" w:cs="Tahoma"/>
                <w:sz w:val="24"/>
                <w:szCs w:val="24"/>
              </w:rPr>
              <w:t>__________________:</w:t>
            </w:r>
          </w:p>
        </w:tc>
      </w:tr>
      <w:tr w:rsidR="0075522D" w:rsidRPr="005456CB" w14:paraId="67465541" w14:textId="77777777" w:rsidTr="000F7597">
        <w:tc>
          <w:tcPr>
            <w:tcW w:w="3242" w:type="dxa"/>
          </w:tcPr>
          <w:p w14:paraId="15ED7031" w14:textId="77777777" w:rsidR="0075522D" w:rsidRPr="005456CB" w:rsidRDefault="0075522D" w:rsidP="007046F0">
            <w:pPr>
              <w:rPr>
                <w:rFonts w:ascii="Tahoma" w:hAnsi="Tahoma" w:cs="Tahoma"/>
                <w:sz w:val="24"/>
                <w:szCs w:val="24"/>
              </w:rPr>
            </w:pPr>
            <w:r w:rsidRPr="005456CB">
              <w:rPr>
                <w:rFonts w:ascii="Tahoma" w:hAnsi="Tahoma" w:cs="Tahoma"/>
                <w:sz w:val="24"/>
                <w:szCs w:val="24"/>
              </w:rPr>
              <w:t>_______________________</w:t>
            </w:r>
          </w:p>
        </w:tc>
        <w:tc>
          <w:tcPr>
            <w:tcW w:w="3355" w:type="dxa"/>
          </w:tcPr>
          <w:p w14:paraId="50F5B55B" w14:textId="77777777" w:rsidR="0075522D" w:rsidRPr="005456CB" w:rsidRDefault="0075522D" w:rsidP="007046F0">
            <w:pPr>
              <w:rPr>
                <w:rFonts w:ascii="Tahoma" w:hAnsi="Tahoma" w:cs="Tahoma"/>
                <w:sz w:val="24"/>
                <w:szCs w:val="24"/>
              </w:rPr>
            </w:pPr>
            <w:r w:rsidRPr="005456CB">
              <w:rPr>
                <w:rFonts w:ascii="Tahoma" w:hAnsi="Tahoma" w:cs="Tahoma"/>
                <w:sz w:val="24"/>
                <w:szCs w:val="24"/>
              </w:rPr>
              <w:t>_______________________</w:t>
            </w:r>
          </w:p>
        </w:tc>
        <w:tc>
          <w:tcPr>
            <w:tcW w:w="3326" w:type="dxa"/>
          </w:tcPr>
          <w:p w14:paraId="7D3B4EAE" w14:textId="77777777" w:rsidR="0075522D" w:rsidRPr="005456CB" w:rsidRDefault="0075522D" w:rsidP="007046F0">
            <w:pPr>
              <w:rPr>
                <w:rFonts w:ascii="Tahoma" w:hAnsi="Tahoma" w:cs="Tahoma"/>
                <w:sz w:val="24"/>
                <w:szCs w:val="24"/>
              </w:rPr>
            </w:pPr>
            <w:r w:rsidRPr="005456CB">
              <w:rPr>
                <w:rFonts w:ascii="Tahoma" w:hAnsi="Tahoma" w:cs="Tahoma"/>
                <w:sz w:val="24"/>
                <w:szCs w:val="24"/>
              </w:rPr>
              <w:t>_______________________</w:t>
            </w:r>
            <w:r w:rsidR="00C7396C" w:rsidRPr="005456CB">
              <w:rPr>
                <w:rStyle w:val="af8"/>
                <w:rFonts w:ascii="Tahoma" w:hAnsi="Tahoma" w:cs="Tahoma"/>
                <w:sz w:val="16"/>
                <w:szCs w:val="16"/>
              </w:rPr>
              <w:footnoteReference w:id="2"/>
            </w:r>
          </w:p>
        </w:tc>
      </w:tr>
      <w:tr w:rsidR="0075522D" w:rsidRPr="005456CB" w14:paraId="27105662" w14:textId="77777777" w:rsidTr="000F7597">
        <w:tc>
          <w:tcPr>
            <w:tcW w:w="3242" w:type="dxa"/>
          </w:tcPr>
          <w:p w14:paraId="10419C1F" w14:textId="77777777" w:rsidR="0075522D" w:rsidRPr="005456CB" w:rsidRDefault="0075522D" w:rsidP="007046F0">
            <w:pPr>
              <w:rPr>
                <w:rFonts w:ascii="Tahoma" w:hAnsi="Tahoma" w:cs="Tahoma"/>
                <w:sz w:val="24"/>
                <w:szCs w:val="24"/>
              </w:rPr>
            </w:pPr>
            <w:r w:rsidRPr="005456CB">
              <w:rPr>
                <w:rFonts w:ascii="Tahoma" w:hAnsi="Tahoma" w:cs="Tahoma"/>
                <w:sz w:val="24"/>
                <w:szCs w:val="24"/>
              </w:rPr>
              <w:t>Должность</w:t>
            </w:r>
            <w:r w:rsidRPr="005456CB">
              <w:rPr>
                <w:rFonts w:ascii="Tahoma" w:hAnsi="Tahoma" w:cs="Tahoma"/>
                <w:sz w:val="24"/>
                <w:szCs w:val="24"/>
              </w:rPr>
              <w:tab/>
            </w:r>
          </w:p>
        </w:tc>
        <w:tc>
          <w:tcPr>
            <w:tcW w:w="3355" w:type="dxa"/>
          </w:tcPr>
          <w:p w14:paraId="400F0E41" w14:textId="77777777" w:rsidR="0075522D" w:rsidRPr="005456CB" w:rsidRDefault="0075522D" w:rsidP="007046F0">
            <w:pPr>
              <w:rPr>
                <w:rFonts w:ascii="Tahoma" w:hAnsi="Tahoma" w:cs="Tahoma"/>
                <w:sz w:val="24"/>
                <w:szCs w:val="24"/>
              </w:rPr>
            </w:pPr>
            <w:r w:rsidRPr="005456CB">
              <w:rPr>
                <w:rFonts w:ascii="Tahoma" w:hAnsi="Tahoma" w:cs="Tahoma"/>
                <w:sz w:val="24"/>
                <w:szCs w:val="24"/>
              </w:rPr>
              <w:t>ФИО</w:t>
            </w:r>
            <w:r w:rsidRPr="005456CB">
              <w:rPr>
                <w:rFonts w:ascii="Tahoma" w:hAnsi="Tahoma" w:cs="Tahoma"/>
                <w:sz w:val="24"/>
                <w:szCs w:val="24"/>
              </w:rPr>
              <w:tab/>
            </w:r>
          </w:p>
        </w:tc>
        <w:tc>
          <w:tcPr>
            <w:tcW w:w="3326" w:type="dxa"/>
          </w:tcPr>
          <w:p w14:paraId="1CA2A7E9" w14:textId="77777777" w:rsidR="0075522D" w:rsidRPr="005456CB" w:rsidRDefault="0075522D" w:rsidP="007046F0">
            <w:pPr>
              <w:rPr>
                <w:rFonts w:ascii="Tahoma" w:hAnsi="Tahoma" w:cs="Tahoma"/>
                <w:sz w:val="24"/>
                <w:szCs w:val="24"/>
              </w:rPr>
            </w:pPr>
            <w:r w:rsidRPr="005456CB">
              <w:rPr>
                <w:rFonts w:ascii="Tahoma" w:hAnsi="Tahoma" w:cs="Tahoma"/>
                <w:sz w:val="24"/>
                <w:szCs w:val="24"/>
              </w:rPr>
              <w:t>Подпись</w:t>
            </w:r>
          </w:p>
        </w:tc>
      </w:tr>
    </w:tbl>
    <w:p w14:paraId="38CEC50B" w14:textId="77777777" w:rsidR="00A20F0F" w:rsidRPr="005456CB" w:rsidRDefault="00A20F0F" w:rsidP="00A20F0F">
      <w:pPr>
        <w:spacing w:after="0" w:line="240" w:lineRule="auto"/>
        <w:jc w:val="both"/>
        <w:rPr>
          <w:rFonts w:ascii="Tahoma" w:eastAsia="Times New Roman" w:hAnsi="Tahoma" w:cs="Tahoma"/>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5770"/>
      </w:tblGrid>
      <w:tr w:rsidR="00A20F0F" w:rsidRPr="005456CB" w14:paraId="52EF5518" w14:textId="77777777" w:rsidTr="003C47CA">
        <w:tc>
          <w:tcPr>
            <w:tcW w:w="9952" w:type="dxa"/>
            <w:gridSpan w:val="2"/>
            <w:shd w:val="clear" w:color="auto" w:fill="auto"/>
          </w:tcPr>
          <w:p w14:paraId="6F6A0FDC" w14:textId="77777777" w:rsidR="00A20F0F" w:rsidRPr="005456CB" w:rsidRDefault="00A20F0F" w:rsidP="00A20F0F">
            <w:pPr>
              <w:spacing w:after="0" w:line="240" w:lineRule="auto"/>
              <w:rPr>
                <w:rFonts w:ascii="Tahoma" w:eastAsia="Times New Roman" w:hAnsi="Tahoma" w:cs="Tahoma"/>
                <w:b/>
                <w:lang w:eastAsia="ru-RU"/>
              </w:rPr>
            </w:pPr>
            <w:r w:rsidRPr="005456CB">
              <w:rPr>
                <w:rFonts w:ascii="Tahoma" w:eastAsia="Times New Roman" w:hAnsi="Tahoma" w:cs="Tahoma"/>
                <w:b/>
                <w:lang w:eastAsia="ru-RU"/>
              </w:rPr>
              <w:t>Информация о получении электронного документа</w:t>
            </w:r>
          </w:p>
        </w:tc>
      </w:tr>
      <w:tr w:rsidR="00A20F0F" w:rsidRPr="005456CB" w14:paraId="708DA180" w14:textId="77777777" w:rsidTr="003C47CA">
        <w:tc>
          <w:tcPr>
            <w:tcW w:w="4182" w:type="dxa"/>
            <w:shd w:val="clear" w:color="auto" w:fill="auto"/>
          </w:tcPr>
          <w:p w14:paraId="42A06265" w14:textId="77777777" w:rsidR="00A20F0F" w:rsidRPr="005456CB" w:rsidRDefault="00A20F0F" w:rsidP="00A20F0F">
            <w:pPr>
              <w:spacing w:after="0" w:line="240" w:lineRule="auto"/>
              <w:rPr>
                <w:rFonts w:ascii="Tahoma" w:eastAsia="Times New Roman" w:hAnsi="Tahoma" w:cs="Tahoma"/>
                <w:lang w:eastAsia="ru-RU"/>
              </w:rPr>
            </w:pPr>
            <w:r w:rsidRPr="005456CB">
              <w:rPr>
                <w:rFonts w:ascii="Tahoma" w:eastAsia="Times New Roman" w:hAnsi="Tahoma" w:cs="Tahoma"/>
                <w:lang w:eastAsia="ru-RU"/>
              </w:rPr>
              <w:t>Дата получения документа</w:t>
            </w:r>
          </w:p>
        </w:tc>
        <w:tc>
          <w:tcPr>
            <w:tcW w:w="5770" w:type="dxa"/>
            <w:shd w:val="clear" w:color="auto" w:fill="auto"/>
          </w:tcPr>
          <w:p w14:paraId="1DEB8D04" w14:textId="77777777" w:rsidR="00A20F0F" w:rsidRPr="005456CB" w:rsidRDefault="00A20F0F" w:rsidP="00A20F0F">
            <w:pPr>
              <w:spacing w:after="0" w:line="240" w:lineRule="auto"/>
              <w:jc w:val="center"/>
              <w:rPr>
                <w:rFonts w:ascii="Tahoma" w:eastAsia="Times New Roman" w:hAnsi="Tahoma" w:cs="Tahoma"/>
                <w:lang w:eastAsia="ru-RU"/>
              </w:rPr>
            </w:pPr>
          </w:p>
        </w:tc>
      </w:tr>
      <w:tr w:rsidR="00A20F0F" w:rsidRPr="005456CB" w14:paraId="6275D39B" w14:textId="77777777" w:rsidTr="003C47CA">
        <w:tc>
          <w:tcPr>
            <w:tcW w:w="4182" w:type="dxa"/>
            <w:shd w:val="clear" w:color="auto" w:fill="auto"/>
          </w:tcPr>
          <w:p w14:paraId="04799D8B" w14:textId="77777777" w:rsidR="00A20F0F" w:rsidRPr="005456CB" w:rsidRDefault="00A20F0F" w:rsidP="00A20F0F">
            <w:pPr>
              <w:spacing w:after="0" w:line="240" w:lineRule="auto"/>
              <w:rPr>
                <w:rFonts w:ascii="Tahoma" w:eastAsia="Times New Roman" w:hAnsi="Tahoma" w:cs="Tahoma"/>
                <w:lang w:eastAsia="ru-RU"/>
              </w:rPr>
            </w:pPr>
            <w:r w:rsidRPr="005456CB">
              <w:rPr>
                <w:rFonts w:ascii="Tahoma" w:eastAsia="Times New Roman" w:hAnsi="Tahoma" w:cs="Tahoma"/>
                <w:lang w:eastAsia="ru-RU"/>
              </w:rPr>
              <w:t>Уполномоченный сотрудник</w:t>
            </w:r>
          </w:p>
        </w:tc>
        <w:tc>
          <w:tcPr>
            <w:tcW w:w="5770" w:type="dxa"/>
            <w:shd w:val="clear" w:color="auto" w:fill="auto"/>
          </w:tcPr>
          <w:p w14:paraId="489DA2A8" w14:textId="77777777" w:rsidR="00A20F0F" w:rsidRPr="005456CB" w:rsidRDefault="00A20F0F" w:rsidP="00A20F0F">
            <w:pPr>
              <w:spacing w:after="0" w:line="240" w:lineRule="auto"/>
              <w:jc w:val="center"/>
              <w:rPr>
                <w:rFonts w:ascii="Tahoma" w:eastAsia="Times New Roman" w:hAnsi="Tahoma" w:cs="Tahoma"/>
                <w:lang w:eastAsia="ru-RU"/>
              </w:rPr>
            </w:pPr>
            <w:r w:rsidRPr="005456CB">
              <w:rPr>
                <w:rFonts w:ascii="Tahoma" w:eastAsia="Times New Roman" w:hAnsi="Tahoma" w:cs="Tahoma"/>
                <w:lang w:eastAsia="ru-RU"/>
              </w:rPr>
              <w:t>_____________/_____________________/</w:t>
            </w:r>
          </w:p>
        </w:tc>
      </w:tr>
    </w:tbl>
    <w:p w14:paraId="5D43D393" w14:textId="77777777" w:rsidR="00A36343" w:rsidRPr="005456CB" w:rsidRDefault="00AF0FFD">
      <w:pPr>
        <w:rPr>
          <w:rFonts w:ascii="Tahoma" w:hAnsi="Tahoma" w:cs="Tahoma"/>
          <w:sz w:val="24"/>
          <w:szCs w:val="24"/>
        </w:rPr>
        <w:sectPr w:rsidR="00A36343" w:rsidRPr="005456CB" w:rsidSect="00A36343">
          <w:pgSz w:w="11906" w:h="16838"/>
          <w:pgMar w:top="1103" w:right="851" w:bottom="851" w:left="992" w:header="709" w:footer="709" w:gutter="0"/>
          <w:cols w:space="708"/>
          <w:docGrid w:linePitch="360"/>
        </w:sectPr>
      </w:pPr>
      <w:r w:rsidRPr="005456CB">
        <w:rPr>
          <w:rFonts w:ascii="Tahoma" w:hAnsi="Tahoma" w:cs="Tahoma"/>
          <w:sz w:val="24"/>
          <w:szCs w:val="24"/>
        </w:rPr>
        <w:br w:type="page"/>
      </w:r>
    </w:p>
    <w:p w14:paraId="0E188852" w14:textId="77777777" w:rsidR="00E820E1" w:rsidRPr="005456CB" w:rsidRDefault="00424BF6" w:rsidP="0040505D">
      <w:pPr>
        <w:pStyle w:val="1"/>
        <w:numPr>
          <w:ilvl w:val="0"/>
          <w:numId w:val="0"/>
        </w:numPr>
        <w:spacing w:before="0"/>
        <w:ind w:left="9214"/>
        <w:jc w:val="both"/>
        <w:rPr>
          <w:rFonts w:ascii="Tahoma" w:hAnsi="Tahoma" w:cs="Tahoma"/>
          <w:color w:val="auto"/>
        </w:rPr>
      </w:pPr>
      <w:bookmarkStart w:id="637" w:name="_Toc468784582"/>
      <w:bookmarkStart w:id="638" w:name="_Toc88982205"/>
      <w:r w:rsidRPr="005456CB">
        <w:rPr>
          <w:rFonts w:ascii="Tahoma" w:hAnsi="Tahoma" w:cs="Tahoma"/>
          <w:color w:val="auto"/>
        </w:rPr>
        <w:lastRenderedPageBreak/>
        <w:t xml:space="preserve">Приложение </w:t>
      </w:r>
      <w:r w:rsidR="00E820E1" w:rsidRPr="005456CB">
        <w:rPr>
          <w:rFonts w:ascii="Tahoma" w:hAnsi="Tahoma" w:cs="Tahoma"/>
          <w:color w:val="auto"/>
        </w:rPr>
        <w:t xml:space="preserve">№ </w:t>
      </w:r>
      <w:bookmarkEnd w:id="637"/>
      <w:r w:rsidR="006B75C4" w:rsidRPr="005456CB">
        <w:rPr>
          <w:rFonts w:ascii="Tahoma" w:hAnsi="Tahoma" w:cs="Tahoma"/>
          <w:color w:val="auto"/>
        </w:rPr>
        <w:t>5</w:t>
      </w:r>
      <w:bookmarkEnd w:id="638"/>
      <w:r w:rsidR="006B75C4" w:rsidRPr="005456CB">
        <w:rPr>
          <w:rFonts w:ascii="Tahoma" w:hAnsi="Tahoma" w:cs="Tahoma"/>
          <w:color w:val="auto"/>
        </w:rPr>
        <w:t xml:space="preserve"> </w:t>
      </w:r>
    </w:p>
    <w:p w14:paraId="5E326410" w14:textId="77777777" w:rsidR="00E820E1" w:rsidRPr="005456CB" w:rsidRDefault="001E21A7" w:rsidP="0040505D">
      <w:pPr>
        <w:pStyle w:val="aff1"/>
        <w:ind w:left="9214"/>
        <w:jc w:val="both"/>
        <w:rPr>
          <w:rFonts w:ascii="Tahoma" w:hAnsi="Tahoma" w:cs="Tahoma"/>
          <w:b/>
          <w:sz w:val="24"/>
          <w:szCs w:val="24"/>
        </w:rPr>
      </w:pPr>
      <w:bookmarkStart w:id="639" w:name="_Toc462933590"/>
      <w:bookmarkStart w:id="640" w:name="_Toc462935570"/>
      <w:r w:rsidRPr="005456CB">
        <w:rPr>
          <w:rFonts w:ascii="Tahoma" w:hAnsi="Tahoma" w:cs="Tahoma"/>
          <w:b/>
          <w:sz w:val="24"/>
          <w:szCs w:val="24"/>
        </w:rPr>
        <w:t xml:space="preserve">к </w:t>
      </w:r>
      <w:r w:rsidR="00E820E1" w:rsidRPr="005456CB">
        <w:rPr>
          <w:rFonts w:ascii="Tahoma" w:hAnsi="Tahoma" w:cs="Tahoma"/>
          <w:b/>
          <w:sz w:val="24"/>
          <w:szCs w:val="24"/>
        </w:rPr>
        <w:t>Правилам взаимодействия с НКО АО НРД при обмене корпоративной информацией, проведении корпоративных действий и иных операций</w:t>
      </w:r>
      <w:bookmarkEnd w:id="639"/>
      <w:bookmarkEnd w:id="640"/>
    </w:p>
    <w:p w14:paraId="4E35B572" w14:textId="77777777" w:rsidR="00E820E1" w:rsidRPr="005456CB" w:rsidRDefault="00E820E1">
      <w:pPr>
        <w:rPr>
          <w:rFonts w:ascii="Tahoma" w:hAnsi="Tahoma" w:cs="Tahoma"/>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1984"/>
        <w:gridCol w:w="2552"/>
        <w:gridCol w:w="2693"/>
        <w:gridCol w:w="2693"/>
        <w:gridCol w:w="2693"/>
      </w:tblGrid>
      <w:tr w:rsidR="00F43752" w:rsidRPr="005456CB" w14:paraId="52AD1683" w14:textId="77777777" w:rsidTr="008846F2">
        <w:trPr>
          <w:cantSplit/>
          <w:trHeight w:val="480"/>
        </w:trPr>
        <w:tc>
          <w:tcPr>
            <w:tcW w:w="2142" w:type="dxa"/>
            <w:vMerge w:val="restart"/>
            <w:shd w:val="clear" w:color="000000" w:fill="FFFFFF"/>
            <w:noWrap/>
            <w:vAlign w:val="center"/>
            <w:hideMark/>
          </w:tcPr>
          <w:p w14:paraId="7D7EA503" w14:textId="77777777" w:rsidR="00C33D75" w:rsidRPr="005456CB" w:rsidRDefault="00F43752" w:rsidP="00C33D75">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 xml:space="preserve">Глава </w:t>
            </w:r>
          </w:p>
          <w:p w14:paraId="7E8D52AE" w14:textId="53FB396C" w:rsidR="00F43752" w:rsidRPr="005456CB" w:rsidRDefault="00F43752" w:rsidP="00E354A9">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Положения</w:t>
            </w:r>
            <w:r w:rsidR="00C33D75" w:rsidRPr="005456CB">
              <w:rPr>
                <w:rFonts w:ascii="Tahoma" w:eastAsia="Times New Roman" w:hAnsi="Tahoma" w:cs="Tahoma"/>
                <w:b/>
                <w:bCs/>
                <w:sz w:val="16"/>
                <w:szCs w:val="16"/>
                <w:lang w:eastAsia="ru-RU"/>
              </w:rPr>
              <w:t xml:space="preserve"> № </w:t>
            </w:r>
            <w:r w:rsidR="00E354A9">
              <w:rPr>
                <w:rFonts w:ascii="Tahoma" w:eastAsia="Times New Roman" w:hAnsi="Tahoma" w:cs="Tahoma"/>
                <w:b/>
                <w:bCs/>
                <w:sz w:val="16"/>
                <w:szCs w:val="16"/>
                <w:lang w:eastAsia="ru-RU"/>
              </w:rPr>
              <w:t>751</w:t>
            </w:r>
            <w:r w:rsidR="00C33D75" w:rsidRPr="005456CB">
              <w:rPr>
                <w:rFonts w:ascii="Tahoma" w:eastAsia="Times New Roman" w:hAnsi="Tahoma" w:cs="Tahoma"/>
                <w:b/>
                <w:bCs/>
                <w:sz w:val="16"/>
                <w:szCs w:val="16"/>
                <w:lang w:eastAsia="ru-RU"/>
              </w:rPr>
              <w:t>-П</w:t>
            </w:r>
          </w:p>
        </w:tc>
        <w:tc>
          <w:tcPr>
            <w:tcW w:w="1984" w:type="dxa"/>
            <w:vMerge w:val="restart"/>
            <w:shd w:val="clear" w:color="000000" w:fill="FFFFFF"/>
            <w:vAlign w:val="center"/>
            <w:hideMark/>
          </w:tcPr>
          <w:p w14:paraId="0EA9E150" w14:textId="77777777" w:rsidR="00F43752" w:rsidRPr="005456CB" w:rsidRDefault="00F43752" w:rsidP="00C33D75">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Предоставляемая информация</w:t>
            </w:r>
          </w:p>
        </w:tc>
        <w:tc>
          <w:tcPr>
            <w:tcW w:w="5245" w:type="dxa"/>
            <w:gridSpan w:val="2"/>
            <w:shd w:val="clear" w:color="000000" w:fill="FFFFFF"/>
            <w:vAlign w:val="center"/>
            <w:hideMark/>
          </w:tcPr>
          <w:p w14:paraId="26357688" w14:textId="77777777" w:rsidR="00F43752" w:rsidRPr="005456CB" w:rsidRDefault="00F43752" w:rsidP="00F43752">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Порядок направления информации в НРД</w:t>
            </w:r>
          </w:p>
          <w:p w14:paraId="6C110948" w14:textId="77777777" w:rsidR="00F43752" w:rsidRPr="005456CB" w:rsidRDefault="000D1307" w:rsidP="000D1307">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 xml:space="preserve">Держателями реестра </w:t>
            </w:r>
            <w:r w:rsidR="00F43752" w:rsidRPr="005456CB">
              <w:rPr>
                <w:rFonts w:ascii="Tahoma" w:eastAsia="Times New Roman" w:hAnsi="Tahoma" w:cs="Tahoma"/>
                <w:b/>
                <w:bCs/>
                <w:sz w:val="16"/>
                <w:szCs w:val="16"/>
                <w:lang w:eastAsia="ru-RU"/>
              </w:rPr>
              <w:t>и Эмитентами</w:t>
            </w:r>
          </w:p>
        </w:tc>
        <w:tc>
          <w:tcPr>
            <w:tcW w:w="5386" w:type="dxa"/>
            <w:gridSpan w:val="2"/>
            <w:shd w:val="clear" w:color="000000" w:fill="FFFFFF"/>
          </w:tcPr>
          <w:p w14:paraId="649E131A" w14:textId="77777777" w:rsidR="00F43752" w:rsidRPr="005456CB" w:rsidRDefault="00F43752" w:rsidP="00F43752">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Порядок направления информации в НРД</w:t>
            </w:r>
          </w:p>
          <w:p w14:paraId="1F4FC7B4" w14:textId="77777777" w:rsidR="00F43752" w:rsidRPr="005456CB" w:rsidRDefault="00F43752" w:rsidP="00F43752">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Информационными агентствами</w:t>
            </w:r>
          </w:p>
        </w:tc>
      </w:tr>
      <w:tr w:rsidR="00F43752" w:rsidRPr="005456CB" w14:paraId="6BA94A50" w14:textId="77777777" w:rsidTr="00F43752">
        <w:trPr>
          <w:cantSplit/>
          <w:trHeight w:val="666"/>
        </w:trPr>
        <w:tc>
          <w:tcPr>
            <w:tcW w:w="2142" w:type="dxa"/>
            <w:vMerge/>
            <w:tcBorders>
              <w:bottom w:val="single" w:sz="4" w:space="0" w:color="auto"/>
            </w:tcBorders>
            <w:vAlign w:val="center"/>
            <w:hideMark/>
          </w:tcPr>
          <w:p w14:paraId="55457C6D" w14:textId="77777777" w:rsidR="00F43752" w:rsidRPr="005456CB" w:rsidRDefault="00F43752" w:rsidP="00E1257B">
            <w:pPr>
              <w:jc w:val="center"/>
              <w:rPr>
                <w:rFonts w:ascii="Tahoma" w:eastAsia="Times New Roman" w:hAnsi="Tahoma" w:cs="Tahoma"/>
                <w:b/>
                <w:bCs/>
                <w:sz w:val="16"/>
                <w:szCs w:val="16"/>
                <w:lang w:eastAsia="ru-RU"/>
              </w:rPr>
            </w:pPr>
          </w:p>
        </w:tc>
        <w:tc>
          <w:tcPr>
            <w:tcW w:w="1984" w:type="dxa"/>
            <w:vMerge/>
            <w:tcBorders>
              <w:bottom w:val="single" w:sz="4" w:space="0" w:color="auto"/>
            </w:tcBorders>
            <w:vAlign w:val="center"/>
            <w:hideMark/>
          </w:tcPr>
          <w:p w14:paraId="65C33D75" w14:textId="77777777" w:rsidR="00F43752" w:rsidRPr="005456CB" w:rsidRDefault="00F43752" w:rsidP="00E1257B">
            <w:pPr>
              <w:jc w:val="center"/>
              <w:rPr>
                <w:rFonts w:ascii="Tahoma" w:eastAsia="Times New Roman" w:hAnsi="Tahoma" w:cs="Tahoma"/>
                <w:b/>
                <w:bCs/>
                <w:sz w:val="16"/>
                <w:szCs w:val="16"/>
                <w:lang w:eastAsia="ru-RU"/>
              </w:rPr>
            </w:pPr>
          </w:p>
        </w:tc>
        <w:tc>
          <w:tcPr>
            <w:tcW w:w="2552" w:type="dxa"/>
            <w:tcBorders>
              <w:bottom w:val="single" w:sz="4" w:space="0" w:color="auto"/>
            </w:tcBorders>
            <w:shd w:val="clear" w:color="auto" w:fill="auto"/>
            <w:hideMark/>
          </w:tcPr>
          <w:p w14:paraId="0E19A5DF" w14:textId="77777777" w:rsidR="00F43752" w:rsidRPr="005456CB" w:rsidRDefault="00F43752" w:rsidP="00E1257B">
            <w:pPr>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Требования к формату</w:t>
            </w:r>
          </w:p>
        </w:tc>
        <w:tc>
          <w:tcPr>
            <w:tcW w:w="2693" w:type="dxa"/>
            <w:tcBorders>
              <w:bottom w:val="single" w:sz="4" w:space="0" w:color="auto"/>
            </w:tcBorders>
            <w:shd w:val="clear" w:color="000000" w:fill="FFFFFF"/>
            <w:hideMark/>
          </w:tcPr>
          <w:p w14:paraId="08FD12DD" w14:textId="77777777" w:rsidR="00F43752" w:rsidRPr="005456CB" w:rsidRDefault="00F43752" w:rsidP="00E1257B">
            <w:pPr>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Канал взаимодействия</w:t>
            </w:r>
          </w:p>
        </w:tc>
        <w:tc>
          <w:tcPr>
            <w:tcW w:w="2693" w:type="dxa"/>
            <w:tcBorders>
              <w:bottom w:val="single" w:sz="4" w:space="0" w:color="auto"/>
            </w:tcBorders>
            <w:shd w:val="clear" w:color="000000" w:fill="FFFFFF"/>
          </w:tcPr>
          <w:p w14:paraId="6FC95A42" w14:textId="77777777" w:rsidR="00F43752" w:rsidRPr="005456CB" w:rsidRDefault="00F43752" w:rsidP="00E1257B">
            <w:pPr>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Требования к формату</w:t>
            </w:r>
          </w:p>
        </w:tc>
        <w:tc>
          <w:tcPr>
            <w:tcW w:w="2693" w:type="dxa"/>
            <w:tcBorders>
              <w:bottom w:val="single" w:sz="4" w:space="0" w:color="auto"/>
            </w:tcBorders>
            <w:shd w:val="clear" w:color="000000" w:fill="FFFFFF"/>
          </w:tcPr>
          <w:p w14:paraId="1A989C1A" w14:textId="77777777" w:rsidR="00F43752" w:rsidRPr="005456CB" w:rsidRDefault="00F43752" w:rsidP="00E1257B">
            <w:pPr>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Канал взаимодействия</w:t>
            </w:r>
          </w:p>
        </w:tc>
      </w:tr>
      <w:tr w:rsidR="006F2B2C" w:rsidRPr="005456CB" w14:paraId="512DAA94" w14:textId="77777777" w:rsidTr="007B62E7">
        <w:trPr>
          <w:cantSplit/>
          <w:trHeight w:val="666"/>
        </w:trPr>
        <w:tc>
          <w:tcPr>
            <w:tcW w:w="2142" w:type="dxa"/>
            <w:vMerge w:val="restart"/>
            <w:vAlign w:val="center"/>
          </w:tcPr>
          <w:p w14:paraId="5894DA18" w14:textId="77777777" w:rsidR="006F2B2C" w:rsidRPr="005456CB" w:rsidRDefault="006F2B2C" w:rsidP="006F2B2C">
            <w:pPr>
              <w:jc w:val="both"/>
              <w:rPr>
                <w:rFonts w:ascii="Tahoma" w:eastAsia="Times New Roman" w:hAnsi="Tahoma" w:cs="Tahoma"/>
                <w:b/>
                <w:bCs/>
                <w:sz w:val="16"/>
                <w:szCs w:val="16"/>
                <w:lang w:eastAsia="ru-RU"/>
              </w:rPr>
            </w:pPr>
            <w:r w:rsidRPr="005456CB">
              <w:rPr>
                <w:rFonts w:ascii="Tahoma" w:eastAsia="Times New Roman" w:hAnsi="Tahoma" w:cs="Tahoma"/>
                <w:bCs/>
                <w:sz w:val="16"/>
                <w:szCs w:val="16"/>
                <w:lang w:eastAsia="ru-RU"/>
              </w:rPr>
              <w:t>Глава 2. Общие положения о предоставляемой информации, связанной с осуществлением прав по ценным бумагам</w:t>
            </w:r>
          </w:p>
        </w:tc>
        <w:tc>
          <w:tcPr>
            <w:tcW w:w="1984" w:type="dxa"/>
            <w:tcBorders>
              <w:bottom w:val="single" w:sz="4" w:space="0" w:color="auto"/>
            </w:tcBorders>
          </w:tcPr>
          <w:p w14:paraId="42D69116" w14:textId="3F38EA6A" w:rsidR="00895A11" w:rsidRDefault="006F2B2C" w:rsidP="006F2B2C">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2.</w:t>
            </w:r>
            <w:r w:rsidR="00E354A9">
              <w:rPr>
                <w:rFonts w:ascii="Tahoma" w:eastAsia="Times New Roman" w:hAnsi="Tahoma" w:cs="Tahoma"/>
                <w:sz w:val="16"/>
                <w:szCs w:val="16"/>
                <w:lang w:eastAsia="ru-RU"/>
              </w:rPr>
              <w:t>3</w:t>
            </w:r>
            <w:r w:rsidRPr="005456CB">
              <w:rPr>
                <w:rFonts w:ascii="Tahoma" w:eastAsia="Times New Roman" w:hAnsi="Tahoma" w:cs="Tahoma"/>
                <w:sz w:val="16"/>
                <w:szCs w:val="16"/>
                <w:lang w:eastAsia="ru-RU"/>
              </w:rPr>
              <w:t>. </w:t>
            </w:r>
          </w:p>
          <w:p w14:paraId="1D6F01A1" w14:textId="0585BC41" w:rsidR="004D75C8" w:rsidRPr="005456CB" w:rsidRDefault="00895A11" w:rsidP="00645D21">
            <w:pPr>
              <w:spacing w:after="0" w:line="240" w:lineRule="auto"/>
              <w:jc w:val="both"/>
              <w:rPr>
                <w:rFonts w:ascii="Tahoma" w:eastAsia="Times New Roman" w:hAnsi="Tahoma" w:cs="Tahoma"/>
                <w:sz w:val="16"/>
                <w:szCs w:val="16"/>
                <w:lang w:eastAsia="ru-RU"/>
              </w:rPr>
            </w:pPr>
            <w:r w:rsidRPr="00895A11">
              <w:rPr>
                <w:rFonts w:ascii="Tahoma" w:eastAsia="Times New Roman" w:hAnsi="Tahoma" w:cs="Tahoma"/>
                <w:sz w:val="16"/>
                <w:szCs w:val="16"/>
                <w:lang w:eastAsia="ru-RU"/>
              </w:rPr>
              <w:t xml:space="preserve">Измененная (скорректированная) информация, предоставляемая </w:t>
            </w:r>
            <w:r w:rsidR="003D7ED1">
              <w:rPr>
                <w:rFonts w:ascii="Tahoma" w:eastAsia="Times New Roman" w:hAnsi="Tahoma" w:cs="Tahoma"/>
                <w:sz w:val="16"/>
                <w:szCs w:val="16"/>
                <w:lang w:eastAsia="ru-RU"/>
              </w:rPr>
              <w:t xml:space="preserve">центральному депозитарию </w:t>
            </w:r>
            <w:r w:rsidRPr="00895A11">
              <w:rPr>
                <w:rFonts w:ascii="Tahoma" w:eastAsia="Times New Roman" w:hAnsi="Tahoma" w:cs="Tahoma"/>
                <w:sz w:val="16"/>
                <w:szCs w:val="16"/>
                <w:lang w:eastAsia="ru-RU"/>
              </w:rPr>
              <w:t>в случае обнаружения (выявления)  недостоверной, неточной, неполной и (или) вводящей в заблуждение информации</w:t>
            </w:r>
            <w:r w:rsidR="003D7ED1">
              <w:rPr>
                <w:rFonts w:ascii="Tahoma" w:eastAsia="Times New Roman" w:hAnsi="Tahoma" w:cs="Tahoma"/>
                <w:sz w:val="16"/>
                <w:szCs w:val="16"/>
                <w:lang w:eastAsia="ru-RU"/>
              </w:rPr>
              <w:t>,</w:t>
            </w:r>
            <w:r w:rsidR="00645D21">
              <w:rPr>
                <w:rFonts w:ascii="Tahoma" w:eastAsia="Times New Roman" w:hAnsi="Tahoma" w:cs="Tahoma"/>
                <w:sz w:val="16"/>
                <w:szCs w:val="16"/>
                <w:lang w:eastAsia="ru-RU"/>
              </w:rPr>
              <w:t xml:space="preserve"> </w:t>
            </w:r>
            <w:r w:rsidRPr="00895A11">
              <w:rPr>
                <w:rFonts w:ascii="Tahoma" w:eastAsia="Times New Roman" w:hAnsi="Tahoma" w:cs="Tahoma"/>
                <w:sz w:val="16"/>
                <w:szCs w:val="16"/>
                <w:lang w:eastAsia="ru-RU"/>
              </w:rPr>
              <w:t xml:space="preserve">ранее предоставленной </w:t>
            </w:r>
            <w:r w:rsidR="003D7ED1">
              <w:rPr>
                <w:rFonts w:ascii="Tahoma" w:eastAsia="Times New Roman" w:hAnsi="Tahoma" w:cs="Tahoma"/>
                <w:sz w:val="16"/>
                <w:szCs w:val="16"/>
                <w:lang w:eastAsia="ru-RU"/>
              </w:rPr>
              <w:t>центральному депозитарию</w:t>
            </w:r>
            <w:r w:rsidR="00645D21">
              <w:rPr>
                <w:rFonts w:ascii="Tahoma" w:eastAsia="Times New Roman" w:hAnsi="Tahoma" w:cs="Tahoma"/>
                <w:sz w:val="16"/>
                <w:szCs w:val="16"/>
                <w:lang w:eastAsia="ru-RU"/>
              </w:rPr>
              <w:t>.</w:t>
            </w:r>
          </w:p>
          <w:p w14:paraId="7A54428C" w14:textId="77777777" w:rsidR="006F2B2C" w:rsidRPr="005456CB" w:rsidRDefault="006F2B2C" w:rsidP="00645D21">
            <w:pPr>
              <w:spacing w:after="0" w:line="240" w:lineRule="auto"/>
              <w:jc w:val="both"/>
              <w:rPr>
                <w:rFonts w:ascii="Tahoma" w:eastAsia="Times New Roman" w:hAnsi="Tahoma" w:cs="Tahoma"/>
                <w:sz w:val="16"/>
                <w:szCs w:val="16"/>
                <w:lang w:eastAsia="ru-RU"/>
              </w:rPr>
            </w:pPr>
          </w:p>
        </w:tc>
        <w:tc>
          <w:tcPr>
            <w:tcW w:w="10631" w:type="dxa"/>
            <w:gridSpan w:val="4"/>
            <w:vMerge w:val="restart"/>
            <w:shd w:val="clear" w:color="auto" w:fill="auto"/>
          </w:tcPr>
          <w:p w14:paraId="0D89EDB9" w14:textId="43ADE63C" w:rsidR="00EF395E" w:rsidRPr="005456CB" w:rsidRDefault="006F2B2C" w:rsidP="00EF395E">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Информация предоставляется в формате и с использованием канала взаимодействия, предусмотренного Правилами для информации по соответствующему пункту Положения </w:t>
            </w:r>
            <w:r w:rsidR="00746141">
              <w:rPr>
                <w:rFonts w:ascii="Tahoma" w:eastAsia="Times New Roman" w:hAnsi="Tahoma" w:cs="Tahoma"/>
                <w:sz w:val="16"/>
                <w:szCs w:val="16"/>
                <w:lang w:eastAsia="ru-RU"/>
              </w:rPr>
              <w:t xml:space="preserve">№ </w:t>
            </w:r>
            <w:r w:rsidR="00E55816">
              <w:rPr>
                <w:rFonts w:ascii="Tahoma" w:eastAsia="Times New Roman" w:hAnsi="Tahoma" w:cs="Tahoma"/>
                <w:sz w:val="16"/>
                <w:szCs w:val="16"/>
                <w:lang w:eastAsia="ru-RU"/>
              </w:rPr>
              <w:t>751</w:t>
            </w:r>
            <w:r w:rsidRPr="005456CB">
              <w:rPr>
                <w:rFonts w:ascii="Tahoma" w:eastAsia="Times New Roman" w:hAnsi="Tahoma" w:cs="Tahoma"/>
                <w:sz w:val="16"/>
                <w:szCs w:val="16"/>
                <w:lang w:eastAsia="ru-RU"/>
              </w:rPr>
              <w:t>-П, на основании которого направляется информация</w:t>
            </w:r>
            <w:r w:rsidR="00EF395E" w:rsidRPr="005456CB">
              <w:rPr>
                <w:rFonts w:ascii="Tahoma" w:eastAsia="Times New Roman" w:hAnsi="Tahoma" w:cs="Tahoma"/>
                <w:sz w:val="16"/>
                <w:szCs w:val="16"/>
                <w:lang w:eastAsia="ru-RU"/>
              </w:rPr>
              <w:t>. Дополнительно в Документе ISO 20022 необходимо указать:</w:t>
            </w:r>
          </w:p>
          <w:p w14:paraId="7F71853B" w14:textId="77777777" w:rsidR="00EF395E" w:rsidRPr="005456CB" w:rsidRDefault="00EF395E" w:rsidP="00972A9E">
            <w:pPr>
              <w:pStyle w:val="a4"/>
              <w:numPr>
                <w:ilvl w:val="0"/>
                <w:numId w:val="18"/>
              </w:numPr>
              <w:spacing w:after="0" w:line="240" w:lineRule="auto"/>
              <w:ind w:left="348" w:hanging="348"/>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соответствующем поле – ссылку на ранее предоставленную информацию;</w:t>
            </w:r>
          </w:p>
          <w:p w14:paraId="41111D06" w14:textId="77777777" w:rsidR="00EF395E" w:rsidRPr="005456CB" w:rsidRDefault="00EF395E" w:rsidP="00972A9E">
            <w:pPr>
              <w:pStyle w:val="a4"/>
              <w:numPr>
                <w:ilvl w:val="0"/>
                <w:numId w:val="18"/>
              </w:numPr>
              <w:spacing w:after="0" w:line="240" w:lineRule="auto"/>
              <w:ind w:left="348" w:hanging="348"/>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поле, предусмотренном для указания дополнительной информации:</w:t>
            </w:r>
          </w:p>
          <w:p w14:paraId="48933AEF" w14:textId="5FF2B218" w:rsidR="00EF395E" w:rsidRPr="005456CB" w:rsidRDefault="00EF395E" w:rsidP="00972A9E">
            <w:pPr>
              <w:pStyle w:val="a4"/>
              <w:numPr>
                <w:ilvl w:val="0"/>
                <w:numId w:val="19"/>
              </w:num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предоставления информации согласно п. 2.</w:t>
            </w:r>
            <w:r w:rsidR="00E55816">
              <w:rPr>
                <w:rFonts w:ascii="Tahoma" w:eastAsia="Times New Roman" w:hAnsi="Tahoma" w:cs="Tahoma"/>
                <w:sz w:val="16"/>
                <w:szCs w:val="16"/>
                <w:lang w:eastAsia="ru-RU"/>
              </w:rPr>
              <w:t>3</w:t>
            </w:r>
            <w:r w:rsidRPr="005456CB">
              <w:rPr>
                <w:rFonts w:ascii="Tahoma" w:eastAsia="Times New Roman" w:hAnsi="Tahoma" w:cs="Tahoma"/>
                <w:sz w:val="16"/>
                <w:szCs w:val="16"/>
                <w:lang w:eastAsia="ru-RU"/>
              </w:rPr>
              <w:t xml:space="preserve"> Положения № </w:t>
            </w:r>
            <w:r w:rsidR="00E55816">
              <w:rPr>
                <w:rFonts w:ascii="Tahoma" w:eastAsia="Times New Roman" w:hAnsi="Tahoma" w:cs="Tahoma"/>
                <w:sz w:val="16"/>
                <w:szCs w:val="16"/>
                <w:lang w:eastAsia="ru-RU"/>
              </w:rPr>
              <w:t>751</w:t>
            </w:r>
            <w:r w:rsidRPr="005456CB">
              <w:rPr>
                <w:rFonts w:ascii="Tahoma" w:eastAsia="Times New Roman" w:hAnsi="Tahoma" w:cs="Tahoma"/>
                <w:sz w:val="16"/>
                <w:szCs w:val="16"/>
                <w:lang w:eastAsia="ru-RU"/>
              </w:rPr>
              <w:t>-П - краткое описание внесенных изменений</w:t>
            </w:r>
            <w:r w:rsidR="00E55816">
              <w:rPr>
                <w:rFonts w:ascii="Tahoma" w:eastAsia="Times New Roman" w:hAnsi="Tahoma" w:cs="Tahoma"/>
                <w:sz w:val="16"/>
                <w:szCs w:val="16"/>
                <w:lang w:eastAsia="ru-RU"/>
              </w:rPr>
              <w:t xml:space="preserve"> </w:t>
            </w:r>
            <w:r w:rsidR="00E55816" w:rsidRPr="00E55816">
              <w:rPr>
                <w:rFonts w:ascii="Tahoma" w:eastAsia="Times New Roman" w:hAnsi="Tahoma" w:cs="Tahoma"/>
                <w:sz w:val="16"/>
                <w:szCs w:val="16"/>
                <w:lang w:eastAsia="ru-RU"/>
              </w:rPr>
              <w:t>и причины (обстоятельства), послужившие основанием для их внесения</w:t>
            </w:r>
            <w:r w:rsidRPr="005456CB">
              <w:rPr>
                <w:rFonts w:ascii="Tahoma" w:eastAsia="Times New Roman" w:hAnsi="Tahoma" w:cs="Tahoma"/>
                <w:sz w:val="16"/>
                <w:szCs w:val="16"/>
                <w:lang w:eastAsia="ru-RU"/>
              </w:rPr>
              <w:t>;</w:t>
            </w:r>
          </w:p>
          <w:p w14:paraId="5348AECD" w14:textId="4EF0D08F" w:rsidR="00EF395E" w:rsidRPr="005456CB" w:rsidRDefault="00EF395E" w:rsidP="00972A9E">
            <w:pPr>
              <w:pStyle w:val="a4"/>
              <w:numPr>
                <w:ilvl w:val="0"/>
                <w:numId w:val="19"/>
              </w:num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предоставления информации согласно п. 2.</w:t>
            </w:r>
            <w:r w:rsidR="00E55816">
              <w:rPr>
                <w:rFonts w:ascii="Tahoma" w:eastAsia="Times New Roman" w:hAnsi="Tahoma" w:cs="Tahoma"/>
                <w:sz w:val="16"/>
                <w:szCs w:val="16"/>
                <w:lang w:eastAsia="ru-RU"/>
              </w:rPr>
              <w:t>4</w:t>
            </w:r>
            <w:r w:rsidRPr="005456CB">
              <w:rPr>
                <w:rFonts w:ascii="Tahoma" w:eastAsia="Times New Roman" w:hAnsi="Tahoma" w:cs="Tahoma"/>
                <w:sz w:val="16"/>
                <w:szCs w:val="16"/>
                <w:lang w:eastAsia="ru-RU"/>
              </w:rPr>
              <w:t xml:space="preserve"> Положения № </w:t>
            </w:r>
            <w:r w:rsidR="00E55816">
              <w:rPr>
                <w:rFonts w:ascii="Tahoma" w:eastAsia="Times New Roman" w:hAnsi="Tahoma" w:cs="Tahoma"/>
                <w:sz w:val="16"/>
                <w:szCs w:val="16"/>
                <w:lang w:eastAsia="ru-RU"/>
              </w:rPr>
              <w:t>751</w:t>
            </w:r>
            <w:r w:rsidRPr="005456CB">
              <w:rPr>
                <w:rFonts w:ascii="Tahoma" w:eastAsia="Times New Roman" w:hAnsi="Tahoma" w:cs="Tahoma"/>
                <w:sz w:val="16"/>
                <w:szCs w:val="16"/>
                <w:lang w:eastAsia="ru-RU"/>
              </w:rPr>
              <w:t xml:space="preserve">-П - дату принятия решения; орган управления </w:t>
            </w:r>
            <w:r w:rsidR="00E55816">
              <w:rPr>
                <w:rFonts w:ascii="Tahoma" w:eastAsia="Times New Roman" w:hAnsi="Tahoma" w:cs="Tahoma"/>
                <w:sz w:val="16"/>
                <w:szCs w:val="16"/>
                <w:lang w:eastAsia="ru-RU"/>
              </w:rPr>
              <w:t xml:space="preserve">(уполномоченное лицо) </w:t>
            </w:r>
            <w:r w:rsidRPr="005456CB">
              <w:rPr>
                <w:rFonts w:ascii="Tahoma" w:eastAsia="Times New Roman" w:hAnsi="Tahoma" w:cs="Tahoma"/>
                <w:sz w:val="16"/>
                <w:szCs w:val="16"/>
                <w:lang w:eastAsia="ru-RU"/>
              </w:rPr>
              <w:t>Эмитента, принявш</w:t>
            </w:r>
            <w:r w:rsidR="00E55816">
              <w:rPr>
                <w:rFonts w:ascii="Tahoma" w:eastAsia="Times New Roman" w:hAnsi="Tahoma" w:cs="Tahoma"/>
                <w:sz w:val="16"/>
                <w:szCs w:val="16"/>
                <w:lang w:eastAsia="ru-RU"/>
              </w:rPr>
              <w:t>ий</w:t>
            </w:r>
            <w:r w:rsidRPr="005456CB">
              <w:rPr>
                <w:rFonts w:ascii="Tahoma" w:eastAsia="Times New Roman" w:hAnsi="Tahoma" w:cs="Tahoma"/>
                <w:sz w:val="16"/>
                <w:szCs w:val="16"/>
                <w:lang w:eastAsia="ru-RU"/>
              </w:rPr>
              <w:t xml:space="preserve"> решение; дату составления и номер протокола заседания (собрания) органа управления Эмитента (если решение принято коллегиальным органом управления Эмитента); формулировку принятого решения и краткое описание изменений в содержании ранее принятого решения.</w:t>
            </w:r>
          </w:p>
          <w:p w14:paraId="2666CF5B" w14:textId="77777777" w:rsidR="006F2B2C" w:rsidRPr="005456CB" w:rsidRDefault="006F2B2C" w:rsidP="006F2B2C">
            <w:pPr>
              <w:jc w:val="center"/>
              <w:rPr>
                <w:rFonts w:ascii="Tahoma" w:eastAsia="Times New Roman" w:hAnsi="Tahoma" w:cs="Tahoma"/>
                <w:bCs/>
                <w:sz w:val="16"/>
                <w:szCs w:val="16"/>
                <w:lang w:eastAsia="ru-RU"/>
              </w:rPr>
            </w:pPr>
            <w:r w:rsidRPr="005456CB">
              <w:rPr>
                <w:rFonts w:ascii="Tahoma" w:eastAsia="Times New Roman" w:hAnsi="Tahoma" w:cs="Tahoma"/>
                <w:bCs/>
                <w:sz w:val="16"/>
                <w:szCs w:val="16"/>
                <w:lang w:eastAsia="ru-RU"/>
              </w:rPr>
              <w:t xml:space="preserve">  </w:t>
            </w:r>
          </w:p>
        </w:tc>
      </w:tr>
      <w:tr w:rsidR="006F2B2C" w:rsidRPr="005456CB" w14:paraId="718AB858" w14:textId="77777777" w:rsidTr="007B62E7">
        <w:trPr>
          <w:cantSplit/>
          <w:trHeight w:val="666"/>
        </w:trPr>
        <w:tc>
          <w:tcPr>
            <w:tcW w:w="2142" w:type="dxa"/>
            <w:vMerge/>
            <w:tcBorders>
              <w:bottom w:val="single" w:sz="4" w:space="0" w:color="auto"/>
            </w:tcBorders>
            <w:vAlign w:val="center"/>
          </w:tcPr>
          <w:p w14:paraId="5FF5C568" w14:textId="77777777" w:rsidR="006F2B2C" w:rsidRPr="005456CB" w:rsidRDefault="006F2B2C" w:rsidP="0084271E">
            <w:pPr>
              <w:jc w:val="both"/>
              <w:rPr>
                <w:rFonts w:ascii="Tahoma" w:eastAsia="Times New Roman" w:hAnsi="Tahoma" w:cs="Tahoma"/>
                <w:bCs/>
                <w:sz w:val="16"/>
                <w:szCs w:val="16"/>
                <w:lang w:eastAsia="ru-RU"/>
              </w:rPr>
            </w:pPr>
          </w:p>
        </w:tc>
        <w:tc>
          <w:tcPr>
            <w:tcW w:w="1984" w:type="dxa"/>
            <w:tcBorders>
              <w:bottom w:val="single" w:sz="4" w:space="0" w:color="auto"/>
            </w:tcBorders>
          </w:tcPr>
          <w:p w14:paraId="72A31838" w14:textId="36F56B9F" w:rsidR="00645D21" w:rsidRPr="005456CB" w:rsidRDefault="006F2B2C" w:rsidP="00B069A8">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2.</w:t>
            </w:r>
            <w:r w:rsidR="00E354A9">
              <w:rPr>
                <w:rFonts w:ascii="Tahoma" w:eastAsia="Times New Roman" w:hAnsi="Tahoma" w:cs="Tahoma"/>
                <w:sz w:val="16"/>
                <w:szCs w:val="16"/>
                <w:lang w:eastAsia="ru-RU"/>
              </w:rPr>
              <w:t>4</w:t>
            </w:r>
            <w:r w:rsidRPr="005456CB">
              <w:rPr>
                <w:rFonts w:ascii="Tahoma" w:eastAsia="Times New Roman" w:hAnsi="Tahoma" w:cs="Tahoma"/>
                <w:sz w:val="16"/>
                <w:szCs w:val="16"/>
                <w:lang w:eastAsia="ru-RU"/>
              </w:rPr>
              <w:t>. </w:t>
            </w:r>
            <w:r w:rsidR="00645D21" w:rsidRPr="00645D21">
              <w:rPr>
                <w:rFonts w:ascii="Tahoma" w:eastAsia="Times New Roman" w:hAnsi="Tahoma" w:cs="Tahoma"/>
                <w:sz w:val="16"/>
                <w:szCs w:val="16"/>
                <w:lang w:eastAsia="ru-RU"/>
              </w:rPr>
              <w:t>Информация о принятии органом управления (уполномоченным лицом) эмитента решения, изменя</w:t>
            </w:r>
            <w:r w:rsidR="00645D21">
              <w:rPr>
                <w:rFonts w:ascii="Tahoma" w:eastAsia="Times New Roman" w:hAnsi="Tahoma" w:cs="Tahoma"/>
                <w:sz w:val="16"/>
                <w:szCs w:val="16"/>
                <w:lang w:eastAsia="ru-RU"/>
              </w:rPr>
              <w:t>ющего ранее принятое им решение</w:t>
            </w:r>
            <w:r w:rsidR="00B069A8">
              <w:rPr>
                <w:rFonts w:ascii="Tahoma" w:eastAsia="Times New Roman" w:hAnsi="Tahoma" w:cs="Tahoma"/>
                <w:sz w:val="16"/>
                <w:szCs w:val="16"/>
                <w:lang w:eastAsia="ru-RU"/>
              </w:rPr>
              <w:t>, информация о котором предоставлялась центральному депозитарию.</w:t>
            </w:r>
          </w:p>
        </w:tc>
        <w:tc>
          <w:tcPr>
            <w:tcW w:w="10631" w:type="dxa"/>
            <w:gridSpan w:val="4"/>
            <w:vMerge/>
            <w:tcBorders>
              <w:bottom w:val="single" w:sz="4" w:space="0" w:color="auto"/>
            </w:tcBorders>
            <w:shd w:val="clear" w:color="auto" w:fill="auto"/>
          </w:tcPr>
          <w:p w14:paraId="75E51CB1" w14:textId="77777777" w:rsidR="006F2B2C" w:rsidRPr="005456CB" w:rsidRDefault="006F2B2C" w:rsidP="00E1257B">
            <w:pPr>
              <w:jc w:val="center"/>
              <w:rPr>
                <w:rFonts w:ascii="Tahoma" w:eastAsia="Times New Roman" w:hAnsi="Tahoma" w:cs="Tahoma"/>
                <w:b/>
                <w:bCs/>
                <w:sz w:val="16"/>
                <w:szCs w:val="16"/>
                <w:lang w:eastAsia="ru-RU"/>
              </w:rPr>
            </w:pPr>
          </w:p>
        </w:tc>
      </w:tr>
      <w:tr w:rsidR="007A6FF8" w:rsidRPr="005456CB" w14:paraId="76E8B406" w14:textId="77777777" w:rsidTr="00BB20BD">
        <w:trPr>
          <w:cantSplit/>
          <w:trHeight w:val="1275"/>
        </w:trPr>
        <w:tc>
          <w:tcPr>
            <w:tcW w:w="2142" w:type="dxa"/>
            <w:vMerge w:val="restart"/>
            <w:tcBorders>
              <w:top w:val="single" w:sz="4" w:space="0" w:color="auto"/>
              <w:left w:val="single" w:sz="4" w:space="0" w:color="auto"/>
              <w:right w:val="single" w:sz="4" w:space="0" w:color="auto"/>
            </w:tcBorders>
            <w:shd w:val="clear" w:color="000000" w:fill="FFFFFF"/>
            <w:hideMark/>
          </w:tcPr>
          <w:p w14:paraId="71CF0685" w14:textId="002E808B" w:rsidR="007A6FF8" w:rsidRPr="005456CB" w:rsidRDefault="007A6FF8" w:rsidP="00884B10">
            <w:pPr>
              <w:jc w:val="both"/>
              <w:rPr>
                <w:rFonts w:ascii="Tahoma" w:eastAsia="Times New Roman" w:hAnsi="Tahoma" w:cs="Tahoma"/>
                <w:bCs/>
                <w:sz w:val="16"/>
                <w:szCs w:val="16"/>
                <w:lang w:eastAsia="ru-RU"/>
              </w:rPr>
            </w:pPr>
            <w:r w:rsidRPr="005456CB">
              <w:rPr>
                <w:rFonts w:ascii="Tahoma" w:eastAsia="Times New Roman" w:hAnsi="Tahoma" w:cs="Tahoma"/>
                <w:bCs/>
                <w:sz w:val="16"/>
                <w:szCs w:val="16"/>
                <w:lang w:eastAsia="ru-RU"/>
              </w:rPr>
              <w:lastRenderedPageBreak/>
              <w:t xml:space="preserve">Глава 4. </w:t>
            </w:r>
            <w:r w:rsidR="00884B10" w:rsidRPr="00884B10">
              <w:rPr>
                <w:rFonts w:ascii="Tahoma" w:eastAsia="Times New Roman" w:hAnsi="Tahoma" w:cs="Tahoma"/>
                <w:bCs/>
                <w:sz w:val="16"/>
                <w:szCs w:val="16"/>
                <w:lang w:eastAsia="ru-RU"/>
              </w:rPr>
              <w:t>Информация,</w:t>
            </w:r>
            <w:r w:rsidR="00884B10">
              <w:rPr>
                <w:rFonts w:ascii="Tahoma" w:eastAsia="Times New Roman" w:hAnsi="Tahoma" w:cs="Tahoma"/>
                <w:bCs/>
                <w:sz w:val="16"/>
                <w:szCs w:val="16"/>
                <w:lang w:eastAsia="ru-RU"/>
              </w:rPr>
              <w:t xml:space="preserve"> связанная с осуществлением права</w:t>
            </w:r>
            <w:r w:rsidRPr="005456CB">
              <w:rPr>
                <w:rFonts w:ascii="Tahoma" w:eastAsia="Times New Roman" w:hAnsi="Tahoma" w:cs="Tahoma"/>
                <w:bCs/>
                <w:sz w:val="16"/>
                <w:szCs w:val="16"/>
                <w:lang w:eastAsia="ru-RU"/>
              </w:rPr>
              <w:t xml:space="preserve"> на участие в общем собрании акционеров эмитента (MEET, XMET)</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E3A1494" w14:textId="77777777" w:rsidR="007A6FF8" w:rsidRPr="005456CB" w:rsidRDefault="007A6FF8" w:rsidP="00DC064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4.2. Информация о созыве общего собрания акционеров эмитента.</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53439C7" w14:textId="77777777" w:rsidR="00E90288" w:rsidRPr="004D75C8" w:rsidRDefault="007A6FF8" w:rsidP="00BC438D">
            <w:pPr>
              <w:spacing w:after="0"/>
              <w:jc w:val="both"/>
              <w:rPr>
                <w:rFonts w:ascii="Tahoma" w:eastAsia="Times New Roman" w:hAnsi="Tahoma" w:cs="Tahoma"/>
                <w:sz w:val="16"/>
                <w:szCs w:val="16"/>
                <w:lang w:eastAsia="ru-RU"/>
              </w:rPr>
            </w:pPr>
            <w:r w:rsidRPr="004D75C8">
              <w:rPr>
                <w:rFonts w:ascii="Tahoma" w:eastAsia="Times New Roman" w:hAnsi="Tahoma" w:cs="Tahoma"/>
                <w:sz w:val="16"/>
                <w:szCs w:val="16"/>
                <w:lang w:eastAsia="ru-RU"/>
              </w:rPr>
              <w:t xml:space="preserve">Документ </w:t>
            </w:r>
            <w:r w:rsidRPr="004D75C8">
              <w:rPr>
                <w:rFonts w:ascii="Tahoma" w:eastAsia="Times New Roman" w:hAnsi="Tahoma" w:cs="Tahoma"/>
                <w:sz w:val="16"/>
                <w:szCs w:val="16"/>
                <w:lang w:val="en-US" w:eastAsia="ru-RU"/>
              </w:rPr>
              <w:t>ISO</w:t>
            </w:r>
            <w:r w:rsidRPr="004D75C8">
              <w:rPr>
                <w:rFonts w:ascii="Tahoma" w:eastAsia="Times New Roman" w:hAnsi="Tahoma" w:cs="Tahoma"/>
                <w:sz w:val="16"/>
                <w:szCs w:val="16"/>
                <w:lang w:eastAsia="ru-RU"/>
              </w:rPr>
              <w:t xml:space="preserve"> 20022</w:t>
            </w:r>
            <w:r w:rsidR="00E90288" w:rsidRPr="004D75C8">
              <w:rPr>
                <w:rFonts w:ascii="Tahoma" w:eastAsia="Times New Roman" w:hAnsi="Tahoma" w:cs="Tahoma"/>
                <w:sz w:val="16"/>
                <w:szCs w:val="16"/>
                <w:lang w:eastAsia="ru-RU"/>
              </w:rPr>
              <w:t>:</w:t>
            </w:r>
          </w:p>
          <w:p w14:paraId="3F9929C3" w14:textId="700BFAF7" w:rsidR="0039423F" w:rsidRPr="004D75C8" w:rsidRDefault="00E93B85" w:rsidP="00BC438D">
            <w:pPr>
              <w:spacing w:after="0"/>
              <w:jc w:val="both"/>
              <w:rPr>
                <w:rFonts w:ascii="Tahoma" w:eastAsia="Times New Roman" w:hAnsi="Tahoma" w:cs="Tahoma"/>
                <w:sz w:val="16"/>
                <w:szCs w:val="16"/>
                <w:lang w:eastAsia="ru-RU"/>
              </w:rPr>
            </w:pPr>
            <w:r w:rsidRPr="004D75C8">
              <w:rPr>
                <w:rFonts w:ascii="Tahoma" w:eastAsia="Times New Roman" w:hAnsi="Tahoma" w:cs="Tahoma"/>
                <w:sz w:val="16"/>
                <w:szCs w:val="16"/>
                <w:lang w:eastAsia="ru-RU"/>
              </w:rPr>
              <w:t>- </w:t>
            </w:r>
            <w:r w:rsidR="00E90288" w:rsidRPr="004D75C8">
              <w:rPr>
                <w:rFonts w:ascii="Tahoma" w:eastAsia="Times New Roman" w:hAnsi="Tahoma" w:cs="Tahoma"/>
                <w:sz w:val="16"/>
                <w:szCs w:val="16"/>
                <w:lang w:val="en-US" w:eastAsia="ru-RU"/>
              </w:rPr>
              <w:t>MN</w:t>
            </w:r>
            <w:r w:rsidR="00E90288" w:rsidRPr="004D75C8">
              <w:rPr>
                <w:rFonts w:ascii="Tahoma" w:eastAsia="Times New Roman" w:hAnsi="Tahoma" w:cs="Tahoma"/>
                <w:sz w:val="16"/>
                <w:szCs w:val="16"/>
                <w:lang w:eastAsia="ru-RU"/>
              </w:rPr>
              <w:t xml:space="preserve"> (код формы </w:t>
            </w:r>
            <w:r w:rsidR="00E90288" w:rsidRPr="004D75C8">
              <w:rPr>
                <w:rFonts w:ascii="Tahoma" w:eastAsia="Times New Roman" w:hAnsi="Tahoma" w:cs="Tahoma"/>
                <w:sz w:val="16"/>
                <w:szCs w:val="16"/>
                <w:lang w:val="en-US" w:eastAsia="ru-RU"/>
              </w:rPr>
              <w:t>CA</w:t>
            </w:r>
            <w:r w:rsidR="00E90288" w:rsidRPr="004D75C8">
              <w:rPr>
                <w:rFonts w:ascii="Tahoma" w:eastAsia="Times New Roman" w:hAnsi="Tahoma" w:cs="Tahoma"/>
                <w:sz w:val="16"/>
                <w:szCs w:val="16"/>
                <w:lang w:eastAsia="ru-RU"/>
              </w:rPr>
              <w:t>012)</w:t>
            </w:r>
            <w:r w:rsidR="0039423F" w:rsidRPr="004D75C8">
              <w:rPr>
                <w:rFonts w:ascii="Tahoma" w:eastAsia="Times New Roman" w:hAnsi="Tahoma" w:cs="Tahoma"/>
                <w:sz w:val="16"/>
                <w:szCs w:val="16"/>
                <w:lang w:eastAsia="ru-RU"/>
              </w:rPr>
              <w:t>;</w:t>
            </w:r>
          </w:p>
          <w:p w14:paraId="536CB37B" w14:textId="61312342" w:rsidR="004D75C8" w:rsidRPr="004D75C8" w:rsidRDefault="00E93B85" w:rsidP="0039423F">
            <w:pPr>
              <w:jc w:val="both"/>
              <w:rPr>
                <w:rFonts w:ascii="Tahoma" w:hAnsi="Tahoma" w:cs="Tahoma"/>
                <w:sz w:val="16"/>
                <w:szCs w:val="16"/>
                <w:lang w:eastAsia="ru-RU"/>
              </w:rPr>
            </w:pPr>
            <w:r w:rsidRPr="004D75C8">
              <w:rPr>
                <w:rFonts w:ascii="Tahoma" w:eastAsia="Times New Roman" w:hAnsi="Tahoma" w:cs="Tahoma"/>
                <w:sz w:val="16"/>
                <w:szCs w:val="16"/>
                <w:lang w:eastAsia="ru-RU"/>
              </w:rPr>
              <w:t>- </w:t>
            </w:r>
            <w:r w:rsidR="0039423F" w:rsidRPr="004D75C8">
              <w:rPr>
                <w:rFonts w:ascii="Tahoma" w:eastAsia="Times New Roman" w:hAnsi="Tahoma" w:cs="Tahoma"/>
                <w:sz w:val="16"/>
                <w:szCs w:val="16"/>
                <w:lang w:eastAsia="ru-RU"/>
              </w:rPr>
              <w:t>M</w:t>
            </w:r>
            <w:r w:rsidR="0039423F" w:rsidRPr="004D75C8">
              <w:rPr>
                <w:rFonts w:ascii="Tahoma" w:eastAsia="Times New Roman" w:hAnsi="Tahoma" w:cs="Tahoma"/>
                <w:sz w:val="16"/>
                <w:szCs w:val="16"/>
                <w:lang w:val="en-US" w:eastAsia="ru-RU"/>
              </w:rPr>
              <w:t>N</w:t>
            </w:r>
            <w:r w:rsidR="0039423F" w:rsidRPr="004D75C8">
              <w:rPr>
                <w:rFonts w:ascii="Tahoma" w:eastAsia="Times New Roman" w:hAnsi="Tahoma" w:cs="Tahoma"/>
                <w:sz w:val="16"/>
                <w:szCs w:val="16"/>
                <w:lang w:eastAsia="ru-RU"/>
              </w:rPr>
              <w:t xml:space="preserve"> (код формы CA014): </w:t>
            </w:r>
            <w:r w:rsidR="0039423F" w:rsidRPr="004D75C8">
              <w:rPr>
                <w:rFonts w:ascii="Tahoma" w:hAnsi="Tahoma" w:cs="Tahoma"/>
                <w:sz w:val="16"/>
                <w:szCs w:val="16"/>
                <w:lang w:eastAsia="ru-RU"/>
              </w:rPr>
              <w:t>Держателем реестра при одновременном предоставлении</w:t>
            </w:r>
            <w:r w:rsidR="00883225" w:rsidRPr="004D75C8">
              <w:rPr>
                <w:rFonts w:ascii="Tahoma" w:hAnsi="Tahoma" w:cs="Tahoma"/>
                <w:sz w:val="16"/>
                <w:szCs w:val="16"/>
                <w:lang w:eastAsia="ru-RU"/>
              </w:rPr>
              <w:t xml:space="preserve"> вместе</w:t>
            </w:r>
            <w:r w:rsidR="0039423F" w:rsidRPr="004D75C8">
              <w:rPr>
                <w:rFonts w:ascii="Tahoma" w:hAnsi="Tahoma" w:cs="Tahoma"/>
                <w:sz w:val="16"/>
                <w:szCs w:val="16"/>
                <w:lang w:eastAsia="ru-RU"/>
              </w:rPr>
              <w:t xml:space="preserve"> с информацией в соответствии с Правилами в рамках проведения корпоративных действий и соблюдения статьи 8.9 Закона о РЦБ</w:t>
            </w:r>
            <w:r w:rsidR="007A6FF8" w:rsidRPr="004D75C8">
              <w:rPr>
                <w:rFonts w:ascii="Tahoma" w:hAnsi="Tahoma" w:cs="Tahoma"/>
                <w:sz w:val="16"/>
                <w:szCs w:val="16"/>
                <w:lang w:eastAsia="ru-RU"/>
              </w:rPr>
              <w:t>.</w:t>
            </w:r>
          </w:p>
          <w:p w14:paraId="278E8E26" w14:textId="77777777" w:rsidR="004D75C8" w:rsidRPr="004D75C8" w:rsidRDefault="004D75C8" w:rsidP="004D75C8">
            <w:pPr>
              <w:jc w:val="both"/>
              <w:rPr>
                <w:rFonts w:ascii="Tahoma" w:eastAsiaTheme="minorHAnsi" w:hAnsi="Tahoma" w:cs="Tahoma"/>
                <w:sz w:val="16"/>
                <w:szCs w:val="16"/>
                <w:lang w:eastAsia="ru-RU"/>
              </w:rPr>
            </w:pPr>
            <w:r w:rsidRPr="004D75C8">
              <w:rPr>
                <w:rFonts w:ascii="Tahoma" w:hAnsi="Tahoma" w:cs="Tahoma"/>
                <w:sz w:val="16"/>
                <w:szCs w:val="16"/>
                <w:lang w:eastAsia="ru-RU"/>
              </w:rPr>
              <w:t>Документ направляется с учетом следующих особенностей:</w:t>
            </w:r>
          </w:p>
          <w:p w14:paraId="22EFFDAE" w14:textId="7045C80F" w:rsidR="004D75C8" w:rsidRPr="004D75C8" w:rsidRDefault="004D75C8" w:rsidP="00972A9E">
            <w:pPr>
              <w:pStyle w:val="a4"/>
              <w:numPr>
                <w:ilvl w:val="0"/>
                <w:numId w:val="29"/>
              </w:numPr>
              <w:ind w:left="204" w:hanging="141"/>
              <w:jc w:val="both"/>
              <w:rPr>
                <w:rFonts w:ascii="Tahoma" w:hAnsi="Tahoma" w:cs="Tahoma"/>
                <w:sz w:val="16"/>
                <w:szCs w:val="16"/>
                <w:lang w:eastAsia="ru-RU"/>
              </w:rPr>
            </w:pPr>
            <w:r w:rsidRPr="004D75C8">
              <w:rPr>
                <w:rFonts w:ascii="Tahoma" w:hAnsi="Tahoma" w:cs="Tahoma"/>
                <w:sz w:val="16"/>
                <w:szCs w:val="16"/>
                <w:lang w:eastAsia="ru-RU"/>
              </w:rPr>
              <w:t xml:space="preserve">в случае, если в повестку дня общего собрания акционеров включены вопросы, голосование по которым может в соответствии со </w:t>
            </w:r>
            <w:hyperlink r:id="rId23" w:history="1">
              <w:r w:rsidRPr="004D75C8">
                <w:rPr>
                  <w:rFonts w:ascii="Tahoma" w:hAnsi="Tahoma" w:cs="Tahoma"/>
                  <w:sz w:val="16"/>
                  <w:szCs w:val="16"/>
                  <w:lang w:eastAsia="ru-RU"/>
                </w:rPr>
                <w:t>статьей 75</w:t>
              </w:r>
            </w:hyperlink>
            <w:r w:rsidRPr="004D75C8">
              <w:rPr>
                <w:rFonts w:ascii="Tahoma" w:hAnsi="Tahoma" w:cs="Tahoma"/>
                <w:sz w:val="16"/>
                <w:szCs w:val="16"/>
                <w:lang w:eastAsia="ru-RU"/>
              </w:rPr>
              <w:t xml:space="preserve"> Федерального закона «Об акционерных обществах» повлечь возникновение права требовать выкупа эмитентом акций – с указанием в т</w:t>
            </w:r>
            <w:r w:rsidR="00ED2F5C">
              <w:rPr>
                <w:rFonts w:ascii="Tahoma" w:hAnsi="Tahoma" w:cs="Tahoma"/>
                <w:sz w:val="16"/>
                <w:szCs w:val="16"/>
                <w:lang w:eastAsia="ru-RU"/>
              </w:rPr>
              <w:t>е</w:t>
            </w:r>
            <w:r w:rsidRPr="004D75C8">
              <w:rPr>
                <w:rFonts w:ascii="Tahoma" w:hAnsi="Tahoma" w:cs="Tahoma"/>
                <w:sz w:val="16"/>
                <w:szCs w:val="16"/>
                <w:lang w:eastAsia="ru-RU"/>
              </w:rPr>
              <w:t xml:space="preserve">ге MeetingNotification/Document/MtgNtfctn/Xtnsn/XtnsnEnvlp/XtnsnDt/AddtlInf/AddtlTxt/AddtlInf следующей информации: вид ценных бумаг (акции), категория (тип) и иные идентификационные признаки выкупаемых эмитентом акций, указанные в решении о выпуске таких акций; сведения о цене выкупа эмитентом акций (если решение об определении цены выкупа эмитентом акций принято </w:t>
            </w:r>
            <w:r w:rsidRPr="004D75C8">
              <w:rPr>
                <w:rFonts w:ascii="Tahoma" w:hAnsi="Tahoma" w:cs="Tahoma"/>
                <w:sz w:val="16"/>
                <w:szCs w:val="16"/>
                <w:lang w:eastAsia="ru-RU"/>
              </w:rPr>
              <w:lastRenderedPageBreak/>
              <w:t xml:space="preserve">советом директоров (наблюдательным советом) эмитента к моменту принятия решения о повестке дня общего собрания акционеров); сведения о порядке осуществления выкупа эмитентом акций; дата окончания срока, установленного для предъявления требований акционеров о выкупе эмитентом принадлежащих им акций; </w:t>
            </w:r>
          </w:p>
          <w:p w14:paraId="384D0825" w14:textId="40421BB9" w:rsidR="004D75C8" w:rsidRPr="004D75C8" w:rsidRDefault="004D75C8" w:rsidP="00972A9E">
            <w:pPr>
              <w:pStyle w:val="a4"/>
              <w:numPr>
                <w:ilvl w:val="0"/>
                <w:numId w:val="29"/>
              </w:numPr>
              <w:ind w:left="204" w:hanging="141"/>
              <w:jc w:val="both"/>
              <w:rPr>
                <w:rFonts w:ascii="Tahoma" w:hAnsi="Tahoma" w:cs="Tahoma"/>
                <w:sz w:val="16"/>
                <w:szCs w:val="16"/>
                <w:lang w:eastAsia="ru-RU"/>
              </w:rPr>
            </w:pPr>
            <w:r w:rsidRPr="004D75C8">
              <w:rPr>
                <w:rFonts w:ascii="Tahoma" w:hAnsi="Tahoma" w:cs="Tahoma"/>
                <w:sz w:val="16"/>
                <w:szCs w:val="16"/>
                <w:lang w:eastAsia="ru-RU"/>
              </w:rPr>
              <w:t>в случае если повестка дня общего собрания акционеров эмитента содержит вопрос, голосование (принятие решения) по которому может повлечь предоставление преимущественного права приобретения размещаемых эмитентом дополнительных акций и (или) ценных бумаг, конвертируемых в акции – с указанием в т</w:t>
            </w:r>
            <w:r w:rsidR="00ED2F5C">
              <w:rPr>
                <w:rFonts w:ascii="Tahoma" w:hAnsi="Tahoma" w:cs="Tahoma"/>
                <w:sz w:val="16"/>
                <w:szCs w:val="16"/>
                <w:lang w:eastAsia="ru-RU"/>
              </w:rPr>
              <w:t>е</w:t>
            </w:r>
            <w:r w:rsidRPr="004D75C8">
              <w:rPr>
                <w:rFonts w:ascii="Tahoma" w:hAnsi="Tahoma" w:cs="Tahoma"/>
                <w:sz w:val="16"/>
                <w:szCs w:val="16"/>
                <w:lang w:eastAsia="ru-RU"/>
              </w:rPr>
              <w:t>ге MeetingNotification/Document/MtgNtfctn/Xtnsn/XtnsnEnvlp/XtnsnDt/AddtlInf/AddtlTxt/AddtlInf сведений об указанных обстоятельствах. </w:t>
            </w:r>
          </w:p>
          <w:p w14:paraId="4F123D5E" w14:textId="1305F671" w:rsidR="005148EA" w:rsidRPr="004D75C8" w:rsidRDefault="005148EA" w:rsidP="00716C86">
            <w:pPr>
              <w:pStyle w:val="a4"/>
              <w:autoSpaceDE w:val="0"/>
              <w:autoSpaceDN w:val="0"/>
              <w:spacing w:after="0" w:line="240" w:lineRule="auto"/>
              <w:ind w:left="200"/>
              <w:jc w:val="both"/>
              <w:rPr>
                <w:rFonts w:ascii="Tahoma"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9C92B93" w14:textId="77777777" w:rsidR="007A6FF8" w:rsidRPr="004D75C8" w:rsidRDefault="007A6FF8" w:rsidP="00372B8E">
            <w:pPr>
              <w:spacing w:after="0"/>
              <w:jc w:val="both"/>
              <w:rPr>
                <w:rFonts w:ascii="Tahoma" w:eastAsia="Times New Roman" w:hAnsi="Tahoma" w:cs="Tahoma"/>
                <w:sz w:val="16"/>
                <w:szCs w:val="16"/>
                <w:lang w:eastAsia="ru-RU"/>
              </w:rPr>
            </w:pPr>
            <w:r w:rsidRPr="004D75C8">
              <w:rPr>
                <w:rFonts w:ascii="Tahoma" w:eastAsia="Times New Roman" w:hAnsi="Tahoma" w:cs="Tahoma"/>
                <w:sz w:val="16"/>
                <w:szCs w:val="16"/>
                <w:lang w:eastAsia="ru-RU"/>
              </w:rPr>
              <w:lastRenderedPageBreak/>
              <w:t>- W</w:t>
            </w:r>
            <w:r w:rsidRPr="004D75C8">
              <w:rPr>
                <w:rFonts w:ascii="Tahoma" w:eastAsia="Times New Roman" w:hAnsi="Tahoma" w:cs="Tahoma"/>
                <w:sz w:val="16"/>
                <w:szCs w:val="16"/>
                <w:lang w:val="en-US" w:eastAsia="ru-RU"/>
              </w:rPr>
              <w:t>EB</w:t>
            </w:r>
            <w:r w:rsidRPr="004D75C8">
              <w:rPr>
                <w:rFonts w:ascii="Tahoma" w:eastAsia="Times New Roman" w:hAnsi="Tahoma" w:cs="Tahoma"/>
                <w:sz w:val="16"/>
                <w:szCs w:val="16"/>
                <w:lang w:eastAsia="ru-RU"/>
              </w:rPr>
              <w:t>-кабинет КД;</w:t>
            </w:r>
          </w:p>
          <w:p w14:paraId="05995383" w14:textId="0D1B9AE3" w:rsidR="007A6FF8" w:rsidRPr="004D75C8" w:rsidRDefault="007A6FF8" w:rsidP="00060D8E">
            <w:pPr>
              <w:spacing w:after="0"/>
              <w:jc w:val="both"/>
              <w:rPr>
                <w:rFonts w:ascii="Tahoma" w:eastAsia="Times New Roman" w:hAnsi="Tahoma" w:cs="Tahoma"/>
                <w:sz w:val="16"/>
                <w:szCs w:val="16"/>
                <w:lang w:eastAsia="ru-RU"/>
              </w:rPr>
            </w:pPr>
            <w:r w:rsidRPr="004D75C8">
              <w:rPr>
                <w:rFonts w:ascii="Tahoma" w:eastAsia="Times New Roman" w:hAnsi="Tahoma" w:cs="Tahoma"/>
                <w:sz w:val="16"/>
                <w:szCs w:val="16"/>
                <w:lang w:eastAsia="ru-RU"/>
              </w:rPr>
              <w:t>- </w:t>
            </w:r>
            <w:r w:rsidRPr="004D75C8">
              <w:rPr>
                <w:rFonts w:ascii="Tahoma" w:eastAsia="Times New Roman" w:hAnsi="Tahoma" w:cs="Tahoma"/>
                <w:sz w:val="16"/>
                <w:szCs w:val="16"/>
                <w:lang w:val="en-US" w:eastAsia="ru-RU"/>
              </w:rPr>
              <w:t>WEB</w:t>
            </w:r>
            <w:r w:rsidRPr="004D75C8">
              <w:rPr>
                <w:rFonts w:ascii="Tahoma" w:eastAsia="Times New Roman" w:hAnsi="Tahoma" w:cs="Tahoma"/>
                <w:sz w:val="16"/>
                <w:szCs w:val="16"/>
                <w:lang w:eastAsia="ru-RU"/>
              </w:rPr>
              <w:t xml:space="preserve">-сервис. </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6258967" w14:textId="33FDB2E2" w:rsidR="007A6FF8" w:rsidRPr="004D75C8" w:rsidRDefault="007A6FF8" w:rsidP="004D2BE0">
            <w:pPr>
              <w:spacing w:after="0"/>
              <w:jc w:val="both"/>
              <w:rPr>
                <w:rFonts w:ascii="Tahoma" w:eastAsia="Times New Roman" w:hAnsi="Tahoma" w:cs="Tahoma"/>
                <w:sz w:val="16"/>
                <w:szCs w:val="16"/>
                <w:lang w:eastAsia="ru-RU"/>
              </w:rPr>
            </w:pPr>
            <w:r w:rsidRPr="004D75C8">
              <w:rPr>
                <w:rFonts w:ascii="Tahoma" w:eastAsia="Times New Roman" w:hAnsi="Tahoma" w:cs="Tahoma"/>
                <w:sz w:val="16"/>
                <w:szCs w:val="16"/>
                <w:lang w:eastAsia="ru-RU"/>
              </w:rPr>
              <w:t>Документ ISO 20022</w:t>
            </w:r>
            <w:r w:rsidR="00BC438D" w:rsidRPr="004D75C8">
              <w:rPr>
                <w:rFonts w:ascii="Tahoma" w:eastAsia="Times New Roman" w:hAnsi="Tahoma" w:cs="Tahoma"/>
                <w:sz w:val="16"/>
                <w:szCs w:val="16"/>
                <w:lang w:eastAsia="ru-RU"/>
              </w:rPr>
              <w:t>:</w:t>
            </w:r>
            <w:r w:rsidR="006373CD" w:rsidRPr="004D75C8">
              <w:rPr>
                <w:rFonts w:ascii="Tahoma" w:eastAsia="Times New Roman" w:hAnsi="Tahoma" w:cs="Tahoma"/>
                <w:sz w:val="16"/>
                <w:szCs w:val="16"/>
                <w:lang w:eastAsia="ru-RU"/>
              </w:rPr>
              <w:t xml:space="preserve"> </w:t>
            </w:r>
            <w:r w:rsidR="00BC438D" w:rsidRPr="004D75C8">
              <w:rPr>
                <w:rFonts w:ascii="Tahoma" w:eastAsia="Times New Roman" w:hAnsi="Tahoma" w:cs="Tahoma"/>
                <w:sz w:val="16"/>
                <w:szCs w:val="16"/>
                <w:lang w:val="en-US" w:eastAsia="ru-RU"/>
              </w:rPr>
              <w:t>MN</w:t>
            </w:r>
            <w:r w:rsidR="00BC438D" w:rsidRPr="004D75C8">
              <w:rPr>
                <w:rFonts w:ascii="Tahoma" w:eastAsia="Times New Roman" w:hAnsi="Tahoma" w:cs="Tahoma"/>
                <w:sz w:val="16"/>
                <w:szCs w:val="16"/>
                <w:lang w:eastAsia="ru-RU"/>
              </w:rPr>
              <w:t xml:space="preserve"> (код формы </w:t>
            </w:r>
            <w:r w:rsidR="00BC438D" w:rsidRPr="004D75C8">
              <w:rPr>
                <w:rFonts w:ascii="Tahoma" w:eastAsia="Times New Roman" w:hAnsi="Tahoma" w:cs="Tahoma"/>
                <w:sz w:val="16"/>
                <w:szCs w:val="16"/>
                <w:lang w:val="en-US" w:eastAsia="ru-RU"/>
              </w:rPr>
              <w:t>CA</w:t>
            </w:r>
            <w:r w:rsidR="00BC438D" w:rsidRPr="004D75C8">
              <w:rPr>
                <w:rFonts w:ascii="Tahoma" w:eastAsia="Times New Roman" w:hAnsi="Tahoma" w:cs="Tahoma"/>
                <w:sz w:val="16"/>
                <w:szCs w:val="16"/>
                <w:lang w:eastAsia="ru-RU"/>
              </w:rPr>
              <w:t>012)</w:t>
            </w:r>
            <w:r w:rsidRPr="004D75C8">
              <w:rPr>
                <w:rFonts w:ascii="Tahoma" w:eastAsia="Times New Roman" w:hAnsi="Tahoma" w:cs="Tahoma"/>
                <w:sz w:val="16"/>
                <w:szCs w:val="16"/>
                <w:lang w:eastAsia="ru-RU"/>
              </w:rPr>
              <w:t xml:space="preserve">. </w:t>
            </w:r>
          </w:p>
          <w:p w14:paraId="26C45A73" w14:textId="6CB7EA8A" w:rsidR="004A345B" w:rsidRPr="004D75C8" w:rsidRDefault="004A345B" w:rsidP="004D2BE0">
            <w:pPr>
              <w:spacing w:after="0"/>
              <w:jc w:val="both"/>
              <w:rPr>
                <w:rFonts w:ascii="Tahoma" w:eastAsia="Times New Roman" w:hAnsi="Tahoma" w:cs="Tahoma"/>
                <w:sz w:val="16"/>
                <w:szCs w:val="16"/>
                <w:lang w:eastAsia="ru-RU"/>
              </w:rPr>
            </w:pPr>
          </w:p>
          <w:p w14:paraId="77137F5D" w14:textId="77777777" w:rsidR="004D75C8" w:rsidRPr="004D75C8" w:rsidRDefault="004D75C8" w:rsidP="004D75C8">
            <w:pPr>
              <w:jc w:val="both"/>
              <w:rPr>
                <w:rFonts w:ascii="Tahoma" w:eastAsiaTheme="minorHAnsi" w:hAnsi="Tahoma" w:cs="Tahoma"/>
                <w:sz w:val="16"/>
                <w:szCs w:val="16"/>
                <w:lang w:eastAsia="ru-RU"/>
              </w:rPr>
            </w:pPr>
            <w:r w:rsidRPr="004D75C8">
              <w:rPr>
                <w:rFonts w:ascii="Tahoma" w:hAnsi="Tahoma" w:cs="Tahoma"/>
                <w:sz w:val="16"/>
                <w:szCs w:val="16"/>
                <w:lang w:eastAsia="ru-RU"/>
              </w:rPr>
              <w:t>Документ направляется с учетом следующих особенностей:</w:t>
            </w:r>
          </w:p>
          <w:p w14:paraId="420A0474" w14:textId="7E72AEFC" w:rsidR="004D75C8" w:rsidRPr="004D75C8" w:rsidRDefault="004D75C8" w:rsidP="00972A9E">
            <w:pPr>
              <w:pStyle w:val="a4"/>
              <w:numPr>
                <w:ilvl w:val="0"/>
                <w:numId w:val="29"/>
              </w:numPr>
              <w:ind w:left="204" w:hanging="141"/>
              <w:jc w:val="both"/>
              <w:rPr>
                <w:rFonts w:ascii="Tahoma" w:hAnsi="Tahoma" w:cs="Tahoma"/>
                <w:sz w:val="16"/>
                <w:szCs w:val="16"/>
                <w:lang w:eastAsia="ru-RU"/>
              </w:rPr>
            </w:pPr>
            <w:r w:rsidRPr="004D75C8">
              <w:rPr>
                <w:rFonts w:ascii="Tahoma" w:hAnsi="Tahoma" w:cs="Tahoma"/>
                <w:sz w:val="16"/>
                <w:szCs w:val="16"/>
                <w:lang w:eastAsia="ru-RU"/>
              </w:rPr>
              <w:t xml:space="preserve">в случае, если в повестку дня общего собрания акционеров включены вопросы, голосование по которым может в соответствии со </w:t>
            </w:r>
            <w:hyperlink r:id="rId24" w:history="1">
              <w:r w:rsidRPr="004D75C8">
                <w:rPr>
                  <w:rFonts w:ascii="Tahoma" w:hAnsi="Tahoma" w:cs="Tahoma"/>
                  <w:sz w:val="16"/>
                  <w:szCs w:val="16"/>
                  <w:lang w:eastAsia="ru-RU"/>
                </w:rPr>
                <w:t>статьей 75</w:t>
              </w:r>
            </w:hyperlink>
            <w:r w:rsidRPr="004D75C8">
              <w:rPr>
                <w:rFonts w:ascii="Tahoma" w:hAnsi="Tahoma" w:cs="Tahoma"/>
                <w:sz w:val="16"/>
                <w:szCs w:val="16"/>
                <w:lang w:eastAsia="ru-RU"/>
              </w:rPr>
              <w:t xml:space="preserve"> Федерального закона «Об акционерных обществах» повлечь возникновение права требовать выкупа эмитентом акций – с указанием в т</w:t>
            </w:r>
            <w:r w:rsidR="00ED2F5C">
              <w:rPr>
                <w:rFonts w:ascii="Tahoma" w:hAnsi="Tahoma" w:cs="Tahoma"/>
                <w:sz w:val="16"/>
                <w:szCs w:val="16"/>
                <w:lang w:eastAsia="ru-RU"/>
              </w:rPr>
              <w:t>е</w:t>
            </w:r>
            <w:r w:rsidRPr="004D75C8">
              <w:rPr>
                <w:rFonts w:ascii="Tahoma" w:hAnsi="Tahoma" w:cs="Tahoma"/>
                <w:sz w:val="16"/>
                <w:szCs w:val="16"/>
                <w:lang w:eastAsia="ru-RU"/>
              </w:rPr>
              <w:t xml:space="preserve">ге MeetingNotification/Document/MtgNtfctn/Xtnsn/XtnsnEnvlp/XtnsnDt/AddtlInf/AddtlTxt/AddtlInf следующей информации: вид ценных бумаг (акции), категория (тип) и иные идентификационные признаки выкупаемых эмитентом акций, указанные в решении о выпуске таких акций; сведения о цене выкупа эмитентом акций (если решение об определении цены выкупа эмитентом акций принято советом директоров (наблюдательным советом) эмитента к моменту принятия решения о повестке дня общего собрания акционеров); сведения о порядке осуществления выкупа эмитентом акций; дата окончания срока, установленного для предъявления требований акционеров о выкупе </w:t>
            </w:r>
            <w:r w:rsidRPr="004D75C8">
              <w:rPr>
                <w:rFonts w:ascii="Tahoma" w:hAnsi="Tahoma" w:cs="Tahoma"/>
                <w:sz w:val="16"/>
                <w:szCs w:val="16"/>
                <w:lang w:eastAsia="ru-RU"/>
              </w:rPr>
              <w:lastRenderedPageBreak/>
              <w:t xml:space="preserve">эмитентом принадлежащих им акций; </w:t>
            </w:r>
          </w:p>
          <w:p w14:paraId="15599EC0" w14:textId="2079B2DA" w:rsidR="004D75C8" w:rsidRPr="004D75C8" w:rsidRDefault="004D75C8" w:rsidP="00972A9E">
            <w:pPr>
              <w:pStyle w:val="a4"/>
              <w:numPr>
                <w:ilvl w:val="0"/>
                <w:numId w:val="29"/>
              </w:numPr>
              <w:ind w:left="204" w:hanging="141"/>
              <w:jc w:val="both"/>
              <w:rPr>
                <w:rFonts w:ascii="Tahoma" w:hAnsi="Tahoma" w:cs="Tahoma"/>
                <w:sz w:val="16"/>
                <w:szCs w:val="16"/>
                <w:lang w:eastAsia="ru-RU"/>
              </w:rPr>
            </w:pPr>
            <w:r w:rsidRPr="004D75C8">
              <w:rPr>
                <w:rFonts w:ascii="Tahoma" w:hAnsi="Tahoma" w:cs="Tahoma"/>
                <w:sz w:val="16"/>
                <w:szCs w:val="16"/>
                <w:lang w:eastAsia="ru-RU"/>
              </w:rPr>
              <w:t>в случае если повестка дня общего собрания акционеров эмитента содержит вопрос, голосование (принятие решения) по которому может повлечь предоставление преимущественного права приобретения размещаемых эмитентом дополнительных акций и (или) ценных бумаг, конвертируемых в акции – с указанием в т</w:t>
            </w:r>
            <w:r w:rsidR="00ED2F5C">
              <w:rPr>
                <w:rFonts w:ascii="Tahoma" w:hAnsi="Tahoma" w:cs="Tahoma"/>
                <w:sz w:val="16"/>
                <w:szCs w:val="16"/>
                <w:lang w:eastAsia="ru-RU"/>
              </w:rPr>
              <w:t>е</w:t>
            </w:r>
            <w:r w:rsidRPr="004D75C8">
              <w:rPr>
                <w:rFonts w:ascii="Tahoma" w:hAnsi="Tahoma" w:cs="Tahoma"/>
                <w:sz w:val="16"/>
                <w:szCs w:val="16"/>
                <w:lang w:eastAsia="ru-RU"/>
              </w:rPr>
              <w:t>ге MeetingNotification/Document/MtgNtfctn/Xtnsn/XtnsnEnvlp/XtnsnDt/AddtlInf/AddtlTxt/AddtlInf сведений об указанных обстоятельствах. </w:t>
            </w:r>
          </w:p>
          <w:p w14:paraId="491512D4" w14:textId="77777777" w:rsidR="007A6FF8" w:rsidRPr="00716C86" w:rsidRDefault="007A6FF8" w:rsidP="00716C86">
            <w:pPr>
              <w:jc w:val="both"/>
              <w:rPr>
                <w:rFonts w:eastAsia="Times New Roman"/>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88023C2" w14:textId="77777777" w:rsidR="007A6FF8" w:rsidRPr="005456CB" w:rsidRDefault="007A6FF8" w:rsidP="00372B8E">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lastRenderedPageBreak/>
              <w:t>WEB</w:t>
            </w:r>
            <w:r w:rsidRPr="005456CB">
              <w:rPr>
                <w:rFonts w:ascii="Tahoma" w:eastAsia="Times New Roman" w:hAnsi="Tahoma" w:cs="Tahoma"/>
                <w:sz w:val="16"/>
                <w:szCs w:val="16"/>
                <w:lang w:eastAsia="ru-RU"/>
              </w:rPr>
              <w:t>-сервис</w:t>
            </w:r>
          </w:p>
        </w:tc>
      </w:tr>
      <w:tr w:rsidR="007A6FF8" w:rsidRPr="005456CB" w14:paraId="19DEAFF3" w14:textId="77777777" w:rsidTr="00BB20BD">
        <w:trPr>
          <w:cantSplit/>
          <w:trHeight w:val="1785"/>
        </w:trPr>
        <w:tc>
          <w:tcPr>
            <w:tcW w:w="2142" w:type="dxa"/>
            <w:vMerge/>
            <w:tcBorders>
              <w:left w:val="single" w:sz="4" w:space="0" w:color="auto"/>
              <w:right w:val="single" w:sz="4" w:space="0" w:color="auto"/>
            </w:tcBorders>
            <w:vAlign w:val="center"/>
            <w:hideMark/>
          </w:tcPr>
          <w:p w14:paraId="584F2F42" w14:textId="77777777" w:rsidR="007A6FF8" w:rsidRPr="005456CB" w:rsidRDefault="007A6FF8" w:rsidP="00E1257B">
            <w:pPr>
              <w:jc w:val="both"/>
              <w:rPr>
                <w:rFonts w:ascii="Tahoma" w:eastAsia="Times New Roman" w:hAnsi="Tahoma" w:cs="Tahoma"/>
                <w:b/>
                <w:bCs/>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0D4D229" w14:textId="66CC0B64" w:rsidR="00645D21" w:rsidRPr="005456CB" w:rsidRDefault="007A6FF8" w:rsidP="00645D21">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4.</w:t>
            </w:r>
            <w:r w:rsidR="00DD15A4">
              <w:rPr>
                <w:rFonts w:ascii="Tahoma" w:eastAsia="Times New Roman" w:hAnsi="Tahoma" w:cs="Tahoma"/>
                <w:sz w:val="16"/>
                <w:szCs w:val="16"/>
                <w:lang w:eastAsia="ru-RU"/>
              </w:rPr>
              <w:t>4</w:t>
            </w:r>
            <w:r w:rsidRPr="005456CB">
              <w:rPr>
                <w:rFonts w:ascii="Tahoma" w:eastAsia="Times New Roman" w:hAnsi="Tahoma" w:cs="Tahoma"/>
                <w:sz w:val="16"/>
                <w:szCs w:val="16"/>
                <w:lang w:eastAsia="ru-RU"/>
              </w:rPr>
              <w:t>. Информация о решениях, принятых общим собранием акционеров</w:t>
            </w:r>
            <w:r w:rsidR="00645D21">
              <w:rPr>
                <w:rFonts w:ascii="Tahoma" w:eastAsia="Times New Roman" w:hAnsi="Tahoma" w:cs="Tahoma"/>
                <w:sz w:val="16"/>
                <w:szCs w:val="16"/>
                <w:lang w:eastAsia="ru-RU"/>
              </w:rPr>
              <w:t xml:space="preserve"> эмитента</w:t>
            </w:r>
            <w:r w:rsidRPr="005456CB">
              <w:rPr>
                <w:rFonts w:ascii="Tahoma" w:eastAsia="Times New Roman" w:hAnsi="Tahoma" w:cs="Tahoma"/>
                <w:sz w:val="16"/>
                <w:szCs w:val="16"/>
                <w:lang w:eastAsia="ru-RU"/>
              </w:rPr>
              <w:t>, а также об итогах голосования на общем собрании акционеров</w:t>
            </w:r>
            <w:r w:rsidR="00DD15A4">
              <w:rPr>
                <w:rFonts w:ascii="Tahoma" w:eastAsia="Times New Roman" w:hAnsi="Tahoma" w:cs="Tahoma"/>
                <w:sz w:val="16"/>
                <w:szCs w:val="16"/>
                <w:lang w:eastAsia="ru-RU"/>
              </w:rPr>
              <w:t xml:space="preserve"> эмитента</w:t>
            </w:r>
            <w:r w:rsidRPr="005456CB">
              <w:rPr>
                <w:rFonts w:ascii="Tahoma" w:eastAsia="Times New Roman" w:hAnsi="Tahoma" w:cs="Tahoma"/>
                <w:sz w:val="16"/>
                <w:szCs w:val="16"/>
                <w:lang w:eastAsia="ru-RU"/>
              </w:rPr>
              <w:t>.</w:t>
            </w:r>
            <w:r w:rsidR="00645D21" w:rsidRPr="005456CB">
              <w:rPr>
                <w:rFonts w:ascii="Tahoma" w:eastAsia="Times New Roman" w:hAnsi="Tahoma" w:cs="Tahoma"/>
                <w:sz w:val="16"/>
                <w:szCs w:val="16"/>
                <w:lang w:eastAsia="ru-RU"/>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CF94001" w14:textId="31B7ADB0" w:rsidR="00264A52" w:rsidRPr="005456CB" w:rsidRDefault="007A6FF8"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950746">
              <w:rPr>
                <w:rFonts w:ascii="Tahoma" w:eastAsia="Times New Roman" w:hAnsi="Tahoma" w:cs="Tahoma"/>
                <w:sz w:val="16"/>
                <w:szCs w:val="16"/>
                <w:lang w:eastAsia="ru-RU"/>
              </w:rPr>
              <w:t xml:space="preserve">: </w:t>
            </w:r>
            <w:r w:rsidR="000B5B71" w:rsidRPr="00E93B85">
              <w:rPr>
                <w:rFonts w:ascii="Tahoma" w:eastAsia="Times New Roman" w:hAnsi="Tahoma" w:cs="Tahoma"/>
                <w:sz w:val="16"/>
                <w:szCs w:val="16"/>
                <w:lang w:eastAsia="ru-RU"/>
              </w:rPr>
              <w:t>MRD</w:t>
            </w:r>
            <w:r w:rsidR="000B5B71" w:rsidRPr="000B5B71">
              <w:rPr>
                <w:rFonts w:ascii="Tahoma" w:eastAsia="Times New Roman" w:hAnsi="Tahoma" w:cs="Tahoma"/>
                <w:sz w:val="16"/>
                <w:szCs w:val="16"/>
                <w:lang w:eastAsia="ru-RU"/>
              </w:rPr>
              <w:t xml:space="preserve"> </w:t>
            </w:r>
            <w:r w:rsidR="000B5B71">
              <w:rPr>
                <w:rFonts w:ascii="Tahoma" w:eastAsia="Times New Roman" w:hAnsi="Tahoma" w:cs="Tahoma"/>
                <w:sz w:val="16"/>
                <w:szCs w:val="16"/>
                <w:lang w:eastAsia="ru-RU"/>
              </w:rPr>
              <w:t xml:space="preserve">(код формы </w:t>
            </w:r>
            <w:r w:rsidR="000B5B71" w:rsidRPr="00E93B85">
              <w:rPr>
                <w:rFonts w:ascii="Tahoma" w:eastAsia="Times New Roman" w:hAnsi="Tahoma" w:cs="Tahoma"/>
                <w:sz w:val="16"/>
                <w:szCs w:val="16"/>
                <w:lang w:eastAsia="ru-RU"/>
              </w:rPr>
              <w:t>CA</w:t>
            </w:r>
            <w:r w:rsidR="000B5B71" w:rsidRPr="000B5B71">
              <w:rPr>
                <w:rFonts w:ascii="Tahoma" w:eastAsia="Times New Roman" w:hAnsi="Tahoma" w:cs="Tahoma"/>
                <w:sz w:val="16"/>
                <w:szCs w:val="16"/>
                <w:lang w:eastAsia="ru-RU"/>
              </w:rPr>
              <w:t>082)</w:t>
            </w:r>
            <w:r w:rsidR="00513DA1">
              <w:rPr>
                <w:rFonts w:ascii="Tahoma" w:eastAsia="Times New Roman" w:hAnsi="Tahoma" w:cs="Tahoma"/>
                <w:sz w:val="16"/>
                <w:szCs w:val="16"/>
                <w:lang w:eastAsia="ru-RU"/>
              </w:rPr>
              <w:t xml:space="preserve"> и Материалы КД («</w:t>
            </w:r>
            <w:r w:rsidR="00513DA1" w:rsidRPr="00513DA1">
              <w:rPr>
                <w:rFonts w:ascii="Tahoma" w:eastAsia="Times New Roman" w:hAnsi="Tahoma" w:cs="Tahoma"/>
                <w:sz w:val="16"/>
                <w:szCs w:val="16"/>
                <w:lang w:eastAsia="ru-RU"/>
              </w:rPr>
              <w:t>Итоги собрания</w:t>
            </w:r>
            <w:r w:rsidR="00513DA1">
              <w:rPr>
                <w:rFonts w:ascii="Tahoma" w:eastAsia="Times New Roman" w:hAnsi="Tahoma" w:cs="Tahoma"/>
                <w:sz w:val="16"/>
                <w:szCs w:val="16"/>
                <w:lang w:eastAsia="ru-RU"/>
              </w:rPr>
              <w:t xml:space="preserve">») с </w:t>
            </w:r>
            <w:r w:rsidR="00264A52" w:rsidRPr="005456CB">
              <w:rPr>
                <w:rFonts w:ascii="Tahoma" w:eastAsia="Times New Roman" w:hAnsi="Tahoma" w:cs="Tahoma"/>
                <w:sz w:val="16"/>
                <w:szCs w:val="16"/>
                <w:lang w:eastAsia="ru-RU"/>
              </w:rPr>
              <w:t>приложением документа в формате *.doc по форме 4.</w:t>
            </w:r>
          </w:p>
          <w:p w14:paraId="71193B54" w14:textId="24B712F8" w:rsidR="008120F5" w:rsidRPr="005456CB" w:rsidRDefault="008120F5" w:rsidP="00B549E0">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00604F7" w14:textId="77777777" w:rsidR="007A6FF8" w:rsidRPr="005456CB" w:rsidRDefault="007A6FF8"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1F976E3" w14:textId="1E5F895D" w:rsidR="007A6FF8" w:rsidRPr="005456CB" w:rsidRDefault="007A6FF8" w:rsidP="0047773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EB93FED" w14:textId="50003E51" w:rsidR="00D47F3A" w:rsidRPr="005456CB" w:rsidRDefault="007A6FF8" w:rsidP="00D47F3A">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0B5B71">
              <w:rPr>
                <w:rFonts w:ascii="Tahoma" w:eastAsia="Times New Roman" w:hAnsi="Tahoma" w:cs="Tahoma"/>
                <w:sz w:val="16"/>
                <w:szCs w:val="16"/>
                <w:lang w:eastAsia="ru-RU"/>
              </w:rPr>
              <w:t>:</w:t>
            </w:r>
            <w:r w:rsidR="000B5B71" w:rsidRPr="000B5B71">
              <w:rPr>
                <w:rFonts w:ascii="Tahoma" w:eastAsia="Times New Roman" w:hAnsi="Tahoma" w:cs="Tahoma"/>
                <w:sz w:val="16"/>
                <w:szCs w:val="16"/>
                <w:lang w:eastAsia="ru-RU"/>
              </w:rPr>
              <w:t xml:space="preserve"> </w:t>
            </w:r>
            <w:r w:rsidR="000B5B71">
              <w:rPr>
                <w:rFonts w:ascii="Tahoma" w:eastAsia="Times New Roman" w:hAnsi="Tahoma" w:cs="Tahoma"/>
                <w:sz w:val="16"/>
                <w:szCs w:val="16"/>
                <w:lang w:val="en-US" w:eastAsia="ru-RU"/>
              </w:rPr>
              <w:t>MRD</w:t>
            </w:r>
            <w:r w:rsidR="000B5B71" w:rsidRPr="001611DC">
              <w:rPr>
                <w:rFonts w:ascii="Tahoma" w:eastAsia="Times New Roman" w:hAnsi="Tahoma" w:cs="Tahoma"/>
                <w:sz w:val="16"/>
                <w:szCs w:val="16"/>
                <w:lang w:eastAsia="ru-RU"/>
              </w:rPr>
              <w:t xml:space="preserve"> </w:t>
            </w:r>
            <w:r w:rsidR="000B5B71">
              <w:rPr>
                <w:rFonts w:ascii="Tahoma" w:eastAsia="Times New Roman" w:hAnsi="Tahoma" w:cs="Tahoma"/>
                <w:sz w:val="16"/>
                <w:szCs w:val="16"/>
                <w:lang w:eastAsia="ru-RU"/>
              </w:rPr>
              <w:t xml:space="preserve">(код формы </w:t>
            </w:r>
            <w:r w:rsidR="000B5B71">
              <w:rPr>
                <w:rFonts w:ascii="Tahoma" w:eastAsia="Times New Roman" w:hAnsi="Tahoma" w:cs="Tahoma"/>
                <w:sz w:val="16"/>
                <w:szCs w:val="16"/>
                <w:lang w:val="en-US" w:eastAsia="ru-RU"/>
              </w:rPr>
              <w:t>CA</w:t>
            </w:r>
            <w:r w:rsidR="000B5B71" w:rsidRPr="001611DC">
              <w:rPr>
                <w:rFonts w:ascii="Tahoma" w:eastAsia="Times New Roman" w:hAnsi="Tahoma" w:cs="Tahoma"/>
                <w:sz w:val="16"/>
                <w:szCs w:val="16"/>
                <w:lang w:eastAsia="ru-RU"/>
              </w:rPr>
              <w:t>082)</w:t>
            </w:r>
            <w:r w:rsidR="00C24E67">
              <w:rPr>
                <w:rFonts w:ascii="Tahoma" w:eastAsia="Times New Roman" w:hAnsi="Tahoma" w:cs="Tahoma"/>
                <w:sz w:val="16"/>
                <w:szCs w:val="16"/>
                <w:lang w:eastAsia="ru-RU"/>
              </w:rPr>
              <w:t xml:space="preserve"> и Материалы КД («</w:t>
            </w:r>
            <w:r w:rsidR="00C24E67" w:rsidRPr="00513DA1">
              <w:rPr>
                <w:rFonts w:ascii="Tahoma" w:eastAsia="Times New Roman" w:hAnsi="Tahoma" w:cs="Tahoma"/>
                <w:sz w:val="16"/>
                <w:szCs w:val="16"/>
                <w:lang w:eastAsia="ru-RU"/>
              </w:rPr>
              <w:t>Итоги собрания</w:t>
            </w:r>
            <w:r w:rsidR="00C24E67">
              <w:rPr>
                <w:rFonts w:ascii="Tahoma" w:eastAsia="Times New Roman" w:hAnsi="Tahoma" w:cs="Tahoma"/>
                <w:sz w:val="16"/>
                <w:szCs w:val="16"/>
                <w:lang w:eastAsia="ru-RU"/>
              </w:rPr>
              <w:t xml:space="preserve">») с </w:t>
            </w:r>
            <w:r w:rsidR="00D47F3A" w:rsidRPr="005456CB">
              <w:rPr>
                <w:rFonts w:ascii="Tahoma" w:eastAsia="Times New Roman" w:hAnsi="Tahoma" w:cs="Tahoma"/>
                <w:sz w:val="16"/>
                <w:szCs w:val="16"/>
                <w:lang w:eastAsia="ru-RU"/>
              </w:rPr>
              <w:t>приложением документа в формате *.doc по форме 4.</w:t>
            </w:r>
          </w:p>
          <w:p w14:paraId="03D65253" w14:textId="29718E79" w:rsidR="007A6FF8" w:rsidRPr="005456CB" w:rsidRDefault="007A6FF8" w:rsidP="00B549E0">
            <w:pPr>
              <w:jc w:val="both"/>
              <w:rPr>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020EADB" w14:textId="77777777" w:rsidR="007A6FF8" w:rsidRPr="005456CB" w:rsidRDefault="007A6FF8"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A6FF8" w:rsidRPr="005456CB" w14:paraId="335850DD" w14:textId="77777777" w:rsidTr="002A328C">
        <w:trPr>
          <w:cantSplit/>
          <w:trHeight w:val="1240"/>
        </w:trPr>
        <w:tc>
          <w:tcPr>
            <w:tcW w:w="2142" w:type="dxa"/>
            <w:vMerge/>
            <w:tcBorders>
              <w:left w:val="single" w:sz="4" w:space="0" w:color="auto"/>
              <w:bottom w:val="single" w:sz="4" w:space="0" w:color="auto"/>
              <w:right w:val="single" w:sz="4" w:space="0" w:color="auto"/>
            </w:tcBorders>
            <w:vAlign w:val="center"/>
          </w:tcPr>
          <w:p w14:paraId="0F10AF55" w14:textId="77777777" w:rsidR="007A6FF8" w:rsidRPr="005456CB" w:rsidRDefault="007A6FF8" w:rsidP="00E1257B">
            <w:pPr>
              <w:jc w:val="both"/>
              <w:rPr>
                <w:rFonts w:ascii="Tahoma" w:eastAsia="Times New Roman" w:hAnsi="Tahoma" w:cs="Tahoma"/>
                <w:b/>
                <w:bCs/>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E23103F" w14:textId="3CDDE855" w:rsidR="007A6FF8" w:rsidRPr="005456CB" w:rsidRDefault="007A6FF8" w:rsidP="00DD15A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4.</w:t>
            </w:r>
            <w:r w:rsidR="00DD15A4">
              <w:rPr>
                <w:rFonts w:ascii="Tahoma" w:eastAsia="Times New Roman" w:hAnsi="Tahoma" w:cs="Tahoma"/>
                <w:sz w:val="16"/>
                <w:szCs w:val="16"/>
                <w:lang w:eastAsia="ru-RU"/>
              </w:rPr>
              <w:t>6</w:t>
            </w:r>
            <w:r w:rsidRPr="005456CB">
              <w:rPr>
                <w:rFonts w:ascii="Tahoma" w:eastAsia="Times New Roman" w:hAnsi="Tahoma" w:cs="Tahoma"/>
                <w:sz w:val="16"/>
                <w:szCs w:val="16"/>
                <w:lang w:eastAsia="ru-RU"/>
              </w:rPr>
              <w:t>. Информация об объявлении общего собрания акционеров эмитента несостоявшимся</w:t>
            </w:r>
            <w:r w:rsidR="007026BC">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8008385" w14:textId="16BAA576" w:rsidR="00AD1CC3" w:rsidRPr="005456CB" w:rsidRDefault="00440011" w:rsidP="00902EAC">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CB156E">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MC</w:t>
            </w:r>
            <w:r w:rsidR="005611A7" w:rsidRPr="005611A7">
              <w:rPr>
                <w:rFonts w:ascii="Tahoma" w:eastAsia="Times New Roman" w:hAnsi="Tahoma" w:cs="Tahoma"/>
                <w:sz w:val="16"/>
                <w:szCs w:val="16"/>
                <w:lang w:eastAsia="ru-RU"/>
              </w:rPr>
              <w:t xml:space="preserve"> </w:t>
            </w:r>
            <w:r w:rsidR="009B0983">
              <w:rPr>
                <w:rFonts w:ascii="Tahoma" w:eastAsia="Times New Roman" w:hAnsi="Tahoma" w:cs="Tahoma"/>
                <w:sz w:val="16"/>
                <w:szCs w:val="16"/>
                <w:lang w:eastAsia="ru-RU"/>
              </w:rPr>
              <w:t>(</w:t>
            </w:r>
            <w:r w:rsidR="009B0983" w:rsidRPr="005611A7">
              <w:rPr>
                <w:rFonts w:ascii="Tahoma" w:eastAsia="Times New Roman" w:hAnsi="Tahoma" w:cs="Tahoma"/>
                <w:sz w:val="16"/>
                <w:szCs w:val="16"/>
                <w:lang w:eastAsia="ru-RU"/>
              </w:rPr>
              <w:t xml:space="preserve">Сообщение об </w:t>
            </w:r>
            <w:r w:rsidR="0080214A">
              <w:rPr>
                <w:rFonts w:ascii="Tahoma" w:eastAsia="Times New Roman" w:hAnsi="Tahoma" w:cs="Tahoma"/>
                <w:sz w:val="16"/>
                <w:szCs w:val="16"/>
                <w:lang w:eastAsia="ru-RU"/>
              </w:rPr>
              <w:t>объявлении собрания несостоявшимся)</w:t>
            </w:r>
            <w:r w:rsidR="00CC44E0">
              <w:rPr>
                <w:rFonts w:ascii="Tahoma" w:eastAsia="Times New Roman" w:hAnsi="Tahoma" w:cs="Tahoma"/>
                <w:sz w:val="16"/>
                <w:szCs w:val="16"/>
                <w:lang w:eastAsia="ru-RU"/>
              </w:rPr>
              <w:t xml:space="preserve"> и Материалы КД («</w:t>
            </w:r>
            <w:r w:rsidR="00CC44E0" w:rsidRPr="00CC44E0">
              <w:rPr>
                <w:rFonts w:ascii="Tahoma" w:eastAsia="Times New Roman" w:hAnsi="Tahoma" w:cs="Tahoma"/>
                <w:sz w:val="16"/>
                <w:szCs w:val="16"/>
                <w:lang w:eastAsia="ru-RU"/>
              </w:rPr>
              <w:t>Основание для отмены КД</w:t>
            </w:r>
            <w:r w:rsidR="00CC44E0">
              <w:rPr>
                <w:rFonts w:ascii="Tahoma" w:eastAsia="Times New Roman" w:hAnsi="Tahoma" w:cs="Tahoma"/>
                <w:sz w:val="16"/>
                <w:szCs w:val="16"/>
                <w:lang w:eastAsia="ru-RU"/>
              </w:rPr>
              <w:t>»</w:t>
            </w:r>
            <w:r w:rsidR="00CC44E0" w:rsidRPr="00CC44E0">
              <w:rPr>
                <w:rFonts w:ascii="Tahoma" w:eastAsia="Times New Roman" w:hAnsi="Tahoma" w:cs="Tahoma"/>
                <w:sz w:val="16"/>
                <w:szCs w:val="16"/>
                <w:lang w:eastAsia="ru-RU"/>
              </w:rPr>
              <w:t xml:space="preserve">) </w:t>
            </w:r>
            <w:r w:rsidR="00CC44E0">
              <w:rPr>
                <w:rFonts w:ascii="Tahoma" w:eastAsia="Times New Roman" w:hAnsi="Tahoma" w:cs="Tahoma"/>
                <w:sz w:val="16"/>
                <w:szCs w:val="16"/>
                <w:lang w:eastAsia="ru-RU"/>
              </w:rPr>
              <w:t>с</w:t>
            </w:r>
            <w:r w:rsidR="00AD1CC3" w:rsidRPr="005456CB">
              <w:rPr>
                <w:rFonts w:ascii="Tahoma" w:eastAsia="Times New Roman" w:hAnsi="Tahoma" w:cs="Tahoma"/>
                <w:sz w:val="16"/>
                <w:szCs w:val="16"/>
                <w:lang w:eastAsia="ru-RU"/>
              </w:rPr>
              <w:t xml:space="preserve"> приложением документа в формате *.doc по форме 4.</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6C24754" w14:textId="77777777" w:rsidR="00747CF6" w:rsidRPr="005456CB" w:rsidRDefault="00747CF6" w:rsidP="00747CF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6373C54" w14:textId="0473801E" w:rsidR="007A6FF8" w:rsidRPr="005456CB" w:rsidRDefault="00747CF6" w:rsidP="0047773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r w:rsidR="00440011"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77CB6E6" w14:textId="0D9BCB0A" w:rsidR="007319AA" w:rsidRPr="005456CB" w:rsidRDefault="00440011"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CB156E">
              <w:rPr>
                <w:rFonts w:ascii="Tahoma" w:eastAsia="Times New Roman" w:hAnsi="Tahoma" w:cs="Tahoma"/>
                <w:sz w:val="16"/>
                <w:szCs w:val="16"/>
                <w:lang w:eastAsia="ru-RU"/>
              </w:rPr>
              <w:t xml:space="preserve">: </w:t>
            </w:r>
            <w:r w:rsidR="00732F0F" w:rsidRPr="009B0983">
              <w:rPr>
                <w:rFonts w:ascii="Tahoma" w:eastAsia="Times New Roman" w:hAnsi="Tahoma" w:cs="Tahoma"/>
                <w:sz w:val="16"/>
                <w:szCs w:val="16"/>
                <w:lang w:eastAsia="ru-RU"/>
              </w:rPr>
              <w:t>MC</w:t>
            </w:r>
            <w:r w:rsidR="005611A7" w:rsidRPr="005611A7">
              <w:rPr>
                <w:rFonts w:ascii="Tahoma" w:eastAsia="Times New Roman" w:hAnsi="Tahoma" w:cs="Tahoma"/>
                <w:sz w:val="16"/>
                <w:szCs w:val="16"/>
                <w:lang w:eastAsia="ru-RU"/>
              </w:rPr>
              <w:t xml:space="preserve"> </w:t>
            </w:r>
            <w:r w:rsidR="0080214A">
              <w:rPr>
                <w:rFonts w:ascii="Tahoma" w:eastAsia="Times New Roman" w:hAnsi="Tahoma" w:cs="Tahoma"/>
                <w:sz w:val="16"/>
                <w:szCs w:val="16"/>
                <w:lang w:eastAsia="ru-RU"/>
              </w:rPr>
              <w:t>(</w:t>
            </w:r>
            <w:r w:rsidR="0080214A" w:rsidRPr="005611A7">
              <w:rPr>
                <w:rFonts w:ascii="Tahoma" w:eastAsia="Times New Roman" w:hAnsi="Tahoma" w:cs="Tahoma"/>
                <w:sz w:val="16"/>
                <w:szCs w:val="16"/>
                <w:lang w:eastAsia="ru-RU"/>
              </w:rPr>
              <w:t xml:space="preserve">Сообщение об </w:t>
            </w:r>
            <w:r w:rsidR="0080214A">
              <w:rPr>
                <w:rFonts w:ascii="Tahoma" w:eastAsia="Times New Roman" w:hAnsi="Tahoma" w:cs="Tahoma"/>
                <w:sz w:val="16"/>
                <w:szCs w:val="16"/>
                <w:lang w:eastAsia="ru-RU"/>
              </w:rPr>
              <w:t>объявлении собрания несостоявшимся)</w:t>
            </w:r>
            <w:r w:rsidR="00CC44E0">
              <w:rPr>
                <w:rFonts w:ascii="Tahoma" w:eastAsia="Times New Roman" w:hAnsi="Tahoma" w:cs="Tahoma"/>
                <w:sz w:val="16"/>
                <w:szCs w:val="16"/>
                <w:lang w:eastAsia="ru-RU"/>
              </w:rPr>
              <w:t xml:space="preserve"> и Материалы КД («</w:t>
            </w:r>
            <w:r w:rsidR="00CC44E0" w:rsidRPr="00CC44E0">
              <w:rPr>
                <w:rFonts w:ascii="Tahoma" w:eastAsia="Times New Roman" w:hAnsi="Tahoma" w:cs="Tahoma"/>
                <w:sz w:val="16"/>
                <w:szCs w:val="16"/>
                <w:lang w:eastAsia="ru-RU"/>
              </w:rPr>
              <w:t>Основание для отмены КД</w:t>
            </w:r>
            <w:r w:rsidR="00CC44E0">
              <w:rPr>
                <w:rFonts w:ascii="Tahoma" w:eastAsia="Times New Roman" w:hAnsi="Tahoma" w:cs="Tahoma"/>
                <w:sz w:val="16"/>
                <w:szCs w:val="16"/>
                <w:lang w:eastAsia="ru-RU"/>
              </w:rPr>
              <w:t>»</w:t>
            </w:r>
            <w:r w:rsidR="00CC44E0" w:rsidRPr="00CC44E0">
              <w:rPr>
                <w:rFonts w:ascii="Tahoma" w:eastAsia="Times New Roman" w:hAnsi="Tahoma" w:cs="Tahoma"/>
                <w:sz w:val="16"/>
                <w:szCs w:val="16"/>
                <w:lang w:eastAsia="ru-RU"/>
              </w:rPr>
              <w:t>)</w:t>
            </w:r>
            <w:r w:rsidR="00CC44E0">
              <w:rPr>
                <w:rFonts w:ascii="Tahoma" w:eastAsia="Times New Roman" w:hAnsi="Tahoma" w:cs="Tahoma"/>
                <w:sz w:val="16"/>
                <w:szCs w:val="16"/>
                <w:lang w:eastAsia="ru-RU"/>
              </w:rPr>
              <w:t xml:space="preserve"> с</w:t>
            </w:r>
            <w:r w:rsidR="007319AA" w:rsidRPr="005456CB">
              <w:rPr>
                <w:rFonts w:ascii="Tahoma" w:eastAsia="Times New Roman" w:hAnsi="Tahoma" w:cs="Tahoma"/>
                <w:sz w:val="16"/>
                <w:szCs w:val="16"/>
                <w:lang w:eastAsia="ru-RU"/>
              </w:rPr>
              <w:t xml:space="preserve"> приложением документа в формате *.doc по форме 4.</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6818F04" w14:textId="77777777" w:rsidR="007A6FF8" w:rsidRPr="005456CB" w:rsidRDefault="00747CF6"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347DB3" w:rsidRPr="005456CB" w14:paraId="690BA8CC" w14:textId="77777777" w:rsidTr="00347DB3">
        <w:trPr>
          <w:cantSplit/>
          <w:trHeight w:val="4600"/>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916F169" w14:textId="528BB7C5" w:rsidR="00347DB3" w:rsidRPr="005456CB" w:rsidRDefault="00347DB3" w:rsidP="00DC064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Глава 5. </w:t>
            </w:r>
            <w:r w:rsidRPr="00884B10">
              <w:rPr>
                <w:rFonts w:ascii="Tahoma" w:eastAsia="Times New Roman" w:hAnsi="Tahoma" w:cs="Tahoma"/>
                <w:bCs/>
                <w:sz w:val="16"/>
                <w:szCs w:val="16"/>
                <w:lang w:eastAsia="ru-RU"/>
              </w:rPr>
              <w:t>Информация,</w:t>
            </w:r>
            <w:r>
              <w:rPr>
                <w:rFonts w:ascii="Tahoma" w:eastAsia="Times New Roman" w:hAnsi="Tahoma" w:cs="Tahoma"/>
                <w:bCs/>
                <w:sz w:val="16"/>
                <w:szCs w:val="16"/>
                <w:lang w:eastAsia="ru-RU"/>
              </w:rPr>
              <w:t xml:space="preserve"> связанная с осуществлением</w:t>
            </w:r>
            <w:r w:rsidRPr="005456CB">
              <w:rPr>
                <w:rFonts w:ascii="Tahoma" w:eastAsia="Times New Roman" w:hAnsi="Tahoma" w:cs="Tahoma"/>
                <w:bCs/>
                <w:sz w:val="16"/>
                <w:szCs w:val="16"/>
                <w:lang w:eastAsia="ru-RU"/>
              </w:rPr>
              <w:t xml:space="preserve"> </w:t>
            </w:r>
            <w:r>
              <w:rPr>
                <w:rFonts w:ascii="Tahoma" w:eastAsia="Times New Roman" w:hAnsi="Tahoma" w:cs="Tahoma"/>
                <w:sz w:val="16"/>
                <w:szCs w:val="16"/>
                <w:lang w:eastAsia="ru-RU"/>
              </w:rPr>
              <w:t>п</w:t>
            </w:r>
            <w:r w:rsidRPr="005456CB">
              <w:rPr>
                <w:rFonts w:ascii="Tahoma" w:eastAsia="Times New Roman" w:hAnsi="Tahoma" w:cs="Tahoma"/>
                <w:sz w:val="16"/>
                <w:szCs w:val="16"/>
                <w:lang w:eastAsia="ru-RU"/>
              </w:rPr>
              <w:t>реимущественно</w:t>
            </w:r>
            <w:r>
              <w:rPr>
                <w:rFonts w:ascii="Tahoma" w:eastAsia="Times New Roman" w:hAnsi="Tahoma" w:cs="Tahoma"/>
                <w:sz w:val="16"/>
                <w:szCs w:val="16"/>
                <w:lang w:eastAsia="ru-RU"/>
              </w:rPr>
              <w:t>го права</w:t>
            </w:r>
            <w:r w:rsidRPr="005456CB">
              <w:rPr>
                <w:rFonts w:ascii="Tahoma" w:eastAsia="Times New Roman" w:hAnsi="Tahoma" w:cs="Tahoma"/>
                <w:sz w:val="16"/>
                <w:szCs w:val="16"/>
                <w:lang w:eastAsia="ru-RU"/>
              </w:rPr>
              <w:t xml:space="preserve"> приобретения размещаемых дополнительных акций эмитента и ценных бумаг эмитента, конвертируемых в его акции (PRIO)</w:t>
            </w:r>
          </w:p>
          <w:p w14:paraId="000CF009" w14:textId="0BB9DAF3" w:rsidR="00347DB3" w:rsidRPr="005456CB" w:rsidRDefault="00347DB3" w:rsidP="00DC0645">
            <w:pPr>
              <w:jc w:val="both"/>
              <w:rPr>
                <w:rFonts w:ascii="Tahoma" w:eastAsia="Times New Roman" w:hAnsi="Tahoma" w:cs="Tahoma"/>
                <w:sz w:val="16"/>
                <w:szCs w:val="16"/>
                <w:lang w:eastAsia="ru-RU"/>
              </w:rPr>
            </w:pPr>
          </w:p>
          <w:p w14:paraId="0B613914" w14:textId="1461BB91" w:rsidR="00347DB3" w:rsidRPr="005E3272" w:rsidRDefault="00347DB3" w:rsidP="00DC0645">
            <w:pPr>
              <w:jc w:val="both"/>
              <w:rPr>
                <w:rFonts w:ascii="Tahoma" w:eastAsia="Times New Roman" w:hAnsi="Tahoma" w:cs="Tahoma"/>
                <w:sz w:val="16"/>
                <w:szCs w:val="16"/>
                <w:lang w:eastAsia="ru-RU"/>
              </w:rPr>
            </w:pPr>
            <w:r w:rsidRPr="005E3272">
              <w:rPr>
                <w:rFonts w:ascii="Tahoma" w:eastAsia="Times New Roman" w:hAnsi="Tahoma" w:cs="Tahoma"/>
                <w:sz w:val="16"/>
                <w:szCs w:val="16"/>
                <w:lang w:eastAsia="ru-RU"/>
              </w:rPr>
              <w:t>Глава 1</w:t>
            </w:r>
            <w:r>
              <w:rPr>
                <w:rFonts w:ascii="Tahoma" w:eastAsia="Times New Roman" w:hAnsi="Tahoma" w:cs="Tahoma"/>
                <w:sz w:val="16"/>
                <w:szCs w:val="16"/>
                <w:lang w:eastAsia="ru-RU"/>
              </w:rPr>
              <w:t>3</w:t>
            </w:r>
            <w:r w:rsidRPr="005E3272">
              <w:rPr>
                <w:rFonts w:ascii="Tahoma" w:eastAsia="Times New Roman" w:hAnsi="Tahoma" w:cs="Tahoma"/>
                <w:sz w:val="16"/>
                <w:szCs w:val="16"/>
                <w:lang w:eastAsia="ru-RU"/>
              </w:rPr>
              <w:t xml:space="preserve"> п. 1</w:t>
            </w:r>
            <w:r>
              <w:rPr>
                <w:rFonts w:ascii="Tahoma" w:eastAsia="Times New Roman" w:hAnsi="Tahoma" w:cs="Tahoma"/>
                <w:sz w:val="16"/>
                <w:szCs w:val="16"/>
                <w:lang w:eastAsia="ru-RU"/>
              </w:rPr>
              <w:t>3</w:t>
            </w:r>
            <w:r w:rsidRPr="005E3272">
              <w:rPr>
                <w:rFonts w:ascii="Tahoma" w:eastAsia="Times New Roman" w:hAnsi="Tahoma" w:cs="Tahoma"/>
                <w:sz w:val="16"/>
                <w:szCs w:val="16"/>
                <w:lang w:eastAsia="ru-RU"/>
              </w:rPr>
              <w:t>.2.</w:t>
            </w:r>
          </w:p>
          <w:p w14:paraId="6F22BC01" w14:textId="7A2693A1" w:rsidR="00347DB3" w:rsidRDefault="00347DB3" w:rsidP="001B108B">
            <w:pPr>
              <w:jc w:val="both"/>
              <w:rPr>
                <w:rFonts w:ascii="Tahoma" w:eastAsia="Times New Roman" w:hAnsi="Tahoma" w:cs="Tahoma"/>
                <w:sz w:val="16"/>
                <w:szCs w:val="16"/>
                <w:lang w:eastAsia="ru-RU"/>
              </w:rPr>
            </w:pPr>
            <w:r w:rsidRPr="00884B10">
              <w:rPr>
                <w:rFonts w:ascii="Tahoma" w:eastAsia="Times New Roman" w:hAnsi="Tahoma" w:cs="Tahoma"/>
                <w:bCs/>
                <w:sz w:val="16"/>
                <w:szCs w:val="16"/>
                <w:lang w:eastAsia="ru-RU"/>
              </w:rPr>
              <w:t>Информация,</w:t>
            </w:r>
            <w:r>
              <w:rPr>
                <w:rFonts w:ascii="Tahoma" w:eastAsia="Times New Roman" w:hAnsi="Tahoma" w:cs="Tahoma"/>
                <w:bCs/>
                <w:sz w:val="16"/>
                <w:szCs w:val="16"/>
                <w:lang w:eastAsia="ru-RU"/>
              </w:rPr>
              <w:t xml:space="preserve"> связанная с осуществлением</w:t>
            </w:r>
            <w:r w:rsidRPr="005456CB">
              <w:rPr>
                <w:rFonts w:ascii="Tahoma" w:eastAsia="Times New Roman" w:hAnsi="Tahoma" w:cs="Tahoma"/>
                <w:bCs/>
                <w:sz w:val="16"/>
                <w:szCs w:val="16"/>
                <w:lang w:eastAsia="ru-RU"/>
              </w:rPr>
              <w:t xml:space="preserve"> </w:t>
            </w:r>
            <w:r>
              <w:rPr>
                <w:rFonts w:ascii="Tahoma" w:hAnsi="Tahoma" w:cs="Tahoma"/>
                <w:sz w:val="16"/>
                <w:szCs w:val="16"/>
              </w:rPr>
              <w:t>п</w:t>
            </w:r>
            <w:r w:rsidRPr="005E3272">
              <w:rPr>
                <w:rFonts w:ascii="Tahoma" w:hAnsi="Tahoma" w:cs="Tahoma"/>
                <w:sz w:val="16"/>
                <w:szCs w:val="16"/>
              </w:rPr>
              <w:t>реимущественно</w:t>
            </w:r>
            <w:r>
              <w:rPr>
                <w:rFonts w:ascii="Tahoma" w:hAnsi="Tahoma" w:cs="Tahoma"/>
                <w:sz w:val="16"/>
                <w:szCs w:val="16"/>
              </w:rPr>
              <w:t>го</w:t>
            </w:r>
            <w:r w:rsidRPr="005E3272">
              <w:rPr>
                <w:rFonts w:ascii="Tahoma" w:hAnsi="Tahoma" w:cs="Tahoma"/>
                <w:sz w:val="16"/>
                <w:szCs w:val="16"/>
              </w:rPr>
              <w:t xml:space="preserve"> прав</w:t>
            </w:r>
            <w:r>
              <w:rPr>
                <w:rFonts w:ascii="Tahoma" w:hAnsi="Tahoma" w:cs="Tahoma"/>
                <w:sz w:val="16"/>
                <w:szCs w:val="16"/>
              </w:rPr>
              <w:t>а</w:t>
            </w:r>
            <w:r w:rsidRPr="005E3272">
              <w:rPr>
                <w:rFonts w:ascii="Tahoma" w:hAnsi="Tahoma" w:cs="Tahoma"/>
                <w:sz w:val="16"/>
                <w:szCs w:val="16"/>
              </w:rPr>
              <w:t xml:space="preserve"> приобретения </w:t>
            </w:r>
            <w:r w:rsidRPr="005E3272">
              <w:rPr>
                <w:rFonts w:ascii="Tahoma" w:eastAsia="Times New Roman" w:hAnsi="Tahoma" w:cs="Tahoma"/>
                <w:sz w:val="16"/>
                <w:szCs w:val="16"/>
                <w:lang w:eastAsia="ru-RU"/>
              </w:rPr>
              <w:t xml:space="preserve">облигаций, </w:t>
            </w:r>
            <w:r w:rsidRPr="005E3272">
              <w:rPr>
                <w:rFonts w:ascii="Tahoma" w:eastAsia="Times New Roman" w:hAnsi="Tahoma" w:cs="Tahoma"/>
                <w:sz w:val="16"/>
                <w:szCs w:val="16"/>
                <w:lang w:eastAsia="ru-RU"/>
              </w:rPr>
              <w:lastRenderedPageBreak/>
              <w:t>конвертируемых в акции, предусмотренно</w:t>
            </w:r>
            <w:r>
              <w:rPr>
                <w:rFonts w:ascii="Tahoma" w:eastAsia="Times New Roman" w:hAnsi="Tahoma" w:cs="Tahoma"/>
                <w:sz w:val="16"/>
                <w:szCs w:val="16"/>
                <w:lang w:eastAsia="ru-RU"/>
              </w:rPr>
              <w:t>го</w:t>
            </w:r>
            <w:r w:rsidRPr="005E3272">
              <w:rPr>
                <w:rFonts w:ascii="Tahoma" w:eastAsia="Times New Roman" w:hAnsi="Tahoma" w:cs="Tahoma"/>
                <w:sz w:val="16"/>
                <w:szCs w:val="16"/>
                <w:lang w:eastAsia="ru-RU"/>
              </w:rPr>
              <w:t xml:space="preserve"> </w:t>
            </w:r>
            <w:hyperlink r:id="rId25" w:history="1">
              <w:r w:rsidRPr="005E3272">
                <w:rPr>
                  <w:rFonts w:ascii="Tahoma" w:eastAsia="Times New Roman" w:hAnsi="Tahoma" w:cs="Tahoma"/>
                  <w:sz w:val="16"/>
                  <w:szCs w:val="16"/>
                  <w:lang w:eastAsia="ru-RU"/>
                </w:rPr>
                <w:t>статьями 40</w:t>
              </w:r>
            </w:hyperlink>
            <w:r w:rsidRPr="005E3272">
              <w:rPr>
                <w:rFonts w:ascii="Tahoma" w:eastAsia="Times New Roman" w:hAnsi="Tahoma" w:cs="Tahoma"/>
                <w:sz w:val="16"/>
                <w:szCs w:val="16"/>
                <w:lang w:eastAsia="ru-RU"/>
              </w:rPr>
              <w:t xml:space="preserve"> и </w:t>
            </w:r>
            <w:hyperlink r:id="rId26" w:history="1">
              <w:r w:rsidRPr="005E3272">
                <w:rPr>
                  <w:rFonts w:ascii="Tahoma" w:eastAsia="Times New Roman" w:hAnsi="Tahoma" w:cs="Tahoma"/>
                  <w:sz w:val="16"/>
                  <w:szCs w:val="16"/>
                  <w:lang w:eastAsia="ru-RU"/>
                </w:rPr>
                <w:t>41</w:t>
              </w:r>
            </w:hyperlink>
            <w:r w:rsidRPr="005E3272">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Федерального закона «Об акционерных обществах»</w:t>
            </w:r>
            <w:r w:rsidRPr="005E3272">
              <w:rPr>
                <w:rFonts w:ascii="Tahoma" w:eastAsia="Times New Roman" w:hAnsi="Tahoma" w:cs="Tahoma"/>
                <w:sz w:val="16"/>
                <w:szCs w:val="16"/>
                <w:lang w:eastAsia="ru-RU"/>
              </w:rPr>
              <w:t xml:space="preserve"> (PRIO).</w:t>
            </w:r>
          </w:p>
          <w:p w14:paraId="2BD76366" w14:textId="606D152C" w:rsidR="00347DB3" w:rsidRPr="005456CB" w:rsidRDefault="00347DB3" w:rsidP="009106B6">
            <w:pPr>
              <w:autoSpaceDE w:val="0"/>
              <w:autoSpaceDN w:val="0"/>
              <w:adjustRightInd w:val="0"/>
              <w:spacing w:after="0" w:line="240" w:lineRule="auto"/>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010D0ADB" w14:textId="2AB678F2" w:rsidR="00347DB3" w:rsidRPr="005456CB" w:rsidRDefault="00347DB3" w:rsidP="00CE01EA">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lastRenderedPageBreak/>
              <w:t>5.2. Информация о принятии решения о размещении дополнительных акций и ценных бумаг, конвертируемых в акции, в отношении которых возникает преимущественное право их приобретения.</w:t>
            </w:r>
          </w:p>
        </w:tc>
        <w:tc>
          <w:tcPr>
            <w:tcW w:w="2552" w:type="dxa"/>
            <w:tcBorders>
              <w:top w:val="single" w:sz="4" w:space="0" w:color="auto"/>
              <w:left w:val="single" w:sz="4" w:space="0" w:color="auto"/>
              <w:right w:val="single" w:sz="4" w:space="0" w:color="auto"/>
            </w:tcBorders>
            <w:shd w:val="clear" w:color="auto" w:fill="auto"/>
            <w:hideMark/>
          </w:tcPr>
          <w:p w14:paraId="265EB129" w14:textId="08EFC52D" w:rsidR="00347DB3" w:rsidRPr="005456CB" w:rsidRDefault="00347DB3" w:rsidP="003A36B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732F0F">
              <w:rPr>
                <w:rFonts w:ascii="Tahoma" w:eastAsia="Times New Roman" w:hAnsi="Tahoma" w:cs="Tahoma"/>
                <w:sz w:val="16"/>
                <w:szCs w:val="16"/>
                <w:lang w:eastAsia="ru-RU"/>
              </w:rPr>
              <w:t xml:space="preserve"> </w:t>
            </w:r>
            <w:r w:rsidRPr="004D2BE0">
              <w:rPr>
                <w:rFonts w:ascii="Tahoma" w:eastAsia="Times New Roman" w:hAnsi="Tahoma" w:cs="Tahoma"/>
                <w:sz w:val="16"/>
                <w:szCs w:val="16"/>
                <w:lang w:val="en-US" w:eastAsia="ru-RU"/>
              </w:rPr>
              <w:t>ISO</w:t>
            </w:r>
            <w:r w:rsidRPr="00732F0F">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4D2BE0">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4D2BE0">
              <w:rPr>
                <w:rFonts w:ascii="Tahoma" w:eastAsia="Times New Roman" w:hAnsi="Tahoma" w:cs="Tahoma"/>
                <w:sz w:val="16"/>
                <w:szCs w:val="16"/>
                <w:lang w:eastAsia="ru-RU"/>
              </w:rPr>
              <w:t>311)</w:t>
            </w:r>
            <w:r w:rsidR="00CC44E0">
              <w:rPr>
                <w:rFonts w:ascii="Tahoma" w:eastAsia="Times New Roman" w:hAnsi="Tahoma" w:cs="Tahoma"/>
                <w:sz w:val="16"/>
                <w:szCs w:val="16"/>
                <w:lang w:eastAsia="ru-RU"/>
              </w:rPr>
              <w:t xml:space="preserve"> и Материалы КД («</w:t>
            </w:r>
            <w:r w:rsidR="00CC44E0" w:rsidRPr="00CC44E0">
              <w:rPr>
                <w:rFonts w:ascii="Tahoma" w:eastAsia="Times New Roman" w:hAnsi="Tahoma" w:cs="Tahoma"/>
                <w:sz w:val="16"/>
                <w:szCs w:val="16"/>
                <w:lang w:eastAsia="ru-RU"/>
              </w:rPr>
              <w:t>Материалы (файлы) КД</w:t>
            </w:r>
            <w:r w:rsidR="00CC44E0">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5_1</w:t>
            </w:r>
            <w:r>
              <w:rPr>
                <w:rFonts w:ascii="Tahoma" w:eastAsia="Times New Roman" w:hAnsi="Tahoma" w:cs="Tahoma"/>
                <w:sz w:val="16"/>
                <w:szCs w:val="16"/>
                <w:lang w:eastAsia="ru-RU"/>
              </w:rPr>
              <w:t>3</w:t>
            </w:r>
            <w:r w:rsidRPr="005456CB">
              <w:rPr>
                <w:rFonts w:ascii="Tahoma" w:eastAsia="Times New Roman" w:hAnsi="Tahoma" w:cs="Tahoma"/>
                <w:sz w:val="16"/>
                <w:szCs w:val="16"/>
                <w:lang w:eastAsia="ru-RU"/>
              </w:rPr>
              <w:t>.2.</w:t>
            </w:r>
          </w:p>
        </w:tc>
        <w:tc>
          <w:tcPr>
            <w:tcW w:w="2693" w:type="dxa"/>
            <w:tcBorders>
              <w:top w:val="single" w:sz="4" w:space="0" w:color="auto"/>
              <w:left w:val="single" w:sz="4" w:space="0" w:color="auto"/>
              <w:right w:val="single" w:sz="4" w:space="0" w:color="auto"/>
            </w:tcBorders>
            <w:shd w:val="clear" w:color="000000" w:fill="FFFFFF"/>
            <w:hideMark/>
          </w:tcPr>
          <w:p w14:paraId="19BF3183" w14:textId="77777777" w:rsidR="00347DB3" w:rsidRPr="005456CB" w:rsidRDefault="00347DB3"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6DB2A3B" w14:textId="5E06AF4D" w:rsidR="00347DB3" w:rsidRPr="005456CB" w:rsidRDefault="00347DB3" w:rsidP="0047773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right w:val="single" w:sz="4" w:space="0" w:color="auto"/>
            </w:tcBorders>
            <w:shd w:val="clear" w:color="000000" w:fill="FFFFFF"/>
          </w:tcPr>
          <w:p w14:paraId="03B2EF4F" w14:textId="72CD5723" w:rsidR="00347DB3" w:rsidRPr="005456CB" w:rsidRDefault="00347DB3" w:rsidP="001B4D6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CC44E0">
              <w:rPr>
                <w:rFonts w:ascii="Tahoma" w:eastAsia="Times New Roman" w:hAnsi="Tahoma" w:cs="Tahoma"/>
                <w:sz w:val="16"/>
                <w:szCs w:val="16"/>
                <w:lang w:eastAsia="ru-RU"/>
              </w:rPr>
              <w:t xml:space="preserve"> и Материалы КД («</w:t>
            </w:r>
            <w:r w:rsidR="00CC44E0" w:rsidRPr="00CC44E0">
              <w:rPr>
                <w:rFonts w:ascii="Tahoma" w:eastAsia="Times New Roman" w:hAnsi="Tahoma" w:cs="Tahoma"/>
                <w:sz w:val="16"/>
                <w:szCs w:val="16"/>
                <w:lang w:eastAsia="ru-RU"/>
              </w:rPr>
              <w:t>Материалы (файлы) КД</w:t>
            </w:r>
            <w:r w:rsidR="00CC44E0">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5_1</w:t>
            </w:r>
            <w:r>
              <w:rPr>
                <w:rFonts w:ascii="Tahoma" w:eastAsia="Times New Roman" w:hAnsi="Tahoma" w:cs="Tahoma"/>
                <w:sz w:val="16"/>
                <w:szCs w:val="16"/>
                <w:lang w:eastAsia="ru-RU"/>
              </w:rPr>
              <w:t>3</w:t>
            </w:r>
            <w:r w:rsidRPr="005456CB">
              <w:rPr>
                <w:rFonts w:ascii="Tahoma" w:eastAsia="Times New Roman" w:hAnsi="Tahoma" w:cs="Tahoma"/>
                <w:sz w:val="16"/>
                <w:szCs w:val="16"/>
                <w:lang w:eastAsia="ru-RU"/>
              </w:rPr>
              <w:t>.2.</w:t>
            </w:r>
          </w:p>
        </w:tc>
        <w:tc>
          <w:tcPr>
            <w:tcW w:w="2693" w:type="dxa"/>
            <w:tcBorders>
              <w:top w:val="single" w:sz="4" w:space="0" w:color="auto"/>
              <w:left w:val="single" w:sz="4" w:space="0" w:color="auto"/>
              <w:right w:val="single" w:sz="4" w:space="0" w:color="auto"/>
            </w:tcBorders>
            <w:shd w:val="clear" w:color="000000" w:fill="FFFFFF"/>
          </w:tcPr>
          <w:p w14:paraId="0293540A" w14:textId="77777777" w:rsidR="00347DB3" w:rsidRPr="005456CB" w:rsidRDefault="00347DB3"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7CEBC304"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73DCB5A6"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531A327" w14:textId="0C653AFC" w:rsidR="00EE666C" w:rsidRPr="005456CB" w:rsidRDefault="00F43752"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5.</w:t>
            </w:r>
            <w:r w:rsidR="00EE666C">
              <w:rPr>
                <w:rFonts w:ascii="Tahoma" w:eastAsia="Times New Roman" w:hAnsi="Tahoma" w:cs="Tahoma"/>
                <w:sz w:val="16"/>
                <w:szCs w:val="16"/>
                <w:lang w:eastAsia="ru-RU"/>
              </w:rPr>
              <w:t>4</w:t>
            </w:r>
            <w:r w:rsidRPr="005456CB">
              <w:rPr>
                <w:rFonts w:ascii="Tahoma" w:eastAsia="Times New Roman" w:hAnsi="Tahoma" w:cs="Tahoma"/>
                <w:sz w:val="16"/>
                <w:szCs w:val="16"/>
                <w:lang w:eastAsia="ru-RU"/>
              </w:rPr>
              <w:t>. Информация о регистрации выпуска (дополнительного выпуска) акций и ценных бумаг, конвертируемых в акции, в отношении которых возникает преимущественное право их приобретения.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2174F7D" w14:textId="0C9615C2" w:rsidR="00F43752" w:rsidRPr="005456CB" w:rsidRDefault="00F43752" w:rsidP="00372B8E">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1B4D60">
              <w:rPr>
                <w:rFonts w:ascii="Tahoma" w:eastAsia="Times New Roman" w:hAnsi="Tahoma" w:cs="Tahoma"/>
                <w:sz w:val="16"/>
                <w:szCs w:val="16"/>
                <w:lang w:eastAsia="ru-RU"/>
              </w:rPr>
              <w:t xml:space="preserve"> и Материалы КД («</w:t>
            </w:r>
            <w:r w:rsidR="001B4D60" w:rsidRPr="00CC44E0">
              <w:rPr>
                <w:rFonts w:ascii="Tahoma" w:eastAsia="Times New Roman" w:hAnsi="Tahoma" w:cs="Tahoma"/>
                <w:sz w:val="16"/>
                <w:szCs w:val="16"/>
                <w:lang w:eastAsia="ru-RU"/>
              </w:rPr>
              <w:t>Материалы (файлы) КД</w:t>
            </w:r>
            <w:r w:rsidR="001B4D60">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5_1</w:t>
            </w:r>
            <w:r w:rsidR="003A36B5">
              <w:rPr>
                <w:rFonts w:ascii="Tahoma" w:eastAsia="Times New Roman" w:hAnsi="Tahoma" w:cs="Tahoma"/>
                <w:sz w:val="16"/>
                <w:szCs w:val="16"/>
                <w:lang w:eastAsia="ru-RU"/>
              </w:rPr>
              <w:t>3</w:t>
            </w:r>
            <w:r w:rsidRPr="005456CB">
              <w:rPr>
                <w:rFonts w:ascii="Tahoma" w:eastAsia="Times New Roman" w:hAnsi="Tahoma" w:cs="Tahoma"/>
                <w:sz w:val="16"/>
                <w:szCs w:val="16"/>
                <w:lang w:eastAsia="ru-RU"/>
              </w:rPr>
              <w:t>.2.</w:t>
            </w:r>
          </w:p>
          <w:p w14:paraId="5351215C" w14:textId="61408AE9" w:rsidR="00497E82" w:rsidRPr="005456CB" w:rsidRDefault="00497E82" w:rsidP="003A36B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w:t>
            </w:r>
            <w:r w:rsidR="00382C78" w:rsidRPr="005456CB">
              <w:rPr>
                <w:rFonts w:ascii="Tahoma" w:eastAsia="Times New Roman" w:hAnsi="Tahoma" w:cs="Tahoma"/>
                <w:sz w:val="16"/>
                <w:szCs w:val="16"/>
                <w:lang w:eastAsia="ru-RU"/>
              </w:rPr>
              <w:t xml:space="preserve"> документ</w:t>
            </w:r>
            <w:r w:rsidRPr="005456CB">
              <w:rPr>
                <w:rFonts w:ascii="Tahoma" w:eastAsia="Times New Roman" w:hAnsi="Tahoma" w:cs="Tahoma"/>
                <w:sz w:val="16"/>
                <w:szCs w:val="16"/>
                <w:lang w:eastAsia="ru-RU"/>
              </w:rPr>
              <w:t>ом</w:t>
            </w:r>
            <w:r w:rsidR="00382C78" w:rsidRPr="005456CB">
              <w:rPr>
                <w:rFonts w:ascii="Tahoma" w:eastAsia="Times New Roman" w:hAnsi="Tahoma" w:cs="Tahoma"/>
                <w:sz w:val="16"/>
                <w:szCs w:val="16"/>
                <w:lang w:eastAsia="ru-RU"/>
              </w:rPr>
              <w:t xml:space="preserve"> </w:t>
            </w:r>
            <w:r w:rsidR="006B1561" w:rsidRPr="005456CB">
              <w:rPr>
                <w:rFonts w:ascii="Tahoma" w:eastAsia="Times New Roman" w:hAnsi="Tahoma" w:cs="Tahoma"/>
                <w:sz w:val="16"/>
                <w:szCs w:val="16"/>
                <w:lang w:eastAsia="ru-RU"/>
              </w:rPr>
              <w:t>в формате *.doc по форме 5_1</w:t>
            </w:r>
            <w:r w:rsidR="003A36B5">
              <w:rPr>
                <w:rFonts w:ascii="Tahoma" w:eastAsia="Times New Roman" w:hAnsi="Tahoma" w:cs="Tahoma"/>
                <w:sz w:val="16"/>
                <w:szCs w:val="16"/>
                <w:lang w:eastAsia="ru-RU"/>
              </w:rPr>
              <w:t>3</w:t>
            </w:r>
            <w:r w:rsidR="006B1561" w:rsidRPr="005456CB">
              <w:rPr>
                <w:rFonts w:ascii="Tahoma" w:eastAsia="Times New Roman" w:hAnsi="Tahoma" w:cs="Tahoma"/>
                <w:sz w:val="16"/>
                <w:szCs w:val="16"/>
                <w:lang w:eastAsia="ru-RU"/>
              </w:rPr>
              <w:t>.2</w:t>
            </w:r>
            <w:r w:rsidRPr="005456CB">
              <w:rPr>
                <w:rFonts w:ascii="Tahoma" w:eastAsia="Times New Roman" w:hAnsi="Tahoma" w:cs="Tahoma"/>
                <w:sz w:val="16"/>
                <w:szCs w:val="16"/>
                <w:lang w:eastAsia="ru-RU"/>
              </w:rPr>
              <w:t>,</w:t>
            </w:r>
            <w:r w:rsidR="006B1561"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дополнительно </w:t>
            </w:r>
            <w:r w:rsidR="00382C78" w:rsidRPr="005456CB">
              <w:rPr>
                <w:rFonts w:ascii="Tahoma" w:eastAsia="Times New Roman" w:hAnsi="Tahoma" w:cs="Tahoma"/>
                <w:sz w:val="16"/>
                <w:szCs w:val="16"/>
                <w:lang w:eastAsia="ru-RU"/>
              </w:rPr>
              <w:t>может быть приложен</w:t>
            </w:r>
            <w:r w:rsidR="003A36B5">
              <w:rPr>
                <w:rFonts w:ascii="Tahoma" w:eastAsia="Times New Roman" w:hAnsi="Tahoma" w:cs="Tahoma"/>
                <w:sz w:val="16"/>
                <w:szCs w:val="16"/>
                <w:lang w:eastAsia="ru-RU"/>
              </w:rPr>
              <w:t>а</w:t>
            </w:r>
            <w:r w:rsidR="00382C78" w:rsidRPr="005456CB">
              <w:rPr>
                <w:rFonts w:ascii="Tahoma" w:eastAsia="Times New Roman" w:hAnsi="Tahoma" w:cs="Tahoma"/>
                <w:sz w:val="16"/>
                <w:szCs w:val="16"/>
                <w:lang w:eastAsia="ru-RU"/>
              </w:rPr>
              <w:t xml:space="preserve"> </w:t>
            </w:r>
            <w:r w:rsidR="003A36B5" w:rsidRPr="006A5523">
              <w:rPr>
                <w:rFonts w:ascii="Tahoma" w:eastAsia="Times New Roman" w:hAnsi="Tahoma" w:cs="Tahoma"/>
                <w:sz w:val="16"/>
                <w:szCs w:val="16"/>
                <w:lang w:eastAsia="ru-RU"/>
              </w:rPr>
              <w:t>сканированная копия зарегистрированного решения о выпуске акций (зарегистрированного решения о выпуске ценных бумаг, конвертируемых в акции</w:t>
            </w:r>
            <w:r w:rsidR="00382C78"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A79B40B"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9FCF0DF" w14:textId="418003D9" w:rsidR="00F43752" w:rsidRPr="005456CB" w:rsidRDefault="00F43752" w:rsidP="0047773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01E66DF" w14:textId="7E2C203E" w:rsidR="00F43752" w:rsidRPr="005456CB" w:rsidRDefault="00F4375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1B4D60">
              <w:rPr>
                <w:rFonts w:ascii="Tahoma" w:eastAsia="Times New Roman" w:hAnsi="Tahoma" w:cs="Tahoma"/>
                <w:sz w:val="16"/>
                <w:szCs w:val="16"/>
                <w:lang w:eastAsia="ru-RU"/>
              </w:rPr>
              <w:t xml:space="preserve"> и Материалы КД («</w:t>
            </w:r>
            <w:r w:rsidR="001B4D60" w:rsidRPr="00CC44E0">
              <w:rPr>
                <w:rFonts w:ascii="Tahoma" w:eastAsia="Times New Roman" w:hAnsi="Tahoma" w:cs="Tahoma"/>
                <w:sz w:val="16"/>
                <w:szCs w:val="16"/>
                <w:lang w:eastAsia="ru-RU"/>
              </w:rPr>
              <w:t>Материалы (файлы) КД</w:t>
            </w:r>
            <w:r w:rsidR="001B4D60">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5_1</w:t>
            </w:r>
            <w:r w:rsidR="003A36B5">
              <w:rPr>
                <w:rFonts w:ascii="Tahoma" w:eastAsia="Times New Roman" w:hAnsi="Tahoma" w:cs="Tahoma"/>
                <w:sz w:val="16"/>
                <w:szCs w:val="16"/>
                <w:lang w:eastAsia="ru-RU"/>
              </w:rPr>
              <w:t>3</w:t>
            </w:r>
            <w:r w:rsidRPr="005456CB">
              <w:rPr>
                <w:rFonts w:ascii="Tahoma" w:eastAsia="Times New Roman" w:hAnsi="Tahoma" w:cs="Tahoma"/>
                <w:sz w:val="16"/>
                <w:szCs w:val="16"/>
                <w:lang w:eastAsia="ru-RU"/>
              </w:rPr>
              <w:t>.2.</w:t>
            </w:r>
          </w:p>
          <w:p w14:paraId="395D6210" w14:textId="6567F933" w:rsidR="00F02F9A" w:rsidRPr="005456CB" w:rsidRDefault="00497E8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w:t>
            </w:r>
            <w:r w:rsidR="00F02F9A"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eastAsia="ru-RU"/>
              </w:rPr>
              <w:t>ом</w:t>
            </w:r>
            <w:r w:rsidR="00F02F9A" w:rsidRPr="005456CB">
              <w:rPr>
                <w:rFonts w:ascii="Tahoma" w:eastAsia="Times New Roman" w:hAnsi="Tahoma" w:cs="Tahoma"/>
                <w:sz w:val="16"/>
                <w:szCs w:val="16"/>
                <w:lang w:eastAsia="ru-RU"/>
              </w:rPr>
              <w:t xml:space="preserve"> </w:t>
            </w:r>
            <w:r w:rsidR="006B1561" w:rsidRPr="005456CB">
              <w:rPr>
                <w:rFonts w:ascii="Tahoma" w:eastAsia="Times New Roman" w:hAnsi="Tahoma" w:cs="Tahoma"/>
                <w:sz w:val="16"/>
                <w:szCs w:val="16"/>
                <w:lang w:eastAsia="ru-RU"/>
              </w:rPr>
              <w:t>в формате *.doc по форме 5_1</w:t>
            </w:r>
            <w:r w:rsidR="003A36B5">
              <w:rPr>
                <w:rFonts w:ascii="Tahoma" w:eastAsia="Times New Roman" w:hAnsi="Tahoma" w:cs="Tahoma"/>
                <w:sz w:val="16"/>
                <w:szCs w:val="16"/>
                <w:lang w:eastAsia="ru-RU"/>
              </w:rPr>
              <w:t>3</w:t>
            </w:r>
            <w:r w:rsidR="006B1561" w:rsidRPr="005456CB">
              <w:rPr>
                <w:rFonts w:ascii="Tahoma" w:eastAsia="Times New Roman" w:hAnsi="Tahoma" w:cs="Tahoma"/>
                <w:sz w:val="16"/>
                <w:szCs w:val="16"/>
                <w:lang w:eastAsia="ru-RU"/>
              </w:rPr>
              <w:t>.2</w:t>
            </w:r>
            <w:r w:rsidRPr="005456CB">
              <w:rPr>
                <w:rFonts w:ascii="Tahoma" w:eastAsia="Times New Roman" w:hAnsi="Tahoma" w:cs="Tahoma"/>
                <w:sz w:val="16"/>
                <w:szCs w:val="16"/>
                <w:lang w:eastAsia="ru-RU"/>
              </w:rPr>
              <w:t>, дополнительно</w:t>
            </w:r>
            <w:r w:rsidR="006B1561" w:rsidRPr="005456CB">
              <w:rPr>
                <w:rFonts w:ascii="Tahoma" w:eastAsia="Times New Roman" w:hAnsi="Tahoma" w:cs="Tahoma"/>
                <w:sz w:val="16"/>
                <w:szCs w:val="16"/>
                <w:lang w:eastAsia="ru-RU"/>
              </w:rPr>
              <w:t xml:space="preserve"> </w:t>
            </w:r>
            <w:r w:rsidR="00F02F9A" w:rsidRPr="005456CB">
              <w:rPr>
                <w:rFonts w:ascii="Tahoma" w:eastAsia="Times New Roman" w:hAnsi="Tahoma" w:cs="Tahoma"/>
                <w:sz w:val="16"/>
                <w:szCs w:val="16"/>
                <w:lang w:eastAsia="ru-RU"/>
              </w:rPr>
              <w:t>может быть приложен</w:t>
            </w:r>
            <w:r w:rsidR="003A36B5">
              <w:rPr>
                <w:rFonts w:ascii="Tahoma" w:eastAsia="Times New Roman" w:hAnsi="Tahoma" w:cs="Tahoma"/>
                <w:sz w:val="16"/>
                <w:szCs w:val="16"/>
                <w:lang w:eastAsia="ru-RU"/>
              </w:rPr>
              <w:t>а</w:t>
            </w:r>
            <w:r w:rsidR="00F02F9A" w:rsidRPr="005456CB">
              <w:rPr>
                <w:rFonts w:ascii="Tahoma" w:eastAsia="Times New Roman" w:hAnsi="Tahoma" w:cs="Tahoma"/>
                <w:sz w:val="16"/>
                <w:szCs w:val="16"/>
                <w:lang w:eastAsia="ru-RU"/>
              </w:rPr>
              <w:t xml:space="preserve"> </w:t>
            </w:r>
            <w:r w:rsidR="003A36B5" w:rsidRPr="006A5523">
              <w:rPr>
                <w:rFonts w:ascii="Tahoma" w:eastAsia="Times New Roman" w:hAnsi="Tahoma" w:cs="Tahoma"/>
                <w:sz w:val="16"/>
                <w:szCs w:val="16"/>
                <w:lang w:eastAsia="ru-RU"/>
              </w:rPr>
              <w:t>сканированная копия зарегистрированного решения о выпуске акций (зарегистрированного решения о выпуске ценных бумаг, конвертируемых в акции</w:t>
            </w:r>
            <w:r w:rsidR="00F02F9A" w:rsidRPr="005456CB">
              <w:rPr>
                <w:rFonts w:ascii="Tahoma" w:eastAsia="Times New Roman" w:hAnsi="Tahoma" w:cs="Tahoma"/>
                <w:sz w:val="16"/>
                <w:szCs w:val="16"/>
                <w:lang w:eastAsia="ru-RU"/>
              </w:rPr>
              <w:t>.</w:t>
            </w:r>
          </w:p>
          <w:p w14:paraId="4E87CC9D" w14:textId="77777777" w:rsidR="00F43752" w:rsidRPr="005456CB" w:rsidRDefault="00F43752" w:rsidP="00502A37">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AC183D8"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0B474D37"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7BA57094"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4DCCEFC" w14:textId="1403B145" w:rsidR="00EE666C" w:rsidRPr="005456CB" w:rsidRDefault="00F43752" w:rsidP="00EE666C">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5.</w:t>
            </w:r>
            <w:r w:rsidR="00EE666C">
              <w:rPr>
                <w:rFonts w:ascii="Tahoma" w:eastAsia="Times New Roman" w:hAnsi="Tahoma" w:cs="Tahoma"/>
                <w:sz w:val="16"/>
                <w:szCs w:val="16"/>
                <w:lang w:eastAsia="ru-RU"/>
              </w:rPr>
              <w:t>6</w:t>
            </w:r>
            <w:r w:rsidRPr="005456CB">
              <w:rPr>
                <w:rFonts w:ascii="Tahoma" w:eastAsia="Times New Roman" w:hAnsi="Tahoma" w:cs="Tahoma"/>
                <w:sz w:val="16"/>
                <w:szCs w:val="16"/>
                <w:lang w:eastAsia="ru-RU"/>
              </w:rPr>
              <w:t xml:space="preserve">. Информация о регистрации изменений, внесенных в </w:t>
            </w:r>
            <w:r w:rsidR="00EE666C">
              <w:rPr>
                <w:rFonts w:ascii="Tahoma" w:hAnsi="Tahoma" w:cs="Tahoma"/>
                <w:sz w:val="16"/>
                <w:szCs w:val="16"/>
              </w:rPr>
              <w:t>проспект акций и ценных бумаг, конвертируемых в акции, или документ, содержащий условия размещения акций и ценных бумаг, конвертируемых в акции</w:t>
            </w:r>
            <w:r w:rsidRPr="005456CB">
              <w:rPr>
                <w:rFonts w:ascii="Tahoma" w:eastAsia="Times New Roman" w:hAnsi="Tahoma" w:cs="Tahoma"/>
                <w:sz w:val="16"/>
                <w:szCs w:val="16"/>
                <w:lang w:eastAsia="ru-RU"/>
              </w:rPr>
              <w:t xml:space="preserve">, </w:t>
            </w:r>
            <w:r w:rsidR="00843219" w:rsidRPr="005456CB">
              <w:rPr>
                <w:rFonts w:ascii="Tahoma" w:eastAsia="Times New Roman" w:hAnsi="Tahoma" w:cs="Tahoma"/>
                <w:sz w:val="16"/>
                <w:szCs w:val="16"/>
                <w:lang w:eastAsia="ru-RU"/>
              </w:rPr>
              <w:t xml:space="preserve">касающихся порядка осуществления </w:t>
            </w:r>
            <w:r w:rsidRPr="005456CB">
              <w:rPr>
                <w:rFonts w:ascii="Tahoma" w:eastAsia="Times New Roman" w:hAnsi="Tahoma" w:cs="Tahoma"/>
                <w:sz w:val="16"/>
                <w:szCs w:val="16"/>
                <w:lang w:eastAsia="ru-RU"/>
              </w:rPr>
              <w:t>преимущественно</w:t>
            </w:r>
            <w:r w:rsidR="00843219" w:rsidRPr="005456CB">
              <w:rPr>
                <w:rFonts w:ascii="Tahoma" w:eastAsia="Times New Roman" w:hAnsi="Tahoma" w:cs="Tahoma"/>
                <w:sz w:val="16"/>
                <w:szCs w:val="16"/>
                <w:lang w:eastAsia="ru-RU"/>
              </w:rPr>
              <w:t>го</w:t>
            </w:r>
            <w:r w:rsidRPr="005456CB">
              <w:rPr>
                <w:rFonts w:ascii="Tahoma" w:eastAsia="Times New Roman" w:hAnsi="Tahoma" w:cs="Tahoma"/>
                <w:sz w:val="16"/>
                <w:szCs w:val="16"/>
                <w:lang w:eastAsia="ru-RU"/>
              </w:rPr>
              <w:t xml:space="preserve"> прав</w:t>
            </w:r>
            <w:r w:rsidR="00843219" w:rsidRPr="005456CB">
              <w:rPr>
                <w:rFonts w:ascii="Tahoma" w:eastAsia="Times New Roman" w:hAnsi="Tahoma" w:cs="Tahoma"/>
                <w:sz w:val="16"/>
                <w:szCs w:val="16"/>
                <w:lang w:eastAsia="ru-RU"/>
              </w:rPr>
              <w:t>а</w:t>
            </w:r>
            <w:r w:rsidRPr="005456CB">
              <w:rPr>
                <w:rFonts w:ascii="Tahoma" w:eastAsia="Times New Roman" w:hAnsi="Tahoma" w:cs="Tahoma"/>
                <w:sz w:val="16"/>
                <w:szCs w:val="16"/>
                <w:lang w:eastAsia="ru-RU"/>
              </w:rPr>
              <w:t xml:space="preserve"> их приобретения.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4271255" w14:textId="6487EE13" w:rsidR="00A6513D" w:rsidRPr="005456CB" w:rsidRDefault="00F43752" w:rsidP="00372B8E">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1B4D60">
              <w:rPr>
                <w:rFonts w:ascii="Tahoma" w:eastAsia="Times New Roman" w:hAnsi="Tahoma" w:cs="Tahoma"/>
                <w:sz w:val="16"/>
                <w:szCs w:val="16"/>
                <w:lang w:eastAsia="ru-RU"/>
              </w:rPr>
              <w:t xml:space="preserve"> и Материалы КД («</w:t>
            </w:r>
            <w:r w:rsidR="001B4D60" w:rsidRPr="00CC44E0">
              <w:rPr>
                <w:rFonts w:ascii="Tahoma" w:eastAsia="Times New Roman" w:hAnsi="Tahoma" w:cs="Tahoma"/>
                <w:sz w:val="16"/>
                <w:szCs w:val="16"/>
                <w:lang w:eastAsia="ru-RU"/>
              </w:rPr>
              <w:t>Материалы (файлы) КД</w:t>
            </w:r>
            <w:r w:rsidR="001B4D60">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5_</w:t>
            </w:r>
            <w:r w:rsidR="003A36B5">
              <w:rPr>
                <w:rFonts w:ascii="Tahoma" w:eastAsia="Times New Roman" w:hAnsi="Tahoma" w:cs="Tahoma"/>
                <w:sz w:val="16"/>
                <w:szCs w:val="16"/>
                <w:lang w:eastAsia="ru-RU"/>
              </w:rPr>
              <w:t>3</w:t>
            </w:r>
            <w:r w:rsidRPr="005456CB">
              <w:rPr>
                <w:rFonts w:ascii="Tahoma" w:eastAsia="Times New Roman" w:hAnsi="Tahoma" w:cs="Tahoma"/>
                <w:sz w:val="16"/>
                <w:szCs w:val="16"/>
                <w:lang w:eastAsia="ru-RU"/>
              </w:rPr>
              <w:t>1.2.</w:t>
            </w:r>
          </w:p>
          <w:p w14:paraId="39F712EF" w14:textId="2FFA7D0C" w:rsidR="00A6513D" w:rsidRPr="005456CB" w:rsidRDefault="00D64E40" w:rsidP="003A36B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w:t>
            </w:r>
            <w:r w:rsidR="00A6513D"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eastAsia="ru-RU"/>
              </w:rPr>
              <w:t>ом</w:t>
            </w:r>
            <w:r w:rsidR="00A6513D" w:rsidRPr="005456CB">
              <w:rPr>
                <w:rFonts w:ascii="Tahoma" w:eastAsia="Times New Roman" w:hAnsi="Tahoma" w:cs="Tahoma"/>
                <w:sz w:val="16"/>
                <w:szCs w:val="16"/>
                <w:lang w:eastAsia="ru-RU"/>
              </w:rPr>
              <w:t xml:space="preserve"> </w:t>
            </w:r>
            <w:r w:rsidR="006B1561" w:rsidRPr="005456CB">
              <w:rPr>
                <w:rFonts w:ascii="Tahoma" w:eastAsia="Times New Roman" w:hAnsi="Tahoma" w:cs="Tahoma"/>
                <w:sz w:val="16"/>
                <w:szCs w:val="16"/>
                <w:lang w:eastAsia="ru-RU"/>
              </w:rPr>
              <w:t>в формате *.doc по форме 5_1</w:t>
            </w:r>
            <w:r w:rsidR="003A36B5">
              <w:rPr>
                <w:rFonts w:ascii="Tahoma" w:eastAsia="Times New Roman" w:hAnsi="Tahoma" w:cs="Tahoma"/>
                <w:sz w:val="16"/>
                <w:szCs w:val="16"/>
                <w:lang w:eastAsia="ru-RU"/>
              </w:rPr>
              <w:t>3</w:t>
            </w:r>
            <w:r w:rsidR="006B1561" w:rsidRPr="005456CB">
              <w:rPr>
                <w:rFonts w:ascii="Tahoma" w:eastAsia="Times New Roman" w:hAnsi="Tahoma" w:cs="Tahoma"/>
                <w:sz w:val="16"/>
                <w:szCs w:val="16"/>
                <w:lang w:eastAsia="ru-RU"/>
              </w:rPr>
              <w:t>.2</w:t>
            </w:r>
            <w:r w:rsidRPr="005456CB">
              <w:rPr>
                <w:rFonts w:ascii="Tahoma" w:eastAsia="Times New Roman" w:hAnsi="Tahoma" w:cs="Tahoma"/>
                <w:sz w:val="16"/>
                <w:szCs w:val="16"/>
                <w:lang w:eastAsia="ru-RU"/>
              </w:rPr>
              <w:t>, дополнительно</w:t>
            </w:r>
            <w:r w:rsidR="006B1561" w:rsidRPr="005456CB">
              <w:rPr>
                <w:rFonts w:ascii="Tahoma" w:eastAsia="Times New Roman" w:hAnsi="Tahoma" w:cs="Tahoma"/>
                <w:sz w:val="16"/>
                <w:szCs w:val="16"/>
                <w:lang w:eastAsia="ru-RU"/>
              </w:rPr>
              <w:t xml:space="preserve"> </w:t>
            </w:r>
            <w:r w:rsidR="003A36B5">
              <w:rPr>
                <w:rFonts w:ascii="Tahoma" w:eastAsia="Times New Roman" w:hAnsi="Tahoma" w:cs="Tahoma"/>
                <w:sz w:val="16"/>
                <w:szCs w:val="16"/>
                <w:lang w:eastAsia="ru-RU"/>
              </w:rPr>
              <w:t xml:space="preserve">может быть приложена </w:t>
            </w:r>
            <w:r w:rsidR="003A36B5" w:rsidRPr="00B007A5">
              <w:rPr>
                <w:rFonts w:ascii="Tahoma" w:eastAsia="Times New Roman" w:hAnsi="Tahoma" w:cs="Tahoma"/>
                <w:sz w:val="16"/>
                <w:szCs w:val="16"/>
                <w:lang w:eastAsia="ru-RU"/>
              </w:rPr>
              <w:t>сканированная копия зарегистрированных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 касающихся порядка осуществления преимущественного права их приобретения</w:t>
            </w:r>
            <w:r w:rsidR="00A6513D"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69E1C4F"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AB0F977" w14:textId="672084BB" w:rsidR="00F43752" w:rsidRPr="005456CB" w:rsidRDefault="00F43752" w:rsidP="00F47C58">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0A54105" w14:textId="61561F08" w:rsidR="00F43752" w:rsidRPr="005456CB" w:rsidRDefault="00F43752" w:rsidP="001B4D6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1B4D60">
              <w:rPr>
                <w:rFonts w:ascii="Tahoma" w:eastAsia="Times New Roman" w:hAnsi="Tahoma" w:cs="Tahoma"/>
                <w:sz w:val="16"/>
                <w:szCs w:val="16"/>
                <w:lang w:eastAsia="ru-RU"/>
              </w:rPr>
              <w:t xml:space="preserve"> и Материалы КД («</w:t>
            </w:r>
            <w:r w:rsidR="001B4D60" w:rsidRPr="00CC44E0">
              <w:rPr>
                <w:rFonts w:ascii="Tahoma" w:eastAsia="Times New Roman" w:hAnsi="Tahoma" w:cs="Tahoma"/>
                <w:sz w:val="16"/>
                <w:szCs w:val="16"/>
                <w:lang w:eastAsia="ru-RU"/>
              </w:rPr>
              <w:t>Материалы (файлы) КД</w:t>
            </w:r>
            <w:r w:rsidR="001B4D60">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5_1</w:t>
            </w:r>
            <w:r w:rsidR="003A36B5">
              <w:rPr>
                <w:rFonts w:ascii="Tahoma" w:eastAsia="Times New Roman" w:hAnsi="Tahoma" w:cs="Tahoma"/>
                <w:sz w:val="16"/>
                <w:szCs w:val="16"/>
                <w:lang w:eastAsia="ru-RU"/>
              </w:rPr>
              <w:t>3</w:t>
            </w:r>
            <w:r w:rsidRPr="005456CB">
              <w:rPr>
                <w:rFonts w:ascii="Tahoma" w:eastAsia="Times New Roman" w:hAnsi="Tahoma" w:cs="Tahoma"/>
                <w:sz w:val="16"/>
                <w:szCs w:val="16"/>
                <w:lang w:eastAsia="ru-RU"/>
              </w:rPr>
              <w:t>.2.</w:t>
            </w:r>
          </w:p>
          <w:p w14:paraId="6EBC4890" w14:textId="77777777" w:rsidR="00042936" w:rsidRPr="005456CB" w:rsidRDefault="00042936" w:rsidP="00F43752">
            <w:pPr>
              <w:spacing w:after="0"/>
              <w:jc w:val="both"/>
              <w:rPr>
                <w:rFonts w:ascii="Tahoma" w:eastAsia="Times New Roman" w:hAnsi="Tahoma" w:cs="Tahoma"/>
                <w:sz w:val="16"/>
                <w:szCs w:val="16"/>
                <w:lang w:eastAsia="ru-RU"/>
              </w:rPr>
            </w:pPr>
          </w:p>
          <w:p w14:paraId="48389DCB" w14:textId="592359DD" w:rsidR="00042936" w:rsidRPr="005456CB" w:rsidRDefault="00D64E40" w:rsidP="003A36B5">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w:t>
            </w:r>
            <w:r w:rsidR="00042936"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eastAsia="ru-RU"/>
              </w:rPr>
              <w:t>ом</w:t>
            </w:r>
            <w:r w:rsidR="006B1561" w:rsidRPr="005456CB">
              <w:rPr>
                <w:rFonts w:ascii="Tahoma" w:eastAsia="Times New Roman" w:hAnsi="Tahoma" w:cs="Tahoma"/>
                <w:sz w:val="16"/>
                <w:szCs w:val="16"/>
                <w:lang w:eastAsia="ru-RU"/>
              </w:rPr>
              <w:t xml:space="preserve"> в формате *.doc по форме 5_1</w:t>
            </w:r>
            <w:r w:rsidR="003A36B5">
              <w:rPr>
                <w:rFonts w:ascii="Tahoma" w:eastAsia="Times New Roman" w:hAnsi="Tahoma" w:cs="Tahoma"/>
                <w:sz w:val="16"/>
                <w:szCs w:val="16"/>
                <w:lang w:eastAsia="ru-RU"/>
              </w:rPr>
              <w:t>3</w:t>
            </w:r>
            <w:r w:rsidR="006B1561" w:rsidRPr="005456CB">
              <w:rPr>
                <w:rFonts w:ascii="Tahoma" w:eastAsia="Times New Roman" w:hAnsi="Tahoma" w:cs="Tahoma"/>
                <w:sz w:val="16"/>
                <w:szCs w:val="16"/>
                <w:lang w:eastAsia="ru-RU"/>
              </w:rPr>
              <w:t>.2</w:t>
            </w:r>
            <w:r w:rsidRPr="005456CB">
              <w:rPr>
                <w:rFonts w:ascii="Tahoma" w:eastAsia="Times New Roman" w:hAnsi="Tahoma" w:cs="Tahoma"/>
                <w:sz w:val="16"/>
                <w:szCs w:val="16"/>
                <w:lang w:eastAsia="ru-RU"/>
              </w:rPr>
              <w:t>, дополнительно</w:t>
            </w:r>
            <w:r w:rsidR="00042936" w:rsidRPr="005456CB">
              <w:rPr>
                <w:rFonts w:ascii="Tahoma" w:eastAsia="Times New Roman" w:hAnsi="Tahoma" w:cs="Tahoma"/>
                <w:sz w:val="16"/>
                <w:szCs w:val="16"/>
                <w:lang w:eastAsia="ru-RU"/>
              </w:rPr>
              <w:t xml:space="preserve"> </w:t>
            </w:r>
            <w:r w:rsidR="003A36B5">
              <w:rPr>
                <w:rFonts w:ascii="Tahoma" w:eastAsia="Times New Roman" w:hAnsi="Tahoma" w:cs="Tahoma"/>
                <w:sz w:val="16"/>
                <w:szCs w:val="16"/>
                <w:lang w:eastAsia="ru-RU"/>
              </w:rPr>
              <w:t xml:space="preserve">может быть приложена </w:t>
            </w:r>
            <w:r w:rsidR="003A36B5" w:rsidRPr="00B007A5">
              <w:rPr>
                <w:rFonts w:ascii="Tahoma" w:eastAsia="Times New Roman" w:hAnsi="Tahoma" w:cs="Tahoma"/>
                <w:sz w:val="16"/>
                <w:szCs w:val="16"/>
                <w:lang w:eastAsia="ru-RU"/>
              </w:rPr>
              <w:t>сканированная копия зарегистрированных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 касающихся порядка осуществления преимущественного права их приобретения</w:t>
            </w:r>
            <w:r w:rsidR="00042936"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F0A5AB9"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3D5472FC" w14:textId="77777777" w:rsidTr="00F43752">
        <w:trPr>
          <w:cantSplit/>
          <w:trHeight w:val="1785"/>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496A00EF"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2B2B562" w14:textId="49CE3903" w:rsidR="00370AA5" w:rsidRPr="00370AA5" w:rsidRDefault="00F43752" w:rsidP="00370AA5">
            <w:pPr>
              <w:jc w:val="both"/>
              <w:rPr>
                <w:rFonts w:ascii="Tahoma" w:hAnsi="Tahoma" w:cs="Tahoma"/>
                <w:sz w:val="16"/>
                <w:szCs w:val="16"/>
              </w:rPr>
            </w:pPr>
            <w:r w:rsidRPr="005456CB">
              <w:rPr>
                <w:rFonts w:ascii="Tahoma" w:eastAsia="Times New Roman" w:hAnsi="Tahoma" w:cs="Tahoma"/>
                <w:sz w:val="16"/>
                <w:szCs w:val="16"/>
                <w:lang w:eastAsia="ru-RU"/>
              </w:rPr>
              <w:t>5.</w:t>
            </w:r>
            <w:r w:rsidR="00370AA5">
              <w:rPr>
                <w:rFonts w:ascii="Tahoma" w:eastAsia="Times New Roman" w:hAnsi="Tahoma" w:cs="Tahoma"/>
                <w:sz w:val="16"/>
                <w:szCs w:val="16"/>
                <w:lang w:eastAsia="ru-RU"/>
              </w:rPr>
              <w:t>8</w:t>
            </w:r>
            <w:r w:rsidRPr="005456CB">
              <w:rPr>
                <w:rFonts w:ascii="Tahoma" w:eastAsia="Times New Roman" w:hAnsi="Tahoma" w:cs="Tahoma"/>
                <w:sz w:val="16"/>
                <w:szCs w:val="16"/>
                <w:lang w:eastAsia="ru-RU"/>
              </w:rPr>
              <w:t>. Информация о возможности и порядке осуществления преимущественного права приобретения размещаемых дополнительных акций и ценных бумаг, конвертируемых в акции</w:t>
            </w:r>
            <w:r w:rsidRPr="005456CB">
              <w:rPr>
                <w:rFonts w:ascii="Tahoma" w:hAnsi="Tahoma" w:cs="Tahoma"/>
                <w:sz w:val="16"/>
                <w:szCs w:val="16"/>
              </w:rPr>
              <w:t>.</w:t>
            </w:r>
            <w:bookmarkStart w:id="641" w:name="Par27"/>
            <w:bookmarkEnd w:id="641"/>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CE51AF0" w14:textId="77777777" w:rsidR="00F43752" w:rsidRPr="005456CB" w:rsidRDefault="00F43752" w:rsidP="008A04F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1C4734B8" w14:textId="3FF17210" w:rsidR="00F43752" w:rsidRPr="005456CB" w:rsidRDefault="00C47493" w:rsidP="00C47493">
            <w:pPr>
              <w:jc w:val="both"/>
              <w:rPr>
                <w:rFonts w:ascii="Tahoma" w:eastAsia="Times New Roman" w:hAnsi="Tahoma" w:cs="Tahoma"/>
                <w:sz w:val="16"/>
                <w:szCs w:val="16"/>
                <w:lang w:eastAsia="ru-RU"/>
              </w:rPr>
            </w:pPr>
            <w:r>
              <w:rPr>
                <w:rFonts w:ascii="Tahoma" w:eastAsia="Times New Roman" w:hAnsi="Tahoma" w:cs="Tahoma"/>
                <w:sz w:val="16"/>
                <w:szCs w:val="16"/>
                <w:lang w:eastAsia="ru-RU"/>
              </w:rPr>
              <w:t>Могут быть направлены Материалы КД («</w:t>
            </w:r>
            <w:r w:rsidRPr="00CC44E0">
              <w:rPr>
                <w:rFonts w:ascii="Tahoma" w:eastAsia="Times New Roman" w:hAnsi="Tahoma" w:cs="Tahoma"/>
                <w:sz w:val="16"/>
                <w:szCs w:val="16"/>
                <w:lang w:eastAsia="ru-RU"/>
              </w:rPr>
              <w:t>Материалы (файлы) КД</w:t>
            </w:r>
            <w:r>
              <w:rPr>
                <w:rFonts w:ascii="Tahoma" w:eastAsia="Times New Roman" w:hAnsi="Tahoma" w:cs="Tahoma"/>
                <w:sz w:val="16"/>
                <w:szCs w:val="16"/>
                <w:lang w:eastAsia="ru-RU"/>
              </w:rPr>
              <w:t xml:space="preserve">») с приложением </w:t>
            </w:r>
            <w:r w:rsidR="00B015BD" w:rsidRPr="005456CB">
              <w:rPr>
                <w:rFonts w:ascii="Tahoma" w:eastAsia="Times New Roman" w:hAnsi="Tahoma" w:cs="Tahoma"/>
                <w:sz w:val="16"/>
                <w:szCs w:val="16"/>
                <w:lang w:eastAsia="ru-RU"/>
              </w:rPr>
              <w:t>документ</w:t>
            </w:r>
            <w:r>
              <w:rPr>
                <w:rFonts w:ascii="Tahoma" w:eastAsia="Times New Roman" w:hAnsi="Tahoma" w:cs="Tahoma"/>
                <w:sz w:val="16"/>
                <w:szCs w:val="16"/>
                <w:lang w:eastAsia="ru-RU"/>
              </w:rPr>
              <w:t>а</w:t>
            </w:r>
            <w:r w:rsidR="00B015BD" w:rsidRPr="005456CB">
              <w:rPr>
                <w:rFonts w:ascii="Tahoma" w:eastAsia="Times New Roman" w:hAnsi="Tahoma" w:cs="Tahoma"/>
                <w:sz w:val="16"/>
                <w:szCs w:val="16"/>
                <w:lang w:eastAsia="ru-RU"/>
              </w:rPr>
              <w:t xml:space="preserve"> в формате *.doc по форме 5_1</w:t>
            </w:r>
            <w:r w:rsidR="0077485E">
              <w:rPr>
                <w:rFonts w:ascii="Tahoma" w:eastAsia="Times New Roman" w:hAnsi="Tahoma" w:cs="Tahoma"/>
                <w:sz w:val="16"/>
                <w:szCs w:val="16"/>
                <w:lang w:eastAsia="ru-RU"/>
              </w:rPr>
              <w:t>3</w:t>
            </w:r>
            <w:r w:rsidR="00B015BD" w:rsidRPr="005456CB">
              <w:rPr>
                <w:rFonts w:ascii="Tahoma" w:eastAsia="Times New Roman" w:hAnsi="Tahoma" w:cs="Tahoma"/>
                <w:sz w:val="16"/>
                <w:szCs w:val="16"/>
                <w:lang w:eastAsia="ru-RU"/>
              </w:rPr>
              <w:t>.2</w:t>
            </w:r>
            <w:r w:rsidR="00EC7E80" w:rsidRPr="005456CB">
              <w:rPr>
                <w:rFonts w:ascii="Tahoma" w:eastAsia="Times New Roman" w:hAnsi="Tahoma" w:cs="Tahoma"/>
                <w:sz w:val="16"/>
                <w:szCs w:val="16"/>
                <w:lang w:eastAsia="ru-RU"/>
              </w:rPr>
              <w:t xml:space="preserve"> либо уведомление</w:t>
            </w:r>
            <w:r>
              <w:rPr>
                <w:rFonts w:ascii="Tahoma" w:eastAsia="Times New Roman" w:hAnsi="Tahoma" w:cs="Tahoma"/>
                <w:sz w:val="16"/>
                <w:szCs w:val="16"/>
                <w:lang w:eastAsia="ru-RU"/>
              </w:rPr>
              <w:t>м</w:t>
            </w:r>
            <w:r w:rsidR="00EC7E80" w:rsidRPr="005456CB">
              <w:rPr>
                <w:rFonts w:ascii="Tahoma" w:eastAsia="Times New Roman" w:hAnsi="Tahoma" w:cs="Tahoma"/>
                <w:sz w:val="16"/>
                <w:szCs w:val="16"/>
                <w:lang w:eastAsia="ru-RU"/>
              </w:rPr>
              <w:t xml:space="preserve"> Эмитента о возможности осуществления преимущественного права приобретения размещаемых дополнительных акций и ценных бумаг, конвертируемых в акции</w:t>
            </w:r>
            <w:r w:rsidR="00B015BD"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2BE44EB"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866CF8E" w14:textId="6590DF29" w:rsidR="00F43752" w:rsidRPr="005456CB" w:rsidRDefault="00F43752" w:rsidP="00F47C58">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B352884" w14:textId="77777777" w:rsidR="003E010F" w:rsidRPr="005456CB" w:rsidRDefault="003E010F"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7160370D" w14:textId="2CB1A8D4" w:rsidR="00EC7E80" w:rsidRPr="005456CB" w:rsidRDefault="00C47493" w:rsidP="000B548B">
            <w:pPr>
              <w:jc w:val="both"/>
              <w:rPr>
                <w:rFonts w:ascii="Tahoma" w:eastAsia="Times New Roman" w:hAnsi="Tahoma" w:cs="Tahoma"/>
                <w:sz w:val="16"/>
                <w:szCs w:val="16"/>
                <w:lang w:eastAsia="ru-RU"/>
              </w:rPr>
            </w:pPr>
            <w:r>
              <w:rPr>
                <w:rFonts w:ascii="Tahoma" w:eastAsia="Times New Roman" w:hAnsi="Tahoma" w:cs="Tahoma"/>
                <w:sz w:val="16"/>
                <w:szCs w:val="16"/>
                <w:lang w:eastAsia="ru-RU"/>
              </w:rPr>
              <w:t>Могут быть направлены Материалы КД («</w:t>
            </w:r>
            <w:r w:rsidRPr="00CC44E0">
              <w:rPr>
                <w:rFonts w:ascii="Tahoma" w:eastAsia="Times New Roman" w:hAnsi="Tahoma" w:cs="Tahoma"/>
                <w:sz w:val="16"/>
                <w:szCs w:val="16"/>
                <w:lang w:eastAsia="ru-RU"/>
              </w:rPr>
              <w:t>Материалы (файлы) КД</w:t>
            </w:r>
            <w:r>
              <w:rPr>
                <w:rFonts w:ascii="Tahoma" w:eastAsia="Times New Roman" w:hAnsi="Tahoma" w:cs="Tahoma"/>
                <w:sz w:val="16"/>
                <w:szCs w:val="16"/>
                <w:lang w:eastAsia="ru-RU"/>
              </w:rPr>
              <w:t xml:space="preserve">») с приложением </w:t>
            </w:r>
            <w:r w:rsidR="00B015BD" w:rsidRPr="005456CB">
              <w:rPr>
                <w:rFonts w:ascii="Tahoma" w:eastAsia="Times New Roman" w:hAnsi="Tahoma" w:cs="Tahoma"/>
                <w:sz w:val="16"/>
                <w:szCs w:val="16"/>
                <w:lang w:eastAsia="ru-RU"/>
              </w:rPr>
              <w:t>документ</w:t>
            </w:r>
            <w:r>
              <w:rPr>
                <w:rFonts w:ascii="Tahoma" w:eastAsia="Times New Roman" w:hAnsi="Tahoma" w:cs="Tahoma"/>
                <w:sz w:val="16"/>
                <w:szCs w:val="16"/>
                <w:lang w:eastAsia="ru-RU"/>
              </w:rPr>
              <w:t>а</w:t>
            </w:r>
            <w:r w:rsidR="00B015BD" w:rsidRPr="005456CB">
              <w:rPr>
                <w:rFonts w:ascii="Tahoma" w:eastAsia="Times New Roman" w:hAnsi="Tahoma" w:cs="Tahoma"/>
                <w:sz w:val="16"/>
                <w:szCs w:val="16"/>
                <w:lang w:eastAsia="ru-RU"/>
              </w:rPr>
              <w:t xml:space="preserve"> в формате *.doc по форме 5_1</w:t>
            </w:r>
            <w:r w:rsidR="0077485E">
              <w:rPr>
                <w:rFonts w:ascii="Tahoma" w:eastAsia="Times New Roman" w:hAnsi="Tahoma" w:cs="Tahoma"/>
                <w:sz w:val="16"/>
                <w:szCs w:val="16"/>
                <w:lang w:eastAsia="ru-RU"/>
              </w:rPr>
              <w:t>3</w:t>
            </w:r>
            <w:r w:rsidR="00B015BD" w:rsidRPr="005456CB">
              <w:rPr>
                <w:rFonts w:ascii="Tahoma" w:eastAsia="Times New Roman" w:hAnsi="Tahoma" w:cs="Tahoma"/>
                <w:sz w:val="16"/>
                <w:szCs w:val="16"/>
                <w:lang w:eastAsia="ru-RU"/>
              </w:rPr>
              <w:t>.2</w:t>
            </w:r>
            <w:r w:rsidR="00EC7E80" w:rsidRPr="005456CB">
              <w:rPr>
                <w:rFonts w:ascii="Tahoma" w:eastAsia="Times New Roman" w:hAnsi="Tahoma" w:cs="Tahoma"/>
                <w:sz w:val="16"/>
                <w:szCs w:val="16"/>
                <w:lang w:eastAsia="ru-RU"/>
              </w:rPr>
              <w:t xml:space="preserve"> либо уведомление</w:t>
            </w:r>
            <w:r>
              <w:rPr>
                <w:rFonts w:ascii="Tahoma" w:eastAsia="Times New Roman" w:hAnsi="Tahoma" w:cs="Tahoma"/>
                <w:sz w:val="16"/>
                <w:szCs w:val="16"/>
                <w:lang w:eastAsia="ru-RU"/>
              </w:rPr>
              <w:t>м</w:t>
            </w:r>
            <w:r w:rsidR="00EC7E80" w:rsidRPr="005456CB">
              <w:rPr>
                <w:rFonts w:ascii="Tahoma" w:eastAsia="Times New Roman" w:hAnsi="Tahoma" w:cs="Tahoma"/>
                <w:sz w:val="16"/>
                <w:szCs w:val="16"/>
                <w:lang w:eastAsia="ru-RU"/>
              </w:rPr>
              <w:t xml:space="preserve"> Эмитента о возможности осуществления преимущественного права приобретения размещаемых дополнительных акций и ценных бумаг, конвертируемых в акции</w:t>
            </w:r>
            <w:r w:rsidR="00B015BD"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32CEB88"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69BE981E" w14:textId="77777777" w:rsidTr="00F43752">
        <w:trPr>
          <w:cantSplit/>
          <w:trHeight w:val="1275"/>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6BCBF853"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B026CA2" w14:textId="1F5131A6" w:rsidR="00F43752" w:rsidRDefault="00F43752" w:rsidP="00E1257B">
            <w:pPr>
              <w:jc w:val="both"/>
              <w:rPr>
                <w:rFonts w:ascii="Tahoma" w:hAnsi="Tahoma" w:cs="Tahoma"/>
                <w:sz w:val="16"/>
                <w:szCs w:val="16"/>
              </w:rPr>
            </w:pPr>
            <w:r w:rsidRPr="005456CB">
              <w:rPr>
                <w:rFonts w:ascii="Tahoma" w:eastAsia="Times New Roman" w:hAnsi="Tahoma" w:cs="Tahoma"/>
                <w:sz w:val="16"/>
                <w:szCs w:val="16"/>
                <w:lang w:eastAsia="ru-RU"/>
              </w:rPr>
              <w:t>5.1</w:t>
            </w:r>
            <w:r w:rsidR="00370AA5">
              <w:rPr>
                <w:rFonts w:ascii="Tahoma" w:eastAsia="Times New Roman" w:hAnsi="Tahoma" w:cs="Tahoma"/>
                <w:sz w:val="16"/>
                <w:szCs w:val="16"/>
                <w:lang w:eastAsia="ru-RU"/>
              </w:rPr>
              <w:t>0</w:t>
            </w:r>
            <w:r w:rsidRPr="005456CB">
              <w:rPr>
                <w:rFonts w:ascii="Tahoma" w:eastAsia="Times New Roman" w:hAnsi="Tahoma" w:cs="Tahoma"/>
                <w:sz w:val="16"/>
                <w:szCs w:val="16"/>
                <w:lang w:eastAsia="ru-RU"/>
              </w:rPr>
              <w:t xml:space="preserve">. Информация о цене </w:t>
            </w:r>
            <w:r w:rsidR="00967BE0">
              <w:rPr>
                <w:rFonts w:ascii="Tahoma" w:hAnsi="Tahoma" w:cs="Tahoma"/>
                <w:sz w:val="16"/>
                <w:szCs w:val="16"/>
              </w:rPr>
              <w:t xml:space="preserve">или порядке определения цены </w:t>
            </w:r>
            <w:r w:rsidRPr="005456CB">
              <w:rPr>
                <w:rFonts w:ascii="Tahoma" w:eastAsia="Times New Roman" w:hAnsi="Tahoma" w:cs="Tahoma"/>
                <w:sz w:val="16"/>
                <w:szCs w:val="16"/>
                <w:lang w:eastAsia="ru-RU"/>
              </w:rPr>
              <w:t>размещения дополнительных акций и ценных бумаг, конвертируемых в акции</w:t>
            </w:r>
            <w:r w:rsidR="00370AA5">
              <w:rPr>
                <w:rFonts w:ascii="Tahoma" w:eastAsia="Times New Roman" w:hAnsi="Tahoma" w:cs="Tahoma"/>
                <w:sz w:val="16"/>
                <w:szCs w:val="16"/>
                <w:lang w:eastAsia="ru-RU"/>
              </w:rPr>
              <w:t xml:space="preserve">, </w:t>
            </w:r>
            <w:r w:rsidR="00E114EF">
              <w:rPr>
                <w:rFonts w:ascii="Tahoma" w:hAnsi="Tahoma" w:cs="Tahoma"/>
                <w:sz w:val="16"/>
                <w:szCs w:val="16"/>
              </w:rPr>
              <w:t>в отношении которых возникает преимущественное право их приобретения</w:t>
            </w:r>
            <w:r w:rsidRPr="005456CB">
              <w:rPr>
                <w:rFonts w:ascii="Tahoma" w:hAnsi="Tahoma" w:cs="Tahoma"/>
                <w:sz w:val="16"/>
                <w:szCs w:val="16"/>
              </w:rPr>
              <w:t>.</w:t>
            </w:r>
          </w:p>
          <w:p w14:paraId="770E4CA7" w14:textId="627B00B0" w:rsidR="00F43752" w:rsidRPr="00370AA5" w:rsidRDefault="00F43752" w:rsidP="00152F62">
            <w:pPr>
              <w:jc w:val="both"/>
              <w:rPr>
                <w:rFonts w:ascii="Tahoma" w:hAnsi="Tahoma" w:cs="Tahoma"/>
                <w:sz w:val="16"/>
                <w:szCs w:val="16"/>
              </w:rPr>
            </w:pPr>
            <w:r w:rsidRPr="005456CB">
              <w:rPr>
                <w:rFonts w:ascii="Tahoma" w:hAnsi="Tahoma" w:cs="Tahoma"/>
                <w:sz w:val="16"/>
                <w:szCs w:val="16"/>
              </w:rPr>
              <w:t xml:space="preserve">Предоставляется в случае, если цена размещения </w:t>
            </w:r>
            <w:r w:rsidR="00370AA5">
              <w:rPr>
                <w:rFonts w:ascii="Tahoma" w:eastAsiaTheme="minorHAnsi" w:hAnsi="Tahoma" w:cs="Tahoma"/>
                <w:sz w:val="16"/>
                <w:szCs w:val="16"/>
              </w:rPr>
              <w:t xml:space="preserve">дополнительных акций и ценных бумаг, конвертируемых в акции, </w:t>
            </w:r>
            <w:r w:rsidRPr="005456CB">
              <w:rPr>
                <w:rFonts w:ascii="Tahoma" w:hAnsi="Tahoma" w:cs="Tahoma"/>
                <w:sz w:val="16"/>
                <w:szCs w:val="16"/>
              </w:rPr>
              <w:t xml:space="preserve">или порядок ее определения не установлены решением, являющимся основанием для размещения </w:t>
            </w:r>
            <w:r w:rsidR="00370AA5">
              <w:rPr>
                <w:rFonts w:ascii="Tahoma" w:hAnsi="Tahoma" w:cs="Tahoma"/>
                <w:sz w:val="16"/>
                <w:szCs w:val="16"/>
              </w:rPr>
              <w:t>указанных ценных бумаг</w:t>
            </w:r>
            <w:r w:rsidRPr="005456CB">
              <w:rPr>
                <w:rFonts w:ascii="Tahoma" w:hAnsi="Tahoma" w:cs="Tahoma"/>
                <w:sz w:val="16"/>
                <w:szCs w:val="16"/>
              </w:rPr>
              <w:t xml:space="preserve">, и </w:t>
            </w:r>
            <w:r w:rsidR="00370AA5">
              <w:rPr>
                <w:rFonts w:ascii="Tahoma" w:hAnsi="Tahoma" w:cs="Tahoma"/>
                <w:sz w:val="16"/>
                <w:szCs w:val="16"/>
              </w:rPr>
              <w:t>такие сведения</w:t>
            </w:r>
            <w:r w:rsidRPr="005456CB">
              <w:rPr>
                <w:rFonts w:ascii="Tahoma" w:hAnsi="Tahoma" w:cs="Tahoma"/>
                <w:sz w:val="16"/>
                <w:szCs w:val="16"/>
              </w:rPr>
              <w:t xml:space="preserve"> не предоставля</w:t>
            </w:r>
            <w:r w:rsidR="00370AA5">
              <w:rPr>
                <w:rFonts w:ascii="Tahoma" w:hAnsi="Tahoma" w:cs="Tahoma"/>
                <w:sz w:val="16"/>
                <w:szCs w:val="16"/>
              </w:rPr>
              <w:t>ю</w:t>
            </w:r>
            <w:r w:rsidRPr="005456CB">
              <w:rPr>
                <w:rFonts w:ascii="Tahoma" w:hAnsi="Tahoma" w:cs="Tahoma"/>
                <w:sz w:val="16"/>
                <w:szCs w:val="16"/>
              </w:rPr>
              <w:t>тся в составе информации, предусмотренной п. 5.</w:t>
            </w:r>
            <w:r w:rsidR="00370AA5">
              <w:rPr>
                <w:rFonts w:ascii="Tahoma" w:hAnsi="Tahoma" w:cs="Tahoma"/>
                <w:sz w:val="16"/>
                <w:szCs w:val="16"/>
              </w:rPr>
              <w:t>8</w:t>
            </w:r>
            <w:r w:rsidRPr="005456CB">
              <w:rPr>
                <w:rFonts w:ascii="Tahoma" w:hAnsi="Tahoma" w:cs="Tahoma"/>
                <w:sz w:val="16"/>
                <w:szCs w:val="16"/>
              </w:rPr>
              <w:t xml:space="preserve"> Положения </w:t>
            </w:r>
            <w:r w:rsidR="00152F62">
              <w:rPr>
                <w:rFonts w:ascii="Tahoma" w:hAnsi="Tahoma" w:cs="Tahoma"/>
                <w:sz w:val="16"/>
                <w:szCs w:val="16"/>
              </w:rPr>
              <w:t>751</w:t>
            </w:r>
            <w:r w:rsidR="00FA0A23" w:rsidRPr="005456CB">
              <w:rPr>
                <w:rFonts w:ascii="Tahoma" w:hAnsi="Tahoma" w:cs="Tahoma"/>
                <w:sz w:val="16"/>
                <w:szCs w:val="16"/>
              </w:rPr>
              <w:t>-П</w:t>
            </w:r>
            <w:r w:rsidRPr="005456CB">
              <w:rPr>
                <w:rFonts w:ascii="Tahoma" w:hAnsi="Tahoma" w:cs="Tahoma"/>
                <w:sz w:val="16"/>
                <w:szCs w:val="16"/>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A9F9FA5" w14:textId="77777777" w:rsidR="00F43752" w:rsidRPr="005456CB" w:rsidRDefault="00F43752" w:rsidP="008A04F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58BC7C3E" w14:textId="36A69EC3" w:rsidR="00B015BD" w:rsidRPr="005456CB" w:rsidRDefault="00C47493" w:rsidP="00B015BD">
            <w:pPr>
              <w:jc w:val="both"/>
              <w:rPr>
                <w:rFonts w:ascii="Tahoma" w:eastAsia="Times New Roman" w:hAnsi="Tahoma" w:cs="Tahoma"/>
                <w:sz w:val="16"/>
                <w:szCs w:val="16"/>
                <w:lang w:eastAsia="ru-RU"/>
              </w:rPr>
            </w:pPr>
            <w:r>
              <w:rPr>
                <w:rFonts w:ascii="Tahoma" w:eastAsia="Times New Roman" w:hAnsi="Tahoma" w:cs="Tahoma"/>
                <w:sz w:val="16"/>
                <w:szCs w:val="16"/>
                <w:lang w:eastAsia="ru-RU"/>
              </w:rPr>
              <w:t>Могут быть направлены Материалы КД («</w:t>
            </w:r>
            <w:r w:rsidRPr="00CC44E0">
              <w:rPr>
                <w:rFonts w:ascii="Tahoma" w:eastAsia="Times New Roman" w:hAnsi="Tahoma" w:cs="Tahoma"/>
                <w:sz w:val="16"/>
                <w:szCs w:val="16"/>
                <w:lang w:eastAsia="ru-RU"/>
              </w:rPr>
              <w:t>Материалы (файлы) КД</w:t>
            </w:r>
            <w:r>
              <w:rPr>
                <w:rFonts w:ascii="Tahoma" w:eastAsia="Times New Roman" w:hAnsi="Tahoma" w:cs="Tahoma"/>
                <w:sz w:val="16"/>
                <w:szCs w:val="16"/>
                <w:lang w:eastAsia="ru-RU"/>
              </w:rPr>
              <w:t xml:space="preserve">») с приложением </w:t>
            </w:r>
            <w:r w:rsidR="00B015BD" w:rsidRPr="005456CB">
              <w:rPr>
                <w:rFonts w:ascii="Tahoma" w:eastAsia="Times New Roman" w:hAnsi="Tahoma" w:cs="Tahoma"/>
                <w:sz w:val="16"/>
                <w:szCs w:val="16"/>
                <w:lang w:eastAsia="ru-RU"/>
              </w:rPr>
              <w:t>документ</w:t>
            </w:r>
            <w:r>
              <w:rPr>
                <w:rFonts w:ascii="Tahoma" w:eastAsia="Times New Roman" w:hAnsi="Tahoma" w:cs="Tahoma"/>
                <w:sz w:val="16"/>
                <w:szCs w:val="16"/>
                <w:lang w:eastAsia="ru-RU"/>
              </w:rPr>
              <w:t>а</w:t>
            </w:r>
            <w:r w:rsidR="00B015BD" w:rsidRPr="005456CB">
              <w:rPr>
                <w:rFonts w:ascii="Tahoma" w:eastAsia="Times New Roman" w:hAnsi="Tahoma" w:cs="Tahoma"/>
                <w:sz w:val="16"/>
                <w:szCs w:val="16"/>
                <w:lang w:eastAsia="ru-RU"/>
              </w:rPr>
              <w:t xml:space="preserve"> в формате *.doc по форме 5_1</w:t>
            </w:r>
            <w:r w:rsidR="000B548B">
              <w:rPr>
                <w:rFonts w:ascii="Tahoma" w:eastAsia="Times New Roman" w:hAnsi="Tahoma" w:cs="Tahoma"/>
                <w:sz w:val="16"/>
                <w:szCs w:val="16"/>
                <w:lang w:eastAsia="ru-RU"/>
              </w:rPr>
              <w:t>3</w:t>
            </w:r>
            <w:r w:rsidR="00B015BD" w:rsidRPr="005456CB">
              <w:rPr>
                <w:rFonts w:ascii="Tahoma" w:eastAsia="Times New Roman" w:hAnsi="Tahoma" w:cs="Tahoma"/>
                <w:sz w:val="16"/>
                <w:szCs w:val="16"/>
                <w:lang w:eastAsia="ru-RU"/>
              </w:rPr>
              <w:t>.2.</w:t>
            </w:r>
          </w:p>
          <w:p w14:paraId="51F747BD" w14:textId="77777777" w:rsidR="00F43752" w:rsidRPr="005456CB" w:rsidRDefault="00F43752" w:rsidP="00305470">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688091C"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BD23CC7" w14:textId="01CE10F3" w:rsidR="00F43752" w:rsidRPr="005456CB" w:rsidRDefault="00F43752" w:rsidP="008132A4">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B7294AE" w14:textId="77777777" w:rsidR="003E010F" w:rsidRPr="005456CB" w:rsidRDefault="003E010F"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05BEB0C1" w14:textId="31257F33" w:rsidR="00B015BD" w:rsidRPr="005456CB" w:rsidRDefault="00C47493" w:rsidP="00B015BD">
            <w:pPr>
              <w:jc w:val="both"/>
              <w:rPr>
                <w:rFonts w:ascii="Tahoma" w:eastAsia="Times New Roman" w:hAnsi="Tahoma" w:cs="Tahoma"/>
                <w:sz w:val="16"/>
                <w:szCs w:val="16"/>
                <w:lang w:eastAsia="ru-RU"/>
              </w:rPr>
            </w:pPr>
            <w:r>
              <w:rPr>
                <w:rFonts w:ascii="Tahoma" w:eastAsia="Times New Roman" w:hAnsi="Tahoma" w:cs="Tahoma"/>
                <w:sz w:val="16"/>
                <w:szCs w:val="16"/>
                <w:lang w:eastAsia="ru-RU"/>
              </w:rPr>
              <w:t>Могут быть направлены Материалы КД («</w:t>
            </w:r>
            <w:r w:rsidRPr="00CC44E0">
              <w:rPr>
                <w:rFonts w:ascii="Tahoma" w:eastAsia="Times New Roman" w:hAnsi="Tahoma" w:cs="Tahoma"/>
                <w:sz w:val="16"/>
                <w:szCs w:val="16"/>
                <w:lang w:eastAsia="ru-RU"/>
              </w:rPr>
              <w:t>Материалы (файлы) КД</w:t>
            </w:r>
            <w:r>
              <w:rPr>
                <w:rFonts w:ascii="Tahoma" w:eastAsia="Times New Roman" w:hAnsi="Tahoma" w:cs="Tahoma"/>
                <w:sz w:val="16"/>
                <w:szCs w:val="16"/>
                <w:lang w:eastAsia="ru-RU"/>
              </w:rPr>
              <w:t xml:space="preserve">») с приложением </w:t>
            </w:r>
            <w:r w:rsidR="00B015BD" w:rsidRPr="005456CB">
              <w:rPr>
                <w:rFonts w:ascii="Tahoma" w:eastAsia="Times New Roman" w:hAnsi="Tahoma" w:cs="Tahoma"/>
                <w:sz w:val="16"/>
                <w:szCs w:val="16"/>
                <w:lang w:eastAsia="ru-RU"/>
              </w:rPr>
              <w:t>документ</w:t>
            </w:r>
            <w:r>
              <w:rPr>
                <w:rFonts w:ascii="Tahoma" w:eastAsia="Times New Roman" w:hAnsi="Tahoma" w:cs="Tahoma"/>
                <w:sz w:val="16"/>
                <w:szCs w:val="16"/>
                <w:lang w:eastAsia="ru-RU"/>
              </w:rPr>
              <w:t>а</w:t>
            </w:r>
            <w:r w:rsidR="00EA7D11" w:rsidRPr="005456CB">
              <w:rPr>
                <w:rFonts w:ascii="Tahoma" w:eastAsia="Times New Roman" w:hAnsi="Tahoma" w:cs="Tahoma"/>
                <w:sz w:val="16"/>
                <w:szCs w:val="16"/>
                <w:lang w:eastAsia="ru-RU"/>
              </w:rPr>
              <w:t xml:space="preserve"> </w:t>
            </w:r>
            <w:r w:rsidR="00B015BD" w:rsidRPr="005456CB">
              <w:rPr>
                <w:rFonts w:ascii="Tahoma" w:eastAsia="Times New Roman" w:hAnsi="Tahoma" w:cs="Tahoma"/>
                <w:sz w:val="16"/>
                <w:szCs w:val="16"/>
                <w:lang w:eastAsia="ru-RU"/>
              </w:rPr>
              <w:t>в формате *.doc по форме 5_1</w:t>
            </w:r>
            <w:r w:rsidR="000B548B">
              <w:rPr>
                <w:rFonts w:ascii="Tahoma" w:eastAsia="Times New Roman" w:hAnsi="Tahoma" w:cs="Tahoma"/>
                <w:sz w:val="16"/>
                <w:szCs w:val="16"/>
                <w:lang w:eastAsia="ru-RU"/>
              </w:rPr>
              <w:t>3</w:t>
            </w:r>
            <w:r w:rsidR="00B015BD" w:rsidRPr="005456CB">
              <w:rPr>
                <w:rFonts w:ascii="Tahoma" w:eastAsia="Times New Roman" w:hAnsi="Tahoma" w:cs="Tahoma"/>
                <w:sz w:val="16"/>
                <w:szCs w:val="16"/>
                <w:lang w:eastAsia="ru-RU"/>
              </w:rPr>
              <w:t>.2.</w:t>
            </w:r>
          </w:p>
          <w:p w14:paraId="7F8F91E9" w14:textId="77777777" w:rsidR="00F43752" w:rsidRPr="005456CB" w:rsidRDefault="00F43752" w:rsidP="00502A37">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1DD8185"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35224C51"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4FDE97B5"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96EC84E" w14:textId="6FE4B082" w:rsidR="00701CAD" w:rsidRPr="00701CAD" w:rsidRDefault="00F43752" w:rsidP="00701CAD">
            <w:pPr>
              <w:jc w:val="both"/>
              <w:rPr>
                <w:rFonts w:ascii="Tahoma" w:hAnsi="Tahoma" w:cs="Tahoma"/>
                <w:sz w:val="16"/>
                <w:szCs w:val="16"/>
              </w:rPr>
            </w:pPr>
            <w:r w:rsidRPr="005456CB">
              <w:rPr>
                <w:rFonts w:ascii="Tahoma" w:eastAsia="Times New Roman" w:hAnsi="Tahoma" w:cs="Tahoma"/>
                <w:sz w:val="16"/>
                <w:szCs w:val="16"/>
                <w:lang w:eastAsia="ru-RU"/>
              </w:rPr>
              <w:t>5.1</w:t>
            </w:r>
            <w:r w:rsidR="00370AA5">
              <w:rPr>
                <w:rFonts w:ascii="Tahoma" w:eastAsia="Times New Roman" w:hAnsi="Tahoma" w:cs="Tahoma"/>
                <w:sz w:val="16"/>
                <w:szCs w:val="16"/>
                <w:lang w:eastAsia="ru-RU"/>
              </w:rPr>
              <w:t>2</w:t>
            </w:r>
            <w:r w:rsidRPr="005456CB">
              <w:rPr>
                <w:rFonts w:ascii="Tahoma" w:eastAsia="Times New Roman" w:hAnsi="Tahoma" w:cs="Tahoma"/>
                <w:sz w:val="16"/>
                <w:szCs w:val="16"/>
                <w:lang w:eastAsia="ru-RU"/>
              </w:rPr>
              <w:t>. Информация об итогах осуществления преимущественного права приобретения размещаемых дополнительных акций и ценных бумаг, конвертируемых в акции</w:t>
            </w:r>
            <w:r w:rsidRPr="005456CB">
              <w:rPr>
                <w:rFonts w:ascii="Tahoma" w:hAnsi="Tahoma" w:cs="Tahoma"/>
                <w:sz w:val="16"/>
                <w:szCs w:val="16"/>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119DA27" w14:textId="50E307DB" w:rsidR="00F43752" w:rsidRPr="005456CB" w:rsidRDefault="00F43752" w:rsidP="000B548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C47493">
              <w:rPr>
                <w:rFonts w:ascii="Tahoma" w:eastAsia="Times New Roman" w:hAnsi="Tahoma" w:cs="Tahoma"/>
                <w:sz w:val="16"/>
                <w:szCs w:val="16"/>
                <w:lang w:eastAsia="ru-RU"/>
              </w:rPr>
              <w:t xml:space="preserve"> и Материалы КД («</w:t>
            </w:r>
            <w:r w:rsidR="00C47493" w:rsidRPr="00CC44E0">
              <w:rPr>
                <w:rFonts w:ascii="Tahoma" w:eastAsia="Times New Roman" w:hAnsi="Tahoma" w:cs="Tahoma"/>
                <w:sz w:val="16"/>
                <w:szCs w:val="16"/>
                <w:lang w:eastAsia="ru-RU"/>
              </w:rPr>
              <w:t>Материалы (файлы) КД</w:t>
            </w:r>
            <w:r w:rsidR="00C47493">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5_1</w:t>
            </w:r>
            <w:r w:rsidR="000B548B">
              <w:rPr>
                <w:rFonts w:ascii="Tahoma" w:eastAsia="Times New Roman" w:hAnsi="Tahoma" w:cs="Tahoma"/>
                <w:sz w:val="16"/>
                <w:szCs w:val="16"/>
                <w:lang w:eastAsia="ru-RU"/>
              </w:rPr>
              <w:t>3</w:t>
            </w:r>
            <w:r w:rsidRPr="005456CB">
              <w:rPr>
                <w:rFonts w:ascii="Tahoma" w:eastAsia="Times New Roman" w:hAnsi="Tahoma" w:cs="Tahoma"/>
                <w:sz w:val="16"/>
                <w:szCs w:val="16"/>
                <w:lang w:eastAsia="ru-RU"/>
              </w:rPr>
              <w:t>.2.</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7D2C150"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6B4F0E46" w14:textId="596CE0B7" w:rsidR="00F43752" w:rsidRPr="005456CB" w:rsidRDefault="00F43752" w:rsidP="008132A4">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E1111B3" w14:textId="1ABF972C" w:rsidR="00783EE9" w:rsidRPr="005456CB" w:rsidRDefault="00F62010" w:rsidP="00F6201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C47493">
              <w:rPr>
                <w:rFonts w:ascii="Tahoma" w:eastAsia="Times New Roman" w:hAnsi="Tahoma" w:cs="Tahoma"/>
                <w:sz w:val="16"/>
                <w:szCs w:val="16"/>
                <w:lang w:eastAsia="ru-RU"/>
              </w:rPr>
              <w:t xml:space="preserve"> и Материалы КД («</w:t>
            </w:r>
            <w:r w:rsidR="00C47493" w:rsidRPr="00CC44E0">
              <w:rPr>
                <w:rFonts w:ascii="Tahoma" w:eastAsia="Times New Roman" w:hAnsi="Tahoma" w:cs="Tahoma"/>
                <w:sz w:val="16"/>
                <w:szCs w:val="16"/>
                <w:lang w:eastAsia="ru-RU"/>
              </w:rPr>
              <w:t>Материалы (файлы) КД</w:t>
            </w:r>
            <w:r w:rsidR="00C47493">
              <w:rPr>
                <w:rFonts w:ascii="Tahoma" w:eastAsia="Times New Roman" w:hAnsi="Tahoma" w:cs="Tahoma"/>
                <w:sz w:val="16"/>
                <w:szCs w:val="16"/>
                <w:lang w:eastAsia="ru-RU"/>
              </w:rPr>
              <w:t xml:space="preserve">»)  с </w:t>
            </w:r>
            <w:r w:rsidR="00783EE9" w:rsidRPr="005456CB">
              <w:rPr>
                <w:rFonts w:ascii="Tahoma" w:eastAsia="Times New Roman" w:hAnsi="Tahoma" w:cs="Tahoma"/>
                <w:sz w:val="16"/>
                <w:szCs w:val="16"/>
                <w:lang w:eastAsia="ru-RU"/>
              </w:rPr>
              <w:t>приложением документа в формате *.doc по форме 5_1</w:t>
            </w:r>
            <w:r w:rsidR="000B548B">
              <w:rPr>
                <w:rFonts w:ascii="Tahoma" w:eastAsia="Times New Roman" w:hAnsi="Tahoma" w:cs="Tahoma"/>
                <w:sz w:val="16"/>
                <w:szCs w:val="16"/>
                <w:lang w:eastAsia="ru-RU"/>
              </w:rPr>
              <w:t>3</w:t>
            </w:r>
            <w:r w:rsidR="00783EE9" w:rsidRPr="005456CB">
              <w:rPr>
                <w:rFonts w:ascii="Tahoma" w:eastAsia="Times New Roman" w:hAnsi="Tahoma" w:cs="Tahoma"/>
                <w:sz w:val="16"/>
                <w:szCs w:val="16"/>
                <w:lang w:eastAsia="ru-RU"/>
              </w:rPr>
              <w:t>.2.</w:t>
            </w:r>
          </w:p>
          <w:p w14:paraId="6FE1083F" w14:textId="77777777" w:rsidR="00F43752" w:rsidRPr="005456CB" w:rsidRDefault="00F43752" w:rsidP="00502A37">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7063B6B"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C12C64" w:rsidRPr="005456CB" w14:paraId="25453676" w14:textId="77777777" w:rsidTr="00C12C64">
        <w:trPr>
          <w:cantSplit/>
          <w:trHeight w:val="2040"/>
        </w:trPr>
        <w:tc>
          <w:tcPr>
            <w:tcW w:w="2142" w:type="dxa"/>
            <w:tcBorders>
              <w:top w:val="single" w:sz="4" w:space="0" w:color="auto"/>
              <w:left w:val="single" w:sz="4" w:space="0" w:color="auto"/>
              <w:bottom w:val="single" w:sz="4" w:space="0" w:color="auto"/>
              <w:right w:val="single" w:sz="4" w:space="0" w:color="auto"/>
            </w:tcBorders>
          </w:tcPr>
          <w:p w14:paraId="53B4C594" w14:textId="37FC39E5" w:rsidR="000B548B" w:rsidRPr="005A564E" w:rsidRDefault="00C12C64" w:rsidP="000B548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lastRenderedPageBreak/>
              <w:t xml:space="preserve">Глава </w:t>
            </w:r>
            <w:r>
              <w:rPr>
                <w:rFonts w:ascii="Tahoma" w:eastAsia="Times New Roman" w:hAnsi="Tahoma" w:cs="Tahoma"/>
                <w:sz w:val="16"/>
                <w:szCs w:val="16"/>
                <w:lang w:eastAsia="ru-RU"/>
              </w:rPr>
              <w:t>6</w:t>
            </w:r>
            <w:r w:rsidRPr="005456CB">
              <w:rPr>
                <w:rFonts w:ascii="Tahoma" w:eastAsia="Times New Roman" w:hAnsi="Tahoma" w:cs="Tahoma"/>
                <w:sz w:val="16"/>
                <w:szCs w:val="16"/>
                <w:lang w:eastAsia="ru-RU"/>
              </w:rPr>
              <w:t xml:space="preserve">. </w:t>
            </w:r>
            <w:r w:rsidR="000B548B" w:rsidRPr="00381FB4">
              <w:rPr>
                <w:rFonts w:ascii="Tahoma" w:eastAsia="Times New Roman" w:hAnsi="Tahoma" w:cs="Tahoma"/>
                <w:sz w:val="16"/>
                <w:szCs w:val="16"/>
                <w:lang w:eastAsia="ru-RU"/>
              </w:rPr>
              <w:t>Информация, связанная с возникновением у акционеров - владельцев конвертируемых привилегированных акций определенного типа права требовать от эмитента конвертации принадлежащих им привилегированных акций определенного типа в обыкновенные акции или привилегированные акции иных типов</w:t>
            </w:r>
            <w:r w:rsidR="005A564E">
              <w:rPr>
                <w:rFonts w:ascii="Tahoma" w:eastAsia="Times New Roman" w:hAnsi="Tahoma" w:cs="Tahoma"/>
                <w:sz w:val="16"/>
                <w:szCs w:val="16"/>
                <w:lang w:eastAsia="ru-RU"/>
              </w:rPr>
              <w:t xml:space="preserve"> (</w:t>
            </w:r>
            <w:r w:rsidR="005A564E">
              <w:rPr>
                <w:rFonts w:ascii="Tahoma" w:eastAsia="Times New Roman" w:hAnsi="Tahoma" w:cs="Tahoma"/>
                <w:sz w:val="16"/>
                <w:szCs w:val="16"/>
                <w:lang w:val="en-US" w:eastAsia="ru-RU"/>
              </w:rPr>
              <w:t>CONV</w:t>
            </w:r>
            <w:r w:rsidR="005A564E">
              <w:rPr>
                <w:rFonts w:ascii="Tahoma" w:eastAsia="Times New Roman" w:hAnsi="Tahoma" w:cs="Tahoma"/>
                <w:sz w:val="16"/>
                <w:szCs w:val="16"/>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90C94A2" w14:textId="0FB5BE10" w:rsidR="00C12C64" w:rsidRPr="005456CB" w:rsidRDefault="00C12C64" w:rsidP="00701CAD">
            <w:pPr>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6.2. </w:t>
            </w:r>
            <w:r w:rsidRPr="00C12C64">
              <w:rPr>
                <w:rFonts w:ascii="Tahoma" w:eastAsia="Times New Roman" w:hAnsi="Tahoma" w:cs="Tahoma"/>
                <w:sz w:val="16"/>
                <w:szCs w:val="16"/>
                <w:lang w:eastAsia="ru-RU"/>
              </w:rPr>
              <w:t>Информация о возникновении у акционеров - владельцев конвертируемых привилегированных акций определенного типа права требовать от эмитента конвертации принадлежащих им привилегированных акций определенного типа в обыкновенные акции или привилегированные акции иных типов</w:t>
            </w:r>
            <w:r>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67DB57B" w14:textId="7196FB63" w:rsidR="000B548B" w:rsidRPr="005456CB" w:rsidRDefault="00A17FF2" w:rsidP="000B548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F57DA2">
              <w:rPr>
                <w:rFonts w:ascii="Tahoma" w:eastAsia="Times New Roman" w:hAnsi="Tahoma" w:cs="Tahoma"/>
                <w:sz w:val="16"/>
                <w:szCs w:val="16"/>
                <w:lang w:eastAsia="ru-RU"/>
              </w:rPr>
              <w:t xml:space="preserve"> и Материалы КД («</w:t>
            </w:r>
            <w:r w:rsidR="00F57DA2" w:rsidRPr="00CC44E0">
              <w:rPr>
                <w:rFonts w:ascii="Tahoma" w:eastAsia="Times New Roman" w:hAnsi="Tahoma" w:cs="Tahoma"/>
                <w:sz w:val="16"/>
                <w:szCs w:val="16"/>
                <w:lang w:eastAsia="ru-RU"/>
              </w:rPr>
              <w:t>Материалы (файлы) КД</w:t>
            </w:r>
            <w:r w:rsidR="00F57DA2">
              <w:rPr>
                <w:rFonts w:ascii="Tahoma" w:eastAsia="Times New Roman" w:hAnsi="Tahoma" w:cs="Tahoma"/>
                <w:sz w:val="16"/>
                <w:szCs w:val="16"/>
                <w:lang w:eastAsia="ru-RU"/>
              </w:rPr>
              <w:t xml:space="preserve">») с </w:t>
            </w:r>
            <w:r w:rsidR="000B548B" w:rsidRPr="005456CB">
              <w:rPr>
                <w:rFonts w:ascii="Tahoma" w:eastAsia="Times New Roman" w:hAnsi="Tahoma" w:cs="Tahoma"/>
                <w:sz w:val="16"/>
                <w:szCs w:val="16"/>
                <w:lang w:eastAsia="ru-RU"/>
              </w:rPr>
              <w:t>приложением документа в формате *.doc по форме 6.</w:t>
            </w:r>
          </w:p>
          <w:p w14:paraId="4E346BAA" w14:textId="77777777" w:rsidR="000B548B" w:rsidRPr="005456CB" w:rsidRDefault="000B548B" w:rsidP="00A17FF2">
            <w:pPr>
              <w:jc w:val="both"/>
              <w:rPr>
                <w:rFonts w:ascii="Tahoma" w:eastAsia="Times New Roman" w:hAnsi="Tahoma" w:cs="Tahoma"/>
                <w:sz w:val="16"/>
                <w:szCs w:val="16"/>
                <w:lang w:eastAsia="ru-RU"/>
              </w:rPr>
            </w:pPr>
          </w:p>
          <w:p w14:paraId="52AEEAD5" w14:textId="77777777" w:rsidR="00C12C64" w:rsidRPr="005456CB" w:rsidRDefault="00C12C64" w:rsidP="0076763F">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F221983" w14:textId="77777777" w:rsidR="00A17FF2" w:rsidRPr="005456CB" w:rsidRDefault="00A17FF2" w:rsidP="00A17FF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B73E15F" w14:textId="40F5AD4A" w:rsidR="00C12C64" w:rsidRPr="005456CB" w:rsidRDefault="00A17FF2" w:rsidP="008132A4">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7B6E3A1" w14:textId="6FFCEC9C" w:rsidR="000B548B" w:rsidRPr="005456CB" w:rsidRDefault="00A17FF2" w:rsidP="000B548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F57DA2">
              <w:rPr>
                <w:rFonts w:ascii="Tahoma" w:eastAsia="Times New Roman" w:hAnsi="Tahoma" w:cs="Tahoma"/>
                <w:sz w:val="16"/>
                <w:szCs w:val="16"/>
                <w:lang w:eastAsia="ru-RU"/>
              </w:rPr>
              <w:t xml:space="preserve"> и Материалы КД («</w:t>
            </w:r>
            <w:r w:rsidR="00F57DA2" w:rsidRPr="00CC44E0">
              <w:rPr>
                <w:rFonts w:ascii="Tahoma" w:eastAsia="Times New Roman" w:hAnsi="Tahoma" w:cs="Tahoma"/>
                <w:sz w:val="16"/>
                <w:szCs w:val="16"/>
                <w:lang w:eastAsia="ru-RU"/>
              </w:rPr>
              <w:t>Материалы (файлы) КД</w:t>
            </w:r>
            <w:r w:rsidR="00F57DA2">
              <w:rPr>
                <w:rFonts w:ascii="Tahoma" w:eastAsia="Times New Roman" w:hAnsi="Tahoma" w:cs="Tahoma"/>
                <w:sz w:val="16"/>
                <w:szCs w:val="16"/>
                <w:lang w:eastAsia="ru-RU"/>
              </w:rPr>
              <w:t>») с</w:t>
            </w:r>
            <w:r w:rsidR="000B548B" w:rsidRPr="005456CB">
              <w:rPr>
                <w:rFonts w:ascii="Tahoma" w:eastAsia="Times New Roman" w:hAnsi="Tahoma" w:cs="Tahoma"/>
                <w:sz w:val="16"/>
                <w:szCs w:val="16"/>
                <w:lang w:eastAsia="ru-RU"/>
              </w:rPr>
              <w:t xml:space="preserve"> приложением документа в формате *.doc по форме 6.</w:t>
            </w:r>
          </w:p>
          <w:p w14:paraId="5E49E0CD" w14:textId="57717772" w:rsidR="000B548B" w:rsidRPr="005456CB" w:rsidRDefault="000B548B" w:rsidP="00A17FF2">
            <w:pPr>
              <w:jc w:val="both"/>
              <w:rPr>
                <w:rFonts w:ascii="Tahoma" w:eastAsia="Times New Roman" w:hAnsi="Tahoma" w:cs="Tahoma"/>
                <w:sz w:val="16"/>
                <w:szCs w:val="16"/>
                <w:lang w:eastAsia="ru-RU"/>
              </w:rPr>
            </w:pPr>
          </w:p>
          <w:p w14:paraId="4799B3E1" w14:textId="77777777" w:rsidR="00C12C64" w:rsidRPr="005456CB" w:rsidRDefault="00C12C64" w:rsidP="00F62010">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E96ABAE" w14:textId="5E562828" w:rsidR="00C12C64" w:rsidRPr="00C12C64" w:rsidRDefault="00A17FF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347DB3" w:rsidRPr="005456CB" w14:paraId="653266A1" w14:textId="77777777" w:rsidTr="00347DB3">
        <w:trPr>
          <w:cantSplit/>
          <w:trHeight w:val="4971"/>
        </w:trPr>
        <w:tc>
          <w:tcPr>
            <w:tcW w:w="2142" w:type="dxa"/>
            <w:vMerge w:val="restart"/>
            <w:tcBorders>
              <w:top w:val="single" w:sz="4" w:space="0" w:color="auto"/>
              <w:left w:val="single" w:sz="4" w:space="0" w:color="auto"/>
              <w:right w:val="single" w:sz="4" w:space="0" w:color="auto"/>
            </w:tcBorders>
            <w:shd w:val="clear" w:color="000000" w:fill="FFFFFF"/>
            <w:hideMark/>
          </w:tcPr>
          <w:p w14:paraId="7FD68E19" w14:textId="3E5ED2C7" w:rsidR="00347DB3" w:rsidRPr="005456CB" w:rsidRDefault="00347DB3" w:rsidP="00CF08D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Глава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 xml:space="preserve">. </w:t>
            </w:r>
            <w:r w:rsidRPr="00884B10">
              <w:rPr>
                <w:rFonts w:ascii="Tahoma" w:eastAsia="Times New Roman" w:hAnsi="Tahoma" w:cs="Tahoma"/>
                <w:bCs/>
                <w:sz w:val="16"/>
                <w:szCs w:val="16"/>
                <w:lang w:eastAsia="ru-RU"/>
              </w:rPr>
              <w:t>Информация,</w:t>
            </w:r>
            <w:r>
              <w:rPr>
                <w:rFonts w:ascii="Tahoma" w:eastAsia="Times New Roman" w:hAnsi="Tahoma" w:cs="Tahoma"/>
                <w:bCs/>
                <w:sz w:val="16"/>
                <w:szCs w:val="16"/>
                <w:lang w:eastAsia="ru-RU"/>
              </w:rPr>
              <w:t xml:space="preserve"> связанная с осуществлением права</w:t>
            </w:r>
            <w:r w:rsidRPr="005456CB">
              <w:rPr>
                <w:rFonts w:ascii="Tahoma" w:eastAsia="Times New Roman" w:hAnsi="Tahoma" w:cs="Tahoma"/>
                <w:sz w:val="16"/>
                <w:szCs w:val="16"/>
                <w:lang w:eastAsia="ru-RU"/>
              </w:rPr>
              <w:t xml:space="preserve"> на получение акций эмитента при их размещении </w:t>
            </w:r>
            <w:r>
              <w:rPr>
                <w:rFonts w:ascii="Tahoma" w:eastAsia="Times New Roman" w:hAnsi="Tahoma" w:cs="Tahoma"/>
                <w:sz w:val="16"/>
                <w:szCs w:val="16"/>
                <w:lang w:eastAsia="ru-RU"/>
              </w:rPr>
              <w:t>путем</w:t>
            </w:r>
            <w:r w:rsidRPr="005456CB">
              <w:rPr>
                <w:rFonts w:ascii="Tahoma" w:eastAsia="Times New Roman" w:hAnsi="Tahoma" w:cs="Tahoma"/>
                <w:sz w:val="16"/>
                <w:szCs w:val="16"/>
                <w:lang w:eastAsia="ru-RU"/>
              </w:rPr>
              <w:t xml:space="preserve"> конвертации или распределения среди акционеров </w:t>
            </w:r>
          </w:p>
          <w:p w14:paraId="65164AA5" w14:textId="76B39D62" w:rsidR="00347DB3" w:rsidRPr="005456CB" w:rsidRDefault="00347DB3" w:rsidP="00D64E49">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(путем конвертации – CONV, MRGR, EXOF; </w:t>
            </w:r>
            <w:r w:rsidRPr="005456CB">
              <w:rPr>
                <w:rFonts w:ascii="Tahoma" w:eastAsia="Times New Roman" w:hAnsi="Tahoma" w:cs="Tahoma"/>
                <w:sz w:val="16"/>
                <w:szCs w:val="16"/>
                <w:lang w:eastAsia="ru-RU"/>
              </w:rPr>
              <w:br/>
              <w:t xml:space="preserve">путем распределения среди акционеров – SOFF, BONU; предоставление информации о государственной регистрации отчета об итогах выпуска (дополнительного выпуска) акций, размещенных </w:t>
            </w:r>
            <w:r>
              <w:rPr>
                <w:rFonts w:ascii="Tahoma" w:eastAsia="Times New Roman" w:hAnsi="Tahoma" w:cs="Tahoma"/>
                <w:sz w:val="16"/>
                <w:szCs w:val="16"/>
                <w:lang w:eastAsia="ru-RU"/>
              </w:rPr>
              <w:t>путем</w:t>
            </w:r>
            <w:r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lastRenderedPageBreak/>
              <w:t>конвертации или</w:t>
            </w:r>
            <w:r w:rsidRPr="005456CB">
              <w:rPr>
                <w:rFonts w:ascii="Tahoma" w:hAnsi="Tahoma" w:cs="Tahoma"/>
                <w:b/>
                <w:sz w:val="28"/>
                <w:szCs w:val="28"/>
              </w:rPr>
              <w:t xml:space="preserve"> </w:t>
            </w:r>
            <w:r w:rsidRPr="005456CB">
              <w:rPr>
                <w:rFonts w:ascii="Tahoma" w:eastAsia="Times New Roman" w:hAnsi="Tahoma" w:cs="Tahoma"/>
                <w:sz w:val="16"/>
                <w:szCs w:val="16"/>
                <w:lang w:eastAsia="ru-RU"/>
              </w:rPr>
              <w:t xml:space="preserve">распределения среди акционеров – </w:t>
            </w:r>
            <w:r w:rsidR="00CA7320" w:rsidRPr="005456CB">
              <w:rPr>
                <w:rFonts w:ascii="Tahoma" w:eastAsia="Times New Roman" w:hAnsi="Tahoma" w:cs="Tahoma"/>
                <w:sz w:val="16"/>
                <w:szCs w:val="16"/>
                <w:lang w:eastAsia="ru-RU"/>
              </w:rPr>
              <w:t>CHAN</w:t>
            </w:r>
            <w:r w:rsidR="00CA7320">
              <w:rPr>
                <w:rFonts w:ascii="Tahoma" w:eastAsia="Times New Roman" w:hAnsi="Tahoma" w:cs="Tahoma"/>
                <w:sz w:val="16"/>
                <w:szCs w:val="16"/>
                <w:lang w:eastAsia="ru-RU"/>
              </w:rPr>
              <w:t xml:space="preserve">, </w:t>
            </w:r>
            <w:r>
              <w:rPr>
                <w:rFonts w:ascii="Tahoma" w:eastAsia="Times New Roman" w:hAnsi="Tahoma" w:cs="Tahoma"/>
                <w:sz w:val="16"/>
                <w:szCs w:val="16"/>
                <w:lang w:eastAsia="ru-RU"/>
              </w:rPr>
              <w:t>O</w:t>
            </w:r>
            <w:r>
              <w:rPr>
                <w:rFonts w:ascii="Tahoma" w:eastAsia="Times New Roman" w:hAnsi="Tahoma" w:cs="Tahoma"/>
                <w:sz w:val="16"/>
                <w:szCs w:val="16"/>
                <w:lang w:val="en-US" w:eastAsia="ru-RU"/>
              </w:rPr>
              <w:t>THR</w:t>
            </w:r>
            <w:r w:rsidRPr="005456CB">
              <w:rPr>
                <w:rFonts w:ascii="Tahoma" w:eastAsia="Times New Roman" w:hAnsi="Tahoma" w:cs="Tahoma"/>
                <w:sz w:val="16"/>
                <w:szCs w:val="16"/>
                <w:lang w:eastAsia="ru-RU"/>
              </w:rPr>
              <w:t>)</w:t>
            </w:r>
          </w:p>
          <w:p w14:paraId="233A75A2" w14:textId="77777777" w:rsidR="00347DB3" w:rsidRPr="005456CB" w:rsidRDefault="00347DB3" w:rsidP="00E462D0">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14BF8B97" w14:textId="41F7BF89" w:rsidR="00347DB3" w:rsidRPr="005456CB" w:rsidRDefault="00347DB3" w:rsidP="009B4F9B">
            <w:pPr>
              <w:jc w:val="both"/>
              <w:rPr>
                <w:rFonts w:ascii="Tahoma" w:eastAsia="Times New Roman" w:hAnsi="Tahoma" w:cs="Tahoma"/>
                <w:sz w:val="16"/>
                <w:szCs w:val="16"/>
                <w:lang w:eastAsia="ru-RU"/>
              </w:rPr>
            </w:pPr>
            <w:r>
              <w:rPr>
                <w:rFonts w:ascii="Tahoma" w:eastAsia="Times New Roman" w:hAnsi="Tahoma" w:cs="Tahoma"/>
                <w:sz w:val="16"/>
                <w:szCs w:val="16"/>
                <w:lang w:eastAsia="ru-RU"/>
              </w:rPr>
              <w:lastRenderedPageBreak/>
              <w:t>7</w:t>
            </w:r>
            <w:r w:rsidRPr="005456CB">
              <w:rPr>
                <w:rFonts w:ascii="Tahoma" w:eastAsia="Times New Roman" w:hAnsi="Tahoma" w:cs="Tahoma"/>
                <w:sz w:val="16"/>
                <w:szCs w:val="16"/>
                <w:lang w:eastAsia="ru-RU"/>
              </w:rPr>
              <w:t xml:space="preserve">.2. Информация о принятии решения о размещении акций, размещаемых </w:t>
            </w:r>
            <w:r>
              <w:rPr>
                <w:rFonts w:ascii="Tahoma" w:eastAsia="Times New Roman" w:hAnsi="Tahoma" w:cs="Tahoma"/>
                <w:sz w:val="16"/>
                <w:szCs w:val="16"/>
                <w:lang w:eastAsia="ru-RU"/>
              </w:rPr>
              <w:t>путем</w:t>
            </w:r>
            <w:r w:rsidRPr="005456CB">
              <w:rPr>
                <w:rFonts w:ascii="Tahoma" w:eastAsia="Times New Roman" w:hAnsi="Tahoma" w:cs="Tahoma"/>
                <w:sz w:val="16"/>
                <w:szCs w:val="16"/>
                <w:lang w:eastAsia="ru-RU"/>
              </w:rPr>
              <w:t xml:space="preserve"> конвертации или распределения среди акционеров.</w:t>
            </w:r>
          </w:p>
        </w:tc>
        <w:tc>
          <w:tcPr>
            <w:tcW w:w="2552" w:type="dxa"/>
            <w:tcBorders>
              <w:top w:val="single" w:sz="4" w:space="0" w:color="auto"/>
              <w:left w:val="single" w:sz="4" w:space="0" w:color="auto"/>
              <w:right w:val="single" w:sz="4" w:space="0" w:color="auto"/>
            </w:tcBorders>
            <w:shd w:val="clear" w:color="auto" w:fill="auto"/>
            <w:hideMark/>
          </w:tcPr>
          <w:p w14:paraId="2368A1E6" w14:textId="77777777" w:rsidR="00347DB3" w:rsidRDefault="00347DB3" w:rsidP="0019435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p>
          <w:p w14:paraId="3830403E" w14:textId="66DDFFE8" w:rsidR="00347DB3" w:rsidRPr="005456CB" w:rsidRDefault="00347DB3" w:rsidP="00F57DA2">
            <w:pPr>
              <w:jc w:val="both"/>
              <w:rPr>
                <w:rFonts w:ascii="Tahoma" w:eastAsia="Times New Roman" w:hAnsi="Tahoma" w:cs="Tahoma"/>
                <w:color w:val="000000"/>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19435F">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19435F">
              <w:rPr>
                <w:rFonts w:ascii="Tahoma" w:hAnsi="Tahoma" w:cs="Tahoma"/>
                <w:sz w:val="16"/>
                <w:szCs w:val="16"/>
                <w:lang w:eastAsia="ru-RU"/>
              </w:rPr>
              <w:t xml:space="preserve">, </w:t>
            </w:r>
            <w:r w:rsidRPr="005456CB">
              <w:rPr>
                <w:rFonts w:ascii="Tahoma" w:hAnsi="Tahoma" w:cs="Tahoma"/>
                <w:sz w:val="16"/>
                <w:szCs w:val="16"/>
                <w:lang w:val="en-US" w:eastAsia="ru-RU"/>
              </w:rPr>
              <w:t>BONU</w:t>
            </w:r>
            <w:r w:rsidRPr="0019435F">
              <w:rPr>
                <w:rFonts w:ascii="Tahoma" w:hAnsi="Tahoma" w:cs="Tahoma"/>
                <w:sz w:val="16"/>
                <w:szCs w:val="16"/>
                <w:lang w:eastAsia="ru-RU"/>
              </w:rPr>
              <w:t xml:space="preserve"> </w:t>
            </w:r>
            <w:r w:rsidR="00F57DA2">
              <w:rPr>
                <w:rFonts w:ascii="Tahoma" w:hAnsi="Tahoma" w:cs="Tahoma"/>
                <w:sz w:val="16"/>
                <w:szCs w:val="16"/>
                <w:lang w:eastAsia="ru-RU"/>
              </w:rPr>
              <w:t xml:space="preserve">также </w:t>
            </w:r>
            <w:r w:rsidR="00F57DA2">
              <w:rPr>
                <w:rFonts w:ascii="Tahoma" w:eastAsia="Times New Roman" w:hAnsi="Tahoma" w:cs="Tahoma"/>
                <w:sz w:val="16"/>
                <w:szCs w:val="16"/>
                <w:lang w:eastAsia="ru-RU"/>
              </w:rPr>
              <w:t>Материалы КД («</w:t>
            </w:r>
            <w:r w:rsidR="00F57DA2" w:rsidRPr="00CC44E0">
              <w:rPr>
                <w:rFonts w:ascii="Tahoma" w:eastAsia="Times New Roman" w:hAnsi="Tahoma" w:cs="Tahoma"/>
                <w:sz w:val="16"/>
                <w:szCs w:val="16"/>
                <w:lang w:eastAsia="ru-RU"/>
              </w:rPr>
              <w:t>Материалы (файлы) КД</w:t>
            </w:r>
            <w:r w:rsidR="00F57DA2">
              <w:rPr>
                <w:rFonts w:ascii="Tahoma" w:eastAsia="Times New Roman" w:hAnsi="Tahoma" w:cs="Tahoma"/>
                <w:sz w:val="16"/>
                <w:szCs w:val="16"/>
                <w:lang w:eastAsia="ru-RU"/>
              </w:rPr>
              <w:t xml:space="preserve">») </w:t>
            </w:r>
            <w:r>
              <w:rPr>
                <w:rFonts w:ascii="Tahoma" w:eastAsia="Times New Roman" w:hAnsi="Tahoma" w:cs="Tahoma"/>
                <w:sz w:val="16"/>
                <w:szCs w:val="16"/>
                <w:lang w:eastAsia="ru-RU"/>
              </w:rPr>
              <w:t>с</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hideMark/>
          </w:tcPr>
          <w:p w14:paraId="2E1D5959" w14:textId="77777777" w:rsidR="00347DB3" w:rsidRPr="005456CB" w:rsidRDefault="00347DB3" w:rsidP="008E12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6F98878" w14:textId="63A9AA7E" w:rsidR="00347DB3" w:rsidRPr="005456CB" w:rsidRDefault="00347DB3" w:rsidP="00C4621C">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1DF534F8" w14:textId="77777777" w:rsidR="00347DB3" w:rsidRPr="005456CB" w:rsidRDefault="00347DB3" w:rsidP="00946A16">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6EF5A375" w14:textId="7F424EE5" w:rsidR="00347DB3" w:rsidRDefault="00347DB3" w:rsidP="00F6201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p>
          <w:p w14:paraId="65C3BFDB" w14:textId="09FA5348" w:rsidR="00347DB3" w:rsidRPr="005456CB" w:rsidRDefault="00347DB3" w:rsidP="00F62010">
            <w:pPr>
              <w:jc w:val="both"/>
              <w:rPr>
                <w:rFonts w:ascii="Tahoma" w:eastAsia="Times New Roman"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19435F">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19435F">
              <w:rPr>
                <w:rFonts w:ascii="Tahoma" w:hAnsi="Tahoma" w:cs="Tahoma"/>
                <w:sz w:val="16"/>
                <w:szCs w:val="16"/>
                <w:lang w:eastAsia="ru-RU"/>
              </w:rPr>
              <w:t xml:space="preserve">, </w:t>
            </w:r>
            <w:r w:rsidRPr="005456CB">
              <w:rPr>
                <w:rFonts w:ascii="Tahoma" w:hAnsi="Tahoma" w:cs="Tahoma"/>
                <w:sz w:val="16"/>
                <w:szCs w:val="16"/>
                <w:lang w:val="en-US" w:eastAsia="ru-RU"/>
              </w:rPr>
              <w:t>BONU</w:t>
            </w:r>
            <w:r w:rsidRPr="0019435F">
              <w:rPr>
                <w:rFonts w:ascii="Tahoma" w:hAnsi="Tahoma" w:cs="Tahoma"/>
                <w:sz w:val="16"/>
                <w:szCs w:val="16"/>
                <w:lang w:eastAsia="ru-RU"/>
              </w:rPr>
              <w:t xml:space="preserve"> </w:t>
            </w:r>
            <w:r w:rsidR="00F57DA2">
              <w:rPr>
                <w:rFonts w:ascii="Tahoma" w:hAnsi="Tahoma" w:cs="Tahoma"/>
                <w:sz w:val="16"/>
                <w:szCs w:val="16"/>
                <w:lang w:eastAsia="ru-RU"/>
              </w:rPr>
              <w:t xml:space="preserve">также </w:t>
            </w:r>
            <w:r w:rsidR="00F57DA2">
              <w:rPr>
                <w:rFonts w:ascii="Tahoma" w:eastAsia="Times New Roman" w:hAnsi="Tahoma" w:cs="Tahoma"/>
                <w:sz w:val="16"/>
                <w:szCs w:val="16"/>
                <w:lang w:eastAsia="ru-RU"/>
              </w:rPr>
              <w:t>Материалы КД («</w:t>
            </w:r>
            <w:r w:rsidR="00F57DA2" w:rsidRPr="00CC44E0">
              <w:rPr>
                <w:rFonts w:ascii="Tahoma" w:eastAsia="Times New Roman" w:hAnsi="Tahoma" w:cs="Tahoma"/>
                <w:sz w:val="16"/>
                <w:szCs w:val="16"/>
                <w:lang w:eastAsia="ru-RU"/>
              </w:rPr>
              <w:t>Материалы (файлы) КД</w:t>
            </w:r>
            <w:r w:rsidR="00F57DA2">
              <w:rPr>
                <w:rFonts w:ascii="Tahoma" w:eastAsia="Times New Roman" w:hAnsi="Tahoma" w:cs="Tahoma"/>
                <w:sz w:val="16"/>
                <w:szCs w:val="16"/>
                <w:lang w:eastAsia="ru-RU"/>
              </w:rPr>
              <w:t xml:space="preserve">») </w:t>
            </w:r>
            <w:r>
              <w:rPr>
                <w:rFonts w:ascii="Tahoma" w:eastAsia="Times New Roman" w:hAnsi="Tahoma" w:cs="Tahoma"/>
                <w:sz w:val="16"/>
                <w:szCs w:val="16"/>
                <w:lang w:eastAsia="ru-RU"/>
              </w:rPr>
              <w:t>с</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w:t>
            </w:r>
          </w:p>
          <w:p w14:paraId="21A40EA0" w14:textId="77777777" w:rsidR="00347DB3" w:rsidRPr="005456CB" w:rsidRDefault="00347DB3" w:rsidP="00502A37">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2DD1D057" w14:textId="77777777" w:rsidR="00347DB3" w:rsidRPr="005456CB" w:rsidRDefault="00347DB3"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347DB3" w:rsidRPr="005456CB" w14:paraId="33D4CC95" w14:textId="77777777" w:rsidTr="00347DB3">
        <w:trPr>
          <w:cantSplit/>
          <w:trHeight w:val="2355"/>
        </w:trPr>
        <w:tc>
          <w:tcPr>
            <w:tcW w:w="2142" w:type="dxa"/>
            <w:vMerge/>
            <w:tcBorders>
              <w:left w:val="single" w:sz="4" w:space="0" w:color="auto"/>
              <w:right w:val="single" w:sz="4" w:space="0" w:color="auto"/>
            </w:tcBorders>
            <w:vAlign w:val="center"/>
            <w:hideMark/>
          </w:tcPr>
          <w:p w14:paraId="3E61A8BC" w14:textId="77777777" w:rsidR="00347DB3" w:rsidRPr="005456CB" w:rsidRDefault="00347DB3"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439305BE" w14:textId="021AD2DD" w:rsidR="00347DB3" w:rsidRPr="005456CB" w:rsidRDefault="00347DB3" w:rsidP="009B4F9B">
            <w:pPr>
              <w:jc w:val="both"/>
              <w:rPr>
                <w:rFonts w:ascii="Tahoma" w:eastAsia="Times New Roman" w:hAnsi="Tahoma" w:cs="Tahoma"/>
                <w:sz w:val="16"/>
                <w:szCs w:val="16"/>
                <w:lang w:eastAsia="ru-RU"/>
              </w:rPr>
            </w:pP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 xml:space="preserve">.4. Информация об утверждении решения о выпуске акций, размещаемых </w:t>
            </w:r>
            <w:r>
              <w:rPr>
                <w:rFonts w:ascii="Tahoma" w:eastAsia="Times New Roman" w:hAnsi="Tahoma" w:cs="Tahoma"/>
                <w:sz w:val="16"/>
                <w:szCs w:val="16"/>
                <w:lang w:eastAsia="ru-RU"/>
              </w:rPr>
              <w:t>путем</w:t>
            </w:r>
            <w:r w:rsidRPr="005456CB">
              <w:rPr>
                <w:rFonts w:ascii="Tahoma" w:eastAsia="Times New Roman" w:hAnsi="Tahoma" w:cs="Tahoma"/>
                <w:sz w:val="16"/>
                <w:szCs w:val="16"/>
                <w:lang w:eastAsia="ru-RU"/>
              </w:rPr>
              <w:t xml:space="preserve"> конвертации.</w:t>
            </w:r>
          </w:p>
        </w:tc>
        <w:tc>
          <w:tcPr>
            <w:tcW w:w="2552" w:type="dxa"/>
            <w:tcBorders>
              <w:top w:val="single" w:sz="4" w:space="0" w:color="auto"/>
              <w:left w:val="single" w:sz="4" w:space="0" w:color="auto"/>
              <w:right w:val="single" w:sz="4" w:space="0" w:color="auto"/>
            </w:tcBorders>
            <w:shd w:val="clear" w:color="auto" w:fill="auto"/>
            <w:hideMark/>
          </w:tcPr>
          <w:p w14:paraId="13A227D6" w14:textId="77777777" w:rsidR="00347DB3" w:rsidRDefault="00347DB3" w:rsidP="0019435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p>
          <w:p w14:paraId="4EDEECFF" w14:textId="1B3D4C7D" w:rsidR="00347DB3" w:rsidRDefault="00347DB3" w:rsidP="0019435F">
            <w:pPr>
              <w:jc w:val="both"/>
              <w:rPr>
                <w:rFonts w:ascii="Tahoma" w:eastAsia="Times New Roman"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19435F">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19435F">
              <w:rPr>
                <w:rFonts w:ascii="Tahoma" w:hAnsi="Tahoma" w:cs="Tahoma"/>
                <w:sz w:val="16"/>
                <w:szCs w:val="16"/>
                <w:lang w:eastAsia="ru-RU"/>
              </w:rPr>
              <w:t xml:space="preserve">, </w:t>
            </w:r>
            <w:r w:rsidRPr="005456CB">
              <w:rPr>
                <w:rFonts w:ascii="Tahoma" w:hAnsi="Tahoma" w:cs="Tahoma"/>
                <w:sz w:val="16"/>
                <w:szCs w:val="16"/>
                <w:lang w:val="en-US" w:eastAsia="ru-RU"/>
              </w:rPr>
              <w:t>BONU</w:t>
            </w:r>
            <w:r w:rsidRPr="0019435F">
              <w:rPr>
                <w:rFonts w:ascii="Tahoma" w:hAnsi="Tahoma" w:cs="Tahoma"/>
                <w:sz w:val="16"/>
                <w:szCs w:val="16"/>
                <w:lang w:eastAsia="ru-RU"/>
              </w:rPr>
              <w:t xml:space="preserve"> </w:t>
            </w:r>
            <w:r w:rsidR="00F57DA2">
              <w:rPr>
                <w:rFonts w:ascii="Tahoma" w:hAnsi="Tahoma" w:cs="Tahoma"/>
                <w:sz w:val="16"/>
                <w:szCs w:val="16"/>
                <w:lang w:eastAsia="ru-RU"/>
              </w:rPr>
              <w:t xml:space="preserve">также </w:t>
            </w:r>
            <w:r w:rsidR="00F57DA2">
              <w:rPr>
                <w:rFonts w:ascii="Tahoma" w:eastAsia="Times New Roman" w:hAnsi="Tahoma" w:cs="Tahoma"/>
                <w:sz w:val="16"/>
                <w:szCs w:val="16"/>
                <w:lang w:eastAsia="ru-RU"/>
              </w:rPr>
              <w:t>Материалы КД («</w:t>
            </w:r>
            <w:r w:rsidR="00F57DA2" w:rsidRPr="00CC44E0">
              <w:rPr>
                <w:rFonts w:ascii="Tahoma" w:eastAsia="Times New Roman" w:hAnsi="Tahoma" w:cs="Tahoma"/>
                <w:sz w:val="16"/>
                <w:szCs w:val="16"/>
                <w:lang w:eastAsia="ru-RU"/>
              </w:rPr>
              <w:t>Материалы (файлы) КД</w:t>
            </w:r>
            <w:r w:rsidR="00F57DA2">
              <w:rPr>
                <w:rFonts w:ascii="Tahoma" w:eastAsia="Times New Roman" w:hAnsi="Tahoma" w:cs="Tahoma"/>
                <w:sz w:val="16"/>
                <w:szCs w:val="16"/>
                <w:lang w:eastAsia="ru-RU"/>
              </w:rPr>
              <w:t xml:space="preserve">») </w:t>
            </w:r>
            <w:r>
              <w:rPr>
                <w:rFonts w:ascii="Tahoma" w:eastAsia="Times New Roman" w:hAnsi="Tahoma" w:cs="Tahoma"/>
                <w:sz w:val="16"/>
                <w:szCs w:val="16"/>
                <w:lang w:eastAsia="ru-RU"/>
              </w:rPr>
              <w:t>с</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w:t>
            </w:r>
          </w:p>
          <w:p w14:paraId="7730F5B8" w14:textId="77777777" w:rsidR="00347DB3" w:rsidRDefault="00347DB3" w:rsidP="00864A74">
            <w:pPr>
              <w:jc w:val="both"/>
              <w:rPr>
                <w:rFonts w:ascii="Tahoma" w:eastAsia="Times New Roman" w:hAnsi="Tahoma" w:cs="Tahoma"/>
                <w:sz w:val="16"/>
                <w:szCs w:val="16"/>
                <w:lang w:eastAsia="ru-RU"/>
              </w:rPr>
            </w:pPr>
          </w:p>
          <w:p w14:paraId="648DC3A6" w14:textId="77777777" w:rsidR="00347DB3" w:rsidRPr="005456CB" w:rsidRDefault="00347DB3" w:rsidP="00A22C89">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hideMark/>
          </w:tcPr>
          <w:p w14:paraId="2D9794E4" w14:textId="77777777" w:rsidR="00347DB3" w:rsidRPr="005456CB" w:rsidRDefault="00347DB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B37C3A6" w14:textId="7EFE8135" w:rsidR="00347DB3" w:rsidRPr="005456CB" w:rsidRDefault="00347DB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2AA75783" w14:textId="77777777" w:rsidR="00347DB3" w:rsidRDefault="00347DB3" w:rsidP="00750473">
            <w:pPr>
              <w:spacing w:after="0"/>
              <w:jc w:val="both"/>
              <w:rPr>
                <w:rFonts w:ascii="Tahoma" w:eastAsia="Times New Roman" w:hAnsi="Tahoma" w:cs="Tahoma"/>
                <w:sz w:val="16"/>
                <w:szCs w:val="16"/>
                <w:lang w:eastAsia="ru-RU"/>
              </w:rPr>
            </w:pPr>
          </w:p>
          <w:p w14:paraId="70D516A7" w14:textId="77777777" w:rsidR="00347DB3" w:rsidRPr="006570FD" w:rsidRDefault="00347DB3" w:rsidP="00750473">
            <w:pPr>
              <w:spacing w:after="0"/>
              <w:jc w:val="both"/>
              <w:rPr>
                <w:rFonts w:ascii="Tahoma" w:eastAsia="Times New Roman" w:hAnsi="Tahoma" w:cs="Tahoma"/>
                <w:sz w:val="16"/>
                <w:szCs w:val="16"/>
                <w:lang w:eastAsia="ru-RU"/>
              </w:rPr>
            </w:pPr>
          </w:p>
          <w:p w14:paraId="15598276" w14:textId="77777777" w:rsidR="00347DB3" w:rsidRPr="005456CB" w:rsidRDefault="00347DB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6913EE54" w14:textId="77777777" w:rsidR="00347DB3" w:rsidRDefault="00347DB3" w:rsidP="0019435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p>
          <w:p w14:paraId="3CAB03BA" w14:textId="1893F7D9" w:rsidR="00347DB3" w:rsidRDefault="00347DB3" w:rsidP="0019435F">
            <w:pPr>
              <w:jc w:val="both"/>
              <w:rPr>
                <w:rFonts w:ascii="Tahoma" w:eastAsia="Times New Roman"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19435F">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19435F">
              <w:rPr>
                <w:rFonts w:ascii="Tahoma" w:hAnsi="Tahoma" w:cs="Tahoma"/>
                <w:sz w:val="16"/>
                <w:szCs w:val="16"/>
                <w:lang w:eastAsia="ru-RU"/>
              </w:rPr>
              <w:t xml:space="preserve">, </w:t>
            </w:r>
            <w:r w:rsidRPr="005456CB">
              <w:rPr>
                <w:rFonts w:ascii="Tahoma" w:hAnsi="Tahoma" w:cs="Tahoma"/>
                <w:sz w:val="16"/>
                <w:szCs w:val="16"/>
                <w:lang w:val="en-US" w:eastAsia="ru-RU"/>
              </w:rPr>
              <w:t>BONU</w:t>
            </w:r>
            <w:r w:rsidRPr="0019435F">
              <w:rPr>
                <w:rFonts w:ascii="Tahoma" w:hAnsi="Tahoma" w:cs="Tahoma"/>
                <w:sz w:val="16"/>
                <w:szCs w:val="16"/>
                <w:lang w:eastAsia="ru-RU"/>
              </w:rPr>
              <w:t xml:space="preserve"> </w:t>
            </w:r>
            <w:r w:rsidR="00F57DA2">
              <w:rPr>
                <w:rFonts w:ascii="Tahoma" w:hAnsi="Tahoma" w:cs="Tahoma"/>
                <w:sz w:val="16"/>
                <w:szCs w:val="16"/>
                <w:lang w:eastAsia="ru-RU"/>
              </w:rPr>
              <w:t xml:space="preserve">также </w:t>
            </w:r>
            <w:r w:rsidR="00F57DA2">
              <w:rPr>
                <w:rFonts w:ascii="Tahoma" w:eastAsia="Times New Roman" w:hAnsi="Tahoma" w:cs="Tahoma"/>
                <w:sz w:val="16"/>
                <w:szCs w:val="16"/>
                <w:lang w:eastAsia="ru-RU"/>
              </w:rPr>
              <w:t>Материалы КД («</w:t>
            </w:r>
            <w:r w:rsidR="00F57DA2" w:rsidRPr="00CC44E0">
              <w:rPr>
                <w:rFonts w:ascii="Tahoma" w:eastAsia="Times New Roman" w:hAnsi="Tahoma" w:cs="Tahoma"/>
                <w:sz w:val="16"/>
                <w:szCs w:val="16"/>
                <w:lang w:eastAsia="ru-RU"/>
              </w:rPr>
              <w:t>Материалы (файлы) КД</w:t>
            </w:r>
            <w:r w:rsidR="00F57DA2">
              <w:rPr>
                <w:rFonts w:ascii="Tahoma" w:eastAsia="Times New Roman" w:hAnsi="Tahoma" w:cs="Tahoma"/>
                <w:sz w:val="16"/>
                <w:szCs w:val="16"/>
                <w:lang w:eastAsia="ru-RU"/>
              </w:rPr>
              <w:t xml:space="preserve">») </w:t>
            </w:r>
            <w:r>
              <w:rPr>
                <w:rFonts w:ascii="Tahoma" w:eastAsia="Times New Roman" w:hAnsi="Tahoma" w:cs="Tahoma"/>
                <w:sz w:val="16"/>
                <w:szCs w:val="16"/>
                <w:lang w:eastAsia="ru-RU"/>
              </w:rPr>
              <w:t>с</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w:t>
            </w:r>
            <w:r w:rsidR="00F57DA2">
              <w:rPr>
                <w:rFonts w:ascii="Tahoma" w:eastAsia="Times New Roman" w:hAnsi="Tahoma" w:cs="Tahoma"/>
                <w:sz w:val="16"/>
                <w:szCs w:val="16"/>
                <w:lang w:eastAsia="ru-RU"/>
              </w:rPr>
              <w:t xml:space="preserve"> </w:t>
            </w:r>
          </w:p>
          <w:p w14:paraId="5285CF4B" w14:textId="77777777" w:rsidR="00347DB3" w:rsidRDefault="00347DB3" w:rsidP="0075470B">
            <w:pPr>
              <w:jc w:val="both"/>
              <w:rPr>
                <w:rFonts w:ascii="Tahoma" w:eastAsia="Times New Roman" w:hAnsi="Tahoma" w:cs="Tahoma"/>
                <w:sz w:val="16"/>
                <w:szCs w:val="16"/>
                <w:lang w:eastAsia="ru-RU"/>
              </w:rPr>
            </w:pPr>
          </w:p>
          <w:p w14:paraId="4F01C15B" w14:textId="75A85408" w:rsidR="00347DB3" w:rsidRPr="005456CB" w:rsidRDefault="00347DB3" w:rsidP="00267C3B">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11639195" w14:textId="77777777" w:rsidR="00347DB3" w:rsidRPr="005456CB" w:rsidRDefault="00347DB3"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347DB3" w:rsidRPr="005456CB" w14:paraId="457A5782" w14:textId="77777777" w:rsidTr="00347DB3">
        <w:trPr>
          <w:cantSplit/>
          <w:trHeight w:val="3063"/>
        </w:trPr>
        <w:tc>
          <w:tcPr>
            <w:tcW w:w="2142" w:type="dxa"/>
            <w:vMerge/>
            <w:tcBorders>
              <w:left w:val="single" w:sz="4" w:space="0" w:color="auto"/>
              <w:right w:val="single" w:sz="4" w:space="0" w:color="auto"/>
            </w:tcBorders>
            <w:vAlign w:val="center"/>
            <w:hideMark/>
          </w:tcPr>
          <w:p w14:paraId="68D8E766" w14:textId="77777777" w:rsidR="00347DB3" w:rsidRPr="005456CB" w:rsidRDefault="00347DB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64321084" w14:textId="53ED4883" w:rsidR="00347DB3" w:rsidRPr="005456CB" w:rsidRDefault="00347DB3" w:rsidP="001C1A52">
            <w:pPr>
              <w:jc w:val="both"/>
              <w:rPr>
                <w:rFonts w:ascii="Tahoma" w:eastAsia="Times New Roman" w:hAnsi="Tahoma" w:cs="Tahoma"/>
                <w:sz w:val="16"/>
                <w:szCs w:val="16"/>
                <w:lang w:eastAsia="ru-RU"/>
              </w:rPr>
            </w:pP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 xml:space="preserve">.6. Информация о государственной регистрации выпуска (дополнительного выпуска) акций, размещаемых </w:t>
            </w:r>
            <w:r>
              <w:rPr>
                <w:rFonts w:ascii="Tahoma" w:eastAsia="Times New Roman" w:hAnsi="Tahoma" w:cs="Tahoma"/>
                <w:sz w:val="16"/>
                <w:szCs w:val="16"/>
                <w:lang w:eastAsia="ru-RU"/>
              </w:rPr>
              <w:t>путем</w:t>
            </w:r>
            <w:r w:rsidRPr="005456CB">
              <w:rPr>
                <w:rFonts w:ascii="Tahoma" w:eastAsia="Times New Roman" w:hAnsi="Tahoma" w:cs="Tahoma"/>
                <w:sz w:val="16"/>
                <w:szCs w:val="16"/>
                <w:lang w:eastAsia="ru-RU"/>
              </w:rPr>
              <w:t xml:space="preserve"> конвертации или распределения среди акционеров.</w:t>
            </w:r>
          </w:p>
        </w:tc>
        <w:tc>
          <w:tcPr>
            <w:tcW w:w="2552" w:type="dxa"/>
            <w:tcBorders>
              <w:top w:val="single" w:sz="4" w:space="0" w:color="auto"/>
              <w:left w:val="single" w:sz="4" w:space="0" w:color="auto"/>
              <w:right w:val="single" w:sz="4" w:space="0" w:color="auto"/>
            </w:tcBorders>
            <w:shd w:val="clear" w:color="auto" w:fill="auto"/>
            <w:hideMark/>
          </w:tcPr>
          <w:p w14:paraId="4C8F6206" w14:textId="77777777" w:rsidR="00347DB3" w:rsidRDefault="00347DB3" w:rsidP="0019435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p>
          <w:p w14:paraId="1FE63B92" w14:textId="7125664F" w:rsidR="00347DB3" w:rsidRPr="005456CB" w:rsidRDefault="00347DB3" w:rsidP="00347DB3">
            <w:pPr>
              <w:jc w:val="both"/>
              <w:rPr>
                <w:rFonts w:ascii="Tahoma" w:eastAsia="Times New Roman"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19435F">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19435F">
              <w:rPr>
                <w:rFonts w:ascii="Tahoma" w:hAnsi="Tahoma" w:cs="Tahoma"/>
                <w:sz w:val="16"/>
                <w:szCs w:val="16"/>
                <w:lang w:eastAsia="ru-RU"/>
              </w:rPr>
              <w:t xml:space="preserve">, </w:t>
            </w:r>
            <w:r w:rsidRPr="005456CB">
              <w:rPr>
                <w:rFonts w:ascii="Tahoma" w:hAnsi="Tahoma" w:cs="Tahoma"/>
                <w:sz w:val="16"/>
                <w:szCs w:val="16"/>
                <w:lang w:val="en-US" w:eastAsia="ru-RU"/>
              </w:rPr>
              <w:t>BONU</w:t>
            </w:r>
            <w:r w:rsidRPr="0019435F">
              <w:rPr>
                <w:rFonts w:ascii="Tahoma" w:hAnsi="Tahoma" w:cs="Tahoma"/>
                <w:sz w:val="16"/>
                <w:szCs w:val="16"/>
                <w:lang w:eastAsia="ru-RU"/>
              </w:rPr>
              <w:t xml:space="preserve"> </w:t>
            </w:r>
            <w:r w:rsidR="00CF7662">
              <w:rPr>
                <w:rFonts w:ascii="Tahoma" w:hAnsi="Tahoma" w:cs="Tahoma"/>
                <w:sz w:val="16"/>
                <w:szCs w:val="16"/>
                <w:lang w:eastAsia="ru-RU"/>
              </w:rPr>
              <w:t xml:space="preserve">также </w:t>
            </w:r>
            <w:r w:rsidR="00CF7662">
              <w:rPr>
                <w:rFonts w:ascii="Tahoma" w:eastAsia="Times New Roman" w:hAnsi="Tahoma" w:cs="Tahoma"/>
                <w:sz w:val="16"/>
                <w:szCs w:val="16"/>
                <w:lang w:eastAsia="ru-RU"/>
              </w:rPr>
              <w:t>Материалы КД («</w:t>
            </w:r>
            <w:r w:rsidR="00CF7662" w:rsidRPr="00CC44E0">
              <w:rPr>
                <w:rFonts w:ascii="Tahoma" w:eastAsia="Times New Roman" w:hAnsi="Tahoma" w:cs="Tahoma"/>
                <w:sz w:val="16"/>
                <w:szCs w:val="16"/>
                <w:lang w:eastAsia="ru-RU"/>
              </w:rPr>
              <w:t>Материалы (файлы) КД</w:t>
            </w:r>
            <w:r w:rsidR="00CF7662">
              <w:rPr>
                <w:rFonts w:ascii="Tahoma" w:eastAsia="Times New Roman" w:hAnsi="Tahoma" w:cs="Tahoma"/>
                <w:sz w:val="16"/>
                <w:szCs w:val="16"/>
                <w:lang w:eastAsia="ru-RU"/>
              </w:rPr>
              <w:t xml:space="preserve">») </w:t>
            </w:r>
            <w:r>
              <w:rPr>
                <w:rFonts w:ascii="Tahoma" w:eastAsia="Times New Roman" w:hAnsi="Tahoma" w:cs="Tahoma"/>
                <w:sz w:val="16"/>
                <w:szCs w:val="16"/>
                <w:lang w:eastAsia="ru-RU"/>
              </w:rPr>
              <w:t>с</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hideMark/>
          </w:tcPr>
          <w:p w14:paraId="5E8823BC" w14:textId="77777777" w:rsidR="00347DB3" w:rsidRPr="005456CB" w:rsidRDefault="00347DB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7CFB904" w14:textId="04AFBB81" w:rsidR="00347DB3" w:rsidRPr="005456CB" w:rsidRDefault="00347DB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400193B2" w14:textId="77777777" w:rsidR="00347DB3" w:rsidRDefault="00347DB3" w:rsidP="00750473">
            <w:pPr>
              <w:spacing w:after="0"/>
              <w:jc w:val="both"/>
              <w:rPr>
                <w:rFonts w:ascii="Tahoma" w:eastAsia="Times New Roman" w:hAnsi="Tahoma" w:cs="Tahoma"/>
                <w:sz w:val="16"/>
                <w:szCs w:val="16"/>
                <w:lang w:eastAsia="ru-RU"/>
              </w:rPr>
            </w:pPr>
          </w:p>
          <w:p w14:paraId="66F9A07F" w14:textId="77777777" w:rsidR="00347DB3" w:rsidRPr="005456CB" w:rsidRDefault="00347DB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6F5875FA" w14:textId="77777777" w:rsidR="00347DB3" w:rsidRDefault="00347DB3" w:rsidP="0019435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p>
          <w:p w14:paraId="2A65628E" w14:textId="623F12D9" w:rsidR="00347DB3" w:rsidRPr="005456CB" w:rsidRDefault="00347DB3" w:rsidP="00347DB3">
            <w:pPr>
              <w:jc w:val="both"/>
              <w:rPr>
                <w:rFonts w:ascii="Tahoma" w:eastAsia="Times New Roman"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19435F">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19435F">
              <w:rPr>
                <w:rFonts w:ascii="Tahoma" w:hAnsi="Tahoma" w:cs="Tahoma"/>
                <w:sz w:val="16"/>
                <w:szCs w:val="16"/>
                <w:lang w:eastAsia="ru-RU"/>
              </w:rPr>
              <w:t xml:space="preserve">, </w:t>
            </w:r>
            <w:r w:rsidRPr="005456CB">
              <w:rPr>
                <w:rFonts w:ascii="Tahoma" w:hAnsi="Tahoma" w:cs="Tahoma"/>
                <w:sz w:val="16"/>
                <w:szCs w:val="16"/>
                <w:lang w:val="en-US" w:eastAsia="ru-RU"/>
              </w:rPr>
              <w:t>BONU</w:t>
            </w:r>
            <w:r w:rsidRPr="0019435F">
              <w:rPr>
                <w:rFonts w:ascii="Tahoma" w:hAnsi="Tahoma" w:cs="Tahoma"/>
                <w:sz w:val="16"/>
                <w:szCs w:val="16"/>
                <w:lang w:eastAsia="ru-RU"/>
              </w:rPr>
              <w:t xml:space="preserve"> </w:t>
            </w:r>
            <w:r w:rsidR="00CF7662">
              <w:rPr>
                <w:rFonts w:ascii="Tahoma" w:hAnsi="Tahoma" w:cs="Tahoma"/>
                <w:sz w:val="16"/>
                <w:szCs w:val="16"/>
                <w:lang w:eastAsia="ru-RU"/>
              </w:rPr>
              <w:t xml:space="preserve">также </w:t>
            </w:r>
            <w:r w:rsidR="00CF7662">
              <w:rPr>
                <w:rFonts w:ascii="Tahoma" w:eastAsia="Times New Roman" w:hAnsi="Tahoma" w:cs="Tahoma"/>
                <w:sz w:val="16"/>
                <w:szCs w:val="16"/>
                <w:lang w:eastAsia="ru-RU"/>
              </w:rPr>
              <w:t>Материалы КД («</w:t>
            </w:r>
            <w:r w:rsidR="00CF7662" w:rsidRPr="00CC44E0">
              <w:rPr>
                <w:rFonts w:ascii="Tahoma" w:eastAsia="Times New Roman" w:hAnsi="Tahoma" w:cs="Tahoma"/>
                <w:sz w:val="16"/>
                <w:szCs w:val="16"/>
                <w:lang w:eastAsia="ru-RU"/>
              </w:rPr>
              <w:t>Материалы (файлы) КД</w:t>
            </w:r>
            <w:r w:rsidR="00CF7662">
              <w:rPr>
                <w:rFonts w:ascii="Tahoma" w:eastAsia="Times New Roman" w:hAnsi="Tahoma" w:cs="Tahoma"/>
                <w:sz w:val="16"/>
                <w:szCs w:val="16"/>
                <w:lang w:eastAsia="ru-RU"/>
              </w:rPr>
              <w:t xml:space="preserve">») </w:t>
            </w:r>
            <w:r>
              <w:rPr>
                <w:rFonts w:ascii="Tahoma" w:eastAsia="Times New Roman" w:hAnsi="Tahoma" w:cs="Tahoma"/>
                <w:sz w:val="16"/>
                <w:szCs w:val="16"/>
                <w:lang w:eastAsia="ru-RU"/>
              </w:rPr>
              <w:t>с</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tcPr>
          <w:p w14:paraId="0E82A82C" w14:textId="77777777" w:rsidR="00347DB3" w:rsidRPr="005456CB" w:rsidRDefault="00347DB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347DB3" w:rsidRPr="005456CB" w14:paraId="41F201CB" w14:textId="77777777" w:rsidTr="00347DB3">
        <w:trPr>
          <w:cantSplit/>
          <w:trHeight w:val="4668"/>
        </w:trPr>
        <w:tc>
          <w:tcPr>
            <w:tcW w:w="2142" w:type="dxa"/>
            <w:vMerge/>
            <w:tcBorders>
              <w:left w:val="single" w:sz="4" w:space="0" w:color="auto"/>
              <w:right w:val="single" w:sz="4" w:space="0" w:color="auto"/>
            </w:tcBorders>
            <w:vAlign w:val="center"/>
            <w:hideMark/>
          </w:tcPr>
          <w:p w14:paraId="5FEC6032" w14:textId="77777777" w:rsidR="00347DB3" w:rsidRPr="005456CB" w:rsidRDefault="00347DB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0A333C34" w14:textId="7DEC7ED0" w:rsidR="00347DB3" w:rsidRPr="005456CB" w:rsidRDefault="00347DB3" w:rsidP="001C1A52">
            <w:pPr>
              <w:jc w:val="both"/>
              <w:rPr>
                <w:rFonts w:ascii="Tahoma" w:eastAsia="Times New Roman" w:hAnsi="Tahoma" w:cs="Tahoma"/>
                <w:sz w:val="16"/>
                <w:szCs w:val="16"/>
                <w:lang w:eastAsia="ru-RU"/>
              </w:rPr>
            </w:pP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 xml:space="preserve">.8. Информация о регистрации изменений, внесенных в </w:t>
            </w:r>
            <w:r w:rsidRPr="001C1A52">
              <w:rPr>
                <w:rFonts w:ascii="Tahoma" w:eastAsia="Times New Roman" w:hAnsi="Tahoma" w:cs="Tahoma"/>
                <w:sz w:val="16"/>
                <w:szCs w:val="16"/>
                <w:lang w:eastAsia="ru-RU"/>
              </w:rPr>
              <w:t>проспект акций и ценных бумаг, конвертируемых в акции, или документ, содержащий условия размещения акций и ценных бумаг, конвертируемых в акции, размещаемых путем конвертац</w:t>
            </w:r>
            <w:r>
              <w:rPr>
                <w:rFonts w:ascii="Tahoma" w:eastAsia="Times New Roman" w:hAnsi="Tahoma" w:cs="Tahoma"/>
                <w:sz w:val="16"/>
                <w:szCs w:val="16"/>
                <w:lang w:eastAsia="ru-RU"/>
              </w:rPr>
              <w:t>и</w:t>
            </w:r>
            <w:r w:rsidRPr="001C1A52">
              <w:rPr>
                <w:rFonts w:ascii="Tahoma" w:eastAsia="Times New Roman" w:hAnsi="Tahoma" w:cs="Tahoma"/>
                <w:sz w:val="16"/>
                <w:szCs w:val="16"/>
                <w:lang w:eastAsia="ru-RU"/>
              </w:rPr>
              <w:t>и</w:t>
            </w:r>
            <w:r w:rsidRPr="005456CB">
              <w:rPr>
                <w:rFonts w:ascii="Tahoma" w:eastAsia="Times New Roman" w:hAnsi="Tahoma" w:cs="Tahoma"/>
                <w:sz w:val="16"/>
                <w:szCs w:val="16"/>
                <w:lang w:eastAsia="ru-RU"/>
              </w:rPr>
              <w:t>.</w:t>
            </w:r>
          </w:p>
        </w:tc>
        <w:tc>
          <w:tcPr>
            <w:tcW w:w="2552" w:type="dxa"/>
            <w:tcBorders>
              <w:top w:val="single" w:sz="4" w:space="0" w:color="auto"/>
              <w:left w:val="single" w:sz="4" w:space="0" w:color="auto"/>
              <w:right w:val="single" w:sz="4" w:space="0" w:color="auto"/>
            </w:tcBorders>
            <w:shd w:val="clear" w:color="auto" w:fill="auto"/>
          </w:tcPr>
          <w:p w14:paraId="51A9CB91" w14:textId="77777777" w:rsidR="00347DB3" w:rsidRDefault="00347DB3" w:rsidP="0019435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p>
          <w:p w14:paraId="79F36798" w14:textId="4F57684F" w:rsidR="00347DB3" w:rsidRDefault="00347DB3" w:rsidP="0019435F">
            <w:pPr>
              <w:jc w:val="both"/>
              <w:rPr>
                <w:rFonts w:ascii="Tahoma" w:eastAsia="Times New Roman"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19435F">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19435F">
              <w:rPr>
                <w:rFonts w:ascii="Tahoma" w:hAnsi="Tahoma" w:cs="Tahoma"/>
                <w:sz w:val="16"/>
                <w:szCs w:val="16"/>
                <w:lang w:eastAsia="ru-RU"/>
              </w:rPr>
              <w:t xml:space="preserve">, </w:t>
            </w:r>
            <w:r w:rsidRPr="005456CB">
              <w:rPr>
                <w:rFonts w:ascii="Tahoma" w:hAnsi="Tahoma" w:cs="Tahoma"/>
                <w:sz w:val="16"/>
                <w:szCs w:val="16"/>
                <w:lang w:val="en-US" w:eastAsia="ru-RU"/>
              </w:rPr>
              <w:t>BONU</w:t>
            </w:r>
            <w:r w:rsidRPr="0019435F">
              <w:rPr>
                <w:rFonts w:ascii="Tahoma" w:hAnsi="Tahoma" w:cs="Tahoma"/>
                <w:sz w:val="16"/>
                <w:szCs w:val="16"/>
                <w:lang w:eastAsia="ru-RU"/>
              </w:rPr>
              <w:t xml:space="preserve"> </w:t>
            </w:r>
            <w:r w:rsidR="00CF7662">
              <w:rPr>
                <w:rFonts w:ascii="Tahoma" w:hAnsi="Tahoma" w:cs="Tahoma"/>
                <w:sz w:val="16"/>
                <w:szCs w:val="16"/>
                <w:lang w:eastAsia="ru-RU"/>
              </w:rPr>
              <w:t xml:space="preserve">также </w:t>
            </w:r>
            <w:r w:rsidR="00CF7662">
              <w:rPr>
                <w:rFonts w:ascii="Tahoma" w:eastAsia="Times New Roman" w:hAnsi="Tahoma" w:cs="Tahoma"/>
                <w:sz w:val="16"/>
                <w:szCs w:val="16"/>
                <w:lang w:eastAsia="ru-RU"/>
              </w:rPr>
              <w:t>Материалы КД («</w:t>
            </w:r>
            <w:r w:rsidR="00CF7662" w:rsidRPr="00CC44E0">
              <w:rPr>
                <w:rFonts w:ascii="Tahoma" w:eastAsia="Times New Roman" w:hAnsi="Tahoma" w:cs="Tahoma"/>
                <w:sz w:val="16"/>
                <w:szCs w:val="16"/>
                <w:lang w:eastAsia="ru-RU"/>
              </w:rPr>
              <w:t>Материалы (файлы) КД</w:t>
            </w:r>
            <w:r w:rsidR="00CF7662">
              <w:rPr>
                <w:rFonts w:ascii="Tahoma" w:eastAsia="Times New Roman" w:hAnsi="Tahoma" w:cs="Tahoma"/>
                <w:sz w:val="16"/>
                <w:szCs w:val="16"/>
                <w:lang w:eastAsia="ru-RU"/>
              </w:rPr>
              <w:t xml:space="preserve">») </w:t>
            </w:r>
            <w:r>
              <w:rPr>
                <w:rFonts w:ascii="Tahoma" w:eastAsia="Times New Roman" w:hAnsi="Tahoma" w:cs="Tahoma"/>
                <w:sz w:val="16"/>
                <w:szCs w:val="16"/>
                <w:lang w:eastAsia="ru-RU"/>
              </w:rPr>
              <w:t>с</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w:t>
            </w:r>
          </w:p>
          <w:p w14:paraId="196638DE" w14:textId="302454C1" w:rsidR="00347DB3" w:rsidRPr="005456CB" w:rsidRDefault="00347DB3" w:rsidP="00347DB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документом в формате *.doc по форме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 xml:space="preserve">, дополнительно </w:t>
            </w:r>
            <w:r>
              <w:rPr>
                <w:rFonts w:ascii="Tahoma" w:eastAsia="Times New Roman" w:hAnsi="Tahoma" w:cs="Tahoma"/>
                <w:sz w:val="16"/>
                <w:szCs w:val="16"/>
                <w:lang w:eastAsia="ru-RU"/>
              </w:rPr>
              <w:t>может быть приложена сканированная копия и</w:t>
            </w:r>
            <w:r w:rsidRPr="00FD74B5">
              <w:rPr>
                <w:rFonts w:ascii="Tahoma" w:eastAsia="Times New Roman" w:hAnsi="Tahoma" w:cs="Tahoma"/>
                <w:sz w:val="16"/>
                <w:szCs w:val="16"/>
                <w:lang w:eastAsia="ru-RU"/>
              </w:rPr>
              <w:t>зменени</w:t>
            </w:r>
            <w:r>
              <w:rPr>
                <w:rFonts w:ascii="Tahoma" w:eastAsia="Times New Roman" w:hAnsi="Tahoma" w:cs="Tahoma"/>
                <w:sz w:val="16"/>
                <w:szCs w:val="16"/>
                <w:lang w:eastAsia="ru-RU"/>
              </w:rPr>
              <w:t>й</w:t>
            </w:r>
            <w:r w:rsidRPr="00FD74B5">
              <w:rPr>
                <w:rFonts w:ascii="Tahoma" w:eastAsia="Times New Roman" w:hAnsi="Tahoma" w:cs="Tahoma"/>
                <w:sz w:val="16"/>
                <w:szCs w:val="16"/>
                <w:lang w:eastAsia="ru-RU"/>
              </w:rPr>
              <w:t xml:space="preserve"> в проспект акций и ценных бумаг, конвертируемых в акции, или документ, содержащий условия размещения акций и ценны</w:t>
            </w:r>
            <w:r>
              <w:rPr>
                <w:rFonts w:ascii="Tahoma" w:eastAsia="Times New Roman" w:hAnsi="Tahoma" w:cs="Tahoma"/>
                <w:sz w:val="16"/>
                <w:szCs w:val="16"/>
                <w:lang w:eastAsia="ru-RU"/>
              </w:rPr>
              <w:t>х бумаг, конвертируемых в акции</w:t>
            </w:r>
            <w:r w:rsidRPr="00267C3B">
              <w:rPr>
                <w:rFonts w:ascii="Tahoma" w:eastAsia="Times New Roman" w:hAnsi="Tahoma" w:cs="Tahoma"/>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tcPr>
          <w:p w14:paraId="01A05214" w14:textId="77777777" w:rsidR="00347DB3" w:rsidRPr="005456CB" w:rsidRDefault="00347DB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E7969EE" w14:textId="64B8F10B" w:rsidR="00347DB3" w:rsidRPr="005456CB" w:rsidRDefault="00347DB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35D369A0" w14:textId="77777777" w:rsidR="00347DB3" w:rsidRDefault="00347DB3" w:rsidP="00895AF1">
            <w:pPr>
              <w:spacing w:after="0"/>
              <w:jc w:val="both"/>
              <w:rPr>
                <w:rFonts w:ascii="Tahoma" w:eastAsia="Times New Roman" w:hAnsi="Tahoma" w:cs="Tahoma"/>
                <w:sz w:val="16"/>
                <w:szCs w:val="16"/>
                <w:lang w:eastAsia="ru-RU"/>
              </w:rPr>
            </w:pPr>
          </w:p>
          <w:p w14:paraId="12E1D729" w14:textId="77777777" w:rsidR="00347DB3" w:rsidRPr="005456CB" w:rsidRDefault="00347DB3" w:rsidP="00895AF1">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70A06C6C" w14:textId="77777777" w:rsidR="00347DB3" w:rsidRDefault="00347DB3" w:rsidP="0019435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p>
          <w:p w14:paraId="556C4DFD" w14:textId="60EA1D66" w:rsidR="00347DB3" w:rsidRDefault="00347DB3" w:rsidP="0019435F">
            <w:pPr>
              <w:jc w:val="both"/>
              <w:rPr>
                <w:rFonts w:ascii="Tahoma" w:eastAsia="Times New Roman"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19435F">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19435F">
              <w:rPr>
                <w:rFonts w:ascii="Tahoma" w:hAnsi="Tahoma" w:cs="Tahoma"/>
                <w:sz w:val="16"/>
                <w:szCs w:val="16"/>
                <w:lang w:eastAsia="ru-RU"/>
              </w:rPr>
              <w:t xml:space="preserve">, </w:t>
            </w:r>
            <w:r w:rsidRPr="005456CB">
              <w:rPr>
                <w:rFonts w:ascii="Tahoma" w:hAnsi="Tahoma" w:cs="Tahoma"/>
                <w:sz w:val="16"/>
                <w:szCs w:val="16"/>
                <w:lang w:val="en-US" w:eastAsia="ru-RU"/>
              </w:rPr>
              <w:t>BONU</w:t>
            </w:r>
            <w:r w:rsidRPr="0019435F">
              <w:rPr>
                <w:rFonts w:ascii="Tahoma" w:hAnsi="Tahoma" w:cs="Tahoma"/>
                <w:sz w:val="16"/>
                <w:szCs w:val="16"/>
                <w:lang w:eastAsia="ru-RU"/>
              </w:rPr>
              <w:t xml:space="preserve"> </w:t>
            </w:r>
            <w:r w:rsidR="00CF7662">
              <w:rPr>
                <w:rFonts w:ascii="Tahoma" w:hAnsi="Tahoma" w:cs="Tahoma"/>
                <w:sz w:val="16"/>
                <w:szCs w:val="16"/>
                <w:lang w:eastAsia="ru-RU"/>
              </w:rPr>
              <w:t xml:space="preserve">также </w:t>
            </w:r>
            <w:r w:rsidR="00CF7662">
              <w:rPr>
                <w:rFonts w:ascii="Tahoma" w:eastAsia="Times New Roman" w:hAnsi="Tahoma" w:cs="Tahoma"/>
                <w:sz w:val="16"/>
                <w:szCs w:val="16"/>
                <w:lang w:eastAsia="ru-RU"/>
              </w:rPr>
              <w:t>Материалы КД («</w:t>
            </w:r>
            <w:r w:rsidR="00CF7662" w:rsidRPr="00CC44E0">
              <w:rPr>
                <w:rFonts w:ascii="Tahoma" w:eastAsia="Times New Roman" w:hAnsi="Tahoma" w:cs="Tahoma"/>
                <w:sz w:val="16"/>
                <w:szCs w:val="16"/>
                <w:lang w:eastAsia="ru-RU"/>
              </w:rPr>
              <w:t>Материалы (файлы) КД</w:t>
            </w:r>
            <w:r w:rsidR="00CF7662">
              <w:rPr>
                <w:rFonts w:ascii="Tahoma" w:eastAsia="Times New Roman" w:hAnsi="Tahoma" w:cs="Tahoma"/>
                <w:sz w:val="16"/>
                <w:szCs w:val="16"/>
                <w:lang w:eastAsia="ru-RU"/>
              </w:rPr>
              <w:t xml:space="preserve">») </w:t>
            </w:r>
            <w:r>
              <w:rPr>
                <w:rFonts w:ascii="Tahoma" w:eastAsia="Times New Roman" w:hAnsi="Tahoma" w:cs="Tahoma"/>
                <w:sz w:val="16"/>
                <w:szCs w:val="16"/>
                <w:lang w:eastAsia="ru-RU"/>
              </w:rPr>
              <w:t>с</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w:t>
            </w:r>
            <w:r w:rsidR="00CF7662">
              <w:rPr>
                <w:rFonts w:ascii="Tahoma" w:eastAsia="Times New Roman" w:hAnsi="Tahoma" w:cs="Tahoma"/>
                <w:sz w:val="16"/>
                <w:szCs w:val="16"/>
                <w:lang w:eastAsia="ru-RU"/>
              </w:rPr>
              <w:t xml:space="preserve"> </w:t>
            </w:r>
          </w:p>
          <w:p w14:paraId="3584EED1" w14:textId="6FF2AC97" w:rsidR="00347DB3" w:rsidRPr="005456CB" w:rsidRDefault="00347DB3" w:rsidP="00267C3B">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документом в формате *.doc по форме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 xml:space="preserve">, дополнительно </w:t>
            </w:r>
            <w:r>
              <w:rPr>
                <w:rFonts w:ascii="Tahoma" w:eastAsia="Times New Roman" w:hAnsi="Tahoma" w:cs="Tahoma"/>
                <w:sz w:val="16"/>
                <w:szCs w:val="16"/>
                <w:lang w:eastAsia="ru-RU"/>
              </w:rPr>
              <w:t>может быть приложена сканированная копия и</w:t>
            </w:r>
            <w:r w:rsidRPr="00FD74B5">
              <w:rPr>
                <w:rFonts w:ascii="Tahoma" w:eastAsia="Times New Roman" w:hAnsi="Tahoma" w:cs="Tahoma"/>
                <w:sz w:val="16"/>
                <w:szCs w:val="16"/>
                <w:lang w:eastAsia="ru-RU"/>
              </w:rPr>
              <w:t>зменени</w:t>
            </w:r>
            <w:r>
              <w:rPr>
                <w:rFonts w:ascii="Tahoma" w:eastAsia="Times New Roman" w:hAnsi="Tahoma" w:cs="Tahoma"/>
                <w:sz w:val="16"/>
                <w:szCs w:val="16"/>
                <w:lang w:eastAsia="ru-RU"/>
              </w:rPr>
              <w:t>й</w:t>
            </w:r>
            <w:r w:rsidRPr="00FD74B5">
              <w:rPr>
                <w:rFonts w:ascii="Tahoma" w:eastAsia="Times New Roman" w:hAnsi="Tahoma" w:cs="Tahoma"/>
                <w:sz w:val="16"/>
                <w:szCs w:val="16"/>
                <w:lang w:eastAsia="ru-RU"/>
              </w:rPr>
              <w:t xml:space="preserve"> в проспект акций и ценных бумаг, конвертируемых в акции, или документ, содержащий условия размещения акций и ценны</w:t>
            </w:r>
            <w:r>
              <w:rPr>
                <w:rFonts w:ascii="Tahoma" w:eastAsia="Times New Roman" w:hAnsi="Tahoma" w:cs="Tahoma"/>
                <w:sz w:val="16"/>
                <w:szCs w:val="16"/>
                <w:lang w:eastAsia="ru-RU"/>
              </w:rPr>
              <w:t>х бумаг, конвертируемых в акции</w:t>
            </w:r>
            <w:r w:rsidRPr="00267C3B">
              <w:rPr>
                <w:rFonts w:ascii="Tahoma" w:eastAsia="Times New Roman" w:hAnsi="Tahoma" w:cs="Tahoma"/>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tcPr>
          <w:p w14:paraId="47CA963A" w14:textId="77777777" w:rsidR="00347DB3" w:rsidRPr="005456CB" w:rsidRDefault="00347DB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347DB3" w:rsidRPr="005456CB" w14:paraId="0DAE8280" w14:textId="77777777" w:rsidTr="00347DB3">
        <w:trPr>
          <w:cantSplit/>
          <w:trHeight w:val="6976"/>
        </w:trPr>
        <w:tc>
          <w:tcPr>
            <w:tcW w:w="2142" w:type="dxa"/>
            <w:vMerge/>
            <w:tcBorders>
              <w:left w:val="single" w:sz="4" w:space="0" w:color="auto"/>
              <w:bottom w:val="single" w:sz="4" w:space="0" w:color="auto"/>
              <w:right w:val="single" w:sz="4" w:space="0" w:color="auto"/>
            </w:tcBorders>
            <w:vAlign w:val="center"/>
            <w:hideMark/>
          </w:tcPr>
          <w:p w14:paraId="2AEC0450" w14:textId="77777777" w:rsidR="00347DB3" w:rsidRPr="005456CB" w:rsidRDefault="00347DB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B6E2E6E" w14:textId="2BF76D02" w:rsidR="00347DB3" w:rsidRPr="005456CB" w:rsidRDefault="00347DB3" w:rsidP="00750473">
            <w:pPr>
              <w:jc w:val="both"/>
              <w:rPr>
                <w:rFonts w:ascii="Tahoma" w:eastAsia="Times New Roman" w:hAnsi="Tahoma" w:cs="Tahoma"/>
                <w:sz w:val="16"/>
                <w:szCs w:val="16"/>
                <w:lang w:eastAsia="ru-RU"/>
              </w:rPr>
            </w:pP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 xml:space="preserve">.10. Информация о направлении </w:t>
            </w:r>
            <w:r w:rsidRPr="00901C13">
              <w:rPr>
                <w:rFonts w:ascii="Tahoma" w:eastAsia="Times New Roman" w:hAnsi="Tahoma" w:cs="Tahoma"/>
                <w:sz w:val="16"/>
                <w:szCs w:val="16"/>
                <w:lang w:eastAsia="ru-RU"/>
              </w:rPr>
              <w:t>эмитентом регистратору распоряжения, являющегося основанием для внесения записей о размещении акций, размещаемых путем конвертации или распределения среди акционеров</w:t>
            </w:r>
            <w:r w:rsidRPr="005456CB">
              <w:rPr>
                <w:rFonts w:ascii="Tahoma" w:eastAsia="Times New Roman" w:hAnsi="Tahoma" w:cs="Tahoma"/>
                <w:sz w:val="16"/>
                <w:szCs w:val="16"/>
                <w:lang w:eastAsia="ru-RU"/>
              </w:rPr>
              <w:t>.</w:t>
            </w:r>
          </w:p>
          <w:p w14:paraId="0CF802BD" w14:textId="0782CA88" w:rsidR="00347DB3" w:rsidRPr="005456CB" w:rsidRDefault="00347DB3" w:rsidP="00901C1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Не предоставляется, в случае</w:t>
            </w:r>
            <w:r>
              <w:rPr>
                <w:rFonts w:ascii="Tahoma" w:eastAsia="Times New Roman" w:hAnsi="Tahoma" w:cs="Tahoma"/>
                <w:sz w:val="16"/>
                <w:szCs w:val="16"/>
                <w:lang w:eastAsia="ru-RU"/>
              </w:rPr>
              <w:t>,</w:t>
            </w:r>
            <w:r w:rsidRPr="005456CB">
              <w:rPr>
                <w:rFonts w:ascii="Tahoma" w:eastAsia="Times New Roman" w:hAnsi="Tahoma" w:cs="Tahoma"/>
                <w:sz w:val="16"/>
                <w:szCs w:val="16"/>
                <w:lang w:eastAsia="ru-RU"/>
              </w:rPr>
              <w:t xml:space="preserve"> если обыкновенные акции или привилегированные акции другого типа размещаются путем конвертации в них ранее размещенных привилегированных акций определенного типа по требованию акционеров – их владельцев.</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F18440A" w14:textId="77777777" w:rsidR="00347DB3" w:rsidRDefault="00347DB3" w:rsidP="00D0497C">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p>
          <w:p w14:paraId="20F70049" w14:textId="5858ADBA" w:rsidR="00347DB3" w:rsidRDefault="00347DB3" w:rsidP="00D0497C">
            <w:pPr>
              <w:jc w:val="both"/>
              <w:rPr>
                <w:rFonts w:ascii="Tahoma" w:eastAsia="Times New Roman"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19435F">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19435F">
              <w:rPr>
                <w:rFonts w:ascii="Tahoma" w:hAnsi="Tahoma" w:cs="Tahoma"/>
                <w:sz w:val="16"/>
                <w:szCs w:val="16"/>
                <w:lang w:eastAsia="ru-RU"/>
              </w:rPr>
              <w:t xml:space="preserve">, </w:t>
            </w:r>
            <w:r w:rsidRPr="005456CB">
              <w:rPr>
                <w:rFonts w:ascii="Tahoma" w:hAnsi="Tahoma" w:cs="Tahoma"/>
                <w:sz w:val="16"/>
                <w:szCs w:val="16"/>
                <w:lang w:val="en-US" w:eastAsia="ru-RU"/>
              </w:rPr>
              <w:t>BONU</w:t>
            </w:r>
            <w:r w:rsidRPr="0019435F">
              <w:rPr>
                <w:rFonts w:ascii="Tahoma" w:hAnsi="Tahoma" w:cs="Tahoma"/>
                <w:sz w:val="16"/>
                <w:szCs w:val="16"/>
                <w:lang w:eastAsia="ru-RU"/>
              </w:rPr>
              <w:t xml:space="preserve"> </w:t>
            </w:r>
            <w:r w:rsidR="00CF7662">
              <w:rPr>
                <w:rFonts w:ascii="Tahoma" w:hAnsi="Tahoma" w:cs="Tahoma"/>
                <w:sz w:val="16"/>
                <w:szCs w:val="16"/>
                <w:lang w:eastAsia="ru-RU"/>
              </w:rPr>
              <w:t xml:space="preserve">также </w:t>
            </w:r>
            <w:r w:rsidR="00CF7662">
              <w:rPr>
                <w:rFonts w:ascii="Tahoma" w:eastAsia="Times New Roman" w:hAnsi="Tahoma" w:cs="Tahoma"/>
                <w:sz w:val="16"/>
                <w:szCs w:val="16"/>
                <w:lang w:eastAsia="ru-RU"/>
              </w:rPr>
              <w:t>Материалы КД («</w:t>
            </w:r>
            <w:r w:rsidR="00CF7662" w:rsidRPr="00CC44E0">
              <w:rPr>
                <w:rFonts w:ascii="Tahoma" w:eastAsia="Times New Roman" w:hAnsi="Tahoma" w:cs="Tahoma"/>
                <w:sz w:val="16"/>
                <w:szCs w:val="16"/>
                <w:lang w:eastAsia="ru-RU"/>
              </w:rPr>
              <w:t>Материалы (файлы) КД</w:t>
            </w:r>
            <w:r w:rsidR="00CF7662">
              <w:rPr>
                <w:rFonts w:ascii="Tahoma" w:eastAsia="Times New Roman" w:hAnsi="Tahoma" w:cs="Tahoma"/>
                <w:sz w:val="16"/>
                <w:szCs w:val="16"/>
                <w:lang w:eastAsia="ru-RU"/>
              </w:rPr>
              <w:t xml:space="preserve">») </w:t>
            </w:r>
            <w:r>
              <w:rPr>
                <w:rFonts w:ascii="Tahoma" w:eastAsia="Times New Roman" w:hAnsi="Tahoma" w:cs="Tahoma"/>
                <w:sz w:val="16"/>
                <w:szCs w:val="16"/>
                <w:lang w:eastAsia="ru-RU"/>
              </w:rPr>
              <w:t>с</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w:t>
            </w:r>
          </w:p>
          <w:p w14:paraId="79AFA069" w14:textId="77777777" w:rsidR="00347DB3" w:rsidRPr="005456CB" w:rsidRDefault="00347DB3" w:rsidP="00347DB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1A9CE1C" w14:textId="77777777" w:rsidR="00347DB3" w:rsidRPr="005456CB" w:rsidRDefault="00347DB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4A54ECA7" w14:textId="26042125" w:rsidR="00347DB3" w:rsidRPr="005456CB" w:rsidRDefault="00347DB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76E641E7" w14:textId="77777777" w:rsidR="00347DB3" w:rsidRDefault="00347DB3" w:rsidP="00895AF1">
            <w:pPr>
              <w:spacing w:after="0"/>
              <w:jc w:val="both"/>
              <w:rPr>
                <w:rFonts w:ascii="Tahoma" w:eastAsia="Times New Roman" w:hAnsi="Tahoma" w:cs="Tahoma"/>
                <w:sz w:val="16"/>
                <w:szCs w:val="16"/>
                <w:lang w:eastAsia="ru-RU"/>
              </w:rPr>
            </w:pPr>
          </w:p>
          <w:p w14:paraId="37078C66" w14:textId="77777777" w:rsidR="00347DB3" w:rsidRPr="005456CB" w:rsidRDefault="00347DB3" w:rsidP="00895AF1">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3C5E0154" w14:textId="77777777" w:rsidR="00347DB3" w:rsidRDefault="00347DB3" w:rsidP="00D0497C">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p>
          <w:p w14:paraId="5B357A73" w14:textId="4A49833C" w:rsidR="00347DB3" w:rsidRPr="005456CB" w:rsidRDefault="00347DB3" w:rsidP="00347DB3">
            <w:pPr>
              <w:jc w:val="both"/>
              <w:rPr>
                <w:rFonts w:ascii="Tahoma" w:eastAsia="Times New Roman"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19435F">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19435F">
              <w:rPr>
                <w:rFonts w:ascii="Tahoma" w:hAnsi="Tahoma" w:cs="Tahoma"/>
                <w:sz w:val="16"/>
                <w:szCs w:val="16"/>
                <w:lang w:eastAsia="ru-RU"/>
              </w:rPr>
              <w:t xml:space="preserve">, </w:t>
            </w:r>
            <w:r w:rsidRPr="005456CB">
              <w:rPr>
                <w:rFonts w:ascii="Tahoma" w:hAnsi="Tahoma" w:cs="Tahoma"/>
                <w:sz w:val="16"/>
                <w:szCs w:val="16"/>
                <w:lang w:val="en-US" w:eastAsia="ru-RU"/>
              </w:rPr>
              <w:t>BONU</w:t>
            </w:r>
            <w:r w:rsidRPr="0019435F">
              <w:rPr>
                <w:rFonts w:ascii="Tahoma" w:hAnsi="Tahoma" w:cs="Tahoma"/>
                <w:sz w:val="16"/>
                <w:szCs w:val="16"/>
                <w:lang w:eastAsia="ru-RU"/>
              </w:rPr>
              <w:t xml:space="preserve"> </w:t>
            </w:r>
            <w:r w:rsidR="00CF7662">
              <w:rPr>
                <w:rFonts w:ascii="Tahoma" w:hAnsi="Tahoma" w:cs="Tahoma"/>
                <w:sz w:val="16"/>
                <w:szCs w:val="16"/>
                <w:lang w:eastAsia="ru-RU"/>
              </w:rPr>
              <w:t xml:space="preserve">также </w:t>
            </w:r>
            <w:r w:rsidR="00CF7662">
              <w:rPr>
                <w:rFonts w:ascii="Tahoma" w:eastAsia="Times New Roman" w:hAnsi="Tahoma" w:cs="Tahoma"/>
                <w:sz w:val="16"/>
                <w:szCs w:val="16"/>
                <w:lang w:eastAsia="ru-RU"/>
              </w:rPr>
              <w:t>Материалы КД («</w:t>
            </w:r>
            <w:r w:rsidR="00CF7662" w:rsidRPr="00CC44E0">
              <w:rPr>
                <w:rFonts w:ascii="Tahoma" w:eastAsia="Times New Roman" w:hAnsi="Tahoma" w:cs="Tahoma"/>
                <w:sz w:val="16"/>
                <w:szCs w:val="16"/>
                <w:lang w:eastAsia="ru-RU"/>
              </w:rPr>
              <w:t>Материалы (файлы) КД</w:t>
            </w:r>
            <w:r w:rsidR="00CF7662">
              <w:rPr>
                <w:rFonts w:ascii="Tahoma" w:eastAsia="Times New Roman" w:hAnsi="Tahoma" w:cs="Tahoma"/>
                <w:sz w:val="16"/>
                <w:szCs w:val="16"/>
                <w:lang w:eastAsia="ru-RU"/>
              </w:rPr>
              <w:t xml:space="preserve">») </w:t>
            </w:r>
            <w:r>
              <w:rPr>
                <w:rFonts w:ascii="Tahoma" w:eastAsia="Times New Roman" w:hAnsi="Tahoma" w:cs="Tahoma"/>
                <w:sz w:val="16"/>
                <w:szCs w:val="16"/>
                <w:lang w:eastAsia="ru-RU"/>
              </w:rPr>
              <w:t>с</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tcPr>
          <w:p w14:paraId="2DA77E8C" w14:textId="77777777" w:rsidR="00347DB3" w:rsidRPr="005456CB" w:rsidRDefault="00347DB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0937F4F5" w14:textId="77777777" w:rsidTr="00E900C6">
        <w:trPr>
          <w:cantSplit/>
          <w:trHeight w:val="1020"/>
        </w:trPr>
        <w:tc>
          <w:tcPr>
            <w:tcW w:w="2142" w:type="dxa"/>
            <w:vMerge/>
            <w:tcBorders>
              <w:left w:val="single" w:sz="4" w:space="0" w:color="auto"/>
              <w:bottom w:val="single" w:sz="4" w:space="0" w:color="auto"/>
              <w:right w:val="single" w:sz="4" w:space="0" w:color="auto"/>
            </w:tcBorders>
            <w:vAlign w:val="center"/>
            <w:hideMark/>
          </w:tcPr>
          <w:p w14:paraId="26A5BA9A"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68AA734" w14:textId="77777777" w:rsidR="00750473" w:rsidRDefault="009C4C6C" w:rsidP="009C4C6C">
            <w:pPr>
              <w:jc w:val="both"/>
              <w:rPr>
                <w:rFonts w:ascii="Tahoma" w:eastAsia="Times New Roman" w:hAnsi="Tahoma" w:cs="Tahoma"/>
                <w:sz w:val="16"/>
                <w:szCs w:val="16"/>
                <w:lang w:eastAsia="ru-RU"/>
              </w:rPr>
            </w:pPr>
            <w:r>
              <w:rPr>
                <w:rFonts w:ascii="Tahoma" w:eastAsia="Times New Roman" w:hAnsi="Tahoma" w:cs="Tahoma"/>
                <w:sz w:val="16"/>
                <w:szCs w:val="16"/>
                <w:lang w:eastAsia="ru-RU"/>
              </w:rPr>
              <w:t>7.12</w:t>
            </w:r>
            <w:r w:rsidR="00750473" w:rsidRPr="005456CB">
              <w:rPr>
                <w:rFonts w:ascii="Tahoma" w:eastAsia="Times New Roman" w:hAnsi="Tahoma" w:cs="Tahoma"/>
                <w:sz w:val="16"/>
                <w:szCs w:val="16"/>
                <w:lang w:eastAsia="ru-RU"/>
              </w:rPr>
              <w:t xml:space="preserve">. Информация о государственной регистрации отчета об итогах выпуска (дополнительного выпуска) акций, размещенных </w:t>
            </w:r>
            <w:r>
              <w:rPr>
                <w:rFonts w:ascii="Tahoma" w:eastAsia="Times New Roman" w:hAnsi="Tahoma" w:cs="Tahoma"/>
                <w:sz w:val="16"/>
                <w:szCs w:val="16"/>
                <w:lang w:eastAsia="ru-RU"/>
              </w:rPr>
              <w:t>путем</w:t>
            </w:r>
            <w:r w:rsidR="00750473" w:rsidRPr="005456CB">
              <w:rPr>
                <w:rFonts w:ascii="Tahoma" w:eastAsia="Times New Roman" w:hAnsi="Tahoma" w:cs="Tahoma"/>
                <w:sz w:val="16"/>
                <w:szCs w:val="16"/>
                <w:lang w:eastAsia="ru-RU"/>
              </w:rPr>
              <w:t xml:space="preserve"> конвертации или распределения среди акционеров.</w:t>
            </w:r>
          </w:p>
          <w:p w14:paraId="43E6091A" w14:textId="77777777" w:rsidR="00725CE2" w:rsidRDefault="00725CE2" w:rsidP="009C4C6C">
            <w:pPr>
              <w:jc w:val="both"/>
              <w:rPr>
                <w:rFonts w:ascii="Tahoma" w:eastAsia="Times New Roman" w:hAnsi="Tahoma" w:cs="Tahoma"/>
                <w:sz w:val="16"/>
                <w:szCs w:val="16"/>
                <w:lang w:eastAsia="ru-RU"/>
              </w:rPr>
            </w:pPr>
          </w:p>
          <w:p w14:paraId="3EF47FB6" w14:textId="5E461CF1" w:rsidR="00725CE2" w:rsidRPr="005456CB" w:rsidRDefault="00725CE2" w:rsidP="009C4C6C">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EC59B2E" w14:textId="183C1AC8" w:rsidR="00750473" w:rsidRPr="00044FC2" w:rsidRDefault="00725CE2" w:rsidP="00AC1EE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val="en-US" w:eastAsia="ru-RU"/>
              </w:rPr>
              <w:t>OTHR</w:t>
            </w:r>
            <w:r w:rsidR="00074B35">
              <w:rPr>
                <w:rFonts w:ascii="Tahoma" w:eastAsia="Times New Roman" w:hAnsi="Tahoma" w:cs="Tahoma"/>
                <w:sz w:val="16"/>
                <w:szCs w:val="16"/>
                <w:lang w:eastAsia="ru-RU"/>
              </w:rPr>
              <w:t>)</w:t>
            </w:r>
            <w:r w:rsidR="00CF7662">
              <w:rPr>
                <w:rFonts w:ascii="Tahoma" w:eastAsia="Times New Roman" w:hAnsi="Tahoma" w:cs="Tahoma"/>
                <w:sz w:val="16"/>
                <w:szCs w:val="16"/>
                <w:lang w:eastAsia="ru-RU"/>
              </w:rPr>
              <w:t xml:space="preserve"> и Материалы КД («</w:t>
            </w:r>
            <w:r w:rsidR="00CF7662" w:rsidRPr="00CC44E0">
              <w:rPr>
                <w:rFonts w:ascii="Tahoma" w:eastAsia="Times New Roman" w:hAnsi="Tahoma" w:cs="Tahoma"/>
                <w:sz w:val="16"/>
                <w:szCs w:val="16"/>
                <w:lang w:eastAsia="ru-RU"/>
              </w:rPr>
              <w:t>Материалы (файлы) КД</w:t>
            </w:r>
            <w:r w:rsidR="00CF7662">
              <w:rPr>
                <w:rFonts w:ascii="Tahoma" w:eastAsia="Times New Roman" w:hAnsi="Tahoma" w:cs="Tahoma"/>
                <w:sz w:val="16"/>
                <w:szCs w:val="16"/>
                <w:lang w:eastAsia="ru-RU"/>
              </w:rPr>
              <w:t>») с</w:t>
            </w:r>
            <w:r w:rsidR="00074B35">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7.12</w:t>
            </w:r>
            <w:r w:rsidR="00750473" w:rsidRPr="00044FC2">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5AD06F9" w14:textId="38ED9B0C" w:rsidR="00AC1EE6" w:rsidRPr="005456CB" w:rsidRDefault="00AC1EE6" w:rsidP="00AC1EE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69F15BAA" w14:textId="3DB27862" w:rsidR="00AC1EE6" w:rsidRPr="005456CB" w:rsidRDefault="00AC1EE6" w:rsidP="00AC1EE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6B568776" w14:textId="77777777" w:rsidR="00AC1EE6" w:rsidRDefault="00AC1EE6" w:rsidP="00AC1EE6">
            <w:pPr>
              <w:spacing w:after="0"/>
              <w:jc w:val="both"/>
              <w:rPr>
                <w:rFonts w:ascii="Tahoma" w:eastAsia="Times New Roman" w:hAnsi="Tahoma" w:cs="Tahoma"/>
                <w:sz w:val="16"/>
                <w:szCs w:val="16"/>
                <w:lang w:eastAsia="ru-RU"/>
              </w:rPr>
            </w:pPr>
          </w:p>
          <w:p w14:paraId="2DCF9BCE" w14:textId="4196AF63" w:rsidR="00044FC2" w:rsidRPr="00044FC2" w:rsidRDefault="00044FC2" w:rsidP="00895AF1">
            <w:pPr>
              <w:spacing w:after="0"/>
              <w:jc w:val="both"/>
              <w:rPr>
                <w:rFonts w:ascii="Tahoma" w:eastAsia="Times New Roman" w:hAnsi="Tahoma" w:cs="Tahoma"/>
                <w:sz w:val="16"/>
                <w:szCs w:val="16"/>
                <w:lang w:eastAsia="ru-RU"/>
              </w:rPr>
            </w:pPr>
          </w:p>
          <w:p w14:paraId="41DE02F9" w14:textId="6AB37C5D" w:rsidR="00594D76" w:rsidRPr="00044FC2" w:rsidRDefault="00594D76" w:rsidP="00347DB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8E74559" w14:textId="1484A10A" w:rsidR="00750473" w:rsidRPr="005456CB" w:rsidRDefault="00750473" w:rsidP="00267C3B">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r w:rsidR="00CF7662">
              <w:rPr>
                <w:rFonts w:ascii="Tahoma" w:eastAsia="Times New Roman" w:hAnsi="Tahoma" w:cs="Tahoma"/>
                <w:sz w:val="16"/>
                <w:szCs w:val="16"/>
                <w:lang w:eastAsia="ru-RU"/>
              </w:rPr>
              <w:t xml:space="preserve"> </w:t>
            </w:r>
            <w:r w:rsidR="00CF7662">
              <w:rPr>
                <w:rFonts w:ascii="Tahoma" w:hAnsi="Tahoma" w:cs="Tahoma"/>
                <w:sz w:val="16"/>
                <w:szCs w:val="16"/>
                <w:lang w:eastAsia="ru-RU"/>
              </w:rPr>
              <w:t xml:space="preserve">и </w:t>
            </w:r>
            <w:r w:rsidR="00CF7662">
              <w:rPr>
                <w:rFonts w:ascii="Tahoma" w:eastAsia="Times New Roman" w:hAnsi="Tahoma" w:cs="Tahoma"/>
                <w:sz w:val="16"/>
                <w:szCs w:val="16"/>
                <w:lang w:eastAsia="ru-RU"/>
              </w:rPr>
              <w:t>Материалы КД («</w:t>
            </w:r>
            <w:r w:rsidR="00CF7662" w:rsidRPr="00CC44E0">
              <w:rPr>
                <w:rFonts w:ascii="Tahoma" w:eastAsia="Times New Roman" w:hAnsi="Tahoma" w:cs="Tahoma"/>
                <w:sz w:val="16"/>
                <w:szCs w:val="16"/>
                <w:lang w:eastAsia="ru-RU"/>
              </w:rPr>
              <w:t>Материалы (файлы) КД</w:t>
            </w:r>
            <w:r w:rsidR="00CF7662">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267C3B">
              <w:rPr>
                <w:rFonts w:ascii="Tahoma" w:eastAsia="Times New Roman" w:hAnsi="Tahoma" w:cs="Tahoma"/>
                <w:sz w:val="16"/>
                <w:szCs w:val="16"/>
                <w:lang w:eastAsia="ru-RU"/>
              </w:rPr>
              <w:t>7.12</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613E0EF" w14:textId="77777777" w:rsidR="00750473"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4CBB1A10" w14:textId="77777777" w:rsidR="00725CE2" w:rsidRDefault="00725CE2" w:rsidP="00750473">
            <w:pPr>
              <w:spacing w:after="0"/>
              <w:jc w:val="both"/>
              <w:rPr>
                <w:rFonts w:ascii="Tahoma" w:eastAsia="Times New Roman" w:hAnsi="Tahoma" w:cs="Tahoma"/>
                <w:sz w:val="16"/>
                <w:szCs w:val="16"/>
                <w:lang w:eastAsia="ru-RU"/>
              </w:rPr>
            </w:pPr>
          </w:p>
          <w:p w14:paraId="249CC8BF" w14:textId="77777777" w:rsidR="00725CE2" w:rsidRDefault="00725CE2" w:rsidP="00750473">
            <w:pPr>
              <w:spacing w:after="0"/>
              <w:jc w:val="both"/>
              <w:rPr>
                <w:rFonts w:ascii="Tahoma" w:eastAsia="Times New Roman" w:hAnsi="Tahoma" w:cs="Tahoma"/>
                <w:sz w:val="16"/>
                <w:szCs w:val="16"/>
                <w:lang w:eastAsia="ru-RU"/>
              </w:rPr>
            </w:pPr>
          </w:p>
          <w:p w14:paraId="2B5C2659" w14:textId="70DD5178" w:rsidR="00725CE2" w:rsidRPr="005456CB" w:rsidRDefault="00725CE2" w:rsidP="00725CE2">
            <w:pPr>
              <w:spacing w:after="0"/>
              <w:jc w:val="both"/>
              <w:rPr>
                <w:rFonts w:ascii="Tahoma" w:eastAsia="Times New Roman" w:hAnsi="Tahoma" w:cs="Tahoma"/>
                <w:sz w:val="16"/>
                <w:szCs w:val="16"/>
                <w:lang w:eastAsia="ru-RU"/>
              </w:rPr>
            </w:pPr>
            <w:r>
              <w:t xml:space="preserve"> </w:t>
            </w:r>
          </w:p>
        </w:tc>
      </w:tr>
      <w:tr w:rsidR="00B50717" w:rsidRPr="005456CB" w14:paraId="01889482" w14:textId="77777777" w:rsidTr="00B50717">
        <w:trPr>
          <w:cantSplit/>
          <w:trHeight w:val="1020"/>
        </w:trPr>
        <w:tc>
          <w:tcPr>
            <w:tcW w:w="2142" w:type="dxa"/>
            <w:vMerge w:val="restart"/>
            <w:tcBorders>
              <w:left w:val="single" w:sz="4" w:space="0" w:color="auto"/>
              <w:right w:val="single" w:sz="4" w:space="0" w:color="auto"/>
            </w:tcBorders>
          </w:tcPr>
          <w:p w14:paraId="7B32F72F" w14:textId="11B041C7" w:rsidR="00B50717" w:rsidRPr="009F79DE" w:rsidRDefault="00B50717" w:rsidP="003533D6">
            <w:pPr>
              <w:jc w:val="both"/>
              <w:rPr>
                <w:rFonts w:ascii="Tahoma" w:eastAsia="Times New Roman" w:hAnsi="Tahoma" w:cs="Tahoma"/>
                <w:sz w:val="16"/>
                <w:szCs w:val="16"/>
                <w:lang w:eastAsia="ru-RU"/>
              </w:rPr>
            </w:pPr>
            <w:r>
              <w:rPr>
                <w:rFonts w:ascii="Tahoma" w:eastAsia="Times New Roman" w:hAnsi="Tahoma" w:cs="Tahoma"/>
                <w:sz w:val="16"/>
                <w:szCs w:val="16"/>
                <w:lang w:eastAsia="ru-RU"/>
              </w:rPr>
              <w:lastRenderedPageBreak/>
              <w:t xml:space="preserve">Глава 8. </w:t>
            </w:r>
            <w:r w:rsidR="00FB2F91" w:rsidRPr="00884B10">
              <w:rPr>
                <w:rFonts w:ascii="Tahoma" w:eastAsia="Times New Roman" w:hAnsi="Tahoma" w:cs="Tahoma"/>
                <w:bCs/>
                <w:sz w:val="16"/>
                <w:szCs w:val="16"/>
                <w:lang w:eastAsia="ru-RU"/>
              </w:rPr>
              <w:t>Информация,</w:t>
            </w:r>
            <w:r w:rsidR="00FB2F91">
              <w:rPr>
                <w:rFonts w:ascii="Tahoma" w:eastAsia="Times New Roman" w:hAnsi="Tahoma" w:cs="Tahoma"/>
                <w:bCs/>
                <w:sz w:val="16"/>
                <w:szCs w:val="16"/>
                <w:lang w:eastAsia="ru-RU"/>
              </w:rPr>
              <w:t xml:space="preserve"> связанная с осуществлением права </w:t>
            </w:r>
            <w:r w:rsidRPr="003533D6">
              <w:rPr>
                <w:rFonts w:ascii="Tahoma" w:eastAsia="Times New Roman" w:hAnsi="Tahoma" w:cs="Tahoma"/>
                <w:sz w:val="16"/>
                <w:szCs w:val="16"/>
                <w:lang w:eastAsia="ru-RU"/>
              </w:rPr>
              <w:t>приобретения размещаемых посредством закрытой подписки только среди акционеров дополнительных акций эмитента и ценных бумаг эмитента, конвертируемых в его акции, пропорционально количеству принадлежащих акционерам акций соответствующей категории (типа)</w:t>
            </w:r>
            <w:r w:rsidR="009F79DE" w:rsidRPr="00C94376">
              <w:rPr>
                <w:rFonts w:ascii="Tahoma" w:eastAsia="Times New Roman" w:hAnsi="Tahoma" w:cs="Tahoma"/>
                <w:sz w:val="16"/>
                <w:szCs w:val="16"/>
                <w:lang w:eastAsia="ru-RU"/>
              </w:rPr>
              <w:t xml:space="preserve"> (</w:t>
            </w:r>
            <w:r w:rsidR="009F79DE">
              <w:rPr>
                <w:rFonts w:ascii="Tahoma" w:eastAsia="Times New Roman" w:hAnsi="Tahoma" w:cs="Tahoma"/>
                <w:sz w:val="16"/>
                <w:szCs w:val="16"/>
                <w:lang w:val="en-US" w:eastAsia="ru-RU"/>
              </w:rPr>
              <w:t>OTHR</w:t>
            </w:r>
            <w:r w:rsidR="009F79DE" w:rsidRPr="00C94376">
              <w:rPr>
                <w:rFonts w:ascii="Tahoma" w:eastAsia="Times New Roman" w:hAnsi="Tahoma" w:cs="Tahoma"/>
                <w:sz w:val="16"/>
                <w:szCs w:val="16"/>
                <w:lang w:eastAsia="ru-RU"/>
              </w:rPr>
              <w:t>)</w:t>
            </w:r>
          </w:p>
          <w:p w14:paraId="75C5A858" w14:textId="3AB199BB" w:rsidR="00B50717" w:rsidRPr="005456CB" w:rsidRDefault="00B50717"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56919E0" w14:textId="77777777" w:rsidR="00B50717" w:rsidRPr="009B6479" w:rsidRDefault="00B50717" w:rsidP="009B6479">
            <w:pPr>
              <w:jc w:val="both"/>
              <w:rPr>
                <w:rFonts w:ascii="Tahoma" w:eastAsia="Times New Roman" w:hAnsi="Tahoma" w:cs="Tahoma"/>
                <w:sz w:val="16"/>
                <w:szCs w:val="16"/>
                <w:lang w:eastAsia="ru-RU"/>
              </w:rPr>
            </w:pPr>
            <w:r w:rsidRPr="009B6479">
              <w:rPr>
                <w:rFonts w:ascii="Tahoma" w:eastAsia="Times New Roman" w:hAnsi="Tahoma" w:cs="Tahoma"/>
                <w:sz w:val="16"/>
                <w:szCs w:val="16"/>
                <w:lang w:eastAsia="ru-RU"/>
              </w:rPr>
              <w:t xml:space="preserve">8.2. Информация о принятии решения о размещении посредством закрытой подписки только среди акционеров дополнительных акций эмитента и ценных бумаг эмитента, конвертируемых в его акции, пропорционально количеству принадлежащих акционерам акций соответствующей категории (типа) </w:t>
            </w:r>
          </w:p>
          <w:p w14:paraId="3C127D38" w14:textId="77777777" w:rsidR="00B50717" w:rsidRPr="009B6479" w:rsidRDefault="00B50717" w:rsidP="009B6479">
            <w:pPr>
              <w:jc w:val="both"/>
              <w:rPr>
                <w:rFonts w:ascii="Tahoma" w:eastAsia="Times New Roman" w:hAnsi="Tahoma" w:cs="Tahoma"/>
                <w:sz w:val="16"/>
                <w:szCs w:val="16"/>
                <w:lang w:eastAsia="ru-RU"/>
              </w:rPr>
            </w:pPr>
          </w:p>
          <w:p w14:paraId="2C5A94D4" w14:textId="77777777" w:rsidR="00B50717" w:rsidRPr="009B6479" w:rsidRDefault="00B50717" w:rsidP="009B6479">
            <w:pPr>
              <w:jc w:val="both"/>
              <w:rPr>
                <w:rFonts w:ascii="Tahoma" w:eastAsia="Times New Roman" w:hAnsi="Tahoma" w:cs="Tahoma"/>
                <w:sz w:val="16"/>
                <w:szCs w:val="16"/>
                <w:lang w:eastAsia="ru-RU"/>
              </w:rPr>
            </w:pPr>
          </w:p>
          <w:p w14:paraId="3AD831F4" w14:textId="77777777" w:rsidR="00B50717" w:rsidRDefault="00B50717" w:rsidP="009B6479">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3012C65" w14:textId="036A11D9" w:rsidR="00B50717" w:rsidRPr="00044FC2" w:rsidRDefault="007F0356" w:rsidP="00AC1EE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CF7662">
              <w:rPr>
                <w:rFonts w:ascii="Tahoma" w:eastAsia="Times New Roman" w:hAnsi="Tahoma" w:cs="Tahoma"/>
                <w:sz w:val="16"/>
                <w:szCs w:val="16"/>
                <w:lang w:eastAsia="ru-RU"/>
              </w:rPr>
              <w:t xml:space="preserve"> </w:t>
            </w:r>
            <w:r w:rsidR="00CF7662">
              <w:rPr>
                <w:rFonts w:ascii="Tahoma" w:hAnsi="Tahoma" w:cs="Tahoma"/>
                <w:sz w:val="16"/>
                <w:szCs w:val="16"/>
                <w:lang w:eastAsia="ru-RU"/>
              </w:rPr>
              <w:t xml:space="preserve">и </w:t>
            </w:r>
            <w:r w:rsidR="00CF7662">
              <w:rPr>
                <w:rFonts w:ascii="Tahoma" w:eastAsia="Times New Roman" w:hAnsi="Tahoma" w:cs="Tahoma"/>
                <w:sz w:val="16"/>
                <w:szCs w:val="16"/>
                <w:lang w:eastAsia="ru-RU"/>
              </w:rPr>
              <w:t>Материалы КД («</w:t>
            </w:r>
            <w:r w:rsidR="00CF7662" w:rsidRPr="00CC44E0">
              <w:rPr>
                <w:rFonts w:ascii="Tahoma" w:eastAsia="Times New Roman" w:hAnsi="Tahoma" w:cs="Tahoma"/>
                <w:sz w:val="16"/>
                <w:szCs w:val="16"/>
                <w:lang w:eastAsia="ru-RU"/>
              </w:rPr>
              <w:t>Материалы (файлы) КД</w:t>
            </w:r>
            <w:r w:rsidR="00CF7662">
              <w:rPr>
                <w:rFonts w:ascii="Tahoma" w:eastAsia="Times New Roman" w:hAnsi="Tahoma" w:cs="Tahoma"/>
                <w:sz w:val="16"/>
                <w:szCs w:val="16"/>
                <w:lang w:eastAsia="ru-RU"/>
              </w:rPr>
              <w:t>»)</w:t>
            </w:r>
            <w:r>
              <w:rPr>
                <w:rFonts w:ascii="Tahoma" w:eastAsia="Times New Roman" w:hAnsi="Tahoma" w:cs="Tahoma"/>
                <w:sz w:val="16"/>
                <w:szCs w:val="16"/>
                <w:lang w:eastAsia="ru-RU"/>
              </w:rPr>
              <w:t xml:space="preserve"> </w:t>
            </w:r>
            <w:r w:rsidR="00CF7662">
              <w:rPr>
                <w:rFonts w:ascii="Tahoma" w:eastAsia="Times New Roman" w:hAnsi="Tahoma" w:cs="Tahoma"/>
                <w:sz w:val="16"/>
                <w:szCs w:val="16"/>
                <w:lang w:eastAsia="ru-RU"/>
              </w:rPr>
              <w:t xml:space="preserve">с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8</w:t>
            </w:r>
            <w:r w:rsidR="003E6BB9" w:rsidRPr="00044FC2">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07C65AF" w14:textId="37651E32" w:rsidR="00AC1EE6" w:rsidRPr="005456CB" w:rsidRDefault="00AC1EE6" w:rsidP="00AC1EE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F55BCFE" w14:textId="135FCA6B" w:rsidR="00AC1EE6" w:rsidRPr="005456CB" w:rsidRDefault="00AC1EE6" w:rsidP="00AC1EE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774054FB" w14:textId="77777777" w:rsidR="00AC1EE6" w:rsidRDefault="00AC1EE6" w:rsidP="00AC1EE6">
            <w:pPr>
              <w:spacing w:after="0"/>
              <w:jc w:val="both"/>
              <w:rPr>
                <w:rFonts w:ascii="Tahoma" w:eastAsia="Times New Roman" w:hAnsi="Tahoma" w:cs="Tahoma"/>
                <w:sz w:val="16"/>
                <w:szCs w:val="16"/>
                <w:lang w:eastAsia="ru-RU"/>
              </w:rPr>
            </w:pPr>
          </w:p>
          <w:p w14:paraId="50FD4CD8" w14:textId="23C54A4C" w:rsidR="00124255" w:rsidRPr="00044FC2" w:rsidRDefault="00124255" w:rsidP="00124255">
            <w:pPr>
              <w:spacing w:after="0"/>
              <w:jc w:val="both"/>
              <w:rPr>
                <w:rFonts w:ascii="Tahoma" w:eastAsia="Times New Roman" w:hAnsi="Tahoma" w:cs="Tahoma"/>
                <w:sz w:val="16"/>
                <w:szCs w:val="16"/>
                <w:lang w:eastAsia="ru-RU"/>
              </w:rPr>
            </w:pPr>
          </w:p>
          <w:p w14:paraId="2F10CE7F" w14:textId="77777777" w:rsidR="00B50717" w:rsidRPr="00044FC2" w:rsidRDefault="00B50717" w:rsidP="00124255">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2CEB3A2" w14:textId="45854B82" w:rsidR="00B50717" w:rsidRPr="005456CB" w:rsidRDefault="004E13F7" w:rsidP="00CA7581">
            <w:pPr>
              <w:jc w:val="both"/>
              <w:rPr>
                <w:rFonts w:ascii="Tahoma" w:eastAsia="Times New Roman" w:hAnsi="Tahoma" w:cs="Tahoma"/>
                <w:sz w:val="16"/>
                <w:szCs w:val="16"/>
                <w:lang w:eastAsia="ru-RU"/>
              </w:rPr>
            </w:pPr>
            <w:r w:rsidRPr="00486336">
              <w:rPr>
                <w:rFonts w:ascii="Tahoma" w:eastAsia="Times New Roman" w:hAnsi="Tahoma" w:cs="Tahoma"/>
                <w:sz w:val="16"/>
                <w:szCs w:val="16"/>
                <w:lang w:eastAsia="ru-RU"/>
              </w:rPr>
              <w:t xml:space="preserve">Документ </w:t>
            </w:r>
            <w:r w:rsidRPr="00486336">
              <w:rPr>
                <w:rFonts w:ascii="Tahoma" w:eastAsia="Times New Roman" w:hAnsi="Tahoma" w:cs="Tahoma"/>
                <w:sz w:val="16"/>
                <w:szCs w:val="16"/>
                <w:lang w:val="en-US" w:eastAsia="ru-RU"/>
              </w:rPr>
              <w:t>ISO</w:t>
            </w:r>
            <w:r w:rsidRPr="00486336">
              <w:rPr>
                <w:rFonts w:ascii="Tahoma" w:eastAsia="Times New Roman" w:hAnsi="Tahoma" w:cs="Tahoma"/>
                <w:sz w:val="16"/>
                <w:szCs w:val="16"/>
                <w:lang w:eastAsia="ru-RU"/>
              </w:rPr>
              <w:t xml:space="preserve"> 20022: </w:t>
            </w:r>
            <w:r w:rsidRPr="00486336">
              <w:rPr>
                <w:rFonts w:ascii="Tahoma" w:eastAsia="Times New Roman" w:hAnsi="Tahoma" w:cs="Tahoma"/>
                <w:sz w:val="16"/>
                <w:szCs w:val="16"/>
                <w:lang w:val="en-US" w:eastAsia="ru-RU"/>
              </w:rPr>
              <w:t>CANO</w:t>
            </w:r>
            <w:r w:rsidRPr="00486336">
              <w:rPr>
                <w:rFonts w:ascii="Tahoma" w:eastAsia="Times New Roman" w:hAnsi="Tahoma" w:cs="Tahoma"/>
                <w:sz w:val="16"/>
                <w:szCs w:val="16"/>
                <w:lang w:eastAsia="ru-RU"/>
              </w:rPr>
              <w:t xml:space="preserve"> (код формы </w:t>
            </w:r>
            <w:r w:rsidRPr="00486336">
              <w:rPr>
                <w:rFonts w:ascii="Tahoma" w:eastAsia="Times New Roman" w:hAnsi="Tahoma" w:cs="Tahoma"/>
                <w:sz w:val="16"/>
                <w:szCs w:val="16"/>
                <w:lang w:val="en-US" w:eastAsia="ru-RU"/>
              </w:rPr>
              <w:t>CA</w:t>
            </w:r>
            <w:r w:rsidRPr="00486336">
              <w:rPr>
                <w:rFonts w:ascii="Tahoma" w:eastAsia="Times New Roman" w:hAnsi="Tahoma" w:cs="Tahoma"/>
                <w:sz w:val="16"/>
                <w:szCs w:val="16"/>
                <w:lang w:eastAsia="ru-RU"/>
              </w:rPr>
              <w:t>311)</w:t>
            </w:r>
            <w:r w:rsidR="00CF7662">
              <w:rPr>
                <w:rFonts w:ascii="Tahoma" w:eastAsia="Times New Roman" w:hAnsi="Tahoma" w:cs="Tahoma"/>
                <w:sz w:val="16"/>
                <w:szCs w:val="16"/>
                <w:lang w:eastAsia="ru-RU"/>
              </w:rPr>
              <w:t xml:space="preserve"> </w:t>
            </w:r>
            <w:r w:rsidR="00864FCB">
              <w:rPr>
                <w:rFonts w:ascii="Tahoma" w:hAnsi="Tahoma" w:cs="Tahoma"/>
                <w:sz w:val="16"/>
                <w:szCs w:val="16"/>
                <w:lang w:eastAsia="ru-RU"/>
              </w:rPr>
              <w:t xml:space="preserve">и </w:t>
            </w:r>
            <w:r w:rsidR="00CF7662">
              <w:rPr>
                <w:rFonts w:ascii="Tahoma" w:eastAsia="Times New Roman" w:hAnsi="Tahoma" w:cs="Tahoma"/>
                <w:sz w:val="16"/>
                <w:szCs w:val="16"/>
                <w:lang w:eastAsia="ru-RU"/>
              </w:rPr>
              <w:t>Материалы КД («</w:t>
            </w:r>
            <w:r w:rsidR="00CF7662" w:rsidRPr="00CC44E0">
              <w:rPr>
                <w:rFonts w:ascii="Tahoma" w:eastAsia="Times New Roman" w:hAnsi="Tahoma" w:cs="Tahoma"/>
                <w:sz w:val="16"/>
                <w:szCs w:val="16"/>
                <w:lang w:eastAsia="ru-RU"/>
              </w:rPr>
              <w:t>Материалы (файлы) КД</w:t>
            </w:r>
            <w:r w:rsidR="00CF7662">
              <w:rPr>
                <w:rFonts w:ascii="Tahoma" w:eastAsia="Times New Roman" w:hAnsi="Tahoma" w:cs="Tahoma"/>
                <w:sz w:val="16"/>
                <w:szCs w:val="16"/>
                <w:lang w:eastAsia="ru-RU"/>
              </w:rPr>
              <w:t>») с</w:t>
            </w:r>
            <w:r w:rsidRPr="00486336">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8.</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ECE0AFE" w14:textId="5C77F446" w:rsidR="00B50717" w:rsidRPr="003533D6" w:rsidRDefault="004E13F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B50717" w:rsidRPr="005456CB" w14:paraId="123B8E1B" w14:textId="77777777" w:rsidTr="00E900C6">
        <w:trPr>
          <w:cantSplit/>
          <w:trHeight w:val="1020"/>
        </w:trPr>
        <w:tc>
          <w:tcPr>
            <w:tcW w:w="2142" w:type="dxa"/>
            <w:vMerge/>
            <w:tcBorders>
              <w:left w:val="single" w:sz="4" w:space="0" w:color="auto"/>
              <w:bottom w:val="single" w:sz="4" w:space="0" w:color="auto"/>
              <w:right w:val="single" w:sz="4" w:space="0" w:color="auto"/>
            </w:tcBorders>
            <w:vAlign w:val="center"/>
          </w:tcPr>
          <w:p w14:paraId="29207EDA" w14:textId="77777777" w:rsidR="00B50717" w:rsidRDefault="00B50717" w:rsidP="003533D6">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A6BE154" w14:textId="23E35A64" w:rsidR="00B50717" w:rsidRPr="009B6479" w:rsidRDefault="00B50717" w:rsidP="009B6479">
            <w:pPr>
              <w:jc w:val="both"/>
              <w:rPr>
                <w:rFonts w:ascii="Tahoma" w:eastAsia="Times New Roman" w:hAnsi="Tahoma" w:cs="Tahoma"/>
                <w:sz w:val="16"/>
                <w:szCs w:val="16"/>
                <w:lang w:eastAsia="ru-RU"/>
              </w:rPr>
            </w:pPr>
            <w:r w:rsidRPr="009B6479">
              <w:rPr>
                <w:rFonts w:ascii="Tahoma" w:eastAsia="Times New Roman" w:hAnsi="Tahoma" w:cs="Tahoma"/>
                <w:sz w:val="16"/>
                <w:szCs w:val="16"/>
                <w:lang w:eastAsia="ru-RU"/>
              </w:rPr>
              <w:t>8.4. Информация о регистрации выпуска (дополнительного выпуска) акций и ценных бумаг, конвертируемых в акции, размещаемых посредством закрытой подписки только среди акционеров пропорционально количеству принадлежащих им акций соответствующей категории (типа)</w:t>
            </w:r>
          </w:p>
          <w:p w14:paraId="5EAF39F3" w14:textId="77777777" w:rsidR="00B50717" w:rsidRDefault="00B50717" w:rsidP="009B6479">
            <w:pPr>
              <w:ind w:firstLine="540"/>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1AC9FF8" w14:textId="79B16937" w:rsidR="00CA7581" w:rsidRDefault="00155356" w:rsidP="00AC1EE6">
            <w:pPr>
              <w:jc w:val="both"/>
              <w:rPr>
                <w:rFonts w:ascii="Tahoma" w:eastAsia="Times New Roman" w:hAnsi="Tahoma" w:cs="Tahoma"/>
                <w:color w:val="000000"/>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D46972">
              <w:rPr>
                <w:rFonts w:ascii="Tahoma" w:eastAsia="Times New Roman" w:hAnsi="Tahoma" w:cs="Tahoma"/>
                <w:sz w:val="16"/>
                <w:szCs w:val="16"/>
                <w:lang w:eastAsia="ru-RU"/>
              </w:rPr>
              <w:t xml:space="preserve"> </w:t>
            </w:r>
            <w:r w:rsidR="00D46972">
              <w:rPr>
                <w:rFonts w:ascii="Tahoma" w:hAnsi="Tahoma" w:cs="Tahoma"/>
                <w:sz w:val="16"/>
                <w:szCs w:val="16"/>
                <w:lang w:eastAsia="ru-RU"/>
              </w:rPr>
              <w:t xml:space="preserve">и </w:t>
            </w:r>
            <w:r w:rsidR="00D46972">
              <w:rPr>
                <w:rFonts w:ascii="Tahoma" w:eastAsia="Times New Roman" w:hAnsi="Tahoma" w:cs="Tahoma"/>
                <w:sz w:val="16"/>
                <w:szCs w:val="16"/>
                <w:lang w:eastAsia="ru-RU"/>
              </w:rPr>
              <w:t>Материалы КД («</w:t>
            </w:r>
            <w:r w:rsidR="00D46972" w:rsidRPr="00CC44E0">
              <w:rPr>
                <w:rFonts w:ascii="Tahoma" w:eastAsia="Times New Roman" w:hAnsi="Tahoma" w:cs="Tahoma"/>
                <w:sz w:val="16"/>
                <w:szCs w:val="16"/>
                <w:lang w:eastAsia="ru-RU"/>
              </w:rPr>
              <w:t>Материалы (файлы) КД</w:t>
            </w:r>
            <w:r w:rsidR="00D46972">
              <w:rPr>
                <w:rFonts w:ascii="Tahoma" w:eastAsia="Times New Roman" w:hAnsi="Tahoma" w:cs="Tahoma"/>
                <w:sz w:val="16"/>
                <w:szCs w:val="16"/>
                <w:lang w:eastAsia="ru-RU"/>
              </w:rPr>
              <w:t>») с</w:t>
            </w:r>
            <w:r>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8</w:t>
            </w:r>
            <w:r w:rsidR="00CA7581">
              <w:rPr>
                <w:rFonts w:ascii="Tahoma" w:eastAsia="Times New Roman" w:hAnsi="Tahoma" w:cs="Tahoma"/>
                <w:sz w:val="16"/>
                <w:szCs w:val="16"/>
                <w:lang w:eastAsia="ru-RU"/>
              </w:rPr>
              <w:t>.</w:t>
            </w:r>
          </w:p>
          <w:p w14:paraId="034F076F" w14:textId="393D59D9" w:rsidR="00B50717" w:rsidRPr="00044FC2" w:rsidRDefault="004E13F7" w:rsidP="00AC1EE6">
            <w:pPr>
              <w:jc w:val="both"/>
              <w:rPr>
                <w:rFonts w:ascii="Tahoma" w:eastAsia="Times New Roman" w:hAnsi="Tahoma" w:cs="Tahoma"/>
                <w:sz w:val="16"/>
                <w:szCs w:val="16"/>
                <w:lang w:eastAsia="ru-RU"/>
              </w:rPr>
            </w:pPr>
            <w:r>
              <w:rPr>
                <w:rFonts w:ascii="Tahoma" w:eastAsia="Times New Roman" w:hAnsi="Tahoma" w:cs="Tahoma"/>
                <w:sz w:val="16"/>
                <w:szCs w:val="16"/>
                <w:lang w:eastAsia="ru-RU"/>
              </w:rPr>
              <w:t>В случае, предусмотренном документом</w:t>
            </w:r>
            <w:r w:rsidRPr="00486336">
              <w:rPr>
                <w:rFonts w:ascii="Tahoma" w:eastAsia="Times New Roman" w:hAnsi="Tahoma" w:cs="Tahoma"/>
                <w:sz w:val="16"/>
                <w:szCs w:val="16"/>
                <w:lang w:eastAsia="ru-RU"/>
              </w:rPr>
              <w:t xml:space="preserve"> в формате *.doc по форме </w:t>
            </w:r>
            <w:r>
              <w:rPr>
                <w:rFonts w:ascii="Tahoma" w:eastAsia="Times New Roman" w:hAnsi="Tahoma" w:cs="Tahoma"/>
                <w:sz w:val="16"/>
                <w:szCs w:val="16"/>
                <w:lang w:eastAsia="ru-RU"/>
              </w:rPr>
              <w:t>8, дополнительно может быть приложена сканированная копия р</w:t>
            </w:r>
            <w:r w:rsidRPr="00CA5620">
              <w:rPr>
                <w:rFonts w:ascii="Tahoma" w:eastAsia="Times New Roman" w:hAnsi="Tahoma" w:cs="Tahoma"/>
                <w:sz w:val="16"/>
                <w:szCs w:val="16"/>
                <w:lang w:eastAsia="ru-RU"/>
              </w:rPr>
              <w:t>ешения о выпуске акций (зарегистрированного решения о выпуске эмиссионных ценных бумаг, конвертируемых в акции).</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E6A872A" w14:textId="1C4AC302" w:rsidR="00AC1EE6" w:rsidRPr="005456CB" w:rsidRDefault="00AC1EE6" w:rsidP="00AC1EE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7D006AA" w14:textId="26C4A3A3" w:rsidR="00AC1EE6" w:rsidRPr="005456CB" w:rsidRDefault="00AC1EE6" w:rsidP="00AC1EE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729C6845" w14:textId="77777777" w:rsidR="00AC1EE6" w:rsidRDefault="00AC1EE6" w:rsidP="00AC1EE6">
            <w:pPr>
              <w:spacing w:after="0"/>
              <w:jc w:val="both"/>
              <w:rPr>
                <w:rFonts w:ascii="Tahoma" w:eastAsia="Times New Roman" w:hAnsi="Tahoma" w:cs="Tahoma"/>
                <w:sz w:val="16"/>
                <w:szCs w:val="16"/>
                <w:lang w:eastAsia="ru-RU"/>
              </w:rPr>
            </w:pPr>
          </w:p>
          <w:p w14:paraId="742FB7B0" w14:textId="2783ACD5" w:rsidR="004E13F7" w:rsidRPr="005456CB" w:rsidRDefault="004E13F7" w:rsidP="004E13F7">
            <w:pPr>
              <w:spacing w:after="0"/>
              <w:jc w:val="both"/>
              <w:rPr>
                <w:rFonts w:ascii="Tahoma" w:eastAsia="Times New Roman" w:hAnsi="Tahoma" w:cs="Tahoma"/>
                <w:sz w:val="16"/>
                <w:szCs w:val="16"/>
                <w:lang w:eastAsia="ru-RU"/>
              </w:rPr>
            </w:pPr>
          </w:p>
          <w:p w14:paraId="09DCCCDF" w14:textId="77777777" w:rsidR="00B50717" w:rsidRPr="00044FC2" w:rsidRDefault="00B50717" w:rsidP="00895AF1">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45124B3" w14:textId="362410B8" w:rsidR="004E13F7" w:rsidRDefault="004E13F7" w:rsidP="004E13F7">
            <w:pPr>
              <w:jc w:val="both"/>
              <w:rPr>
                <w:rFonts w:ascii="Tahoma" w:eastAsia="Times New Roman" w:hAnsi="Tahoma" w:cs="Tahoma"/>
                <w:sz w:val="16"/>
                <w:szCs w:val="16"/>
                <w:lang w:eastAsia="ru-RU"/>
              </w:rPr>
            </w:pPr>
            <w:r w:rsidRPr="00486336">
              <w:rPr>
                <w:rFonts w:ascii="Tahoma" w:eastAsia="Times New Roman" w:hAnsi="Tahoma" w:cs="Tahoma"/>
                <w:sz w:val="16"/>
                <w:szCs w:val="16"/>
                <w:lang w:eastAsia="ru-RU"/>
              </w:rPr>
              <w:t xml:space="preserve">Документ </w:t>
            </w:r>
            <w:r w:rsidRPr="00486336">
              <w:rPr>
                <w:rFonts w:ascii="Tahoma" w:eastAsia="Times New Roman" w:hAnsi="Tahoma" w:cs="Tahoma"/>
                <w:sz w:val="16"/>
                <w:szCs w:val="16"/>
                <w:lang w:val="en-US" w:eastAsia="ru-RU"/>
              </w:rPr>
              <w:t>ISO</w:t>
            </w:r>
            <w:r w:rsidRPr="00486336">
              <w:rPr>
                <w:rFonts w:ascii="Tahoma" w:eastAsia="Times New Roman" w:hAnsi="Tahoma" w:cs="Tahoma"/>
                <w:sz w:val="16"/>
                <w:szCs w:val="16"/>
                <w:lang w:eastAsia="ru-RU"/>
              </w:rPr>
              <w:t xml:space="preserve"> 20022: </w:t>
            </w:r>
            <w:r w:rsidRPr="00486336">
              <w:rPr>
                <w:rFonts w:ascii="Tahoma" w:eastAsia="Times New Roman" w:hAnsi="Tahoma" w:cs="Tahoma"/>
                <w:sz w:val="16"/>
                <w:szCs w:val="16"/>
                <w:lang w:val="en-US" w:eastAsia="ru-RU"/>
              </w:rPr>
              <w:t>CANO</w:t>
            </w:r>
            <w:r w:rsidRPr="00486336">
              <w:rPr>
                <w:rFonts w:ascii="Tahoma" w:eastAsia="Times New Roman" w:hAnsi="Tahoma" w:cs="Tahoma"/>
                <w:sz w:val="16"/>
                <w:szCs w:val="16"/>
                <w:lang w:eastAsia="ru-RU"/>
              </w:rPr>
              <w:t xml:space="preserve"> (код формы </w:t>
            </w:r>
            <w:r w:rsidRPr="00486336">
              <w:rPr>
                <w:rFonts w:ascii="Tahoma" w:eastAsia="Times New Roman" w:hAnsi="Tahoma" w:cs="Tahoma"/>
                <w:sz w:val="16"/>
                <w:szCs w:val="16"/>
                <w:lang w:val="en-US" w:eastAsia="ru-RU"/>
              </w:rPr>
              <w:t>CA</w:t>
            </w:r>
            <w:r w:rsidRPr="00486336">
              <w:rPr>
                <w:rFonts w:ascii="Tahoma" w:eastAsia="Times New Roman" w:hAnsi="Tahoma" w:cs="Tahoma"/>
                <w:sz w:val="16"/>
                <w:szCs w:val="16"/>
                <w:lang w:eastAsia="ru-RU"/>
              </w:rPr>
              <w:t>311)</w:t>
            </w:r>
            <w:r w:rsidR="00D46972">
              <w:rPr>
                <w:rFonts w:ascii="Tahoma" w:eastAsia="Times New Roman" w:hAnsi="Tahoma" w:cs="Tahoma"/>
                <w:sz w:val="16"/>
                <w:szCs w:val="16"/>
                <w:lang w:eastAsia="ru-RU"/>
              </w:rPr>
              <w:t xml:space="preserve"> и</w:t>
            </w:r>
            <w:r w:rsidR="00D46972">
              <w:rPr>
                <w:rFonts w:ascii="Tahoma" w:hAnsi="Tahoma" w:cs="Tahoma"/>
                <w:sz w:val="16"/>
                <w:szCs w:val="16"/>
                <w:lang w:eastAsia="ru-RU"/>
              </w:rPr>
              <w:t xml:space="preserve"> </w:t>
            </w:r>
            <w:r w:rsidR="00D46972">
              <w:rPr>
                <w:rFonts w:ascii="Tahoma" w:eastAsia="Times New Roman" w:hAnsi="Tahoma" w:cs="Tahoma"/>
                <w:sz w:val="16"/>
                <w:szCs w:val="16"/>
                <w:lang w:eastAsia="ru-RU"/>
              </w:rPr>
              <w:t>Материалы КД («</w:t>
            </w:r>
            <w:r w:rsidR="00D46972" w:rsidRPr="00CC44E0">
              <w:rPr>
                <w:rFonts w:ascii="Tahoma" w:eastAsia="Times New Roman" w:hAnsi="Tahoma" w:cs="Tahoma"/>
                <w:sz w:val="16"/>
                <w:szCs w:val="16"/>
                <w:lang w:eastAsia="ru-RU"/>
              </w:rPr>
              <w:t>Материалы (файлы) КД</w:t>
            </w:r>
            <w:r w:rsidR="00D46972">
              <w:rPr>
                <w:rFonts w:ascii="Tahoma" w:eastAsia="Times New Roman" w:hAnsi="Tahoma" w:cs="Tahoma"/>
                <w:sz w:val="16"/>
                <w:szCs w:val="16"/>
                <w:lang w:eastAsia="ru-RU"/>
              </w:rPr>
              <w:t>») с</w:t>
            </w:r>
            <w:r w:rsidRPr="00486336">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8.</w:t>
            </w:r>
          </w:p>
          <w:p w14:paraId="67F9EA26" w14:textId="77777777" w:rsidR="004E13F7" w:rsidRDefault="004E13F7" w:rsidP="004E13F7">
            <w:pPr>
              <w:jc w:val="both"/>
              <w:rPr>
                <w:rFonts w:ascii="Tahoma" w:eastAsia="Times New Roman" w:hAnsi="Tahoma" w:cs="Tahoma"/>
                <w:sz w:val="16"/>
                <w:szCs w:val="16"/>
                <w:lang w:eastAsia="ru-RU"/>
              </w:rPr>
            </w:pPr>
            <w:r>
              <w:rPr>
                <w:rFonts w:ascii="Tahoma" w:eastAsia="Times New Roman" w:hAnsi="Tahoma" w:cs="Tahoma"/>
                <w:sz w:val="16"/>
                <w:szCs w:val="16"/>
                <w:lang w:eastAsia="ru-RU"/>
              </w:rPr>
              <w:t>В случае, предусмотренном документом</w:t>
            </w:r>
            <w:r w:rsidRPr="00486336">
              <w:rPr>
                <w:rFonts w:ascii="Tahoma" w:eastAsia="Times New Roman" w:hAnsi="Tahoma" w:cs="Tahoma"/>
                <w:sz w:val="16"/>
                <w:szCs w:val="16"/>
                <w:lang w:eastAsia="ru-RU"/>
              </w:rPr>
              <w:t xml:space="preserve"> в формате *.doc по форме </w:t>
            </w:r>
            <w:r>
              <w:rPr>
                <w:rFonts w:ascii="Tahoma" w:eastAsia="Times New Roman" w:hAnsi="Tahoma" w:cs="Tahoma"/>
                <w:sz w:val="16"/>
                <w:szCs w:val="16"/>
                <w:lang w:eastAsia="ru-RU"/>
              </w:rPr>
              <w:t>8, дополнительно может быть приложена сканированная копия р</w:t>
            </w:r>
            <w:r w:rsidRPr="00CA5620">
              <w:rPr>
                <w:rFonts w:ascii="Tahoma" w:eastAsia="Times New Roman" w:hAnsi="Tahoma" w:cs="Tahoma"/>
                <w:sz w:val="16"/>
                <w:szCs w:val="16"/>
                <w:lang w:eastAsia="ru-RU"/>
              </w:rPr>
              <w:t>ешения о выпуске акций (зарегистрированного решения о выпуске эмиссионных ценных бумаг, конвертируемых в акции).</w:t>
            </w:r>
          </w:p>
          <w:p w14:paraId="76AC4C8B" w14:textId="77777777" w:rsidR="00B50717" w:rsidRPr="005456CB" w:rsidRDefault="00B50717"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B0176E8" w14:textId="4AE85B46" w:rsidR="00B50717" w:rsidRPr="003533D6" w:rsidRDefault="004E13F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B50717" w:rsidRPr="005456CB" w14:paraId="27744056" w14:textId="77777777" w:rsidTr="00BC781C">
        <w:trPr>
          <w:cantSplit/>
          <w:trHeight w:val="1020"/>
        </w:trPr>
        <w:tc>
          <w:tcPr>
            <w:tcW w:w="2142" w:type="dxa"/>
            <w:vMerge w:val="restart"/>
            <w:tcBorders>
              <w:left w:val="single" w:sz="4" w:space="0" w:color="auto"/>
              <w:right w:val="single" w:sz="4" w:space="0" w:color="auto"/>
            </w:tcBorders>
            <w:vAlign w:val="center"/>
          </w:tcPr>
          <w:p w14:paraId="5116AD3E" w14:textId="77777777" w:rsidR="00B50717" w:rsidRDefault="00B50717" w:rsidP="003533D6">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7B33D71" w14:textId="77777777" w:rsidR="00B50717" w:rsidRPr="009B6479" w:rsidRDefault="00B50717" w:rsidP="009B6479">
            <w:pPr>
              <w:jc w:val="both"/>
              <w:rPr>
                <w:rFonts w:ascii="Tahoma" w:eastAsia="Times New Roman" w:hAnsi="Tahoma" w:cs="Tahoma"/>
                <w:sz w:val="16"/>
                <w:szCs w:val="16"/>
                <w:lang w:eastAsia="ru-RU"/>
              </w:rPr>
            </w:pPr>
            <w:r w:rsidRPr="009B6479">
              <w:rPr>
                <w:rFonts w:ascii="Tahoma" w:eastAsia="Times New Roman" w:hAnsi="Tahoma" w:cs="Tahoma"/>
                <w:sz w:val="16"/>
                <w:szCs w:val="16"/>
                <w:lang w:eastAsia="ru-RU"/>
              </w:rPr>
              <w:t>8.6. Информация о регистрации изменений, внесенных в проспект акций и ценных бумаг, конвертируемых в акции, или документ, содержащий условия размещения акций и ценных бумаг, конвертируемых в акции, касающихся порядка размещения указанных ценных бумаг, размещаемых посредством закрытой подписки только среди акционеров пропорционально количеству принадлежащих им акций соответствующей категории (типа)</w:t>
            </w:r>
          </w:p>
          <w:p w14:paraId="6E00FC89" w14:textId="77777777" w:rsidR="00B50717" w:rsidRDefault="00B50717" w:rsidP="009B6479">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295C5AA" w14:textId="07741C89" w:rsidR="004E13F7" w:rsidRDefault="00155356" w:rsidP="004E13F7">
            <w:pPr>
              <w:spacing w:after="0"/>
              <w:jc w:val="both"/>
              <w:rPr>
                <w:rFonts w:ascii="Tahoma" w:eastAsia="Times New Roman" w:hAnsi="Tahoma" w:cs="Tahoma"/>
                <w:color w:val="000000"/>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D46972">
              <w:rPr>
                <w:rFonts w:ascii="Tahoma" w:eastAsia="Times New Roman" w:hAnsi="Tahoma" w:cs="Tahoma"/>
                <w:sz w:val="16"/>
                <w:szCs w:val="16"/>
                <w:lang w:eastAsia="ru-RU"/>
              </w:rPr>
              <w:t xml:space="preserve"> и Материалы КД («</w:t>
            </w:r>
            <w:r w:rsidR="00D46972" w:rsidRPr="00CC44E0">
              <w:rPr>
                <w:rFonts w:ascii="Tahoma" w:eastAsia="Times New Roman" w:hAnsi="Tahoma" w:cs="Tahoma"/>
                <w:sz w:val="16"/>
                <w:szCs w:val="16"/>
                <w:lang w:eastAsia="ru-RU"/>
              </w:rPr>
              <w:t>Материалы (файлы) КД</w:t>
            </w:r>
            <w:r w:rsidR="00D46972">
              <w:rPr>
                <w:rFonts w:ascii="Tahoma" w:eastAsia="Times New Roman" w:hAnsi="Tahoma" w:cs="Tahoma"/>
                <w:sz w:val="16"/>
                <w:szCs w:val="16"/>
                <w:lang w:eastAsia="ru-RU"/>
              </w:rPr>
              <w:t>») с</w:t>
            </w:r>
            <w:r>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8</w:t>
            </w:r>
            <w:r w:rsidR="003E6BB9" w:rsidRPr="00044FC2">
              <w:rPr>
                <w:rFonts w:ascii="Tahoma" w:eastAsia="Times New Roman" w:hAnsi="Tahoma" w:cs="Tahoma"/>
                <w:color w:val="000000"/>
                <w:sz w:val="16"/>
                <w:szCs w:val="16"/>
                <w:lang w:eastAsia="ru-RU"/>
              </w:rPr>
              <w:t>.</w:t>
            </w:r>
          </w:p>
          <w:p w14:paraId="1263471D" w14:textId="77777777" w:rsidR="00F06F2D" w:rsidRDefault="00F06F2D" w:rsidP="004E13F7">
            <w:pPr>
              <w:spacing w:after="0"/>
              <w:jc w:val="both"/>
              <w:rPr>
                <w:rFonts w:ascii="Tahoma" w:eastAsia="Times New Roman" w:hAnsi="Tahoma" w:cs="Tahoma"/>
                <w:sz w:val="16"/>
                <w:szCs w:val="16"/>
                <w:lang w:eastAsia="ru-RU"/>
              </w:rPr>
            </w:pPr>
          </w:p>
          <w:p w14:paraId="36E50BE1" w14:textId="34E53CE6" w:rsidR="00B50717" w:rsidRPr="00044FC2" w:rsidRDefault="004E13F7" w:rsidP="00017D30">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В случае, предусмотренном документом</w:t>
            </w:r>
            <w:r w:rsidRPr="00486336">
              <w:rPr>
                <w:rFonts w:ascii="Tahoma" w:eastAsia="Times New Roman" w:hAnsi="Tahoma" w:cs="Tahoma"/>
                <w:sz w:val="16"/>
                <w:szCs w:val="16"/>
                <w:lang w:eastAsia="ru-RU"/>
              </w:rPr>
              <w:t xml:space="preserve"> в формате *.doc по форме </w:t>
            </w:r>
            <w:r>
              <w:rPr>
                <w:rFonts w:ascii="Tahoma" w:eastAsia="Times New Roman" w:hAnsi="Tahoma" w:cs="Tahoma"/>
                <w:sz w:val="16"/>
                <w:szCs w:val="16"/>
                <w:lang w:eastAsia="ru-RU"/>
              </w:rPr>
              <w:t xml:space="preserve">8, дополнительно может быть приложена </w:t>
            </w:r>
            <w:r w:rsidRPr="00CA5620">
              <w:rPr>
                <w:rFonts w:ascii="Tahoma" w:eastAsia="Times New Roman" w:hAnsi="Tahoma" w:cs="Tahoma"/>
                <w:sz w:val="16"/>
                <w:szCs w:val="16"/>
                <w:lang w:eastAsia="ru-RU"/>
              </w:rPr>
              <w:t xml:space="preserve">сканированная копия </w:t>
            </w:r>
            <w:r>
              <w:rPr>
                <w:rFonts w:ascii="Tahoma" w:eastAsia="Times New Roman" w:hAnsi="Tahoma" w:cs="Tahoma"/>
                <w:sz w:val="16"/>
                <w:szCs w:val="16"/>
                <w:lang w:eastAsia="ru-RU"/>
              </w:rPr>
              <w:t>и</w:t>
            </w:r>
            <w:r w:rsidRPr="00325E2E">
              <w:rPr>
                <w:rFonts w:ascii="Tahoma" w:eastAsia="Times New Roman" w:hAnsi="Tahoma" w:cs="Tahoma"/>
                <w:sz w:val="16"/>
                <w:szCs w:val="16"/>
                <w:lang w:eastAsia="ru-RU"/>
              </w:rPr>
              <w:t>зменений в проспект акций и ценных бумаг, конвертируемых в акции, или документ, содержащий условия размещения акций и ценных бумаг, конвертируемых в акции.</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29D6A81" w14:textId="595E1274" w:rsidR="00AC1EE6" w:rsidRPr="005456CB" w:rsidRDefault="00AC1EE6" w:rsidP="00AC1EE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C0B8C10" w14:textId="1110D7DD" w:rsidR="00AC1EE6" w:rsidRPr="005456CB" w:rsidRDefault="00AC1EE6" w:rsidP="00AC1EE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22091A4E" w14:textId="77777777" w:rsidR="00AC1EE6" w:rsidRDefault="00AC1EE6" w:rsidP="00AC1EE6">
            <w:pPr>
              <w:spacing w:after="0"/>
              <w:jc w:val="both"/>
              <w:rPr>
                <w:rFonts w:ascii="Tahoma" w:eastAsia="Times New Roman" w:hAnsi="Tahoma" w:cs="Tahoma"/>
                <w:sz w:val="16"/>
                <w:szCs w:val="16"/>
                <w:lang w:eastAsia="ru-RU"/>
              </w:rPr>
            </w:pPr>
          </w:p>
          <w:p w14:paraId="1B11936A" w14:textId="6240B637" w:rsidR="004E13F7" w:rsidRPr="005456CB" w:rsidRDefault="004E13F7" w:rsidP="004E13F7">
            <w:pPr>
              <w:spacing w:after="0"/>
              <w:jc w:val="both"/>
              <w:rPr>
                <w:rFonts w:ascii="Tahoma" w:eastAsia="Times New Roman" w:hAnsi="Tahoma" w:cs="Tahoma"/>
                <w:sz w:val="16"/>
                <w:szCs w:val="16"/>
                <w:lang w:eastAsia="ru-RU"/>
              </w:rPr>
            </w:pPr>
          </w:p>
          <w:p w14:paraId="0C05972D" w14:textId="77777777" w:rsidR="00B50717" w:rsidRPr="00044FC2" w:rsidRDefault="00B50717" w:rsidP="00895AF1">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CF436A1" w14:textId="454C2065" w:rsidR="004E13F7" w:rsidRDefault="004E13F7" w:rsidP="004E13F7">
            <w:pPr>
              <w:jc w:val="both"/>
              <w:rPr>
                <w:rFonts w:ascii="Tahoma" w:eastAsia="Times New Roman" w:hAnsi="Tahoma" w:cs="Tahoma"/>
                <w:sz w:val="16"/>
                <w:szCs w:val="16"/>
                <w:lang w:eastAsia="ru-RU"/>
              </w:rPr>
            </w:pPr>
            <w:r w:rsidRPr="00486336">
              <w:rPr>
                <w:rFonts w:ascii="Tahoma" w:eastAsia="Times New Roman" w:hAnsi="Tahoma" w:cs="Tahoma"/>
                <w:sz w:val="16"/>
                <w:szCs w:val="16"/>
                <w:lang w:eastAsia="ru-RU"/>
              </w:rPr>
              <w:t xml:space="preserve">Документ </w:t>
            </w:r>
            <w:r w:rsidRPr="00486336">
              <w:rPr>
                <w:rFonts w:ascii="Tahoma" w:eastAsia="Times New Roman" w:hAnsi="Tahoma" w:cs="Tahoma"/>
                <w:sz w:val="16"/>
                <w:szCs w:val="16"/>
                <w:lang w:val="en-US" w:eastAsia="ru-RU"/>
              </w:rPr>
              <w:t>ISO</w:t>
            </w:r>
            <w:r w:rsidRPr="00486336">
              <w:rPr>
                <w:rFonts w:ascii="Tahoma" w:eastAsia="Times New Roman" w:hAnsi="Tahoma" w:cs="Tahoma"/>
                <w:sz w:val="16"/>
                <w:szCs w:val="16"/>
                <w:lang w:eastAsia="ru-RU"/>
              </w:rPr>
              <w:t xml:space="preserve"> 20022: </w:t>
            </w:r>
            <w:r w:rsidRPr="00486336">
              <w:rPr>
                <w:rFonts w:ascii="Tahoma" w:eastAsia="Times New Roman" w:hAnsi="Tahoma" w:cs="Tahoma"/>
                <w:sz w:val="16"/>
                <w:szCs w:val="16"/>
                <w:lang w:val="en-US" w:eastAsia="ru-RU"/>
              </w:rPr>
              <w:t>CANO</w:t>
            </w:r>
            <w:r w:rsidRPr="00486336">
              <w:rPr>
                <w:rFonts w:ascii="Tahoma" w:eastAsia="Times New Roman" w:hAnsi="Tahoma" w:cs="Tahoma"/>
                <w:sz w:val="16"/>
                <w:szCs w:val="16"/>
                <w:lang w:eastAsia="ru-RU"/>
              </w:rPr>
              <w:t xml:space="preserve"> (код формы </w:t>
            </w:r>
            <w:r w:rsidRPr="00486336">
              <w:rPr>
                <w:rFonts w:ascii="Tahoma" w:eastAsia="Times New Roman" w:hAnsi="Tahoma" w:cs="Tahoma"/>
                <w:sz w:val="16"/>
                <w:szCs w:val="16"/>
                <w:lang w:val="en-US" w:eastAsia="ru-RU"/>
              </w:rPr>
              <w:t>CA</w:t>
            </w:r>
            <w:r w:rsidRPr="00486336">
              <w:rPr>
                <w:rFonts w:ascii="Tahoma" w:eastAsia="Times New Roman" w:hAnsi="Tahoma" w:cs="Tahoma"/>
                <w:sz w:val="16"/>
                <w:szCs w:val="16"/>
                <w:lang w:eastAsia="ru-RU"/>
              </w:rPr>
              <w:t>311)</w:t>
            </w:r>
            <w:r w:rsidR="00D46972">
              <w:rPr>
                <w:rFonts w:ascii="Tahoma" w:eastAsia="Times New Roman" w:hAnsi="Tahoma" w:cs="Tahoma"/>
                <w:sz w:val="16"/>
                <w:szCs w:val="16"/>
                <w:lang w:eastAsia="ru-RU"/>
              </w:rPr>
              <w:t xml:space="preserve"> и Материалы КД («</w:t>
            </w:r>
            <w:r w:rsidR="00D46972" w:rsidRPr="00CC44E0">
              <w:rPr>
                <w:rFonts w:ascii="Tahoma" w:eastAsia="Times New Roman" w:hAnsi="Tahoma" w:cs="Tahoma"/>
                <w:sz w:val="16"/>
                <w:szCs w:val="16"/>
                <w:lang w:eastAsia="ru-RU"/>
              </w:rPr>
              <w:t>Материалы (файлы) КД</w:t>
            </w:r>
            <w:r w:rsidR="00D46972">
              <w:rPr>
                <w:rFonts w:ascii="Tahoma" w:eastAsia="Times New Roman" w:hAnsi="Tahoma" w:cs="Tahoma"/>
                <w:sz w:val="16"/>
                <w:szCs w:val="16"/>
                <w:lang w:eastAsia="ru-RU"/>
              </w:rPr>
              <w:t>») с</w:t>
            </w:r>
            <w:r w:rsidRPr="00486336">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8.</w:t>
            </w:r>
          </w:p>
          <w:p w14:paraId="5FE06F31" w14:textId="77777777" w:rsidR="004E13F7" w:rsidRPr="00325E2E" w:rsidRDefault="004E13F7" w:rsidP="004E13F7">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В случае, предусмотренном документом</w:t>
            </w:r>
            <w:r w:rsidRPr="00486336">
              <w:rPr>
                <w:rFonts w:ascii="Tahoma" w:eastAsia="Times New Roman" w:hAnsi="Tahoma" w:cs="Tahoma"/>
                <w:sz w:val="16"/>
                <w:szCs w:val="16"/>
                <w:lang w:eastAsia="ru-RU"/>
              </w:rPr>
              <w:t xml:space="preserve"> в формате *.doc по форме </w:t>
            </w:r>
            <w:r>
              <w:rPr>
                <w:rFonts w:ascii="Tahoma" w:eastAsia="Times New Roman" w:hAnsi="Tahoma" w:cs="Tahoma"/>
                <w:sz w:val="16"/>
                <w:szCs w:val="16"/>
                <w:lang w:eastAsia="ru-RU"/>
              </w:rPr>
              <w:t xml:space="preserve">8, дополнительно может быть приложена </w:t>
            </w:r>
            <w:r w:rsidRPr="00CA5620">
              <w:rPr>
                <w:rFonts w:ascii="Tahoma" w:eastAsia="Times New Roman" w:hAnsi="Tahoma" w:cs="Tahoma"/>
                <w:sz w:val="16"/>
                <w:szCs w:val="16"/>
                <w:lang w:eastAsia="ru-RU"/>
              </w:rPr>
              <w:t xml:space="preserve">сканированная копия </w:t>
            </w:r>
            <w:r>
              <w:rPr>
                <w:rFonts w:ascii="Tahoma" w:eastAsia="Times New Roman" w:hAnsi="Tahoma" w:cs="Tahoma"/>
                <w:sz w:val="16"/>
                <w:szCs w:val="16"/>
                <w:lang w:eastAsia="ru-RU"/>
              </w:rPr>
              <w:t>и</w:t>
            </w:r>
            <w:r w:rsidRPr="00325E2E">
              <w:rPr>
                <w:rFonts w:ascii="Tahoma" w:eastAsia="Times New Roman" w:hAnsi="Tahoma" w:cs="Tahoma"/>
                <w:sz w:val="16"/>
                <w:szCs w:val="16"/>
                <w:lang w:eastAsia="ru-RU"/>
              </w:rPr>
              <w:t>зменений в проспект акций и ценных бумаг, конвертируемых в акции, или документ, содержащий условия размещения акций и ценных бумаг, конвертируемых в акции.</w:t>
            </w:r>
          </w:p>
          <w:p w14:paraId="4D85440E" w14:textId="77777777" w:rsidR="00B50717" w:rsidRPr="005456CB" w:rsidRDefault="00B50717"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C90BB75" w14:textId="034BED10" w:rsidR="00B50717" w:rsidRPr="00673658" w:rsidRDefault="004E13F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B50717" w:rsidRPr="005456CB" w14:paraId="70E3200E" w14:textId="77777777" w:rsidTr="00E900C6">
        <w:trPr>
          <w:cantSplit/>
          <w:trHeight w:val="1020"/>
        </w:trPr>
        <w:tc>
          <w:tcPr>
            <w:tcW w:w="2142" w:type="dxa"/>
            <w:vMerge/>
            <w:tcBorders>
              <w:left w:val="single" w:sz="4" w:space="0" w:color="auto"/>
              <w:bottom w:val="single" w:sz="4" w:space="0" w:color="auto"/>
              <w:right w:val="single" w:sz="4" w:space="0" w:color="auto"/>
            </w:tcBorders>
            <w:vAlign w:val="center"/>
          </w:tcPr>
          <w:p w14:paraId="7CC36F60" w14:textId="77777777" w:rsidR="00B50717" w:rsidRDefault="00B50717" w:rsidP="003533D6">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094B733" w14:textId="2B14D432" w:rsidR="00B50717" w:rsidRDefault="00B50717" w:rsidP="008402C1">
            <w:pPr>
              <w:jc w:val="both"/>
              <w:rPr>
                <w:rFonts w:ascii="Tahoma" w:eastAsia="Times New Roman" w:hAnsi="Tahoma" w:cs="Tahoma"/>
                <w:sz w:val="16"/>
                <w:szCs w:val="16"/>
                <w:lang w:eastAsia="ru-RU"/>
              </w:rPr>
            </w:pPr>
            <w:r w:rsidRPr="008F0B9E">
              <w:rPr>
                <w:rFonts w:ascii="Tahoma" w:eastAsia="Times New Roman" w:hAnsi="Tahoma" w:cs="Tahoma"/>
                <w:sz w:val="16"/>
                <w:szCs w:val="16"/>
                <w:lang w:eastAsia="ru-RU"/>
              </w:rPr>
              <w:t>8.8. Информация о возможности и порядке осуществления права приобретения размещаемых посредством закрытой подписки только среди акционеров дополнительных акций эмитента и ценных бумаг эмитента, конвертируемых в его акции, пропорционально количеству принадлежащих акционерам акций соответствующей категории (типа)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4450D27" w14:textId="0BA94EEA" w:rsidR="00B50717" w:rsidRPr="00044FC2" w:rsidRDefault="00155356" w:rsidP="00EA71AA">
            <w:pPr>
              <w:autoSpaceDE w:val="0"/>
              <w:autoSpaceDN w:val="0"/>
              <w:adjustRightInd w:val="0"/>
              <w:spacing w:before="160" w:after="0" w:line="240" w:lineRule="auto"/>
              <w:jc w:val="both"/>
              <w:rPr>
                <w:rFonts w:ascii="Tahoma" w:eastAsia="Times New Roman" w:hAnsi="Tahoma" w:cs="Tahoma"/>
                <w:sz w:val="16"/>
                <w:szCs w:val="16"/>
                <w:lang w:eastAsia="ru-RU"/>
              </w:rPr>
            </w:pPr>
            <w:r w:rsidRPr="00017D30">
              <w:rPr>
                <w:rFonts w:ascii="Tahoma" w:eastAsia="Times New Roman" w:hAnsi="Tahoma" w:cs="Tahoma"/>
                <w:sz w:val="16"/>
                <w:szCs w:val="16"/>
                <w:lang w:eastAsia="ru-RU"/>
              </w:rPr>
              <w:t xml:space="preserve">Документ </w:t>
            </w:r>
            <w:r w:rsidRPr="00F60ADB">
              <w:rPr>
                <w:rFonts w:ascii="Tahoma" w:eastAsia="Times New Roman" w:hAnsi="Tahoma" w:cs="Tahoma"/>
                <w:sz w:val="16"/>
                <w:szCs w:val="16"/>
                <w:lang w:eastAsia="ru-RU"/>
              </w:rPr>
              <w:t>ISO</w:t>
            </w:r>
            <w:r w:rsidRPr="00017D30">
              <w:rPr>
                <w:rFonts w:ascii="Tahoma" w:eastAsia="Times New Roman" w:hAnsi="Tahoma" w:cs="Tahoma"/>
                <w:sz w:val="16"/>
                <w:szCs w:val="16"/>
                <w:lang w:eastAsia="ru-RU"/>
              </w:rPr>
              <w:t xml:space="preserve"> 20022: </w:t>
            </w:r>
            <w:r w:rsidRPr="00F60ADB">
              <w:rPr>
                <w:rFonts w:ascii="Tahoma" w:eastAsia="Times New Roman" w:hAnsi="Tahoma" w:cs="Tahoma"/>
                <w:sz w:val="16"/>
                <w:szCs w:val="16"/>
                <w:lang w:eastAsia="ru-RU"/>
              </w:rPr>
              <w:t>CANO</w:t>
            </w:r>
            <w:r w:rsidRPr="00017D30">
              <w:rPr>
                <w:rFonts w:ascii="Tahoma" w:eastAsia="Times New Roman" w:hAnsi="Tahoma" w:cs="Tahoma"/>
                <w:sz w:val="16"/>
                <w:szCs w:val="16"/>
                <w:lang w:eastAsia="ru-RU"/>
              </w:rPr>
              <w:t xml:space="preserve"> (</w:t>
            </w:r>
            <w:r w:rsidRPr="00F06F2D">
              <w:rPr>
                <w:rFonts w:ascii="Tahoma" w:eastAsia="Times New Roman" w:hAnsi="Tahoma" w:cs="Tahoma"/>
                <w:sz w:val="16"/>
                <w:szCs w:val="16"/>
                <w:lang w:eastAsia="ru-RU"/>
              </w:rPr>
              <w:t xml:space="preserve">код формы </w:t>
            </w:r>
            <w:r w:rsidRPr="00F60ADB">
              <w:rPr>
                <w:rFonts w:ascii="Tahoma" w:eastAsia="Times New Roman" w:hAnsi="Tahoma" w:cs="Tahoma"/>
                <w:sz w:val="16"/>
                <w:szCs w:val="16"/>
                <w:lang w:eastAsia="ru-RU"/>
              </w:rPr>
              <w:t>CA</w:t>
            </w:r>
            <w:r w:rsidRPr="00017D30">
              <w:rPr>
                <w:rFonts w:ascii="Tahoma" w:eastAsia="Times New Roman" w:hAnsi="Tahoma" w:cs="Tahoma"/>
                <w:sz w:val="16"/>
                <w:szCs w:val="16"/>
                <w:lang w:eastAsia="ru-RU"/>
              </w:rPr>
              <w:t>311)</w:t>
            </w:r>
            <w:r w:rsidR="00F30706" w:rsidRPr="00B8594A">
              <w:rPr>
                <w:rFonts w:ascii="Tahoma" w:eastAsia="Times New Roman" w:hAnsi="Tahoma" w:cs="Tahoma"/>
                <w:sz w:val="16"/>
                <w:szCs w:val="16"/>
                <w:lang w:eastAsia="ru-RU"/>
              </w:rPr>
              <w:t xml:space="preserve"> </w:t>
            </w:r>
            <w:r w:rsidR="00F30706">
              <w:rPr>
                <w:rFonts w:ascii="Tahoma" w:eastAsia="Times New Roman" w:hAnsi="Tahoma" w:cs="Tahoma"/>
                <w:sz w:val="16"/>
                <w:szCs w:val="16"/>
                <w:lang w:eastAsia="ru-RU"/>
              </w:rPr>
              <w:t>и Материалы КД («</w:t>
            </w:r>
            <w:r w:rsidR="00F30706" w:rsidRPr="00CC44E0">
              <w:rPr>
                <w:rFonts w:ascii="Tahoma" w:eastAsia="Times New Roman" w:hAnsi="Tahoma" w:cs="Tahoma"/>
                <w:sz w:val="16"/>
                <w:szCs w:val="16"/>
                <w:lang w:eastAsia="ru-RU"/>
              </w:rPr>
              <w:t>Материалы (файлы) КД</w:t>
            </w:r>
            <w:r w:rsidR="00F30706">
              <w:rPr>
                <w:rFonts w:ascii="Tahoma" w:eastAsia="Times New Roman" w:hAnsi="Tahoma" w:cs="Tahoma"/>
                <w:sz w:val="16"/>
                <w:szCs w:val="16"/>
                <w:lang w:eastAsia="ru-RU"/>
              </w:rPr>
              <w:t>») с</w:t>
            </w:r>
            <w:r w:rsidRPr="00F06F2D">
              <w:rPr>
                <w:rFonts w:ascii="Tahoma" w:eastAsia="Times New Roman" w:hAnsi="Tahoma" w:cs="Tahoma"/>
                <w:sz w:val="16"/>
                <w:szCs w:val="16"/>
                <w:lang w:eastAsia="ru-RU"/>
              </w:rPr>
              <w:t xml:space="preserve"> приложением документа в формате *.doc по форме</w:t>
            </w:r>
            <w:r w:rsidRPr="00017D30">
              <w:rPr>
                <w:rFonts w:ascii="Tahoma" w:eastAsia="Times New Roman" w:hAnsi="Tahoma" w:cs="Tahoma"/>
                <w:sz w:val="16"/>
                <w:szCs w:val="16"/>
                <w:lang w:eastAsia="ru-RU"/>
              </w:rPr>
              <w:t xml:space="preserve"> 8</w:t>
            </w:r>
            <w:r w:rsidR="003E6BB9" w:rsidRPr="00044FC2">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FFA5720" w14:textId="77DFD641" w:rsidR="00AC1EE6" w:rsidRPr="005456CB" w:rsidRDefault="00AC1EE6" w:rsidP="00AC1EE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1ED3740" w14:textId="164C3872" w:rsidR="00AC1EE6" w:rsidRPr="005456CB" w:rsidRDefault="00AC1EE6" w:rsidP="00AC1EE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746D56CE" w14:textId="77777777" w:rsidR="00AC1EE6" w:rsidRDefault="00AC1EE6" w:rsidP="00AC1EE6">
            <w:pPr>
              <w:spacing w:after="0"/>
              <w:jc w:val="both"/>
              <w:rPr>
                <w:rFonts w:ascii="Tahoma" w:eastAsia="Times New Roman" w:hAnsi="Tahoma" w:cs="Tahoma"/>
                <w:sz w:val="16"/>
                <w:szCs w:val="16"/>
                <w:lang w:eastAsia="ru-RU"/>
              </w:rPr>
            </w:pPr>
          </w:p>
          <w:p w14:paraId="2243D468" w14:textId="5C09CC96" w:rsidR="004E13F7" w:rsidRPr="005456CB" w:rsidRDefault="004E13F7" w:rsidP="004E13F7">
            <w:pPr>
              <w:spacing w:after="0"/>
              <w:jc w:val="both"/>
              <w:rPr>
                <w:rFonts w:ascii="Tahoma" w:eastAsia="Times New Roman" w:hAnsi="Tahoma" w:cs="Tahoma"/>
                <w:sz w:val="16"/>
                <w:szCs w:val="16"/>
                <w:lang w:eastAsia="ru-RU"/>
              </w:rPr>
            </w:pPr>
          </w:p>
          <w:p w14:paraId="38163AC1" w14:textId="77777777" w:rsidR="00B50717" w:rsidRPr="00044FC2" w:rsidRDefault="00B50717" w:rsidP="00895AF1">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B48AC96" w14:textId="3ECA6DEC" w:rsidR="004E13F7" w:rsidRDefault="004E13F7" w:rsidP="004E13F7">
            <w:pPr>
              <w:spacing w:after="0"/>
              <w:jc w:val="both"/>
              <w:rPr>
                <w:rFonts w:ascii="Tahoma" w:eastAsia="Times New Roman" w:hAnsi="Tahoma" w:cs="Tahoma"/>
                <w:sz w:val="16"/>
                <w:szCs w:val="16"/>
                <w:lang w:eastAsia="ru-RU"/>
              </w:rPr>
            </w:pPr>
            <w:r w:rsidRPr="00486336">
              <w:rPr>
                <w:rFonts w:ascii="Tahoma" w:eastAsia="Times New Roman" w:hAnsi="Tahoma" w:cs="Tahoma"/>
                <w:sz w:val="16"/>
                <w:szCs w:val="16"/>
                <w:lang w:eastAsia="ru-RU"/>
              </w:rPr>
              <w:t xml:space="preserve">Документ </w:t>
            </w:r>
            <w:r w:rsidRPr="00486336">
              <w:rPr>
                <w:rFonts w:ascii="Tahoma" w:eastAsia="Times New Roman" w:hAnsi="Tahoma" w:cs="Tahoma"/>
                <w:sz w:val="16"/>
                <w:szCs w:val="16"/>
                <w:lang w:val="en-US" w:eastAsia="ru-RU"/>
              </w:rPr>
              <w:t>ISO</w:t>
            </w:r>
            <w:r w:rsidRPr="00486336">
              <w:rPr>
                <w:rFonts w:ascii="Tahoma" w:eastAsia="Times New Roman" w:hAnsi="Tahoma" w:cs="Tahoma"/>
                <w:sz w:val="16"/>
                <w:szCs w:val="16"/>
                <w:lang w:eastAsia="ru-RU"/>
              </w:rPr>
              <w:t xml:space="preserve"> 20022: </w:t>
            </w:r>
            <w:r w:rsidRPr="00486336">
              <w:rPr>
                <w:rFonts w:ascii="Tahoma" w:eastAsia="Times New Roman" w:hAnsi="Tahoma" w:cs="Tahoma"/>
                <w:sz w:val="16"/>
                <w:szCs w:val="16"/>
                <w:lang w:val="en-US" w:eastAsia="ru-RU"/>
              </w:rPr>
              <w:t>CANO</w:t>
            </w:r>
            <w:r w:rsidRPr="00486336">
              <w:rPr>
                <w:rFonts w:ascii="Tahoma" w:eastAsia="Times New Roman" w:hAnsi="Tahoma" w:cs="Tahoma"/>
                <w:sz w:val="16"/>
                <w:szCs w:val="16"/>
                <w:lang w:eastAsia="ru-RU"/>
              </w:rPr>
              <w:t xml:space="preserve"> (код формы </w:t>
            </w:r>
            <w:r w:rsidRPr="00486336">
              <w:rPr>
                <w:rFonts w:ascii="Tahoma" w:eastAsia="Times New Roman" w:hAnsi="Tahoma" w:cs="Tahoma"/>
                <w:sz w:val="16"/>
                <w:szCs w:val="16"/>
                <w:lang w:val="en-US" w:eastAsia="ru-RU"/>
              </w:rPr>
              <w:t>CA</w:t>
            </w:r>
            <w:r w:rsidRPr="00486336">
              <w:rPr>
                <w:rFonts w:ascii="Tahoma" w:eastAsia="Times New Roman" w:hAnsi="Tahoma" w:cs="Tahoma"/>
                <w:sz w:val="16"/>
                <w:szCs w:val="16"/>
                <w:lang w:eastAsia="ru-RU"/>
              </w:rPr>
              <w:t>311)</w:t>
            </w:r>
            <w:r w:rsidR="00F30706">
              <w:rPr>
                <w:rFonts w:ascii="Tahoma" w:eastAsia="Times New Roman" w:hAnsi="Tahoma" w:cs="Tahoma"/>
                <w:sz w:val="16"/>
                <w:szCs w:val="16"/>
                <w:lang w:eastAsia="ru-RU"/>
              </w:rPr>
              <w:t xml:space="preserve"> и</w:t>
            </w:r>
            <w:r w:rsidR="00F30706">
              <w:rPr>
                <w:rFonts w:ascii="Tahoma" w:hAnsi="Tahoma" w:cs="Tahoma"/>
                <w:sz w:val="16"/>
                <w:szCs w:val="16"/>
                <w:lang w:eastAsia="ru-RU"/>
              </w:rPr>
              <w:t xml:space="preserve"> </w:t>
            </w:r>
            <w:r w:rsidR="00F30706">
              <w:rPr>
                <w:rFonts w:ascii="Tahoma" w:eastAsia="Times New Roman" w:hAnsi="Tahoma" w:cs="Tahoma"/>
                <w:sz w:val="16"/>
                <w:szCs w:val="16"/>
                <w:lang w:eastAsia="ru-RU"/>
              </w:rPr>
              <w:t>Материалы КД («</w:t>
            </w:r>
            <w:r w:rsidR="00F30706" w:rsidRPr="00CC44E0">
              <w:rPr>
                <w:rFonts w:ascii="Tahoma" w:eastAsia="Times New Roman" w:hAnsi="Tahoma" w:cs="Tahoma"/>
                <w:sz w:val="16"/>
                <w:szCs w:val="16"/>
                <w:lang w:eastAsia="ru-RU"/>
              </w:rPr>
              <w:t>Материалы (файлы) КД</w:t>
            </w:r>
            <w:r w:rsidR="00F30706">
              <w:rPr>
                <w:rFonts w:ascii="Tahoma" w:eastAsia="Times New Roman" w:hAnsi="Tahoma" w:cs="Tahoma"/>
                <w:sz w:val="16"/>
                <w:szCs w:val="16"/>
                <w:lang w:eastAsia="ru-RU"/>
              </w:rPr>
              <w:t>») с</w:t>
            </w:r>
            <w:r w:rsidRPr="00486336">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8.</w:t>
            </w:r>
          </w:p>
          <w:p w14:paraId="47D8D0AF" w14:textId="77777777" w:rsidR="00B50717" w:rsidRPr="005456CB" w:rsidRDefault="00B50717"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3CAA9DB" w14:textId="30FA7963" w:rsidR="00B50717" w:rsidRPr="003533D6" w:rsidRDefault="004E13F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B2F91" w:rsidRPr="005456CB" w14:paraId="0916E3DC" w14:textId="77777777" w:rsidTr="00BC781C">
        <w:trPr>
          <w:cantSplit/>
          <w:trHeight w:val="1020"/>
        </w:trPr>
        <w:tc>
          <w:tcPr>
            <w:tcW w:w="2142" w:type="dxa"/>
            <w:vMerge w:val="restart"/>
            <w:tcBorders>
              <w:left w:val="single" w:sz="4" w:space="0" w:color="auto"/>
              <w:right w:val="single" w:sz="4" w:space="0" w:color="auto"/>
            </w:tcBorders>
            <w:vAlign w:val="center"/>
          </w:tcPr>
          <w:p w14:paraId="1ABD7E46" w14:textId="77777777" w:rsidR="00FB2F91" w:rsidRDefault="00FB2F91" w:rsidP="003533D6">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873C31D" w14:textId="77777777" w:rsidR="00FB2F91" w:rsidRDefault="00FB2F91" w:rsidP="008402C1">
            <w:pPr>
              <w:jc w:val="both"/>
              <w:rPr>
                <w:rFonts w:ascii="Tahoma" w:eastAsia="Times New Roman" w:hAnsi="Tahoma" w:cs="Tahoma"/>
                <w:sz w:val="16"/>
                <w:szCs w:val="16"/>
                <w:lang w:eastAsia="ru-RU"/>
              </w:rPr>
            </w:pPr>
            <w:r w:rsidRPr="008402C1">
              <w:rPr>
                <w:rFonts w:ascii="Tahoma" w:eastAsia="Times New Roman" w:hAnsi="Tahoma" w:cs="Tahoma"/>
                <w:sz w:val="16"/>
                <w:szCs w:val="16"/>
                <w:lang w:eastAsia="ru-RU"/>
              </w:rPr>
              <w:t>8.10</w:t>
            </w:r>
            <w:r>
              <w:rPr>
                <w:rFonts w:ascii="Tahoma" w:eastAsia="Times New Roman" w:hAnsi="Tahoma" w:cs="Tahoma"/>
                <w:sz w:val="16"/>
                <w:szCs w:val="16"/>
                <w:lang w:eastAsia="ru-RU"/>
              </w:rPr>
              <w:t>.</w:t>
            </w:r>
            <w:r w:rsidRPr="008402C1">
              <w:rPr>
                <w:rFonts w:ascii="Tahoma" w:eastAsia="Times New Roman" w:hAnsi="Tahoma" w:cs="Tahoma"/>
                <w:sz w:val="16"/>
                <w:szCs w:val="16"/>
                <w:lang w:eastAsia="ru-RU"/>
              </w:rPr>
              <w:t xml:space="preserve"> </w:t>
            </w:r>
            <w:r>
              <w:rPr>
                <w:rFonts w:ascii="Tahoma" w:eastAsia="Times New Roman" w:hAnsi="Tahoma" w:cs="Tahoma"/>
                <w:sz w:val="16"/>
                <w:szCs w:val="16"/>
                <w:lang w:eastAsia="ru-RU"/>
              </w:rPr>
              <w:t xml:space="preserve">Информация </w:t>
            </w:r>
            <w:r w:rsidRPr="008402C1">
              <w:rPr>
                <w:rFonts w:ascii="Tahoma" w:eastAsia="Times New Roman" w:hAnsi="Tahoma" w:cs="Tahoma"/>
                <w:sz w:val="16"/>
                <w:szCs w:val="16"/>
                <w:lang w:eastAsia="ru-RU"/>
              </w:rPr>
              <w:t>о цене или порядке определения цены размещения дополнительных акций и ценных бумаг, конвертируемых в акции, размещаемых посредством закрытой подписки только среди акционеров пропорционально количеству принадлежащих им акций с</w:t>
            </w:r>
            <w:r>
              <w:rPr>
                <w:rFonts w:ascii="Tahoma" w:eastAsia="Times New Roman" w:hAnsi="Tahoma" w:cs="Tahoma"/>
                <w:sz w:val="16"/>
                <w:szCs w:val="16"/>
                <w:lang w:eastAsia="ru-RU"/>
              </w:rPr>
              <w:t>оответствующей категории (типа)</w:t>
            </w:r>
          </w:p>
          <w:p w14:paraId="72A1FA0D" w14:textId="118BF19E" w:rsidR="00FB2F91" w:rsidRDefault="00FB2F91" w:rsidP="00C5620D">
            <w:pPr>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Предоставляется в случае, если такая информация отсутствует в </w:t>
            </w:r>
            <w:r>
              <w:rPr>
                <w:rFonts w:ascii="Tahoma" w:hAnsi="Tahoma" w:cs="Tahoma"/>
                <w:sz w:val="16"/>
                <w:szCs w:val="16"/>
              </w:rPr>
              <w:t>составе информации о возможности и порядке осуществления права приобретения указанных ценных бумаг</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B02AE85" w14:textId="6721518A" w:rsidR="00FB2F91" w:rsidRPr="00044FC2" w:rsidRDefault="00155356" w:rsidP="0033588B">
            <w:pPr>
              <w:autoSpaceDE w:val="0"/>
              <w:autoSpaceDN w:val="0"/>
              <w:adjustRightInd w:val="0"/>
              <w:spacing w:before="160"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B8594A">
              <w:rPr>
                <w:rFonts w:ascii="Tahoma" w:eastAsia="Times New Roman" w:hAnsi="Tahoma" w:cs="Tahoma"/>
                <w:sz w:val="16"/>
                <w:szCs w:val="16"/>
                <w:lang w:eastAsia="ru-RU"/>
              </w:rPr>
              <w:t xml:space="preserve"> и Материалы КД («</w:t>
            </w:r>
            <w:r w:rsidR="00B8594A" w:rsidRPr="00CC44E0">
              <w:rPr>
                <w:rFonts w:ascii="Tahoma" w:eastAsia="Times New Roman" w:hAnsi="Tahoma" w:cs="Tahoma"/>
                <w:sz w:val="16"/>
                <w:szCs w:val="16"/>
                <w:lang w:eastAsia="ru-RU"/>
              </w:rPr>
              <w:t>Материалы (файлы) КД</w:t>
            </w:r>
            <w:r w:rsidR="00B8594A">
              <w:rPr>
                <w:rFonts w:ascii="Tahoma" w:eastAsia="Times New Roman" w:hAnsi="Tahoma" w:cs="Tahoma"/>
                <w:sz w:val="16"/>
                <w:szCs w:val="16"/>
                <w:lang w:eastAsia="ru-RU"/>
              </w:rPr>
              <w:t>»)  с</w:t>
            </w:r>
            <w:r>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8</w:t>
            </w:r>
            <w:r w:rsidR="003E6BB9" w:rsidRPr="00044FC2">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ABD21E8" w14:textId="21E93BFF" w:rsidR="00AC1EE6" w:rsidRPr="005456CB" w:rsidRDefault="00AC1EE6" w:rsidP="00AC1EE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64CA7069" w14:textId="2B541B6C" w:rsidR="00AC1EE6" w:rsidRPr="005456CB" w:rsidRDefault="00AC1EE6" w:rsidP="00AC1EE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45474FA6" w14:textId="77777777" w:rsidR="00AC1EE6" w:rsidRDefault="00AC1EE6" w:rsidP="00AC1EE6">
            <w:pPr>
              <w:spacing w:after="0"/>
              <w:jc w:val="both"/>
              <w:rPr>
                <w:rFonts w:ascii="Tahoma" w:eastAsia="Times New Roman" w:hAnsi="Tahoma" w:cs="Tahoma"/>
                <w:sz w:val="16"/>
                <w:szCs w:val="16"/>
                <w:lang w:eastAsia="ru-RU"/>
              </w:rPr>
            </w:pPr>
          </w:p>
          <w:p w14:paraId="4B75866A" w14:textId="665A33C0" w:rsidR="004E13F7" w:rsidRPr="005456CB" w:rsidRDefault="004E13F7" w:rsidP="004E13F7">
            <w:pPr>
              <w:spacing w:after="0"/>
              <w:jc w:val="both"/>
              <w:rPr>
                <w:rFonts w:ascii="Tahoma" w:eastAsia="Times New Roman" w:hAnsi="Tahoma" w:cs="Tahoma"/>
                <w:sz w:val="16"/>
                <w:szCs w:val="16"/>
                <w:lang w:eastAsia="ru-RU"/>
              </w:rPr>
            </w:pPr>
          </w:p>
          <w:p w14:paraId="40EE1070" w14:textId="77777777" w:rsidR="00FB2F91" w:rsidRPr="00044FC2" w:rsidRDefault="00FB2F91" w:rsidP="00895AF1">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E491DCB" w14:textId="7CC3F386" w:rsidR="004E13F7" w:rsidRDefault="004E13F7" w:rsidP="004E13F7">
            <w:pPr>
              <w:spacing w:after="0"/>
              <w:jc w:val="both"/>
              <w:rPr>
                <w:rFonts w:ascii="Tahoma" w:eastAsia="Times New Roman" w:hAnsi="Tahoma" w:cs="Tahoma"/>
                <w:sz w:val="16"/>
                <w:szCs w:val="16"/>
                <w:lang w:eastAsia="ru-RU"/>
              </w:rPr>
            </w:pPr>
            <w:r w:rsidRPr="00486336">
              <w:rPr>
                <w:rFonts w:ascii="Tahoma" w:eastAsia="Times New Roman" w:hAnsi="Tahoma" w:cs="Tahoma"/>
                <w:sz w:val="16"/>
                <w:szCs w:val="16"/>
                <w:lang w:eastAsia="ru-RU"/>
              </w:rPr>
              <w:t xml:space="preserve">Документ </w:t>
            </w:r>
            <w:r w:rsidRPr="00486336">
              <w:rPr>
                <w:rFonts w:ascii="Tahoma" w:eastAsia="Times New Roman" w:hAnsi="Tahoma" w:cs="Tahoma"/>
                <w:sz w:val="16"/>
                <w:szCs w:val="16"/>
                <w:lang w:val="en-US" w:eastAsia="ru-RU"/>
              </w:rPr>
              <w:t>ISO</w:t>
            </w:r>
            <w:r w:rsidRPr="00486336">
              <w:rPr>
                <w:rFonts w:ascii="Tahoma" w:eastAsia="Times New Roman" w:hAnsi="Tahoma" w:cs="Tahoma"/>
                <w:sz w:val="16"/>
                <w:szCs w:val="16"/>
                <w:lang w:eastAsia="ru-RU"/>
              </w:rPr>
              <w:t xml:space="preserve"> 20022: </w:t>
            </w:r>
            <w:r w:rsidRPr="00486336">
              <w:rPr>
                <w:rFonts w:ascii="Tahoma" w:eastAsia="Times New Roman" w:hAnsi="Tahoma" w:cs="Tahoma"/>
                <w:sz w:val="16"/>
                <w:szCs w:val="16"/>
                <w:lang w:val="en-US" w:eastAsia="ru-RU"/>
              </w:rPr>
              <w:t>CANO</w:t>
            </w:r>
            <w:r w:rsidRPr="00486336">
              <w:rPr>
                <w:rFonts w:ascii="Tahoma" w:eastAsia="Times New Roman" w:hAnsi="Tahoma" w:cs="Tahoma"/>
                <w:sz w:val="16"/>
                <w:szCs w:val="16"/>
                <w:lang w:eastAsia="ru-RU"/>
              </w:rPr>
              <w:t xml:space="preserve"> (код формы </w:t>
            </w:r>
            <w:r w:rsidRPr="00486336">
              <w:rPr>
                <w:rFonts w:ascii="Tahoma" w:eastAsia="Times New Roman" w:hAnsi="Tahoma" w:cs="Tahoma"/>
                <w:sz w:val="16"/>
                <w:szCs w:val="16"/>
                <w:lang w:val="en-US" w:eastAsia="ru-RU"/>
              </w:rPr>
              <w:t>CA</w:t>
            </w:r>
            <w:r w:rsidRPr="00486336">
              <w:rPr>
                <w:rFonts w:ascii="Tahoma" w:eastAsia="Times New Roman" w:hAnsi="Tahoma" w:cs="Tahoma"/>
                <w:sz w:val="16"/>
                <w:szCs w:val="16"/>
                <w:lang w:eastAsia="ru-RU"/>
              </w:rPr>
              <w:t>311)</w:t>
            </w:r>
            <w:r w:rsidR="00B8594A">
              <w:rPr>
                <w:rFonts w:ascii="Tahoma" w:eastAsia="Times New Roman" w:hAnsi="Tahoma" w:cs="Tahoma"/>
                <w:sz w:val="16"/>
                <w:szCs w:val="16"/>
                <w:lang w:eastAsia="ru-RU"/>
              </w:rPr>
              <w:t xml:space="preserve"> и</w:t>
            </w:r>
            <w:r w:rsidR="00B8594A">
              <w:rPr>
                <w:rFonts w:ascii="Tahoma" w:hAnsi="Tahoma" w:cs="Tahoma"/>
                <w:sz w:val="16"/>
                <w:szCs w:val="16"/>
                <w:lang w:eastAsia="ru-RU"/>
              </w:rPr>
              <w:t xml:space="preserve"> </w:t>
            </w:r>
            <w:r w:rsidR="00B8594A">
              <w:rPr>
                <w:rFonts w:ascii="Tahoma" w:eastAsia="Times New Roman" w:hAnsi="Tahoma" w:cs="Tahoma"/>
                <w:sz w:val="16"/>
                <w:szCs w:val="16"/>
                <w:lang w:eastAsia="ru-RU"/>
              </w:rPr>
              <w:t>Материалы КД («</w:t>
            </w:r>
            <w:r w:rsidR="00B8594A" w:rsidRPr="00CC44E0">
              <w:rPr>
                <w:rFonts w:ascii="Tahoma" w:eastAsia="Times New Roman" w:hAnsi="Tahoma" w:cs="Tahoma"/>
                <w:sz w:val="16"/>
                <w:szCs w:val="16"/>
                <w:lang w:eastAsia="ru-RU"/>
              </w:rPr>
              <w:t>Материалы (файлы) КД</w:t>
            </w:r>
            <w:r w:rsidR="00B8594A">
              <w:rPr>
                <w:rFonts w:ascii="Tahoma" w:eastAsia="Times New Roman" w:hAnsi="Tahoma" w:cs="Tahoma"/>
                <w:sz w:val="16"/>
                <w:szCs w:val="16"/>
                <w:lang w:eastAsia="ru-RU"/>
              </w:rPr>
              <w:t>») с</w:t>
            </w:r>
            <w:r w:rsidRPr="00486336">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8.</w:t>
            </w:r>
          </w:p>
          <w:p w14:paraId="07F976A7" w14:textId="77777777" w:rsidR="00FB2F91" w:rsidRPr="005456CB" w:rsidRDefault="00FB2F91"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8498F9B" w14:textId="2B7C7DEE" w:rsidR="00FB2F91" w:rsidRPr="003533D6" w:rsidRDefault="004E13F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B2F91" w:rsidRPr="005456CB" w14:paraId="4E741A3D" w14:textId="77777777" w:rsidTr="00E900C6">
        <w:trPr>
          <w:cantSplit/>
          <w:trHeight w:val="1020"/>
        </w:trPr>
        <w:tc>
          <w:tcPr>
            <w:tcW w:w="2142" w:type="dxa"/>
            <w:vMerge/>
            <w:tcBorders>
              <w:left w:val="single" w:sz="4" w:space="0" w:color="auto"/>
              <w:bottom w:val="single" w:sz="4" w:space="0" w:color="auto"/>
              <w:right w:val="single" w:sz="4" w:space="0" w:color="auto"/>
            </w:tcBorders>
            <w:vAlign w:val="center"/>
          </w:tcPr>
          <w:p w14:paraId="076422F5" w14:textId="77777777" w:rsidR="00FB2F91" w:rsidRDefault="00FB2F91" w:rsidP="003533D6">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79DCC33" w14:textId="3048095A" w:rsidR="00FB2F91" w:rsidRPr="000739EA" w:rsidRDefault="00FB2F91" w:rsidP="000739EA">
            <w:pPr>
              <w:jc w:val="both"/>
              <w:rPr>
                <w:rFonts w:ascii="Tahoma" w:hAnsi="Tahoma" w:cs="Tahoma"/>
                <w:sz w:val="16"/>
                <w:szCs w:val="16"/>
              </w:rPr>
            </w:pPr>
            <w:r>
              <w:rPr>
                <w:rFonts w:ascii="Tahoma" w:hAnsi="Tahoma" w:cs="Tahoma"/>
                <w:sz w:val="16"/>
                <w:szCs w:val="16"/>
              </w:rPr>
              <w:t xml:space="preserve">8.12. Информация об итогах размещения посредством закрытой подписки только среди акционеров дополнительных акций и ценных бумаг, конвертируемых в акции, пропорционально количеству принадлежащих акционерам акций соответствующей категории (типа)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7EBB039" w14:textId="772BF3A9" w:rsidR="00673658" w:rsidRDefault="00155356" w:rsidP="00673658">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D00A41">
              <w:rPr>
                <w:rFonts w:ascii="Tahoma" w:eastAsia="Times New Roman" w:hAnsi="Tahoma" w:cs="Tahoma"/>
                <w:sz w:val="16"/>
                <w:szCs w:val="16"/>
                <w:lang w:eastAsia="ru-RU"/>
              </w:rPr>
              <w:t xml:space="preserve"> и</w:t>
            </w:r>
            <w:r w:rsidR="00D00A41">
              <w:rPr>
                <w:rFonts w:ascii="Tahoma" w:hAnsi="Tahoma" w:cs="Tahoma"/>
                <w:sz w:val="16"/>
                <w:szCs w:val="16"/>
                <w:lang w:eastAsia="ru-RU"/>
              </w:rPr>
              <w:t xml:space="preserve"> </w:t>
            </w:r>
            <w:r w:rsidR="00D00A41">
              <w:rPr>
                <w:rFonts w:ascii="Tahoma" w:eastAsia="Times New Roman" w:hAnsi="Tahoma" w:cs="Tahoma"/>
                <w:sz w:val="16"/>
                <w:szCs w:val="16"/>
                <w:lang w:eastAsia="ru-RU"/>
              </w:rPr>
              <w:t>Материалы КД («</w:t>
            </w:r>
            <w:r w:rsidR="00D00A41" w:rsidRPr="00CC44E0">
              <w:rPr>
                <w:rFonts w:ascii="Tahoma" w:eastAsia="Times New Roman" w:hAnsi="Tahoma" w:cs="Tahoma"/>
                <w:sz w:val="16"/>
                <w:szCs w:val="16"/>
                <w:lang w:eastAsia="ru-RU"/>
              </w:rPr>
              <w:t>Материалы (файлы) КД</w:t>
            </w:r>
            <w:r w:rsidR="00D00A41">
              <w:rPr>
                <w:rFonts w:ascii="Tahoma" w:eastAsia="Times New Roman" w:hAnsi="Tahoma" w:cs="Tahoma"/>
                <w:sz w:val="16"/>
                <w:szCs w:val="16"/>
                <w:lang w:eastAsia="ru-RU"/>
              </w:rPr>
              <w:t>») с</w:t>
            </w:r>
            <w:r>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8</w:t>
            </w:r>
            <w:r w:rsidR="003E6BB9" w:rsidRPr="00044FC2">
              <w:rPr>
                <w:rFonts w:ascii="Tahoma" w:eastAsia="Times New Roman" w:hAnsi="Tahoma" w:cs="Tahoma"/>
                <w:color w:val="000000"/>
                <w:sz w:val="16"/>
                <w:szCs w:val="16"/>
                <w:lang w:eastAsia="ru-RU"/>
              </w:rPr>
              <w:t>.</w:t>
            </w:r>
          </w:p>
          <w:p w14:paraId="6BAF8708" w14:textId="704CA891" w:rsidR="00FB2F91" w:rsidRPr="00044FC2" w:rsidRDefault="00673658" w:rsidP="00673658">
            <w:pPr>
              <w:spacing w:after="0"/>
              <w:jc w:val="both"/>
              <w:rPr>
                <w:rFonts w:ascii="Tahoma" w:eastAsia="Times New Roman" w:hAnsi="Tahoma" w:cs="Tahoma"/>
                <w:sz w:val="16"/>
                <w:szCs w:val="16"/>
                <w:lang w:eastAsia="ru-RU"/>
              </w:rPr>
            </w:pPr>
            <w:r w:rsidRPr="00044FC2">
              <w:rPr>
                <w:rFonts w:ascii="Tahoma" w:eastAsia="Times New Roman" w:hAnsi="Tahoma" w:cs="Tahoma"/>
                <w:sz w:val="16"/>
                <w:szCs w:val="16"/>
                <w:lang w:eastAsia="ru-RU"/>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F9E0452" w14:textId="0F6E9764" w:rsidR="0033588B" w:rsidRPr="005456CB" w:rsidRDefault="0033588B" w:rsidP="0033588B">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C188F28" w14:textId="525B8BE6" w:rsidR="0033588B" w:rsidRPr="005456CB" w:rsidRDefault="0033588B" w:rsidP="0033588B">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5538FBC6" w14:textId="77777777" w:rsidR="0033588B" w:rsidRDefault="0033588B" w:rsidP="0033588B">
            <w:pPr>
              <w:spacing w:after="0"/>
              <w:jc w:val="both"/>
              <w:rPr>
                <w:rFonts w:ascii="Tahoma" w:eastAsia="Times New Roman" w:hAnsi="Tahoma" w:cs="Tahoma"/>
                <w:sz w:val="16"/>
                <w:szCs w:val="16"/>
                <w:lang w:eastAsia="ru-RU"/>
              </w:rPr>
            </w:pPr>
          </w:p>
          <w:p w14:paraId="542AC49E" w14:textId="1FF35839" w:rsidR="004E13F7" w:rsidRPr="005456CB" w:rsidRDefault="004E13F7" w:rsidP="004E13F7">
            <w:pPr>
              <w:spacing w:after="0"/>
              <w:jc w:val="both"/>
              <w:rPr>
                <w:rFonts w:ascii="Tahoma" w:eastAsia="Times New Roman" w:hAnsi="Tahoma" w:cs="Tahoma"/>
                <w:sz w:val="16"/>
                <w:szCs w:val="16"/>
                <w:lang w:eastAsia="ru-RU"/>
              </w:rPr>
            </w:pPr>
          </w:p>
          <w:p w14:paraId="47DC3B30" w14:textId="77777777" w:rsidR="00FB2F91" w:rsidRPr="00044FC2" w:rsidRDefault="00FB2F91" w:rsidP="00895AF1">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4BBF56D" w14:textId="12B7770B" w:rsidR="004E13F7" w:rsidRDefault="004E13F7" w:rsidP="004E13F7">
            <w:pPr>
              <w:spacing w:after="0"/>
              <w:jc w:val="both"/>
              <w:rPr>
                <w:rFonts w:ascii="Tahoma" w:eastAsia="Times New Roman" w:hAnsi="Tahoma" w:cs="Tahoma"/>
                <w:sz w:val="16"/>
                <w:szCs w:val="16"/>
                <w:lang w:eastAsia="ru-RU"/>
              </w:rPr>
            </w:pPr>
            <w:r w:rsidRPr="00486336">
              <w:rPr>
                <w:rFonts w:ascii="Tahoma" w:eastAsia="Times New Roman" w:hAnsi="Tahoma" w:cs="Tahoma"/>
                <w:sz w:val="16"/>
                <w:szCs w:val="16"/>
                <w:lang w:eastAsia="ru-RU"/>
              </w:rPr>
              <w:t xml:space="preserve">Документ </w:t>
            </w:r>
            <w:r w:rsidRPr="00486336">
              <w:rPr>
                <w:rFonts w:ascii="Tahoma" w:eastAsia="Times New Roman" w:hAnsi="Tahoma" w:cs="Tahoma"/>
                <w:sz w:val="16"/>
                <w:szCs w:val="16"/>
                <w:lang w:val="en-US" w:eastAsia="ru-RU"/>
              </w:rPr>
              <w:t>ISO</w:t>
            </w:r>
            <w:r w:rsidRPr="00486336">
              <w:rPr>
                <w:rFonts w:ascii="Tahoma" w:eastAsia="Times New Roman" w:hAnsi="Tahoma" w:cs="Tahoma"/>
                <w:sz w:val="16"/>
                <w:szCs w:val="16"/>
                <w:lang w:eastAsia="ru-RU"/>
              </w:rPr>
              <w:t xml:space="preserve"> 20022: </w:t>
            </w:r>
            <w:r w:rsidRPr="00486336">
              <w:rPr>
                <w:rFonts w:ascii="Tahoma" w:eastAsia="Times New Roman" w:hAnsi="Tahoma" w:cs="Tahoma"/>
                <w:sz w:val="16"/>
                <w:szCs w:val="16"/>
                <w:lang w:val="en-US" w:eastAsia="ru-RU"/>
              </w:rPr>
              <w:t>CANO</w:t>
            </w:r>
            <w:r w:rsidRPr="00486336">
              <w:rPr>
                <w:rFonts w:ascii="Tahoma" w:eastAsia="Times New Roman" w:hAnsi="Tahoma" w:cs="Tahoma"/>
                <w:sz w:val="16"/>
                <w:szCs w:val="16"/>
                <w:lang w:eastAsia="ru-RU"/>
              </w:rPr>
              <w:t xml:space="preserve"> (код формы </w:t>
            </w:r>
            <w:r w:rsidRPr="00486336">
              <w:rPr>
                <w:rFonts w:ascii="Tahoma" w:eastAsia="Times New Roman" w:hAnsi="Tahoma" w:cs="Tahoma"/>
                <w:sz w:val="16"/>
                <w:szCs w:val="16"/>
                <w:lang w:val="en-US" w:eastAsia="ru-RU"/>
              </w:rPr>
              <w:t>CA</w:t>
            </w:r>
            <w:r w:rsidRPr="00486336">
              <w:rPr>
                <w:rFonts w:ascii="Tahoma" w:eastAsia="Times New Roman" w:hAnsi="Tahoma" w:cs="Tahoma"/>
                <w:sz w:val="16"/>
                <w:szCs w:val="16"/>
                <w:lang w:eastAsia="ru-RU"/>
              </w:rPr>
              <w:t>311)</w:t>
            </w:r>
            <w:r w:rsidR="00D00A41">
              <w:rPr>
                <w:rFonts w:ascii="Tahoma" w:eastAsia="Times New Roman" w:hAnsi="Tahoma" w:cs="Tahoma"/>
                <w:sz w:val="16"/>
                <w:szCs w:val="16"/>
                <w:lang w:eastAsia="ru-RU"/>
              </w:rPr>
              <w:t xml:space="preserve"> и</w:t>
            </w:r>
            <w:r w:rsidR="00D00A41">
              <w:rPr>
                <w:rFonts w:ascii="Tahoma" w:hAnsi="Tahoma" w:cs="Tahoma"/>
                <w:sz w:val="16"/>
                <w:szCs w:val="16"/>
                <w:lang w:eastAsia="ru-RU"/>
              </w:rPr>
              <w:t xml:space="preserve"> </w:t>
            </w:r>
            <w:r w:rsidR="00D00A41">
              <w:rPr>
                <w:rFonts w:ascii="Tahoma" w:eastAsia="Times New Roman" w:hAnsi="Tahoma" w:cs="Tahoma"/>
                <w:sz w:val="16"/>
                <w:szCs w:val="16"/>
                <w:lang w:eastAsia="ru-RU"/>
              </w:rPr>
              <w:t>Материалы КД («</w:t>
            </w:r>
            <w:r w:rsidR="00D00A41" w:rsidRPr="00CC44E0">
              <w:rPr>
                <w:rFonts w:ascii="Tahoma" w:eastAsia="Times New Roman" w:hAnsi="Tahoma" w:cs="Tahoma"/>
                <w:sz w:val="16"/>
                <w:szCs w:val="16"/>
                <w:lang w:eastAsia="ru-RU"/>
              </w:rPr>
              <w:t>Материалы (файлы) КД</w:t>
            </w:r>
            <w:r w:rsidR="00D00A41">
              <w:rPr>
                <w:rFonts w:ascii="Tahoma" w:eastAsia="Times New Roman" w:hAnsi="Tahoma" w:cs="Tahoma"/>
                <w:sz w:val="16"/>
                <w:szCs w:val="16"/>
                <w:lang w:eastAsia="ru-RU"/>
              </w:rPr>
              <w:t>») с</w:t>
            </w:r>
            <w:r w:rsidRPr="00486336">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8.</w:t>
            </w:r>
          </w:p>
          <w:p w14:paraId="66D76EE3" w14:textId="77777777" w:rsidR="00FB2F91" w:rsidRPr="005456CB" w:rsidRDefault="00FB2F91"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1C5DB1F" w14:textId="640A697D" w:rsidR="00FB2F91" w:rsidRPr="003533D6" w:rsidRDefault="004E13F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60A1D8C6" w14:textId="77777777" w:rsidTr="00F43752">
        <w:trPr>
          <w:cantSplit/>
          <w:trHeight w:val="1275"/>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915ACEA" w14:textId="142F56A5" w:rsidR="00750473"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lastRenderedPageBreak/>
              <w:t xml:space="preserve">Глава </w:t>
            </w:r>
            <w:r w:rsidR="00F7405F">
              <w:rPr>
                <w:rFonts w:ascii="Tahoma" w:eastAsia="Times New Roman" w:hAnsi="Tahoma" w:cs="Tahoma"/>
                <w:sz w:val="16"/>
                <w:szCs w:val="16"/>
                <w:lang w:eastAsia="ru-RU"/>
              </w:rPr>
              <w:t>9</w:t>
            </w:r>
            <w:r w:rsidRPr="005456CB">
              <w:rPr>
                <w:rFonts w:ascii="Tahoma" w:eastAsia="Times New Roman" w:hAnsi="Tahoma" w:cs="Tahoma"/>
                <w:sz w:val="16"/>
                <w:szCs w:val="16"/>
                <w:lang w:eastAsia="ru-RU"/>
              </w:rPr>
              <w:t xml:space="preserve">. </w:t>
            </w:r>
            <w:r w:rsidR="00FB2F91" w:rsidRPr="00884B10">
              <w:rPr>
                <w:rFonts w:ascii="Tahoma" w:eastAsia="Times New Roman" w:hAnsi="Tahoma" w:cs="Tahoma"/>
                <w:bCs/>
                <w:sz w:val="16"/>
                <w:szCs w:val="16"/>
                <w:lang w:eastAsia="ru-RU"/>
              </w:rPr>
              <w:t>Информация,</w:t>
            </w:r>
            <w:r w:rsidR="00FB2F91">
              <w:rPr>
                <w:rFonts w:ascii="Tahoma" w:eastAsia="Times New Roman" w:hAnsi="Tahoma" w:cs="Tahoma"/>
                <w:bCs/>
                <w:sz w:val="16"/>
                <w:szCs w:val="16"/>
                <w:lang w:eastAsia="ru-RU"/>
              </w:rPr>
              <w:t xml:space="preserve"> связанная с осуществлением права</w:t>
            </w:r>
            <w:r w:rsidRPr="005456CB">
              <w:rPr>
                <w:rFonts w:ascii="Tahoma" w:eastAsia="Times New Roman" w:hAnsi="Tahoma" w:cs="Tahoma"/>
                <w:sz w:val="16"/>
                <w:szCs w:val="16"/>
                <w:lang w:eastAsia="ru-RU"/>
              </w:rPr>
              <w:t xml:space="preserve"> продать </w:t>
            </w:r>
            <w:r w:rsidR="00F7405F" w:rsidRPr="005456CB">
              <w:rPr>
                <w:rFonts w:ascii="Tahoma" w:eastAsia="Times New Roman" w:hAnsi="Tahoma" w:cs="Tahoma"/>
                <w:sz w:val="16"/>
                <w:szCs w:val="16"/>
                <w:lang w:eastAsia="ru-RU"/>
              </w:rPr>
              <w:t xml:space="preserve">эмитенту </w:t>
            </w:r>
            <w:r w:rsidRPr="005456CB">
              <w:rPr>
                <w:rFonts w:ascii="Tahoma" w:eastAsia="Times New Roman" w:hAnsi="Tahoma" w:cs="Tahoma"/>
                <w:sz w:val="16"/>
                <w:szCs w:val="16"/>
                <w:lang w:eastAsia="ru-RU"/>
              </w:rPr>
              <w:t xml:space="preserve">акции, решение о приобретении которых принято эмитентом в соответствии со статьей 72 </w:t>
            </w:r>
            <w:r w:rsidR="000E3990">
              <w:rPr>
                <w:rFonts w:ascii="Tahoma" w:eastAsia="Times New Roman" w:hAnsi="Tahoma" w:cs="Tahoma"/>
                <w:sz w:val="16"/>
                <w:szCs w:val="16"/>
                <w:lang w:eastAsia="ru-RU"/>
              </w:rPr>
              <w:t>Федерального закона «Об акционерных обществах»</w:t>
            </w:r>
            <w:r w:rsidRPr="005456CB">
              <w:rPr>
                <w:rFonts w:ascii="Tahoma" w:eastAsia="Times New Roman" w:hAnsi="Tahoma" w:cs="Tahoma"/>
                <w:sz w:val="16"/>
                <w:szCs w:val="16"/>
                <w:lang w:eastAsia="ru-RU"/>
              </w:rPr>
              <w:t xml:space="preserve">, и право требовать выкупа акций эмитентом в соответствии со статьей 75 </w:t>
            </w:r>
            <w:r w:rsidR="000E3990">
              <w:rPr>
                <w:rFonts w:ascii="Tahoma" w:eastAsia="Times New Roman" w:hAnsi="Tahoma" w:cs="Tahoma"/>
                <w:sz w:val="16"/>
                <w:szCs w:val="16"/>
                <w:lang w:eastAsia="ru-RU"/>
              </w:rPr>
              <w:t xml:space="preserve"> Федерального закона «Об акционерных обществах»</w:t>
            </w:r>
            <w:r w:rsidRPr="005456CB">
              <w:rPr>
                <w:rFonts w:ascii="Tahoma" w:eastAsia="Times New Roman" w:hAnsi="Tahoma" w:cs="Tahoma"/>
                <w:sz w:val="16"/>
                <w:szCs w:val="16"/>
                <w:lang w:eastAsia="ru-RU"/>
              </w:rPr>
              <w:t xml:space="preserve"> (BIDS)</w:t>
            </w:r>
          </w:p>
          <w:p w14:paraId="001998B1" w14:textId="77777777" w:rsidR="00F7405F" w:rsidRDefault="00F7405F" w:rsidP="00750473">
            <w:pPr>
              <w:jc w:val="both"/>
              <w:rPr>
                <w:rFonts w:ascii="Tahoma" w:eastAsia="Times New Roman" w:hAnsi="Tahoma" w:cs="Tahoma"/>
                <w:sz w:val="16"/>
                <w:szCs w:val="16"/>
                <w:lang w:eastAsia="ru-RU"/>
              </w:rPr>
            </w:pPr>
          </w:p>
          <w:p w14:paraId="42BD1F90" w14:textId="6F4D35E6" w:rsidR="00F7405F" w:rsidRPr="005456CB" w:rsidRDefault="00F7405F" w:rsidP="00F7405F">
            <w:pPr>
              <w:autoSpaceDE w:val="0"/>
              <w:autoSpaceDN w:val="0"/>
              <w:adjustRightInd w:val="0"/>
              <w:spacing w:after="0" w:line="240" w:lineRule="auto"/>
              <w:ind w:firstLine="540"/>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6C70B8DE" w14:textId="15C29B0F" w:rsidR="00F7405F" w:rsidRPr="005456CB" w:rsidRDefault="00F7405F" w:rsidP="00F7405F">
            <w:pPr>
              <w:jc w:val="both"/>
              <w:rPr>
                <w:rFonts w:ascii="Tahoma" w:eastAsia="Times New Roman" w:hAnsi="Tahoma" w:cs="Tahoma"/>
                <w:sz w:val="16"/>
                <w:szCs w:val="16"/>
                <w:lang w:eastAsia="ru-RU"/>
              </w:rPr>
            </w:pPr>
            <w:r>
              <w:rPr>
                <w:rFonts w:ascii="Tahoma" w:eastAsia="Times New Roman" w:hAnsi="Tahoma" w:cs="Tahoma"/>
                <w:sz w:val="16"/>
                <w:szCs w:val="16"/>
                <w:lang w:eastAsia="ru-RU"/>
              </w:rPr>
              <w:t>9</w:t>
            </w:r>
            <w:r w:rsidR="00750473" w:rsidRPr="005456CB">
              <w:rPr>
                <w:rFonts w:ascii="Tahoma" w:eastAsia="Times New Roman" w:hAnsi="Tahoma" w:cs="Tahoma"/>
                <w:sz w:val="16"/>
                <w:szCs w:val="16"/>
                <w:lang w:eastAsia="ru-RU"/>
              </w:rPr>
              <w:t>.2. Информация о возникновении у акционеров – владельцев акций определенных категорий (типов) права продать эмитенту принадлежащие им акции.</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A870A4E" w14:textId="524CFF12" w:rsidR="00750473" w:rsidRPr="005456CB" w:rsidRDefault="00750473" w:rsidP="000E0467">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D00A41">
              <w:rPr>
                <w:rFonts w:ascii="Tahoma" w:eastAsia="Times New Roman" w:hAnsi="Tahoma" w:cs="Tahoma"/>
                <w:sz w:val="16"/>
                <w:szCs w:val="16"/>
                <w:lang w:eastAsia="ru-RU"/>
              </w:rPr>
              <w:t xml:space="preserve"> и</w:t>
            </w:r>
            <w:r w:rsidR="00D00A41">
              <w:rPr>
                <w:rFonts w:ascii="Tahoma" w:hAnsi="Tahoma" w:cs="Tahoma"/>
                <w:sz w:val="16"/>
                <w:szCs w:val="16"/>
                <w:lang w:eastAsia="ru-RU"/>
              </w:rPr>
              <w:t xml:space="preserve"> </w:t>
            </w:r>
            <w:r w:rsidR="00D00A41">
              <w:rPr>
                <w:rFonts w:ascii="Tahoma" w:eastAsia="Times New Roman" w:hAnsi="Tahoma" w:cs="Tahoma"/>
                <w:sz w:val="16"/>
                <w:szCs w:val="16"/>
                <w:lang w:eastAsia="ru-RU"/>
              </w:rPr>
              <w:t>Материалы КД («</w:t>
            </w:r>
            <w:r w:rsidR="00D00A41" w:rsidRPr="00CC44E0">
              <w:rPr>
                <w:rFonts w:ascii="Tahoma" w:eastAsia="Times New Roman" w:hAnsi="Tahoma" w:cs="Tahoma"/>
                <w:sz w:val="16"/>
                <w:szCs w:val="16"/>
                <w:lang w:eastAsia="ru-RU"/>
              </w:rPr>
              <w:t>Материалы (файлы) КД</w:t>
            </w:r>
            <w:r w:rsidR="00D00A41">
              <w:rPr>
                <w:rFonts w:ascii="Tahoma" w:eastAsia="Times New Roman" w:hAnsi="Tahoma" w:cs="Tahoma"/>
                <w:sz w:val="16"/>
                <w:szCs w:val="16"/>
                <w:lang w:eastAsia="ru-RU"/>
              </w:rPr>
              <w:t>»)  с</w:t>
            </w:r>
            <w:r w:rsidR="000E0467">
              <w:rPr>
                <w:rFonts w:ascii="Tahoma" w:eastAsia="Times New Roman" w:hAnsi="Tahoma" w:cs="Tahoma"/>
                <w:sz w:val="16"/>
                <w:szCs w:val="16"/>
                <w:lang w:eastAsia="ru-RU"/>
              </w:rPr>
              <w:t xml:space="preserve"> приложением документа</w:t>
            </w:r>
            <w:r w:rsidRPr="005456CB">
              <w:rPr>
                <w:rFonts w:ascii="Tahoma" w:eastAsia="Times New Roman" w:hAnsi="Tahoma" w:cs="Tahoma"/>
                <w:sz w:val="16"/>
                <w:szCs w:val="16"/>
                <w:lang w:eastAsia="ru-RU"/>
              </w:rPr>
              <w:t xml:space="preserve"> в формате *.doc по форме </w:t>
            </w:r>
            <w:r w:rsidR="004E13F7">
              <w:rPr>
                <w:rFonts w:ascii="Tahoma" w:eastAsia="Times New Roman" w:hAnsi="Tahoma" w:cs="Tahoma"/>
                <w:sz w:val="16"/>
                <w:szCs w:val="16"/>
                <w:lang w:eastAsia="ru-RU"/>
              </w:rPr>
              <w:t>9</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9A34E1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8F8B16F" w14:textId="4CDCE4F1" w:rsidR="00750473" w:rsidRPr="005456CB" w:rsidRDefault="00750473" w:rsidP="008132A4">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C012C7B" w14:textId="2ED9FE1A"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D00A41">
              <w:rPr>
                <w:rFonts w:ascii="Tahoma" w:eastAsia="Times New Roman" w:hAnsi="Tahoma" w:cs="Tahoma"/>
                <w:sz w:val="16"/>
                <w:szCs w:val="16"/>
                <w:lang w:eastAsia="ru-RU"/>
              </w:rPr>
              <w:t xml:space="preserve"> и</w:t>
            </w:r>
            <w:r w:rsidR="00D00A41">
              <w:rPr>
                <w:rFonts w:ascii="Tahoma" w:hAnsi="Tahoma" w:cs="Tahoma"/>
                <w:sz w:val="16"/>
                <w:szCs w:val="16"/>
                <w:lang w:eastAsia="ru-RU"/>
              </w:rPr>
              <w:t xml:space="preserve"> </w:t>
            </w:r>
            <w:r w:rsidR="00D00A41">
              <w:rPr>
                <w:rFonts w:ascii="Tahoma" w:eastAsia="Times New Roman" w:hAnsi="Tahoma" w:cs="Tahoma"/>
                <w:sz w:val="16"/>
                <w:szCs w:val="16"/>
                <w:lang w:eastAsia="ru-RU"/>
              </w:rPr>
              <w:t>Материалы КД («</w:t>
            </w:r>
            <w:r w:rsidR="00D00A41" w:rsidRPr="00CC44E0">
              <w:rPr>
                <w:rFonts w:ascii="Tahoma" w:eastAsia="Times New Roman" w:hAnsi="Tahoma" w:cs="Tahoma"/>
                <w:sz w:val="16"/>
                <w:szCs w:val="16"/>
                <w:lang w:eastAsia="ru-RU"/>
              </w:rPr>
              <w:t>Материалы (файлы) КД</w:t>
            </w:r>
            <w:r w:rsidR="00D00A41">
              <w:rPr>
                <w:rFonts w:ascii="Tahoma" w:eastAsia="Times New Roman" w:hAnsi="Tahoma" w:cs="Tahoma"/>
                <w:sz w:val="16"/>
                <w:szCs w:val="16"/>
                <w:lang w:eastAsia="ru-RU"/>
              </w:rPr>
              <w:t>») с</w:t>
            </w:r>
            <w:r w:rsidR="000E0467">
              <w:rPr>
                <w:rFonts w:ascii="Tahoma" w:eastAsia="Times New Roman" w:hAnsi="Tahoma" w:cs="Tahoma"/>
                <w:sz w:val="16"/>
                <w:szCs w:val="16"/>
                <w:lang w:eastAsia="ru-RU"/>
              </w:rPr>
              <w:t xml:space="preserve"> приложением документа</w:t>
            </w:r>
            <w:r w:rsidRPr="005456CB">
              <w:rPr>
                <w:rFonts w:ascii="Tahoma" w:eastAsia="Times New Roman" w:hAnsi="Tahoma" w:cs="Tahoma"/>
                <w:sz w:val="16"/>
                <w:szCs w:val="16"/>
                <w:lang w:eastAsia="ru-RU"/>
              </w:rPr>
              <w:t xml:space="preserve"> в формате *.doc по форме </w:t>
            </w:r>
            <w:r w:rsidR="004E13F7">
              <w:rPr>
                <w:rFonts w:ascii="Tahoma" w:eastAsia="Times New Roman" w:hAnsi="Tahoma" w:cs="Tahoma"/>
                <w:sz w:val="16"/>
                <w:szCs w:val="16"/>
                <w:lang w:eastAsia="ru-RU"/>
              </w:rPr>
              <w:t>9</w:t>
            </w:r>
            <w:r w:rsidRPr="005456CB">
              <w:rPr>
                <w:rFonts w:ascii="Tahoma" w:eastAsia="Times New Roman" w:hAnsi="Tahoma" w:cs="Tahoma"/>
                <w:sz w:val="16"/>
                <w:szCs w:val="16"/>
                <w:lang w:eastAsia="ru-RU"/>
              </w:rPr>
              <w:t>.</w:t>
            </w:r>
          </w:p>
          <w:p w14:paraId="54145468"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AF6FF0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6ED4D16" w14:textId="77777777" w:rsidTr="00F43752">
        <w:trPr>
          <w:cantSplit/>
          <w:trHeight w:val="1275"/>
        </w:trPr>
        <w:tc>
          <w:tcPr>
            <w:tcW w:w="2142" w:type="dxa"/>
            <w:vMerge/>
            <w:tcBorders>
              <w:top w:val="single" w:sz="4" w:space="0" w:color="auto"/>
              <w:left w:val="single" w:sz="4" w:space="0" w:color="auto"/>
              <w:bottom w:val="single" w:sz="4" w:space="0" w:color="auto"/>
              <w:right w:val="single" w:sz="4" w:space="0" w:color="auto"/>
            </w:tcBorders>
            <w:hideMark/>
          </w:tcPr>
          <w:p w14:paraId="3C061718"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0B0D487" w14:textId="69CF0B48" w:rsidR="00F7405F" w:rsidRPr="005456CB" w:rsidRDefault="00F7405F" w:rsidP="00F7405F">
            <w:pPr>
              <w:jc w:val="both"/>
              <w:rPr>
                <w:rFonts w:ascii="Tahoma" w:eastAsia="Times New Roman" w:hAnsi="Tahoma" w:cs="Tahoma"/>
                <w:sz w:val="16"/>
                <w:szCs w:val="16"/>
                <w:lang w:eastAsia="ru-RU"/>
              </w:rPr>
            </w:pPr>
            <w:r>
              <w:rPr>
                <w:rFonts w:ascii="Tahoma" w:eastAsia="Times New Roman" w:hAnsi="Tahoma" w:cs="Tahoma"/>
                <w:sz w:val="16"/>
                <w:szCs w:val="16"/>
                <w:lang w:eastAsia="ru-RU"/>
              </w:rPr>
              <w:t>9</w:t>
            </w:r>
            <w:r w:rsidR="00750473" w:rsidRPr="005456CB">
              <w:rPr>
                <w:rFonts w:ascii="Tahoma" w:eastAsia="Times New Roman" w:hAnsi="Tahoma" w:cs="Tahoma"/>
                <w:sz w:val="16"/>
                <w:szCs w:val="16"/>
                <w:lang w:eastAsia="ru-RU"/>
              </w:rPr>
              <w:t>.4. Информация о возникновении у акционеров – владельцев акций определенных категорий (типов) права требовать выкупа эмитентом принадлежащих им акций.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AD60C9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70ADFCFB" w14:textId="7BF5ECB4" w:rsidR="00750473" w:rsidRPr="005456CB" w:rsidRDefault="006769F1" w:rsidP="00750473">
            <w:pPr>
              <w:jc w:val="both"/>
              <w:rPr>
                <w:rFonts w:ascii="Tahoma" w:eastAsia="Times New Roman" w:hAnsi="Tahoma" w:cs="Tahoma"/>
                <w:sz w:val="16"/>
                <w:szCs w:val="16"/>
                <w:lang w:eastAsia="ru-RU"/>
              </w:rPr>
            </w:pPr>
            <w:r>
              <w:rPr>
                <w:rFonts w:ascii="Tahoma" w:hAnsi="Tahoma" w:cs="Tahoma"/>
                <w:sz w:val="16"/>
                <w:szCs w:val="16"/>
                <w:lang w:eastAsia="ru-RU"/>
              </w:rPr>
              <w:t xml:space="preserve">Могут быть направлены </w:t>
            </w:r>
            <w:r>
              <w:rPr>
                <w:rFonts w:ascii="Tahoma" w:eastAsia="Times New Roman" w:hAnsi="Tahoma" w:cs="Tahoma"/>
                <w:sz w:val="16"/>
                <w:szCs w:val="16"/>
                <w:lang w:eastAsia="ru-RU"/>
              </w:rPr>
              <w:t>Материалы КД («</w:t>
            </w:r>
            <w:r w:rsidRPr="00CC44E0">
              <w:rPr>
                <w:rFonts w:ascii="Tahoma" w:eastAsia="Times New Roman" w:hAnsi="Tahoma" w:cs="Tahoma"/>
                <w:sz w:val="16"/>
                <w:szCs w:val="16"/>
                <w:lang w:eastAsia="ru-RU"/>
              </w:rPr>
              <w:t>Материалы (файлы) КД</w:t>
            </w:r>
            <w:r>
              <w:rPr>
                <w:rFonts w:ascii="Tahoma" w:eastAsia="Times New Roman" w:hAnsi="Tahoma" w:cs="Tahoma"/>
                <w:sz w:val="16"/>
                <w:szCs w:val="16"/>
                <w:lang w:eastAsia="ru-RU"/>
              </w:rPr>
              <w:t>») с приложением</w:t>
            </w:r>
            <w:r w:rsidR="00750473" w:rsidRPr="005456CB">
              <w:rPr>
                <w:rFonts w:ascii="Tahoma" w:eastAsia="Times New Roman" w:hAnsi="Tahoma" w:cs="Tahoma"/>
                <w:sz w:val="16"/>
                <w:szCs w:val="16"/>
                <w:lang w:eastAsia="ru-RU"/>
              </w:rPr>
              <w:t xml:space="preserve"> документ</w:t>
            </w:r>
            <w:r>
              <w:rPr>
                <w:rFonts w:ascii="Tahoma" w:eastAsia="Times New Roman" w:hAnsi="Tahoma" w:cs="Tahoma"/>
                <w:sz w:val="16"/>
                <w:szCs w:val="16"/>
                <w:lang w:eastAsia="ru-RU"/>
              </w:rPr>
              <w:t>а</w:t>
            </w:r>
            <w:r w:rsidR="00750473" w:rsidRPr="005456CB">
              <w:rPr>
                <w:rFonts w:ascii="Tahoma" w:eastAsia="Times New Roman" w:hAnsi="Tahoma" w:cs="Tahoma"/>
                <w:sz w:val="16"/>
                <w:szCs w:val="16"/>
                <w:lang w:eastAsia="ru-RU"/>
              </w:rPr>
              <w:t xml:space="preserve"> в формате *.doc по форме </w:t>
            </w:r>
            <w:r w:rsidR="004E13F7">
              <w:rPr>
                <w:rFonts w:ascii="Tahoma" w:eastAsia="Times New Roman" w:hAnsi="Tahoma" w:cs="Tahoma"/>
                <w:sz w:val="16"/>
                <w:szCs w:val="16"/>
                <w:lang w:eastAsia="ru-RU"/>
              </w:rPr>
              <w:t>9</w:t>
            </w:r>
            <w:r w:rsidR="00750473" w:rsidRPr="005456CB">
              <w:rPr>
                <w:rFonts w:ascii="Tahoma" w:eastAsia="Times New Roman" w:hAnsi="Tahoma" w:cs="Tahoma"/>
                <w:sz w:val="16"/>
                <w:szCs w:val="16"/>
                <w:lang w:eastAsia="ru-RU"/>
              </w:rPr>
              <w:t>.</w:t>
            </w:r>
          </w:p>
          <w:p w14:paraId="5DCF1A40"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D2EE6D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w:t>
            </w:r>
            <w:r w:rsidRPr="005456CB">
              <w:rPr>
                <w:rFonts w:ascii="Tahoma" w:eastAsia="Times New Roman" w:hAnsi="Tahoma" w:cs="Tahoma"/>
                <w:sz w:val="16"/>
                <w:szCs w:val="16"/>
                <w:lang w:val="en-US" w:eastAsia="ru-RU"/>
              </w:rPr>
              <w:t> </w:t>
            </w:r>
            <w:r w:rsidRPr="005456CB">
              <w:rPr>
                <w:rFonts w:ascii="Tahoma" w:eastAsia="Times New Roman" w:hAnsi="Tahoma" w:cs="Tahoma"/>
                <w:sz w:val="16"/>
                <w:szCs w:val="16"/>
                <w:lang w:eastAsia="ru-RU"/>
              </w:rPr>
              <w:t>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B5A7490" w14:textId="4D6069D3" w:rsidR="00750473" w:rsidRPr="005456CB" w:rsidRDefault="00750473" w:rsidP="008132A4">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836837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7E5E4D2F" w14:textId="2486BD9D" w:rsidR="00750473" w:rsidRPr="005456CB" w:rsidRDefault="006769F1" w:rsidP="00750473">
            <w:pPr>
              <w:jc w:val="both"/>
              <w:rPr>
                <w:rFonts w:ascii="Tahoma" w:eastAsia="Times New Roman" w:hAnsi="Tahoma" w:cs="Tahoma"/>
                <w:sz w:val="16"/>
                <w:szCs w:val="16"/>
                <w:lang w:eastAsia="ru-RU"/>
              </w:rPr>
            </w:pPr>
            <w:r>
              <w:rPr>
                <w:rFonts w:ascii="Tahoma" w:hAnsi="Tahoma" w:cs="Tahoma"/>
                <w:sz w:val="16"/>
                <w:szCs w:val="16"/>
                <w:lang w:eastAsia="ru-RU"/>
              </w:rPr>
              <w:t xml:space="preserve">Могут быть направлены </w:t>
            </w:r>
            <w:r>
              <w:rPr>
                <w:rFonts w:ascii="Tahoma" w:eastAsia="Times New Roman" w:hAnsi="Tahoma" w:cs="Tahoma"/>
                <w:sz w:val="16"/>
                <w:szCs w:val="16"/>
                <w:lang w:eastAsia="ru-RU"/>
              </w:rPr>
              <w:t>Материалы КД («</w:t>
            </w:r>
            <w:r w:rsidRPr="00CC44E0">
              <w:rPr>
                <w:rFonts w:ascii="Tahoma" w:eastAsia="Times New Roman" w:hAnsi="Tahoma" w:cs="Tahoma"/>
                <w:sz w:val="16"/>
                <w:szCs w:val="16"/>
                <w:lang w:eastAsia="ru-RU"/>
              </w:rPr>
              <w:t>Материалы (файлы) КД</w:t>
            </w:r>
            <w:r>
              <w:rPr>
                <w:rFonts w:ascii="Tahoma" w:eastAsia="Times New Roman" w:hAnsi="Tahoma" w:cs="Tahoma"/>
                <w:sz w:val="16"/>
                <w:szCs w:val="16"/>
                <w:lang w:eastAsia="ru-RU"/>
              </w:rPr>
              <w:t>») с приложением</w:t>
            </w:r>
            <w:r w:rsidR="00750473" w:rsidRPr="005456CB">
              <w:rPr>
                <w:rFonts w:ascii="Tahoma" w:eastAsia="Times New Roman" w:hAnsi="Tahoma" w:cs="Tahoma"/>
                <w:sz w:val="16"/>
                <w:szCs w:val="16"/>
                <w:lang w:eastAsia="ru-RU"/>
              </w:rPr>
              <w:t xml:space="preserve"> документ</w:t>
            </w:r>
            <w:r>
              <w:rPr>
                <w:rFonts w:ascii="Tahoma" w:eastAsia="Times New Roman" w:hAnsi="Tahoma" w:cs="Tahoma"/>
                <w:sz w:val="16"/>
                <w:szCs w:val="16"/>
                <w:lang w:eastAsia="ru-RU"/>
              </w:rPr>
              <w:t>а</w:t>
            </w:r>
            <w:r w:rsidR="00750473" w:rsidRPr="005456CB">
              <w:rPr>
                <w:rFonts w:ascii="Tahoma" w:eastAsia="Times New Roman" w:hAnsi="Tahoma" w:cs="Tahoma"/>
                <w:sz w:val="16"/>
                <w:szCs w:val="16"/>
                <w:lang w:eastAsia="ru-RU"/>
              </w:rPr>
              <w:t xml:space="preserve"> в формате *.doc по форме </w:t>
            </w:r>
            <w:r w:rsidR="004E13F7">
              <w:rPr>
                <w:rFonts w:ascii="Tahoma" w:eastAsia="Times New Roman" w:hAnsi="Tahoma" w:cs="Tahoma"/>
                <w:sz w:val="16"/>
                <w:szCs w:val="16"/>
                <w:lang w:eastAsia="ru-RU"/>
              </w:rPr>
              <w:t>9</w:t>
            </w:r>
            <w:r w:rsidR="00750473" w:rsidRPr="005456CB">
              <w:rPr>
                <w:rFonts w:ascii="Tahoma" w:eastAsia="Times New Roman" w:hAnsi="Tahoma" w:cs="Tahoma"/>
                <w:sz w:val="16"/>
                <w:szCs w:val="16"/>
                <w:lang w:eastAsia="ru-RU"/>
              </w:rPr>
              <w:t>.</w:t>
            </w:r>
          </w:p>
          <w:p w14:paraId="02C405EE"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52426B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EFCEED7"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hideMark/>
          </w:tcPr>
          <w:p w14:paraId="18B32E58"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D05A848" w14:textId="1A6D40B3" w:rsidR="00F7405F" w:rsidRPr="005456CB" w:rsidRDefault="00F7405F" w:rsidP="00F7405F">
            <w:pPr>
              <w:jc w:val="both"/>
              <w:rPr>
                <w:rFonts w:ascii="Tahoma" w:eastAsia="Times New Roman" w:hAnsi="Tahoma" w:cs="Tahoma"/>
                <w:sz w:val="16"/>
                <w:szCs w:val="16"/>
                <w:lang w:eastAsia="ru-RU"/>
              </w:rPr>
            </w:pPr>
            <w:r>
              <w:rPr>
                <w:rFonts w:ascii="Tahoma" w:eastAsia="Times New Roman" w:hAnsi="Tahoma" w:cs="Tahoma"/>
                <w:sz w:val="16"/>
                <w:szCs w:val="16"/>
                <w:lang w:eastAsia="ru-RU"/>
              </w:rPr>
              <w:t>9</w:t>
            </w:r>
            <w:r w:rsidR="00750473" w:rsidRPr="005456CB">
              <w:rPr>
                <w:rFonts w:ascii="Tahoma" w:eastAsia="Times New Roman" w:hAnsi="Tahoma" w:cs="Tahoma"/>
                <w:sz w:val="16"/>
                <w:szCs w:val="16"/>
                <w:lang w:eastAsia="ru-RU"/>
              </w:rPr>
              <w:t>.6. Информация об итогах предъявления акционерами – владельцами акций определенных категорий (типов) заявлений о продаже эмитенту принадлежащих им акций или требований о выкупе эмитентом принадлежащих им акций.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20717BB" w14:textId="30315CAE" w:rsidR="00750473" w:rsidRPr="005456CB" w:rsidRDefault="00750473" w:rsidP="004E13F7">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6769F1">
              <w:rPr>
                <w:rFonts w:ascii="Tahoma" w:eastAsia="Times New Roman" w:hAnsi="Tahoma" w:cs="Tahoma"/>
                <w:sz w:val="16"/>
                <w:szCs w:val="16"/>
                <w:lang w:eastAsia="ru-RU"/>
              </w:rPr>
              <w:t xml:space="preserve"> и</w:t>
            </w:r>
            <w:r w:rsidR="006769F1">
              <w:rPr>
                <w:rFonts w:ascii="Tahoma" w:hAnsi="Tahoma" w:cs="Tahoma"/>
                <w:sz w:val="16"/>
                <w:szCs w:val="16"/>
                <w:lang w:eastAsia="ru-RU"/>
              </w:rPr>
              <w:t xml:space="preserve"> </w:t>
            </w:r>
            <w:r w:rsidR="006769F1">
              <w:rPr>
                <w:rFonts w:ascii="Tahoma" w:eastAsia="Times New Roman" w:hAnsi="Tahoma" w:cs="Tahoma"/>
                <w:sz w:val="16"/>
                <w:szCs w:val="16"/>
                <w:lang w:eastAsia="ru-RU"/>
              </w:rPr>
              <w:t>Материалы КД («</w:t>
            </w:r>
            <w:r w:rsidR="006769F1" w:rsidRPr="00CC44E0">
              <w:rPr>
                <w:rFonts w:ascii="Tahoma" w:eastAsia="Times New Roman" w:hAnsi="Tahoma" w:cs="Tahoma"/>
                <w:sz w:val="16"/>
                <w:szCs w:val="16"/>
                <w:lang w:eastAsia="ru-RU"/>
              </w:rPr>
              <w:t>Материалы (файлы) КД</w:t>
            </w:r>
            <w:r w:rsidR="006769F1">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4E13F7">
              <w:rPr>
                <w:rFonts w:ascii="Tahoma" w:eastAsia="Times New Roman" w:hAnsi="Tahoma" w:cs="Tahoma"/>
                <w:sz w:val="16"/>
                <w:szCs w:val="16"/>
                <w:lang w:eastAsia="ru-RU"/>
              </w:rPr>
              <w:t>9</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52652F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A4A05D4" w14:textId="06C894A7" w:rsidR="00750473" w:rsidRPr="005456CB" w:rsidRDefault="00750473" w:rsidP="008132A4">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05522D4" w14:textId="5ECC5EF9"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6769F1">
              <w:rPr>
                <w:rFonts w:ascii="Tahoma" w:eastAsia="Times New Roman" w:hAnsi="Tahoma" w:cs="Tahoma"/>
                <w:sz w:val="16"/>
                <w:szCs w:val="16"/>
                <w:lang w:eastAsia="ru-RU"/>
              </w:rPr>
              <w:t xml:space="preserve"> и</w:t>
            </w:r>
            <w:r w:rsidR="006769F1">
              <w:rPr>
                <w:rFonts w:ascii="Tahoma" w:hAnsi="Tahoma" w:cs="Tahoma"/>
                <w:sz w:val="16"/>
                <w:szCs w:val="16"/>
                <w:lang w:eastAsia="ru-RU"/>
              </w:rPr>
              <w:t xml:space="preserve"> </w:t>
            </w:r>
            <w:r w:rsidR="006769F1">
              <w:rPr>
                <w:rFonts w:ascii="Tahoma" w:eastAsia="Times New Roman" w:hAnsi="Tahoma" w:cs="Tahoma"/>
                <w:sz w:val="16"/>
                <w:szCs w:val="16"/>
                <w:lang w:eastAsia="ru-RU"/>
              </w:rPr>
              <w:t>Материалы КД («</w:t>
            </w:r>
            <w:r w:rsidR="006769F1" w:rsidRPr="00CC44E0">
              <w:rPr>
                <w:rFonts w:ascii="Tahoma" w:eastAsia="Times New Roman" w:hAnsi="Tahoma" w:cs="Tahoma"/>
                <w:sz w:val="16"/>
                <w:szCs w:val="16"/>
                <w:lang w:eastAsia="ru-RU"/>
              </w:rPr>
              <w:t>Материалы (файлы) КД</w:t>
            </w:r>
            <w:r w:rsidR="006769F1">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4E13F7">
              <w:rPr>
                <w:rFonts w:ascii="Tahoma" w:eastAsia="Times New Roman" w:hAnsi="Tahoma" w:cs="Tahoma"/>
                <w:sz w:val="16"/>
                <w:szCs w:val="16"/>
                <w:lang w:eastAsia="ru-RU"/>
              </w:rPr>
              <w:t>9</w:t>
            </w:r>
            <w:r w:rsidRPr="005456CB">
              <w:rPr>
                <w:rFonts w:ascii="Tahoma" w:eastAsia="Times New Roman" w:hAnsi="Tahoma" w:cs="Tahoma"/>
                <w:sz w:val="16"/>
                <w:szCs w:val="16"/>
                <w:lang w:eastAsia="ru-RU"/>
              </w:rPr>
              <w:t>.</w:t>
            </w:r>
          </w:p>
          <w:p w14:paraId="3D261A6C"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9D0814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0807D9E"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hideMark/>
          </w:tcPr>
          <w:p w14:paraId="58638ACA"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DD05BAB" w14:textId="02C58129" w:rsidR="00F7405F" w:rsidRPr="005456CB" w:rsidRDefault="00F7405F" w:rsidP="00F7405F">
            <w:pPr>
              <w:jc w:val="both"/>
              <w:rPr>
                <w:rFonts w:ascii="Tahoma" w:eastAsia="Times New Roman" w:hAnsi="Tahoma" w:cs="Tahoma"/>
                <w:sz w:val="16"/>
                <w:szCs w:val="16"/>
                <w:lang w:eastAsia="ru-RU"/>
              </w:rPr>
            </w:pPr>
            <w:r>
              <w:rPr>
                <w:rFonts w:ascii="Tahoma" w:eastAsia="Times New Roman" w:hAnsi="Tahoma" w:cs="Tahoma"/>
                <w:sz w:val="16"/>
                <w:szCs w:val="16"/>
                <w:lang w:eastAsia="ru-RU"/>
              </w:rPr>
              <w:t>9.8</w:t>
            </w:r>
            <w:r w:rsidR="00750473" w:rsidRPr="005456CB">
              <w:rPr>
                <w:rFonts w:ascii="Tahoma" w:eastAsia="Times New Roman" w:hAnsi="Tahoma" w:cs="Tahoma"/>
                <w:sz w:val="16"/>
                <w:szCs w:val="16"/>
                <w:lang w:eastAsia="ru-RU"/>
              </w:rPr>
              <w:t>. Информация об исполнении эмитентом обязанности по выплате денежных средств для приобретения или выкупа акций определенных категорий (типов) их эмитентом.</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41DDB1C" w14:textId="5BC29CE6" w:rsidR="00750473" w:rsidRPr="005456CB" w:rsidRDefault="00750473" w:rsidP="004E13F7">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6769F1">
              <w:rPr>
                <w:rFonts w:ascii="Tahoma" w:eastAsia="Times New Roman" w:hAnsi="Tahoma" w:cs="Tahoma"/>
                <w:sz w:val="16"/>
                <w:szCs w:val="16"/>
                <w:lang w:eastAsia="ru-RU"/>
              </w:rPr>
              <w:t xml:space="preserve"> и</w:t>
            </w:r>
            <w:r w:rsidR="006769F1">
              <w:rPr>
                <w:rFonts w:ascii="Tahoma" w:hAnsi="Tahoma" w:cs="Tahoma"/>
                <w:sz w:val="16"/>
                <w:szCs w:val="16"/>
                <w:lang w:eastAsia="ru-RU"/>
              </w:rPr>
              <w:t xml:space="preserve"> </w:t>
            </w:r>
            <w:r w:rsidR="006769F1">
              <w:rPr>
                <w:rFonts w:ascii="Tahoma" w:eastAsia="Times New Roman" w:hAnsi="Tahoma" w:cs="Tahoma"/>
                <w:sz w:val="16"/>
                <w:szCs w:val="16"/>
                <w:lang w:eastAsia="ru-RU"/>
              </w:rPr>
              <w:t>Материалы КД («</w:t>
            </w:r>
            <w:r w:rsidR="006769F1" w:rsidRPr="00CC44E0">
              <w:rPr>
                <w:rFonts w:ascii="Tahoma" w:eastAsia="Times New Roman" w:hAnsi="Tahoma" w:cs="Tahoma"/>
                <w:sz w:val="16"/>
                <w:szCs w:val="16"/>
                <w:lang w:eastAsia="ru-RU"/>
              </w:rPr>
              <w:t>Материалы (файлы) КД</w:t>
            </w:r>
            <w:r w:rsidR="006769F1">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4E13F7">
              <w:rPr>
                <w:rFonts w:ascii="Tahoma" w:eastAsia="Times New Roman" w:hAnsi="Tahoma" w:cs="Tahoma"/>
                <w:sz w:val="16"/>
                <w:szCs w:val="16"/>
                <w:lang w:eastAsia="ru-RU"/>
              </w:rPr>
              <w:t>9</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86B812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4F46E061" w14:textId="57FB8BB4" w:rsidR="00750473" w:rsidRPr="005456CB" w:rsidRDefault="00750473" w:rsidP="008132A4">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7056493" w14:textId="7CB8E7A4"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6769F1">
              <w:rPr>
                <w:rFonts w:ascii="Tahoma" w:eastAsia="Times New Roman" w:hAnsi="Tahoma" w:cs="Tahoma"/>
                <w:sz w:val="16"/>
                <w:szCs w:val="16"/>
                <w:lang w:eastAsia="ru-RU"/>
              </w:rPr>
              <w:t xml:space="preserve"> и</w:t>
            </w:r>
            <w:r w:rsidR="006769F1">
              <w:rPr>
                <w:rFonts w:ascii="Tahoma" w:hAnsi="Tahoma" w:cs="Tahoma"/>
                <w:sz w:val="16"/>
                <w:szCs w:val="16"/>
                <w:lang w:eastAsia="ru-RU"/>
              </w:rPr>
              <w:t xml:space="preserve"> </w:t>
            </w:r>
            <w:r w:rsidR="006769F1">
              <w:rPr>
                <w:rFonts w:ascii="Tahoma" w:eastAsia="Times New Roman" w:hAnsi="Tahoma" w:cs="Tahoma"/>
                <w:sz w:val="16"/>
                <w:szCs w:val="16"/>
                <w:lang w:eastAsia="ru-RU"/>
              </w:rPr>
              <w:t>Материалы КД («</w:t>
            </w:r>
            <w:r w:rsidR="006769F1" w:rsidRPr="00CC44E0">
              <w:rPr>
                <w:rFonts w:ascii="Tahoma" w:eastAsia="Times New Roman" w:hAnsi="Tahoma" w:cs="Tahoma"/>
                <w:sz w:val="16"/>
                <w:szCs w:val="16"/>
                <w:lang w:eastAsia="ru-RU"/>
              </w:rPr>
              <w:t>Материалы (файлы) КД</w:t>
            </w:r>
            <w:r w:rsidR="006769F1">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4E13F7">
              <w:rPr>
                <w:rFonts w:ascii="Tahoma" w:eastAsia="Times New Roman" w:hAnsi="Tahoma" w:cs="Tahoma"/>
                <w:sz w:val="16"/>
                <w:szCs w:val="16"/>
                <w:lang w:eastAsia="ru-RU"/>
              </w:rPr>
              <w:t>9</w:t>
            </w:r>
            <w:r w:rsidRPr="005456CB">
              <w:rPr>
                <w:rFonts w:ascii="Tahoma" w:eastAsia="Times New Roman" w:hAnsi="Tahoma" w:cs="Tahoma"/>
                <w:sz w:val="16"/>
                <w:szCs w:val="16"/>
                <w:lang w:eastAsia="ru-RU"/>
              </w:rPr>
              <w:t>.</w:t>
            </w:r>
          </w:p>
          <w:p w14:paraId="64F03CBB"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F56D04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EA67482" w14:textId="77777777" w:rsidTr="00F43752">
        <w:trPr>
          <w:cantSplit/>
          <w:trHeight w:val="1530"/>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C600A2B" w14:textId="53002BF3" w:rsidR="00750473" w:rsidRDefault="00750473" w:rsidP="003B5A25">
            <w:pPr>
              <w:autoSpaceDE w:val="0"/>
              <w:autoSpaceDN w:val="0"/>
              <w:adjustRightInd w:val="0"/>
              <w:spacing w:after="0" w:line="240" w:lineRule="auto"/>
              <w:jc w:val="both"/>
              <w:outlineLvl w:val="0"/>
              <w:rPr>
                <w:rFonts w:ascii="Tahoma" w:eastAsia="Times New Roman" w:hAnsi="Tahoma" w:cs="Tahoma"/>
                <w:sz w:val="16"/>
                <w:szCs w:val="16"/>
                <w:lang w:eastAsia="ru-RU"/>
              </w:rPr>
            </w:pPr>
            <w:bookmarkStart w:id="642" w:name="_Toc87958670"/>
            <w:bookmarkStart w:id="643" w:name="_Toc88982206"/>
            <w:r w:rsidRPr="005456CB">
              <w:rPr>
                <w:rFonts w:ascii="Tahoma" w:eastAsia="Times New Roman" w:hAnsi="Tahoma" w:cs="Tahoma"/>
                <w:sz w:val="16"/>
                <w:szCs w:val="16"/>
                <w:lang w:eastAsia="ru-RU"/>
              </w:rPr>
              <w:t xml:space="preserve">Глава </w:t>
            </w:r>
            <w:r w:rsidR="00884B10">
              <w:rPr>
                <w:rFonts w:ascii="Tahoma" w:eastAsia="Times New Roman" w:hAnsi="Tahoma" w:cs="Tahoma"/>
                <w:sz w:val="16"/>
                <w:szCs w:val="16"/>
                <w:lang w:eastAsia="ru-RU"/>
              </w:rPr>
              <w:t>10</w:t>
            </w:r>
            <w:r w:rsidRPr="005456CB">
              <w:rPr>
                <w:rFonts w:ascii="Tahoma" w:eastAsia="Times New Roman" w:hAnsi="Tahoma" w:cs="Tahoma"/>
                <w:sz w:val="16"/>
                <w:szCs w:val="16"/>
                <w:lang w:eastAsia="ru-RU"/>
              </w:rPr>
              <w:t xml:space="preserve">. </w:t>
            </w:r>
            <w:r w:rsidR="00FB2F91" w:rsidRPr="00884B10">
              <w:rPr>
                <w:rFonts w:ascii="Tahoma" w:eastAsia="Times New Roman" w:hAnsi="Tahoma" w:cs="Tahoma"/>
                <w:bCs/>
                <w:sz w:val="16"/>
                <w:szCs w:val="16"/>
                <w:lang w:eastAsia="ru-RU"/>
              </w:rPr>
              <w:t>Информация,</w:t>
            </w:r>
            <w:r w:rsidR="00FB2F91">
              <w:rPr>
                <w:rFonts w:ascii="Tahoma" w:eastAsia="Times New Roman" w:hAnsi="Tahoma" w:cs="Tahoma"/>
                <w:bCs/>
                <w:sz w:val="16"/>
                <w:szCs w:val="16"/>
                <w:lang w:eastAsia="ru-RU"/>
              </w:rPr>
              <w:t xml:space="preserve"> связанная с осуществлением права </w:t>
            </w:r>
            <w:r w:rsidRPr="005456CB">
              <w:rPr>
                <w:rFonts w:ascii="Tahoma" w:eastAsia="Times New Roman" w:hAnsi="Tahoma" w:cs="Tahoma"/>
                <w:sz w:val="16"/>
                <w:szCs w:val="16"/>
                <w:lang w:eastAsia="ru-RU"/>
              </w:rPr>
              <w:t xml:space="preserve"> продать акции и ценные бумаги, конвертируемые в акции, лицу, сделавшему добровольное или обязательное предложение об их приобретении в соответствии со </w:t>
            </w:r>
            <w:r w:rsidR="00FB2F91">
              <w:rPr>
                <w:rFonts w:ascii="Tahoma" w:eastAsia="Times New Roman" w:hAnsi="Tahoma" w:cs="Tahoma"/>
                <w:sz w:val="16"/>
                <w:szCs w:val="16"/>
                <w:lang w:eastAsia="ru-RU"/>
              </w:rPr>
              <w:t>статьей</w:t>
            </w:r>
            <w:r w:rsidRPr="005456CB">
              <w:rPr>
                <w:rFonts w:ascii="Tahoma" w:eastAsia="Times New Roman" w:hAnsi="Tahoma" w:cs="Tahoma"/>
                <w:sz w:val="16"/>
                <w:szCs w:val="16"/>
                <w:lang w:eastAsia="ru-RU"/>
              </w:rPr>
              <w:t xml:space="preserve"> 84¹ или </w:t>
            </w:r>
            <w:r w:rsidR="00FB2F91">
              <w:rPr>
                <w:rFonts w:ascii="Tahoma" w:eastAsia="Times New Roman" w:hAnsi="Tahoma" w:cs="Tahoma"/>
                <w:sz w:val="16"/>
                <w:szCs w:val="16"/>
                <w:lang w:eastAsia="ru-RU"/>
              </w:rPr>
              <w:t xml:space="preserve">статьей </w:t>
            </w:r>
            <w:r w:rsidRPr="005456CB">
              <w:rPr>
                <w:rFonts w:ascii="Tahoma" w:eastAsia="Times New Roman" w:hAnsi="Tahoma" w:cs="Tahoma"/>
                <w:sz w:val="16"/>
                <w:szCs w:val="16"/>
                <w:lang w:eastAsia="ru-RU"/>
              </w:rPr>
              <w:t xml:space="preserve">84² </w:t>
            </w:r>
            <w:r w:rsidR="00500BAC">
              <w:rPr>
                <w:rFonts w:ascii="Tahoma" w:eastAsia="Times New Roman" w:hAnsi="Tahoma" w:cs="Tahoma"/>
                <w:sz w:val="16"/>
                <w:szCs w:val="16"/>
                <w:lang w:eastAsia="ru-RU"/>
              </w:rPr>
              <w:t>Федерального закона «Об акционерных обществах»</w:t>
            </w:r>
            <w:r w:rsidRPr="005456CB">
              <w:rPr>
                <w:rFonts w:ascii="Tahoma" w:eastAsia="Times New Roman" w:hAnsi="Tahoma" w:cs="Tahoma"/>
                <w:sz w:val="16"/>
                <w:szCs w:val="16"/>
                <w:lang w:eastAsia="ru-RU"/>
              </w:rPr>
              <w:t>, прав</w:t>
            </w:r>
            <w:r w:rsidR="00FB2F91">
              <w:rPr>
                <w:rFonts w:ascii="Tahoma" w:eastAsia="Times New Roman" w:hAnsi="Tahoma" w:cs="Tahoma"/>
                <w:sz w:val="16"/>
                <w:szCs w:val="16"/>
                <w:lang w:eastAsia="ru-RU"/>
              </w:rPr>
              <w:t>а</w:t>
            </w:r>
            <w:r w:rsidRPr="005456CB">
              <w:rPr>
                <w:rFonts w:ascii="Tahoma" w:eastAsia="Times New Roman" w:hAnsi="Tahoma" w:cs="Tahoma"/>
                <w:sz w:val="16"/>
                <w:szCs w:val="16"/>
                <w:lang w:eastAsia="ru-RU"/>
              </w:rPr>
              <w:t xml:space="preserve"> требовать выкупа акций и ценных бумаг, конвертируемых в акции, лицом, указанным в пункте 1 статьи 84.7 </w:t>
            </w:r>
            <w:r w:rsidR="00500BAC">
              <w:rPr>
                <w:rFonts w:ascii="Tahoma" w:eastAsia="Times New Roman" w:hAnsi="Tahoma" w:cs="Tahoma"/>
                <w:sz w:val="16"/>
                <w:szCs w:val="16"/>
                <w:lang w:eastAsia="ru-RU"/>
              </w:rPr>
              <w:t>Федерального закона «Об акционерных обществах»</w:t>
            </w:r>
            <w:r w:rsidRPr="005456CB">
              <w:rPr>
                <w:rFonts w:ascii="Tahoma" w:eastAsia="Times New Roman" w:hAnsi="Tahoma" w:cs="Tahoma"/>
                <w:sz w:val="16"/>
                <w:szCs w:val="16"/>
                <w:lang w:eastAsia="ru-RU"/>
              </w:rPr>
              <w:t>, или прав</w:t>
            </w:r>
            <w:r w:rsidR="00FB2F91">
              <w:rPr>
                <w:rFonts w:ascii="Tahoma" w:eastAsia="Times New Roman" w:hAnsi="Tahoma" w:cs="Tahoma"/>
                <w:sz w:val="16"/>
                <w:szCs w:val="16"/>
                <w:lang w:eastAsia="ru-RU"/>
              </w:rPr>
              <w:t>а</w:t>
            </w:r>
            <w:r w:rsidRPr="005456CB">
              <w:rPr>
                <w:rFonts w:ascii="Tahoma" w:eastAsia="Times New Roman" w:hAnsi="Tahoma" w:cs="Tahoma"/>
                <w:sz w:val="16"/>
                <w:szCs w:val="16"/>
                <w:lang w:eastAsia="ru-RU"/>
              </w:rPr>
              <w:t xml:space="preserve"> лица, указанного в пункте 1 статьи 84.8 </w:t>
            </w:r>
            <w:r w:rsidR="00500BAC">
              <w:rPr>
                <w:rFonts w:ascii="Tahoma" w:eastAsia="Times New Roman" w:hAnsi="Tahoma" w:cs="Tahoma"/>
                <w:sz w:val="16"/>
                <w:szCs w:val="16"/>
                <w:lang w:eastAsia="ru-RU"/>
              </w:rPr>
              <w:t>Федерального закона «Об акционерных обществах»</w:t>
            </w:r>
            <w:r w:rsidR="00FB2F91">
              <w:rPr>
                <w:rFonts w:ascii="Tahoma" w:eastAsia="Times New Roman" w:hAnsi="Tahoma" w:cs="Tahoma"/>
                <w:sz w:val="16"/>
                <w:szCs w:val="16"/>
                <w:lang w:eastAsia="ru-RU"/>
              </w:rPr>
              <w:t>,</w:t>
            </w:r>
            <w:r w:rsidRPr="005456CB">
              <w:rPr>
                <w:rFonts w:ascii="Tahoma" w:eastAsia="Times New Roman" w:hAnsi="Tahoma" w:cs="Tahoma"/>
                <w:sz w:val="16"/>
                <w:szCs w:val="16"/>
                <w:lang w:eastAsia="ru-RU"/>
              </w:rPr>
              <w:t xml:space="preserve"> выкупить у акционеров</w:t>
            </w:r>
            <w:r w:rsidR="00FB2F91">
              <w:rPr>
                <w:rFonts w:ascii="Tahoma" w:eastAsia="Times New Roman" w:hAnsi="Tahoma" w:cs="Tahoma"/>
                <w:sz w:val="16"/>
                <w:szCs w:val="16"/>
                <w:lang w:eastAsia="ru-RU"/>
              </w:rPr>
              <w:t xml:space="preserve"> </w:t>
            </w:r>
            <w:r w:rsidR="00FB2F91">
              <w:rPr>
                <w:rFonts w:ascii="Tahoma" w:hAnsi="Tahoma" w:cs="Tahoma"/>
                <w:bCs/>
                <w:sz w:val="16"/>
                <w:szCs w:val="16"/>
              </w:rPr>
              <w:t>- владельцев акций</w:t>
            </w:r>
            <w:r w:rsidRPr="005456CB">
              <w:rPr>
                <w:rFonts w:ascii="Tahoma" w:eastAsia="Times New Roman" w:hAnsi="Tahoma" w:cs="Tahoma"/>
                <w:sz w:val="16"/>
                <w:szCs w:val="16"/>
                <w:lang w:eastAsia="ru-RU"/>
              </w:rPr>
              <w:t xml:space="preserve">, указанных в пункте 1 статьи 84.1 </w:t>
            </w:r>
            <w:r w:rsidR="00500BAC">
              <w:rPr>
                <w:rFonts w:ascii="Tahoma" w:eastAsia="Times New Roman" w:hAnsi="Tahoma" w:cs="Tahoma"/>
                <w:sz w:val="16"/>
                <w:szCs w:val="16"/>
                <w:lang w:eastAsia="ru-RU"/>
              </w:rPr>
              <w:t xml:space="preserve">Федерального закона «Об акционерных </w:t>
            </w:r>
            <w:r w:rsidR="00500BAC">
              <w:rPr>
                <w:rFonts w:ascii="Tahoma" w:eastAsia="Times New Roman" w:hAnsi="Tahoma" w:cs="Tahoma"/>
                <w:sz w:val="16"/>
                <w:szCs w:val="16"/>
                <w:lang w:eastAsia="ru-RU"/>
              </w:rPr>
              <w:lastRenderedPageBreak/>
              <w:t>обществах»</w:t>
            </w:r>
            <w:r w:rsidRPr="005456CB">
              <w:rPr>
                <w:rFonts w:ascii="Tahoma" w:eastAsia="Times New Roman" w:hAnsi="Tahoma" w:cs="Tahoma"/>
                <w:sz w:val="16"/>
                <w:szCs w:val="16"/>
                <w:lang w:eastAsia="ru-RU"/>
              </w:rPr>
              <w:t>, а также у владельцев ценных бумаг, конвертируемых в такие акции, указанные ценные бумаги (TEND)</w:t>
            </w:r>
            <w:bookmarkEnd w:id="642"/>
            <w:bookmarkEnd w:id="643"/>
            <w:r w:rsidR="00FB2F91">
              <w:rPr>
                <w:rFonts w:ascii="Tahoma" w:eastAsia="Times New Roman" w:hAnsi="Tahoma" w:cs="Tahoma"/>
                <w:sz w:val="16"/>
                <w:szCs w:val="16"/>
                <w:lang w:eastAsia="ru-RU"/>
              </w:rPr>
              <w:t xml:space="preserve"> </w:t>
            </w:r>
          </w:p>
          <w:p w14:paraId="1466E53F" w14:textId="1EADE8CE" w:rsidR="00FB2F91" w:rsidRDefault="00FB2F91" w:rsidP="00FB2F91">
            <w:pPr>
              <w:pStyle w:val="ac"/>
            </w:pPr>
          </w:p>
          <w:p w14:paraId="0B6695CC" w14:textId="77777777" w:rsidR="00FB2F91" w:rsidRPr="005456CB" w:rsidRDefault="00FB2F91" w:rsidP="00750473">
            <w:pPr>
              <w:jc w:val="both"/>
              <w:rPr>
                <w:rFonts w:ascii="Tahoma" w:eastAsia="Times New Roman" w:hAnsi="Tahoma" w:cs="Tahoma"/>
                <w:sz w:val="16"/>
                <w:szCs w:val="16"/>
                <w:lang w:eastAsia="ru-RU"/>
              </w:rPr>
            </w:pPr>
          </w:p>
          <w:p w14:paraId="5B72B929" w14:textId="77777777" w:rsidR="00750473" w:rsidRPr="005456CB" w:rsidRDefault="00750473" w:rsidP="00750473">
            <w:pPr>
              <w:jc w:val="both"/>
              <w:rPr>
                <w:rFonts w:ascii="Tahoma" w:eastAsia="Times New Roman" w:hAnsi="Tahoma" w:cs="Tahoma"/>
                <w:sz w:val="16"/>
                <w:szCs w:val="16"/>
                <w:lang w:eastAsia="ru-RU"/>
              </w:rPr>
            </w:pPr>
          </w:p>
          <w:p w14:paraId="5B3633CF" w14:textId="4DE3DB7F" w:rsidR="00750473" w:rsidRPr="002E2D15" w:rsidRDefault="00750473" w:rsidP="00750473">
            <w:pPr>
              <w:jc w:val="both"/>
              <w:rPr>
                <w:rFonts w:ascii="Tahoma" w:eastAsia="Times New Roman" w:hAnsi="Tahoma" w:cs="Tahoma"/>
                <w:sz w:val="16"/>
                <w:szCs w:val="16"/>
                <w:lang w:eastAsia="ru-RU"/>
              </w:rPr>
            </w:pPr>
            <w:r w:rsidRPr="002E2D15">
              <w:rPr>
                <w:rFonts w:ascii="Tahoma" w:eastAsia="Times New Roman" w:hAnsi="Tahoma" w:cs="Tahoma"/>
                <w:sz w:val="16"/>
                <w:szCs w:val="16"/>
                <w:lang w:eastAsia="ru-RU"/>
              </w:rPr>
              <w:t>Глава 1</w:t>
            </w:r>
            <w:r w:rsidR="002E2D15">
              <w:rPr>
                <w:rFonts w:ascii="Tahoma" w:eastAsia="Times New Roman" w:hAnsi="Tahoma" w:cs="Tahoma"/>
                <w:sz w:val="16"/>
                <w:szCs w:val="16"/>
                <w:lang w:eastAsia="ru-RU"/>
              </w:rPr>
              <w:t>3</w:t>
            </w:r>
            <w:r w:rsidRPr="002E2D15">
              <w:rPr>
                <w:rFonts w:ascii="Tahoma" w:eastAsia="Times New Roman" w:hAnsi="Tahoma" w:cs="Tahoma"/>
                <w:sz w:val="16"/>
                <w:szCs w:val="16"/>
                <w:lang w:eastAsia="ru-RU"/>
              </w:rPr>
              <w:t xml:space="preserve"> п.1</w:t>
            </w:r>
            <w:r w:rsidR="002E2D15">
              <w:rPr>
                <w:rFonts w:ascii="Tahoma" w:eastAsia="Times New Roman" w:hAnsi="Tahoma" w:cs="Tahoma"/>
                <w:sz w:val="16"/>
                <w:szCs w:val="16"/>
                <w:lang w:eastAsia="ru-RU"/>
              </w:rPr>
              <w:t>3</w:t>
            </w:r>
            <w:r w:rsidRPr="002E2D15">
              <w:rPr>
                <w:rFonts w:ascii="Tahoma" w:eastAsia="Times New Roman" w:hAnsi="Tahoma" w:cs="Tahoma"/>
                <w:sz w:val="16"/>
                <w:szCs w:val="16"/>
                <w:lang w:eastAsia="ru-RU"/>
              </w:rPr>
              <w:t>.3</w:t>
            </w:r>
          </w:p>
          <w:p w14:paraId="496E64D7" w14:textId="1B9AF4EB" w:rsidR="00750473" w:rsidRDefault="002E2D15" w:rsidP="002E2D15">
            <w:pPr>
              <w:jc w:val="both"/>
              <w:rPr>
                <w:rFonts w:ascii="Tahoma" w:eastAsia="Times New Roman" w:hAnsi="Tahoma" w:cs="Tahoma"/>
                <w:sz w:val="16"/>
                <w:szCs w:val="16"/>
                <w:lang w:eastAsia="ru-RU"/>
              </w:rPr>
            </w:pPr>
            <w:r w:rsidRPr="00884B10">
              <w:rPr>
                <w:rFonts w:ascii="Tahoma" w:eastAsia="Times New Roman" w:hAnsi="Tahoma" w:cs="Tahoma"/>
                <w:bCs/>
                <w:sz w:val="16"/>
                <w:szCs w:val="16"/>
                <w:lang w:eastAsia="ru-RU"/>
              </w:rPr>
              <w:t>Информация,</w:t>
            </w:r>
            <w:r>
              <w:rPr>
                <w:rFonts w:ascii="Tahoma" w:eastAsia="Times New Roman" w:hAnsi="Tahoma" w:cs="Tahoma"/>
                <w:bCs/>
                <w:sz w:val="16"/>
                <w:szCs w:val="16"/>
                <w:lang w:eastAsia="ru-RU"/>
              </w:rPr>
              <w:t xml:space="preserve"> связанная с осуществлением права </w:t>
            </w:r>
            <w:r w:rsidR="00750473" w:rsidRPr="002E2D15">
              <w:rPr>
                <w:rFonts w:ascii="Tahoma" w:eastAsia="Times New Roman" w:hAnsi="Tahoma" w:cs="Tahoma"/>
                <w:sz w:val="16"/>
                <w:szCs w:val="16"/>
                <w:lang w:eastAsia="ru-RU"/>
              </w:rPr>
              <w:t xml:space="preserve">продать облигации, конвертируемые в акции, указанные в </w:t>
            </w:r>
            <w:hyperlink r:id="rId27" w:history="1">
              <w:r w:rsidR="00750473" w:rsidRPr="002E2D15">
                <w:rPr>
                  <w:rFonts w:ascii="Tahoma" w:eastAsia="Times New Roman" w:hAnsi="Tahoma" w:cs="Tahoma"/>
                  <w:sz w:val="16"/>
                  <w:szCs w:val="16"/>
                  <w:lang w:eastAsia="ru-RU"/>
                </w:rPr>
                <w:t>пункте 1 статьи 84.1</w:t>
              </w:r>
            </w:hyperlink>
            <w:r w:rsidR="00750473" w:rsidRPr="002E2D15">
              <w:rPr>
                <w:rFonts w:ascii="Tahoma" w:eastAsia="Times New Roman" w:hAnsi="Tahoma" w:cs="Tahoma"/>
                <w:sz w:val="16"/>
                <w:szCs w:val="16"/>
                <w:lang w:eastAsia="ru-RU"/>
              </w:rPr>
              <w:t xml:space="preserve"> </w:t>
            </w:r>
            <w:r w:rsidR="000E3990">
              <w:rPr>
                <w:rFonts w:ascii="Tahoma" w:eastAsia="Times New Roman" w:hAnsi="Tahoma" w:cs="Tahoma"/>
                <w:sz w:val="16"/>
                <w:szCs w:val="16"/>
                <w:lang w:eastAsia="ru-RU"/>
              </w:rPr>
              <w:t>Федерального закона «Об акционерных обществах»</w:t>
            </w:r>
            <w:r w:rsidR="00750473" w:rsidRPr="002E2D15">
              <w:rPr>
                <w:rFonts w:ascii="Tahoma" w:eastAsia="Times New Roman" w:hAnsi="Tahoma" w:cs="Tahoma"/>
                <w:sz w:val="16"/>
                <w:szCs w:val="16"/>
                <w:lang w:eastAsia="ru-RU"/>
              </w:rPr>
              <w:t xml:space="preserve">, лицу, сделавшему добровольное или обязательное </w:t>
            </w:r>
            <w:r w:rsidR="00750473" w:rsidRPr="002E2D15">
              <w:rPr>
                <w:rFonts w:ascii="Tahoma" w:eastAsia="Times New Roman" w:hAnsi="Tahoma" w:cs="Tahoma"/>
                <w:sz w:val="16"/>
                <w:szCs w:val="16"/>
                <w:lang w:eastAsia="ru-RU"/>
              </w:rPr>
              <w:lastRenderedPageBreak/>
              <w:t xml:space="preserve">предложение о приобретении таких облигаций в соответствии со </w:t>
            </w:r>
            <w:hyperlink r:id="rId28" w:history="1">
              <w:r w:rsidR="00750473" w:rsidRPr="002E2D15">
                <w:rPr>
                  <w:rFonts w:ascii="Tahoma" w:eastAsia="Times New Roman" w:hAnsi="Tahoma" w:cs="Tahoma"/>
                  <w:sz w:val="16"/>
                  <w:szCs w:val="16"/>
                  <w:lang w:eastAsia="ru-RU"/>
                </w:rPr>
                <w:t>статьями 84.1</w:t>
              </w:r>
            </w:hyperlink>
            <w:r w:rsidR="00750473" w:rsidRPr="002E2D15">
              <w:rPr>
                <w:rFonts w:ascii="Tahoma" w:eastAsia="Times New Roman" w:hAnsi="Tahoma" w:cs="Tahoma"/>
                <w:sz w:val="16"/>
                <w:szCs w:val="16"/>
                <w:lang w:eastAsia="ru-RU"/>
              </w:rPr>
              <w:t xml:space="preserve"> или </w:t>
            </w:r>
            <w:hyperlink r:id="rId29" w:history="1">
              <w:r w:rsidR="00750473" w:rsidRPr="002E2D15">
                <w:rPr>
                  <w:rFonts w:ascii="Tahoma" w:eastAsia="Times New Roman" w:hAnsi="Tahoma" w:cs="Tahoma"/>
                  <w:sz w:val="16"/>
                  <w:szCs w:val="16"/>
                  <w:lang w:eastAsia="ru-RU"/>
                </w:rPr>
                <w:t>84.2</w:t>
              </w:r>
            </w:hyperlink>
            <w:r w:rsidR="00750473" w:rsidRPr="002E2D15">
              <w:rPr>
                <w:rFonts w:ascii="Tahoma" w:eastAsia="Times New Roman" w:hAnsi="Tahoma" w:cs="Tahoma"/>
                <w:sz w:val="16"/>
                <w:szCs w:val="16"/>
                <w:lang w:eastAsia="ru-RU"/>
              </w:rPr>
              <w:t xml:space="preserve"> </w:t>
            </w:r>
            <w:r w:rsidR="000E3990">
              <w:rPr>
                <w:rFonts w:ascii="Tahoma" w:eastAsia="Times New Roman" w:hAnsi="Tahoma" w:cs="Tahoma"/>
                <w:sz w:val="16"/>
                <w:szCs w:val="16"/>
                <w:lang w:eastAsia="ru-RU"/>
              </w:rPr>
              <w:t>Федерального закона «Об акционерных обществах»</w:t>
            </w:r>
            <w:r w:rsidR="00750473" w:rsidRPr="002E2D15">
              <w:rPr>
                <w:rFonts w:ascii="Tahoma" w:eastAsia="Times New Roman" w:hAnsi="Tahoma" w:cs="Tahoma"/>
                <w:sz w:val="16"/>
                <w:szCs w:val="16"/>
                <w:lang w:eastAsia="ru-RU"/>
              </w:rPr>
              <w:t>, или прав</w:t>
            </w:r>
            <w:r>
              <w:rPr>
                <w:rFonts w:ascii="Tahoma" w:eastAsia="Times New Roman" w:hAnsi="Tahoma" w:cs="Tahoma"/>
                <w:sz w:val="16"/>
                <w:szCs w:val="16"/>
                <w:lang w:eastAsia="ru-RU"/>
              </w:rPr>
              <w:t>а</w:t>
            </w:r>
            <w:r w:rsidR="00750473" w:rsidRPr="002E2D15">
              <w:rPr>
                <w:rFonts w:ascii="Tahoma" w:eastAsia="Times New Roman" w:hAnsi="Tahoma" w:cs="Tahoma"/>
                <w:sz w:val="16"/>
                <w:szCs w:val="16"/>
                <w:lang w:eastAsia="ru-RU"/>
              </w:rPr>
              <w:t xml:space="preserve"> требовать выкупа таких облигаций лицом, указанным в </w:t>
            </w:r>
            <w:hyperlink r:id="rId30" w:history="1">
              <w:r w:rsidR="00750473" w:rsidRPr="002E2D15">
                <w:rPr>
                  <w:rFonts w:ascii="Tahoma" w:eastAsia="Times New Roman" w:hAnsi="Tahoma" w:cs="Tahoma"/>
                  <w:sz w:val="16"/>
                  <w:szCs w:val="16"/>
                  <w:lang w:eastAsia="ru-RU"/>
                </w:rPr>
                <w:t>пункте 1 статьи 84.7</w:t>
              </w:r>
            </w:hyperlink>
            <w:r w:rsidR="00750473" w:rsidRPr="002E2D15">
              <w:rPr>
                <w:rFonts w:ascii="Tahoma" w:eastAsia="Times New Roman" w:hAnsi="Tahoma" w:cs="Tahoma"/>
                <w:sz w:val="16"/>
                <w:szCs w:val="16"/>
                <w:lang w:eastAsia="ru-RU"/>
              </w:rPr>
              <w:t xml:space="preserve"> </w:t>
            </w:r>
            <w:r w:rsidR="000E3990">
              <w:rPr>
                <w:rFonts w:ascii="Tahoma" w:eastAsia="Times New Roman" w:hAnsi="Tahoma" w:cs="Tahoma"/>
                <w:sz w:val="16"/>
                <w:szCs w:val="16"/>
                <w:lang w:eastAsia="ru-RU"/>
              </w:rPr>
              <w:t>Федерального закона «Об акционерных обществах»</w:t>
            </w:r>
            <w:r w:rsidR="00750473" w:rsidRPr="002E2D15">
              <w:rPr>
                <w:rFonts w:ascii="Tahoma" w:eastAsia="Times New Roman" w:hAnsi="Tahoma" w:cs="Tahoma"/>
                <w:sz w:val="16"/>
                <w:szCs w:val="16"/>
                <w:lang w:eastAsia="ru-RU"/>
              </w:rPr>
              <w:t xml:space="preserve"> (TEND)</w:t>
            </w:r>
          </w:p>
          <w:p w14:paraId="2B1F6160" w14:textId="77777777" w:rsidR="00750473" w:rsidRPr="005456CB" w:rsidRDefault="00750473" w:rsidP="00594750">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E94E304" w14:textId="5FDFBA9F" w:rsidR="00750473" w:rsidRDefault="00FB2F91" w:rsidP="00FB2F91">
            <w:pPr>
              <w:jc w:val="both"/>
              <w:rPr>
                <w:rFonts w:ascii="Tahoma" w:eastAsia="Times New Roman" w:hAnsi="Tahoma" w:cs="Tahoma"/>
                <w:sz w:val="16"/>
                <w:szCs w:val="16"/>
                <w:lang w:eastAsia="ru-RU"/>
              </w:rPr>
            </w:pPr>
            <w:r>
              <w:rPr>
                <w:rFonts w:ascii="Tahoma" w:eastAsia="Times New Roman" w:hAnsi="Tahoma" w:cs="Tahoma"/>
                <w:sz w:val="16"/>
                <w:szCs w:val="16"/>
                <w:lang w:eastAsia="ru-RU"/>
              </w:rPr>
              <w:lastRenderedPageBreak/>
              <w:t>10.</w:t>
            </w:r>
            <w:r w:rsidR="00750473" w:rsidRPr="005456CB">
              <w:rPr>
                <w:rFonts w:ascii="Tahoma" w:eastAsia="Times New Roman" w:hAnsi="Tahoma" w:cs="Tahoma"/>
                <w:sz w:val="16"/>
                <w:szCs w:val="16"/>
                <w:lang w:eastAsia="ru-RU"/>
              </w:rPr>
              <w:t xml:space="preserve">2. Информация о поступлении эмитенту добровольного или обязательного предложения, предусмотренного </w:t>
            </w:r>
            <w:r>
              <w:rPr>
                <w:rFonts w:ascii="Tahoma" w:eastAsia="Times New Roman" w:hAnsi="Tahoma" w:cs="Tahoma"/>
                <w:sz w:val="16"/>
                <w:szCs w:val="16"/>
                <w:lang w:eastAsia="ru-RU"/>
              </w:rPr>
              <w:t>статьей</w:t>
            </w:r>
            <w:r w:rsidR="00750473" w:rsidRPr="005456CB">
              <w:rPr>
                <w:rFonts w:ascii="Tahoma" w:eastAsia="Times New Roman" w:hAnsi="Tahoma" w:cs="Tahoma"/>
                <w:sz w:val="16"/>
                <w:szCs w:val="16"/>
                <w:lang w:eastAsia="ru-RU"/>
              </w:rPr>
              <w:t xml:space="preserve"> 84</w:t>
            </w:r>
            <w:r w:rsidR="00134BA9">
              <w:rPr>
                <w:rFonts w:ascii="Tahoma" w:eastAsia="Times New Roman" w:hAnsi="Tahoma" w:cs="Tahoma"/>
                <w:sz w:val="16"/>
                <w:szCs w:val="16"/>
                <w:lang w:eastAsia="ru-RU"/>
              </w:rPr>
              <w:t>.1</w:t>
            </w:r>
            <w:r w:rsidR="00750473" w:rsidRPr="005456CB">
              <w:rPr>
                <w:rFonts w:ascii="Tahoma" w:eastAsia="Times New Roman" w:hAnsi="Tahoma" w:cs="Tahoma"/>
                <w:sz w:val="16"/>
                <w:szCs w:val="16"/>
                <w:lang w:eastAsia="ru-RU"/>
              </w:rPr>
              <w:t xml:space="preserve"> или </w:t>
            </w:r>
            <w:r>
              <w:rPr>
                <w:rFonts w:ascii="Tahoma" w:eastAsia="Times New Roman" w:hAnsi="Tahoma" w:cs="Tahoma"/>
                <w:sz w:val="16"/>
                <w:szCs w:val="16"/>
                <w:lang w:eastAsia="ru-RU"/>
              </w:rPr>
              <w:t xml:space="preserve">статьей </w:t>
            </w:r>
            <w:r w:rsidR="00750473" w:rsidRPr="005456CB">
              <w:rPr>
                <w:rFonts w:ascii="Tahoma" w:eastAsia="Times New Roman" w:hAnsi="Tahoma" w:cs="Tahoma"/>
                <w:sz w:val="16"/>
                <w:szCs w:val="16"/>
                <w:lang w:eastAsia="ru-RU"/>
              </w:rPr>
              <w:t>84</w:t>
            </w:r>
            <w:r w:rsidR="00134BA9">
              <w:rPr>
                <w:rFonts w:ascii="Tahoma" w:eastAsia="Times New Roman" w:hAnsi="Tahoma" w:cs="Tahoma"/>
                <w:sz w:val="16"/>
                <w:szCs w:val="16"/>
                <w:lang w:eastAsia="ru-RU"/>
              </w:rPr>
              <w:t>.2 Федерального закона «Об акционерных обществах».</w:t>
            </w:r>
          </w:p>
          <w:p w14:paraId="0639319C" w14:textId="77777777" w:rsidR="00FB2F91" w:rsidRDefault="00FB2F91" w:rsidP="00FB2F91">
            <w:pPr>
              <w:autoSpaceDE w:val="0"/>
              <w:autoSpaceDN w:val="0"/>
              <w:adjustRightInd w:val="0"/>
              <w:spacing w:before="160" w:after="0" w:line="240" w:lineRule="auto"/>
              <w:ind w:firstLine="540"/>
              <w:jc w:val="both"/>
              <w:rPr>
                <w:rFonts w:ascii="Tahoma" w:hAnsi="Tahoma" w:cs="Tahoma"/>
                <w:sz w:val="16"/>
                <w:szCs w:val="16"/>
              </w:rPr>
            </w:pPr>
          </w:p>
          <w:p w14:paraId="5B30E245" w14:textId="77777777" w:rsidR="00FB2F91" w:rsidRDefault="00FB2F91" w:rsidP="00FB2F91">
            <w:pPr>
              <w:autoSpaceDE w:val="0"/>
              <w:autoSpaceDN w:val="0"/>
              <w:adjustRightInd w:val="0"/>
              <w:spacing w:before="160" w:after="0" w:line="240" w:lineRule="auto"/>
              <w:ind w:firstLine="540"/>
              <w:jc w:val="both"/>
              <w:rPr>
                <w:rFonts w:ascii="Tahoma" w:hAnsi="Tahoma" w:cs="Tahoma"/>
                <w:sz w:val="16"/>
                <w:szCs w:val="16"/>
              </w:rPr>
            </w:pPr>
          </w:p>
          <w:p w14:paraId="6DE76E79" w14:textId="4839C450" w:rsidR="00FB2F91" w:rsidRPr="005456CB" w:rsidRDefault="00FB2F91" w:rsidP="00FB2F91">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AB62CF5" w14:textId="1D24A361"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B90C6E">
              <w:rPr>
                <w:rFonts w:ascii="Tahoma" w:eastAsia="Times New Roman" w:hAnsi="Tahoma" w:cs="Tahoma"/>
                <w:sz w:val="16"/>
                <w:szCs w:val="16"/>
                <w:lang w:eastAsia="ru-RU"/>
              </w:rPr>
              <w:t xml:space="preserve"> </w:t>
            </w:r>
            <w:r w:rsidR="00B90C6E">
              <w:rPr>
                <w:rFonts w:ascii="Tahoma" w:hAnsi="Tahoma" w:cs="Tahoma"/>
                <w:sz w:val="16"/>
                <w:szCs w:val="16"/>
                <w:lang w:eastAsia="ru-RU"/>
              </w:rPr>
              <w:t xml:space="preserve">и </w:t>
            </w:r>
            <w:r w:rsidR="00B90C6E">
              <w:rPr>
                <w:rFonts w:ascii="Tahoma" w:eastAsia="Times New Roman" w:hAnsi="Tahoma" w:cs="Tahoma"/>
                <w:sz w:val="16"/>
                <w:szCs w:val="16"/>
                <w:lang w:eastAsia="ru-RU"/>
              </w:rPr>
              <w:t>Материалы КД («</w:t>
            </w:r>
            <w:r w:rsidR="00B90C6E" w:rsidRPr="00CC44E0">
              <w:rPr>
                <w:rFonts w:ascii="Tahoma" w:eastAsia="Times New Roman" w:hAnsi="Tahoma" w:cs="Tahoma"/>
                <w:sz w:val="16"/>
                <w:szCs w:val="16"/>
                <w:lang w:eastAsia="ru-RU"/>
              </w:rPr>
              <w:t>Материалы (файлы) КД</w:t>
            </w:r>
            <w:r w:rsidR="00B90C6E">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4E13F7">
              <w:rPr>
                <w:rFonts w:ascii="Tahoma" w:eastAsia="Times New Roman" w:hAnsi="Tahoma" w:cs="Tahoma"/>
                <w:sz w:val="16"/>
                <w:szCs w:val="16"/>
                <w:lang w:eastAsia="ru-RU"/>
              </w:rPr>
              <w:t>10_13.3</w:t>
            </w:r>
            <w:r w:rsidRPr="005456CB">
              <w:rPr>
                <w:rFonts w:ascii="Tahoma" w:eastAsia="Times New Roman" w:hAnsi="Tahoma" w:cs="Tahoma"/>
                <w:sz w:val="16"/>
                <w:szCs w:val="16"/>
                <w:lang w:eastAsia="ru-RU"/>
              </w:rPr>
              <w:t>.</w:t>
            </w:r>
          </w:p>
          <w:p w14:paraId="49E795C2"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4691CC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F80D374" w14:textId="682B6BB4" w:rsidR="00750473" w:rsidRPr="005456CB" w:rsidRDefault="00750473" w:rsidP="008132A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BCD4FF3" w14:textId="0BC61ABB"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B90C6E">
              <w:rPr>
                <w:rFonts w:ascii="Tahoma" w:eastAsia="Times New Roman" w:hAnsi="Tahoma" w:cs="Tahoma"/>
                <w:sz w:val="16"/>
                <w:szCs w:val="16"/>
                <w:lang w:eastAsia="ru-RU"/>
              </w:rPr>
              <w:t xml:space="preserve"> и Материалы КД («</w:t>
            </w:r>
            <w:r w:rsidR="00B90C6E" w:rsidRPr="00CC44E0">
              <w:rPr>
                <w:rFonts w:ascii="Tahoma" w:eastAsia="Times New Roman" w:hAnsi="Tahoma" w:cs="Tahoma"/>
                <w:sz w:val="16"/>
                <w:szCs w:val="16"/>
                <w:lang w:eastAsia="ru-RU"/>
              </w:rPr>
              <w:t>Материалы (файлы) КД</w:t>
            </w:r>
            <w:r w:rsidR="00B90C6E">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4E13F7">
              <w:rPr>
                <w:rFonts w:ascii="Tahoma" w:eastAsia="Times New Roman" w:hAnsi="Tahoma" w:cs="Tahoma"/>
                <w:sz w:val="16"/>
                <w:szCs w:val="16"/>
                <w:lang w:eastAsia="ru-RU"/>
              </w:rPr>
              <w:t>10_13.3</w:t>
            </w:r>
            <w:r w:rsidRPr="005456CB">
              <w:rPr>
                <w:rFonts w:ascii="Tahoma" w:eastAsia="Times New Roman" w:hAnsi="Tahoma" w:cs="Tahoma"/>
                <w:sz w:val="16"/>
                <w:szCs w:val="16"/>
                <w:lang w:eastAsia="ru-RU"/>
              </w:rPr>
              <w:t>.</w:t>
            </w:r>
          </w:p>
          <w:p w14:paraId="0E8112FE" w14:textId="77777777" w:rsidR="00750473" w:rsidRPr="005456CB" w:rsidRDefault="00750473" w:rsidP="00750473">
            <w:pPr>
              <w:jc w:val="both"/>
              <w:rPr>
                <w:rFonts w:ascii="Tahoma" w:eastAsia="Times New Roman" w:hAnsi="Tahoma" w:cs="Tahoma"/>
                <w:sz w:val="16"/>
                <w:szCs w:val="16"/>
                <w:lang w:eastAsia="ru-RU"/>
              </w:rPr>
            </w:pPr>
          </w:p>
          <w:p w14:paraId="08C25B8A"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33E78A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095CF064" w14:textId="77777777" w:rsidTr="00F43752">
        <w:trPr>
          <w:cantSplit/>
          <w:trHeight w:val="1785"/>
        </w:trPr>
        <w:tc>
          <w:tcPr>
            <w:tcW w:w="2142" w:type="dxa"/>
            <w:vMerge/>
            <w:tcBorders>
              <w:top w:val="single" w:sz="4" w:space="0" w:color="auto"/>
              <w:left w:val="single" w:sz="4" w:space="0" w:color="auto"/>
              <w:bottom w:val="single" w:sz="4" w:space="0" w:color="auto"/>
              <w:right w:val="single" w:sz="4" w:space="0" w:color="auto"/>
            </w:tcBorders>
            <w:hideMark/>
          </w:tcPr>
          <w:p w14:paraId="42D065A9"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A131D00" w14:textId="7D140CE2" w:rsidR="00750473" w:rsidRDefault="00FB2F91" w:rsidP="00FB2F91">
            <w:pPr>
              <w:jc w:val="both"/>
              <w:rPr>
                <w:rFonts w:ascii="Tahoma" w:eastAsia="Times New Roman" w:hAnsi="Tahoma" w:cs="Tahoma"/>
                <w:sz w:val="16"/>
                <w:szCs w:val="16"/>
                <w:lang w:eastAsia="ru-RU"/>
              </w:rPr>
            </w:pPr>
            <w:r>
              <w:rPr>
                <w:rFonts w:ascii="Tahoma" w:eastAsia="Times New Roman" w:hAnsi="Tahoma" w:cs="Tahoma"/>
                <w:sz w:val="16"/>
                <w:szCs w:val="16"/>
                <w:lang w:eastAsia="ru-RU"/>
              </w:rPr>
              <w:t>10</w:t>
            </w:r>
            <w:r w:rsidR="00750473" w:rsidRPr="005456CB">
              <w:rPr>
                <w:rFonts w:ascii="Tahoma" w:eastAsia="Times New Roman" w:hAnsi="Tahoma" w:cs="Tahoma"/>
                <w:sz w:val="16"/>
                <w:szCs w:val="16"/>
                <w:lang w:eastAsia="ru-RU"/>
              </w:rPr>
              <w:t xml:space="preserve">.4. Информация об изменениях, внесенных в поступившее эмитенту добровольное или обязательное предложение, предусмотренное </w:t>
            </w:r>
            <w:r w:rsidR="00FC7CBC">
              <w:rPr>
                <w:rFonts w:ascii="Tahoma" w:eastAsia="Times New Roman" w:hAnsi="Tahoma" w:cs="Tahoma"/>
                <w:sz w:val="16"/>
                <w:szCs w:val="16"/>
                <w:lang w:eastAsia="ru-RU"/>
              </w:rPr>
              <w:t>статьей</w:t>
            </w:r>
            <w:r w:rsidR="00750473" w:rsidRPr="005456CB">
              <w:rPr>
                <w:rFonts w:ascii="Tahoma" w:eastAsia="Times New Roman" w:hAnsi="Tahoma" w:cs="Tahoma"/>
                <w:sz w:val="16"/>
                <w:szCs w:val="16"/>
                <w:lang w:eastAsia="ru-RU"/>
              </w:rPr>
              <w:t xml:space="preserve"> 84</w:t>
            </w:r>
            <w:r w:rsidR="00134BA9">
              <w:rPr>
                <w:rFonts w:ascii="Tahoma" w:eastAsia="Times New Roman" w:hAnsi="Tahoma" w:cs="Tahoma"/>
                <w:sz w:val="16"/>
                <w:szCs w:val="16"/>
                <w:lang w:eastAsia="ru-RU"/>
              </w:rPr>
              <w:t>1.</w:t>
            </w:r>
            <w:r w:rsidR="00750473" w:rsidRPr="005456CB">
              <w:rPr>
                <w:rFonts w:ascii="Tahoma" w:eastAsia="Times New Roman" w:hAnsi="Tahoma" w:cs="Tahoma"/>
                <w:sz w:val="16"/>
                <w:szCs w:val="16"/>
                <w:lang w:eastAsia="ru-RU"/>
              </w:rPr>
              <w:t xml:space="preserve"> или </w:t>
            </w:r>
            <w:r w:rsidR="00FC7CBC">
              <w:rPr>
                <w:rFonts w:ascii="Tahoma" w:eastAsia="Times New Roman" w:hAnsi="Tahoma" w:cs="Tahoma"/>
                <w:sz w:val="16"/>
                <w:szCs w:val="16"/>
                <w:lang w:eastAsia="ru-RU"/>
              </w:rPr>
              <w:t xml:space="preserve">статьей </w:t>
            </w:r>
            <w:r w:rsidR="00750473" w:rsidRPr="005456CB">
              <w:rPr>
                <w:rFonts w:ascii="Tahoma" w:eastAsia="Times New Roman" w:hAnsi="Tahoma" w:cs="Tahoma"/>
                <w:sz w:val="16"/>
                <w:szCs w:val="16"/>
                <w:lang w:eastAsia="ru-RU"/>
              </w:rPr>
              <w:t>84</w:t>
            </w:r>
            <w:r w:rsidR="00134BA9">
              <w:rPr>
                <w:rFonts w:ascii="Tahoma" w:eastAsia="Times New Roman" w:hAnsi="Tahoma" w:cs="Tahoma"/>
                <w:sz w:val="16"/>
                <w:szCs w:val="16"/>
                <w:lang w:eastAsia="ru-RU"/>
              </w:rPr>
              <w:t>.2</w:t>
            </w:r>
            <w:r w:rsidR="00750473" w:rsidRPr="005456CB">
              <w:rPr>
                <w:rFonts w:ascii="Tahoma" w:eastAsia="Times New Roman" w:hAnsi="Tahoma" w:cs="Tahoma"/>
                <w:sz w:val="16"/>
                <w:szCs w:val="16"/>
                <w:lang w:eastAsia="ru-RU"/>
              </w:rPr>
              <w:t xml:space="preserve"> </w:t>
            </w:r>
            <w:r w:rsidR="00134BA9">
              <w:rPr>
                <w:rFonts w:ascii="Tahoma" w:eastAsia="Times New Roman" w:hAnsi="Tahoma" w:cs="Tahoma"/>
                <w:sz w:val="16"/>
                <w:szCs w:val="16"/>
                <w:lang w:eastAsia="ru-RU"/>
              </w:rPr>
              <w:t>Федерального закона «Об акционерных обществах».</w:t>
            </w:r>
          </w:p>
          <w:p w14:paraId="4FD8D458" w14:textId="07D3F3AC" w:rsidR="00FC7CBC" w:rsidRPr="005456CB" w:rsidRDefault="00FC7CBC" w:rsidP="00FC7CBC">
            <w:pPr>
              <w:autoSpaceDE w:val="0"/>
              <w:autoSpaceDN w:val="0"/>
              <w:adjustRightInd w:val="0"/>
              <w:spacing w:before="160" w:after="0" w:line="240" w:lineRule="auto"/>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1A2BC6A" w14:textId="5283D180"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D615C1">
              <w:rPr>
                <w:rFonts w:ascii="Tahoma" w:eastAsia="Times New Roman" w:hAnsi="Tahoma" w:cs="Tahoma"/>
                <w:sz w:val="16"/>
                <w:szCs w:val="16"/>
                <w:lang w:eastAsia="ru-RU"/>
              </w:rPr>
              <w:t xml:space="preserve"> </w:t>
            </w:r>
            <w:r w:rsidR="00D615C1">
              <w:rPr>
                <w:rFonts w:ascii="Tahoma" w:hAnsi="Tahoma" w:cs="Tahoma"/>
                <w:sz w:val="16"/>
                <w:szCs w:val="16"/>
                <w:lang w:eastAsia="ru-RU"/>
              </w:rPr>
              <w:t xml:space="preserve">и </w:t>
            </w:r>
            <w:r w:rsidR="00D615C1">
              <w:rPr>
                <w:rFonts w:ascii="Tahoma" w:eastAsia="Times New Roman" w:hAnsi="Tahoma" w:cs="Tahoma"/>
                <w:sz w:val="16"/>
                <w:szCs w:val="16"/>
                <w:lang w:eastAsia="ru-RU"/>
              </w:rPr>
              <w:t>Материалы КД («</w:t>
            </w:r>
            <w:r w:rsidR="00D615C1" w:rsidRPr="00CC44E0">
              <w:rPr>
                <w:rFonts w:ascii="Tahoma" w:eastAsia="Times New Roman" w:hAnsi="Tahoma" w:cs="Tahoma"/>
                <w:sz w:val="16"/>
                <w:szCs w:val="16"/>
                <w:lang w:eastAsia="ru-RU"/>
              </w:rPr>
              <w:t>Материалы (файлы) КД</w:t>
            </w:r>
            <w:r w:rsidR="00D615C1">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4E13F7">
              <w:rPr>
                <w:rFonts w:ascii="Tahoma" w:eastAsia="Times New Roman" w:hAnsi="Tahoma" w:cs="Tahoma"/>
                <w:sz w:val="16"/>
                <w:szCs w:val="16"/>
                <w:lang w:eastAsia="ru-RU"/>
              </w:rPr>
              <w:t>10_13.3</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B23180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C5CD4FA" w14:textId="64CFC722" w:rsidR="00750473" w:rsidRPr="005456CB" w:rsidRDefault="00750473" w:rsidP="008132A4">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B0A67B7" w14:textId="49F15F1C"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D615C1">
              <w:rPr>
                <w:rFonts w:ascii="Tahoma" w:eastAsia="Times New Roman" w:hAnsi="Tahoma" w:cs="Tahoma"/>
                <w:sz w:val="16"/>
                <w:szCs w:val="16"/>
                <w:lang w:eastAsia="ru-RU"/>
              </w:rPr>
              <w:t xml:space="preserve"> </w:t>
            </w:r>
            <w:r w:rsidR="00D615C1">
              <w:rPr>
                <w:rFonts w:ascii="Tahoma" w:hAnsi="Tahoma" w:cs="Tahoma"/>
                <w:sz w:val="16"/>
                <w:szCs w:val="16"/>
                <w:lang w:eastAsia="ru-RU"/>
              </w:rPr>
              <w:t xml:space="preserve">и </w:t>
            </w:r>
            <w:r w:rsidR="00D615C1">
              <w:rPr>
                <w:rFonts w:ascii="Tahoma" w:eastAsia="Times New Roman" w:hAnsi="Tahoma" w:cs="Tahoma"/>
                <w:sz w:val="16"/>
                <w:szCs w:val="16"/>
                <w:lang w:eastAsia="ru-RU"/>
              </w:rPr>
              <w:t>Материалы КД («</w:t>
            </w:r>
            <w:r w:rsidR="00D615C1" w:rsidRPr="00CC44E0">
              <w:rPr>
                <w:rFonts w:ascii="Tahoma" w:eastAsia="Times New Roman" w:hAnsi="Tahoma" w:cs="Tahoma"/>
                <w:sz w:val="16"/>
                <w:szCs w:val="16"/>
                <w:lang w:eastAsia="ru-RU"/>
              </w:rPr>
              <w:t>Материалы (файлы) КД</w:t>
            </w:r>
            <w:r w:rsidR="00D615C1">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827E19">
              <w:rPr>
                <w:rFonts w:ascii="Tahoma" w:eastAsia="Times New Roman" w:hAnsi="Tahoma" w:cs="Tahoma"/>
                <w:sz w:val="16"/>
                <w:szCs w:val="16"/>
                <w:lang w:eastAsia="ru-RU"/>
              </w:rPr>
              <w:t>10_13.3</w:t>
            </w:r>
            <w:r w:rsidRPr="005456CB">
              <w:rPr>
                <w:rFonts w:ascii="Tahoma" w:eastAsia="Times New Roman" w:hAnsi="Tahoma" w:cs="Tahoma"/>
                <w:sz w:val="16"/>
                <w:szCs w:val="16"/>
                <w:lang w:eastAsia="ru-RU"/>
              </w:rPr>
              <w:t>.</w:t>
            </w:r>
          </w:p>
          <w:p w14:paraId="5939C27A"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7E6B93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6A1E8F4C" w14:textId="77777777" w:rsidTr="00F43752">
        <w:trPr>
          <w:cantSplit/>
          <w:trHeight w:val="3119"/>
        </w:trPr>
        <w:tc>
          <w:tcPr>
            <w:tcW w:w="2142" w:type="dxa"/>
            <w:vMerge/>
            <w:tcBorders>
              <w:top w:val="single" w:sz="4" w:space="0" w:color="auto"/>
              <w:left w:val="single" w:sz="4" w:space="0" w:color="auto"/>
              <w:bottom w:val="single" w:sz="4" w:space="0" w:color="auto"/>
              <w:right w:val="single" w:sz="4" w:space="0" w:color="auto"/>
            </w:tcBorders>
            <w:hideMark/>
          </w:tcPr>
          <w:p w14:paraId="4D7EEBA4"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9D439DF" w14:textId="6E66C0B4" w:rsidR="00750473" w:rsidRDefault="00FC7CBC" w:rsidP="00FC7CBC">
            <w:pPr>
              <w:jc w:val="both"/>
              <w:rPr>
                <w:rFonts w:ascii="Tahoma" w:eastAsia="Times New Roman" w:hAnsi="Tahoma" w:cs="Tahoma"/>
                <w:sz w:val="16"/>
                <w:szCs w:val="16"/>
                <w:lang w:eastAsia="ru-RU"/>
              </w:rPr>
            </w:pPr>
            <w:r>
              <w:rPr>
                <w:rFonts w:ascii="Tahoma" w:eastAsia="Times New Roman" w:hAnsi="Tahoma" w:cs="Tahoma"/>
                <w:sz w:val="16"/>
                <w:szCs w:val="16"/>
                <w:lang w:eastAsia="ru-RU"/>
              </w:rPr>
              <w:t>10</w:t>
            </w:r>
            <w:r w:rsidR="00750473" w:rsidRPr="005456CB">
              <w:rPr>
                <w:rFonts w:ascii="Tahoma" w:eastAsia="Times New Roman" w:hAnsi="Tahoma" w:cs="Tahoma"/>
                <w:sz w:val="16"/>
                <w:szCs w:val="16"/>
                <w:lang w:eastAsia="ru-RU"/>
              </w:rPr>
              <w:t xml:space="preserve">.6. Информация о поступлении эмитенту уведомления о праве требовать выкупа акций и ценных бумаг, конвертируемых в акции, предусмотренного статьей 84.7 </w:t>
            </w:r>
            <w:r w:rsidR="000E3990">
              <w:rPr>
                <w:rFonts w:ascii="Tahoma" w:eastAsia="Times New Roman" w:hAnsi="Tahoma" w:cs="Tahoma"/>
                <w:sz w:val="16"/>
                <w:szCs w:val="16"/>
                <w:lang w:eastAsia="ru-RU"/>
              </w:rPr>
              <w:t>Федерального закона «Об акционерных обществах»</w:t>
            </w:r>
            <w:r w:rsidR="00750473" w:rsidRPr="005456CB">
              <w:rPr>
                <w:rFonts w:ascii="Tahoma" w:eastAsia="Times New Roman" w:hAnsi="Tahoma" w:cs="Tahoma"/>
                <w:sz w:val="16"/>
                <w:szCs w:val="16"/>
                <w:lang w:eastAsia="ru-RU"/>
              </w:rPr>
              <w:t xml:space="preserve">, или требования о выкупе акций и ценных бумаг, конвертируемых в акции, предусмотренного статьей 84.8 </w:t>
            </w:r>
            <w:r w:rsidR="00134BA9">
              <w:rPr>
                <w:rFonts w:ascii="Tahoma" w:eastAsia="Times New Roman" w:hAnsi="Tahoma" w:cs="Tahoma"/>
                <w:sz w:val="16"/>
                <w:szCs w:val="16"/>
                <w:lang w:eastAsia="ru-RU"/>
              </w:rPr>
              <w:t>Федерального закона «Об акционерных обществах».</w:t>
            </w:r>
            <w:r w:rsidR="00750473" w:rsidRPr="005456CB">
              <w:rPr>
                <w:rFonts w:ascii="Tahoma" w:eastAsia="Times New Roman" w:hAnsi="Tahoma" w:cs="Tahoma"/>
                <w:sz w:val="16"/>
                <w:szCs w:val="16"/>
                <w:lang w:eastAsia="ru-RU"/>
              </w:rPr>
              <w:t>.</w:t>
            </w:r>
          </w:p>
          <w:p w14:paraId="1922DF14" w14:textId="374879DB" w:rsidR="00FC7CBC" w:rsidRPr="005456CB" w:rsidRDefault="00FC7CBC" w:rsidP="002E2D15">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0640AAA" w14:textId="7A29088B" w:rsidR="00750473" w:rsidRPr="00404DE3" w:rsidRDefault="00750473" w:rsidP="00750473">
            <w:pPr>
              <w:jc w:val="both"/>
              <w:rPr>
                <w:rFonts w:ascii="Tahoma" w:eastAsia="Times New Roman" w:hAnsi="Tahoma" w:cs="Tahoma"/>
                <w:sz w:val="16"/>
                <w:szCs w:val="16"/>
                <w:lang w:eastAsia="ru-RU"/>
              </w:rPr>
            </w:pPr>
            <w:r w:rsidRPr="00404DE3">
              <w:rPr>
                <w:rFonts w:ascii="Tahoma" w:eastAsia="Times New Roman" w:hAnsi="Tahoma" w:cs="Tahoma"/>
                <w:sz w:val="16"/>
                <w:szCs w:val="16"/>
                <w:lang w:eastAsia="ru-RU"/>
              </w:rPr>
              <w:t>Документ ISO 20022</w:t>
            </w:r>
            <w:r w:rsidR="008C780F" w:rsidRPr="00404DE3">
              <w:rPr>
                <w:rFonts w:ascii="Tahoma" w:eastAsia="Times New Roman" w:hAnsi="Tahoma" w:cs="Tahoma"/>
                <w:sz w:val="16"/>
                <w:szCs w:val="16"/>
                <w:lang w:eastAsia="ru-RU"/>
              </w:rPr>
              <w:t>: CANO (код формы CA311)</w:t>
            </w:r>
            <w:r w:rsidR="00AB6936" w:rsidRPr="00404DE3">
              <w:rPr>
                <w:rFonts w:ascii="Tahoma" w:eastAsia="Times New Roman" w:hAnsi="Tahoma" w:cs="Tahoma"/>
                <w:sz w:val="16"/>
                <w:szCs w:val="16"/>
                <w:lang w:eastAsia="ru-RU"/>
              </w:rPr>
              <w:t xml:space="preserve"> </w:t>
            </w:r>
            <w:r w:rsidR="00AB6936" w:rsidRPr="00404DE3">
              <w:rPr>
                <w:rFonts w:ascii="Tahoma" w:hAnsi="Tahoma" w:cs="Tahoma"/>
                <w:sz w:val="16"/>
                <w:szCs w:val="16"/>
                <w:lang w:eastAsia="ru-RU"/>
              </w:rPr>
              <w:t xml:space="preserve">(тип КД </w:t>
            </w:r>
            <w:r w:rsidR="00AB6936" w:rsidRPr="00404DE3">
              <w:rPr>
                <w:rFonts w:ascii="Tahoma" w:hAnsi="Tahoma" w:cs="Tahoma"/>
                <w:sz w:val="16"/>
                <w:szCs w:val="16"/>
                <w:lang w:val="en-US" w:eastAsia="ru-RU"/>
              </w:rPr>
              <w:t>OTHR</w:t>
            </w:r>
            <w:r w:rsidR="00AB6936" w:rsidRPr="00404DE3">
              <w:rPr>
                <w:rFonts w:ascii="Tahoma" w:hAnsi="Tahoma" w:cs="Tahoma"/>
                <w:sz w:val="16"/>
                <w:szCs w:val="16"/>
                <w:lang w:eastAsia="ru-RU"/>
              </w:rPr>
              <w:t xml:space="preserve"> при направлении информации, связанной с осуществлением права   требовать выкупа акций и ценных бумаг, конвертируемых в акции, лицом, указанным в пункте 1 статьи 84.7 Федерального закона «Об акционерных обществах»)</w:t>
            </w:r>
            <w:r w:rsidR="00D615C1">
              <w:rPr>
                <w:rFonts w:ascii="Tahoma" w:hAnsi="Tahoma" w:cs="Tahoma"/>
                <w:sz w:val="16"/>
                <w:szCs w:val="16"/>
                <w:lang w:eastAsia="ru-RU"/>
              </w:rPr>
              <w:t xml:space="preserve"> и </w:t>
            </w:r>
            <w:r w:rsidR="00D615C1">
              <w:rPr>
                <w:rFonts w:ascii="Tahoma" w:eastAsia="Times New Roman" w:hAnsi="Tahoma" w:cs="Tahoma"/>
                <w:sz w:val="16"/>
                <w:szCs w:val="16"/>
                <w:lang w:eastAsia="ru-RU"/>
              </w:rPr>
              <w:t>Материалы КД («</w:t>
            </w:r>
            <w:r w:rsidR="00D615C1" w:rsidRPr="00CC44E0">
              <w:rPr>
                <w:rFonts w:ascii="Tahoma" w:eastAsia="Times New Roman" w:hAnsi="Tahoma" w:cs="Tahoma"/>
                <w:sz w:val="16"/>
                <w:szCs w:val="16"/>
                <w:lang w:eastAsia="ru-RU"/>
              </w:rPr>
              <w:t>Материалы (файлы) КД</w:t>
            </w:r>
            <w:r w:rsidR="00D615C1">
              <w:rPr>
                <w:rFonts w:ascii="Tahoma" w:eastAsia="Times New Roman" w:hAnsi="Tahoma" w:cs="Tahoma"/>
                <w:sz w:val="16"/>
                <w:szCs w:val="16"/>
                <w:lang w:eastAsia="ru-RU"/>
              </w:rPr>
              <w:t>») с</w:t>
            </w:r>
            <w:r w:rsidRPr="00404DE3">
              <w:rPr>
                <w:rFonts w:ascii="Tahoma" w:eastAsia="Times New Roman" w:hAnsi="Tahoma" w:cs="Tahoma"/>
                <w:sz w:val="16"/>
                <w:szCs w:val="16"/>
                <w:lang w:eastAsia="ru-RU"/>
              </w:rPr>
              <w:t xml:space="preserve"> приложением документа в формате *.doc по форме </w:t>
            </w:r>
            <w:r w:rsidR="00827E19" w:rsidRPr="00404DE3">
              <w:rPr>
                <w:rFonts w:ascii="Tahoma" w:eastAsia="Times New Roman" w:hAnsi="Tahoma" w:cs="Tahoma"/>
                <w:sz w:val="16"/>
                <w:szCs w:val="16"/>
                <w:lang w:eastAsia="ru-RU"/>
              </w:rPr>
              <w:t>10_13.3</w:t>
            </w:r>
            <w:r w:rsidRPr="00404DE3">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8F9D42E" w14:textId="77777777" w:rsidR="00750473" w:rsidRPr="00404DE3" w:rsidRDefault="00750473" w:rsidP="00750473">
            <w:pPr>
              <w:spacing w:after="0"/>
              <w:jc w:val="both"/>
              <w:rPr>
                <w:rFonts w:ascii="Tahoma" w:eastAsia="Times New Roman" w:hAnsi="Tahoma" w:cs="Tahoma"/>
                <w:sz w:val="16"/>
                <w:szCs w:val="16"/>
                <w:lang w:eastAsia="ru-RU"/>
              </w:rPr>
            </w:pPr>
            <w:r w:rsidRPr="00404DE3">
              <w:rPr>
                <w:rFonts w:ascii="Tahoma" w:eastAsia="Times New Roman" w:hAnsi="Tahoma" w:cs="Tahoma"/>
                <w:sz w:val="16"/>
                <w:szCs w:val="16"/>
                <w:lang w:eastAsia="ru-RU"/>
              </w:rPr>
              <w:t>- W</w:t>
            </w:r>
            <w:r w:rsidRPr="00404DE3">
              <w:rPr>
                <w:rFonts w:ascii="Tahoma" w:eastAsia="Times New Roman" w:hAnsi="Tahoma" w:cs="Tahoma"/>
                <w:sz w:val="16"/>
                <w:szCs w:val="16"/>
                <w:lang w:val="en-US" w:eastAsia="ru-RU"/>
              </w:rPr>
              <w:t>EB</w:t>
            </w:r>
            <w:r w:rsidRPr="00404DE3">
              <w:rPr>
                <w:rFonts w:ascii="Tahoma" w:eastAsia="Times New Roman" w:hAnsi="Tahoma" w:cs="Tahoma"/>
                <w:sz w:val="16"/>
                <w:szCs w:val="16"/>
                <w:lang w:eastAsia="ru-RU"/>
              </w:rPr>
              <w:t>-кабинет КД;</w:t>
            </w:r>
          </w:p>
          <w:p w14:paraId="634DB9EE" w14:textId="12174F07" w:rsidR="00750473" w:rsidRPr="00404DE3" w:rsidRDefault="00750473" w:rsidP="008132A4">
            <w:pPr>
              <w:spacing w:after="0"/>
              <w:jc w:val="both"/>
              <w:rPr>
                <w:rFonts w:ascii="Tahoma" w:eastAsia="Times New Roman" w:hAnsi="Tahoma" w:cs="Tahoma"/>
                <w:sz w:val="16"/>
                <w:szCs w:val="16"/>
                <w:lang w:eastAsia="ru-RU"/>
              </w:rPr>
            </w:pPr>
            <w:r w:rsidRPr="00404DE3">
              <w:rPr>
                <w:rFonts w:ascii="Tahoma" w:eastAsia="Times New Roman" w:hAnsi="Tahoma" w:cs="Tahoma"/>
                <w:sz w:val="16"/>
                <w:szCs w:val="16"/>
                <w:lang w:eastAsia="ru-RU"/>
              </w:rPr>
              <w:t>- </w:t>
            </w:r>
            <w:r w:rsidRPr="00404DE3">
              <w:rPr>
                <w:rFonts w:ascii="Tahoma" w:eastAsia="Times New Roman" w:hAnsi="Tahoma" w:cs="Tahoma"/>
                <w:sz w:val="16"/>
                <w:szCs w:val="16"/>
                <w:lang w:val="en-US" w:eastAsia="ru-RU"/>
              </w:rPr>
              <w:t>WEB</w:t>
            </w:r>
            <w:r w:rsidRPr="00404DE3">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515D528" w14:textId="1E538175" w:rsidR="00750473" w:rsidRPr="00404DE3" w:rsidRDefault="00750473" w:rsidP="00D615C1">
            <w:pPr>
              <w:jc w:val="both"/>
              <w:rPr>
                <w:rFonts w:ascii="Tahoma" w:eastAsia="Times New Roman" w:hAnsi="Tahoma" w:cs="Tahoma"/>
                <w:sz w:val="16"/>
                <w:szCs w:val="16"/>
                <w:lang w:eastAsia="ru-RU"/>
              </w:rPr>
            </w:pPr>
            <w:r w:rsidRPr="00404DE3">
              <w:rPr>
                <w:rFonts w:ascii="Tahoma" w:eastAsia="Times New Roman" w:hAnsi="Tahoma" w:cs="Tahoma"/>
                <w:sz w:val="16"/>
                <w:szCs w:val="16"/>
                <w:lang w:eastAsia="ru-RU"/>
              </w:rPr>
              <w:t>Документ ISO 20022</w:t>
            </w:r>
            <w:r w:rsidR="008C780F" w:rsidRPr="00404DE3">
              <w:rPr>
                <w:rFonts w:ascii="Tahoma" w:eastAsia="Times New Roman" w:hAnsi="Tahoma" w:cs="Tahoma"/>
                <w:sz w:val="16"/>
                <w:szCs w:val="16"/>
                <w:lang w:eastAsia="ru-RU"/>
              </w:rPr>
              <w:t xml:space="preserve">: </w:t>
            </w:r>
            <w:r w:rsidR="008C780F" w:rsidRPr="00404DE3">
              <w:rPr>
                <w:rFonts w:ascii="Tahoma" w:eastAsia="Times New Roman" w:hAnsi="Tahoma" w:cs="Tahoma"/>
                <w:sz w:val="16"/>
                <w:szCs w:val="16"/>
                <w:lang w:val="en-US" w:eastAsia="ru-RU"/>
              </w:rPr>
              <w:t>CANO</w:t>
            </w:r>
            <w:r w:rsidR="008C780F" w:rsidRPr="00404DE3">
              <w:rPr>
                <w:rFonts w:ascii="Tahoma" w:eastAsia="Times New Roman" w:hAnsi="Tahoma" w:cs="Tahoma"/>
                <w:sz w:val="16"/>
                <w:szCs w:val="16"/>
                <w:lang w:eastAsia="ru-RU"/>
              </w:rPr>
              <w:t xml:space="preserve"> (код формы </w:t>
            </w:r>
            <w:r w:rsidR="008C780F" w:rsidRPr="00404DE3">
              <w:rPr>
                <w:rFonts w:ascii="Tahoma" w:eastAsia="Times New Roman" w:hAnsi="Tahoma" w:cs="Tahoma"/>
                <w:sz w:val="16"/>
                <w:szCs w:val="16"/>
                <w:lang w:val="en-US" w:eastAsia="ru-RU"/>
              </w:rPr>
              <w:t>CA</w:t>
            </w:r>
            <w:r w:rsidR="008C780F" w:rsidRPr="00404DE3">
              <w:rPr>
                <w:rFonts w:ascii="Tahoma" w:eastAsia="Times New Roman" w:hAnsi="Tahoma" w:cs="Tahoma"/>
                <w:sz w:val="16"/>
                <w:szCs w:val="16"/>
                <w:lang w:eastAsia="ru-RU"/>
              </w:rPr>
              <w:t>311)</w:t>
            </w:r>
            <w:r w:rsidR="00AB5BF1" w:rsidRPr="00404DE3">
              <w:rPr>
                <w:rFonts w:ascii="Tahoma" w:eastAsia="Times New Roman" w:hAnsi="Tahoma" w:cs="Tahoma"/>
                <w:sz w:val="16"/>
                <w:szCs w:val="16"/>
                <w:lang w:eastAsia="ru-RU"/>
              </w:rPr>
              <w:t xml:space="preserve"> </w:t>
            </w:r>
            <w:r w:rsidR="00AB5BF1" w:rsidRPr="00404DE3">
              <w:rPr>
                <w:rFonts w:ascii="Tahoma" w:hAnsi="Tahoma" w:cs="Tahoma"/>
                <w:sz w:val="16"/>
                <w:szCs w:val="16"/>
                <w:lang w:eastAsia="ru-RU"/>
              </w:rPr>
              <w:t xml:space="preserve">(тип КД </w:t>
            </w:r>
            <w:r w:rsidR="00AB5BF1" w:rsidRPr="00404DE3">
              <w:rPr>
                <w:rFonts w:ascii="Tahoma" w:hAnsi="Tahoma" w:cs="Tahoma"/>
                <w:sz w:val="16"/>
                <w:szCs w:val="16"/>
                <w:lang w:val="en-US" w:eastAsia="ru-RU"/>
              </w:rPr>
              <w:t>OTHR</w:t>
            </w:r>
            <w:r w:rsidR="00AB5BF1" w:rsidRPr="00404DE3">
              <w:rPr>
                <w:rFonts w:ascii="Tahoma" w:hAnsi="Tahoma" w:cs="Tahoma"/>
                <w:sz w:val="16"/>
                <w:szCs w:val="16"/>
                <w:lang w:eastAsia="ru-RU"/>
              </w:rPr>
              <w:t xml:space="preserve"> при направлении информации, связанной с осуществлением права   требовать выкупа акций и ценных бумаг, конвертируемых в акции, лицом, указанным в пункте 1 статьи 84.7 Федерального закона «Об акционерных обществах»)</w:t>
            </w:r>
            <w:r w:rsidR="00D615C1">
              <w:rPr>
                <w:rFonts w:ascii="Tahoma" w:eastAsia="Times New Roman" w:hAnsi="Tahoma" w:cs="Tahoma"/>
                <w:sz w:val="16"/>
                <w:szCs w:val="16"/>
                <w:lang w:eastAsia="ru-RU"/>
              </w:rPr>
              <w:t xml:space="preserve"> </w:t>
            </w:r>
            <w:r w:rsidR="00816C3D">
              <w:rPr>
                <w:rFonts w:ascii="Tahoma" w:hAnsi="Tahoma" w:cs="Tahoma"/>
                <w:sz w:val="16"/>
                <w:szCs w:val="16"/>
                <w:lang w:eastAsia="ru-RU"/>
              </w:rPr>
              <w:t xml:space="preserve">и </w:t>
            </w:r>
            <w:r w:rsidR="00D615C1">
              <w:rPr>
                <w:rFonts w:ascii="Tahoma" w:eastAsia="Times New Roman" w:hAnsi="Tahoma" w:cs="Tahoma"/>
                <w:sz w:val="16"/>
                <w:szCs w:val="16"/>
                <w:lang w:eastAsia="ru-RU"/>
              </w:rPr>
              <w:t>Материалы КД («</w:t>
            </w:r>
            <w:r w:rsidR="00D615C1" w:rsidRPr="00CC44E0">
              <w:rPr>
                <w:rFonts w:ascii="Tahoma" w:eastAsia="Times New Roman" w:hAnsi="Tahoma" w:cs="Tahoma"/>
                <w:sz w:val="16"/>
                <w:szCs w:val="16"/>
                <w:lang w:eastAsia="ru-RU"/>
              </w:rPr>
              <w:t>Материалы (файлы) КД</w:t>
            </w:r>
            <w:r w:rsidR="00D615C1">
              <w:rPr>
                <w:rFonts w:ascii="Tahoma" w:eastAsia="Times New Roman" w:hAnsi="Tahoma" w:cs="Tahoma"/>
                <w:sz w:val="16"/>
                <w:szCs w:val="16"/>
                <w:lang w:eastAsia="ru-RU"/>
              </w:rPr>
              <w:t>») с</w:t>
            </w:r>
            <w:r w:rsidRPr="00404DE3">
              <w:rPr>
                <w:rFonts w:ascii="Tahoma" w:eastAsia="Times New Roman" w:hAnsi="Tahoma" w:cs="Tahoma"/>
                <w:sz w:val="16"/>
                <w:szCs w:val="16"/>
                <w:lang w:eastAsia="ru-RU"/>
              </w:rPr>
              <w:t xml:space="preserve"> приложением документа в формате *.doc по форме </w:t>
            </w:r>
            <w:r w:rsidR="00827E19" w:rsidRPr="00404DE3">
              <w:rPr>
                <w:rFonts w:ascii="Tahoma" w:eastAsia="Times New Roman" w:hAnsi="Tahoma" w:cs="Tahoma"/>
                <w:sz w:val="16"/>
                <w:szCs w:val="16"/>
                <w:lang w:eastAsia="ru-RU"/>
              </w:rPr>
              <w:t>10_13.3</w:t>
            </w:r>
            <w:r w:rsidRPr="00404DE3">
              <w:rPr>
                <w:rFonts w:ascii="Tahoma" w:eastAsia="Times New Roman" w:hAnsi="Tahoma" w:cs="Tahoma"/>
                <w:sz w:val="16"/>
                <w:szCs w:val="16"/>
                <w:lang w:eastAsia="ru-RU"/>
              </w:rPr>
              <w:t>.</w:t>
            </w:r>
          </w:p>
          <w:p w14:paraId="019F290A" w14:textId="77777777" w:rsidR="00750473" w:rsidRPr="00404DE3"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1F61F60" w14:textId="77777777" w:rsidR="00750473" w:rsidRPr="00404DE3" w:rsidRDefault="00750473" w:rsidP="00750473">
            <w:pPr>
              <w:spacing w:after="0"/>
              <w:jc w:val="both"/>
              <w:rPr>
                <w:rFonts w:ascii="Tahoma" w:eastAsia="Times New Roman" w:hAnsi="Tahoma" w:cs="Tahoma"/>
                <w:sz w:val="16"/>
                <w:szCs w:val="16"/>
                <w:lang w:eastAsia="ru-RU"/>
              </w:rPr>
            </w:pPr>
            <w:r w:rsidRPr="00404DE3">
              <w:rPr>
                <w:rFonts w:ascii="Tahoma" w:eastAsia="Times New Roman" w:hAnsi="Tahoma" w:cs="Tahoma"/>
                <w:sz w:val="16"/>
                <w:szCs w:val="16"/>
                <w:lang w:val="en-US" w:eastAsia="ru-RU"/>
              </w:rPr>
              <w:t>WEB</w:t>
            </w:r>
            <w:r w:rsidRPr="00404DE3">
              <w:rPr>
                <w:rFonts w:ascii="Tahoma" w:eastAsia="Times New Roman" w:hAnsi="Tahoma" w:cs="Tahoma"/>
                <w:sz w:val="16"/>
                <w:szCs w:val="16"/>
                <w:lang w:eastAsia="ru-RU"/>
              </w:rPr>
              <w:t>-сервис</w:t>
            </w:r>
          </w:p>
        </w:tc>
      </w:tr>
      <w:tr w:rsidR="00750473" w:rsidRPr="005456CB" w14:paraId="793749F3" w14:textId="77777777" w:rsidTr="00F43752">
        <w:trPr>
          <w:cantSplit/>
          <w:trHeight w:val="3570"/>
        </w:trPr>
        <w:tc>
          <w:tcPr>
            <w:tcW w:w="2142" w:type="dxa"/>
            <w:vMerge/>
            <w:tcBorders>
              <w:top w:val="single" w:sz="4" w:space="0" w:color="auto"/>
              <w:left w:val="single" w:sz="4" w:space="0" w:color="auto"/>
              <w:bottom w:val="single" w:sz="4" w:space="0" w:color="auto"/>
              <w:right w:val="single" w:sz="4" w:space="0" w:color="auto"/>
            </w:tcBorders>
            <w:hideMark/>
          </w:tcPr>
          <w:p w14:paraId="316C51B8"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387C408" w14:textId="6A819435" w:rsidR="00750473" w:rsidRPr="005456CB" w:rsidRDefault="00FC7CBC" w:rsidP="00134BA9">
            <w:pPr>
              <w:jc w:val="both"/>
              <w:rPr>
                <w:rFonts w:ascii="Tahoma" w:eastAsia="Times New Roman" w:hAnsi="Tahoma" w:cs="Tahoma"/>
                <w:sz w:val="16"/>
                <w:szCs w:val="16"/>
                <w:lang w:eastAsia="ru-RU"/>
              </w:rPr>
            </w:pPr>
            <w:r>
              <w:rPr>
                <w:rFonts w:ascii="Tahoma" w:eastAsia="Times New Roman" w:hAnsi="Tahoma" w:cs="Tahoma"/>
                <w:sz w:val="16"/>
                <w:szCs w:val="16"/>
                <w:lang w:eastAsia="ru-RU"/>
              </w:rPr>
              <w:t>10</w:t>
            </w:r>
            <w:r w:rsidR="00750473" w:rsidRPr="005456CB">
              <w:rPr>
                <w:rFonts w:ascii="Tahoma" w:eastAsia="Times New Roman" w:hAnsi="Tahoma" w:cs="Tahoma"/>
                <w:sz w:val="16"/>
                <w:szCs w:val="16"/>
                <w:lang w:eastAsia="ru-RU"/>
              </w:rPr>
              <w:t>.8. Информация о направлении эмитентом владельцам ценных бумаг поступившего ему добровольного или обязательного предложения о приобретении акций и ценных бумаг, конвертируемых в акции, предусмотренного</w:t>
            </w:r>
            <w:r w:rsidR="00EE0826">
              <w:rPr>
                <w:rFonts w:ascii="Tahoma" w:eastAsia="Times New Roman" w:hAnsi="Tahoma" w:cs="Tahoma"/>
                <w:sz w:val="16"/>
                <w:szCs w:val="16"/>
                <w:lang w:eastAsia="ru-RU"/>
              </w:rPr>
              <w:t xml:space="preserve"> статьей</w:t>
            </w:r>
            <w:r w:rsidR="00750473" w:rsidRPr="005456CB">
              <w:rPr>
                <w:rFonts w:ascii="Tahoma" w:eastAsia="Times New Roman" w:hAnsi="Tahoma" w:cs="Tahoma"/>
                <w:sz w:val="16"/>
                <w:szCs w:val="16"/>
                <w:lang w:eastAsia="ru-RU"/>
              </w:rPr>
              <w:t xml:space="preserve"> 84</w:t>
            </w:r>
            <w:r w:rsidR="00134BA9">
              <w:rPr>
                <w:rFonts w:ascii="Tahoma" w:eastAsia="Times New Roman" w:hAnsi="Tahoma" w:cs="Tahoma"/>
                <w:sz w:val="16"/>
                <w:szCs w:val="16"/>
                <w:lang w:eastAsia="ru-RU"/>
              </w:rPr>
              <w:t>.1</w:t>
            </w:r>
            <w:r w:rsidR="00750473" w:rsidRPr="005456CB">
              <w:rPr>
                <w:rFonts w:ascii="Tahoma" w:eastAsia="Times New Roman" w:hAnsi="Tahoma" w:cs="Tahoma"/>
                <w:sz w:val="16"/>
                <w:szCs w:val="16"/>
                <w:lang w:eastAsia="ru-RU"/>
              </w:rPr>
              <w:t xml:space="preserve"> или </w:t>
            </w:r>
            <w:r w:rsidR="00EE0826">
              <w:rPr>
                <w:rFonts w:ascii="Tahoma" w:eastAsia="Times New Roman" w:hAnsi="Tahoma" w:cs="Tahoma"/>
                <w:sz w:val="16"/>
                <w:szCs w:val="16"/>
                <w:lang w:eastAsia="ru-RU"/>
              </w:rPr>
              <w:t xml:space="preserve">статьей </w:t>
            </w:r>
            <w:r w:rsidR="00750473" w:rsidRPr="005456CB">
              <w:rPr>
                <w:rFonts w:ascii="Tahoma" w:eastAsia="Times New Roman" w:hAnsi="Tahoma" w:cs="Tahoma"/>
                <w:sz w:val="16"/>
                <w:szCs w:val="16"/>
                <w:lang w:eastAsia="ru-RU"/>
              </w:rPr>
              <w:t>84</w:t>
            </w:r>
            <w:r w:rsidR="00134BA9">
              <w:rPr>
                <w:rFonts w:ascii="Tahoma" w:eastAsia="Times New Roman" w:hAnsi="Tahoma" w:cs="Tahoma"/>
                <w:sz w:val="16"/>
                <w:szCs w:val="16"/>
                <w:lang w:eastAsia="ru-RU"/>
              </w:rPr>
              <w:t>.2</w:t>
            </w:r>
            <w:r w:rsidR="00750473" w:rsidRPr="005456CB">
              <w:rPr>
                <w:rFonts w:ascii="Tahoma" w:eastAsia="Times New Roman" w:hAnsi="Tahoma" w:cs="Tahoma"/>
                <w:sz w:val="16"/>
                <w:szCs w:val="16"/>
                <w:lang w:eastAsia="ru-RU"/>
              </w:rPr>
              <w:t xml:space="preserve"> </w:t>
            </w:r>
            <w:r w:rsidR="00134BA9">
              <w:rPr>
                <w:rFonts w:ascii="Tahoma" w:eastAsia="Times New Roman" w:hAnsi="Tahoma" w:cs="Tahoma"/>
                <w:sz w:val="16"/>
                <w:szCs w:val="16"/>
                <w:lang w:eastAsia="ru-RU"/>
              </w:rPr>
              <w:t>Федерального закона «Об акционерных обществах».</w:t>
            </w:r>
            <w:r w:rsidR="00750473" w:rsidRPr="005456CB">
              <w:rPr>
                <w:rFonts w:ascii="Tahoma" w:eastAsia="Times New Roman" w:hAnsi="Tahoma" w:cs="Tahoma"/>
                <w:sz w:val="16"/>
                <w:szCs w:val="16"/>
                <w:lang w:eastAsia="ru-RU"/>
              </w:rPr>
              <w:t>, внесенных в указанное добровольное или обязательное предложение изменени</w:t>
            </w:r>
            <w:r w:rsidR="00EE0826">
              <w:rPr>
                <w:rFonts w:ascii="Tahoma" w:eastAsia="Times New Roman" w:hAnsi="Tahoma" w:cs="Tahoma"/>
                <w:sz w:val="16"/>
                <w:szCs w:val="16"/>
                <w:lang w:eastAsia="ru-RU"/>
              </w:rPr>
              <w:t>й</w:t>
            </w:r>
            <w:r w:rsidR="00750473" w:rsidRPr="005456CB">
              <w:rPr>
                <w:rFonts w:ascii="Tahoma" w:eastAsia="Times New Roman" w:hAnsi="Tahoma" w:cs="Tahoma"/>
                <w:sz w:val="16"/>
                <w:szCs w:val="16"/>
                <w:lang w:eastAsia="ru-RU"/>
              </w:rPr>
              <w:t xml:space="preserve">, уведомления о праве требовать выкупа акций и ценных бумаг, конвертируемых в акции, предусмотренного статьей 84.7 </w:t>
            </w:r>
            <w:r w:rsidR="00134BA9">
              <w:rPr>
                <w:rFonts w:ascii="Tahoma" w:eastAsia="Times New Roman" w:hAnsi="Tahoma" w:cs="Tahoma"/>
                <w:sz w:val="16"/>
                <w:szCs w:val="16"/>
                <w:lang w:eastAsia="ru-RU"/>
              </w:rPr>
              <w:t>Федерального закона «Об акционерных обществах».</w:t>
            </w:r>
            <w:r w:rsidR="00750473" w:rsidRPr="005456CB">
              <w:rPr>
                <w:rFonts w:ascii="Tahoma" w:eastAsia="Times New Roman" w:hAnsi="Tahoma" w:cs="Tahoma"/>
                <w:sz w:val="16"/>
                <w:szCs w:val="16"/>
                <w:lang w:eastAsia="ru-RU"/>
              </w:rPr>
              <w:t xml:space="preserve">, или требования о выкупе акций и ценных бумаг, конвертируемых в акции, предусмотренного статьей 84.8 </w:t>
            </w:r>
            <w:r w:rsidR="00134BA9">
              <w:rPr>
                <w:rFonts w:ascii="Tahoma" w:eastAsia="Times New Roman" w:hAnsi="Tahoma" w:cs="Tahoma"/>
                <w:sz w:val="16"/>
                <w:szCs w:val="16"/>
                <w:lang w:eastAsia="ru-RU"/>
              </w:rPr>
              <w:t>Федерального закона «Об акционерных обществах».</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E481FDF" w14:textId="411420C8" w:rsidR="00750473" w:rsidRPr="0084146F" w:rsidRDefault="00750473" w:rsidP="00750473">
            <w:pPr>
              <w:jc w:val="both"/>
              <w:rPr>
                <w:rFonts w:ascii="Tahoma" w:eastAsia="Times New Roman" w:hAnsi="Tahoma" w:cs="Tahoma"/>
                <w:sz w:val="16"/>
                <w:szCs w:val="16"/>
                <w:lang w:eastAsia="ru-RU"/>
              </w:rPr>
            </w:pPr>
            <w:r w:rsidRPr="0084146F">
              <w:rPr>
                <w:rFonts w:ascii="Tahoma" w:eastAsia="Times New Roman" w:hAnsi="Tahoma" w:cs="Tahoma"/>
                <w:sz w:val="16"/>
                <w:szCs w:val="16"/>
                <w:lang w:eastAsia="ru-RU"/>
              </w:rPr>
              <w:t>Документ ISO 20022</w:t>
            </w:r>
            <w:r w:rsidR="008C780F" w:rsidRPr="0084146F">
              <w:rPr>
                <w:rFonts w:ascii="Tahoma" w:eastAsia="Times New Roman" w:hAnsi="Tahoma" w:cs="Tahoma"/>
                <w:sz w:val="16"/>
                <w:szCs w:val="16"/>
                <w:lang w:eastAsia="ru-RU"/>
              </w:rPr>
              <w:t xml:space="preserve">: </w:t>
            </w:r>
            <w:r w:rsidR="008C780F" w:rsidRPr="0084146F">
              <w:rPr>
                <w:rFonts w:ascii="Tahoma" w:eastAsia="Times New Roman" w:hAnsi="Tahoma" w:cs="Tahoma"/>
                <w:sz w:val="16"/>
                <w:szCs w:val="16"/>
                <w:lang w:val="en-US" w:eastAsia="ru-RU"/>
              </w:rPr>
              <w:t>CANO</w:t>
            </w:r>
            <w:r w:rsidR="008C780F" w:rsidRPr="0084146F">
              <w:rPr>
                <w:rFonts w:ascii="Tahoma" w:eastAsia="Times New Roman" w:hAnsi="Tahoma" w:cs="Tahoma"/>
                <w:sz w:val="16"/>
                <w:szCs w:val="16"/>
                <w:lang w:eastAsia="ru-RU"/>
              </w:rPr>
              <w:t xml:space="preserve"> (код формы </w:t>
            </w:r>
            <w:r w:rsidR="008C780F" w:rsidRPr="0084146F">
              <w:rPr>
                <w:rFonts w:ascii="Tahoma" w:eastAsia="Times New Roman" w:hAnsi="Tahoma" w:cs="Tahoma"/>
                <w:sz w:val="16"/>
                <w:szCs w:val="16"/>
                <w:lang w:val="en-US" w:eastAsia="ru-RU"/>
              </w:rPr>
              <w:t>CA</w:t>
            </w:r>
            <w:r w:rsidR="008C780F" w:rsidRPr="0084146F">
              <w:rPr>
                <w:rFonts w:ascii="Tahoma" w:eastAsia="Times New Roman" w:hAnsi="Tahoma" w:cs="Tahoma"/>
                <w:sz w:val="16"/>
                <w:szCs w:val="16"/>
                <w:lang w:eastAsia="ru-RU"/>
              </w:rPr>
              <w:t>311)</w:t>
            </w:r>
            <w:r w:rsidR="00AB6936" w:rsidRPr="0084146F">
              <w:rPr>
                <w:rFonts w:ascii="Tahoma" w:eastAsia="Times New Roman" w:hAnsi="Tahoma" w:cs="Tahoma"/>
                <w:sz w:val="16"/>
                <w:szCs w:val="16"/>
                <w:lang w:eastAsia="ru-RU"/>
              </w:rPr>
              <w:t xml:space="preserve"> </w:t>
            </w:r>
            <w:r w:rsidR="00AB6936" w:rsidRPr="0084146F">
              <w:rPr>
                <w:rFonts w:ascii="Tahoma" w:hAnsi="Tahoma" w:cs="Tahoma"/>
                <w:sz w:val="16"/>
                <w:szCs w:val="16"/>
                <w:lang w:eastAsia="ru-RU"/>
              </w:rPr>
              <w:t xml:space="preserve">(тип КД </w:t>
            </w:r>
            <w:r w:rsidR="00AB6936" w:rsidRPr="0084146F">
              <w:rPr>
                <w:rFonts w:ascii="Tahoma" w:hAnsi="Tahoma" w:cs="Tahoma"/>
                <w:sz w:val="16"/>
                <w:szCs w:val="16"/>
                <w:lang w:val="en-US" w:eastAsia="ru-RU"/>
              </w:rPr>
              <w:t>OTHR</w:t>
            </w:r>
            <w:r w:rsidR="00AB6936" w:rsidRPr="0084146F">
              <w:rPr>
                <w:rFonts w:ascii="Tahoma" w:hAnsi="Tahoma" w:cs="Tahoma"/>
                <w:sz w:val="16"/>
                <w:szCs w:val="16"/>
                <w:lang w:eastAsia="ru-RU"/>
              </w:rPr>
              <w:t xml:space="preserve"> при направлении информации, связанной с осуществлением права   требовать выкупа акций и ценных бумаг, конвертируемых в акции, лицом, указанным в пункте 1 статьи 84.7 Федерального закона «Об акционерных обществах»)</w:t>
            </w:r>
            <w:r w:rsidR="00816C3D">
              <w:rPr>
                <w:rFonts w:ascii="Tahoma" w:hAnsi="Tahoma" w:cs="Tahoma"/>
                <w:sz w:val="16"/>
                <w:szCs w:val="16"/>
                <w:lang w:eastAsia="ru-RU"/>
              </w:rPr>
              <w:t xml:space="preserve"> и </w:t>
            </w:r>
            <w:r w:rsidR="00816C3D">
              <w:rPr>
                <w:rFonts w:ascii="Tahoma" w:eastAsia="Times New Roman" w:hAnsi="Tahoma" w:cs="Tahoma"/>
                <w:sz w:val="16"/>
                <w:szCs w:val="16"/>
                <w:lang w:eastAsia="ru-RU"/>
              </w:rPr>
              <w:t>Материалы КД («</w:t>
            </w:r>
            <w:r w:rsidR="00816C3D" w:rsidRPr="00CC44E0">
              <w:rPr>
                <w:rFonts w:ascii="Tahoma" w:eastAsia="Times New Roman" w:hAnsi="Tahoma" w:cs="Tahoma"/>
                <w:sz w:val="16"/>
                <w:szCs w:val="16"/>
                <w:lang w:eastAsia="ru-RU"/>
              </w:rPr>
              <w:t>Материалы (файлы) КД</w:t>
            </w:r>
            <w:r w:rsidR="00816C3D">
              <w:rPr>
                <w:rFonts w:ascii="Tahoma" w:eastAsia="Times New Roman" w:hAnsi="Tahoma" w:cs="Tahoma"/>
                <w:sz w:val="16"/>
                <w:szCs w:val="16"/>
                <w:lang w:eastAsia="ru-RU"/>
              </w:rPr>
              <w:t>») с</w:t>
            </w:r>
            <w:r w:rsidRPr="0084146F">
              <w:rPr>
                <w:rFonts w:ascii="Tahoma" w:eastAsia="Times New Roman" w:hAnsi="Tahoma" w:cs="Tahoma"/>
                <w:sz w:val="16"/>
                <w:szCs w:val="16"/>
                <w:lang w:eastAsia="ru-RU"/>
              </w:rPr>
              <w:t xml:space="preserve"> приложением документа в формате *.doc по форме </w:t>
            </w:r>
            <w:r w:rsidR="00827E19" w:rsidRPr="0084146F">
              <w:rPr>
                <w:rFonts w:ascii="Tahoma" w:eastAsia="Times New Roman" w:hAnsi="Tahoma" w:cs="Tahoma"/>
                <w:sz w:val="16"/>
                <w:szCs w:val="16"/>
                <w:lang w:eastAsia="ru-RU"/>
              </w:rPr>
              <w:t>10_13.3</w:t>
            </w:r>
            <w:r w:rsidRPr="0084146F">
              <w:rPr>
                <w:rFonts w:ascii="Tahoma" w:eastAsia="Times New Roman" w:hAnsi="Tahoma" w:cs="Tahoma"/>
                <w:sz w:val="16"/>
                <w:szCs w:val="16"/>
                <w:lang w:eastAsia="ru-RU"/>
              </w:rPr>
              <w:t>.</w:t>
            </w:r>
          </w:p>
          <w:p w14:paraId="0FFBA96C" w14:textId="43647379" w:rsidR="00750473" w:rsidRPr="0084146F" w:rsidRDefault="00750473" w:rsidP="00750473">
            <w:pPr>
              <w:jc w:val="both"/>
              <w:rPr>
                <w:rFonts w:ascii="Tahoma" w:eastAsia="Times New Roman" w:hAnsi="Tahoma" w:cs="Tahoma"/>
                <w:sz w:val="16"/>
                <w:szCs w:val="16"/>
                <w:lang w:eastAsia="ru-RU"/>
              </w:rPr>
            </w:pPr>
            <w:r w:rsidRPr="0084146F">
              <w:rPr>
                <w:rFonts w:ascii="Tahoma" w:eastAsia="Times New Roman" w:hAnsi="Tahoma" w:cs="Tahoma"/>
                <w:sz w:val="16"/>
                <w:szCs w:val="16"/>
                <w:lang w:eastAsia="ru-RU"/>
              </w:rPr>
              <w:t xml:space="preserve">В случае, предусмотренном документом в формате *.doc по форме </w:t>
            </w:r>
            <w:r w:rsidR="00827E19" w:rsidRPr="0084146F">
              <w:rPr>
                <w:rFonts w:ascii="Tahoma" w:eastAsia="Times New Roman" w:hAnsi="Tahoma" w:cs="Tahoma"/>
                <w:sz w:val="16"/>
                <w:szCs w:val="16"/>
                <w:lang w:eastAsia="ru-RU"/>
              </w:rPr>
              <w:t>10_13.3</w:t>
            </w:r>
            <w:r w:rsidRPr="0084146F">
              <w:rPr>
                <w:rFonts w:ascii="Tahoma" w:eastAsia="Times New Roman" w:hAnsi="Tahoma" w:cs="Tahoma"/>
                <w:sz w:val="16"/>
                <w:szCs w:val="16"/>
                <w:lang w:eastAsia="ru-RU"/>
              </w:rPr>
              <w:t>, дополнительно может быть приложено добровольное или обязательное предложение; внесенные в него изменения; уведомление о праве требовать выкупа; требование о выкупе.</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49F4DEE" w14:textId="77777777" w:rsidR="00750473" w:rsidRPr="0084146F" w:rsidRDefault="00750473" w:rsidP="00750473">
            <w:pPr>
              <w:spacing w:after="0"/>
              <w:jc w:val="both"/>
              <w:rPr>
                <w:rFonts w:ascii="Tahoma" w:eastAsia="Times New Roman" w:hAnsi="Tahoma" w:cs="Tahoma"/>
                <w:sz w:val="16"/>
                <w:szCs w:val="16"/>
                <w:lang w:eastAsia="ru-RU"/>
              </w:rPr>
            </w:pPr>
            <w:r w:rsidRPr="0084146F">
              <w:rPr>
                <w:rFonts w:ascii="Tahoma" w:eastAsia="Times New Roman" w:hAnsi="Tahoma" w:cs="Tahoma"/>
                <w:sz w:val="16"/>
                <w:szCs w:val="16"/>
                <w:lang w:eastAsia="ru-RU"/>
              </w:rPr>
              <w:t>- W</w:t>
            </w:r>
            <w:r w:rsidRPr="0084146F">
              <w:rPr>
                <w:rFonts w:ascii="Tahoma" w:eastAsia="Times New Roman" w:hAnsi="Tahoma" w:cs="Tahoma"/>
                <w:sz w:val="16"/>
                <w:szCs w:val="16"/>
                <w:lang w:val="en-US" w:eastAsia="ru-RU"/>
              </w:rPr>
              <w:t>EB</w:t>
            </w:r>
            <w:r w:rsidRPr="0084146F">
              <w:rPr>
                <w:rFonts w:ascii="Tahoma" w:eastAsia="Times New Roman" w:hAnsi="Tahoma" w:cs="Tahoma"/>
                <w:sz w:val="16"/>
                <w:szCs w:val="16"/>
                <w:lang w:eastAsia="ru-RU"/>
              </w:rPr>
              <w:t>-кабинет КД;</w:t>
            </w:r>
          </w:p>
          <w:p w14:paraId="2E7D780E" w14:textId="233F73B2" w:rsidR="00750473" w:rsidRPr="0084146F" w:rsidRDefault="00750473" w:rsidP="008132A4">
            <w:pPr>
              <w:spacing w:after="0"/>
              <w:jc w:val="both"/>
              <w:rPr>
                <w:rFonts w:ascii="Tahoma" w:eastAsia="Times New Roman" w:hAnsi="Tahoma" w:cs="Tahoma"/>
                <w:sz w:val="16"/>
                <w:szCs w:val="16"/>
                <w:lang w:eastAsia="ru-RU"/>
              </w:rPr>
            </w:pPr>
            <w:r w:rsidRPr="0084146F">
              <w:rPr>
                <w:rFonts w:ascii="Tahoma" w:eastAsia="Times New Roman" w:hAnsi="Tahoma" w:cs="Tahoma"/>
                <w:sz w:val="16"/>
                <w:szCs w:val="16"/>
                <w:lang w:eastAsia="ru-RU"/>
              </w:rPr>
              <w:t>- </w:t>
            </w:r>
            <w:r w:rsidRPr="0084146F">
              <w:rPr>
                <w:rFonts w:ascii="Tahoma" w:eastAsia="Times New Roman" w:hAnsi="Tahoma" w:cs="Tahoma"/>
                <w:sz w:val="16"/>
                <w:szCs w:val="16"/>
                <w:lang w:val="en-US" w:eastAsia="ru-RU"/>
              </w:rPr>
              <w:t>WEB</w:t>
            </w:r>
            <w:r w:rsidRPr="0084146F">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20FD2FC" w14:textId="6B32CF9E" w:rsidR="00750473" w:rsidRPr="0084146F" w:rsidRDefault="00750473" w:rsidP="00750473">
            <w:pPr>
              <w:jc w:val="both"/>
              <w:rPr>
                <w:rFonts w:ascii="Tahoma" w:eastAsia="Times New Roman" w:hAnsi="Tahoma" w:cs="Tahoma"/>
                <w:sz w:val="16"/>
                <w:szCs w:val="16"/>
                <w:lang w:eastAsia="ru-RU"/>
              </w:rPr>
            </w:pPr>
            <w:r w:rsidRPr="0084146F">
              <w:rPr>
                <w:rFonts w:ascii="Tahoma" w:eastAsia="Times New Roman" w:hAnsi="Tahoma" w:cs="Tahoma"/>
                <w:sz w:val="16"/>
                <w:szCs w:val="16"/>
                <w:lang w:eastAsia="ru-RU"/>
              </w:rPr>
              <w:t>Документ ISO 20022</w:t>
            </w:r>
            <w:r w:rsidR="008C780F" w:rsidRPr="0084146F">
              <w:rPr>
                <w:rFonts w:ascii="Tahoma" w:eastAsia="Times New Roman" w:hAnsi="Tahoma" w:cs="Tahoma"/>
                <w:sz w:val="16"/>
                <w:szCs w:val="16"/>
                <w:lang w:eastAsia="ru-RU"/>
              </w:rPr>
              <w:t xml:space="preserve">: </w:t>
            </w:r>
            <w:r w:rsidR="008C780F" w:rsidRPr="0084146F">
              <w:rPr>
                <w:rFonts w:ascii="Tahoma" w:eastAsia="Times New Roman" w:hAnsi="Tahoma" w:cs="Tahoma"/>
                <w:sz w:val="16"/>
                <w:szCs w:val="16"/>
                <w:lang w:val="en-US" w:eastAsia="ru-RU"/>
              </w:rPr>
              <w:t>CANO</w:t>
            </w:r>
            <w:r w:rsidR="008C780F" w:rsidRPr="0084146F">
              <w:rPr>
                <w:rFonts w:ascii="Tahoma" w:eastAsia="Times New Roman" w:hAnsi="Tahoma" w:cs="Tahoma"/>
                <w:sz w:val="16"/>
                <w:szCs w:val="16"/>
                <w:lang w:eastAsia="ru-RU"/>
              </w:rPr>
              <w:t xml:space="preserve"> (код формы </w:t>
            </w:r>
            <w:r w:rsidR="008C780F" w:rsidRPr="0084146F">
              <w:rPr>
                <w:rFonts w:ascii="Tahoma" w:eastAsia="Times New Roman" w:hAnsi="Tahoma" w:cs="Tahoma"/>
                <w:sz w:val="16"/>
                <w:szCs w:val="16"/>
                <w:lang w:val="en-US" w:eastAsia="ru-RU"/>
              </w:rPr>
              <w:t>CA</w:t>
            </w:r>
            <w:r w:rsidR="008C780F" w:rsidRPr="0084146F">
              <w:rPr>
                <w:rFonts w:ascii="Tahoma" w:eastAsia="Times New Roman" w:hAnsi="Tahoma" w:cs="Tahoma"/>
                <w:sz w:val="16"/>
                <w:szCs w:val="16"/>
                <w:lang w:eastAsia="ru-RU"/>
              </w:rPr>
              <w:t>311)</w:t>
            </w:r>
            <w:r w:rsidR="00AB5BF1" w:rsidRPr="0084146F">
              <w:rPr>
                <w:rFonts w:ascii="Tahoma" w:eastAsia="Times New Roman" w:hAnsi="Tahoma" w:cs="Tahoma"/>
                <w:sz w:val="16"/>
                <w:szCs w:val="16"/>
                <w:lang w:eastAsia="ru-RU"/>
              </w:rPr>
              <w:t xml:space="preserve"> </w:t>
            </w:r>
            <w:r w:rsidR="00AB5BF1" w:rsidRPr="0084146F">
              <w:rPr>
                <w:rFonts w:ascii="Tahoma" w:hAnsi="Tahoma" w:cs="Tahoma"/>
                <w:sz w:val="16"/>
                <w:szCs w:val="16"/>
                <w:lang w:eastAsia="ru-RU"/>
              </w:rPr>
              <w:t xml:space="preserve">(тип КД </w:t>
            </w:r>
            <w:r w:rsidR="00AB5BF1" w:rsidRPr="0084146F">
              <w:rPr>
                <w:rFonts w:ascii="Tahoma" w:hAnsi="Tahoma" w:cs="Tahoma"/>
                <w:sz w:val="16"/>
                <w:szCs w:val="16"/>
                <w:lang w:val="en-US" w:eastAsia="ru-RU"/>
              </w:rPr>
              <w:t>OTHR</w:t>
            </w:r>
            <w:r w:rsidR="00AB5BF1" w:rsidRPr="0084146F">
              <w:rPr>
                <w:rFonts w:ascii="Tahoma" w:hAnsi="Tahoma" w:cs="Tahoma"/>
                <w:sz w:val="16"/>
                <w:szCs w:val="16"/>
                <w:lang w:eastAsia="ru-RU"/>
              </w:rPr>
              <w:t xml:space="preserve"> при направлении информации, связанной с осуществлением права   требовать выкупа акций и ценных бумаг, конвертируемых в акции, лицом, указанным в пункте 1 статьи 84.7 Федерального закона «Об акционерных обществах»)</w:t>
            </w:r>
            <w:r w:rsidR="00816C3D">
              <w:rPr>
                <w:rFonts w:ascii="Tahoma" w:eastAsia="Times New Roman" w:hAnsi="Tahoma" w:cs="Tahoma"/>
                <w:sz w:val="16"/>
                <w:szCs w:val="16"/>
                <w:lang w:eastAsia="ru-RU"/>
              </w:rPr>
              <w:t xml:space="preserve"> и Материалы КД («</w:t>
            </w:r>
            <w:r w:rsidR="00816C3D" w:rsidRPr="00CC44E0">
              <w:rPr>
                <w:rFonts w:ascii="Tahoma" w:eastAsia="Times New Roman" w:hAnsi="Tahoma" w:cs="Tahoma"/>
                <w:sz w:val="16"/>
                <w:szCs w:val="16"/>
                <w:lang w:eastAsia="ru-RU"/>
              </w:rPr>
              <w:t>Материалы (файлы) КД</w:t>
            </w:r>
            <w:r w:rsidR="00816C3D">
              <w:rPr>
                <w:rFonts w:ascii="Tahoma" w:eastAsia="Times New Roman" w:hAnsi="Tahoma" w:cs="Tahoma"/>
                <w:sz w:val="16"/>
                <w:szCs w:val="16"/>
                <w:lang w:eastAsia="ru-RU"/>
              </w:rPr>
              <w:t>») с</w:t>
            </w:r>
            <w:r w:rsidRPr="0084146F">
              <w:rPr>
                <w:rFonts w:ascii="Tahoma" w:eastAsia="Times New Roman" w:hAnsi="Tahoma" w:cs="Tahoma"/>
                <w:sz w:val="16"/>
                <w:szCs w:val="16"/>
                <w:lang w:eastAsia="ru-RU"/>
              </w:rPr>
              <w:t xml:space="preserve"> приложением документа в формате *.doc по форме </w:t>
            </w:r>
            <w:r w:rsidR="00827E19" w:rsidRPr="0084146F">
              <w:rPr>
                <w:rFonts w:ascii="Tahoma" w:eastAsia="Times New Roman" w:hAnsi="Tahoma" w:cs="Tahoma"/>
                <w:sz w:val="16"/>
                <w:szCs w:val="16"/>
                <w:lang w:eastAsia="ru-RU"/>
              </w:rPr>
              <w:t>10_13.3</w:t>
            </w:r>
            <w:r w:rsidRPr="0084146F">
              <w:rPr>
                <w:rFonts w:ascii="Tahoma" w:eastAsia="Times New Roman" w:hAnsi="Tahoma" w:cs="Tahoma"/>
                <w:sz w:val="16"/>
                <w:szCs w:val="16"/>
                <w:lang w:eastAsia="ru-RU"/>
              </w:rPr>
              <w:t>.</w:t>
            </w:r>
          </w:p>
          <w:p w14:paraId="441DE7E9" w14:textId="6D74094A" w:rsidR="00750473" w:rsidRPr="0084146F" w:rsidRDefault="00750473" w:rsidP="00750473">
            <w:pPr>
              <w:jc w:val="both"/>
              <w:rPr>
                <w:rFonts w:ascii="Tahoma" w:eastAsia="Times New Roman" w:hAnsi="Tahoma" w:cs="Tahoma"/>
                <w:sz w:val="16"/>
                <w:szCs w:val="16"/>
                <w:lang w:eastAsia="ru-RU"/>
              </w:rPr>
            </w:pPr>
            <w:r w:rsidRPr="0084146F">
              <w:rPr>
                <w:rFonts w:ascii="Tahoma" w:eastAsia="Times New Roman" w:hAnsi="Tahoma" w:cs="Tahoma"/>
                <w:sz w:val="16"/>
                <w:szCs w:val="16"/>
                <w:lang w:eastAsia="ru-RU"/>
              </w:rPr>
              <w:t xml:space="preserve">В случае, предусмотренном документом в формате *.doc по форме </w:t>
            </w:r>
            <w:r w:rsidR="00827E19" w:rsidRPr="0084146F">
              <w:rPr>
                <w:rFonts w:ascii="Tahoma" w:eastAsia="Times New Roman" w:hAnsi="Tahoma" w:cs="Tahoma"/>
                <w:sz w:val="16"/>
                <w:szCs w:val="16"/>
                <w:lang w:eastAsia="ru-RU"/>
              </w:rPr>
              <w:t>10_13.3</w:t>
            </w:r>
            <w:r w:rsidRPr="0084146F">
              <w:rPr>
                <w:rFonts w:ascii="Tahoma" w:eastAsia="Times New Roman" w:hAnsi="Tahoma" w:cs="Tahoma"/>
                <w:sz w:val="16"/>
                <w:szCs w:val="16"/>
                <w:lang w:eastAsia="ru-RU"/>
              </w:rPr>
              <w:t>, дополнительно может быть приложено добровольное или обязательное предложение; внесенные в него изменения; уведомление о праве требовать выкупа; требование о выкупе.</w:t>
            </w:r>
          </w:p>
          <w:p w14:paraId="4A56B1BB" w14:textId="77777777" w:rsidR="00750473" w:rsidRPr="0084146F"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AED35D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45AAA52"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hideMark/>
          </w:tcPr>
          <w:p w14:paraId="591CEF2E"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61028EBE" w14:textId="5565677C" w:rsidR="00750473" w:rsidRDefault="00646840" w:rsidP="00646840">
            <w:pPr>
              <w:jc w:val="both"/>
              <w:rPr>
                <w:rFonts w:ascii="Tahoma" w:eastAsia="Times New Roman" w:hAnsi="Tahoma" w:cs="Tahoma"/>
                <w:sz w:val="16"/>
                <w:szCs w:val="16"/>
                <w:lang w:eastAsia="ru-RU"/>
              </w:rPr>
            </w:pPr>
            <w:r>
              <w:rPr>
                <w:rFonts w:ascii="Tahoma" w:eastAsia="Times New Roman" w:hAnsi="Tahoma" w:cs="Tahoma"/>
                <w:sz w:val="16"/>
                <w:szCs w:val="16"/>
                <w:lang w:eastAsia="ru-RU"/>
              </w:rPr>
              <w:t>10</w:t>
            </w:r>
            <w:r w:rsidR="00750473" w:rsidRPr="005456CB">
              <w:rPr>
                <w:rFonts w:ascii="Tahoma" w:eastAsia="Times New Roman" w:hAnsi="Tahoma" w:cs="Tahoma"/>
                <w:sz w:val="16"/>
                <w:szCs w:val="16"/>
                <w:lang w:eastAsia="ru-RU"/>
              </w:rPr>
              <w:t>.10. Информация о поступлении эмитенту отчета об итогах принятия добровольного или обязательного предложения о приобретении акций и ценных бумаг, конвертируемых в акции.</w:t>
            </w:r>
          </w:p>
          <w:p w14:paraId="700497E5" w14:textId="77777777" w:rsidR="00EE0826" w:rsidRDefault="00EE0826" w:rsidP="00646840">
            <w:pPr>
              <w:jc w:val="both"/>
              <w:rPr>
                <w:rFonts w:ascii="Tahoma" w:eastAsia="Times New Roman" w:hAnsi="Tahoma" w:cs="Tahoma"/>
                <w:sz w:val="16"/>
                <w:szCs w:val="16"/>
                <w:lang w:eastAsia="ru-RU"/>
              </w:rPr>
            </w:pPr>
          </w:p>
          <w:p w14:paraId="461093F3" w14:textId="6F7ED6D5" w:rsidR="00EE0826" w:rsidRPr="005456CB" w:rsidRDefault="00EE0826" w:rsidP="00EE0826">
            <w:pPr>
              <w:autoSpaceDE w:val="0"/>
              <w:autoSpaceDN w:val="0"/>
              <w:adjustRightInd w:val="0"/>
              <w:spacing w:before="160" w:after="0" w:line="240" w:lineRule="auto"/>
              <w:ind w:firstLine="540"/>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64C2A15" w14:textId="56EE5233" w:rsidR="00DF092E"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16C3D">
              <w:rPr>
                <w:rFonts w:ascii="Tahoma" w:eastAsia="Times New Roman" w:hAnsi="Tahoma" w:cs="Tahoma"/>
                <w:sz w:val="16"/>
                <w:szCs w:val="16"/>
                <w:lang w:eastAsia="ru-RU"/>
              </w:rPr>
              <w:t xml:space="preserve"> </w:t>
            </w:r>
            <w:r w:rsidR="00816C3D">
              <w:rPr>
                <w:rFonts w:ascii="Tahoma" w:hAnsi="Tahoma" w:cs="Tahoma"/>
                <w:sz w:val="16"/>
                <w:szCs w:val="16"/>
                <w:lang w:eastAsia="ru-RU"/>
              </w:rPr>
              <w:t xml:space="preserve">и </w:t>
            </w:r>
            <w:r w:rsidR="00816C3D">
              <w:rPr>
                <w:rFonts w:ascii="Tahoma" w:eastAsia="Times New Roman" w:hAnsi="Tahoma" w:cs="Tahoma"/>
                <w:sz w:val="16"/>
                <w:szCs w:val="16"/>
                <w:lang w:eastAsia="ru-RU"/>
              </w:rPr>
              <w:t>Материалы КД («</w:t>
            </w:r>
            <w:r w:rsidR="00816C3D" w:rsidRPr="00CC44E0">
              <w:rPr>
                <w:rFonts w:ascii="Tahoma" w:eastAsia="Times New Roman" w:hAnsi="Tahoma" w:cs="Tahoma"/>
                <w:sz w:val="16"/>
                <w:szCs w:val="16"/>
                <w:lang w:eastAsia="ru-RU"/>
              </w:rPr>
              <w:t>Материалы (файлы) КД</w:t>
            </w:r>
            <w:r w:rsidR="00816C3D">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827E19">
              <w:rPr>
                <w:rFonts w:ascii="Tahoma" w:eastAsia="Times New Roman" w:hAnsi="Tahoma" w:cs="Tahoma"/>
                <w:sz w:val="16"/>
                <w:szCs w:val="16"/>
                <w:lang w:eastAsia="ru-RU"/>
              </w:rPr>
              <w:t>10_13.3</w:t>
            </w:r>
            <w:r w:rsidRPr="005456CB">
              <w:rPr>
                <w:rFonts w:ascii="Tahoma" w:eastAsia="Times New Roman" w:hAnsi="Tahoma" w:cs="Tahoma"/>
                <w:sz w:val="16"/>
                <w:szCs w:val="16"/>
                <w:lang w:eastAsia="ru-RU"/>
              </w:rPr>
              <w:t>.</w:t>
            </w:r>
          </w:p>
          <w:p w14:paraId="4727CCAE" w14:textId="77777777" w:rsidR="00DF092E" w:rsidRPr="00DF092E" w:rsidRDefault="00DF092E" w:rsidP="000E7260">
            <w:pPr>
              <w:rPr>
                <w:rFonts w:ascii="Tahoma" w:eastAsia="Times New Roman" w:hAnsi="Tahoma" w:cs="Tahoma"/>
                <w:sz w:val="16"/>
                <w:szCs w:val="16"/>
                <w:lang w:eastAsia="ru-RU"/>
              </w:rPr>
            </w:pPr>
          </w:p>
          <w:p w14:paraId="41B36788" w14:textId="15E302C5" w:rsidR="00DF092E" w:rsidRDefault="00DF092E" w:rsidP="00DF092E">
            <w:pPr>
              <w:rPr>
                <w:rFonts w:ascii="Tahoma" w:eastAsia="Times New Roman" w:hAnsi="Tahoma" w:cs="Tahoma"/>
                <w:sz w:val="16"/>
                <w:szCs w:val="16"/>
                <w:lang w:eastAsia="ru-RU"/>
              </w:rPr>
            </w:pPr>
          </w:p>
          <w:p w14:paraId="40EE0FE4" w14:textId="77777777" w:rsidR="00750473" w:rsidRPr="00DF092E" w:rsidRDefault="00750473" w:rsidP="000E7260">
            <w:pPr>
              <w:jc w:val="center"/>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2F741D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2A5C99F" w14:textId="54463753" w:rsidR="00750473" w:rsidRPr="005456CB" w:rsidRDefault="00750473" w:rsidP="008132A4">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68CD3F6" w14:textId="66B831E1"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16C3D">
              <w:rPr>
                <w:rFonts w:ascii="Tahoma" w:eastAsia="Times New Roman" w:hAnsi="Tahoma" w:cs="Tahoma"/>
                <w:sz w:val="16"/>
                <w:szCs w:val="16"/>
                <w:lang w:eastAsia="ru-RU"/>
              </w:rPr>
              <w:t xml:space="preserve"> </w:t>
            </w:r>
            <w:r w:rsidR="00816C3D">
              <w:rPr>
                <w:rFonts w:ascii="Tahoma" w:hAnsi="Tahoma" w:cs="Tahoma"/>
                <w:sz w:val="16"/>
                <w:szCs w:val="16"/>
                <w:lang w:eastAsia="ru-RU"/>
              </w:rPr>
              <w:t xml:space="preserve">и </w:t>
            </w:r>
            <w:r w:rsidR="00816C3D">
              <w:rPr>
                <w:rFonts w:ascii="Tahoma" w:eastAsia="Times New Roman" w:hAnsi="Tahoma" w:cs="Tahoma"/>
                <w:sz w:val="16"/>
                <w:szCs w:val="16"/>
                <w:lang w:eastAsia="ru-RU"/>
              </w:rPr>
              <w:t>Материалы КД («</w:t>
            </w:r>
            <w:r w:rsidR="00816C3D" w:rsidRPr="00CC44E0">
              <w:rPr>
                <w:rFonts w:ascii="Tahoma" w:eastAsia="Times New Roman" w:hAnsi="Tahoma" w:cs="Tahoma"/>
                <w:sz w:val="16"/>
                <w:szCs w:val="16"/>
                <w:lang w:eastAsia="ru-RU"/>
              </w:rPr>
              <w:t>Материалы (файлы) КД</w:t>
            </w:r>
            <w:r w:rsidR="00816C3D">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827E19">
              <w:rPr>
                <w:rFonts w:ascii="Tahoma" w:eastAsia="Times New Roman" w:hAnsi="Tahoma" w:cs="Tahoma"/>
                <w:sz w:val="16"/>
                <w:szCs w:val="16"/>
                <w:lang w:eastAsia="ru-RU"/>
              </w:rPr>
              <w:t>10_13.3</w:t>
            </w:r>
            <w:r w:rsidRPr="005456CB">
              <w:rPr>
                <w:rFonts w:ascii="Tahoma" w:eastAsia="Times New Roman" w:hAnsi="Tahoma" w:cs="Tahoma"/>
                <w:sz w:val="16"/>
                <w:szCs w:val="16"/>
                <w:lang w:eastAsia="ru-RU"/>
              </w:rPr>
              <w:t>.</w:t>
            </w:r>
          </w:p>
          <w:p w14:paraId="73AC5583"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55977E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554825" w:rsidRPr="005456CB" w14:paraId="292F6D66" w14:textId="77777777" w:rsidTr="002C099C">
        <w:trPr>
          <w:cantSplit/>
          <w:trHeight w:val="4398"/>
        </w:trPr>
        <w:tc>
          <w:tcPr>
            <w:tcW w:w="2142" w:type="dxa"/>
            <w:vMerge w:val="restart"/>
            <w:tcBorders>
              <w:top w:val="single" w:sz="4" w:space="0" w:color="auto"/>
              <w:left w:val="single" w:sz="4" w:space="0" w:color="auto"/>
              <w:right w:val="single" w:sz="4" w:space="0" w:color="auto"/>
            </w:tcBorders>
            <w:shd w:val="clear" w:color="000000" w:fill="FFFFFF"/>
            <w:hideMark/>
          </w:tcPr>
          <w:p w14:paraId="324DBD62" w14:textId="09F71843" w:rsidR="00554825" w:rsidRDefault="00554825" w:rsidP="0000036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lastRenderedPageBreak/>
              <w:t xml:space="preserve">Глава </w:t>
            </w:r>
            <w:r>
              <w:rPr>
                <w:rFonts w:ascii="Tahoma" w:eastAsia="Times New Roman" w:hAnsi="Tahoma" w:cs="Tahoma"/>
                <w:sz w:val="16"/>
                <w:szCs w:val="16"/>
                <w:lang w:eastAsia="ru-RU"/>
              </w:rPr>
              <w:t>11</w:t>
            </w:r>
            <w:r w:rsidRPr="005456CB">
              <w:rPr>
                <w:rFonts w:ascii="Tahoma" w:eastAsia="Times New Roman" w:hAnsi="Tahoma" w:cs="Tahoma"/>
                <w:sz w:val="16"/>
                <w:szCs w:val="16"/>
                <w:lang w:eastAsia="ru-RU"/>
              </w:rPr>
              <w:t xml:space="preserve">. </w:t>
            </w:r>
            <w:r w:rsidRPr="00257270">
              <w:rPr>
                <w:rFonts w:ascii="Tahoma" w:eastAsia="Times New Roman" w:hAnsi="Tahoma" w:cs="Tahoma"/>
                <w:sz w:val="16"/>
                <w:szCs w:val="16"/>
                <w:lang w:eastAsia="ru-RU"/>
              </w:rPr>
              <w:t>Информация, связанная с осуществлением права</w:t>
            </w:r>
            <w:r w:rsidRPr="005456CB">
              <w:rPr>
                <w:rFonts w:ascii="Tahoma" w:eastAsia="Times New Roman" w:hAnsi="Tahoma" w:cs="Tahoma"/>
                <w:sz w:val="16"/>
                <w:szCs w:val="16"/>
                <w:lang w:eastAsia="ru-RU"/>
              </w:rPr>
              <w:t xml:space="preserve"> на получение объявленных дивидендов (DVCA, </w:t>
            </w:r>
            <w:r>
              <w:rPr>
                <w:rFonts w:ascii="Tahoma" w:eastAsia="Times New Roman" w:hAnsi="Tahoma" w:cs="Tahoma"/>
                <w:sz w:val="16"/>
                <w:szCs w:val="16"/>
                <w:lang w:val="en-US" w:eastAsia="ru-RU"/>
              </w:rPr>
              <w:t>INFO</w:t>
            </w:r>
            <w:r>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 xml:space="preserve">). </w:t>
            </w:r>
          </w:p>
          <w:p w14:paraId="6544E2DB" w14:textId="44E2022A" w:rsidR="00554825" w:rsidRPr="005456CB" w:rsidRDefault="00554825" w:rsidP="0000036F">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52AAA100" w14:textId="5DEB75AE" w:rsidR="00554825" w:rsidRPr="00A44E27" w:rsidRDefault="00554825" w:rsidP="00A44E27">
            <w:pPr>
              <w:jc w:val="both"/>
              <w:rPr>
                <w:rFonts w:ascii="Tahoma" w:eastAsia="Times New Roman" w:hAnsi="Tahoma" w:cs="Tahoma"/>
                <w:sz w:val="16"/>
                <w:szCs w:val="16"/>
                <w:lang w:eastAsia="ru-RU"/>
              </w:rPr>
            </w:pPr>
            <w:r>
              <w:rPr>
                <w:rFonts w:ascii="Tahoma" w:eastAsia="Times New Roman" w:hAnsi="Tahoma" w:cs="Tahoma"/>
                <w:sz w:val="16"/>
                <w:szCs w:val="16"/>
                <w:lang w:eastAsia="ru-RU"/>
              </w:rPr>
              <w:t>11</w:t>
            </w:r>
            <w:r w:rsidRPr="005456CB">
              <w:rPr>
                <w:rFonts w:ascii="Tahoma" w:eastAsia="Times New Roman" w:hAnsi="Tahoma" w:cs="Tahoma"/>
                <w:sz w:val="16"/>
                <w:szCs w:val="16"/>
                <w:lang w:eastAsia="ru-RU"/>
              </w:rPr>
              <w:t>.2. Информация о рекомендациях совета директоров (наблюдательного совета) эмитента в отношении размер</w:t>
            </w:r>
            <w:r>
              <w:rPr>
                <w:rFonts w:ascii="Tahoma" w:eastAsia="Times New Roman" w:hAnsi="Tahoma" w:cs="Tahoma"/>
                <w:sz w:val="16"/>
                <w:szCs w:val="16"/>
                <w:lang w:eastAsia="ru-RU"/>
              </w:rPr>
              <w:t>а</w:t>
            </w:r>
            <w:r w:rsidRPr="005456CB">
              <w:rPr>
                <w:rFonts w:ascii="Tahoma" w:eastAsia="Times New Roman" w:hAnsi="Tahoma" w:cs="Tahoma"/>
                <w:sz w:val="16"/>
                <w:szCs w:val="16"/>
                <w:lang w:eastAsia="ru-RU"/>
              </w:rPr>
              <w:t xml:space="preserve"> дивидендов по акциям и порядка их выплаты</w:t>
            </w:r>
            <w:r w:rsidRPr="00E579A9">
              <w:rPr>
                <w:rFonts w:ascii="Tahoma" w:hAnsi="Tahoma" w:cs="Tahoma"/>
                <w:sz w:val="16"/>
                <w:szCs w:val="16"/>
              </w:rPr>
              <w:t>, в том числе о рекомендациях совета директоров (наблюдательного совета) эмитента не выплачивать дивиденды</w:t>
            </w:r>
            <w:r>
              <w:rPr>
                <w:rFonts w:ascii="Tahoma" w:hAnsi="Tahoma" w:cs="Tahoma"/>
                <w:sz w:val="16"/>
                <w:szCs w:val="16"/>
              </w:rPr>
              <w:t>.</w:t>
            </w:r>
          </w:p>
          <w:p w14:paraId="1EBFC7F3" w14:textId="620814A2" w:rsidR="00554825" w:rsidRPr="005456CB" w:rsidRDefault="00554825" w:rsidP="00A44E27">
            <w:pPr>
              <w:jc w:val="both"/>
              <w:rPr>
                <w:rFonts w:ascii="Tahoma" w:eastAsia="Times New Roman" w:hAnsi="Tahoma" w:cs="Tahoma"/>
                <w:sz w:val="16"/>
                <w:szCs w:val="16"/>
                <w:lang w:eastAsia="ru-RU"/>
              </w:rPr>
            </w:pPr>
          </w:p>
        </w:tc>
        <w:tc>
          <w:tcPr>
            <w:tcW w:w="2552" w:type="dxa"/>
            <w:tcBorders>
              <w:top w:val="single" w:sz="4" w:space="0" w:color="auto"/>
              <w:left w:val="single" w:sz="4" w:space="0" w:color="auto"/>
              <w:right w:val="single" w:sz="4" w:space="0" w:color="auto"/>
            </w:tcBorders>
            <w:shd w:val="clear" w:color="auto" w:fill="auto"/>
            <w:hideMark/>
          </w:tcPr>
          <w:p w14:paraId="4DB8989C" w14:textId="6FC4C720" w:rsidR="00554825" w:rsidRPr="005456CB" w:rsidRDefault="00554825" w:rsidP="00510DB7">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При направлении информации о рекомендациях выплачивать дивиденды </w:t>
            </w:r>
            <w:r w:rsidRPr="005456CB">
              <w:rPr>
                <w:rFonts w:ascii="Tahoma" w:eastAsia="Times New Roman" w:hAnsi="Tahoma" w:cs="Tahoma"/>
                <w:sz w:val="16"/>
                <w:szCs w:val="16"/>
                <w:lang w:eastAsia="ru-RU"/>
              </w:rPr>
              <w:t>Документ</w:t>
            </w:r>
            <w:r w:rsidRPr="00797627">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797627">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 xml:space="preserve">(тип КД </w:t>
            </w:r>
            <w:r w:rsidRPr="00797627">
              <w:rPr>
                <w:rFonts w:ascii="Tahoma" w:eastAsia="Times New Roman" w:hAnsi="Tahoma" w:cs="Tahoma"/>
                <w:sz w:val="16"/>
                <w:szCs w:val="16"/>
                <w:lang w:val="en-US" w:eastAsia="ru-RU"/>
              </w:rPr>
              <w:t>OTHR</w:t>
            </w:r>
            <w:r>
              <w:rPr>
                <w:rFonts w:ascii="Tahoma" w:eastAsia="Times New Roman" w:hAnsi="Tahoma" w:cs="Tahoma"/>
                <w:sz w:val="16"/>
                <w:szCs w:val="16"/>
                <w:lang w:eastAsia="ru-RU"/>
              </w:rPr>
              <w:t>)</w:t>
            </w:r>
            <w:r w:rsidR="00816C3D">
              <w:rPr>
                <w:rFonts w:ascii="Tahoma" w:eastAsia="Times New Roman" w:hAnsi="Tahoma" w:cs="Tahoma"/>
                <w:sz w:val="16"/>
                <w:szCs w:val="16"/>
                <w:lang w:eastAsia="ru-RU"/>
              </w:rPr>
              <w:t xml:space="preserve"> и Материалы КД («</w:t>
            </w:r>
            <w:r w:rsidR="00816C3D" w:rsidRPr="00CC44E0">
              <w:rPr>
                <w:rFonts w:ascii="Tahoma" w:eastAsia="Times New Roman" w:hAnsi="Tahoma" w:cs="Tahoma"/>
                <w:sz w:val="16"/>
                <w:szCs w:val="16"/>
                <w:lang w:eastAsia="ru-RU"/>
              </w:rPr>
              <w:t>Материалы (файлы) КД</w:t>
            </w:r>
            <w:r w:rsidR="00816C3D">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11</w:t>
            </w:r>
            <w:r w:rsidRPr="00044FC2">
              <w:rPr>
                <w:rFonts w:ascii="Tahoma" w:eastAsia="Times New Roman" w:hAnsi="Tahoma" w:cs="Tahoma"/>
                <w:color w:val="000000"/>
                <w:sz w:val="16"/>
                <w:szCs w:val="16"/>
                <w:lang w:eastAsia="ru-RU"/>
              </w:rPr>
              <w:t>.</w:t>
            </w:r>
          </w:p>
          <w:p w14:paraId="2BCF8789" w14:textId="77777777" w:rsidR="00554825" w:rsidRDefault="00554825" w:rsidP="00510DB7">
            <w:pPr>
              <w:spacing w:after="0"/>
              <w:jc w:val="both"/>
              <w:rPr>
                <w:rFonts w:ascii="Tahoma" w:eastAsia="Times New Roman" w:hAnsi="Tahoma" w:cs="Tahoma"/>
                <w:sz w:val="16"/>
                <w:szCs w:val="16"/>
                <w:lang w:eastAsia="ru-RU"/>
              </w:rPr>
            </w:pPr>
          </w:p>
          <w:p w14:paraId="3FFC3CD0" w14:textId="6E905C56" w:rsidR="00554825" w:rsidRPr="005456CB" w:rsidRDefault="00554825" w:rsidP="00EA71AA">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При направлении информации о рекомендациях не выплачивать дивиденды </w:t>
            </w:r>
            <w:r w:rsidRPr="005456CB">
              <w:rPr>
                <w:rFonts w:ascii="Tahoma" w:eastAsia="Times New Roman" w:hAnsi="Tahoma" w:cs="Tahoma"/>
                <w:sz w:val="16"/>
                <w:szCs w:val="16"/>
                <w:lang w:eastAsia="ru-RU"/>
              </w:rPr>
              <w:t>Документ</w:t>
            </w:r>
            <w:r w:rsidRPr="00C11E37">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C11E37">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C11E37">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C11E37">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C11E37">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sidRPr="00C11E37">
              <w:rPr>
                <w:rFonts w:ascii="Tahoma" w:eastAsia="Times New Roman" w:hAnsi="Tahoma" w:cs="Tahoma"/>
                <w:sz w:val="16"/>
                <w:szCs w:val="16"/>
                <w:lang w:eastAsia="ru-RU"/>
              </w:rPr>
              <w:t>)</w:t>
            </w:r>
            <w:r w:rsidR="00816C3D">
              <w:rPr>
                <w:rFonts w:ascii="Tahoma" w:eastAsia="Times New Roman" w:hAnsi="Tahoma" w:cs="Tahoma"/>
                <w:sz w:val="16"/>
                <w:szCs w:val="16"/>
                <w:lang w:eastAsia="ru-RU"/>
              </w:rPr>
              <w:t xml:space="preserve"> и Материалы КД («</w:t>
            </w:r>
            <w:r w:rsidR="00816C3D" w:rsidRPr="00CC44E0">
              <w:rPr>
                <w:rFonts w:ascii="Tahoma" w:eastAsia="Times New Roman" w:hAnsi="Tahoma" w:cs="Tahoma"/>
                <w:sz w:val="16"/>
                <w:szCs w:val="16"/>
                <w:lang w:eastAsia="ru-RU"/>
              </w:rPr>
              <w:t>Материалы (файлы) КД</w:t>
            </w:r>
            <w:r w:rsidR="00816C3D">
              <w:rPr>
                <w:rFonts w:ascii="Tahoma" w:eastAsia="Times New Roman" w:hAnsi="Tahoma" w:cs="Tahoma"/>
                <w:sz w:val="16"/>
                <w:szCs w:val="16"/>
                <w:lang w:eastAsia="ru-RU"/>
              </w:rPr>
              <w:t xml:space="preserve">») с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11</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hideMark/>
          </w:tcPr>
          <w:p w14:paraId="0125B987" w14:textId="3F3E34E9" w:rsidR="00554825" w:rsidRPr="005456CB" w:rsidRDefault="00554825" w:rsidP="00C50214">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F4B1908" w14:textId="385D97AE" w:rsidR="00554825" w:rsidRPr="005456CB" w:rsidRDefault="00554825" w:rsidP="00C50214">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1F0C0919" w14:textId="77777777" w:rsidR="00554825" w:rsidRDefault="00554825" w:rsidP="00C50214">
            <w:pPr>
              <w:spacing w:after="0"/>
              <w:jc w:val="both"/>
              <w:rPr>
                <w:rFonts w:ascii="Tahoma" w:eastAsia="Times New Roman" w:hAnsi="Tahoma" w:cs="Tahoma"/>
                <w:sz w:val="16"/>
                <w:szCs w:val="16"/>
                <w:lang w:eastAsia="ru-RU"/>
              </w:rPr>
            </w:pPr>
          </w:p>
          <w:p w14:paraId="2A629577" w14:textId="06C40BB3" w:rsidR="00554825" w:rsidRDefault="00554825" w:rsidP="00750473">
            <w:pPr>
              <w:spacing w:after="0"/>
              <w:jc w:val="both"/>
              <w:rPr>
                <w:rFonts w:ascii="Tahoma" w:eastAsia="Times New Roman" w:hAnsi="Tahoma" w:cs="Tahoma"/>
                <w:sz w:val="16"/>
                <w:szCs w:val="16"/>
                <w:lang w:eastAsia="ru-RU"/>
              </w:rPr>
            </w:pPr>
          </w:p>
          <w:p w14:paraId="3C93D507" w14:textId="73D7714E" w:rsidR="00554825" w:rsidRPr="005456CB" w:rsidRDefault="00554825" w:rsidP="00562F50">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78C845B8" w14:textId="2210866F" w:rsidR="00554825" w:rsidRPr="005456CB" w:rsidRDefault="00554825" w:rsidP="00554825">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При направлении информации о рекомендациях выплачивать дивиденды </w:t>
            </w:r>
            <w:r w:rsidRPr="005456CB">
              <w:rPr>
                <w:rFonts w:ascii="Tahoma" w:eastAsia="Times New Roman" w:hAnsi="Tahoma" w:cs="Tahoma"/>
                <w:sz w:val="16"/>
                <w:szCs w:val="16"/>
                <w:lang w:eastAsia="ru-RU"/>
              </w:rPr>
              <w:t>Документ</w:t>
            </w:r>
            <w:r w:rsidRPr="00797627">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797627">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 xml:space="preserve">(тип КД </w:t>
            </w:r>
            <w:r w:rsidRPr="00797627">
              <w:rPr>
                <w:rFonts w:ascii="Tahoma" w:eastAsia="Times New Roman" w:hAnsi="Tahoma" w:cs="Tahoma"/>
                <w:sz w:val="16"/>
                <w:szCs w:val="16"/>
                <w:lang w:val="en-US" w:eastAsia="ru-RU"/>
              </w:rPr>
              <w:t>OTHR</w:t>
            </w:r>
            <w:r>
              <w:rPr>
                <w:rFonts w:ascii="Tahoma" w:eastAsia="Times New Roman" w:hAnsi="Tahoma" w:cs="Tahoma"/>
                <w:sz w:val="16"/>
                <w:szCs w:val="16"/>
                <w:lang w:eastAsia="ru-RU"/>
              </w:rPr>
              <w:t>)</w:t>
            </w:r>
            <w:r w:rsidR="00816C3D">
              <w:rPr>
                <w:rFonts w:ascii="Tahoma" w:eastAsia="Times New Roman" w:hAnsi="Tahoma" w:cs="Tahoma"/>
                <w:sz w:val="16"/>
                <w:szCs w:val="16"/>
                <w:lang w:eastAsia="ru-RU"/>
              </w:rPr>
              <w:t xml:space="preserve"> </w:t>
            </w:r>
            <w:r w:rsidR="00816C3D">
              <w:rPr>
                <w:rFonts w:ascii="Tahoma" w:hAnsi="Tahoma" w:cs="Tahoma"/>
                <w:sz w:val="16"/>
                <w:szCs w:val="16"/>
                <w:lang w:eastAsia="ru-RU"/>
              </w:rPr>
              <w:t xml:space="preserve">и </w:t>
            </w:r>
            <w:r w:rsidR="00816C3D">
              <w:rPr>
                <w:rFonts w:ascii="Tahoma" w:eastAsia="Times New Roman" w:hAnsi="Tahoma" w:cs="Tahoma"/>
                <w:sz w:val="16"/>
                <w:szCs w:val="16"/>
                <w:lang w:eastAsia="ru-RU"/>
              </w:rPr>
              <w:t>Материалы КД («</w:t>
            </w:r>
            <w:r w:rsidR="00816C3D" w:rsidRPr="00CC44E0">
              <w:rPr>
                <w:rFonts w:ascii="Tahoma" w:eastAsia="Times New Roman" w:hAnsi="Tahoma" w:cs="Tahoma"/>
                <w:sz w:val="16"/>
                <w:szCs w:val="16"/>
                <w:lang w:eastAsia="ru-RU"/>
              </w:rPr>
              <w:t>Материалы (файлы) КД</w:t>
            </w:r>
            <w:r w:rsidR="00816C3D">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11</w:t>
            </w:r>
            <w:r w:rsidRPr="00044FC2">
              <w:rPr>
                <w:rFonts w:ascii="Tahoma" w:eastAsia="Times New Roman" w:hAnsi="Tahoma" w:cs="Tahoma"/>
                <w:color w:val="000000"/>
                <w:sz w:val="16"/>
                <w:szCs w:val="16"/>
                <w:lang w:eastAsia="ru-RU"/>
              </w:rPr>
              <w:t>.</w:t>
            </w:r>
          </w:p>
          <w:p w14:paraId="36279EEA" w14:textId="77777777" w:rsidR="00554825" w:rsidRDefault="00554825" w:rsidP="00554825">
            <w:pPr>
              <w:spacing w:after="0"/>
              <w:jc w:val="both"/>
              <w:rPr>
                <w:rFonts w:ascii="Tahoma" w:eastAsia="Times New Roman" w:hAnsi="Tahoma" w:cs="Tahoma"/>
                <w:sz w:val="16"/>
                <w:szCs w:val="16"/>
                <w:lang w:eastAsia="ru-RU"/>
              </w:rPr>
            </w:pPr>
          </w:p>
          <w:p w14:paraId="2EFE15BA" w14:textId="36D02B9E" w:rsidR="00554825" w:rsidRPr="005456CB" w:rsidRDefault="00554825" w:rsidP="00750473">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При направлении информации о рекомендациях не выплачивать дивиденды </w:t>
            </w:r>
            <w:r w:rsidRPr="005456CB">
              <w:rPr>
                <w:rFonts w:ascii="Tahoma" w:eastAsia="Times New Roman" w:hAnsi="Tahoma" w:cs="Tahoma"/>
                <w:sz w:val="16"/>
                <w:szCs w:val="16"/>
                <w:lang w:eastAsia="ru-RU"/>
              </w:rPr>
              <w:t>Документ</w:t>
            </w:r>
            <w:r w:rsidRPr="00C11E37">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C11E37">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C11E37">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C11E37">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C11E37">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sidRPr="00C11E37">
              <w:rPr>
                <w:rFonts w:ascii="Tahoma" w:eastAsia="Times New Roman" w:hAnsi="Tahoma" w:cs="Tahoma"/>
                <w:sz w:val="16"/>
                <w:szCs w:val="16"/>
                <w:lang w:eastAsia="ru-RU"/>
              </w:rPr>
              <w:t>)</w:t>
            </w:r>
            <w:r w:rsidR="00816C3D">
              <w:rPr>
                <w:rFonts w:ascii="Tahoma" w:eastAsia="Times New Roman" w:hAnsi="Tahoma" w:cs="Tahoma"/>
                <w:sz w:val="16"/>
                <w:szCs w:val="16"/>
                <w:lang w:eastAsia="ru-RU"/>
              </w:rPr>
              <w:t xml:space="preserve"> и Материалы КД («</w:t>
            </w:r>
            <w:r w:rsidR="00816C3D" w:rsidRPr="00CC44E0">
              <w:rPr>
                <w:rFonts w:ascii="Tahoma" w:eastAsia="Times New Roman" w:hAnsi="Tahoma" w:cs="Tahoma"/>
                <w:sz w:val="16"/>
                <w:szCs w:val="16"/>
                <w:lang w:eastAsia="ru-RU"/>
              </w:rPr>
              <w:t>Материалы (файлы) КД</w:t>
            </w:r>
            <w:r w:rsidR="00816C3D">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11</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tcPr>
          <w:p w14:paraId="6494528A" w14:textId="77777777" w:rsidR="00554825" w:rsidRPr="005456CB" w:rsidRDefault="00554825"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53DA646A" w14:textId="77777777" w:rsidTr="00BB20BD">
        <w:trPr>
          <w:cantSplit/>
          <w:trHeight w:val="1020"/>
        </w:trPr>
        <w:tc>
          <w:tcPr>
            <w:tcW w:w="2142" w:type="dxa"/>
            <w:vMerge/>
            <w:tcBorders>
              <w:left w:val="single" w:sz="4" w:space="0" w:color="auto"/>
              <w:right w:val="single" w:sz="4" w:space="0" w:color="auto"/>
            </w:tcBorders>
            <w:hideMark/>
          </w:tcPr>
          <w:p w14:paraId="1B849FCC"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49F3225C" w14:textId="39EAA60F" w:rsidR="00750473" w:rsidRPr="005456CB" w:rsidRDefault="00A44E27" w:rsidP="00A44E27">
            <w:pPr>
              <w:jc w:val="both"/>
              <w:rPr>
                <w:rFonts w:ascii="Tahoma" w:eastAsia="Times New Roman" w:hAnsi="Tahoma" w:cs="Tahoma"/>
                <w:sz w:val="16"/>
                <w:szCs w:val="16"/>
                <w:lang w:eastAsia="ru-RU"/>
              </w:rPr>
            </w:pPr>
            <w:r>
              <w:rPr>
                <w:rFonts w:ascii="Tahoma" w:eastAsia="Times New Roman" w:hAnsi="Tahoma" w:cs="Tahoma"/>
                <w:sz w:val="16"/>
                <w:szCs w:val="16"/>
                <w:lang w:eastAsia="ru-RU"/>
              </w:rPr>
              <w:t>11</w:t>
            </w:r>
            <w:r w:rsidR="00750473" w:rsidRPr="005456CB">
              <w:rPr>
                <w:rFonts w:ascii="Tahoma" w:eastAsia="Times New Roman" w:hAnsi="Tahoma" w:cs="Tahoma"/>
                <w:sz w:val="16"/>
                <w:szCs w:val="16"/>
                <w:lang w:eastAsia="ru-RU"/>
              </w:rPr>
              <w:t>.4. Информация об объявлении дивидендов по акциям.</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306F7B1" w14:textId="140E59E9" w:rsidR="00750473" w:rsidRPr="00044FC2" w:rsidRDefault="005E7038" w:rsidP="00C50214">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val="en-US" w:eastAsia="ru-RU"/>
              </w:rPr>
              <w:t>OTHR</w:t>
            </w:r>
            <w:r w:rsidR="009C248E">
              <w:rPr>
                <w:rFonts w:ascii="Tahoma" w:eastAsia="Times New Roman" w:hAnsi="Tahoma" w:cs="Tahoma"/>
                <w:sz w:val="16"/>
                <w:szCs w:val="16"/>
                <w:lang w:eastAsia="ru-RU"/>
              </w:rPr>
              <w:t>)</w:t>
            </w:r>
            <w:r w:rsidR="008B38E4">
              <w:rPr>
                <w:rFonts w:ascii="Tahoma" w:eastAsia="Times New Roman" w:hAnsi="Tahoma" w:cs="Tahoma"/>
                <w:sz w:val="16"/>
                <w:szCs w:val="16"/>
                <w:lang w:eastAsia="ru-RU"/>
              </w:rPr>
              <w:t xml:space="preserve"> и Материалы КД («</w:t>
            </w:r>
            <w:r w:rsidR="008B38E4" w:rsidRPr="00CC44E0">
              <w:rPr>
                <w:rFonts w:ascii="Tahoma" w:eastAsia="Times New Roman" w:hAnsi="Tahoma" w:cs="Tahoma"/>
                <w:sz w:val="16"/>
                <w:szCs w:val="16"/>
                <w:lang w:eastAsia="ru-RU"/>
              </w:rPr>
              <w:t>Материалы (файлы) КД</w:t>
            </w:r>
            <w:r w:rsidR="008B38E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11</w:t>
            </w:r>
            <w:r w:rsidR="00750473" w:rsidRPr="00044FC2">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E9DBB3B" w14:textId="06901184" w:rsidR="00C50214" w:rsidRPr="005456CB" w:rsidRDefault="00C50214" w:rsidP="00C50214">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6424A9DD" w14:textId="1596EE24" w:rsidR="00C50214" w:rsidRPr="005456CB" w:rsidRDefault="00C50214" w:rsidP="00C50214">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6D955E8C" w14:textId="77777777" w:rsidR="00C50214" w:rsidRDefault="00C50214" w:rsidP="00C50214">
            <w:pPr>
              <w:spacing w:after="0"/>
              <w:jc w:val="both"/>
              <w:rPr>
                <w:rFonts w:ascii="Tahoma" w:eastAsia="Times New Roman" w:hAnsi="Tahoma" w:cs="Tahoma"/>
                <w:sz w:val="16"/>
                <w:szCs w:val="16"/>
                <w:lang w:eastAsia="ru-RU"/>
              </w:rPr>
            </w:pPr>
          </w:p>
          <w:p w14:paraId="67E59E8D" w14:textId="7667A2B2" w:rsidR="00044FC2" w:rsidRPr="00044FC2" w:rsidRDefault="00044FC2" w:rsidP="00883B34">
            <w:pPr>
              <w:spacing w:after="0"/>
              <w:jc w:val="both"/>
              <w:rPr>
                <w:rFonts w:ascii="Tahoma" w:eastAsia="Times New Roman" w:hAnsi="Tahoma" w:cs="Tahoma"/>
                <w:sz w:val="16"/>
                <w:szCs w:val="16"/>
                <w:lang w:eastAsia="ru-RU"/>
              </w:rPr>
            </w:pPr>
          </w:p>
          <w:p w14:paraId="18968943" w14:textId="6E44EC90" w:rsidR="00750473" w:rsidRPr="00044FC2" w:rsidRDefault="00750473" w:rsidP="00883B34">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EA1D1C1" w14:textId="4719B998"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4D2BE0">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4D2BE0">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4D2BE0">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4D2BE0">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4D2BE0">
              <w:rPr>
                <w:rFonts w:ascii="Tahoma" w:eastAsia="Times New Roman" w:hAnsi="Tahoma" w:cs="Tahoma"/>
                <w:sz w:val="16"/>
                <w:szCs w:val="16"/>
                <w:lang w:eastAsia="ru-RU"/>
              </w:rPr>
              <w:t xml:space="preserve"> </w:t>
            </w:r>
            <w:r w:rsidRPr="00797627">
              <w:rPr>
                <w:rFonts w:ascii="Tahoma" w:eastAsia="Times New Roman" w:hAnsi="Tahoma" w:cs="Tahoma"/>
                <w:sz w:val="16"/>
                <w:szCs w:val="16"/>
                <w:lang w:val="en-US" w:eastAsia="ru-RU"/>
              </w:rPr>
              <w:t>OTHR</w:t>
            </w:r>
            <w:r w:rsidRPr="004D2BE0">
              <w:rPr>
                <w:rFonts w:ascii="Tahoma" w:eastAsia="Times New Roman" w:hAnsi="Tahoma" w:cs="Tahoma"/>
                <w:sz w:val="16"/>
                <w:szCs w:val="16"/>
                <w:lang w:eastAsia="ru-RU"/>
              </w:rPr>
              <w:t>)</w:t>
            </w:r>
            <w:r w:rsidR="008B38E4">
              <w:rPr>
                <w:rFonts w:ascii="Tahoma" w:eastAsia="Times New Roman" w:hAnsi="Tahoma" w:cs="Tahoma"/>
                <w:sz w:val="16"/>
                <w:szCs w:val="16"/>
                <w:lang w:eastAsia="ru-RU"/>
              </w:rPr>
              <w:t xml:space="preserve"> и Материалы КД («</w:t>
            </w:r>
            <w:r w:rsidR="008B38E4" w:rsidRPr="00CC44E0">
              <w:rPr>
                <w:rFonts w:ascii="Tahoma" w:eastAsia="Times New Roman" w:hAnsi="Tahoma" w:cs="Tahoma"/>
                <w:sz w:val="16"/>
                <w:szCs w:val="16"/>
                <w:lang w:eastAsia="ru-RU"/>
              </w:rPr>
              <w:t>Материалы (файлы) КД</w:t>
            </w:r>
            <w:r w:rsidR="008B38E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827E19">
              <w:rPr>
                <w:rFonts w:ascii="Tahoma" w:eastAsia="Times New Roman" w:hAnsi="Tahoma" w:cs="Tahoma"/>
                <w:sz w:val="16"/>
                <w:szCs w:val="16"/>
                <w:lang w:eastAsia="ru-RU"/>
              </w:rPr>
              <w:t>11</w:t>
            </w:r>
            <w:r w:rsidRPr="005456CB">
              <w:rPr>
                <w:rFonts w:ascii="Tahoma" w:eastAsia="Times New Roman" w:hAnsi="Tahoma" w:cs="Tahoma"/>
                <w:sz w:val="16"/>
                <w:szCs w:val="16"/>
                <w:lang w:eastAsia="ru-RU"/>
              </w:rPr>
              <w:t>.</w:t>
            </w:r>
          </w:p>
          <w:p w14:paraId="20F8C8E9"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340466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C34211B" w14:textId="77777777" w:rsidTr="00D04A0A">
        <w:trPr>
          <w:cantSplit/>
          <w:trHeight w:val="5472"/>
        </w:trPr>
        <w:tc>
          <w:tcPr>
            <w:tcW w:w="2142" w:type="dxa"/>
            <w:vMerge/>
            <w:tcBorders>
              <w:left w:val="single" w:sz="4" w:space="0" w:color="auto"/>
              <w:right w:val="single" w:sz="4" w:space="0" w:color="auto"/>
            </w:tcBorders>
            <w:hideMark/>
          </w:tcPr>
          <w:p w14:paraId="7C4B25C6"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tcPr>
          <w:p w14:paraId="69F52A04" w14:textId="5FFCB444" w:rsidR="0047516D" w:rsidRPr="005456CB" w:rsidRDefault="0047516D" w:rsidP="00F06F2D">
            <w:pPr>
              <w:jc w:val="both"/>
              <w:rPr>
                <w:rFonts w:ascii="Tahoma" w:eastAsia="Times New Roman" w:hAnsi="Tahoma" w:cs="Tahoma"/>
                <w:sz w:val="16"/>
                <w:szCs w:val="16"/>
                <w:lang w:eastAsia="ru-RU"/>
              </w:rPr>
            </w:pPr>
            <w:r>
              <w:rPr>
                <w:rFonts w:ascii="Tahoma" w:eastAsia="Times New Roman" w:hAnsi="Tahoma" w:cs="Tahoma"/>
                <w:sz w:val="16"/>
                <w:szCs w:val="16"/>
                <w:lang w:eastAsia="ru-RU"/>
              </w:rPr>
              <w:t>11</w:t>
            </w:r>
            <w:r w:rsidR="00750473" w:rsidRPr="005456CB">
              <w:rPr>
                <w:rFonts w:ascii="Tahoma" w:eastAsia="Times New Roman" w:hAnsi="Tahoma" w:cs="Tahoma"/>
                <w:sz w:val="16"/>
                <w:szCs w:val="16"/>
                <w:lang w:eastAsia="ru-RU"/>
              </w:rPr>
              <w:t>.6. Информация о значениях показателей общей суммы дивидендов, подлежащих выплате эмитентом</w:t>
            </w:r>
            <w:r>
              <w:rPr>
                <w:rFonts w:ascii="Tahoma" w:eastAsia="Times New Roman" w:hAnsi="Tahoma" w:cs="Tahoma"/>
                <w:sz w:val="16"/>
                <w:szCs w:val="16"/>
                <w:lang w:eastAsia="ru-RU"/>
              </w:rPr>
              <w:t xml:space="preserve">, </w:t>
            </w:r>
            <w:r>
              <w:rPr>
                <w:rFonts w:ascii="Tahoma" w:hAnsi="Tahoma" w:cs="Tahoma"/>
                <w:sz w:val="16"/>
                <w:szCs w:val="16"/>
              </w:rPr>
              <w:t>и общей суммы дивидендов, полученных эмитентом.</w:t>
            </w:r>
          </w:p>
        </w:tc>
        <w:tc>
          <w:tcPr>
            <w:tcW w:w="2552" w:type="dxa"/>
            <w:tcBorders>
              <w:top w:val="single" w:sz="4" w:space="0" w:color="auto"/>
              <w:left w:val="single" w:sz="4" w:space="0" w:color="auto"/>
              <w:right w:val="single" w:sz="4" w:space="0" w:color="auto"/>
            </w:tcBorders>
            <w:shd w:val="clear" w:color="auto" w:fill="auto"/>
          </w:tcPr>
          <w:p w14:paraId="6DAE6468" w14:textId="3FD403DE" w:rsidR="00750473" w:rsidRPr="00044FC2" w:rsidRDefault="005E7038" w:rsidP="00061D6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val="en-US" w:eastAsia="ru-RU"/>
              </w:rPr>
              <w:t>OTHR</w:t>
            </w:r>
            <w:r w:rsidR="009C248E">
              <w:rPr>
                <w:rFonts w:ascii="Tahoma" w:eastAsia="Times New Roman" w:hAnsi="Tahoma" w:cs="Tahoma"/>
                <w:sz w:val="16"/>
                <w:szCs w:val="16"/>
                <w:lang w:eastAsia="ru-RU"/>
              </w:rPr>
              <w:t>)</w:t>
            </w:r>
            <w:r w:rsidR="008B38E4">
              <w:rPr>
                <w:rFonts w:ascii="Tahoma" w:eastAsia="Times New Roman" w:hAnsi="Tahoma" w:cs="Tahoma"/>
                <w:sz w:val="16"/>
                <w:szCs w:val="16"/>
                <w:lang w:eastAsia="ru-RU"/>
              </w:rPr>
              <w:t xml:space="preserve"> </w:t>
            </w:r>
            <w:r w:rsidR="008B38E4">
              <w:rPr>
                <w:rFonts w:ascii="Tahoma" w:hAnsi="Tahoma" w:cs="Tahoma"/>
                <w:sz w:val="16"/>
                <w:szCs w:val="16"/>
                <w:lang w:eastAsia="ru-RU"/>
              </w:rPr>
              <w:t xml:space="preserve">и </w:t>
            </w:r>
            <w:r w:rsidR="008B38E4">
              <w:rPr>
                <w:rFonts w:ascii="Tahoma" w:eastAsia="Times New Roman" w:hAnsi="Tahoma" w:cs="Tahoma"/>
                <w:sz w:val="16"/>
                <w:szCs w:val="16"/>
                <w:lang w:eastAsia="ru-RU"/>
              </w:rPr>
              <w:t>Материалы КД («</w:t>
            </w:r>
            <w:r w:rsidR="008B38E4" w:rsidRPr="00CC44E0">
              <w:rPr>
                <w:rFonts w:ascii="Tahoma" w:eastAsia="Times New Roman" w:hAnsi="Tahoma" w:cs="Tahoma"/>
                <w:sz w:val="16"/>
                <w:szCs w:val="16"/>
                <w:lang w:eastAsia="ru-RU"/>
              </w:rPr>
              <w:t>Материалы (файлы) КД</w:t>
            </w:r>
            <w:r w:rsidR="008B38E4">
              <w:rPr>
                <w:rFonts w:ascii="Tahoma" w:eastAsia="Times New Roman" w:hAnsi="Tahoma" w:cs="Tahoma"/>
                <w:sz w:val="16"/>
                <w:szCs w:val="16"/>
                <w:lang w:eastAsia="ru-RU"/>
              </w:rPr>
              <w:t>») с</w:t>
            </w:r>
            <w:r w:rsidR="009C248E">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11</w:t>
            </w:r>
            <w:r w:rsidR="00750473" w:rsidRPr="00044FC2">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tcPr>
          <w:p w14:paraId="408E1454" w14:textId="00093C5A" w:rsidR="00061D69" w:rsidRPr="005456CB" w:rsidRDefault="00061D69" w:rsidP="00061D6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5AEC344" w14:textId="62F18A5A" w:rsidR="00061D69" w:rsidRPr="005456CB" w:rsidRDefault="00061D69" w:rsidP="00061D6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2C33FD24" w14:textId="239B0CA4" w:rsidR="00750473" w:rsidRPr="00044FC2" w:rsidRDefault="00750473" w:rsidP="00883B34">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25DF8785" w14:textId="07C1BCA7" w:rsidR="00750473" w:rsidRPr="005456CB" w:rsidRDefault="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r w:rsidR="008B38E4">
              <w:rPr>
                <w:rFonts w:ascii="Tahoma" w:eastAsia="Times New Roman" w:hAnsi="Tahoma" w:cs="Tahoma"/>
                <w:sz w:val="16"/>
                <w:szCs w:val="16"/>
                <w:lang w:eastAsia="ru-RU"/>
              </w:rPr>
              <w:t xml:space="preserve"> </w:t>
            </w:r>
            <w:r w:rsidR="008B38E4">
              <w:rPr>
                <w:rFonts w:ascii="Tahoma" w:hAnsi="Tahoma" w:cs="Tahoma"/>
                <w:sz w:val="16"/>
                <w:szCs w:val="16"/>
                <w:lang w:eastAsia="ru-RU"/>
              </w:rPr>
              <w:t xml:space="preserve">и </w:t>
            </w:r>
            <w:r w:rsidR="008B38E4">
              <w:rPr>
                <w:rFonts w:ascii="Tahoma" w:eastAsia="Times New Roman" w:hAnsi="Tahoma" w:cs="Tahoma"/>
                <w:sz w:val="16"/>
                <w:szCs w:val="16"/>
                <w:lang w:eastAsia="ru-RU"/>
              </w:rPr>
              <w:t>Материалы КД («</w:t>
            </w:r>
            <w:r w:rsidR="008B38E4" w:rsidRPr="00CC44E0">
              <w:rPr>
                <w:rFonts w:ascii="Tahoma" w:eastAsia="Times New Roman" w:hAnsi="Tahoma" w:cs="Tahoma"/>
                <w:sz w:val="16"/>
                <w:szCs w:val="16"/>
                <w:lang w:eastAsia="ru-RU"/>
              </w:rPr>
              <w:t>Материалы (файлы) КД</w:t>
            </w:r>
            <w:r w:rsidR="008B38E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827E19">
              <w:rPr>
                <w:rFonts w:ascii="Tahoma" w:eastAsia="Times New Roman" w:hAnsi="Tahoma" w:cs="Tahoma"/>
                <w:sz w:val="16"/>
                <w:szCs w:val="16"/>
                <w:lang w:eastAsia="ru-RU"/>
              </w:rPr>
              <w:t>11</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tcPr>
          <w:p w14:paraId="0B5EBAE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D6506A4" w14:textId="77777777" w:rsidTr="00BB20BD">
        <w:trPr>
          <w:cantSplit/>
          <w:trHeight w:val="1020"/>
        </w:trPr>
        <w:tc>
          <w:tcPr>
            <w:tcW w:w="2142" w:type="dxa"/>
            <w:vMerge/>
            <w:tcBorders>
              <w:left w:val="single" w:sz="4" w:space="0" w:color="auto"/>
              <w:right w:val="single" w:sz="4" w:space="0" w:color="auto"/>
            </w:tcBorders>
            <w:hideMark/>
          </w:tcPr>
          <w:p w14:paraId="06E6DAB6"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A7AD747" w14:textId="02016E5D" w:rsidR="0047516D" w:rsidRPr="005456CB" w:rsidRDefault="0047516D" w:rsidP="00750473">
            <w:pPr>
              <w:jc w:val="both"/>
              <w:rPr>
                <w:rFonts w:ascii="Tahoma" w:eastAsia="Times New Roman" w:hAnsi="Tahoma" w:cs="Tahoma"/>
                <w:sz w:val="16"/>
                <w:szCs w:val="16"/>
                <w:lang w:eastAsia="ru-RU"/>
              </w:rPr>
            </w:pPr>
            <w:r>
              <w:rPr>
                <w:rFonts w:ascii="Tahoma" w:eastAsia="Times New Roman" w:hAnsi="Tahoma" w:cs="Tahoma"/>
                <w:sz w:val="16"/>
                <w:szCs w:val="16"/>
                <w:lang w:eastAsia="ru-RU"/>
              </w:rPr>
              <w:t>11</w:t>
            </w:r>
            <w:r w:rsidR="00750473" w:rsidRPr="005456CB">
              <w:rPr>
                <w:rFonts w:ascii="Tahoma" w:eastAsia="Times New Roman" w:hAnsi="Tahoma" w:cs="Tahoma"/>
                <w:sz w:val="16"/>
                <w:szCs w:val="16"/>
                <w:lang w:eastAsia="ru-RU"/>
              </w:rPr>
              <w:t>.8. Информация об исполнении (</w:t>
            </w:r>
            <w:r>
              <w:rPr>
                <w:rFonts w:ascii="Tahoma" w:eastAsia="Times New Roman" w:hAnsi="Tahoma" w:cs="Tahoma"/>
                <w:sz w:val="16"/>
                <w:szCs w:val="16"/>
                <w:lang w:eastAsia="ru-RU"/>
              </w:rPr>
              <w:t xml:space="preserve">о </w:t>
            </w:r>
            <w:r w:rsidR="00750473" w:rsidRPr="005456CB">
              <w:rPr>
                <w:rFonts w:ascii="Tahoma" w:eastAsia="Times New Roman" w:hAnsi="Tahoma" w:cs="Tahoma"/>
                <w:sz w:val="16"/>
                <w:szCs w:val="16"/>
                <w:lang w:eastAsia="ru-RU"/>
              </w:rPr>
              <w:t>частичном исполнении) эмитентом обязанности по выплате объявленных дивидендов по акциям в денежной форме.</w:t>
            </w:r>
          </w:p>
          <w:p w14:paraId="63BA3841" w14:textId="48EDD05A"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Не предоставляется в случае исполнения эмитентом обязанности по выплате невостребованных дивидендов по акциям эмитента.</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258FFA6" w14:textId="1D6467AC" w:rsidR="00044FC2" w:rsidRPr="00044FC2" w:rsidRDefault="005E7038">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val="en-US" w:eastAsia="ru-RU"/>
              </w:rPr>
              <w:t>OTHR</w:t>
            </w:r>
            <w:r w:rsidR="00501A55">
              <w:rPr>
                <w:rFonts w:ascii="Tahoma" w:eastAsia="Times New Roman" w:hAnsi="Tahoma" w:cs="Tahoma"/>
                <w:sz w:val="16"/>
                <w:szCs w:val="16"/>
                <w:lang w:eastAsia="ru-RU"/>
              </w:rPr>
              <w:t>)</w:t>
            </w:r>
            <w:r w:rsidR="008B38E4">
              <w:rPr>
                <w:rFonts w:ascii="Tahoma" w:eastAsia="Times New Roman" w:hAnsi="Tahoma" w:cs="Tahoma"/>
                <w:sz w:val="16"/>
                <w:szCs w:val="16"/>
                <w:lang w:eastAsia="ru-RU"/>
              </w:rPr>
              <w:t xml:space="preserve"> и Материалы КД («</w:t>
            </w:r>
            <w:r w:rsidR="008B38E4" w:rsidRPr="00CC44E0">
              <w:rPr>
                <w:rFonts w:ascii="Tahoma" w:eastAsia="Times New Roman" w:hAnsi="Tahoma" w:cs="Tahoma"/>
                <w:sz w:val="16"/>
                <w:szCs w:val="16"/>
                <w:lang w:eastAsia="ru-RU"/>
              </w:rPr>
              <w:t>Материалы (файлы) КД</w:t>
            </w:r>
            <w:r w:rsidR="008B38E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11</w:t>
            </w:r>
            <w:r w:rsidR="00750473" w:rsidRPr="00044FC2">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B9470C0" w14:textId="1F41A3D2" w:rsidR="00061D69" w:rsidRPr="005456CB" w:rsidRDefault="00061D69" w:rsidP="00061D6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8B63EA7" w14:textId="7F71499C" w:rsidR="00061D69" w:rsidRPr="005456CB" w:rsidRDefault="00061D69" w:rsidP="00061D6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628E82C1" w14:textId="77777777" w:rsidR="00061D69" w:rsidRDefault="00061D69" w:rsidP="00061D69">
            <w:pPr>
              <w:spacing w:after="0"/>
              <w:jc w:val="both"/>
              <w:rPr>
                <w:rFonts w:ascii="Tahoma" w:eastAsia="Times New Roman" w:hAnsi="Tahoma" w:cs="Tahoma"/>
                <w:sz w:val="16"/>
                <w:szCs w:val="16"/>
                <w:lang w:eastAsia="ru-RU"/>
              </w:rPr>
            </w:pPr>
          </w:p>
          <w:p w14:paraId="3E2B63AB" w14:textId="0A0A1C1A" w:rsidR="00044FC2" w:rsidRPr="00044FC2" w:rsidRDefault="00044FC2" w:rsidP="00883B34">
            <w:pPr>
              <w:spacing w:after="0"/>
              <w:jc w:val="both"/>
              <w:rPr>
                <w:rFonts w:ascii="Tahoma" w:eastAsia="Times New Roman" w:hAnsi="Tahoma" w:cs="Tahoma"/>
                <w:sz w:val="16"/>
                <w:szCs w:val="16"/>
                <w:lang w:eastAsia="ru-RU"/>
              </w:rPr>
            </w:pPr>
          </w:p>
          <w:p w14:paraId="301B73E1" w14:textId="6636FFB6" w:rsidR="00750473" w:rsidRPr="00044FC2" w:rsidRDefault="00750473" w:rsidP="00044FC2">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A1F21EA" w14:textId="1A498615"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r w:rsidR="008B38E4">
              <w:rPr>
                <w:rFonts w:ascii="Tahoma" w:eastAsia="Times New Roman" w:hAnsi="Tahoma" w:cs="Tahoma"/>
                <w:sz w:val="16"/>
                <w:szCs w:val="16"/>
                <w:lang w:eastAsia="ru-RU"/>
              </w:rPr>
              <w:t xml:space="preserve"> и Материалы КД («</w:t>
            </w:r>
            <w:r w:rsidR="008B38E4" w:rsidRPr="00CC44E0">
              <w:rPr>
                <w:rFonts w:ascii="Tahoma" w:eastAsia="Times New Roman" w:hAnsi="Tahoma" w:cs="Tahoma"/>
                <w:sz w:val="16"/>
                <w:szCs w:val="16"/>
                <w:lang w:eastAsia="ru-RU"/>
              </w:rPr>
              <w:t>Материалы (файлы) КД</w:t>
            </w:r>
            <w:r w:rsidR="008B38E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827E19">
              <w:rPr>
                <w:rFonts w:ascii="Tahoma" w:eastAsia="Times New Roman" w:hAnsi="Tahoma" w:cs="Tahoma"/>
                <w:sz w:val="16"/>
                <w:szCs w:val="16"/>
                <w:lang w:eastAsia="ru-RU"/>
              </w:rPr>
              <w:t>11</w:t>
            </w:r>
            <w:r w:rsidRPr="005456CB">
              <w:rPr>
                <w:rFonts w:ascii="Tahoma" w:eastAsia="Times New Roman" w:hAnsi="Tahoma" w:cs="Tahoma"/>
                <w:sz w:val="16"/>
                <w:szCs w:val="16"/>
                <w:lang w:eastAsia="ru-RU"/>
              </w:rPr>
              <w:t>.</w:t>
            </w:r>
          </w:p>
          <w:p w14:paraId="5764DBEF"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356361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556A0C0" w14:textId="77777777" w:rsidTr="00BB20BD">
        <w:trPr>
          <w:cantSplit/>
          <w:trHeight w:val="1020"/>
        </w:trPr>
        <w:tc>
          <w:tcPr>
            <w:tcW w:w="2142" w:type="dxa"/>
            <w:vMerge/>
            <w:tcBorders>
              <w:left w:val="single" w:sz="4" w:space="0" w:color="auto"/>
              <w:bottom w:val="single" w:sz="4" w:space="0" w:color="auto"/>
              <w:right w:val="single" w:sz="4" w:space="0" w:color="auto"/>
            </w:tcBorders>
          </w:tcPr>
          <w:p w14:paraId="17BC7A9A"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EE7A3E1" w14:textId="34366A2F" w:rsidR="00750473" w:rsidRPr="005456CB" w:rsidRDefault="0047516D" w:rsidP="00017D30">
            <w:pPr>
              <w:jc w:val="both"/>
              <w:rPr>
                <w:rFonts w:ascii="Tahoma" w:eastAsia="Times New Roman" w:hAnsi="Tahoma" w:cs="Tahoma"/>
                <w:sz w:val="16"/>
                <w:szCs w:val="16"/>
                <w:lang w:eastAsia="ru-RU"/>
              </w:rPr>
            </w:pPr>
            <w:r>
              <w:rPr>
                <w:rFonts w:ascii="Tahoma" w:eastAsia="Times New Roman" w:hAnsi="Tahoma" w:cs="Tahoma"/>
                <w:sz w:val="16"/>
                <w:szCs w:val="16"/>
                <w:lang w:eastAsia="ru-RU"/>
              </w:rPr>
              <w:t>11</w:t>
            </w:r>
            <w:r w:rsidR="00750473" w:rsidRPr="005456CB">
              <w:rPr>
                <w:rFonts w:ascii="Tahoma" w:eastAsia="Times New Roman" w:hAnsi="Tahoma" w:cs="Tahoma"/>
                <w:sz w:val="16"/>
                <w:szCs w:val="16"/>
                <w:lang w:eastAsia="ru-RU"/>
              </w:rPr>
              <w:t xml:space="preserve">.11. Информация о неисполнении </w:t>
            </w:r>
            <w:r>
              <w:rPr>
                <w:rFonts w:ascii="Tahoma" w:eastAsia="Times New Roman" w:hAnsi="Tahoma" w:cs="Tahoma"/>
                <w:sz w:val="16"/>
                <w:szCs w:val="16"/>
                <w:lang w:eastAsia="ru-RU"/>
              </w:rPr>
              <w:t xml:space="preserve">эмитентом </w:t>
            </w:r>
            <w:r w:rsidR="00750473" w:rsidRPr="005456CB">
              <w:rPr>
                <w:rFonts w:ascii="Tahoma" w:eastAsia="Times New Roman" w:hAnsi="Tahoma" w:cs="Tahoma"/>
                <w:sz w:val="16"/>
                <w:szCs w:val="16"/>
                <w:lang w:eastAsia="ru-RU"/>
              </w:rPr>
              <w:t>обязанности по выплате объявленных дивидендов по акциям.</w:t>
            </w:r>
            <w:r w:rsidR="00D9150B">
              <w:rPr>
                <w:rFonts w:ascii="Tahoma" w:eastAsia="Times New Roman" w:hAnsi="Tahoma" w:cs="Tahoma"/>
                <w:sz w:val="16"/>
                <w:szCs w:val="16"/>
                <w:lang w:eastAsia="ru-RU"/>
              </w:rPr>
              <w:t xml:space="preserve"> </w:t>
            </w:r>
            <w:r w:rsidR="00750473" w:rsidRPr="005456CB">
              <w:rPr>
                <w:rFonts w:ascii="Tahoma" w:eastAsia="Times New Roman" w:hAnsi="Tahoma" w:cs="Tahoma"/>
                <w:sz w:val="16"/>
                <w:szCs w:val="16"/>
                <w:lang w:eastAsia="ru-RU"/>
              </w:rPr>
              <w:t xml:space="preserve">В случае предоставления информации о частичном исполнении эмитентом обязанности по выплате объявленных дивидендов по акциям в денежной форме, предусмотренной пунктом </w:t>
            </w:r>
            <w:r w:rsidR="00D9150B">
              <w:rPr>
                <w:rFonts w:ascii="Tahoma" w:eastAsia="Times New Roman" w:hAnsi="Tahoma" w:cs="Tahoma"/>
                <w:sz w:val="16"/>
                <w:szCs w:val="16"/>
                <w:lang w:eastAsia="ru-RU"/>
              </w:rPr>
              <w:t>11</w:t>
            </w:r>
            <w:r w:rsidR="00750473" w:rsidRPr="005456CB">
              <w:rPr>
                <w:rFonts w:ascii="Tahoma" w:eastAsia="Times New Roman" w:hAnsi="Tahoma" w:cs="Tahoma"/>
                <w:sz w:val="16"/>
                <w:szCs w:val="16"/>
                <w:lang w:eastAsia="ru-RU"/>
              </w:rPr>
              <w:t xml:space="preserve">.8 Положения </w:t>
            </w:r>
            <w:r w:rsidR="00746141">
              <w:rPr>
                <w:rFonts w:ascii="Tahoma" w:eastAsia="Times New Roman" w:hAnsi="Tahoma" w:cs="Tahoma"/>
                <w:sz w:val="16"/>
                <w:szCs w:val="16"/>
                <w:lang w:eastAsia="ru-RU"/>
              </w:rPr>
              <w:t xml:space="preserve">№ </w:t>
            </w:r>
            <w:r w:rsidR="00D9150B">
              <w:rPr>
                <w:rFonts w:ascii="Tahoma" w:eastAsia="Times New Roman" w:hAnsi="Tahoma" w:cs="Tahoma"/>
                <w:sz w:val="16"/>
                <w:szCs w:val="16"/>
                <w:lang w:eastAsia="ru-RU"/>
              </w:rPr>
              <w:t>751</w:t>
            </w:r>
            <w:r w:rsidR="00750473" w:rsidRPr="005456CB">
              <w:rPr>
                <w:rFonts w:ascii="Tahoma" w:eastAsia="Times New Roman" w:hAnsi="Tahoma" w:cs="Tahoma"/>
                <w:sz w:val="16"/>
                <w:szCs w:val="16"/>
                <w:lang w:eastAsia="ru-RU"/>
              </w:rPr>
              <w:t xml:space="preserve">-П, предоставление информации о неисполнении обязанности по выплате объявленных дивидендов по акциям, предусмотренной пунктом </w:t>
            </w:r>
            <w:r w:rsidR="00D9150B">
              <w:rPr>
                <w:rFonts w:ascii="Tahoma" w:eastAsia="Times New Roman" w:hAnsi="Tahoma" w:cs="Tahoma"/>
                <w:sz w:val="16"/>
                <w:szCs w:val="16"/>
                <w:lang w:eastAsia="ru-RU"/>
              </w:rPr>
              <w:t>11</w:t>
            </w:r>
            <w:r w:rsidR="00750473" w:rsidRPr="005456CB">
              <w:rPr>
                <w:rFonts w:ascii="Tahoma" w:eastAsia="Times New Roman" w:hAnsi="Tahoma" w:cs="Tahoma"/>
                <w:sz w:val="16"/>
                <w:szCs w:val="16"/>
                <w:lang w:eastAsia="ru-RU"/>
              </w:rPr>
              <w:t xml:space="preserve">.11 Положения </w:t>
            </w:r>
            <w:r w:rsidR="00746141">
              <w:rPr>
                <w:rFonts w:ascii="Tahoma" w:eastAsia="Times New Roman" w:hAnsi="Tahoma" w:cs="Tahoma"/>
                <w:sz w:val="16"/>
                <w:szCs w:val="16"/>
                <w:lang w:eastAsia="ru-RU"/>
              </w:rPr>
              <w:t xml:space="preserve">№ </w:t>
            </w:r>
            <w:r w:rsidR="00D9150B">
              <w:rPr>
                <w:rFonts w:ascii="Tahoma" w:eastAsia="Times New Roman" w:hAnsi="Tahoma" w:cs="Tahoma"/>
                <w:sz w:val="16"/>
                <w:szCs w:val="16"/>
                <w:lang w:eastAsia="ru-RU"/>
              </w:rPr>
              <w:t>751</w:t>
            </w:r>
            <w:r w:rsidR="00750473" w:rsidRPr="005456CB">
              <w:rPr>
                <w:rFonts w:ascii="Tahoma" w:eastAsia="Times New Roman" w:hAnsi="Tahoma" w:cs="Tahoma"/>
                <w:sz w:val="16"/>
                <w:szCs w:val="16"/>
                <w:lang w:eastAsia="ru-RU"/>
              </w:rPr>
              <w:t xml:space="preserve">-П, не требуется.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D0C9F45" w14:textId="2A40A619" w:rsidR="00750473" w:rsidRPr="00D474A9" w:rsidRDefault="005E7038" w:rsidP="00061D6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val="en-US" w:eastAsia="ru-RU"/>
              </w:rPr>
              <w:t>OTHR</w:t>
            </w:r>
            <w:r w:rsidR="00663A13">
              <w:rPr>
                <w:rFonts w:ascii="Tahoma" w:eastAsia="Times New Roman" w:hAnsi="Tahoma" w:cs="Tahoma"/>
                <w:sz w:val="16"/>
                <w:szCs w:val="16"/>
                <w:lang w:eastAsia="ru-RU"/>
              </w:rPr>
              <w:t>)</w:t>
            </w:r>
            <w:r w:rsidR="008B38E4">
              <w:rPr>
                <w:rFonts w:ascii="Tahoma" w:eastAsia="Times New Roman" w:hAnsi="Tahoma" w:cs="Tahoma"/>
                <w:sz w:val="16"/>
                <w:szCs w:val="16"/>
                <w:lang w:eastAsia="ru-RU"/>
              </w:rPr>
              <w:t xml:space="preserve"> и Материалы КД («</w:t>
            </w:r>
            <w:r w:rsidR="008B38E4" w:rsidRPr="00CC44E0">
              <w:rPr>
                <w:rFonts w:ascii="Tahoma" w:eastAsia="Times New Roman" w:hAnsi="Tahoma" w:cs="Tahoma"/>
                <w:sz w:val="16"/>
                <w:szCs w:val="16"/>
                <w:lang w:eastAsia="ru-RU"/>
              </w:rPr>
              <w:t>Материалы (файлы) КД</w:t>
            </w:r>
            <w:r w:rsidR="008B38E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11</w:t>
            </w:r>
            <w:r w:rsidR="00750473" w:rsidRPr="00D474A9">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0BD1F10" w14:textId="4CE9325D" w:rsidR="00061D69" w:rsidRPr="005456CB" w:rsidRDefault="00061D69" w:rsidP="00061D6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25D7EE8" w14:textId="0CDC3B51" w:rsidR="00061D69" w:rsidRPr="005456CB" w:rsidRDefault="00061D69" w:rsidP="00061D6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47DA58CE" w14:textId="77777777" w:rsidR="00061D69" w:rsidRDefault="00061D69" w:rsidP="00061D69">
            <w:pPr>
              <w:spacing w:after="0"/>
              <w:jc w:val="both"/>
              <w:rPr>
                <w:rFonts w:ascii="Tahoma" w:eastAsia="Times New Roman" w:hAnsi="Tahoma" w:cs="Tahoma"/>
                <w:sz w:val="16"/>
                <w:szCs w:val="16"/>
                <w:lang w:eastAsia="ru-RU"/>
              </w:rPr>
            </w:pPr>
          </w:p>
          <w:p w14:paraId="2E27A0B7" w14:textId="57A7ED03" w:rsidR="00D474A9" w:rsidRDefault="00D474A9" w:rsidP="00883B34">
            <w:pPr>
              <w:spacing w:after="0"/>
              <w:jc w:val="both"/>
              <w:rPr>
                <w:rFonts w:ascii="Tahoma" w:eastAsia="Times New Roman" w:hAnsi="Tahoma" w:cs="Tahoma"/>
                <w:sz w:val="16"/>
                <w:szCs w:val="16"/>
                <w:lang w:eastAsia="ru-RU"/>
              </w:rPr>
            </w:pPr>
          </w:p>
          <w:p w14:paraId="533631E7" w14:textId="6BA94BF5" w:rsidR="00750473" w:rsidRPr="00D474A9" w:rsidRDefault="00750473" w:rsidP="00883B34">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00A7E48" w14:textId="78D19534" w:rsidR="00750473" w:rsidRPr="005456CB" w:rsidRDefault="00750473" w:rsidP="00750473">
            <w:pPr>
              <w:jc w:val="both"/>
              <w:rPr>
                <w:rFonts w:ascii="Tahoma" w:eastAsia="Times New Roman" w:hAnsi="Tahoma" w:cs="Tahoma"/>
                <w:sz w:val="16"/>
                <w:szCs w:val="16"/>
                <w:lang w:eastAsia="ru-RU"/>
              </w:rPr>
            </w:pPr>
            <w:r w:rsidRPr="00554825">
              <w:rPr>
                <w:rFonts w:ascii="Tahoma" w:eastAsia="Times New Roman" w:hAnsi="Tahoma" w:cs="Tahoma"/>
                <w:sz w:val="16"/>
                <w:szCs w:val="16"/>
                <w:lang w:eastAsia="ru-RU"/>
              </w:rPr>
              <w:t xml:space="preserve">Документ </w:t>
            </w:r>
            <w:r w:rsidRPr="00554825">
              <w:rPr>
                <w:rFonts w:ascii="Tahoma" w:eastAsia="Times New Roman" w:hAnsi="Tahoma" w:cs="Tahoma"/>
                <w:sz w:val="16"/>
                <w:szCs w:val="16"/>
                <w:lang w:val="en-US" w:eastAsia="ru-RU"/>
              </w:rPr>
              <w:t>ISO</w:t>
            </w:r>
            <w:r w:rsidRPr="00554825">
              <w:rPr>
                <w:rFonts w:ascii="Tahoma" w:eastAsia="Times New Roman" w:hAnsi="Tahoma" w:cs="Tahoma"/>
                <w:sz w:val="16"/>
                <w:szCs w:val="16"/>
                <w:lang w:eastAsia="ru-RU"/>
              </w:rPr>
              <w:t xml:space="preserve"> 20022</w:t>
            </w:r>
            <w:r w:rsidR="008C780F" w:rsidRPr="00554825">
              <w:rPr>
                <w:rFonts w:ascii="Tahoma" w:eastAsia="Times New Roman" w:hAnsi="Tahoma" w:cs="Tahoma"/>
                <w:sz w:val="16"/>
                <w:szCs w:val="16"/>
                <w:lang w:eastAsia="ru-RU"/>
              </w:rPr>
              <w:t xml:space="preserve">: </w:t>
            </w:r>
            <w:r w:rsidR="008C780F" w:rsidRPr="00554825">
              <w:rPr>
                <w:rFonts w:ascii="Tahoma" w:eastAsia="Times New Roman" w:hAnsi="Tahoma" w:cs="Tahoma"/>
                <w:sz w:val="16"/>
                <w:szCs w:val="16"/>
                <w:lang w:val="en-US" w:eastAsia="ru-RU"/>
              </w:rPr>
              <w:t>CANO</w:t>
            </w:r>
            <w:r w:rsidR="008C780F" w:rsidRPr="00554825">
              <w:rPr>
                <w:rFonts w:ascii="Tahoma" w:eastAsia="Times New Roman" w:hAnsi="Tahoma" w:cs="Tahoma"/>
                <w:sz w:val="16"/>
                <w:szCs w:val="16"/>
                <w:lang w:eastAsia="ru-RU"/>
              </w:rPr>
              <w:t xml:space="preserve"> (код формы </w:t>
            </w:r>
            <w:r w:rsidR="008C780F" w:rsidRPr="00554825">
              <w:rPr>
                <w:rFonts w:ascii="Tahoma" w:eastAsia="Times New Roman" w:hAnsi="Tahoma" w:cs="Tahoma"/>
                <w:sz w:val="16"/>
                <w:szCs w:val="16"/>
                <w:lang w:val="en-US" w:eastAsia="ru-RU"/>
              </w:rPr>
              <w:t>CA</w:t>
            </w:r>
            <w:r w:rsidR="008C780F" w:rsidRPr="00554825">
              <w:rPr>
                <w:rFonts w:ascii="Tahoma" w:eastAsia="Times New Roman" w:hAnsi="Tahoma" w:cs="Tahoma"/>
                <w:sz w:val="16"/>
                <w:szCs w:val="16"/>
                <w:lang w:eastAsia="ru-RU"/>
              </w:rPr>
              <w:t xml:space="preserve">311) </w:t>
            </w:r>
            <w:r w:rsidRPr="00554825">
              <w:rPr>
                <w:rFonts w:ascii="Tahoma" w:eastAsia="Times New Roman" w:hAnsi="Tahoma" w:cs="Tahoma"/>
                <w:sz w:val="16"/>
                <w:szCs w:val="16"/>
                <w:lang w:eastAsia="ru-RU"/>
              </w:rPr>
              <w:t xml:space="preserve">(тип КД </w:t>
            </w:r>
            <w:r w:rsidRPr="00554825">
              <w:rPr>
                <w:rFonts w:ascii="Tahoma" w:eastAsia="Times New Roman" w:hAnsi="Tahoma" w:cs="Tahoma"/>
                <w:sz w:val="16"/>
                <w:szCs w:val="16"/>
                <w:lang w:val="en-US" w:eastAsia="ru-RU"/>
              </w:rPr>
              <w:t>OTHR</w:t>
            </w:r>
            <w:r w:rsidRPr="00554825">
              <w:rPr>
                <w:rFonts w:ascii="Tahoma" w:eastAsia="Times New Roman" w:hAnsi="Tahoma" w:cs="Tahoma"/>
                <w:sz w:val="16"/>
                <w:szCs w:val="16"/>
                <w:lang w:eastAsia="ru-RU"/>
              </w:rPr>
              <w:t>)</w:t>
            </w:r>
            <w:r w:rsidR="008B38E4">
              <w:rPr>
                <w:rFonts w:ascii="Tahoma" w:eastAsia="Times New Roman" w:hAnsi="Tahoma" w:cs="Tahoma"/>
                <w:sz w:val="16"/>
                <w:szCs w:val="16"/>
                <w:lang w:eastAsia="ru-RU"/>
              </w:rPr>
              <w:t xml:space="preserve"> и Материалы КД («</w:t>
            </w:r>
            <w:r w:rsidR="008B38E4" w:rsidRPr="00CC44E0">
              <w:rPr>
                <w:rFonts w:ascii="Tahoma" w:eastAsia="Times New Roman" w:hAnsi="Tahoma" w:cs="Tahoma"/>
                <w:sz w:val="16"/>
                <w:szCs w:val="16"/>
                <w:lang w:eastAsia="ru-RU"/>
              </w:rPr>
              <w:t>Материалы (файлы) КД</w:t>
            </w:r>
            <w:r w:rsidR="008B38E4">
              <w:rPr>
                <w:rFonts w:ascii="Tahoma" w:eastAsia="Times New Roman" w:hAnsi="Tahoma" w:cs="Tahoma"/>
                <w:sz w:val="16"/>
                <w:szCs w:val="16"/>
                <w:lang w:eastAsia="ru-RU"/>
              </w:rPr>
              <w:t>») с</w:t>
            </w:r>
            <w:r w:rsidRPr="00554825">
              <w:rPr>
                <w:rFonts w:ascii="Tahoma" w:eastAsia="Times New Roman" w:hAnsi="Tahoma" w:cs="Tahoma"/>
                <w:sz w:val="16"/>
                <w:szCs w:val="16"/>
                <w:lang w:eastAsia="ru-RU"/>
              </w:rPr>
              <w:t xml:space="preserve"> приложением документа в формате *.doc по форме </w:t>
            </w:r>
            <w:r w:rsidR="00827E19" w:rsidRPr="00554825">
              <w:rPr>
                <w:rFonts w:ascii="Tahoma" w:eastAsia="Times New Roman" w:hAnsi="Tahoma" w:cs="Tahoma"/>
                <w:sz w:val="16"/>
                <w:szCs w:val="16"/>
                <w:lang w:eastAsia="ru-RU"/>
              </w:rPr>
              <w:t>11</w:t>
            </w:r>
            <w:r w:rsidRPr="00554825">
              <w:rPr>
                <w:rFonts w:ascii="Tahoma" w:eastAsia="Times New Roman" w:hAnsi="Tahoma" w:cs="Tahoma"/>
                <w:sz w:val="16"/>
                <w:szCs w:val="16"/>
                <w:lang w:eastAsia="ru-RU"/>
              </w:rPr>
              <w:t>.</w:t>
            </w:r>
          </w:p>
          <w:p w14:paraId="5D9B7D53"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123CC0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D9150B" w:rsidRPr="005456CB" w14:paraId="2F691ADF" w14:textId="77777777" w:rsidTr="00BC781C">
        <w:trPr>
          <w:cantSplit/>
          <w:trHeight w:val="2040"/>
        </w:trPr>
        <w:tc>
          <w:tcPr>
            <w:tcW w:w="2142" w:type="dxa"/>
            <w:vMerge w:val="restart"/>
            <w:tcBorders>
              <w:top w:val="single" w:sz="4" w:space="0" w:color="auto"/>
              <w:left w:val="single" w:sz="4" w:space="0" w:color="auto"/>
              <w:right w:val="single" w:sz="4" w:space="0" w:color="auto"/>
            </w:tcBorders>
            <w:shd w:val="clear" w:color="000000" w:fill="FFFFFF"/>
          </w:tcPr>
          <w:p w14:paraId="42C0DA18" w14:textId="76000DE5" w:rsidR="00D9150B" w:rsidRPr="005456CB" w:rsidRDefault="00D9150B" w:rsidP="00D9150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1</w:t>
            </w:r>
            <w:r>
              <w:rPr>
                <w:rFonts w:ascii="Tahoma" w:eastAsia="Times New Roman" w:hAnsi="Tahoma" w:cs="Tahoma"/>
                <w:sz w:val="16"/>
                <w:szCs w:val="16"/>
                <w:lang w:eastAsia="ru-RU"/>
              </w:rPr>
              <w:t>2</w:t>
            </w:r>
            <w:r w:rsidRPr="005456CB">
              <w:rPr>
                <w:rFonts w:ascii="Tahoma" w:eastAsia="Times New Roman" w:hAnsi="Tahoma" w:cs="Tahoma"/>
                <w:sz w:val="16"/>
                <w:szCs w:val="16"/>
                <w:lang w:eastAsia="ru-RU"/>
              </w:rPr>
              <w:t xml:space="preserve">. </w:t>
            </w:r>
            <w:r>
              <w:rPr>
                <w:rFonts w:ascii="Tahoma" w:eastAsia="Times New Roman" w:hAnsi="Tahoma" w:cs="Tahoma"/>
                <w:sz w:val="16"/>
                <w:szCs w:val="16"/>
                <w:lang w:eastAsia="ru-RU"/>
              </w:rPr>
              <w:t>Информация, связанная с осуществлением права</w:t>
            </w:r>
            <w:r w:rsidRPr="005456CB">
              <w:rPr>
                <w:rFonts w:ascii="Tahoma" w:eastAsia="Times New Roman" w:hAnsi="Tahoma" w:cs="Tahoma"/>
                <w:sz w:val="16"/>
                <w:szCs w:val="16"/>
                <w:lang w:eastAsia="ru-RU"/>
              </w:rPr>
              <w:t xml:space="preserve"> на получение информации (</w:t>
            </w:r>
            <w:r w:rsidR="00CE3B70">
              <w:rPr>
                <w:rFonts w:ascii="Tahoma" w:eastAsia="Times New Roman" w:hAnsi="Tahoma" w:cs="Tahoma"/>
                <w:sz w:val="16"/>
                <w:szCs w:val="16"/>
                <w:lang w:val="en-US" w:eastAsia="ru-RU"/>
              </w:rPr>
              <w:t>INCR</w:t>
            </w:r>
            <w:r w:rsidR="00CE3B70" w:rsidRPr="000E3990">
              <w:rPr>
                <w:rFonts w:ascii="Tahoma" w:eastAsia="Times New Roman" w:hAnsi="Tahoma" w:cs="Tahoma"/>
                <w:sz w:val="16"/>
                <w:szCs w:val="16"/>
                <w:lang w:eastAsia="ru-RU"/>
              </w:rPr>
              <w:t xml:space="preserve">, </w:t>
            </w:r>
            <w:r w:rsidR="00CE3B70">
              <w:rPr>
                <w:rFonts w:ascii="Tahoma" w:eastAsia="Times New Roman" w:hAnsi="Tahoma" w:cs="Tahoma"/>
                <w:sz w:val="16"/>
                <w:szCs w:val="16"/>
                <w:lang w:val="en-US" w:eastAsia="ru-RU"/>
              </w:rPr>
              <w:t>DECR</w:t>
            </w:r>
            <w:r w:rsidR="00CE3B70" w:rsidRPr="00CE3B70">
              <w:rPr>
                <w:rFonts w:ascii="Tahoma" w:eastAsia="Times New Roman" w:hAnsi="Tahoma" w:cs="Tahoma"/>
                <w:sz w:val="16"/>
                <w:szCs w:val="16"/>
                <w:lang w:eastAsia="ru-RU"/>
              </w:rPr>
              <w:t xml:space="preserve">, </w:t>
            </w:r>
            <w:r w:rsidR="00CE3B70">
              <w:rPr>
                <w:rFonts w:ascii="Tahoma" w:eastAsia="Times New Roman" w:hAnsi="Tahoma" w:cs="Tahoma"/>
                <w:sz w:val="16"/>
                <w:szCs w:val="16"/>
                <w:lang w:val="en-US" w:eastAsia="ru-RU"/>
              </w:rPr>
              <w:t>SPLR</w:t>
            </w:r>
            <w:r w:rsidR="00CE3B70" w:rsidRPr="000E3990">
              <w:rPr>
                <w:rFonts w:ascii="Tahoma" w:eastAsia="Times New Roman" w:hAnsi="Tahoma" w:cs="Tahoma"/>
                <w:sz w:val="16"/>
                <w:szCs w:val="16"/>
                <w:lang w:eastAsia="ru-RU"/>
              </w:rPr>
              <w:t xml:space="preserve">, </w:t>
            </w:r>
            <w:r w:rsidR="00CE3B70">
              <w:rPr>
                <w:rFonts w:ascii="Tahoma" w:eastAsia="Times New Roman" w:hAnsi="Tahoma" w:cs="Tahoma"/>
                <w:sz w:val="16"/>
                <w:szCs w:val="16"/>
                <w:lang w:val="en-US" w:eastAsia="ru-RU"/>
              </w:rPr>
              <w:t>SPLF</w:t>
            </w:r>
            <w:r w:rsidR="00CE3B70" w:rsidRPr="000E3990">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OTHR).</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B7B9379" w14:textId="6DA42D72" w:rsidR="00D9150B" w:rsidRPr="005456CB" w:rsidRDefault="00D9150B" w:rsidP="00D9150B">
            <w:pPr>
              <w:jc w:val="both"/>
              <w:rPr>
                <w:rFonts w:ascii="Tahoma" w:eastAsia="Times New Roman" w:hAnsi="Tahoma" w:cs="Tahoma"/>
                <w:sz w:val="16"/>
                <w:szCs w:val="16"/>
                <w:lang w:eastAsia="ru-RU"/>
              </w:rPr>
            </w:pPr>
            <w:r w:rsidRPr="00D9150B">
              <w:rPr>
                <w:rFonts w:ascii="Tahoma" w:eastAsia="Times New Roman" w:hAnsi="Tahoma" w:cs="Tahoma"/>
                <w:sz w:val="16"/>
                <w:szCs w:val="16"/>
                <w:lang w:eastAsia="ru-RU"/>
              </w:rPr>
              <w:t xml:space="preserve">12.2. </w:t>
            </w:r>
            <w:r>
              <w:rPr>
                <w:rFonts w:ascii="Tahoma" w:eastAsia="Times New Roman" w:hAnsi="Tahoma" w:cs="Tahoma"/>
                <w:sz w:val="16"/>
                <w:szCs w:val="16"/>
                <w:lang w:eastAsia="ru-RU"/>
              </w:rPr>
              <w:t>И</w:t>
            </w:r>
            <w:r w:rsidRPr="00D9150B">
              <w:rPr>
                <w:rFonts w:ascii="Tahoma" w:eastAsia="Times New Roman" w:hAnsi="Tahoma" w:cs="Tahoma"/>
                <w:sz w:val="16"/>
                <w:szCs w:val="16"/>
                <w:lang w:eastAsia="ru-RU"/>
              </w:rPr>
              <w:t>нформация о регистрации изменений, внесенных в решение о выпуске акций в части объема прав по акциям и (или) изменения номинальной стоимости акций, в том числе при</w:t>
            </w:r>
            <w:r>
              <w:rPr>
                <w:rFonts w:ascii="Tahoma" w:eastAsia="Times New Roman" w:hAnsi="Tahoma" w:cs="Tahoma"/>
                <w:sz w:val="16"/>
                <w:szCs w:val="16"/>
                <w:lang w:eastAsia="ru-RU"/>
              </w:rPr>
              <w:t xml:space="preserve"> их консолидации или дроблении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78B9CE4" w14:textId="4A4C6314" w:rsidR="00827E19" w:rsidRDefault="00827E19" w:rsidP="00827E19">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EE3F87">
              <w:rPr>
                <w:rFonts w:ascii="Tahoma" w:eastAsia="Times New Roman" w:hAnsi="Tahoma" w:cs="Tahoma"/>
                <w:sz w:val="16"/>
                <w:szCs w:val="16"/>
                <w:lang w:eastAsia="ru-RU"/>
              </w:rPr>
              <w:t>(</w:t>
            </w:r>
            <w:r w:rsidR="00594586">
              <w:rPr>
                <w:rFonts w:ascii="Tahoma" w:eastAsia="Times New Roman" w:hAnsi="Tahoma" w:cs="Tahoma"/>
                <w:sz w:val="16"/>
                <w:szCs w:val="16"/>
                <w:lang w:eastAsia="ru-RU"/>
              </w:rPr>
              <w:t xml:space="preserve">при изменении объема прав </w:t>
            </w:r>
            <w:r w:rsidR="00554825" w:rsidRPr="00D9150B">
              <w:rPr>
                <w:rFonts w:ascii="Tahoma" w:eastAsia="Times New Roman" w:hAnsi="Tahoma" w:cs="Tahoma"/>
                <w:sz w:val="16"/>
                <w:szCs w:val="16"/>
                <w:lang w:eastAsia="ru-RU"/>
              </w:rPr>
              <w:t xml:space="preserve">по акциям </w:t>
            </w:r>
            <w:r w:rsidRPr="005456CB">
              <w:rPr>
                <w:rFonts w:ascii="Tahoma" w:eastAsia="Times New Roman" w:hAnsi="Tahoma" w:cs="Tahoma"/>
                <w:sz w:val="16"/>
                <w:szCs w:val="16"/>
                <w:lang w:eastAsia="ru-RU"/>
              </w:rPr>
              <w:t>тип</w:t>
            </w:r>
            <w:r w:rsidRPr="00EE3F87">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EE3F87">
              <w:rPr>
                <w:rFonts w:ascii="Tahoma" w:eastAsia="Times New Roman" w:hAnsi="Tahoma" w:cs="Tahoma"/>
                <w:sz w:val="16"/>
                <w:szCs w:val="16"/>
                <w:lang w:eastAsia="ru-RU"/>
              </w:rPr>
              <w:t xml:space="preserve"> </w:t>
            </w:r>
            <w:r w:rsidR="00B567CA">
              <w:rPr>
                <w:rFonts w:ascii="Tahoma" w:eastAsia="Times New Roman" w:hAnsi="Tahoma" w:cs="Tahoma"/>
                <w:sz w:val="16"/>
                <w:szCs w:val="16"/>
                <w:lang w:val="en-US" w:eastAsia="ru-RU"/>
              </w:rPr>
              <w:t>OTHR</w:t>
            </w:r>
            <w:r w:rsidRPr="00EE3F87">
              <w:rPr>
                <w:rFonts w:ascii="Tahoma" w:eastAsia="Times New Roman" w:hAnsi="Tahoma" w:cs="Tahoma"/>
                <w:sz w:val="16"/>
                <w:szCs w:val="16"/>
                <w:lang w:eastAsia="ru-RU"/>
              </w:rPr>
              <w:t>)</w:t>
            </w:r>
            <w:r w:rsidR="008B38E4">
              <w:rPr>
                <w:rFonts w:ascii="Tahoma" w:eastAsia="Times New Roman" w:hAnsi="Tahoma" w:cs="Tahoma"/>
                <w:sz w:val="16"/>
                <w:szCs w:val="16"/>
                <w:lang w:eastAsia="ru-RU"/>
              </w:rPr>
              <w:t xml:space="preserve"> и Материалы КД («</w:t>
            </w:r>
            <w:r w:rsidR="008B38E4" w:rsidRPr="00CC44E0">
              <w:rPr>
                <w:rFonts w:ascii="Tahoma" w:eastAsia="Times New Roman" w:hAnsi="Tahoma" w:cs="Tahoma"/>
                <w:sz w:val="16"/>
                <w:szCs w:val="16"/>
                <w:lang w:eastAsia="ru-RU"/>
              </w:rPr>
              <w:t>Материалы (файлы) КД</w:t>
            </w:r>
            <w:r w:rsidR="008B38E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1</w:t>
            </w:r>
            <w:r>
              <w:rPr>
                <w:rFonts w:ascii="Tahoma" w:eastAsia="Times New Roman" w:hAnsi="Tahoma" w:cs="Tahoma"/>
                <w:sz w:val="16"/>
                <w:szCs w:val="16"/>
                <w:lang w:eastAsia="ru-RU"/>
              </w:rPr>
              <w:t>2</w:t>
            </w:r>
            <w:r w:rsidRPr="005456CB">
              <w:rPr>
                <w:rFonts w:ascii="Tahoma" w:eastAsia="Times New Roman" w:hAnsi="Tahoma" w:cs="Tahoma"/>
                <w:sz w:val="16"/>
                <w:szCs w:val="16"/>
                <w:lang w:eastAsia="ru-RU"/>
              </w:rPr>
              <w:t>.2</w:t>
            </w:r>
            <w:r>
              <w:rPr>
                <w:rFonts w:ascii="Tahoma" w:eastAsia="Times New Roman" w:hAnsi="Tahoma" w:cs="Tahoma"/>
                <w:sz w:val="16"/>
                <w:szCs w:val="16"/>
                <w:lang w:eastAsia="ru-RU"/>
              </w:rPr>
              <w:t>.</w:t>
            </w:r>
          </w:p>
          <w:p w14:paraId="4ED5711B" w14:textId="77777777" w:rsidR="00D9150B" w:rsidRPr="005456CB" w:rsidRDefault="00D9150B" w:rsidP="00864A74">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CDF6A44" w14:textId="77777777" w:rsidR="003D465C" w:rsidRPr="00180822" w:rsidRDefault="003D465C" w:rsidP="003D465C">
            <w:pPr>
              <w:spacing w:after="0"/>
              <w:jc w:val="both"/>
              <w:rPr>
                <w:rFonts w:ascii="Tahoma" w:eastAsia="Times New Roman" w:hAnsi="Tahoma" w:cs="Tahoma"/>
                <w:sz w:val="16"/>
                <w:szCs w:val="16"/>
                <w:lang w:eastAsia="ru-RU"/>
              </w:rPr>
            </w:pPr>
            <w:r w:rsidRPr="00180822">
              <w:rPr>
                <w:rFonts w:ascii="Tahoma" w:eastAsia="Times New Roman" w:hAnsi="Tahoma" w:cs="Tahoma"/>
                <w:sz w:val="16"/>
                <w:szCs w:val="16"/>
                <w:lang w:eastAsia="ru-RU"/>
              </w:rPr>
              <w:t>- W</w:t>
            </w:r>
            <w:r w:rsidRPr="00180822">
              <w:rPr>
                <w:rFonts w:ascii="Tahoma" w:eastAsia="Times New Roman" w:hAnsi="Tahoma" w:cs="Tahoma"/>
                <w:sz w:val="16"/>
                <w:szCs w:val="16"/>
                <w:lang w:val="en-US" w:eastAsia="ru-RU"/>
              </w:rPr>
              <w:t>EB</w:t>
            </w:r>
            <w:r w:rsidRPr="00180822">
              <w:rPr>
                <w:rFonts w:ascii="Tahoma" w:eastAsia="Times New Roman" w:hAnsi="Tahoma" w:cs="Tahoma"/>
                <w:sz w:val="16"/>
                <w:szCs w:val="16"/>
                <w:lang w:eastAsia="ru-RU"/>
              </w:rPr>
              <w:t>-кабинет КД;</w:t>
            </w:r>
          </w:p>
          <w:p w14:paraId="6D61053A" w14:textId="408C3412" w:rsidR="00D9150B" w:rsidRPr="00180822" w:rsidRDefault="003D465C" w:rsidP="008132A4">
            <w:pPr>
              <w:spacing w:after="0"/>
              <w:jc w:val="both"/>
              <w:rPr>
                <w:rFonts w:ascii="Tahoma" w:eastAsia="Times New Roman" w:hAnsi="Tahoma" w:cs="Tahoma"/>
                <w:sz w:val="16"/>
                <w:szCs w:val="16"/>
                <w:lang w:eastAsia="ru-RU"/>
              </w:rPr>
            </w:pPr>
            <w:r w:rsidRPr="00180822">
              <w:rPr>
                <w:rFonts w:ascii="Tahoma" w:eastAsia="Times New Roman" w:hAnsi="Tahoma" w:cs="Tahoma"/>
                <w:sz w:val="16"/>
                <w:szCs w:val="16"/>
                <w:lang w:eastAsia="ru-RU"/>
              </w:rPr>
              <w:t>- </w:t>
            </w:r>
            <w:r w:rsidRPr="00180822">
              <w:rPr>
                <w:rFonts w:ascii="Tahoma" w:eastAsia="Times New Roman" w:hAnsi="Tahoma" w:cs="Tahoma"/>
                <w:sz w:val="16"/>
                <w:szCs w:val="16"/>
                <w:lang w:val="en-US" w:eastAsia="ru-RU"/>
              </w:rPr>
              <w:t>WEB</w:t>
            </w:r>
            <w:r w:rsidRPr="00180822">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A51933A" w14:textId="692EB989" w:rsidR="00827E19" w:rsidRPr="005456CB" w:rsidRDefault="00827E19" w:rsidP="00827E19">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00554825">
              <w:rPr>
                <w:rFonts w:ascii="Tahoma" w:eastAsia="Times New Roman" w:hAnsi="Tahoma" w:cs="Tahoma"/>
                <w:sz w:val="16"/>
                <w:szCs w:val="16"/>
                <w:lang w:eastAsia="ru-RU"/>
              </w:rPr>
              <w:t xml:space="preserve">при изменении объема прав </w:t>
            </w:r>
            <w:r w:rsidR="00554825" w:rsidRPr="00D9150B">
              <w:rPr>
                <w:rFonts w:ascii="Tahoma" w:eastAsia="Times New Roman" w:hAnsi="Tahoma" w:cs="Tahoma"/>
                <w:sz w:val="16"/>
                <w:szCs w:val="16"/>
                <w:lang w:eastAsia="ru-RU"/>
              </w:rPr>
              <w:t xml:space="preserve">по акциям </w:t>
            </w:r>
            <w:r w:rsidR="00554825" w:rsidRPr="005456CB">
              <w:rPr>
                <w:rFonts w:ascii="Tahoma" w:eastAsia="Times New Roman" w:hAnsi="Tahoma" w:cs="Tahoma"/>
                <w:sz w:val="16"/>
                <w:szCs w:val="16"/>
                <w:lang w:eastAsia="ru-RU"/>
              </w:rPr>
              <w:t>тип</w:t>
            </w:r>
            <w:r w:rsidR="00554825" w:rsidRPr="00EE3F87">
              <w:rPr>
                <w:rFonts w:ascii="Tahoma" w:eastAsia="Times New Roman" w:hAnsi="Tahoma" w:cs="Tahoma"/>
                <w:sz w:val="16"/>
                <w:szCs w:val="16"/>
                <w:lang w:eastAsia="ru-RU"/>
              </w:rPr>
              <w:t xml:space="preserve"> </w:t>
            </w:r>
            <w:r w:rsidR="00554825" w:rsidRPr="005456CB">
              <w:rPr>
                <w:rFonts w:ascii="Tahoma" w:eastAsia="Times New Roman" w:hAnsi="Tahoma" w:cs="Tahoma"/>
                <w:sz w:val="16"/>
                <w:szCs w:val="16"/>
                <w:lang w:eastAsia="ru-RU"/>
              </w:rPr>
              <w:t>КД</w:t>
            </w:r>
            <w:r w:rsidR="00554825" w:rsidRPr="00EE3F87">
              <w:rPr>
                <w:rFonts w:ascii="Tahoma" w:eastAsia="Times New Roman" w:hAnsi="Tahoma" w:cs="Tahoma"/>
                <w:sz w:val="16"/>
                <w:szCs w:val="16"/>
                <w:lang w:eastAsia="ru-RU"/>
              </w:rPr>
              <w:t xml:space="preserve"> </w:t>
            </w:r>
            <w:r w:rsidR="00554825">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r w:rsidR="008B38E4">
              <w:rPr>
                <w:rFonts w:ascii="Tahoma" w:eastAsia="Times New Roman" w:hAnsi="Tahoma" w:cs="Tahoma"/>
                <w:sz w:val="16"/>
                <w:szCs w:val="16"/>
                <w:lang w:eastAsia="ru-RU"/>
              </w:rPr>
              <w:t xml:space="preserve"> и Материалы КД («</w:t>
            </w:r>
            <w:r w:rsidR="008B38E4" w:rsidRPr="00CC44E0">
              <w:rPr>
                <w:rFonts w:ascii="Tahoma" w:eastAsia="Times New Roman" w:hAnsi="Tahoma" w:cs="Tahoma"/>
                <w:sz w:val="16"/>
                <w:szCs w:val="16"/>
                <w:lang w:eastAsia="ru-RU"/>
              </w:rPr>
              <w:t>Материалы (файлы) КД</w:t>
            </w:r>
            <w:r w:rsidR="008B38E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1</w:t>
            </w:r>
            <w:r>
              <w:rPr>
                <w:rFonts w:ascii="Tahoma" w:eastAsia="Times New Roman" w:hAnsi="Tahoma" w:cs="Tahoma"/>
                <w:sz w:val="16"/>
                <w:szCs w:val="16"/>
                <w:lang w:eastAsia="ru-RU"/>
              </w:rPr>
              <w:t>2</w:t>
            </w:r>
            <w:r w:rsidRPr="005456CB">
              <w:rPr>
                <w:rFonts w:ascii="Tahoma" w:eastAsia="Times New Roman" w:hAnsi="Tahoma" w:cs="Tahoma"/>
                <w:sz w:val="16"/>
                <w:szCs w:val="16"/>
                <w:lang w:eastAsia="ru-RU"/>
              </w:rPr>
              <w:t>.2.</w:t>
            </w:r>
          </w:p>
          <w:p w14:paraId="3E127BE7" w14:textId="77777777" w:rsidR="00D9150B" w:rsidRPr="005456CB" w:rsidRDefault="00D9150B"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628343E" w14:textId="6CEF772B" w:rsidR="00D9150B" w:rsidRPr="00D9150B" w:rsidRDefault="00827E19"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D9150B" w:rsidRPr="005456CB" w14:paraId="715D7D07" w14:textId="77777777" w:rsidTr="00BC781C">
        <w:trPr>
          <w:cantSplit/>
          <w:trHeight w:val="2040"/>
        </w:trPr>
        <w:tc>
          <w:tcPr>
            <w:tcW w:w="2142" w:type="dxa"/>
            <w:vMerge/>
            <w:tcBorders>
              <w:left w:val="single" w:sz="4" w:space="0" w:color="auto"/>
              <w:right w:val="single" w:sz="4" w:space="0" w:color="auto"/>
            </w:tcBorders>
            <w:shd w:val="clear" w:color="000000" w:fill="FFFFFF"/>
            <w:hideMark/>
          </w:tcPr>
          <w:p w14:paraId="2761C3C9" w14:textId="5C125019" w:rsidR="00D9150B" w:rsidRPr="005456CB" w:rsidRDefault="00D9150B" w:rsidP="00D9150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6CA0CE48" w14:textId="7B21F81C" w:rsidR="00D9150B" w:rsidRPr="005456CB" w:rsidRDefault="00D9150B" w:rsidP="00C47779">
            <w:pPr>
              <w:jc w:val="both"/>
              <w:rPr>
                <w:rFonts w:ascii="Tahoma" w:eastAsia="Times New Roman" w:hAnsi="Tahoma" w:cs="Tahoma"/>
                <w:sz w:val="16"/>
                <w:szCs w:val="16"/>
                <w:lang w:eastAsia="ru-RU"/>
              </w:rPr>
            </w:pPr>
            <w:r>
              <w:rPr>
                <w:rFonts w:ascii="Tahoma" w:eastAsia="Times New Roman" w:hAnsi="Tahoma" w:cs="Tahoma"/>
                <w:sz w:val="16"/>
                <w:szCs w:val="16"/>
                <w:lang w:eastAsia="ru-RU"/>
              </w:rPr>
              <w:t>12.4</w:t>
            </w:r>
            <w:r w:rsidRPr="005456CB">
              <w:rPr>
                <w:rFonts w:ascii="Tahoma" w:eastAsia="Times New Roman" w:hAnsi="Tahoma" w:cs="Tahoma"/>
                <w:sz w:val="16"/>
                <w:szCs w:val="16"/>
                <w:lang w:eastAsia="ru-RU"/>
              </w:rPr>
              <w:t xml:space="preserve">. Информация о </w:t>
            </w:r>
            <w:r>
              <w:rPr>
                <w:rFonts w:ascii="Tahoma" w:eastAsia="Times New Roman" w:hAnsi="Tahoma" w:cs="Tahoma"/>
                <w:sz w:val="16"/>
                <w:szCs w:val="16"/>
                <w:lang w:eastAsia="ru-RU"/>
              </w:rPr>
              <w:t xml:space="preserve">содержании уведомления о </w:t>
            </w:r>
            <w:r w:rsidRPr="005456CB">
              <w:rPr>
                <w:rFonts w:ascii="Tahoma" w:eastAsia="Times New Roman" w:hAnsi="Tahoma" w:cs="Tahoma"/>
                <w:sz w:val="16"/>
                <w:szCs w:val="16"/>
                <w:lang w:eastAsia="ru-RU"/>
              </w:rPr>
              <w:t xml:space="preserve">намерении акционера обратиться в суд с иском об оспаривании решения общего собрания акционеров, а также о </w:t>
            </w:r>
            <w:r w:rsidR="00C47779">
              <w:rPr>
                <w:rFonts w:ascii="Tahoma" w:eastAsia="Times New Roman" w:hAnsi="Tahoma" w:cs="Tahoma"/>
                <w:sz w:val="16"/>
                <w:szCs w:val="16"/>
                <w:lang w:eastAsia="ru-RU"/>
              </w:rPr>
              <w:t xml:space="preserve">содержании уведомления о </w:t>
            </w:r>
            <w:r w:rsidRPr="005456CB">
              <w:rPr>
                <w:rFonts w:ascii="Tahoma" w:eastAsia="Times New Roman" w:hAnsi="Tahoma" w:cs="Tahoma"/>
                <w:sz w:val="16"/>
                <w:szCs w:val="16"/>
                <w:lang w:eastAsia="ru-RU"/>
              </w:rPr>
              <w:t xml:space="preserve">намерении акционера или члена совета директоров (наблюдательного совета) эмитента обратиться в суд с иском о возмещении причиненных эмитенту убытков, о признании сделки эмитента недействительной или о применении последствий недействительности сделки эмитента.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4C97695" w14:textId="7D2DA6AA" w:rsidR="00D9150B" w:rsidRPr="005456CB" w:rsidRDefault="00D9150B" w:rsidP="00473191">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EE3F87">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EE3F87">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EE3F87">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sidRPr="00EE3F87">
              <w:rPr>
                <w:rFonts w:ascii="Tahoma" w:eastAsia="Times New Roman" w:hAnsi="Tahoma" w:cs="Tahoma"/>
                <w:sz w:val="16"/>
                <w:szCs w:val="16"/>
                <w:lang w:eastAsia="ru-RU"/>
              </w:rPr>
              <w:t>)</w:t>
            </w:r>
            <w:r w:rsidR="008B38E4">
              <w:rPr>
                <w:rFonts w:ascii="Tahoma" w:eastAsia="Times New Roman" w:hAnsi="Tahoma" w:cs="Tahoma"/>
                <w:sz w:val="16"/>
                <w:szCs w:val="16"/>
                <w:lang w:eastAsia="ru-RU"/>
              </w:rPr>
              <w:t xml:space="preserve"> и Материалы КД («</w:t>
            </w:r>
            <w:r w:rsidR="008B38E4" w:rsidRPr="00CC44E0">
              <w:rPr>
                <w:rFonts w:ascii="Tahoma" w:eastAsia="Times New Roman" w:hAnsi="Tahoma" w:cs="Tahoma"/>
                <w:sz w:val="16"/>
                <w:szCs w:val="16"/>
                <w:lang w:eastAsia="ru-RU"/>
              </w:rPr>
              <w:t>Материалы (файлы) КД</w:t>
            </w:r>
            <w:r w:rsidR="008B38E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827E19">
              <w:rPr>
                <w:rFonts w:ascii="Tahoma" w:eastAsia="Times New Roman" w:hAnsi="Tahoma" w:cs="Tahoma"/>
                <w:sz w:val="16"/>
                <w:szCs w:val="16"/>
                <w:lang w:eastAsia="ru-RU"/>
              </w:rPr>
              <w:t>12.4</w:t>
            </w:r>
            <w:r>
              <w:rPr>
                <w:rFonts w:ascii="Tahoma" w:eastAsia="Times New Roman" w:hAnsi="Tahoma" w:cs="Tahoma"/>
                <w:sz w:val="16"/>
                <w:szCs w:val="16"/>
                <w:lang w:eastAsia="ru-RU"/>
              </w:rPr>
              <w:t>.</w:t>
            </w:r>
            <w:r w:rsidRPr="005456CB" w:rsidDel="00456642">
              <w:rPr>
                <w:rFonts w:ascii="Tahoma" w:hAnsi="Tahoma" w:cs="Tahoma"/>
                <w:sz w:val="16"/>
                <w:szCs w:val="16"/>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ED49625" w14:textId="77777777" w:rsidR="003D465C" w:rsidRPr="00180822" w:rsidRDefault="003D465C" w:rsidP="003D465C">
            <w:pPr>
              <w:spacing w:after="0"/>
              <w:jc w:val="both"/>
              <w:rPr>
                <w:rFonts w:ascii="Tahoma" w:eastAsia="Times New Roman" w:hAnsi="Tahoma" w:cs="Tahoma"/>
                <w:sz w:val="16"/>
                <w:szCs w:val="16"/>
                <w:lang w:eastAsia="ru-RU"/>
              </w:rPr>
            </w:pPr>
            <w:r w:rsidRPr="00180822">
              <w:rPr>
                <w:rFonts w:ascii="Tahoma" w:eastAsia="Times New Roman" w:hAnsi="Tahoma" w:cs="Tahoma"/>
                <w:sz w:val="16"/>
                <w:szCs w:val="16"/>
                <w:lang w:eastAsia="ru-RU"/>
              </w:rPr>
              <w:t>- W</w:t>
            </w:r>
            <w:r w:rsidRPr="00180822">
              <w:rPr>
                <w:rFonts w:ascii="Tahoma" w:eastAsia="Times New Roman" w:hAnsi="Tahoma" w:cs="Tahoma"/>
                <w:sz w:val="16"/>
                <w:szCs w:val="16"/>
                <w:lang w:val="en-US" w:eastAsia="ru-RU"/>
              </w:rPr>
              <w:t>EB</w:t>
            </w:r>
            <w:r w:rsidRPr="00180822">
              <w:rPr>
                <w:rFonts w:ascii="Tahoma" w:eastAsia="Times New Roman" w:hAnsi="Tahoma" w:cs="Tahoma"/>
                <w:sz w:val="16"/>
                <w:szCs w:val="16"/>
                <w:lang w:eastAsia="ru-RU"/>
              </w:rPr>
              <w:t>-кабинет КД;</w:t>
            </w:r>
          </w:p>
          <w:p w14:paraId="5342DFE6" w14:textId="4C4C978D" w:rsidR="00D9150B" w:rsidRPr="00180822" w:rsidRDefault="003D465C" w:rsidP="003D465C">
            <w:pPr>
              <w:spacing w:after="0"/>
              <w:jc w:val="both"/>
              <w:rPr>
                <w:rFonts w:ascii="Tahoma" w:eastAsia="Times New Roman" w:hAnsi="Tahoma" w:cs="Tahoma"/>
                <w:sz w:val="16"/>
                <w:szCs w:val="16"/>
                <w:lang w:eastAsia="ru-RU"/>
              </w:rPr>
            </w:pPr>
            <w:r w:rsidRPr="00180822">
              <w:rPr>
                <w:rFonts w:ascii="Tahoma" w:eastAsia="Times New Roman" w:hAnsi="Tahoma" w:cs="Tahoma"/>
                <w:sz w:val="16"/>
                <w:szCs w:val="16"/>
                <w:lang w:eastAsia="ru-RU"/>
              </w:rPr>
              <w:t>- </w:t>
            </w:r>
            <w:r w:rsidRPr="00180822">
              <w:rPr>
                <w:rFonts w:ascii="Tahoma" w:eastAsia="Times New Roman" w:hAnsi="Tahoma" w:cs="Tahoma"/>
                <w:sz w:val="16"/>
                <w:szCs w:val="16"/>
                <w:lang w:val="en-US" w:eastAsia="ru-RU"/>
              </w:rPr>
              <w:t>WEB</w:t>
            </w:r>
            <w:r w:rsidRPr="00180822">
              <w:rPr>
                <w:rFonts w:ascii="Tahoma" w:eastAsia="Times New Roman" w:hAnsi="Tahoma" w:cs="Tahoma"/>
                <w:sz w:val="16"/>
                <w:szCs w:val="16"/>
                <w:lang w:eastAsia="ru-RU"/>
              </w:rPr>
              <w:t>-сервис.</w:t>
            </w:r>
          </w:p>
          <w:p w14:paraId="2B9930BC" w14:textId="50AC7BCD" w:rsidR="00D9150B" w:rsidRPr="00180822" w:rsidRDefault="00D9150B" w:rsidP="00883B34">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406E937" w14:textId="32DF558F" w:rsidR="00D9150B" w:rsidRPr="005456CB" w:rsidRDefault="00D9150B"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sidRPr="00864A74">
              <w:rPr>
                <w:rFonts w:ascii="Tahoma" w:eastAsia="Times New Roman" w:hAnsi="Tahoma" w:cs="Tahoma"/>
                <w:sz w:val="16"/>
                <w:szCs w:val="16"/>
                <w:lang w:eastAsia="ru-RU"/>
              </w:rPr>
              <w:t>)</w:t>
            </w:r>
            <w:r w:rsidR="008B38E4">
              <w:rPr>
                <w:rFonts w:ascii="Tahoma" w:eastAsia="Times New Roman" w:hAnsi="Tahoma" w:cs="Tahoma"/>
                <w:sz w:val="16"/>
                <w:szCs w:val="16"/>
                <w:lang w:eastAsia="ru-RU"/>
              </w:rPr>
              <w:t xml:space="preserve"> и Материалы КД («</w:t>
            </w:r>
            <w:r w:rsidR="008B38E4" w:rsidRPr="00CC44E0">
              <w:rPr>
                <w:rFonts w:ascii="Tahoma" w:eastAsia="Times New Roman" w:hAnsi="Tahoma" w:cs="Tahoma"/>
                <w:sz w:val="16"/>
                <w:szCs w:val="16"/>
                <w:lang w:eastAsia="ru-RU"/>
              </w:rPr>
              <w:t>Материалы (файлы) КД</w:t>
            </w:r>
            <w:r w:rsidR="008B38E4">
              <w:rPr>
                <w:rFonts w:ascii="Tahoma" w:eastAsia="Times New Roman" w:hAnsi="Tahoma" w:cs="Tahoma"/>
                <w:sz w:val="16"/>
                <w:szCs w:val="16"/>
                <w:lang w:eastAsia="ru-RU"/>
              </w:rPr>
              <w:t xml:space="preserve">») с </w:t>
            </w:r>
            <w:r w:rsidRPr="005456CB">
              <w:rPr>
                <w:rFonts w:ascii="Tahoma" w:eastAsia="Times New Roman" w:hAnsi="Tahoma" w:cs="Tahoma"/>
                <w:sz w:val="16"/>
                <w:szCs w:val="16"/>
                <w:lang w:eastAsia="ru-RU"/>
              </w:rPr>
              <w:t xml:space="preserve">приложением документа в формате *.doc по форме </w:t>
            </w:r>
            <w:r w:rsidR="00827E19">
              <w:rPr>
                <w:rFonts w:ascii="Tahoma" w:eastAsia="Times New Roman" w:hAnsi="Tahoma" w:cs="Tahoma"/>
                <w:sz w:val="16"/>
                <w:szCs w:val="16"/>
                <w:lang w:eastAsia="ru-RU"/>
              </w:rPr>
              <w:t>12.4</w:t>
            </w:r>
            <w:r w:rsidRPr="005456CB">
              <w:rPr>
                <w:rFonts w:ascii="Tahoma" w:eastAsia="Times New Roman" w:hAnsi="Tahoma" w:cs="Tahoma"/>
                <w:sz w:val="16"/>
                <w:szCs w:val="16"/>
                <w:lang w:eastAsia="ru-RU"/>
              </w:rPr>
              <w:t>.</w:t>
            </w:r>
          </w:p>
          <w:p w14:paraId="082DB0FC" w14:textId="77777777" w:rsidR="00D9150B" w:rsidRPr="005456CB" w:rsidRDefault="00D9150B"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BEB6A65" w14:textId="77777777" w:rsidR="00D9150B" w:rsidRPr="005456CB" w:rsidRDefault="00D9150B"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D9150B" w:rsidRPr="005456CB" w14:paraId="2F25E30C" w14:textId="77777777" w:rsidTr="00BC781C">
        <w:trPr>
          <w:cantSplit/>
          <w:trHeight w:val="1785"/>
        </w:trPr>
        <w:tc>
          <w:tcPr>
            <w:tcW w:w="2142" w:type="dxa"/>
            <w:vMerge/>
            <w:tcBorders>
              <w:left w:val="single" w:sz="4" w:space="0" w:color="auto"/>
              <w:bottom w:val="single" w:sz="4" w:space="0" w:color="auto"/>
              <w:right w:val="single" w:sz="4" w:space="0" w:color="auto"/>
            </w:tcBorders>
            <w:hideMark/>
          </w:tcPr>
          <w:p w14:paraId="2A927BAB" w14:textId="77777777" w:rsidR="00D9150B" w:rsidRPr="005456CB" w:rsidRDefault="00D9150B"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09F07FE" w14:textId="315ED636" w:rsidR="00C47779" w:rsidRPr="005456CB" w:rsidRDefault="00C47779" w:rsidP="00654932">
            <w:pPr>
              <w:jc w:val="both"/>
              <w:rPr>
                <w:rFonts w:ascii="Tahoma" w:eastAsia="Times New Roman" w:hAnsi="Tahoma" w:cs="Tahoma"/>
                <w:sz w:val="16"/>
                <w:szCs w:val="16"/>
                <w:lang w:eastAsia="ru-RU"/>
              </w:rPr>
            </w:pPr>
            <w:r>
              <w:rPr>
                <w:rFonts w:ascii="Tahoma" w:eastAsia="Times New Roman" w:hAnsi="Tahoma" w:cs="Tahoma"/>
                <w:sz w:val="16"/>
                <w:szCs w:val="16"/>
                <w:lang w:eastAsia="ru-RU"/>
              </w:rPr>
              <w:t>12.6</w:t>
            </w:r>
            <w:r w:rsidR="00D9150B" w:rsidRPr="005456CB">
              <w:rPr>
                <w:rFonts w:ascii="Tahoma" w:eastAsia="Times New Roman" w:hAnsi="Tahoma" w:cs="Tahoma"/>
                <w:sz w:val="16"/>
                <w:szCs w:val="16"/>
                <w:lang w:eastAsia="ru-RU"/>
              </w:rPr>
              <w:t>. Информация об изменении полного и (или) сокращенного фирменн</w:t>
            </w:r>
            <w:r>
              <w:rPr>
                <w:rFonts w:ascii="Tahoma" w:eastAsia="Times New Roman" w:hAnsi="Tahoma" w:cs="Tahoma"/>
                <w:sz w:val="16"/>
                <w:szCs w:val="16"/>
                <w:lang w:eastAsia="ru-RU"/>
              </w:rPr>
              <w:t>ых</w:t>
            </w:r>
            <w:r w:rsidR="00D9150B" w:rsidRPr="005456CB">
              <w:rPr>
                <w:rFonts w:ascii="Tahoma" w:eastAsia="Times New Roman" w:hAnsi="Tahoma" w:cs="Tahoma"/>
                <w:sz w:val="16"/>
                <w:szCs w:val="16"/>
                <w:lang w:eastAsia="ru-RU"/>
              </w:rPr>
              <w:t xml:space="preserve"> наименовани</w:t>
            </w:r>
            <w:r>
              <w:rPr>
                <w:rFonts w:ascii="Tahoma" w:eastAsia="Times New Roman" w:hAnsi="Tahoma" w:cs="Tahoma"/>
                <w:sz w:val="16"/>
                <w:szCs w:val="16"/>
                <w:lang w:eastAsia="ru-RU"/>
              </w:rPr>
              <w:t>й</w:t>
            </w:r>
            <w:r w:rsidR="00D9150B" w:rsidRPr="005456CB">
              <w:rPr>
                <w:rFonts w:ascii="Tahoma" w:eastAsia="Times New Roman" w:hAnsi="Tahoma" w:cs="Tahoma"/>
                <w:sz w:val="16"/>
                <w:szCs w:val="16"/>
                <w:lang w:eastAsia="ru-RU"/>
              </w:rPr>
              <w:t>, места нахождения, адреса</w:t>
            </w:r>
            <w:r>
              <w:rPr>
                <w:rFonts w:ascii="Tahoma" w:eastAsia="Times New Roman" w:hAnsi="Tahoma" w:cs="Tahoma"/>
                <w:sz w:val="16"/>
                <w:szCs w:val="16"/>
                <w:lang w:eastAsia="ru-RU"/>
              </w:rPr>
              <w:t xml:space="preserve"> эмитента</w:t>
            </w:r>
            <w:r w:rsidR="00D9150B" w:rsidRPr="005456CB">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25131DC" w14:textId="40190810" w:rsidR="00D9150B" w:rsidRPr="007F2601" w:rsidRDefault="00922D1A" w:rsidP="00061D6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Pr>
                <w:rFonts w:ascii="Tahoma" w:eastAsia="Times New Roman" w:hAnsi="Tahoma" w:cs="Tahoma"/>
                <w:sz w:val="16"/>
                <w:szCs w:val="16"/>
                <w:lang w:eastAsia="ru-RU"/>
              </w:rPr>
              <w:t>)</w:t>
            </w:r>
            <w:r w:rsidR="008B38E4">
              <w:rPr>
                <w:rFonts w:ascii="Tahoma" w:eastAsia="Times New Roman" w:hAnsi="Tahoma" w:cs="Tahoma"/>
                <w:sz w:val="16"/>
                <w:szCs w:val="16"/>
                <w:lang w:eastAsia="ru-RU"/>
              </w:rPr>
              <w:t xml:space="preserve"> и</w:t>
            </w:r>
            <w:r w:rsidR="008B38E4">
              <w:rPr>
                <w:rFonts w:ascii="Tahoma" w:hAnsi="Tahoma" w:cs="Tahoma"/>
                <w:sz w:val="16"/>
                <w:szCs w:val="16"/>
                <w:lang w:eastAsia="ru-RU"/>
              </w:rPr>
              <w:t xml:space="preserve"> </w:t>
            </w:r>
            <w:r w:rsidR="008B38E4">
              <w:rPr>
                <w:rFonts w:ascii="Tahoma" w:eastAsia="Times New Roman" w:hAnsi="Tahoma" w:cs="Tahoma"/>
                <w:sz w:val="16"/>
                <w:szCs w:val="16"/>
                <w:lang w:eastAsia="ru-RU"/>
              </w:rPr>
              <w:t>Материалы КД («</w:t>
            </w:r>
            <w:r w:rsidR="008B38E4" w:rsidRPr="00CC44E0">
              <w:rPr>
                <w:rFonts w:ascii="Tahoma" w:eastAsia="Times New Roman" w:hAnsi="Tahoma" w:cs="Tahoma"/>
                <w:sz w:val="16"/>
                <w:szCs w:val="16"/>
                <w:lang w:eastAsia="ru-RU"/>
              </w:rPr>
              <w:t>Материалы (файлы) КД</w:t>
            </w:r>
            <w:r w:rsidR="008B38E4">
              <w:rPr>
                <w:rFonts w:ascii="Tahoma" w:eastAsia="Times New Roman" w:hAnsi="Tahoma" w:cs="Tahoma"/>
                <w:sz w:val="16"/>
                <w:szCs w:val="16"/>
                <w:lang w:eastAsia="ru-RU"/>
              </w:rPr>
              <w:t>») с</w:t>
            </w:r>
            <w:r w:rsidRPr="00B10761">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12.6</w:t>
            </w:r>
            <w:r w:rsidR="00D9150B" w:rsidRPr="007F2601">
              <w:rPr>
                <w:rFonts w:ascii="Tahoma" w:eastAsia="Times New Roman" w:hAnsi="Tahoma" w:cs="Tahoma"/>
                <w:color w:val="000000"/>
                <w:sz w:val="16"/>
                <w:szCs w:val="16"/>
                <w:lang w:eastAsia="ru-RU"/>
              </w:rPr>
              <w:t>.</w:t>
            </w:r>
            <w:r w:rsidR="00D9150B" w:rsidRPr="007F2601" w:rsidDel="00456642">
              <w:rPr>
                <w:rFonts w:ascii="Tahoma" w:hAnsi="Tahoma" w:cs="Tahoma"/>
                <w:sz w:val="16"/>
                <w:szCs w:val="16"/>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3CBD9FD" w14:textId="7C3A2237" w:rsidR="00061D69" w:rsidRPr="005456CB" w:rsidRDefault="00061D69" w:rsidP="00061D6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E76A7A8" w14:textId="0655FA9F" w:rsidR="00061D69" w:rsidRPr="005456CB" w:rsidRDefault="00061D69" w:rsidP="00061D6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290AD5B0" w14:textId="77777777" w:rsidR="00061D69" w:rsidRDefault="00061D69" w:rsidP="00061D69">
            <w:pPr>
              <w:spacing w:after="0"/>
              <w:jc w:val="both"/>
              <w:rPr>
                <w:rFonts w:ascii="Tahoma" w:eastAsia="Times New Roman" w:hAnsi="Tahoma" w:cs="Tahoma"/>
                <w:sz w:val="16"/>
                <w:szCs w:val="16"/>
                <w:lang w:eastAsia="ru-RU"/>
              </w:rPr>
            </w:pPr>
          </w:p>
          <w:p w14:paraId="35B09A07" w14:textId="143B5C49" w:rsidR="00D9150B" w:rsidRPr="00B10761" w:rsidRDefault="00D9150B" w:rsidP="00883B34">
            <w:pPr>
              <w:spacing w:after="0"/>
              <w:jc w:val="both"/>
              <w:rPr>
                <w:rFonts w:ascii="Tahoma" w:eastAsia="Times New Roman" w:hAnsi="Tahoma" w:cs="Tahoma"/>
                <w:sz w:val="16"/>
                <w:szCs w:val="16"/>
                <w:lang w:eastAsia="ru-RU"/>
              </w:rPr>
            </w:pPr>
          </w:p>
          <w:p w14:paraId="58238322" w14:textId="73C1636D" w:rsidR="00D9150B" w:rsidRPr="007F2601" w:rsidRDefault="00D9150B" w:rsidP="00883B34">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5BE9036" w14:textId="1038E76E" w:rsidR="00D9150B" w:rsidRPr="005456CB" w:rsidRDefault="00D9150B"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r w:rsidR="008B38E4">
              <w:rPr>
                <w:rFonts w:ascii="Tahoma" w:eastAsia="Times New Roman" w:hAnsi="Tahoma" w:cs="Tahoma"/>
                <w:sz w:val="16"/>
                <w:szCs w:val="16"/>
                <w:lang w:eastAsia="ru-RU"/>
              </w:rPr>
              <w:t xml:space="preserve"> и Материалы КД («</w:t>
            </w:r>
            <w:r w:rsidR="008B38E4" w:rsidRPr="00CC44E0">
              <w:rPr>
                <w:rFonts w:ascii="Tahoma" w:eastAsia="Times New Roman" w:hAnsi="Tahoma" w:cs="Tahoma"/>
                <w:sz w:val="16"/>
                <w:szCs w:val="16"/>
                <w:lang w:eastAsia="ru-RU"/>
              </w:rPr>
              <w:t>Материалы (файлы) КД</w:t>
            </w:r>
            <w:r w:rsidR="008B38E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827E19">
              <w:rPr>
                <w:rFonts w:ascii="Tahoma" w:eastAsia="Times New Roman" w:hAnsi="Tahoma" w:cs="Tahoma"/>
                <w:sz w:val="16"/>
                <w:szCs w:val="16"/>
                <w:lang w:eastAsia="ru-RU"/>
              </w:rPr>
              <w:t>12.6</w:t>
            </w:r>
            <w:r w:rsidRPr="005456CB">
              <w:rPr>
                <w:rFonts w:ascii="Tahoma" w:eastAsia="Times New Roman" w:hAnsi="Tahoma" w:cs="Tahoma"/>
                <w:sz w:val="16"/>
                <w:szCs w:val="16"/>
                <w:lang w:eastAsia="ru-RU"/>
              </w:rPr>
              <w:t>.</w:t>
            </w:r>
          </w:p>
          <w:p w14:paraId="3AAF3BC3" w14:textId="77777777" w:rsidR="00D9150B" w:rsidRPr="005456CB" w:rsidRDefault="00D9150B"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F948100" w14:textId="77777777" w:rsidR="00D9150B" w:rsidRPr="005456CB" w:rsidRDefault="00D9150B"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39BB3B5" w14:textId="77777777" w:rsidTr="00D04A0A">
        <w:trPr>
          <w:cantSplit/>
          <w:trHeight w:val="2821"/>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B841B8C" w14:textId="3D2C20F3" w:rsidR="00750473"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lastRenderedPageBreak/>
              <w:t>Глава 1</w:t>
            </w:r>
            <w:r w:rsidR="00CB6F74">
              <w:rPr>
                <w:rFonts w:ascii="Tahoma" w:eastAsia="Times New Roman" w:hAnsi="Tahoma" w:cs="Tahoma"/>
                <w:sz w:val="16"/>
                <w:szCs w:val="16"/>
                <w:lang w:eastAsia="ru-RU"/>
              </w:rPr>
              <w:t>4</w:t>
            </w:r>
            <w:r w:rsidRPr="005456CB">
              <w:rPr>
                <w:rFonts w:ascii="Tahoma" w:eastAsia="Times New Roman" w:hAnsi="Tahoma" w:cs="Tahoma"/>
                <w:sz w:val="16"/>
                <w:szCs w:val="16"/>
                <w:lang w:eastAsia="ru-RU"/>
              </w:rPr>
              <w:t xml:space="preserve">. </w:t>
            </w:r>
            <w:r w:rsidR="00CB6F74">
              <w:rPr>
                <w:rFonts w:ascii="Tahoma" w:eastAsia="Times New Roman" w:hAnsi="Tahoma" w:cs="Tahoma"/>
                <w:sz w:val="16"/>
                <w:szCs w:val="16"/>
                <w:lang w:eastAsia="ru-RU"/>
              </w:rPr>
              <w:t>Информация, связанная с осуществлением права</w:t>
            </w:r>
            <w:r w:rsidRPr="005456CB">
              <w:rPr>
                <w:rFonts w:ascii="Tahoma" w:eastAsia="Times New Roman" w:hAnsi="Tahoma" w:cs="Tahoma"/>
                <w:sz w:val="16"/>
                <w:szCs w:val="16"/>
                <w:lang w:eastAsia="ru-RU"/>
              </w:rPr>
              <w:t xml:space="preserve"> на погашение облигаций, на частичное погашение облигаций и на получение процентного (купонного) дохода по облигациям (REDM, INTR, DRAW</w:t>
            </w:r>
            <w:r w:rsidR="000E3990" w:rsidRPr="000E3990">
              <w:rPr>
                <w:rFonts w:ascii="Tahoma" w:eastAsia="Times New Roman" w:hAnsi="Tahoma" w:cs="Tahoma"/>
                <w:sz w:val="16"/>
                <w:szCs w:val="16"/>
                <w:lang w:eastAsia="ru-RU"/>
              </w:rPr>
              <w:t>/</w:t>
            </w:r>
            <w:r w:rsidR="004C1C55">
              <w:rPr>
                <w:rFonts w:ascii="Tahoma" w:eastAsia="Times New Roman" w:hAnsi="Tahoma" w:cs="Tahoma"/>
                <w:sz w:val="16"/>
                <w:szCs w:val="16"/>
                <w:lang w:val="en-US" w:eastAsia="ru-RU"/>
              </w:rPr>
              <w:t>PRED</w:t>
            </w:r>
            <w:r w:rsidRPr="005456CB">
              <w:rPr>
                <w:rFonts w:ascii="Tahoma" w:eastAsia="Times New Roman" w:hAnsi="Tahoma" w:cs="Tahoma"/>
                <w:sz w:val="16"/>
                <w:szCs w:val="16"/>
                <w:lang w:eastAsia="ru-RU"/>
              </w:rPr>
              <w:t>).</w:t>
            </w:r>
          </w:p>
          <w:p w14:paraId="7621C20B" w14:textId="60F8D9D9"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tcPr>
          <w:p w14:paraId="6F7A2592" w14:textId="45CA564A" w:rsidR="00750473" w:rsidRDefault="009106B6" w:rsidP="009106B6">
            <w:pPr>
              <w:jc w:val="both"/>
              <w:rPr>
                <w:rFonts w:ascii="Tahoma" w:eastAsia="Times New Roman" w:hAnsi="Tahoma" w:cs="Tahoma"/>
                <w:sz w:val="16"/>
                <w:szCs w:val="16"/>
                <w:lang w:eastAsia="ru-RU"/>
              </w:rPr>
            </w:pPr>
            <w:r>
              <w:rPr>
                <w:rFonts w:ascii="Tahoma" w:eastAsia="Times New Roman" w:hAnsi="Tahoma" w:cs="Tahoma"/>
                <w:sz w:val="16"/>
                <w:szCs w:val="16"/>
                <w:lang w:eastAsia="ru-RU"/>
              </w:rPr>
              <w:t>14.2</w:t>
            </w:r>
            <w:r w:rsidR="00750473" w:rsidRPr="005456CB">
              <w:rPr>
                <w:rFonts w:ascii="Tahoma" w:eastAsia="Times New Roman" w:hAnsi="Tahoma" w:cs="Tahoma"/>
                <w:sz w:val="16"/>
                <w:szCs w:val="16"/>
                <w:lang w:eastAsia="ru-RU"/>
              </w:rPr>
              <w:t>. </w:t>
            </w:r>
            <w:r>
              <w:rPr>
                <w:rFonts w:ascii="Tahoma" w:eastAsia="Times New Roman" w:hAnsi="Tahoma" w:cs="Tahoma"/>
                <w:sz w:val="16"/>
                <w:szCs w:val="16"/>
                <w:lang w:eastAsia="ru-RU"/>
              </w:rPr>
              <w:t xml:space="preserve">Информация </w:t>
            </w:r>
            <w:r w:rsidR="00750473" w:rsidRPr="005456CB">
              <w:rPr>
                <w:rFonts w:ascii="Tahoma" w:eastAsia="Times New Roman" w:hAnsi="Tahoma" w:cs="Tahoma"/>
                <w:sz w:val="16"/>
                <w:szCs w:val="16"/>
                <w:lang w:eastAsia="ru-RU"/>
              </w:rPr>
              <w:t xml:space="preserve">о направлении денежных средств, подлежащих выплате владельцам облигаций при их погашении, частичном погашении и (или) выплате процентного (купонного) дохода по облигациям. </w:t>
            </w:r>
          </w:p>
          <w:p w14:paraId="0CC6EA42" w14:textId="77777777" w:rsidR="00827E19" w:rsidRPr="00033C2F" w:rsidRDefault="00827E19" w:rsidP="00827E19">
            <w:pPr>
              <w:autoSpaceDE w:val="0"/>
              <w:autoSpaceDN w:val="0"/>
              <w:adjustRightInd w:val="0"/>
              <w:spacing w:after="0" w:line="240" w:lineRule="auto"/>
              <w:jc w:val="both"/>
              <w:rPr>
                <w:rFonts w:ascii="Tahoma" w:eastAsia="Times New Roman" w:hAnsi="Tahoma" w:cs="Tahoma"/>
                <w:sz w:val="16"/>
                <w:szCs w:val="16"/>
                <w:lang w:eastAsia="ru-RU"/>
              </w:rPr>
            </w:pPr>
            <w:r w:rsidRPr="00033C2F">
              <w:rPr>
                <w:rFonts w:ascii="Tahoma" w:eastAsia="Times New Roman" w:hAnsi="Tahoma" w:cs="Tahoma"/>
                <w:sz w:val="16"/>
                <w:szCs w:val="16"/>
                <w:lang w:eastAsia="ru-RU"/>
              </w:rPr>
              <w:t>Информация предоставляется:</w:t>
            </w:r>
          </w:p>
          <w:p w14:paraId="46158D64" w14:textId="127A4681" w:rsidR="00827E19" w:rsidRPr="00033C2F" w:rsidRDefault="00827E19" w:rsidP="00972A9E">
            <w:pPr>
              <w:pStyle w:val="a4"/>
              <w:numPr>
                <w:ilvl w:val="0"/>
                <w:numId w:val="26"/>
              </w:numPr>
              <w:autoSpaceDE w:val="0"/>
              <w:autoSpaceDN w:val="0"/>
              <w:adjustRightInd w:val="0"/>
              <w:spacing w:after="0" w:line="240" w:lineRule="auto"/>
              <w:ind w:left="200" w:hanging="200"/>
              <w:jc w:val="both"/>
              <w:rPr>
                <w:rFonts w:ascii="Tahoma" w:eastAsia="Times New Roman" w:hAnsi="Tahoma" w:cs="Tahoma"/>
                <w:sz w:val="16"/>
                <w:szCs w:val="16"/>
                <w:lang w:eastAsia="ru-RU"/>
              </w:rPr>
            </w:pPr>
            <w:r w:rsidRPr="00033C2F">
              <w:rPr>
                <w:rFonts w:ascii="Tahoma" w:eastAsia="Times New Roman" w:hAnsi="Tahoma" w:cs="Tahoma"/>
                <w:sz w:val="16"/>
                <w:szCs w:val="16"/>
                <w:lang w:eastAsia="ru-RU"/>
              </w:rPr>
              <w:t>в отношении облигаций с централизованным учетом прав, к денежным выплатам по которым правила статьи 8</w:t>
            </w:r>
            <w:r>
              <w:rPr>
                <w:rFonts w:ascii="Tahoma" w:eastAsia="Times New Roman" w:hAnsi="Tahoma" w:cs="Tahoma"/>
                <w:sz w:val="16"/>
                <w:szCs w:val="16"/>
                <w:lang w:eastAsia="ru-RU"/>
              </w:rPr>
              <w:t>.</w:t>
            </w:r>
            <w:r w:rsidRPr="00033C2F">
              <w:rPr>
                <w:rFonts w:ascii="Tahoma" w:eastAsia="Times New Roman" w:hAnsi="Tahoma" w:cs="Tahoma"/>
                <w:sz w:val="16"/>
                <w:szCs w:val="16"/>
                <w:lang w:eastAsia="ru-RU"/>
              </w:rPr>
              <w:t xml:space="preserve">7 Закона о РЦБ не применяются; </w:t>
            </w:r>
          </w:p>
          <w:p w14:paraId="081E0753" w14:textId="43DDFDA2" w:rsidR="009106B6" w:rsidRPr="005456CB" w:rsidRDefault="00827E19" w:rsidP="00972A9E">
            <w:pPr>
              <w:pStyle w:val="a4"/>
              <w:numPr>
                <w:ilvl w:val="0"/>
                <w:numId w:val="26"/>
              </w:numPr>
              <w:autoSpaceDE w:val="0"/>
              <w:autoSpaceDN w:val="0"/>
              <w:adjustRightInd w:val="0"/>
              <w:spacing w:after="0" w:line="240" w:lineRule="auto"/>
              <w:ind w:left="200" w:hanging="200"/>
              <w:jc w:val="both"/>
              <w:rPr>
                <w:rFonts w:ascii="Tahoma" w:eastAsia="Times New Roman" w:hAnsi="Tahoma" w:cs="Tahoma"/>
                <w:sz w:val="16"/>
                <w:szCs w:val="16"/>
                <w:lang w:eastAsia="ru-RU"/>
              </w:rPr>
            </w:pPr>
            <w:r w:rsidRPr="00033C2F">
              <w:rPr>
                <w:rFonts w:ascii="Tahoma" w:eastAsia="Times New Roman" w:hAnsi="Tahoma" w:cs="Tahoma"/>
                <w:sz w:val="16"/>
                <w:szCs w:val="16"/>
                <w:lang w:eastAsia="ru-RU"/>
              </w:rPr>
              <w:t xml:space="preserve">в отношении облигаций с обязательным централизованным хранением – с учетом положений </w:t>
            </w:r>
            <w:hyperlink r:id="rId31" w:history="1">
              <w:r w:rsidRPr="00033C2F">
                <w:rPr>
                  <w:rFonts w:ascii="Tahoma" w:eastAsia="Times New Roman" w:hAnsi="Tahoma" w:cs="Tahoma"/>
                  <w:sz w:val="16"/>
                  <w:szCs w:val="16"/>
                  <w:lang w:eastAsia="ru-RU"/>
                </w:rPr>
                <w:t>пунктов 6</w:t>
              </w:r>
            </w:hyperlink>
            <w:r w:rsidRPr="00033C2F">
              <w:rPr>
                <w:rFonts w:ascii="Tahoma" w:eastAsia="Times New Roman" w:hAnsi="Tahoma" w:cs="Tahoma"/>
                <w:sz w:val="16"/>
                <w:szCs w:val="16"/>
                <w:lang w:eastAsia="ru-RU"/>
              </w:rPr>
              <w:t xml:space="preserve"> и </w:t>
            </w:r>
            <w:hyperlink r:id="rId32" w:history="1">
              <w:r w:rsidRPr="00033C2F">
                <w:rPr>
                  <w:rFonts w:ascii="Tahoma" w:eastAsia="Times New Roman" w:hAnsi="Tahoma" w:cs="Tahoma"/>
                  <w:sz w:val="16"/>
                  <w:szCs w:val="16"/>
                  <w:lang w:eastAsia="ru-RU"/>
                </w:rPr>
                <w:t>7 статьи 24</w:t>
              </w:r>
            </w:hyperlink>
            <w:r w:rsidRPr="00033C2F">
              <w:rPr>
                <w:rFonts w:ascii="Tahoma" w:eastAsia="Times New Roman" w:hAnsi="Tahoma" w:cs="Tahoma"/>
                <w:sz w:val="16"/>
                <w:szCs w:val="16"/>
                <w:lang w:eastAsia="ru-RU"/>
              </w:rPr>
              <w:t xml:space="preserve"> Федерального закона от 27 декабря 2018 года №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w:t>
            </w:r>
          </w:p>
        </w:tc>
        <w:tc>
          <w:tcPr>
            <w:tcW w:w="2552" w:type="dxa"/>
            <w:tcBorders>
              <w:top w:val="single" w:sz="4" w:space="0" w:color="auto"/>
              <w:left w:val="single" w:sz="4" w:space="0" w:color="auto"/>
              <w:right w:val="single" w:sz="4" w:space="0" w:color="auto"/>
            </w:tcBorders>
            <w:shd w:val="clear" w:color="auto" w:fill="auto"/>
          </w:tcPr>
          <w:p w14:paraId="75000816" w14:textId="1CB9C97C" w:rsidR="00750473" w:rsidRPr="005456CB" w:rsidRDefault="00750473">
            <w:pPr>
              <w:jc w:val="both"/>
              <w:rPr>
                <w:rFonts w:ascii="Tahoma"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 xml:space="preserve">») с </w:t>
            </w:r>
            <w:r w:rsidRPr="005456CB">
              <w:rPr>
                <w:rFonts w:ascii="Tahoma" w:eastAsia="Times New Roman" w:hAnsi="Tahoma" w:cs="Tahoma"/>
                <w:sz w:val="16"/>
                <w:szCs w:val="16"/>
                <w:lang w:eastAsia="ru-RU"/>
              </w:rPr>
              <w:t xml:space="preserve">приложением документа в формате *.doc по форме </w:t>
            </w:r>
            <w:r w:rsidR="00827E19">
              <w:rPr>
                <w:rFonts w:ascii="Tahoma" w:eastAsia="Times New Roman" w:hAnsi="Tahoma" w:cs="Tahoma"/>
                <w:sz w:val="16"/>
                <w:szCs w:val="16"/>
                <w:lang w:eastAsia="ru-RU"/>
              </w:rPr>
              <w:t>14.2</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tcPr>
          <w:p w14:paraId="1D431B2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2763609" w14:textId="5D3F9AD8"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7C03C2F2"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2C1D3A99" w14:textId="01ED9B0E" w:rsidR="00750473" w:rsidRPr="005456CB" w:rsidRDefault="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 xml:space="preserve">») с </w:t>
            </w:r>
            <w:r w:rsidRPr="005456CB">
              <w:rPr>
                <w:rFonts w:ascii="Tahoma" w:eastAsia="Times New Roman" w:hAnsi="Tahoma" w:cs="Tahoma"/>
                <w:sz w:val="16"/>
                <w:szCs w:val="16"/>
                <w:lang w:eastAsia="ru-RU"/>
              </w:rPr>
              <w:t xml:space="preserve">приложением документа в формате *.doc по форме </w:t>
            </w:r>
            <w:r w:rsidR="00827E19">
              <w:rPr>
                <w:rFonts w:ascii="Tahoma" w:eastAsia="Times New Roman" w:hAnsi="Tahoma" w:cs="Tahoma"/>
                <w:sz w:val="16"/>
                <w:szCs w:val="16"/>
                <w:lang w:eastAsia="ru-RU"/>
              </w:rPr>
              <w:t>14.2</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tcPr>
          <w:p w14:paraId="785DDAB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02B6B2A0" w14:textId="77777777" w:rsidTr="00F43752">
        <w:trPr>
          <w:cantSplit/>
          <w:trHeight w:val="1275"/>
        </w:trPr>
        <w:tc>
          <w:tcPr>
            <w:tcW w:w="2142" w:type="dxa"/>
            <w:vMerge/>
            <w:tcBorders>
              <w:top w:val="single" w:sz="4" w:space="0" w:color="auto"/>
              <w:left w:val="single" w:sz="4" w:space="0" w:color="auto"/>
              <w:bottom w:val="single" w:sz="4" w:space="0" w:color="auto"/>
              <w:right w:val="single" w:sz="4" w:space="0" w:color="auto"/>
            </w:tcBorders>
            <w:hideMark/>
          </w:tcPr>
          <w:p w14:paraId="474A06E3"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E59626F" w14:textId="45FB5BB6" w:rsidR="00750473" w:rsidRDefault="009106B6" w:rsidP="009106B6">
            <w:pPr>
              <w:jc w:val="both"/>
              <w:rPr>
                <w:rFonts w:ascii="Tahoma" w:eastAsia="Times New Roman" w:hAnsi="Tahoma" w:cs="Tahoma"/>
                <w:sz w:val="16"/>
                <w:szCs w:val="16"/>
                <w:lang w:eastAsia="ru-RU"/>
              </w:rPr>
            </w:pPr>
            <w:r>
              <w:rPr>
                <w:rFonts w:ascii="Tahoma" w:eastAsia="Times New Roman" w:hAnsi="Tahoma" w:cs="Tahoma"/>
                <w:sz w:val="16"/>
                <w:szCs w:val="16"/>
                <w:lang w:eastAsia="ru-RU"/>
              </w:rPr>
              <w:t>14.4</w:t>
            </w:r>
            <w:r w:rsidR="00750473" w:rsidRPr="005456CB">
              <w:rPr>
                <w:rFonts w:ascii="Tahoma" w:eastAsia="Times New Roman" w:hAnsi="Tahoma" w:cs="Tahoma"/>
                <w:sz w:val="16"/>
                <w:szCs w:val="16"/>
                <w:lang w:eastAsia="ru-RU"/>
              </w:rPr>
              <w:t xml:space="preserve">.  </w:t>
            </w:r>
            <w:r>
              <w:rPr>
                <w:rFonts w:ascii="Tahoma" w:eastAsia="Times New Roman" w:hAnsi="Tahoma" w:cs="Tahoma"/>
                <w:sz w:val="16"/>
                <w:szCs w:val="16"/>
                <w:lang w:eastAsia="ru-RU"/>
              </w:rPr>
              <w:t xml:space="preserve">Информация </w:t>
            </w:r>
            <w:r w:rsidR="00750473" w:rsidRPr="005456CB">
              <w:rPr>
                <w:rFonts w:ascii="Tahoma" w:eastAsia="Times New Roman" w:hAnsi="Tahoma" w:cs="Tahoma"/>
                <w:sz w:val="16"/>
                <w:szCs w:val="16"/>
                <w:lang w:eastAsia="ru-RU"/>
              </w:rPr>
              <w:t>об исполнении эмитентом обязанности по выплате денежных средств для погашения, частичного погашения облигаций и (или) выплаты процентного (купонного) дохода по облигациям.</w:t>
            </w:r>
          </w:p>
          <w:p w14:paraId="4A55AA7B" w14:textId="77777777" w:rsidR="00827E19" w:rsidRPr="00033C2F" w:rsidRDefault="00827E19" w:rsidP="00827E19">
            <w:pPr>
              <w:autoSpaceDE w:val="0"/>
              <w:autoSpaceDN w:val="0"/>
              <w:adjustRightInd w:val="0"/>
              <w:spacing w:after="0" w:line="240" w:lineRule="auto"/>
              <w:jc w:val="both"/>
              <w:rPr>
                <w:rFonts w:ascii="Tahoma" w:eastAsia="Times New Roman" w:hAnsi="Tahoma" w:cs="Tahoma"/>
                <w:sz w:val="16"/>
                <w:szCs w:val="16"/>
                <w:lang w:eastAsia="ru-RU"/>
              </w:rPr>
            </w:pPr>
            <w:r w:rsidRPr="00033C2F">
              <w:rPr>
                <w:rFonts w:ascii="Tahoma" w:eastAsia="Times New Roman" w:hAnsi="Tahoma" w:cs="Tahoma"/>
                <w:sz w:val="16"/>
                <w:szCs w:val="16"/>
                <w:lang w:eastAsia="ru-RU"/>
              </w:rPr>
              <w:t>Информация предоставляется:</w:t>
            </w:r>
          </w:p>
          <w:p w14:paraId="537A1B3B" w14:textId="1A16D43F" w:rsidR="00827E19" w:rsidRPr="00033C2F" w:rsidRDefault="00827E19" w:rsidP="00972A9E">
            <w:pPr>
              <w:pStyle w:val="a4"/>
              <w:numPr>
                <w:ilvl w:val="0"/>
                <w:numId w:val="26"/>
              </w:numPr>
              <w:autoSpaceDE w:val="0"/>
              <w:autoSpaceDN w:val="0"/>
              <w:adjustRightInd w:val="0"/>
              <w:spacing w:after="0" w:line="240" w:lineRule="auto"/>
              <w:ind w:left="200" w:hanging="200"/>
              <w:jc w:val="both"/>
              <w:rPr>
                <w:rFonts w:ascii="Tahoma" w:eastAsia="Times New Roman" w:hAnsi="Tahoma" w:cs="Tahoma"/>
                <w:sz w:val="16"/>
                <w:szCs w:val="16"/>
                <w:lang w:eastAsia="ru-RU"/>
              </w:rPr>
            </w:pPr>
            <w:r w:rsidRPr="00033C2F">
              <w:rPr>
                <w:rFonts w:ascii="Tahoma" w:eastAsia="Times New Roman" w:hAnsi="Tahoma" w:cs="Tahoma"/>
                <w:sz w:val="16"/>
                <w:szCs w:val="16"/>
                <w:lang w:eastAsia="ru-RU"/>
              </w:rPr>
              <w:t>в отношении облигаций с централизованным учетом прав, к денежным выплатам по которым правила статьи 8</w:t>
            </w:r>
            <w:r w:rsidR="000E3990">
              <w:rPr>
                <w:rFonts w:ascii="Tahoma" w:eastAsia="Times New Roman" w:hAnsi="Tahoma" w:cs="Tahoma"/>
                <w:sz w:val="16"/>
                <w:szCs w:val="16"/>
                <w:lang w:eastAsia="ru-RU"/>
              </w:rPr>
              <w:t>.</w:t>
            </w:r>
            <w:r w:rsidRPr="00033C2F">
              <w:rPr>
                <w:rFonts w:ascii="Tahoma" w:eastAsia="Times New Roman" w:hAnsi="Tahoma" w:cs="Tahoma"/>
                <w:sz w:val="16"/>
                <w:szCs w:val="16"/>
                <w:lang w:eastAsia="ru-RU"/>
              </w:rPr>
              <w:t xml:space="preserve">7 Закона о РЦБ не применяются; </w:t>
            </w:r>
          </w:p>
          <w:p w14:paraId="7DF70E06" w14:textId="0E738B84" w:rsidR="009106B6" w:rsidRPr="005456CB" w:rsidRDefault="00827E19" w:rsidP="00972A9E">
            <w:pPr>
              <w:pStyle w:val="a4"/>
              <w:numPr>
                <w:ilvl w:val="0"/>
                <w:numId w:val="26"/>
              </w:numPr>
              <w:autoSpaceDE w:val="0"/>
              <w:autoSpaceDN w:val="0"/>
              <w:adjustRightInd w:val="0"/>
              <w:spacing w:after="0" w:line="240" w:lineRule="auto"/>
              <w:ind w:left="200" w:hanging="200"/>
              <w:jc w:val="both"/>
              <w:rPr>
                <w:rFonts w:ascii="Tahoma" w:eastAsia="Times New Roman" w:hAnsi="Tahoma" w:cs="Tahoma"/>
                <w:sz w:val="16"/>
                <w:szCs w:val="16"/>
                <w:lang w:eastAsia="ru-RU"/>
              </w:rPr>
            </w:pPr>
            <w:r w:rsidRPr="00033C2F">
              <w:rPr>
                <w:rFonts w:ascii="Tahoma" w:eastAsia="Times New Roman" w:hAnsi="Tahoma" w:cs="Tahoma"/>
                <w:sz w:val="16"/>
                <w:szCs w:val="16"/>
                <w:lang w:eastAsia="ru-RU"/>
              </w:rPr>
              <w:t xml:space="preserve">в отношении облигаций с обязательным централизованным хранением – с учетом положений </w:t>
            </w:r>
            <w:hyperlink r:id="rId33" w:history="1">
              <w:r w:rsidRPr="00033C2F">
                <w:rPr>
                  <w:rFonts w:ascii="Tahoma" w:eastAsia="Times New Roman" w:hAnsi="Tahoma" w:cs="Tahoma"/>
                  <w:sz w:val="16"/>
                  <w:szCs w:val="16"/>
                  <w:lang w:eastAsia="ru-RU"/>
                </w:rPr>
                <w:t>пунктов 6</w:t>
              </w:r>
            </w:hyperlink>
            <w:r w:rsidRPr="00033C2F">
              <w:rPr>
                <w:rFonts w:ascii="Tahoma" w:eastAsia="Times New Roman" w:hAnsi="Tahoma" w:cs="Tahoma"/>
                <w:sz w:val="16"/>
                <w:szCs w:val="16"/>
                <w:lang w:eastAsia="ru-RU"/>
              </w:rPr>
              <w:t xml:space="preserve"> и </w:t>
            </w:r>
            <w:hyperlink r:id="rId34" w:history="1">
              <w:r w:rsidRPr="00033C2F">
                <w:rPr>
                  <w:rFonts w:ascii="Tahoma" w:eastAsia="Times New Roman" w:hAnsi="Tahoma" w:cs="Tahoma"/>
                  <w:sz w:val="16"/>
                  <w:szCs w:val="16"/>
                  <w:lang w:eastAsia="ru-RU"/>
                </w:rPr>
                <w:t>7 статьи 24</w:t>
              </w:r>
            </w:hyperlink>
            <w:r w:rsidRPr="00033C2F">
              <w:rPr>
                <w:rFonts w:ascii="Tahoma" w:eastAsia="Times New Roman" w:hAnsi="Tahoma" w:cs="Tahoma"/>
                <w:sz w:val="16"/>
                <w:szCs w:val="16"/>
                <w:lang w:eastAsia="ru-RU"/>
              </w:rPr>
              <w:t xml:space="preserve"> Федерального закона от 27 декабря 2018 года №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D684FAD" w14:textId="5A439D57" w:rsidR="00750473" w:rsidRPr="005456CB" w:rsidRDefault="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827E19">
              <w:rPr>
                <w:rFonts w:ascii="Tahoma" w:eastAsia="Times New Roman" w:hAnsi="Tahoma" w:cs="Tahoma"/>
                <w:sz w:val="16"/>
                <w:szCs w:val="16"/>
                <w:lang w:eastAsia="ru-RU"/>
              </w:rPr>
              <w:t>14.4</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5C57DA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64727FC1" w14:textId="6C242BA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179BF445"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7CF0DF2" w14:textId="1FB05C5F" w:rsidR="00750473" w:rsidRPr="005456CB" w:rsidRDefault="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827E19">
              <w:rPr>
                <w:rFonts w:ascii="Tahoma" w:eastAsia="Times New Roman" w:hAnsi="Tahoma" w:cs="Tahoma"/>
                <w:sz w:val="16"/>
                <w:szCs w:val="16"/>
                <w:lang w:eastAsia="ru-RU"/>
              </w:rPr>
              <w:t>14.4</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D56B6F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1A0607" w:rsidRPr="005456CB" w14:paraId="5976ED7C" w14:textId="77777777" w:rsidTr="005D3D29">
        <w:trPr>
          <w:cantSplit/>
          <w:trHeight w:val="1275"/>
        </w:trPr>
        <w:tc>
          <w:tcPr>
            <w:tcW w:w="2142" w:type="dxa"/>
            <w:vMerge w:val="restart"/>
            <w:tcBorders>
              <w:top w:val="single" w:sz="4" w:space="0" w:color="auto"/>
              <w:left w:val="single" w:sz="4" w:space="0" w:color="auto"/>
              <w:right w:val="single" w:sz="4" w:space="0" w:color="auto"/>
            </w:tcBorders>
            <w:shd w:val="clear" w:color="000000" w:fill="FFFFFF"/>
            <w:hideMark/>
          </w:tcPr>
          <w:p w14:paraId="35EF45EB" w14:textId="4170EBF7" w:rsidR="001A0607" w:rsidRDefault="001A0607"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lastRenderedPageBreak/>
              <w:t>Глава 1</w:t>
            </w:r>
            <w:r>
              <w:rPr>
                <w:rFonts w:ascii="Tahoma" w:eastAsia="Times New Roman" w:hAnsi="Tahoma" w:cs="Tahoma"/>
                <w:sz w:val="16"/>
                <w:szCs w:val="16"/>
                <w:lang w:eastAsia="ru-RU"/>
              </w:rPr>
              <w:t>5</w:t>
            </w:r>
            <w:r w:rsidRPr="005456CB">
              <w:rPr>
                <w:rFonts w:ascii="Tahoma" w:eastAsia="Times New Roman" w:hAnsi="Tahoma" w:cs="Tahoma"/>
                <w:sz w:val="16"/>
                <w:szCs w:val="16"/>
                <w:lang w:eastAsia="ru-RU"/>
              </w:rPr>
              <w:t xml:space="preserve">. </w:t>
            </w:r>
            <w:r>
              <w:rPr>
                <w:rFonts w:ascii="Tahoma" w:eastAsia="Times New Roman" w:hAnsi="Tahoma" w:cs="Tahoma"/>
                <w:sz w:val="16"/>
                <w:szCs w:val="16"/>
                <w:lang w:eastAsia="ru-RU"/>
              </w:rPr>
              <w:t xml:space="preserve">Информация, связанная с осуществлением права требовать </w:t>
            </w:r>
            <w:r w:rsidRPr="005456CB">
              <w:rPr>
                <w:rFonts w:ascii="Tahoma" w:eastAsia="Times New Roman" w:hAnsi="Tahoma" w:cs="Tahoma"/>
                <w:sz w:val="16"/>
                <w:szCs w:val="16"/>
                <w:lang w:eastAsia="ru-RU"/>
              </w:rPr>
              <w:t>досрочно</w:t>
            </w:r>
            <w:r>
              <w:rPr>
                <w:rFonts w:ascii="Tahoma" w:eastAsia="Times New Roman" w:hAnsi="Tahoma" w:cs="Tahoma"/>
                <w:sz w:val="16"/>
                <w:szCs w:val="16"/>
                <w:lang w:eastAsia="ru-RU"/>
              </w:rPr>
              <w:t>го</w:t>
            </w:r>
            <w:r w:rsidRPr="005456CB">
              <w:rPr>
                <w:rFonts w:ascii="Tahoma" w:eastAsia="Times New Roman" w:hAnsi="Tahoma" w:cs="Tahoma"/>
                <w:sz w:val="16"/>
                <w:szCs w:val="16"/>
                <w:lang w:eastAsia="ru-RU"/>
              </w:rPr>
              <w:t xml:space="preserve"> погашени</w:t>
            </w:r>
            <w:r>
              <w:rPr>
                <w:rFonts w:ascii="Tahoma" w:eastAsia="Times New Roman" w:hAnsi="Tahoma" w:cs="Tahoma"/>
                <w:sz w:val="16"/>
                <w:szCs w:val="16"/>
                <w:lang w:eastAsia="ru-RU"/>
              </w:rPr>
              <w:t>я</w:t>
            </w:r>
            <w:r w:rsidRPr="005456CB">
              <w:rPr>
                <w:rFonts w:ascii="Tahoma" w:eastAsia="Times New Roman" w:hAnsi="Tahoma" w:cs="Tahoma"/>
                <w:sz w:val="16"/>
                <w:szCs w:val="16"/>
                <w:lang w:eastAsia="ru-RU"/>
              </w:rPr>
              <w:t xml:space="preserve"> или приобретени</w:t>
            </w:r>
            <w:r>
              <w:rPr>
                <w:rFonts w:ascii="Tahoma" w:eastAsia="Times New Roman" w:hAnsi="Tahoma" w:cs="Tahoma"/>
                <w:sz w:val="16"/>
                <w:szCs w:val="16"/>
                <w:lang w:eastAsia="ru-RU"/>
              </w:rPr>
              <w:t>я</w:t>
            </w:r>
            <w:r w:rsidRPr="005456CB">
              <w:rPr>
                <w:rFonts w:ascii="Tahoma" w:eastAsia="Times New Roman" w:hAnsi="Tahoma" w:cs="Tahoma"/>
                <w:sz w:val="16"/>
                <w:szCs w:val="16"/>
                <w:lang w:eastAsia="ru-RU"/>
              </w:rPr>
              <w:t xml:space="preserve"> облигаций их эмитентом (BPUT).</w:t>
            </w:r>
          </w:p>
          <w:p w14:paraId="6A76C336" w14:textId="4AB9F978" w:rsidR="001A0607" w:rsidRDefault="001A0607" w:rsidP="00750473">
            <w:pPr>
              <w:jc w:val="both"/>
              <w:rPr>
                <w:rFonts w:ascii="Tahoma" w:eastAsia="Times New Roman" w:hAnsi="Tahoma" w:cs="Tahoma"/>
                <w:sz w:val="16"/>
                <w:szCs w:val="16"/>
                <w:lang w:eastAsia="ru-RU"/>
              </w:rPr>
            </w:pPr>
          </w:p>
          <w:p w14:paraId="375A1F24" w14:textId="77777777" w:rsidR="001A0607" w:rsidRPr="005456CB" w:rsidRDefault="001A0607" w:rsidP="00421724">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7697F99" w14:textId="026A6ACC" w:rsidR="001A0607" w:rsidRPr="005456CB" w:rsidRDefault="001A0607" w:rsidP="000E0467">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w:t>
            </w:r>
            <w:r>
              <w:rPr>
                <w:rFonts w:ascii="Tahoma" w:eastAsia="Times New Roman" w:hAnsi="Tahoma" w:cs="Tahoma"/>
                <w:sz w:val="16"/>
                <w:szCs w:val="16"/>
                <w:lang w:eastAsia="ru-RU"/>
              </w:rPr>
              <w:t>5</w:t>
            </w:r>
            <w:r w:rsidRPr="005456CB">
              <w:rPr>
                <w:rFonts w:ascii="Tahoma" w:eastAsia="Times New Roman" w:hAnsi="Tahoma" w:cs="Tahoma"/>
                <w:sz w:val="16"/>
                <w:szCs w:val="16"/>
                <w:lang w:eastAsia="ru-RU"/>
              </w:rPr>
              <w:t>.2. </w:t>
            </w:r>
            <w:r>
              <w:rPr>
                <w:rFonts w:ascii="Tahoma" w:eastAsia="Times New Roman" w:hAnsi="Tahoma" w:cs="Tahoma"/>
                <w:sz w:val="16"/>
                <w:szCs w:val="16"/>
                <w:lang w:eastAsia="ru-RU"/>
              </w:rPr>
              <w:t>Информация о</w:t>
            </w:r>
            <w:r w:rsidRPr="005456CB">
              <w:rPr>
                <w:rFonts w:ascii="Tahoma" w:eastAsia="Times New Roman" w:hAnsi="Tahoma" w:cs="Tahoma"/>
                <w:sz w:val="16"/>
                <w:szCs w:val="16"/>
                <w:lang w:eastAsia="ru-RU"/>
              </w:rPr>
              <w:t xml:space="preserve"> возникновении у владельцев облигаций права требовать от эмитента досрочного погашения принадлежащих им облигаций.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550CA0D" w14:textId="77777777" w:rsidR="001A0607" w:rsidRPr="004D2BE0" w:rsidRDefault="001A0607" w:rsidP="008C78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47643AC6" w14:textId="343BF3BF" w:rsidR="001A0607" w:rsidRPr="005456CB" w:rsidRDefault="001A0607" w:rsidP="000E0467">
            <w:pPr>
              <w:jc w:val="both"/>
              <w:rPr>
                <w:rFonts w:ascii="Tahoma"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B2FA6E7" w14:textId="77777777" w:rsidR="001A0607" w:rsidRPr="005456CB" w:rsidRDefault="001A060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E22D81E" w14:textId="7B02A7F2" w:rsidR="001A0607" w:rsidRPr="005456CB" w:rsidRDefault="001A0607" w:rsidP="00854CD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9C9B577" w14:textId="77777777" w:rsidR="001A0607" w:rsidRPr="005456CB" w:rsidRDefault="001A0607" w:rsidP="004D2BE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0A436369" w14:textId="3626D46D" w:rsidR="001A0607" w:rsidRPr="005456CB" w:rsidRDefault="001A0607" w:rsidP="00827E19">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6496A11" w14:textId="77777777" w:rsidR="001A0607" w:rsidRPr="005456CB" w:rsidRDefault="001A060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1A0607" w:rsidRPr="005456CB" w14:paraId="68EE63F4" w14:textId="77777777" w:rsidTr="00BC781C">
        <w:trPr>
          <w:cantSplit/>
          <w:trHeight w:val="1275"/>
        </w:trPr>
        <w:tc>
          <w:tcPr>
            <w:tcW w:w="2142" w:type="dxa"/>
            <w:vMerge/>
            <w:tcBorders>
              <w:left w:val="single" w:sz="4" w:space="0" w:color="auto"/>
              <w:right w:val="single" w:sz="4" w:space="0" w:color="auto"/>
            </w:tcBorders>
            <w:shd w:val="clear" w:color="000000" w:fill="FFFFFF"/>
          </w:tcPr>
          <w:p w14:paraId="103B08AA" w14:textId="77777777" w:rsidR="001A0607" w:rsidRPr="005456CB" w:rsidRDefault="001A0607"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3C826D8" w14:textId="0AB0352A" w:rsidR="001A0607" w:rsidRPr="005456CB" w:rsidRDefault="001A0607" w:rsidP="00017D30">
            <w:pPr>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15.4. </w:t>
            </w:r>
            <w:r w:rsidRPr="00421724">
              <w:rPr>
                <w:rFonts w:ascii="Tahoma" w:eastAsia="Times New Roman" w:hAnsi="Tahoma" w:cs="Tahoma"/>
                <w:sz w:val="16"/>
                <w:szCs w:val="16"/>
                <w:lang w:eastAsia="ru-RU"/>
              </w:rPr>
              <w:t>Информация о возникновении у владельцев облигаций права требовать от эмитента приобретения принадлежащих им облигаций</w:t>
            </w:r>
            <w:r>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7CF44A" w14:textId="77777777" w:rsidR="00827E19" w:rsidRPr="004D2BE0" w:rsidRDefault="00827E19" w:rsidP="00827E19">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7086FD93" w14:textId="7D53B69E" w:rsidR="001A0607" w:rsidRPr="005456CB" w:rsidRDefault="001A0607" w:rsidP="00827E19">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527E2DB" w14:textId="77777777" w:rsidR="00827E19" w:rsidRPr="005456CB" w:rsidRDefault="00827E19" w:rsidP="00827E1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5BAF57B" w14:textId="0F91D68B" w:rsidR="001A0607" w:rsidRPr="005456CB" w:rsidRDefault="00827E19" w:rsidP="00854CD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C99185D" w14:textId="77777777" w:rsidR="00827E19" w:rsidRPr="004D2BE0" w:rsidRDefault="00827E19" w:rsidP="00827E19">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70681392" w14:textId="62D0AD1A" w:rsidR="001A0607" w:rsidRPr="005456CB" w:rsidRDefault="001A0607" w:rsidP="00827E19">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3C3C877" w14:textId="4978F809" w:rsidR="001A0607" w:rsidRPr="00421724" w:rsidRDefault="00827E19"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1A0607" w:rsidRPr="005456CB" w14:paraId="71AEEEE7" w14:textId="77777777" w:rsidTr="001A0607">
        <w:trPr>
          <w:cantSplit/>
          <w:trHeight w:val="1275"/>
        </w:trPr>
        <w:tc>
          <w:tcPr>
            <w:tcW w:w="2142" w:type="dxa"/>
            <w:vMerge/>
            <w:tcBorders>
              <w:left w:val="single" w:sz="4" w:space="0" w:color="auto"/>
              <w:right w:val="single" w:sz="4" w:space="0" w:color="auto"/>
            </w:tcBorders>
            <w:shd w:val="clear" w:color="000000" w:fill="FFFFFF"/>
            <w:hideMark/>
          </w:tcPr>
          <w:p w14:paraId="428189AF" w14:textId="77777777" w:rsidR="001A0607" w:rsidRPr="005456CB" w:rsidRDefault="001A0607"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E8BDE08" w14:textId="4BBB6893" w:rsidR="001A0607" w:rsidRPr="005456CB" w:rsidRDefault="001A0607" w:rsidP="0042172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w:t>
            </w:r>
            <w:r>
              <w:rPr>
                <w:rFonts w:ascii="Tahoma" w:eastAsia="Times New Roman" w:hAnsi="Tahoma" w:cs="Tahoma"/>
                <w:sz w:val="16"/>
                <w:szCs w:val="16"/>
                <w:lang w:eastAsia="ru-RU"/>
              </w:rPr>
              <w:t>5</w:t>
            </w:r>
            <w:r w:rsidRPr="005456CB">
              <w:rPr>
                <w:rFonts w:ascii="Tahoma" w:eastAsia="Times New Roman" w:hAnsi="Tahoma" w:cs="Tahoma"/>
                <w:sz w:val="16"/>
                <w:szCs w:val="16"/>
                <w:lang w:eastAsia="ru-RU"/>
              </w:rPr>
              <w:t>.6. </w:t>
            </w:r>
            <w:r>
              <w:rPr>
                <w:rFonts w:ascii="Tahoma" w:eastAsia="Times New Roman" w:hAnsi="Tahoma" w:cs="Tahoma"/>
                <w:sz w:val="16"/>
                <w:szCs w:val="16"/>
                <w:lang w:eastAsia="ru-RU"/>
              </w:rPr>
              <w:t>Информация о</w:t>
            </w:r>
            <w:r w:rsidRPr="005456CB">
              <w:rPr>
                <w:rFonts w:ascii="Tahoma" w:eastAsia="Times New Roman" w:hAnsi="Tahoma" w:cs="Tahoma"/>
                <w:sz w:val="16"/>
                <w:szCs w:val="16"/>
                <w:lang w:eastAsia="ru-RU"/>
              </w:rPr>
              <w:t xml:space="preserve">б исполнении </w:t>
            </w:r>
            <w:r>
              <w:rPr>
                <w:rFonts w:ascii="Tahoma" w:eastAsia="Times New Roman" w:hAnsi="Tahoma" w:cs="Tahoma"/>
                <w:sz w:val="16"/>
                <w:szCs w:val="16"/>
                <w:lang w:eastAsia="ru-RU"/>
              </w:rPr>
              <w:t xml:space="preserve">эмитентом </w:t>
            </w:r>
            <w:r w:rsidRPr="005456CB">
              <w:rPr>
                <w:rFonts w:ascii="Tahoma" w:eastAsia="Times New Roman" w:hAnsi="Tahoma" w:cs="Tahoma"/>
                <w:sz w:val="16"/>
                <w:szCs w:val="16"/>
                <w:lang w:eastAsia="ru-RU"/>
              </w:rPr>
              <w:t xml:space="preserve">обязанности по выплате денежных средств для досрочного погашения или приобретения облигаций их эмитентом.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6D1C27B" w14:textId="77777777" w:rsidR="001A0607" w:rsidRPr="004D2BE0" w:rsidRDefault="001A0607" w:rsidP="008C78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481EBFFA" w14:textId="2172B01B" w:rsidR="001A0607" w:rsidRPr="005456CB" w:rsidRDefault="001A0607" w:rsidP="00FC3556">
            <w:pPr>
              <w:jc w:val="both"/>
              <w:rPr>
                <w:rFonts w:ascii="Tahoma"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EB7A4BF" w14:textId="77777777" w:rsidR="001A0607" w:rsidRPr="005456CB" w:rsidRDefault="001A060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463825CD" w14:textId="47DACEFB" w:rsidR="001A0607" w:rsidRPr="005456CB" w:rsidRDefault="001A060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730F1152" w14:textId="77777777" w:rsidR="001A0607" w:rsidRPr="005456CB" w:rsidRDefault="001A0607"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4186D8D" w14:textId="77777777" w:rsidR="001A0607" w:rsidRPr="005456CB" w:rsidRDefault="001A0607" w:rsidP="004D2BE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582F9050" w14:textId="1FC7A562" w:rsidR="001A0607" w:rsidRPr="005456CB" w:rsidRDefault="001A0607" w:rsidP="00FC3556">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3C041F4" w14:textId="77777777" w:rsidR="001A0607" w:rsidRPr="005456CB" w:rsidRDefault="001A060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1A0607" w:rsidRPr="005456CB" w14:paraId="2BB8BC32" w14:textId="77777777" w:rsidTr="001A0607">
        <w:trPr>
          <w:cantSplit/>
          <w:trHeight w:val="2401"/>
        </w:trPr>
        <w:tc>
          <w:tcPr>
            <w:tcW w:w="2142" w:type="dxa"/>
            <w:vMerge/>
            <w:tcBorders>
              <w:left w:val="single" w:sz="4" w:space="0" w:color="auto"/>
              <w:right w:val="single" w:sz="4" w:space="0" w:color="auto"/>
            </w:tcBorders>
            <w:shd w:val="clear" w:color="000000" w:fill="FFFFFF"/>
            <w:hideMark/>
          </w:tcPr>
          <w:p w14:paraId="5F0FF5C6" w14:textId="77777777" w:rsidR="001A0607" w:rsidRPr="005456CB" w:rsidRDefault="001A0607"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2548F77" w14:textId="0A279617" w:rsidR="001A0607" w:rsidRPr="005456CB" w:rsidRDefault="001A0607" w:rsidP="008B4C5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w:t>
            </w:r>
            <w:r>
              <w:rPr>
                <w:rFonts w:ascii="Tahoma" w:eastAsia="Times New Roman" w:hAnsi="Tahoma" w:cs="Tahoma"/>
                <w:sz w:val="16"/>
                <w:szCs w:val="16"/>
                <w:lang w:eastAsia="ru-RU"/>
              </w:rPr>
              <w:t>5</w:t>
            </w:r>
            <w:r w:rsidRPr="005456CB">
              <w:rPr>
                <w:rFonts w:ascii="Tahoma" w:eastAsia="Times New Roman" w:hAnsi="Tahoma" w:cs="Tahoma"/>
                <w:sz w:val="16"/>
                <w:szCs w:val="16"/>
                <w:lang w:eastAsia="ru-RU"/>
              </w:rPr>
              <w:t>.8. </w:t>
            </w:r>
            <w:r>
              <w:rPr>
                <w:rFonts w:ascii="Tahoma" w:eastAsia="Times New Roman" w:hAnsi="Tahoma" w:cs="Tahoma"/>
                <w:sz w:val="16"/>
                <w:szCs w:val="16"/>
                <w:lang w:eastAsia="ru-RU"/>
              </w:rPr>
              <w:t>Информация о</w:t>
            </w:r>
            <w:r w:rsidRPr="005456CB">
              <w:rPr>
                <w:rFonts w:ascii="Tahoma" w:eastAsia="Times New Roman" w:hAnsi="Tahoma" w:cs="Tahoma"/>
                <w:sz w:val="16"/>
                <w:szCs w:val="16"/>
                <w:lang w:eastAsia="ru-RU"/>
              </w:rPr>
              <w:t xml:space="preserve"> прекращении у владельцев облигаций права требовать от эмитента досрочного погашения эмитентом принадлежащих им облигаций.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110763E" w14:textId="77777777" w:rsidR="001A0607" w:rsidRPr="005456CB" w:rsidRDefault="001A0607"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r w:rsidRPr="005456CB" w:rsidDel="00594725">
              <w:rPr>
                <w:rFonts w:ascii="Tahoma" w:eastAsia="Times New Roman" w:hAnsi="Tahoma" w:cs="Tahoma"/>
                <w:sz w:val="16"/>
                <w:szCs w:val="16"/>
                <w:lang w:eastAsia="ru-RU"/>
              </w:rPr>
              <w:t xml:space="preserve"> </w:t>
            </w:r>
          </w:p>
          <w:p w14:paraId="6F94C9DE" w14:textId="73EBA3A5" w:rsidR="00F06F2D" w:rsidRDefault="00F06F2D" w:rsidP="00827E19">
            <w:pPr>
              <w:jc w:val="both"/>
              <w:rPr>
                <w:rFonts w:ascii="Tahoma" w:eastAsia="Times New Roman" w:hAnsi="Tahoma" w:cs="Tahoma"/>
                <w:sz w:val="16"/>
                <w:szCs w:val="16"/>
                <w:lang w:eastAsia="ru-RU"/>
              </w:rPr>
            </w:pPr>
          </w:p>
          <w:p w14:paraId="52A6783F" w14:textId="77777777" w:rsidR="001A0607" w:rsidRPr="00017D30" w:rsidRDefault="001A0607" w:rsidP="000E0467">
            <w:pPr>
              <w:jc w:val="right"/>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A1133F7" w14:textId="77777777" w:rsidR="001A0607" w:rsidRPr="005456CB" w:rsidRDefault="001A060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41036E29" w14:textId="31F1EE4C" w:rsidR="001A0607" w:rsidRPr="005456CB" w:rsidRDefault="001A060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3BA5F628" w14:textId="77777777" w:rsidR="001A0607" w:rsidRPr="005456CB" w:rsidRDefault="001A0607"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8E13F82" w14:textId="77777777" w:rsidR="001A0607" w:rsidRPr="005456CB" w:rsidRDefault="001A0607" w:rsidP="004D2BE0">
            <w:pPr>
              <w:jc w:val="both"/>
              <w:rPr>
                <w:rFonts w:ascii="Tahoma" w:eastAsia="Times New Roman" w:hAnsi="Tahoma" w:cs="Tahoma"/>
                <w:color w:val="000000"/>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244E5C68" w14:textId="42BD5B82" w:rsidR="001A0607" w:rsidRPr="005456CB" w:rsidRDefault="001A0607" w:rsidP="00827E19">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D3BD71F" w14:textId="77777777" w:rsidR="001A0607" w:rsidRPr="005456CB" w:rsidRDefault="001A060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1A0607" w:rsidRPr="005456CB" w14:paraId="63E7F27B" w14:textId="77777777" w:rsidTr="001A0607">
        <w:trPr>
          <w:cantSplit/>
          <w:trHeight w:val="1413"/>
        </w:trPr>
        <w:tc>
          <w:tcPr>
            <w:tcW w:w="2142" w:type="dxa"/>
            <w:tcBorders>
              <w:left w:val="single" w:sz="4" w:space="0" w:color="auto"/>
              <w:right w:val="single" w:sz="4" w:space="0" w:color="auto"/>
            </w:tcBorders>
            <w:shd w:val="clear" w:color="000000" w:fill="FFFFFF"/>
          </w:tcPr>
          <w:p w14:paraId="18585A4C" w14:textId="20013263" w:rsidR="001A0607" w:rsidRPr="001A0607" w:rsidRDefault="001A0607" w:rsidP="001A0607">
            <w:pPr>
              <w:jc w:val="both"/>
              <w:rPr>
                <w:rFonts w:ascii="Tahoma" w:eastAsia="Times New Roman" w:hAnsi="Tahoma" w:cs="Tahoma"/>
                <w:sz w:val="16"/>
                <w:szCs w:val="16"/>
                <w:lang w:eastAsia="ru-RU"/>
              </w:rPr>
            </w:pPr>
            <w:r>
              <w:rPr>
                <w:rFonts w:ascii="Tahoma" w:eastAsia="Times New Roman" w:hAnsi="Tahoma" w:cs="Tahoma"/>
                <w:sz w:val="16"/>
                <w:szCs w:val="16"/>
                <w:lang w:eastAsia="ru-RU"/>
              </w:rPr>
              <w:lastRenderedPageBreak/>
              <w:t xml:space="preserve">Глава 16. </w:t>
            </w:r>
            <w:r w:rsidRPr="001A0607">
              <w:rPr>
                <w:rFonts w:ascii="Tahoma" w:eastAsia="Times New Roman" w:hAnsi="Tahoma" w:cs="Tahoma"/>
                <w:sz w:val="16"/>
                <w:szCs w:val="16"/>
                <w:lang w:eastAsia="ru-RU"/>
              </w:rPr>
              <w:t>Информация, связанная с осуществлением права на получение денежных средств, выплачиваемых при досрочном (частичном досрочном) погашении облигаций по усмотрению их эмитента</w:t>
            </w:r>
            <w:r w:rsidR="00535E92">
              <w:rPr>
                <w:rFonts w:ascii="Tahoma" w:eastAsia="Times New Roman" w:hAnsi="Tahoma" w:cs="Tahoma"/>
                <w:sz w:val="16"/>
                <w:szCs w:val="16"/>
                <w:lang w:eastAsia="ru-RU"/>
              </w:rPr>
              <w:t xml:space="preserve"> (</w:t>
            </w:r>
            <w:r w:rsidR="00535E92">
              <w:rPr>
                <w:rFonts w:ascii="Tahoma" w:eastAsia="Times New Roman" w:hAnsi="Tahoma" w:cs="Tahoma"/>
                <w:sz w:val="16"/>
                <w:szCs w:val="16"/>
                <w:lang w:val="en-US" w:eastAsia="ru-RU"/>
              </w:rPr>
              <w:t>DRAW</w:t>
            </w:r>
            <w:r w:rsidR="00CF7308" w:rsidRPr="000E3990">
              <w:rPr>
                <w:rFonts w:ascii="Tahoma" w:eastAsia="Times New Roman" w:hAnsi="Tahoma" w:cs="Tahoma"/>
                <w:sz w:val="16"/>
                <w:szCs w:val="16"/>
                <w:lang w:eastAsia="ru-RU"/>
              </w:rPr>
              <w:t>/</w:t>
            </w:r>
            <w:r w:rsidR="004C1C55">
              <w:rPr>
                <w:rFonts w:ascii="Tahoma" w:eastAsia="Times New Roman" w:hAnsi="Tahoma" w:cs="Tahoma"/>
                <w:sz w:val="16"/>
                <w:szCs w:val="16"/>
                <w:lang w:val="en-US" w:eastAsia="ru-RU"/>
              </w:rPr>
              <w:t>PRED</w:t>
            </w:r>
            <w:r w:rsidR="004C1C55" w:rsidRPr="000E3990">
              <w:rPr>
                <w:rFonts w:ascii="Tahoma" w:eastAsia="Times New Roman" w:hAnsi="Tahoma" w:cs="Tahoma"/>
                <w:sz w:val="16"/>
                <w:szCs w:val="16"/>
                <w:lang w:eastAsia="ru-RU"/>
              </w:rPr>
              <w:t>,</w:t>
            </w:r>
            <w:r w:rsidR="00535E92" w:rsidRPr="00535E92">
              <w:rPr>
                <w:rFonts w:ascii="Tahoma" w:eastAsia="Times New Roman" w:hAnsi="Tahoma" w:cs="Tahoma"/>
                <w:sz w:val="16"/>
                <w:szCs w:val="16"/>
                <w:lang w:eastAsia="ru-RU"/>
              </w:rPr>
              <w:t xml:space="preserve"> </w:t>
            </w:r>
            <w:r w:rsidR="00535E92">
              <w:rPr>
                <w:rFonts w:ascii="Tahoma" w:eastAsia="Times New Roman" w:hAnsi="Tahoma" w:cs="Tahoma"/>
                <w:sz w:val="16"/>
                <w:szCs w:val="16"/>
                <w:lang w:val="en-US" w:eastAsia="ru-RU"/>
              </w:rPr>
              <w:t>MCAL</w:t>
            </w:r>
            <w:r w:rsidR="00535E92">
              <w:rPr>
                <w:rFonts w:ascii="Tahoma" w:eastAsia="Times New Roman" w:hAnsi="Tahoma" w:cs="Tahoma"/>
                <w:sz w:val="16"/>
                <w:szCs w:val="16"/>
                <w:lang w:eastAsia="ru-RU"/>
              </w:rPr>
              <w:t>)</w:t>
            </w:r>
            <w:r>
              <w:rPr>
                <w:rFonts w:ascii="Tahoma" w:eastAsia="Times New Roman" w:hAnsi="Tahoma" w:cs="Tahoma"/>
                <w:sz w:val="16"/>
                <w:szCs w:val="16"/>
                <w:lang w:eastAsia="ru-RU"/>
              </w:rPr>
              <w:t>.</w:t>
            </w:r>
          </w:p>
          <w:p w14:paraId="108CE27D" w14:textId="77777777" w:rsidR="001A0607" w:rsidRPr="001A0607" w:rsidRDefault="001A0607" w:rsidP="001A0607">
            <w:pPr>
              <w:jc w:val="both"/>
              <w:rPr>
                <w:rFonts w:ascii="Tahoma" w:eastAsia="Times New Roman" w:hAnsi="Tahoma" w:cs="Tahoma"/>
                <w:sz w:val="16"/>
                <w:szCs w:val="16"/>
                <w:lang w:eastAsia="ru-RU"/>
              </w:rPr>
            </w:pPr>
          </w:p>
          <w:p w14:paraId="69188E6C" w14:textId="4892BCC9" w:rsidR="001A0607" w:rsidRPr="005456CB" w:rsidRDefault="001A0607"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367C4FC" w14:textId="60061167" w:rsidR="00535E92" w:rsidRDefault="001A0607" w:rsidP="001A0607">
            <w:pPr>
              <w:jc w:val="both"/>
              <w:rPr>
                <w:rFonts w:ascii="Tahoma" w:eastAsia="Times New Roman" w:hAnsi="Tahoma" w:cs="Tahoma"/>
                <w:sz w:val="16"/>
                <w:szCs w:val="16"/>
                <w:lang w:eastAsia="ru-RU"/>
              </w:rPr>
            </w:pPr>
            <w:r>
              <w:rPr>
                <w:rFonts w:ascii="Tahoma" w:eastAsia="Times New Roman" w:hAnsi="Tahoma" w:cs="Tahoma"/>
                <w:sz w:val="16"/>
                <w:szCs w:val="16"/>
                <w:lang w:eastAsia="ru-RU"/>
              </w:rPr>
              <w:t>16.2</w:t>
            </w:r>
            <w:r w:rsidRPr="005456CB">
              <w:rPr>
                <w:rFonts w:ascii="Tahoma" w:eastAsia="Times New Roman" w:hAnsi="Tahoma" w:cs="Tahoma"/>
                <w:sz w:val="16"/>
                <w:szCs w:val="16"/>
                <w:lang w:eastAsia="ru-RU"/>
              </w:rPr>
              <w:t>. </w:t>
            </w:r>
            <w:r w:rsidRPr="001A0607">
              <w:rPr>
                <w:rFonts w:ascii="Tahoma" w:eastAsia="Times New Roman" w:hAnsi="Tahoma" w:cs="Tahoma"/>
                <w:sz w:val="16"/>
                <w:szCs w:val="16"/>
                <w:lang w:eastAsia="ru-RU"/>
              </w:rPr>
              <w:t>Информация об осуществлении права на получение денежных средств, выплачиваемых при</w:t>
            </w:r>
            <w:r w:rsidRPr="005456CB">
              <w:rPr>
                <w:rFonts w:ascii="Tahoma" w:eastAsia="Times New Roman" w:hAnsi="Tahoma" w:cs="Tahoma"/>
                <w:sz w:val="16"/>
                <w:szCs w:val="16"/>
                <w:lang w:eastAsia="ru-RU"/>
              </w:rPr>
              <w:t xml:space="preserve"> досрочном (частичном досрочном) погашении облигаций </w:t>
            </w:r>
            <w:r w:rsidRPr="005456CB">
              <w:rPr>
                <w:rFonts w:ascii="Tahoma" w:eastAsia="Times New Roman" w:hAnsi="Tahoma" w:cs="Tahoma"/>
                <w:sz w:val="16"/>
                <w:szCs w:val="16"/>
                <w:lang w:eastAsia="ru-RU"/>
              </w:rPr>
              <w:br/>
              <w:t>по усмотрению их эмитента.</w:t>
            </w:r>
          </w:p>
          <w:p w14:paraId="70A55AD8" w14:textId="77777777" w:rsidR="00535E92" w:rsidRPr="00033C2F" w:rsidRDefault="00535E92" w:rsidP="00535E92">
            <w:pPr>
              <w:autoSpaceDE w:val="0"/>
              <w:autoSpaceDN w:val="0"/>
              <w:adjustRightInd w:val="0"/>
              <w:spacing w:after="0" w:line="240" w:lineRule="auto"/>
              <w:jc w:val="both"/>
              <w:rPr>
                <w:rFonts w:ascii="Tahoma" w:eastAsia="Times New Roman" w:hAnsi="Tahoma" w:cs="Tahoma"/>
                <w:sz w:val="16"/>
                <w:szCs w:val="16"/>
                <w:lang w:eastAsia="ru-RU"/>
              </w:rPr>
            </w:pPr>
            <w:r w:rsidRPr="00033C2F">
              <w:rPr>
                <w:rFonts w:ascii="Tahoma" w:eastAsia="Times New Roman" w:hAnsi="Tahoma" w:cs="Tahoma"/>
                <w:sz w:val="16"/>
                <w:szCs w:val="16"/>
                <w:lang w:eastAsia="ru-RU"/>
              </w:rPr>
              <w:t>Информация предоставляется:</w:t>
            </w:r>
          </w:p>
          <w:p w14:paraId="129AF5ED" w14:textId="77777777" w:rsidR="00535E92" w:rsidRPr="00033C2F" w:rsidRDefault="00535E92" w:rsidP="00972A9E">
            <w:pPr>
              <w:pStyle w:val="a4"/>
              <w:numPr>
                <w:ilvl w:val="0"/>
                <w:numId w:val="26"/>
              </w:numPr>
              <w:autoSpaceDE w:val="0"/>
              <w:autoSpaceDN w:val="0"/>
              <w:adjustRightInd w:val="0"/>
              <w:spacing w:after="0" w:line="240" w:lineRule="auto"/>
              <w:ind w:left="200" w:hanging="200"/>
              <w:jc w:val="both"/>
              <w:rPr>
                <w:rFonts w:ascii="Tahoma" w:eastAsia="Times New Roman" w:hAnsi="Tahoma" w:cs="Tahoma"/>
                <w:sz w:val="16"/>
                <w:szCs w:val="16"/>
                <w:lang w:eastAsia="ru-RU"/>
              </w:rPr>
            </w:pPr>
            <w:r w:rsidRPr="00033C2F">
              <w:rPr>
                <w:rFonts w:ascii="Tahoma" w:eastAsia="Times New Roman" w:hAnsi="Tahoma" w:cs="Tahoma"/>
                <w:sz w:val="16"/>
                <w:szCs w:val="16"/>
                <w:lang w:eastAsia="ru-RU"/>
              </w:rPr>
              <w:t xml:space="preserve">в отношении облигаций с централизованным учетом прав, к денежным выплатам по которым правила статьи 87 Закона о РЦБ не применяются; </w:t>
            </w:r>
          </w:p>
          <w:p w14:paraId="6E1CB147" w14:textId="756C6928" w:rsidR="001A0607" w:rsidRPr="005456CB" w:rsidRDefault="00535E92" w:rsidP="00972A9E">
            <w:pPr>
              <w:pStyle w:val="a4"/>
              <w:numPr>
                <w:ilvl w:val="0"/>
                <w:numId w:val="26"/>
              </w:numPr>
              <w:autoSpaceDE w:val="0"/>
              <w:autoSpaceDN w:val="0"/>
              <w:adjustRightInd w:val="0"/>
              <w:spacing w:after="0" w:line="240" w:lineRule="auto"/>
              <w:ind w:left="200" w:hanging="200"/>
              <w:jc w:val="both"/>
              <w:rPr>
                <w:rFonts w:ascii="Tahoma" w:eastAsia="Times New Roman" w:hAnsi="Tahoma" w:cs="Tahoma"/>
                <w:sz w:val="16"/>
                <w:szCs w:val="16"/>
                <w:lang w:eastAsia="ru-RU"/>
              </w:rPr>
            </w:pPr>
            <w:r w:rsidRPr="00F36FB4">
              <w:rPr>
                <w:rFonts w:ascii="Tahoma" w:eastAsia="Times New Roman" w:hAnsi="Tahoma" w:cs="Tahoma"/>
                <w:sz w:val="16"/>
                <w:szCs w:val="16"/>
                <w:lang w:eastAsia="ru-RU"/>
              </w:rPr>
              <w:t xml:space="preserve">в отношении облигаций с обязательным централизованным хранением – с учетом положений </w:t>
            </w:r>
            <w:hyperlink r:id="rId35" w:history="1">
              <w:r w:rsidRPr="00F36FB4">
                <w:rPr>
                  <w:rFonts w:ascii="Tahoma" w:eastAsia="Times New Roman" w:hAnsi="Tahoma" w:cs="Tahoma"/>
                  <w:sz w:val="16"/>
                  <w:szCs w:val="16"/>
                  <w:lang w:eastAsia="ru-RU"/>
                </w:rPr>
                <w:t>пунктов 6</w:t>
              </w:r>
            </w:hyperlink>
            <w:r w:rsidRPr="00F36FB4">
              <w:rPr>
                <w:rFonts w:ascii="Tahoma" w:eastAsia="Times New Roman" w:hAnsi="Tahoma" w:cs="Tahoma"/>
                <w:sz w:val="16"/>
                <w:szCs w:val="16"/>
                <w:lang w:eastAsia="ru-RU"/>
              </w:rPr>
              <w:t xml:space="preserve"> и </w:t>
            </w:r>
            <w:hyperlink r:id="rId36" w:history="1">
              <w:r w:rsidRPr="00F36FB4">
                <w:rPr>
                  <w:rFonts w:ascii="Tahoma" w:eastAsia="Times New Roman" w:hAnsi="Tahoma" w:cs="Tahoma"/>
                  <w:sz w:val="16"/>
                  <w:szCs w:val="16"/>
                  <w:lang w:eastAsia="ru-RU"/>
                </w:rPr>
                <w:t>7 статьи 24</w:t>
              </w:r>
            </w:hyperlink>
            <w:r w:rsidRPr="00F36FB4">
              <w:rPr>
                <w:rFonts w:ascii="Tahoma" w:eastAsia="Times New Roman" w:hAnsi="Tahoma" w:cs="Tahoma"/>
                <w:sz w:val="16"/>
                <w:szCs w:val="16"/>
                <w:lang w:eastAsia="ru-RU"/>
              </w:rPr>
              <w:t xml:space="preserve"> Федерального закона от 27 декабря 2018 года №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6C1FD4D" w14:textId="5D1C8583" w:rsidR="001A0607" w:rsidRDefault="001A0607"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 с</w:t>
            </w:r>
            <w:r w:rsidRPr="00554825">
              <w:rPr>
                <w:rFonts w:ascii="Tahoma" w:eastAsia="Times New Roman" w:hAnsi="Tahoma" w:cs="Tahoma"/>
                <w:sz w:val="16"/>
                <w:szCs w:val="16"/>
                <w:lang w:eastAsia="ru-RU"/>
              </w:rPr>
              <w:t xml:space="preserve"> приложением документа в формате *.doc по форме </w:t>
            </w:r>
            <w:r w:rsidR="00535E92" w:rsidRPr="00554825">
              <w:rPr>
                <w:rFonts w:ascii="Tahoma" w:eastAsia="Times New Roman" w:hAnsi="Tahoma" w:cs="Tahoma"/>
                <w:sz w:val="16"/>
                <w:szCs w:val="16"/>
                <w:lang w:eastAsia="ru-RU"/>
              </w:rPr>
              <w:t>16</w:t>
            </w:r>
            <w:r w:rsidRPr="00554825">
              <w:rPr>
                <w:rFonts w:ascii="Tahoma" w:eastAsia="Times New Roman" w:hAnsi="Tahoma" w:cs="Tahoma"/>
                <w:sz w:val="16"/>
                <w:szCs w:val="16"/>
                <w:lang w:eastAsia="ru-RU"/>
              </w:rPr>
              <w:t>.</w:t>
            </w:r>
          </w:p>
          <w:p w14:paraId="3680D153" w14:textId="5B0B290D" w:rsidR="004A345B" w:rsidRPr="005456CB" w:rsidRDefault="004A345B" w:rsidP="004A345B">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Особенности взаимодействия:</w:t>
            </w:r>
            <w:r w:rsidR="001F1F11">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в случае, если</w:t>
            </w:r>
            <w:r>
              <w:rPr>
                <w:rFonts w:ascii="Tahoma" w:eastAsia="Times New Roman" w:hAnsi="Tahoma" w:cs="Tahoma"/>
                <w:sz w:val="16"/>
                <w:szCs w:val="16"/>
                <w:lang w:eastAsia="ru-RU"/>
              </w:rPr>
              <w:t xml:space="preserve"> в результате</w:t>
            </w:r>
            <w:r w:rsidRPr="005456CB">
              <w:rPr>
                <w:rFonts w:ascii="Tahoma" w:eastAsia="Times New Roman" w:hAnsi="Tahoma" w:cs="Tahoma"/>
                <w:sz w:val="16"/>
                <w:szCs w:val="16"/>
                <w:lang w:eastAsia="ru-RU"/>
              </w:rPr>
              <w:t xml:space="preserve"> частичного</w:t>
            </w:r>
            <w:r>
              <w:rPr>
                <w:rFonts w:ascii="Tahoma" w:eastAsia="Times New Roman" w:hAnsi="Tahoma" w:cs="Tahoma"/>
                <w:sz w:val="16"/>
                <w:szCs w:val="16"/>
                <w:lang w:eastAsia="ru-RU"/>
              </w:rPr>
              <w:t xml:space="preserve"> досрочного</w:t>
            </w:r>
            <w:r w:rsidRPr="005456CB">
              <w:rPr>
                <w:rFonts w:ascii="Tahoma" w:eastAsia="Times New Roman" w:hAnsi="Tahoma" w:cs="Tahoma"/>
                <w:sz w:val="16"/>
                <w:szCs w:val="16"/>
                <w:lang w:eastAsia="ru-RU"/>
              </w:rPr>
              <w:t xml:space="preserve"> погашения остаточн</w:t>
            </w:r>
            <w:r>
              <w:rPr>
                <w:rFonts w:ascii="Tahoma" w:eastAsia="Times New Roman" w:hAnsi="Tahoma" w:cs="Tahoma"/>
                <w:sz w:val="16"/>
                <w:szCs w:val="16"/>
                <w:lang w:eastAsia="ru-RU"/>
              </w:rPr>
              <w:t>ая</w:t>
            </w:r>
            <w:r w:rsidRPr="005456CB">
              <w:rPr>
                <w:rFonts w:ascii="Tahoma" w:eastAsia="Times New Roman" w:hAnsi="Tahoma" w:cs="Tahoma"/>
                <w:sz w:val="16"/>
                <w:szCs w:val="16"/>
                <w:lang w:eastAsia="ru-RU"/>
              </w:rPr>
              <w:t xml:space="preserve"> номинальн</w:t>
            </w:r>
            <w:r>
              <w:rPr>
                <w:rFonts w:ascii="Tahoma" w:eastAsia="Times New Roman" w:hAnsi="Tahoma" w:cs="Tahoma"/>
                <w:sz w:val="16"/>
                <w:szCs w:val="16"/>
                <w:lang w:eastAsia="ru-RU"/>
              </w:rPr>
              <w:t>ая</w:t>
            </w:r>
            <w:r w:rsidRPr="005456CB">
              <w:rPr>
                <w:rFonts w:ascii="Tahoma" w:eastAsia="Times New Roman" w:hAnsi="Tahoma" w:cs="Tahoma"/>
                <w:sz w:val="16"/>
                <w:szCs w:val="16"/>
                <w:lang w:eastAsia="ru-RU"/>
              </w:rPr>
              <w:t xml:space="preserve"> стоимост</w:t>
            </w:r>
            <w:r>
              <w:rPr>
                <w:rFonts w:ascii="Tahoma" w:eastAsia="Times New Roman" w:hAnsi="Tahoma" w:cs="Tahoma"/>
                <w:sz w:val="16"/>
                <w:szCs w:val="16"/>
                <w:lang w:eastAsia="ru-RU"/>
              </w:rPr>
              <w:t>ь облигаци</w:t>
            </w:r>
            <w:r w:rsidR="001F1F11">
              <w:rPr>
                <w:rFonts w:ascii="Tahoma" w:eastAsia="Times New Roman" w:hAnsi="Tahoma" w:cs="Tahoma"/>
                <w:sz w:val="16"/>
                <w:szCs w:val="16"/>
                <w:lang w:eastAsia="ru-RU"/>
              </w:rPr>
              <w:t>и</w:t>
            </w:r>
            <w:r>
              <w:rPr>
                <w:rFonts w:ascii="Tahoma" w:eastAsia="Times New Roman" w:hAnsi="Tahoma" w:cs="Tahoma"/>
                <w:sz w:val="16"/>
                <w:szCs w:val="16"/>
                <w:lang w:eastAsia="ru-RU"/>
              </w:rPr>
              <w:t xml:space="preserve"> станет равной нулю</w:t>
            </w:r>
            <w:r w:rsidRPr="005456CB">
              <w:rPr>
                <w:rFonts w:ascii="Tahoma" w:eastAsia="Times New Roman" w:hAnsi="Tahoma" w:cs="Tahoma"/>
                <w:sz w:val="16"/>
                <w:szCs w:val="16"/>
                <w:lang w:eastAsia="ru-RU"/>
              </w:rPr>
              <w:t xml:space="preserve"> </w:t>
            </w:r>
            <w:r w:rsidR="001F1F11">
              <w:rPr>
                <w:rFonts w:ascii="Tahoma" w:eastAsia="Times New Roman" w:hAnsi="Tahoma" w:cs="Tahoma"/>
                <w:sz w:val="16"/>
                <w:szCs w:val="16"/>
                <w:lang w:eastAsia="ru-RU"/>
              </w:rPr>
              <w:t>(</w:t>
            </w:r>
            <w:r w:rsidRPr="005456CB">
              <w:rPr>
                <w:rFonts w:ascii="Tahoma" w:eastAsia="Times New Roman" w:hAnsi="Tahoma" w:cs="Tahoma"/>
                <w:sz w:val="16"/>
                <w:szCs w:val="16"/>
                <w:lang w:eastAsia="ru-RU"/>
              </w:rPr>
              <w:t xml:space="preserve">т.е. </w:t>
            </w:r>
            <w:r>
              <w:rPr>
                <w:rFonts w:ascii="Tahoma" w:eastAsia="Times New Roman" w:hAnsi="Tahoma" w:cs="Tahoma"/>
                <w:sz w:val="16"/>
                <w:szCs w:val="16"/>
                <w:lang w:eastAsia="ru-RU"/>
              </w:rPr>
              <w:t>произойдет</w:t>
            </w:r>
            <w:r w:rsidRPr="005456CB">
              <w:rPr>
                <w:rFonts w:ascii="Tahoma" w:eastAsia="Times New Roman" w:hAnsi="Tahoma" w:cs="Tahoma"/>
                <w:sz w:val="16"/>
                <w:szCs w:val="16"/>
                <w:lang w:eastAsia="ru-RU"/>
              </w:rPr>
              <w:t xml:space="preserve"> полно</w:t>
            </w:r>
            <w:r>
              <w:rPr>
                <w:rFonts w:ascii="Tahoma" w:eastAsia="Times New Roman" w:hAnsi="Tahoma" w:cs="Tahoma"/>
                <w:sz w:val="16"/>
                <w:szCs w:val="16"/>
                <w:lang w:eastAsia="ru-RU"/>
              </w:rPr>
              <w:t>е</w:t>
            </w:r>
            <w:r w:rsidRPr="005456CB">
              <w:rPr>
                <w:rFonts w:ascii="Tahoma" w:eastAsia="Times New Roman" w:hAnsi="Tahoma" w:cs="Tahoma"/>
                <w:sz w:val="16"/>
                <w:szCs w:val="16"/>
                <w:lang w:eastAsia="ru-RU"/>
              </w:rPr>
              <w:t xml:space="preserve"> досрочно</w:t>
            </w:r>
            <w:r>
              <w:rPr>
                <w:rFonts w:ascii="Tahoma" w:eastAsia="Times New Roman" w:hAnsi="Tahoma" w:cs="Tahoma"/>
                <w:sz w:val="16"/>
                <w:szCs w:val="16"/>
                <w:lang w:eastAsia="ru-RU"/>
              </w:rPr>
              <w:t>е</w:t>
            </w:r>
            <w:r w:rsidRPr="005456CB">
              <w:rPr>
                <w:rFonts w:ascii="Tahoma" w:eastAsia="Times New Roman" w:hAnsi="Tahoma" w:cs="Tahoma"/>
                <w:sz w:val="16"/>
                <w:szCs w:val="16"/>
                <w:lang w:eastAsia="ru-RU"/>
              </w:rPr>
              <w:t xml:space="preserve"> погашени</w:t>
            </w:r>
            <w:r>
              <w:rPr>
                <w:rFonts w:ascii="Tahoma" w:eastAsia="Times New Roman" w:hAnsi="Tahoma" w:cs="Tahoma"/>
                <w:sz w:val="16"/>
                <w:szCs w:val="16"/>
                <w:lang w:eastAsia="ru-RU"/>
              </w:rPr>
              <w:t>е</w:t>
            </w:r>
            <w:r w:rsidRPr="005456CB">
              <w:rPr>
                <w:rFonts w:ascii="Tahoma" w:eastAsia="Times New Roman" w:hAnsi="Tahoma" w:cs="Tahoma"/>
                <w:sz w:val="16"/>
                <w:szCs w:val="16"/>
                <w:lang w:eastAsia="ru-RU"/>
              </w:rPr>
              <w:t xml:space="preserve"> облигации</w:t>
            </w:r>
            <w:r w:rsidR="001F1F11">
              <w:rPr>
                <w:rFonts w:ascii="Tahoma" w:eastAsia="Times New Roman" w:hAnsi="Tahoma" w:cs="Tahoma"/>
                <w:sz w:val="16"/>
                <w:szCs w:val="16"/>
                <w:lang w:eastAsia="ru-RU"/>
              </w:rPr>
              <w:t>)</w:t>
            </w:r>
            <w:r w:rsidRPr="005456CB">
              <w:rPr>
                <w:rFonts w:ascii="Tahoma" w:eastAsia="Times New Roman" w:hAnsi="Tahoma" w:cs="Tahoma"/>
                <w:sz w:val="16"/>
                <w:szCs w:val="16"/>
                <w:lang w:eastAsia="ru-RU"/>
              </w:rPr>
              <w:t xml:space="preserve">, форма </w:t>
            </w:r>
            <w:r>
              <w:rPr>
                <w:rFonts w:ascii="Tahoma" w:eastAsia="Times New Roman" w:hAnsi="Tahoma" w:cs="Tahoma"/>
                <w:sz w:val="16"/>
                <w:szCs w:val="16"/>
                <w:lang w:eastAsia="ru-RU"/>
              </w:rPr>
              <w:t>16</w:t>
            </w:r>
            <w:r w:rsidRPr="005456CB">
              <w:rPr>
                <w:rFonts w:ascii="Tahoma" w:eastAsia="Times New Roman" w:hAnsi="Tahoma" w:cs="Tahoma"/>
                <w:sz w:val="16"/>
                <w:szCs w:val="16"/>
                <w:lang w:eastAsia="ru-RU"/>
              </w:rPr>
              <w:t xml:space="preserve"> направляется</w:t>
            </w:r>
            <w:r>
              <w:rPr>
                <w:rFonts w:ascii="Tahoma" w:eastAsia="Times New Roman" w:hAnsi="Tahoma" w:cs="Tahoma"/>
                <w:sz w:val="16"/>
                <w:szCs w:val="16"/>
                <w:lang w:eastAsia="ru-RU"/>
              </w:rPr>
              <w:t xml:space="preserve"> с использованием </w:t>
            </w:r>
            <w:r w:rsidRPr="005456CB">
              <w:rPr>
                <w:rFonts w:ascii="Tahoma" w:eastAsia="Times New Roman" w:hAnsi="Tahoma" w:cs="Tahoma"/>
                <w:sz w:val="16"/>
                <w:szCs w:val="16"/>
                <w:lang w:eastAsia="ru-RU"/>
              </w:rPr>
              <w:t>КД MCAL</w:t>
            </w:r>
            <w:r>
              <w:rPr>
                <w:rFonts w:ascii="Tahoma" w:eastAsia="Times New Roman" w:hAnsi="Tahoma" w:cs="Tahoma"/>
                <w:sz w:val="16"/>
                <w:szCs w:val="16"/>
                <w:lang w:eastAsia="ru-RU"/>
              </w:rPr>
              <w:t>.</w:t>
            </w:r>
          </w:p>
          <w:p w14:paraId="7CD6D2D4" w14:textId="4E05EB70" w:rsidR="004A345B" w:rsidRPr="005456CB" w:rsidRDefault="004A345B" w:rsidP="00750473">
            <w:pPr>
              <w:jc w:val="both"/>
              <w:rPr>
                <w:rFonts w:ascii="Tahoma" w:eastAsia="Times New Roman" w:hAnsi="Tahoma" w:cs="Tahoma"/>
                <w:sz w:val="16"/>
                <w:szCs w:val="16"/>
                <w:lang w:eastAsia="ru-RU"/>
              </w:rPr>
            </w:pPr>
          </w:p>
          <w:p w14:paraId="52131DF3" w14:textId="40C3DC64" w:rsidR="001A0607" w:rsidRPr="005456CB" w:rsidRDefault="001A0607" w:rsidP="00535E92">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7B36839" w14:textId="77777777" w:rsidR="001F1F11" w:rsidRPr="005456CB" w:rsidRDefault="001F1F11" w:rsidP="001F1F11">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8B24965" w14:textId="5632CBEF" w:rsidR="001F1F11" w:rsidRPr="005456CB" w:rsidRDefault="001F1F11" w:rsidP="001F1F11">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3105825F" w14:textId="34EACA1C" w:rsidR="001A0607" w:rsidRDefault="001A0607" w:rsidP="00750473">
            <w:pPr>
              <w:spacing w:after="0"/>
              <w:jc w:val="both"/>
              <w:rPr>
                <w:rFonts w:ascii="Tahoma" w:eastAsia="Times New Roman" w:hAnsi="Tahoma" w:cs="Tahoma"/>
                <w:sz w:val="16"/>
                <w:szCs w:val="16"/>
                <w:lang w:eastAsia="ru-RU"/>
              </w:rPr>
            </w:pPr>
            <w:r w:rsidRPr="005456CB" w:rsidDel="00CB3FCD">
              <w:rPr>
                <w:rFonts w:ascii="Tahoma" w:eastAsia="Times New Roman" w:hAnsi="Tahoma" w:cs="Tahoma"/>
                <w:sz w:val="16"/>
                <w:szCs w:val="16"/>
                <w:lang w:eastAsia="ru-RU"/>
              </w:rPr>
              <w:t xml:space="preserve"> </w:t>
            </w:r>
          </w:p>
          <w:p w14:paraId="7BB37DF4" w14:textId="16D5D1A0" w:rsidR="001A0607" w:rsidRPr="005456CB" w:rsidRDefault="001A0607" w:rsidP="00750473">
            <w:pPr>
              <w:spacing w:after="0"/>
              <w:jc w:val="both"/>
              <w:rPr>
                <w:rFonts w:ascii="Tahoma" w:eastAsia="Times New Roman" w:hAnsi="Tahoma" w:cs="Tahoma"/>
                <w:sz w:val="16"/>
                <w:szCs w:val="16"/>
                <w:lang w:eastAsia="ru-RU"/>
              </w:rPr>
            </w:pPr>
          </w:p>
          <w:p w14:paraId="2FF40130" w14:textId="60367615" w:rsidR="001A0607" w:rsidRPr="005456CB" w:rsidRDefault="001A0607" w:rsidP="00750473">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2F7989F" w14:textId="7035338E" w:rsidR="001A0607" w:rsidRPr="005456CB" w:rsidRDefault="001A0607" w:rsidP="00473191">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535E92">
              <w:rPr>
                <w:rFonts w:ascii="Tahoma" w:eastAsia="Times New Roman" w:hAnsi="Tahoma" w:cs="Tahoma"/>
                <w:sz w:val="16"/>
                <w:szCs w:val="16"/>
                <w:lang w:eastAsia="ru-RU"/>
              </w:rPr>
              <w:t>16</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FA6FA95" w14:textId="77777777" w:rsidR="001A0607" w:rsidRPr="005456CB" w:rsidRDefault="001A060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1A0607" w:rsidRPr="005456CB" w14:paraId="26A88D17" w14:textId="77777777" w:rsidTr="001A0607">
        <w:trPr>
          <w:cantSplit/>
          <w:trHeight w:val="2401"/>
        </w:trPr>
        <w:tc>
          <w:tcPr>
            <w:tcW w:w="2142" w:type="dxa"/>
            <w:tcBorders>
              <w:left w:val="single" w:sz="4" w:space="0" w:color="auto"/>
              <w:bottom w:val="single" w:sz="4" w:space="0" w:color="auto"/>
              <w:right w:val="single" w:sz="4" w:space="0" w:color="auto"/>
            </w:tcBorders>
            <w:shd w:val="clear" w:color="000000" w:fill="FFFFFF"/>
          </w:tcPr>
          <w:p w14:paraId="544E360B" w14:textId="75C68575" w:rsidR="001A0607" w:rsidRPr="005456CB" w:rsidRDefault="001A0607" w:rsidP="00017D30">
            <w:pPr>
              <w:jc w:val="both"/>
              <w:rPr>
                <w:rFonts w:ascii="Tahoma" w:eastAsia="Times New Roman" w:hAnsi="Tahoma" w:cs="Tahoma"/>
                <w:sz w:val="16"/>
                <w:szCs w:val="16"/>
                <w:lang w:eastAsia="ru-RU"/>
              </w:rPr>
            </w:pPr>
            <w:r>
              <w:rPr>
                <w:rFonts w:ascii="Tahoma" w:eastAsia="Times New Roman" w:hAnsi="Tahoma" w:cs="Tahoma"/>
                <w:sz w:val="16"/>
                <w:szCs w:val="16"/>
                <w:lang w:eastAsia="ru-RU"/>
              </w:rPr>
              <w:lastRenderedPageBreak/>
              <w:t xml:space="preserve">Глава 17. </w:t>
            </w:r>
            <w:r w:rsidR="00594750" w:rsidRPr="00594750">
              <w:rPr>
                <w:rFonts w:ascii="Tahoma" w:eastAsia="Times New Roman" w:hAnsi="Tahoma" w:cs="Tahoma"/>
                <w:sz w:val="16"/>
                <w:szCs w:val="16"/>
                <w:lang w:eastAsia="ru-RU"/>
              </w:rPr>
              <w:t>Информация, связанная с осуществлением права на получение денежных средств, выплачиваемых при приобретении облигаций эмитентом по соглашению с их владельцами</w:t>
            </w:r>
            <w:r w:rsidR="00276F81" w:rsidRPr="004312A4">
              <w:rPr>
                <w:rFonts w:ascii="Tahoma" w:eastAsia="Times New Roman" w:hAnsi="Tahoma" w:cs="Tahoma"/>
                <w:sz w:val="16"/>
                <w:szCs w:val="16"/>
                <w:lang w:eastAsia="ru-RU"/>
              </w:rPr>
              <w:t xml:space="preserve"> (</w:t>
            </w:r>
            <w:r w:rsidR="00276F81">
              <w:rPr>
                <w:rFonts w:ascii="Tahoma" w:eastAsia="Times New Roman" w:hAnsi="Tahoma" w:cs="Tahoma"/>
                <w:sz w:val="16"/>
                <w:szCs w:val="16"/>
                <w:lang w:val="en-US" w:eastAsia="ru-RU"/>
              </w:rPr>
              <w:t>BPUT</w:t>
            </w:r>
            <w:r w:rsidR="00276F81" w:rsidRPr="004312A4">
              <w:rPr>
                <w:rFonts w:ascii="Tahoma" w:eastAsia="Times New Roman" w:hAnsi="Tahoma" w:cs="Tahoma"/>
                <w:sz w:val="16"/>
                <w:szCs w:val="16"/>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77C2A46" w14:textId="5BFAE073" w:rsidR="00594750" w:rsidRPr="005456CB" w:rsidRDefault="00594750">
            <w:pPr>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17.2. </w:t>
            </w:r>
            <w:r w:rsidRPr="00594750">
              <w:rPr>
                <w:rFonts w:ascii="Tahoma" w:eastAsia="Times New Roman" w:hAnsi="Tahoma" w:cs="Tahoma"/>
                <w:sz w:val="16"/>
                <w:szCs w:val="16"/>
                <w:lang w:eastAsia="ru-RU"/>
              </w:rPr>
              <w:t>Информация об осуществлении права на получение денежных средств, выплачиваемых при приобретении облигаций эмитентом по соглашению с их владельцами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AA1A1C0" w14:textId="2528F409" w:rsidR="001A0607" w:rsidRPr="005456CB" w:rsidRDefault="001A0607">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w:t>
            </w:r>
            <w:r w:rsidR="00D73809">
              <w:rPr>
                <w:rFonts w:ascii="Tahoma" w:eastAsia="Times New Roman" w:hAnsi="Tahoma" w:cs="Tahoma"/>
                <w:color w:val="000000"/>
                <w:sz w:val="16"/>
                <w:szCs w:val="16"/>
                <w:lang w:eastAsia="ru-RU"/>
              </w:rPr>
              <w:t xml:space="preserve"> с</w:t>
            </w:r>
            <w:r w:rsidRPr="005456CB">
              <w:rPr>
                <w:rFonts w:ascii="Tahoma" w:eastAsia="Times New Roman" w:hAnsi="Tahoma" w:cs="Tahoma"/>
                <w:color w:val="000000"/>
                <w:sz w:val="16"/>
                <w:szCs w:val="16"/>
                <w:lang w:eastAsia="ru-RU"/>
              </w:rPr>
              <w:t xml:space="preserve"> приложением документа в формате *.doc по форме </w:t>
            </w:r>
            <w:r w:rsidR="00535E92" w:rsidRPr="00535E92">
              <w:rPr>
                <w:rFonts w:ascii="Tahoma" w:eastAsia="Times New Roman" w:hAnsi="Tahoma" w:cs="Tahoma"/>
                <w:color w:val="000000"/>
                <w:sz w:val="16"/>
                <w:szCs w:val="16"/>
                <w:lang w:eastAsia="ru-RU"/>
              </w:rPr>
              <w:t>17</w:t>
            </w:r>
            <w:r w:rsidRPr="005456CB">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5C70270" w14:textId="77777777" w:rsidR="001A0607" w:rsidRPr="005456CB" w:rsidRDefault="001A060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EB56BA9" w14:textId="42817ADD" w:rsidR="001A0607" w:rsidRPr="005456CB" w:rsidRDefault="001A060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10F01E98" w14:textId="77777777" w:rsidR="001A0607" w:rsidRPr="005456CB" w:rsidRDefault="001A0607"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17DCB32" w14:textId="7C4A8CB6" w:rsidR="001A0607" w:rsidRPr="005456CB" w:rsidRDefault="001A0607" w:rsidP="00473191">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 xml:space="preserve">») </w:t>
            </w:r>
            <w:r w:rsidR="00D73809">
              <w:rPr>
                <w:rFonts w:ascii="Tahoma" w:eastAsia="Times New Roman" w:hAnsi="Tahoma" w:cs="Tahoma"/>
                <w:color w:val="000000"/>
                <w:sz w:val="16"/>
                <w:szCs w:val="16"/>
                <w:lang w:eastAsia="ru-RU"/>
              </w:rPr>
              <w:t>с</w:t>
            </w:r>
            <w:r w:rsidRPr="005456CB">
              <w:rPr>
                <w:rFonts w:ascii="Tahoma" w:eastAsia="Times New Roman" w:hAnsi="Tahoma" w:cs="Tahoma"/>
                <w:color w:val="000000"/>
                <w:sz w:val="16"/>
                <w:szCs w:val="16"/>
                <w:lang w:eastAsia="ru-RU"/>
              </w:rPr>
              <w:t xml:space="preserve"> приложением документа в формате *.doc по форме </w:t>
            </w:r>
            <w:r w:rsidR="00535E92" w:rsidRPr="00535E92">
              <w:rPr>
                <w:rFonts w:ascii="Tahoma" w:eastAsia="Times New Roman" w:hAnsi="Tahoma" w:cs="Tahoma"/>
                <w:color w:val="000000"/>
                <w:sz w:val="16"/>
                <w:szCs w:val="16"/>
                <w:lang w:eastAsia="ru-RU"/>
              </w:rPr>
              <w:t>17</w:t>
            </w:r>
            <w:r w:rsidRPr="005456CB">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1E91A73" w14:textId="378DF381" w:rsidR="001A0607" w:rsidRPr="005456CB" w:rsidRDefault="00535E92"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B97FF7" w:rsidRPr="005456CB" w14:paraId="603FA715" w14:textId="77777777" w:rsidTr="001A0607">
        <w:trPr>
          <w:cantSplit/>
          <w:trHeight w:val="2401"/>
        </w:trPr>
        <w:tc>
          <w:tcPr>
            <w:tcW w:w="2142" w:type="dxa"/>
            <w:tcBorders>
              <w:left w:val="single" w:sz="4" w:space="0" w:color="auto"/>
              <w:bottom w:val="single" w:sz="4" w:space="0" w:color="auto"/>
              <w:right w:val="single" w:sz="4" w:space="0" w:color="auto"/>
            </w:tcBorders>
            <w:shd w:val="clear" w:color="000000" w:fill="FFFFFF"/>
          </w:tcPr>
          <w:p w14:paraId="06C03C0A" w14:textId="6361998B" w:rsidR="00B97FF7" w:rsidRPr="003D40B6" w:rsidRDefault="00B97FF7" w:rsidP="00B97FF7">
            <w:pPr>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Глава 18. </w:t>
            </w:r>
            <w:r w:rsidRPr="00B97FF7">
              <w:rPr>
                <w:rFonts w:ascii="Tahoma" w:eastAsia="Times New Roman" w:hAnsi="Tahoma" w:cs="Tahoma"/>
                <w:sz w:val="16"/>
                <w:szCs w:val="16"/>
                <w:lang w:eastAsia="ru-RU"/>
              </w:rPr>
              <w:t>Информация, связанная с осуществлением права требовать конвертации конвертируемых облигаций эмитента в другие облигации, а также в дополнительные обыкновенные или привилегированные акции</w:t>
            </w:r>
            <w:r w:rsidR="003D40B6" w:rsidRPr="004312A4">
              <w:rPr>
                <w:rFonts w:ascii="Tahoma" w:eastAsia="Times New Roman" w:hAnsi="Tahoma" w:cs="Tahoma"/>
                <w:sz w:val="16"/>
                <w:szCs w:val="16"/>
                <w:lang w:eastAsia="ru-RU"/>
              </w:rPr>
              <w:t xml:space="preserve"> (</w:t>
            </w:r>
            <w:r w:rsidR="003D40B6">
              <w:rPr>
                <w:rFonts w:ascii="Tahoma" w:eastAsia="Times New Roman" w:hAnsi="Tahoma" w:cs="Tahoma"/>
                <w:sz w:val="16"/>
                <w:szCs w:val="16"/>
                <w:lang w:val="en-US" w:eastAsia="ru-RU"/>
              </w:rPr>
              <w:t>CONV</w:t>
            </w:r>
            <w:r w:rsidR="003D40B6" w:rsidRPr="004312A4">
              <w:rPr>
                <w:rFonts w:ascii="Tahoma" w:eastAsia="Times New Roman" w:hAnsi="Tahoma" w:cs="Tahoma"/>
                <w:sz w:val="16"/>
                <w:szCs w:val="16"/>
                <w:lang w:eastAsia="ru-RU"/>
              </w:rPr>
              <w:t>)</w:t>
            </w:r>
          </w:p>
          <w:p w14:paraId="71E9C3E5" w14:textId="6B6C9F2D" w:rsidR="00B97FF7" w:rsidRDefault="00B97FF7" w:rsidP="00B97FF7">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00D0A6C" w14:textId="7F3CE282" w:rsidR="00B97FF7" w:rsidRPr="005456CB" w:rsidDel="00594750" w:rsidRDefault="00E73BB8" w:rsidP="00E73BB8">
            <w:pPr>
              <w:jc w:val="both"/>
              <w:rPr>
                <w:rFonts w:ascii="Tahoma" w:eastAsia="Times New Roman" w:hAnsi="Tahoma" w:cs="Tahoma"/>
                <w:sz w:val="16"/>
                <w:szCs w:val="16"/>
                <w:lang w:eastAsia="ru-RU"/>
              </w:rPr>
            </w:pPr>
            <w:r w:rsidRPr="00E73BB8">
              <w:rPr>
                <w:rFonts w:ascii="Tahoma" w:eastAsia="Times New Roman" w:hAnsi="Tahoma" w:cs="Tahoma"/>
                <w:sz w:val="16"/>
                <w:szCs w:val="16"/>
                <w:lang w:eastAsia="ru-RU"/>
              </w:rPr>
              <w:t>18.2. Информация о возникновении у владельцев конвертируемых облигаций права требовать от эмитента конвертации принадлежащих им конвертируемых облигаций в другие облигации, а также в дополнительные обыкновенные или привилегированные акции</w:t>
            </w:r>
            <w:r>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55B02A" w14:textId="19138241" w:rsidR="00B97FF7" w:rsidRPr="005456CB" w:rsidRDefault="00535E9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w:t>
            </w:r>
            <w:r w:rsidR="00D73809">
              <w:rPr>
                <w:rFonts w:ascii="Tahoma" w:eastAsia="Times New Roman" w:hAnsi="Tahoma" w:cs="Tahoma"/>
                <w:color w:val="000000"/>
                <w:sz w:val="16"/>
                <w:szCs w:val="16"/>
                <w:lang w:eastAsia="ru-RU"/>
              </w:rPr>
              <w:t xml:space="preserve"> с</w:t>
            </w:r>
            <w:r w:rsidRPr="005456CB">
              <w:rPr>
                <w:rFonts w:ascii="Tahoma" w:eastAsia="Times New Roman" w:hAnsi="Tahoma" w:cs="Tahoma"/>
                <w:color w:val="000000"/>
                <w:sz w:val="16"/>
                <w:szCs w:val="16"/>
                <w:lang w:eastAsia="ru-RU"/>
              </w:rPr>
              <w:t xml:space="preserve"> приложением документа в формате *.doc по форме 1</w:t>
            </w:r>
            <w:r>
              <w:rPr>
                <w:rFonts w:ascii="Tahoma" w:eastAsia="Times New Roman" w:hAnsi="Tahoma" w:cs="Tahoma"/>
                <w:color w:val="000000"/>
                <w:sz w:val="16"/>
                <w:szCs w:val="16"/>
                <w:lang w:eastAsia="ru-RU"/>
              </w:rPr>
              <w:t>8</w:t>
            </w:r>
            <w:r w:rsidRPr="005456CB">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4630FF9" w14:textId="77777777" w:rsidR="00535E92" w:rsidRPr="005456CB" w:rsidRDefault="00535E92" w:rsidP="00535E9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7689B34" w14:textId="7C533704" w:rsidR="00535E92" w:rsidRPr="005456CB" w:rsidRDefault="00535E92" w:rsidP="00535E9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155440C8" w14:textId="77777777" w:rsidR="00B97FF7" w:rsidRPr="005456CB" w:rsidRDefault="00B97FF7"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C460681" w14:textId="468AA02C" w:rsidR="00B97FF7" w:rsidRPr="005456CB" w:rsidRDefault="00535E9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D73809">
              <w:rPr>
                <w:rFonts w:ascii="Tahoma" w:eastAsia="Times New Roman" w:hAnsi="Tahoma" w:cs="Tahoma"/>
                <w:sz w:val="16"/>
                <w:szCs w:val="16"/>
                <w:lang w:eastAsia="ru-RU"/>
              </w:rPr>
              <w:t xml:space="preserve"> </w:t>
            </w:r>
            <w:r w:rsidR="00D73809">
              <w:rPr>
                <w:rFonts w:ascii="Tahoma" w:hAnsi="Tahoma" w:cs="Tahoma"/>
                <w:sz w:val="16"/>
                <w:szCs w:val="16"/>
                <w:lang w:eastAsia="ru-RU"/>
              </w:rPr>
              <w:t xml:space="preserve">и </w:t>
            </w:r>
            <w:r w:rsidR="00D73809">
              <w:rPr>
                <w:rFonts w:ascii="Tahoma" w:eastAsia="Times New Roman" w:hAnsi="Tahoma" w:cs="Tahoma"/>
                <w:sz w:val="16"/>
                <w:szCs w:val="16"/>
                <w:lang w:eastAsia="ru-RU"/>
              </w:rPr>
              <w:t>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 xml:space="preserve">») </w:t>
            </w:r>
            <w:r w:rsidR="00D73809">
              <w:rPr>
                <w:rFonts w:ascii="Tahoma" w:eastAsia="Times New Roman" w:hAnsi="Tahoma" w:cs="Tahoma"/>
                <w:color w:val="000000"/>
                <w:sz w:val="16"/>
                <w:szCs w:val="16"/>
                <w:lang w:eastAsia="ru-RU"/>
              </w:rPr>
              <w:t>с</w:t>
            </w:r>
            <w:r w:rsidRPr="005456CB">
              <w:rPr>
                <w:rFonts w:ascii="Tahoma" w:eastAsia="Times New Roman" w:hAnsi="Tahoma" w:cs="Tahoma"/>
                <w:color w:val="000000"/>
                <w:sz w:val="16"/>
                <w:szCs w:val="16"/>
                <w:lang w:eastAsia="ru-RU"/>
              </w:rPr>
              <w:t xml:space="preserve"> приложением документа в формате *.doc по форме 1</w:t>
            </w:r>
            <w:r>
              <w:rPr>
                <w:rFonts w:ascii="Tahoma" w:eastAsia="Times New Roman" w:hAnsi="Tahoma" w:cs="Tahoma"/>
                <w:color w:val="000000"/>
                <w:sz w:val="16"/>
                <w:szCs w:val="16"/>
                <w:lang w:eastAsia="ru-RU"/>
              </w:rPr>
              <w:t>8</w:t>
            </w:r>
            <w:r w:rsidRPr="005456CB">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5747881" w14:textId="1142BBE8" w:rsidR="00B97FF7" w:rsidRPr="005456CB" w:rsidRDefault="00535E92"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EF40F52" w14:textId="77777777" w:rsidTr="007C3602">
        <w:trPr>
          <w:cantSplit/>
          <w:trHeight w:val="3845"/>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85A6424" w14:textId="1F728047" w:rsidR="00750473" w:rsidRDefault="00750473" w:rsidP="00B97FF7">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1</w:t>
            </w:r>
            <w:r w:rsidR="00B97FF7">
              <w:rPr>
                <w:rFonts w:ascii="Tahoma" w:eastAsia="Times New Roman" w:hAnsi="Tahoma" w:cs="Tahoma"/>
                <w:sz w:val="16"/>
                <w:szCs w:val="16"/>
                <w:lang w:eastAsia="ru-RU"/>
              </w:rPr>
              <w:t>9</w:t>
            </w:r>
            <w:r w:rsidRPr="005456CB">
              <w:rPr>
                <w:rFonts w:ascii="Tahoma" w:eastAsia="Times New Roman" w:hAnsi="Tahoma" w:cs="Tahoma"/>
                <w:sz w:val="16"/>
                <w:szCs w:val="16"/>
                <w:lang w:eastAsia="ru-RU"/>
              </w:rPr>
              <w:t xml:space="preserve">. </w:t>
            </w:r>
            <w:r w:rsidR="00E73BB8">
              <w:rPr>
                <w:rFonts w:ascii="Tahoma" w:eastAsia="Times New Roman" w:hAnsi="Tahoma" w:cs="Tahoma"/>
                <w:sz w:val="16"/>
                <w:szCs w:val="16"/>
                <w:lang w:eastAsia="ru-RU"/>
              </w:rPr>
              <w:t>Информация, связанная с осуществлением права</w:t>
            </w:r>
            <w:r w:rsidRPr="005456CB">
              <w:rPr>
                <w:rFonts w:ascii="Tahoma" w:eastAsia="Times New Roman" w:hAnsi="Tahoma" w:cs="Tahoma"/>
                <w:sz w:val="16"/>
                <w:szCs w:val="16"/>
                <w:lang w:eastAsia="ru-RU"/>
              </w:rPr>
              <w:t xml:space="preserve"> на участие в общем собрании владельцев облигаций (BMET)</w:t>
            </w:r>
          </w:p>
          <w:p w14:paraId="2B3960A2" w14:textId="0F85D5E7" w:rsidR="00E73BB8" w:rsidRPr="005456CB" w:rsidRDefault="00E73BB8" w:rsidP="00B97FF7">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533CDFF2" w14:textId="29069A20" w:rsidR="00E73BB8" w:rsidRPr="005456CB" w:rsidRDefault="00750473" w:rsidP="00E73BB8">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w:t>
            </w:r>
            <w:r w:rsidR="00E73BB8">
              <w:rPr>
                <w:rFonts w:ascii="Tahoma" w:eastAsia="Times New Roman" w:hAnsi="Tahoma" w:cs="Tahoma"/>
                <w:sz w:val="16"/>
                <w:szCs w:val="16"/>
                <w:lang w:eastAsia="ru-RU"/>
              </w:rPr>
              <w:t>9</w:t>
            </w:r>
            <w:r w:rsidRPr="005456CB">
              <w:rPr>
                <w:rFonts w:ascii="Tahoma" w:eastAsia="Times New Roman" w:hAnsi="Tahoma" w:cs="Tahoma"/>
                <w:sz w:val="16"/>
                <w:szCs w:val="16"/>
                <w:lang w:eastAsia="ru-RU"/>
              </w:rPr>
              <w:t>.2. </w:t>
            </w:r>
            <w:r w:rsidR="00E73BB8">
              <w:rPr>
                <w:rFonts w:ascii="Tahoma" w:eastAsia="Times New Roman" w:hAnsi="Tahoma" w:cs="Tahoma"/>
                <w:sz w:val="16"/>
                <w:szCs w:val="16"/>
                <w:lang w:eastAsia="ru-RU"/>
              </w:rPr>
              <w:t>Информация о</w:t>
            </w:r>
            <w:r w:rsidRPr="005456CB">
              <w:rPr>
                <w:rFonts w:ascii="Tahoma" w:eastAsia="Times New Roman" w:hAnsi="Tahoma" w:cs="Tahoma"/>
                <w:sz w:val="16"/>
                <w:szCs w:val="16"/>
                <w:lang w:eastAsia="ru-RU"/>
              </w:rPr>
              <w:t xml:space="preserve"> проведении общего собрания владельцев облигаций. </w:t>
            </w:r>
          </w:p>
        </w:tc>
        <w:tc>
          <w:tcPr>
            <w:tcW w:w="2552" w:type="dxa"/>
            <w:tcBorders>
              <w:top w:val="single" w:sz="4" w:space="0" w:color="auto"/>
              <w:left w:val="single" w:sz="4" w:space="0" w:color="auto"/>
              <w:right w:val="single" w:sz="4" w:space="0" w:color="auto"/>
            </w:tcBorders>
            <w:shd w:val="clear" w:color="auto" w:fill="auto"/>
            <w:hideMark/>
          </w:tcPr>
          <w:p w14:paraId="6168307C" w14:textId="77777777" w:rsidR="004D2BE0" w:rsidRDefault="00750473" w:rsidP="004D2BE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4D2BE0">
              <w:rPr>
                <w:rFonts w:ascii="Tahoma" w:eastAsia="Times New Roman" w:hAnsi="Tahoma" w:cs="Tahoma"/>
                <w:sz w:val="16"/>
                <w:szCs w:val="16"/>
                <w:lang w:eastAsia="ru-RU"/>
              </w:rPr>
              <w:t xml:space="preserve">: </w:t>
            </w:r>
          </w:p>
          <w:p w14:paraId="751902A0" w14:textId="4ABEB16C" w:rsidR="004D2BE0" w:rsidRPr="004D2BE0" w:rsidRDefault="006373CD" w:rsidP="004D2BE0">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 </w:t>
            </w:r>
            <w:r w:rsidR="004D2BE0" w:rsidRPr="004D2BE0">
              <w:rPr>
                <w:rFonts w:ascii="Tahoma" w:eastAsia="Times New Roman" w:hAnsi="Tahoma" w:cs="Tahoma"/>
                <w:sz w:val="16"/>
                <w:szCs w:val="16"/>
                <w:lang w:eastAsia="ru-RU"/>
              </w:rPr>
              <w:t>M</w:t>
            </w:r>
            <w:r w:rsidR="004D2BE0">
              <w:rPr>
                <w:rFonts w:ascii="Tahoma" w:eastAsia="Times New Roman" w:hAnsi="Tahoma" w:cs="Tahoma"/>
                <w:sz w:val="16"/>
                <w:szCs w:val="16"/>
                <w:lang w:val="en-US" w:eastAsia="ru-RU"/>
              </w:rPr>
              <w:t>N</w:t>
            </w:r>
            <w:r w:rsidR="00750473" w:rsidRPr="004D2BE0">
              <w:rPr>
                <w:rFonts w:ascii="Tahoma" w:eastAsia="Times New Roman" w:hAnsi="Tahoma" w:cs="Tahoma"/>
                <w:sz w:val="16"/>
                <w:szCs w:val="16"/>
                <w:lang w:eastAsia="ru-RU"/>
              </w:rPr>
              <w:t xml:space="preserve"> </w:t>
            </w:r>
            <w:r w:rsidR="004D2BE0" w:rsidRPr="004D2BE0">
              <w:rPr>
                <w:rFonts w:ascii="Tahoma" w:eastAsia="Times New Roman" w:hAnsi="Tahoma" w:cs="Tahoma"/>
                <w:sz w:val="16"/>
                <w:szCs w:val="16"/>
                <w:lang w:eastAsia="ru-RU"/>
              </w:rPr>
              <w:t>(</w:t>
            </w:r>
            <w:r w:rsidR="004D2BE0">
              <w:rPr>
                <w:rFonts w:ascii="Tahoma" w:eastAsia="Times New Roman" w:hAnsi="Tahoma" w:cs="Tahoma"/>
                <w:sz w:val="16"/>
                <w:szCs w:val="16"/>
                <w:lang w:eastAsia="ru-RU"/>
              </w:rPr>
              <w:t>код</w:t>
            </w:r>
            <w:r w:rsidR="004D2BE0" w:rsidRPr="004D2BE0">
              <w:rPr>
                <w:rFonts w:ascii="Tahoma" w:eastAsia="Times New Roman" w:hAnsi="Tahoma" w:cs="Tahoma"/>
                <w:sz w:val="16"/>
                <w:szCs w:val="16"/>
                <w:lang w:eastAsia="ru-RU"/>
              </w:rPr>
              <w:t xml:space="preserve"> </w:t>
            </w:r>
            <w:r w:rsidR="004D2BE0">
              <w:rPr>
                <w:rFonts w:ascii="Tahoma" w:eastAsia="Times New Roman" w:hAnsi="Tahoma" w:cs="Tahoma"/>
                <w:sz w:val="16"/>
                <w:szCs w:val="16"/>
                <w:lang w:eastAsia="ru-RU"/>
              </w:rPr>
              <w:t>формы</w:t>
            </w:r>
            <w:r w:rsidR="004D2BE0" w:rsidRPr="004D2BE0">
              <w:rPr>
                <w:rFonts w:ascii="Tahoma" w:eastAsia="Times New Roman" w:hAnsi="Tahoma" w:cs="Tahoma"/>
                <w:sz w:val="16"/>
                <w:szCs w:val="16"/>
                <w:lang w:eastAsia="ru-RU"/>
              </w:rPr>
              <w:t xml:space="preserve"> CA012);</w:t>
            </w:r>
          </w:p>
          <w:p w14:paraId="5B869E72" w14:textId="09C3CEFD" w:rsidR="004D2BE0" w:rsidRDefault="006373CD" w:rsidP="00750473">
            <w:pPr>
              <w:jc w:val="both"/>
              <w:rPr>
                <w:rFonts w:ascii="Tahoma" w:eastAsia="Times New Roman" w:hAnsi="Tahoma" w:cs="Tahoma"/>
                <w:color w:val="000000"/>
                <w:sz w:val="16"/>
                <w:szCs w:val="16"/>
                <w:lang w:eastAsia="ru-RU"/>
              </w:rPr>
            </w:pPr>
            <w:r>
              <w:rPr>
                <w:rFonts w:ascii="Tahoma" w:eastAsia="Times New Roman" w:hAnsi="Tahoma" w:cs="Tahoma"/>
                <w:sz w:val="16"/>
                <w:szCs w:val="16"/>
                <w:lang w:eastAsia="ru-RU"/>
              </w:rPr>
              <w:t>- </w:t>
            </w:r>
            <w:r w:rsidR="004D2BE0" w:rsidRPr="004D2BE0">
              <w:rPr>
                <w:rFonts w:ascii="Tahoma" w:eastAsia="Times New Roman" w:hAnsi="Tahoma" w:cs="Tahoma"/>
                <w:sz w:val="16"/>
                <w:szCs w:val="16"/>
                <w:lang w:eastAsia="ru-RU"/>
              </w:rPr>
              <w:t>M</w:t>
            </w:r>
            <w:r w:rsidR="004D2BE0">
              <w:rPr>
                <w:rFonts w:ascii="Tahoma" w:eastAsia="Times New Roman" w:hAnsi="Tahoma" w:cs="Tahoma"/>
                <w:sz w:val="16"/>
                <w:szCs w:val="16"/>
                <w:lang w:val="en-US" w:eastAsia="ru-RU"/>
              </w:rPr>
              <w:t>N</w:t>
            </w:r>
            <w:r w:rsidR="004D2BE0" w:rsidRPr="004D2BE0">
              <w:rPr>
                <w:rFonts w:ascii="Tahoma" w:eastAsia="Times New Roman" w:hAnsi="Tahoma" w:cs="Tahoma"/>
                <w:sz w:val="16"/>
                <w:szCs w:val="16"/>
                <w:lang w:eastAsia="ru-RU"/>
              </w:rPr>
              <w:t xml:space="preserve"> </w:t>
            </w:r>
            <w:r w:rsidR="004D2BE0">
              <w:rPr>
                <w:rFonts w:ascii="Tahoma" w:eastAsia="Times New Roman" w:hAnsi="Tahoma" w:cs="Tahoma"/>
                <w:sz w:val="16"/>
                <w:szCs w:val="16"/>
                <w:lang w:eastAsia="ru-RU"/>
              </w:rPr>
              <w:t>(код</w:t>
            </w:r>
            <w:r w:rsidR="004D2BE0" w:rsidRPr="004D2BE0">
              <w:rPr>
                <w:rFonts w:ascii="Tahoma" w:eastAsia="Times New Roman" w:hAnsi="Tahoma" w:cs="Tahoma"/>
                <w:sz w:val="16"/>
                <w:szCs w:val="16"/>
                <w:lang w:eastAsia="ru-RU"/>
              </w:rPr>
              <w:t xml:space="preserve"> </w:t>
            </w:r>
            <w:r w:rsidR="004D2BE0">
              <w:rPr>
                <w:rFonts w:ascii="Tahoma" w:eastAsia="Times New Roman" w:hAnsi="Tahoma" w:cs="Tahoma"/>
                <w:sz w:val="16"/>
                <w:szCs w:val="16"/>
                <w:lang w:eastAsia="ru-RU"/>
              </w:rPr>
              <w:t xml:space="preserve">формы </w:t>
            </w:r>
            <w:r w:rsidR="004D2BE0" w:rsidRPr="004D2BE0">
              <w:rPr>
                <w:rFonts w:ascii="Tahoma" w:eastAsia="Times New Roman" w:hAnsi="Tahoma" w:cs="Tahoma"/>
                <w:sz w:val="16"/>
                <w:szCs w:val="16"/>
                <w:lang w:eastAsia="ru-RU"/>
              </w:rPr>
              <w:t>CA</w:t>
            </w:r>
            <w:r w:rsidR="004D2BE0">
              <w:rPr>
                <w:rFonts w:ascii="Tahoma" w:eastAsia="Times New Roman" w:hAnsi="Tahoma" w:cs="Tahoma"/>
                <w:sz w:val="16"/>
                <w:szCs w:val="16"/>
                <w:lang w:eastAsia="ru-RU"/>
              </w:rPr>
              <w:t>014)</w:t>
            </w:r>
            <w:r w:rsidR="009A15F3">
              <w:rPr>
                <w:rFonts w:ascii="Tahoma" w:eastAsia="Times New Roman" w:hAnsi="Tahoma" w:cs="Tahoma"/>
                <w:sz w:val="16"/>
                <w:szCs w:val="16"/>
                <w:lang w:eastAsia="ru-RU"/>
              </w:rPr>
              <w:t xml:space="preserve">: </w:t>
            </w:r>
            <w:r w:rsidR="009A15F3" w:rsidRPr="009A15F3">
              <w:rPr>
                <w:rFonts w:ascii="Tahoma" w:hAnsi="Tahoma" w:cs="Tahoma"/>
                <w:sz w:val="16"/>
                <w:szCs w:val="16"/>
                <w:lang w:eastAsia="ru-RU"/>
              </w:rPr>
              <w:t>Держателем реестра в отношении Облигаций с учетом в реестре; Эмитентом в отношении Облигаций.</w:t>
            </w:r>
            <w:r w:rsidR="009A15F3">
              <w:rPr>
                <w:rFonts w:ascii="Tahoma" w:hAnsi="Tahoma" w:cs="Tahoma"/>
                <w:sz w:val="16"/>
                <w:szCs w:val="16"/>
                <w:lang w:eastAsia="ru-RU"/>
              </w:rPr>
              <w:t xml:space="preserve"> </w:t>
            </w:r>
          </w:p>
          <w:p w14:paraId="0C183EA1" w14:textId="77777777" w:rsidR="00750473" w:rsidRPr="005456CB" w:rsidRDefault="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hideMark/>
          </w:tcPr>
          <w:p w14:paraId="19274FE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431FBBC" w14:textId="0816BFB2"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5C931D7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p>
          <w:p w14:paraId="12DDFA4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p>
          <w:p w14:paraId="68D666E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p>
        </w:tc>
        <w:tc>
          <w:tcPr>
            <w:tcW w:w="2693" w:type="dxa"/>
            <w:tcBorders>
              <w:top w:val="single" w:sz="4" w:space="0" w:color="auto"/>
              <w:left w:val="single" w:sz="4" w:space="0" w:color="auto"/>
              <w:right w:val="single" w:sz="4" w:space="0" w:color="auto"/>
            </w:tcBorders>
            <w:shd w:val="clear" w:color="000000" w:fill="FFFFFF"/>
          </w:tcPr>
          <w:p w14:paraId="04369D37" w14:textId="77777777" w:rsidR="00750473" w:rsidRPr="005456CB" w:rsidRDefault="00750473" w:rsidP="004D2BE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w:t>
            </w:r>
            <w:r w:rsidR="004D2BE0">
              <w:rPr>
                <w:rFonts w:ascii="Tahoma" w:eastAsia="Times New Roman" w:hAnsi="Tahoma" w:cs="Tahoma"/>
                <w:sz w:val="16"/>
                <w:szCs w:val="16"/>
                <w:lang w:eastAsia="ru-RU"/>
              </w:rPr>
              <w:t>:</w:t>
            </w:r>
            <w:r w:rsidR="004D2BE0" w:rsidRPr="004D2BE0">
              <w:rPr>
                <w:rFonts w:ascii="Tahoma" w:eastAsia="Times New Roman" w:hAnsi="Tahoma" w:cs="Tahoma"/>
                <w:sz w:val="16"/>
                <w:szCs w:val="16"/>
                <w:lang w:eastAsia="ru-RU"/>
              </w:rPr>
              <w:t xml:space="preserve"> M</w:t>
            </w:r>
            <w:r w:rsidR="004D2BE0">
              <w:rPr>
                <w:rFonts w:ascii="Tahoma" w:eastAsia="Times New Roman" w:hAnsi="Tahoma" w:cs="Tahoma"/>
                <w:sz w:val="16"/>
                <w:szCs w:val="16"/>
                <w:lang w:val="en-US" w:eastAsia="ru-RU"/>
              </w:rPr>
              <w:t>N</w:t>
            </w:r>
            <w:r w:rsidR="004D2BE0" w:rsidRPr="004D2BE0">
              <w:rPr>
                <w:rFonts w:ascii="Tahoma" w:eastAsia="Times New Roman" w:hAnsi="Tahoma" w:cs="Tahoma"/>
                <w:sz w:val="16"/>
                <w:szCs w:val="16"/>
                <w:lang w:eastAsia="ru-RU"/>
              </w:rPr>
              <w:t xml:space="preserve"> (</w:t>
            </w:r>
            <w:r w:rsidR="004D2BE0">
              <w:rPr>
                <w:rFonts w:ascii="Tahoma" w:eastAsia="Times New Roman" w:hAnsi="Tahoma" w:cs="Tahoma"/>
                <w:sz w:val="16"/>
                <w:szCs w:val="16"/>
                <w:lang w:eastAsia="ru-RU"/>
              </w:rPr>
              <w:t>код</w:t>
            </w:r>
            <w:r w:rsidR="004D2BE0" w:rsidRPr="004D2BE0">
              <w:rPr>
                <w:rFonts w:ascii="Tahoma" w:eastAsia="Times New Roman" w:hAnsi="Tahoma" w:cs="Tahoma"/>
                <w:sz w:val="16"/>
                <w:szCs w:val="16"/>
                <w:lang w:eastAsia="ru-RU"/>
              </w:rPr>
              <w:t xml:space="preserve"> </w:t>
            </w:r>
            <w:r w:rsidR="004D2BE0">
              <w:rPr>
                <w:rFonts w:ascii="Tahoma" w:eastAsia="Times New Roman" w:hAnsi="Tahoma" w:cs="Tahoma"/>
                <w:sz w:val="16"/>
                <w:szCs w:val="16"/>
                <w:lang w:eastAsia="ru-RU"/>
              </w:rPr>
              <w:t>формы</w:t>
            </w:r>
            <w:r w:rsidR="004D2BE0" w:rsidRPr="004D2BE0">
              <w:rPr>
                <w:rFonts w:ascii="Tahoma" w:eastAsia="Times New Roman" w:hAnsi="Tahoma" w:cs="Tahoma"/>
                <w:sz w:val="16"/>
                <w:szCs w:val="16"/>
                <w:lang w:eastAsia="ru-RU"/>
              </w:rPr>
              <w:t xml:space="preserve"> CA</w:t>
            </w:r>
            <w:r w:rsidR="004D2BE0">
              <w:rPr>
                <w:rFonts w:ascii="Tahoma" w:eastAsia="Times New Roman" w:hAnsi="Tahoma" w:cs="Tahoma"/>
                <w:sz w:val="16"/>
                <w:szCs w:val="16"/>
                <w:lang w:eastAsia="ru-RU"/>
              </w:rPr>
              <w:t>012)</w:t>
            </w:r>
            <w:r w:rsidRPr="005456CB">
              <w:rPr>
                <w:rFonts w:ascii="Tahoma" w:eastAsia="Times New Roman" w:hAnsi="Tahoma" w:cs="Tahoma"/>
                <w:sz w:val="16"/>
                <w:szCs w:val="16"/>
                <w:lang w:eastAsia="ru-RU"/>
              </w:rPr>
              <w:t xml:space="preserve">.  </w:t>
            </w:r>
          </w:p>
          <w:p w14:paraId="6B603CCF" w14:textId="77777777" w:rsidR="00562F50" w:rsidRDefault="00562F50" w:rsidP="00750473">
            <w:pPr>
              <w:jc w:val="both"/>
              <w:rPr>
                <w:rFonts w:ascii="Tahoma" w:eastAsia="Times New Roman" w:hAnsi="Tahoma" w:cs="Tahoma"/>
                <w:color w:val="000000"/>
                <w:sz w:val="16"/>
                <w:szCs w:val="16"/>
                <w:lang w:eastAsia="ru-RU"/>
              </w:rPr>
            </w:pPr>
          </w:p>
          <w:p w14:paraId="4F3943F9" w14:textId="77777777" w:rsidR="00750473" w:rsidRPr="005456CB" w:rsidRDefault="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62F177D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648FE293"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3F50D994" w14:textId="77777777" w:rsidTr="00F43752">
        <w:trPr>
          <w:cantSplit/>
          <w:trHeight w:val="1530"/>
        </w:trPr>
        <w:tc>
          <w:tcPr>
            <w:tcW w:w="2142" w:type="dxa"/>
            <w:vMerge/>
            <w:tcBorders>
              <w:top w:val="single" w:sz="4" w:space="0" w:color="auto"/>
              <w:left w:val="single" w:sz="4" w:space="0" w:color="auto"/>
              <w:bottom w:val="single" w:sz="4" w:space="0" w:color="auto"/>
              <w:right w:val="single" w:sz="4" w:space="0" w:color="auto"/>
            </w:tcBorders>
            <w:hideMark/>
          </w:tcPr>
          <w:p w14:paraId="73FCA888"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EDA7167" w14:textId="5138A6F3" w:rsidR="00750473" w:rsidRPr="005456CB" w:rsidRDefault="00750473" w:rsidP="00E73BB8">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w:t>
            </w:r>
            <w:r w:rsidR="00E73BB8">
              <w:rPr>
                <w:rFonts w:ascii="Tahoma" w:eastAsia="Times New Roman" w:hAnsi="Tahoma" w:cs="Tahoma"/>
                <w:sz w:val="16"/>
                <w:szCs w:val="16"/>
                <w:lang w:eastAsia="ru-RU"/>
              </w:rPr>
              <w:t>9</w:t>
            </w:r>
            <w:r w:rsidRPr="005456CB">
              <w:rPr>
                <w:rFonts w:ascii="Tahoma" w:eastAsia="Times New Roman" w:hAnsi="Tahoma" w:cs="Tahoma"/>
                <w:sz w:val="16"/>
                <w:szCs w:val="16"/>
                <w:lang w:eastAsia="ru-RU"/>
              </w:rPr>
              <w:t>.4. Информация о решениях, принятых общим собранием владельцев облигаций, а также об итогах голосования на общем собрании владельцев облигаций.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74619A3" w14:textId="1D80F43A" w:rsidR="00750473" w:rsidRPr="005456CB" w:rsidRDefault="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6820A5">
              <w:rPr>
                <w:rFonts w:ascii="Tahoma" w:eastAsia="Times New Roman" w:hAnsi="Tahoma" w:cs="Tahoma"/>
                <w:sz w:val="16"/>
                <w:szCs w:val="16"/>
                <w:lang w:eastAsia="ru-RU"/>
              </w:rPr>
              <w:t xml:space="preserve">: </w:t>
            </w:r>
            <w:r w:rsidR="006820A5">
              <w:rPr>
                <w:rFonts w:ascii="Tahoma" w:eastAsia="Times New Roman" w:hAnsi="Tahoma" w:cs="Tahoma"/>
                <w:sz w:val="16"/>
                <w:szCs w:val="16"/>
                <w:lang w:val="en-US" w:eastAsia="ru-RU"/>
              </w:rPr>
              <w:t>MRD</w:t>
            </w:r>
            <w:r w:rsidR="006820A5" w:rsidRPr="001611DC">
              <w:rPr>
                <w:rFonts w:ascii="Tahoma" w:eastAsia="Times New Roman" w:hAnsi="Tahoma" w:cs="Tahoma"/>
                <w:sz w:val="16"/>
                <w:szCs w:val="16"/>
                <w:lang w:eastAsia="ru-RU"/>
              </w:rPr>
              <w:t xml:space="preserve"> </w:t>
            </w:r>
            <w:r w:rsidR="006820A5" w:rsidRPr="006820A5">
              <w:rPr>
                <w:rFonts w:ascii="Tahoma" w:eastAsia="Times New Roman" w:hAnsi="Tahoma" w:cs="Tahoma"/>
                <w:sz w:val="16"/>
                <w:szCs w:val="16"/>
                <w:lang w:eastAsia="ru-RU"/>
              </w:rPr>
              <w:t>(</w:t>
            </w:r>
            <w:r w:rsidR="006820A5">
              <w:rPr>
                <w:rFonts w:ascii="Tahoma" w:eastAsia="Times New Roman" w:hAnsi="Tahoma" w:cs="Tahoma"/>
                <w:sz w:val="16"/>
                <w:szCs w:val="16"/>
                <w:lang w:eastAsia="ru-RU"/>
              </w:rPr>
              <w:t>код</w:t>
            </w:r>
            <w:r w:rsidR="006820A5" w:rsidRPr="006820A5">
              <w:rPr>
                <w:rFonts w:ascii="Tahoma" w:eastAsia="Times New Roman" w:hAnsi="Tahoma" w:cs="Tahoma"/>
                <w:sz w:val="16"/>
                <w:szCs w:val="16"/>
                <w:lang w:eastAsia="ru-RU"/>
              </w:rPr>
              <w:t xml:space="preserve"> </w:t>
            </w:r>
            <w:r w:rsidR="006820A5">
              <w:rPr>
                <w:rFonts w:ascii="Tahoma" w:eastAsia="Times New Roman" w:hAnsi="Tahoma" w:cs="Tahoma"/>
                <w:sz w:val="16"/>
                <w:szCs w:val="16"/>
                <w:lang w:eastAsia="ru-RU"/>
              </w:rPr>
              <w:t>формы</w:t>
            </w:r>
            <w:r w:rsidR="006820A5" w:rsidRPr="006820A5">
              <w:rPr>
                <w:rFonts w:ascii="Tahoma" w:eastAsia="Times New Roman" w:hAnsi="Tahoma" w:cs="Tahoma"/>
                <w:sz w:val="16"/>
                <w:szCs w:val="16"/>
                <w:lang w:eastAsia="ru-RU"/>
              </w:rPr>
              <w:t xml:space="preserve"> </w:t>
            </w:r>
            <w:r w:rsidR="006820A5">
              <w:rPr>
                <w:rFonts w:ascii="Tahoma" w:eastAsia="Times New Roman" w:hAnsi="Tahoma" w:cs="Tahoma"/>
                <w:sz w:val="16"/>
                <w:szCs w:val="16"/>
                <w:lang w:val="en-US" w:eastAsia="ru-RU"/>
              </w:rPr>
              <w:t>CA</w:t>
            </w:r>
            <w:r w:rsidR="006820A5">
              <w:rPr>
                <w:rFonts w:ascii="Tahoma" w:eastAsia="Times New Roman" w:hAnsi="Tahoma" w:cs="Tahoma"/>
                <w:sz w:val="16"/>
                <w:szCs w:val="16"/>
                <w:lang w:eastAsia="ru-RU"/>
              </w:rPr>
              <w:t>082)</w:t>
            </w:r>
            <w:r w:rsidR="00D73809">
              <w:rPr>
                <w:rFonts w:ascii="Tahoma" w:eastAsia="Times New Roman" w:hAnsi="Tahoma" w:cs="Tahoma"/>
                <w:sz w:val="16"/>
                <w:szCs w:val="16"/>
                <w:lang w:eastAsia="ru-RU"/>
              </w:rPr>
              <w:t xml:space="preserve"> и Материалы КД («Итоги собрания»)</w:t>
            </w:r>
            <w:r w:rsidR="00D73809">
              <w:rPr>
                <w:rFonts w:ascii="Tahoma" w:eastAsia="Times New Roman" w:hAnsi="Tahoma" w:cs="Tahoma"/>
                <w:color w:val="000000"/>
                <w:sz w:val="16"/>
                <w:szCs w:val="16"/>
                <w:lang w:eastAsia="ru-RU"/>
              </w:rPr>
              <w:t xml:space="preserve"> с</w:t>
            </w:r>
            <w:r w:rsidR="002C2D51">
              <w:rPr>
                <w:rFonts w:ascii="Tahoma" w:eastAsia="Times New Roman" w:hAnsi="Tahoma" w:cs="Tahoma"/>
                <w:color w:val="000000"/>
                <w:sz w:val="16"/>
                <w:szCs w:val="16"/>
                <w:lang w:eastAsia="ru-RU"/>
              </w:rPr>
              <w:t xml:space="preserve"> приложением </w:t>
            </w:r>
            <w:r w:rsidRPr="005456CB">
              <w:rPr>
                <w:rFonts w:ascii="Tahoma" w:eastAsia="Times New Roman" w:hAnsi="Tahoma" w:cs="Tahoma"/>
                <w:color w:val="000000"/>
                <w:sz w:val="16"/>
                <w:szCs w:val="16"/>
                <w:lang w:eastAsia="ru-RU"/>
              </w:rPr>
              <w:t>документ</w:t>
            </w:r>
            <w:r w:rsidR="002C2D51">
              <w:rPr>
                <w:rFonts w:ascii="Tahoma" w:eastAsia="Times New Roman" w:hAnsi="Tahoma" w:cs="Tahoma"/>
                <w:color w:val="000000"/>
                <w:sz w:val="16"/>
                <w:szCs w:val="16"/>
                <w:lang w:eastAsia="ru-RU"/>
              </w:rPr>
              <w:t>а</w:t>
            </w:r>
            <w:r w:rsidRPr="005456CB">
              <w:rPr>
                <w:rFonts w:ascii="Tahoma" w:eastAsia="Times New Roman" w:hAnsi="Tahoma" w:cs="Tahoma"/>
                <w:color w:val="000000"/>
                <w:sz w:val="16"/>
                <w:szCs w:val="16"/>
                <w:lang w:eastAsia="ru-RU"/>
              </w:rPr>
              <w:t xml:space="preserve"> в формате *.doc по форме 1</w:t>
            </w:r>
            <w:r w:rsidR="00535E92">
              <w:rPr>
                <w:rFonts w:ascii="Tahoma" w:eastAsia="Times New Roman" w:hAnsi="Tahoma" w:cs="Tahoma"/>
                <w:color w:val="000000"/>
                <w:sz w:val="16"/>
                <w:szCs w:val="16"/>
                <w:lang w:eastAsia="ru-RU"/>
              </w:rPr>
              <w:t>9</w:t>
            </w:r>
            <w:r w:rsidRPr="005456CB">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752501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BD66B73" w14:textId="63755EB0"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2BE4FB5D"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BF74CE7" w14:textId="7A96DD98" w:rsidR="00750473" w:rsidRPr="005456CB" w:rsidRDefault="00750473" w:rsidP="00473191">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6820A5">
              <w:rPr>
                <w:rFonts w:ascii="Tahoma" w:eastAsia="Times New Roman" w:hAnsi="Tahoma" w:cs="Tahoma"/>
                <w:sz w:val="16"/>
                <w:szCs w:val="16"/>
                <w:lang w:eastAsia="ru-RU"/>
              </w:rPr>
              <w:t xml:space="preserve"> </w:t>
            </w:r>
            <w:r w:rsidRPr="003F5379">
              <w:rPr>
                <w:rFonts w:ascii="Tahoma" w:eastAsia="Times New Roman" w:hAnsi="Tahoma" w:cs="Tahoma"/>
                <w:sz w:val="16"/>
                <w:szCs w:val="16"/>
                <w:lang w:val="en-US" w:eastAsia="ru-RU"/>
              </w:rPr>
              <w:t>ISO</w:t>
            </w:r>
            <w:r w:rsidRPr="006820A5">
              <w:rPr>
                <w:rFonts w:ascii="Tahoma" w:eastAsia="Times New Roman" w:hAnsi="Tahoma" w:cs="Tahoma"/>
                <w:sz w:val="16"/>
                <w:szCs w:val="16"/>
                <w:lang w:eastAsia="ru-RU"/>
              </w:rPr>
              <w:t xml:space="preserve"> 20022</w:t>
            </w:r>
            <w:r w:rsidR="006820A5" w:rsidRPr="006820A5">
              <w:rPr>
                <w:rFonts w:ascii="Tahoma" w:eastAsia="Times New Roman" w:hAnsi="Tahoma" w:cs="Tahoma"/>
                <w:sz w:val="16"/>
                <w:szCs w:val="16"/>
                <w:lang w:eastAsia="ru-RU"/>
              </w:rPr>
              <w:t xml:space="preserve">: </w:t>
            </w:r>
            <w:r w:rsidR="006820A5">
              <w:rPr>
                <w:rFonts w:ascii="Tahoma" w:eastAsia="Times New Roman" w:hAnsi="Tahoma" w:cs="Tahoma"/>
                <w:sz w:val="16"/>
                <w:szCs w:val="16"/>
                <w:lang w:val="en-US" w:eastAsia="ru-RU"/>
              </w:rPr>
              <w:t>MRD</w:t>
            </w:r>
            <w:r w:rsidR="006820A5" w:rsidRPr="003F5379">
              <w:rPr>
                <w:rFonts w:ascii="Tahoma" w:eastAsia="Times New Roman" w:hAnsi="Tahoma" w:cs="Tahoma"/>
                <w:sz w:val="16"/>
                <w:szCs w:val="16"/>
                <w:lang w:eastAsia="ru-RU"/>
              </w:rPr>
              <w:t xml:space="preserve"> </w:t>
            </w:r>
            <w:r w:rsidR="006820A5" w:rsidRPr="006820A5">
              <w:rPr>
                <w:rFonts w:ascii="Tahoma" w:eastAsia="Times New Roman" w:hAnsi="Tahoma" w:cs="Tahoma"/>
                <w:sz w:val="16"/>
                <w:szCs w:val="16"/>
                <w:lang w:eastAsia="ru-RU"/>
              </w:rPr>
              <w:t>(</w:t>
            </w:r>
            <w:r w:rsidR="006820A5">
              <w:rPr>
                <w:rFonts w:ascii="Tahoma" w:eastAsia="Times New Roman" w:hAnsi="Tahoma" w:cs="Tahoma"/>
                <w:sz w:val="16"/>
                <w:szCs w:val="16"/>
                <w:lang w:eastAsia="ru-RU"/>
              </w:rPr>
              <w:t>код</w:t>
            </w:r>
            <w:r w:rsidR="006820A5" w:rsidRPr="006820A5">
              <w:rPr>
                <w:rFonts w:ascii="Tahoma" w:eastAsia="Times New Roman" w:hAnsi="Tahoma" w:cs="Tahoma"/>
                <w:sz w:val="16"/>
                <w:szCs w:val="16"/>
                <w:lang w:eastAsia="ru-RU"/>
              </w:rPr>
              <w:t xml:space="preserve"> </w:t>
            </w:r>
            <w:r w:rsidR="006820A5">
              <w:rPr>
                <w:rFonts w:ascii="Tahoma" w:eastAsia="Times New Roman" w:hAnsi="Tahoma" w:cs="Tahoma"/>
                <w:sz w:val="16"/>
                <w:szCs w:val="16"/>
                <w:lang w:eastAsia="ru-RU"/>
              </w:rPr>
              <w:t>формы</w:t>
            </w:r>
            <w:r w:rsidR="006820A5" w:rsidRPr="006820A5">
              <w:rPr>
                <w:rFonts w:ascii="Tahoma" w:eastAsia="Times New Roman" w:hAnsi="Tahoma" w:cs="Tahoma"/>
                <w:sz w:val="16"/>
                <w:szCs w:val="16"/>
                <w:lang w:eastAsia="ru-RU"/>
              </w:rPr>
              <w:t xml:space="preserve"> </w:t>
            </w:r>
            <w:r w:rsidR="006820A5">
              <w:rPr>
                <w:rFonts w:ascii="Tahoma" w:eastAsia="Times New Roman" w:hAnsi="Tahoma" w:cs="Tahoma"/>
                <w:sz w:val="16"/>
                <w:szCs w:val="16"/>
                <w:lang w:val="en-US" w:eastAsia="ru-RU"/>
              </w:rPr>
              <w:t>CA</w:t>
            </w:r>
            <w:r w:rsidR="006820A5">
              <w:rPr>
                <w:rFonts w:ascii="Tahoma" w:eastAsia="Times New Roman" w:hAnsi="Tahoma" w:cs="Tahoma"/>
                <w:sz w:val="16"/>
                <w:szCs w:val="16"/>
                <w:lang w:eastAsia="ru-RU"/>
              </w:rPr>
              <w:t>082)</w:t>
            </w:r>
            <w:r w:rsidR="00D73809">
              <w:rPr>
                <w:rFonts w:ascii="Tahoma" w:eastAsia="Times New Roman" w:hAnsi="Tahoma" w:cs="Tahoma"/>
                <w:sz w:val="16"/>
                <w:szCs w:val="16"/>
                <w:lang w:eastAsia="ru-RU"/>
              </w:rPr>
              <w:t xml:space="preserve"> и Материалы КД («Итоги собрания») </w:t>
            </w:r>
            <w:r w:rsidR="00D73809">
              <w:rPr>
                <w:rFonts w:ascii="Tahoma" w:eastAsia="Times New Roman" w:hAnsi="Tahoma" w:cs="Tahoma"/>
                <w:color w:val="000000"/>
                <w:sz w:val="16"/>
                <w:szCs w:val="16"/>
                <w:lang w:eastAsia="ru-RU"/>
              </w:rPr>
              <w:t>с</w:t>
            </w:r>
            <w:r w:rsidR="002C2D51">
              <w:rPr>
                <w:rFonts w:ascii="Tahoma" w:eastAsia="Times New Roman" w:hAnsi="Tahoma" w:cs="Tahoma"/>
                <w:color w:val="000000"/>
                <w:sz w:val="16"/>
                <w:szCs w:val="16"/>
                <w:lang w:eastAsia="ru-RU"/>
              </w:rPr>
              <w:t xml:space="preserve"> приложение</w:t>
            </w:r>
            <w:r w:rsidR="009F2F89">
              <w:rPr>
                <w:rFonts w:ascii="Tahoma" w:eastAsia="Times New Roman" w:hAnsi="Tahoma" w:cs="Tahoma"/>
                <w:color w:val="000000"/>
                <w:sz w:val="16"/>
                <w:szCs w:val="16"/>
                <w:lang w:eastAsia="ru-RU"/>
              </w:rPr>
              <w:t>м</w:t>
            </w:r>
            <w:r w:rsidR="002C2D51">
              <w:rPr>
                <w:rFonts w:ascii="Tahoma" w:eastAsia="Times New Roman" w:hAnsi="Tahoma" w:cs="Tahoma"/>
                <w:color w:val="000000"/>
                <w:sz w:val="16"/>
                <w:szCs w:val="16"/>
                <w:lang w:eastAsia="ru-RU"/>
              </w:rPr>
              <w:t xml:space="preserve"> </w:t>
            </w:r>
            <w:r w:rsidRPr="005456CB">
              <w:rPr>
                <w:rFonts w:ascii="Tahoma" w:eastAsia="Times New Roman" w:hAnsi="Tahoma" w:cs="Tahoma"/>
                <w:color w:val="000000"/>
                <w:sz w:val="16"/>
                <w:szCs w:val="16"/>
                <w:lang w:eastAsia="ru-RU"/>
              </w:rPr>
              <w:t>документ</w:t>
            </w:r>
            <w:r w:rsidR="002C2D51">
              <w:rPr>
                <w:rFonts w:ascii="Tahoma" w:eastAsia="Times New Roman" w:hAnsi="Tahoma" w:cs="Tahoma"/>
                <w:color w:val="000000"/>
                <w:sz w:val="16"/>
                <w:szCs w:val="16"/>
                <w:lang w:eastAsia="ru-RU"/>
              </w:rPr>
              <w:t>а</w:t>
            </w:r>
            <w:r w:rsidRPr="005456CB">
              <w:rPr>
                <w:rFonts w:ascii="Tahoma" w:eastAsia="Times New Roman" w:hAnsi="Tahoma" w:cs="Tahoma"/>
                <w:color w:val="000000"/>
                <w:sz w:val="16"/>
                <w:szCs w:val="16"/>
                <w:lang w:eastAsia="ru-RU"/>
              </w:rPr>
              <w:t xml:space="preserve"> в формате *.doc по форме 1</w:t>
            </w:r>
            <w:r w:rsidR="00535E92">
              <w:rPr>
                <w:rFonts w:ascii="Tahoma" w:eastAsia="Times New Roman" w:hAnsi="Tahoma" w:cs="Tahoma"/>
                <w:color w:val="000000"/>
                <w:sz w:val="16"/>
                <w:szCs w:val="16"/>
                <w:lang w:eastAsia="ru-RU"/>
              </w:rPr>
              <w:t>9</w:t>
            </w:r>
            <w:r w:rsidRPr="005456CB">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94DF8D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D2027B" w:rsidRPr="005456CB" w14:paraId="5F1CB81E" w14:textId="77777777" w:rsidTr="00A2789B">
        <w:trPr>
          <w:cantSplit/>
          <w:trHeight w:val="2421"/>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6DD95CD" w14:textId="7B7473FE" w:rsidR="00D2027B" w:rsidRDefault="00D2027B" w:rsidP="00E73BB8">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Глава </w:t>
            </w:r>
            <w:r>
              <w:rPr>
                <w:rFonts w:ascii="Tahoma" w:eastAsia="Times New Roman" w:hAnsi="Tahoma" w:cs="Tahoma"/>
                <w:sz w:val="16"/>
                <w:szCs w:val="16"/>
                <w:lang w:eastAsia="ru-RU"/>
              </w:rPr>
              <w:t>20</w:t>
            </w:r>
            <w:r w:rsidRPr="005456CB">
              <w:rPr>
                <w:rFonts w:ascii="Tahoma" w:eastAsia="Times New Roman" w:hAnsi="Tahoma" w:cs="Tahoma"/>
                <w:sz w:val="16"/>
                <w:szCs w:val="16"/>
                <w:lang w:eastAsia="ru-RU"/>
              </w:rPr>
              <w:t xml:space="preserve">. </w:t>
            </w:r>
            <w:r>
              <w:rPr>
                <w:rFonts w:ascii="Tahoma" w:eastAsia="Times New Roman" w:hAnsi="Tahoma" w:cs="Tahoma"/>
                <w:sz w:val="16"/>
                <w:szCs w:val="16"/>
                <w:lang w:eastAsia="ru-RU"/>
              </w:rPr>
              <w:t>Информация, связанная с осуществлением права</w:t>
            </w:r>
            <w:r w:rsidRPr="005456CB">
              <w:rPr>
                <w:rFonts w:ascii="Tahoma" w:eastAsia="Times New Roman" w:hAnsi="Tahoma" w:cs="Tahoma"/>
                <w:sz w:val="16"/>
                <w:szCs w:val="16"/>
                <w:lang w:eastAsia="ru-RU"/>
              </w:rPr>
              <w:t xml:space="preserve"> на получение владельцами облигаций информации (</w:t>
            </w:r>
            <w:r>
              <w:rPr>
                <w:rFonts w:ascii="Tahoma" w:eastAsia="Times New Roman" w:hAnsi="Tahoma" w:cs="Tahoma"/>
                <w:sz w:val="16"/>
                <w:szCs w:val="16"/>
                <w:lang w:val="en-US" w:eastAsia="ru-RU"/>
              </w:rPr>
              <w:t>INFO</w:t>
            </w:r>
            <w:r w:rsidRPr="003D40B6">
              <w:rPr>
                <w:rFonts w:ascii="Tahoma" w:eastAsia="Times New Roman" w:hAnsi="Tahoma" w:cs="Tahoma"/>
                <w:color w:val="FF0000"/>
                <w:sz w:val="16"/>
                <w:szCs w:val="16"/>
                <w:lang w:eastAsia="ru-RU"/>
              </w:rPr>
              <w:t xml:space="preserve">, </w:t>
            </w:r>
            <w:r>
              <w:rPr>
                <w:rFonts w:ascii="Tahoma" w:eastAsia="Times New Roman" w:hAnsi="Tahoma" w:cs="Tahoma"/>
                <w:sz w:val="16"/>
                <w:szCs w:val="16"/>
                <w:lang w:val="en-US" w:eastAsia="ru-RU"/>
              </w:rPr>
              <w:t>OTHR</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CHAN</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EXTM</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INTR</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DRAW</w:t>
            </w:r>
            <w:r w:rsidRPr="00A13CDE">
              <w:rPr>
                <w:rFonts w:ascii="Tahoma" w:eastAsia="Times New Roman" w:hAnsi="Tahoma" w:cs="Tahoma"/>
                <w:sz w:val="16"/>
                <w:szCs w:val="16"/>
                <w:lang w:eastAsia="ru-RU"/>
              </w:rPr>
              <w:t>/</w:t>
            </w:r>
            <w:r>
              <w:rPr>
                <w:rFonts w:ascii="Tahoma" w:eastAsia="Times New Roman" w:hAnsi="Tahoma" w:cs="Tahoma"/>
                <w:sz w:val="16"/>
                <w:szCs w:val="16"/>
                <w:lang w:val="en-US" w:eastAsia="ru-RU"/>
              </w:rPr>
              <w:t>PRED</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MCAL</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REDM</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BPUT</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CONV</w:t>
            </w:r>
            <w:r w:rsidRPr="005456CB">
              <w:rPr>
                <w:rFonts w:ascii="Tahoma" w:eastAsia="Times New Roman" w:hAnsi="Tahoma" w:cs="Tahoma"/>
                <w:sz w:val="16"/>
                <w:szCs w:val="16"/>
                <w:lang w:eastAsia="ru-RU"/>
              </w:rPr>
              <w:t xml:space="preserve">). </w:t>
            </w:r>
          </w:p>
          <w:p w14:paraId="1BB7CB86" w14:textId="01369225" w:rsidR="00D2027B" w:rsidRPr="005456CB" w:rsidRDefault="00D2027B" w:rsidP="00D2027B">
            <w:pPr>
              <w:autoSpaceDE w:val="0"/>
              <w:autoSpaceDN w:val="0"/>
              <w:adjustRightInd w:val="0"/>
              <w:spacing w:after="0" w:line="240" w:lineRule="auto"/>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75079577" w14:textId="45A911C2" w:rsidR="00D2027B" w:rsidRPr="005456CB" w:rsidRDefault="00D2027B" w:rsidP="0042076F">
            <w:pPr>
              <w:jc w:val="both"/>
              <w:rPr>
                <w:rFonts w:ascii="Tahoma" w:eastAsia="Times New Roman" w:hAnsi="Tahoma" w:cs="Tahoma"/>
                <w:sz w:val="16"/>
                <w:szCs w:val="16"/>
                <w:lang w:eastAsia="ru-RU"/>
              </w:rPr>
            </w:pPr>
            <w:r>
              <w:rPr>
                <w:rFonts w:ascii="Tahoma" w:eastAsia="Times New Roman" w:hAnsi="Tahoma" w:cs="Tahoma"/>
                <w:sz w:val="16"/>
                <w:szCs w:val="16"/>
                <w:lang w:eastAsia="ru-RU"/>
              </w:rPr>
              <w:t>20</w:t>
            </w:r>
            <w:r w:rsidRPr="005456CB">
              <w:rPr>
                <w:rFonts w:ascii="Tahoma" w:eastAsia="Times New Roman" w:hAnsi="Tahoma" w:cs="Tahoma"/>
                <w:sz w:val="16"/>
                <w:szCs w:val="16"/>
                <w:lang w:eastAsia="ru-RU"/>
              </w:rPr>
              <w:t xml:space="preserve">.2. Информация </w:t>
            </w:r>
            <w:r w:rsidRPr="0042076F">
              <w:rPr>
                <w:rFonts w:ascii="Tahoma" w:eastAsia="Times New Roman" w:hAnsi="Tahoma" w:cs="Tahoma"/>
                <w:sz w:val="16"/>
                <w:szCs w:val="16"/>
                <w:lang w:eastAsia="ru-RU"/>
              </w:rPr>
              <w:t>о принятии судом к производству иска владельца облигаций</w:t>
            </w:r>
            <w:r w:rsidRPr="005456CB">
              <w:rPr>
                <w:rFonts w:ascii="Tahoma" w:eastAsia="Times New Roman" w:hAnsi="Tahoma" w:cs="Tahoma"/>
                <w:sz w:val="16"/>
                <w:szCs w:val="16"/>
                <w:lang w:eastAsia="ru-RU"/>
              </w:rPr>
              <w:t xml:space="preserve"> о признании недействительным (об оспаривании) решения, принятого общим собранием владельцев облигаций.</w:t>
            </w:r>
          </w:p>
        </w:tc>
        <w:tc>
          <w:tcPr>
            <w:tcW w:w="2552" w:type="dxa"/>
            <w:tcBorders>
              <w:top w:val="single" w:sz="4" w:space="0" w:color="auto"/>
              <w:left w:val="single" w:sz="4" w:space="0" w:color="auto"/>
              <w:right w:val="single" w:sz="4" w:space="0" w:color="auto"/>
            </w:tcBorders>
            <w:shd w:val="clear" w:color="auto" w:fill="auto"/>
            <w:hideMark/>
          </w:tcPr>
          <w:p w14:paraId="3EFDE281" w14:textId="49EFA03E" w:rsidR="00D2027B" w:rsidRPr="005456CB" w:rsidRDefault="00D2027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4536C">
              <w:rPr>
                <w:rFonts w:ascii="Tahoma" w:eastAsia="Times New Roman" w:hAnsi="Tahoma" w:cs="Tahoma"/>
                <w:sz w:val="16"/>
                <w:szCs w:val="16"/>
                <w:lang w:eastAsia="ru-RU"/>
              </w:rPr>
              <w:t xml:space="preserve"> </w:t>
            </w:r>
            <w:r w:rsidRPr="0084536C">
              <w:rPr>
                <w:rFonts w:ascii="Tahoma" w:eastAsia="Times New Roman" w:hAnsi="Tahoma" w:cs="Tahoma"/>
                <w:sz w:val="16"/>
                <w:szCs w:val="16"/>
                <w:lang w:val="en-US" w:eastAsia="ru-RU"/>
              </w:rPr>
              <w:t>ISO</w:t>
            </w:r>
            <w:r w:rsidRPr="0084536C">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84536C">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4536C">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4536C">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sidRPr="0084536C">
              <w:rPr>
                <w:rFonts w:ascii="Tahoma" w:eastAsia="Times New Roman" w:hAnsi="Tahoma" w:cs="Tahoma"/>
                <w:sz w:val="16"/>
                <w:szCs w:val="16"/>
                <w:lang w:eastAsia="ru-RU"/>
              </w:rPr>
              <w:t xml:space="preserve">) </w:t>
            </w:r>
            <w:r w:rsidR="00D73809">
              <w:rPr>
                <w:rFonts w:ascii="Tahoma" w:eastAsia="Times New Roman" w:hAnsi="Tahoma" w:cs="Tahoma"/>
                <w:sz w:val="16"/>
                <w:szCs w:val="16"/>
                <w:lang w:eastAsia="ru-RU"/>
              </w:rPr>
              <w:t>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 xml:space="preserve">») с </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20.2.</w:t>
            </w:r>
          </w:p>
        </w:tc>
        <w:tc>
          <w:tcPr>
            <w:tcW w:w="2693" w:type="dxa"/>
            <w:tcBorders>
              <w:top w:val="single" w:sz="4" w:space="0" w:color="auto"/>
              <w:left w:val="single" w:sz="4" w:space="0" w:color="auto"/>
              <w:right w:val="single" w:sz="4" w:space="0" w:color="auto"/>
            </w:tcBorders>
            <w:shd w:val="clear" w:color="000000" w:fill="FFFFFF"/>
            <w:hideMark/>
          </w:tcPr>
          <w:p w14:paraId="163C9820" w14:textId="77777777" w:rsidR="00D2027B" w:rsidRPr="00127566" w:rsidRDefault="00D2027B" w:rsidP="003D465C">
            <w:pPr>
              <w:spacing w:after="0"/>
              <w:jc w:val="both"/>
              <w:rPr>
                <w:rFonts w:ascii="Tahoma" w:eastAsia="Times New Roman" w:hAnsi="Tahoma" w:cs="Tahoma"/>
                <w:sz w:val="16"/>
                <w:szCs w:val="16"/>
                <w:lang w:eastAsia="ru-RU"/>
              </w:rPr>
            </w:pPr>
            <w:r w:rsidRPr="00127566">
              <w:rPr>
                <w:rFonts w:ascii="Tahoma" w:eastAsia="Times New Roman" w:hAnsi="Tahoma" w:cs="Tahoma"/>
                <w:sz w:val="16"/>
                <w:szCs w:val="16"/>
                <w:lang w:eastAsia="ru-RU"/>
              </w:rPr>
              <w:t>- WEB-кабинет КД;</w:t>
            </w:r>
          </w:p>
          <w:p w14:paraId="3CD4D5FB" w14:textId="09107FEE" w:rsidR="00D2027B" w:rsidRPr="005456CB" w:rsidRDefault="00D2027B" w:rsidP="00854CD9">
            <w:pPr>
              <w:spacing w:after="0"/>
              <w:jc w:val="both"/>
              <w:rPr>
                <w:rFonts w:ascii="Tahoma" w:eastAsia="Times New Roman" w:hAnsi="Tahoma" w:cs="Tahoma"/>
                <w:sz w:val="16"/>
                <w:szCs w:val="16"/>
                <w:lang w:eastAsia="ru-RU"/>
              </w:rPr>
            </w:pPr>
            <w:r w:rsidRPr="00127566">
              <w:rPr>
                <w:rFonts w:ascii="Tahoma" w:eastAsia="Times New Roman" w:hAnsi="Tahoma" w:cs="Tahoma"/>
                <w:sz w:val="16"/>
                <w:szCs w:val="16"/>
                <w:lang w:eastAsia="ru-RU"/>
              </w:rPr>
              <w:t>- WEB-сервис.</w:t>
            </w:r>
          </w:p>
        </w:tc>
        <w:tc>
          <w:tcPr>
            <w:tcW w:w="2693" w:type="dxa"/>
            <w:tcBorders>
              <w:top w:val="single" w:sz="4" w:space="0" w:color="auto"/>
              <w:left w:val="single" w:sz="4" w:space="0" w:color="auto"/>
              <w:right w:val="single" w:sz="4" w:space="0" w:color="auto"/>
            </w:tcBorders>
            <w:shd w:val="clear" w:color="000000" w:fill="FFFFFF"/>
          </w:tcPr>
          <w:p w14:paraId="495DB05E" w14:textId="64663587" w:rsidR="00D2027B" w:rsidRPr="005456CB" w:rsidRDefault="00D2027B"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sidRPr="00864A74">
              <w:rPr>
                <w:rFonts w:ascii="Tahoma" w:eastAsia="Times New Roman" w:hAnsi="Tahoma" w:cs="Tahoma"/>
                <w:sz w:val="16"/>
                <w:szCs w:val="16"/>
                <w:lang w:eastAsia="ru-RU"/>
              </w:rPr>
              <w:t>)</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20.2</w:t>
            </w:r>
            <w:r w:rsidRPr="005456CB">
              <w:rPr>
                <w:rFonts w:ascii="Tahoma" w:eastAsia="Times New Roman" w:hAnsi="Tahoma" w:cs="Tahoma"/>
                <w:sz w:val="16"/>
                <w:szCs w:val="16"/>
                <w:lang w:eastAsia="ru-RU"/>
              </w:rPr>
              <w:t>.</w:t>
            </w:r>
          </w:p>
          <w:p w14:paraId="2A43F006" w14:textId="77777777" w:rsidR="00D2027B" w:rsidRPr="005456CB" w:rsidRDefault="00D2027B"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0B5BE2E9" w14:textId="77777777" w:rsidR="00D2027B" w:rsidRPr="005456CB" w:rsidRDefault="00D2027B"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36D01A32"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60D01394"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98BFEDE" w14:textId="590879F8" w:rsidR="006C55E6" w:rsidRPr="005456CB" w:rsidRDefault="006C55E6" w:rsidP="00017D30">
            <w:pPr>
              <w:jc w:val="both"/>
              <w:rPr>
                <w:rFonts w:ascii="Tahoma" w:eastAsia="Times New Roman" w:hAnsi="Tahoma" w:cs="Tahoma"/>
                <w:sz w:val="16"/>
                <w:szCs w:val="16"/>
                <w:lang w:eastAsia="ru-RU"/>
              </w:rPr>
            </w:pPr>
            <w:r>
              <w:rPr>
                <w:rFonts w:ascii="Tahoma" w:eastAsia="Times New Roman" w:hAnsi="Tahoma" w:cs="Tahoma"/>
                <w:sz w:val="16"/>
                <w:szCs w:val="16"/>
                <w:lang w:eastAsia="ru-RU"/>
              </w:rPr>
              <w:t>20.4. И</w:t>
            </w:r>
            <w:r w:rsidRPr="006C55E6">
              <w:rPr>
                <w:rFonts w:ascii="Tahoma" w:eastAsia="Times New Roman" w:hAnsi="Tahoma" w:cs="Tahoma"/>
                <w:sz w:val="16"/>
                <w:szCs w:val="16"/>
                <w:lang w:eastAsia="ru-RU"/>
              </w:rPr>
              <w:t>нформация о регистрации изменений, внесенных в решение о выпуске облигаций, в программу облигаций, в зарегистрированный документ, содержащий условия размещения облигаций, и (или) в проспект облигаций</w:t>
            </w:r>
            <w:r w:rsidR="00583311">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FCEC70E" w14:textId="3A9DE57E" w:rsidR="00750473" w:rsidRPr="008E4DB9" w:rsidRDefault="00922D1A">
            <w:pPr>
              <w:jc w:val="both"/>
              <w:rPr>
                <w:rFonts w:ascii="Tahoma" w:eastAsia="Times New Roman" w:hAnsi="Tahoma" w:cs="Tahoma"/>
                <w:sz w:val="16"/>
                <w:szCs w:val="16"/>
                <w:lang w:eastAsia="ru-RU"/>
              </w:rPr>
            </w:pPr>
            <w:bookmarkStart w:id="644" w:name="_Toc462933601"/>
            <w:bookmarkStart w:id="645" w:name="_Toc462935581"/>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Pr>
                <w:rFonts w:ascii="Tahoma" w:eastAsia="Times New Roman" w:hAnsi="Tahoma" w:cs="Tahoma"/>
                <w:sz w:val="16"/>
                <w:szCs w:val="16"/>
                <w:lang w:eastAsia="ru-RU"/>
              </w:rPr>
              <w:t>)</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 с</w:t>
            </w:r>
            <w:r w:rsidRPr="008E4DB9">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20.4</w:t>
            </w:r>
            <w:bookmarkEnd w:id="644"/>
            <w:bookmarkEnd w:id="645"/>
            <w:r w:rsidR="00750473" w:rsidRPr="008E4DB9">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4A44A7D" w14:textId="0CA223F7" w:rsidR="00061D69" w:rsidRPr="005456CB" w:rsidRDefault="00061D69" w:rsidP="00061D69">
            <w:pPr>
              <w:spacing w:after="0"/>
              <w:jc w:val="both"/>
              <w:rPr>
                <w:rFonts w:ascii="Tahoma" w:eastAsia="Times New Roman" w:hAnsi="Tahoma" w:cs="Tahoma"/>
                <w:sz w:val="16"/>
                <w:szCs w:val="16"/>
                <w:lang w:eastAsia="ru-RU"/>
              </w:rPr>
            </w:pPr>
            <w:bookmarkStart w:id="646" w:name="_Toc462933602"/>
            <w:bookmarkStart w:id="647" w:name="_Toc462935582"/>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DCA8EA0" w14:textId="5C60B00B" w:rsidR="00061D69" w:rsidRPr="005456CB" w:rsidRDefault="00061D69" w:rsidP="00061D6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3ECE7BA6" w14:textId="77777777" w:rsidR="00061D69" w:rsidRDefault="00061D69" w:rsidP="00061D69">
            <w:pPr>
              <w:spacing w:after="0"/>
              <w:jc w:val="both"/>
              <w:rPr>
                <w:rFonts w:ascii="Tahoma" w:eastAsia="Times New Roman" w:hAnsi="Tahoma" w:cs="Tahoma"/>
                <w:sz w:val="16"/>
                <w:szCs w:val="16"/>
                <w:lang w:eastAsia="ru-RU"/>
              </w:rPr>
            </w:pPr>
          </w:p>
          <w:p w14:paraId="04AA184F" w14:textId="4A63C59E" w:rsidR="008E4DB9" w:rsidRPr="008E4DB9" w:rsidRDefault="008E4DB9" w:rsidP="00750473">
            <w:pPr>
              <w:spacing w:after="0"/>
              <w:jc w:val="both"/>
              <w:rPr>
                <w:rFonts w:ascii="Tahoma" w:eastAsia="Times New Roman" w:hAnsi="Tahoma" w:cs="Tahoma"/>
                <w:sz w:val="16"/>
                <w:szCs w:val="16"/>
                <w:lang w:eastAsia="ru-RU"/>
              </w:rPr>
            </w:pPr>
          </w:p>
          <w:bookmarkEnd w:id="646"/>
          <w:bookmarkEnd w:id="647"/>
          <w:p w14:paraId="4211C74E" w14:textId="162C990B" w:rsidR="00750473" w:rsidRPr="008E4DB9"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0CCEBDA" w14:textId="303F9D4F"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535E92">
              <w:rPr>
                <w:rFonts w:ascii="Tahoma" w:eastAsia="Times New Roman" w:hAnsi="Tahoma" w:cs="Tahoma"/>
                <w:sz w:val="16"/>
                <w:szCs w:val="16"/>
                <w:lang w:eastAsia="ru-RU"/>
              </w:rPr>
              <w:t>20.4</w:t>
            </w:r>
            <w:r w:rsidRPr="005456CB">
              <w:rPr>
                <w:rFonts w:ascii="Tahoma" w:eastAsia="Times New Roman" w:hAnsi="Tahoma" w:cs="Tahoma"/>
                <w:sz w:val="16"/>
                <w:szCs w:val="16"/>
                <w:lang w:eastAsia="ru-RU"/>
              </w:rPr>
              <w:t>.</w:t>
            </w:r>
          </w:p>
          <w:p w14:paraId="2080B1D6"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433159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6C55E6" w:rsidRPr="005456CB" w14:paraId="5C4C019A"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tcPr>
          <w:p w14:paraId="6C0CB5EB" w14:textId="77777777" w:rsidR="006C55E6" w:rsidRPr="005456CB" w:rsidRDefault="006C55E6"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EABDB21" w14:textId="6DDDA1BA" w:rsidR="006C55E6" w:rsidRPr="005456CB" w:rsidRDefault="00583311" w:rsidP="00583311">
            <w:pPr>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20.6. </w:t>
            </w:r>
            <w:r w:rsidRPr="00583311">
              <w:rPr>
                <w:rFonts w:ascii="Tahoma" w:eastAsia="Times New Roman" w:hAnsi="Tahoma" w:cs="Tahoma"/>
                <w:sz w:val="16"/>
                <w:szCs w:val="16"/>
                <w:lang w:eastAsia="ru-RU"/>
              </w:rPr>
              <w:t>Информация о регистрации изменений, внесенных в решение о выпуске облигаций в части изменения объема прав по облигациям и (или) номинальной стоимости облигаций, в том числе пр</w:t>
            </w:r>
            <w:r>
              <w:rPr>
                <w:rFonts w:ascii="Tahoma" w:eastAsia="Times New Roman" w:hAnsi="Tahoma" w:cs="Tahoma"/>
                <w:sz w:val="16"/>
                <w:szCs w:val="16"/>
                <w:lang w:eastAsia="ru-RU"/>
              </w:rPr>
              <w:t>и их консолидации или дроблении.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202440C" w14:textId="40895096" w:rsidR="006C55E6" w:rsidRPr="008E4DB9" w:rsidRDefault="00531B1D">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Pr>
                <w:rFonts w:ascii="Tahoma" w:eastAsia="Times New Roman" w:hAnsi="Tahoma" w:cs="Tahoma"/>
                <w:sz w:val="16"/>
                <w:szCs w:val="16"/>
                <w:lang w:eastAsia="ru-RU"/>
              </w:rPr>
              <w:t>)</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 с</w:t>
            </w:r>
            <w:r w:rsidRPr="008E4DB9">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20.6</w:t>
            </w:r>
            <w:r w:rsidR="00535E92" w:rsidRPr="008E4DB9">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7A002AE" w14:textId="0003FFE3" w:rsidR="00061D69" w:rsidRPr="005456CB" w:rsidRDefault="00061D69" w:rsidP="00061D6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09396F0" w14:textId="787782E3" w:rsidR="00061D69" w:rsidRPr="005456CB" w:rsidRDefault="00061D69" w:rsidP="00061D6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69126B33" w14:textId="77777777" w:rsidR="00061D69" w:rsidRDefault="00061D69" w:rsidP="00061D69">
            <w:pPr>
              <w:spacing w:after="0"/>
              <w:jc w:val="both"/>
              <w:rPr>
                <w:rFonts w:ascii="Tahoma" w:eastAsia="Times New Roman" w:hAnsi="Tahoma" w:cs="Tahoma"/>
                <w:sz w:val="16"/>
                <w:szCs w:val="16"/>
                <w:lang w:eastAsia="ru-RU"/>
              </w:rPr>
            </w:pPr>
          </w:p>
          <w:p w14:paraId="4303347B" w14:textId="34A1D982" w:rsidR="00535E92" w:rsidRPr="008E4DB9" w:rsidRDefault="00535E92" w:rsidP="00535E92">
            <w:pPr>
              <w:spacing w:after="0"/>
              <w:jc w:val="both"/>
              <w:rPr>
                <w:rFonts w:ascii="Tahoma" w:eastAsia="Times New Roman" w:hAnsi="Tahoma" w:cs="Tahoma"/>
                <w:sz w:val="16"/>
                <w:szCs w:val="16"/>
                <w:lang w:eastAsia="ru-RU"/>
              </w:rPr>
            </w:pPr>
          </w:p>
          <w:p w14:paraId="0BF97002" w14:textId="77777777" w:rsidR="006C55E6" w:rsidRPr="008E4DB9" w:rsidRDefault="006C55E6"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B9C6C91" w14:textId="516CFD82" w:rsidR="00535E92" w:rsidRPr="005456CB" w:rsidRDefault="00535E92" w:rsidP="00535E9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20.6</w:t>
            </w:r>
            <w:r w:rsidRPr="005456CB">
              <w:rPr>
                <w:rFonts w:ascii="Tahoma" w:eastAsia="Times New Roman" w:hAnsi="Tahoma" w:cs="Tahoma"/>
                <w:sz w:val="16"/>
                <w:szCs w:val="16"/>
                <w:lang w:eastAsia="ru-RU"/>
              </w:rPr>
              <w:t>.</w:t>
            </w:r>
          </w:p>
          <w:p w14:paraId="7B4AA290" w14:textId="77777777" w:rsidR="006C55E6" w:rsidRPr="005456CB" w:rsidRDefault="006C55E6"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94B6419" w14:textId="56B5567D" w:rsidR="006C55E6" w:rsidRPr="00583311" w:rsidRDefault="00535E92"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D2027B" w:rsidRPr="005456CB" w14:paraId="3BD4E090" w14:textId="77777777" w:rsidTr="00D21133">
        <w:trPr>
          <w:cantSplit/>
          <w:trHeight w:val="1833"/>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6889CFEC" w14:textId="77777777" w:rsidR="00D2027B" w:rsidRPr="005456CB" w:rsidRDefault="00D2027B"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09FA6FD2" w14:textId="280847B4" w:rsidR="00D2027B" w:rsidRPr="005456CB" w:rsidRDefault="00D2027B" w:rsidP="00D2027B">
            <w:pPr>
              <w:jc w:val="both"/>
              <w:rPr>
                <w:rFonts w:ascii="Tahoma" w:eastAsia="Times New Roman" w:hAnsi="Tahoma" w:cs="Tahoma"/>
                <w:sz w:val="16"/>
                <w:szCs w:val="16"/>
                <w:lang w:eastAsia="ru-RU"/>
              </w:rPr>
            </w:pPr>
            <w:bookmarkStart w:id="648" w:name="_Toc462933603"/>
            <w:bookmarkStart w:id="649" w:name="_Toc462935583"/>
            <w:r>
              <w:rPr>
                <w:rFonts w:ascii="Tahoma" w:eastAsia="Times New Roman" w:hAnsi="Tahoma" w:cs="Tahoma"/>
                <w:sz w:val="16"/>
                <w:szCs w:val="16"/>
                <w:lang w:eastAsia="ru-RU"/>
              </w:rPr>
              <w:t>20.8</w:t>
            </w:r>
            <w:r w:rsidRPr="005456CB">
              <w:rPr>
                <w:rFonts w:ascii="Tahoma" w:eastAsia="Times New Roman" w:hAnsi="Tahoma" w:cs="Tahoma"/>
                <w:sz w:val="16"/>
                <w:szCs w:val="16"/>
                <w:lang w:eastAsia="ru-RU"/>
              </w:rPr>
              <w:t>. Информация о неисполнении обязательств эмитента по облигациям</w:t>
            </w:r>
            <w:bookmarkEnd w:id="648"/>
            <w:bookmarkEnd w:id="649"/>
            <w:r w:rsidRPr="005456CB">
              <w:rPr>
                <w:rFonts w:ascii="Tahoma" w:eastAsia="Times New Roman" w:hAnsi="Tahoma" w:cs="Tahoma"/>
                <w:sz w:val="16"/>
                <w:szCs w:val="16"/>
                <w:lang w:eastAsia="ru-RU"/>
              </w:rPr>
              <w:t xml:space="preserve">. </w:t>
            </w:r>
          </w:p>
        </w:tc>
        <w:tc>
          <w:tcPr>
            <w:tcW w:w="2552" w:type="dxa"/>
            <w:tcBorders>
              <w:top w:val="single" w:sz="4" w:space="0" w:color="auto"/>
              <w:left w:val="single" w:sz="4" w:space="0" w:color="auto"/>
              <w:right w:val="single" w:sz="4" w:space="0" w:color="auto"/>
            </w:tcBorders>
            <w:shd w:val="clear" w:color="auto" w:fill="auto"/>
            <w:hideMark/>
          </w:tcPr>
          <w:p w14:paraId="160EB5A4" w14:textId="1918657B" w:rsidR="00D2027B" w:rsidRPr="005456CB" w:rsidRDefault="00D2027B">
            <w:pPr>
              <w:jc w:val="both"/>
              <w:rPr>
                <w:rFonts w:ascii="Tahoma" w:hAnsi="Tahoma" w:cs="Tahoma"/>
                <w:sz w:val="16"/>
                <w:szCs w:val="16"/>
                <w:lang w:eastAsia="ru-RU"/>
              </w:rPr>
            </w:pPr>
            <w:bookmarkStart w:id="650" w:name="_Toc462933604"/>
            <w:bookmarkStart w:id="651" w:name="_Toc462935584"/>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Pr="00A13CDE">
              <w:rPr>
                <w:rFonts w:ascii="Tahoma" w:eastAsia="Times New Roman" w:hAnsi="Tahoma" w:cs="Tahoma"/>
                <w:sz w:val="16"/>
                <w:szCs w:val="16"/>
                <w:lang w:eastAsia="ru-RU"/>
              </w:rPr>
              <w:t xml:space="preserve"> </w:t>
            </w:r>
            <w:r w:rsidRPr="0084536C">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4536C">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4536C">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INTR</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DRAW</w:t>
            </w:r>
            <w:r w:rsidRPr="001604BC">
              <w:rPr>
                <w:rFonts w:ascii="Tahoma" w:eastAsia="Times New Roman" w:hAnsi="Tahoma" w:cs="Tahoma"/>
                <w:sz w:val="16"/>
                <w:szCs w:val="16"/>
                <w:lang w:eastAsia="ru-RU"/>
              </w:rPr>
              <w:t>/</w:t>
            </w:r>
            <w:r>
              <w:rPr>
                <w:rFonts w:ascii="Tahoma" w:eastAsia="Times New Roman" w:hAnsi="Tahoma" w:cs="Tahoma"/>
                <w:sz w:val="16"/>
                <w:szCs w:val="16"/>
                <w:lang w:val="en-US" w:eastAsia="ru-RU"/>
              </w:rPr>
              <w:t>PRED</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MCAL</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REDM</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BPUT</w:t>
            </w:r>
            <w:r w:rsidR="00B567CA">
              <w:rPr>
                <w:rFonts w:ascii="Tahoma" w:eastAsia="Times New Roman" w:hAnsi="Tahoma" w:cs="Tahoma"/>
                <w:sz w:val="16"/>
                <w:szCs w:val="16"/>
                <w:lang w:eastAsia="ru-RU"/>
              </w:rPr>
              <w:t xml:space="preserve">, </w:t>
            </w:r>
            <w:r w:rsidR="00B04E64">
              <w:rPr>
                <w:rFonts w:ascii="Tahoma" w:eastAsia="Times New Roman" w:hAnsi="Tahoma" w:cs="Tahoma"/>
                <w:sz w:val="16"/>
                <w:szCs w:val="16"/>
                <w:lang w:val="en-US" w:eastAsia="ru-RU"/>
              </w:rPr>
              <w:t>OTHR</w:t>
            </w:r>
            <w:r w:rsidRPr="00A13CDE">
              <w:rPr>
                <w:rFonts w:ascii="Tahoma" w:eastAsia="Times New Roman" w:hAnsi="Tahoma" w:cs="Tahoma"/>
                <w:sz w:val="16"/>
                <w:szCs w:val="16"/>
                <w:lang w:eastAsia="ru-RU"/>
              </w:rPr>
              <w:t>)</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20.8</w:t>
            </w:r>
            <w:r w:rsidRPr="005456CB">
              <w:rPr>
                <w:rFonts w:ascii="Tahoma" w:eastAsia="Times New Roman" w:hAnsi="Tahoma" w:cs="Tahoma"/>
                <w:sz w:val="16"/>
                <w:szCs w:val="16"/>
                <w:lang w:eastAsia="ru-RU"/>
              </w:rPr>
              <w:t>.</w:t>
            </w:r>
            <w:bookmarkEnd w:id="650"/>
            <w:bookmarkEnd w:id="651"/>
          </w:p>
        </w:tc>
        <w:tc>
          <w:tcPr>
            <w:tcW w:w="2693" w:type="dxa"/>
            <w:tcBorders>
              <w:top w:val="single" w:sz="4" w:space="0" w:color="auto"/>
              <w:left w:val="single" w:sz="4" w:space="0" w:color="auto"/>
              <w:right w:val="single" w:sz="4" w:space="0" w:color="auto"/>
            </w:tcBorders>
            <w:shd w:val="clear" w:color="000000" w:fill="FFFFFF"/>
            <w:hideMark/>
          </w:tcPr>
          <w:p w14:paraId="4D5B16AA" w14:textId="77777777" w:rsidR="00D2027B" w:rsidRPr="005456CB" w:rsidRDefault="00D2027B"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F54DE8C" w14:textId="218E832B" w:rsidR="00D2027B" w:rsidRPr="005456CB" w:rsidRDefault="00D2027B" w:rsidP="00854CD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right w:val="single" w:sz="4" w:space="0" w:color="auto"/>
            </w:tcBorders>
            <w:shd w:val="clear" w:color="000000" w:fill="FFFFFF"/>
          </w:tcPr>
          <w:p w14:paraId="01F5A8BA" w14:textId="274C83DA" w:rsidR="00D2027B" w:rsidRPr="005456CB" w:rsidRDefault="00D2027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554825">
              <w:rPr>
                <w:rFonts w:ascii="Tahoma" w:eastAsia="Times New Roman" w:hAnsi="Tahoma" w:cs="Tahoma"/>
                <w:sz w:val="16"/>
                <w:szCs w:val="16"/>
                <w:lang w:eastAsia="ru-RU"/>
              </w:rPr>
              <w:t xml:space="preserve"> </w:t>
            </w:r>
            <w:r w:rsidR="00554825" w:rsidRPr="0084536C">
              <w:rPr>
                <w:rFonts w:ascii="Tahoma" w:eastAsia="Times New Roman" w:hAnsi="Tahoma" w:cs="Tahoma"/>
                <w:sz w:val="16"/>
                <w:szCs w:val="16"/>
                <w:lang w:eastAsia="ru-RU"/>
              </w:rPr>
              <w:t>(</w:t>
            </w:r>
            <w:r w:rsidR="00554825" w:rsidRPr="005456CB">
              <w:rPr>
                <w:rFonts w:ascii="Tahoma" w:eastAsia="Times New Roman" w:hAnsi="Tahoma" w:cs="Tahoma"/>
                <w:sz w:val="16"/>
                <w:szCs w:val="16"/>
                <w:lang w:eastAsia="ru-RU"/>
              </w:rPr>
              <w:t>тип</w:t>
            </w:r>
            <w:r w:rsidR="00554825" w:rsidRPr="0084536C">
              <w:rPr>
                <w:rFonts w:ascii="Tahoma" w:eastAsia="Times New Roman" w:hAnsi="Tahoma" w:cs="Tahoma"/>
                <w:sz w:val="16"/>
                <w:szCs w:val="16"/>
                <w:lang w:eastAsia="ru-RU"/>
              </w:rPr>
              <w:t xml:space="preserve"> </w:t>
            </w:r>
            <w:r w:rsidR="00554825" w:rsidRPr="005456CB">
              <w:rPr>
                <w:rFonts w:ascii="Tahoma" w:eastAsia="Times New Roman" w:hAnsi="Tahoma" w:cs="Tahoma"/>
                <w:sz w:val="16"/>
                <w:szCs w:val="16"/>
                <w:lang w:eastAsia="ru-RU"/>
              </w:rPr>
              <w:t>КД</w:t>
            </w:r>
            <w:r w:rsidR="00554825" w:rsidRPr="0084536C">
              <w:rPr>
                <w:rFonts w:ascii="Tahoma" w:eastAsia="Times New Roman" w:hAnsi="Tahoma" w:cs="Tahoma"/>
                <w:sz w:val="16"/>
                <w:szCs w:val="16"/>
                <w:lang w:eastAsia="ru-RU"/>
              </w:rPr>
              <w:t xml:space="preserve"> </w:t>
            </w:r>
            <w:r w:rsidR="00554825">
              <w:rPr>
                <w:rFonts w:ascii="Tahoma" w:eastAsia="Times New Roman" w:hAnsi="Tahoma" w:cs="Tahoma"/>
                <w:sz w:val="16"/>
                <w:szCs w:val="16"/>
                <w:lang w:val="en-US" w:eastAsia="ru-RU"/>
              </w:rPr>
              <w:t>INTR</w:t>
            </w:r>
            <w:r w:rsidR="00554825" w:rsidRPr="00A13CDE">
              <w:rPr>
                <w:rFonts w:ascii="Tahoma" w:eastAsia="Times New Roman" w:hAnsi="Tahoma" w:cs="Tahoma"/>
                <w:sz w:val="16"/>
                <w:szCs w:val="16"/>
                <w:lang w:eastAsia="ru-RU"/>
              </w:rPr>
              <w:t xml:space="preserve">, </w:t>
            </w:r>
            <w:r w:rsidR="00554825">
              <w:rPr>
                <w:rFonts w:ascii="Tahoma" w:eastAsia="Times New Roman" w:hAnsi="Tahoma" w:cs="Tahoma"/>
                <w:sz w:val="16"/>
                <w:szCs w:val="16"/>
                <w:lang w:val="en-US" w:eastAsia="ru-RU"/>
              </w:rPr>
              <w:t>DRAW</w:t>
            </w:r>
            <w:r w:rsidR="00554825" w:rsidRPr="001604BC">
              <w:rPr>
                <w:rFonts w:ascii="Tahoma" w:eastAsia="Times New Roman" w:hAnsi="Tahoma" w:cs="Tahoma"/>
                <w:sz w:val="16"/>
                <w:szCs w:val="16"/>
                <w:lang w:eastAsia="ru-RU"/>
              </w:rPr>
              <w:t>/</w:t>
            </w:r>
            <w:r w:rsidR="00554825">
              <w:rPr>
                <w:rFonts w:ascii="Tahoma" w:eastAsia="Times New Roman" w:hAnsi="Tahoma" w:cs="Tahoma"/>
                <w:sz w:val="16"/>
                <w:szCs w:val="16"/>
                <w:lang w:val="en-US" w:eastAsia="ru-RU"/>
              </w:rPr>
              <w:t>PRED</w:t>
            </w:r>
            <w:r w:rsidR="00554825" w:rsidRPr="00A13CDE">
              <w:rPr>
                <w:rFonts w:ascii="Tahoma" w:eastAsia="Times New Roman" w:hAnsi="Tahoma" w:cs="Tahoma"/>
                <w:sz w:val="16"/>
                <w:szCs w:val="16"/>
                <w:lang w:eastAsia="ru-RU"/>
              </w:rPr>
              <w:t xml:space="preserve">, </w:t>
            </w:r>
            <w:r w:rsidR="00554825">
              <w:rPr>
                <w:rFonts w:ascii="Tahoma" w:eastAsia="Times New Roman" w:hAnsi="Tahoma" w:cs="Tahoma"/>
                <w:sz w:val="16"/>
                <w:szCs w:val="16"/>
                <w:lang w:val="en-US" w:eastAsia="ru-RU"/>
              </w:rPr>
              <w:t>MCAL</w:t>
            </w:r>
            <w:r w:rsidR="00554825" w:rsidRPr="00A13CDE">
              <w:rPr>
                <w:rFonts w:ascii="Tahoma" w:eastAsia="Times New Roman" w:hAnsi="Tahoma" w:cs="Tahoma"/>
                <w:sz w:val="16"/>
                <w:szCs w:val="16"/>
                <w:lang w:eastAsia="ru-RU"/>
              </w:rPr>
              <w:t xml:space="preserve">, </w:t>
            </w:r>
            <w:r w:rsidR="00554825">
              <w:rPr>
                <w:rFonts w:ascii="Tahoma" w:eastAsia="Times New Roman" w:hAnsi="Tahoma" w:cs="Tahoma"/>
                <w:sz w:val="16"/>
                <w:szCs w:val="16"/>
                <w:lang w:val="en-US" w:eastAsia="ru-RU"/>
              </w:rPr>
              <w:t>REDM</w:t>
            </w:r>
            <w:r w:rsidR="00554825" w:rsidRPr="00A13CDE">
              <w:rPr>
                <w:rFonts w:ascii="Tahoma" w:eastAsia="Times New Roman" w:hAnsi="Tahoma" w:cs="Tahoma"/>
                <w:sz w:val="16"/>
                <w:szCs w:val="16"/>
                <w:lang w:eastAsia="ru-RU"/>
              </w:rPr>
              <w:t xml:space="preserve">, </w:t>
            </w:r>
            <w:r w:rsidR="00554825">
              <w:rPr>
                <w:rFonts w:ascii="Tahoma" w:eastAsia="Times New Roman" w:hAnsi="Tahoma" w:cs="Tahoma"/>
                <w:sz w:val="16"/>
                <w:szCs w:val="16"/>
                <w:lang w:val="en-US" w:eastAsia="ru-RU"/>
              </w:rPr>
              <w:t>BPUT</w:t>
            </w:r>
            <w:r w:rsidR="00554825">
              <w:rPr>
                <w:rFonts w:ascii="Tahoma" w:eastAsia="Times New Roman" w:hAnsi="Tahoma" w:cs="Tahoma"/>
                <w:sz w:val="16"/>
                <w:szCs w:val="16"/>
                <w:lang w:eastAsia="ru-RU"/>
              </w:rPr>
              <w:t xml:space="preserve">, </w:t>
            </w:r>
            <w:r w:rsidR="00554825">
              <w:rPr>
                <w:rFonts w:ascii="Tahoma" w:eastAsia="Times New Roman" w:hAnsi="Tahoma" w:cs="Tahoma"/>
                <w:sz w:val="16"/>
                <w:szCs w:val="16"/>
                <w:lang w:val="en-US" w:eastAsia="ru-RU"/>
              </w:rPr>
              <w:t>OTHR</w:t>
            </w:r>
            <w:r w:rsidR="00554825" w:rsidRPr="00A13CDE">
              <w:rPr>
                <w:rFonts w:ascii="Tahoma" w:eastAsia="Times New Roman" w:hAnsi="Tahoma" w:cs="Tahoma"/>
                <w:sz w:val="16"/>
                <w:szCs w:val="16"/>
                <w:lang w:eastAsia="ru-RU"/>
              </w:rPr>
              <w:t>)</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20.8</w:t>
            </w:r>
            <w:r w:rsidRPr="005456CB">
              <w:rPr>
                <w:rFonts w:ascii="Tahoma" w:eastAsia="Times New Roman" w:hAnsi="Tahoma" w:cs="Tahoma"/>
                <w:sz w:val="16"/>
                <w:szCs w:val="16"/>
                <w:lang w:eastAsia="ru-RU"/>
              </w:rPr>
              <w:t xml:space="preserve">. </w:t>
            </w:r>
          </w:p>
        </w:tc>
        <w:tc>
          <w:tcPr>
            <w:tcW w:w="2693" w:type="dxa"/>
            <w:tcBorders>
              <w:top w:val="single" w:sz="4" w:space="0" w:color="auto"/>
              <w:left w:val="single" w:sz="4" w:space="0" w:color="auto"/>
              <w:right w:val="single" w:sz="4" w:space="0" w:color="auto"/>
            </w:tcBorders>
            <w:shd w:val="clear" w:color="000000" w:fill="FFFFFF"/>
          </w:tcPr>
          <w:p w14:paraId="48568FBB" w14:textId="77777777" w:rsidR="00D2027B" w:rsidRPr="005456CB" w:rsidRDefault="00D2027B"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9FE347D" w14:textId="77777777" w:rsidTr="00F43752">
        <w:trPr>
          <w:cantSplit/>
          <w:trHeight w:val="233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7B894D17"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734A4EA" w14:textId="4CE16CBD" w:rsidR="00750473" w:rsidRDefault="003166EA" w:rsidP="00750473">
            <w:pPr>
              <w:jc w:val="both"/>
              <w:rPr>
                <w:rFonts w:ascii="Tahoma" w:eastAsia="Times New Roman" w:hAnsi="Tahoma" w:cs="Tahoma"/>
                <w:sz w:val="16"/>
                <w:szCs w:val="16"/>
                <w:lang w:eastAsia="ru-RU"/>
              </w:rPr>
            </w:pPr>
            <w:bookmarkStart w:id="652" w:name="_Toc462933612"/>
            <w:bookmarkStart w:id="653" w:name="_Toc462935592"/>
            <w:r>
              <w:rPr>
                <w:rFonts w:ascii="Tahoma" w:eastAsia="Times New Roman" w:hAnsi="Tahoma" w:cs="Tahoma"/>
                <w:sz w:val="16"/>
                <w:szCs w:val="16"/>
                <w:lang w:eastAsia="ru-RU"/>
              </w:rPr>
              <w:t>20.10</w:t>
            </w:r>
            <w:r w:rsidR="00750473" w:rsidRPr="005456CB">
              <w:rPr>
                <w:rFonts w:ascii="Tahoma" w:eastAsia="Times New Roman" w:hAnsi="Tahoma" w:cs="Tahoma"/>
                <w:sz w:val="16"/>
                <w:szCs w:val="16"/>
                <w:lang w:eastAsia="ru-RU"/>
              </w:rPr>
              <w:t>. Информация об определении размера процента (купона) по облигациям</w:t>
            </w:r>
            <w:bookmarkEnd w:id="652"/>
            <w:bookmarkEnd w:id="653"/>
            <w:r w:rsidR="00750473" w:rsidRPr="005456CB">
              <w:rPr>
                <w:rFonts w:ascii="Tahoma" w:eastAsia="Times New Roman" w:hAnsi="Tahoma" w:cs="Tahoma"/>
                <w:sz w:val="16"/>
                <w:szCs w:val="16"/>
                <w:lang w:eastAsia="ru-RU"/>
              </w:rPr>
              <w:t>.</w:t>
            </w:r>
          </w:p>
          <w:p w14:paraId="15A602EB" w14:textId="383FC5A4" w:rsidR="003166EA" w:rsidRDefault="003166EA" w:rsidP="00750473">
            <w:pPr>
              <w:jc w:val="both"/>
              <w:rPr>
                <w:rFonts w:ascii="Tahoma" w:eastAsia="Times New Roman" w:hAnsi="Tahoma" w:cs="Tahoma"/>
                <w:sz w:val="16"/>
                <w:szCs w:val="16"/>
                <w:lang w:eastAsia="ru-RU"/>
              </w:rPr>
            </w:pPr>
            <w:r w:rsidRPr="00A13CDE">
              <w:rPr>
                <w:rFonts w:ascii="Tahoma" w:eastAsia="Times New Roman" w:hAnsi="Tahoma" w:cs="Tahoma"/>
                <w:sz w:val="16"/>
                <w:szCs w:val="16"/>
                <w:lang w:eastAsia="ru-RU"/>
              </w:rPr>
              <w:t xml:space="preserve">Предоставляется в случае, если </w:t>
            </w:r>
            <w:r w:rsidRPr="00A13CDE">
              <w:rPr>
                <w:rFonts w:ascii="Tahoma" w:hAnsi="Tahoma" w:cs="Tahoma"/>
                <w:sz w:val="16"/>
                <w:szCs w:val="16"/>
              </w:rPr>
              <w:t>размер процента (купона) по облигациям определяется после регистрации выпуска облигаций.</w:t>
            </w:r>
          </w:p>
          <w:p w14:paraId="5D5F53CE" w14:textId="0F2823AB" w:rsidR="003166EA" w:rsidRPr="005456CB" w:rsidRDefault="003166EA" w:rsidP="003166EA">
            <w:pPr>
              <w:autoSpaceDE w:val="0"/>
              <w:autoSpaceDN w:val="0"/>
              <w:adjustRightInd w:val="0"/>
              <w:spacing w:before="160" w:after="0" w:line="240" w:lineRule="auto"/>
              <w:ind w:firstLine="540"/>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BB9415D" w14:textId="3D6B01A9" w:rsidR="00D73809" w:rsidRPr="00EA71AA" w:rsidRDefault="00750473" w:rsidP="00EA71AA">
            <w:pPr>
              <w:jc w:val="both"/>
              <w:rPr>
                <w:rFonts w:ascii="Tahoma" w:eastAsia="Times New Roman" w:hAnsi="Tahoma" w:cs="Tahoma"/>
                <w:sz w:val="16"/>
                <w:szCs w:val="16"/>
                <w:lang w:eastAsia="ru-RU"/>
              </w:rPr>
            </w:pPr>
            <w:bookmarkStart w:id="654" w:name="_Toc462933613"/>
            <w:bookmarkStart w:id="655" w:name="_Toc462935593"/>
            <w:r w:rsidRPr="005456CB">
              <w:rPr>
                <w:rFonts w:ascii="Tahoma" w:eastAsia="Times New Roman" w:hAnsi="Tahoma" w:cs="Tahoma"/>
                <w:sz w:val="16"/>
                <w:szCs w:val="16"/>
                <w:lang w:eastAsia="ru-RU"/>
              </w:rPr>
              <w:t>Документ ISO 20022</w:t>
            </w:r>
            <w:r w:rsidR="00B054FD">
              <w:rPr>
                <w:rFonts w:ascii="Tahoma" w:eastAsia="Times New Roman" w:hAnsi="Tahoma" w:cs="Tahoma"/>
                <w:sz w:val="16"/>
                <w:szCs w:val="16"/>
                <w:lang w:eastAsia="ru-RU"/>
              </w:rPr>
              <w:t xml:space="preserve">: </w:t>
            </w:r>
            <w:r w:rsidR="00B054FD" w:rsidRPr="00EA71AA">
              <w:rPr>
                <w:rFonts w:ascii="Tahoma" w:eastAsia="Times New Roman" w:hAnsi="Tahoma" w:cs="Tahoma"/>
                <w:sz w:val="16"/>
                <w:szCs w:val="16"/>
                <w:lang w:eastAsia="ru-RU"/>
              </w:rPr>
              <w:t>CANO</w:t>
            </w:r>
            <w:r w:rsidR="00B054FD" w:rsidRPr="001611DC">
              <w:rPr>
                <w:rFonts w:ascii="Tahoma" w:eastAsia="Times New Roman" w:hAnsi="Tahoma" w:cs="Tahoma"/>
                <w:sz w:val="16"/>
                <w:szCs w:val="16"/>
                <w:lang w:eastAsia="ru-RU"/>
              </w:rPr>
              <w:t xml:space="preserve"> </w:t>
            </w:r>
            <w:r w:rsidR="00B054FD" w:rsidRPr="00732F0F">
              <w:rPr>
                <w:rFonts w:ascii="Tahoma" w:eastAsia="Times New Roman" w:hAnsi="Tahoma" w:cs="Tahoma"/>
                <w:sz w:val="16"/>
                <w:szCs w:val="16"/>
                <w:lang w:eastAsia="ru-RU"/>
              </w:rPr>
              <w:t>(</w:t>
            </w:r>
            <w:r w:rsidR="00B054FD">
              <w:rPr>
                <w:rFonts w:ascii="Tahoma" w:eastAsia="Times New Roman" w:hAnsi="Tahoma" w:cs="Tahoma"/>
                <w:sz w:val="16"/>
                <w:szCs w:val="16"/>
                <w:lang w:eastAsia="ru-RU"/>
              </w:rPr>
              <w:t>код</w:t>
            </w:r>
            <w:r w:rsidR="00B054FD" w:rsidRPr="00732F0F">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формы</w:t>
            </w:r>
            <w:r w:rsidR="00B054FD" w:rsidRPr="00732F0F">
              <w:rPr>
                <w:rFonts w:ascii="Tahoma" w:eastAsia="Times New Roman" w:hAnsi="Tahoma" w:cs="Tahoma"/>
                <w:sz w:val="16"/>
                <w:szCs w:val="16"/>
                <w:lang w:eastAsia="ru-RU"/>
              </w:rPr>
              <w:t xml:space="preserve"> </w:t>
            </w:r>
            <w:r w:rsidR="00B054FD" w:rsidRPr="00EA71AA">
              <w:rPr>
                <w:rFonts w:ascii="Tahoma" w:eastAsia="Times New Roman" w:hAnsi="Tahoma" w:cs="Tahoma"/>
                <w:sz w:val="16"/>
                <w:szCs w:val="16"/>
                <w:lang w:eastAsia="ru-RU"/>
              </w:rPr>
              <w:t>CA</w:t>
            </w:r>
            <w:r w:rsidR="00B054FD" w:rsidRPr="001611DC">
              <w:rPr>
                <w:rFonts w:ascii="Tahoma" w:eastAsia="Times New Roman" w:hAnsi="Tahoma" w:cs="Tahoma"/>
                <w:sz w:val="16"/>
                <w:szCs w:val="16"/>
                <w:lang w:eastAsia="ru-RU"/>
              </w:rPr>
              <w:t>311)</w:t>
            </w:r>
            <w:r w:rsidR="00726CDF" w:rsidRPr="00A13CDE">
              <w:rPr>
                <w:rFonts w:ascii="Tahoma" w:eastAsia="Times New Roman" w:hAnsi="Tahoma" w:cs="Tahoma"/>
                <w:sz w:val="16"/>
                <w:szCs w:val="16"/>
                <w:lang w:eastAsia="ru-RU"/>
              </w:rPr>
              <w:t xml:space="preserve"> </w:t>
            </w:r>
            <w:r w:rsidR="00726CDF" w:rsidRPr="0084536C">
              <w:rPr>
                <w:rFonts w:ascii="Tahoma" w:eastAsia="Times New Roman" w:hAnsi="Tahoma" w:cs="Tahoma"/>
                <w:sz w:val="16"/>
                <w:szCs w:val="16"/>
                <w:lang w:eastAsia="ru-RU"/>
              </w:rPr>
              <w:t>(</w:t>
            </w:r>
            <w:r w:rsidR="00726CDF" w:rsidRPr="005456CB">
              <w:rPr>
                <w:rFonts w:ascii="Tahoma" w:eastAsia="Times New Roman" w:hAnsi="Tahoma" w:cs="Tahoma"/>
                <w:sz w:val="16"/>
                <w:szCs w:val="16"/>
                <w:lang w:eastAsia="ru-RU"/>
              </w:rPr>
              <w:t>тип</w:t>
            </w:r>
            <w:r w:rsidR="00726CDF" w:rsidRPr="0084536C">
              <w:rPr>
                <w:rFonts w:ascii="Tahoma" w:eastAsia="Times New Roman" w:hAnsi="Tahoma" w:cs="Tahoma"/>
                <w:sz w:val="16"/>
                <w:szCs w:val="16"/>
                <w:lang w:eastAsia="ru-RU"/>
              </w:rPr>
              <w:t xml:space="preserve"> </w:t>
            </w:r>
            <w:r w:rsidR="00726CDF" w:rsidRPr="005456CB">
              <w:rPr>
                <w:rFonts w:ascii="Tahoma" w:eastAsia="Times New Roman" w:hAnsi="Tahoma" w:cs="Tahoma"/>
                <w:sz w:val="16"/>
                <w:szCs w:val="16"/>
                <w:lang w:eastAsia="ru-RU"/>
              </w:rPr>
              <w:t>КД</w:t>
            </w:r>
            <w:r w:rsidR="00726CDF" w:rsidRPr="0084536C">
              <w:rPr>
                <w:rFonts w:ascii="Tahoma" w:eastAsia="Times New Roman" w:hAnsi="Tahoma" w:cs="Tahoma"/>
                <w:sz w:val="16"/>
                <w:szCs w:val="16"/>
                <w:lang w:eastAsia="ru-RU"/>
              </w:rPr>
              <w:t xml:space="preserve"> </w:t>
            </w:r>
            <w:r w:rsidR="00726CDF" w:rsidRPr="00EA71AA">
              <w:rPr>
                <w:rFonts w:ascii="Tahoma" w:eastAsia="Times New Roman" w:hAnsi="Tahoma" w:cs="Tahoma"/>
                <w:sz w:val="16"/>
                <w:szCs w:val="16"/>
                <w:lang w:eastAsia="ru-RU"/>
              </w:rPr>
              <w:t>INTR</w:t>
            </w:r>
            <w:r w:rsidR="00726CDF" w:rsidRPr="0084536C">
              <w:rPr>
                <w:rFonts w:ascii="Tahoma" w:eastAsia="Times New Roman" w:hAnsi="Tahoma" w:cs="Tahoma"/>
                <w:sz w:val="16"/>
                <w:szCs w:val="16"/>
                <w:lang w:eastAsia="ru-RU"/>
              </w:rPr>
              <w:t>)</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w:t>
            </w:r>
            <w:bookmarkEnd w:id="654"/>
            <w:bookmarkEnd w:id="655"/>
            <w:r w:rsidR="00D73809">
              <w:rPr>
                <w:rFonts w:ascii="Tahoma" w:eastAsia="Times New Roman" w:hAnsi="Tahoma" w:cs="Tahoma"/>
                <w:sz w:val="16"/>
                <w:szCs w:val="16"/>
                <w:lang w:eastAsia="ru-RU"/>
              </w:rPr>
              <w:t xml:space="preserve"> </w:t>
            </w:r>
            <w:r w:rsidR="00EA71AA">
              <w:rPr>
                <w:rFonts w:ascii="Tahoma" w:eastAsia="Times New Roman" w:hAnsi="Tahoma" w:cs="Tahoma"/>
                <w:sz w:val="16"/>
                <w:szCs w:val="16"/>
                <w:lang w:eastAsia="ru-RU"/>
              </w:rPr>
              <w:t>с</w:t>
            </w:r>
            <w:r w:rsidR="00D73809" w:rsidRPr="005456CB">
              <w:rPr>
                <w:rFonts w:ascii="Tahoma" w:eastAsia="Times New Roman" w:hAnsi="Tahoma" w:cs="Tahoma"/>
                <w:sz w:val="16"/>
                <w:szCs w:val="16"/>
                <w:lang w:eastAsia="ru-RU"/>
              </w:rPr>
              <w:t xml:space="preserve"> приложением документа в формате *.doc по форме </w:t>
            </w:r>
            <w:r w:rsidR="00D73809">
              <w:rPr>
                <w:rFonts w:ascii="Tahoma" w:eastAsia="Times New Roman" w:hAnsi="Tahoma" w:cs="Tahoma"/>
                <w:sz w:val="16"/>
                <w:szCs w:val="16"/>
                <w:lang w:eastAsia="ru-RU"/>
              </w:rPr>
              <w:t>20.10</w:t>
            </w:r>
            <w:r w:rsidR="00EA71AA">
              <w:rPr>
                <w:rFonts w:ascii="Tahoma" w:eastAsia="Times New Roman" w:hAnsi="Tahoma" w:cs="Tahoma"/>
                <w:sz w:val="16"/>
                <w:szCs w:val="16"/>
                <w:lang w:eastAsia="ru-RU"/>
              </w:rPr>
              <w:t>.</w:t>
            </w:r>
          </w:p>
          <w:p w14:paraId="2D1EE7C5" w14:textId="6A71A1AE" w:rsidR="00750473" w:rsidRPr="005456CB" w:rsidRDefault="00EA71AA" w:rsidP="00750473">
            <w:pPr>
              <w:jc w:val="both"/>
              <w:rPr>
                <w:rFonts w:ascii="Tahoma" w:eastAsia="Times New Roman" w:hAnsi="Tahoma" w:cs="Tahoma"/>
                <w:sz w:val="16"/>
                <w:szCs w:val="16"/>
                <w:lang w:eastAsia="ru-RU"/>
              </w:rPr>
            </w:pPr>
            <w:r>
              <w:rPr>
                <w:rFonts w:ascii="Tahoma" w:eastAsia="Times New Roman" w:hAnsi="Tahoma" w:cs="Tahoma"/>
                <w:sz w:val="16"/>
                <w:szCs w:val="16"/>
                <w:lang w:eastAsia="ru-RU"/>
              </w:rPr>
              <w:t>Документы направляются с учетом следующих особенностей:</w:t>
            </w:r>
          </w:p>
          <w:p w14:paraId="15AE338E" w14:textId="77777777" w:rsidR="00750473" w:rsidRPr="005456CB" w:rsidRDefault="00750473" w:rsidP="00750473">
            <w:pPr>
              <w:jc w:val="both"/>
              <w:rPr>
                <w:rFonts w:ascii="Tahoma" w:hAnsi="Tahoma" w:cs="Tahoma"/>
                <w:sz w:val="16"/>
                <w:szCs w:val="16"/>
                <w:lang w:eastAsia="ru-RU"/>
              </w:rPr>
            </w:pPr>
            <w:r w:rsidRPr="005456CB">
              <w:rPr>
                <w:rFonts w:ascii="Tahoma" w:hAnsi="Tahoma" w:cs="Tahoma"/>
                <w:sz w:val="16"/>
                <w:szCs w:val="16"/>
                <w:lang w:eastAsia="ru-RU"/>
              </w:rPr>
              <w:t>- при информировании о купоне с формой выплаты дохода денежными средствами через W</w:t>
            </w:r>
            <w:r w:rsidRPr="005456CB">
              <w:rPr>
                <w:rFonts w:ascii="Tahoma" w:hAnsi="Tahoma" w:cs="Tahoma"/>
                <w:sz w:val="16"/>
                <w:szCs w:val="16"/>
                <w:lang w:val="en-US" w:eastAsia="ru-RU"/>
              </w:rPr>
              <w:t>EB</w:t>
            </w:r>
            <w:r w:rsidRPr="005456CB">
              <w:rPr>
                <w:rFonts w:ascii="Tahoma" w:hAnsi="Tahoma" w:cs="Tahoma"/>
                <w:sz w:val="16"/>
                <w:szCs w:val="16"/>
                <w:lang w:eastAsia="ru-RU"/>
              </w:rPr>
              <w:t xml:space="preserve">-кабинет КД, </w:t>
            </w:r>
            <w:r w:rsidRPr="005456CB">
              <w:rPr>
                <w:rFonts w:ascii="Tahoma" w:hAnsi="Tahoma" w:cs="Tahoma"/>
                <w:sz w:val="16"/>
                <w:szCs w:val="16"/>
                <w:lang w:val="en-US" w:eastAsia="ru-RU"/>
              </w:rPr>
              <w:t>WEB</w:t>
            </w:r>
            <w:r w:rsidRPr="005456CB">
              <w:rPr>
                <w:rFonts w:ascii="Tahoma" w:hAnsi="Tahoma" w:cs="Tahoma"/>
                <w:sz w:val="16"/>
                <w:szCs w:val="16"/>
                <w:lang w:eastAsia="ru-RU"/>
              </w:rPr>
              <w:t>-сервис;</w:t>
            </w:r>
          </w:p>
          <w:p w14:paraId="56FC90E5" w14:textId="77777777" w:rsidR="00750473" w:rsidRPr="005456CB" w:rsidRDefault="00750473" w:rsidP="00750473">
            <w:pPr>
              <w:spacing w:after="0" w:line="240" w:lineRule="auto"/>
              <w:jc w:val="both"/>
              <w:rPr>
                <w:rFonts w:ascii="Tahoma" w:hAnsi="Tahoma" w:cs="Tahoma"/>
                <w:sz w:val="16"/>
                <w:szCs w:val="16"/>
                <w:lang w:eastAsia="ru-RU"/>
              </w:rPr>
            </w:pPr>
            <w:r w:rsidRPr="005456CB">
              <w:rPr>
                <w:rFonts w:ascii="Tahoma" w:hAnsi="Tahoma" w:cs="Tahoma"/>
                <w:sz w:val="16"/>
                <w:szCs w:val="16"/>
                <w:lang w:eastAsia="ru-RU"/>
              </w:rPr>
              <w:t xml:space="preserve">- при информировании о купоне с формой выплаты дохода </w:t>
            </w:r>
          </w:p>
          <w:p w14:paraId="324F97E1" w14:textId="77777777" w:rsidR="00750473" w:rsidRPr="005456CB" w:rsidRDefault="00750473" w:rsidP="00750473">
            <w:pPr>
              <w:spacing w:after="0" w:line="240" w:lineRule="auto"/>
              <w:ind w:left="458" w:hanging="283"/>
              <w:jc w:val="both"/>
              <w:rPr>
                <w:rFonts w:ascii="Tahoma" w:hAnsi="Tahoma" w:cs="Tahoma"/>
                <w:sz w:val="16"/>
                <w:szCs w:val="16"/>
                <w:lang w:eastAsia="ru-RU"/>
              </w:rPr>
            </w:pPr>
            <w:r w:rsidRPr="005456CB">
              <w:rPr>
                <w:rFonts w:ascii="Wingdings" w:hAnsi="Wingdings"/>
                <w:sz w:val="16"/>
                <w:szCs w:val="16"/>
                <w:lang w:eastAsia="ru-RU"/>
              </w:rPr>
              <w:t></w:t>
            </w:r>
            <w:r w:rsidRPr="005456CB">
              <w:rPr>
                <w:rFonts w:ascii="Times New Roman" w:hAnsi="Times New Roman"/>
                <w:sz w:val="14"/>
                <w:szCs w:val="14"/>
                <w:lang w:eastAsia="ru-RU"/>
              </w:rPr>
              <w:t xml:space="preserve"> </w:t>
            </w:r>
            <w:r w:rsidRPr="005456CB">
              <w:rPr>
                <w:rFonts w:ascii="Tahoma" w:hAnsi="Tahoma" w:cs="Tahoma"/>
                <w:sz w:val="16"/>
                <w:szCs w:val="16"/>
                <w:lang w:eastAsia="ru-RU"/>
              </w:rPr>
              <w:t xml:space="preserve">иным имуществом; </w:t>
            </w:r>
          </w:p>
          <w:p w14:paraId="328261CA" w14:textId="77777777" w:rsidR="00750473" w:rsidRPr="005456CB" w:rsidRDefault="00750473" w:rsidP="00750473">
            <w:pPr>
              <w:spacing w:after="0" w:line="240" w:lineRule="auto"/>
              <w:ind w:left="316" w:hanging="141"/>
              <w:jc w:val="both"/>
              <w:rPr>
                <w:rFonts w:ascii="Tahoma" w:hAnsi="Tahoma" w:cs="Tahoma"/>
                <w:sz w:val="16"/>
                <w:szCs w:val="16"/>
                <w:lang w:eastAsia="ru-RU"/>
              </w:rPr>
            </w:pPr>
            <w:r w:rsidRPr="005456CB">
              <w:rPr>
                <w:rFonts w:ascii="Wingdings" w:hAnsi="Wingdings"/>
                <w:sz w:val="16"/>
                <w:szCs w:val="16"/>
                <w:lang w:eastAsia="ru-RU"/>
              </w:rPr>
              <w:t></w:t>
            </w:r>
            <w:r w:rsidRPr="005456CB">
              <w:rPr>
                <w:rFonts w:ascii="Times New Roman" w:hAnsi="Times New Roman"/>
                <w:sz w:val="14"/>
                <w:szCs w:val="14"/>
                <w:lang w:eastAsia="ru-RU"/>
              </w:rPr>
              <w:t> </w:t>
            </w:r>
            <w:r w:rsidRPr="005456CB">
              <w:rPr>
                <w:rFonts w:ascii="Tahoma" w:hAnsi="Tahoma" w:cs="Tahoma"/>
                <w:sz w:val="16"/>
                <w:szCs w:val="16"/>
                <w:lang w:eastAsia="ru-RU"/>
              </w:rPr>
              <w:t>денежными средствами и иным имуществом</w:t>
            </w:r>
          </w:p>
          <w:p w14:paraId="0D81B4E3" w14:textId="47D1F3D5" w:rsidR="00750473" w:rsidRDefault="00750473" w:rsidP="00750473">
            <w:pPr>
              <w:spacing w:after="0" w:line="240" w:lineRule="auto"/>
              <w:jc w:val="both"/>
              <w:rPr>
                <w:rFonts w:ascii="Tahoma" w:hAnsi="Tahoma" w:cs="Tahoma"/>
                <w:sz w:val="16"/>
                <w:szCs w:val="16"/>
                <w:lang w:eastAsia="ru-RU"/>
              </w:rPr>
            </w:pPr>
            <w:r w:rsidRPr="005456CB">
              <w:rPr>
                <w:rFonts w:ascii="Tahoma" w:hAnsi="Tahoma" w:cs="Tahoma"/>
                <w:sz w:val="16"/>
                <w:szCs w:val="16"/>
                <w:lang w:eastAsia="ru-RU"/>
              </w:rPr>
              <w:t xml:space="preserve">через </w:t>
            </w:r>
            <w:r w:rsidRPr="005456CB">
              <w:rPr>
                <w:rFonts w:ascii="Tahoma" w:hAnsi="Tahoma" w:cs="Tahoma"/>
                <w:sz w:val="16"/>
                <w:szCs w:val="16"/>
                <w:lang w:val="en-US" w:eastAsia="ru-RU"/>
              </w:rPr>
              <w:t>WEB</w:t>
            </w:r>
            <w:r w:rsidRPr="005456CB">
              <w:rPr>
                <w:rFonts w:ascii="Tahoma" w:hAnsi="Tahoma" w:cs="Tahoma"/>
                <w:sz w:val="16"/>
                <w:szCs w:val="16"/>
                <w:lang w:eastAsia="ru-RU"/>
              </w:rPr>
              <w:t>-сервис.</w:t>
            </w:r>
          </w:p>
          <w:p w14:paraId="5C841822" w14:textId="78B4DF38" w:rsidR="00AD6C4C" w:rsidRDefault="00AD6C4C" w:rsidP="00750473">
            <w:pPr>
              <w:spacing w:after="0" w:line="240" w:lineRule="auto"/>
              <w:jc w:val="both"/>
              <w:rPr>
                <w:rFonts w:ascii="Tahoma" w:hAnsi="Tahoma" w:cs="Tahoma"/>
                <w:sz w:val="16"/>
                <w:szCs w:val="16"/>
                <w:lang w:eastAsia="ru-RU"/>
              </w:rPr>
            </w:pPr>
          </w:p>
          <w:p w14:paraId="4EEE4E0F" w14:textId="7267A715" w:rsidR="00D2027B" w:rsidRPr="005456CB" w:rsidRDefault="00D2027B" w:rsidP="00EA71AA">
            <w:pPr>
              <w:spacing w:after="0" w:line="240" w:lineRule="auto"/>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73580D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4A9BDD4B" w14:textId="131B6E89"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58855A64" w14:textId="77777777" w:rsidR="00750473" w:rsidRPr="005456CB" w:rsidRDefault="00750473" w:rsidP="00750473">
            <w:pPr>
              <w:spacing w:after="0"/>
              <w:jc w:val="both"/>
              <w:rPr>
                <w:rFonts w:ascii="Tahoma" w:eastAsia="Times New Roman" w:hAnsi="Tahoma" w:cs="Tahoma"/>
                <w:sz w:val="16"/>
                <w:szCs w:val="16"/>
                <w:lang w:eastAsia="ru-RU"/>
              </w:rPr>
            </w:pPr>
          </w:p>
          <w:p w14:paraId="0EE9877F" w14:textId="77777777" w:rsidR="00750473" w:rsidRPr="005456CB" w:rsidRDefault="00750473" w:rsidP="00750473">
            <w:pPr>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3537CA0" w14:textId="44C0E3D2" w:rsidR="00750473" w:rsidRPr="005456CB" w:rsidRDefault="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554825">
              <w:rPr>
                <w:rFonts w:ascii="Tahoma" w:eastAsia="Times New Roman" w:hAnsi="Tahoma" w:cs="Tahoma"/>
                <w:sz w:val="16"/>
                <w:szCs w:val="16"/>
                <w:lang w:eastAsia="ru-RU"/>
              </w:rPr>
              <w:t xml:space="preserve"> </w:t>
            </w:r>
            <w:r w:rsidR="00554825" w:rsidRPr="0084536C">
              <w:rPr>
                <w:rFonts w:ascii="Tahoma" w:eastAsia="Times New Roman" w:hAnsi="Tahoma" w:cs="Tahoma"/>
                <w:sz w:val="16"/>
                <w:szCs w:val="16"/>
                <w:lang w:eastAsia="ru-RU"/>
              </w:rPr>
              <w:t>(</w:t>
            </w:r>
            <w:r w:rsidR="00554825" w:rsidRPr="005456CB">
              <w:rPr>
                <w:rFonts w:ascii="Tahoma" w:eastAsia="Times New Roman" w:hAnsi="Tahoma" w:cs="Tahoma"/>
                <w:sz w:val="16"/>
                <w:szCs w:val="16"/>
                <w:lang w:eastAsia="ru-RU"/>
              </w:rPr>
              <w:t>тип</w:t>
            </w:r>
            <w:r w:rsidR="00554825" w:rsidRPr="0084536C">
              <w:rPr>
                <w:rFonts w:ascii="Tahoma" w:eastAsia="Times New Roman" w:hAnsi="Tahoma" w:cs="Tahoma"/>
                <w:sz w:val="16"/>
                <w:szCs w:val="16"/>
                <w:lang w:eastAsia="ru-RU"/>
              </w:rPr>
              <w:t xml:space="preserve"> </w:t>
            </w:r>
            <w:r w:rsidR="00554825" w:rsidRPr="005456CB">
              <w:rPr>
                <w:rFonts w:ascii="Tahoma" w:eastAsia="Times New Roman" w:hAnsi="Tahoma" w:cs="Tahoma"/>
                <w:sz w:val="16"/>
                <w:szCs w:val="16"/>
                <w:lang w:eastAsia="ru-RU"/>
              </w:rPr>
              <w:t>КД</w:t>
            </w:r>
            <w:r w:rsidR="00554825" w:rsidRPr="0084536C">
              <w:rPr>
                <w:rFonts w:ascii="Tahoma" w:eastAsia="Times New Roman" w:hAnsi="Tahoma" w:cs="Tahoma"/>
                <w:sz w:val="16"/>
                <w:szCs w:val="16"/>
                <w:lang w:eastAsia="ru-RU"/>
              </w:rPr>
              <w:t xml:space="preserve"> </w:t>
            </w:r>
            <w:r w:rsidR="00554825">
              <w:rPr>
                <w:rFonts w:ascii="Tahoma" w:eastAsia="Times New Roman" w:hAnsi="Tahoma" w:cs="Tahoma"/>
                <w:sz w:val="16"/>
                <w:szCs w:val="16"/>
                <w:lang w:val="en-US" w:eastAsia="ru-RU"/>
              </w:rPr>
              <w:t>INTR</w:t>
            </w:r>
            <w:r w:rsidR="00554825" w:rsidRPr="0084536C">
              <w:rPr>
                <w:rFonts w:ascii="Tahoma" w:eastAsia="Times New Roman" w:hAnsi="Tahoma" w:cs="Tahoma"/>
                <w:sz w:val="16"/>
                <w:szCs w:val="16"/>
                <w:lang w:eastAsia="ru-RU"/>
              </w:rPr>
              <w:t>)</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535E92">
              <w:rPr>
                <w:rFonts w:ascii="Tahoma" w:eastAsia="Times New Roman" w:hAnsi="Tahoma" w:cs="Tahoma"/>
                <w:sz w:val="16"/>
                <w:szCs w:val="16"/>
                <w:lang w:eastAsia="ru-RU"/>
              </w:rPr>
              <w:t>20.10</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4E0AA9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3166EA" w:rsidRPr="005456CB" w14:paraId="11378D20" w14:textId="77777777" w:rsidTr="00F43752">
        <w:trPr>
          <w:cantSplit/>
          <w:trHeight w:val="2330"/>
        </w:trPr>
        <w:tc>
          <w:tcPr>
            <w:tcW w:w="2142" w:type="dxa"/>
            <w:tcBorders>
              <w:top w:val="single" w:sz="4" w:space="0" w:color="auto"/>
              <w:left w:val="single" w:sz="4" w:space="0" w:color="auto"/>
              <w:bottom w:val="single" w:sz="4" w:space="0" w:color="auto"/>
              <w:right w:val="single" w:sz="4" w:space="0" w:color="auto"/>
            </w:tcBorders>
            <w:vAlign w:val="center"/>
          </w:tcPr>
          <w:p w14:paraId="153C0B2F" w14:textId="77777777" w:rsidR="003166EA" w:rsidRPr="005456CB" w:rsidRDefault="003166EA"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B85D860" w14:textId="78ED2D90" w:rsidR="003166EA" w:rsidRPr="00BC0AEB" w:rsidRDefault="00BC0AEB" w:rsidP="00BC0AEB">
            <w:pPr>
              <w:jc w:val="both"/>
              <w:rPr>
                <w:rFonts w:ascii="Tahoma" w:hAnsi="Tahoma" w:cs="Tahoma"/>
                <w:sz w:val="16"/>
                <w:szCs w:val="16"/>
              </w:rPr>
            </w:pPr>
            <w:r w:rsidRPr="00BC0AEB">
              <w:rPr>
                <w:rFonts w:ascii="Tahoma" w:hAnsi="Tahoma" w:cs="Tahoma"/>
                <w:sz w:val="16"/>
                <w:szCs w:val="16"/>
              </w:rPr>
              <w:t xml:space="preserve">20.12. </w:t>
            </w:r>
            <w:r w:rsidRPr="00A60EF2">
              <w:rPr>
                <w:rFonts w:ascii="Tahoma" w:hAnsi="Tahoma" w:cs="Tahoma"/>
                <w:sz w:val="16"/>
                <w:szCs w:val="16"/>
              </w:rPr>
              <w:t>Информация о намерении исполнить обязанность по осуществлению выплат по облигациям эмитента, права на которые учитываются в реестре владельцев ценных бумаг эмитента</w:t>
            </w:r>
            <w:r>
              <w:rPr>
                <w:rFonts w:ascii="Tahoma" w:hAnsi="Tahoma" w:cs="Tahoma"/>
                <w:sz w:val="16"/>
                <w:szCs w:val="16"/>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8CAAD99" w14:textId="334F9E23" w:rsidR="003166EA" w:rsidRPr="005456CB" w:rsidRDefault="00535E9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726CDF" w:rsidRPr="00A13CDE">
              <w:rPr>
                <w:rFonts w:ascii="Tahoma" w:eastAsia="Times New Roman" w:hAnsi="Tahoma" w:cs="Tahoma"/>
                <w:sz w:val="16"/>
                <w:szCs w:val="16"/>
                <w:lang w:eastAsia="ru-RU"/>
              </w:rPr>
              <w:t xml:space="preserve"> </w:t>
            </w:r>
            <w:r w:rsidR="00726CDF" w:rsidRPr="0084536C">
              <w:rPr>
                <w:rFonts w:ascii="Tahoma" w:eastAsia="Times New Roman" w:hAnsi="Tahoma" w:cs="Tahoma"/>
                <w:sz w:val="16"/>
                <w:szCs w:val="16"/>
                <w:lang w:eastAsia="ru-RU"/>
              </w:rPr>
              <w:t>(</w:t>
            </w:r>
            <w:r w:rsidR="00726CDF" w:rsidRPr="005456CB">
              <w:rPr>
                <w:rFonts w:ascii="Tahoma" w:eastAsia="Times New Roman" w:hAnsi="Tahoma" w:cs="Tahoma"/>
                <w:sz w:val="16"/>
                <w:szCs w:val="16"/>
                <w:lang w:eastAsia="ru-RU"/>
              </w:rPr>
              <w:t>тип</w:t>
            </w:r>
            <w:r w:rsidR="00726CDF" w:rsidRPr="0084536C">
              <w:rPr>
                <w:rFonts w:ascii="Tahoma" w:eastAsia="Times New Roman" w:hAnsi="Tahoma" w:cs="Tahoma"/>
                <w:sz w:val="16"/>
                <w:szCs w:val="16"/>
                <w:lang w:eastAsia="ru-RU"/>
              </w:rPr>
              <w:t xml:space="preserve"> </w:t>
            </w:r>
            <w:r w:rsidR="00726CDF" w:rsidRPr="005456CB">
              <w:rPr>
                <w:rFonts w:ascii="Tahoma" w:eastAsia="Times New Roman" w:hAnsi="Tahoma" w:cs="Tahoma"/>
                <w:sz w:val="16"/>
                <w:szCs w:val="16"/>
                <w:lang w:eastAsia="ru-RU"/>
              </w:rPr>
              <w:t>КД</w:t>
            </w:r>
            <w:r w:rsidR="00726CDF" w:rsidRPr="0084536C">
              <w:rPr>
                <w:rFonts w:ascii="Tahoma" w:eastAsia="Times New Roman" w:hAnsi="Tahoma" w:cs="Tahoma"/>
                <w:sz w:val="16"/>
                <w:szCs w:val="16"/>
                <w:lang w:eastAsia="ru-RU"/>
              </w:rPr>
              <w:t xml:space="preserve"> </w:t>
            </w:r>
            <w:r w:rsidR="00726CDF">
              <w:rPr>
                <w:rFonts w:ascii="Tahoma" w:eastAsia="Times New Roman" w:hAnsi="Tahoma" w:cs="Tahoma"/>
                <w:sz w:val="16"/>
                <w:szCs w:val="16"/>
                <w:lang w:val="en-US" w:eastAsia="ru-RU"/>
              </w:rPr>
              <w:t>INTR</w:t>
            </w:r>
            <w:r w:rsidR="00726CDF" w:rsidRPr="00A13CDE">
              <w:rPr>
                <w:rFonts w:ascii="Tahoma" w:eastAsia="Times New Roman" w:hAnsi="Tahoma" w:cs="Tahoma"/>
                <w:sz w:val="16"/>
                <w:szCs w:val="16"/>
                <w:lang w:eastAsia="ru-RU"/>
              </w:rPr>
              <w:t xml:space="preserve">, </w:t>
            </w:r>
            <w:r w:rsidR="00A13CDE">
              <w:rPr>
                <w:rFonts w:ascii="Tahoma" w:eastAsia="Times New Roman" w:hAnsi="Tahoma" w:cs="Tahoma"/>
                <w:sz w:val="16"/>
                <w:szCs w:val="16"/>
                <w:lang w:val="en-US" w:eastAsia="ru-RU"/>
              </w:rPr>
              <w:t>DRAW</w:t>
            </w:r>
            <w:r w:rsidR="00A13CDE" w:rsidRPr="00A13CDE">
              <w:rPr>
                <w:rFonts w:ascii="Tahoma" w:eastAsia="Times New Roman" w:hAnsi="Tahoma" w:cs="Tahoma"/>
                <w:sz w:val="16"/>
                <w:szCs w:val="16"/>
                <w:lang w:eastAsia="ru-RU"/>
              </w:rPr>
              <w:t>/</w:t>
            </w:r>
            <w:r w:rsidR="00726CDF">
              <w:rPr>
                <w:rFonts w:ascii="Tahoma" w:eastAsia="Times New Roman" w:hAnsi="Tahoma" w:cs="Tahoma"/>
                <w:sz w:val="16"/>
                <w:szCs w:val="16"/>
                <w:lang w:val="en-US" w:eastAsia="ru-RU"/>
              </w:rPr>
              <w:t>PRED</w:t>
            </w:r>
            <w:r w:rsidR="00726CDF" w:rsidRPr="00A13CDE">
              <w:rPr>
                <w:rFonts w:ascii="Tahoma" w:eastAsia="Times New Roman" w:hAnsi="Tahoma" w:cs="Tahoma"/>
                <w:sz w:val="16"/>
                <w:szCs w:val="16"/>
                <w:lang w:eastAsia="ru-RU"/>
              </w:rPr>
              <w:t xml:space="preserve">, </w:t>
            </w:r>
            <w:r w:rsidR="00726CDF">
              <w:rPr>
                <w:rFonts w:ascii="Tahoma" w:eastAsia="Times New Roman" w:hAnsi="Tahoma" w:cs="Tahoma"/>
                <w:sz w:val="16"/>
                <w:szCs w:val="16"/>
                <w:lang w:val="en-US" w:eastAsia="ru-RU"/>
              </w:rPr>
              <w:t>MCAL</w:t>
            </w:r>
            <w:r w:rsidR="00726CDF" w:rsidRPr="00A13CDE">
              <w:rPr>
                <w:rFonts w:ascii="Tahoma" w:eastAsia="Times New Roman" w:hAnsi="Tahoma" w:cs="Tahoma"/>
                <w:sz w:val="16"/>
                <w:szCs w:val="16"/>
                <w:lang w:eastAsia="ru-RU"/>
              </w:rPr>
              <w:t xml:space="preserve">, </w:t>
            </w:r>
            <w:r w:rsidR="00726CDF">
              <w:rPr>
                <w:rFonts w:ascii="Tahoma" w:eastAsia="Times New Roman" w:hAnsi="Tahoma" w:cs="Tahoma"/>
                <w:sz w:val="16"/>
                <w:szCs w:val="16"/>
                <w:lang w:val="en-US" w:eastAsia="ru-RU"/>
              </w:rPr>
              <w:t>REDM</w:t>
            </w:r>
            <w:r w:rsidR="00726CDF" w:rsidRPr="00A13CDE">
              <w:rPr>
                <w:rFonts w:ascii="Tahoma" w:eastAsia="Times New Roman" w:hAnsi="Tahoma" w:cs="Tahoma"/>
                <w:sz w:val="16"/>
                <w:szCs w:val="16"/>
                <w:lang w:eastAsia="ru-RU"/>
              </w:rPr>
              <w:t xml:space="preserve">, </w:t>
            </w:r>
            <w:r w:rsidR="00726CDF">
              <w:rPr>
                <w:rFonts w:ascii="Tahoma" w:eastAsia="Times New Roman" w:hAnsi="Tahoma" w:cs="Tahoma"/>
                <w:sz w:val="16"/>
                <w:szCs w:val="16"/>
                <w:lang w:val="en-US" w:eastAsia="ru-RU"/>
              </w:rPr>
              <w:t>BPUT</w:t>
            </w:r>
            <w:r w:rsidR="00B567CA">
              <w:rPr>
                <w:rFonts w:ascii="Tahoma" w:eastAsia="Times New Roman" w:hAnsi="Tahoma" w:cs="Tahoma"/>
                <w:sz w:val="16"/>
                <w:szCs w:val="16"/>
                <w:lang w:eastAsia="ru-RU"/>
              </w:rPr>
              <w:t xml:space="preserve">, </w:t>
            </w:r>
            <w:r w:rsidR="00B04E64">
              <w:rPr>
                <w:rFonts w:ascii="Tahoma" w:eastAsia="Times New Roman" w:hAnsi="Tahoma" w:cs="Tahoma"/>
                <w:sz w:val="16"/>
                <w:szCs w:val="16"/>
                <w:lang w:val="en-US" w:eastAsia="ru-RU"/>
              </w:rPr>
              <w:t>OTHR</w:t>
            </w:r>
            <w:r w:rsidR="00726CDF" w:rsidRPr="0084536C">
              <w:rPr>
                <w:rFonts w:ascii="Tahoma" w:eastAsia="Times New Roman" w:hAnsi="Tahoma" w:cs="Tahoma"/>
                <w:sz w:val="16"/>
                <w:szCs w:val="16"/>
                <w:lang w:eastAsia="ru-RU"/>
              </w:rPr>
              <w:t>)</w:t>
            </w:r>
            <w:r w:rsidR="00E837A4">
              <w:rPr>
                <w:rFonts w:ascii="Tahoma" w:eastAsia="Times New Roman" w:hAnsi="Tahoma" w:cs="Tahoma"/>
                <w:sz w:val="16"/>
                <w:szCs w:val="16"/>
                <w:lang w:eastAsia="ru-RU"/>
              </w:rPr>
              <w:t xml:space="preserve"> и  Материалы КД («</w:t>
            </w:r>
            <w:r w:rsidR="00E837A4" w:rsidRPr="00CC44E0">
              <w:rPr>
                <w:rFonts w:ascii="Tahoma" w:eastAsia="Times New Roman" w:hAnsi="Tahoma" w:cs="Tahoma"/>
                <w:sz w:val="16"/>
                <w:szCs w:val="16"/>
                <w:lang w:eastAsia="ru-RU"/>
              </w:rPr>
              <w:t>Материалы (файлы) КД</w:t>
            </w:r>
            <w:r w:rsidR="00E837A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20.12.</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4CCA9F3" w14:textId="77777777" w:rsidR="00535E92" w:rsidRPr="005456CB" w:rsidRDefault="00535E92" w:rsidP="00535E9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AA0A990" w14:textId="79FAC965" w:rsidR="00535E92" w:rsidRPr="005456CB" w:rsidRDefault="00535E92" w:rsidP="00535E9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32728E70" w14:textId="77777777" w:rsidR="003166EA" w:rsidRPr="005456CB" w:rsidRDefault="003166EA"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FCF3FF1" w14:textId="14B4221E" w:rsidR="003166EA" w:rsidRPr="005456CB" w:rsidRDefault="00535E9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Pr="005456CB">
              <w:rPr>
                <w:rFonts w:ascii="Tahoma" w:eastAsia="Times New Roman" w:hAnsi="Tahoma" w:cs="Tahoma"/>
                <w:sz w:val="16"/>
                <w:szCs w:val="16"/>
                <w:lang w:eastAsia="ru-RU"/>
              </w:rPr>
              <w:t xml:space="preserve"> </w:t>
            </w:r>
            <w:r w:rsidR="00554825" w:rsidRPr="0084536C">
              <w:rPr>
                <w:rFonts w:ascii="Tahoma" w:eastAsia="Times New Roman" w:hAnsi="Tahoma" w:cs="Tahoma"/>
                <w:sz w:val="16"/>
                <w:szCs w:val="16"/>
                <w:lang w:eastAsia="ru-RU"/>
              </w:rPr>
              <w:t>(</w:t>
            </w:r>
            <w:r w:rsidR="00554825" w:rsidRPr="005456CB">
              <w:rPr>
                <w:rFonts w:ascii="Tahoma" w:eastAsia="Times New Roman" w:hAnsi="Tahoma" w:cs="Tahoma"/>
                <w:sz w:val="16"/>
                <w:szCs w:val="16"/>
                <w:lang w:eastAsia="ru-RU"/>
              </w:rPr>
              <w:t>тип</w:t>
            </w:r>
            <w:r w:rsidR="00554825" w:rsidRPr="0084536C">
              <w:rPr>
                <w:rFonts w:ascii="Tahoma" w:eastAsia="Times New Roman" w:hAnsi="Tahoma" w:cs="Tahoma"/>
                <w:sz w:val="16"/>
                <w:szCs w:val="16"/>
                <w:lang w:eastAsia="ru-RU"/>
              </w:rPr>
              <w:t xml:space="preserve"> </w:t>
            </w:r>
            <w:r w:rsidR="00554825" w:rsidRPr="005456CB">
              <w:rPr>
                <w:rFonts w:ascii="Tahoma" w:eastAsia="Times New Roman" w:hAnsi="Tahoma" w:cs="Tahoma"/>
                <w:sz w:val="16"/>
                <w:szCs w:val="16"/>
                <w:lang w:eastAsia="ru-RU"/>
              </w:rPr>
              <w:t>КД</w:t>
            </w:r>
            <w:r w:rsidR="00554825" w:rsidRPr="0084536C">
              <w:rPr>
                <w:rFonts w:ascii="Tahoma" w:eastAsia="Times New Roman" w:hAnsi="Tahoma" w:cs="Tahoma"/>
                <w:sz w:val="16"/>
                <w:szCs w:val="16"/>
                <w:lang w:eastAsia="ru-RU"/>
              </w:rPr>
              <w:t xml:space="preserve"> </w:t>
            </w:r>
            <w:r w:rsidR="00554825">
              <w:rPr>
                <w:rFonts w:ascii="Tahoma" w:eastAsia="Times New Roman" w:hAnsi="Tahoma" w:cs="Tahoma"/>
                <w:sz w:val="16"/>
                <w:szCs w:val="16"/>
                <w:lang w:val="en-US" w:eastAsia="ru-RU"/>
              </w:rPr>
              <w:t>INTR</w:t>
            </w:r>
            <w:r w:rsidR="00554825" w:rsidRPr="00A13CDE">
              <w:rPr>
                <w:rFonts w:ascii="Tahoma" w:eastAsia="Times New Roman" w:hAnsi="Tahoma" w:cs="Tahoma"/>
                <w:sz w:val="16"/>
                <w:szCs w:val="16"/>
                <w:lang w:eastAsia="ru-RU"/>
              </w:rPr>
              <w:t xml:space="preserve">, </w:t>
            </w:r>
            <w:r w:rsidR="00554825">
              <w:rPr>
                <w:rFonts w:ascii="Tahoma" w:eastAsia="Times New Roman" w:hAnsi="Tahoma" w:cs="Tahoma"/>
                <w:sz w:val="16"/>
                <w:szCs w:val="16"/>
                <w:lang w:val="en-US" w:eastAsia="ru-RU"/>
              </w:rPr>
              <w:t>DRAW</w:t>
            </w:r>
            <w:r w:rsidR="00554825" w:rsidRPr="00A13CDE">
              <w:rPr>
                <w:rFonts w:ascii="Tahoma" w:eastAsia="Times New Roman" w:hAnsi="Tahoma" w:cs="Tahoma"/>
                <w:sz w:val="16"/>
                <w:szCs w:val="16"/>
                <w:lang w:eastAsia="ru-RU"/>
              </w:rPr>
              <w:t>/</w:t>
            </w:r>
            <w:r w:rsidR="00554825">
              <w:rPr>
                <w:rFonts w:ascii="Tahoma" w:eastAsia="Times New Roman" w:hAnsi="Tahoma" w:cs="Tahoma"/>
                <w:sz w:val="16"/>
                <w:szCs w:val="16"/>
                <w:lang w:val="en-US" w:eastAsia="ru-RU"/>
              </w:rPr>
              <w:t>PRED</w:t>
            </w:r>
            <w:r w:rsidR="00554825" w:rsidRPr="00A13CDE">
              <w:rPr>
                <w:rFonts w:ascii="Tahoma" w:eastAsia="Times New Roman" w:hAnsi="Tahoma" w:cs="Tahoma"/>
                <w:sz w:val="16"/>
                <w:szCs w:val="16"/>
                <w:lang w:eastAsia="ru-RU"/>
              </w:rPr>
              <w:t xml:space="preserve">, </w:t>
            </w:r>
            <w:r w:rsidR="00554825">
              <w:rPr>
                <w:rFonts w:ascii="Tahoma" w:eastAsia="Times New Roman" w:hAnsi="Tahoma" w:cs="Tahoma"/>
                <w:sz w:val="16"/>
                <w:szCs w:val="16"/>
                <w:lang w:val="en-US" w:eastAsia="ru-RU"/>
              </w:rPr>
              <w:t>MCAL</w:t>
            </w:r>
            <w:r w:rsidR="00554825" w:rsidRPr="00A13CDE">
              <w:rPr>
                <w:rFonts w:ascii="Tahoma" w:eastAsia="Times New Roman" w:hAnsi="Tahoma" w:cs="Tahoma"/>
                <w:sz w:val="16"/>
                <w:szCs w:val="16"/>
                <w:lang w:eastAsia="ru-RU"/>
              </w:rPr>
              <w:t xml:space="preserve">, </w:t>
            </w:r>
            <w:r w:rsidR="00554825">
              <w:rPr>
                <w:rFonts w:ascii="Tahoma" w:eastAsia="Times New Roman" w:hAnsi="Tahoma" w:cs="Tahoma"/>
                <w:sz w:val="16"/>
                <w:szCs w:val="16"/>
                <w:lang w:val="en-US" w:eastAsia="ru-RU"/>
              </w:rPr>
              <w:t>REDM</w:t>
            </w:r>
            <w:r w:rsidR="00554825" w:rsidRPr="00A13CDE">
              <w:rPr>
                <w:rFonts w:ascii="Tahoma" w:eastAsia="Times New Roman" w:hAnsi="Tahoma" w:cs="Tahoma"/>
                <w:sz w:val="16"/>
                <w:szCs w:val="16"/>
                <w:lang w:eastAsia="ru-RU"/>
              </w:rPr>
              <w:t xml:space="preserve">, </w:t>
            </w:r>
            <w:r w:rsidR="00554825">
              <w:rPr>
                <w:rFonts w:ascii="Tahoma" w:eastAsia="Times New Roman" w:hAnsi="Tahoma" w:cs="Tahoma"/>
                <w:sz w:val="16"/>
                <w:szCs w:val="16"/>
                <w:lang w:val="en-US" w:eastAsia="ru-RU"/>
              </w:rPr>
              <w:t>BPUT</w:t>
            </w:r>
            <w:r w:rsidR="00554825">
              <w:rPr>
                <w:rFonts w:ascii="Tahoma" w:eastAsia="Times New Roman" w:hAnsi="Tahoma" w:cs="Tahoma"/>
                <w:sz w:val="16"/>
                <w:szCs w:val="16"/>
                <w:lang w:eastAsia="ru-RU"/>
              </w:rPr>
              <w:t xml:space="preserve">, </w:t>
            </w:r>
            <w:r w:rsidR="00554825">
              <w:rPr>
                <w:rFonts w:ascii="Tahoma" w:eastAsia="Times New Roman" w:hAnsi="Tahoma" w:cs="Tahoma"/>
                <w:sz w:val="16"/>
                <w:szCs w:val="16"/>
                <w:lang w:val="en-US" w:eastAsia="ru-RU"/>
              </w:rPr>
              <w:t>OTHR</w:t>
            </w:r>
            <w:r w:rsidR="00554825" w:rsidRPr="0084536C">
              <w:rPr>
                <w:rFonts w:ascii="Tahoma" w:eastAsia="Times New Roman" w:hAnsi="Tahoma" w:cs="Tahoma"/>
                <w:sz w:val="16"/>
                <w:szCs w:val="16"/>
                <w:lang w:eastAsia="ru-RU"/>
              </w:rPr>
              <w:t>)</w:t>
            </w:r>
            <w:r w:rsidR="00E837A4">
              <w:rPr>
                <w:rFonts w:ascii="Tahoma" w:eastAsia="Times New Roman" w:hAnsi="Tahoma" w:cs="Tahoma"/>
                <w:sz w:val="16"/>
                <w:szCs w:val="16"/>
                <w:lang w:eastAsia="ru-RU"/>
              </w:rPr>
              <w:t xml:space="preserve"> и Материалы КД («</w:t>
            </w:r>
            <w:r w:rsidR="00E837A4" w:rsidRPr="00CC44E0">
              <w:rPr>
                <w:rFonts w:ascii="Tahoma" w:eastAsia="Times New Roman" w:hAnsi="Tahoma" w:cs="Tahoma"/>
                <w:sz w:val="16"/>
                <w:szCs w:val="16"/>
                <w:lang w:eastAsia="ru-RU"/>
              </w:rPr>
              <w:t>Материалы (файлы) КД</w:t>
            </w:r>
            <w:r w:rsidR="00E837A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20.12.</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CD4F7E8" w14:textId="0C5EF2D2" w:rsidR="003166EA" w:rsidRPr="00BC0AEB" w:rsidRDefault="00535E92"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AD6C4C" w:rsidRPr="005456CB" w14:paraId="66DE3270" w14:textId="77777777" w:rsidTr="002C099C">
        <w:trPr>
          <w:cantSplit/>
          <w:trHeight w:val="2330"/>
        </w:trPr>
        <w:tc>
          <w:tcPr>
            <w:tcW w:w="2142" w:type="dxa"/>
            <w:vMerge w:val="restart"/>
            <w:tcBorders>
              <w:top w:val="single" w:sz="4" w:space="0" w:color="auto"/>
              <w:left w:val="single" w:sz="4" w:space="0" w:color="auto"/>
              <w:right w:val="single" w:sz="4" w:space="0" w:color="auto"/>
            </w:tcBorders>
            <w:vAlign w:val="center"/>
          </w:tcPr>
          <w:p w14:paraId="2CE4435F" w14:textId="77777777" w:rsidR="00AD6C4C" w:rsidRPr="005456CB" w:rsidRDefault="00AD6C4C"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BF95EBD" w14:textId="60B01153" w:rsidR="00AD6C4C" w:rsidRPr="00BC0AEB" w:rsidRDefault="00AD6C4C" w:rsidP="00BC0AEB">
            <w:pPr>
              <w:jc w:val="both"/>
              <w:rPr>
                <w:rFonts w:ascii="Tahoma" w:hAnsi="Tahoma" w:cs="Tahoma"/>
                <w:sz w:val="16"/>
                <w:szCs w:val="16"/>
              </w:rPr>
            </w:pPr>
            <w:r>
              <w:rPr>
                <w:rFonts w:ascii="Tahoma" w:hAnsi="Tahoma" w:cs="Tahoma"/>
                <w:sz w:val="16"/>
                <w:szCs w:val="16"/>
              </w:rPr>
              <w:t xml:space="preserve">20.14. Информация </w:t>
            </w:r>
            <w:r w:rsidRPr="001967C5">
              <w:rPr>
                <w:rFonts w:ascii="Tahoma" w:hAnsi="Tahoma" w:cs="Tahoma"/>
                <w:sz w:val="16"/>
                <w:szCs w:val="16"/>
              </w:rPr>
              <w:t>о заключении эмитентом соглашения о новации или предоставлении отступного, влекущего прекращение обязательств по облигациям эмитента</w:t>
            </w:r>
            <w:r>
              <w:rPr>
                <w:rFonts w:ascii="Tahoma" w:hAnsi="Tahoma" w:cs="Tahoma"/>
                <w:sz w:val="16"/>
                <w:szCs w:val="16"/>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8B46096" w14:textId="386B37F7" w:rsidR="00AD6C4C" w:rsidRPr="005456CB" w:rsidRDefault="00AD6C4C">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(тип КД </w:t>
            </w:r>
            <w:r>
              <w:rPr>
                <w:rFonts w:ascii="Tahoma" w:eastAsia="Times New Roman" w:hAnsi="Tahoma" w:cs="Tahoma"/>
                <w:sz w:val="16"/>
                <w:szCs w:val="16"/>
                <w:lang w:val="en-US" w:eastAsia="ru-RU"/>
              </w:rPr>
              <w:t>OTHR</w:t>
            </w:r>
            <w:r>
              <w:rPr>
                <w:rFonts w:ascii="Tahoma" w:eastAsia="Times New Roman" w:hAnsi="Tahoma" w:cs="Tahoma"/>
                <w:sz w:val="16"/>
                <w:szCs w:val="16"/>
                <w:lang w:eastAsia="ru-RU"/>
              </w:rPr>
              <w:t>)</w:t>
            </w:r>
            <w:r w:rsidR="00E837A4">
              <w:rPr>
                <w:rFonts w:ascii="Tahoma" w:eastAsia="Times New Roman" w:hAnsi="Tahoma" w:cs="Tahoma"/>
                <w:sz w:val="16"/>
                <w:szCs w:val="16"/>
                <w:lang w:eastAsia="ru-RU"/>
              </w:rPr>
              <w:t xml:space="preserve"> и Материалы КД («</w:t>
            </w:r>
            <w:r w:rsidR="00E837A4" w:rsidRPr="00CC44E0">
              <w:rPr>
                <w:rFonts w:ascii="Tahoma" w:eastAsia="Times New Roman" w:hAnsi="Tahoma" w:cs="Tahoma"/>
                <w:sz w:val="16"/>
                <w:szCs w:val="16"/>
                <w:lang w:eastAsia="ru-RU"/>
              </w:rPr>
              <w:t>Материалы (файлы) КД</w:t>
            </w:r>
            <w:r w:rsidR="00E837A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20.14</w:t>
            </w:r>
            <w:r w:rsidRPr="008E4DB9">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D3E4B97" w14:textId="460A84CF" w:rsidR="00AD6C4C" w:rsidRPr="005456CB" w:rsidRDefault="00AD6C4C" w:rsidP="00061D6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69E6B26D" w14:textId="0A13F8D4" w:rsidR="00AD6C4C" w:rsidRPr="005456CB" w:rsidRDefault="00AD6C4C" w:rsidP="00061D6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5257DFE1" w14:textId="77777777" w:rsidR="00AD6C4C" w:rsidRDefault="00AD6C4C" w:rsidP="00061D69">
            <w:pPr>
              <w:spacing w:after="0"/>
              <w:jc w:val="both"/>
              <w:rPr>
                <w:rFonts w:ascii="Tahoma" w:eastAsia="Times New Roman" w:hAnsi="Tahoma" w:cs="Tahoma"/>
                <w:sz w:val="16"/>
                <w:szCs w:val="16"/>
                <w:lang w:eastAsia="ru-RU"/>
              </w:rPr>
            </w:pPr>
          </w:p>
          <w:p w14:paraId="550ED29B" w14:textId="673CC4FC" w:rsidR="00AD6C4C" w:rsidRPr="005456CB" w:rsidRDefault="00AD6C4C" w:rsidP="00535E92">
            <w:pPr>
              <w:spacing w:after="0"/>
              <w:jc w:val="both"/>
              <w:rPr>
                <w:rFonts w:ascii="Tahoma" w:eastAsia="Times New Roman" w:hAnsi="Tahoma" w:cs="Tahoma"/>
                <w:sz w:val="16"/>
                <w:szCs w:val="16"/>
                <w:lang w:eastAsia="ru-RU"/>
              </w:rPr>
            </w:pPr>
          </w:p>
          <w:p w14:paraId="7AEA31DB" w14:textId="77777777" w:rsidR="00AD6C4C" w:rsidRPr="005456CB" w:rsidRDefault="00AD6C4C"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58796D3" w14:textId="0C63CEF8" w:rsidR="00AD6C4C" w:rsidRPr="00425656" w:rsidRDefault="00AD6C4C">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Pr="005456CB">
              <w:rPr>
                <w:rFonts w:ascii="Tahoma" w:eastAsia="Times New Roman" w:hAnsi="Tahoma" w:cs="Tahoma"/>
                <w:sz w:val="16"/>
                <w:szCs w:val="16"/>
                <w:lang w:eastAsia="ru-RU"/>
              </w:rPr>
              <w:t xml:space="preserve"> </w:t>
            </w:r>
            <w:r>
              <w:rPr>
                <w:rFonts w:ascii="Tahoma" w:eastAsia="Times New Roman" w:hAnsi="Tahoma" w:cs="Tahoma"/>
                <w:sz w:val="16"/>
                <w:szCs w:val="16"/>
                <w:lang w:eastAsia="ru-RU"/>
              </w:rPr>
              <w:t xml:space="preserve">(тип КД </w:t>
            </w:r>
            <w:r>
              <w:rPr>
                <w:rFonts w:ascii="Tahoma" w:eastAsia="Times New Roman" w:hAnsi="Tahoma" w:cs="Tahoma"/>
                <w:sz w:val="16"/>
                <w:szCs w:val="16"/>
                <w:lang w:val="en-US" w:eastAsia="ru-RU"/>
              </w:rPr>
              <w:t>OTHR</w:t>
            </w:r>
            <w:r>
              <w:rPr>
                <w:rFonts w:ascii="Tahoma" w:eastAsia="Times New Roman" w:hAnsi="Tahoma" w:cs="Tahoma"/>
                <w:sz w:val="16"/>
                <w:szCs w:val="16"/>
                <w:lang w:eastAsia="ru-RU"/>
              </w:rPr>
              <w:t>)</w:t>
            </w:r>
            <w:r w:rsidR="00E837A4">
              <w:rPr>
                <w:rFonts w:ascii="Tahoma" w:eastAsia="Times New Roman" w:hAnsi="Tahoma" w:cs="Tahoma"/>
                <w:sz w:val="16"/>
                <w:szCs w:val="16"/>
                <w:lang w:eastAsia="ru-RU"/>
              </w:rPr>
              <w:t xml:space="preserve"> и Материалы КД («</w:t>
            </w:r>
            <w:r w:rsidR="00E837A4" w:rsidRPr="00CC44E0">
              <w:rPr>
                <w:rFonts w:ascii="Tahoma" w:eastAsia="Times New Roman" w:hAnsi="Tahoma" w:cs="Tahoma"/>
                <w:sz w:val="16"/>
                <w:szCs w:val="16"/>
                <w:lang w:eastAsia="ru-RU"/>
              </w:rPr>
              <w:t>Материалы (файлы) КД</w:t>
            </w:r>
            <w:r w:rsidR="00E837A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20.14.</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DB1BE4C" w14:textId="7D158EE5" w:rsidR="00AD6C4C" w:rsidRPr="00BC0AEB" w:rsidRDefault="00AD6C4C"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AD6C4C" w:rsidRPr="005456CB" w14:paraId="58867B46" w14:textId="77777777" w:rsidTr="002C099C">
        <w:trPr>
          <w:cantSplit/>
          <w:trHeight w:val="2330"/>
        </w:trPr>
        <w:tc>
          <w:tcPr>
            <w:tcW w:w="2142" w:type="dxa"/>
            <w:vMerge/>
            <w:tcBorders>
              <w:left w:val="single" w:sz="4" w:space="0" w:color="auto"/>
              <w:right w:val="single" w:sz="4" w:space="0" w:color="auto"/>
            </w:tcBorders>
            <w:vAlign w:val="center"/>
          </w:tcPr>
          <w:p w14:paraId="5D2A156F" w14:textId="77777777" w:rsidR="00AD6C4C" w:rsidRPr="005456CB" w:rsidRDefault="00AD6C4C"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28521A9" w14:textId="2B9FE226" w:rsidR="00AD6C4C" w:rsidRPr="005456CB" w:rsidRDefault="00AD6C4C" w:rsidP="00BC0AEB">
            <w:pPr>
              <w:jc w:val="both"/>
              <w:rPr>
                <w:rFonts w:ascii="Tahoma" w:eastAsia="Times New Roman" w:hAnsi="Tahoma" w:cs="Tahoma"/>
                <w:sz w:val="16"/>
                <w:szCs w:val="16"/>
                <w:lang w:eastAsia="ru-RU"/>
              </w:rPr>
            </w:pPr>
            <w:r w:rsidRPr="00BC0AEB">
              <w:rPr>
                <w:rFonts w:ascii="Tahoma" w:eastAsia="Times New Roman" w:hAnsi="Tahoma" w:cs="Tahoma"/>
                <w:sz w:val="16"/>
                <w:szCs w:val="16"/>
                <w:lang w:eastAsia="ru-RU"/>
              </w:rPr>
              <w:t xml:space="preserve">20.16. </w:t>
            </w:r>
            <w:r>
              <w:rPr>
                <w:rFonts w:ascii="Tahoma" w:eastAsia="Times New Roman" w:hAnsi="Tahoma" w:cs="Tahoma"/>
                <w:sz w:val="16"/>
                <w:szCs w:val="16"/>
                <w:lang w:eastAsia="ru-RU"/>
              </w:rPr>
              <w:t>И</w:t>
            </w:r>
            <w:r w:rsidRPr="00BC0AEB">
              <w:rPr>
                <w:rFonts w:ascii="Tahoma" w:eastAsia="Times New Roman" w:hAnsi="Tahoma" w:cs="Tahoma"/>
                <w:sz w:val="16"/>
                <w:szCs w:val="16"/>
                <w:lang w:eastAsia="ru-RU"/>
              </w:rPr>
              <w:t>нформация об определении эмитентом облигаций представителя владельцев облигаций после регистрации выпуска облигаций</w:t>
            </w:r>
            <w:r>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8691E2C" w14:textId="7C65B2DF" w:rsidR="00AD6C4C" w:rsidRPr="005456CB" w:rsidRDefault="00AD6C4C">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Pr="005456CB">
              <w:rPr>
                <w:rFonts w:ascii="Tahoma" w:eastAsia="Times New Roman" w:hAnsi="Tahoma" w:cs="Tahoma"/>
                <w:sz w:val="16"/>
                <w:szCs w:val="16"/>
                <w:lang w:eastAsia="ru-RU"/>
              </w:rPr>
              <w:t xml:space="preserve"> </w:t>
            </w:r>
            <w:r w:rsidRPr="00A13CDE">
              <w:rPr>
                <w:rFonts w:ascii="Tahoma" w:eastAsia="Times New Roman" w:hAnsi="Tahoma" w:cs="Tahoma"/>
                <w:sz w:val="16"/>
                <w:szCs w:val="16"/>
                <w:lang w:eastAsia="ru-RU"/>
              </w:rPr>
              <w:t>(</w:t>
            </w:r>
            <w:r>
              <w:rPr>
                <w:rFonts w:ascii="Tahoma" w:eastAsia="Times New Roman" w:hAnsi="Tahoma" w:cs="Tahoma"/>
                <w:sz w:val="16"/>
                <w:szCs w:val="16"/>
                <w:lang w:eastAsia="ru-RU"/>
              </w:rPr>
              <w:t>тип КД</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sidRPr="00A13CDE">
              <w:rPr>
                <w:rFonts w:ascii="Tahoma" w:eastAsia="Times New Roman" w:hAnsi="Tahoma" w:cs="Tahoma"/>
                <w:sz w:val="16"/>
                <w:szCs w:val="16"/>
                <w:lang w:eastAsia="ru-RU"/>
              </w:rPr>
              <w:t>)</w:t>
            </w:r>
            <w:r w:rsidR="00E837A4">
              <w:rPr>
                <w:rFonts w:ascii="Tahoma" w:eastAsia="Times New Roman" w:hAnsi="Tahoma" w:cs="Tahoma"/>
                <w:sz w:val="16"/>
                <w:szCs w:val="16"/>
                <w:lang w:eastAsia="ru-RU"/>
              </w:rPr>
              <w:t xml:space="preserve"> и Материалы КД («</w:t>
            </w:r>
            <w:r w:rsidR="00E837A4" w:rsidRPr="00CC44E0">
              <w:rPr>
                <w:rFonts w:ascii="Tahoma" w:eastAsia="Times New Roman" w:hAnsi="Tahoma" w:cs="Tahoma"/>
                <w:sz w:val="16"/>
                <w:szCs w:val="16"/>
                <w:lang w:eastAsia="ru-RU"/>
              </w:rPr>
              <w:t>Материалы (файлы) КД</w:t>
            </w:r>
            <w:r w:rsidR="00E837A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20.16.</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37D2B9D" w14:textId="77777777" w:rsidR="00AD6C4C" w:rsidRPr="005456CB" w:rsidRDefault="00AD6C4C" w:rsidP="00535E9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3FF0E43" w14:textId="69C01B5B" w:rsidR="00AD6C4C" w:rsidRPr="005456CB" w:rsidRDefault="00AD6C4C" w:rsidP="00535E9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33B7464B" w14:textId="77777777" w:rsidR="00AD6C4C" w:rsidRPr="005456CB" w:rsidRDefault="00AD6C4C"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9106997" w14:textId="75A91412" w:rsidR="00AD6C4C" w:rsidRPr="005456CB" w:rsidRDefault="00AD6C4C">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Pr="005456CB">
              <w:rPr>
                <w:rFonts w:ascii="Tahoma" w:eastAsia="Times New Roman" w:hAnsi="Tahoma" w:cs="Tahoma"/>
                <w:sz w:val="16"/>
                <w:szCs w:val="16"/>
                <w:lang w:eastAsia="ru-RU"/>
              </w:rPr>
              <w:t xml:space="preserve"> </w:t>
            </w:r>
            <w:r w:rsidRPr="0062070A">
              <w:rPr>
                <w:rFonts w:ascii="Tahoma" w:eastAsia="Times New Roman" w:hAnsi="Tahoma" w:cs="Tahoma"/>
                <w:sz w:val="16"/>
                <w:szCs w:val="16"/>
                <w:lang w:eastAsia="ru-RU"/>
              </w:rPr>
              <w:t>(</w:t>
            </w:r>
            <w:r>
              <w:rPr>
                <w:rFonts w:ascii="Tahoma" w:eastAsia="Times New Roman" w:hAnsi="Tahoma" w:cs="Tahoma"/>
                <w:sz w:val="16"/>
                <w:szCs w:val="16"/>
                <w:lang w:eastAsia="ru-RU"/>
              </w:rPr>
              <w:t>тип КД</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sidRPr="0062070A">
              <w:rPr>
                <w:rFonts w:ascii="Tahoma" w:eastAsia="Times New Roman" w:hAnsi="Tahoma" w:cs="Tahoma"/>
                <w:sz w:val="16"/>
                <w:szCs w:val="16"/>
                <w:lang w:eastAsia="ru-RU"/>
              </w:rPr>
              <w:t>)</w:t>
            </w:r>
            <w:r w:rsidR="00E837A4">
              <w:rPr>
                <w:rFonts w:ascii="Tahoma" w:eastAsia="Times New Roman" w:hAnsi="Tahoma" w:cs="Tahoma"/>
                <w:sz w:val="16"/>
                <w:szCs w:val="16"/>
                <w:lang w:eastAsia="ru-RU"/>
              </w:rPr>
              <w:t xml:space="preserve"> и Материалы КД («</w:t>
            </w:r>
            <w:r w:rsidR="00E837A4" w:rsidRPr="00CC44E0">
              <w:rPr>
                <w:rFonts w:ascii="Tahoma" w:eastAsia="Times New Roman" w:hAnsi="Tahoma" w:cs="Tahoma"/>
                <w:sz w:val="16"/>
                <w:szCs w:val="16"/>
                <w:lang w:eastAsia="ru-RU"/>
              </w:rPr>
              <w:t>Материалы (файлы) КД</w:t>
            </w:r>
            <w:r w:rsidR="00E837A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20.16.</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5AF7E21" w14:textId="1098F301" w:rsidR="00AD6C4C" w:rsidRPr="00BC0AEB" w:rsidRDefault="00AD6C4C"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AD6C4C" w:rsidRPr="005456CB" w14:paraId="30BEE978" w14:textId="77777777" w:rsidTr="002C099C">
        <w:trPr>
          <w:cantSplit/>
          <w:trHeight w:val="2330"/>
        </w:trPr>
        <w:tc>
          <w:tcPr>
            <w:tcW w:w="2142" w:type="dxa"/>
            <w:vMerge/>
            <w:tcBorders>
              <w:left w:val="single" w:sz="4" w:space="0" w:color="auto"/>
              <w:right w:val="single" w:sz="4" w:space="0" w:color="auto"/>
            </w:tcBorders>
            <w:vAlign w:val="center"/>
          </w:tcPr>
          <w:p w14:paraId="0E14F8B9" w14:textId="77777777" w:rsidR="00AD6C4C" w:rsidRPr="005456CB" w:rsidRDefault="00AD6C4C"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5967D1D" w14:textId="13C4CE4D" w:rsidR="00AD6C4C" w:rsidRPr="005456CB" w:rsidRDefault="00AD6C4C" w:rsidP="00BC0AEB">
            <w:pPr>
              <w:jc w:val="both"/>
              <w:rPr>
                <w:rFonts w:ascii="Tahoma" w:eastAsia="Times New Roman" w:hAnsi="Tahoma" w:cs="Tahoma"/>
                <w:sz w:val="16"/>
                <w:szCs w:val="16"/>
                <w:lang w:eastAsia="ru-RU"/>
              </w:rPr>
            </w:pPr>
            <w:r w:rsidRPr="00BC0AEB">
              <w:rPr>
                <w:rFonts w:ascii="Tahoma" w:eastAsia="Times New Roman" w:hAnsi="Tahoma" w:cs="Tahoma"/>
                <w:sz w:val="16"/>
                <w:szCs w:val="16"/>
                <w:lang w:eastAsia="ru-RU"/>
              </w:rPr>
              <w:t xml:space="preserve">20.18. </w:t>
            </w:r>
            <w:r>
              <w:rPr>
                <w:rFonts w:ascii="Tahoma" w:eastAsia="Times New Roman" w:hAnsi="Tahoma" w:cs="Tahoma"/>
                <w:sz w:val="16"/>
                <w:szCs w:val="16"/>
                <w:lang w:eastAsia="ru-RU"/>
              </w:rPr>
              <w:t>И</w:t>
            </w:r>
            <w:r w:rsidRPr="00BC0AEB">
              <w:rPr>
                <w:rFonts w:ascii="Tahoma" w:eastAsia="Times New Roman" w:hAnsi="Tahoma" w:cs="Tahoma"/>
                <w:sz w:val="16"/>
                <w:szCs w:val="16"/>
                <w:lang w:eastAsia="ru-RU"/>
              </w:rPr>
              <w:t>нформация о дате, с которой представитель владельцев облигаций, определенный эмитентом или избранный общим собранием владельцев облигаций</w:t>
            </w:r>
            <w:r>
              <w:rPr>
                <w:rFonts w:ascii="Tahoma" w:eastAsia="Times New Roman" w:hAnsi="Tahoma" w:cs="Tahoma"/>
                <w:sz w:val="16"/>
                <w:szCs w:val="16"/>
                <w:lang w:eastAsia="ru-RU"/>
              </w:rPr>
              <w:t xml:space="preserve">, осуществляет свои полномочия.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94AAC50" w14:textId="1634DDBF" w:rsidR="00AD6C4C" w:rsidRPr="005456CB" w:rsidRDefault="00AD6C4C">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eastAsia="ru-RU"/>
              </w:rPr>
              <w:t>тип КД</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sidRPr="00A13CDE">
              <w:rPr>
                <w:rFonts w:ascii="Tahoma" w:eastAsia="Times New Roman" w:hAnsi="Tahoma" w:cs="Tahoma"/>
                <w:sz w:val="16"/>
                <w:szCs w:val="16"/>
                <w:lang w:eastAsia="ru-RU"/>
              </w:rPr>
              <w:t>)</w:t>
            </w:r>
            <w:r w:rsidR="00E837A4">
              <w:rPr>
                <w:rFonts w:ascii="Tahoma" w:eastAsia="Times New Roman" w:hAnsi="Tahoma" w:cs="Tahoma"/>
                <w:sz w:val="16"/>
                <w:szCs w:val="16"/>
                <w:lang w:eastAsia="ru-RU"/>
              </w:rPr>
              <w:t xml:space="preserve"> и Материалы КД («</w:t>
            </w:r>
            <w:r w:rsidR="00E837A4" w:rsidRPr="00CC44E0">
              <w:rPr>
                <w:rFonts w:ascii="Tahoma" w:eastAsia="Times New Roman" w:hAnsi="Tahoma" w:cs="Tahoma"/>
                <w:sz w:val="16"/>
                <w:szCs w:val="16"/>
                <w:lang w:eastAsia="ru-RU"/>
              </w:rPr>
              <w:t>Материалы (файлы) КД</w:t>
            </w:r>
            <w:r w:rsidR="00E837A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20.18.</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13FA71F" w14:textId="77777777" w:rsidR="00AD6C4C" w:rsidRPr="005456CB" w:rsidRDefault="00AD6C4C" w:rsidP="00535E9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1FAF402" w14:textId="497272FB" w:rsidR="00AD6C4C" w:rsidRPr="005456CB" w:rsidRDefault="00AD6C4C" w:rsidP="00535E9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10C12653" w14:textId="77777777" w:rsidR="00AD6C4C" w:rsidRPr="005456CB" w:rsidRDefault="00AD6C4C"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CE7E68A" w14:textId="3F766FF3" w:rsidR="00AD6C4C" w:rsidRPr="005456CB" w:rsidRDefault="00AD6C4C">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Pr="005456CB">
              <w:rPr>
                <w:rFonts w:ascii="Tahoma" w:eastAsia="Times New Roman" w:hAnsi="Tahoma" w:cs="Tahoma"/>
                <w:sz w:val="16"/>
                <w:szCs w:val="16"/>
                <w:lang w:eastAsia="ru-RU"/>
              </w:rPr>
              <w:t xml:space="preserve"> </w:t>
            </w:r>
            <w:r w:rsidRPr="0062070A">
              <w:rPr>
                <w:rFonts w:ascii="Tahoma" w:eastAsia="Times New Roman" w:hAnsi="Tahoma" w:cs="Tahoma"/>
                <w:sz w:val="16"/>
                <w:szCs w:val="16"/>
                <w:lang w:eastAsia="ru-RU"/>
              </w:rPr>
              <w:t>(</w:t>
            </w:r>
            <w:r>
              <w:rPr>
                <w:rFonts w:ascii="Tahoma" w:eastAsia="Times New Roman" w:hAnsi="Tahoma" w:cs="Tahoma"/>
                <w:sz w:val="16"/>
                <w:szCs w:val="16"/>
                <w:lang w:eastAsia="ru-RU"/>
              </w:rPr>
              <w:t>тип КД</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sidRPr="0062070A">
              <w:rPr>
                <w:rFonts w:ascii="Tahoma" w:eastAsia="Times New Roman" w:hAnsi="Tahoma" w:cs="Tahoma"/>
                <w:sz w:val="16"/>
                <w:szCs w:val="16"/>
                <w:lang w:eastAsia="ru-RU"/>
              </w:rPr>
              <w:t>)</w:t>
            </w:r>
            <w:r w:rsidR="00E837A4">
              <w:rPr>
                <w:rFonts w:ascii="Tahoma" w:eastAsia="Times New Roman" w:hAnsi="Tahoma" w:cs="Tahoma"/>
                <w:sz w:val="16"/>
                <w:szCs w:val="16"/>
                <w:lang w:eastAsia="ru-RU"/>
              </w:rPr>
              <w:t xml:space="preserve"> и Материалы КД («</w:t>
            </w:r>
            <w:r w:rsidR="00E837A4" w:rsidRPr="00CC44E0">
              <w:rPr>
                <w:rFonts w:ascii="Tahoma" w:eastAsia="Times New Roman" w:hAnsi="Tahoma" w:cs="Tahoma"/>
                <w:sz w:val="16"/>
                <w:szCs w:val="16"/>
                <w:lang w:eastAsia="ru-RU"/>
              </w:rPr>
              <w:t>Материалы (файлы) КД</w:t>
            </w:r>
            <w:r w:rsidR="00E837A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20.18.</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784124D" w14:textId="5503B08A" w:rsidR="00AD6C4C" w:rsidRPr="00BC0AEB" w:rsidRDefault="00AD6C4C"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AD6C4C" w:rsidRPr="005456CB" w14:paraId="035CC751" w14:textId="77777777" w:rsidTr="002C099C">
        <w:trPr>
          <w:cantSplit/>
          <w:trHeight w:val="2330"/>
        </w:trPr>
        <w:tc>
          <w:tcPr>
            <w:tcW w:w="2142" w:type="dxa"/>
            <w:vMerge/>
            <w:tcBorders>
              <w:left w:val="single" w:sz="4" w:space="0" w:color="auto"/>
              <w:bottom w:val="single" w:sz="4" w:space="0" w:color="auto"/>
              <w:right w:val="single" w:sz="4" w:space="0" w:color="auto"/>
            </w:tcBorders>
            <w:vAlign w:val="center"/>
          </w:tcPr>
          <w:p w14:paraId="0B73378E" w14:textId="77777777" w:rsidR="00AD6C4C" w:rsidRPr="005456CB" w:rsidRDefault="00AD6C4C"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E26FDA1" w14:textId="29B65018" w:rsidR="00AD6C4C" w:rsidRPr="005456CB" w:rsidRDefault="00AD6C4C" w:rsidP="00017D30">
            <w:pPr>
              <w:jc w:val="both"/>
              <w:rPr>
                <w:rFonts w:ascii="Tahoma" w:eastAsia="Times New Roman" w:hAnsi="Tahoma" w:cs="Tahoma"/>
                <w:sz w:val="16"/>
                <w:szCs w:val="16"/>
                <w:lang w:eastAsia="ru-RU"/>
              </w:rPr>
            </w:pPr>
            <w:r w:rsidRPr="00BC0AEB">
              <w:rPr>
                <w:rFonts w:ascii="Tahoma" w:eastAsia="Times New Roman" w:hAnsi="Tahoma" w:cs="Tahoma"/>
                <w:sz w:val="16"/>
                <w:szCs w:val="16"/>
                <w:lang w:eastAsia="ru-RU"/>
              </w:rPr>
              <w:t xml:space="preserve">20.20. </w:t>
            </w:r>
            <w:r>
              <w:rPr>
                <w:rFonts w:ascii="Tahoma" w:eastAsia="Times New Roman" w:hAnsi="Tahoma" w:cs="Tahoma"/>
                <w:sz w:val="16"/>
                <w:szCs w:val="16"/>
                <w:lang w:eastAsia="ru-RU"/>
              </w:rPr>
              <w:t>И</w:t>
            </w:r>
            <w:r w:rsidRPr="00BC0AEB">
              <w:rPr>
                <w:rFonts w:ascii="Tahoma" w:eastAsia="Times New Roman" w:hAnsi="Tahoma" w:cs="Tahoma"/>
                <w:sz w:val="16"/>
                <w:szCs w:val="16"/>
                <w:lang w:eastAsia="ru-RU"/>
              </w:rPr>
              <w:t>нформация о расторжении договора с представителем владельцев облигаций</w:t>
            </w:r>
            <w:r>
              <w:rPr>
                <w:rFonts w:ascii="Tahoma" w:eastAsia="Times New Roman" w:hAnsi="Tahoma" w:cs="Tahoma"/>
                <w:sz w:val="16"/>
                <w:szCs w:val="16"/>
                <w:lang w:eastAsia="ru-RU"/>
              </w:rPr>
              <w:t>.</w:t>
            </w:r>
            <w:r w:rsidRPr="00BC0AEB">
              <w:rPr>
                <w:rFonts w:ascii="Tahoma" w:eastAsia="Times New Roman" w:hAnsi="Tahoma" w:cs="Tahoma"/>
                <w:sz w:val="16"/>
                <w:szCs w:val="16"/>
                <w:lang w:eastAsia="ru-RU"/>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8DCE86D" w14:textId="1D1A6C1C" w:rsidR="00AD6C4C" w:rsidRPr="005456CB" w:rsidRDefault="00AD6C4C">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Pr="00A13CDE">
              <w:rPr>
                <w:rFonts w:ascii="Tahoma" w:eastAsia="Times New Roman" w:hAnsi="Tahoma" w:cs="Tahoma"/>
                <w:sz w:val="16"/>
                <w:szCs w:val="16"/>
                <w:lang w:eastAsia="ru-RU"/>
              </w:rPr>
              <w:t xml:space="preserve"> </w:t>
            </w:r>
            <w:r w:rsidRPr="0062070A">
              <w:rPr>
                <w:rFonts w:ascii="Tahoma" w:eastAsia="Times New Roman" w:hAnsi="Tahoma" w:cs="Tahoma"/>
                <w:sz w:val="16"/>
                <w:szCs w:val="16"/>
                <w:lang w:eastAsia="ru-RU"/>
              </w:rPr>
              <w:t>(</w:t>
            </w:r>
            <w:r>
              <w:rPr>
                <w:rFonts w:ascii="Tahoma" w:eastAsia="Times New Roman" w:hAnsi="Tahoma" w:cs="Tahoma"/>
                <w:sz w:val="16"/>
                <w:szCs w:val="16"/>
                <w:lang w:eastAsia="ru-RU"/>
              </w:rPr>
              <w:t>тип КД</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sidRPr="0062070A">
              <w:rPr>
                <w:rFonts w:ascii="Tahoma" w:eastAsia="Times New Roman" w:hAnsi="Tahoma" w:cs="Tahoma"/>
                <w:sz w:val="16"/>
                <w:szCs w:val="16"/>
                <w:lang w:eastAsia="ru-RU"/>
              </w:rPr>
              <w:t>)</w:t>
            </w:r>
            <w:r w:rsidR="00E837A4">
              <w:rPr>
                <w:rFonts w:ascii="Tahoma" w:eastAsia="Times New Roman" w:hAnsi="Tahoma" w:cs="Tahoma"/>
                <w:sz w:val="16"/>
                <w:szCs w:val="16"/>
                <w:lang w:eastAsia="ru-RU"/>
              </w:rPr>
              <w:t xml:space="preserve"> и Материалы КД («</w:t>
            </w:r>
            <w:r w:rsidR="00E837A4" w:rsidRPr="00CC44E0">
              <w:rPr>
                <w:rFonts w:ascii="Tahoma" w:eastAsia="Times New Roman" w:hAnsi="Tahoma" w:cs="Tahoma"/>
                <w:sz w:val="16"/>
                <w:szCs w:val="16"/>
                <w:lang w:eastAsia="ru-RU"/>
              </w:rPr>
              <w:t>Материалы (файлы) КД</w:t>
            </w:r>
            <w:r w:rsidR="00E837A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20.20.</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283D8D5" w14:textId="77777777" w:rsidR="00AD6C4C" w:rsidRPr="005456CB" w:rsidRDefault="00AD6C4C" w:rsidP="00535E9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7224935" w14:textId="42D83A9A" w:rsidR="00AD6C4C" w:rsidRPr="005456CB" w:rsidRDefault="00AD6C4C" w:rsidP="00535E9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6DCD5664" w14:textId="77777777" w:rsidR="00AD6C4C" w:rsidRPr="005456CB" w:rsidRDefault="00AD6C4C"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9782E64" w14:textId="17C2047E" w:rsidR="00AD6C4C" w:rsidRPr="005456CB" w:rsidRDefault="00AD6C4C">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Pr="005456CB">
              <w:rPr>
                <w:rFonts w:ascii="Tahoma" w:eastAsia="Times New Roman" w:hAnsi="Tahoma" w:cs="Tahoma"/>
                <w:sz w:val="16"/>
                <w:szCs w:val="16"/>
                <w:lang w:eastAsia="ru-RU"/>
              </w:rPr>
              <w:t xml:space="preserve"> </w:t>
            </w:r>
            <w:r w:rsidRPr="0062070A">
              <w:rPr>
                <w:rFonts w:ascii="Tahoma" w:eastAsia="Times New Roman" w:hAnsi="Tahoma" w:cs="Tahoma"/>
                <w:sz w:val="16"/>
                <w:szCs w:val="16"/>
                <w:lang w:eastAsia="ru-RU"/>
              </w:rPr>
              <w:t>(</w:t>
            </w:r>
            <w:r>
              <w:rPr>
                <w:rFonts w:ascii="Tahoma" w:eastAsia="Times New Roman" w:hAnsi="Tahoma" w:cs="Tahoma"/>
                <w:sz w:val="16"/>
                <w:szCs w:val="16"/>
                <w:lang w:eastAsia="ru-RU"/>
              </w:rPr>
              <w:t>тип КД</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sidRPr="0062070A">
              <w:rPr>
                <w:rFonts w:ascii="Tahoma" w:eastAsia="Times New Roman" w:hAnsi="Tahoma" w:cs="Tahoma"/>
                <w:sz w:val="16"/>
                <w:szCs w:val="16"/>
                <w:lang w:eastAsia="ru-RU"/>
              </w:rPr>
              <w:t>)</w:t>
            </w:r>
            <w:r w:rsidR="00E837A4">
              <w:rPr>
                <w:rFonts w:ascii="Tahoma" w:eastAsia="Times New Roman" w:hAnsi="Tahoma" w:cs="Tahoma"/>
                <w:sz w:val="16"/>
                <w:szCs w:val="16"/>
                <w:lang w:eastAsia="ru-RU"/>
              </w:rPr>
              <w:t xml:space="preserve"> и Материалы КД («</w:t>
            </w:r>
            <w:r w:rsidR="00E837A4" w:rsidRPr="00CC44E0">
              <w:rPr>
                <w:rFonts w:ascii="Tahoma" w:eastAsia="Times New Roman" w:hAnsi="Tahoma" w:cs="Tahoma"/>
                <w:sz w:val="16"/>
                <w:szCs w:val="16"/>
                <w:lang w:eastAsia="ru-RU"/>
              </w:rPr>
              <w:t>Материалы (файлы) КД</w:t>
            </w:r>
            <w:r w:rsidR="00E837A4">
              <w:rPr>
                <w:rFonts w:ascii="Tahoma" w:eastAsia="Times New Roman" w:hAnsi="Tahoma" w:cs="Tahoma"/>
                <w:sz w:val="16"/>
                <w:szCs w:val="16"/>
                <w:lang w:eastAsia="ru-RU"/>
              </w:rPr>
              <w:t xml:space="preserve">») с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20.20.</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2989A1B" w14:textId="617E72D5" w:rsidR="00AD6C4C" w:rsidRPr="00BC0AEB" w:rsidRDefault="00AD6C4C"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3166EA" w:rsidRPr="005456CB" w14:paraId="6BA7600E" w14:textId="77777777" w:rsidTr="00F43752">
        <w:trPr>
          <w:cantSplit/>
          <w:trHeight w:val="2330"/>
        </w:trPr>
        <w:tc>
          <w:tcPr>
            <w:tcW w:w="2142" w:type="dxa"/>
            <w:tcBorders>
              <w:top w:val="single" w:sz="4" w:space="0" w:color="auto"/>
              <w:left w:val="single" w:sz="4" w:space="0" w:color="auto"/>
              <w:bottom w:val="single" w:sz="4" w:space="0" w:color="auto"/>
              <w:right w:val="single" w:sz="4" w:space="0" w:color="auto"/>
            </w:tcBorders>
            <w:vAlign w:val="center"/>
          </w:tcPr>
          <w:p w14:paraId="1D361CB3" w14:textId="77777777" w:rsidR="003166EA" w:rsidRPr="005456CB" w:rsidRDefault="003166EA"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0500993" w14:textId="77777777" w:rsidR="003166EA" w:rsidRDefault="00BC0AEB" w:rsidP="00BC0AEB">
            <w:pPr>
              <w:jc w:val="both"/>
              <w:rPr>
                <w:rFonts w:ascii="Tahoma" w:eastAsia="Times New Roman" w:hAnsi="Tahoma" w:cs="Tahoma"/>
                <w:sz w:val="16"/>
                <w:szCs w:val="16"/>
                <w:lang w:eastAsia="ru-RU"/>
              </w:rPr>
            </w:pPr>
            <w:r w:rsidRPr="00BC0AEB">
              <w:rPr>
                <w:rFonts w:ascii="Tahoma" w:eastAsia="Times New Roman" w:hAnsi="Tahoma" w:cs="Tahoma"/>
                <w:sz w:val="16"/>
                <w:szCs w:val="16"/>
                <w:lang w:eastAsia="ru-RU"/>
              </w:rPr>
              <w:t xml:space="preserve">20.22. </w:t>
            </w:r>
            <w:r>
              <w:rPr>
                <w:rFonts w:ascii="Tahoma" w:eastAsia="Times New Roman" w:hAnsi="Tahoma" w:cs="Tahoma"/>
                <w:sz w:val="16"/>
                <w:szCs w:val="16"/>
                <w:lang w:eastAsia="ru-RU"/>
              </w:rPr>
              <w:t>И</w:t>
            </w:r>
            <w:r w:rsidRPr="00BC0AEB">
              <w:rPr>
                <w:rFonts w:ascii="Tahoma" w:eastAsia="Times New Roman" w:hAnsi="Tahoma" w:cs="Tahoma"/>
                <w:sz w:val="16"/>
                <w:szCs w:val="16"/>
                <w:lang w:eastAsia="ru-RU"/>
              </w:rPr>
              <w:t>нформация о конвертации конвертируемых облигаций эмитента в другие облигации, а также в дополнительные обыкновенные или привилегированные акции</w:t>
            </w:r>
            <w:r>
              <w:rPr>
                <w:rFonts w:ascii="Tahoma" w:eastAsia="Times New Roman" w:hAnsi="Tahoma" w:cs="Tahoma"/>
                <w:sz w:val="16"/>
                <w:szCs w:val="16"/>
                <w:lang w:eastAsia="ru-RU"/>
              </w:rPr>
              <w:t>.</w:t>
            </w:r>
          </w:p>
          <w:p w14:paraId="3FF7CC6E" w14:textId="40256BE9" w:rsidR="00BC0AEB" w:rsidRPr="005456CB" w:rsidRDefault="00BC0AEB" w:rsidP="00017D30">
            <w:pPr>
              <w:jc w:val="both"/>
              <w:rPr>
                <w:rFonts w:ascii="Tahoma" w:eastAsia="Times New Roman" w:hAnsi="Tahoma" w:cs="Tahoma"/>
                <w:sz w:val="16"/>
                <w:szCs w:val="16"/>
                <w:lang w:eastAsia="ru-RU"/>
              </w:rPr>
            </w:pPr>
            <w:r>
              <w:rPr>
                <w:rFonts w:ascii="Tahoma" w:eastAsia="Times New Roman" w:hAnsi="Tahoma" w:cs="Tahoma"/>
                <w:sz w:val="16"/>
                <w:szCs w:val="16"/>
                <w:lang w:eastAsia="ru-RU"/>
              </w:rPr>
              <w:t>Не предоставляется в случае</w:t>
            </w:r>
            <w:r w:rsidR="00A23BFC">
              <w:rPr>
                <w:rFonts w:ascii="Tahoma" w:eastAsia="Times New Roman" w:hAnsi="Tahoma" w:cs="Tahoma"/>
                <w:sz w:val="16"/>
                <w:szCs w:val="16"/>
                <w:lang w:eastAsia="ru-RU"/>
              </w:rPr>
              <w:t xml:space="preserve">, если </w:t>
            </w:r>
            <w:r>
              <w:rPr>
                <w:rFonts w:ascii="Tahoma" w:eastAsia="Times New Roman" w:hAnsi="Tahoma" w:cs="Tahoma"/>
                <w:sz w:val="16"/>
                <w:szCs w:val="16"/>
                <w:lang w:eastAsia="ru-RU"/>
              </w:rPr>
              <w:t xml:space="preserve"> </w:t>
            </w:r>
            <w:r w:rsidR="00A23BFC">
              <w:rPr>
                <w:rFonts w:ascii="Tahoma" w:eastAsia="Times New Roman" w:hAnsi="Tahoma" w:cs="Tahoma"/>
                <w:sz w:val="16"/>
                <w:szCs w:val="16"/>
                <w:lang w:eastAsia="ru-RU"/>
              </w:rPr>
              <w:t>конвертация конвертируемых облигаций</w:t>
            </w:r>
            <w:r w:rsidRPr="00BC0AEB">
              <w:rPr>
                <w:rFonts w:ascii="Tahoma" w:eastAsia="Times New Roman" w:hAnsi="Tahoma" w:cs="Tahoma"/>
                <w:sz w:val="16"/>
                <w:szCs w:val="16"/>
                <w:lang w:eastAsia="ru-RU"/>
              </w:rPr>
              <w:t xml:space="preserve"> в другие облигации, а также в дополнительные обыкновенные или привиле</w:t>
            </w:r>
            <w:r w:rsidR="00A23BFC">
              <w:rPr>
                <w:rFonts w:ascii="Tahoma" w:eastAsia="Times New Roman" w:hAnsi="Tahoma" w:cs="Tahoma"/>
                <w:sz w:val="16"/>
                <w:szCs w:val="16"/>
                <w:lang w:eastAsia="ru-RU"/>
              </w:rPr>
              <w:t xml:space="preserve">гированные акции </w:t>
            </w:r>
            <w:r w:rsidRPr="00BC0AEB">
              <w:rPr>
                <w:rFonts w:ascii="Tahoma" w:eastAsia="Times New Roman" w:hAnsi="Tahoma" w:cs="Tahoma"/>
                <w:sz w:val="16"/>
                <w:szCs w:val="16"/>
                <w:lang w:eastAsia="ru-RU"/>
              </w:rPr>
              <w:t>осуществляется по требованию владельцев конвертируемых облигаций.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DB0D8DA" w14:textId="14DA0A54" w:rsidR="00535E92" w:rsidRPr="005456CB" w:rsidRDefault="00535E92" w:rsidP="00535E9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DB20CA" w:rsidRPr="00A13CDE">
              <w:rPr>
                <w:rFonts w:ascii="Tahoma" w:eastAsia="Times New Roman" w:hAnsi="Tahoma" w:cs="Tahoma"/>
                <w:sz w:val="16"/>
                <w:szCs w:val="16"/>
                <w:lang w:eastAsia="ru-RU"/>
              </w:rPr>
              <w:t xml:space="preserve"> (тип К</w:t>
            </w:r>
            <w:r w:rsidR="00DB20CA">
              <w:rPr>
                <w:rFonts w:ascii="Tahoma" w:eastAsia="Times New Roman" w:hAnsi="Tahoma" w:cs="Tahoma"/>
                <w:sz w:val="16"/>
                <w:szCs w:val="16"/>
                <w:lang w:eastAsia="ru-RU"/>
              </w:rPr>
              <w:t xml:space="preserve">Д </w:t>
            </w:r>
            <w:r w:rsidR="00DB20CA">
              <w:rPr>
                <w:rFonts w:ascii="Tahoma" w:eastAsia="Times New Roman" w:hAnsi="Tahoma" w:cs="Tahoma"/>
                <w:sz w:val="16"/>
                <w:szCs w:val="16"/>
                <w:lang w:val="en-US" w:eastAsia="ru-RU"/>
              </w:rPr>
              <w:t>CONV</w:t>
            </w:r>
            <w:r w:rsidR="00DB20CA">
              <w:rPr>
                <w:rFonts w:ascii="Tahoma" w:eastAsia="Times New Roman" w:hAnsi="Tahoma" w:cs="Tahoma"/>
                <w:sz w:val="16"/>
                <w:szCs w:val="16"/>
                <w:lang w:eastAsia="ru-RU"/>
              </w:rPr>
              <w:t>)</w:t>
            </w:r>
            <w:r w:rsidR="00E837A4">
              <w:rPr>
                <w:rFonts w:ascii="Tahoma" w:eastAsia="Times New Roman" w:hAnsi="Tahoma" w:cs="Tahoma"/>
                <w:sz w:val="16"/>
                <w:szCs w:val="16"/>
                <w:lang w:eastAsia="ru-RU"/>
              </w:rPr>
              <w:t xml:space="preserve"> и Материалы КД («</w:t>
            </w:r>
            <w:r w:rsidR="00E837A4" w:rsidRPr="00CC44E0">
              <w:rPr>
                <w:rFonts w:ascii="Tahoma" w:eastAsia="Times New Roman" w:hAnsi="Tahoma" w:cs="Tahoma"/>
                <w:sz w:val="16"/>
                <w:szCs w:val="16"/>
                <w:lang w:eastAsia="ru-RU"/>
              </w:rPr>
              <w:t>Материалы (файлы) КД</w:t>
            </w:r>
            <w:r w:rsidR="00E837A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20.</w:t>
            </w:r>
            <w:r w:rsidR="00C15A19">
              <w:rPr>
                <w:rFonts w:ascii="Tahoma" w:eastAsia="Times New Roman" w:hAnsi="Tahoma" w:cs="Tahoma"/>
                <w:sz w:val="16"/>
                <w:szCs w:val="16"/>
                <w:lang w:eastAsia="ru-RU"/>
              </w:rPr>
              <w:t>2</w:t>
            </w:r>
            <w:r>
              <w:rPr>
                <w:rFonts w:ascii="Tahoma" w:eastAsia="Times New Roman" w:hAnsi="Tahoma" w:cs="Tahoma"/>
                <w:sz w:val="16"/>
                <w:szCs w:val="16"/>
                <w:lang w:eastAsia="ru-RU"/>
              </w:rPr>
              <w:t>2.</w:t>
            </w:r>
          </w:p>
          <w:p w14:paraId="206A63CA" w14:textId="77777777" w:rsidR="003166EA" w:rsidRPr="005456CB" w:rsidRDefault="003166EA"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8BC1DEE" w14:textId="77777777" w:rsidR="00535E92" w:rsidRPr="005456CB" w:rsidRDefault="00535E92" w:rsidP="00535E9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3D4ED74" w14:textId="66AF29AC" w:rsidR="00535E92" w:rsidRPr="005456CB" w:rsidRDefault="00535E92" w:rsidP="00535E9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2C830F54" w14:textId="77777777" w:rsidR="003166EA" w:rsidRPr="005456CB" w:rsidRDefault="003166EA"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783727D" w14:textId="2FF0EB46" w:rsidR="00562F50" w:rsidRPr="007A4210" w:rsidRDefault="00535E92" w:rsidP="00535E9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Pr="005456CB">
              <w:rPr>
                <w:rFonts w:ascii="Tahoma" w:eastAsia="Times New Roman" w:hAnsi="Tahoma" w:cs="Tahoma"/>
                <w:sz w:val="16"/>
                <w:szCs w:val="16"/>
                <w:lang w:eastAsia="ru-RU"/>
              </w:rPr>
              <w:t xml:space="preserve"> </w:t>
            </w:r>
            <w:r w:rsidR="007A4210" w:rsidRPr="00A13CDE">
              <w:rPr>
                <w:rFonts w:ascii="Tahoma" w:eastAsia="Times New Roman" w:hAnsi="Tahoma" w:cs="Tahoma"/>
                <w:sz w:val="16"/>
                <w:szCs w:val="16"/>
                <w:lang w:eastAsia="ru-RU"/>
              </w:rPr>
              <w:t>(тип К</w:t>
            </w:r>
            <w:r w:rsidR="007A4210">
              <w:rPr>
                <w:rFonts w:ascii="Tahoma" w:eastAsia="Times New Roman" w:hAnsi="Tahoma" w:cs="Tahoma"/>
                <w:sz w:val="16"/>
                <w:szCs w:val="16"/>
                <w:lang w:eastAsia="ru-RU"/>
              </w:rPr>
              <w:t xml:space="preserve">Д </w:t>
            </w:r>
            <w:r w:rsidR="007A4210">
              <w:rPr>
                <w:rFonts w:ascii="Tahoma" w:eastAsia="Times New Roman" w:hAnsi="Tahoma" w:cs="Tahoma"/>
                <w:sz w:val="16"/>
                <w:szCs w:val="16"/>
                <w:lang w:val="en-US" w:eastAsia="ru-RU"/>
              </w:rPr>
              <w:t>CONV</w:t>
            </w:r>
            <w:r w:rsidR="007A4210">
              <w:rPr>
                <w:rFonts w:ascii="Tahoma" w:eastAsia="Times New Roman" w:hAnsi="Tahoma" w:cs="Tahoma"/>
                <w:sz w:val="16"/>
                <w:szCs w:val="16"/>
                <w:lang w:eastAsia="ru-RU"/>
              </w:rPr>
              <w:t>)</w:t>
            </w:r>
            <w:r w:rsidR="00E837A4">
              <w:rPr>
                <w:rFonts w:ascii="Tahoma" w:eastAsia="Times New Roman" w:hAnsi="Tahoma" w:cs="Tahoma"/>
                <w:sz w:val="16"/>
                <w:szCs w:val="16"/>
                <w:lang w:eastAsia="ru-RU"/>
              </w:rPr>
              <w:t xml:space="preserve"> и Материалы КД («</w:t>
            </w:r>
            <w:r w:rsidR="00E837A4" w:rsidRPr="00CC44E0">
              <w:rPr>
                <w:rFonts w:ascii="Tahoma" w:eastAsia="Times New Roman" w:hAnsi="Tahoma" w:cs="Tahoma"/>
                <w:sz w:val="16"/>
                <w:szCs w:val="16"/>
                <w:lang w:eastAsia="ru-RU"/>
              </w:rPr>
              <w:t>Материалы (файлы) КД</w:t>
            </w:r>
            <w:r w:rsidR="00E837A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C15A19">
              <w:rPr>
                <w:rFonts w:ascii="Tahoma" w:eastAsia="Times New Roman" w:hAnsi="Tahoma" w:cs="Tahoma"/>
                <w:sz w:val="16"/>
                <w:szCs w:val="16"/>
                <w:lang w:eastAsia="ru-RU"/>
              </w:rPr>
              <w:t>20.2</w:t>
            </w:r>
            <w:r>
              <w:rPr>
                <w:rFonts w:ascii="Tahoma" w:eastAsia="Times New Roman" w:hAnsi="Tahoma" w:cs="Tahoma"/>
                <w:sz w:val="16"/>
                <w:szCs w:val="16"/>
                <w:lang w:eastAsia="ru-RU"/>
              </w:rPr>
              <w:t>2.</w:t>
            </w:r>
          </w:p>
          <w:p w14:paraId="3AEFE647" w14:textId="77777777" w:rsidR="003166EA" w:rsidRPr="005456CB" w:rsidRDefault="003166EA" w:rsidP="00D972A4">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06206B0" w14:textId="0D238E6E" w:rsidR="003166EA" w:rsidRPr="00BC0AEB" w:rsidRDefault="00535E92"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bl>
    <w:p w14:paraId="183055A9" w14:textId="77777777" w:rsidR="00E820E1" w:rsidRPr="005456CB" w:rsidRDefault="00E820E1" w:rsidP="00F34ADF">
      <w:pPr>
        <w:rPr>
          <w:rFonts w:ascii="Tahoma" w:hAnsi="Tahoma" w:cs="Tahoma"/>
          <w:i/>
          <w:iCs/>
          <w:sz w:val="24"/>
          <w:szCs w:val="24"/>
        </w:rPr>
      </w:pPr>
      <w:r w:rsidRPr="005456CB">
        <w:rPr>
          <w:rFonts w:ascii="Tahoma" w:hAnsi="Tahoma" w:cs="Tahoma"/>
          <w:i/>
          <w:iCs/>
          <w:sz w:val="24"/>
          <w:szCs w:val="24"/>
        </w:rPr>
        <w:br w:type="page"/>
      </w:r>
    </w:p>
    <w:p w14:paraId="1152FB5B" w14:textId="77777777" w:rsidR="00E820E1" w:rsidRPr="005456CB" w:rsidRDefault="00E820E1" w:rsidP="00B620DB">
      <w:pPr>
        <w:pStyle w:val="1"/>
        <w:numPr>
          <w:ilvl w:val="0"/>
          <w:numId w:val="0"/>
        </w:numPr>
        <w:ind w:left="432" w:firstLine="4530"/>
        <w:rPr>
          <w:rFonts w:ascii="Tahoma" w:hAnsi="Tahoma" w:cs="Tahoma"/>
          <w:color w:val="auto"/>
        </w:rPr>
        <w:sectPr w:rsidR="00E820E1" w:rsidRPr="005456CB" w:rsidSect="0040505D">
          <w:pgSz w:w="16838" w:h="11906" w:orient="landscape"/>
          <w:pgMar w:top="992" w:right="1245" w:bottom="851" w:left="851" w:header="709" w:footer="709" w:gutter="0"/>
          <w:cols w:space="708"/>
          <w:docGrid w:linePitch="360"/>
        </w:sectPr>
      </w:pPr>
    </w:p>
    <w:p w14:paraId="3781860F" w14:textId="77777777" w:rsidR="002101FF" w:rsidRPr="005456CB" w:rsidRDefault="002101FF" w:rsidP="00933F45">
      <w:pPr>
        <w:pStyle w:val="1"/>
        <w:numPr>
          <w:ilvl w:val="0"/>
          <w:numId w:val="0"/>
        </w:numPr>
        <w:spacing w:before="0"/>
        <w:ind w:left="9214"/>
        <w:jc w:val="both"/>
        <w:rPr>
          <w:rFonts w:ascii="Tahoma" w:hAnsi="Tahoma" w:cs="Tahoma"/>
          <w:color w:val="auto"/>
        </w:rPr>
      </w:pPr>
      <w:bookmarkStart w:id="656" w:name="_Toc88982207"/>
      <w:r w:rsidRPr="005456CB">
        <w:rPr>
          <w:rFonts w:ascii="Tahoma" w:hAnsi="Tahoma" w:cs="Tahoma"/>
          <w:color w:val="auto"/>
        </w:rPr>
        <w:lastRenderedPageBreak/>
        <w:t>Приложение № 6</w:t>
      </w:r>
      <w:bookmarkEnd w:id="656"/>
      <w:r w:rsidRPr="005456CB">
        <w:rPr>
          <w:rFonts w:ascii="Tahoma" w:hAnsi="Tahoma" w:cs="Tahoma"/>
          <w:color w:val="auto"/>
        </w:rPr>
        <w:t xml:space="preserve"> </w:t>
      </w:r>
    </w:p>
    <w:p w14:paraId="7F00C988" w14:textId="77777777" w:rsidR="002101FF" w:rsidRPr="005456CB" w:rsidRDefault="002101FF" w:rsidP="00933F45">
      <w:pPr>
        <w:pStyle w:val="aff1"/>
        <w:ind w:left="9214"/>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5C406FAC" w14:textId="77777777" w:rsidR="002101FF" w:rsidRPr="005456CB" w:rsidRDefault="002101FF" w:rsidP="002101FF"/>
    <w:p w14:paraId="2F0910B2" w14:textId="77777777" w:rsidR="00E820E1" w:rsidRPr="005456CB" w:rsidRDefault="00E820E1">
      <w:pPr>
        <w:rPr>
          <w:rFonts w:ascii="Tahoma" w:hAnsi="Tahoma" w:cs="Tahoma"/>
          <w:b/>
          <w:iCs/>
          <w:sz w:val="28"/>
          <w:szCs w:val="28"/>
        </w:rPr>
      </w:pPr>
      <w:r w:rsidRPr="005456CB">
        <w:rPr>
          <w:rFonts w:ascii="Tahoma" w:hAnsi="Tahoma" w:cs="Tahoma"/>
          <w:b/>
          <w:iCs/>
          <w:sz w:val="28"/>
          <w:szCs w:val="28"/>
        </w:rPr>
        <w:t>Форма 4</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E820E1" w:rsidRPr="005456CB" w14:paraId="0F4B77E7" w14:textId="77777777" w:rsidTr="00DB448B">
        <w:trPr>
          <w:trHeight w:val="213"/>
        </w:trPr>
        <w:tc>
          <w:tcPr>
            <w:tcW w:w="3568" w:type="dxa"/>
            <w:shd w:val="clear" w:color="auto" w:fill="auto"/>
          </w:tcPr>
          <w:p w14:paraId="653F052E" w14:textId="77777777" w:rsidR="00E820E1" w:rsidRPr="005456CB" w:rsidRDefault="00E820E1" w:rsidP="0026184C">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3DB6A3B5" w14:textId="77777777" w:rsidR="00E820E1" w:rsidRPr="005456CB" w:rsidRDefault="00E820E1" w:rsidP="0026184C">
            <w:pPr>
              <w:spacing w:after="0" w:line="240" w:lineRule="auto"/>
              <w:rPr>
                <w:rFonts w:ascii="Tahoma" w:hAnsi="Tahoma" w:cs="Tahoma"/>
                <w:sz w:val="16"/>
                <w:szCs w:val="16"/>
              </w:rPr>
            </w:pPr>
          </w:p>
        </w:tc>
        <w:tc>
          <w:tcPr>
            <w:tcW w:w="2447" w:type="dxa"/>
            <w:gridSpan w:val="3"/>
            <w:shd w:val="clear" w:color="auto" w:fill="auto"/>
          </w:tcPr>
          <w:p w14:paraId="22B3231C" w14:textId="77777777" w:rsidR="00E820E1" w:rsidRPr="005456CB" w:rsidRDefault="00E820E1" w:rsidP="00922463">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4D56A02B" w14:textId="77777777" w:rsidR="00E820E1" w:rsidRPr="005456CB" w:rsidRDefault="00E820E1" w:rsidP="00922463">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4C588690" w14:textId="77777777" w:rsidTr="00DB448B">
        <w:trPr>
          <w:trHeight w:val="124"/>
        </w:trPr>
        <w:tc>
          <w:tcPr>
            <w:tcW w:w="7523" w:type="dxa"/>
            <w:gridSpan w:val="2"/>
            <w:shd w:val="clear" w:color="auto" w:fill="auto"/>
          </w:tcPr>
          <w:p w14:paraId="5D438A12" w14:textId="77777777" w:rsidR="00E820E1" w:rsidRPr="005456CB" w:rsidRDefault="00E820E1" w:rsidP="0026184C">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0314B460" w14:textId="77777777" w:rsidR="00E820E1" w:rsidRPr="005456CB" w:rsidRDefault="00E820E1" w:rsidP="0026184C">
            <w:pPr>
              <w:spacing w:after="0" w:line="240" w:lineRule="auto"/>
              <w:rPr>
                <w:rFonts w:ascii="Tahoma" w:hAnsi="Tahoma" w:cs="Tahoma"/>
                <w:sz w:val="16"/>
                <w:szCs w:val="16"/>
              </w:rPr>
            </w:pPr>
          </w:p>
        </w:tc>
      </w:tr>
      <w:tr w:rsidR="00E820E1" w:rsidRPr="005456CB" w14:paraId="20B578C8" w14:textId="77777777" w:rsidTr="00DB448B">
        <w:trPr>
          <w:trHeight w:val="206"/>
        </w:trPr>
        <w:tc>
          <w:tcPr>
            <w:tcW w:w="7523" w:type="dxa"/>
            <w:gridSpan w:val="2"/>
            <w:shd w:val="clear" w:color="auto" w:fill="auto"/>
          </w:tcPr>
          <w:p w14:paraId="7B2F2B49" w14:textId="77777777" w:rsidR="00E820E1" w:rsidRPr="005456CB" w:rsidRDefault="00E820E1" w:rsidP="0026184C">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5B9C92B8" w14:textId="77777777" w:rsidR="00E820E1" w:rsidRPr="005456CB" w:rsidRDefault="00E820E1" w:rsidP="0026184C">
            <w:pPr>
              <w:spacing w:after="0" w:line="240" w:lineRule="auto"/>
              <w:rPr>
                <w:rFonts w:ascii="Tahoma" w:hAnsi="Tahoma" w:cs="Tahoma"/>
                <w:sz w:val="16"/>
                <w:szCs w:val="16"/>
              </w:rPr>
            </w:pPr>
          </w:p>
        </w:tc>
      </w:tr>
      <w:tr w:rsidR="003808A0" w:rsidRPr="005456CB" w14:paraId="21070AC6" w14:textId="77777777" w:rsidTr="00DB448B">
        <w:trPr>
          <w:trHeight w:val="176"/>
        </w:trPr>
        <w:tc>
          <w:tcPr>
            <w:tcW w:w="7523" w:type="dxa"/>
            <w:gridSpan w:val="2"/>
            <w:tcBorders>
              <w:bottom w:val="double" w:sz="4" w:space="0" w:color="auto"/>
            </w:tcBorders>
            <w:shd w:val="clear" w:color="auto" w:fill="auto"/>
          </w:tcPr>
          <w:p w14:paraId="6CE7659F" w14:textId="5DF53C70" w:rsidR="003808A0" w:rsidRPr="00DB448B" w:rsidRDefault="003808A0" w:rsidP="00BD11A4">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46141">
              <w:rPr>
                <w:rFonts w:ascii="Tahoma" w:hAnsi="Tahoma" w:cs="Tahoma"/>
                <w:sz w:val="16"/>
                <w:szCs w:val="16"/>
              </w:rPr>
              <w:t xml:space="preserve">№ </w:t>
            </w:r>
            <w:r w:rsidR="00BD11A4" w:rsidRPr="00DB448B">
              <w:rPr>
                <w:rFonts w:ascii="Tahoma" w:hAnsi="Tahoma" w:cs="Tahoma"/>
                <w:sz w:val="16"/>
                <w:szCs w:val="16"/>
              </w:rPr>
              <w:t>751</w:t>
            </w:r>
            <w:r w:rsidRPr="00DB448B">
              <w:rPr>
                <w:rFonts w:ascii="Tahoma" w:hAnsi="Tahoma" w:cs="Tahoma"/>
                <w:sz w:val="16"/>
                <w:szCs w:val="16"/>
              </w:rPr>
              <w:t>-П, на основании которого направляется информация</w:t>
            </w:r>
          </w:p>
        </w:tc>
        <w:tc>
          <w:tcPr>
            <w:tcW w:w="7703" w:type="dxa"/>
            <w:gridSpan w:val="8"/>
            <w:tcBorders>
              <w:bottom w:val="double" w:sz="4" w:space="0" w:color="auto"/>
            </w:tcBorders>
            <w:shd w:val="clear" w:color="auto" w:fill="auto"/>
          </w:tcPr>
          <w:p w14:paraId="04328438" w14:textId="77777777" w:rsidR="003808A0" w:rsidRPr="005456CB" w:rsidRDefault="003808A0" w:rsidP="0026184C">
            <w:pPr>
              <w:spacing w:after="0" w:line="240" w:lineRule="auto"/>
              <w:rPr>
                <w:rFonts w:ascii="Tahoma" w:hAnsi="Tahoma" w:cs="Tahoma"/>
                <w:sz w:val="16"/>
                <w:szCs w:val="16"/>
              </w:rPr>
            </w:pPr>
          </w:p>
        </w:tc>
      </w:tr>
      <w:tr w:rsidR="00214C80" w:rsidRPr="005456CB" w14:paraId="5BEB1449" w14:textId="77777777" w:rsidTr="00DB448B">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26350AC6" w14:textId="5762D0C3" w:rsidR="000E4349" w:rsidRPr="00DB448B" w:rsidRDefault="000E4349"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 xml:space="preserve">Информация предоставляется в связи </w:t>
            </w:r>
            <w:r w:rsidR="002F594A" w:rsidRPr="00DB448B">
              <w:rPr>
                <w:rFonts w:ascii="Tahoma" w:hAnsi="Tahoma" w:cs="Tahoma"/>
                <w:b/>
                <w:sz w:val="16"/>
                <w:szCs w:val="16"/>
              </w:rPr>
              <w:t>с обнаружением (выявлением</w:t>
            </w:r>
            <w:r w:rsidRPr="00DB448B">
              <w:rPr>
                <w:rFonts w:ascii="Tahoma" w:hAnsi="Tahoma" w:cs="Tahoma"/>
                <w:b/>
                <w:sz w:val="16"/>
                <w:szCs w:val="16"/>
              </w:rPr>
              <w:t>)</w:t>
            </w:r>
            <w:r w:rsidR="00500E93" w:rsidRPr="00DB448B">
              <w:rPr>
                <w:rFonts w:ascii="Tahoma" w:hAnsi="Tahoma" w:cs="Tahoma"/>
                <w:b/>
                <w:sz w:val="16"/>
                <w:szCs w:val="16"/>
              </w:rPr>
              <w:t xml:space="preserve"> недостоверной, неточной, неполной и (или) вводящей в заблуждение информации</w:t>
            </w:r>
            <w:r w:rsidR="00BE031F">
              <w:rPr>
                <w:rFonts w:ascii="Tahoma" w:hAnsi="Tahoma" w:cs="Tahoma"/>
                <w:b/>
                <w:sz w:val="16"/>
                <w:szCs w:val="16"/>
              </w:rPr>
              <w:t xml:space="preserve">, </w:t>
            </w:r>
            <w:r w:rsidR="00500E93" w:rsidRPr="00DB448B">
              <w:rPr>
                <w:rFonts w:ascii="Tahoma" w:hAnsi="Tahoma" w:cs="Tahoma"/>
                <w:b/>
                <w:sz w:val="16"/>
                <w:szCs w:val="16"/>
              </w:rPr>
              <w:t xml:space="preserve">ранее предоставленной </w:t>
            </w:r>
            <w:r w:rsidR="00BE031F">
              <w:rPr>
                <w:rFonts w:ascii="Tahoma" w:hAnsi="Tahoma" w:cs="Tahoma"/>
                <w:b/>
                <w:sz w:val="16"/>
                <w:szCs w:val="16"/>
              </w:rPr>
              <w:t xml:space="preserve">центральному депозитарию </w:t>
            </w:r>
            <w:r w:rsidR="00500E93" w:rsidRPr="00DB448B">
              <w:rPr>
                <w:rFonts w:ascii="Tahoma" w:hAnsi="Tahoma" w:cs="Tahoma"/>
                <w:b/>
                <w:sz w:val="16"/>
                <w:szCs w:val="16"/>
              </w:rPr>
              <w:t>(п. 2.3 Положения № 751-П)</w:t>
            </w:r>
            <w:r w:rsidR="00731064">
              <w:rPr>
                <w:rFonts w:ascii="Tahoma" w:hAnsi="Tahoma" w:cs="Tahoma"/>
                <w:b/>
                <w:sz w:val="16"/>
                <w:szCs w:val="16"/>
              </w:rPr>
              <w:t xml:space="preserve"> </w:t>
            </w:r>
          </w:p>
        </w:tc>
      </w:tr>
      <w:tr w:rsidR="00205F28" w:rsidRPr="005456CB" w14:paraId="55119851" w14:textId="77777777" w:rsidTr="00DB448B">
        <w:trPr>
          <w:trHeight w:val="264"/>
        </w:trPr>
        <w:tc>
          <w:tcPr>
            <w:tcW w:w="7523" w:type="dxa"/>
            <w:gridSpan w:val="2"/>
            <w:tcBorders>
              <w:top w:val="single" w:sz="4" w:space="0" w:color="auto"/>
            </w:tcBorders>
            <w:shd w:val="clear" w:color="auto" w:fill="auto"/>
          </w:tcPr>
          <w:p w14:paraId="647623DC" w14:textId="046570BA" w:rsidR="00205F28" w:rsidRPr="005456CB" w:rsidRDefault="00205F28" w:rsidP="005A255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sidR="00500E93">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234AABFB" w14:textId="77777777" w:rsidR="00205F28" w:rsidRPr="005456CB" w:rsidRDefault="00205F28" w:rsidP="0026184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02B475BC" w14:textId="77777777" w:rsidR="00205F28" w:rsidRPr="005456CB" w:rsidRDefault="00205F28" w:rsidP="00922463">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60154D97" w14:textId="77777777" w:rsidR="00205F28" w:rsidRPr="005456CB" w:rsidRDefault="00205F28" w:rsidP="00922463">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2C4E7EB6" w14:textId="77777777" w:rsidR="00205F28" w:rsidRPr="005456CB" w:rsidRDefault="00205F28" w:rsidP="00922463">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5A5FE954" w14:textId="77777777" w:rsidR="00205F28" w:rsidRPr="005456CB" w:rsidRDefault="00205F28" w:rsidP="00922463">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2C8713DC" w14:textId="77777777" w:rsidR="00205F28" w:rsidRPr="005456CB" w:rsidRDefault="00205F28" w:rsidP="005E4AB0">
            <w:pPr>
              <w:spacing w:after="0" w:line="240" w:lineRule="auto"/>
              <w:rPr>
                <w:rFonts w:ascii="Tahoma" w:hAnsi="Tahoma" w:cs="Tahoma"/>
                <w:sz w:val="12"/>
                <w:szCs w:val="12"/>
              </w:rPr>
            </w:pPr>
            <w:r w:rsidRPr="005456CB">
              <w:rPr>
                <w:rFonts w:ascii="Tahoma" w:hAnsi="Tahoma" w:cs="Tahoma"/>
                <w:sz w:val="12"/>
                <w:szCs w:val="12"/>
              </w:rPr>
              <w:t>__/__/____</w:t>
            </w:r>
          </w:p>
        </w:tc>
      </w:tr>
      <w:tr w:rsidR="002A4361" w:rsidRPr="005456CB" w14:paraId="3083879D" w14:textId="77777777" w:rsidTr="00DB448B">
        <w:trPr>
          <w:trHeight w:val="98"/>
        </w:trPr>
        <w:tc>
          <w:tcPr>
            <w:tcW w:w="7523" w:type="dxa"/>
            <w:gridSpan w:val="2"/>
            <w:tcBorders>
              <w:bottom w:val="double" w:sz="4" w:space="0" w:color="auto"/>
            </w:tcBorders>
            <w:shd w:val="clear" w:color="auto" w:fill="auto"/>
          </w:tcPr>
          <w:p w14:paraId="1F0D3A83" w14:textId="2A0194BD" w:rsidR="002A4361" w:rsidRPr="005456CB" w:rsidRDefault="002A4361" w:rsidP="001E216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w:t>
            </w:r>
            <w:r w:rsidR="000B6D45" w:rsidRPr="005456CB">
              <w:rPr>
                <w:rFonts w:ascii="Tahoma" w:hAnsi="Tahoma" w:cs="Tahoma"/>
                <w:sz w:val="16"/>
                <w:szCs w:val="16"/>
              </w:rPr>
              <w:t xml:space="preserve"> в ранее предоставленную информацию</w:t>
            </w:r>
            <w:r w:rsidR="00731064">
              <w:rPr>
                <w:rFonts w:ascii="Tahoma" w:hAnsi="Tahoma" w:cs="Tahoma"/>
                <w:sz w:val="16"/>
                <w:szCs w:val="16"/>
              </w:rPr>
              <w:t xml:space="preserve"> </w:t>
            </w:r>
            <w:r w:rsidR="00731064">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598A7A52" w14:textId="77777777" w:rsidR="002A4361" w:rsidRPr="005456CB" w:rsidRDefault="002A4361" w:rsidP="0026184C">
            <w:pPr>
              <w:pStyle w:val="a4"/>
              <w:spacing w:after="0" w:line="240" w:lineRule="auto"/>
              <w:ind w:left="546"/>
              <w:rPr>
                <w:rFonts w:ascii="Tahoma" w:hAnsi="Tahoma" w:cs="Tahoma"/>
                <w:sz w:val="16"/>
                <w:szCs w:val="16"/>
              </w:rPr>
            </w:pPr>
          </w:p>
        </w:tc>
      </w:tr>
      <w:tr w:rsidR="00214C80" w:rsidRPr="00500E93" w14:paraId="45060B0B" w14:textId="77777777" w:rsidTr="00DB448B">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40F6541F" w14:textId="29AF01B0" w:rsidR="000E4349" w:rsidRPr="00DB448B" w:rsidRDefault="00214C80"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 xml:space="preserve">Информация предоставляется в связи с принятием органом управления </w:t>
            </w:r>
            <w:r w:rsidR="00DB448B" w:rsidRPr="00DB448B">
              <w:rPr>
                <w:rFonts w:ascii="Tahoma" w:hAnsi="Tahoma" w:cs="Tahoma"/>
                <w:b/>
                <w:sz w:val="16"/>
                <w:szCs w:val="16"/>
              </w:rPr>
              <w:t xml:space="preserve">(уполномоченным лицом) </w:t>
            </w:r>
            <w:r w:rsidRPr="00DB448B">
              <w:rPr>
                <w:rFonts w:ascii="Tahoma" w:hAnsi="Tahoma" w:cs="Tahoma"/>
                <w:b/>
                <w:sz w:val="16"/>
                <w:szCs w:val="16"/>
              </w:rPr>
              <w:t>Эмитента решения</w:t>
            </w:r>
            <w:r w:rsidR="00FE419B" w:rsidRPr="00DB448B">
              <w:rPr>
                <w:rFonts w:ascii="Tahoma" w:hAnsi="Tahoma" w:cs="Tahoma"/>
                <w:b/>
                <w:sz w:val="16"/>
                <w:szCs w:val="16"/>
              </w:rPr>
              <w:t xml:space="preserve">, изменяющего ранее </w:t>
            </w:r>
            <w:r w:rsidRPr="00DB448B">
              <w:rPr>
                <w:rFonts w:ascii="Tahoma" w:hAnsi="Tahoma" w:cs="Tahoma"/>
                <w:b/>
                <w:sz w:val="16"/>
                <w:szCs w:val="16"/>
              </w:rPr>
              <w:t>принято</w:t>
            </w:r>
            <w:r w:rsidR="00FE419B" w:rsidRPr="00DB448B">
              <w:rPr>
                <w:rFonts w:ascii="Tahoma" w:hAnsi="Tahoma" w:cs="Tahoma"/>
                <w:b/>
                <w:sz w:val="16"/>
                <w:szCs w:val="16"/>
              </w:rPr>
              <w:t>е</w:t>
            </w:r>
            <w:r w:rsidRPr="00DB448B">
              <w:rPr>
                <w:rFonts w:ascii="Tahoma" w:hAnsi="Tahoma" w:cs="Tahoma"/>
                <w:b/>
                <w:sz w:val="16"/>
                <w:szCs w:val="16"/>
              </w:rPr>
              <w:t xml:space="preserve"> </w:t>
            </w:r>
            <w:r w:rsidR="00BE6BF0" w:rsidRPr="00DB448B">
              <w:rPr>
                <w:rFonts w:ascii="Tahoma" w:hAnsi="Tahoma" w:cs="Tahoma"/>
                <w:b/>
                <w:sz w:val="16"/>
                <w:szCs w:val="16"/>
              </w:rPr>
              <w:t xml:space="preserve">им </w:t>
            </w:r>
            <w:r w:rsidRPr="00DB448B">
              <w:rPr>
                <w:rFonts w:ascii="Tahoma" w:hAnsi="Tahoma" w:cs="Tahoma"/>
                <w:b/>
                <w:sz w:val="16"/>
                <w:szCs w:val="16"/>
              </w:rPr>
              <w:t>решени</w:t>
            </w:r>
            <w:r w:rsidR="00FE419B" w:rsidRPr="00DB448B">
              <w:rPr>
                <w:rFonts w:ascii="Tahoma" w:hAnsi="Tahoma" w:cs="Tahoma"/>
                <w:b/>
                <w:sz w:val="16"/>
                <w:szCs w:val="16"/>
              </w:rPr>
              <w:t>е</w:t>
            </w:r>
            <w:r w:rsidR="00BE031F">
              <w:rPr>
                <w:rFonts w:ascii="Tahoma" w:hAnsi="Tahoma" w:cs="Tahoma"/>
                <w:b/>
                <w:sz w:val="16"/>
                <w:szCs w:val="16"/>
              </w:rPr>
              <w:t xml:space="preserve">, </w:t>
            </w:r>
            <w:r w:rsidR="00BE031F"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w:t>
            </w:r>
            <w:r w:rsidR="000E4349" w:rsidRPr="00DB448B">
              <w:rPr>
                <w:rFonts w:ascii="Tahoma" w:hAnsi="Tahoma" w:cs="Tahoma"/>
                <w:b/>
                <w:sz w:val="16"/>
                <w:szCs w:val="16"/>
              </w:rPr>
              <w:t>(п. 2.</w:t>
            </w:r>
            <w:r w:rsidR="00DB448B">
              <w:rPr>
                <w:rFonts w:ascii="Tahoma" w:hAnsi="Tahoma" w:cs="Tahoma"/>
                <w:b/>
                <w:sz w:val="16"/>
                <w:szCs w:val="16"/>
              </w:rPr>
              <w:t>4</w:t>
            </w:r>
            <w:r w:rsidR="000E4349" w:rsidRPr="00DB448B">
              <w:rPr>
                <w:rFonts w:ascii="Tahoma" w:hAnsi="Tahoma" w:cs="Tahoma"/>
                <w:b/>
                <w:sz w:val="16"/>
                <w:szCs w:val="16"/>
              </w:rPr>
              <w:t xml:space="preserve"> Положения </w:t>
            </w:r>
            <w:r w:rsidR="00746141">
              <w:rPr>
                <w:rFonts w:ascii="Tahoma" w:hAnsi="Tahoma" w:cs="Tahoma"/>
                <w:b/>
                <w:sz w:val="16"/>
                <w:szCs w:val="16"/>
              </w:rPr>
              <w:t xml:space="preserve">№ </w:t>
            </w:r>
            <w:r w:rsidR="00DB448B">
              <w:rPr>
                <w:rFonts w:ascii="Tahoma" w:hAnsi="Tahoma" w:cs="Tahoma"/>
                <w:b/>
                <w:sz w:val="16"/>
                <w:szCs w:val="16"/>
              </w:rPr>
              <w:t>751</w:t>
            </w:r>
            <w:r w:rsidR="000E4349" w:rsidRPr="00DB448B">
              <w:rPr>
                <w:rFonts w:ascii="Tahoma" w:hAnsi="Tahoma" w:cs="Tahoma"/>
                <w:b/>
                <w:sz w:val="16"/>
                <w:szCs w:val="16"/>
              </w:rPr>
              <w:t>-П)</w:t>
            </w:r>
          </w:p>
        </w:tc>
      </w:tr>
      <w:tr w:rsidR="00214C80" w:rsidRPr="005456CB" w14:paraId="05BED09B" w14:textId="77777777" w:rsidTr="00DB448B">
        <w:trPr>
          <w:trHeight w:val="543"/>
        </w:trPr>
        <w:tc>
          <w:tcPr>
            <w:tcW w:w="7523" w:type="dxa"/>
            <w:gridSpan w:val="2"/>
            <w:tcBorders>
              <w:top w:val="single" w:sz="4" w:space="0" w:color="auto"/>
            </w:tcBorders>
            <w:shd w:val="clear" w:color="auto" w:fill="auto"/>
          </w:tcPr>
          <w:p w14:paraId="13E28069" w14:textId="06AE2213" w:rsidR="00214C80" w:rsidRPr="005456CB" w:rsidRDefault="00214C80" w:rsidP="001963C2">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001963C2" w:rsidRPr="001963C2">
              <w:rPr>
                <w:rFonts w:ascii="Tahoma" w:hAnsi="Tahoma" w:cs="Tahoma"/>
                <w:sz w:val="16"/>
                <w:szCs w:val="16"/>
              </w:rPr>
              <w:t>орган управления (уполномоченное лицо)</w:t>
            </w:r>
            <w:r w:rsidR="001963C2">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736506B2" w14:textId="77777777" w:rsidR="00214C80" w:rsidRPr="005456CB" w:rsidRDefault="00214C80" w:rsidP="00214C80">
            <w:pPr>
              <w:pStyle w:val="a4"/>
              <w:spacing w:after="0" w:line="240" w:lineRule="auto"/>
              <w:ind w:left="546"/>
              <w:rPr>
                <w:rFonts w:ascii="Tahoma" w:hAnsi="Tahoma" w:cs="Tahoma"/>
                <w:sz w:val="16"/>
                <w:szCs w:val="16"/>
              </w:rPr>
            </w:pPr>
          </w:p>
        </w:tc>
      </w:tr>
      <w:tr w:rsidR="00214C80" w:rsidRPr="005456CB" w14:paraId="7394D9F0" w14:textId="77777777" w:rsidTr="00DB448B">
        <w:trPr>
          <w:trHeight w:val="275"/>
        </w:trPr>
        <w:tc>
          <w:tcPr>
            <w:tcW w:w="7523" w:type="dxa"/>
            <w:gridSpan w:val="2"/>
            <w:shd w:val="clear" w:color="auto" w:fill="auto"/>
          </w:tcPr>
          <w:p w14:paraId="04557A31" w14:textId="77777777" w:rsidR="00214C80" w:rsidRPr="005456CB" w:rsidRDefault="00214C80" w:rsidP="00214C80">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5E3D5FE6" w14:textId="77777777" w:rsidR="00214C80" w:rsidRPr="005456CB" w:rsidRDefault="00214C80" w:rsidP="00214C80">
            <w:pPr>
              <w:pStyle w:val="a4"/>
              <w:spacing w:after="0" w:line="240" w:lineRule="auto"/>
              <w:ind w:left="546"/>
              <w:rPr>
                <w:rFonts w:ascii="Tahoma" w:hAnsi="Tahoma" w:cs="Tahoma"/>
                <w:sz w:val="16"/>
                <w:szCs w:val="16"/>
              </w:rPr>
            </w:pPr>
          </w:p>
        </w:tc>
      </w:tr>
      <w:tr w:rsidR="00214C80" w:rsidRPr="005456CB" w14:paraId="4ED0FCFC" w14:textId="77777777" w:rsidTr="00DB448B">
        <w:trPr>
          <w:trHeight w:val="423"/>
        </w:trPr>
        <w:tc>
          <w:tcPr>
            <w:tcW w:w="7523" w:type="dxa"/>
            <w:gridSpan w:val="2"/>
            <w:shd w:val="clear" w:color="auto" w:fill="auto"/>
          </w:tcPr>
          <w:p w14:paraId="3079AECB" w14:textId="77777777" w:rsidR="00214C80" w:rsidRPr="005456CB" w:rsidRDefault="00214C80" w:rsidP="00214C80">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47337D15" w14:textId="77777777" w:rsidR="00214C80" w:rsidRPr="005456CB" w:rsidRDefault="00214C80" w:rsidP="00214C80">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1D527894" w14:textId="77777777" w:rsidR="00214C80" w:rsidRPr="005456CB" w:rsidRDefault="00214C80" w:rsidP="00214C80">
            <w:pPr>
              <w:pStyle w:val="a4"/>
              <w:spacing w:after="0" w:line="240" w:lineRule="auto"/>
              <w:ind w:left="546"/>
              <w:rPr>
                <w:rFonts w:ascii="Tahoma" w:hAnsi="Tahoma" w:cs="Tahoma"/>
                <w:sz w:val="16"/>
                <w:szCs w:val="16"/>
              </w:rPr>
            </w:pPr>
          </w:p>
        </w:tc>
        <w:tc>
          <w:tcPr>
            <w:tcW w:w="1253" w:type="dxa"/>
            <w:shd w:val="clear" w:color="auto" w:fill="auto"/>
          </w:tcPr>
          <w:p w14:paraId="7FE89975" w14:textId="77777777" w:rsidR="00214C80" w:rsidRPr="005456CB" w:rsidRDefault="00214C80" w:rsidP="00214C80">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19541996" w14:textId="77777777" w:rsidR="00214C80" w:rsidRPr="005456CB" w:rsidRDefault="00214C80" w:rsidP="00214C80">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4A66618A" w14:textId="77777777" w:rsidR="00214C80" w:rsidRPr="005456CB" w:rsidRDefault="00214C80" w:rsidP="00214C80">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54B8C100" w14:textId="77777777" w:rsidR="00214C80" w:rsidRPr="005456CB" w:rsidRDefault="00214C80" w:rsidP="00214C80">
            <w:pPr>
              <w:spacing w:after="0" w:line="240" w:lineRule="auto"/>
              <w:rPr>
                <w:rFonts w:ascii="Tahoma" w:hAnsi="Tahoma" w:cs="Tahoma"/>
                <w:sz w:val="12"/>
                <w:szCs w:val="12"/>
              </w:rPr>
            </w:pPr>
            <w:r w:rsidRPr="005456CB">
              <w:rPr>
                <w:rFonts w:ascii="Tahoma" w:hAnsi="Tahoma" w:cs="Tahoma"/>
                <w:sz w:val="12"/>
                <w:szCs w:val="12"/>
              </w:rPr>
              <w:t>__/__/____</w:t>
            </w:r>
          </w:p>
        </w:tc>
      </w:tr>
    </w:tbl>
    <w:p w14:paraId="42861D2C" w14:textId="3A01DC92" w:rsidR="00E820E1" w:rsidRDefault="00541ECC" w:rsidP="00B16B58">
      <w:pPr>
        <w:spacing w:before="240"/>
        <w:jc w:val="center"/>
        <w:rPr>
          <w:rFonts w:ascii="Tahoma" w:hAnsi="Tahoma" w:cs="Tahoma"/>
          <w:b/>
          <w:sz w:val="32"/>
          <w:szCs w:val="32"/>
        </w:rPr>
      </w:pPr>
      <w:r w:rsidRPr="00541ECC">
        <w:rPr>
          <w:rFonts w:ascii="Tahoma" w:hAnsi="Tahoma" w:cs="Tahoma"/>
          <w:b/>
          <w:sz w:val="32"/>
          <w:szCs w:val="32"/>
        </w:rPr>
        <w:t xml:space="preserve">Информация, связанная с осуществлением права </w:t>
      </w:r>
      <w:r w:rsidR="00E820E1" w:rsidRPr="005456CB">
        <w:rPr>
          <w:rFonts w:ascii="Tahoma" w:hAnsi="Tahoma" w:cs="Tahoma"/>
          <w:b/>
          <w:sz w:val="32"/>
          <w:szCs w:val="32"/>
        </w:rPr>
        <w:t xml:space="preserve"> на участие в общем собрании акционеров эмитента </w:t>
      </w:r>
    </w:p>
    <w:tbl>
      <w:tblPr>
        <w:tblStyle w:val="af0"/>
        <w:tblW w:w="15196" w:type="dxa"/>
        <w:tblInd w:w="108" w:type="dxa"/>
        <w:tblLook w:val="04A0" w:firstRow="1" w:lastRow="0" w:firstColumn="1" w:lastColumn="0" w:noHBand="0" w:noVBand="1"/>
      </w:tblPr>
      <w:tblGrid>
        <w:gridCol w:w="7542"/>
        <w:gridCol w:w="7654"/>
      </w:tblGrid>
      <w:tr w:rsidR="002E2AA7" w:rsidRPr="005456CB" w14:paraId="059E0039" w14:textId="77777777" w:rsidTr="004A628A">
        <w:tc>
          <w:tcPr>
            <w:tcW w:w="7542" w:type="dxa"/>
          </w:tcPr>
          <w:p w14:paraId="5598279E" w14:textId="77777777" w:rsidR="002E2AA7" w:rsidRPr="005456CB" w:rsidRDefault="002E2AA7" w:rsidP="004A628A">
            <w:pPr>
              <w:rPr>
                <w:rFonts w:ascii="Tahoma" w:hAnsi="Tahoma" w:cs="Tahoma"/>
                <w:b/>
                <w:sz w:val="24"/>
                <w:szCs w:val="24"/>
              </w:rPr>
            </w:pPr>
            <w:r w:rsidRPr="005456CB">
              <w:rPr>
                <w:rFonts w:ascii="Tahoma" w:hAnsi="Tahoma" w:cs="Tahoma"/>
                <w:sz w:val="24"/>
                <w:szCs w:val="24"/>
              </w:rPr>
              <w:t>Дата заполнения</w:t>
            </w:r>
          </w:p>
        </w:tc>
        <w:tc>
          <w:tcPr>
            <w:tcW w:w="7654" w:type="dxa"/>
          </w:tcPr>
          <w:p w14:paraId="4934B203" w14:textId="77777777" w:rsidR="002E2AA7" w:rsidRPr="005456CB" w:rsidRDefault="002E2AA7" w:rsidP="004A628A">
            <w:pPr>
              <w:rPr>
                <w:rFonts w:ascii="Tahoma" w:hAnsi="Tahoma" w:cs="Tahoma"/>
                <w:b/>
                <w:sz w:val="32"/>
                <w:szCs w:val="32"/>
              </w:rPr>
            </w:pPr>
          </w:p>
        </w:tc>
      </w:tr>
    </w:tbl>
    <w:p w14:paraId="1438D8B9" w14:textId="7477A59A" w:rsidR="001963C2" w:rsidRPr="005456CB" w:rsidRDefault="00E820E1" w:rsidP="00583934">
      <w:pPr>
        <w:spacing w:before="240"/>
        <w:jc w:val="center"/>
        <w:rPr>
          <w:rFonts w:ascii="Tahoma" w:hAnsi="Tahoma" w:cs="Tahoma"/>
          <w:b/>
          <w:sz w:val="28"/>
          <w:szCs w:val="28"/>
        </w:rPr>
      </w:pPr>
      <w:r w:rsidRPr="005456CB">
        <w:rPr>
          <w:rFonts w:ascii="Tahoma" w:hAnsi="Tahoma" w:cs="Tahoma"/>
          <w:b/>
          <w:sz w:val="28"/>
          <w:szCs w:val="28"/>
        </w:rPr>
        <w:t>4.</w:t>
      </w:r>
      <w:r w:rsidR="00583934">
        <w:rPr>
          <w:rFonts w:ascii="Tahoma" w:hAnsi="Tahoma" w:cs="Tahoma"/>
          <w:b/>
          <w:sz w:val="28"/>
          <w:szCs w:val="28"/>
        </w:rPr>
        <w:t>4</w:t>
      </w:r>
      <w:r w:rsidRPr="005456CB">
        <w:rPr>
          <w:rFonts w:ascii="Tahoma" w:hAnsi="Tahoma" w:cs="Tahoma"/>
          <w:b/>
          <w:sz w:val="28"/>
          <w:szCs w:val="28"/>
        </w:rPr>
        <w:t>. Информация о решениях, принятых общим собранием акционеров</w:t>
      </w:r>
      <w:r w:rsidR="00583934">
        <w:rPr>
          <w:rFonts w:ascii="Tahoma" w:hAnsi="Tahoma" w:cs="Tahoma"/>
          <w:b/>
          <w:sz w:val="28"/>
          <w:szCs w:val="28"/>
        </w:rPr>
        <w:t xml:space="preserve"> эмитента</w:t>
      </w:r>
      <w:r w:rsidRPr="005456CB">
        <w:rPr>
          <w:rFonts w:ascii="Tahoma" w:hAnsi="Tahoma" w:cs="Tahoma"/>
          <w:b/>
          <w:sz w:val="28"/>
          <w:szCs w:val="28"/>
        </w:rPr>
        <w:t>, а также об итогах голосования на общем собрании акционеров</w:t>
      </w:r>
      <w:r w:rsidR="00583934">
        <w:rPr>
          <w:rFonts w:ascii="Tahoma" w:hAnsi="Tahoma" w:cs="Tahoma"/>
          <w:b/>
          <w:sz w:val="28"/>
          <w:szCs w:val="28"/>
        </w:rPr>
        <w:t xml:space="preserve"> эмитента</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549B02A4" w14:textId="77777777" w:rsidTr="00FF4409">
        <w:tc>
          <w:tcPr>
            <w:tcW w:w="7542" w:type="dxa"/>
            <w:shd w:val="clear" w:color="auto" w:fill="auto"/>
            <w:vAlign w:val="center"/>
          </w:tcPr>
          <w:p w14:paraId="32C629BD" w14:textId="77777777" w:rsidR="00E820E1" w:rsidRPr="005456CB" w:rsidRDefault="00E820E1" w:rsidP="00284181">
            <w:pPr>
              <w:jc w:val="both"/>
              <w:rPr>
                <w:rFonts w:ascii="Tahoma" w:eastAsia="Times New Roman" w:hAnsi="Tahoma" w:cs="Tahoma"/>
                <w:sz w:val="24"/>
                <w:lang w:eastAsia="ru-RU"/>
              </w:rPr>
            </w:pPr>
            <w:bookmarkStart w:id="657" w:name="_Toc462933641"/>
            <w:r w:rsidRPr="005456CB">
              <w:rPr>
                <w:rFonts w:ascii="Tahoma" w:eastAsia="Times New Roman" w:hAnsi="Tahoma" w:cs="Tahoma"/>
                <w:sz w:val="24"/>
                <w:lang w:eastAsia="ru-RU"/>
              </w:rPr>
              <w:lastRenderedPageBreak/>
              <w:t>Вид общего собрания акционеров эмитента (годовое (очередное), внеочередное):</w:t>
            </w:r>
            <w:bookmarkEnd w:id="657"/>
          </w:p>
        </w:tc>
        <w:tc>
          <w:tcPr>
            <w:tcW w:w="7767" w:type="dxa"/>
            <w:shd w:val="clear" w:color="auto" w:fill="auto"/>
            <w:vAlign w:val="center"/>
          </w:tcPr>
          <w:p w14:paraId="773C050F" w14:textId="77777777" w:rsidR="00E820E1" w:rsidRPr="005456CB" w:rsidRDefault="00E820E1" w:rsidP="00F71050">
            <w:pPr>
              <w:rPr>
                <w:rFonts w:ascii="Tahoma" w:hAnsi="Tahoma" w:cs="Tahoma"/>
              </w:rPr>
            </w:pPr>
          </w:p>
        </w:tc>
      </w:tr>
      <w:tr w:rsidR="00E820E1" w:rsidRPr="005456CB" w14:paraId="471D70F2" w14:textId="77777777" w:rsidTr="00FF4409">
        <w:tc>
          <w:tcPr>
            <w:tcW w:w="7542" w:type="dxa"/>
            <w:shd w:val="clear" w:color="auto" w:fill="auto"/>
            <w:vAlign w:val="center"/>
          </w:tcPr>
          <w:p w14:paraId="59C12086" w14:textId="77777777" w:rsidR="00E820E1" w:rsidRPr="005456CB" w:rsidRDefault="00E820E1" w:rsidP="00284181">
            <w:pPr>
              <w:jc w:val="both"/>
              <w:rPr>
                <w:rFonts w:ascii="Tahoma" w:eastAsia="Times New Roman" w:hAnsi="Tahoma" w:cs="Tahoma"/>
                <w:sz w:val="24"/>
                <w:lang w:eastAsia="ru-RU"/>
              </w:rPr>
            </w:pPr>
            <w:bookmarkStart w:id="658" w:name="_Toc462933642"/>
            <w:r w:rsidRPr="005456CB">
              <w:rPr>
                <w:rFonts w:ascii="Tahoma" w:eastAsia="Times New Roman" w:hAnsi="Tahoma" w:cs="Tahoma"/>
                <w:sz w:val="24"/>
                <w:lang w:eastAsia="ru-RU"/>
              </w:rPr>
              <w:t>Форма проведения общего собрания акционеров эмитента (собрание (совместное присутствие) или заочное голосование):</w:t>
            </w:r>
            <w:bookmarkEnd w:id="658"/>
          </w:p>
        </w:tc>
        <w:tc>
          <w:tcPr>
            <w:tcW w:w="7767" w:type="dxa"/>
            <w:shd w:val="clear" w:color="auto" w:fill="auto"/>
            <w:vAlign w:val="center"/>
          </w:tcPr>
          <w:p w14:paraId="61099170" w14:textId="77777777" w:rsidR="00E820E1" w:rsidRPr="005456CB" w:rsidRDefault="00E820E1" w:rsidP="00F34ADF">
            <w:pPr>
              <w:rPr>
                <w:rFonts w:ascii="Tahoma" w:hAnsi="Tahoma" w:cs="Tahoma"/>
              </w:rPr>
            </w:pPr>
          </w:p>
        </w:tc>
      </w:tr>
      <w:tr w:rsidR="00E820E1" w:rsidRPr="005456CB" w14:paraId="3F19FBAC" w14:textId="77777777" w:rsidTr="00FF4409">
        <w:tc>
          <w:tcPr>
            <w:tcW w:w="7542" w:type="dxa"/>
            <w:shd w:val="clear" w:color="auto" w:fill="auto"/>
            <w:vAlign w:val="center"/>
          </w:tcPr>
          <w:p w14:paraId="4F82C609" w14:textId="77777777" w:rsidR="00E820E1" w:rsidRPr="005456CB" w:rsidRDefault="00E820E1" w:rsidP="00284181">
            <w:pPr>
              <w:jc w:val="both"/>
              <w:rPr>
                <w:rFonts w:ascii="Tahoma" w:eastAsia="Times New Roman" w:hAnsi="Tahoma" w:cs="Tahoma"/>
                <w:sz w:val="24"/>
                <w:lang w:eastAsia="ru-RU"/>
              </w:rPr>
            </w:pPr>
            <w:bookmarkStart w:id="659" w:name="_Toc462933643"/>
            <w:r w:rsidRPr="005456CB">
              <w:rPr>
                <w:rFonts w:ascii="Tahoma" w:eastAsia="Times New Roman" w:hAnsi="Tahoma" w:cs="Tahoma"/>
                <w:sz w:val="24"/>
                <w:lang w:eastAsia="ru-RU"/>
              </w:rPr>
              <w:t>Дата, место, время проведения общего собрания акционеров эмитента:</w:t>
            </w:r>
            <w:bookmarkEnd w:id="659"/>
          </w:p>
        </w:tc>
        <w:tc>
          <w:tcPr>
            <w:tcW w:w="7767" w:type="dxa"/>
            <w:shd w:val="clear" w:color="auto" w:fill="auto"/>
            <w:vAlign w:val="center"/>
          </w:tcPr>
          <w:p w14:paraId="66F4241B" w14:textId="77777777" w:rsidR="00E820E1" w:rsidRPr="005456CB" w:rsidRDefault="00E820E1" w:rsidP="00F34ADF">
            <w:pPr>
              <w:rPr>
                <w:rFonts w:ascii="Tahoma" w:hAnsi="Tahoma" w:cs="Tahoma"/>
              </w:rPr>
            </w:pPr>
          </w:p>
        </w:tc>
      </w:tr>
      <w:tr w:rsidR="00E820E1" w:rsidRPr="005456CB" w14:paraId="41974151" w14:textId="77777777" w:rsidTr="00FF4409">
        <w:tc>
          <w:tcPr>
            <w:tcW w:w="7542" w:type="dxa"/>
            <w:shd w:val="clear" w:color="auto" w:fill="auto"/>
            <w:vAlign w:val="center"/>
          </w:tcPr>
          <w:p w14:paraId="62D8C37C" w14:textId="2D18F99C" w:rsidR="00E820E1" w:rsidRPr="005456CB" w:rsidRDefault="00596A02" w:rsidP="00596A02">
            <w:pPr>
              <w:jc w:val="both"/>
              <w:rPr>
                <w:rFonts w:ascii="Tahoma" w:eastAsia="Times New Roman" w:hAnsi="Tahoma" w:cs="Tahoma"/>
                <w:sz w:val="24"/>
                <w:lang w:eastAsia="ru-RU"/>
              </w:rPr>
            </w:pPr>
            <w:bookmarkStart w:id="660" w:name="_Toc462933644"/>
            <w:r>
              <w:rPr>
                <w:rFonts w:ascii="Tahoma" w:eastAsia="Times New Roman" w:hAnsi="Tahoma" w:cs="Tahoma"/>
                <w:sz w:val="24"/>
                <w:lang w:eastAsia="ru-RU"/>
              </w:rPr>
              <w:t>Сведения о кворуме</w:t>
            </w:r>
            <w:r w:rsidR="00E820E1" w:rsidRPr="005456CB">
              <w:rPr>
                <w:rFonts w:ascii="Tahoma" w:eastAsia="Times New Roman" w:hAnsi="Tahoma" w:cs="Tahoma"/>
                <w:sz w:val="24"/>
                <w:lang w:eastAsia="ru-RU"/>
              </w:rPr>
              <w:t xml:space="preserve"> общего собрания акционеров эмитента:</w:t>
            </w:r>
            <w:bookmarkEnd w:id="660"/>
          </w:p>
        </w:tc>
        <w:tc>
          <w:tcPr>
            <w:tcW w:w="7767" w:type="dxa"/>
            <w:shd w:val="clear" w:color="auto" w:fill="auto"/>
            <w:vAlign w:val="center"/>
          </w:tcPr>
          <w:p w14:paraId="30D04942" w14:textId="77777777" w:rsidR="00E820E1" w:rsidRPr="005456CB" w:rsidRDefault="00E820E1" w:rsidP="00F34ADF">
            <w:pPr>
              <w:rPr>
                <w:rFonts w:ascii="Tahoma" w:hAnsi="Tahoma" w:cs="Tahoma"/>
              </w:rPr>
            </w:pPr>
          </w:p>
        </w:tc>
      </w:tr>
      <w:tr w:rsidR="00E820E1" w:rsidRPr="005456CB" w14:paraId="66A18DA0" w14:textId="77777777" w:rsidTr="00FF4409">
        <w:tc>
          <w:tcPr>
            <w:tcW w:w="7542" w:type="dxa"/>
            <w:shd w:val="clear" w:color="auto" w:fill="auto"/>
            <w:vAlign w:val="center"/>
          </w:tcPr>
          <w:p w14:paraId="62B1A02F" w14:textId="77777777" w:rsidR="00E820E1" w:rsidRPr="005456CB" w:rsidRDefault="00E820E1" w:rsidP="00284181">
            <w:pPr>
              <w:jc w:val="both"/>
              <w:rPr>
                <w:rFonts w:ascii="Tahoma" w:eastAsia="Times New Roman" w:hAnsi="Tahoma" w:cs="Tahoma"/>
                <w:sz w:val="24"/>
                <w:lang w:eastAsia="ru-RU"/>
              </w:rPr>
            </w:pPr>
            <w:bookmarkStart w:id="661" w:name="_Toc462933645"/>
            <w:r w:rsidRPr="005456CB">
              <w:rPr>
                <w:rFonts w:ascii="Tahoma" w:eastAsia="Times New Roman" w:hAnsi="Tahoma" w:cs="Tahoma"/>
                <w:sz w:val="24"/>
                <w:lang w:eastAsia="ru-RU"/>
              </w:rPr>
              <w:t>Повестка дня общего собрания акционеров эмитента:</w:t>
            </w:r>
            <w:bookmarkEnd w:id="661"/>
          </w:p>
        </w:tc>
        <w:tc>
          <w:tcPr>
            <w:tcW w:w="7767" w:type="dxa"/>
            <w:shd w:val="clear" w:color="auto" w:fill="auto"/>
            <w:vAlign w:val="center"/>
          </w:tcPr>
          <w:p w14:paraId="535B0A28" w14:textId="77777777" w:rsidR="00E820E1" w:rsidRPr="005456CB" w:rsidRDefault="00E820E1" w:rsidP="00F34ADF">
            <w:pPr>
              <w:rPr>
                <w:rFonts w:ascii="Tahoma" w:hAnsi="Tahoma" w:cs="Tahoma"/>
              </w:rPr>
            </w:pPr>
          </w:p>
        </w:tc>
      </w:tr>
      <w:tr w:rsidR="00E820E1" w:rsidRPr="005456CB" w14:paraId="1ED85B92" w14:textId="77777777" w:rsidTr="006F21FE">
        <w:trPr>
          <w:trHeight w:val="1303"/>
        </w:trPr>
        <w:tc>
          <w:tcPr>
            <w:tcW w:w="7542" w:type="dxa"/>
            <w:shd w:val="clear" w:color="auto" w:fill="auto"/>
            <w:vAlign w:val="center"/>
          </w:tcPr>
          <w:p w14:paraId="5EC31EF2" w14:textId="77777777" w:rsidR="00E820E1" w:rsidRPr="005456CB" w:rsidRDefault="00E820E1" w:rsidP="00284181">
            <w:pPr>
              <w:jc w:val="both"/>
              <w:rPr>
                <w:rFonts w:ascii="Tahoma" w:eastAsia="Times New Roman" w:hAnsi="Tahoma" w:cs="Tahoma"/>
                <w:sz w:val="24"/>
                <w:lang w:eastAsia="ru-RU"/>
              </w:rPr>
            </w:pPr>
            <w:bookmarkStart w:id="662" w:name="_Toc462933646"/>
            <w:r w:rsidRPr="005456CB">
              <w:rPr>
                <w:rFonts w:ascii="Tahoma" w:eastAsia="Times New Roman" w:hAnsi="Tahoma" w:cs="Tahoma"/>
                <w:sz w:val="24"/>
                <w:lang w:eastAsia="ru-RU"/>
              </w:rPr>
              <w:t>Результаты голосования по вопросам повестки дня общего собрания акционеров эмитента, по которым имелся кворум, и формулировки решений, принятых общим собранием акционеров эмитента по указанным вопросам:</w:t>
            </w:r>
            <w:bookmarkEnd w:id="662"/>
          </w:p>
        </w:tc>
        <w:tc>
          <w:tcPr>
            <w:tcW w:w="7767" w:type="dxa"/>
            <w:shd w:val="clear" w:color="auto" w:fill="auto"/>
            <w:vAlign w:val="center"/>
          </w:tcPr>
          <w:p w14:paraId="7E87125C" w14:textId="77777777" w:rsidR="00E820E1" w:rsidRPr="005456CB" w:rsidRDefault="00E820E1" w:rsidP="00F34ADF">
            <w:pPr>
              <w:rPr>
                <w:rFonts w:ascii="Tahoma" w:hAnsi="Tahoma" w:cs="Tahoma"/>
              </w:rPr>
            </w:pPr>
          </w:p>
        </w:tc>
      </w:tr>
      <w:tr w:rsidR="00E820E1" w:rsidRPr="005456CB" w14:paraId="2A7B7D1C" w14:textId="77777777" w:rsidTr="00FF4409">
        <w:tc>
          <w:tcPr>
            <w:tcW w:w="7542" w:type="dxa"/>
            <w:shd w:val="clear" w:color="auto" w:fill="auto"/>
            <w:vAlign w:val="center"/>
          </w:tcPr>
          <w:p w14:paraId="6D3DA529" w14:textId="77777777" w:rsidR="00E820E1" w:rsidRPr="005456CB" w:rsidRDefault="00E820E1" w:rsidP="00284181">
            <w:pPr>
              <w:jc w:val="both"/>
              <w:rPr>
                <w:rFonts w:ascii="Tahoma" w:eastAsia="Times New Roman" w:hAnsi="Tahoma" w:cs="Tahoma"/>
                <w:sz w:val="24"/>
                <w:lang w:eastAsia="ru-RU"/>
              </w:rPr>
            </w:pPr>
            <w:bookmarkStart w:id="663" w:name="_Toc462933647"/>
            <w:r w:rsidRPr="005456CB">
              <w:rPr>
                <w:rFonts w:ascii="Tahoma" w:eastAsia="Times New Roman" w:hAnsi="Tahoma" w:cs="Tahoma"/>
                <w:sz w:val="24"/>
                <w:lang w:eastAsia="ru-RU"/>
              </w:rPr>
              <w:t>Дата составления и номер протокола общего собрания акционеров эмитента:</w:t>
            </w:r>
            <w:bookmarkEnd w:id="663"/>
          </w:p>
        </w:tc>
        <w:tc>
          <w:tcPr>
            <w:tcW w:w="7767" w:type="dxa"/>
            <w:shd w:val="clear" w:color="auto" w:fill="auto"/>
            <w:vAlign w:val="center"/>
          </w:tcPr>
          <w:p w14:paraId="70F60DC7" w14:textId="77777777" w:rsidR="00E820E1" w:rsidRPr="005456CB" w:rsidRDefault="00E820E1" w:rsidP="00F34ADF">
            <w:pPr>
              <w:rPr>
                <w:rFonts w:ascii="Tahoma" w:hAnsi="Tahoma" w:cs="Tahoma"/>
              </w:rPr>
            </w:pPr>
          </w:p>
        </w:tc>
      </w:tr>
      <w:tr w:rsidR="00E820E1" w:rsidRPr="005456CB" w14:paraId="1249700B" w14:textId="77777777" w:rsidTr="00FF4409">
        <w:tc>
          <w:tcPr>
            <w:tcW w:w="7542" w:type="dxa"/>
            <w:shd w:val="clear" w:color="auto" w:fill="auto"/>
            <w:vAlign w:val="center"/>
          </w:tcPr>
          <w:p w14:paraId="5E7B71B6" w14:textId="58766072" w:rsidR="00E820E1" w:rsidRPr="005456CB" w:rsidRDefault="00596A02" w:rsidP="00DC0645">
            <w:pPr>
              <w:jc w:val="both"/>
              <w:rPr>
                <w:rFonts w:ascii="Tahoma" w:eastAsia="Times New Roman" w:hAnsi="Tahoma" w:cs="Tahoma"/>
                <w:sz w:val="24"/>
                <w:lang w:eastAsia="ru-RU"/>
              </w:rPr>
            </w:pPr>
            <w:bookmarkStart w:id="664" w:name="_Toc462933648"/>
            <w:r>
              <w:rPr>
                <w:rFonts w:ascii="Tahoma" w:eastAsia="Times New Roman" w:hAnsi="Tahoma" w:cs="Tahoma"/>
                <w:sz w:val="24"/>
                <w:lang w:eastAsia="ru-RU"/>
              </w:rPr>
              <w:t>В</w:t>
            </w:r>
            <w:r w:rsidRPr="00596A02">
              <w:rPr>
                <w:rFonts w:ascii="Tahoma" w:eastAsia="Times New Roman" w:hAnsi="Tahoma" w:cs="Tahoma"/>
                <w:sz w:val="24"/>
                <w:lang w:eastAsia="ru-RU"/>
              </w:rPr>
              <w:t>ид ценных бумаг (акции), категория (тип) и иные идентификационные признаки акций, указанные в решении о выпуске акций</w:t>
            </w:r>
            <w:r w:rsidR="00E820E1" w:rsidRPr="005456CB">
              <w:rPr>
                <w:rFonts w:ascii="Tahoma" w:eastAsia="Times New Roman" w:hAnsi="Tahoma" w:cs="Tahoma"/>
                <w:sz w:val="24"/>
                <w:lang w:eastAsia="ru-RU"/>
              </w:rPr>
              <w:t>, владельцы которых имеют право на участие в общем собрании акционеров эмитента:</w:t>
            </w:r>
            <w:bookmarkEnd w:id="664"/>
          </w:p>
        </w:tc>
        <w:tc>
          <w:tcPr>
            <w:tcW w:w="7767" w:type="dxa"/>
            <w:shd w:val="clear" w:color="auto" w:fill="auto"/>
            <w:vAlign w:val="center"/>
          </w:tcPr>
          <w:p w14:paraId="40C64B74" w14:textId="77777777" w:rsidR="00E820E1" w:rsidRPr="00596A02" w:rsidRDefault="00E820E1" w:rsidP="00596A02">
            <w:pPr>
              <w:autoSpaceDE w:val="0"/>
              <w:autoSpaceDN w:val="0"/>
              <w:adjustRightInd w:val="0"/>
              <w:spacing w:before="280" w:after="0" w:line="240" w:lineRule="auto"/>
              <w:ind w:firstLine="540"/>
              <w:jc w:val="both"/>
              <w:rPr>
                <w:rFonts w:ascii="Tahoma" w:eastAsia="Times New Roman" w:hAnsi="Tahoma" w:cs="Tahoma"/>
                <w:sz w:val="24"/>
                <w:lang w:eastAsia="ru-RU"/>
              </w:rPr>
            </w:pPr>
          </w:p>
        </w:tc>
      </w:tr>
    </w:tbl>
    <w:p w14:paraId="265C13BD" w14:textId="77777777" w:rsidR="003B56E4" w:rsidRPr="005456CB" w:rsidRDefault="00E820E1" w:rsidP="00AC73D2">
      <w:pPr>
        <w:rPr>
          <w:rFonts w:ascii="Tahoma" w:eastAsia="Times New Roman" w:hAnsi="Tahoma" w:cs="Tahoma"/>
          <w:sz w:val="24"/>
          <w:lang w:eastAsia="ru-RU"/>
        </w:rPr>
      </w:pPr>
      <w:r w:rsidRPr="005456CB">
        <w:rPr>
          <w:rFonts w:ascii="Tahoma" w:eastAsia="Times New Roman" w:hAnsi="Tahoma" w:cs="Tahoma"/>
          <w:sz w:val="24"/>
          <w:lang w:eastAsia="ru-RU"/>
        </w:rPr>
        <w:br w:type="page"/>
      </w:r>
    </w:p>
    <w:tbl>
      <w:tblPr>
        <w:tblStyle w:val="af0"/>
        <w:tblW w:w="15309" w:type="dxa"/>
        <w:tblInd w:w="108" w:type="dxa"/>
        <w:tblLook w:val="04A0" w:firstRow="1" w:lastRow="0" w:firstColumn="1" w:lastColumn="0" w:noHBand="0" w:noVBand="1"/>
      </w:tblPr>
      <w:tblGrid>
        <w:gridCol w:w="7542"/>
        <w:gridCol w:w="7767"/>
      </w:tblGrid>
      <w:tr w:rsidR="003B56E4" w:rsidRPr="005456CB" w14:paraId="3BF1DEBE" w14:textId="77777777" w:rsidTr="00DD3638">
        <w:tc>
          <w:tcPr>
            <w:tcW w:w="7542" w:type="dxa"/>
          </w:tcPr>
          <w:p w14:paraId="356E06EA" w14:textId="77777777" w:rsidR="003B56E4" w:rsidRPr="005456CB" w:rsidRDefault="003B56E4" w:rsidP="00BB20BD">
            <w:pPr>
              <w:rPr>
                <w:rFonts w:ascii="Tahoma" w:hAnsi="Tahoma" w:cs="Tahoma"/>
                <w:b/>
                <w:sz w:val="24"/>
                <w:szCs w:val="24"/>
              </w:rPr>
            </w:pPr>
            <w:r w:rsidRPr="005456CB">
              <w:rPr>
                <w:rFonts w:ascii="Tahoma" w:hAnsi="Tahoma" w:cs="Tahoma"/>
                <w:sz w:val="24"/>
                <w:szCs w:val="24"/>
              </w:rPr>
              <w:lastRenderedPageBreak/>
              <w:t>Дата заполнения</w:t>
            </w:r>
          </w:p>
        </w:tc>
        <w:tc>
          <w:tcPr>
            <w:tcW w:w="7767" w:type="dxa"/>
          </w:tcPr>
          <w:p w14:paraId="590BFCE6" w14:textId="77777777" w:rsidR="003B56E4" w:rsidRPr="005456CB" w:rsidRDefault="003B56E4" w:rsidP="00BB20BD">
            <w:pPr>
              <w:rPr>
                <w:rFonts w:ascii="Tahoma" w:hAnsi="Tahoma" w:cs="Tahoma"/>
                <w:b/>
                <w:sz w:val="32"/>
                <w:szCs w:val="32"/>
              </w:rPr>
            </w:pPr>
          </w:p>
        </w:tc>
      </w:tr>
    </w:tbl>
    <w:p w14:paraId="48FAFB09" w14:textId="0348B23B" w:rsidR="003B56E4" w:rsidRPr="005456CB" w:rsidRDefault="003B56E4" w:rsidP="003B56E4">
      <w:pPr>
        <w:spacing w:before="240"/>
        <w:jc w:val="center"/>
        <w:rPr>
          <w:rFonts w:ascii="Tahoma" w:hAnsi="Tahoma" w:cs="Tahoma"/>
          <w:b/>
          <w:sz w:val="28"/>
          <w:szCs w:val="28"/>
        </w:rPr>
      </w:pPr>
      <w:r w:rsidRPr="005456CB">
        <w:rPr>
          <w:rFonts w:ascii="Tahoma" w:hAnsi="Tahoma" w:cs="Tahoma"/>
          <w:b/>
          <w:sz w:val="28"/>
          <w:szCs w:val="28"/>
        </w:rPr>
        <w:t>4.</w:t>
      </w:r>
      <w:r w:rsidR="00C47210">
        <w:rPr>
          <w:rFonts w:ascii="Tahoma" w:hAnsi="Tahoma" w:cs="Tahoma"/>
          <w:b/>
          <w:sz w:val="28"/>
          <w:szCs w:val="28"/>
        </w:rPr>
        <w:t>6</w:t>
      </w:r>
      <w:r w:rsidRPr="005456CB">
        <w:rPr>
          <w:rFonts w:ascii="Tahoma" w:hAnsi="Tahoma" w:cs="Tahoma"/>
          <w:b/>
          <w:sz w:val="28"/>
          <w:szCs w:val="28"/>
        </w:rPr>
        <w:t xml:space="preserve">. Информация об объявлении общего собрания акционеров эмитента несостоявшимся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3B56E4" w:rsidRPr="005456CB" w14:paraId="2F4CD5CC" w14:textId="77777777" w:rsidTr="00DD3638">
        <w:tc>
          <w:tcPr>
            <w:tcW w:w="7542" w:type="dxa"/>
            <w:shd w:val="clear" w:color="auto" w:fill="auto"/>
            <w:vAlign w:val="center"/>
          </w:tcPr>
          <w:p w14:paraId="5F7D6434" w14:textId="3D27039B"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Вид общего собрания акционеров эмитента, объявленного несостоявшимся (годовое</w:t>
            </w:r>
            <w:r w:rsidR="00C47210">
              <w:rPr>
                <w:rFonts w:ascii="Tahoma" w:eastAsia="Times New Roman" w:hAnsi="Tahoma" w:cs="Tahoma"/>
                <w:sz w:val="24"/>
                <w:lang w:eastAsia="ru-RU"/>
              </w:rPr>
              <w:t xml:space="preserve"> (очередное)</w:t>
            </w:r>
            <w:r w:rsidRPr="005456CB">
              <w:rPr>
                <w:rFonts w:ascii="Tahoma" w:eastAsia="Times New Roman" w:hAnsi="Tahoma" w:cs="Tahoma"/>
                <w:sz w:val="24"/>
                <w:lang w:eastAsia="ru-RU"/>
              </w:rPr>
              <w:t>, внеочередное):</w:t>
            </w:r>
          </w:p>
        </w:tc>
        <w:tc>
          <w:tcPr>
            <w:tcW w:w="7767" w:type="dxa"/>
            <w:shd w:val="clear" w:color="auto" w:fill="auto"/>
            <w:vAlign w:val="center"/>
          </w:tcPr>
          <w:p w14:paraId="687A1A38" w14:textId="77777777" w:rsidR="003B56E4" w:rsidRPr="005456CB" w:rsidRDefault="003B56E4" w:rsidP="00BB20BD">
            <w:pPr>
              <w:rPr>
                <w:rFonts w:ascii="Tahoma" w:hAnsi="Tahoma" w:cs="Tahoma"/>
              </w:rPr>
            </w:pPr>
          </w:p>
        </w:tc>
      </w:tr>
      <w:tr w:rsidR="003B56E4" w:rsidRPr="005456CB" w14:paraId="0EB3AA4F" w14:textId="77777777" w:rsidTr="00DD3638">
        <w:tc>
          <w:tcPr>
            <w:tcW w:w="7542" w:type="dxa"/>
            <w:shd w:val="clear" w:color="auto" w:fill="auto"/>
            <w:vAlign w:val="center"/>
          </w:tcPr>
          <w:p w14:paraId="31B2CBD3"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Форма проведения общего собрания акционеров эмитента, объявленного несостоявшимся (собрание (совместное присутствие), заочное голосование):</w:t>
            </w:r>
          </w:p>
        </w:tc>
        <w:tc>
          <w:tcPr>
            <w:tcW w:w="7767" w:type="dxa"/>
            <w:shd w:val="clear" w:color="auto" w:fill="auto"/>
            <w:vAlign w:val="center"/>
          </w:tcPr>
          <w:p w14:paraId="334239E4" w14:textId="77777777" w:rsidR="003B56E4" w:rsidRPr="005456CB" w:rsidRDefault="003B56E4" w:rsidP="00BB20BD">
            <w:pPr>
              <w:rPr>
                <w:rFonts w:ascii="Tahoma" w:hAnsi="Tahoma" w:cs="Tahoma"/>
              </w:rPr>
            </w:pPr>
          </w:p>
        </w:tc>
      </w:tr>
      <w:tr w:rsidR="003B56E4" w:rsidRPr="005456CB" w14:paraId="70923A5F" w14:textId="77777777" w:rsidTr="00DD3638">
        <w:tc>
          <w:tcPr>
            <w:tcW w:w="7542" w:type="dxa"/>
            <w:shd w:val="clear" w:color="auto" w:fill="auto"/>
            <w:vAlign w:val="center"/>
          </w:tcPr>
          <w:p w14:paraId="1D99614F"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Дата проведения общего собрания акционеров эмитента, объявленного несостоявшимся:</w:t>
            </w:r>
          </w:p>
        </w:tc>
        <w:tc>
          <w:tcPr>
            <w:tcW w:w="7767" w:type="dxa"/>
            <w:shd w:val="clear" w:color="auto" w:fill="auto"/>
            <w:vAlign w:val="center"/>
          </w:tcPr>
          <w:p w14:paraId="2036C78D" w14:textId="77777777" w:rsidR="003B56E4" w:rsidRPr="005456CB" w:rsidRDefault="003B56E4" w:rsidP="00BB20BD">
            <w:pPr>
              <w:rPr>
                <w:rFonts w:ascii="Tahoma" w:hAnsi="Tahoma" w:cs="Tahoma"/>
              </w:rPr>
            </w:pPr>
          </w:p>
        </w:tc>
      </w:tr>
      <w:tr w:rsidR="003B56E4" w:rsidRPr="005456CB" w14:paraId="4C79FA06" w14:textId="77777777" w:rsidTr="00DD3638">
        <w:tc>
          <w:tcPr>
            <w:tcW w:w="7542" w:type="dxa"/>
            <w:shd w:val="clear" w:color="auto" w:fill="auto"/>
            <w:vAlign w:val="center"/>
          </w:tcPr>
          <w:p w14:paraId="34D639A9"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Основание для объявления общего собрания акционеров эмитента несостоявшимся (отсутствие кворума для проведения общего собрания, отсутствие счетной комиссии (регистратора, осуществляющего функции счетной комиссии), иное):</w:t>
            </w:r>
          </w:p>
        </w:tc>
        <w:tc>
          <w:tcPr>
            <w:tcW w:w="7767" w:type="dxa"/>
            <w:shd w:val="clear" w:color="auto" w:fill="auto"/>
            <w:vAlign w:val="center"/>
          </w:tcPr>
          <w:p w14:paraId="196ED8A5" w14:textId="29AB5E95" w:rsidR="003B56E4" w:rsidRPr="005456CB" w:rsidRDefault="003B56E4" w:rsidP="00BB20BD">
            <w:pPr>
              <w:rPr>
                <w:rFonts w:ascii="Tahoma" w:hAnsi="Tahoma" w:cs="Tahoma"/>
              </w:rPr>
            </w:pPr>
          </w:p>
        </w:tc>
      </w:tr>
      <w:tr w:rsidR="003B56E4" w:rsidRPr="005456CB" w14:paraId="5A02CA2B" w14:textId="77777777" w:rsidTr="00DD3638">
        <w:tc>
          <w:tcPr>
            <w:tcW w:w="7542" w:type="dxa"/>
            <w:shd w:val="clear" w:color="auto" w:fill="auto"/>
            <w:vAlign w:val="center"/>
          </w:tcPr>
          <w:p w14:paraId="24CE0287" w14:textId="16EA3CA1" w:rsidR="003B56E4" w:rsidRPr="005456CB" w:rsidRDefault="00C47210" w:rsidP="00C47210">
            <w:pPr>
              <w:jc w:val="both"/>
              <w:rPr>
                <w:rFonts w:ascii="Tahoma" w:eastAsia="Times New Roman" w:hAnsi="Tahoma" w:cs="Tahoma"/>
                <w:sz w:val="24"/>
                <w:lang w:eastAsia="ru-RU"/>
              </w:rPr>
            </w:pPr>
            <w:r>
              <w:rPr>
                <w:rFonts w:ascii="Tahoma" w:eastAsia="Times New Roman" w:hAnsi="Tahoma" w:cs="Tahoma"/>
                <w:sz w:val="24"/>
                <w:lang w:eastAsia="ru-RU"/>
              </w:rPr>
              <w:t>В</w:t>
            </w:r>
            <w:r w:rsidRPr="00C47210">
              <w:rPr>
                <w:rFonts w:ascii="Tahoma" w:eastAsia="Times New Roman" w:hAnsi="Tahoma" w:cs="Tahoma"/>
                <w:sz w:val="24"/>
                <w:lang w:eastAsia="ru-RU"/>
              </w:rPr>
              <w:t>ид ценных бумаг (акции), категория (тип) и иные идентификационные признаки акций, указанные в решении о выпуске акций, владельцы которых имели право на участие в общем собрании акционеров эмитента</w:t>
            </w:r>
            <w:r w:rsidR="003B56E4" w:rsidRPr="005456CB">
              <w:rPr>
                <w:rFonts w:ascii="Tahoma" w:eastAsia="Times New Roman" w:hAnsi="Tahoma" w:cs="Tahoma"/>
                <w:sz w:val="24"/>
                <w:lang w:eastAsia="ru-RU"/>
              </w:rPr>
              <w:t>:</w:t>
            </w:r>
          </w:p>
        </w:tc>
        <w:tc>
          <w:tcPr>
            <w:tcW w:w="7767" w:type="dxa"/>
            <w:shd w:val="clear" w:color="auto" w:fill="auto"/>
            <w:vAlign w:val="center"/>
          </w:tcPr>
          <w:p w14:paraId="0E43CC56" w14:textId="77777777" w:rsidR="003B56E4" w:rsidRPr="00C47210" w:rsidRDefault="003B56E4" w:rsidP="00C47210">
            <w:pPr>
              <w:pStyle w:val="ac"/>
              <w:spacing w:line="276" w:lineRule="auto"/>
              <w:rPr>
                <w:rFonts w:ascii="Tahoma" w:eastAsia="Times New Roman" w:hAnsi="Tahoma" w:cs="Tahoma"/>
                <w:sz w:val="24"/>
                <w:lang w:eastAsia="ru-RU"/>
              </w:rPr>
            </w:pPr>
          </w:p>
        </w:tc>
      </w:tr>
    </w:tbl>
    <w:p w14:paraId="3812C60A" w14:textId="3324B300" w:rsidR="00E820E1" w:rsidRDefault="003B56E4" w:rsidP="00AC73D2">
      <w:pPr>
        <w:rPr>
          <w:rFonts w:ascii="Tahoma" w:eastAsia="Times New Roman" w:hAnsi="Tahoma" w:cs="Tahoma"/>
          <w:b/>
          <w:sz w:val="28"/>
          <w:szCs w:val="28"/>
          <w:lang w:eastAsia="ru-RU"/>
        </w:rPr>
      </w:pPr>
      <w:r w:rsidRPr="005456CB">
        <w:rPr>
          <w:rFonts w:ascii="Tahoma" w:eastAsia="Times New Roman" w:hAnsi="Tahoma" w:cs="Tahoma"/>
          <w:sz w:val="24"/>
          <w:lang w:eastAsia="ru-RU"/>
        </w:rPr>
        <w:br w:type="page"/>
      </w:r>
      <w:r w:rsidR="00E820E1" w:rsidRPr="005456CB">
        <w:rPr>
          <w:rFonts w:ascii="Tahoma" w:eastAsia="Times New Roman" w:hAnsi="Tahoma" w:cs="Tahoma"/>
          <w:b/>
          <w:sz w:val="28"/>
          <w:szCs w:val="28"/>
          <w:lang w:eastAsia="ru-RU"/>
        </w:rPr>
        <w:lastRenderedPageBreak/>
        <w:t>Форма 5_1</w:t>
      </w:r>
      <w:r w:rsidR="00541ECC">
        <w:rPr>
          <w:rFonts w:ascii="Tahoma" w:eastAsia="Times New Roman" w:hAnsi="Tahoma" w:cs="Tahoma"/>
          <w:b/>
          <w:sz w:val="28"/>
          <w:szCs w:val="28"/>
          <w:lang w:eastAsia="ru-RU"/>
        </w:rPr>
        <w:t>3</w:t>
      </w:r>
      <w:r w:rsidR="00E820E1" w:rsidRPr="005456CB">
        <w:rPr>
          <w:rFonts w:ascii="Tahoma" w:eastAsia="Times New Roman" w:hAnsi="Tahoma" w:cs="Tahoma"/>
          <w:b/>
          <w:sz w:val="28"/>
          <w:szCs w:val="28"/>
          <w:lang w:eastAsia="ru-RU"/>
        </w:rPr>
        <w:t>.2</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541ECC" w:rsidRPr="005456CB" w14:paraId="2D0ABB86" w14:textId="77777777" w:rsidTr="00541ECC">
        <w:trPr>
          <w:trHeight w:val="213"/>
        </w:trPr>
        <w:tc>
          <w:tcPr>
            <w:tcW w:w="3568" w:type="dxa"/>
            <w:shd w:val="clear" w:color="auto" w:fill="auto"/>
          </w:tcPr>
          <w:p w14:paraId="4F97229C" w14:textId="77777777" w:rsidR="00541ECC" w:rsidRPr="005456CB" w:rsidRDefault="00541ECC" w:rsidP="00541ECC">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7417951C" w14:textId="77777777" w:rsidR="00541ECC" w:rsidRPr="005456CB" w:rsidRDefault="00541ECC" w:rsidP="00541ECC">
            <w:pPr>
              <w:spacing w:after="0" w:line="240" w:lineRule="auto"/>
              <w:rPr>
                <w:rFonts w:ascii="Tahoma" w:hAnsi="Tahoma" w:cs="Tahoma"/>
                <w:sz w:val="16"/>
                <w:szCs w:val="16"/>
              </w:rPr>
            </w:pPr>
          </w:p>
        </w:tc>
        <w:tc>
          <w:tcPr>
            <w:tcW w:w="2447" w:type="dxa"/>
            <w:gridSpan w:val="3"/>
            <w:shd w:val="clear" w:color="auto" w:fill="auto"/>
          </w:tcPr>
          <w:p w14:paraId="47C0363A" w14:textId="77777777" w:rsidR="00541ECC" w:rsidRPr="005456CB" w:rsidRDefault="00541ECC" w:rsidP="00541ECC">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33ED2E01" w14:textId="77777777" w:rsidR="00541ECC" w:rsidRPr="005456CB" w:rsidRDefault="00541ECC" w:rsidP="00541ECC">
            <w:pPr>
              <w:spacing w:after="0" w:line="240" w:lineRule="auto"/>
              <w:rPr>
                <w:rFonts w:ascii="Tahoma" w:hAnsi="Tahoma" w:cs="Tahoma"/>
                <w:sz w:val="16"/>
                <w:szCs w:val="16"/>
              </w:rPr>
            </w:pPr>
            <w:r w:rsidRPr="005456CB">
              <w:rPr>
                <w:rFonts w:ascii="Tahoma" w:hAnsi="Tahoma" w:cs="Tahoma"/>
                <w:sz w:val="16"/>
                <w:szCs w:val="16"/>
              </w:rPr>
              <w:t>__/__/____</w:t>
            </w:r>
          </w:p>
        </w:tc>
      </w:tr>
      <w:tr w:rsidR="00541ECC" w:rsidRPr="005456CB" w14:paraId="1CC1A904" w14:textId="77777777" w:rsidTr="00541ECC">
        <w:trPr>
          <w:trHeight w:val="124"/>
        </w:trPr>
        <w:tc>
          <w:tcPr>
            <w:tcW w:w="7523" w:type="dxa"/>
            <w:gridSpan w:val="2"/>
            <w:shd w:val="clear" w:color="auto" w:fill="auto"/>
          </w:tcPr>
          <w:p w14:paraId="0FC8D162" w14:textId="77777777" w:rsidR="00541ECC" w:rsidRPr="005456CB" w:rsidRDefault="00541ECC" w:rsidP="00541ECC">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26155DF1" w14:textId="77777777" w:rsidR="00541ECC" w:rsidRPr="005456CB" w:rsidRDefault="00541ECC" w:rsidP="00541ECC">
            <w:pPr>
              <w:spacing w:after="0" w:line="240" w:lineRule="auto"/>
              <w:rPr>
                <w:rFonts w:ascii="Tahoma" w:hAnsi="Tahoma" w:cs="Tahoma"/>
                <w:sz w:val="16"/>
                <w:szCs w:val="16"/>
              </w:rPr>
            </w:pPr>
          </w:p>
        </w:tc>
      </w:tr>
      <w:tr w:rsidR="00541ECC" w:rsidRPr="005456CB" w14:paraId="01AE5E4B" w14:textId="77777777" w:rsidTr="00541ECC">
        <w:trPr>
          <w:trHeight w:val="206"/>
        </w:trPr>
        <w:tc>
          <w:tcPr>
            <w:tcW w:w="7523" w:type="dxa"/>
            <w:gridSpan w:val="2"/>
            <w:shd w:val="clear" w:color="auto" w:fill="auto"/>
          </w:tcPr>
          <w:p w14:paraId="4C7DB659" w14:textId="77777777" w:rsidR="00541ECC" w:rsidRPr="005456CB" w:rsidRDefault="00541ECC" w:rsidP="00541ECC">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0DC96182" w14:textId="77777777" w:rsidR="00541ECC" w:rsidRPr="005456CB" w:rsidRDefault="00541ECC" w:rsidP="00541ECC">
            <w:pPr>
              <w:spacing w:after="0" w:line="240" w:lineRule="auto"/>
              <w:rPr>
                <w:rFonts w:ascii="Tahoma" w:hAnsi="Tahoma" w:cs="Tahoma"/>
                <w:sz w:val="16"/>
                <w:szCs w:val="16"/>
              </w:rPr>
            </w:pPr>
          </w:p>
        </w:tc>
      </w:tr>
      <w:tr w:rsidR="00541ECC" w:rsidRPr="005456CB" w14:paraId="09B9F8D4" w14:textId="77777777" w:rsidTr="00541ECC">
        <w:trPr>
          <w:trHeight w:val="176"/>
        </w:trPr>
        <w:tc>
          <w:tcPr>
            <w:tcW w:w="7523" w:type="dxa"/>
            <w:gridSpan w:val="2"/>
            <w:tcBorders>
              <w:bottom w:val="double" w:sz="4" w:space="0" w:color="auto"/>
            </w:tcBorders>
            <w:shd w:val="clear" w:color="auto" w:fill="auto"/>
          </w:tcPr>
          <w:p w14:paraId="19642137" w14:textId="29D0A42B" w:rsidR="00541ECC" w:rsidRPr="00DB448B" w:rsidRDefault="00541ECC" w:rsidP="00541ECC">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315AF6C7" w14:textId="77777777" w:rsidR="00541ECC" w:rsidRPr="005456CB" w:rsidRDefault="00541ECC" w:rsidP="00541ECC">
            <w:pPr>
              <w:spacing w:after="0" w:line="240" w:lineRule="auto"/>
              <w:rPr>
                <w:rFonts w:ascii="Tahoma" w:hAnsi="Tahoma" w:cs="Tahoma"/>
                <w:sz w:val="16"/>
                <w:szCs w:val="16"/>
              </w:rPr>
            </w:pPr>
          </w:p>
        </w:tc>
      </w:tr>
      <w:tr w:rsidR="00743E62" w:rsidRPr="005456CB" w14:paraId="21896703" w14:textId="77777777" w:rsidTr="00541ECC">
        <w:trPr>
          <w:trHeight w:val="176"/>
        </w:trPr>
        <w:tc>
          <w:tcPr>
            <w:tcW w:w="7523" w:type="dxa"/>
            <w:gridSpan w:val="2"/>
            <w:tcBorders>
              <w:bottom w:val="double" w:sz="4" w:space="0" w:color="auto"/>
            </w:tcBorders>
            <w:shd w:val="clear" w:color="auto" w:fill="auto"/>
          </w:tcPr>
          <w:p w14:paraId="0DBE3E93" w14:textId="4F92A5FA" w:rsidR="00743E62" w:rsidRPr="00DB448B" w:rsidRDefault="00743E62" w:rsidP="00541ECC">
            <w:pPr>
              <w:spacing w:after="0" w:line="240" w:lineRule="auto"/>
              <w:rPr>
                <w:rFonts w:ascii="Tahoma" w:hAnsi="Tahoma" w:cs="Tahoma"/>
                <w:sz w:val="16"/>
                <w:szCs w:val="16"/>
              </w:rPr>
            </w:pPr>
            <w:r>
              <w:rPr>
                <w:rFonts w:ascii="Tahoma" w:hAnsi="Tahoma" w:cs="Tahoma"/>
                <w:sz w:val="16"/>
                <w:szCs w:val="16"/>
              </w:rPr>
              <w:t>Дата фиксации списка лиц, имеющих право на участие в корпоративном действии</w:t>
            </w:r>
          </w:p>
        </w:tc>
        <w:tc>
          <w:tcPr>
            <w:tcW w:w="7703" w:type="dxa"/>
            <w:gridSpan w:val="8"/>
            <w:tcBorders>
              <w:bottom w:val="double" w:sz="4" w:space="0" w:color="auto"/>
            </w:tcBorders>
            <w:shd w:val="clear" w:color="auto" w:fill="auto"/>
          </w:tcPr>
          <w:p w14:paraId="567354CF" w14:textId="77777777" w:rsidR="00743E62" w:rsidRPr="005456CB" w:rsidRDefault="00743E62" w:rsidP="00541ECC">
            <w:pPr>
              <w:spacing w:after="0" w:line="240" w:lineRule="auto"/>
              <w:rPr>
                <w:rFonts w:ascii="Tahoma" w:hAnsi="Tahoma" w:cs="Tahoma"/>
                <w:sz w:val="16"/>
                <w:szCs w:val="16"/>
              </w:rPr>
            </w:pPr>
          </w:p>
        </w:tc>
      </w:tr>
      <w:tr w:rsidR="00541ECC" w:rsidRPr="005456CB" w14:paraId="0A360ED4" w14:textId="77777777" w:rsidTr="00541ECC">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3E8B89E6" w14:textId="7A756723" w:rsidR="00541ECC" w:rsidRPr="00DB448B" w:rsidRDefault="00BE031F"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541ECC" w:rsidRPr="005456CB" w14:paraId="6B0B3FBB" w14:textId="77777777" w:rsidTr="00541ECC">
        <w:trPr>
          <w:trHeight w:val="264"/>
        </w:trPr>
        <w:tc>
          <w:tcPr>
            <w:tcW w:w="7523" w:type="dxa"/>
            <w:gridSpan w:val="2"/>
            <w:tcBorders>
              <w:top w:val="single" w:sz="4" w:space="0" w:color="auto"/>
            </w:tcBorders>
            <w:shd w:val="clear" w:color="auto" w:fill="auto"/>
          </w:tcPr>
          <w:p w14:paraId="56E39F6D" w14:textId="77777777" w:rsidR="00541ECC" w:rsidRPr="005456CB" w:rsidRDefault="00541ECC" w:rsidP="00541EC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7567EC37" w14:textId="77777777" w:rsidR="00541ECC" w:rsidRPr="005456CB" w:rsidRDefault="00541ECC" w:rsidP="00541EC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2EDDEF18" w14:textId="77777777" w:rsidR="00541ECC" w:rsidRPr="005456CB" w:rsidRDefault="00541ECC" w:rsidP="00541ECC">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132A41F7" w14:textId="77777777" w:rsidR="00541ECC" w:rsidRPr="005456CB" w:rsidRDefault="00541ECC" w:rsidP="00541EC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573156D4" w14:textId="77777777" w:rsidR="00541ECC" w:rsidRPr="005456CB" w:rsidRDefault="00541ECC" w:rsidP="00541ECC">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1ADCE267" w14:textId="77777777" w:rsidR="00541ECC" w:rsidRPr="005456CB" w:rsidRDefault="00541ECC" w:rsidP="00541EC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26E645AA" w14:textId="77777777" w:rsidR="00541ECC" w:rsidRPr="005456CB" w:rsidRDefault="00541ECC" w:rsidP="00541ECC">
            <w:pPr>
              <w:spacing w:after="0" w:line="240" w:lineRule="auto"/>
              <w:rPr>
                <w:rFonts w:ascii="Tahoma" w:hAnsi="Tahoma" w:cs="Tahoma"/>
                <w:sz w:val="12"/>
                <w:szCs w:val="12"/>
              </w:rPr>
            </w:pPr>
            <w:r w:rsidRPr="005456CB">
              <w:rPr>
                <w:rFonts w:ascii="Tahoma" w:hAnsi="Tahoma" w:cs="Tahoma"/>
                <w:sz w:val="12"/>
                <w:szCs w:val="12"/>
              </w:rPr>
              <w:t>__/__/____</w:t>
            </w:r>
          </w:p>
        </w:tc>
      </w:tr>
      <w:tr w:rsidR="00541ECC" w:rsidRPr="005456CB" w14:paraId="13745692" w14:textId="77777777" w:rsidTr="00541ECC">
        <w:trPr>
          <w:trHeight w:val="98"/>
        </w:trPr>
        <w:tc>
          <w:tcPr>
            <w:tcW w:w="7523" w:type="dxa"/>
            <w:gridSpan w:val="2"/>
            <w:tcBorders>
              <w:bottom w:val="double" w:sz="4" w:space="0" w:color="auto"/>
            </w:tcBorders>
            <w:shd w:val="clear" w:color="auto" w:fill="auto"/>
          </w:tcPr>
          <w:p w14:paraId="2998D2E2" w14:textId="77777777" w:rsidR="00541ECC" w:rsidRPr="005456CB" w:rsidRDefault="00541ECC" w:rsidP="00541EC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66DEFBF2" w14:textId="77777777" w:rsidR="00541ECC" w:rsidRPr="005456CB" w:rsidRDefault="00541ECC" w:rsidP="00541ECC">
            <w:pPr>
              <w:pStyle w:val="a4"/>
              <w:spacing w:after="0" w:line="240" w:lineRule="auto"/>
              <w:ind w:left="546"/>
              <w:rPr>
                <w:rFonts w:ascii="Tahoma" w:hAnsi="Tahoma" w:cs="Tahoma"/>
                <w:sz w:val="16"/>
                <w:szCs w:val="16"/>
              </w:rPr>
            </w:pPr>
          </w:p>
        </w:tc>
      </w:tr>
      <w:tr w:rsidR="00541ECC" w:rsidRPr="00500E93" w14:paraId="6FD67D15" w14:textId="77777777" w:rsidTr="00541ECC">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7129E8D7" w14:textId="7D4A9D9C" w:rsidR="00541ECC" w:rsidRPr="00DB448B" w:rsidRDefault="00154E97"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541ECC" w:rsidRPr="005456CB" w14:paraId="00E9DC4D" w14:textId="77777777" w:rsidTr="00541ECC">
        <w:trPr>
          <w:trHeight w:val="543"/>
        </w:trPr>
        <w:tc>
          <w:tcPr>
            <w:tcW w:w="7523" w:type="dxa"/>
            <w:gridSpan w:val="2"/>
            <w:tcBorders>
              <w:top w:val="single" w:sz="4" w:space="0" w:color="auto"/>
            </w:tcBorders>
            <w:shd w:val="clear" w:color="auto" w:fill="auto"/>
          </w:tcPr>
          <w:p w14:paraId="12898DEF" w14:textId="77777777" w:rsidR="00541ECC" w:rsidRPr="005456CB" w:rsidRDefault="00541ECC" w:rsidP="00541EC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4216D4AE" w14:textId="77777777" w:rsidR="00541ECC" w:rsidRPr="005456CB" w:rsidRDefault="00541ECC" w:rsidP="00541ECC">
            <w:pPr>
              <w:pStyle w:val="a4"/>
              <w:spacing w:after="0" w:line="240" w:lineRule="auto"/>
              <w:ind w:left="546"/>
              <w:rPr>
                <w:rFonts w:ascii="Tahoma" w:hAnsi="Tahoma" w:cs="Tahoma"/>
                <w:sz w:val="16"/>
                <w:szCs w:val="16"/>
              </w:rPr>
            </w:pPr>
          </w:p>
        </w:tc>
      </w:tr>
      <w:tr w:rsidR="00541ECC" w:rsidRPr="005456CB" w14:paraId="57355C30" w14:textId="77777777" w:rsidTr="00541ECC">
        <w:trPr>
          <w:trHeight w:val="275"/>
        </w:trPr>
        <w:tc>
          <w:tcPr>
            <w:tcW w:w="7523" w:type="dxa"/>
            <w:gridSpan w:val="2"/>
            <w:shd w:val="clear" w:color="auto" w:fill="auto"/>
          </w:tcPr>
          <w:p w14:paraId="26B51538" w14:textId="77777777" w:rsidR="00541ECC" w:rsidRPr="005456CB" w:rsidRDefault="00541ECC" w:rsidP="00541EC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0BFBD55F" w14:textId="77777777" w:rsidR="00541ECC" w:rsidRPr="005456CB" w:rsidRDefault="00541ECC" w:rsidP="00541ECC">
            <w:pPr>
              <w:pStyle w:val="a4"/>
              <w:spacing w:after="0" w:line="240" w:lineRule="auto"/>
              <w:ind w:left="546"/>
              <w:rPr>
                <w:rFonts w:ascii="Tahoma" w:hAnsi="Tahoma" w:cs="Tahoma"/>
                <w:sz w:val="16"/>
                <w:szCs w:val="16"/>
              </w:rPr>
            </w:pPr>
          </w:p>
        </w:tc>
      </w:tr>
      <w:tr w:rsidR="00541ECC" w:rsidRPr="005456CB" w14:paraId="148025E3" w14:textId="77777777" w:rsidTr="00541ECC">
        <w:trPr>
          <w:trHeight w:val="423"/>
        </w:trPr>
        <w:tc>
          <w:tcPr>
            <w:tcW w:w="7523" w:type="dxa"/>
            <w:gridSpan w:val="2"/>
            <w:shd w:val="clear" w:color="auto" w:fill="auto"/>
          </w:tcPr>
          <w:p w14:paraId="351E8840" w14:textId="77777777" w:rsidR="00541ECC" w:rsidRPr="005456CB" w:rsidRDefault="00541ECC" w:rsidP="00541EC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6F5DC322" w14:textId="77777777" w:rsidR="00541ECC" w:rsidRPr="005456CB" w:rsidRDefault="00541ECC" w:rsidP="00541EC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7B13DEEB" w14:textId="77777777" w:rsidR="00541ECC" w:rsidRPr="005456CB" w:rsidRDefault="00541ECC" w:rsidP="00541ECC">
            <w:pPr>
              <w:pStyle w:val="a4"/>
              <w:spacing w:after="0" w:line="240" w:lineRule="auto"/>
              <w:ind w:left="546"/>
              <w:rPr>
                <w:rFonts w:ascii="Tahoma" w:hAnsi="Tahoma" w:cs="Tahoma"/>
                <w:sz w:val="16"/>
                <w:szCs w:val="16"/>
              </w:rPr>
            </w:pPr>
          </w:p>
        </w:tc>
        <w:tc>
          <w:tcPr>
            <w:tcW w:w="1253" w:type="dxa"/>
            <w:shd w:val="clear" w:color="auto" w:fill="auto"/>
          </w:tcPr>
          <w:p w14:paraId="445BC90B" w14:textId="77777777" w:rsidR="00541ECC" w:rsidRPr="005456CB" w:rsidRDefault="00541ECC" w:rsidP="00541EC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103C8596" w14:textId="77777777" w:rsidR="00541ECC" w:rsidRPr="005456CB" w:rsidRDefault="00541ECC" w:rsidP="00541ECC">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7CDD961E" w14:textId="77777777" w:rsidR="00541ECC" w:rsidRPr="005456CB" w:rsidRDefault="00541ECC" w:rsidP="00541EC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5BD4F9CD" w14:textId="77777777" w:rsidR="00541ECC" w:rsidRPr="005456CB" w:rsidRDefault="00541ECC" w:rsidP="00541ECC">
            <w:pPr>
              <w:spacing w:after="0" w:line="240" w:lineRule="auto"/>
              <w:rPr>
                <w:rFonts w:ascii="Tahoma" w:hAnsi="Tahoma" w:cs="Tahoma"/>
                <w:sz w:val="12"/>
                <w:szCs w:val="12"/>
              </w:rPr>
            </w:pPr>
            <w:r w:rsidRPr="005456CB">
              <w:rPr>
                <w:rFonts w:ascii="Tahoma" w:hAnsi="Tahoma" w:cs="Tahoma"/>
                <w:sz w:val="12"/>
                <w:szCs w:val="12"/>
              </w:rPr>
              <w:t>__/__/____</w:t>
            </w:r>
          </w:p>
        </w:tc>
      </w:tr>
    </w:tbl>
    <w:p w14:paraId="697BC113" w14:textId="21480956" w:rsidR="00E820E1" w:rsidRPr="005456CB" w:rsidRDefault="00982565" w:rsidP="00B16B58">
      <w:pPr>
        <w:spacing w:before="240"/>
        <w:jc w:val="center"/>
        <w:rPr>
          <w:rFonts w:ascii="Tahoma" w:hAnsi="Tahoma" w:cs="Tahoma"/>
          <w:b/>
          <w:sz w:val="32"/>
          <w:szCs w:val="32"/>
        </w:rPr>
      </w:pPr>
      <w:r w:rsidRPr="00982565">
        <w:rPr>
          <w:rFonts w:ascii="Tahoma" w:hAnsi="Tahoma" w:cs="Tahoma"/>
          <w:b/>
          <w:sz w:val="32"/>
          <w:szCs w:val="32"/>
        </w:rPr>
        <w:t>Информация, связанная с осуществлением преимущественного права</w:t>
      </w:r>
      <w:r w:rsidR="00E820E1" w:rsidRPr="005456CB">
        <w:rPr>
          <w:rFonts w:ascii="Tahoma" w:hAnsi="Tahoma" w:cs="Tahoma"/>
          <w:b/>
          <w:sz w:val="32"/>
          <w:szCs w:val="32"/>
        </w:rPr>
        <w:t xml:space="preserve"> приобретения размещаемых дополнительных акций эмитента и облигаций, конвертируемых в акции </w:t>
      </w:r>
    </w:p>
    <w:tbl>
      <w:tblPr>
        <w:tblStyle w:val="af0"/>
        <w:tblW w:w="15168" w:type="dxa"/>
        <w:tblInd w:w="108" w:type="dxa"/>
        <w:tblLook w:val="04A0" w:firstRow="1" w:lastRow="0" w:firstColumn="1" w:lastColumn="0" w:noHBand="0" w:noVBand="1"/>
      </w:tblPr>
      <w:tblGrid>
        <w:gridCol w:w="7542"/>
        <w:gridCol w:w="7626"/>
      </w:tblGrid>
      <w:tr w:rsidR="00634029" w:rsidRPr="005456CB" w14:paraId="6368A10B" w14:textId="77777777" w:rsidTr="00DD3638">
        <w:tc>
          <w:tcPr>
            <w:tcW w:w="7542" w:type="dxa"/>
          </w:tcPr>
          <w:p w14:paraId="4BAADD74"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626" w:type="dxa"/>
          </w:tcPr>
          <w:p w14:paraId="74FE8607" w14:textId="77777777" w:rsidR="00634029" w:rsidRPr="005456CB" w:rsidRDefault="00634029" w:rsidP="00634029">
            <w:pPr>
              <w:rPr>
                <w:rFonts w:ascii="Tahoma" w:hAnsi="Tahoma" w:cs="Tahoma"/>
                <w:b/>
                <w:sz w:val="32"/>
                <w:szCs w:val="32"/>
              </w:rPr>
            </w:pPr>
          </w:p>
        </w:tc>
      </w:tr>
    </w:tbl>
    <w:p w14:paraId="3FF70F6B" w14:textId="77777777" w:rsidR="00E820E1" w:rsidRPr="005456CB" w:rsidRDefault="00E820E1" w:rsidP="00B16B58">
      <w:pPr>
        <w:spacing w:before="240"/>
        <w:jc w:val="center"/>
        <w:rPr>
          <w:rFonts w:ascii="Tahoma" w:hAnsi="Tahoma" w:cs="Tahoma"/>
          <w:b/>
          <w:sz w:val="28"/>
        </w:rPr>
      </w:pPr>
      <w:r w:rsidRPr="005456CB">
        <w:rPr>
          <w:rFonts w:ascii="Tahoma" w:hAnsi="Tahoma" w:cs="Tahoma"/>
          <w:b/>
          <w:sz w:val="28"/>
          <w:szCs w:val="28"/>
        </w:rPr>
        <w:t>5.2. Информация о принятии решения о размещении дополнительных акций и ценных бумаг, конвертируемых в акции, в отношении которых возникает преимущественное право их приобретения</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654"/>
      </w:tblGrid>
      <w:tr w:rsidR="00E820E1" w:rsidRPr="005456CB" w14:paraId="29D70E11" w14:textId="77777777" w:rsidTr="00DD3638">
        <w:trPr>
          <w:trHeight w:val="841"/>
        </w:trPr>
        <w:tc>
          <w:tcPr>
            <w:tcW w:w="7542" w:type="dxa"/>
            <w:shd w:val="clear" w:color="auto" w:fill="auto"/>
            <w:vAlign w:val="center"/>
          </w:tcPr>
          <w:p w14:paraId="04174F58" w14:textId="54F81930" w:rsidR="00E820E1" w:rsidRPr="005456CB" w:rsidRDefault="00E820E1" w:rsidP="00982565">
            <w:pPr>
              <w:jc w:val="both"/>
              <w:rPr>
                <w:rFonts w:ascii="Tahoma" w:eastAsia="Times New Roman" w:hAnsi="Tahoma" w:cs="Tahoma"/>
                <w:sz w:val="24"/>
                <w:lang w:eastAsia="ru-RU"/>
              </w:rPr>
            </w:pPr>
            <w:r w:rsidRPr="005456CB">
              <w:rPr>
                <w:rFonts w:ascii="Tahoma" w:eastAsia="Times New Roman" w:hAnsi="Tahoma" w:cs="Tahoma"/>
                <w:sz w:val="24"/>
                <w:lang w:eastAsia="ru-RU"/>
              </w:rPr>
              <w:t>Орган управления эмитента, принявший решение о размещении ценных бумаг:</w:t>
            </w:r>
          </w:p>
        </w:tc>
        <w:tc>
          <w:tcPr>
            <w:tcW w:w="7654" w:type="dxa"/>
            <w:shd w:val="clear" w:color="auto" w:fill="auto"/>
          </w:tcPr>
          <w:p w14:paraId="0D4BA3C9" w14:textId="28B3E7E5" w:rsidR="00E820E1" w:rsidRPr="005456CB" w:rsidRDefault="00E820E1" w:rsidP="00F71050">
            <w:pPr>
              <w:rPr>
                <w:rFonts w:ascii="Tahoma" w:eastAsia="Times New Roman" w:hAnsi="Tahoma" w:cs="Tahoma"/>
                <w:sz w:val="24"/>
                <w:lang w:eastAsia="ru-RU"/>
              </w:rPr>
            </w:pPr>
          </w:p>
        </w:tc>
      </w:tr>
      <w:tr w:rsidR="00613875" w:rsidRPr="005456CB" w14:paraId="4E3A8691" w14:textId="77777777" w:rsidTr="00DD3638">
        <w:trPr>
          <w:trHeight w:val="841"/>
        </w:trPr>
        <w:tc>
          <w:tcPr>
            <w:tcW w:w="7542" w:type="dxa"/>
            <w:shd w:val="clear" w:color="auto" w:fill="auto"/>
            <w:vAlign w:val="center"/>
          </w:tcPr>
          <w:p w14:paraId="0E234B96" w14:textId="55127970" w:rsidR="00613875" w:rsidRPr="005456CB" w:rsidRDefault="00613875" w:rsidP="003B5197">
            <w:pPr>
              <w:jc w:val="both"/>
              <w:rPr>
                <w:rFonts w:ascii="Tahoma" w:eastAsia="Times New Roman" w:hAnsi="Tahoma" w:cs="Tahoma"/>
                <w:sz w:val="24"/>
                <w:lang w:eastAsia="ru-RU"/>
              </w:rPr>
            </w:pPr>
            <w:r>
              <w:rPr>
                <w:rFonts w:ascii="Tahoma" w:eastAsia="Times New Roman" w:hAnsi="Tahoma" w:cs="Tahoma"/>
                <w:sz w:val="24"/>
                <w:lang w:eastAsia="ru-RU"/>
              </w:rPr>
              <w:t>В</w:t>
            </w:r>
            <w:r w:rsidRPr="00613875">
              <w:rPr>
                <w:rFonts w:ascii="Tahoma" w:eastAsia="Times New Roman" w:hAnsi="Tahoma" w:cs="Tahoma"/>
                <w:sz w:val="24"/>
                <w:lang w:eastAsia="ru-RU"/>
              </w:rPr>
              <w:t xml:space="preserve">ид общего собрания (годовое (очередное), внеочередное) в случае, если органом управления эмитента, принявшим решение о размещении ценных бумаг, является общее собрание </w:t>
            </w:r>
            <w:r w:rsidRPr="00613875">
              <w:rPr>
                <w:rFonts w:ascii="Tahoma" w:eastAsia="Times New Roman" w:hAnsi="Tahoma" w:cs="Tahoma"/>
                <w:sz w:val="24"/>
                <w:lang w:eastAsia="ru-RU"/>
              </w:rPr>
              <w:lastRenderedPageBreak/>
              <w:t>участников (акционеров) эмитента, а также форма проведения общего собрания участников (акционеров) эмитента (собрание (совместное присут</w:t>
            </w:r>
            <w:r w:rsidR="003B5197">
              <w:rPr>
                <w:rFonts w:ascii="Tahoma" w:eastAsia="Times New Roman" w:hAnsi="Tahoma" w:cs="Tahoma"/>
                <w:sz w:val="24"/>
                <w:lang w:eastAsia="ru-RU"/>
              </w:rPr>
              <w:t>ствие) или заочное голосование):</w:t>
            </w:r>
          </w:p>
        </w:tc>
        <w:tc>
          <w:tcPr>
            <w:tcW w:w="7654" w:type="dxa"/>
            <w:shd w:val="clear" w:color="auto" w:fill="auto"/>
          </w:tcPr>
          <w:p w14:paraId="7B1776EE" w14:textId="77777777" w:rsidR="00613875" w:rsidRPr="005456CB" w:rsidRDefault="00613875" w:rsidP="00F71050">
            <w:pPr>
              <w:rPr>
                <w:rFonts w:ascii="Tahoma" w:eastAsia="Times New Roman" w:hAnsi="Tahoma" w:cs="Tahoma"/>
                <w:sz w:val="24"/>
                <w:lang w:eastAsia="ru-RU"/>
              </w:rPr>
            </w:pPr>
          </w:p>
        </w:tc>
      </w:tr>
      <w:tr w:rsidR="00613875" w:rsidRPr="005456CB" w14:paraId="4AB0EEEB" w14:textId="77777777" w:rsidTr="00DD3638">
        <w:trPr>
          <w:trHeight w:val="841"/>
        </w:trPr>
        <w:tc>
          <w:tcPr>
            <w:tcW w:w="7542" w:type="dxa"/>
            <w:shd w:val="clear" w:color="auto" w:fill="auto"/>
            <w:vAlign w:val="center"/>
          </w:tcPr>
          <w:p w14:paraId="6545E9B1" w14:textId="3E2E4632" w:rsidR="00613875" w:rsidRPr="00613875" w:rsidRDefault="003B5197" w:rsidP="00613875">
            <w:pPr>
              <w:jc w:val="both"/>
              <w:rPr>
                <w:rFonts w:ascii="Tahoma" w:eastAsia="Times New Roman" w:hAnsi="Tahoma" w:cs="Tahoma"/>
                <w:sz w:val="24"/>
                <w:lang w:eastAsia="ru-RU"/>
              </w:rPr>
            </w:pPr>
            <w:r>
              <w:rPr>
                <w:rFonts w:ascii="Tahoma" w:eastAsia="Times New Roman" w:hAnsi="Tahoma" w:cs="Tahoma"/>
                <w:sz w:val="24"/>
                <w:lang w:eastAsia="ru-RU"/>
              </w:rPr>
              <w:t>Д</w:t>
            </w:r>
            <w:r w:rsidR="00613875" w:rsidRPr="00613875">
              <w:rPr>
                <w:rFonts w:ascii="Tahoma" w:eastAsia="Times New Roman" w:hAnsi="Tahoma" w:cs="Tahoma"/>
                <w:sz w:val="24"/>
                <w:lang w:eastAsia="ru-RU"/>
              </w:rPr>
              <w:t>ата принятия уполномоченным органом управления эмитента решения о размещении ценных бумаг</w:t>
            </w:r>
            <w:r>
              <w:rPr>
                <w:rFonts w:ascii="Tahoma" w:eastAsia="Times New Roman" w:hAnsi="Tahoma" w:cs="Tahoma"/>
                <w:sz w:val="24"/>
                <w:lang w:eastAsia="ru-RU"/>
              </w:rPr>
              <w:t>:</w:t>
            </w:r>
          </w:p>
        </w:tc>
        <w:tc>
          <w:tcPr>
            <w:tcW w:w="7654" w:type="dxa"/>
            <w:shd w:val="clear" w:color="auto" w:fill="auto"/>
          </w:tcPr>
          <w:p w14:paraId="46231387" w14:textId="77777777" w:rsidR="00613875" w:rsidRPr="005456CB" w:rsidRDefault="00613875" w:rsidP="00F71050">
            <w:pPr>
              <w:rPr>
                <w:rFonts w:ascii="Tahoma" w:eastAsia="Times New Roman" w:hAnsi="Tahoma" w:cs="Tahoma"/>
                <w:sz w:val="24"/>
                <w:lang w:eastAsia="ru-RU"/>
              </w:rPr>
            </w:pPr>
          </w:p>
        </w:tc>
      </w:tr>
      <w:tr w:rsidR="00E820E1" w:rsidRPr="005456CB" w14:paraId="37A7BF73" w14:textId="77777777" w:rsidTr="00DD3638">
        <w:trPr>
          <w:trHeight w:val="1118"/>
        </w:trPr>
        <w:tc>
          <w:tcPr>
            <w:tcW w:w="7542" w:type="dxa"/>
            <w:shd w:val="clear" w:color="auto" w:fill="auto"/>
            <w:vAlign w:val="center"/>
          </w:tcPr>
          <w:p w14:paraId="3A4376EC"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Дата и место проведения собрания (заседания) уполномоченного органа управления эмитента, на котором принято решение о размещении ценных бумаг:</w:t>
            </w:r>
          </w:p>
        </w:tc>
        <w:tc>
          <w:tcPr>
            <w:tcW w:w="7654" w:type="dxa"/>
            <w:shd w:val="clear" w:color="auto" w:fill="auto"/>
          </w:tcPr>
          <w:p w14:paraId="4935FFEB" w14:textId="77777777" w:rsidR="00E820E1" w:rsidRPr="005456CB" w:rsidRDefault="00E820E1" w:rsidP="00634029">
            <w:pPr>
              <w:rPr>
                <w:rFonts w:ascii="Tahoma" w:eastAsia="Times New Roman" w:hAnsi="Tahoma" w:cs="Tahoma"/>
                <w:sz w:val="24"/>
                <w:lang w:eastAsia="ru-RU"/>
              </w:rPr>
            </w:pPr>
          </w:p>
        </w:tc>
      </w:tr>
      <w:tr w:rsidR="00E820E1" w:rsidRPr="005456CB" w14:paraId="7076EF11" w14:textId="77777777" w:rsidTr="00DD3638">
        <w:tc>
          <w:tcPr>
            <w:tcW w:w="7542" w:type="dxa"/>
            <w:shd w:val="clear" w:color="auto" w:fill="auto"/>
            <w:vAlign w:val="center"/>
          </w:tcPr>
          <w:p w14:paraId="396879E4"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 размещении ценных бумаг:</w:t>
            </w:r>
          </w:p>
        </w:tc>
        <w:tc>
          <w:tcPr>
            <w:tcW w:w="7654" w:type="dxa"/>
            <w:shd w:val="clear" w:color="auto" w:fill="auto"/>
          </w:tcPr>
          <w:p w14:paraId="7818F4DE" w14:textId="77777777" w:rsidR="00E820E1" w:rsidRPr="005456CB" w:rsidRDefault="00E820E1" w:rsidP="00634029">
            <w:pPr>
              <w:rPr>
                <w:rFonts w:ascii="Tahoma" w:eastAsia="Times New Roman" w:hAnsi="Tahoma" w:cs="Tahoma"/>
                <w:sz w:val="24"/>
                <w:lang w:eastAsia="ru-RU"/>
              </w:rPr>
            </w:pPr>
          </w:p>
        </w:tc>
      </w:tr>
      <w:tr w:rsidR="00E820E1" w:rsidRPr="005456CB" w14:paraId="0065CC58" w14:textId="77777777" w:rsidTr="00DD3638">
        <w:tc>
          <w:tcPr>
            <w:tcW w:w="7542" w:type="dxa"/>
            <w:shd w:val="clear" w:color="auto" w:fill="auto"/>
            <w:vAlign w:val="center"/>
          </w:tcPr>
          <w:p w14:paraId="1DBE5A49" w14:textId="4CEB3AE0" w:rsidR="00E820E1" w:rsidRPr="005456CB" w:rsidRDefault="003B5197" w:rsidP="003B5197">
            <w:pPr>
              <w:jc w:val="both"/>
              <w:rPr>
                <w:rFonts w:ascii="Tahoma" w:eastAsia="Times New Roman" w:hAnsi="Tahoma" w:cs="Tahoma"/>
                <w:sz w:val="24"/>
                <w:lang w:eastAsia="ru-RU"/>
              </w:rPr>
            </w:pPr>
            <w:r>
              <w:rPr>
                <w:rFonts w:ascii="Tahoma" w:eastAsia="Times New Roman" w:hAnsi="Tahoma" w:cs="Tahoma"/>
                <w:sz w:val="24"/>
                <w:lang w:eastAsia="ru-RU"/>
              </w:rPr>
              <w:t>С</w:t>
            </w:r>
            <w:r w:rsidRPr="003B5197">
              <w:rPr>
                <w:rFonts w:ascii="Tahoma" w:eastAsia="Times New Roman" w:hAnsi="Tahoma" w:cs="Tahoma"/>
                <w:sz w:val="24"/>
                <w:lang w:eastAsia="ru-RU"/>
              </w:rPr>
              <w:t>ведения о наличии кворума и о результатах</w:t>
            </w:r>
            <w:r w:rsidR="00E820E1" w:rsidRPr="005456CB">
              <w:rPr>
                <w:rFonts w:ascii="Tahoma" w:eastAsia="Times New Roman" w:hAnsi="Tahoma" w:cs="Tahoma"/>
                <w:sz w:val="24"/>
                <w:lang w:eastAsia="ru-RU"/>
              </w:rPr>
              <w:t xml:space="preserve"> голосования по вопросу о принятии решения о размещении ценных бумаг:</w:t>
            </w:r>
          </w:p>
        </w:tc>
        <w:tc>
          <w:tcPr>
            <w:tcW w:w="7654" w:type="dxa"/>
            <w:shd w:val="clear" w:color="auto" w:fill="auto"/>
          </w:tcPr>
          <w:p w14:paraId="2A9A66C8" w14:textId="77777777" w:rsidR="00E820E1" w:rsidRPr="005456CB" w:rsidRDefault="00E820E1" w:rsidP="00634029">
            <w:pPr>
              <w:rPr>
                <w:rFonts w:ascii="Tahoma" w:eastAsia="Times New Roman" w:hAnsi="Tahoma" w:cs="Tahoma"/>
                <w:sz w:val="24"/>
                <w:lang w:eastAsia="ru-RU"/>
              </w:rPr>
            </w:pPr>
          </w:p>
        </w:tc>
      </w:tr>
      <w:tr w:rsidR="00E820E1" w:rsidRPr="005456CB" w14:paraId="750A9DEB" w14:textId="77777777" w:rsidTr="00DD3638">
        <w:trPr>
          <w:trHeight w:val="650"/>
        </w:trPr>
        <w:tc>
          <w:tcPr>
            <w:tcW w:w="7542" w:type="dxa"/>
            <w:shd w:val="clear" w:color="auto" w:fill="auto"/>
            <w:vAlign w:val="center"/>
          </w:tcPr>
          <w:p w14:paraId="5C5CFC99"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Полная формулировка принятого решения о размещении ценных бумаг:</w:t>
            </w:r>
          </w:p>
        </w:tc>
        <w:tc>
          <w:tcPr>
            <w:tcW w:w="7654" w:type="dxa"/>
            <w:shd w:val="clear" w:color="auto" w:fill="auto"/>
          </w:tcPr>
          <w:p w14:paraId="76534F00" w14:textId="77777777" w:rsidR="00E820E1" w:rsidRPr="005456CB" w:rsidRDefault="00E820E1" w:rsidP="00634029">
            <w:pPr>
              <w:rPr>
                <w:rFonts w:ascii="Tahoma" w:eastAsia="Times New Roman" w:hAnsi="Tahoma" w:cs="Tahoma"/>
                <w:sz w:val="24"/>
                <w:lang w:eastAsia="ru-RU"/>
              </w:rPr>
            </w:pPr>
          </w:p>
        </w:tc>
      </w:tr>
      <w:tr w:rsidR="00E820E1" w:rsidRPr="005456CB" w14:paraId="64DFABCA" w14:textId="77777777" w:rsidTr="00DD3638">
        <w:tc>
          <w:tcPr>
            <w:tcW w:w="7542" w:type="dxa"/>
            <w:shd w:val="clear" w:color="auto" w:fill="auto"/>
            <w:vAlign w:val="center"/>
          </w:tcPr>
          <w:p w14:paraId="3359485E" w14:textId="77777777" w:rsidR="00743002" w:rsidRPr="005456CB" w:rsidRDefault="00743002" w:rsidP="00743002">
            <w:pPr>
              <w:jc w:val="both"/>
              <w:rPr>
                <w:rFonts w:ascii="Tahoma" w:eastAsia="Times New Roman" w:hAnsi="Tahoma" w:cs="Tahoma"/>
                <w:sz w:val="24"/>
                <w:lang w:eastAsia="ru-RU"/>
              </w:rPr>
            </w:pPr>
            <w:r w:rsidRPr="005456CB">
              <w:rPr>
                <w:rFonts w:ascii="Tahoma" w:eastAsia="Times New Roman" w:hAnsi="Tahoma" w:cs="Tahoma"/>
                <w:sz w:val="24"/>
                <w:lang w:eastAsia="ru-RU"/>
              </w:rPr>
              <w:t>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654" w:type="dxa"/>
            <w:shd w:val="clear" w:color="auto" w:fill="auto"/>
          </w:tcPr>
          <w:p w14:paraId="033A0BB4" w14:textId="77777777" w:rsidR="00E820E1" w:rsidRPr="005456CB" w:rsidRDefault="00E820E1" w:rsidP="00634029">
            <w:pPr>
              <w:rPr>
                <w:rFonts w:ascii="Tahoma" w:eastAsia="Times New Roman" w:hAnsi="Tahoma" w:cs="Tahoma"/>
                <w:sz w:val="24"/>
                <w:lang w:eastAsia="ru-RU"/>
              </w:rPr>
            </w:pPr>
          </w:p>
        </w:tc>
      </w:tr>
      <w:tr w:rsidR="00E820E1" w:rsidRPr="005456CB" w14:paraId="1CF12F1C" w14:textId="77777777" w:rsidTr="00D2027B">
        <w:trPr>
          <w:trHeight w:val="1033"/>
        </w:trPr>
        <w:tc>
          <w:tcPr>
            <w:tcW w:w="7542" w:type="dxa"/>
            <w:shd w:val="clear" w:color="auto" w:fill="auto"/>
            <w:vAlign w:val="center"/>
          </w:tcPr>
          <w:p w14:paraId="73CE5573" w14:textId="34E326CE" w:rsidR="00E820E1" w:rsidRPr="005456CB" w:rsidRDefault="003B5197" w:rsidP="003B5197">
            <w:pPr>
              <w:jc w:val="both"/>
              <w:rPr>
                <w:rFonts w:ascii="Tahoma" w:eastAsia="Times New Roman" w:hAnsi="Tahoma" w:cs="Tahoma"/>
                <w:sz w:val="24"/>
                <w:lang w:eastAsia="ru-RU"/>
              </w:rPr>
            </w:pPr>
            <w:r>
              <w:rPr>
                <w:rFonts w:ascii="Tahoma" w:eastAsia="Times New Roman" w:hAnsi="Tahoma" w:cs="Tahoma"/>
                <w:sz w:val="24"/>
                <w:lang w:eastAsia="ru-RU"/>
              </w:rPr>
              <w:t>С</w:t>
            </w:r>
            <w:r w:rsidRPr="003B5197">
              <w:rPr>
                <w:rFonts w:ascii="Tahoma" w:eastAsia="Times New Roman" w:hAnsi="Tahoma" w:cs="Tahoma"/>
                <w:sz w:val="24"/>
                <w:lang w:eastAsia="ru-RU"/>
              </w:rPr>
              <w:t>ведения о намерении эмитента осуществлять в ходе эмиссии ценных бумаг регистрацию проспекта ценных бумаг (при наличии такого намерения)</w:t>
            </w:r>
            <w:r w:rsidR="00E820E1" w:rsidRPr="005456CB">
              <w:rPr>
                <w:rFonts w:ascii="Tahoma" w:eastAsia="Times New Roman" w:hAnsi="Tahoma" w:cs="Tahoma"/>
                <w:sz w:val="24"/>
                <w:lang w:eastAsia="ru-RU"/>
              </w:rPr>
              <w:t>:</w:t>
            </w:r>
          </w:p>
        </w:tc>
        <w:tc>
          <w:tcPr>
            <w:tcW w:w="7654" w:type="dxa"/>
            <w:shd w:val="clear" w:color="auto" w:fill="auto"/>
          </w:tcPr>
          <w:p w14:paraId="4DB1114A" w14:textId="77777777" w:rsidR="00E820E1" w:rsidRPr="005456CB" w:rsidRDefault="00E820E1" w:rsidP="00634029">
            <w:pPr>
              <w:rPr>
                <w:rFonts w:ascii="Tahoma" w:eastAsia="Times New Roman" w:hAnsi="Tahoma" w:cs="Tahoma"/>
                <w:sz w:val="24"/>
                <w:lang w:eastAsia="ru-RU"/>
              </w:rPr>
            </w:pPr>
          </w:p>
        </w:tc>
      </w:tr>
    </w:tbl>
    <w:p w14:paraId="1F5FF470" w14:textId="0BB0E1A9" w:rsidR="00780C6B" w:rsidRPr="005456CB" w:rsidRDefault="00780C6B">
      <w:pPr>
        <w:rPr>
          <w:rFonts w:ascii="Tahoma" w:hAnsi="Tahoma" w:cs="Tahoma"/>
          <w:b/>
          <w:sz w:val="24"/>
        </w:rPr>
      </w:pPr>
    </w:p>
    <w:tbl>
      <w:tblPr>
        <w:tblStyle w:val="af0"/>
        <w:tblW w:w="15309" w:type="dxa"/>
        <w:tblInd w:w="108" w:type="dxa"/>
        <w:tblLook w:val="04A0" w:firstRow="1" w:lastRow="0" w:firstColumn="1" w:lastColumn="0" w:noHBand="0" w:noVBand="1"/>
      </w:tblPr>
      <w:tblGrid>
        <w:gridCol w:w="7542"/>
        <w:gridCol w:w="7767"/>
      </w:tblGrid>
      <w:tr w:rsidR="00634029" w:rsidRPr="005456CB" w14:paraId="26416706" w14:textId="77777777" w:rsidTr="00D04A0A">
        <w:tc>
          <w:tcPr>
            <w:tcW w:w="7542" w:type="dxa"/>
          </w:tcPr>
          <w:p w14:paraId="3F313EE2"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5F4647E8" w14:textId="77777777" w:rsidR="00634029" w:rsidRPr="005456CB" w:rsidRDefault="00634029" w:rsidP="00634029">
            <w:pPr>
              <w:rPr>
                <w:rFonts w:ascii="Tahoma" w:hAnsi="Tahoma" w:cs="Tahoma"/>
                <w:b/>
                <w:sz w:val="32"/>
                <w:szCs w:val="32"/>
              </w:rPr>
            </w:pPr>
          </w:p>
        </w:tc>
      </w:tr>
    </w:tbl>
    <w:p w14:paraId="361A1F8E" w14:textId="3FAC5603" w:rsidR="0066059D" w:rsidRPr="005456CB" w:rsidRDefault="00E820E1" w:rsidP="00B16B58">
      <w:pPr>
        <w:spacing w:before="240"/>
        <w:ind w:left="142"/>
        <w:jc w:val="center"/>
        <w:rPr>
          <w:rFonts w:ascii="Tahoma" w:hAnsi="Tahoma" w:cs="Tahoma"/>
          <w:b/>
          <w:sz w:val="28"/>
          <w:szCs w:val="28"/>
        </w:rPr>
      </w:pPr>
      <w:r w:rsidRPr="005456CB">
        <w:rPr>
          <w:rFonts w:ascii="Tahoma" w:hAnsi="Tahoma" w:cs="Tahoma"/>
          <w:b/>
          <w:sz w:val="28"/>
          <w:szCs w:val="28"/>
        </w:rPr>
        <w:t>5.</w:t>
      </w:r>
      <w:r w:rsidR="00440F76">
        <w:rPr>
          <w:rFonts w:ascii="Tahoma" w:hAnsi="Tahoma" w:cs="Tahoma"/>
          <w:b/>
          <w:sz w:val="28"/>
          <w:szCs w:val="28"/>
        </w:rPr>
        <w:t>4</w:t>
      </w:r>
      <w:r w:rsidRPr="005456CB">
        <w:rPr>
          <w:rFonts w:ascii="Tahoma" w:hAnsi="Tahoma" w:cs="Tahoma"/>
          <w:b/>
          <w:sz w:val="28"/>
          <w:szCs w:val="28"/>
        </w:rPr>
        <w:t>. Информация о регистрации выпуска (дополнительного выпуска) акций и ценных бумаг, конвертируемых в акции, в отношении которых возникает преимущественное право их приобретения</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0ECF0BAE" w14:textId="77777777" w:rsidTr="00D04A0A">
        <w:trPr>
          <w:trHeight w:val="805"/>
        </w:trPr>
        <w:tc>
          <w:tcPr>
            <w:tcW w:w="7542" w:type="dxa"/>
            <w:shd w:val="clear" w:color="auto" w:fill="auto"/>
            <w:vAlign w:val="center"/>
          </w:tcPr>
          <w:p w14:paraId="23396447" w14:textId="516C87EE" w:rsidR="00E820E1" w:rsidRPr="00E9685E" w:rsidRDefault="00E9685E" w:rsidP="00E9685E">
            <w:pPr>
              <w:jc w:val="both"/>
              <w:rPr>
                <w:rFonts w:ascii="Tahoma" w:eastAsia="Times New Roman" w:hAnsi="Tahoma" w:cs="Tahoma"/>
                <w:sz w:val="24"/>
                <w:lang w:eastAsia="ru-RU"/>
              </w:rPr>
            </w:pPr>
            <w:bookmarkStart w:id="665" w:name="_Toc462933649"/>
            <w:r>
              <w:rPr>
                <w:rFonts w:ascii="Tahoma" w:eastAsia="Times New Roman" w:hAnsi="Tahoma" w:cs="Tahoma"/>
                <w:sz w:val="24"/>
                <w:lang w:eastAsia="ru-RU"/>
              </w:rPr>
              <w:t>В</w:t>
            </w:r>
            <w:r w:rsidR="00A151FE" w:rsidRPr="00E9685E">
              <w:rPr>
                <w:rFonts w:ascii="Tahoma" w:eastAsia="Times New Roman" w:hAnsi="Tahoma" w:cs="Tahoma"/>
                <w:sz w:val="24"/>
                <w:lang w:eastAsia="ru-RU"/>
              </w:rPr>
              <w:t>ид, категория (тип), номинальная стоимость (для акций и облигаций), серия (при наличии) и иные идентификационные признаки ценных бумаг, указанные в решении о выпуске ценных бумаг</w:t>
            </w:r>
            <w:r w:rsidR="00E820E1" w:rsidRPr="005456CB">
              <w:rPr>
                <w:rFonts w:ascii="Tahoma" w:eastAsia="Times New Roman" w:hAnsi="Tahoma" w:cs="Tahoma"/>
                <w:sz w:val="24"/>
                <w:lang w:eastAsia="ru-RU"/>
              </w:rPr>
              <w:t>:</w:t>
            </w:r>
            <w:bookmarkEnd w:id="665"/>
          </w:p>
        </w:tc>
        <w:tc>
          <w:tcPr>
            <w:tcW w:w="7767" w:type="dxa"/>
            <w:shd w:val="clear" w:color="auto" w:fill="auto"/>
          </w:tcPr>
          <w:p w14:paraId="6BC8BB87" w14:textId="77777777" w:rsidR="00E820E1" w:rsidRPr="005456CB" w:rsidRDefault="00E820E1" w:rsidP="00A151FE">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E820E1" w:rsidRPr="005456CB" w14:paraId="6BCDDDFD" w14:textId="77777777" w:rsidTr="00D04A0A">
        <w:trPr>
          <w:trHeight w:val="693"/>
        </w:trPr>
        <w:tc>
          <w:tcPr>
            <w:tcW w:w="7542" w:type="dxa"/>
            <w:shd w:val="clear" w:color="auto" w:fill="auto"/>
            <w:vAlign w:val="center"/>
          </w:tcPr>
          <w:p w14:paraId="37FFB966" w14:textId="26957CDB" w:rsidR="00E820E1" w:rsidRPr="005456CB" w:rsidRDefault="00E9685E" w:rsidP="00E9685E">
            <w:pPr>
              <w:jc w:val="both"/>
              <w:rPr>
                <w:rFonts w:ascii="Tahoma" w:eastAsia="Times New Roman" w:hAnsi="Tahoma" w:cs="Tahoma"/>
                <w:sz w:val="24"/>
                <w:lang w:eastAsia="ru-RU"/>
              </w:rPr>
            </w:pPr>
            <w:bookmarkStart w:id="666" w:name="_Toc462933650"/>
            <w:r>
              <w:rPr>
                <w:rFonts w:ascii="Tahoma" w:eastAsia="Times New Roman" w:hAnsi="Tahoma" w:cs="Tahoma"/>
                <w:sz w:val="24"/>
                <w:lang w:eastAsia="ru-RU"/>
              </w:rPr>
              <w:t>С</w:t>
            </w:r>
            <w:r w:rsidR="00A151FE" w:rsidRPr="00E9685E">
              <w:rPr>
                <w:rFonts w:ascii="Tahoma" w:eastAsia="Times New Roman" w:hAnsi="Tahoma" w:cs="Tahoma"/>
                <w:sz w:val="24"/>
                <w:lang w:eastAsia="ru-RU"/>
              </w:rPr>
              <w:t>рок (порядок определения срока) погашения облигаций или опционов эмитента либо сведения о том, что срок погашения облигаций не определяется (для облигаций без срока погашения)</w:t>
            </w:r>
            <w:r w:rsidR="00E820E1" w:rsidRPr="005456CB">
              <w:rPr>
                <w:rFonts w:ascii="Tahoma" w:eastAsia="Times New Roman" w:hAnsi="Tahoma" w:cs="Tahoma"/>
                <w:sz w:val="24"/>
                <w:lang w:eastAsia="ru-RU"/>
              </w:rPr>
              <w:t>:</w:t>
            </w:r>
            <w:bookmarkEnd w:id="666"/>
          </w:p>
        </w:tc>
        <w:tc>
          <w:tcPr>
            <w:tcW w:w="7767" w:type="dxa"/>
            <w:shd w:val="clear" w:color="auto" w:fill="auto"/>
          </w:tcPr>
          <w:p w14:paraId="687857D1" w14:textId="77777777" w:rsidR="00E820E1" w:rsidRPr="005456CB" w:rsidRDefault="00E820E1" w:rsidP="00F34ADF">
            <w:pPr>
              <w:rPr>
                <w:rFonts w:ascii="Tahoma" w:eastAsia="Times New Roman" w:hAnsi="Tahoma" w:cs="Tahoma"/>
                <w:sz w:val="24"/>
                <w:lang w:eastAsia="ru-RU"/>
              </w:rPr>
            </w:pPr>
          </w:p>
        </w:tc>
      </w:tr>
      <w:tr w:rsidR="00E820E1" w:rsidRPr="005456CB" w14:paraId="36705C49" w14:textId="77777777" w:rsidTr="00D04A0A">
        <w:tc>
          <w:tcPr>
            <w:tcW w:w="7542" w:type="dxa"/>
            <w:shd w:val="clear" w:color="auto" w:fill="auto"/>
            <w:vAlign w:val="center"/>
          </w:tcPr>
          <w:p w14:paraId="53CA36C8" w14:textId="38DA6001" w:rsidR="00E820E1" w:rsidRPr="005456CB" w:rsidRDefault="00EE73CA" w:rsidP="00A151FE">
            <w:pPr>
              <w:jc w:val="both"/>
              <w:rPr>
                <w:rFonts w:ascii="Tahoma" w:eastAsia="Times New Roman" w:hAnsi="Tahoma" w:cs="Tahoma"/>
                <w:sz w:val="24"/>
                <w:lang w:eastAsia="ru-RU"/>
              </w:rPr>
            </w:pPr>
            <w:bookmarkStart w:id="667" w:name="_Toc462933651"/>
            <w:r w:rsidRPr="005456CB">
              <w:rPr>
                <w:rFonts w:ascii="Tahoma" w:eastAsia="Times New Roman" w:hAnsi="Tahoma" w:cs="Tahoma"/>
                <w:sz w:val="24"/>
                <w:lang w:eastAsia="ru-RU"/>
              </w:rPr>
              <w:t>Р</w:t>
            </w:r>
            <w:r w:rsidR="00E820E1" w:rsidRPr="005456CB">
              <w:rPr>
                <w:rFonts w:ascii="Tahoma" w:eastAsia="Times New Roman" w:hAnsi="Tahoma" w:cs="Tahoma"/>
                <w:sz w:val="24"/>
                <w:lang w:eastAsia="ru-RU"/>
              </w:rPr>
              <w:t xml:space="preserve">егистрационный номер выпуска (дополнительного выпуска) ценных бумаг и дата </w:t>
            </w:r>
            <w:r w:rsidR="00A151FE">
              <w:rPr>
                <w:rFonts w:ascii="Tahoma" w:eastAsia="Times New Roman" w:hAnsi="Tahoma" w:cs="Tahoma"/>
                <w:sz w:val="24"/>
                <w:lang w:eastAsia="ru-RU"/>
              </w:rPr>
              <w:t>его</w:t>
            </w:r>
            <w:r w:rsidR="00A151FE" w:rsidRPr="005456CB">
              <w:rPr>
                <w:rFonts w:ascii="Tahoma" w:eastAsia="Times New Roman" w:hAnsi="Tahoma" w:cs="Tahoma"/>
                <w:sz w:val="24"/>
                <w:lang w:eastAsia="ru-RU"/>
              </w:rPr>
              <w:t xml:space="preserve"> </w:t>
            </w:r>
            <w:r w:rsidR="00E820E1" w:rsidRPr="005456CB">
              <w:rPr>
                <w:rFonts w:ascii="Tahoma" w:eastAsia="Times New Roman" w:hAnsi="Tahoma" w:cs="Tahoma"/>
                <w:sz w:val="24"/>
                <w:lang w:eastAsia="ru-RU"/>
              </w:rPr>
              <w:t>регистрации:</w:t>
            </w:r>
            <w:bookmarkEnd w:id="667"/>
          </w:p>
        </w:tc>
        <w:tc>
          <w:tcPr>
            <w:tcW w:w="7767" w:type="dxa"/>
            <w:shd w:val="clear" w:color="auto" w:fill="auto"/>
          </w:tcPr>
          <w:p w14:paraId="0FA48AE0" w14:textId="77777777" w:rsidR="00E820E1" w:rsidRPr="005456CB" w:rsidRDefault="00E820E1" w:rsidP="00A151FE">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E820E1" w:rsidRPr="005456CB" w14:paraId="635F6144" w14:textId="77777777" w:rsidTr="00D04A0A">
        <w:tc>
          <w:tcPr>
            <w:tcW w:w="7542" w:type="dxa"/>
            <w:shd w:val="clear" w:color="auto" w:fill="auto"/>
            <w:vAlign w:val="center"/>
          </w:tcPr>
          <w:p w14:paraId="0F913D1B" w14:textId="1D1AC1F1" w:rsidR="00E820E1" w:rsidRPr="00E9685E" w:rsidRDefault="00E9685E" w:rsidP="00E9685E">
            <w:pPr>
              <w:jc w:val="both"/>
              <w:rPr>
                <w:rFonts w:ascii="Tahoma" w:eastAsia="Times New Roman" w:hAnsi="Tahoma" w:cs="Tahoma"/>
                <w:sz w:val="24"/>
                <w:lang w:eastAsia="ru-RU"/>
              </w:rPr>
            </w:pPr>
            <w:bookmarkStart w:id="668" w:name="_Toc462933652"/>
            <w:r>
              <w:rPr>
                <w:rFonts w:ascii="Tahoma" w:eastAsia="Times New Roman" w:hAnsi="Tahoma" w:cs="Tahoma"/>
                <w:sz w:val="24"/>
                <w:lang w:eastAsia="ru-RU"/>
              </w:rPr>
              <w:t>Л</w:t>
            </w:r>
            <w:r w:rsidR="00A151FE" w:rsidRPr="00E9685E">
              <w:rPr>
                <w:rFonts w:ascii="Tahoma" w:eastAsia="Times New Roman" w:hAnsi="Tahoma" w:cs="Tahoma"/>
                <w:sz w:val="24"/>
                <w:lang w:eastAsia="ru-RU"/>
              </w:rPr>
              <w:t>ицо, осуществившее регистрацию выпуска (дополнительного выпуска) ценных бумаг (Банк России, регистрирующая организация)</w:t>
            </w:r>
            <w:r w:rsidR="00E820E1" w:rsidRPr="005456CB">
              <w:rPr>
                <w:rFonts w:ascii="Tahoma" w:eastAsia="Times New Roman" w:hAnsi="Tahoma" w:cs="Tahoma"/>
                <w:sz w:val="24"/>
                <w:lang w:eastAsia="ru-RU"/>
              </w:rPr>
              <w:t>:</w:t>
            </w:r>
            <w:bookmarkEnd w:id="668"/>
          </w:p>
        </w:tc>
        <w:tc>
          <w:tcPr>
            <w:tcW w:w="7767" w:type="dxa"/>
            <w:shd w:val="clear" w:color="auto" w:fill="auto"/>
          </w:tcPr>
          <w:p w14:paraId="51E1ED74" w14:textId="77777777" w:rsidR="00E820E1" w:rsidRPr="005456CB" w:rsidRDefault="00E820E1" w:rsidP="00F34ADF">
            <w:pPr>
              <w:rPr>
                <w:rFonts w:ascii="Tahoma" w:eastAsia="Times New Roman" w:hAnsi="Tahoma" w:cs="Tahoma"/>
                <w:sz w:val="24"/>
                <w:lang w:eastAsia="ru-RU"/>
              </w:rPr>
            </w:pPr>
          </w:p>
        </w:tc>
      </w:tr>
      <w:tr w:rsidR="00E820E1" w:rsidRPr="005456CB" w14:paraId="58E05E17" w14:textId="77777777" w:rsidTr="00D04A0A">
        <w:tc>
          <w:tcPr>
            <w:tcW w:w="7542" w:type="dxa"/>
            <w:shd w:val="clear" w:color="auto" w:fill="auto"/>
            <w:vAlign w:val="center"/>
          </w:tcPr>
          <w:p w14:paraId="0043A523" w14:textId="0E323EAA" w:rsidR="00E820E1" w:rsidRPr="005456CB" w:rsidRDefault="00E820E1" w:rsidP="00DC0645">
            <w:pPr>
              <w:jc w:val="both"/>
              <w:rPr>
                <w:rFonts w:ascii="Tahoma" w:eastAsia="Times New Roman" w:hAnsi="Tahoma" w:cs="Tahoma"/>
                <w:sz w:val="24"/>
                <w:lang w:eastAsia="ru-RU"/>
              </w:rPr>
            </w:pPr>
            <w:bookmarkStart w:id="669" w:name="_Toc462933654"/>
            <w:r w:rsidRPr="005456CB">
              <w:rPr>
                <w:rFonts w:ascii="Tahoma" w:eastAsia="Times New Roman" w:hAnsi="Tahoma" w:cs="Tahoma"/>
                <w:sz w:val="24"/>
                <w:lang w:eastAsia="ru-RU"/>
              </w:rPr>
              <w:t xml:space="preserve">Способ размещения ценных бумаг, а в случае размещения ценных бумаг посредством закрытой подписки </w:t>
            </w:r>
            <w:r w:rsidR="00A151FE">
              <w:rPr>
                <w:rFonts w:ascii="Tahoma" w:eastAsia="Times New Roman" w:hAnsi="Tahoma" w:cs="Tahoma"/>
                <w:sz w:val="24"/>
                <w:lang w:eastAsia="ru-RU"/>
              </w:rPr>
              <w:t xml:space="preserve">– </w:t>
            </w:r>
            <w:r w:rsidRPr="005456CB">
              <w:rPr>
                <w:rFonts w:ascii="Tahoma" w:eastAsia="Times New Roman" w:hAnsi="Tahoma" w:cs="Tahoma"/>
                <w:sz w:val="24"/>
                <w:lang w:eastAsia="ru-RU"/>
              </w:rPr>
              <w:t>также круг потенциальных приобретателей ценных бумаг:</w:t>
            </w:r>
            <w:bookmarkEnd w:id="669"/>
          </w:p>
        </w:tc>
        <w:tc>
          <w:tcPr>
            <w:tcW w:w="7767" w:type="dxa"/>
            <w:shd w:val="clear" w:color="auto" w:fill="auto"/>
          </w:tcPr>
          <w:p w14:paraId="3E22D208" w14:textId="77777777" w:rsidR="00E820E1" w:rsidRPr="005456CB" w:rsidRDefault="00E820E1" w:rsidP="002E645E">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2E645E" w:rsidRPr="005456CB" w14:paraId="4559F074" w14:textId="77777777" w:rsidTr="00D04A0A">
        <w:tc>
          <w:tcPr>
            <w:tcW w:w="7542" w:type="dxa"/>
            <w:shd w:val="clear" w:color="auto" w:fill="auto"/>
            <w:vAlign w:val="center"/>
          </w:tcPr>
          <w:p w14:paraId="585FF13E" w14:textId="49FF7997" w:rsidR="002E645E" w:rsidRPr="005456CB" w:rsidRDefault="00E9685E" w:rsidP="00E9685E">
            <w:pPr>
              <w:jc w:val="both"/>
              <w:rPr>
                <w:rFonts w:ascii="Tahoma" w:eastAsia="Times New Roman" w:hAnsi="Tahoma" w:cs="Tahoma"/>
                <w:sz w:val="24"/>
                <w:lang w:eastAsia="ru-RU"/>
              </w:rPr>
            </w:pPr>
            <w:r>
              <w:rPr>
                <w:rFonts w:ascii="Tahoma" w:eastAsia="Times New Roman" w:hAnsi="Tahoma" w:cs="Tahoma"/>
                <w:sz w:val="24"/>
                <w:lang w:eastAsia="ru-RU"/>
              </w:rPr>
              <w:lastRenderedPageBreak/>
              <w:t>С</w:t>
            </w:r>
            <w:r w:rsidRPr="00E9685E">
              <w:rPr>
                <w:rFonts w:ascii="Tahoma" w:eastAsia="Times New Roman" w:hAnsi="Tahoma" w:cs="Tahoma"/>
                <w:sz w:val="24"/>
                <w:lang w:eastAsia="ru-RU"/>
              </w:rPr>
              <w:t>ведения о факте регистрации (отсутствия регистрации) проспекта ценных бумаг одновременно с регистрацией выпуска (дополн</w:t>
            </w:r>
            <w:r>
              <w:rPr>
                <w:rFonts w:ascii="Tahoma" w:eastAsia="Times New Roman" w:hAnsi="Tahoma" w:cs="Tahoma"/>
                <w:sz w:val="24"/>
                <w:lang w:eastAsia="ru-RU"/>
              </w:rPr>
              <w:t>ительного выпуска) ценных бумаг:</w:t>
            </w:r>
          </w:p>
        </w:tc>
        <w:tc>
          <w:tcPr>
            <w:tcW w:w="7767" w:type="dxa"/>
            <w:shd w:val="clear" w:color="auto" w:fill="auto"/>
          </w:tcPr>
          <w:p w14:paraId="73B6C2BE" w14:textId="77777777" w:rsidR="002E645E" w:rsidRPr="005456CB" w:rsidRDefault="002E645E" w:rsidP="002E645E">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2E645E" w:rsidRPr="005456CB" w14:paraId="2A937B00" w14:textId="77777777" w:rsidTr="00D04A0A">
        <w:tc>
          <w:tcPr>
            <w:tcW w:w="7542" w:type="dxa"/>
            <w:shd w:val="clear" w:color="auto" w:fill="auto"/>
            <w:vAlign w:val="center"/>
          </w:tcPr>
          <w:p w14:paraId="15E733F1" w14:textId="37E3B393" w:rsidR="002E645E" w:rsidRPr="005456CB" w:rsidRDefault="00E9685E" w:rsidP="00E9685E">
            <w:pPr>
              <w:jc w:val="both"/>
              <w:rPr>
                <w:rFonts w:ascii="Tahoma" w:eastAsia="Times New Roman" w:hAnsi="Tahoma" w:cs="Tahoma"/>
                <w:sz w:val="24"/>
                <w:lang w:eastAsia="ru-RU"/>
              </w:rPr>
            </w:pPr>
            <w:r>
              <w:rPr>
                <w:rFonts w:ascii="Tahoma" w:eastAsia="Times New Roman" w:hAnsi="Tahoma" w:cs="Tahoma"/>
                <w:sz w:val="24"/>
                <w:lang w:eastAsia="ru-RU"/>
              </w:rPr>
              <w:t>С</w:t>
            </w:r>
            <w:r w:rsidRPr="00E9685E">
              <w:rPr>
                <w:rFonts w:ascii="Tahoma" w:eastAsia="Times New Roman" w:hAnsi="Tahoma" w:cs="Tahoma"/>
                <w:sz w:val="24"/>
                <w:lang w:eastAsia="ru-RU"/>
              </w:rPr>
              <w:t>ведения о факте регистрации документа, содержащего условия размещения ценных бумаг, одновременно с регистрацией выпуска (дополнительного выпуска) ценных бумаг (для акций и ценных</w:t>
            </w:r>
            <w:r>
              <w:rPr>
                <w:rFonts w:ascii="Tahoma" w:eastAsia="Times New Roman" w:hAnsi="Tahoma" w:cs="Tahoma"/>
                <w:sz w:val="24"/>
                <w:lang w:eastAsia="ru-RU"/>
              </w:rPr>
              <w:t xml:space="preserve"> бумаг, конвертируемых в акции):</w:t>
            </w:r>
          </w:p>
        </w:tc>
        <w:tc>
          <w:tcPr>
            <w:tcW w:w="7767" w:type="dxa"/>
            <w:shd w:val="clear" w:color="auto" w:fill="auto"/>
          </w:tcPr>
          <w:p w14:paraId="61C05541" w14:textId="77777777" w:rsidR="002E645E" w:rsidRPr="005456CB" w:rsidRDefault="002E645E" w:rsidP="002E645E">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2E645E" w:rsidRPr="005456CB" w14:paraId="4B45FB30" w14:textId="77777777" w:rsidTr="00D04A0A">
        <w:tc>
          <w:tcPr>
            <w:tcW w:w="7542" w:type="dxa"/>
            <w:shd w:val="clear" w:color="auto" w:fill="auto"/>
            <w:vAlign w:val="center"/>
          </w:tcPr>
          <w:p w14:paraId="564352C1" w14:textId="784B27E2" w:rsidR="002E645E" w:rsidRPr="005456CB" w:rsidRDefault="00E9685E" w:rsidP="00E9685E">
            <w:pPr>
              <w:jc w:val="both"/>
              <w:rPr>
                <w:rFonts w:ascii="Tahoma" w:eastAsia="Times New Roman" w:hAnsi="Tahoma" w:cs="Tahoma"/>
                <w:sz w:val="24"/>
                <w:lang w:eastAsia="ru-RU"/>
              </w:rPr>
            </w:pPr>
            <w:r>
              <w:rPr>
                <w:rFonts w:ascii="Tahoma" w:eastAsia="Times New Roman" w:hAnsi="Tahoma" w:cs="Tahoma"/>
                <w:sz w:val="24"/>
                <w:lang w:eastAsia="ru-RU"/>
              </w:rPr>
              <w:t>К</w:t>
            </w:r>
            <w:r w:rsidRPr="00E9685E">
              <w:rPr>
                <w:rFonts w:ascii="Tahoma" w:eastAsia="Times New Roman" w:hAnsi="Tahoma" w:cs="Tahoma"/>
                <w:sz w:val="24"/>
                <w:lang w:eastAsia="ru-RU"/>
              </w:rPr>
              <w:t xml:space="preserve">оличество размещаемых акций и ценных бумаг, конвертируемых </w:t>
            </w:r>
            <w:r>
              <w:rPr>
                <w:rFonts w:ascii="Tahoma" w:eastAsia="Times New Roman" w:hAnsi="Tahoma" w:cs="Tahoma"/>
                <w:sz w:val="24"/>
                <w:lang w:eastAsia="ru-RU"/>
              </w:rPr>
              <w:t>в акции:</w:t>
            </w:r>
          </w:p>
        </w:tc>
        <w:tc>
          <w:tcPr>
            <w:tcW w:w="7767" w:type="dxa"/>
            <w:shd w:val="clear" w:color="auto" w:fill="auto"/>
          </w:tcPr>
          <w:p w14:paraId="6FCA9F16" w14:textId="77777777" w:rsidR="002E645E" w:rsidRPr="005456CB" w:rsidRDefault="002E645E" w:rsidP="002E645E">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2E645E" w:rsidRPr="005456CB" w14:paraId="1A0D6C25" w14:textId="77777777" w:rsidTr="00D04A0A">
        <w:tc>
          <w:tcPr>
            <w:tcW w:w="7542" w:type="dxa"/>
            <w:shd w:val="clear" w:color="auto" w:fill="auto"/>
            <w:vAlign w:val="center"/>
          </w:tcPr>
          <w:p w14:paraId="1F0D4F5F" w14:textId="7F2D4164" w:rsidR="002E645E" w:rsidRPr="005456CB" w:rsidRDefault="00E9685E" w:rsidP="00E9685E">
            <w:pPr>
              <w:jc w:val="both"/>
              <w:rPr>
                <w:rFonts w:ascii="Tahoma" w:eastAsia="Times New Roman" w:hAnsi="Tahoma" w:cs="Tahoma"/>
                <w:sz w:val="24"/>
                <w:lang w:eastAsia="ru-RU"/>
              </w:rPr>
            </w:pPr>
            <w:r>
              <w:rPr>
                <w:rFonts w:ascii="Tahoma" w:eastAsia="Times New Roman" w:hAnsi="Tahoma" w:cs="Tahoma"/>
                <w:sz w:val="24"/>
                <w:lang w:eastAsia="ru-RU"/>
              </w:rPr>
              <w:t>С</w:t>
            </w:r>
            <w:r w:rsidRPr="00E9685E">
              <w:rPr>
                <w:rFonts w:ascii="Tahoma" w:eastAsia="Times New Roman" w:hAnsi="Tahoma" w:cs="Tahoma"/>
                <w:sz w:val="24"/>
                <w:lang w:eastAsia="ru-RU"/>
              </w:rPr>
              <w:t>рок размещения акций и ценных бумаг, конвертируемых в акц</w:t>
            </w:r>
            <w:r>
              <w:rPr>
                <w:rFonts w:ascii="Tahoma" w:eastAsia="Times New Roman" w:hAnsi="Tahoma" w:cs="Tahoma"/>
                <w:sz w:val="24"/>
                <w:lang w:eastAsia="ru-RU"/>
              </w:rPr>
              <w:t>ии, или порядок его определения:</w:t>
            </w:r>
          </w:p>
        </w:tc>
        <w:tc>
          <w:tcPr>
            <w:tcW w:w="7767" w:type="dxa"/>
            <w:shd w:val="clear" w:color="auto" w:fill="auto"/>
          </w:tcPr>
          <w:p w14:paraId="5CAAA875" w14:textId="77777777" w:rsidR="002E645E" w:rsidRPr="005456CB" w:rsidRDefault="002E645E" w:rsidP="002E645E">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2E645E" w:rsidRPr="005456CB" w14:paraId="3DD23FA0" w14:textId="77777777" w:rsidTr="00D04A0A">
        <w:tc>
          <w:tcPr>
            <w:tcW w:w="7542" w:type="dxa"/>
            <w:shd w:val="clear" w:color="auto" w:fill="auto"/>
            <w:vAlign w:val="center"/>
          </w:tcPr>
          <w:p w14:paraId="217907F7" w14:textId="5B13E21A" w:rsidR="002E645E" w:rsidRPr="005456CB" w:rsidRDefault="00E9685E" w:rsidP="00E9685E">
            <w:pPr>
              <w:jc w:val="both"/>
              <w:rPr>
                <w:rFonts w:ascii="Tahoma" w:eastAsia="Times New Roman" w:hAnsi="Tahoma" w:cs="Tahoma"/>
                <w:sz w:val="24"/>
                <w:lang w:eastAsia="ru-RU"/>
              </w:rPr>
            </w:pPr>
            <w:r>
              <w:rPr>
                <w:rFonts w:ascii="Tahoma" w:eastAsia="Times New Roman" w:hAnsi="Tahoma" w:cs="Tahoma"/>
                <w:sz w:val="24"/>
                <w:lang w:eastAsia="ru-RU"/>
              </w:rPr>
              <w:t>Ц</w:t>
            </w:r>
            <w:r w:rsidRPr="00E9685E">
              <w:rPr>
                <w:rFonts w:ascii="Tahoma" w:eastAsia="Times New Roman" w:hAnsi="Tahoma" w:cs="Tahoma"/>
                <w:sz w:val="24"/>
                <w:lang w:eastAsia="ru-RU"/>
              </w:rPr>
              <w:t>ена размещения ценных бумаг, размещаемых путем подписки, или порядок ее определения либо сведения о том, что указанные цена или порядок ее определения будут установлены уполномоченным органом управления эмитента после регистрации выпуска (дополнительного выпуска) ценных бумаг, но не позднее даты</w:t>
            </w:r>
            <w:r>
              <w:rPr>
                <w:rFonts w:ascii="Tahoma" w:eastAsia="Times New Roman" w:hAnsi="Tahoma" w:cs="Tahoma"/>
                <w:sz w:val="24"/>
                <w:lang w:eastAsia="ru-RU"/>
              </w:rPr>
              <w:t xml:space="preserve"> начала размещения ценных бумаг:</w:t>
            </w:r>
          </w:p>
        </w:tc>
        <w:tc>
          <w:tcPr>
            <w:tcW w:w="7767" w:type="dxa"/>
            <w:shd w:val="clear" w:color="auto" w:fill="auto"/>
          </w:tcPr>
          <w:p w14:paraId="3B3365B9" w14:textId="77777777" w:rsidR="002E645E" w:rsidRPr="005456CB" w:rsidRDefault="002E645E" w:rsidP="002E645E">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E820E1" w:rsidRPr="005456CB" w14:paraId="41C74436" w14:textId="77777777" w:rsidTr="00D04A0A">
        <w:tc>
          <w:tcPr>
            <w:tcW w:w="7542" w:type="dxa"/>
            <w:shd w:val="clear" w:color="auto" w:fill="auto"/>
            <w:vAlign w:val="center"/>
          </w:tcPr>
          <w:p w14:paraId="328670C6" w14:textId="77777777" w:rsidR="00E820E1" w:rsidRPr="005456CB" w:rsidRDefault="00F22D0F" w:rsidP="00F22D0F">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 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767" w:type="dxa"/>
            <w:shd w:val="clear" w:color="auto" w:fill="auto"/>
          </w:tcPr>
          <w:p w14:paraId="6AA11C4A" w14:textId="0D4EF3D8" w:rsidR="00E820E1" w:rsidRPr="005456CB" w:rsidRDefault="00E820E1" w:rsidP="00F34ADF">
            <w:pPr>
              <w:rPr>
                <w:rFonts w:ascii="Tahoma" w:eastAsia="Times New Roman" w:hAnsi="Tahoma" w:cs="Tahoma"/>
                <w:sz w:val="24"/>
                <w:lang w:eastAsia="ru-RU"/>
              </w:rPr>
            </w:pPr>
          </w:p>
        </w:tc>
      </w:tr>
      <w:tr w:rsidR="00E820E1" w:rsidRPr="005456CB" w14:paraId="234D32F2" w14:textId="77777777" w:rsidTr="00D04A0A">
        <w:tc>
          <w:tcPr>
            <w:tcW w:w="7542" w:type="dxa"/>
            <w:shd w:val="clear" w:color="auto" w:fill="auto"/>
            <w:vAlign w:val="center"/>
          </w:tcPr>
          <w:p w14:paraId="571DE7F3" w14:textId="383AEB60" w:rsidR="00E820E1" w:rsidRPr="005456CB" w:rsidRDefault="00E820E1" w:rsidP="00DC0645">
            <w:pPr>
              <w:jc w:val="both"/>
              <w:rPr>
                <w:rFonts w:ascii="Tahoma" w:eastAsia="Times New Roman" w:hAnsi="Tahoma" w:cs="Tahoma"/>
                <w:sz w:val="24"/>
                <w:lang w:eastAsia="ru-RU"/>
              </w:rPr>
            </w:pPr>
            <w:bookmarkStart w:id="670" w:name="_Toc462933659"/>
            <w:r w:rsidRPr="005456CB">
              <w:rPr>
                <w:rFonts w:ascii="Tahoma" w:eastAsia="Times New Roman" w:hAnsi="Tahoma" w:cs="Tahoma"/>
                <w:sz w:val="24"/>
                <w:lang w:eastAsia="ru-RU"/>
              </w:rPr>
              <w:lastRenderedPageBreak/>
              <w:t xml:space="preserve">В случае регистрации проспекта ценных бумаг </w:t>
            </w:r>
            <w:r w:rsidR="00E9685E">
              <w:rPr>
                <w:rFonts w:ascii="Tahoma" w:eastAsia="Times New Roman" w:hAnsi="Tahoma" w:cs="Tahoma"/>
                <w:sz w:val="24"/>
                <w:lang w:eastAsia="ru-RU"/>
              </w:rPr>
              <w:t xml:space="preserve">– </w:t>
            </w:r>
            <w:r w:rsidRPr="005456CB">
              <w:rPr>
                <w:rFonts w:ascii="Tahoma" w:eastAsia="Times New Roman" w:hAnsi="Tahoma" w:cs="Tahoma"/>
                <w:sz w:val="24"/>
                <w:lang w:eastAsia="ru-RU"/>
              </w:rPr>
              <w:t>порядок обеспечения доступа к информации, содержащейся в проспекте ценных бумаг:</w:t>
            </w:r>
            <w:bookmarkEnd w:id="670"/>
          </w:p>
        </w:tc>
        <w:tc>
          <w:tcPr>
            <w:tcW w:w="7767" w:type="dxa"/>
            <w:shd w:val="clear" w:color="auto" w:fill="auto"/>
          </w:tcPr>
          <w:p w14:paraId="502061E9" w14:textId="08BE9D3F" w:rsidR="00E9685E" w:rsidRDefault="00E9685E" w:rsidP="00E9685E">
            <w:pPr>
              <w:autoSpaceDE w:val="0"/>
              <w:autoSpaceDN w:val="0"/>
              <w:adjustRightInd w:val="0"/>
              <w:spacing w:after="0" w:line="240" w:lineRule="auto"/>
              <w:ind w:firstLine="540"/>
              <w:jc w:val="both"/>
              <w:rPr>
                <w:rFonts w:ascii="Tahoma" w:eastAsiaTheme="minorHAnsi" w:hAnsi="Tahoma" w:cs="Tahoma"/>
                <w:sz w:val="20"/>
                <w:szCs w:val="20"/>
              </w:rPr>
            </w:pPr>
          </w:p>
          <w:p w14:paraId="0559109F" w14:textId="77777777" w:rsidR="00E9685E" w:rsidRDefault="00E9685E" w:rsidP="00E9685E">
            <w:pPr>
              <w:pStyle w:val="ac"/>
            </w:pPr>
          </w:p>
          <w:p w14:paraId="31584B4A" w14:textId="77777777" w:rsidR="00E820E1" w:rsidRPr="005456CB" w:rsidRDefault="00E820E1" w:rsidP="00F34ADF">
            <w:pPr>
              <w:rPr>
                <w:rFonts w:ascii="Tahoma" w:hAnsi="Tahoma" w:cs="Tahoma"/>
                <w:b/>
                <w:sz w:val="24"/>
              </w:rPr>
            </w:pPr>
          </w:p>
        </w:tc>
      </w:tr>
      <w:tr w:rsidR="00E820E1" w:rsidRPr="005456CB" w14:paraId="38BC47F4" w14:textId="77777777" w:rsidTr="00D04A0A">
        <w:tc>
          <w:tcPr>
            <w:tcW w:w="7542" w:type="dxa"/>
            <w:shd w:val="clear" w:color="auto" w:fill="auto"/>
            <w:vAlign w:val="bottom"/>
          </w:tcPr>
          <w:p w14:paraId="492FE099" w14:textId="6ACD73AC" w:rsidR="00E820E1" w:rsidRPr="005456CB" w:rsidRDefault="00F45C1D" w:rsidP="00F45C1D">
            <w:pPr>
              <w:jc w:val="both"/>
              <w:rPr>
                <w:rFonts w:ascii="Tahoma" w:eastAsia="Times New Roman" w:hAnsi="Tahoma" w:cs="Tahoma"/>
                <w:sz w:val="24"/>
                <w:lang w:eastAsia="ru-RU"/>
              </w:rPr>
            </w:pPr>
            <w:bookmarkStart w:id="671" w:name="_Toc462933661"/>
            <w:r>
              <w:rPr>
                <w:rFonts w:ascii="Tahoma" w:eastAsia="Times New Roman" w:hAnsi="Tahoma" w:cs="Tahoma"/>
                <w:sz w:val="24"/>
                <w:lang w:eastAsia="ru-RU"/>
              </w:rPr>
              <w:t>Т</w:t>
            </w:r>
            <w:r w:rsidRPr="00F45C1D">
              <w:rPr>
                <w:rFonts w:ascii="Tahoma" w:eastAsia="Times New Roman" w:hAnsi="Tahoma" w:cs="Tahoma"/>
                <w:sz w:val="24"/>
                <w:lang w:eastAsia="ru-RU"/>
              </w:rPr>
              <w:t xml:space="preserve">екст зарегистрированного решения о выпуске акций (зарегистрированного решения о выпуске ценных </w:t>
            </w:r>
            <w:r>
              <w:rPr>
                <w:rFonts w:ascii="Tahoma" w:eastAsia="Times New Roman" w:hAnsi="Tahoma" w:cs="Tahoma"/>
                <w:sz w:val="24"/>
                <w:lang w:eastAsia="ru-RU"/>
              </w:rPr>
              <w:t>бумаг, конвертируемых в акции)</w:t>
            </w:r>
            <w:r w:rsidR="00E820E1" w:rsidRPr="005456CB">
              <w:rPr>
                <w:rFonts w:ascii="Tahoma" w:eastAsia="Times New Roman" w:hAnsi="Tahoma" w:cs="Tahoma"/>
                <w:sz w:val="24"/>
                <w:lang w:eastAsia="ru-RU"/>
              </w:rPr>
              <w:t>, в отношении которых возникает преимущественное право их приобретения</w:t>
            </w:r>
            <w:r w:rsidR="00696331" w:rsidRPr="005456CB">
              <w:rPr>
                <w:rFonts w:ascii="Tahoma" w:eastAsia="Times New Roman" w:hAnsi="Tahoma" w:cs="Tahoma"/>
                <w:sz w:val="24"/>
                <w:lang w:eastAsia="ru-RU"/>
              </w:rPr>
              <w:t>*</w:t>
            </w:r>
            <w:r w:rsidR="00E820E1" w:rsidRPr="005456CB">
              <w:rPr>
                <w:rFonts w:ascii="Tahoma" w:eastAsia="Times New Roman" w:hAnsi="Tahoma" w:cs="Tahoma"/>
                <w:sz w:val="24"/>
                <w:lang w:eastAsia="ru-RU"/>
              </w:rPr>
              <w:t>:</w:t>
            </w:r>
            <w:bookmarkEnd w:id="671"/>
          </w:p>
        </w:tc>
        <w:tc>
          <w:tcPr>
            <w:tcW w:w="7767" w:type="dxa"/>
            <w:shd w:val="clear" w:color="auto" w:fill="auto"/>
          </w:tcPr>
          <w:p w14:paraId="4CC83C40" w14:textId="77777777" w:rsidR="00E820E1" w:rsidRPr="005456CB" w:rsidRDefault="00E820E1" w:rsidP="00F45C1D">
            <w:pPr>
              <w:autoSpaceDE w:val="0"/>
              <w:autoSpaceDN w:val="0"/>
              <w:adjustRightInd w:val="0"/>
              <w:spacing w:after="0" w:line="240" w:lineRule="auto"/>
              <w:ind w:firstLine="540"/>
              <w:jc w:val="both"/>
              <w:rPr>
                <w:rFonts w:ascii="Tahoma" w:hAnsi="Tahoma" w:cs="Tahoma"/>
                <w:b/>
                <w:sz w:val="24"/>
              </w:rPr>
            </w:pPr>
          </w:p>
        </w:tc>
      </w:tr>
    </w:tbl>
    <w:p w14:paraId="2A213A47" w14:textId="6586C31B" w:rsidR="00696331" w:rsidRPr="00BA59D0" w:rsidRDefault="00696331" w:rsidP="00A13CDE">
      <w:pPr>
        <w:spacing w:after="0"/>
        <w:ind w:left="284" w:right="-284" w:hanging="142"/>
        <w:jc w:val="both"/>
        <w:rPr>
          <w:rFonts w:ascii="Tahoma" w:hAnsi="Tahoma" w:cs="Tahoma"/>
          <w:sz w:val="20"/>
          <w:szCs w:val="20"/>
        </w:rPr>
      </w:pPr>
      <w:r w:rsidRPr="00BA59D0">
        <w:rPr>
          <w:rFonts w:ascii="Tahoma" w:hAnsi="Tahoma" w:cs="Tahoma"/>
          <w:sz w:val="20"/>
          <w:szCs w:val="20"/>
        </w:rPr>
        <w:t xml:space="preserve">* </w:t>
      </w:r>
      <w:r w:rsidR="001C200A" w:rsidRPr="00BA59D0">
        <w:rPr>
          <w:rFonts w:ascii="Tahoma" w:hAnsi="Tahoma" w:cs="Tahoma"/>
          <w:sz w:val="20"/>
          <w:szCs w:val="20"/>
        </w:rPr>
        <w:t xml:space="preserve">Вместо заполнения данного </w:t>
      </w:r>
      <w:r w:rsidR="00B43137" w:rsidRPr="00BA59D0">
        <w:rPr>
          <w:rFonts w:ascii="Tahoma" w:hAnsi="Tahoma" w:cs="Tahoma"/>
          <w:sz w:val="20"/>
          <w:szCs w:val="20"/>
        </w:rPr>
        <w:t>пункта</w:t>
      </w:r>
      <w:r w:rsidR="00BF2741" w:rsidRPr="00BA59D0">
        <w:rPr>
          <w:rFonts w:ascii="Tahoma" w:hAnsi="Tahoma" w:cs="Tahoma"/>
          <w:sz w:val="20"/>
          <w:szCs w:val="20"/>
        </w:rPr>
        <w:t xml:space="preserve"> </w:t>
      </w:r>
      <w:r w:rsidR="001C200A" w:rsidRPr="00BA59D0">
        <w:rPr>
          <w:rFonts w:ascii="Tahoma" w:hAnsi="Tahoma" w:cs="Tahoma"/>
          <w:sz w:val="20"/>
          <w:szCs w:val="20"/>
        </w:rPr>
        <w:t xml:space="preserve">может быть направлена </w:t>
      </w:r>
      <w:r w:rsidRPr="00BA59D0">
        <w:rPr>
          <w:rFonts w:ascii="Tahoma" w:hAnsi="Tahoma" w:cs="Tahoma"/>
          <w:sz w:val="20"/>
          <w:szCs w:val="20"/>
        </w:rPr>
        <w:t>сканированн</w:t>
      </w:r>
      <w:r w:rsidR="001C200A" w:rsidRPr="00BA59D0">
        <w:rPr>
          <w:rFonts w:ascii="Tahoma" w:hAnsi="Tahoma" w:cs="Tahoma"/>
          <w:sz w:val="20"/>
          <w:szCs w:val="20"/>
        </w:rPr>
        <w:t>ая</w:t>
      </w:r>
      <w:r w:rsidRPr="00BA59D0">
        <w:rPr>
          <w:rFonts w:ascii="Tahoma" w:hAnsi="Tahoma" w:cs="Tahoma"/>
          <w:sz w:val="20"/>
          <w:szCs w:val="20"/>
        </w:rPr>
        <w:t xml:space="preserve"> копи</w:t>
      </w:r>
      <w:r w:rsidR="001C200A" w:rsidRPr="00BA59D0">
        <w:rPr>
          <w:rFonts w:ascii="Tahoma" w:hAnsi="Tahoma" w:cs="Tahoma"/>
          <w:sz w:val="20"/>
          <w:szCs w:val="20"/>
        </w:rPr>
        <w:t>я</w:t>
      </w:r>
      <w:r w:rsidRPr="00BA59D0">
        <w:rPr>
          <w:rFonts w:ascii="Tahoma" w:hAnsi="Tahoma" w:cs="Tahoma"/>
          <w:sz w:val="20"/>
          <w:szCs w:val="20"/>
        </w:rPr>
        <w:t xml:space="preserve"> </w:t>
      </w:r>
      <w:r w:rsidR="00F45C1D" w:rsidRPr="00BA59D0">
        <w:rPr>
          <w:rFonts w:ascii="Tahoma" w:eastAsia="Times New Roman" w:hAnsi="Tahoma" w:cs="Tahoma"/>
          <w:sz w:val="20"/>
          <w:szCs w:val="20"/>
          <w:lang w:eastAsia="ru-RU"/>
        </w:rPr>
        <w:t>зарегистрированного решения о выпуске акций (зарегистрированного решения о выпуске ценных бумаг, конвертируемых в акции)</w:t>
      </w:r>
      <w:r w:rsidRPr="00BA59D0">
        <w:rPr>
          <w:rFonts w:ascii="Tahoma" w:hAnsi="Tahoma" w:cs="Tahoma"/>
          <w:sz w:val="20"/>
          <w:szCs w:val="20"/>
        </w:rPr>
        <w:t>.</w:t>
      </w:r>
    </w:p>
    <w:p w14:paraId="57C57914" w14:textId="77777777" w:rsidR="00780C6B" w:rsidRPr="00BA59D0" w:rsidRDefault="00780C6B" w:rsidP="00A13CDE">
      <w:pPr>
        <w:ind w:left="284" w:right="-284" w:hanging="142"/>
        <w:rPr>
          <w:rFonts w:ascii="Tahoma" w:hAnsi="Tahoma" w:cs="Tahoma"/>
          <w:b/>
          <w:sz w:val="20"/>
          <w:szCs w:val="20"/>
        </w:rPr>
      </w:pPr>
      <w:r w:rsidRPr="00BA59D0">
        <w:rPr>
          <w:rFonts w:ascii="Tahoma" w:hAnsi="Tahoma" w:cs="Tahoma"/>
          <w:b/>
          <w:sz w:val="20"/>
          <w:szCs w:val="20"/>
        </w:rPr>
        <w:br w:type="page"/>
      </w:r>
    </w:p>
    <w:tbl>
      <w:tblPr>
        <w:tblStyle w:val="af0"/>
        <w:tblW w:w="15309" w:type="dxa"/>
        <w:tblInd w:w="108" w:type="dxa"/>
        <w:tblLook w:val="04A0" w:firstRow="1" w:lastRow="0" w:firstColumn="1" w:lastColumn="0" w:noHBand="0" w:noVBand="1"/>
      </w:tblPr>
      <w:tblGrid>
        <w:gridCol w:w="7542"/>
        <w:gridCol w:w="7767"/>
      </w:tblGrid>
      <w:tr w:rsidR="00634029" w:rsidRPr="005456CB" w14:paraId="7F0B4CBA" w14:textId="77777777" w:rsidTr="00D04A0A">
        <w:tc>
          <w:tcPr>
            <w:tcW w:w="7542" w:type="dxa"/>
          </w:tcPr>
          <w:p w14:paraId="4DC2D273" w14:textId="77777777" w:rsidR="00634029" w:rsidRPr="005456CB" w:rsidRDefault="00634029" w:rsidP="00634029">
            <w:pPr>
              <w:rPr>
                <w:rFonts w:ascii="Tahoma" w:hAnsi="Tahoma" w:cs="Tahoma"/>
                <w:b/>
                <w:sz w:val="24"/>
                <w:szCs w:val="24"/>
              </w:rPr>
            </w:pPr>
            <w:r w:rsidRPr="005456CB">
              <w:rPr>
                <w:rFonts w:ascii="Tahoma" w:hAnsi="Tahoma" w:cs="Tahoma"/>
                <w:sz w:val="24"/>
                <w:szCs w:val="24"/>
              </w:rPr>
              <w:lastRenderedPageBreak/>
              <w:t>Дата заполнения</w:t>
            </w:r>
          </w:p>
        </w:tc>
        <w:tc>
          <w:tcPr>
            <w:tcW w:w="7767" w:type="dxa"/>
          </w:tcPr>
          <w:p w14:paraId="46106BFB" w14:textId="77777777" w:rsidR="00634029" w:rsidRPr="005456CB" w:rsidRDefault="00634029" w:rsidP="00634029">
            <w:pPr>
              <w:rPr>
                <w:rFonts w:ascii="Tahoma" w:hAnsi="Tahoma" w:cs="Tahoma"/>
                <w:b/>
                <w:sz w:val="32"/>
                <w:szCs w:val="32"/>
              </w:rPr>
            </w:pPr>
          </w:p>
        </w:tc>
      </w:tr>
    </w:tbl>
    <w:p w14:paraId="6F8B85E3" w14:textId="210E2172" w:rsidR="00E820E1" w:rsidRPr="005456CB" w:rsidRDefault="00E820E1" w:rsidP="00056DFB">
      <w:pPr>
        <w:spacing w:before="240"/>
        <w:ind w:left="142"/>
        <w:jc w:val="center"/>
        <w:rPr>
          <w:rFonts w:ascii="Tahoma" w:hAnsi="Tahoma" w:cs="Tahoma"/>
          <w:b/>
          <w:sz w:val="28"/>
        </w:rPr>
      </w:pPr>
      <w:r w:rsidRPr="005456CB">
        <w:rPr>
          <w:rFonts w:ascii="Tahoma" w:hAnsi="Tahoma" w:cs="Tahoma"/>
          <w:b/>
          <w:sz w:val="28"/>
          <w:szCs w:val="28"/>
        </w:rPr>
        <w:t>5.</w:t>
      </w:r>
      <w:r w:rsidR="002263EE">
        <w:rPr>
          <w:rFonts w:ascii="Tahoma" w:hAnsi="Tahoma" w:cs="Tahoma"/>
          <w:b/>
          <w:sz w:val="28"/>
          <w:szCs w:val="28"/>
        </w:rPr>
        <w:t>6</w:t>
      </w:r>
      <w:r w:rsidRPr="005456CB">
        <w:rPr>
          <w:rFonts w:ascii="Tahoma" w:hAnsi="Tahoma" w:cs="Tahoma"/>
          <w:b/>
          <w:sz w:val="28"/>
          <w:szCs w:val="28"/>
        </w:rPr>
        <w:t xml:space="preserve">. Информация о регистрации изменений, внесенных в </w:t>
      </w:r>
      <w:r w:rsidR="002263EE" w:rsidRPr="002263EE">
        <w:rPr>
          <w:rFonts w:ascii="Tahoma" w:hAnsi="Tahoma" w:cs="Tahoma"/>
          <w:b/>
          <w:sz w:val="28"/>
          <w:szCs w:val="28"/>
        </w:rPr>
        <w:t>проспект акций и ценных бумаг, конвертируемых в акции, или документ, содержащий условия размещения акций и ценных бумаг</w:t>
      </w:r>
      <w:r w:rsidRPr="005456CB">
        <w:rPr>
          <w:rFonts w:ascii="Tahoma" w:hAnsi="Tahoma" w:cs="Tahoma"/>
          <w:b/>
          <w:sz w:val="28"/>
          <w:szCs w:val="28"/>
        </w:rPr>
        <w:t xml:space="preserve">, конвертируемых в акции, </w:t>
      </w:r>
      <w:r w:rsidR="00843219" w:rsidRPr="005456CB">
        <w:rPr>
          <w:rFonts w:ascii="Tahoma" w:hAnsi="Tahoma" w:cs="Tahoma"/>
          <w:b/>
          <w:sz w:val="28"/>
          <w:szCs w:val="28"/>
        </w:rPr>
        <w:t xml:space="preserve">касающихся порядка осуществления </w:t>
      </w:r>
      <w:r w:rsidRPr="005456CB">
        <w:rPr>
          <w:rFonts w:ascii="Tahoma" w:hAnsi="Tahoma" w:cs="Tahoma"/>
          <w:b/>
          <w:sz w:val="28"/>
          <w:szCs w:val="28"/>
        </w:rPr>
        <w:t>преимущественно</w:t>
      </w:r>
      <w:r w:rsidR="00843219" w:rsidRPr="005456CB">
        <w:rPr>
          <w:rFonts w:ascii="Tahoma" w:hAnsi="Tahoma" w:cs="Tahoma"/>
          <w:b/>
          <w:sz w:val="28"/>
          <w:szCs w:val="28"/>
        </w:rPr>
        <w:t>го</w:t>
      </w:r>
      <w:r w:rsidRPr="005456CB">
        <w:rPr>
          <w:rFonts w:ascii="Tahoma" w:hAnsi="Tahoma" w:cs="Tahoma"/>
          <w:b/>
          <w:sz w:val="28"/>
          <w:szCs w:val="28"/>
        </w:rPr>
        <w:t xml:space="preserve"> прав</w:t>
      </w:r>
      <w:r w:rsidR="00843219" w:rsidRPr="005456CB">
        <w:rPr>
          <w:rFonts w:ascii="Tahoma" w:hAnsi="Tahoma" w:cs="Tahoma"/>
          <w:b/>
          <w:sz w:val="28"/>
          <w:szCs w:val="28"/>
        </w:rPr>
        <w:t>а</w:t>
      </w:r>
      <w:r w:rsidRPr="005456CB">
        <w:rPr>
          <w:rFonts w:ascii="Tahoma" w:hAnsi="Tahoma" w:cs="Tahoma"/>
          <w:b/>
          <w:sz w:val="28"/>
          <w:szCs w:val="28"/>
        </w:rPr>
        <w:t xml:space="preserve"> их приобретения</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6299557E" w14:textId="77777777" w:rsidTr="00D04A0A">
        <w:trPr>
          <w:trHeight w:val="805"/>
        </w:trPr>
        <w:tc>
          <w:tcPr>
            <w:tcW w:w="7542" w:type="dxa"/>
            <w:shd w:val="clear" w:color="auto" w:fill="auto"/>
            <w:vAlign w:val="center"/>
          </w:tcPr>
          <w:p w14:paraId="569C3B4B" w14:textId="6333C157" w:rsidR="00143405" w:rsidRPr="005456CB" w:rsidRDefault="00A529E9" w:rsidP="00A529E9">
            <w:pPr>
              <w:jc w:val="both"/>
              <w:rPr>
                <w:rFonts w:ascii="Tahoma" w:eastAsia="Times New Roman" w:hAnsi="Tahoma" w:cs="Tahoma"/>
                <w:sz w:val="24"/>
                <w:lang w:eastAsia="ru-RU"/>
              </w:rPr>
            </w:pPr>
            <w:bookmarkStart w:id="672" w:name="_Toc462933662"/>
            <w:r>
              <w:rPr>
                <w:rFonts w:ascii="Tahoma" w:eastAsia="Times New Roman" w:hAnsi="Tahoma" w:cs="Tahoma"/>
                <w:sz w:val="24"/>
                <w:lang w:eastAsia="ru-RU"/>
              </w:rPr>
              <w:t>Вид, категория (тип), серия</w:t>
            </w:r>
            <w:r w:rsidRPr="00143405">
              <w:rPr>
                <w:rFonts w:ascii="Tahoma" w:eastAsia="Times New Roman" w:hAnsi="Tahoma" w:cs="Tahoma"/>
                <w:sz w:val="24"/>
                <w:lang w:eastAsia="ru-RU"/>
              </w:rPr>
              <w:t xml:space="preserve"> (при наличии) и иные указанные в решении о выпуске ценных бумаг </w:t>
            </w:r>
            <w:r>
              <w:rPr>
                <w:rFonts w:ascii="Tahoma" w:eastAsia="Times New Roman" w:hAnsi="Tahoma" w:cs="Tahoma"/>
                <w:sz w:val="24"/>
                <w:lang w:eastAsia="ru-RU"/>
              </w:rPr>
              <w:t>и</w:t>
            </w:r>
            <w:r w:rsidR="00E820E1" w:rsidRPr="005456CB">
              <w:rPr>
                <w:rFonts w:ascii="Tahoma" w:eastAsia="Times New Roman" w:hAnsi="Tahoma" w:cs="Tahoma"/>
                <w:sz w:val="24"/>
                <w:lang w:eastAsia="ru-RU"/>
              </w:rPr>
              <w:t>дентификационные признаки размещаемых дополнительных акций и ценных бумаг, конвертируемых в акции</w:t>
            </w:r>
            <w:r w:rsidR="00F86A02" w:rsidRPr="005456CB">
              <w:rPr>
                <w:rFonts w:ascii="Tahoma" w:eastAsia="Times New Roman" w:hAnsi="Tahoma" w:cs="Tahoma"/>
                <w:sz w:val="24"/>
                <w:lang w:eastAsia="ru-RU"/>
              </w:rPr>
              <w:t>, в отношении которых возникает преимущественное право</w:t>
            </w:r>
            <w:r w:rsidR="00B6217D" w:rsidRPr="005456CB">
              <w:rPr>
                <w:rFonts w:ascii="Tahoma" w:eastAsia="Times New Roman" w:hAnsi="Tahoma" w:cs="Tahoma"/>
                <w:sz w:val="24"/>
                <w:lang w:eastAsia="ru-RU"/>
              </w:rPr>
              <w:t xml:space="preserve"> их приобретения</w:t>
            </w:r>
            <w:r w:rsidR="00E820E1" w:rsidRPr="005456CB">
              <w:rPr>
                <w:rFonts w:ascii="Tahoma" w:eastAsia="Times New Roman" w:hAnsi="Tahoma" w:cs="Tahoma"/>
                <w:sz w:val="24"/>
                <w:lang w:eastAsia="ru-RU"/>
              </w:rPr>
              <w:t>:</w:t>
            </w:r>
            <w:bookmarkEnd w:id="672"/>
          </w:p>
        </w:tc>
        <w:tc>
          <w:tcPr>
            <w:tcW w:w="7767" w:type="dxa"/>
            <w:shd w:val="clear" w:color="auto" w:fill="auto"/>
          </w:tcPr>
          <w:p w14:paraId="429B8064" w14:textId="77777777" w:rsidR="00E820E1" w:rsidRPr="005456CB" w:rsidRDefault="00E820E1" w:rsidP="00F71050">
            <w:pPr>
              <w:rPr>
                <w:rFonts w:ascii="Tahoma" w:eastAsia="Times New Roman" w:hAnsi="Tahoma" w:cs="Tahoma"/>
                <w:sz w:val="24"/>
                <w:lang w:eastAsia="ru-RU"/>
              </w:rPr>
            </w:pPr>
          </w:p>
        </w:tc>
      </w:tr>
      <w:tr w:rsidR="00E820E1" w:rsidRPr="005456CB" w14:paraId="7A3FB09D" w14:textId="77777777" w:rsidTr="00D04A0A">
        <w:trPr>
          <w:trHeight w:val="693"/>
        </w:trPr>
        <w:tc>
          <w:tcPr>
            <w:tcW w:w="7542" w:type="dxa"/>
            <w:shd w:val="clear" w:color="auto" w:fill="auto"/>
            <w:vAlign w:val="center"/>
          </w:tcPr>
          <w:p w14:paraId="2F71A275" w14:textId="095753C8" w:rsidR="00A529E9" w:rsidRPr="005456CB" w:rsidRDefault="00E820E1" w:rsidP="005E7D11">
            <w:pPr>
              <w:jc w:val="both"/>
              <w:rPr>
                <w:rFonts w:ascii="Tahoma" w:eastAsia="Times New Roman" w:hAnsi="Tahoma" w:cs="Tahoma"/>
                <w:sz w:val="24"/>
                <w:lang w:eastAsia="ru-RU"/>
              </w:rPr>
            </w:pPr>
            <w:bookmarkStart w:id="673" w:name="_Toc462933663"/>
            <w:r w:rsidRPr="005456CB">
              <w:rPr>
                <w:rFonts w:ascii="Tahoma" w:eastAsia="Times New Roman" w:hAnsi="Tahoma" w:cs="Tahoma"/>
                <w:sz w:val="24"/>
                <w:lang w:eastAsia="ru-RU"/>
              </w:rPr>
              <w:t xml:space="preserve">Дата регистрации изменений, </w:t>
            </w:r>
            <w:r w:rsidR="00843219" w:rsidRPr="005456CB">
              <w:rPr>
                <w:rFonts w:ascii="Tahoma" w:eastAsia="Times New Roman" w:hAnsi="Tahoma" w:cs="Tahoma"/>
                <w:sz w:val="24"/>
                <w:lang w:eastAsia="ru-RU"/>
              </w:rPr>
              <w:t xml:space="preserve">касающихся порядка осуществления преимущественного права приобретения размещаемых акций и ценных бумаг, конвертируемых в акции, которые внесены в </w:t>
            </w:r>
            <w:bookmarkEnd w:id="673"/>
            <w:r w:rsidR="00A529E9" w:rsidRPr="00A529E9">
              <w:rPr>
                <w:rFonts w:ascii="Tahoma" w:eastAsia="Times New Roman" w:hAnsi="Tahoma" w:cs="Tahoma"/>
                <w:sz w:val="24"/>
                <w:lang w:eastAsia="ru-RU"/>
              </w:rPr>
              <w:t>проспект акций и ценных бумаг, конвертируемых в акции, или документ, содержащий условия размещения акций и ценных бумаг, конвертируемых в акции</w:t>
            </w:r>
            <w:r w:rsidR="005E7D11">
              <w:rPr>
                <w:rFonts w:ascii="Tahoma" w:eastAsia="Times New Roman" w:hAnsi="Tahoma" w:cs="Tahoma"/>
                <w:sz w:val="24"/>
                <w:lang w:eastAsia="ru-RU"/>
              </w:rPr>
              <w:t>:</w:t>
            </w:r>
          </w:p>
        </w:tc>
        <w:tc>
          <w:tcPr>
            <w:tcW w:w="7767" w:type="dxa"/>
            <w:shd w:val="clear" w:color="auto" w:fill="auto"/>
          </w:tcPr>
          <w:p w14:paraId="35723A9F" w14:textId="77777777" w:rsidR="00E820E1" w:rsidRPr="005456CB" w:rsidRDefault="00E820E1" w:rsidP="00F34ADF">
            <w:pPr>
              <w:rPr>
                <w:rFonts w:ascii="Tahoma" w:hAnsi="Tahoma" w:cs="Tahoma"/>
                <w:b/>
                <w:sz w:val="24"/>
              </w:rPr>
            </w:pPr>
          </w:p>
        </w:tc>
      </w:tr>
      <w:tr w:rsidR="00E820E1" w:rsidRPr="005456CB" w14:paraId="177160E0" w14:textId="77777777" w:rsidTr="00D04A0A">
        <w:tc>
          <w:tcPr>
            <w:tcW w:w="7542" w:type="dxa"/>
            <w:shd w:val="clear" w:color="auto" w:fill="auto"/>
            <w:vAlign w:val="center"/>
          </w:tcPr>
          <w:p w14:paraId="7867627B" w14:textId="54C6A3FD" w:rsidR="005E7D11" w:rsidRPr="005456CB" w:rsidRDefault="00E820E1" w:rsidP="005E7D11">
            <w:pPr>
              <w:jc w:val="both"/>
              <w:rPr>
                <w:rFonts w:ascii="Tahoma" w:eastAsia="Times New Roman" w:hAnsi="Tahoma" w:cs="Tahoma"/>
                <w:sz w:val="24"/>
                <w:lang w:eastAsia="ru-RU"/>
              </w:rPr>
            </w:pPr>
            <w:bookmarkStart w:id="674" w:name="_Toc462933664"/>
            <w:r w:rsidRPr="005456CB">
              <w:rPr>
                <w:rFonts w:ascii="Tahoma" w:eastAsia="Times New Roman" w:hAnsi="Tahoma" w:cs="Tahoma"/>
                <w:sz w:val="24"/>
                <w:lang w:eastAsia="ru-RU"/>
              </w:rPr>
              <w:t xml:space="preserve">Текст зарегистрированных изменений в </w:t>
            </w:r>
            <w:r w:rsidR="005E7D11" w:rsidRPr="005E7D11">
              <w:rPr>
                <w:rFonts w:ascii="Tahoma" w:eastAsia="Times New Roman" w:hAnsi="Tahoma" w:cs="Tahoma"/>
                <w:sz w:val="24"/>
                <w:lang w:eastAsia="ru-RU"/>
              </w:rPr>
              <w:t xml:space="preserve">проспект акций и ценных бумаг, конвертируемых в акции, или документ, содержащий условия размещения акций и ценных бумаг, конвертируемых в акции, </w:t>
            </w:r>
            <w:r w:rsidR="000C53DD" w:rsidRPr="005456CB">
              <w:rPr>
                <w:rFonts w:ascii="Tahoma" w:eastAsia="Times New Roman" w:hAnsi="Tahoma" w:cs="Tahoma"/>
                <w:sz w:val="24"/>
                <w:lang w:eastAsia="ru-RU"/>
              </w:rPr>
              <w:t xml:space="preserve">касающихся порядка осуществления </w:t>
            </w:r>
            <w:r w:rsidRPr="005456CB">
              <w:rPr>
                <w:rFonts w:ascii="Tahoma" w:eastAsia="Times New Roman" w:hAnsi="Tahoma" w:cs="Tahoma"/>
                <w:sz w:val="24"/>
                <w:lang w:eastAsia="ru-RU"/>
              </w:rPr>
              <w:t>преимущественно</w:t>
            </w:r>
            <w:r w:rsidR="000C53DD" w:rsidRPr="005456CB">
              <w:rPr>
                <w:rFonts w:ascii="Tahoma" w:eastAsia="Times New Roman" w:hAnsi="Tahoma" w:cs="Tahoma"/>
                <w:sz w:val="24"/>
                <w:lang w:eastAsia="ru-RU"/>
              </w:rPr>
              <w:t>го</w:t>
            </w:r>
            <w:r w:rsidRPr="005456CB">
              <w:rPr>
                <w:rFonts w:ascii="Tahoma" w:eastAsia="Times New Roman" w:hAnsi="Tahoma" w:cs="Tahoma"/>
                <w:sz w:val="24"/>
                <w:lang w:eastAsia="ru-RU"/>
              </w:rPr>
              <w:t xml:space="preserve"> прав</w:t>
            </w:r>
            <w:r w:rsidR="000C53DD" w:rsidRPr="005456CB">
              <w:rPr>
                <w:rFonts w:ascii="Tahoma" w:eastAsia="Times New Roman" w:hAnsi="Tahoma" w:cs="Tahoma"/>
                <w:sz w:val="24"/>
                <w:lang w:eastAsia="ru-RU"/>
              </w:rPr>
              <w:t>а</w:t>
            </w:r>
            <w:r w:rsidRPr="005456CB">
              <w:rPr>
                <w:rFonts w:ascii="Tahoma" w:eastAsia="Times New Roman" w:hAnsi="Tahoma" w:cs="Tahoma"/>
                <w:sz w:val="24"/>
                <w:lang w:eastAsia="ru-RU"/>
              </w:rPr>
              <w:t xml:space="preserve"> их приобретения</w:t>
            </w:r>
            <w:r w:rsidR="00A6513D"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674"/>
            <w:r w:rsidR="005E7D11">
              <w:rPr>
                <w:rFonts w:ascii="Tahoma" w:eastAsia="Times New Roman" w:hAnsi="Tahoma" w:cs="Tahoma"/>
                <w:sz w:val="24"/>
                <w:lang w:eastAsia="ru-RU"/>
              </w:rPr>
              <w:t xml:space="preserve"> </w:t>
            </w:r>
          </w:p>
        </w:tc>
        <w:tc>
          <w:tcPr>
            <w:tcW w:w="7767" w:type="dxa"/>
            <w:shd w:val="clear" w:color="auto" w:fill="auto"/>
          </w:tcPr>
          <w:p w14:paraId="3139F4CE" w14:textId="77777777" w:rsidR="00E820E1" w:rsidRPr="005456CB" w:rsidRDefault="00E820E1" w:rsidP="00F34ADF">
            <w:pPr>
              <w:rPr>
                <w:rFonts w:ascii="Tahoma" w:hAnsi="Tahoma" w:cs="Tahoma"/>
                <w:b/>
                <w:sz w:val="24"/>
              </w:rPr>
            </w:pPr>
          </w:p>
        </w:tc>
      </w:tr>
      <w:tr w:rsidR="00277B8E" w:rsidRPr="005456CB" w14:paraId="1313BE69" w14:textId="77777777" w:rsidTr="00D04A0A">
        <w:tc>
          <w:tcPr>
            <w:tcW w:w="7542" w:type="dxa"/>
            <w:shd w:val="clear" w:color="auto" w:fill="auto"/>
            <w:vAlign w:val="center"/>
          </w:tcPr>
          <w:p w14:paraId="739E2346" w14:textId="2BC1665A" w:rsidR="009C0B9E" w:rsidRPr="005456CB" w:rsidRDefault="009C0B9E" w:rsidP="009C0B9E">
            <w:pPr>
              <w:jc w:val="both"/>
              <w:rPr>
                <w:rFonts w:ascii="Tahoma" w:eastAsia="Times New Roman" w:hAnsi="Tahoma" w:cs="Tahoma"/>
                <w:sz w:val="24"/>
                <w:lang w:eastAsia="ru-RU"/>
              </w:rPr>
            </w:pPr>
            <w:r>
              <w:rPr>
                <w:rFonts w:ascii="Tahoma" w:eastAsia="Times New Roman" w:hAnsi="Tahoma" w:cs="Tahoma"/>
                <w:sz w:val="24"/>
                <w:lang w:eastAsia="ru-RU"/>
              </w:rPr>
              <w:t>О</w:t>
            </w:r>
            <w:r w:rsidRPr="009C0B9E">
              <w:rPr>
                <w:rFonts w:ascii="Tahoma" w:eastAsia="Times New Roman" w:hAnsi="Tahoma" w:cs="Tahoma"/>
                <w:sz w:val="24"/>
                <w:lang w:eastAsia="ru-RU"/>
              </w:rPr>
              <w:t xml:space="preserve">рган управления эмитента, принявший решение о внесении изменений в проспект акций и ценных бумаг, конвертируемых в акции, или документ, содержащий условия размещения акций и </w:t>
            </w:r>
            <w:r w:rsidRPr="009C0B9E">
              <w:rPr>
                <w:rFonts w:ascii="Tahoma" w:eastAsia="Times New Roman" w:hAnsi="Tahoma" w:cs="Tahoma"/>
                <w:sz w:val="24"/>
                <w:lang w:eastAsia="ru-RU"/>
              </w:rPr>
              <w:lastRenderedPageBreak/>
              <w:t>ценных бумаг, конвертируемых в акции, касающихся порядка осуществления преимущественного права их приобретения</w:t>
            </w:r>
            <w:r>
              <w:rPr>
                <w:rFonts w:ascii="Tahoma" w:eastAsia="Times New Roman" w:hAnsi="Tahoma" w:cs="Tahoma"/>
                <w:sz w:val="24"/>
                <w:lang w:eastAsia="ru-RU"/>
              </w:rPr>
              <w:t>:</w:t>
            </w:r>
          </w:p>
        </w:tc>
        <w:tc>
          <w:tcPr>
            <w:tcW w:w="7767" w:type="dxa"/>
            <w:shd w:val="clear" w:color="auto" w:fill="auto"/>
          </w:tcPr>
          <w:p w14:paraId="14BC3396" w14:textId="77777777" w:rsidR="00277B8E" w:rsidRPr="005456CB" w:rsidRDefault="00277B8E" w:rsidP="00F34ADF">
            <w:pPr>
              <w:rPr>
                <w:rFonts w:ascii="Tahoma" w:hAnsi="Tahoma" w:cs="Tahoma"/>
                <w:b/>
                <w:sz w:val="24"/>
              </w:rPr>
            </w:pPr>
          </w:p>
        </w:tc>
      </w:tr>
      <w:tr w:rsidR="009C0B9E" w:rsidRPr="005456CB" w14:paraId="2D88A367" w14:textId="77777777" w:rsidTr="00D04A0A">
        <w:tc>
          <w:tcPr>
            <w:tcW w:w="7542" w:type="dxa"/>
            <w:shd w:val="clear" w:color="auto" w:fill="auto"/>
            <w:vAlign w:val="center"/>
          </w:tcPr>
          <w:p w14:paraId="6BEDE1B6" w14:textId="43BC2F32" w:rsidR="009C0B9E" w:rsidRPr="005456CB" w:rsidDel="009C0B9E" w:rsidRDefault="009C0B9E" w:rsidP="009C0B9E">
            <w:pPr>
              <w:jc w:val="both"/>
              <w:rPr>
                <w:rFonts w:ascii="Tahoma" w:eastAsia="Times New Roman" w:hAnsi="Tahoma" w:cs="Tahoma"/>
                <w:sz w:val="24"/>
                <w:lang w:eastAsia="ru-RU"/>
              </w:rPr>
            </w:pPr>
            <w:r>
              <w:rPr>
                <w:rFonts w:ascii="Tahoma" w:eastAsia="Times New Roman" w:hAnsi="Tahoma" w:cs="Tahoma"/>
                <w:sz w:val="24"/>
                <w:lang w:eastAsia="ru-RU"/>
              </w:rPr>
              <w:t>Дата</w:t>
            </w:r>
            <w:r w:rsidRPr="009C0B9E">
              <w:rPr>
                <w:rFonts w:ascii="Tahoma" w:eastAsia="Times New Roman" w:hAnsi="Tahoma" w:cs="Tahoma"/>
                <w:sz w:val="24"/>
                <w:lang w:eastAsia="ru-RU"/>
              </w:rPr>
              <w:t xml:space="preserve"> принятия решения о внесении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 касающихся порядка осуществления преимуще</w:t>
            </w:r>
            <w:r w:rsidR="00D21B31">
              <w:rPr>
                <w:rFonts w:ascii="Tahoma" w:eastAsia="Times New Roman" w:hAnsi="Tahoma" w:cs="Tahoma"/>
                <w:sz w:val="24"/>
                <w:lang w:eastAsia="ru-RU"/>
              </w:rPr>
              <w:t>ственного права их приобретения:</w:t>
            </w:r>
          </w:p>
        </w:tc>
        <w:tc>
          <w:tcPr>
            <w:tcW w:w="7767" w:type="dxa"/>
            <w:shd w:val="clear" w:color="auto" w:fill="auto"/>
          </w:tcPr>
          <w:p w14:paraId="1FF8F982" w14:textId="77777777" w:rsidR="009C0B9E" w:rsidRPr="005456CB" w:rsidRDefault="009C0B9E" w:rsidP="00F34ADF">
            <w:pPr>
              <w:rPr>
                <w:rFonts w:ascii="Tahoma" w:hAnsi="Tahoma" w:cs="Tahoma"/>
                <w:b/>
                <w:sz w:val="24"/>
              </w:rPr>
            </w:pPr>
          </w:p>
        </w:tc>
      </w:tr>
      <w:tr w:rsidR="009C0B9E" w:rsidRPr="005456CB" w14:paraId="332639A4" w14:textId="77777777" w:rsidTr="00D04A0A">
        <w:tc>
          <w:tcPr>
            <w:tcW w:w="7542" w:type="dxa"/>
            <w:shd w:val="clear" w:color="auto" w:fill="auto"/>
            <w:vAlign w:val="center"/>
          </w:tcPr>
          <w:p w14:paraId="350EF596" w14:textId="5BC43038" w:rsidR="009C0B9E" w:rsidRPr="005456CB" w:rsidDel="009C0B9E" w:rsidRDefault="00D6216D" w:rsidP="009C0B9E">
            <w:pPr>
              <w:jc w:val="both"/>
              <w:rPr>
                <w:rFonts w:ascii="Tahoma" w:eastAsia="Times New Roman" w:hAnsi="Tahoma" w:cs="Tahoma"/>
                <w:sz w:val="24"/>
                <w:lang w:eastAsia="ru-RU"/>
              </w:rPr>
            </w:pPr>
            <w:r>
              <w:rPr>
                <w:rFonts w:ascii="Tahoma" w:eastAsia="Times New Roman" w:hAnsi="Tahoma" w:cs="Tahoma"/>
                <w:sz w:val="24"/>
                <w:lang w:eastAsia="ru-RU"/>
              </w:rPr>
              <w:t>Дата</w:t>
            </w:r>
            <w:r w:rsidR="009C0B9E" w:rsidRPr="009C0B9E">
              <w:rPr>
                <w:rFonts w:ascii="Tahoma" w:eastAsia="Times New Roman" w:hAnsi="Tahoma" w:cs="Tahoma"/>
                <w:sz w:val="24"/>
                <w:lang w:eastAsia="ru-RU"/>
              </w:rPr>
              <w:t xml:space="preserve"> составления и номер протокола заседания (собрания) коллегиального органа управления эмитента, на котором принято решение о внесении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 касающихся порядка осуществления преимущественного права их приобретения, в случае если решение принято коллегиаль</w:t>
            </w:r>
            <w:r>
              <w:rPr>
                <w:rFonts w:ascii="Tahoma" w:eastAsia="Times New Roman" w:hAnsi="Tahoma" w:cs="Tahoma"/>
                <w:sz w:val="24"/>
                <w:lang w:eastAsia="ru-RU"/>
              </w:rPr>
              <w:t>ным органом управления эмитента:</w:t>
            </w:r>
          </w:p>
        </w:tc>
        <w:tc>
          <w:tcPr>
            <w:tcW w:w="7767" w:type="dxa"/>
            <w:shd w:val="clear" w:color="auto" w:fill="auto"/>
          </w:tcPr>
          <w:p w14:paraId="19F04F7D" w14:textId="77777777" w:rsidR="009C0B9E" w:rsidRPr="005456CB" w:rsidRDefault="009C0B9E" w:rsidP="00F34ADF">
            <w:pPr>
              <w:rPr>
                <w:rFonts w:ascii="Tahoma" w:hAnsi="Tahoma" w:cs="Tahoma"/>
                <w:b/>
                <w:sz w:val="24"/>
              </w:rPr>
            </w:pPr>
          </w:p>
        </w:tc>
      </w:tr>
    </w:tbl>
    <w:p w14:paraId="777C8F78" w14:textId="358052B4" w:rsidR="00A6513D" w:rsidRPr="00BA59D0" w:rsidRDefault="00A6513D" w:rsidP="00916348">
      <w:pPr>
        <w:spacing w:after="0"/>
        <w:ind w:left="142" w:right="-284"/>
        <w:jc w:val="both"/>
        <w:rPr>
          <w:rFonts w:ascii="Tahoma" w:eastAsia="Times New Roman" w:hAnsi="Tahoma" w:cs="Tahoma"/>
          <w:sz w:val="20"/>
          <w:szCs w:val="20"/>
          <w:lang w:eastAsia="ru-RU"/>
        </w:rPr>
      </w:pPr>
      <w:r w:rsidRPr="00BA59D0">
        <w:rPr>
          <w:rFonts w:ascii="Tahoma" w:eastAsia="Times New Roman" w:hAnsi="Tahoma" w:cs="Tahoma"/>
          <w:sz w:val="20"/>
          <w:szCs w:val="20"/>
          <w:lang w:eastAsia="ru-RU"/>
        </w:rPr>
        <w:t>* </w:t>
      </w:r>
      <w:r w:rsidR="00640AD9" w:rsidRPr="00BA59D0">
        <w:rPr>
          <w:rFonts w:ascii="Tahoma" w:eastAsia="Times New Roman" w:hAnsi="Tahoma" w:cs="Tahoma"/>
          <w:sz w:val="20"/>
          <w:szCs w:val="20"/>
          <w:lang w:eastAsia="ru-RU"/>
        </w:rPr>
        <w:t>Вместо заполнения д</w:t>
      </w:r>
      <w:r w:rsidR="00B43137" w:rsidRPr="00BA59D0">
        <w:rPr>
          <w:rFonts w:ascii="Tahoma" w:eastAsia="Times New Roman" w:hAnsi="Tahoma" w:cs="Tahoma"/>
          <w:sz w:val="20"/>
          <w:szCs w:val="20"/>
          <w:lang w:eastAsia="ru-RU"/>
        </w:rPr>
        <w:t>анного пункта</w:t>
      </w:r>
      <w:r w:rsidR="00640AD9" w:rsidRPr="00BA59D0">
        <w:rPr>
          <w:rFonts w:ascii="Tahoma" w:eastAsia="Times New Roman" w:hAnsi="Tahoma" w:cs="Tahoma"/>
          <w:sz w:val="20"/>
          <w:szCs w:val="20"/>
          <w:lang w:eastAsia="ru-RU"/>
        </w:rPr>
        <w:t xml:space="preserve"> может быть направлена </w:t>
      </w:r>
      <w:r w:rsidRPr="00BA59D0">
        <w:rPr>
          <w:rFonts w:ascii="Tahoma" w:eastAsia="Times New Roman" w:hAnsi="Tahoma" w:cs="Tahoma"/>
          <w:sz w:val="20"/>
          <w:szCs w:val="20"/>
          <w:lang w:eastAsia="ru-RU"/>
        </w:rPr>
        <w:t>сканированн</w:t>
      </w:r>
      <w:r w:rsidR="00B43137" w:rsidRPr="00BA59D0">
        <w:rPr>
          <w:rFonts w:ascii="Tahoma" w:eastAsia="Times New Roman" w:hAnsi="Tahoma" w:cs="Tahoma"/>
          <w:sz w:val="20"/>
          <w:szCs w:val="20"/>
          <w:lang w:eastAsia="ru-RU"/>
        </w:rPr>
        <w:t>ая</w:t>
      </w:r>
      <w:r w:rsidRPr="00BA59D0">
        <w:rPr>
          <w:rFonts w:ascii="Tahoma" w:eastAsia="Times New Roman" w:hAnsi="Tahoma" w:cs="Tahoma"/>
          <w:sz w:val="20"/>
          <w:szCs w:val="20"/>
          <w:lang w:eastAsia="ru-RU"/>
        </w:rPr>
        <w:t xml:space="preserve"> копи</w:t>
      </w:r>
      <w:r w:rsidR="00B43137" w:rsidRPr="00BA59D0">
        <w:rPr>
          <w:rFonts w:ascii="Tahoma" w:eastAsia="Times New Roman" w:hAnsi="Tahoma" w:cs="Tahoma"/>
          <w:sz w:val="20"/>
          <w:szCs w:val="20"/>
          <w:lang w:eastAsia="ru-RU"/>
        </w:rPr>
        <w:t>я</w:t>
      </w:r>
      <w:r w:rsidRPr="00BA59D0">
        <w:rPr>
          <w:rFonts w:ascii="Tahoma" w:eastAsia="Times New Roman" w:hAnsi="Tahoma" w:cs="Tahoma"/>
          <w:sz w:val="20"/>
          <w:szCs w:val="20"/>
          <w:lang w:eastAsia="ru-RU"/>
        </w:rPr>
        <w:t xml:space="preserve"> </w:t>
      </w:r>
      <w:r w:rsidR="00237510" w:rsidRPr="00BA59D0">
        <w:rPr>
          <w:rFonts w:ascii="Tahoma" w:eastAsia="Times New Roman" w:hAnsi="Tahoma" w:cs="Tahoma"/>
          <w:sz w:val="20"/>
          <w:szCs w:val="20"/>
          <w:lang w:eastAsia="ru-RU"/>
        </w:rPr>
        <w:t>зарегистрированных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 касающихся порядка осуществления преимущественного права их приобретения</w:t>
      </w:r>
      <w:r w:rsidRPr="00BA59D0">
        <w:rPr>
          <w:rFonts w:ascii="Tahoma" w:eastAsia="Times New Roman" w:hAnsi="Tahoma" w:cs="Tahoma"/>
          <w:sz w:val="20"/>
          <w:szCs w:val="20"/>
          <w:lang w:eastAsia="ru-RU"/>
        </w:rPr>
        <w:t xml:space="preserve">. </w:t>
      </w:r>
    </w:p>
    <w:p w14:paraId="0098D9D2" w14:textId="77777777" w:rsidR="00E820E1" w:rsidRPr="00BA59D0" w:rsidRDefault="00E820E1" w:rsidP="00916348">
      <w:pPr>
        <w:spacing w:after="0"/>
        <w:ind w:left="142" w:right="-284"/>
        <w:jc w:val="both"/>
        <w:rPr>
          <w:rFonts w:ascii="Tahoma" w:eastAsia="Times New Roman" w:hAnsi="Tahoma" w:cs="Tahoma"/>
          <w:sz w:val="20"/>
          <w:szCs w:val="20"/>
          <w:lang w:eastAsia="ru-RU"/>
        </w:rPr>
      </w:pPr>
      <w:r w:rsidRPr="00BA59D0">
        <w:rPr>
          <w:rFonts w:ascii="Tahoma" w:eastAsia="Times New Roman" w:hAnsi="Tahoma" w:cs="Tahoma"/>
          <w:sz w:val="20"/>
          <w:szCs w:val="20"/>
          <w:lang w:eastAsia="ru-RU"/>
        </w:rPr>
        <w:br w:type="page"/>
      </w:r>
    </w:p>
    <w:tbl>
      <w:tblPr>
        <w:tblStyle w:val="af0"/>
        <w:tblW w:w="15309" w:type="dxa"/>
        <w:tblInd w:w="108" w:type="dxa"/>
        <w:tblLook w:val="04A0" w:firstRow="1" w:lastRow="0" w:firstColumn="1" w:lastColumn="0" w:noHBand="0" w:noVBand="1"/>
      </w:tblPr>
      <w:tblGrid>
        <w:gridCol w:w="7542"/>
        <w:gridCol w:w="7767"/>
      </w:tblGrid>
      <w:tr w:rsidR="00634029" w:rsidRPr="005456CB" w14:paraId="08AC0234" w14:textId="77777777" w:rsidTr="00D04A0A">
        <w:tc>
          <w:tcPr>
            <w:tcW w:w="7542" w:type="dxa"/>
          </w:tcPr>
          <w:p w14:paraId="02E8FE12" w14:textId="77777777" w:rsidR="00634029" w:rsidRPr="005456CB" w:rsidRDefault="00634029" w:rsidP="0033103B">
            <w:pPr>
              <w:rPr>
                <w:rFonts w:ascii="Tahoma" w:hAnsi="Tahoma" w:cs="Tahoma"/>
                <w:b/>
                <w:sz w:val="24"/>
                <w:szCs w:val="24"/>
              </w:rPr>
            </w:pPr>
            <w:r w:rsidRPr="005456CB">
              <w:rPr>
                <w:rFonts w:ascii="Tahoma" w:hAnsi="Tahoma" w:cs="Tahoma"/>
                <w:sz w:val="24"/>
                <w:szCs w:val="24"/>
              </w:rPr>
              <w:lastRenderedPageBreak/>
              <w:t>Дата заполнения</w:t>
            </w:r>
          </w:p>
        </w:tc>
        <w:tc>
          <w:tcPr>
            <w:tcW w:w="7767" w:type="dxa"/>
          </w:tcPr>
          <w:p w14:paraId="3F67B588" w14:textId="77777777" w:rsidR="00634029" w:rsidRPr="005456CB" w:rsidRDefault="00634029" w:rsidP="0033103B">
            <w:pPr>
              <w:rPr>
                <w:rFonts w:ascii="Tahoma" w:hAnsi="Tahoma" w:cs="Tahoma"/>
                <w:b/>
                <w:sz w:val="32"/>
                <w:szCs w:val="32"/>
              </w:rPr>
            </w:pPr>
          </w:p>
        </w:tc>
      </w:tr>
    </w:tbl>
    <w:p w14:paraId="49DD3D50" w14:textId="6832AA04" w:rsidR="00E820E1" w:rsidRPr="005456CB" w:rsidRDefault="00E820E1" w:rsidP="00B16B58">
      <w:pPr>
        <w:spacing w:before="240"/>
        <w:ind w:left="142"/>
        <w:jc w:val="center"/>
        <w:rPr>
          <w:rFonts w:ascii="Tahoma" w:hAnsi="Tahoma" w:cs="Tahoma"/>
          <w:b/>
          <w:sz w:val="28"/>
          <w:szCs w:val="28"/>
        </w:rPr>
      </w:pPr>
      <w:r w:rsidRPr="005456CB">
        <w:rPr>
          <w:rFonts w:ascii="Tahoma" w:hAnsi="Tahoma" w:cs="Tahoma"/>
          <w:b/>
          <w:sz w:val="28"/>
          <w:szCs w:val="28"/>
        </w:rPr>
        <w:t>5.</w:t>
      </w:r>
      <w:r w:rsidR="00DC01E7">
        <w:rPr>
          <w:rFonts w:ascii="Tahoma" w:hAnsi="Tahoma" w:cs="Tahoma"/>
          <w:b/>
          <w:sz w:val="28"/>
          <w:szCs w:val="28"/>
        </w:rPr>
        <w:t>8</w:t>
      </w:r>
      <w:r w:rsidRPr="005456CB">
        <w:rPr>
          <w:rFonts w:ascii="Tahoma" w:hAnsi="Tahoma" w:cs="Tahoma"/>
          <w:b/>
          <w:sz w:val="28"/>
          <w:szCs w:val="28"/>
        </w:rPr>
        <w:t>. Информация о возможности и порядке осуществления преимущественного права приобретения размещаемых дополнительных акций и 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52AF72D1" w14:textId="77777777" w:rsidTr="00D04A0A">
        <w:trPr>
          <w:trHeight w:val="805"/>
        </w:trPr>
        <w:tc>
          <w:tcPr>
            <w:tcW w:w="7542" w:type="dxa"/>
            <w:shd w:val="clear" w:color="auto" w:fill="auto"/>
            <w:vAlign w:val="center"/>
          </w:tcPr>
          <w:p w14:paraId="4785F749" w14:textId="7E19701A" w:rsidR="00E820E1" w:rsidRPr="005456CB" w:rsidRDefault="00CC47F5" w:rsidP="00CC47F5">
            <w:pPr>
              <w:jc w:val="both"/>
              <w:rPr>
                <w:rFonts w:ascii="Tahoma" w:eastAsia="Times New Roman" w:hAnsi="Tahoma" w:cs="Tahoma"/>
                <w:sz w:val="24"/>
                <w:lang w:eastAsia="ru-RU"/>
              </w:rPr>
            </w:pPr>
            <w:bookmarkStart w:id="675" w:name="_Toc462933665"/>
            <w:r>
              <w:rPr>
                <w:rFonts w:ascii="Tahoma" w:eastAsia="Times New Roman" w:hAnsi="Tahoma" w:cs="Tahoma"/>
                <w:sz w:val="24"/>
                <w:lang w:eastAsia="ru-RU"/>
              </w:rPr>
              <w:t>В</w:t>
            </w:r>
            <w:r w:rsidRPr="00CC47F5">
              <w:rPr>
                <w:rFonts w:ascii="Tahoma" w:eastAsia="Times New Roman" w:hAnsi="Tahoma" w:cs="Tahoma"/>
                <w:sz w:val="24"/>
                <w:lang w:eastAsia="ru-RU"/>
              </w:rPr>
              <w:t>ид, категори</w:t>
            </w:r>
            <w:r>
              <w:rPr>
                <w:rFonts w:ascii="Tahoma" w:eastAsia="Times New Roman" w:hAnsi="Tahoma" w:cs="Tahoma"/>
                <w:sz w:val="24"/>
                <w:lang w:eastAsia="ru-RU"/>
              </w:rPr>
              <w:t>я</w:t>
            </w:r>
            <w:r w:rsidRPr="00CC47F5">
              <w:rPr>
                <w:rFonts w:ascii="Tahoma" w:eastAsia="Times New Roman" w:hAnsi="Tahoma" w:cs="Tahoma"/>
                <w:sz w:val="24"/>
                <w:lang w:eastAsia="ru-RU"/>
              </w:rPr>
              <w:t xml:space="preserve"> (тип), сери</w:t>
            </w:r>
            <w:r>
              <w:rPr>
                <w:rFonts w:ascii="Tahoma" w:eastAsia="Times New Roman" w:hAnsi="Tahoma" w:cs="Tahoma"/>
                <w:sz w:val="24"/>
                <w:lang w:eastAsia="ru-RU"/>
              </w:rPr>
              <w:t>я</w:t>
            </w:r>
            <w:r w:rsidRPr="00CC47F5">
              <w:rPr>
                <w:rFonts w:ascii="Tahoma" w:eastAsia="Times New Roman" w:hAnsi="Tahoma" w:cs="Tahoma"/>
                <w:sz w:val="24"/>
                <w:lang w:eastAsia="ru-RU"/>
              </w:rPr>
              <w:t xml:space="preserve"> (при наличии) и иные указанные в решении о выпуске ценных бумаг</w:t>
            </w:r>
            <w:r>
              <w:rPr>
                <w:rFonts w:ascii="Tahoma" w:eastAsia="Times New Roman" w:hAnsi="Tahoma" w:cs="Tahoma"/>
                <w:sz w:val="24"/>
                <w:lang w:eastAsia="ru-RU"/>
              </w:rPr>
              <w:t xml:space="preserve"> и</w:t>
            </w:r>
            <w:r w:rsidR="00E820E1" w:rsidRPr="005456CB">
              <w:rPr>
                <w:rFonts w:ascii="Tahoma" w:eastAsia="Times New Roman" w:hAnsi="Tahoma" w:cs="Tahoma"/>
                <w:sz w:val="24"/>
                <w:lang w:eastAsia="ru-RU"/>
              </w:rPr>
              <w:t>дентификационные признаки размещаемых дополнительных акций и ценных бумаг, конвертируемых в акции:</w:t>
            </w:r>
            <w:bookmarkEnd w:id="675"/>
          </w:p>
        </w:tc>
        <w:tc>
          <w:tcPr>
            <w:tcW w:w="7767" w:type="dxa"/>
            <w:shd w:val="clear" w:color="auto" w:fill="auto"/>
          </w:tcPr>
          <w:p w14:paraId="796C8176" w14:textId="77777777" w:rsidR="00E820E1" w:rsidRPr="005456CB" w:rsidRDefault="00E820E1">
            <w:pPr>
              <w:rPr>
                <w:rFonts w:ascii="Tahoma" w:eastAsia="Times New Roman" w:hAnsi="Tahoma" w:cs="Tahoma"/>
                <w:sz w:val="24"/>
                <w:lang w:eastAsia="ru-RU"/>
              </w:rPr>
            </w:pPr>
          </w:p>
        </w:tc>
      </w:tr>
      <w:tr w:rsidR="00E820E1" w:rsidRPr="005456CB" w14:paraId="68F64766" w14:textId="77777777" w:rsidTr="00D04A0A">
        <w:trPr>
          <w:trHeight w:val="693"/>
        </w:trPr>
        <w:tc>
          <w:tcPr>
            <w:tcW w:w="7542" w:type="dxa"/>
            <w:shd w:val="clear" w:color="auto" w:fill="auto"/>
            <w:vAlign w:val="center"/>
          </w:tcPr>
          <w:p w14:paraId="2FD4ABF2" w14:textId="30686CDE" w:rsidR="00E820E1" w:rsidRPr="005456CB" w:rsidRDefault="00E820E1" w:rsidP="007779EA">
            <w:pPr>
              <w:jc w:val="both"/>
              <w:rPr>
                <w:rFonts w:ascii="Tahoma" w:eastAsia="Times New Roman" w:hAnsi="Tahoma" w:cs="Tahoma"/>
                <w:sz w:val="24"/>
                <w:lang w:eastAsia="ru-RU"/>
              </w:rPr>
            </w:pPr>
            <w:bookmarkStart w:id="676" w:name="_Toc462933666"/>
            <w:r w:rsidRPr="005456CB">
              <w:rPr>
                <w:rFonts w:ascii="Tahoma" w:eastAsia="Times New Roman" w:hAnsi="Tahoma" w:cs="Tahoma"/>
                <w:sz w:val="24"/>
                <w:lang w:eastAsia="ru-RU"/>
              </w:rPr>
              <w:t>Количество размещаемых акций и эмиссионных ценных бумаг, конвертируемых в акции:</w:t>
            </w:r>
            <w:bookmarkEnd w:id="676"/>
            <w:r w:rsidRPr="005456CB">
              <w:rPr>
                <w:rFonts w:ascii="Tahoma" w:eastAsia="Times New Roman" w:hAnsi="Tahoma" w:cs="Tahoma"/>
                <w:sz w:val="24"/>
                <w:lang w:eastAsia="ru-RU"/>
              </w:rPr>
              <w:t xml:space="preserve"> </w:t>
            </w:r>
          </w:p>
        </w:tc>
        <w:tc>
          <w:tcPr>
            <w:tcW w:w="7767" w:type="dxa"/>
            <w:shd w:val="clear" w:color="auto" w:fill="auto"/>
          </w:tcPr>
          <w:p w14:paraId="0CD52B99" w14:textId="77777777" w:rsidR="00E820E1" w:rsidRPr="005456CB" w:rsidRDefault="00E820E1" w:rsidP="00F34ADF">
            <w:pPr>
              <w:rPr>
                <w:rFonts w:ascii="Tahoma" w:hAnsi="Tahoma" w:cs="Tahoma"/>
                <w:b/>
                <w:sz w:val="24"/>
              </w:rPr>
            </w:pPr>
          </w:p>
        </w:tc>
      </w:tr>
      <w:tr w:rsidR="00E820E1" w:rsidRPr="005456CB" w14:paraId="089BE7C5" w14:textId="77777777" w:rsidTr="00D04A0A">
        <w:tc>
          <w:tcPr>
            <w:tcW w:w="7542" w:type="dxa"/>
            <w:shd w:val="clear" w:color="auto" w:fill="auto"/>
            <w:vAlign w:val="center"/>
          </w:tcPr>
          <w:p w14:paraId="4B1E0472" w14:textId="77777777" w:rsidR="00E820E1" w:rsidRPr="005456CB" w:rsidRDefault="00E820E1" w:rsidP="00284181">
            <w:pPr>
              <w:jc w:val="both"/>
              <w:rPr>
                <w:rFonts w:ascii="Tahoma" w:eastAsia="Times New Roman" w:hAnsi="Tahoma" w:cs="Tahoma"/>
                <w:sz w:val="24"/>
                <w:lang w:eastAsia="ru-RU"/>
              </w:rPr>
            </w:pPr>
            <w:bookmarkStart w:id="677" w:name="_Toc462933667"/>
            <w:r w:rsidRPr="005456CB">
              <w:rPr>
                <w:rFonts w:ascii="Tahoma" w:eastAsia="Times New Roman" w:hAnsi="Tahoma" w:cs="Tahoma"/>
                <w:sz w:val="24"/>
                <w:lang w:eastAsia="ru-RU"/>
              </w:rPr>
              <w:t>Цена размещения указанных ценных бумаг или поряд</w:t>
            </w:r>
            <w:r w:rsidR="00284181" w:rsidRPr="005456CB">
              <w:rPr>
                <w:rFonts w:ascii="Tahoma" w:eastAsia="Times New Roman" w:hAnsi="Tahoma" w:cs="Tahoma"/>
                <w:sz w:val="24"/>
                <w:lang w:eastAsia="ru-RU"/>
              </w:rPr>
              <w:t>ок</w:t>
            </w:r>
            <w:r w:rsidRPr="005456CB">
              <w:rPr>
                <w:rFonts w:ascii="Tahoma" w:eastAsia="Times New Roman" w:hAnsi="Tahoma" w:cs="Tahoma"/>
                <w:sz w:val="24"/>
                <w:lang w:eastAsia="ru-RU"/>
              </w:rPr>
              <w:t xml:space="preserve"> ее определения (в том числе при осуществлении преимущественного права приобретения ценных бумаг) либо указание на то, что такие цена или порядок ее определения будут установлены советом директоров (наблюдательным советом) общества не позднее начала размещения ценных бумаг:</w:t>
            </w:r>
            <w:bookmarkEnd w:id="677"/>
            <w:r w:rsidRPr="005456CB">
              <w:rPr>
                <w:rFonts w:ascii="Tahoma" w:eastAsia="Times New Roman" w:hAnsi="Tahoma" w:cs="Tahoma"/>
                <w:sz w:val="24"/>
                <w:lang w:eastAsia="ru-RU"/>
              </w:rPr>
              <w:t xml:space="preserve"> </w:t>
            </w:r>
          </w:p>
        </w:tc>
        <w:tc>
          <w:tcPr>
            <w:tcW w:w="7767" w:type="dxa"/>
            <w:shd w:val="clear" w:color="auto" w:fill="auto"/>
          </w:tcPr>
          <w:p w14:paraId="33F37BD0" w14:textId="1837C80D" w:rsidR="007779EA" w:rsidRDefault="007779EA" w:rsidP="007779EA">
            <w:pPr>
              <w:autoSpaceDE w:val="0"/>
              <w:autoSpaceDN w:val="0"/>
              <w:adjustRightInd w:val="0"/>
              <w:spacing w:after="0" w:line="240" w:lineRule="auto"/>
              <w:ind w:firstLine="540"/>
              <w:jc w:val="both"/>
              <w:rPr>
                <w:rFonts w:ascii="Tahoma" w:eastAsiaTheme="minorHAnsi" w:hAnsi="Tahoma" w:cs="Tahoma"/>
                <w:sz w:val="28"/>
                <w:szCs w:val="28"/>
              </w:rPr>
            </w:pPr>
            <w:r>
              <w:rPr>
                <w:rFonts w:ascii="Tahoma" w:eastAsiaTheme="minorHAnsi" w:hAnsi="Tahoma" w:cs="Tahoma"/>
                <w:sz w:val="28"/>
                <w:szCs w:val="28"/>
              </w:rPr>
              <w:t xml:space="preserve"> </w:t>
            </w:r>
          </w:p>
          <w:p w14:paraId="147E0677" w14:textId="77777777" w:rsidR="007779EA" w:rsidRDefault="007779EA" w:rsidP="007779EA">
            <w:pPr>
              <w:autoSpaceDE w:val="0"/>
              <w:autoSpaceDN w:val="0"/>
              <w:adjustRightInd w:val="0"/>
              <w:spacing w:after="0" w:line="240" w:lineRule="auto"/>
              <w:ind w:firstLine="540"/>
              <w:jc w:val="both"/>
              <w:rPr>
                <w:rFonts w:ascii="Tahoma" w:eastAsiaTheme="minorHAnsi" w:hAnsi="Tahoma" w:cs="Tahoma"/>
                <w:sz w:val="28"/>
                <w:szCs w:val="28"/>
              </w:rPr>
            </w:pPr>
          </w:p>
          <w:p w14:paraId="599D74EF" w14:textId="77777777" w:rsidR="00E820E1" w:rsidRPr="005456CB" w:rsidRDefault="00E820E1" w:rsidP="007779EA">
            <w:pPr>
              <w:pStyle w:val="ac"/>
              <w:rPr>
                <w:rFonts w:ascii="Tahoma" w:hAnsi="Tahoma" w:cs="Tahoma"/>
                <w:b/>
                <w:sz w:val="24"/>
              </w:rPr>
            </w:pPr>
          </w:p>
        </w:tc>
      </w:tr>
      <w:tr w:rsidR="00E820E1" w:rsidRPr="005456CB" w14:paraId="59A808D9" w14:textId="77777777" w:rsidTr="00D04A0A">
        <w:tc>
          <w:tcPr>
            <w:tcW w:w="7542" w:type="dxa"/>
            <w:shd w:val="clear" w:color="auto" w:fill="auto"/>
            <w:vAlign w:val="center"/>
          </w:tcPr>
          <w:p w14:paraId="6017161B" w14:textId="77777777" w:rsidR="00E820E1" w:rsidRPr="005456CB" w:rsidRDefault="00E820E1" w:rsidP="00DC0645">
            <w:pPr>
              <w:jc w:val="both"/>
              <w:rPr>
                <w:rFonts w:ascii="Tahoma" w:eastAsia="Times New Roman" w:hAnsi="Tahoma" w:cs="Tahoma"/>
                <w:sz w:val="24"/>
                <w:lang w:eastAsia="ru-RU"/>
              </w:rPr>
            </w:pPr>
            <w:bookmarkStart w:id="678" w:name="_Toc462933668"/>
            <w:r w:rsidRPr="005456CB">
              <w:rPr>
                <w:rFonts w:ascii="Tahoma" w:eastAsia="Times New Roman" w:hAnsi="Tahoma" w:cs="Tahoma"/>
                <w:sz w:val="24"/>
                <w:lang w:eastAsia="ru-RU"/>
              </w:rPr>
              <w:t>Порядок определения количества ценных бумаг, которое вправе приобрести каждое лицо, имеющее преимущественное право их приобретения:</w:t>
            </w:r>
            <w:bookmarkEnd w:id="678"/>
            <w:r w:rsidRPr="005456CB">
              <w:rPr>
                <w:rFonts w:ascii="Tahoma" w:eastAsia="Times New Roman" w:hAnsi="Tahoma" w:cs="Tahoma"/>
                <w:sz w:val="24"/>
                <w:lang w:eastAsia="ru-RU"/>
              </w:rPr>
              <w:t xml:space="preserve"> </w:t>
            </w:r>
          </w:p>
        </w:tc>
        <w:tc>
          <w:tcPr>
            <w:tcW w:w="7767" w:type="dxa"/>
            <w:shd w:val="clear" w:color="auto" w:fill="auto"/>
          </w:tcPr>
          <w:p w14:paraId="3240AB52" w14:textId="77777777" w:rsidR="007779EA" w:rsidRDefault="007779EA" w:rsidP="007779EA">
            <w:pPr>
              <w:pStyle w:val="ac"/>
            </w:pPr>
          </w:p>
          <w:p w14:paraId="70B7E3B8" w14:textId="77777777" w:rsidR="00E820E1" w:rsidRPr="005456CB" w:rsidRDefault="00E820E1" w:rsidP="00F34ADF">
            <w:pPr>
              <w:rPr>
                <w:rFonts w:ascii="Tahoma" w:hAnsi="Tahoma" w:cs="Tahoma"/>
                <w:b/>
                <w:sz w:val="24"/>
              </w:rPr>
            </w:pPr>
          </w:p>
        </w:tc>
      </w:tr>
      <w:tr w:rsidR="00E820E1" w:rsidRPr="005456CB" w14:paraId="6FB4347A" w14:textId="77777777" w:rsidTr="00D04A0A">
        <w:tc>
          <w:tcPr>
            <w:tcW w:w="7542" w:type="dxa"/>
            <w:shd w:val="clear" w:color="auto" w:fill="auto"/>
            <w:vAlign w:val="center"/>
          </w:tcPr>
          <w:p w14:paraId="1E68422D" w14:textId="40B177AA" w:rsidR="00E820E1" w:rsidRPr="005456CB" w:rsidRDefault="00E820E1" w:rsidP="005F71C7">
            <w:pPr>
              <w:jc w:val="both"/>
              <w:rPr>
                <w:rFonts w:ascii="Tahoma" w:eastAsia="Times New Roman" w:hAnsi="Tahoma" w:cs="Tahoma"/>
                <w:sz w:val="24"/>
                <w:lang w:eastAsia="ru-RU"/>
              </w:rPr>
            </w:pPr>
            <w:bookmarkStart w:id="679" w:name="_Toc462933669"/>
            <w:r w:rsidRPr="005456CB">
              <w:rPr>
                <w:rFonts w:ascii="Tahoma" w:eastAsia="Times New Roman" w:hAnsi="Tahoma" w:cs="Tahoma"/>
                <w:sz w:val="24"/>
                <w:lang w:eastAsia="ru-RU"/>
              </w:rPr>
              <w:t>Порядок, в котором заявления этих лиц о приобретении акций и эмиссионных ценных бумаг, конвертируемых в акции, должны быть поданы в общество:</w:t>
            </w:r>
            <w:bookmarkEnd w:id="679"/>
          </w:p>
        </w:tc>
        <w:tc>
          <w:tcPr>
            <w:tcW w:w="7767" w:type="dxa"/>
            <w:shd w:val="clear" w:color="auto" w:fill="auto"/>
          </w:tcPr>
          <w:p w14:paraId="20BF8DEB" w14:textId="77777777" w:rsidR="00E820E1" w:rsidRPr="005456CB" w:rsidRDefault="00E820E1" w:rsidP="005F71C7">
            <w:pPr>
              <w:pStyle w:val="ac"/>
              <w:rPr>
                <w:rFonts w:ascii="Tahoma" w:hAnsi="Tahoma" w:cs="Tahoma"/>
                <w:b/>
                <w:sz w:val="24"/>
              </w:rPr>
            </w:pPr>
          </w:p>
        </w:tc>
      </w:tr>
      <w:tr w:rsidR="00E820E1" w:rsidRPr="005456CB" w14:paraId="54BC03ED" w14:textId="77777777" w:rsidTr="00D04A0A">
        <w:tc>
          <w:tcPr>
            <w:tcW w:w="7542" w:type="dxa"/>
            <w:shd w:val="clear" w:color="auto" w:fill="auto"/>
            <w:vAlign w:val="center"/>
          </w:tcPr>
          <w:p w14:paraId="6F4E30CA" w14:textId="77777777" w:rsidR="00E820E1" w:rsidRPr="005456CB" w:rsidRDefault="00E820E1" w:rsidP="00284181">
            <w:pPr>
              <w:jc w:val="both"/>
              <w:rPr>
                <w:rFonts w:ascii="Tahoma" w:eastAsia="Times New Roman" w:hAnsi="Tahoma" w:cs="Tahoma"/>
                <w:sz w:val="24"/>
                <w:lang w:eastAsia="ru-RU"/>
              </w:rPr>
            </w:pPr>
            <w:bookmarkStart w:id="680" w:name="_Toc462933670"/>
            <w:r w:rsidRPr="005456CB">
              <w:rPr>
                <w:rFonts w:ascii="Tahoma" w:eastAsia="Times New Roman" w:hAnsi="Tahoma" w:cs="Tahoma"/>
                <w:sz w:val="24"/>
                <w:lang w:eastAsia="ru-RU"/>
              </w:rPr>
              <w:t>Срок, в течение которого эти заявления должны поступить в общество (срок действия преимущественного права):</w:t>
            </w:r>
            <w:bookmarkEnd w:id="680"/>
          </w:p>
        </w:tc>
        <w:tc>
          <w:tcPr>
            <w:tcW w:w="7767" w:type="dxa"/>
            <w:shd w:val="clear" w:color="auto" w:fill="auto"/>
          </w:tcPr>
          <w:p w14:paraId="25B2BAFB" w14:textId="77777777" w:rsidR="00E820E1" w:rsidRPr="005456CB" w:rsidRDefault="00E820E1" w:rsidP="00F34ADF">
            <w:pPr>
              <w:rPr>
                <w:rFonts w:ascii="Tahoma" w:hAnsi="Tahoma" w:cs="Tahoma"/>
                <w:b/>
                <w:sz w:val="24"/>
              </w:rPr>
            </w:pPr>
          </w:p>
        </w:tc>
      </w:tr>
    </w:tbl>
    <w:p w14:paraId="4BEF85A5" w14:textId="77777777" w:rsidR="00780C6B" w:rsidRPr="005456CB" w:rsidRDefault="00780C6B" w:rsidP="003979E3">
      <w:pPr>
        <w:ind w:right="-709"/>
        <w:rPr>
          <w:rFonts w:ascii="Tahoma" w:hAnsi="Tahoma" w:cs="Tahoma"/>
          <w:bCs/>
          <w:sz w:val="24"/>
          <w:szCs w:val="24"/>
        </w:rPr>
      </w:pPr>
    </w:p>
    <w:tbl>
      <w:tblPr>
        <w:tblStyle w:val="af0"/>
        <w:tblW w:w="15309" w:type="dxa"/>
        <w:tblInd w:w="108" w:type="dxa"/>
        <w:tblLook w:val="04A0" w:firstRow="1" w:lastRow="0" w:firstColumn="1" w:lastColumn="0" w:noHBand="0" w:noVBand="1"/>
      </w:tblPr>
      <w:tblGrid>
        <w:gridCol w:w="7542"/>
        <w:gridCol w:w="7767"/>
      </w:tblGrid>
      <w:tr w:rsidR="00634029" w:rsidRPr="005456CB" w14:paraId="667FE181" w14:textId="77777777" w:rsidTr="00D04A0A">
        <w:tc>
          <w:tcPr>
            <w:tcW w:w="7542" w:type="dxa"/>
          </w:tcPr>
          <w:p w14:paraId="3EE6F005" w14:textId="77777777" w:rsidR="00634029" w:rsidRPr="005456CB" w:rsidRDefault="00634029" w:rsidP="00634029">
            <w:pPr>
              <w:rPr>
                <w:rFonts w:ascii="Tahoma" w:hAnsi="Tahoma" w:cs="Tahoma"/>
                <w:b/>
                <w:sz w:val="24"/>
                <w:szCs w:val="24"/>
              </w:rPr>
            </w:pPr>
            <w:r w:rsidRPr="005456CB">
              <w:rPr>
                <w:rFonts w:ascii="Tahoma" w:hAnsi="Tahoma" w:cs="Tahoma"/>
                <w:sz w:val="24"/>
                <w:szCs w:val="24"/>
              </w:rPr>
              <w:lastRenderedPageBreak/>
              <w:t>Дата заполнения</w:t>
            </w:r>
          </w:p>
        </w:tc>
        <w:tc>
          <w:tcPr>
            <w:tcW w:w="7767" w:type="dxa"/>
          </w:tcPr>
          <w:p w14:paraId="3C92CAEE" w14:textId="77777777" w:rsidR="00634029" w:rsidRPr="005456CB" w:rsidRDefault="00634029" w:rsidP="00634029">
            <w:pPr>
              <w:rPr>
                <w:rFonts w:ascii="Tahoma" w:hAnsi="Tahoma" w:cs="Tahoma"/>
                <w:b/>
                <w:sz w:val="32"/>
                <w:szCs w:val="32"/>
              </w:rPr>
            </w:pPr>
          </w:p>
        </w:tc>
      </w:tr>
    </w:tbl>
    <w:p w14:paraId="52FAF1EC" w14:textId="09FB9C28"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5.1</w:t>
      </w:r>
      <w:r w:rsidR="004F3AB6">
        <w:rPr>
          <w:rFonts w:ascii="Tahoma" w:hAnsi="Tahoma" w:cs="Tahoma"/>
          <w:b/>
          <w:sz w:val="28"/>
          <w:szCs w:val="28"/>
        </w:rPr>
        <w:t>0</w:t>
      </w:r>
      <w:r w:rsidRPr="005456CB">
        <w:rPr>
          <w:rFonts w:ascii="Tahoma" w:hAnsi="Tahoma" w:cs="Tahoma"/>
          <w:b/>
          <w:sz w:val="28"/>
          <w:szCs w:val="28"/>
        </w:rPr>
        <w:t xml:space="preserve">. Информация о цене </w:t>
      </w:r>
      <w:r w:rsidR="004F3AB6" w:rsidRPr="004F3AB6">
        <w:rPr>
          <w:rFonts w:ascii="Tahoma" w:hAnsi="Tahoma" w:cs="Tahoma"/>
          <w:b/>
          <w:sz w:val="28"/>
          <w:szCs w:val="28"/>
        </w:rPr>
        <w:t xml:space="preserve">или порядке определения цены </w:t>
      </w:r>
      <w:r w:rsidRPr="005456CB">
        <w:rPr>
          <w:rFonts w:ascii="Tahoma" w:hAnsi="Tahoma" w:cs="Tahoma"/>
          <w:b/>
          <w:sz w:val="28"/>
          <w:szCs w:val="28"/>
        </w:rPr>
        <w:t>размещения дополнительных акций и ценных бумаг, конвертируемых в акции</w:t>
      </w:r>
      <w:r w:rsidR="004F3AB6">
        <w:rPr>
          <w:rFonts w:ascii="Tahoma" w:hAnsi="Tahoma" w:cs="Tahoma"/>
          <w:b/>
          <w:sz w:val="28"/>
          <w:szCs w:val="28"/>
        </w:rPr>
        <w:t xml:space="preserve">, </w:t>
      </w:r>
      <w:r w:rsidR="004F3AB6" w:rsidRPr="004F3AB6">
        <w:rPr>
          <w:rFonts w:ascii="Tahoma" w:hAnsi="Tahoma" w:cs="Tahoma"/>
          <w:b/>
          <w:sz w:val="28"/>
          <w:szCs w:val="28"/>
        </w:rPr>
        <w:t>в отношении которых возникает преимущественное право их приобретения</w:t>
      </w:r>
      <w:r w:rsidR="00BA59D0">
        <w:rPr>
          <w:rFonts w:ascii="Tahoma" w:hAnsi="Tahoma" w:cs="Tahoma"/>
          <w:b/>
          <w:sz w:val="28"/>
          <w:szCs w:val="28"/>
        </w:rPr>
        <w:t>*</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445276F2" w14:textId="77777777" w:rsidTr="00D04A0A">
        <w:trPr>
          <w:trHeight w:val="805"/>
        </w:trPr>
        <w:tc>
          <w:tcPr>
            <w:tcW w:w="7542" w:type="dxa"/>
            <w:shd w:val="clear" w:color="auto" w:fill="auto"/>
            <w:vAlign w:val="center"/>
          </w:tcPr>
          <w:p w14:paraId="001FBF55" w14:textId="33CC6699" w:rsidR="00E820E1" w:rsidRPr="005456CB" w:rsidRDefault="0058009C" w:rsidP="0058009C">
            <w:pPr>
              <w:jc w:val="both"/>
              <w:rPr>
                <w:rFonts w:ascii="Tahoma" w:eastAsia="Times New Roman" w:hAnsi="Tahoma" w:cs="Tahoma"/>
                <w:sz w:val="24"/>
                <w:lang w:eastAsia="ru-RU"/>
              </w:rPr>
            </w:pPr>
            <w:bookmarkStart w:id="681" w:name="_Toc462933671"/>
            <w:r>
              <w:rPr>
                <w:rFonts w:ascii="Tahoma" w:eastAsia="Times New Roman" w:hAnsi="Tahoma" w:cs="Tahoma"/>
                <w:sz w:val="24"/>
                <w:lang w:eastAsia="ru-RU"/>
              </w:rPr>
              <w:t>В</w:t>
            </w:r>
            <w:r w:rsidRPr="0058009C">
              <w:rPr>
                <w:rFonts w:ascii="Tahoma" w:eastAsia="Times New Roman" w:hAnsi="Tahoma" w:cs="Tahoma"/>
                <w:sz w:val="24"/>
                <w:lang w:eastAsia="ru-RU"/>
              </w:rPr>
              <w:t>ид, категори</w:t>
            </w:r>
            <w:r>
              <w:rPr>
                <w:rFonts w:ascii="Tahoma" w:eastAsia="Times New Roman" w:hAnsi="Tahoma" w:cs="Tahoma"/>
                <w:sz w:val="24"/>
                <w:lang w:eastAsia="ru-RU"/>
              </w:rPr>
              <w:t>я</w:t>
            </w:r>
            <w:r w:rsidRPr="0058009C">
              <w:rPr>
                <w:rFonts w:ascii="Tahoma" w:eastAsia="Times New Roman" w:hAnsi="Tahoma" w:cs="Tahoma"/>
                <w:sz w:val="24"/>
                <w:lang w:eastAsia="ru-RU"/>
              </w:rPr>
              <w:t xml:space="preserve"> (тип), сери</w:t>
            </w:r>
            <w:r>
              <w:rPr>
                <w:rFonts w:ascii="Tahoma" w:eastAsia="Times New Roman" w:hAnsi="Tahoma" w:cs="Tahoma"/>
                <w:sz w:val="24"/>
                <w:lang w:eastAsia="ru-RU"/>
              </w:rPr>
              <w:t>я</w:t>
            </w:r>
            <w:r w:rsidRPr="0058009C">
              <w:rPr>
                <w:rFonts w:ascii="Tahoma" w:eastAsia="Times New Roman" w:hAnsi="Tahoma" w:cs="Tahoma"/>
                <w:sz w:val="24"/>
                <w:lang w:eastAsia="ru-RU"/>
              </w:rPr>
              <w:t xml:space="preserve"> (при наличии) и иные указанные в решении о выпуске ценных бумаг </w:t>
            </w:r>
            <w:r>
              <w:rPr>
                <w:rFonts w:ascii="Tahoma" w:eastAsia="Times New Roman" w:hAnsi="Tahoma" w:cs="Tahoma"/>
                <w:sz w:val="24"/>
                <w:lang w:eastAsia="ru-RU"/>
              </w:rPr>
              <w:t>и</w:t>
            </w:r>
            <w:r w:rsidR="00E820E1" w:rsidRPr="005456CB">
              <w:rPr>
                <w:rFonts w:ascii="Tahoma" w:eastAsia="Times New Roman" w:hAnsi="Tahoma" w:cs="Tahoma"/>
                <w:sz w:val="24"/>
                <w:lang w:eastAsia="ru-RU"/>
              </w:rPr>
              <w:t>дентификационные признаки размещаемых дополнительных акций и ценных бумаг</w:t>
            </w:r>
            <w:r w:rsidR="003A44D0" w:rsidRPr="005456CB">
              <w:rPr>
                <w:rFonts w:ascii="Tahoma" w:eastAsia="Times New Roman" w:hAnsi="Tahoma" w:cs="Tahoma"/>
                <w:sz w:val="24"/>
                <w:lang w:eastAsia="ru-RU"/>
              </w:rPr>
              <w:t>, конвертируемых в акции</w:t>
            </w:r>
            <w:r w:rsidR="00E820E1" w:rsidRPr="005456CB">
              <w:rPr>
                <w:rFonts w:ascii="Tahoma" w:eastAsia="Times New Roman" w:hAnsi="Tahoma" w:cs="Tahoma"/>
                <w:sz w:val="24"/>
                <w:lang w:eastAsia="ru-RU"/>
              </w:rPr>
              <w:t>:</w:t>
            </w:r>
            <w:bookmarkEnd w:id="681"/>
          </w:p>
        </w:tc>
        <w:tc>
          <w:tcPr>
            <w:tcW w:w="7767" w:type="dxa"/>
            <w:shd w:val="clear" w:color="auto" w:fill="auto"/>
          </w:tcPr>
          <w:p w14:paraId="5CFBD620" w14:textId="77777777" w:rsidR="00E820E1" w:rsidRPr="005456CB" w:rsidRDefault="00E820E1">
            <w:pPr>
              <w:rPr>
                <w:rFonts w:ascii="Tahoma" w:eastAsia="Times New Roman" w:hAnsi="Tahoma" w:cs="Tahoma"/>
                <w:sz w:val="24"/>
                <w:lang w:eastAsia="ru-RU"/>
              </w:rPr>
            </w:pPr>
          </w:p>
        </w:tc>
      </w:tr>
      <w:tr w:rsidR="00E820E1" w:rsidRPr="005456CB" w14:paraId="26E404A7" w14:textId="77777777" w:rsidTr="00D04A0A">
        <w:trPr>
          <w:trHeight w:val="693"/>
        </w:trPr>
        <w:tc>
          <w:tcPr>
            <w:tcW w:w="7542" w:type="dxa"/>
            <w:shd w:val="clear" w:color="auto" w:fill="auto"/>
            <w:vAlign w:val="center"/>
          </w:tcPr>
          <w:p w14:paraId="2AAA0AAA" w14:textId="264F52B1" w:rsidR="00E820E1" w:rsidRPr="005456CB" w:rsidRDefault="00E820E1" w:rsidP="0058009C">
            <w:pPr>
              <w:jc w:val="both"/>
              <w:rPr>
                <w:rFonts w:ascii="Tahoma" w:eastAsia="Times New Roman" w:hAnsi="Tahoma" w:cs="Tahoma"/>
                <w:sz w:val="24"/>
                <w:lang w:eastAsia="ru-RU"/>
              </w:rPr>
            </w:pPr>
            <w:bookmarkStart w:id="682" w:name="_Toc462933672"/>
            <w:r w:rsidRPr="005456CB">
              <w:rPr>
                <w:rFonts w:ascii="Tahoma" w:eastAsia="Times New Roman" w:hAnsi="Tahoma" w:cs="Tahoma"/>
                <w:sz w:val="24"/>
                <w:lang w:eastAsia="ru-RU"/>
              </w:rPr>
              <w:t>Цена размещения дополнительных акций и ценных бумаг, конвертируемых в акции, или порядок ее определения, в том числе при осуществлении преимущественного права приобретения указанных ценных бумаг:</w:t>
            </w:r>
            <w:bookmarkEnd w:id="682"/>
          </w:p>
        </w:tc>
        <w:tc>
          <w:tcPr>
            <w:tcW w:w="7767" w:type="dxa"/>
            <w:shd w:val="clear" w:color="auto" w:fill="auto"/>
          </w:tcPr>
          <w:p w14:paraId="5867F30C" w14:textId="77777777" w:rsidR="00E820E1" w:rsidRPr="005456CB" w:rsidRDefault="00E820E1" w:rsidP="00F34ADF">
            <w:pPr>
              <w:rPr>
                <w:rFonts w:ascii="Tahoma" w:hAnsi="Tahoma" w:cs="Tahoma"/>
                <w:b/>
                <w:sz w:val="24"/>
              </w:rPr>
            </w:pPr>
          </w:p>
        </w:tc>
      </w:tr>
    </w:tbl>
    <w:p w14:paraId="1545186F" w14:textId="6FB42A9F" w:rsidR="00BA59D0" w:rsidRPr="00BA59D0" w:rsidRDefault="00BA59D0" w:rsidP="00916348">
      <w:pPr>
        <w:spacing w:after="0"/>
        <w:ind w:left="142" w:right="-284"/>
        <w:jc w:val="both"/>
        <w:rPr>
          <w:rFonts w:ascii="Tahoma" w:eastAsia="Times New Roman" w:hAnsi="Tahoma" w:cs="Tahoma"/>
          <w:sz w:val="20"/>
          <w:szCs w:val="20"/>
          <w:lang w:eastAsia="ru-RU"/>
        </w:rPr>
      </w:pPr>
      <w:r w:rsidRPr="00BA59D0">
        <w:rPr>
          <w:rFonts w:ascii="Tahoma" w:eastAsia="Times New Roman" w:hAnsi="Tahoma" w:cs="Tahoma"/>
          <w:sz w:val="20"/>
          <w:szCs w:val="20"/>
          <w:lang w:eastAsia="ru-RU"/>
        </w:rPr>
        <w:t xml:space="preserve">* Предоставляется в случае, если цена размещения дополнительных акций и ценных бумаг, конвертируемых в акции, или порядок ее определения не установлены решением, являющимся основанием для размещения указанных ценных бумаг, и такие сведения не предоставляются в составе информации, предусмотренной п. 5.8 Положения </w:t>
      </w:r>
      <w:r w:rsidR="00152F62">
        <w:rPr>
          <w:rFonts w:ascii="Tahoma" w:eastAsia="Times New Roman" w:hAnsi="Tahoma" w:cs="Tahoma"/>
          <w:sz w:val="20"/>
          <w:szCs w:val="20"/>
          <w:lang w:eastAsia="ru-RU"/>
        </w:rPr>
        <w:t>751</w:t>
      </w:r>
      <w:r w:rsidRPr="00BA59D0">
        <w:rPr>
          <w:rFonts w:ascii="Tahoma" w:eastAsia="Times New Roman" w:hAnsi="Tahoma" w:cs="Tahoma"/>
          <w:sz w:val="20"/>
          <w:szCs w:val="20"/>
          <w:lang w:eastAsia="ru-RU"/>
        </w:rPr>
        <w:t>-П.</w:t>
      </w:r>
    </w:p>
    <w:p w14:paraId="149346B9" w14:textId="5D36AAD8" w:rsidR="00780C6B" w:rsidRPr="00BA59D0" w:rsidRDefault="00780C6B" w:rsidP="00916348">
      <w:pPr>
        <w:spacing w:after="0"/>
        <w:ind w:left="142" w:right="-284"/>
        <w:jc w:val="both"/>
        <w:rPr>
          <w:rFonts w:ascii="Tahoma" w:eastAsia="Times New Roman" w:hAnsi="Tahoma" w:cs="Tahoma"/>
          <w:sz w:val="20"/>
          <w:szCs w:val="20"/>
          <w:lang w:eastAsia="ru-RU"/>
        </w:rPr>
      </w:pPr>
      <w:r w:rsidRPr="00BA59D0">
        <w:rPr>
          <w:rFonts w:ascii="Tahoma" w:eastAsia="Times New Roman" w:hAnsi="Tahoma" w:cs="Tahoma"/>
          <w:sz w:val="20"/>
          <w:szCs w:val="20"/>
          <w:lang w:eastAsia="ru-RU"/>
        </w:rPr>
        <w:br w:type="page"/>
      </w:r>
    </w:p>
    <w:tbl>
      <w:tblPr>
        <w:tblStyle w:val="af0"/>
        <w:tblW w:w="15309" w:type="dxa"/>
        <w:tblInd w:w="108" w:type="dxa"/>
        <w:tblLook w:val="04A0" w:firstRow="1" w:lastRow="0" w:firstColumn="1" w:lastColumn="0" w:noHBand="0" w:noVBand="1"/>
      </w:tblPr>
      <w:tblGrid>
        <w:gridCol w:w="7542"/>
        <w:gridCol w:w="7767"/>
      </w:tblGrid>
      <w:tr w:rsidR="00634029" w:rsidRPr="005456CB" w14:paraId="375FCCE8" w14:textId="77777777" w:rsidTr="00D04A0A">
        <w:tc>
          <w:tcPr>
            <w:tcW w:w="7542" w:type="dxa"/>
          </w:tcPr>
          <w:p w14:paraId="710CE8B1" w14:textId="77777777" w:rsidR="00634029" w:rsidRPr="005456CB" w:rsidRDefault="00634029" w:rsidP="00634029">
            <w:pPr>
              <w:rPr>
                <w:rFonts w:ascii="Tahoma" w:hAnsi="Tahoma" w:cs="Tahoma"/>
                <w:b/>
                <w:sz w:val="24"/>
                <w:szCs w:val="24"/>
              </w:rPr>
            </w:pPr>
            <w:r w:rsidRPr="005456CB">
              <w:rPr>
                <w:rFonts w:ascii="Tahoma" w:hAnsi="Tahoma" w:cs="Tahoma"/>
                <w:sz w:val="24"/>
                <w:szCs w:val="24"/>
              </w:rPr>
              <w:lastRenderedPageBreak/>
              <w:t>Дата заполнения</w:t>
            </w:r>
          </w:p>
        </w:tc>
        <w:tc>
          <w:tcPr>
            <w:tcW w:w="7767" w:type="dxa"/>
          </w:tcPr>
          <w:p w14:paraId="1747C511" w14:textId="77777777" w:rsidR="00634029" w:rsidRPr="005456CB" w:rsidRDefault="00634029" w:rsidP="00634029">
            <w:pPr>
              <w:rPr>
                <w:rFonts w:ascii="Tahoma" w:hAnsi="Tahoma" w:cs="Tahoma"/>
                <w:b/>
                <w:sz w:val="32"/>
                <w:szCs w:val="32"/>
              </w:rPr>
            </w:pPr>
          </w:p>
        </w:tc>
      </w:tr>
    </w:tbl>
    <w:p w14:paraId="7144AECE" w14:textId="588D9F00"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5.1</w:t>
      </w:r>
      <w:r w:rsidR="0058009C">
        <w:rPr>
          <w:rFonts w:ascii="Tahoma" w:hAnsi="Tahoma" w:cs="Tahoma"/>
          <w:b/>
          <w:sz w:val="28"/>
          <w:szCs w:val="28"/>
        </w:rPr>
        <w:t>2</w:t>
      </w:r>
      <w:r w:rsidRPr="005456CB">
        <w:rPr>
          <w:rFonts w:ascii="Tahoma" w:hAnsi="Tahoma" w:cs="Tahoma"/>
          <w:b/>
          <w:sz w:val="28"/>
          <w:szCs w:val="28"/>
        </w:rPr>
        <w:t>. Информация об итогах осуществления преимущественного права приобретения размещаемых дополнительных акций и 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2779A789" w14:textId="77777777" w:rsidTr="00D04A0A">
        <w:trPr>
          <w:trHeight w:val="805"/>
        </w:trPr>
        <w:tc>
          <w:tcPr>
            <w:tcW w:w="7542" w:type="dxa"/>
            <w:shd w:val="clear" w:color="auto" w:fill="auto"/>
            <w:vAlign w:val="center"/>
          </w:tcPr>
          <w:p w14:paraId="72F2FC76" w14:textId="0FA53EA2" w:rsidR="0058009C" w:rsidRPr="005456CB" w:rsidRDefault="0058009C" w:rsidP="0058009C">
            <w:pPr>
              <w:ind w:left="34" w:hanging="34"/>
              <w:jc w:val="both"/>
              <w:rPr>
                <w:rFonts w:ascii="Tahoma" w:eastAsia="Times New Roman" w:hAnsi="Tahoma" w:cs="Tahoma"/>
                <w:sz w:val="24"/>
                <w:lang w:eastAsia="ru-RU"/>
              </w:rPr>
            </w:pPr>
            <w:bookmarkStart w:id="683" w:name="_Toc462933673"/>
            <w:r>
              <w:rPr>
                <w:rFonts w:ascii="Tahoma" w:eastAsia="Times New Roman" w:hAnsi="Tahoma" w:cs="Tahoma"/>
                <w:sz w:val="24"/>
                <w:lang w:eastAsia="ru-RU"/>
              </w:rPr>
              <w:t>В</w:t>
            </w:r>
            <w:r w:rsidRPr="0058009C">
              <w:rPr>
                <w:rFonts w:ascii="Tahoma" w:eastAsia="Times New Roman" w:hAnsi="Tahoma" w:cs="Tahoma"/>
                <w:sz w:val="24"/>
                <w:lang w:eastAsia="ru-RU"/>
              </w:rPr>
              <w:t>ид, категори</w:t>
            </w:r>
            <w:r>
              <w:rPr>
                <w:rFonts w:ascii="Tahoma" w:eastAsia="Times New Roman" w:hAnsi="Tahoma" w:cs="Tahoma"/>
                <w:sz w:val="24"/>
                <w:lang w:eastAsia="ru-RU"/>
              </w:rPr>
              <w:t>я</w:t>
            </w:r>
            <w:r w:rsidRPr="0058009C">
              <w:rPr>
                <w:rFonts w:ascii="Tahoma" w:eastAsia="Times New Roman" w:hAnsi="Tahoma" w:cs="Tahoma"/>
                <w:sz w:val="24"/>
                <w:lang w:eastAsia="ru-RU"/>
              </w:rPr>
              <w:t xml:space="preserve"> (тип), сери</w:t>
            </w:r>
            <w:r>
              <w:rPr>
                <w:rFonts w:ascii="Tahoma" w:eastAsia="Times New Roman" w:hAnsi="Tahoma" w:cs="Tahoma"/>
                <w:sz w:val="24"/>
                <w:lang w:eastAsia="ru-RU"/>
              </w:rPr>
              <w:t>я</w:t>
            </w:r>
            <w:r w:rsidRPr="0058009C">
              <w:rPr>
                <w:rFonts w:ascii="Tahoma" w:eastAsia="Times New Roman" w:hAnsi="Tahoma" w:cs="Tahoma"/>
                <w:sz w:val="24"/>
                <w:lang w:eastAsia="ru-RU"/>
              </w:rPr>
              <w:t xml:space="preserve"> (при наличии) и иные указанные в решении о выпуске ценных бумаг </w:t>
            </w:r>
            <w:r>
              <w:rPr>
                <w:rFonts w:ascii="Tahoma" w:eastAsia="Times New Roman" w:hAnsi="Tahoma" w:cs="Tahoma"/>
                <w:sz w:val="24"/>
                <w:lang w:eastAsia="ru-RU"/>
              </w:rPr>
              <w:t>и</w:t>
            </w:r>
            <w:r w:rsidR="00E820E1" w:rsidRPr="005456CB">
              <w:rPr>
                <w:rFonts w:ascii="Tahoma" w:eastAsia="Times New Roman" w:hAnsi="Tahoma" w:cs="Tahoma"/>
                <w:sz w:val="24"/>
                <w:lang w:eastAsia="ru-RU"/>
              </w:rPr>
              <w:t>дентификационные признаки размещаемых дополнительных акций и ценных бумаг, конвертируемых в акции:</w:t>
            </w:r>
            <w:bookmarkEnd w:id="683"/>
          </w:p>
        </w:tc>
        <w:tc>
          <w:tcPr>
            <w:tcW w:w="7767" w:type="dxa"/>
            <w:shd w:val="clear" w:color="auto" w:fill="auto"/>
          </w:tcPr>
          <w:p w14:paraId="6ECC1CCC" w14:textId="77777777" w:rsidR="00E820E1" w:rsidRPr="005456CB" w:rsidRDefault="00E820E1" w:rsidP="0033103B">
            <w:pPr>
              <w:ind w:left="34" w:hanging="34"/>
              <w:rPr>
                <w:rFonts w:ascii="Tahoma" w:eastAsia="Times New Roman" w:hAnsi="Tahoma" w:cs="Tahoma"/>
                <w:sz w:val="24"/>
                <w:lang w:eastAsia="ru-RU"/>
              </w:rPr>
            </w:pPr>
          </w:p>
        </w:tc>
      </w:tr>
      <w:tr w:rsidR="00E820E1" w:rsidRPr="005456CB" w14:paraId="57D39F6A" w14:textId="77777777" w:rsidTr="00D04A0A">
        <w:trPr>
          <w:trHeight w:val="693"/>
        </w:trPr>
        <w:tc>
          <w:tcPr>
            <w:tcW w:w="7542" w:type="dxa"/>
            <w:shd w:val="clear" w:color="auto" w:fill="auto"/>
            <w:vAlign w:val="center"/>
          </w:tcPr>
          <w:p w14:paraId="011CFC21" w14:textId="78755852" w:rsidR="00E820E1" w:rsidRPr="005456CB" w:rsidRDefault="00E820E1" w:rsidP="0058009C">
            <w:pPr>
              <w:ind w:left="34" w:hanging="34"/>
              <w:jc w:val="both"/>
              <w:rPr>
                <w:rFonts w:ascii="Tahoma" w:eastAsia="Times New Roman" w:hAnsi="Tahoma" w:cs="Tahoma"/>
                <w:sz w:val="24"/>
                <w:lang w:eastAsia="ru-RU"/>
              </w:rPr>
            </w:pPr>
            <w:bookmarkStart w:id="684" w:name="_Toc462933674"/>
            <w:r w:rsidRPr="005456CB">
              <w:rPr>
                <w:rFonts w:ascii="Tahoma" w:eastAsia="Times New Roman" w:hAnsi="Tahoma" w:cs="Tahoma"/>
                <w:sz w:val="24"/>
                <w:lang w:eastAsia="ru-RU"/>
              </w:rPr>
              <w:t>Общее количество размещаемых дополнительных акций и ценных бумаг, конвертируемых в акции:</w:t>
            </w:r>
            <w:bookmarkEnd w:id="684"/>
          </w:p>
        </w:tc>
        <w:tc>
          <w:tcPr>
            <w:tcW w:w="7767" w:type="dxa"/>
            <w:shd w:val="clear" w:color="auto" w:fill="auto"/>
          </w:tcPr>
          <w:p w14:paraId="50012ACB" w14:textId="77777777" w:rsidR="00E820E1" w:rsidRPr="005456CB" w:rsidRDefault="00E820E1" w:rsidP="0058009C">
            <w:pPr>
              <w:autoSpaceDE w:val="0"/>
              <w:autoSpaceDN w:val="0"/>
              <w:adjustRightInd w:val="0"/>
              <w:spacing w:before="280" w:after="0" w:line="240" w:lineRule="auto"/>
              <w:ind w:firstLine="540"/>
              <w:jc w:val="both"/>
              <w:rPr>
                <w:rFonts w:ascii="Tahoma" w:hAnsi="Tahoma" w:cs="Tahoma"/>
                <w:b/>
                <w:sz w:val="24"/>
              </w:rPr>
            </w:pPr>
          </w:p>
        </w:tc>
      </w:tr>
      <w:tr w:rsidR="00E820E1" w:rsidRPr="005456CB" w14:paraId="18BEFB49" w14:textId="77777777" w:rsidTr="00D04A0A">
        <w:tc>
          <w:tcPr>
            <w:tcW w:w="7542" w:type="dxa"/>
            <w:shd w:val="clear" w:color="auto" w:fill="auto"/>
            <w:vAlign w:val="center"/>
          </w:tcPr>
          <w:p w14:paraId="6C977980" w14:textId="347A680A" w:rsidR="00E820E1" w:rsidRPr="005456CB" w:rsidRDefault="00E820E1" w:rsidP="0058009C">
            <w:pPr>
              <w:ind w:left="34" w:hanging="34"/>
              <w:jc w:val="both"/>
              <w:rPr>
                <w:rFonts w:ascii="Tahoma" w:eastAsia="Times New Roman" w:hAnsi="Tahoma" w:cs="Tahoma"/>
                <w:sz w:val="24"/>
                <w:lang w:eastAsia="ru-RU"/>
              </w:rPr>
            </w:pPr>
            <w:bookmarkStart w:id="685" w:name="_Toc462933675"/>
            <w:r w:rsidRPr="005456CB">
              <w:rPr>
                <w:rFonts w:ascii="Tahoma" w:eastAsia="Times New Roman" w:hAnsi="Tahoma" w:cs="Tahoma"/>
                <w:sz w:val="24"/>
                <w:lang w:eastAsia="ru-RU"/>
              </w:rPr>
              <w:t>Количество дополнительных акций и ценных бумаг, конвертируемых в акции, размещенных в результате осуществления преимущественного права их приобретения:</w:t>
            </w:r>
            <w:bookmarkEnd w:id="685"/>
          </w:p>
        </w:tc>
        <w:tc>
          <w:tcPr>
            <w:tcW w:w="7767" w:type="dxa"/>
            <w:shd w:val="clear" w:color="auto" w:fill="auto"/>
          </w:tcPr>
          <w:p w14:paraId="0A1D1518" w14:textId="77777777" w:rsidR="00E820E1" w:rsidRPr="005456CB" w:rsidRDefault="00E820E1" w:rsidP="0058009C">
            <w:pPr>
              <w:autoSpaceDE w:val="0"/>
              <w:autoSpaceDN w:val="0"/>
              <w:adjustRightInd w:val="0"/>
              <w:spacing w:before="280" w:after="0" w:line="240" w:lineRule="auto"/>
              <w:ind w:firstLine="540"/>
              <w:jc w:val="both"/>
              <w:rPr>
                <w:rFonts w:ascii="Tahoma" w:hAnsi="Tahoma" w:cs="Tahoma"/>
                <w:b/>
                <w:sz w:val="24"/>
              </w:rPr>
            </w:pPr>
          </w:p>
        </w:tc>
      </w:tr>
      <w:tr w:rsidR="00E820E1" w:rsidRPr="005456CB" w14:paraId="3F77D3C6" w14:textId="77777777" w:rsidTr="00D04A0A">
        <w:tc>
          <w:tcPr>
            <w:tcW w:w="7542" w:type="dxa"/>
            <w:shd w:val="clear" w:color="auto" w:fill="auto"/>
            <w:vAlign w:val="center"/>
          </w:tcPr>
          <w:p w14:paraId="71BAD085" w14:textId="2D02AE30" w:rsidR="00E820E1" w:rsidRPr="005456CB" w:rsidRDefault="00E820E1" w:rsidP="0033103B">
            <w:pPr>
              <w:ind w:left="34" w:hanging="34"/>
              <w:jc w:val="both"/>
              <w:rPr>
                <w:rFonts w:ascii="Tahoma" w:eastAsia="Times New Roman" w:hAnsi="Tahoma" w:cs="Tahoma"/>
                <w:sz w:val="24"/>
                <w:lang w:eastAsia="ru-RU"/>
              </w:rPr>
            </w:pPr>
            <w:bookmarkStart w:id="686" w:name="_Toc462933676"/>
            <w:r w:rsidRPr="005456CB">
              <w:rPr>
                <w:rFonts w:ascii="Tahoma" w:eastAsia="Times New Roman" w:hAnsi="Tahoma" w:cs="Tahoma"/>
                <w:sz w:val="24"/>
                <w:lang w:eastAsia="ru-RU"/>
              </w:rPr>
              <w:t>Количество дробных акций, размещенных в результате осуществления преимущественного права их приобретения, и совокупная номинальная стоимость указанных дробных акций:</w:t>
            </w:r>
            <w:bookmarkEnd w:id="686"/>
          </w:p>
        </w:tc>
        <w:tc>
          <w:tcPr>
            <w:tcW w:w="7767" w:type="dxa"/>
            <w:shd w:val="clear" w:color="auto" w:fill="auto"/>
          </w:tcPr>
          <w:p w14:paraId="26DE7694" w14:textId="77777777" w:rsidR="00E820E1" w:rsidRPr="005456CB" w:rsidRDefault="00E820E1" w:rsidP="0058009C">
            <w:pPr>
              <w:autoSpaceDE w:val="0"/>
              <w:autoSpaceDN w:val="0"/>
              <w:adjustRightInd w:val="0"/>
              <w:spacing w:before="280" w:after="0" w:line="240" w:lineRule="auto"/>
              <w:ind w:firstLine="540"/>
              <w:jc w:val="both"/>
              <w:rPr>
                <w:rFonts w:ascii="Tahoma" w:hAnsi="Tahoma" w:cs="Tahoma"/>
                <w:b/>
                <w:sz w:val="24"/>
              </w:rPr>
            </w:pPr>
          </w:p>
        </w:tc>
      </w:tr>
    </w:tbl>
    <w:p w14:paraId="461AE3AB" w14:textId="77777777" w:rsidR="00AC0BE2" w:rsidRDefault="00E820E1" w:rsidP="00AC73D2">
      <w:pPr>
        <w:rPr>
          <w:rFonts w:ascii="Tahoma" w:hAnsi="Tahoma" w:cs="Tahoma"/>
          <w:b/>
          <w:sz w:val="32"/>
          <w:szCs w:val="32"/>
        </w:rPr>
      </w:pPr>
      <w:r w:rsidRPr="005456CB">
        <w:rPr>
          <w:rFonts w:ascii="Tahoma" w:hAnsi="Tahoma" w:cs="Tahoma"/>
          <w:b/>
          <w:sz w:val="32"/>
          <w:szCs w:val="32"/>
        </w:rPr>
        <w:br w:type="page"/>
      </w:r>
    </w:p>
    <w:p w14:paraId="7F16D37E" w14:textId="107F01BE" w:rsidR="00AC0BE2" w:rsidRDefault="00924A88" w:rsidP="00AC73D2">
      <w:pPr>
        <w:rPr>
          <w:rFonts w:ascii="Tahoma" w:hAnsi="Tahoma" w:cs="Tahoma"/>
          <w:b/>
          <w:sz w:val="32"/>
          <w:szCs w:val="32"/>
        </w:rPr>
      </w:pPr>
      <w:r>
        <w:rPr>
          <w:rFonts w:ascii="Tahoma" w:hAnsi="Tahoma" w:cs="Tahoma"/>
          <w:b/>
          <w:sz w:val="32"/>
          <w:szCs w:val="32"/>
        </w:rPr>
        <w:lastRenderedPageBreak/>
        <w:t>Форма 6</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924A88" w:rsidRPr="005456CB" w14:paraId="5C310A18" w14:textId="77777777" w:rsidTr="00B841CA">
        <w:trPr>
          <w:trHeight w:val="213"/>
        </w:trPr>
        <w:tc>
          <w:tcPr>
            <w:tcW w:w="3568" w:type="dxa"/>
            <w:shd w:val="clear" w:color="auto" w:fill="auto"/>
          </w:tcPr>
          <w:p w14:paraId="59BA1A92" w14:textId="77777777" w:rsidR="00924A88" w:rsidRPr="005456CB" w:rsidRDefault="00924A88" w:rsidP="00B841CA">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539A350B" w14:textId="77777777" w:rsidR="00924A88" w:rsidRPr="005456CB" w:rsidRDefault="00924A88" w:rsidP="00B841CA">
            <w:pPr>
              <w:spacing w:after="0" w:line="240" w:lineRule="auto"/>
              <w:rPr>
                <w:rFonts w:ascii="Tahoma" w:hAnsi="Tahoma" w:cs="Tahoma"/>
                <w:sz w:val="16"/>
                <w:szCs w:val="16"/>
              </w:rPr>
            </w:pPr>
          </w:p>
        </w:tc>
        <w:tc>
          <w:tcPr>
            <w:tcW w:w="2447" w:type="dxa"/>
            <w:gridSpan w:val="3"/>
            <w:shd w:val="clear" w:color="auto" w:fill="auto"/>
          </w:tcPr>
          <w:p w14:paraId="5DF1D750" w14:textId="77777777" w:rsidR="00924A88" w:rsidRPr="005456CB" w:rsidRDefault="00924A88" w:rsidP="00B841CA">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21DDFC9E" w14:textId="77777777" w:rsidR="00924A88" w:rsidRPr="005456CB" w:rsidRDefault="00924A88" w:rsidP="00B841CA">
            <w:pPr>
              <w:spacing w:after="0" w:line="240" w:lineRule="auto"/>
              <w:rPr>
                <w:rFonts w:ascii="Tahoma" w:hAnsi="Tahoma" w:cs="Tahoma"/>
                <w:sz w:val="16"/>
                <w:szCs w:val="16"/>
              </w:rPr>
            </w:pPr>
            <w:r w:rsidRPr="005456CB">
              <w:rPr>
                <w:rFonts w:ascii="Tahoma" w:hAnsi="Tahoma" w:cs="Tahoma"/>
                <w:sz w:val="16"/>
                <w:szCs w:val="16"/>
              </w:rPr>
              <w:t>__/__/____</w:t>
            </w:r>
          </w:p>
        </w:tc>
      </w:tr>
      <w:tr w:rsidR="00924A88" w:rsidRPr="005456CB" w14:paraId="1F130B0E" w14:textId="77777777" w:rsidTr="00B841CA">
        <w:trPr>
          <w:trHeight w:val="124"/>
        </w:trPr>
        <w:tc>
          <w:tcPr>
            <w:tcW w:w="7523" w:type="dxa"/>
            <w:gridSpan w:val="2"/>
            <w:shd w:val="clear" w:color="auto" w:fill="auto"/>
          </w:tcPr>
          <w:p w14:paraId="605D2C9C" w14:textId="77777777" w:rsidR="00924A88" w:rsidRPr="005456CB" w:rsidRDefault="00924A88" w:rsidP="00B841CA">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71853A1B" w14:textId="77777777" w:rsidR="00924A88" w:rsidRPr="005456CB" w:rsidRDefault="00924A88" w:rsidP="00B841CA">
            <w:pPr>
              <w:spacing w:after="0" w:line="240" w:lineRule="auto"/>
              <w:rPr>
                <w:rFonts w:ascii="Tahoma" w:hAnsi="Tahoma" w:cs="Tahoma"/>
                <w:sz w:val="16"/>
                <w:szCs w:val="16"/>
              </w:rPr>
            </w:pPr>
          </w:p>
        </w:tc>
      </w:tr>
      <w:tr w:rsidR="00924A88" w:rsidRPr="005456CB" w14:paraId="5B99BA24" w14:textId="77777777" w:rsidTr="00B841CA">
        <w:trPr>
          <w:trHeight w:val="206"/>
        </w:trPr>
        <w:tc>
          <w:tcPr>
            <w:tcW w:w="7523" w:type="dxa"/>
            <w:gridSpan w:val="2"/>
            <w:shd w:val="clear" w:color="auto" w:fill="auto"/>
          </w:tcPr>
          <w:p w14:paraId="389BEBA2" w14:textId="77777777" w:rsidR="00924A88" w:rsidRPr="005456CB" w:rsidRDefault="00924A88" w:rsidP="00B841CA">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50AB6DA2" w14:textId="77777777" w:rsidR="00924A88" w:rsidRPr="005456CB" w:rsidRDefault="00924A88" w:rsidP="00B841CA">
            <w:pPr>
              <w:spacing w:after="0" w:line="240" w:lineRule="auto"/>
              <w:rPr>
                <w:rFonts w:ascii="Tahoma" w:hAnsi="Tahoma" w:cs="Tahoma"/>
                <w:sz w:val="16"/>
                <w:szCs w:val="16"/>
              </w:rPr>
            </w:pPr>
          </w:p>
        </w:tc>
      </w:tr>
      <w:tr w:rsidR="00924A88" w:rsidRPr="005456CB" w14:paraId="25ED0547" w14:textId="77777777" w:rsidTr="00B841CA">
        <w:trPr>
          <w:trHeight w:val="176"/>
        </w:trPr>
        <w:tc>
          <w:tcPr>
            <w:tcW w:w="7523" w:type="dxa"/>
            <w:gridSpan w:val="2"/>
            <w:tcBorders>
              <w:bottom w:val="double" w:sz="4" w:space="0" w:color="auto"/>
            </w:tcBorders>
            <w:shd w:val="clear" w:color="auto" w:fill="auto"/>
          </w:tcPr>
          <w:p w14:paraId="3386CC33" w14:textId="5CC0AD36" w:rsidR="00924A88" w:rsidRPr="00DB448B" w:rsidRDefault="00924A88" w:rsidP="00B841CA">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55548131" w14:textId="77777777" w:rsidR="00924A88" w:rsidRPr="005456CB" w:rsidRDefault="00924A88" w:rsidP="00B841CA">
            <w:pPr>
              <w:spacing w:after="0" w:line="240" w:lineRule="auto"/>
              <w:rPr>
                <w:rFonts w:ascii="Tahoma" w:hAnsi="Tahoma" w:cs="Tahoma"/>
                <w:sz w:val="16"/>
                <w:szCs w:val="16"/>
              </w:rPr>
            </w:pPr>
          </w:p>
        </w:tc>
      </w:tr>
      <w:tr w:rsidR="00924A88" w:rsidRPr="005456CB" w14:paraId="68BE6B4E" w14:textId="77777777" w:rsidTr="00B841CA">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10F02B6B" w14:textId="4E2202E6" w:rsidR="00924A88" w:rsidRPr="00DB448B" w:rsidRDefault="00BE031F"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924A88" w:rsidRPr="005456CB" w14:paraId="49DE0826" w14:textId="77777777" w:rsidTr="00B841CA">
        <w:trPr>
          <w:trHeight w:val="264"/>
        </w:trPr>
        <w:tc>
          <w:tcPr>
            <w:tcW w:w="7523" w:type="dxa"/>
            <w:gridSpan w:val="2"/>
            <w:tcBorders>
              <w:top w:val="single" w:sz="4" w:space="0" w:color="auto"/>
            </w:tcBorders>
            <w:shd w:val="clear" w:color="auto" w:fill="auto"/>
          </w:tcPr>
          <w:p w14:paraId="6C277B75" w14:textId="77777777" w:rsidR="00924A88" w:rsidRPr="005456CB" w:rsidRDefault="00924A88" w:rsidP="00B841CA">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41B81577" w14:textId="77777777" w:rsidR="00924A88" w:rsidRPr="005456CB" w:rsidRDefault="00924A88" w:rsidP="00B841CA">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4E1C47AD" w14:textId="77777777" w:rsidR="00924A88" w:rsidRPr="005456CB" w:rsidRDefault="00924A88" w:rsidP="00B841CA">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2DF6A2B2" w14:textId="77777777" w:rsidR="00924A88" w:rsidRPr="005456CB" w:rsidRDefault="00924A88" w:rsidP="00B841CA">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69CC6140" w14:textId="77777777" w:rsidR="00924A88" w:rsidRPr="005456CB" w:rsidRDefault="00924A88" w:rsidP="00B841CA">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60BBC53D" w14:textId="77777777" w:rsidR="00924A88" w:rsidRPr="005456CB" w:rsidRDefault="00924A88" w:rsidP="00B841CA">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1E8AB211" w14:textId="77777777" w:rsidR="00924A88" w:rsidRPr="005456CB" w:rsidRDefault="00924A88" w:rsidP="00B841CA">
            <w:pPr>
              <w:spacing w:after="0" w:line="240" w:lineRule="auto"/>
              <w:rPr>
                <w:rFonts w:ascii="Tahoma" w:hAnsi="Tahoma" w:cs="Tahoma"/>
                <w:sz w:val="12"/>
                <w:szCs w:val="12"/>
              </w:rPr>
            </w:pPr>
            <w:r w:rsidRPr="005456CB">
              <w:rPr>
                <w:rFonts w:ascii="Tahoma" w:hAnsi="Tahoma" w:cs="Tahoma"/>
                <w:sz w:val="12"/>
                <w:szCs w:val="12"/>
              </w:rPr>
              <w:t>__/__/____</w:t>
            </w:r>
          </w:p>
        </w:tc>
      </w:tr>
      <w:tr w:rsidR="00924A88" w:rsidRPr="005456CB" w14:paraId="4D05C663" w14:textId="77777777" w:rsidTr="00B841CA">
        <w:trPr>
          <w:trHeight w:val="98"/>
        </w:trPr>
        <w:tc>
          <w:tcPr>
            <w:tcW w:w="7523" w:type="dxa"/>
            <w:gridSpan w:val="2"/>
            <w:tcBorders>
              <w:bottom w:val="double" w:sz="4" w:space="0" w:color="auto"/>
            </w:tcBorders>
            <w:shd w:val="clear" w:color="auto" w:fill="auto"/>
          </w:tcPr>
          <w:p w14:paraId="65EB68B4" w14:textId="77777777" w:rsidR="00924A88" w:rsidRPr="005456CB" w:rsidRDefault="00924A88" w:rsidP="00B841CA">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131CA57F" w14:textId="77777777" w:rsidR="00924A88" w:rsidRPr="005456CB" w:rsidRDefault="00924A88" w:rsidP="00B841CA">
            <w:pPr>
              <w:pStyle w:val="a4"/>
              <w:spacing w:after="0" w:line="240" w:lineRule="auto"/>
              <w:ind w:left="546"/>
              <w:rPr>
                <w:rFonts w:ascii="Tahoma" w:hAnsi="Tahoma" w:cs="Tahoma"/>
                <w:sz w:val="16"/>
                <w:szCs w:val="16"/>
              </w:rPr>
            </w:pPr>
          </w:p>
        </w:tc>
      </w:tr>
      <w:tr w:rsidR="00924A88" w:rsidRPr="00500E93" w14:paraId="087A4789" w14:textId="77777777" w:rsidTr="00B841CA">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7198A837" w14:textId="18DFC2B1" w:rsidR="00924A88" w:rsidRPr="00DB448B" w:rsidRDefault="00154E97"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924A88" w:rsidRPr="005456CB" w14:paraId="3DC6600F" w14:textId="77777777" w:rsidTr="00B841CA">
        <w:trPr>
          <w:trHeight w:val="543"/>
        </w:trPr>
        <w:tc>
          <w:tcPr>
            <w:tcW w:w="7523" w:type="dxa"/>
            <w:gridSpan w:val="2"/>
            <w:tcBorders>
              <w:top w:val="single" w:sz="4" w:space="0" w:color="auto"/>
            </w:tcBorders>
            <w:shd w:val="clear" w:color="auto" w:fill="auto"/>
          </w:tcPr>
          <w:p w14:paraId="5617087E" w14:textId="77777777" w:rsidR="00924A88" w:rsidRPr="005456CB" w:rsidRDefault="00924A88" w:rsidP="00B841CA">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4CADACAE" w14:textId="77777777" w:rsidR="00924A88" w:rsidRPr="005456CB" w:rsidRDefault="00924A88" w:rsidP="00B841CA">
            <w:pPr>
              <w:pStyle w:val="a4"/>
              <w:spacing w:after="0" w:line="240" w:lineRule="auto"/>
              <w:ind w:left="546"/>
              <w:rPr>
                <w:rFonts w:ascii="Tahoma" w:hAnsi="Tahoma" w:cs="Tahoma"/>
                <w:sz w:val="16"/>
                <w:szCs w:val="16"/>
              </w:rPr>
            </w:pPr>
          </w:p>
        </w:tc>
      </w:tr>
      <w:tr w:rsidR="00924A88" w:rsidRPr="005456CB" w14:paraId="3310D899" w14:textId="77777777" w:rsidTr="00B841CA">
        <w:trPr>
          <w:trHeight w:val="275"/>
        </w:trPr>
        <w:tc>
          <w:tcPr>
            <w:tcW w:w="7523" w:type="dxa"/>
            <w:gridSpan w:val="2"/>
            <w:shd w:val="clear" w:color="auto" w:fill="auto"/>
          </w:tcPr>
          <w:p w14:paraId="7E5FF8E9" w14:textId="77777777" w:rsidR="00924A88" w:rsidRPr="005456CB" w:rsidRDefault="00924A88" w:rsidP="00B841CA">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42DCFE34" w14:textId="77777777" w:rsidR="00924A88" w:rsidRPr="005456CB" w:rsidRDefault="00924A88" w:rsidP="00B841CA">
            <w:pPr>
              <w:pStyle w:val="a4"/>
              <w:spacing w:after="0" w:line="240" w:lineRule="auto"/>
              <w:ind w:left="546"/>
              <w:rPr>
                <w:rFonts w:ascii="Tahoma" w:hAnsi="Tahoma" w:cs="Tahoma"/>
                <w:sz w:val="16"/>
                <w:szCs w:val="16"/>
              </w:rPr>
            </w:pPr>
          </w:p>
        </w:tc>
      </w:tr>
      <w:tr w:rsidR="00924A88" w:rsidRPr="005456CB" w14:paraId="172F9FB2" w14:textId="77777777" w:rsidTr="00B841CA">
        <w:trPr>
          <w:trHeight w:val="423"/>
        </w:trPr>
        <w:tc>
          <w:tcPr>
            <w:tcW w:w="7523" w:type="dxa"/>
            <w:gridSpan w:val="2"/>
            <w:shd w:val="clear" w:color="auto" w:fill="auto"/>
          </w:tcPr>
          <w:p w14:paraId="285238E7" w14:textId="77777777" w:rsidR="00924A88" w:rsidRPr="005456CB" w:rsidRDefault="00924A88" w:rsidP="00B841CA">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755DCF28" w14:textId="77777777" w:rsidR="00924A88" w:rsidRPr="005456CB" w:rsidRDefault="00924A88" w:rsidP="00B841CA">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2AE1182F" w14:textId="77777777" w:rsidR="00924A88" w:rsidRPr="005456CB" w:rsidRDefault="00924A88" w:rsidP="00B841CA">
            <w:pPr>
              <w:pStyle w:val="a4"/>
              <w:spacing w:after="0" w:line="240" w:lineRule="auto"/>
              <w:ind w:left="546"/>
              <w:rPr>
                <w:rFonts w:ascii="Tahoma" w:hAnsi="Tahoma" w:cs="Tahoma"/>
                <w:sz w:val="16"/>
                <w:szCs w:val="16"/>
              </w:rPr>
            </w:pPr>
          </w:p>
        </w:tc>
        <w:tc>
          <w:tcPr>
            <w:tcW w:w="1253" w:type="dxa"/>
            <w:shd w:val="clear" w:color="auto" w:fill="auto"/>
          </w:tcPr>
          <w:p w14:paraId="18699739" w14:textId="77777777" w:rsidR="00924A88" w:rsidRPr="005456CB" w:rsidRDefault="00924A88" w:rsidP="00B841CA">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25DB1883" w14:textId="77777777" w:rsidR="00924A88" w:rsidRPr="005456CB" w:rsidRDefault="00924A88" w:rsidP="00B841CA">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614812E9" w14:textId="77777777" w:rsidR="00924A88" w:rsidRPr="005456CB" w:rsidRDefault="00924A88" w:rsidP="00B841CA">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250A4CC3" w14:textId="77777777" w:rsidR="00924A88" w:rsidRPr="005456CB" w:rsidRDefault="00924A88" w:rsidP="00B841CA">
            <w:pPr>
              <w:spacing w:after="0" w:line="240" w:lineRule="auto"/>
              <w:rPr>
                <w:rFonts w:ascii="Tahoma" w:hAnsi="Tahoma" w:cs="Tahoma"/>
                <w:sz w:val="12"/>
                <w:szCs w:val="12"/>
              </w:rPr>
            </w:pPr>
            <w:r w:rsidRPr="005456CB">
              <w:rPr>
                <w:rFonts w:ascii="Tahoma" w:hAnsi="Tahoma" w:cs="Tahoma"/>
                <w:sz w:val="12"/>
                <w:szCs w:val="12"/>
              </w:rPr>
              <w:t>__/__/____</w:t>
            </w:r>
          </w:p>
        </w:tc>
      </w:tr>
    </w:tbl>
    <w:p w14:paraId="14A66205" w14:textId="114EEA15" w:rsidR="00924A88" w:rsidRPr="00924A88" w:rsidRDefault="00924A88" w:rsidP="00924A88">
      <w:pPr>
        <w:spacing w:before="240"/>
        <w:jc w:val="center"/>
        <w:rPr>
          <w:rFonts w:ascii="Tahoma" w:hAnsi="Tahoma" w:cs="Tahoma"/>
          <w:b/>
          <w:sz w:val="28"/>
          <w:szCs w:val="28"/>
        </w:rPr>
      </w:pPr>
      <w:r w:rsidRPr="00924A88">
        <w:rPr>
          <w:rFonts w:ascii="Tahoma" w:hAnsi="Tahoma" w:cs="Tahoma"/>
          <w:b/>
          <w:sz w:val="28"/>
          <w:szCs w:val="28"/>
        </w:rPr>
        <w:t>6.2. Информация о возникновении у акционеров - владельцев конвертируемых привилегированных акций определенного типа права требовать от эмитента конвертации принадлежащих им привилегированных акций определенного типа в обыкновенные акции или привилегированные акции иных типов</w:t>
      </w:r>
    </w:p>
    <w:tbl>
      <w:tblPr>
        <w:tblW w:w="15309" w:type="dxa"/>
        <w:tblInd w:w="108" w:type="dxa"/>
        <w:tblLook w:val="04A0" w:firstRow="1" w:lastRow="0" w:firstColumn="1" w:lastColumn="0" w:noHBand="0" w:noVBand="1"/>
      </w:tblPr>
      <w:tblGrid>
        <w:gridCol w:w="7537"/>
        <w:gridCol w:w="7772"/>
      </w:tblGrid>
      <w:tr w:rsidR="00924A88" w:rsidRPr="005456CB" w14:paraId="0E833417" w14:textId="77777777" w:rsidTr="00924A88">
        <w:trPr>
          <w:trHeight w:val="690"/>
        </w:trPr>
        <w:tc>
          <w:tcPr>
            <w:tcW w:w="753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05F5A705" w14:textId="2EE077F6" w:rsidR="00924A88" w:rsidRPr="005456CB" w:rsidRDefault="00B841CA" w:rsidP="00B841CA">
            <w:pPr>
              <w:ind w:left="34" w:hanging="34"/>
              <w:jc w:val="both"/>
              <w:rPr>
                <w:rFonts w:ascii="Tahoma" w:eastAsia="Times New Roman" w:hAnsi="Tahoma" w:cs="Tahoma"/>
                <w:sz w:val="24"/>
                <w:lang w:eastAsia="ru-RU"/>
              </w:rPr>
            </w:pPr>
            <w:r>
              <w:rPr>
                <w:rFonts w:ascii="Tahoma" w:eastAsiaTheme="minorHAnsi" w:hAnsi="Tahoma" w:cs="Tahoma"/>
                <w:sz w:val="24"/>
                <w:szCs w:val="24"/>
              </w:rPr>
              <w:t>В</w:t>
            </w:r>
            <w:r w:rsidR="00924A88">
              <w:rPr>
                <w:rFonts w:ascii="Tahoma" w:eastAsiaTheme="minorHAnsi" w:hAnsi="Tahoma" w:cs="Tahoma"/>
                <w:sz w:val="24"/>
                <w:szCs w:val="24"/>
              </w:rPr>
              <w:t xml:space="preserve">ид, категория (тип), серия (при наличии) и иные </w:t>
            </w:r>
            <w:r w:rsidR="00924A88" w:rsidRPr="00924A88">
              <w:rPr>
                <w:rFonts w:ascii="Tahoma" w:eastAsia="Times New Roman" w:hAnsi="Tahoma" w:cs="Tahoma"/>
                <w:sz w:val="24"/>
                <w:lang w:eastAsia="ru-RU"/>
              </w:rPr>
              <w:t>идентификационные признаки конвертируемых ценных бумаг эмитента, указанные в решении о выпуске ценных бумаг, у владельцев которых возникло право требо</w:t>
            </w:r>
            <w:r>
              <w:rPr>
                <w:rFonts w:ascii="Tahoma" w:eastAsia="Times New Roman" w:hAnsi="Tahoma" w:cs="Tahoma"/>
                <w:sz w:val="24"/>
                <w:lang w:eastAsia="ru-RU"/>
              </w:rPr>
              <w:t>вать от эмитента их конвертации:</w:t>
            </w:r>
          </w:p>
        </w:tc>
        <w:tc>
          <w:tcPr>
            <w:tcW w:w="7772" w:type="dxa"/>
            <w:tcBorders>
              <w:top w:val="single" w:sz="8" w:space="0" w:color="auto"/>
              <w:left w:val="single" w:sz="8" w:space="0" w:color="auto"/>
              <w:bottom w:val="single" w:sz="8" w:space="0" w:color="auto"/>
              <w:right w:val="single" w:sz="4" w:space="0" w:color="auto"/>
            </w:tcBorders>
            <w:shd w:val="clear" w:color="000000" w:fill="FFFFFF"/>
            <w:vAlign w:val="center"/>
          </w:tcPr>
          <w:p w14:paraId="3C150C3C" w14:textId="77777777" w:rsidR="00924A88" w:rsidRPr="005456CB" w:rsidRDefault="00924A88" w:rsidP="00B841CA">
            <w:pPr>
              <w:rPr>
                <w:rFonts w:ascii="Tahoma" w:eastAsia="Times New Roman" w:hAnsi="Tahoma" w:cs="Tahoma"/>
                <w:sz w:val="24"/>
                <w:lang w:eastAsia="ru-RU"/>
              </w:rPr>
            </w:pPr>
          </w:p>
        </w:tc>
      </w:tr>
      <w:tr w:rsidR="00924A88" w:rsidRPr="005456CB" w14:paraId="565BD471" w14:textId="77777777" w:rsidTr="00924A88">
        <w:trPr>
          <w:trHeight w:val="690"/>
        </w:trPr>
        <w:tc>
          <w:tcPr>
            <w:tcW w:w="7537" w:type="dxa"/>
            <w:tcBorders>
              <w:top w:val="single" w:sz="8" w:space="0" w:color="auto"/>
              <w:left w:val="single" w:sz="8" w:space="0" w:color="auto"/>
              <w:bottom w:val="single" w:sz="8" w:space="0" w:color="auto"/>
              <w:right w:val="single" w:sz="4" w:space="0" w:color="auto"/>
            </w:tcBorders>
            <w:shd w:val="clear" w:color="000000" w:fill="FFFFFF"/>
            <w:noWrap/>
            <w:vAlign w:val="center"/>
          </w:tcPr>
          <w:p w14:paraId="67B1E13D" w14:textId="6BDE67A0" w:rsidR="00924A88" w:rsidRPr="005456CB" w:rsidRDefault="00B841CA" w:rsidP="00B841CA">
            <w:pPr>
              <w:ind w:left="34" w:hanging="34"/>
              <w:jc w:val="both"/>
              <w:rPr>
                <w:rFonts w:ascii="Tahoma" w:eastAsia="Times New Roman" w:hAnsi="Tahoma" w:cs="Tahoma"/>
                <w:sz w:val="24"/>
                <w:lang w:eastAsia="ru-RU"/>
              </w:rPr>
            </w:pPr>
            <w:r>
              <w:rPr>
                <w:rFonts w:ascii="Tahoma" w:eastAsia="Times New Roman" w:hAnsi="Tahoma" w:cs="Tahoma"/>
                <w:sz w:val="24"/>
                <w:lang w:eastAsia="ru-RU"/>
              </w:rPr>
              <w:t>Р</w:t>
            </w:r>
            <w:r w:rsidR="00924A88" w:rsidRPr="00924A88">
              <w:rPr>
                <w:rFonts w:ascii="Tahoma" w:eastAsia="Times New Roman" w:hAnsi="Tahoma" w:cs="Tahoma"/>
                <w:sz w:val="24"/>
                <w:lang w:eastAsia="ru-RU"/>
              </w:rPr>
              <w:t>егистрационный номер выпуска (дополнительного выпуска) конвертируемых ценных бумаг, у владельцев которых возникло право требовать от эмитента их конв</w:t>
            </w:r>
            <w:r>
              <w:rPr>
                <w:rFonts w:ascii="Tahoma" w:eastAsia="Times New Roman" w:hAnsi="Tahoma" w:cs="Tahoma"/>
                <w:sz w:val="24"/>
                <w:lang w:eastAsia="ru-RU"/>
              </w:rPr>
              <w:t>ертации, и дата его регистрации:</w:t>
            </w:r>
          </w:p>
        </w:tc>
        <w:tc>
          <w:tcPr>
            <w:tcW w:w="7772" w:type="dxa"/>
            <w:tcBorders>
              <w:top w:val="single" w:sz="8" w:space="0" w:color="auto"/>
              <w:left w:val="single" w:sz="8" w:space="0" w:color="auto"/>
              <w:bottom w:val="single" w:sz="8" w:space="0" w:color="auto"/>
              <w:right w:val="single" w:sz="4" w:space="0" w:color="auto"/>
            </w:tcBorders>
            <w:shd w:val="clear" w:color="000000" w:fill="FFFFFF"/>
            <w:vAlign w:val="center"/>
          </w:tcPr>
          <w:p w14:paraId="2E1AD4A0" w14:textId="77777777" w:rsidR="00924A88" w:rsidRPr="005456CB" w:rsidRDefault="00924A88" w:rsidP="00B841CA">
            <w:pPr>
              <w:rPr>
                <w:rFonts w:ascii="Tahoma" w:eastAsia="Times New Roman" w:hAnsi="Tahoma" w:cs="Tahoma"/>
                <w:sz w:val="24"/>
                <w:lang w:eastAsia="ru-RU"/>
              </w:rPr>
            </w:pPr>
          </w:p>
        </w:tc>
      </w:tr>
      <w:tr w:rsidR="00924A88" w:rsidRPr="005456CB" w14:paraId="62FB64DE" w14:textId="77777777" w:rsidTr="00924A88">
        <w:trPr>
          <w:trHeight w:val="690"/>
        </w:trPr>
        <w:tc>
          <w:tcPr>
            <w:tcW w:w="7537" w:type="dxa"/>
            <w:tcBorders>
              <w:top w:val="single" w:sz="8" w:space="0" w:color="auto"/>
              <w:left w:val="single" w:sz="8" w:space="0" w:color="auto"/>
              <w:bottom w:val="single" w:sz="8" w:space="0" w:color="auto"/>
              <w:right w:val="single" w:sz="4" w:space="0" w:color="auto"/>
            </w:tcBorders>
            <w:shd w:val="clear" w:color="000000" w:fill="FFFFFF"/>
            <w:noWrap/>
            <w:vAlign w:val="center"/>
          </w:tcPr>
          <w:p w14:paraId="3AA89F6A" w14:textId="37652BA3" w:rsidR="00924A88" w:rsidRPr="00924A88" w:rsidRDefault="00B841CA" w:rsidP="00B841CA">
            <w:pPr>
              <w:ind w:left="34" w:hanging="34"/>
              <w:jc w:val="both"/>
              <w:rPr>
                <w:rFonts w:ascii="Tahoma" w:eastAsia="Times New Roman" w:hAnsi="Tahoma" w:cs="Tahoma"/>
                <w:sz w:val="24"/>
                <w:lang w:eastAsia="ru-RU"/>
              </w:rPr>
            </w:pPr>
            <w:r>
              <w:rPr>
                <w:rFonts w:ascii="Tahoma" w:eastAsia="Times New Roman" w:hAnsi="Tahoma" w:cs="Tahoma"/>
                <w:sz w:val="24"/>
                <w:lang w:eastAsia="ru-RU"/>
              </w:rPr>
              <w:lastRenderedPageBreak/>
              <w:t>В</w:t>
            </w:r>
            <w:r w:rsidR="00924A88" w:rsidRPr="00924A88">
              <w:rPr>
                <w:rFonts w:ascii="Tahoma" w:eastAsia="Times New Roman" w:hAnsi="Tahoma" w:cs="Tahoma"/>
                <w:sz w:val="24"/>
                <w:lang w:eastAsia="ru-RU"/>
              </w:rPr>
              <w:t>ид, категория (тип), серия (при наличии) и иные идентификационные признаки ценных бумаг эмитента, указанные в решении о выпуске ценных бумаг, право требовать конвертации в которые возникло у владельцев конве</w:t>
            </w:r>
            <w:r>
              <w:rPr>
                <w:rFonts w:ascii="Tahoma" w:eastAsia="Times New Roman" w:hAnsi="Tahoma" w:cs="Tahoma"/>
                <w:sz w:val="24"/>
                <w:lang w:eastAsia="ru-RU"/>
              </w:rPr>
              <w:t>ртируемых ценных бумаг эмитента:</w:t>
            </w:r>
          </w:p>
        </w:tc>
        <w:tc>
          <w:tcPr>
            <w:tcW w:w="7772" w:type="dxa"/>
            <w:tcBorders>
              <w:top w:val="single" w:sz="8" w:space="0" w:color="auto"/>
              <w:left w:val="single" w:sz="8" w:space="0" w:color="auto"/>
              <w:bottom w:val="single" w:sz="8" w:space="0" w:color="auto"/>
              <w:right w:val="single" w:sz="4" w:space="0" w:color="auto"/>
            </w:tcBorders>
            <w:shd w:val="clear" w:color="000000" w:fill="FFFFFF"/>
            <w:vAlign w:val="center"/>
          </w:tcPr>
          <w:p w14:paraId="71F8705C" w14:textId="77777777" w:rsidR="00924A88" w:rsidRPr="005456CB" w:rsidRDefault="00924A88" w:rsidP="00B841CA">
            <w:pPr>
              <w:rPr>
                <w:rFonts w:ascii="Tahoma" w:eastAsia="Times New Roman" w:hAnsi="Tahoma" w:cs="Tahoma"/>
                <w:sz w:val="24"/>
                <w:lang w:eastAsia="ru-RU"/>
              </w:rPr>
            </w:pPr>
          </w:p>
        </w:tc>
      </w:tr>
      <w:tr w:rsidR="00924A88" w:rsidRPr="005456CB" w14:paraId="23F9C967" w14:textId="77777777" w:rsidTr="00924A88">
        <w:trPr>
          <w:trHeight w:val="690"/>
        </w:trPr>
        <w:tc>
          <w:tcPr>
            <w:tcW w:w="7537" w:type="dxa"/>
            <w:tcBorders>
              <w:top w:val="single" w:sz="8" w:space="0" w:color="auto"/>
              <w:left w:val="single" w:sz="8" w:space="0" w:color="auto"/>
              <w:bottom w:val="single" w:sz="8" w:space="0" w:color="auto"/>
              <w:right w:val="single" w:sz="4" w:space="0" w:color="auto"/>
            </w:tcBorders>
            <w:shd w:val="clear" w:color="000000" w:fill="FFFFFF"/>
            <w:noWrap/>
            <w:vAlign w:val="center"/>
          </w:tcPr>
          <w:p w14:paraId="6CF270FE" w14:textId="37979DD6" w:rsidR="00924A88" w:rsidRPr="00924A88" w:rsidRDefault="00B841CA" w:rsidP="00B841CA">
            <w:pPr>
              <w:ind w:left="34" w:hanging="34"/>
              <w:jc w:val="both"/>
              <w:rPr>
                <w:rFonts w:ascii="Tahoma" w:eastAsia="Times New Roman" w:hAnsi="Tahoma" w:cs="Tahoma"/>
                <w:sz w:val="24"/>
                <w:lang w:eastAsia="ru-RU"/>
              </w:rPr>
            </w:pPr>
            <w:r>
              <w:rPr>
                <w:rFonts w:ascii="Tahoma" w:eastAsia="Times New Roman" w:hAnsi="Tahoma" w:cs="Tahoma"/>
                <w:sz w:val="24"/>
                <w:lang w:eastAsia="ru-RU"/>
              </w:rPr>
              <w:t>Р</w:t>
            </w:r>
            <w:r w:rsidR="00924A88" w:rsidRPr="00924A88">
              <w:rPr>
                <w:rFonts w:ascii="Tahoma" w:eastAsia="Times New Roman" w:hAnsi="Tahoma" w:cs="Tahoma"/>
                <w:sz w:val="24"/>
                <w:lang w:eastAsia="ru-RU"/>
              </w:rPr>
              <w:t>егистрационный номер выпуска (дополнительного выпуска) ценных бумаг, право требовать конвертации в которые возникло у владельцев конвертируемых ценных бумаг эмитента, и д</w:t>
            </w:r>
            <w:r>
              <w:rPr>
                <w:rFonts w:ascii="Tahoma" w:eastAsia="Times New Roman" w:hAnsi="Tahoma" w:cs="Tahoma"/>
                <w:sz w:val="24"/>
                <w:lang w:eastAsia="ru-RU"/>
              </w:rPr>
              <w:t>ата его регистрации:</w:t>
            </w:r>
          </w:p>
        </w:tc>
        <w:tc>
          <w:tcPr>
            <w:tcW w:w="7772" w:type="dxa"/>
            <w:tcBorders>
              <w:top w:val="single" w:sz="8" w:space="0" w:color="auto"/>
              <w:left w:val="single" w:sz="8" w:space="0" w:color="auto"/>
              <w:bottom w:val="single" w:sz="8" w:space="0" w:color="auto"/>
              <w:right w:val="single" w:sz="4" w:space="0" w:color="auto"/>
            </w:tcBorders>
            <w:shd w:val="clear" w:color="000000" w:fill="FFFFFF"/>
            <w:vAlign w:val="center"/>
          </w:tcPr>
          <w:p w14:paraId="2BE5A50E" w14:textId="77777777" w:rsidR="00924A88" w:rsidRPr="005456CB" w:rsidRDefault="00924A88" w:rsidP="00B841CA">
            <w:pPr>
              <w:rPr>
                <w:rFonts w:ascii="Tahoma" w:eastAsia="Times New Roman" w:hAnsi="Tahoma" w:cs="Tahoma"/>
                <w:sz w:val="24"/>
                <w:lang w:eastAsia="ru-RU"/>
              </w:rPr>
            </w:pPr>
          </w:p>
        </w:tc>
      </w:tr>
      <w:tr w:rsidR="00924A88" w:rsidRPr="005456CB" w14:paraId="6537F7C1" w14:textId="77777777" w:rsidTr="00924A88">
        <w:trPr>
          <w:trHeight w:val="690"/>
        </w:trPr>
        <w:tc>
          <w:tcPr>
            <w:tcW w:w="7537" w:type="dxa"/>
            <w:tcBorders>
              <w:top w:val="single" w:sz="8" w:space="0" w:color="auto"/>
              <w:left w:val="single" w:sz="8" w:space="0" w:color="auto"/>
              <w:bottom w:val="single" w:sz="8" w:space="0" w:color="auto"/>
              <w:right w:val="single" w:sz="4" w:space="0" w:color="auto"/>
            </w:tcBorders>
            <w:shd w:val="clear" w:color="000000" w:fill="FFFFFF"/>
            <w:noWrap/>
            <w:vAlign w:val="center"/>
          </w:tcPr>
          <w:p w14:paraId="4A6BC930" w14:textId="682C2F14" w:rsidR="00924A88" w:rsidRPr="005456CB" w:rsidRDefault="00B841CA" w:rsidP="00B841CA">
            <w:pPr>
              <w:ind w:left="34" w:hanging="34"/>
              <w:jc w:val="both"/>
              <w:rPr>
                <w:rFonts w:ascii="Tahoma" w:eastAsia="Times New Roman" w:hAnsi="Tahoma" w:cs="Tahoma"/>
                <w:sz w:val="24"/>
                <w:lang w:eastAsia="ru-RU"/>
              </w:rPr>
            </w:pPr>
            <w:r>
              <w:rPr>
                <w:rFonts w:ascii="Tahoma" w:eastAsia="Times New Roman" w:hAnsi="Tahoma" w:cs="Tahoma"/>
                <w:sz w:val="24"/>
                <w:lang w:eastAsia="ru-RU"/>
              </w:rPr>
              <w:t>К</w:t>
            </w:r>
            <w:r w:rsidR="00924A88" w:rsidRPr="00924A88">
              <w:rPr>
                <w:rFonts w:ascii="Tahoma" w:eastAsia="Times New Roman" w:hAnsi="Tahoma" w:cs="Tahoma"/>
                <w:sz w:val="24"/>
                <w:lang w:eastAsia="ru-RU"/>
              </w:rPr>
              <w:t>оличество ценных бумаг, в которые осуществляется конвертация одной конвертируемой ценной б</w:t>
            </w:r>
            <w:r>
              <w:rPr>
                <w:rFonts w:ascii="Tahoma" w:eastAsia="Times New Roman" w:hAnsi="Tahoma" w:cs="Tahoma"/>
                <w:sz w:val="24"/>
                <w:lang w:eastAsia="ru-RU"/>
              </w:rPr>
              <w:t>умаги (коэффициент конвертации):</w:t>
            </w:r>
          </w:p>
        </w:tc>
        <w:tc>
          <w:tcPr>
            <w:tcW w:w="7772" w:type="dxa"/>
            <w:tcBorders>
              <w:top w:val="single" w:sz="8" w:space="0" w:color="auto"/>
              <w:left w:val="single" w:sz="8" w:space="0" w:color="auto"/>
              <w:bottom w:val="single" w:sz="8" w:space="0" w:color="auto"/>
              <w:right w:val="single" w:sz="4" w:space="0" w:color="auto"/>
            </w:tcBorders>
            <w:shd w:val="clear" w:color="000000" w:fill="FFFFFF"/>
            <w:vAlign w:val="center"/>
          </w:tcPr>
          <w:p w14:paraId="24121839" w14:textId="77777777" w:rsidR="00924A88" w:rsidRPr="005456CB" w:rsidRDefault="00924A88" w:rsidP="00B841CA">
            <w:pPr>
              <w:rPr>
                <w:rFonts w:ascii="Tahoma" w:eastAsia="Times New Roman" w:hAnsi="Tahoma" w:cs="Tahoma"/>
                <w:sz w:val="24"/>
                <w:lang w:eastAsia="ru-RU"/>
              </w:rPr>
            </w:pPr>
          </w:p>
        </w:tc>
      </w:tr>
      <w:tr w:rsidR="00924A88" w:rsidRPr="005456CB" w14:paraId="08E63E65" w14:textId="77777777" w:rsidTr="00924A88">
        <w:trPr>
          <w:trHeight w:val="690"/>
        </w:trPr>
        <w:tc>
          <w:tcPr>
            <w:tcW w:w="7537" w:type="dxa"/>
            <w:tcBorders>
              <w:top w:val="single" w:sz="8" w:space="0" w:color="auto"/>
              <w:left w:val="single" w:sz="8" w:space="0" w:color="auto"/>
              <w:bottom w:val="single" w:sz="8" w:space="0" w:color="auto"/>
              <w:right w:val="single" w:sz="4" w:space="0" w:color="auto"/>
            </w:tcBorders>
            <w:shd w:val="clear" w:color="000000" w:fill="FFFFFF"/>
            <w:noWrap/>
            <w:vAlign w:val="center"/>
          </w:tcPr>
          <w:p w14:paraId="72EB710E" w14:textId="7D92CA89" w:rsidR="00924A88" w:rsidRPr="005456CB" w:rsidRDefault="00B841CA" w:rsidP="00B841CA">
            <w:pPr>
              <w:ind w:left="34" w:hanging="34"/>
              <w:jc w:val="both"/>
              <w:rPr>
                <w:rFonts w:ascii="Tahoma" w:eastAsia="Times New Roman" w:hAnsi="Tahoma" w:cs="Tahoma"/>
                <w:sz w:val="24"/>
                <w:lang w:eastAsia="ru-RU"/>
              </w:rPr>
            </w:pPr>
            <w:r>
              <w:rPr>
                <w:rFonts w:ascii="Tahoma" w:eastAsia="Times New Roman" w:hAnsi="Tahoma" w:cs="Tahoma"/>
                <w:sz w:val="24"/>
                <w:lang w:eastAsia="ru-RU"/>
              </w:rPr>
              <w:t>У</w:t>
            </w:r>
            <w:r w:rsidR="00924A88" w:rsidRPr="00924A88">
              <w:rPr>
                <w:rFonts w:ascii="Tahoma" w:eastAsia="Times New Roman" w:hAnsi="Tahoma" w:cs="Tahoma"/>
                <w:sz w:val="24"/>
                <w:lang w:eastAsia="ru-RU"/>
              </w:rPr>
              <w:t>словия осуществления конвертации, в том числе срок и (или) обстоятельства, при наступлении которых осуще</w:t>
            </w:r>
            <w:r>
              <w:rPr>
                <w:rFonts w:ascii="Tahoma" w:eastAsia="Times New Roman" w:hAnsi="Tahoma" w:cs="Tahoma"/>
                <w:sz w:val="24"/>
                <w:lang w:eastAsia="ru-RU"/>
              </w:rPr>
              <w:t>ствляется конвертация:</w:t>
            </w:r>
          </w:p>
        </w:tc>
        <w:tc>
          <w:tcPr>
            <w:tcW w:w="7772" w:type="dxa"/>
            <w:tcBorders>
              <w:top w:val="single" w:sz="8" w:space="0" w:color="auto"/>
              <w:left w:val="single" w:sz="8" w:space="0" w:color="auto"/>
              <w:bottom w:val="single" w:sz="8" w:space="0" w:color="auto"/>
              <w:right w:val="single" w:sz="4" w:space="0" w:color="auto"/>
            </w:tcBorders>
            <w:shd w:val="clear" w:color="000000" w:fill="FFFFFF"/>
            <w:vAlign w:val="center"/>
          </w:tcPr>
          <w:p w14:paraId="4D5D21CB" w14:textId="77777777" w:rsidR="00924A88" w:rsidRPr="005456CB" w:rsidRDefault="00924A88" w:rsidP="00B841CA">
            <w:pPr>
              <w:rPr>
                <w:rFonts w:ascii="Tahoma" w:eastAsia="Times New Roman" w:hAnsi="Tahoma" w:cs="Tahoma"/>
                <w:sz w:val="24"/>
                <w:lang w:eastAsia="ru-RU"/>
              </w:rPr>
            </w:pPr>
          </w:p>
        </w:tc>
      </w:tr>
      <w:tr w:rsidR="00924A88" w:rsidRPr="005456CB" w14:paraId="11D19205" w14:textId="77777777" w:rsidTr="00924A88">
        <w:trPr>
          <w:trHeight w:val="690"/>
        </w:trPr>
        <w:tc>
          <w:tcPr>
            <w:tcW w:w="7537" w:type="dxa"/>
            <w:tcBorders>
              <w:top w:val="single" w:sz="8" w:space="0" w:color="auto"/>
              <w:left w:val="single" w:sz="8" w:space="0" w:color="auto"/>
              <w:bottom w:val="single" w:sz="8" w:space="0" w:color="auto"/>
              <w:right w:val="single" w:sz="4" w:space="0" w:color="auto"/>
            </w:tcBorders>
            <w:shd w:val="clear" w:color="000000" w:fill="FFFFFF"/>
            <w:noWrap/>
            <w:vAlign w:val="center"/>
          </w:tcPr>
          <w:p w14:paraId="2CC262C7" w14:textId="7C695500" w:rsidR="00924A88" w:rsidRPr="005456CB" w:rsidRDefault="00B841CA" w:rsidP="00B841CA">
            <w:pPr>
              <w:ind w:left="34" w:hanging="34"/>
              <w:jc w:val="both"/>
              <w:rPr>
                <w:rFonts w:ascii="Tahoma" w:eastAsia="Times New Roman" w:hAnsi="Tahoma" w:cs="Tahoma"/>
                <w:sz w:val="24"/>
                <w:lang w:eastAsia="ru-RU"/>
              </w:rPr>
            </w:pPr>
            <w:r>
              <w:rPr>
                <w:rFonts w:ascii="Tahoma" w:eastAsia="Times New Roman" w:hAnsi="Tahoma" w:cs="Tahoma"/>
                <w:sz w:val="24"/>
                <w:lang w:eastAsia="ru-RU"/>
              </w:rPr>
              <w:t>П</w:t>
            </w:r>
            <w:r w:rsidR="00924A88" w:rsidRPr="00924A88">
              <w:rPr>
                <w:rFonts w:ascii="Tahoma" w:eastAsia="Times New Roman" w:hAnsi="Tahoma" w:cs="Tahoma"/>
                <w:sz w:val="24"/>
                <w:lang w:eastAsia="ru-RU"/>
              </w:rPr>
              <w:t>о</w:t>
            </w:r>
            <w:r>
              <w:rPr>
                <w:rFonts w:ascii="Tahoma" w:eastAsia="Times New Roman" w:hAnsi="Tahoma" w:cs="Tahoma"/>
                <w:sz w:val="24"/>
                <w:lang w:eastAsia="ru-RU"/>
              </w:rPr>
              <w:t>рядок осуществления конвертации:</w:t>
            </w:r>
          </w:p>
        </w:tc>
        <w:tc>
          <w:tcPr>
            <w:tcW w:w="7772" w:type="dxa"/>
            <w:tcBorders>
              <w:top w:val="single" w:sz="8" w:space="0" w:color="auto"/>
              <w:left w:val="single" w:sz="8" w:space="0" w:color="auto"/>
              <w:bottom w:val="single" w:sz="8" w:space="0" w:color="auto"/>
              <w:right w:val="single" w:sz="4" w:space="0" w:color="auto"/>
            </w:tcBorders>
            <w:shd w:val="clear" w:color="000000" w:fill="FFFFFF"/>
            <w:vAlign w:val="center"/>
          </w:tcPr>
          <w:p w14:paraId="38543712" w14:textId="77777777" w:rsidR="00924A88" w:rsidRPr="005456CB" w:rsidRDefault="00924A88" w:rsidP="00B841CA">
            <w:pPr>
              <w:rPr>
                <w:rFonts w:ascii="Tahoma" w:eastAsia="Times New Roman" w:hAnsi="Tahoma" w:cs="Tahoma"/>
                <w:sz w:val="24"/>
                <w:lang w:eastAsia="ru-RU"/>
              </w:rPr>
            </w:pPr>
          </w:p>
        </w:tc>
      </w:tr>
    </w:tbl>
    <w:p w14:paraId="418EA579" w14:textId="17DFA6AC" w:rsidR="00924A88" w:rsidRPr="00924A88" w:rsidRDefault="00924A88" w:rsidP="00924A88">
      <w:pPr>
        <w:spacing w:before="240"/>
        <w:jc w:val="center"/>
        <w:rPr>
          <w:rFonts w:ascii="Tahoma" w:hAnsi="Tahoma" w:cs="Tahoma"/>
          <w:b/>
          <w:sz w:val="28"/>
          <w:szCs w:val="28"/>
        </w:rPr>
      </w:pPr>
      <w:r w:rsidRPr="00924A88">
        <w:rPr>
          <w:rFonts w:ascii="Tahoma" w:hAnsi="Tahoma" w:cs="Tahoma"/>
          <w:b/>
          <w:sz w:val="28"/>
          <w:szCs w:val="28"/>
        </w:rPr>
        <w:br w:type="page"/>
      </w:r>
    </w:p>
    <w:p w14:paraId="4982527F" w14:textId="77777777" w:rsidR="00924A88" w:rsidRDefault="00924A88" w:rsidP="00AC73D2">
      <w:pPr>
        <w:rPr>
          <w:rFonts w:ascii="Tahoma" w:hAnsi="Tahoma" w:cs="Tahoma"/>
          <w:b/>
          <w:sz w:val="32"/>
          <w:szCs w:val="32"/>
        </w:rPr>
      </w:pPr>
    </w:p>
    <w:p w14:paraId="73041BC2" w14:textId="34648C1E" w:rsidR="00E820E1" w:rsidRPr="005456CB" w:rsidRDefault="00E820E1" w:rsidP="00AC73D2">
      <w:pPr>
        <w:rPr>
          <w:rFonts w:ascii="Tahoma" w:hAnsi="Tahoma" w:cs="Tahoma"/>
          <w:b/>
          <w:sz w:val="28"/>
          <w:szCs w:val="28"/>
        </w:rPr>
      </w:pPr>
      <w:r w:rsidRPr="005456CB">
        <w:rPr>
          <w:rFonts w:ascii="Tahoma" w:hAnsi="Tahoma" w:cs="Tahoma"/>
          <w:b/>
          <w:sz w:val="28"/>
          <w:szCs w:val="28"/>
        </w:rPr>
        <w:t xml:space="preserve">Форма </w:t>
      </w:r>
      <w:r w:rsidR="00B841CA">
        <w:rPr>
          <w:rFonts w:ascii="Tahoma" w:hAnsi="Tahoma" w:cs="Tahoma"/>
          <w:b/>
          <w:sz w:val="28"/>
          <w:szCs w:val="28"/>
        </w:rPr>
        <w:t>7</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553C15" w:rsidRPr="005456CB" w14:paraId="1A3CB3E5" w14:textId="77777777" w:rsidTr="00514418">
        <w:trPr>
          <w:trHeight w:val="213"/>
        </w:trPr>
        <w:tc>
          <w:tcPr>
            <w:tcW w:w="3568" w:type="dxa"/>
            <w:shd w:val="clear" w:color="auto" w:fill="auto"/>
          </w:tcPr>
          <w:p w14:paraId="1B570C91"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7589CF3E" w14:textId="77777777" w:rsidR="00553C15" w:rsidRPr="005456CB" w:rsidRDefault="00553C15" w:rsidP="00B34AEC">
            <w:pPr>
              <w:spacing w:after="0" w:line="240" w:lineRule="auto"/>
              <w:rPr>
                <w:rFonts w:ascii="Tahoma" w:hAnsi="Tahoma" w:cs="Tahoma"/>
                <w:sz w:val="16"/>
                <w:szCs w:val="16"/>
              </w:rPr>
            </w:pPr>
          </w:p>
        </w:tc>
        <w:tc>
          <w:tcPr>
            <w:tcW w:w="2447" w:type="dxa"/>
            <w:gridSpan w:val="3"/>
            <w:shd w:val="clear" w:color="auto" w:fill="auto"/>
          </w:tcPr>
          <w:p w14:paraId="42E0830C"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3A103136"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__/__/____</w:t>
            </w:r>
          </w:p>
        </w:tc>
      </w:tr>
      <w:tr w:rsidR="00553C15" w:rsidRPr="005456CB" w14:paraId="738F2F4B" w14:textId="77777777" w:rsidTr="00514418">
        <w:trPr>
          <w:trHeight w:val="124"/>
        </w:trPr>
        <w:tc>
          <w:tcPr>
            <w:tcW w:w="7523" w:type="dxa"/>
            <w:gridSpan w:val="2"/>
            <w:shd w:val="clear" w:color="auto" w:fill="auto"/>
          </w:tcPr>
          <w:p w14:paraId="25CE126A"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6DA52527" w14:textId="77777777" w:rsidR="00553C15" w:rsidRPr="005456CB" w:rsidRDefault="00553C15" w:rsidP="00B34AEC">
            <w:pPr>
              <w:spacing w:after="0" w:line="240" w:lineRule="auto"/>
              <w:rPr>
                <w:rFonts w:ascii="Tahoma" w:hAnsi="Tahoma" w:cs="Tahoma"/>
                <w:sz w:val="16"/>
                <w:szCs w:val="16"/>
              </w:rPr>
            </w:pPr>
          </w:p>
        </w:tc>
      </w:tr>
      <w:tr w:rsidR="00553C15" w:rsidRPr="005456CB" w14:paraId="692525A7" w14:textId="77777777" w:rsidTr="00514418">
        <w:trPr>
          <w:trHeight w:val="206"/>
        </w:trPr>
        <w:tc>
          <w:tcPr>
            <w:tcW w:w="7523" w:type="dxa"/>
            <w:gridSpan w:val="2"/>
            <w:shd w:val="clear" w:color="auto" w:fill="auto"/>
          </w:tcPr>
          <w:p w14:paraId="57164043"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0BAC3976" w14:textId="77777777" w:rsidR="00553C15" w:rsidRPr="005456CB" w:rsidRDefault="00553C15" w:rsidP="00B34AEC">
            <w:pPr>
              <w:spacing w:after="0" w:line="240" w:lineRule="auto"/>
              <w:rPr>
                <w:rFonts w:ascii="Tahoma" w:hAnsi="Tahoma" w:cs="Tahoma"/>
                <w:sz w:val="16"/>
                <w:szCs w:val="16"/>
              </w:rPr>
            </w:pPr>
          </w:p>
        </w:tc>
      </w:tr>
      <w:tr w:rsidR="00553C15" w:rsidRPr="005456CB" w14:paraId="319B470C" w14:textId="77777777" w:rsidTr="00514418">
        <w:trPr>
          <w:trHeight w:val="176"/>
        </w:trPr>
        <w:tc>
          <w:tcPr>
            <w:tcW w:w="7523" w:type="dxa"/>
            <w:gridSpan w:val="2"/>
            <w:tcBorders>
              <w:bottom w:val="double" w:sz="4" w:space="0" w:color="auto"/>
            </w:tcBorders>
            <w:shd w:val="clear" w:color="auto" w:fill="auto"/>
          </w:tcPr>
          <w:p w14:paraId="512263F0" w14:textId="0E68D3DE" w:rsidR="00553C15" w:rsidRPr="00DB448B" w:rsidRDefault="00553C15" w:rsidP="00B34AEC">
            <w:pPr>
              <w:spacing w:after="0" w:line="240" w:lineRule="auto"/>
              <w:rPr>
                <w:rFonts w:ascii="Tahoma" w:hAnsi="Tahoma" w:cs="Tahoma"/>
                <w:sz w:val="16"/>
                <w:szCs w:val="16"/>
              </w:rPr>
            </w:pPr>
            <w:r w:rsidRPr="00DB448B">
              <w:rPr>
                <w:rFonts w:ascii="Tahoma" w:hAnsi="Tahoma" w:cs="Tahoma"/>
                <w:sz w:val="16"/>
                <w:szCs w:val="16"/>
              </w:rPr>
              <w:t>Пункт Положения</w:t>
            </w:r>
            <w:r w:rsidR="007A3CCA">
              <w:rPr>
                <w:rFonts w:ascii="Tahoma" w:hAnsi="Tahoma" w:cs="Tahoma"/>
                <w:sz w:val="16"/>
                <w:szCs w:val="16"/>
              </w:rPr>
              <w:t xml:space="preserve"> №</w:t>
            </w:r>
            <w:r w:rsidRPr="00DB448B">
              <w:rPr>
                <w:rFonts w:ascii="Tahoma" w:hAnsi="Tahoma" w:cs="Tahoma"/>
                <w:sz w:val="16"/>
                <w:szCs w:val="16"/>
              </w:rPr>
              <w:t xml:space="preserve"> 751-П, на основании которого направляется информация</w:t>
            </w:r>
          </w:p>
        </w:tc>
        <w:tc>
          <w:tcPr>
            <w:tcW w:w="7703" w:type="dxa"/>
            <w:gridSpan w:val="8"/>
            <w:tcBorders>
              <w:bottom w:val="double" w:sz="4" w:space="0" w:color="auto"/>
            </w:tcBorders>
            <w:shd w:val="clear" w:color="auto" w:fill="auto"/>
          </w:tcPr>
          <w:p w14:paraId="2F60DA16" w14:textId="77777777" w:rsidR="00553C15" w:rsidRPr="005456CB" w:rsidRDefault="00553C15" w:rsidP="00B34AEC">
            <w:pPr>
              <w:spacing w:after="0" w:line="240" w:lineRule="auto"/>
              <w:rPr>
                <w:rFonts w:ascii="Tahoma" w:hAnsi="Tahoma" w:cs="Tahoma"/>
                <w:sz w:val="16"/>
                <w:szCs w:val="16"/>
              </w:rPr>
            </w:pPr>
          </w:p>
        </w:tc>
      </w:tr>
      <w:tr w:rsidR="00553C15" w:rsidRPr="005456CB" w14:paraId="6DCF22F8" w14:textId="77777777" w:rsidTr="00514418">
        <w:trPr>
          <w:trHeight w:val="176"/>
        </w:trPr>
        <w:tc>
          <w:tcPr>
            <w:tcW w:w="7523" w:type="dxa"/>
            <w:gridSpan w:val="2"/>
            <w:tcBorders>
              <w:bottom w:val="double" w:sz="4" w:space="0" w:color="auto"/>
            </w:tcBorders>
            <w:shd w:val="clear" w:color="auto" w:fill="auto"/>
          </w:tcPr>
          <w:p w14:paraId="3167B1A4" w14:textId="40F80337" w:rsidR="00553C15" w:rsidRPr="00DB448B" w:rsidRDefault="00553C15" w:rsidP="00B34AEC">
            <w:pPr>
              <w:spacing w:after="0" w:line="240" w:lineRule="auto"/>
              <w:rPr>
                <w:rFonts w:ascii="Tahoma" w:hAnsi="Tahoma" w:cs="Tahoma"/>
                <w:sz w:val="16"/>
                <w:szCs w:val="16"/>
              </w:rPr>
            </w:pPr>
            <w:r w:rsidRPr="005456CB">
              <w:rPr>
                <w:rFonts w:ascii="Tahoma" w:hAnsi="Tahoma" w:cs="Tahoma"/>
                <w:sz w:val="16"/>
                <w:szCs w:val="16"/>
              </w:rPr>
              <w:t>Код типа корпоративного действия*</w:t>
            </w:r>
          </w:p>
        </w:tc>
        <w:tc>
          <w:tcPr>
            <w:tcW w:w="7703" w:type="dxa"/>
            <w:gridSpan w:val="8"/>
            <w:tcBorders>
              <w:bottom w:val="double" w:sz="4" w:space="0" w:color="auto"/>
            </w:tcBorders>
            <w:shd w:val="clear" w:color="auto" w:fill="auto"/>
          </w:tcPr>
          <w:p w14:paraId="7216BFF6" w14:textId="77777777" w:rsidR="00553C15" w:rsidRPr="005456CB" w:rsidRDefault="00553C15" w:rsidP="00B34AEC">
            <w:pPr>
              <w:spacing w:after="0" w:line="240" w:lineRule="auto"/>
              <w:rPr>
                <w:rFonts w:ascii="Tahoma" w:hAnsi="Tahoma" w:cs="Tahoma"/>
                <w:sz w:val="16"/>
                <w:szCs w:val="16"/>
              </w:rPr>
            </w:pPr>
          </w:p>
        </w:tc>
      </w:tr>
      <w:tr w:rsidR="00553C15" w:rsidRPr="005456CB" w14:paraId="2BF31C9B" w14:textId="77777777" w:rsidTr="00514418">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2D017505" w14:textId="79259B4A" w:rsidR="00553C15" w:rsidRPr="00DB448B" w:rsidRDefault="00BE031F"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553C15" w:rsidRPr="005456CB" w14:paraId="46439ED3" w14:textId="77777777" w:rsidTr="00514418">
        <w:trPr>
          <w:trHeight w:val="264"/>
        </w:trPr>
        <w:tc>
          <w:tcPr>
            <w:tcW w:w="7523" w:type="dxa"/>
            <w:gridSpan w:val="2"/>
            <w:tcBorders>
              <w:top w:val="single" w:sz="4" w:space="0" w:color="auto"/>
            </w:tcBorders>
            <w:shd w:val="clear" w:color="auto" w:fill="auto"/>
          </w:tcPr>
          <w:p w14:paraId="289D2D58"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30E143F0"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4CF82627" w14:textId="77777777" w:rsidR="00553C15" w:rsidRPr="005456CB" w:rsidRDefault="00553C15" w:rsidP="00B34AEC">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66DC8972"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3591CE1B"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359CA6AB"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55B2C530"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__/__/____</w:t>
            </w:r>
          </w:p>
        </w:tc>
      </w:tr>
      <w:tr w:rsidR="00553C15" w:rsidRPr="005456CB" w14:paraId="1A3E67E2" w14:textId="77777777" w:rsidTr="00514418">
        <w:trPr>
          <w:trHeight w:val="98"/>
        </w:trPr>
        <w:tc>
          <w:tcPr>
            <w:tcW w:w="7523" w:type="dxa"/>
            <w:gridSpan w:val="2"/>
            <w:tcBorders>
              <w:bottom w:val="double" w:sz="4" w:space="0" w:color="auto"/>
            </w:tcBorders>
            <w:shd w:val="clear" w:color="auto" w:fill="auto"/>
          </w:tcPr>
          <w:p w14:paraId="2B30DD12"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0C9DBBE8" w14:textId="77777777" w:rsidR="00553C15" w:rsidRPr="005456CB" w:rsidRDefault="00553C15" w:rsidP="00B34AEC">
            <w:pPr>
              <w:pStyle w:val="a4"/>
              <w:spacing w:after="0" w:line="240" w:lineRule="auto"/>
              <w:ind w:left="546"/>
              <w:rPr>
                <w:rFonts w:ascii="Tahoma" w:hAnsi="Tahoma" w:cs="Tahoma"/>
                <w:sz w:val="16"/>
                <w:szCs w:val="16"/>
              </w:rPr>
            </w:pPr>
          </w:p>
        </w:tc>
      </w:tr>
      <w:tr w:rsidR="00553C15" w:rsidRPr="00500E93" w14:paraId="6D8EA98D" w14:textId="77777777" w:rsidTr="00514418">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67241035" w14:textId="1113E56E" w:rsidR="00553C15" w:rsidRPr="00DB448B" w:rsidRDefault="00154E97"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553C15" w:rsidRPr="005456CB" w14:paraId="54745A13" w14:textId="77777777" w:rsidTr="00514418">
        <w:trPr>
          <w:trHeight w:val="543"/>
        </w:trPr>
        <w:tc>
          <w:tcPr>
            <w:tcW w:w="7523" w:type="dxa"/>
            <w:gridSpan w:val="2"/>
            <w:tcBorders>
              <w:top w:val="single" w:sz="4" w:space="0" w:color="auto"/>
            </w:tcBorders>
            <w:shd w:val="clear" w:color="auto" w:fill="auto"/>
          </w:tcPr>
          <w:p w14:paraId="150B806F"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754ADFB0" w14:textId="77777777" w:rsidR="00553C15" w:rsidRPr="005456CB" w:rsidRDefault="00553C15" w:rsidP="00B34AEC">
            <w:pPr>
              <w:pStyle w:val="a4"/>
              <w:spacing w:after="0" w:line="240" w:lineRule="auto"/>
              <w:ind w:left="546"/>
              <w:rPr>
                <w:rFonts w:ascii="Tahoma" w:hAnsi="Tahoma" w:cs="Tahoma"/>
                <w:sz w:val="16"/>
                <w:szCs w:val="16"/>
              </w:rPr>
            </w:pPr>
          </w:p>
        </w:tc>
      </w:tr>
      <w:tr w:rsidR="00553C15" w:rsidRPr="005456CB" w14:paraId="1E0E368D" w14:textId="77777777" w:rsidTr="00514418">
        <w:trPr>
          <w:trHeight w:val="275"/>
        </w:trPr>
        <w:tc>
          <w:tcPr>
            <w:tcW w:w="7523" w:type="dxa"/>
            <w:gridSpan w:val="2"/>
            <w:shd w:val="clear" w:color="auto" w:fill="auto"/>
          </w:tcPr>
          <w:p w14:paraId="0EB05D8D" w14:textId="77777777" w:rsidR="00553C15" w:rsidRPr="005456CB" w:rsidRDefault="00553C15" w:rsidP="00B34AE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1F01AB1D" w14:textId="77777777" w:rsidR="00553C15" w:rsidRPr="005456CB" w:rsidRDefault="00553C15" w:rsidP="00B34AEC">
            <w:pPr>
              <w:pStyle w:val="a4"/>
              <w:spacing w:after="0" w:line="240" w:lineRule="auto"/>
              <w:ind w:left="546"/>
              <w:rPr>
                <w:rFonts w:ascii="Tahoma" w:hAnsi="Tahoma" w:cs="Tahoma"/>
                <w:sz w:val="16"/>
                <w:szCs w:val="16"/>
              </w:rPr>
            </w:pPr>
          </w:p>
        </w:tc>
      </w:tr>
      <w:tr w:rsidR="00553C15" w:rsidRPr="005456CB" w14:paraId="422B962D" w14:textId="77777777" w:rsidTr="00514418">
        <w:trPr>
          <w:trHeight w:val="423"/>
        </w:trPr>
        <w:tc>
          <w:tcPr>
            <w:tcW w:w="7523" w:type="dxa"/>
            <w:gridSpan w:val="2"/>
            <w:shd w:val="clear" w:color="auto" w:fill="auto"/>
          </w:tcPr>
          <w:p w14:paraId="224F8FD9" w14:textId="77777777" w:rsidR="00553C15" w:rsidRPr="005456CB" w:rsidRDefault="00553C15" w:rsidP="00B34AE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614E3C64"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116FA9E3" w14:textId="77777777" w:rsidR="00553C15" w:rsidRPr="005456CB" w:rsidRDefault="00553C15" w:rsidP="00B34AEC">
            <w:pPr>
              <w:pStyle w:val="a4"/>
              <w:spacing w:after="0" w:line="240" w:lineRule="auto"/>
              <w:ind w:left="546"/>
              <w:rPr>
                <w:rFonts w:ascii="Tahoma" w:hAnsi="Tahoma" w:cs="Tahoma"/>
                <w:sz w:val="16"/>
                <w:szCs w:val="16"/>
              </w:rPr>
            </w:pPr>
          </w:p>
        </w:tc>
        <w:tc>
          <w:tcPr>
            <w:tcW w:w="1253" w:type="dxa"/>
            <w:shd w:val="clear" w:color="auto" w:fill="auto"/>
          </w:tcPr>
          <w:p w14:paraId="03D52FFA"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249E3A60"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65324353"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544DA7CF"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__/__/____</w:t>
            </w:r>
          </w:p>
        </w:tc>
      </w:tr>
    </w:tbl>
    <w:p w14:paraId="1496C597" w14:textId="26D639A1" w:rsidR="00E820E1" w:rsidRPr="005456CB" w:rsidRDefault="00E820E1" w:rsidP="0064399E">
      <w:pPr>
        <w:spacing w:before="240"/>
        <w:ind w:left="142" w:right="-142"/>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 При заполнении данного поля просьба использовать один из следующих кодов типа корпоративного действия </w:t>
      </w:r>
      <w:r w:rsidRPr="00A13CDE">
        <w:rPr>
          <w:rFonts w:ascii="Tahoma" w:eastAsia="Times New Roman" w:hAnsi="Tahoma" w:cs="Tahoma"/>
          <w:sz w:val="16"/>
          <w:szCs w:val="16"/>
          <w:lang w:eastAsia="ru-RU"/>
        </w:rPr>
        <w:t>CONV, MRGR, EXOF, SOFF, BONU,</w:t>
      </w:r>
      <w:r w:rsidRPr="005456CB">
        <w:rPr>
          <w:rFonts w:ascii="Tahoma" w:eastAsia="Times New Roman" w:hAnsi="Tahoma" w:cs="Tahoma"/>
          <w:sz w:val="16"/>
          <w:szCs w:val="16"/>
          <w:lang w:eastAsia="ru-RU"/>
        </w:rPr>
        <w:t xml:space="preserve"> описание которых приведено в разделе «Выполнение функций центра корпоративной информации» на </w:t>
      </w:r>
      <w:r w:rsidR="0046777A" w:rsidRPr="005456CB">
        <w:rPr>
          <w:rFonts w:ascii="Tahoma" w:eastAsia="Times New Roman" w:hAnsi="Tahoma" w:cs="Tahoma"/>
          <w:sz w:val="16"/>
          <w:szCs w:val="16"/>
          <w:lang w:val="en-US" w:eastAsia="ru-RU"/>
        </w:rPr>
        <w:t>C</w:t>
      </w:r>
      <w:r w:rsidRPr="005456CB">
        <w:rPr>
          <w:rFonts w:ascii="Tahoma" w:eastAsia="Times New Roman" w:hAnsi="Tahoma" w:cs="Tahoma"/>
          <w:sz w:val="16"/>
          <w:szCs w:val="16"/>
          <w:lang w:eastAsia="ru-RU"/>
        </w:rPr>
        <w:t xml:space="preserve">айте. Данное поле не обязательно к заполнению. </w:t>
      </w:r>
    </w:p>
    <w:p w14:paraId="7726E63A" w14:textId="0ED7A9BF" w:rsidR="00634029" w:rsidRPr="005456CB" w:rsidRDefault="00B841CA" w:rsidP="00B16B58">
      <w:pPr>
        <w:jc w:val="center"/>
        <w:rPr>
          <w:rFonts w:ascii="Tahoma" w:hAnsi="Tahoma" w:cs="Tahoma"/>
          <w:b/>
          <w:sz w:val="32"/>
          <w:szCs w:val="32"/>
        </w:rPr>
      </w:pPr>
      <w:r w:rsidRPr="00B841CA">
        <w:rPr>
          <w:rFonts w:ascii="Tahoma" w:hAnsi="Tahoma" w:cs="Tahoma"/>
          <w:b/>
          <w:sz w:val="32"/>
          <w:szCs w:val="32"/>
        </w:rPr>
        <w:t>Информация, связанная с осуществлением права</w:t>
      </w:r>
      <w:r w:rsidR="00E820E1" w:rsidRPr="005456CB">
        <w:rPr>
          <w:rFonts w:ascii="Tahoma" w:hAnsi="Tahoma" w:cs="Tahoma"/>
          <w:b/>
          <w:sz w:val="32"/>
          <w:szCs w:val="32"/>
        </w:rPr>
        <w:t xml:space="preserve"> на получение акций эмитента при их размещении </w:t>
      </w:r>
      <w:r>
        <w:rPr>
          <w:rFonts w:ascii="Tahoma" w:hAnsi="Tahoma" w:cs="Tahoma"/>
          <w:b/>
          <w:sz w:val="32"/>
          <w:szCs w:val="32"/>
        </w:rPr>
        <w:t>путем</w:t>
      </w:r>
      <w:r w:rsidR="00E820E1" w:rsidRPr="005456CB">
        <w:rPr>
          <w:rFonts w:ascii="Tahoma" w:hAnsi="Tahoma" w:cs="Tahoma"/>
          <w:b/>
          <w:sz w:val="32"/>
          <w:szCs w:val="32"/>
        </w:rPr>
        <w:t xml:space="preserve"> конвертации или распределения среди акционеров </w:t>
      </w:r>
    </w:p>
    <w:tbl>
      <w:tblPr>
        <w:tblStyle w:val="af0"/>
        <w:tblW w:w="15309" w:type="dxa"/>
        <w:tblInd w:w="108" w:type="dxa"/>
        <w:tblLook w:val="04A0" w:firstRow="1" w:lastRow="0" w:firstColumn="1" w:lastColumn="0" w:noHBand="0" w:noVBand="1"/>
      </w:tblPr>
      <w:tblGrid>
        <w:gridCol w:w="7542"/>
        <w:gridCol w:w="7767"/>
      </w:tblGrid>
      <w:tr w:rsidR="00634029" w:rsidRPr="005456CB" w14:paraId="35C2A070" w14:textId="77777777" w:rsidTr="00D04A0A">
        <w:tc>
          <w:tcPr>
            <w:tcW w:w="7542" w:type="dxa"/>
          </w:tcPr>
          <w:p w14:paraId="2A5B3E00"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09665474" w14:textId="77777777" w:rsidR="00634029" w:rsidRPr="005456CB" w:rsidRDefault="00634029" w:rsidP="00634029">
            <w:pPr>
              <w:rPr>
                <w:rFonts w:ascii="Tahoma" w:hAnsi="Tahoma" w:cs="Tahoma"/>
                <w:b/>
                <w:sz w:val="32"/>
                <w:szCs w:val="32"/>
              </w:rPr>
            </w:pPr>
          </w:p>
        </w:tc>
      </w:tr>
    </w:tbl>
    <w:p w14:paraId="0691A84E" w14:textId="14388B25" w:rsidR="00E820E1" w:rsidRPr="005456CB" w:rsidRDefault="007F01A2" w:rsidP="00B911E5">
      <w:pPr>
        <w:spacing w:before="240"/>
        <w:jc w:val="center"/>
        <w:rPr>
          <w:rFonts w:ascii="Tahoma" w:hAnsi="Tahoma" w:cs="Tahoma"/>
          <w:b/>
          <w:sz w:val="28"/>
          <w:szCs w:val="28"/>
        </w:rPr>
      </w:pPr>
      <w:r>
        <w:rPr>
          <w:rFonts w:ascii="Tahoma" w:hAnsi="Tahoma" w:cs="Tahoma"/>
          <w:b/>
          <w:sz w:val="28"/>
          <w:szCs w:val="28"/>
        </w:rPr>
        <w:t>7</w:t>
      </w:r>
      <w:r w:rsidR="00E820E1" w:rsidRPr="005456CB">
        <w:rPr>
          <w:rFonts w:ascii="Tahoma" w:hAnsi="Tahoma" w:cs="Tahoma"/>
          <w:b/>
          <w:sz w:val="28"/>
          <w:szCs w:val="28"/>
        </w:rPr>
        <w:t xml:space="preserve">.2. Информация о принятии решения о размещении акций, размещаемых </w:t>
      </w:r>
      <w:r>
        <w:rPr>
          <w:rFonts w:ascii="Tahoma" w:hAnsi="Tahoma" w:cs="Tahoma"/>
          <w:b/>
          <w:sz w:val="28"/>
          <w:szCs w:val="28"/>
        </w:rPr>
        <w:t>путем</w:t>
      </w:r>
      <w:r w:rsidR="00E820E1" w:rsidRPr="005456CB">
        <w:rPr>
          <w:rFonts w:ascii="Tahoma" w:hAnsi="Tahoma" w:cs="Tahoma"/>
          <w:b/>
          <w:sz w:val="28"/>
          <w:szCs w:val="28"/>
        </w:rPr>
        <w:t xml:space="preserve"> конвертации или распределения среди акционеров</w:t>
      </w:r>
    </w:p>
    <w:tbl>
      <w:tblPr>
        <w:tblW w:w="15309" w:type="dxa"/>
        <w:tblInd w:w="108" w:type="dxa"/>
        <w:tblLook w:val="04A0" w:firstRow="1" w:lastRow="0" w:firstColumn="1" w:lastColumn="0" w:noHBand="0" w:noVBand="1"/>
      </w:tblPr>
      <w:tblGrid>
        <w:gridCol w:w="7537"/>
        <w:gridCol w:w="7772"/>
      </w:tblGrid>
      <w:tr w:rsidR="00E820E1" w:rsidRPr="005456CB" w14:paraId="7DEED944" w14:textId="77777777" w:rsidTr="0054541F">
        <w:trPr>
          <w:trHeight w:val="690"/>
        </w:trPr>
        <w:tc>
          <w:tcPr>
            <w:tcW w:w="753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1CF273FB" w14:textId="4D4CC231" w:rsidR="00E820E1" w:rsidRPr="005456CB" w:rsidRDefault="00E820E1" w:rsidP="008D1072">
            <w:pPr>
              <w:jc w:val="both"/>
              <w:rPr>
                <w:rFonts w:ascii="Tahoma" w:eastAsia="Times New Roman" w:hAnsi="Tahoma" w:cs="Tahoma"/>
                <w:sz w:val="24"/>
                <w:lang w:eastAsia="ru-RU"/>
              </w:rPr>
            </w:pPr>
            <w:bookmarkStart w:id="687" w:name="_Toc462933677"/>
            <w:r w:rsidRPr="005456CB">
              <w:rPr>
                <w:rFonts w:ascii="Tahoma" w:eastAsia="Times New Roman" w:hAnsi="Tahoma" w:cs="Tahoma"/>
                <w:sz w:val="24"/>
                <w:lang w:eastAsia="ru-RU"/>
              </w:rPr>
              <w:t>Орган управления эмитента, принявший решение о размещении ценных бумаг:</w:t>
            </w:r>
            <w:bookmarkEnd w:id="687"/>
          </w:p>
        </w:tc>
        <w:tc>
          <w:tcPr>
            <w:tcW w:w="7772" w:type="dxa"/>
            <w:tcBorders>
              <w:top w:val="single" w:sz="8" w:space="0" w:color="auto"/>
              <w:left w:val="single" w:sz="8" w:space="0" w:color="auto"/>
              <w:bottom w:val="single" w:sz="4" w:space="0" w:color="auto"/>
              <w:right w:val="single" w:sz="4" w:space="0" w:color="auto"/>
            </w:tcBorders>
            <w:shd w:val="clear" w:color="000000" w:fill="FFFFFF"/>
            <w:vAlign w:val="center"/>
          </w:tcPr>
          <w:p w14:paraId="1C582E24" w14:textId="77777777" w:rsidR="00E820E1" w:rsidRPr="005456CB" w:rsidRDefault="00E820E1" w:rsidP="00F71050">
            <w:pPr>
              <w:rPr>
                <w:rFonts w:ascii="Tahoma" w:eastAsia="Times New Roman" w:hAnsi="Tahoma" w:cs="Tahoma"/>
                <w:sz w:val="24"/>
                <w:lang w:eastAsia="ru-RU"/>
              </w:rPr>
            </w:pPr>
          </w:p>
        </w:tc>
      </w:tr>
      <w:tr w:rsidR="007F01A2" w:rsidRPr="005456CB" w14:paraId="0A9A7B55" w14:textId="77777777" w:rsidTr="0054541F">
        <w:trPr>
          <w:trHeight w:val="690"/>
        </w:trPr>
        <w:tc>
          <w:tcPr>
            <w:tcW w:w="7537" w:type="dxa"/>
            <w:tcBorders>
              <w:top w:val="single" w:sz="8" w:space="0" w:color="auto"/>
              <w:left w:val="single" w:sz="8" w:space="0" w:color="auto"/>
              <w:bottom w:val="single" w:sz="4" w:space="0" w:color="auto"/>
              <w:right w:val="single" w:sz="4" w:space="0" w:color="auto"/>
            </w:tcBorders>
            <w:shd w:val="clear" w:color="000000" w:fill="FFFFFF"/>
            <w:noWrap/>
            <w:vAlign w:val="center"/>
          </w:tcPr>
          <w:p w14:paraId="09E19E70" w14:textId="06D64D61" w:rsidR="007F01A2" w:rsidRPr="005456CB" w:rsidRDefault="007F01A2" w:rsidP="007F01A2">
            <w:pPr>
              <w:jc w:val="both"/>
              <w:rPr>
                <w:rFonts w:ascii="Tahoma" w:eastAsia="Times New Roman" w:hAnsi="Tahoma" w:cs="Tahoma"/>
                <w:sz w:val="24"/>
                <w:lang w:eastAsia="ru-RU"/>
              </w:rPr>
            </w:pPr>
            <w:r w:rsidRPr="007F01A2">
              <w:rPr>
                <w:rFonts w:ascii="Tahoma" w:eastAsia="Times New Roman" w:hAnsi="Tahoma" w:cs="Tahoma"/>
                <w:sz w:val="24"/>
                <w:lang w:eastAsia="ru-RU"/>
              </w:rPr>
              <w:lastRenderedPageBreak/>
              <w:t>Вид общего собрания (годовое (очередное), внеочередное) в случае, если органом управления эмитента, принявшим решение о размещении ценных бумаг, является общее собрание акционеров эмитента, а также форма проведения общего собрания акционеров эмитента (собрание (совместное присутствие) или заочное голосование):</w:t>
            </w:r>
          </w:p>
        </w:tc>
        <w:tc>
          <w:tcPr>
            <w:tcW w:w="7772" w:type="dxa"/>
            <w:tcBorders>
              <w:top w:val="single" w:sz="8" w:space="0" w:color="auto"/>
              <w:left w:val="single" w:sz="8" w:space="0" w:color="auto"/>
              <w:bottom w:val="single" w:sz="4" w:space="0" w:color="auto"/>
              <w:right w:val="single" w:sz="4" w:space="0" w:color="auto"/>
            </w:tcBorders>
            <w:shd w:val="clear" w:color="000000" w:fill="FFFFFF"/>
            <w:vAlign w:val="center"/>
          </w:tcPr>
          <w:p w14:paraId="2F87DF9E" w14:textId="77777777" w:rsidR="007F01A2" w:rsidRPr="005456CB" w:rsidRDefault="007F01A2" w:rsidP="00F71050">
            <w:pPr>
              <w:rPr>
                <w:rFonts w:ascii="Tahoma" w:eastAsia="Times New Roman" w:hAnsi="Tahoma" w:cs="Tahoma"/>
                <w:sz w:val="24"/>
                <w:lang w:eastAsia="ru-RU"/>
              </w:rPr>
            </w:pPr>
          </w:p>
        </w:tc>
      </w:tr>
      <w:tr w:rsidR="007F01A2" w:rsidRPr="005456CB" w14:paraId="798A659C" w14:textId="77777777" w:rsidTr="0054541F">
        <w:trPr>
          <w:trHeight w:val="690"/>
        </w:trPr>
        <w:tc>
          <w:tcPr>
            <w:tcW w:w="7537" w:type="dxa"/>
            <w:tcBorders>
              <w:top w:val="single" w:sz="8" w:space="0" w:color="auto"/>
              <w:left w:val="single" w:sz="8" w:space="0" w:color="auto"/>
              <w:bottom w:val="single" w:sz="4" w:space="0" w:color="auto"/>
              <w:right w:val="single" w:sz="4" w:space="0" w:color="auto"/>
            </w:tcBorders>
            <w:shd w:val="clear" w:color="000000" w:fill="FFFFFF"/>
            <w:noWrap/>
            <w:vAlign w:val="center"/>
          </w:tcPr>
          <w:p w14:paraId="7981BA1E" w14:textId="21E7916A" w:rsidR="007F01A2" w:rsidRPr="007F01A2" w:rsidRDefault="007F01A2" w:rsidP="007F01A2">
            <w:pPr>
              <w:jc w:val="both"/>
              <w:rPr>
                <w:rFonts w:ascii="Tahoma" w:eastAsia="Times New Roman" w:hAnsi="Tahoma" w:cs="Tahoma"/>
                <w:sz w:val="24"/>
                <w:lang w:eastAsia="ru-RU"/>
              </w:rPr>
            </w:pPr>
            <w:r w:rsidRPr="007F01A2">
              <w:rPr>
                <w:rFonts w:ascii="Tahoma" w:eastAsia="Times New Roman" w:hAnsi="Tahoma" w:cs="Tahoma"/>
                <w:sz w:val="24"/>
                <w:lang w:eastAsia="ru-RU"/>
              </w:rPr>
              <w:t>Дата принятия уполномоченным органом управления эмитента решения о размещении ценных бумаг:</w:t>
            </w:r>
          </w:p>
        </w:tc>
        <w:tc>
          <w:tcPr>
            <w:tcW w:w="7772" w:type="dxa"/>
            <w:tcBorders>
              <w:top w:val="single" w:sz="8" w:space="0" w:color="auto"/>
              <w:left w:val="single" w:sz="8" w:space="0" w:color="auto"/>
              <w:bottom w:val="single" w:sz="4" w:space="0" w:color="auto"/>
              <w:right w:val="single" w:sz="4" w:space="0" w:color="auto"/>
            </w:tcBorders>
            <w:shd w:val="clear" w:color="000000" w:fill="FFFFFF"/>
            <w:vAlign w:val="center"/>
          </w:tcPr>
          <w:p w14:paraId="00CDFDB3" w14:textId="77777777" w:rsidR="007F01A2" w:rsidRPr="005456CB" w:rsidRDefault="007F01A2" w:rsidP="00F71050">
            <w:pPr>
              <w:rPr>
                <w:rFonts w:ascii="Tahoma" w:eastAsia="Times New Roman" w:hAnsi="Tahoma" w:cs="Tahoma"/>
                <w:sz w:val="24"/>
                <w:lang w:eastAsia="ru-RU"/>
              </w:rPr>
            </w:pPr>
          </w:p>
        </w:tc>
      </w:tr>
      <w:tr w:rsidR="00E820E1" w:rsidRPr="005456CB" w14:paraId="1BE3E13E" w14:textId="77777777" w:rsidTr="00D04A0A">
        <w:trPr>
          <w:trHeight w:val="510"/>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11FCC3" w14:textId="1489F2C1" w:rsidR="00E820E1" w:rsidRPr="005456CB" w:rsidRDefault="00E820E1" w:rsidP="00DC0645">
            <w:pPr>
              <w:jc w:val="both"/>
              <w:rPr>
                <w:rFonts w:ascii="Tahoma" w:eastAsia="Times New Roman" w:hAnsi="Tahoma" w:cs="Tahoma"/>
                <w:sz w:val="24"/>
                <w:lang w:eastAsia="ru-RU"/>
              </w:rPr>
            </w:pPr>
            <w:bookmarkStart w:id="688" w:name="_Toc462933678"/>
            <w:r w:rsidRPr="005456CB">
              <w:rPr>
                <w:rFonts w:ascii="Tahoma" w:eastAsia="Times New Roman" w:hAnsi="Tahoma" w:cs="Tahoma"/>
                <w:sz w:val="24"/>
                <w:lang w:eastAsia="ru-RU"/>
              </w:rPr>
              <w:t>Дата и место проведения собрания (заседания) уполномоченного органа управления эмитента, на котором принято решение о размещении ценных бумаг:</w:t>
            </w:r>
            <w:bookmarkEnd w:id="688"/>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001AB6CF" w14:textId="77777777" w:rsidR="00E820E1" w:rsidRPr="005456CB" w:rsidRDefault="00E820E1" w:rsidP="007F01A2">
            <w:pPr>
              <w:jc w:val="both"/>
              <w:rPr>
                <w:rFonts w:ascii="Tahoma" w:eastAsia="Times New Roman" w:hAnsi="Tahoma" w:cs="Tahoma"/>
                <w:sz w:val="24"/>
                <w:lang w:eastAsia="ru-RU"/>
              </w:rPr>
            </w:pPr>
          </w:p>
        </w:tc>
      </w:tr>
      <w:tr w:rsidR="00E820E1" w:rsidRPr="005456CB" w14:paraId="411EA8BD" w14:textId="77777777" w:rsidTr="00D04A0A">
        <w:trPr>
          <w:trHeight w:val="510"/>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44CA4A" w14:textId="357337EE" w:rsidR="00E820E1" w:rsidRPr="005456CB" w:rsidRDefault="00E820E1" w:rsidP="00DC0645">
            <w:pPr>
              <w:jc w:val="both"/>
              <w:rPr>
                <w:rFonts w:ascii="Tahoma" w:eastAsia="Times New Roman" w:hAnsi="Tahoma" w:cs="Tahoma"/>
                <w:sz w:val="24"/>
                <w:lang w:eastAsia="ru-RU"/>
              </w:rPr>
            </w:pPr>
            <w:bookmarkStart w:id="689" w:name="_Toc462933679"/>
            <w:r w:rsidRPr="005456CB">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 размещении ценных бумаг:</w:t>
            </w:r>
            <w:bookmarkEnd w:id="689"/>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3A1134AD" w14:textId="77777777" w:rsidR="00E820E1" w:rsidRPr="005456CB" w:rsidRDefault="00E820E1" w:rsidP="003C4EA0">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E820E1" w:rsidRPr="005456CB" w14:paraId="2A6FEBC4" w14:textId="77777777" w:rsidTr="00D04A0A">
        <w:trPr>
          <w:trHeight w:val="255"/>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3C36F9" w14:textId="458DDEC8" w:rsidR="00E820E1" w:rsidRPr="005456CB" w:rsidRDefault="007F01A2" w:rsidP="007F01A2">
            <w:pPr>
              <w:jc w:val="both"/>
              <w:rPr>
                <w:rFonts w:ascii="Tahoma" w:eastAsia="Times New Roman" w:hAnsi="Tahoma" w:cs="Tahoma"/>
                <w:sz w:val="24"/>
                <w:lang w:eastAsia="ru-RU"/>
              </w:rPr>
            </w:pPr>
            <w:bookmarkStart w:id="690" w:name="_Toc462933680"/>
            <w:r>
              <w:rPr>
                <w:rFonts w:ascii="Tahoma" w:eastAsia="Times New Roman" w:hAnsi="Tahoma" w:cs="Tahoma"/>
                <w:sz w:val="24"/>
                <w:lang w:eastAsia="ru-RU"/>
              </w:rPr>
              <w:t>Сведения о наличии кворума</w:t>
            </w:r>
            <w:r w:rsidR="00E820E1" w:rsidRPr="005456CB">
              <w:rPr>
                <w:rFonts w:ascii="Tahoma" w:eastAsia="Times New Roman" w:hAnsi="Tahoma" w:cs="Tahoma"/>
                <w:sz w:val="24"/>
                <w:lang w:eastAsia="ru-RU"/>
              </w:rPr>
              <w:t xml:space="preserve"> и </w:t>
            </w:r>
            <w:r>
              <w:rPr>
                <w:rFonts w:ascii="Tahoma" w:eastAsia="Times New Roman" w:hAnsi="Tahoma" w:cs="Tahoma"/>
                <w:sz w:val="24"/>
                <w:lang w:eastAsia="ru-RU"/>
              </w:rPr>
              <w:t xml:space="preserve">о </w:t>
            </w:r>
            <w:r w:rsidR="00E820E1" w:rsidRPr="005456CB">
              <w:rPr>
                <w:rFonts w:ascii="Tahoma" w:eastAsia="Times New Roman" w:hAnsi="Tahoma" w:cs="Tahoma"/>
                <w:sz w:val="24"/>
                <w:lang w:eastAsia="ru-RU"/>
              </w:rPr>
              <w:t>результат</w:t>
            </w:r>
            <w:r>
              <w:rPr>
                <w:rFonts w:ascii="Tahoma" w:eastAsia="Times New Roman" w:hAnsi="Tahoma" w:cs="Tahoma"/>
                <w:sz w:val="24"/>
                <w:lang w:eastAsia="ru-RU"/>
              </w:rPr>
              <w:t>ах</w:t>
            </w:r>
            <w:r w:rsidR="00E820E1" w:rsidRPr="005456CB">
              <w:rPr>
                <w:rFonts w:ascii="Tahoma" w:eastAsia="Times New Roman" w:hAnsi="Tahoma" w:cs="Tahoma"/>
                <w:sz w:val="24"/>
                <w:lang w:eastAsia="ru-RU"/>
              </w:rPr>
              <w:t xml:space="preserve"> голосования по вопросу о принятии решения о размещении ценных бумаг:</w:t>
            </w:r>
            <w:bookmarkEnd w:id="690"/>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3115BFE8" w14:textId="77777777" w:rsidR="00E820E1" w:rsidRPr="005456CB" w:rsidRDefault="00E820E1" w:rsidP="003C4EA0">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E820E1" w:rsidRPr="005456CB" w14:paraId="5FD52F6A" w14:textId="77777777" w:rsidTr="00D04A0A">
        <w:trPr>
          <w:trHeight w:val="255"/>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B498CB" w14:textId="4F98FB8C" w:rsidR="00E820E1" w:rsidRPr="005456CB" w:rsidRDefault="00E820E1" w:rsidP="004D3F9D">
            <w:pPr>
              <w:jc w:val="both"/>
              <w:rPr>
                <w:rFonts w:ascii="Tahoma" w:eastAsia="Times New Roman" w:hAnsi="Tahoma" w:cs="Tahoma"/>
                <w:sz w:val="24"/>
                <w:lang w:eastAsia="ru-RU"/>
              </w:rPr>
            </w:pPr>
            <w:bookmarkStart w:id="691" w:name="_Toc462933681"/>
            <w:r w:rsidRPr="005456CB">
              <w:rPr>
                <w:rFonts w:ascii="Tahoma" w:eastAsia="Times New Roman" w:hAnsi="Tahoma" w:cs="Tahoma"/>
                <w:sz w:val="24"/>
                <w:lang w:eastAsia="ru-RU"/>
              </w:rPr>
              <w:t>Полная формулировка принятого решения о размещении ценных бумаг</w:t>
            </w:r>
            <w:r w:rsidR="004D3F9D" w:rsidRPr="002157BA">
              <w:rPr>
                <w:rFonts w:ascii="Tahoma" w:eastAsia="Times New Roman" w:hAnsi="Tahoma" w:cs="Tahoma"/>
                <w:sz w:val="24"/>
                <w:lang w:eastAsia="ru-RU"/>
              </w:rPr>
              <w:t>*</w:t>
            </w:r>
            <w:r w:rsidRPr="005456CB">
              <w:rPr>
                <w:rFonts w:ascii="Tahoma" w:eastAsia="Times New Roman" w:hAnsi="Tahoma" w:cs="Tahoma"/>
                <w:sz w:val="24"/>
                <w:lang w:eastAsia="ru-RU"/>
              </w:rPr>
              <w:t>:</w:t>
            </w:r>
            <w:bookmarkEnd w:id="691"/>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05566E61" w14:textId="77777777" w:rsidR="00E820E1" w:rsidRPr="005456CB" w:rsidRDefault="00E820E1" w:rsidP="003C4EA0">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E820E1" w:rsidRPr="005456CB" w14:paraId="14AD6841" w14:textId="77777777" w:rsidTr="00D04A0A">
        <w:trPr>
          <w:trHeight w:val="510"/>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88EDD9" w14:textId="7991EE7D" w:rsidR="00E820E1" w:rsidRPr="005456CB" w:rsidRDefault="00091F7E" w:rsidP="003C4EA0">
            <w:pPr>
              <w:jc w:val="both"/>
              <w:rPr>
                <w:rFonts w:ascii="Tahoma" w:eastAsia="Times New Roman" w:hAnsi="Tahoma" w:cs="Tahoma"/>
                <w:sz w:val="24"/>
                <w:lang w:eastAsia="ru-RU"/>
              </w:rPr>
            </w:pPr>
            <w:r w:rsidRPr="005456CB">
              <w:rPr>
                <w:rFonts w:ascii="Tahoma" w:eastAsia="Times New Roman" w:hAnsi="Tahoma" w:cs="Tahoma"/>
                <w:sz w:val="24"/>
                <w:lang w:eastAsia="ru-RU"/>
              </w:rPr>
              <w:t>В случае предоставления акционерам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7019465E" w14:textId="77777777" w:rsidR="00E820E1" w:rsidRPr="005456CB" w:rsidRDefault="00E820E1" w:rsidP="003C4EA0">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E820E1" w:rsidRPr="005456CB" w14:paraId="465BA552" w14:textId="77777777" w:rsidTr="0054541F">
        <w:trPr>
          <w:trHeight w:val="945"/>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8552DD" w14:textId="3312249B" w:rsidR="00E820E1" w:rsidRPr="005456CB" w:rsidRDefault="00705DF5" w:rsidP="003C4EA0">
            <w:pPr>
              <w:jc w:val="both"/>
              <w:rPr>
                <w:rFonts w:ascii="Tahoma" w:eastAsia="Times New Roman" w:hAnsi="Tahoma" w:cs="Tahoma"/>
                <w:sz w:val="24"/>
                <w:lang w:eastAsia="ru-RU"/>
              </w:rPr>
            </w:pPr>
            <w:bookmarkStart w:id="692" w:name="_Toc462933683"/>
            <w:r>
              <w:rPr>
                <w:rFonts w:ascii="Tahoma" w:eastAsia="Times New Roman" w:hAnsi="Tahoma" w:cs="Tahoma"/>
                <w:sz w:val="24"/>
                <w:lang w:eastAsia="ru-RU"/>
              </w:rPr>
              <w:lastRenderedPageBreak/>
              <w:t>С</w:t>
            </w:r>
            <w:r w:rsidR="003C4EA0" w:rsidRPr="003C4EA0">
              <w:rPr>
                <w:rFonts w:ascii="Tahoma" w:eastAsia="Times New Roman" w:hAnsi="Tahoma" w:cs="Tahoma"/>
                <w:sz w:val="24"/>
                <w:lang w:eastAsia="ru-RU"/>
              </w:rPr>
              <w:t>ведения о намерении эмитента осуществлять в ходе эмиссии ценных бумаг регистрацию проспекта ценных бумаг (при наличии такого намерения)</w:t>
            </w:r>
            <w:r w:rsidR="003C4EA0">
              <w:rPr>
                <w:rFonts w:ascii="Tahoma" w:eastAsia="Times New Roman" w:hAnsi="Tahoma" w:cs="Tahoma"/>
                <w:sz w:val="24"/>
                <w:lang w:eastAsia="ru-RU"/>
              </w:rPr>
              <w:t>:</w:t>
            </w:r>
            <w:bookmarkEnd w:id="692"/>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24C8CC8B" w14:textId="77777777" w:rsidR="00E820E1" w:rsidRPr="005456CB" w:rsidRDefault="00E820E1" w:rsidP="00F34ADF">
            <w:pPr>
              <w:rPr>
                <w:rFonts w:ascii="Tahoma" w:eastAsia="Times New Roman" w:hAnsi="Tahoma" w:cs="Tahoma"/>
                <w:sz w:val="24"/>
                <w:lang w:eastAsia="ru-RU"/>
              </w:rPr>
            </w:pPr>
          </w:p>
        </w:tc>
      </w:tr>
    </w:tbl>
    <w:p w14:paraId="44E216CD" w14:textId="6491ED4A" w:rsidR="00E820E1" w:rsidRPr="004D3F9D" w:rsidRDefault="00E820E1" w:rsidP="00916348">
      <w:pPr>
        <w:spacing w:after="0"/>
        <w:ind w:left="142" w:right="-284"/>
        <w:jc w:val="both"/>
        <w:rPr>
          <w:rFonts w:ascii="Tahoma" w:eastAsia="Times New Roman" w:hAnsi="Tahoma" w:cs="Tahoma"/>
          <w:sz w:val="20"/>
          <w:szCs w:val="20"/>
          <w:lang w:eastAsia="ru-RU"/>
        </w:rPr>
      </w:pPr>
      <w:r w:rsidRPr="005456CB">
        <w:rPr>
          <w:rFonts w:ascii="Tahoma" w:eastAsia="Times New Roman" w:hAnsi="Tahoma" w:cs="Tahoma"/>
          <w:lang w:eastAsia="ru-RU"/>
        </w:rPr>
        <w:t>*</w:t>
      </w:r>
      <w:r w:rsidR="004D3F9D">
        <w:rPr>
          <w:rFonts w:ascii="Tahoma" w:eastAsia="Times New Roman" w:hAnsi="Tahoma" w:cs="Tahoma"/>
          <w:lang w:eastAsia="ru-RU"/>
        </w:rPr>
        <w:t> </w:t>
      </w:r>
      <w:r w:rsidRPr="004D3F9D">
        <w:rPr>
          <w:rFonts w:ascii="Tahoma" w:eastAsia="Times New Roman" w:hAnsi="Tahoma" w:cs="Tahoma"/>
          <w:sz w:val="20"/>
          <w:szCs w:val="20"/>
          <w:lang w:eastAsia="ru-RU"/>
        </w:rPr>
        <w:t>В случае конвертации при присоединении/слиянии/выделении/обмене (MRGR/SOFF/EXOF) возможно дополнительное направление Договора</w:t>
      </w:r>
      <w:r w:rsidR="004D3F9D">
        <w:rPr>
          <w:rFonts w:ascii="Tahoma" w:eastAsia="Times New Roman" w:hAnsi="Tahoma" w:cs="Tahoma"/>
          <w:sz w:val="20"/>
          <w:szCs w:val="20"/>
          <w:lang w:eastAsia="ru-RU"/>
        </w:rPr>
        <w:t xml:space="preserve"> </w:t>
      </w:r>
      <w:r w:rsidRPr="004D3F9D">
        <w:rPr>
          <w:rFonts w:ascii="Tahoma" w:eastAsia="Times New Roman" w:hAnsi="Tahoma" w:cs="Tahoma"/>
          <w:sz w:val="20"/>
          <w:szCs w:val="20"/>
          <w:lang w:eastAsia="ru-RU"/>
        </w:rPr>
        <w:t>присоединения/слияния/выделения/иное.</w:t>
      </w:r>
      <w:r w:rsidR="004D3F9D">
        <w:rPr>
          <w:rFonts w:ascii="Tahoma" w:eastAsia="Times New Roman" w:hAnsi="Tahoma" w:cs="Tahoma"/>
          <w:sz w:val="20"/>
          <w:szCs w:val="20"/>
          <w:lang w:eastAsia="ru-RU"/>
        </w:rPr>
        <w:t xml:space="preserve"> </w:t>
      </w:r>
    </w:p>
    <w:p w14:paraId="30919269" w14:textId="77777777" w:rsidR="00780C6B" w:rsidRPr="005456CB" w:rsidRDefault="00E820E1" w:rsidP="00916348">
      <w:pPr>
        <w:spacing w:after="0"/>
        <w:ind w:left="142" w:right="-284"/>
        <w:jc w:val="both"/>
        <w:rPr>
          <w:rFonts w:ascii="Tahoma" w:eastAsia="Times New Roman" w:hAnsi="Tahoma" w:cs="Tahoma"/>
          <w:lang w:eastAsia="ru-RU"/>
        </w:rPr>
      </w:pPr>
      <w:r w:rsidRPr="004D3F9D">
        <w:rPr>
          <w:rFonts w:ascii="Tahoma" w:eastAsia="Times New Roman" w:hAnsi="Tahoma" w:cs="Tahoma"/>
          <w:sz w:val="20"/>
          <w:szCs w:val="20"/>
          <w:lang w:eastAsia="ru-RU"/>
        </w:rPr>
        <w:t xml:space="preserve">В случае реорганизации без регистрации Решения о выпуске </w:t>
      </w:r>
      <w:r w:rsidR="009B7660" w:rsidRPr="004D3F9D">
        <w:rPr>
          <w:rFonts w:ascii="Tahoma" w:eastAsia="Times New Roman" w:hAnsi="Tahoma" w:cs="Tahoma"/>
          <w:sz w:val="20"/>
          <w:szCs w:val="20"/>
          <w:lang w:eastAsia="ru-RU"/>
        </w:rPr>
        <w:t xml:space="preserve">ценных бумаг </w:t>
      </w:r>
      <w:r w:rsidRPr="004D3F9D">
        <w:rPr>
          <w:rFonts w:ascii="Tahoma" w:eastAsia="Times New Roman" w:hAnsi="Tahoma" w:cs="Tahoma"/>
          <w:sz w:val="20"/>
          <w:szCs w:val="20"/>
          <w:lang w:eastAsia="ru-RU"/>
        </w:rPr>
        <w:t>возможна полная формулировка принятого решения о реорганизации.</w:t>
      </w:r>
      <w:r w:rsidR="00780C6B" w:rsidRPr="005456CB">
        <w:rPr>
          <w:rFonts w:ascii="Tahoma" w:eastAsia="Times New Roman" w:hAnsi="Tahoma" w:cs="Tahoma"/>
          <w:lang w:eastAsia="ru-RU"/>
        </w:rPr>
        <w:br w:type="page"/>
      </w:r>
    </w:p>
    <w:tbl>
      <w:tblPr>
        <w:tblStyle w:val="af0"/>
        <w:tblW w:w="15168" w:type="dxa"/>
        <w:tblInd w:w="108" w:type="dxa"/>
        <w:tblLook w:val="04A0" w:firstRow="1" w:lastRow="0" w:firstColumn="1" w:lastColumn="0" w:noHBand="0" w:noVBand="1"/>
      </w:tblPr>
      <w:tblGrid>
        <w:gridCol w:w="7542"/>
        <w:gridCol w:w="7626"/>
      </w:tblGrid>
      <w:tr w:rsidR="00634029" w:rsidRPr="005456CB" w14:paraId="100C52D8" w14:textId="77777777" w:rsidTr="00D04A0A">
        <w:trPr>
          <w:trHeight w:val="133"/>
        </w:trPr>
        <w:tc>
          <w:tcPr>
            <w:tcW w:w="7542" w:type="dxa"/>
          </w:tcPr>
          <w:p w14:paraId="5BAA9B1D" w14:textId="77777777" w:rsidR="00634029" w:rsidRPr="005456CB" w:rsidRDefault="00634029" w:rsidP="00634029">
            <w:pPr>
              <w:rPr>
                <w:rFonts w:ascii="Tahoma" w:hAnsi="Tahoma" w:cs="Tahoma"/>
                <w:b/>
                <w:sz w:val="24"/>
                <w:szCs w:val="24"/>
              </w:rPr>
            </w:pPr>
            <w:r w:rsidRPr="005456CB">
              <w:rPr>
                <w:rFonts w:ascii="Tahoma" w:hAnsi="Tahoma" w:cs="Tahoma"/>
                <w:sz w:val="24"/>
                <w:szCs w:val="24"/>
              </w:rPr>
              <w:lastRenderedPageBreak/>
              <w:t>Дата заполнения</w:t>
            </w:r>
          </w:p>
        </w:tc>
        <w:tc>
          <w:tcPr>
            <w:tcW w:w="7626" w:type="dxa"/>
          </w:tcPr>
          <w:p w14:paraId="3B0D80A0" w14:textId="77777777" w:rsidR="00634029" w:rsidRPr="005456CB" w:rsidRDefault="00634029" w:rsidP="00634029">
            <w:pPr>
              <w:rPr>
                <w:rFonts w:ascii="Tahoma" w:hAnsi="Tahoma" w:cs="Tahoma"/>
                <w:b/>
                <w:sz w:val="32"/>
                <w:szCs w:val="32"/>
              </w:rPr>
            </w:pPr>
          </w:p>
        </w:tc>
      </w:tr>
    </w:tbl>
    <w:p w14:paraId="43D2DE58" w14:textId="6332B78C" w:rsidR="00E820E1" w:rsidRPr="005456CB" w:rsidRDefault="00590F9C" w:rsidP="00B16B58">
      <w:pPr>
        <w:spacing w:before="240"/>
        <w:jc w:val="center"/>
        <w:rPr>
          <w:rFonts w:ascii="Tahoma" w:hAnsi="Tahoma" w:cs="Tahoma"/>
          <w:b/>
          <w:sz w:val="28"/>
          <w:szCs w:val="28"/>
        </w:rPr>
      </w:pPr>
      <w:r>
        <w:rPr>
          <w:rFonts w:ascii="Tahoma" w:hAnsi="Tahoma" w:cs="Tahoma"/>
          <w:b/>
          <w:sz w:val="28"/>
          <w:szCs w:val="28"/>
        </w:rPr>
        <w:t>7</w:t>
      </w:r>
      <w:r w:rsidR="00E820E1" w:rsidRPr="005456CB">
        <w:rPr>
          <w:rFonts w:ascii="Tahoma" w:hAnsi="Tahoma" w:cs="Tahoma"/>
          <w:b/>
          <w:sz w:val="28"/>
          <w:szCs w:val="28"/>
        </w:rPr>
        <w:t xml:space="preserve">.4. Информация об утверждении решения о выпуске акций, размещаемых </w:t>
      </w:r>
      <w:r w:rsidR="0023430C">
        <w:rPr>
          <w:rFonts w:ascii="Tahoma" w:hAnsi="Tahoma" w:cs="Tahoma"/>
          <w:b/>
          <w:sz w:val="28"/>
          <w:szCs w:val="28"/>
        </w:rPr>
        <w:t>путем</w:t>
      </w:r>
      <w:r w:rsidR="00E820E1" w:rsidRPr="005456CB">
        <w:rPr>
          <w:rFonts w:ascii="Tahoma" w:hAnsi="Tahoma" w:cs="Tahoma"/>
          <w:b/>
          <w:sz w:val="28"/>
          <w:szCs w:val="28"/>
        </w:rPr>
        <w:t xml:space="preserve"> конвертации </w:t>
      </w:r>
    </w:p>
    <w:tbl>
      <w:tblPr>
        <w:tblW w:w="15168" w:type="dxa"/>
        <w:tblInd w:w="108" w:type="dxa"/>
        <w:tblLayout w:type="fixed"/>
        <w:tblLook w:val="04A0" w:firstRow="1" w:lastRow="0" w:firstColumn="1" w:lastColumn="0" w:noHBand="0" w:noVBand="1"/>
      </w:tblPr>
      <w:tblGrid>
        <w:gridCol w:w="7542"/>
        <w:gridCol w:w="7626"/>
      </w:tblGrid>
      <w:tr w:rsidR="00E820E1" w:rsidRPr="005456CB" w14:paraId="6F209DD0" w14:textId="77777777" w:rsidTr="00D04A0A">
        <w:trPr>
          <w:trHeight w:val="1275"/>
        </w:trPr>
        <w:tc>
          <w:tcPr>
            <w:tcW w:w="7542"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BA8A073" w14:textId="2348CACC" w:rsidR="00E820E1" w:rsidRPr="005456CB" w:rsidRDefault="0023430C" w:rsidP="004A0599">
            <w:pPr>
              <w:jc w:val="both"/>
              <w:rPr>
                <w:rFonts w:ascii="Tahoma" w:eastAsia="Times New Roman" w:hAnsi="Tahoma" w:cs="Tahoma"/>
                <w:sz w:val="24"/>
                <w:lang w:eastAsia="ru-RU"/>
              </w:rPr>
            </w:pPr>
            <w:bookmarkStart w:id="693" w:name="_Toc462933684"/>
            <w:r>
              <w:rPr>
                <w:rFonts w:ascii="Tahoma" w:eastAsia="Times New Roman" w:hAnsi="Tahoma" w:cs="Tahoma"/>
                <w:sz w:val="24"/>
                <w:lang w:eastAsia="ru-RU"/>
              </w:rPr>
              <w:t>О</w:t>
            </w:r>
            <w:r w:rsidRPr="0023430C">
              <w:rPr>
                <w:rFonts w:ascii="Tahoma" w:eastAsia="Times New Roman" w:hAnsi="Tahoma" w:cs="Tahoma"/>
                <w:sz w:val="24"/>
                <w:lang w:eastAsia="ru-RU"/>
              </w:rPr>
              <w:t xml:space="preserve">рган управления эмитента, принявший решение об утверждении решения о выпуске акций, и вид общего собрания (годовое (очередное), внеочередное) в случае, если органом управления эмитента, принявшим указанное решение, является общее собрание </w:t>
            </w:r>
            <w:r w:rsidR="004A0599">
              <w:rPr>
                <w:rFonts w:ascii="Tahoma" w:eastAsia="Times New Roman" w:hAnsi="Tahoma" w:cs="Tahoma"/>
                <w:sz w:val="24"/>
                <w:lang w:eastAsia="ru-RU"/>
              </w:rPr>
              <w:t>акционеров</w:t>
            </w:r>
            <w:r w:rsidRPr="0023430C">
              <w:rPr>
                <w:rFonts w:ascii="Tahoma" w:eastAsia="Times New Roman" w:hAnsi="Tahoma" w:cs="Tahoma"/>
                <w:sz w:val="24"/>
                <w:lang w:eastAsia="ru-RU"/>
              </w:rPr>
              <w:t xml:space="preserve"> эмитента, а также форма проведения общего собрания акционеров эмитента (собрание (совместное присут</w:t>
            </w:r>
            <w:r>
              <w:rPr>
                <w:rFonts w:ascii="Tahoma" w:eastAsia="Times New Roman" w:hAnsi="Tahoma" w:cs="Tahoma"/>
                <w:sz w:val="24"/>
                <w:lang w:eastAsia="ru-RU"/>
              </w:rPr>
              <w:t>ствие) или заочное голосование):</w:t>
            </w:r>
            <w:bookmarkEnd w:id="693"/>
          </w:p>
        </w:tc>
        <w:tc>
          <w:tcPr>
            <w:tcW w:w="7626" w:type="dxa"/>
            <w:tcBorders>
              <w:top w:val="single" w:sz="8" w:space="0" w:color="auto"/>
              <w:left w:val="nil"/>
              <w:bottom w:val="single" w:sz="4" w:space="0" w:color="auto"/>
              <w:right w:val="single" w:sz="4" w:space="0" w:color="auto"/>
            </w:tcBorders>
            <w:shd w:val="clear" w:color="000000" w:fill="FFFFFF"/>
            <w:vAlign w:val="center"/>
          </w:tcPr>
          <w:p w14:paraId="5F202462" w14:textId="77777777" w:rsidR="00E820E1" w:rsidRPr="005456CB" w:rsidRDefault="00E820E1" w:rsidP="004A0599">
            <w:pPr>
              <w:autoSpaceDE w:val="0"/>
              <w:autoSpaceDN w:val="0"/>
              <w:adjustRightInd w:val="0"/>
              <w:spacing w:after="0" w:line="240" w:lineRule="auto"/>
              <w:ind w:firstLine="540"/>
              <w:jc w:val="both"/>
              <w:rPr>
                <w:rFonts w:ascii="Tahoma" w:eastAsia="Times New Roman" w:hAnsi="Tahoma" w:cs="Tahoma"/>
                <w:sz w:val="20"/>
                <w:szCs w:val="20"/>
                <w:lang w:eastAsia="ru-RU"/>
              </w:rPr>
            </w:pPr>
          </w:p>
        </w:tc>
      </w:tr>
      <w:tr w:rsidR="0023430C" w:rsidRPr="005456CB" w14:paraId="695CB983" w14:textId="77777777" w:rsidTr="00DE541B">
        <w:trPr>
          <w:trHeight w:val="801"/>
        </w:trPr>
        <w:tc>
          <w:tcPr>
            <w:tcW w:w="7542" w:type="dxa"/>
            <w:tcBorders>
              <w:top w:val="single" w:sz="8" w:space="0" w:color="auto"/>
              <w:left w:val="single" w:sz="4" w:space="0" w:color="auto"/>
              <w:bottom w:val="single" w:sz="4" w:space="0" w:color="auto"/>
              <w:right w:val="single" w:sz="4" w:space="0" w:color="auto"/>
            </w:tcBorders>
            <w:shd w:val="clear" w:color="000000" w:fill="FFFFFF"/>
            <w:noWrap/>
          </w:tcPr>
          <w:p w14:paraId="5F10C67D" w14:textId="3EC239D1" w:rsidR="0023430C" w:rsidRPr="005456CB" w:rsidRDefault="004A0599" w:rsidP="004A0599">
            <w:pPr>
              <w:jc w:val="both"/>
              <w:rPr>
                <w:rFonts w:ascii="Tahoma" w:eastAsia="Times New Roman" w:hAnsi="Tahoma" w:cs="Tahoma"/>
                <w:sz w:val="24"/>
                <w:lang w:eastAsia="ru-RU"/>
              </w:rPr>
            </w:pPr>
            <w:r>
              <w:rPr>
                <w:rFonts w:ascii="Tahoma" w:eastAsia="Times New Roman" w:hAnsi="Tahoma" w:cs="Tahoma"/>
                <w:sz w:val="24"/>
                <w:lang w:eastAsia="ru-RU"/>
              </w:rPr>
              <w:t>Д</w:t>
            </w:r>
            <w:r w:rsidRPr="004A0599">
              <w:rPr>
                <w:rFonts w:ascii="Tahoma" w:eastAsia="Times New Roman" w:hAnsi="Tahoma" w:cs="Tahoma"/>
                <w:sz w:val="24"/>
                <w:lang w:eastAsia="ru-RU"/>
              </w:rPr>
              <w:t>ата принятия уполномоченным органом управления эмитента решения об утверждении решения о выпуске акций</w:t>
            </w:r>
            <w:r>
              <w:rPr>
                <w:rFonts w:ascii="Tahoma" w:eastAsia="Times New Roman" w:hAnsi="Tahoma" w:cs="Tahoma"/>
                <w:sz w:val="24"/>
                <w:lang w:eastAsia="ru-RU"/>
              </w:rPr>
              <w:t>:</w:t>
            </w:r>
          </w:p>
        </w:tc>
        <w:tc>
          <w:tcPr>
            <w:tcW w:w="7626" w:type="dxa"/>
            <w:tcBorders>
              <w:top w:val="single" w:sz="8" w:space="0" w:color="auto"/>
              <w:left w:val="nil"/>
              <w:bottom w:val="single" w:sz="4" w:space="0" w:color="auto"/>
              <w:right w:val="single" w:sz="4" w:space="0" w:color="auto"/>
            </w:tcBorders>
            <w:shd w:val="clear" w:color="000000" w:fill="FFFFFF"/>
          </w:tcPr>
          <w:p w14:paraId="219B9981" w14:textId="77777777" w:rsidR="0023430C" w:rsidRPr="005456CB" w:rsidRDefault="0023430C">
            <w:pPr>
              <w:rPr>
                <w:rFonts w:ascii="Tahoma" w:eastAsia="Times New Roman" w:hAnsi="Tahoma" w:cs="Tahoma"/>
                <w:sz w:val="20"/>
                <w:szCs w:val="20"/>
                <w:lang w:eastAsia="ru-RU"/>
              </w:rPr>
            </w:pPr>
          </w:p>
        </w:tc>
      </w:tr>
      <w:tr w:rsidR="00E820E1" w:rsidRPr="005456CB" w14:paraId="1D7407B2" w14:textId="77777777" w:rsidTr="00DE541B">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532913" w14:textId="229D3857" w:rsidR="00E820E1" w:rsidRPr="005456CB" w:rsidRDefault="00E820E1" w:rsidP="00DE541B">
            <w:pPr>
              <w:jc w:val="both"/>
              <w:rPr>
                <w:rFonts w:ascii="Tahoma" w:eastAsia="Times New Roman" w:hAnsi="Tahoma" w:cs="Tahoma"/>
                <w:sz w:val="24"/>
                <w:lang w:eastAsia="ru-RU"/>
              </w:rPr>
            </w:pPr>
            <w:bookmarkStart w:id="694" w:name="_Toc462933685"/>
            <w:r w:rsidRPr="005456CB">
              <w:rPr>
                <w:rFonts w:ascii="Tahoma" w:eastAsia="Times New Roman" w:hAnsi="Tahoma" w:cs="Tahoma"/>
                <w:sz w:val="24"/>
                <w:lang w:eastAsia="ru-RU"/>
              </w:rPr>
              <w:t xml:space="preserve">Дата и место проведения собрания (заседания) уполномоченного органа управления эмитента, на котором принято решение об утверждении решения о выпуске </w:t>
            </w:r>
            <w:r w:rsidR="00DE541B">
              <w:rPr>
                <w:rFonts w:ascii="Tahoma" w:eastAsia="Times New Roman" w:hAnsi="Tahoma" w:cs="Tahoma"/>
                <w:sz w:val="24"/>
                <w:lang w:eastAsia="ru-RU"/>
              </w:rPr>
              <w:t>акций</w:t>
            </w:r>
            <w:r w:rsidRPr="005456CB">
              <w:rPr>
                <w:rFonts w:ascii="Tahoma" w:eastAsia="Times New Roman" w:hAnsi="Tahoma" w:cs="Tahoma"/>
                <w:sz w:val="24"/>
                <w:lang w:eastAsia="ru-RU"/>
              </w:rPr>
              <w:t>:</w:t>
            </w:r>
            <w:bookmarkEnd w:id="694"/>
          </w:p>
        </w:tc>
        <w:tc>
          <w:tcPr>
            <w:tcW w:w="7626" w:type="dxa"/>
            <w:tcBorders>
              <w:top w:val="single" w:sz="4" w:space="0" w:color="auto"/>
              <w:left w:val="nil"/>
              <w:bottom w:val="single" w:sz="4" w:space="0" w:color="auto"/>
              <w:right w:val="single" w:sz="4" w:space="0" w:color="auto"/>
            </w:tcBorders>
            <w:shd w:val="clear" w:color="000000" w:fill="FFFFFF"/>
            <w:vAlign w:val="center"/>
          </w:tcPr>
          <w:p w14:paraId="7E5BA91F" w14:textId="653CD961" w:rsidR="00E820E1" w:rsidRPr="005456CB" w:rsidRDefault="00E820E1" w:rsidP="00F34ADF">
            <w:pPr>
              <w:rPr>
                <w:rFonts w:ascii="Tahoma" w:eastAsia="Times New Roman" w:hAnsi="Tahoma" w:cs="Tahoma"/>
                <w:sz w:val="20"/>
                <w:szCs w:val="20"/>
                <w:lang w:eastAsia="ru-RU"/>
              </w:rPr>
            </w:pPr>
          </w:p>
        </w:tc>
      </w:tr>
      <w:tr w:rsidR="00E820E1" w:rsidRPr="005456CB" w14:paraId="2838A435" w14:textId="77777777" w:rsidTr="00DE541B">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57EDD7" w14:textId="031B4042" w:rsidR="00DE541B" w:rsidRPr="005456CB" w:rsidRDefault="00E820E1" w:rsidP="00DE541B">
            <w:pPr>
              <w:jc w:val="both"/>
              <w:rPr>
                <w:rFonts w:ascii="Tahoma" w:eastAsia="Times New Roman" w:hAnsi="Tahoma" w:cs="Tahoma"/>
                <w:sz w:val="24"/>
                <w:lang w:eastAsia="ru-RU"/>
              </w:rPr>
            </w:pPr>
            <w:bookmarkStart w:id="695" w:name="_Toc462933686"/>
            <w:r w:rsidRPr="005456CB">
              <w:rPr>
                <w:rFonts w:ascii="Tahoma" w:eastAsia="Times New Roman" w:hAnsi="Tahoma" w:cs="Tahoma"/>
                <w:sz w:val="24"/>
                <w:lang w:eastAsia="ru-RU"/>
              </w:rPr>
              <w:t xml:space="preserve">Дата составления и номер протокола собрания (заседания) уполномоченного органа управления эмитента, на котором принято решение об утверждении решения о выпуске </w:t>
            </w:r>
            <w:r w:rsidR="00DE541B">
              <w:rPr>
                <w:rFonts w:ascii="Tahoma" w:eastAsia="Times New Roman" w:hAnsi="Tahoma" w:cs="Tahoma"/>
                <w:sz w:val="24"/>
                <w:lang w:eastAsia="ru-RU"/>
              </w:rPr>
              <w:t>акций</w:t>
            </w:r>
            <w:r w:rsidRPr="005456CB">
              <w:rPr>
                <w:rFonts w:ascii="Tahoma" w:eastAsia="Times New Roman" w:hAnsi="Tahoma" w:cs="Tahoma"/>
                <w:sz w:val="24"/>
                <w:lang w:eastAsia="ru-RU"/>
              </w:rPr>
              <w:t>:</w:t>
            </w:r>
            <w:bookmarkEnd w:id="695"/>
          </w:p>
        </w:tc>
        <w:tc>
          <w:tcPr>
            <w:tcW w:w="7626" w:type="dxa"/>
            <w:tcBorders>
              <w:top w:val="single" w:sz="4" w:space="0" w:color="auto"/>
              <w:left w:val="nil"/>
              <w:bottom w:val="single" w:sz="4" w:space="0" w:color="auto"/>
              <w:right w:val="single" w:sz="4" w:space="0" w:color="auto"/>
            </w:tcBorders>
            <w:shd w:val="clear" w:color="000000" w:fill="FFFFFF"/>
            <w:vAlign w:val="center"/>
          </w:tcPr>
          <w:p w14:paraId="534C1118" w14:textId="77777777" w:rsidR="00E820E1" w:rsidRPr="005456CB" w:rsidRDefault="00E820E1" w:rsidP="00F34ADF">
            <w:pPr>
              <w:rPr>
                <w:rFonts w:ascii="Tahoma" w:eastAsia="Times New Roman" w:hAnsi="Tahoma" w:cs="Tahoma"/>
                <w:sz w:val="20"/>
                <w:szCs w:val="20"/>
                <w:lang w:eastAsia="ru-RU"/>
              </w:rPr>
            </w:pPr>
          </w:p>
        </w:tc>
      </w:tr>
      <w:tr w:rsidR="00E820E1" w:rsidRPr="005456CB" w14:paraId="5F487DF7"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003A9B" w14:textId="6DC3A356" w:rsidR="00DE541B" w:rsidRPr="005456CB" w:rsidRDefault="00DE541B" w:rsidP="00DC0645">
            <w:pPr>
              <w:jc w:val="both"/>
              <w:rPr>
                <w:rFonts w:ascii="Tahoma" w:eastAsia="Times New Roman" w:hAnsi="Tahoma" w:cs="Tahoma"/>
                <w:sz w:val="24"/>
                <w:lang w:eastAsia="ru-RU"/>
              </w:rPr>
            </w:pPr>
            <w:bookmarkStart w:id="696" w:name="_Toc462933687"/>
            <w:r>
              <w:rPr>
                <w:rFonts w:ascii="Tahoma" w:eastAsia="Times New Roman" w:hAnsi="Tahoma" w:cs="Tahoma"/>
                <w:sz w:val="24"/>
                <w:lang w:eastAsia="ru-RU"/>
              </w:rPr>
              <w:t>Сведения о наличии кворума и о результатах</w:t>
            </w:r>
            <w:r w:rsidR="00E820E1" w:rsidRPr="005456CB">
              <w:rPr>
                <w:rFonts w:ascii="Tahoma" w:eastAsia="Times New Roman" w:hAnsi="Tahoma" w:cs="Tahoma"/>
                <w:sz w:val="24"/>
                <w:lang w:eastAsia="ru-RU"/>
              </w:rPr>
              <w:t xml:space="preserve"> голосования по вопросу об утверждении решения о выпуске </w:t>
            </w:r>
            <w:r>
              <w:rPr>
                <w:rFonts w:ascii="Tahoma" w:eastAsia="Times New Roman" w:hAnsi="Tahoma" w:cs="Tahoma"/>
                <w:sz w:val="24"/>
                <w:lang w:eastAsia="ru-RU"/>
              </w:rPr>
              <w:t>акций</w:t>
            </w:r>
            <w:r w:rsidR="00E820E1" w:rsidRPr="005456CB">
              <w:rPr>
                <w:rFonts w:ascii="Tahoma" w:eastAsia="Times New Roman" w:hAnsi="Tahoma" w:cs="Tahoma"/>
                <w:sz w:val="24"/>
                <w:lang w:eastAsia="ru-RU"/>
              </w:rPr>
              <w:t>:</w:t>
            </w:r>
            <w:bookmarkEnd w:id="696"/>
          </w:p>
        </w:tc>
        <w:tc>
          <w:tcPr>
            <w:tcW w:w="7626" w:type="dxa"/>
            <w:tcBorders>
              <w:top w:val="nil"/>
              <w:left w:val="nil"/>
              <w:bottom w:val="single" w:sz="4" w:space="0" w:color="auto"/>
              <w:right w:val="single" w:sz="4" w:space="0" w:color="auto"/>
            </w:tcBorders>
            <w:shd w:val="clear" w:color="000000" w:fill="FFFFFF"/>
            <w:vAlign w:val="center"/>
          </w:tcPr>
          <w:p w14:paraId="43D50C5F" w14:textId="77777777" w:rsidR="00E820E1" w:rsidRPr="005456CB" w:rsidRDefault="00E820E1" w:rsidP="00F34ADF">
            <w:pPr>
              <w:rPr>
                <w:rFonts w:ascii="Tahoma" w:eastAsia="Times New Roman" w:hAnsi="Tahoma" w:cs="Tahoma"/>
                <w:sz w:val="20"/>
                <w:szCs w:val="20"/>
                <w:lang w:eastAsia="ru-RU"/>
              </w:rPr>
            </w:pPr>
          </w:p>
        </w:tc>
      </w:tr>
      <w:tr w:rsidR="00E820E1" w:rsidRPr="005456CB" w14:paraId="435056C9"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154452" w14:textId="45804E50" w:rsidR="00DE541B" w:rsidRPr="005456CB" w:rsidRDefault="00E820E1" w:rsidP="00DC0645">
            <w:pPr>
              <w:jc w:val="both"/>
              <w:rPr>
                <w:rFonts w:ascii="Tahoma" w:eastAsia="Times New Roman" w:hAnsi="Tahoma" w:cs="Tahoma"/>
                <w:sz w:val="24"/>
                <w:lang w:eastAsia="ru-RU"/>
              </w:rPr>
            </w:pPr>
            <w:bookmarkStart w:id="697" w:name="_Toc462933688"/>
            <w:r w:rsidRPr="005456CB">
              <w:rPr>
                <w:rFonts w:ascii="Tahoma" w:eastAsia="Times New Roman" w:hAnsi="Tahoma" w:cs="Tahoma"/>
                <w:sz w:val="24"/>
                <w:lang w:eastAsia="ru-RU"/>
              </w:rPr>
              <w:t xml:space="preserve">Вид, категория (тип), </w:t>
            </w:r>
            <w:r w:rsidR="00DE541B" w:rsidRPr="00DE541B">
              <w:rPr>
                <w:rFonts w:ascii="Tahoma" w:eastAsia="Times New Roman" w:hAnsi="Tahoma" w:cs="Tahoma"/>
                <w:sz w:val="24"/>
                <w:lang w:eastAsia="ru-RU"/>
              </w:rPr>
              <w:t>номинальная стоимость</w:t>
            </w:r>
            <w:r w:rsidRPr="005456CB">
              <w:rPr>
                <w:rFonts w:ascii="Tahoma" w:eastAsia="Times New Roman" w:hAnsi="Tahoma" w:cs="Tahoma"/>
                <w:sz w:val="24"/>
                <w:lang w:eastAsia="ru-RU"/>
              </w:rPr>
              <w:t xml:space="preserve"> и иные идентификационные признаки размещаемых </w:t>
            </w:r>
            <w:r w:rsidR="00DE541B">
              <w:rPr>
                <w:rFonts w:ascii="Tahoma" w:eastAsia="Times New Roman" w:hAnsi="Tahoma" w:cs="Tahoma"/>
                <w:sz w:val="24"/>
                <w:lang w:eastAsia="ru-RU"/>
              </w:rPr>
              <w:t xml:space="preserve">акций, </w:t>
            </w:r>
            <w:r w:rsidR="00DE541B" w:rsidRPr="00DE541B">
              <w:rPr>
                <w:rFonts w:ascii="Tahoma" w:eastAsia="Times New Roman" w:hAnsi="Tahoma" w:cs="Tahoma"/>
                <w:sz w:val="24"/>
                <w:lang w:eastAsia="ru-RU"/>
              </w:rPr>
              <w:t>указанные в решении о выпуске таких ценных бумаг</w:t>
            </w:r>
            <w:r w:rsidRPr="005456CB">
              <w:rPr>
                <w:rFonts w:ascii="Tahoma" w:eastAsia="Times New Roman" w:hAnsi="Tahoma" w:cs="Tahoma"/>
                <w:sz w:val="24"/>
                <w:lang w:eastAsia="ru-RU"/>
              </w:rPr>
              <w:t>:</w:t>
            </w:r>
            <w:bookmarkEnd w:id="697"/>
          </w:p>
        </w:tc>
        <w:tc>
          <w:tcPr>
            <w:tcW w:w="7626" w:type="dxa"/>
            <w:tcBorders>
              <w:top w:val="nil"/>
              <w:left w:val="nil"/>
              <w:bottom w:val="single" w:sz="4" w:space="0" w:color="auto"/>
              <w:right w:val="single" w:sz="4" w:space="0" w:color="auto"/>
            </w:tcBorders>
            <w:shd w:val="clear" w:color="000000" w:fill="FFFFFF"/>
            <w:vAlign w:val="center"/>
          </w:tcPr>
          <w:p w14:paraId="79EAE496" w14:textId="77777777" w:rsidR="00E820E1" w:rsidRPr="005456CB" w:rsidRDefault="00E820E1" w:rsidP="00F34ADF">
            <w:pPr>
              <w:rPr>
                <w:rFonts w:ascii="Tahoma" w:eastAsia="Times New Roman" w:hAnsi="Tahoma" w:cs="Tahoma"/>
                <w:sz w:val="20"/>
                <w:szCs w:val="20"/>
                <w:lang w:eastAsia="ru-RU"/>
              </w:rPr>
            </w:pPr>
          </w:p>
        </w:tc>
      </w:tr>
      <w:tr w:rsidR="00E820E1" w:rsidRPr="005456CB" w14:paraId="74DB0B5C"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FB17D1" w14:textId="4EA9E9DF" w:rsidR="00DE541B" w:rsidRPr="005456CB" w:rsidRDefault="00DE541B" w:rsidP="00DE541B">
            <w:pPr>
              <w:jc w:val="both"/>
              <w:rPr>
                <w:rFonts w:ascii="Tahoma" w:eastAsia="Times New Roman" w:hAnsi="Tahoma" w:cs="Tahoma"/>
                <w:sz w:val="24"/>
                <w:lang w:eastAsia="ru-RU"/>
              </w:rPr>
            </w:pPr>
            <w:bookmarkStart w:id="698" w:name="_Toc462933690"/>
            <w:r>
              <w:rPr>
                <w:rFonts w:ascii="Tahoma" w:eastAsia="Times New Roman" w:hAnsi="Tahoma" w:cs="Tahoma"/>
                <w:sz w:val="24"/>
                <w:lang w:eastAsia="ru-RU"/>
              </w:rPr>
              <w:lastRenderedPageBreak/>
              <w:t xml:space="preserve">Сведения о предоставлении </w:t>
            </w:r>
            <w:r w:rsidR="00E820E1" w:rsidRPr="005456CB">
              <w:rPr>
                <w:rFonts w:ascii="Tahoma" w:eastAsia="Times New Roman" w:hAnsi="Tahoma" w:cs="Tahoma"/>
                <w:sz w:val="24"/>
                <w:lang w:eastAsia="ru-RU"/>
              </w:rPr>
              <w:t xml:space="preserve">акционерам эмитента и (или) иным лицам преимущественного права приобретения </w:t>
            </w:r>
            <w:r>
              <w:rPr>
                <w:rFonts w:ascii="Tahoma" w:eastAsia="Times New Roman" w:hAnsi="Tahoma" w:cs="Tahoma"/>
                <w:sz w:val="24"/>
                <w:lang w:eastAsia="ru-RU"/>
              </w:rPr>
              <w:t>размещаемых акций</w:t>
            </w:r>
            <w:r w:rsidR="00E820E1" w:rsidRPr="005456CB">
              <w:rPr>
                <w:rFonts w:ascii="Tahoma" w:eastAsia="Times New Roman" w:hAnsi="Tahoma" w:cs="Tahoma"/>
                <w:sz w:val="24"/>
                <w:lang w:eastAsia="ru-RU"/>
              </w:rPr>
              <w:t>:</w:t>
            </w:r>
            <w:bookmarkEnd w:id="698"/>
          </w:p>
        </w:tc>
        <w:tc>
          <w:tcPr>
            <w:tcW w:w="7626" w:type="dxa"/>
            <w:tcBorders>
              <w:top w:val="single" w:sz="4" w:space="0" w:color="auto"/>
              <w:left w:val="nil"/>
              <w:bottom w:val="single" w:sz="4" w:space="0" w:color="auto"/>
              <w:right w:val="single" w:sz="4" w:space="0" w:color="auto"/>
            </w:tcBorders>
            <w:shd w:val="clear" w:color="000000" w:fill="FFFFFF"/>
            <w:vAlign w:val="center"/>
          </w:tcPr>
          <w:p w14:paraId="45CD6CFD" w14:textId="77777777" w:rsidR="00E820E1" w:rsidRPr="005456CB" w:rsidRDefault="00E820E1" w:rsidP="00F34ADF">
            <w:pPr>
              <w:rPr>
                <w:rFonts w:ascii="Tahoma" w:eastAsia="Times New Roman" w:hAnsi="Tahoma" w:cs="Tahoma"/>
                <w:sz w:val="20"/>
                <w:szCs w:val="20"/>
                <w:lang w:eastAsia="ru-RU"/>
              </w:rPr>
            </w:pPr>
          </w:p>
        </w:tc>
      </w:tr>
      <w:tr w:rsidR="00E820E1" w:rsidRPr="005456CB" w14:paraId="6FF33CD7" w14:textId="77777777" w:rsidTr="00D04A0A">
        <w:trPr>
          <w:trHeight w:val="525"/>
        </w:trPr>
        <w:tc>
          <w:tcPr>
            <w:tcW w:w="7542"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DAE2A88" w14:textId="03B4A9CE" w:rsidR="00B65EA5" w:rsidRPr="005456CB" w:rsidRDefault="00B65EA5" w:rsidP="00B65EA5">
            <w:pPr>
              <w:jc w:val="both"/>
              <w:rPr>
                <w:rFonts w:ascii="Tahoma" w:eastAsia="Times New Roman" w:hAnsi="Tahoma" w:cs="Tahoma"/>
                <w:sz w:val="24"/>
                <w:lang w:eastAsia="ru-RU"/>
              </w:rPr>
            </w:pPr>
            <w:r>
              <w:rPr>
                <w:rFonts w:ascii="Tahoma" w:eastAsia="Times New Roman" w:hAnsi="Tahoma" w:cs="Tahoma"/>
                <w:sz w:val="24"/>
                <w:lang w:eastAsia="ru-RU"/>
              </w:rPr>
              <w:t>С</w:t>
            </w:r>
            <w:r w:rsidRPr="00B65EA5">
              <w:rPr>
                <w:rFonts w:ascii="Tahoma" w:eastAsia="Times New Roman" w:hAnsi="Tahoma" w:cs="Tahoma"/>
                <w:sz w:val="24"/>
                <w:lang w:eastAsia="ru-RU"/>
              </w:rPr>
              <w:t>ведения о намерении эмитента осуществлять в ходе эмиссии акций регистрацию проспекта указанных ценных бумаг (при наличии такого намерения):</w:t>
            </w:r>
          </w:p>
        </w:tc>
        <w:tc>
          <w:tcPr>
            <w:tcW w:w="7626" w:type="dxa"/>
            <w:tcBorders>
              <w:top w:val="nil"/>
              <w:left w:val="nil"/>
              <w:bottom w:val="single" w:sz="8" w:space="0" w:color="auto"/>
              <w:right w:val="single" w:sz="4" w:space="0" w:color="auto"/>
            </w:tcBorders>
            <w:shd w:val="clear" w:color="000000" w:fill="FFFFFF"/>
            <w:vAlign w:val="center"/>
          </w:tcPr>
          <w:p w14:paraId="4DA28C75" w14:textId="77777777" w:rsidR="00E820E1" w:rsidRPr="005456CB" w:rsidRDefault="00E820E1" w:rsidP="00F34ADF">
            <w:pPr>
              <w:rPr>
                <w:rFonts w:ascii="Tahoma" w:eastAsia="Times New Roman" w:hAnsi="Tahoma" w:cs="Tahoma"/>
                <w:sz w:val="20"/>
                <w:szCs w:val="20"/>
                <w:lang w:eastAsia="ru-RU"/>
              </w:rPr>
            </w:pPr>
          </w:p>
        </w:tc>
      </w:tr>
    </w:tbl>
    <w:p w14:paraId="61720A3A" w14:textId="77777777" w:rsidR="00780C6B" w:rsidRPr="005456CB" w:rsidRDefault="00780C6B">
      <w:pPr>
        <w:rPr>
          <w:rFonts w:ascii="Tahoma" w:eastAsia="Times New Roman" w:hAnsi="Tahoma" w:cs="Tahoma"/>
          <w:sz w:val="24"/>
          <w:lang w:eastAsia="ru-RU"/>
        </w:rPr>
      </w:pPr>
      <w:r w:rsidRPr="005456CB">
        <w:rPr>
          <w:rFonts w:ascii="Tahoma" w:eastAsia="Times New Roman" w:hAnsi="Tahoma" w:cs="Tahoma"/>
          <w:sz w:val="24"/>
          <w:lang w:eastAsia="ru-RU"/>
        </w:rPr>
        <w:br w:type="page"/>
      </w:r>
    </w:p>
    <w:tbl>
      <w:tblPr>
        <w:tblStyle w:val="af0"/>
        <w:tblW w:w="15168" w:type="dxa"/>
        <w:tblInd w:w="108" w:type="dxa"/>
        <w:tblLook w:val="04A0" w:firstRow="1" w:lastRow="0" w:firstColumn="1" w:lastColumn="0" w:noHBand="0" w:noVBand="1"/>
      </w:tblPr>
      <w:tblGrid>
        <w:gridCol w:w="7542"/>
        <w:gridCol w:w="7626"/>
      </w:tblGrid>
      <w:tr w:rsidR="00D9026C" w:rsidRPr="005456CB" w14:paraId="72FB9D17" w14:textId="77777777" w:rsidTr="00D04A0A">
        <w:trPr>
          <w:trHeight w:val="133"/>
        </w:trPr>
        <w:tc>
          <w:tcPr>
            <w:tcW w:w="7542" w:type="dxa"/>
          </w:tcPr>
          <w:p w14:paraId="6EFF324D" w14:textId="77777777" w:rsidR="00D9026C" w:rsidRPr="005456CB" w:rsidRDefault="00D9026C" w:rsidP="00A56C20">
            <w:pPr>
              <w:rPr>
                <w:rFonts w:ascii="Tahoma" w:hAnsi="Tahoma" w:cs="Tahoma"/>
                <w:b/>
                <w:sz w:val="24"/>
                <w:szCs w:val="24"/>
              </w:rPr>
            </w:pPr>
            <w:bookmarkStart w:id="699" w:name="_Toc462933693"/>
            <w:r w:rsidRPr="005456CB">
              <w:rPr>
                <w:rFonts w:ascii="Tahoma" w:hAnsi="Tahoma" w:cs="Tahoma"/>
                <w:sz w:val="24"/>
                <w:szCs w:val="24"/>
              </w:rPr>
              <w:lastRenderedPageBreak/>
              <w:t>Дата заполнения</w:t>
            </w:r>
          </w:p>
        </w:tc>
        <w:tc>
          <w:tcPr>
            <w:tcW w:w="7626" w:type="dxa"/>
          </w:tcPr>
          <w:p w14:paraId="4F39AF01" w14:textId="77777777" w:rsidR="00D9026C" w:rsidRPr="005456CB" w:rsidRDefault="00D9026C" w:rsidP="00A56C20">
            <w:pPr>
              <w:rPr>
                <w:rFonts w:ascii="Tahoma" w:hAnsi="Tahoma" w:cs="Tahoma"/>
                <w:b/>
                <w:sz w:val="32"/>
                <w:szCs w:val="32"/>
              </w:rPr>
            </w:pPr>
          </w:p>
        </w:tc>
      </w:tr>
    </w:tbl>
    <w:p w14:paraId="39C6727E" w14:textId="3F361600" w:rsidR="00E820E1" w:rsidRPr="005456CB" w:rsidRDefault="004F211B" w:rsidP="00B16B58">
      <w:pPr>
        <w:spacing w:before="240"/>
        <w:jc w:val="center"/>
        <w:rPr>
          <w:rFonts w:ascii="Tahoma" w:hAnsi="Tahoma" w:cs="Tahoma"/>
          <w:b/>
          <w:sz w:val="28"/>
          <w:szCs w:val="28"/>
        </w:rPr>
      </w:pPr>
      <w:r>
        <w:rPr>
          <w:rFonts w:ascii="Tahoma" w:hAnsi="Tahoma" w:cs="Tahoma"/>
          <w:b/>
          <w:sz w:val="28"/>
          <w:szCs w:val="28"/>
        </w:rPr>
        <w:t>7</w:t>
      </w:r>
      <w:r w:rsidR="00E820E1" w:rsidRPr="005456CB">
        <w:rPr>
          <w:rFonts w:ascii="Tahoma" w:hAnsi="Tahoma" w:cs="Tahoma"/>
          <w:b/>
          <w:sz w:val="28"/>
          <w:szCs w:val="28"/>
        </w:rPr>
        <w:t xml:space="preserve">.6. Информация о государственной регистрации выпуска (дополнительного выпуска) акций, размещаемых </w:t>
      </w:r>
      <w:r>
        <w:rPr>
          <w:rFonts w:ascii="Tahoma" w:hAnsi="Tahoma" w:cs="Tahoma"/>
          <w:b/>
          <w:sz w:val="28"/>
          <w:szCs w:val="28"/>
        </w:rPr>
        <w:t>путем</w:t>
      </w:r>
      <w:r w:rsidR="00E820E1" w:rsidRPr="005456CB">
        <w:rPr>
          <w:rFonts w:ascii="Tahoma" w:hAnsi="Tahoma" w:cs="Tahoma"/>
          <w:b/>
          <w:sz w:val="28"/>
          <w:szCs w:val="28"/>
        </w:rPr>
        <w:t xml:space="preserve"> конвертации или распределения среди акционеров</w:t>
      </w:r>
      <w:bookmarkEnd w:id="699"/>
    </w:p>
    <w:tbl>
      <w:tblPr>
        <w:tblW w:w="15168" w:type="dxa"/>
        <w:tblInd w:w="108" w:type="dxa"/>
        <w:tblLayout w:type="fixed"/>
        <w:tblLook w:val="04A0" w:firstRow="1" w:lastRow="0" w:firstColumn="1" w:lastColumn="0" w:noHBand="0" w:noVBand="1"/>
      </w:tblPr>
      <w:tblGrid>
        <w:gridCol w:w="7542"/>
        <w:gridCol w:w="7626"/>
      </w:tblGrid>
      <w:tr w:rsidR="00E820E1" w:rsidRPr="005456CB" w14:paraId="5FED48A3" w14:textId="77777777" w:rsidTr="00D04A0A">
        <w:trPr>
          <w:trHeight w:val="379"/>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231E6C" w14:textId="056AB0CC" w:rsidR="004F211B" w:rsidRPr="005456CB" w:rsidRDefault="00FC0BDE" w:rsidP="00D41629">
            <w:pPr>
              <w:jc w:val="both"/>
              <w:rPr>
                <w:rFonts w:ascii="Tahoma" w:eastAsia="Times New Roman" w:hAnsi="Tahoma" w:cs="Tahoma"/>
                <w:sz w:val="24"/>
                <w:lang w:eastAsia="ru-RU"/>
              </w:rPr>
            </w:pPr>
            <w:r w:rsidRPr="00591690">
              <w:rPr>
                <w:rFonts w:ascii="Tahoma" w:eastAsia="Times New Roman" w:hAnsi="Tahoma" w:cs="Tahoma"/>
                <w:sz w:val="24"/>
                <w:lang w:eastAsia="ru-RU"/>
              </w:rPr>
              <w:t>В</w:t>
            </w:r>
            <w:r w:rsidR="004F211B" w:rsidRPr="00591690">
              <w:rPr>
                <w:rFonts w:ascii="Tahoma" w:eastAsia="Times New Roman" w:hAnsi="Tahoma" w:cs="Tahoma"/>
                <w:sz w:val="24"/>
                <w:lang w:eastAsia="ru-RU"/>
              </w:rPr>
              <w:t>ид, категория (тип), номинальная стоимость, серия (при наличии) и иные идентификационные признаки ценных бумаг, указанные в решении о выпуске ценных бумаг</w:t>
            </w:r>
            <w:r w:rsidRPr="00591690">
              <w:rPr>
                <w:rFonts w:ascii="Tahoma" w:eastAsia="Times New Roman" w:hAnsi="Tahoma" w:cs="Tahoma"/>
                <w:sz w:val="24"/>
                <w:lang w:eastAsia="ru-RU"/>
              </w:rPr>
              <w:t>:</w:t>
            </w:r>
          </w:p>
        </w:tc>
        <w:tc>
          <w:tcPr>
            <w:tcW w:w="7626" w:type="dxa"/>
            <w:tcBorders>
              <w:top w:val="single" w:sz="4" w:space="0" w:color="auto"/>
              <w:left w:val="nil"/>
              <w:bottom w:val="single" w:sz="4" w:space="0" w:color="auto"/>
              <w:right w:val="single" w:sz="4" w:space="0" w:color="auto"/>
            </w:tcBorders>
            <w:shd w:val="clear" w:color="000000" w:fill="FFFFFF"/>
            <w:vAlign w:val="center"/>
          </w:tcPr>
          <w:p w14:paraId="1752D620" w14:textId="77777777" w:rsidR="00E820E1" w:rsidRPr="005456CB" w:rsidRDefault="00E820E1">
            <w:pPr>
              <w:rPr>
                <w:rFonts w:ascii="Tahoma" w:eastAsia="Times New Roman" w:hAnsi="Tahoma" w:cs="Tahoma"/>
                <w:sz w:val="24"/>
                <w:lang w:eastAsia="ru-RU"/>
              </w:rPr>
            </w:pPr>
          </w:p>
        </w:tc>
      </w:tr>
      <w:tr w:rsidR="00E820E1" w:rsidRPr="005456CB" w14:paraId="1DE1FC56"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088C34" w14:textId="308899A6" w:rsidR="00FC0BDE" w:rsidRPr="005456CB" w:rsidRDefault="00EE73CA" w:rsidP="00591690">
            <w:pPr>
              <w:jc w:val="both"/>
              <w:rPr>
                <w:rFonts w:ascii="Tahoma" w:eastAsia="Times New Roman" w:hAnsi="Tahoma" w:cs="Tahoma"/>
                <w:sz w:val="24"/>
                <w:lang w:eastAsia="ru-RU"/>
              </w:rPr>
            </w:pPr>
            <w:bookmarkStart w:id="700" w:name="_Toc462933696"/>
            <w:r w:rsidRPr="005456CB">
              <w:rPr>
                <w:rFonts w:ascii="Tahoma" w:eastAsia="Times New Roman" w:hAnsi="Tahoma" w:cs="Tahoma"/>
                <w:sz w:val="24"/>
                <w:lang w:eastAsia="ru-RU"/>
              </w:rPr>
              <w:t>Р</w:t>
            </w:r>
            <w:r w:rsidR="00E820E1" w:rsidRPr="005456CB">
              <w:rPr>
                <w:rFonts w:ascii="Tahoma" w:eastAsia="Times New Roman" w:hAnsi="Tahoma" w:cs="Tahoma"/>
                <w:sz w:val="24"/>
                <w:lang w:eastAsia="ru-RU"/>
              </w:rPr>
              <w:t xml:space="preserve">егистрационный номер выпуска (дополнительного выпуска) ценных бумаг и дата </w:t>
            </w:r>
            <w:r w:rsidR="00FC0BDE">
              <w:rPr>
                <w:rFonts w:ascii="Tahoma" w:eastAsia="Times New Roman" w:hAnsi="Tahoma" w:cs="Tahoma"/>
                <w:sz w:val="24"/>
                <w:lang w:eastAsia="ru-RU"/>
              </w:rPr>
              <w:t>его</w:t>
            </w:r>
            <w:r w:rsidR="00FC0BDE" w:rsidRPr="005456CB">
              <w:rPr>
                <w:rFonts w:ascii="Tahoma" w:eastAsia="Times New Roman" w:hAnsi="Tahoma" w:cs="Tahoma"/>
                <w:sz w:val="24"/>
                <w:lang w:eastAsia="ru-RU"/>
              </w:rPr>
              <w:t xml:space="preserve"> </w:t>
            </w:r>
            <w:r w:rsidR="00E820E1" w:rsidRPr="005456CB">
              <w:rPr>
                <w:rFonts w:ascii="Tahoma" w:eastAsia="Times New Roman" w:hAnsi="Tahoma" w:cs="Tahoma"/>
                <w:sz w:val="24"/>
                <w:lang w:eastAsia="ru-RU"/>
              </w:rPr>
              <w:t>регистрации:</w:t>
            </w:r>
            <w:bookmarkEnd w:id="700"/>
          </w:p>
        </w:tc>
        <w:tc>
          <w:tcPr>
            <w:tcW w:w="7626" w:type="dxa"/>
            <w:tcBorders>
              <w:top w:val="nil"/>
              <w:left w:val="nil"/>
              <w:bottom w:val="single" w:sz="4" w:space="0" w:color="auto"/>
              <w:right w:val="single" w:sz="4" w:space="0" w:color="auto"/>
            </w:tcBorders>
            <w:shd w:val="clear" w:color="000000" w:fill="FFFFFF"/>
            <w:vAlign w:val="center"/>
          </w:tcPr>
          <w:p w14:paraId="3BF76B73" w14:textId="77777777" w:rsidR="00E820E1" w:rsidRPr="005456CB" w:rsidRDefault="00E820E1" w:rsidP="00F34ADF">
            <w:pPr>
              <w:rPr>
                <w:rFonts w:ascii="Tahoma" w:eastAsia="Times New Roman" w:hAnsi="Tahoma" w:cs="Tahoma"/>
                <w:sz w:val="24"/>
                <w:lang w:eastAsia="ru-RU"/>
              </w:rPr>
            </w:pPr>
          </w:p>
        </w:tc>
      </w:tr>
      <w:tr w:rsidR="00E820E1" w:rsidRPr="005456CB" w14:paraId="4CA0B792"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9A35C1" w14:textId="16D3D210" w:rsidR="00591690" w:rsidRPr="005456CB" w:rsidRDefault="00E65869" w:rsidP="00D41629">
            <w:pPr>
              <w:jc w:val="both"/>
              <w:rPr>
                <w:rFonts w:ascii="Tahoma" w:eastAsia="Times New Roman" w:hAnsi="Tahoma" w:cs="Tahoma"/>
                <w:sz w:val="24"/>
                <w:lang w:eastAsia="ru-RU"/>
              </w:rPr>
            </w:pPr>
            <w:r>
              <w:rPr>
                <w:rFonts w:ascii="Tahoma" w:eastAsia="Times New Roman" w:hAnsi="Tahoma" w:cs="Tahoma"/>
                <w:sz w:val="24"/>
                <w:lang w:eastAsia="ru-RU"/>
              </w:rPr>
              <w:t>Л</w:t>
            </w:r>
            <w:r w:rsidR="00591690" w:rsidRPr="00591690">
              <w:rPr>
                <w:rFonts w:ascii="Tahoma" w:eastAsia="Times New Roman" w:hAnsi="Tahoma" w:cs="Tahoma"/>
                <w:sz w:val="24"/>
                <w:lang w:eastAsia="ru-RU"/>
              </w:rPr>
              <w:t>ицо, осуществившее регистрацию выпуска (дополнительного выпуска) ценных бумаг (Банк России, регистрирующая организация):</w:t>
            </w:r>
          </w:p>
        </w:tc>
        <w:tc>
          <w:tcPr>
            <w:tcW w:w="7626" w:type="dxa"/>
            <w:tcBorders>
              <w:top w:val="nil"/>
              <w:left w:val="nil"/>
              <w:bottom w:val="single" w:sz="4" w:space="0" w:color="auto"/>
              <w:right w:val="single" w:sz="4" w:space="0" w:color="auto"/>
            </w:tcBorders>
            <w:shd w:val="clear" w:color="000000" w:fill="FFFFFF"/>
            <w:vAlign w:val="center"/>
          </w:tcPr>
          <w:p w14:paraId="140CDDAB" w14:textId="77777777" w:rsidR="00E820E1" w:rsidRPr="005456CB" w:rsidRDefault="00E820E1" w:rsidP="00F34ADF">
            <w:pPr>
              <w:rPr>
                <w:rFonts w:ascii="Tahoma" w:eastAsia="Times New Roman" w:hAnsi="Tahoma" w:cs="Tahoma"/>
                <w:sz w:val="24"/>
                <w:lang w:eastAsia="ru-RU"/>
              </w:rPr>
            </w:pPr>
          </w:p>
        </w:tc>
      </w:tr>
      <w:tr w:rsidR="00E820E1" w:rsidRPr="005456CB" w14:paraId="57B0F723"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6375B3" w14:textId="1A67A109" w:rsidR="00591690" w:rsidRPr="005456CB" w:rsidRDefault="00E820E1" w:rsidP="00591690">
            <w:pPr>
              <w:jc w:val="both"/>
              <w:rPr>
                <w:rFonts w:ascii="Tahoma" w:eastAsia="Times New Roman" w:hAnsi="Tahoma" w:cs="Tahoma"/>
                <w:sz w:val="24"/>
                <w:lang w:eastAsia="ru-RU"/>
              </w:rPr>
            </w:pPr>
            <w:bookmarkStart w:id="701" w:name="_Toc462933699"/>
            <w:r w:rsidRPr="005456CB">
              <w:rPr>
                <w:rFonts w:ascii="Tahoma" w:eastAsia="Times New Roman" w:hAnsi="Tahoma" w:cs="Tahoma"/>
                <w:sz w:val="24"/>
                <w:lang w:eastAsia="ru-RU"/>
              </w:rPr>
              <w:t xml:space="preserve">Способ размещения ценных бумаг, а в случае размещения ценных бумаг посредством закрытой подписки </w:t>
            </w:r>
            <w:r w:rsidR="00591690">
              <w:rPr>
                <w:rFonts w:ascii="Tahoma" w:eastAsia="Times New Roman" w:hAnsi="Tahoma" w:cs="Tahoma"/>
                <w:sz w:val="24"/>
                <w:lang w:eastAsia="ru-RU"/>
              </w:rPr>
              <w:t xml:space="preserve">– </w:t>
            </w:r>
            <w:r w:rsidRPr="005456CB">
              <w:rPr>
                <w:rFonts w:ascii="Tahoma" w:eastAsia="Times New Roman" w:hAnsi="Tahoma" w:cs="Tahoma"/>
                <w:sz w:val="24"/>
                <w:lang w:eastAsia="ru-RU"/>
              </w:rPr>
              <w:t>также круг потенциальных приобретателей ценных бумаг:</w:t>
            </w:r>
            <w:bookmarkEnd w:id="701"/>
          </w:p>
        </w:tc>
        <w:tc>
          <w:tcPr>
            <w:tcW w:w="7626" w:type="dxa"/>
            <w:tcBorders>
              <w:top w:val="nil"/>
              <w:left w:val="nil"/>
              <w:bottom w:val="single" w:sz="4" w:space="0" w:color="auto"/>
              <w:right w:val="single" w:sz="4" w:space="0" w:color="auto"/>
            </w:tcBorders>
            <w:shd w:val="clear" w:color="000000" w:fill="FFFFFF"/>
            <w:vAlign w:val="center"/>
          </w:tcPr>
          <w:p w14:paraId="11A73BE2" w14:textId="77777777" w:rsidR="00E820E1" w:rsidRPr="005456CB" w:rsidRDefault="00E820E1" w:rsidP="00F34ADF">
            <w:pPr>
              <w:rPr>
                <w:rFonts w:ascii="Tahoma" w:eastAsia="Times New Roman" w:hAnsi="Tahoma" w:cs="Tahoma"/>
                <w:sz w:val="24"/>
                <w:lang w:eastAsia="ru-RU"/>
              </w:rPr>
            </w:pPr>
          </w:p>
        </w:tc>
      </w:tr>
      <w:tr w:rsidR="00591690" w:rsidRPr="005456CB" w14:paraId="6FE87655" w14:textId="77777777" w:rsidTr="00553C15">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tcPr>
          <w:p w14:paraId="7B742FD6" w14:textId="0CB06365" w:rsidR="00591690" w:rsidRPr="005456CB" w:rsidRDefault="008B6F17" w:rsidP="00591690">
            <w:pPr>
              <w:jc w:val="both"/>
              <w:rPr>
                <w:rFonts w:ascii="Tahoma" w:eastAsia="Times New Roman" w:hAnsi="Tahoma" w:cs="Tahoma"/>
                <w:sz w:val="24"/>
                <w:lang w:eastAsia="ru-RU"/>
              </w:rPr>
            </w:pPr>
            <w:r>
              <w:rPr>
                <w:rFonts w:ascii="Tahoma" w:eastAsia="Times New Roman" w:hAnsi="Tahoma" w:cs="Tahoma"/>
                <w:sz w:val="24"/>
                <w:lang w:eastAsia="ru-RU"/>
              </w:rPr>
              <w:t>С</w:t>
            </w:r>
            <w:r w:rsidR="00591690" w:rsidRPr="00591690">
              <w:rPr>
                <w:rFonts w:ascii="Tahoma" w:eastAsia="Times New Roman" w:hAnsi="Tahoma" w:cs="Tahoma"/>
                <w:sz w:val="24"/>
                <w:lang w:eastAsia="ru-RU"/>
              </w:rPr>
              <w:t>ведения о факте регистрации (отсутствия регистрации) проспекта ценных бумаг одновременно с регистрацией выпуска (дополнительного выпуска) ценных бумаг</w:t>
            </w:r>
            <w:r w:rsidR="00591690">
              <w:rPr>
                <w:rFonts w:ascii="Tahoma" w:eastAsia="Times New Roman" w:hAnsi="Tahoma" w:cs="Tahoma"/>
                <w:sz w:val="24"/>
                <w:lang w:eastAsia="ru-RU"/>
              </w:rPr>
              <w:t>:</w:t>
            </w:r>
          </w:p>
        </w:tc>
        <w:tc>
          <w:tcPr>
            <w:tcW w:w="7626" w:type="dxa"/>
            <w:tcBorders>
              <w:top w:val="nil"/>
              <w:left w:val="nil"/>
              <w:bottom w:val="single" w:sz="4" w:space="0" w:color="auto"/>
              <w:right w:val="single" w:sz="4" w:space="0" w:color="auto"/>
            </w:tcBorders>
            <w:shd w:val="clear" w:color="000000" w:fill="FFFFFF"/>
          </w:tcPr>
          <w:p w14:paraId="21B5231D" w14:textId="77777777" w:rsidR="00591690" w:rsidRPr="004F211B" w:rsidRDefault="00591690" w:rsidP="00591690">
            <w:pPr>
              <w:autoSpaceDE w:val="0"/>
              <w:autoSpaceDN w:val="0"/>
              <w:adjustRightInd w:val="0"/>
              <w:spacing w:after="0" w:line="240" w:lineRule="auto"/>
              <w:ind w:firstLine="540"/>
              <w:jc w:val="both"/>
              <w:rPr>
                <w:rFonts w:ascii="Tahoma" w:eastAsiaTheme="minorHAnsi" w:hAnsi="Tahoma" w:cs="Tahoma"/>
                <w:bCs/>
                <w:sz w:val="28"/>
                <w:szCs w:val="28"/>
              </w:rPr>
            </w:pPr>
          </w:p>
          <w:p w14:paraId="335C1D9A" w14:textId="15E7D581" w:rsidR="00591690" w:rsidRPr="005456CB" w:rsidRDefault="00591690" w:rsidP="00591690">
            <w:pPr>
              <w:rPr>
                <w:rFonts w:ascii="Tahoma" w:eastAsia="Times New Roman" w:hAnsi="Tahoma" w:cs="Tahoma"/>
                <w:sz w:val="24"/>
                <w:lang w:eastAsia="ru-RU"/>
              </w:rPr>
            </w:pPr>
          </w:p>
        </w:tc>
      </w:tr>
      <w:tr w:rsidR="00591690" w:rsidRPr="005456CB" w14:paraId="27F50B25"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D41DDA" w14:textId="30EFD1F3" w:rsidR="00591690" w:rsidRPr="005456CB" w:rsidRDefault="008B6F17" w:rsidP="008B6F17">
            <w:pPr>
              <w:jc w:val="both"/>
              <w:rPr>
                <w:rFonts w:ascii="Tahoma" w:eastAsia="Times New Roman" w:hAnsi="Tahoma" w:cs="Tahoma"/>
                <w:sz w:val="24"/>
                <w:lang w:eastAsia="ru-RU"/>
              </w:rPr>
            </w:pPr>
            <w:r>
              <w:rPr>
                <w:rFonts w:ascii="Tahoma" w:eastAsia="Times New Roman" w:hAnsi="Tahoma" w:cs="Tahoma"/>
                <w:sz w:val="24"/>
                <w:lang w:eastAsia="ru-RU"/>
              </w:rPr>
              <w:t>С</w:t>
            </w:r>
            <w:r w:rsidR="00591690" w:rsidRPr="00591690">
              <w:rPr>
                <w:rFonts w:ascii="Tahoma" w:eastAsia="Times New Roman" w:hAnsi="Tahoma" w:cs="Tahoma"/>
                <w:sz w:val="24"/>
                <w:lang w:eastAsia="ru-RU"/>
              </w:rPr>
              <w:t>ведения о факте регистрации документа, содержащего условия размещения ценных бумаг, одновременно с регистрацией выпуска (дополнительного выпуска) ценных бумаг</w:t>
            </w:r>
            <w:r w:rsidR="00591690">
              <w:rPr>
                <w:rFonts w:ascii="Tahoma" w:eastAsia="Times New Roman" w:hAnsi="Tahoma" w:cs="Tahoma"/>
                <w:sz w:val="24"/>
                <w:lang w:eastAsia="ru-RU"/>
              </w:rPr>
              <w:t>:</w:t>
            </w:r>
          </w:p>
        </w:tc>
        <w:tc>
          <w:tcPr>
            <w:tcW w:w="7626" w:type="dxa"/>
            <w:tcBorders>
              <w:top w:val="nil"/>
              <w:left w:val="nil"/>
              <w:bottom w:val="single" w:sz="4" w:space="0" w:color="auto"/>
              <w:right w:val="single" w:sz="4" w:space="0" w:color="auto"/>
            </w:tcBorders>
            <w:shd w:val="clear" w:color="000000" w:fill="FFFFFF"/>
            <w:vAlign w:val="center"/>
          </w:tcPr>
          <w:p w14:paraId="388A2D35" w14:textId="77777777" w:rsidR="00591690" w:rsidRPr="005456CB" w:rsidRDefault="00591690" w:rsidP="00F34ADF">
            <w:pPr>
              <w:rPr>
                <w:rFonts w:ascii="Tahoma" w:eastAsia="Times New Roman" w:hAnsi="Tahoma" w:cs="Tahoma"/>
                <w:sz w:val="24"/>
                <w:lang w:eastAsia="ru-RU"/>
              </w:rPr>
            </w:pPr>
          </w:p>
        </w:tc>
      </w:tr>
      <w:tr w:rsidR="00591690" w:rsidRPr="005456CB" w14:paraId="2333209A"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9D6224" w14:textId="3A90F4A7" w:rsidR="00591690" w:rsidRPr="005456CB" w:rsidRDefault="008B6F17" w:rsidP="008B6F17">
            <w:pPr>
              <w:jc w:val="both"/>
              <w:rPr>
                <w:rFonts w:ascii="Tahoma" w:eastAsia="Times New Roman" w:hAnsi="Tahoma" w:cs="Tahoma"/>
                <w:sz w:val="24"/>
                <w:lang w:eastAsia="ru-RU"/>
              </w:rPr>
            </w:pPr>
            <w:r>
              <w:rPr>
                <w:rFonts w:ascii="Tahoma" w:eastAsia="Times New Roman" w:hAnsi="Tahoma" w:cs="Tahoma"/>
                <w:sz w:val="24"/>
                <w:lang w:eastAsia="ru-RU"/>
              </w:rPr>
              <w:t>К</w:t>
            </w:r>
            <w:r w:rsidR="00591690" w:rsidRPr="00591690">
              <w:rPr>
                <w:rFonts w:ascii="Tahoma" w:eastAsia="Times New Roman" w:hAnsi="Tahoma" w:cs="Tahoma"/>
                <w:sz w:val="24"/>
                <w:lang w:eastAsia="ru-RU"/>
              </w:rPr>
              <w:t>оличество размещаемых акций</w:t>
            </w:r>
            <w:r w:rsidR="00591690">
              <w:rPr>
                <w:rFonts w:ascii="Tahoma" w:eastAsia="Times New Roman" w:hAnsi="Tahoma" w:cs="Tahoma"/>
                <w:sz w:val="24"/>
                <w:lang w:eastAsia="ru-RU"/>
              </w:rPr>
              <w:t>:</w:t>
            </w:r>
          </w:p>
        </w:tc>
        <w:tc>
          <w:tcPr>
            <w:tcW w:w="7626" w:type="dxa"/>
            <w:tcBorders>
              <w:top w:val="nil"/>
              <w:left w:val="nil"/>
              <w:bottom w:val="single" w:sz="4" w:space="0" w:color="auto"/>
              <w:right w:val="single" w:sz="4" w:space="0" w:color="auto"/>
            </w:tcBorders>
            <w:shd w:val="clear" w:color="000000" w:fill="FFFFFF"/>
            <w:vAlign w:val="center"/>
          </w:tcPr>
          <w:p w14:paraId="69CAC6A2" w14:textId="77777777" w:rsidR="00591690" w:rsidRPr="005456CB" w:rsidRDefault="00591690" w:rsidP="00F34ADF">
            <w:pPr>
              <w:rPr>
                <w:rFonts w:ascii="Tahoma" w:eastAsia="Times New Roman" w:hAnsi="Tahoma" w:cs="Tahoma"/>
                <w:sz w:val="24"/>
                <w:lang w:eastAsia="ru-RU"/>
              </w:rPr>
            </w:pPr>
          </w:p>
        </w:tc>
      </w:tr>
      <w:tr w:rsidR="00591690" w:rsidRPr="005456CB" w14:paraId="730D36D3"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203465" w14:textId="1FDF3761" w:rsidR="00591690" w:rsidRPr="005456CB" w:rsidRDefault="008B6F17" w:rsidP="008B6F17">
            <w:pPr>
              <w:jc w:val="both"/>
              <w:rPr>
                <w:rFonts w:ascii="Tahoma" w:eastAsia="Times New Roman" w:hAnsi="Tahoma" w:cs="Tahoma"/>
                <w:sz w:val="24"/>
                <w:lang w:eastAsia="ru-RU"/>
              </w:rPr>
            </w:pPr>
            <w:r>
              <w:rPr>
                <w:rFonts w:ascii="Tahoma" w:eastAsia="Times New Roman" w:hAnsi="Tahoma" w:cs="Tahoma"/>
                <w:sz w:val="24"/>
                <w:lang w:eastAsia="ru-RU"/>
              </w:rPr>
              <w:t>С</w:t>
            </w:r>
            <w:r w:rsidR="00591690" w:rsidRPr="00591690">
              <w:rPr>
                <w:rFonts w:ascii="Tahoma" w:eastAsia="Times New Roman" w:hAnsi="Tahoma" w:cs="Tahoma"/>
                <w:sz w:val="24"/>
                <w:lang w:eastAsia="ru-RU"/>
              </w:rPr>
              <w:t>рок размещения акций</w:t>
            </w:r>
            <w:r w:rsidR="00591690">
              <w:rPr>
                <w:rFonts w:ascii="Tahoma" w:eastAsia="Times New Roman" w:hAnsi="Tahoma" w:cs="Tahoma"/>
                <w:sz w:val="24"/>
                <w:lang w:eastAsia="ru-RU"/>
              </w:rPr>
              <w:t xml:space="preserve"> или порядок его определения:</w:t>
            </w:r>
          </w:p>
        </w:tc>
        <w:tc>
          <w:tcPr>
            <w:tcW w:w="7626" w:type="dxa"/>
            <w:tcBorders>
              <w:top w:val="nil"/>
              <w:left w:val="nil"/>
              <w:bottom w:val="single" w:sz="4" w:space="0" w:color="auto"/>
              <w:right w:val="single" w:sz="4" w:space="0" w:color="auto"/>
            </w:tcBorders>
            <w:shd w:val="clear" w:color="000000" w:fill="FFFFFF"/>
            <w:vAlign w:val="center"/>
          </w:tcPr>
          <w:p w14:paraId="0A86DE5C" w14:textId="77777777" w:rsidR="00591690" w:rsidRPr="005456CB" w:rsidRDefault="00591690" w:rsidP="00F34ADF">
            <w:pPr>
              <w:rPr>
                <w:rFonts w:ascii="Tahoma" w:eastAsia="Times New Roman" w:hAnsi="Tahoma" w:cs="Tahoma"/>
                <w:sz w:val="24"/>
                <w:lang w:eastAsia="ru-RU"/>
              </w:rPr>
            </w:pPr>
          </w:p>
        </w:tc>
      </w:tr>
      <w:tr w:rsidR="00591690" w:rsidRPr="005456CB" w14:paraId="0DB17B94"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B58A6F" w14:textId="52F3B02F" w:rsidR="00591690" w:rsidRPr="005456CB" w:rsidRDefault="008B6F17" w:rsidP="00DC0645">
            <w:pPr>
              <w:jc w:val="both"/>
              <w:rPr>
                <w:rFonts w:ascii="Tahoma" w:eastAsia="Times New Roman" w:hAnsi="Tahoma" w:cs="Tahoma"/>
                <w:sz w:val="24"/>
                <w:lang w:eastAsia="ru-RU"/>
              </w:rPr>
            </w:pPr>
            <w:r>
              <w:rPr>
                <w:rFonts w:ascii="Tahoma" w:eastAsia="Times New Roman" w:hAnsi="Tahoma" w:cs="Tahoma"/>
                <w:sz w:val="24"/>
                <w:lang w:eastAsia="ru-RU"/>
              </w:rPr>
              <w:lastRenderedPageBreak/>
              <w:t>Ц</w:t>
            </w:r>
            <w:r w:rsidR="00591690" w:rsidRPr="00591690">
              <w:rPr>
                <w:rFonts w:ascii="Tahoma" w:eastAsia="Times New Roman" w:hAnsi="Tahoma" w:cs="Tahoma"/>
                <w:sz w:val="24"/>
                <w:lang w:eastAsia="ru-RU"/>
              </w:rPr>
              <w:t>ена размещения ценных бумаг, размещаемых путем подписки, или порядок ее определения либо сведения о том, что указанные цена или порядок ее определения будут установлены уполномоченным органом управления эмитента после регистрации выпуска (дополнительного выпуска) ценных бумаг, но не позднее даты</w:t>
            </w:r>
            <w:r w:rsidR="00591690">
              <w:rPr>
                <w:rFonts w:ascii="Tahoma" w:eastAsia="Times New Roman" w:hAnsi="Tahoma" w:cs="Tahoma"/>
                <w:sz w:val="24"/>
                <w:lang w:eastAsia="ru-RU"/>
              </w:rPr>
              <w:t xml:space="preserve"> начала размещения ценных бумаг:</w:t>
            </w:r>
          </w:p>
        </w:tc>
        <w:tc>
          <w:tcPr>
            <w:tcW w:w="7626" w:type="dxa"/>
            <w:tcBorders>
              <w:top w:val="nil"/>
              <w:left w:val="nil"/>
              <w:bottom w:val="single" w:sz="4" w:space="0" w:color="auto"/>
              <w:right w:val="single" w:sz="4" w:space="0" w:color="auto"/>
            </w:tcBorders>
            <w:shd w:val="clear" w:color="000000" w:fill="FFFFFF"/>
            <w:vAlign w:val="center"/>
          </w:tcPr>
          <w:p w14:paraId="298C7D59" w14:textId="77777777" w:rsidR="00591690" w:rsidRPr="005456CB" w:rsidRDefault="00591690" w:rsidP="00F34ADF">
            <w:pPr>
              <w:rPr>
                <w:rFonts w:ascii="Tahoma" w:eastAsia="Times New Roman" w:hAnsi="Tahoma" w:cs="Tahoma"/>
                <w:sz w:val="24"/>
                <w:lang w:eastAsia="ru-RU"/>
              </w:rPr>
            </w:pPr>
          </w:p>
        </w:tc>
      </w:tr>
      <w:tr w:rsidR="00E820E1" w:rsidRPr="005456CB" w14:paraId="1F8264F2"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05CFBC" w14:textId="549163A8" w:rsidR="00E820E1" w:rsidRPr="005456CB" w:rsidRDefault="0001142B" w:rsidP="00931ED6">
            <w:pPr>
              <w:jc w:val="both"/>
              <w:rPr>
                <w:rFonts w:ascii="Tahoma" w:eastAsia="Times New Roman" w:hAnsi="Tahoma" w:cs="Tahoma"/>
                <w:sz w:val="24"/>
                <w:lang w:eastAsia="ru-RU"/>
              </w:rPr>
            </w:pPr>
            <w:r w:rsidRPr="005456CB">
              <w:rPr>
                <w:rFonts w:ascii="Tahoma" w:eastAsia="Times New Roman" w:hAnsi="Tahoma" w:cs="Tahoma"/>
                <w:sz w:val="24"/>
                <w:lang w:eastAsia="ru-RU"/>
              </w:rPr>
              <w:t>В случае предоставления акционерам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626" w:type="dxa"/>
            <w:tcBorders>
              <w:top w:val="nil"/>
              <w:left w:val="nil"/>
              <w:bottom w:val="single" w:sz="4" w:space="0" w:color="auto"/>
              <w:right w:val="single" w:sz="4" w:space="0" w:color="auto"/>
            </w:tcBorders>
            <w:shd w:val="clear" w:color="000000" w:fill="FFFFFF"/>
            <w:vAlign w:val="center"/>
          </w:tcPr>
          <w:p w14:paraId="68FF26DA" w14:textId="77777777" w:rsidR="00E820E1" w:rsidRPr="005456CB" w:rsidRDefault="00E820E1" w:rsidP="00F34ADF">
            <w:pPr>
              <w:rPr>
                <w:rFonts w:ascii="Tahoma" w:eastAsia="Times New Roman" w:hAnsi="Tahoma" w:cs="Tahoma"/>
                <w:sz w:val="24"/>
                <w:lang w:eastAsia="ru-RU"/>
              </w:rPr>
            </w:pPr>
          </w:p>
        </w:tc>
      </w:tr>
      <w:tr w:rsidR="00E820E1" w:rsidRPr="005456CB" w14:paraId="101ACB2B"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30FCFF" w14:textId="12F31552" w:rsidR="00931ED6" w:rsidRPr="005456CB" w:rsidRDefault="00E820E1" w:rsidP="008B6F17">
            <w:pPr>
              <w:jc w:val="both"/>
              <w:rPr>
                <w:rFonts w:ascii="Tahoma" w:eastAsia="Times New Roman" w:hAnsi="Tahoma" w:cs="Tahoma"/>
                <w:sz w:val="24"/>
                <w:lang w:eastAsia="ru-RU"/>
              </w:rPr>
            </w:pPr>
            <w:bookmarkStart w:id="702" w:name="_Toc462933704"/>
            <w:r w:rsidRPr="005456CB">
              <w:rPr>
                <w:rFonts w:ascii="Tahoma" w:eastAsia="Times New Roman" w:hAnsi="Tahoma" w:cs="Tahoma"/>
                <w:sz w:val="24"/>
                <w:lang w:eastAsia="ru-RU"/>
              </w:rPr>
              <w:t xml:space="preserve">В случае регистрации проспекта ценных бумаг </w:t>
            </w:r>
            <w:r w:rsidR="00931ED6">
              <w:rPr>
                <w:rFonts w:ascii="Tahoma" w:eastAsia="Times New Roman" w:hAnsi="Tahoma" w:cs="Tahoma"/>
                <w:sz w:val="24"/>
                <w:lang w:eastAsia="ru-RU"/>
              </w:rPr>
              <w:t xml:space="preserve">– </w:t>
            </w:r>
            <w:r w:rsidRPr="005456CB">
              <w:rPr>
                <w:rFonts w:ascii="Tahoma" w:eastAsia="Times New Roman" w:hAnsi="Tahoma" w:cs="Tahoma"/>
                <w:sz w:val="24"/>
                <w:lang w:eastAsia="ru-RU"/>
              </w:rPr>
              <w:t>порядок обеспечения доступа к информации, содержащейся в проспекте ценных бумаг:</w:t>
            </w:r>
            <w:bookmarkEnd w:id="702"/>
          </w:p>
        </w:tc>
        <w:tc>
          <w:tcPr>
            <w:tcW w:w="7626" w:type="dxa"/>
            <w:tcBorders>
              <w:top w:val="single" w:sz="4" w:space="0" w:color="auto"/>
              <w:left w:val="single" w:sz="4" w:space="0" w:color="auto"/>
              <w:bottom w:val="single" w:sz="4" w:space="0" w:color="auto"/>
              <w:right w:val="single" w:sz="4" w:space="0" w:color="auto"/>
            </w:tcBorders>
            <w:shd w:val="clear" w:color="000000" w:fill="FFFFFF"/>
            <w:vAlign w:val="center"/>
          </w:tcPr>
          <w:p w14:paraId="1966997B" w14:textId="77777777" w:rsidR="00E820E1" w:rsidRPr="005456CB" w:rsidRDefault="00E820E1" w:rsidP="00F34ADF">
            <w:pPr>
              <w:rPr>
                <w:rFonts w:ascii="Tahoma" w:eastAsia="Times New Roman" w:hAnsi="Tahoma" w:cs="Tahoma"/>
                <w:sz w:val="24"/>
                <w:lang w:eastAsia="ru-RU"/>
              </w:rPr>
            </w:pPr>
          </w:p>
        </w:tc>
      </w:tr>
    </w:tbl>
    <w:p w14:paraId="2F1556FD" w14:textId="4ABBD45E" w:rsidR="00780C6B" w:rsidRPr="005456CB" w:rsidRDefault="00780C6B" w:rsidP="00382A9F">
      <w:pPr>
        <w:ind w:right="-284"/>
        <w:jc w:val="both"/>
        <w:rPr>
          <w:rFonts w:ascii="Tahoma" w:eastAsia="Times New Roman" w:hAnsi="Tahoma" w:cs="Tahoma"/>
          <w:sz w:val="24"/>
          <w:szCs w:val="24"/>
          <w:lang w:eastAsia="ru-RU"/>
        </w:rPr>
      </w:pPr>
      <w:r w:rsidRPr="005456CB">
        <w:rPr>
          <w:rFonts w:ascii="Tahoma" w:eastAsia="Times New Roman" w:hAnsi="Tahoma" w:cs="Tahoma"/>
          <w:sz w:val="24"/>
          <w:szCs w:val="24"/>
          <w:lang w:eastAsia="ru-RU"/>
        </w:rPr>
        <w:br w:type="page"/>
      </w:r>
    </w:p>
    <w:tbl>
      <w:tblPr>
        <w:tblStyle w:val="af0"/>
        <w:tblW w:w="15168" w:type="dxa"/>
        <w:tblInd w:w="108" w:type="dxa"/>
        <w:tblLook w:val="04A0" w:firstRow="1" w:lastRow="0" w:firstColumn="1" w:lastColumn="0" w:noHBand="0" w:noVBand="1"/>
      </w:tblPr>
      <w:tblGrid>
        <w:gridCol w:w="7542"/>
        <w:gridCol w:w="7626"/>
      </w:tblGrid>
      <w:tr w:rsidR="00D9026C" w:rsidRPr="005456CB" w14:paraId="07FA635B" w14:textId="77777777" w:rsidTr="00D04A0A">
        <w:trPr>
          <w:trHeight w:val="133"/>
        </w:trPr>
        <w:tc>
          <w:tcPr>
            <w:tcW w:w="7542" w:type="dxa"/>
          </w:tcPr>
          <w:p w14:paraId="60B6F649" w14:textId="77777777" w:rsidR="00D9026C" w:rsidRPr="005456CB" w:rsidRDefault="00D9026C" w:rsidP="00A56C20">
            <w:pPr>
              <w:rPr>
                <w:rFonts w:ascii="Tahoma" w:hAnsi="Tahoma" w:cs="Tahoma"/>
                <w:b/>
                <w:sz w:val="24"/>
                <w:szCs w:val="24"/>
              </w:rPr>
            </w:pPr>
            <w:r w:rsidRPr="005456CB">
              <w:rPr>
                <w:rFonts w:ascii="Tahoma" w:hAnsi="Tahoma" w:cs="Tahoma"/>
                <w:sz w:val="24"/>
                <w:szCs w:val="24"/>
              </w:rPr>
              <w:lastRenderedPageBreak/>
              <w:t>Дата заполнения</w:t>
            </w:r>
          </w:p>
        </w:tc>
        <w:tc>
          <w:tcPr>
            <w:tcW w:w="7626" w:type="dxa"/>
          </w:tcPr>
          <w:p w14:paraId="66132835" w14:textId="77777777" w:rsidR="00D9026C" w:rsidRPr="005456CB" w:rsidRDefault="00D9026C" w:rsidP="00A56C20">
            <w:pPr>
              <w:rPr>
                <w:rFonts w:ascii="Tahoma" w:hAnsi="Tahoma" w:cs="Tahoma"/>
                <w:b/>
                <w:sz w:val="32"/>
                <w:szCs w:val="32"/>
              </w:rPr>
            </w:pPr>
          </w:p>
        </w:tc>
      </w:tr>
    </w:tbl>
    <w:tbl>
      <w:tblPr>
        <w:tblW w:w="15201" w:type="dxa"/>
        <w:tblInd w:w="108" w:type="dxa"/>
        <w:tblLook w:val="04A0" w:firstRow="1" w:lastRow="0" w:firstColumn="1" w:lastColumn="0" w:noHBand="0" w:noVBand="1"/>
      </w:tblPr>
      <w:tblGrid>
        <w:gridCol w:w="7547"/>
        <w:gridCol w:w="7654"/>
      </w:tblGrid>
      <w:tr w:rsidR="00E820E1" w:rsidRPr="005456CB" w14:paraId="595044FE" w14:textId="77777777" w:rsidTr="00914568">
        <w:trPr>
          <w:trHeight w:val="270"/>
        </w:trPr>
        <w:tc>
          <w:tcPr>
            <w:tcW w:w="15201" w:type="dxa"/>
            <w:gridSpan w:val="2"/>
            <w:tcBorders>
              <w:top w:val="nil"/>
              <w:left w:val="nil"/>
              <w:bottom w:val="nil"/>
              <w:right w:val="nil"/>
            </w:tcBorders>
            <w:shd w:val="clear" w:color="000000" w:fill="FFFFFF"/>
            <w:vAlign w:val="bottom"/>
            <w:hideMark/>
          </w:tcPr>
          <w:p w14:paraId="2BC25554" w14:textId="22CEF1BE" w:rsidR="00E820E1" w:rsidRPr="005456CB" w:rsidRDefault="008B6F17" w:rsidP="00D41629">
            <w:pPr>
              <w:spacing w:before="240"/>
              <w:jc w:val="center"/>
              <w:rPr>
                <w:rFonts w:ascii="Tahoma" w:hAnsi="Tahoma" w:cs="Tahoma"/>
                <w:b/>
                <w:sz w:val="28"/>
                <w:szCs w:val="28"/>
              </w:rPr>
            </w:pPr>
            <w:bookmarkStart w:id="703" w:name="_Toc462933708"/>
            <w:r w:rsidRPr="008B6F17">
              <w:rPr>
                <w:rFonts w:ascii="Tahoma" w:hAnsi="Tahoma" w:cs="Tahoma"/>
                <w:b/>
                <w:sz w:val="28"/>
                <w:szCs w:val="28"/>
              </w:rPr>
              <w:t>7.8. Информация о регистрации изменений, внесенных в проспект акций и ценных бумаг, конвертируемых в акции, или документ, содержащий условия размещения акций и ценных бумаг, конвертируемых в акции,</w:t>
            </w:r>
            <w:r w:rsidR="00D41629">
              <w:rPr>
                <w:rFonts w:ascii="Tahoma" w:hAnsi="Tahoma" w:cs="Tahoma"/>
                <w:b/>
                <w:sz w:val="28"/>
                <w:szCs w:val="28"/>
              </w:rPr>
              <w:t xml:space="preserve"> размещаемых путем конвертации</w:t>
            </w:r>
            <w:bookmarkEnd w:id="703"/>
          </w:p>
        </w:tc>
      </w:tr>
      <w:tr w:rsidR="00E820E1" w:rsidRPr="005456CB" w14:paraId="061F38ED" w14:textId="77777777" w:rsidTr="00914568">
        <w:trPr>
          <w:trHeight w:val="706"/>
        </w:trPr>
        <w:tc>
          <w:tcPr>
            <w:tcW w:w="7547" w:type="dxa"/>
            <w:tcBorders>
              <w:top w:val="single" w:sz="4" w:space="0" w:color="auto"/>
              <w:left w:val="single" w:sz="4" w:space="0" w:color="auto"/>
              <w:bottom w:val="single" w:sz="4" w:space="0" w:color="auto"/>
              <w:right w:val="single" w:sz="4" w:space="0" w:color="auto"/>
            </w:tcBorders>
            <w:shd w:val="clear" w:color="000000" w:fill="FFFFFF"/>
            <w:vAlign w:val="center"/>
          </w:tcPr>
          <w:p w14:paraId="77739711" w14:textId="7382176B" w:rsidR="00E820E1" w:rsidRPr="008B6F17" w:rsidRDefault="00D817E8" w:rsidP="00D817E8">
            <w:pPr>
              <w:jc w:val="both"/>
              <w:rPr>
                <w:rFonts w:ascii="Tahoma" w:eastAsia="Times New Roman" w:hAnsi="Tahoma" w:cs="Tahoma"/>
                <w:sz w:val="24"/>
                <w:lang w:eastAsia="ru-RU"/>
              </w:rPr>
            </w:pPr>
            <w:bookmarkStart w:id="704" w:name="_Toc462933709"/>
            <w:r>
              <w:rPr>
                <w:rFonts w:ascii="Tahoma" w:eastAsia="Times New Roman" w:hAnsi="Tahoma" w:cs="Tahoma"/>
                <w:sz w:val="24"/>
                <w:lang w:eastAsia="ru-RU"/>
              </w:rPr>
              <w:t>В</w:t>
            </w:r>
            <w:r w:rsidR="008B6F17" w:rsidRPr="008B6F17">
              <w:rPr>
                <w:rFonts w:ascii="Tahoma" w:eastAsia="Times New Roman" w:hAnsi="Tahoma" w:cs="Tahoma"/>
                <w:sz w:val="24"/>
                <w:lang w:eastAsia="ru-RU"/>
              </w:rPr>
              <w:t>ид ценных бумаг (акции), категори</w:t>
            </w:r>
            <w:r>
              <w:rPr>
                <w:rFonts w:ascii="Tahoma" w:eastAsia="Times New Roman" w:hAnsi="Tahoma" w:cs="Tahoma"/>
                <w:sz w:val="24"/>
                <w:lang w:eastAsia="ru-RU"/>
              </w:rPr>
              <w:t>я</w:t>
            </w:r>
            <w:r w:rsidR="008B6F17" w:rsidRPr="008B6F17">
              <w:rPr>
                <w:rFonts w:ascii="Tahoma" w:eastAsia="Times New Roman" w:hAnsi="Tahoma" w:cs="Tahoma"/>
                <w:sz w:val="24"/>
                <w:lang w:eastAsia="ru-RU"/>
              </w:rPr>
              <w:t xml:space="preserve"> (тип) и иные указанные в решении о выпуске идентификационные признаки акций, размещаемых путем конвертации</w:t>
            </w:r>
            <w:r w:rsidR="00E820E1" w:rsidRPr="005456CB">
              <w:rPr>
                <w:rFonts w:ascii="Tahoma" w:eastAsia="Times New Roman" w:hAnsi="Tahoma" w:cs="Tahoma"/>
                <w:sz w:val="24"/>
                <w:lang w:eastAsia="ru-RU"/>
              </w:rPr>
              <w:t>:</w:t>
            </w:r>
            <w:bookmarkEnd w:id="704"/>
          </w:p>
        </w:tc>
        <w:tc>
          <w:tcPr>
            <w:tcW w:w="7654" w:type="dxa"/>
            <w:tcBorders>
              <w:top w:val="single" w:sz="4" w:space="0" w:color="auto"/>
              <w:left w:val="nil"/>
              <w:bottom w:val="single" w:sz="4" w:space="0" w:color="auto"/>
              <w:right w:val="single" w:sz="4" w:space="0" w:color="auto"/>
            </w:tcBorders>
            <w:shd w:val="clear" w:color="000000" w:fill="FFFFFF"/>
            <w:vAlign w:val="center"/>
          </w:tcPr>
          <w:p w14:paraId="28775C5E" w14:textId="77777777" w:rsidR="00E820E1" w:rsidRPr="005456CB" w:rsidRDefault="00E820E1" w:rsidP="00F34ADF">
            <w:pPr>
              <w:rPr>
                <w:rFonts w:ascii="Tahoma" w:eastAsia="Times New Roman" w:hAnsi="Tahoma" w:cs="Tahoma"/>
                <w:sz w:val="24"/>
                <w:lang w:eastAsia="ru-RU"/>
              </w:rPr>
            </w:pPr>
          </w:p>
        </w:tc>
      </w:tr>
      <w:tr w:rsidR="00E820E1" w:rsidRPr="005456CB" w14:paraId="1AAC10B9" w14:textId="77777777" w:rsidTr="00914568">
        <w:trPr>
          <w:trHeight w:val="706"/>
        </w:trPr>
        <w:tc>
          <w:tcPr>
            <w:tcW w:w="7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D7871A" w14:textId="0ACB40F5" w:rsidR="00E820E1" w:rsidRPr="005456CB" w:rsidRDefault="00D817E8" w:rsidP="008B6F17">
            <w:pPr>
              <w:jc w:val="both"/>
              <w:rPr>
                <w:rFonts w:ascii="Tahoma" w:eastAsia="Times New Roman" w:hAnsi="Tahoma" w:cs="Tahoma"/>
                <w:sz w:val="24"/>
                <w:lang w:eastAsia="ru-RU"/>
              </w:rPr>
            </w:pPr>
            <w:bookmarkStart w:id="705" w:name="_Toc462933710"/>
            <w:r>
              <w:rPr>
                <w:rFonts w:ascii="Tahoma" w:eastAsia="Times New Roman" w:hAnsi="Tahoma" w:cs="Tahoma"/>
                <w:sz w:val="24"/>
                <w:lang w:eastAsia="ru-RU"/>
              </w:rPr>
              <w:t>Дата</w:t>
            </w:r>
            <w:r w:rsidR="008B6F17" w:rsidRPr="008B6F17">
              <w:rPr>
                <w:rFonts w:ascii="Tahoma" w:eastAsia="Times New Roman" w:hAnsi="Tahoma" w:cs="Tahoma"/>
                <w:sz w:val="24"/>
                <w:lang w:eastAsia="ru-RU"/>
              </w:rPr>
              <w:t xml:space="preserve"> регистрации изменений, внесенных в проспект акций и ценных бумаг, конвертируемых в акции, или документ, содержащий условия размещения акций и ценных бумаг, конвертируемых в акции, размещаемых путем конвертации</w:t>
            </w:r>
            <w:r w:rsidR="00E820E1" w:rsidRPr="005456CB">
              <w:rPr>
                <w:rFonts w:ascii="Tahoma" w:eastAsia="Times New Roman" w:hAnsi="Tahoma" w:cs="Tahoma"/>
                <w:sz w:val="24"/>
                <w:lang w:eastAsia="ru-RU"/>
              </w:rPr>
              <w:t>:</w:t>
            </w:r>
            <w:bookmarkEnd w:id="705"/>
          </w:p>
        </w:tc>
        <w:tc>
          <w:tcPr>
            <w:tcW w:w="7654" w:type="dxa"/>
            <w:tcBorders>
              <w:top w:val="single" w:sz="4" w:space="0" w:color="auto"/>
              <w:left w:val="nil"/>
              <w:bottom w:val="single" w:sz="4" w:space="0" w:color="auto"/>
              <w:right w:val="single" w:sz="4" w:space="0" w:color="auto"/>
            </w:tcBorders>
            <w:shd w:val="clear" w:color="000000" w:fill="FFFFFF"/>
            <w:vAlign w:val="center"/>
          </w:tcPr>
          <w:p w14:paraId="4566FAB0" w14:textId="77777777" w:rsidR="00E820E1" w:rsidRPr="005456CB" w:rsidRDefault="00E820E1" w:rsidP="00F34ADF">
            <w:pPr>
              <w:rPr>
                <w:rFonts w:ascii="Tahoma" w:eastAsia="Times New Roman" w:hAnsi="Tahoma" w:cs="Tahoma"/>
                <w:sz w:val="24"/>
                <w:lang w:eastAsia="ru-RU"/>
              </w:rPr>
            </w:pPr>
          </w:p>
        </w:tc>
      </w:tr>
      <w:tr w:rsidR="00E820E1" w:rsidRPr="005456CB" w14:paraId="276E9BDF" w14:textId="77777777" w:rsidTr="00914568">
        <w:trPr>
          <w:trHeight w:val="270"/>
        </w:trPr>
        <w:tc>
          <w:tcPr>
            <w:tcW w:w="7547"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560A5A6E" w14:textId="3A8DBE15" w:rsidR="00E820E1" w:rsidRPr="005456CB" w:rsidRDefault="00D817E8" w:rsidP="008B6F17">
            <w:pPr>
              <w:jc w:val="both"/>
              <w:rPr>
                <w:rFonts w:ascii="Tahoma" w:eastAsia="Times New Roman" w:hAnsi="Tahoma" w:cs="Tahoma"/>
                <w:sz w:val="24"/>
                <w:lang w:eastAsia="ru-RU"/>
              </w:rPr>
            </w:pPr>
            <w:bookmarkStart w:id="706" w:name="_Toc462933711"/>
            <w:r>
              <w:rPr>
                <w:rFonts w:ascii="Tahoma" w:eastAsia="Times New Roman" w:hAnsi="Tahoma" w:cs="Tahoma"/>
                <w:sz w:val="24"/>
                <w:lang w:eastAsia="ru-RU"/>
              </w:rPr>
              <w:t>Т</w:t>
            </w:r>
            <w:r w:rsidR="008B6F17" w:rsidRPr="008B6F17">
              <w:rPr>
                <w:rFonts w:ascii="Tahoma" w:eastAsia="Times New Roman" w:hAnsi="Tahoma" w:cs="Tahoma"/>
                <w:sz w:val="24"/>
                <w:lang w:eastAsia="ru-RU"/>
              </w:rPr>
              <w:t>екст зарегистрированных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 размещаемых путем конвертации</w:t>
            </w:r>
            <w:r w:rsidR="00A244F5" w:rsidRPr="005456CB">
              <w:rPr>
                <w:rFonts w:ascii="Tahoma" w:eastAsia="Times New Roman" w:hAnsi="Tahoma" w:cs="Tahoma"/>
                <w:sz w:val="24"/>
                <w:lang w:eastAsia="ru-RU"/>
              </w:rPr>
              <w:t>*</w:t>
            </w:r>
            <w:r w:rsidR="00E820E1" w:rsidRPr="005456CB">
              <w:rPr>
                <w:rFonts w:ascii="Tahoma" w:eastAsia="Times New Roman" w:hAnsi="Tahoma" w:cs="Tahoma"/>
                <w:sz w:val="24"/>
                <w:lang w:eastAsia="ru-RU"/>
              </w:rPr>
              <w:t>:</w:t>
            </w:r>
            <w:bookmarkEnd w:id="706"/>
          </w:p>
        </w:tc>
        <w:tc>
          <w:tcPr>
            <w:tcW w:w="7654" w:type="dxa"/>
            <w:tcBorders>
              <w:top w:val="nil"/>
              <w:left w:val="nil"/>
              <w:bottom w:val="single" w:sz="8" w:space="0" w:color="auto"/>
              <w:right w:val="single" w:sz="4" w:space="0" w:color="auto"/>
            </w:tcBorders>
            <w:shd w:val="clear" w:color="000000" w:fill="FFFFFF"/>
            <w:vAlign w:val="center"/>
          </w:tcPr>
          <w:p w14:paraId="663C03E7" w14:textId="77777777" w:rsidR="00E820E1" w:rsidRPr="005456CB" w:rsidRDefault="00E820E1" w:rsidP="00F34ADF">
            <w:pPr>
              <w:rPr>
                <w:rFonts w:ascii="Tahoma" w:eastAsia="Times New Roman" w:hAnsi="Tahoma" w:cs="Tahoma"/>
                <w:sz w:val="24"/>
                <w:lang w:eastAsia="ru-RU"/>
              </w:rPr>
            </w:pPr>
          </w:p>
        </w:tc>
      </w:tr>
    </w:tbl>
    <w:p w14:paraId="595E8384" w14:textId="2D9E83F7" w:rsidR="00B35051" w:rsidRPr="005456CB" w:rsidRDefault="00A244F5" w:rsidP="00916348">
      <w:pPr>
        <w:spacing w:after="0"/>
        <w:ind w:left="142" w:right="-143"/>
        <w:jc w:val="both"/>
        <w:rPr>
          <w:rFonts w:ascii="Tahoma" w:hAnsi="Tahoma" w:cs="Tahoma"/>
          <w:b/>
          <w:sz w:val="28"/>
          <w:szCs w:val="28"/>
        </w:rPr>
      </w:pPr>
      <w:bookmarkStart w:id="707" w:name="_Toc462933712"/>
      <w:r w:rsidRPr="00D41629">
        <w:rPr>
          <w:rFonts w:ascii="Tahoma" w:eastAsia="Times New Roman" w:hAnsi="Tahoma" w:cs="Tahoma"/>
          <w:sz w:val="20"/>
          <w:szCs w:val="20"/>
          <w:lang w:eastAsia="ru-RU"/>
        </w:rPr>
        <w:t xml:space="preserve">* </w:t>
      </w:r>
      <w:r w:rsidR="00D77785" w:rsidRPr="00D41629">
        <w:rPr>
          <w:rFonts w:ascii="Tahoma" w:eastAsia="Times New Roman" w:hAnsi="Tahoma" w:cs="Tahoma"/>
          <w:sz w:val="20"/>
          <w:szCs w:val="20"/>
          <w:lang w:eastAsia="ru-RU"/>
        </w:rPr>
        <w:t xml:space="preserve">Вместо заполнения данного пункта может быть направлена </w:t>
      </w:r>
      <w:r w:rsidRPr="00D41629">
        <w:rPr>
          <w:rFonts w:ascii="Tahoma" w:eastAsia="Times New Roman" w:hAnsi="Tahoma" w:cs="Tahoma"/>
          <w:sz w:val="20"/>
          <w:szCs w:val="20"/>
          <w:lang w:eastAsia="ru-RU"/>
        </w:rPr>
        <w:t>сканированн</w:t>
      </w:r>
      <w:r w:rsidR="00D77785" w:rsidRPr="00D41629">
        <w:rPr>
          <w:rFonts w:ascii="Tahoma" w:eastAsia="Times New Roman" w:hAnsi="Tahoma" w:cs="Tahoma"/>
          <w:sz w:val="20"/>
          <w:szCs w:val="20"/>
          <w:lang w:eastAsia="ru-RU"/>
        </w:rPr>
        <w:t>ая</w:t>
      </w:r>
      <w:r w:rsidRPr="00D41629">
        <w:rPr>
          <w:rFonts w:ascii="Tahoma" w:eastAsia="Times New Roman" w:hAnsi="Tahoma" w:cs="Tahoma"/>
          <w:sz w:val="20"/>
          <w:szCs w:val="20"/>
          <w:lang w:eastAsia="ru-RU"/>
        </w:rPr>
        <w:t xml:space="preserve"> копи</w:t>
      </w:r>
      <w:r w:rsidR="00D77785" w:rsidRPr="00D41629">
        <w:rPr>
          <w:rFonts w:ascii="Tahoma" w:eastAsia="Times New Roman" w:hAnsi="Tahoma" w:cs="Tahoma"/>
          <w:sz w:val="20"/>
          <w:szCs w:val="20"/>
          <w:lang w:eastAsia="ru-RU"/>
        </w:rPr>
        <w:t>я</w:t>
      </w:r>
      <w:r w:rsidRPr="00D41629">
        <w:rPr>
          <w:rFonts w:ascii="Tahoma" w:eastAsia="Times New Roman" w:hAnsi="Tahoma" w:cs="Tahoma"/>
          <w:sz w:val="20"/>
          <w:szCs w:val="20"/>
          <w:lang w:eastAsia="ru-RU"/>
        </w:rPr>
        <w:t xml:space="preserve"> </w:t>
      </w:r>
      <w:r w:rsidR="00566A6D">
        <w:rPr>
          <w:rFonts w:ascii="Tahoma" w:eastAsia="Times New Roman" w:hAnsi="Tahoma" w:cs="Tahoma"/>
          <w:sz w:val="20"/>
          <w:szCs w:val="20"/>
          <w:lang w:eastAsia="ru-RU"/>
        </w:rPr>
        <w:t>и</w:t>
      </w:r>
      <w:r w:rsidR="008B6F17" w:rsidRPr="00D41629">
        <w:rPr>
          <w:rFonts w:ascii="Tahoma" w:eastAsia="Times New Roman" w:hAnsi="Tahoma" w:cs="Tahoma"/>
          <w:sz w:val="20"/>
          <w:szCs w:val="20"/>
          <w:lang w:eastAsia="ru-RU"/>
        </w:rPr>
        <w:t>зменений в проспект акций и ценных бумаг, конвертируемых в акции, или документ, содержащий условия размещения акций и ценных бумаг, конвертируемых в акции</w:t>
      </w:r>
      <w:r w:rsidRPr="00D41629">
        <w:rPr>
          <w:rFonts w:ascii="Tahoma" w:eastAsia="Times New Roman" w:hAnsi="Tahoma" w:cs="Tahoma"/>
          <w:sz w:val="20"/>
          <w:szCs w:val="20"/>
          <w:lang w:eastAsia="ru-RU"/>
        </w:rPr>
        <w:t>.</w:t>
      </w:r>
      <w:r w:rsidR="00B35051" w:rsidRPr="005456CB">
        <w:rPr>
          <w:rFonts w:ascii="Tahoma" w:eastAsia="Times New Roman" w:hAnsi="Tahoma" w:cs="Tahoma"/>
          <w:sz w:val="24"/>
          <w:lang w:eastAsia="ru-RU"/>
        </w:rPr>
        <w:br w:type="page"/>
      </w:r>
    </w:p>
    <w:tbl>
      <w:tblPr>
        <w:tblStyle w:val="af0"/>
        <w:tblW w:w="15168" w:type="dxa"/>
        <w:tblInd w:w="108" w:type="dxa"/>
        <w:tblLook w:val="04A0" w:firstRow="1" w:lastRow="0" w:firstColumn="1" w:lastColumn="0" w:noHBand="0" w:noVBand="1"/>
      </w:tblPr>
      <w:tblGrid>
        <w:gridCol w:w="7542"/>
        <w:gridCol w:w="7626"/>
      </w:tblGrid>
      <w:tr w:rsidR="00B35051" w:rsidRPr="005456CB" w14:paraId="3E3A22A8" w14:textId="77777777" w:rsidTr="00D04A0A">
        <w:trPr>
          <w:trHeight w:val="133"/>
        </w:trPr>
        <w:tc>
          <w:tcPr>
            <w:tcW w:w="7542" w:type="dxa"/>
          </w:tcPr>
          <w:p w14:paraId="19E84010" w14:textId="77777777" w:rsidR="00B35051" w:rsidRPr="005456CB" w:rsidRDefault="00B35051" w:rsidP="00186545">
            <w:pPr>
              <w:rPr>
                <w:rFonts w:ascii="Tahoma" w:hAnsi="Tahoma" w:cs="Tahoma"/>
                <w:b/>
                <w:sz w:val="24"/>
                <w:szCs w:val="24"/>
              </w:rPr>
            </w:pPr>
            <w:r w:rsidRPr="005456CB">
              <w:rPr>
                <w:rFonts w:ascii="Tahoma" w:hAnsi="Tahoma" w:cs="Tahoma"/>
                <w:sz w:val="24"/>
                <w:szCs w:val="24"/>
              </w:rPr>
              <w:lastRenderedPageBreak/>
              <w:t>Дата заполнения</w:t>
            </w:r>
          </w:p>
        </w:tc>
        <w:tc>
          <w:tcPr>
            <w:tcW w:w="7626" w:type="dxa"/>
          </w:tcPr>
          <w:p w14:paraId="7DEE68DF" w14:textId="77777777" w:rsidR="00B35051" w:rsidRPr="005456CB" w:rsidRDefault="00B35051" w:rsidP="00186545">
            <w:pPr>
              <w:rPr>
                <w:rFonts w:ascii="Tahoma" w:hAnsi="Tahoma" w:cs="Tahoma"/>
                <w:b/>
                <w:sz w:val="32"/>
                <w:szCs w:val="32"/>
              </w:rPr>
            </w:pPr>
          </w:p>
        </w:tc>
      </w:tr>
    </w:tbl>
    <w:p w14:paraId="3F9BB3F6" w14:textId="7147FE68" w:rsidR="00E820E1" w:rsidRPr="005456CB" w:rsidRDefault="006C681D" w:rsidP="006F2993">
      <w:pPr>
        <w:ind w:right="142"/>
        <w:jc w:val="center"/>
        <w:rPr>
          <w:rFonts w:ascii="Tahoma" w:eastAsia="Times New Roman" w:hAnsi="Tahoma" w:cs="Tahoma"/>
          <w:sz w:val="24"/>
          <w:szCs w:val="24"/>
          <w:lang w:eastAsia="ru-RU"/>
        </w:rPr>
      </w:pPr>
      <w:r w:rsidRPr="006C681D">
        <w:rPr>
          <w:rFonts w:ascii="Tahoma" w:hAnsi="Tahoma" w:cs="Tahoma"/>
          <w:b/>
          <w:sz w:val="28"/>
          <w:szCs w:val="28"/>
        </w:rPr>
        <w:t>7.10. Информация о направлении эмитентом регистратору распоряжения, являющегося основанием для внесения записей о размещении акций, размещаемых путем конвертации или распределения среди акционеров</w:t>
      </w:r>
      <w:r w:rsidR="00566A6D">
        <w:rPr>
          <w:rFonts w:ascii="Tahoma" w:hAnsi="Tahoma" w:cs="Tahoma"/>
          <w:b/>
          <w:sz w:val="28"/>
          <w:szCs w:val="28"/>
        </w:rPr>
        <w:t>*</w:t>
      </w:r>
      <w:bookmarkEnd w:id="707"/>
    </w:p>
    <w:tbl>
      <w:tblPr>
        <w:tblW w:w="15168" w:type="dxa"/>
        <w:tblInd w:w="108" w:type="dxa"/>
        <w:tblLook w:val="04A0" w:firstRow="1" w:lastRow="0" w:firstColumn="1" w:lastColumn="0" w:noHBand="0" w:noVBand="1"/>
      </w:tblPr>
      <w:tblGrid>
        <w:gridCol w:w="7542"/>
        <w:gridCol w:w="7626"/>
      </w:tblGrid>
      <w:tr w:rsidR="00E820E1" w:rsidRPr="00FA61D8" w14:paraId="0A35AF57" w14:textId="77777777" w:rsidTr="00682FFB">
        <w:trPr>
          <w:trHeight w:val="1354"/>
        </w:trPr>
        <w:tc>
          <w:tcPr>
            <w:tcW w:w="7542" w:type="dxa"/>
            <w:tcBorders>
              <w:top w:val="single" w:sz="8" w:space="0" w:color="auto"/>
              <w:left w:val="single" w:sz="4" w:space="0" w:color="auto"/>
              <w:bottom w:val="single" w:sz="4" w:space="0" w:color="auto"/>
              <w:right w:val="single" w:sz="4" w:space="0" w:color="auto"/>
            </w:tcBorders>
            <w:shd w:val="clear" w:color="000000" w:fill="FFFFFF"/>
          </w:tcPr>
          <w:p w14:paraId="5353CAA5" w14:textId="01BD2F76" w:rsidR="00E820E1" w:rsidRPr="007F4672" w:rsidRDefault="00FA61D8" w:rsidP="00566A6D">
            <w:pPr>
              <w:jc w:val="both"/>
              <w:rPr>
                <w:rFonts w:ascii="Tahoma" w:eastAsia="Times New Roman" w:hAnsi="Tahoma" w:cs="Tahoma"/>
                <w:sz w:val="24"/>
                <w:lang w:eastAsia="ru-RU"/>
              </w:rPr>
            </w:pPr>
            <w:bookmarkStart w:id="708" w:name="_Toc462933713"/>
            <w:r w:rsidRPr="007F4672">
              <w:rPr>
                <w:rFonts w:ascii="Tahoma" w:eastAsia="Times New Roman" w:hAnsi="Tahoma" w:cs="Tahoma"/>
                <w:sz w:val="24"/>
                <w:lang w:eastAsia="ru-RU"/>
              </w:rPr>
              <w:t>В</w:t>
            </w:r>
            <w:r w:rsidR="006C681D" w:rsidRPr="007F4672">
              <w:rPr>
                <w:rFonts w:ascii="Tahoma" w:eastAsia="Times New Roman" w:hAnsi="Tahoma" w:cs="Tahoma"/>
                <w:sz w:val="24"/>
                <w:lang w:eastAsia="ru-RU"/>
              </w:rPr>
              <w:t>ид ценных бумаг (акции), категория (тип) и иные указанные в решении о выпуске ценных бумаг идентификационные признаки акций, размещаемых путем конвертации или распределения среди акционеров</w:t>
            </w:r>
            <w:r w:rsidR="00E820E1" w:rsidRPr="005456CB">
              <w:rPr>
                <w:rFonts w:ascii="Tahoma" w:eastAsia="Times New Roman" w:hAnsi="Tahoma" w:cs="Tahoma"/>
                <w:sz w:val="24"/>
                <w:lang w:eastAsia="ru-RU"/>
              </w:rPr>
              <w:t>:</w:t>
            </w:r>
            <w:bookmarkEnd w:id="708"/>
            <w:r w:rsidR="006C681D">
              <w:rPr>
                <w:rFonts w:ascii="Tahoma" w:eastAsia="Times New Roman" w:hAnsi="Tahoma" w:cs="Tahoma"/>
                <w:sz w:val="24"/>
                <w:lang w:eastAsia="ru-RU"/>
              </w:rPr>
              <w:t xml:space="preserve"> </w:t>
            </w:r>
          </w:p>
        </w:tc>
        <w:tc>
          <w:tcPr>
            <w:tcW w:w="7626" w:type="dxa"/>
            <w:tcBorders>
              <w:top w:val="single" w:sz="8" w:space="0" w:color="auto"/>
              <w:left w:val="nil"/>
              <w:bottom w:val="single" w:sz="4" w:space="0" w:color="auto"/>
              <w:right w:val="single" w:sz="4" w:space="0" w:color="auto"/>
            </w:tcBorders>
            <w:shd w:val="clear" w:color="000000" w:fill="FFFFFF"/>
          </w:tcPr>
          <w:p w14:paraId="5091F375" w14:textId="77777777" w:rsidR="00E820E1" w:rsidRPr="007F4672" w:rsidRDefault="00E820E1" w:rsidP="007F4672">
            <w:pPr>
              <w:jc w:val="both"/>
              <w:rPr>
                <w:rFonts w:ascii="Tahoma" w:eastAsia="Times New Roman" w:hAnsi="Tahoma" w:cs="Tahoma"/>
                <w:sz w:val="24"/>
                <w:lang w:eastAsia="ru-RU"/>
              </w:rPr>
            </w:pPr>
          </w:p>
        </w:tc>
      </w:tr>
      <w:tr w:rsidR="00E820E1" w:rsidRPr="00FA61D8" w14:paraId="30E75A8B" w14:textId="77777777" w:rsidTr="00682FFB">
        <w:trPr>
          <w:trHeight w:val="2160"/>
        </w:trPr>
        <w:tc>
          <w:tcPr>
            <w:tcW w:w="7542" w:type="dxa"/>
            <w:tcBorders>
              <w:top w:val="single" w:sz="4" w:space="0" w:color="auto"/>
              <w:left w:val="single" w:sz="4" w:space="0" w:color="auto"/>
              <w:bottom w:val="single" w:sz="4" w:space="0" w:color="auto"/>
              <w:right w:val="single" w:sz="4" w:space="0" w:color="auto"/>
            </w:tcBorders>
            <w:shd w:val="clear" w:color="000000" w:fill="FFFFFF"/>
          </w:tcPr>
          <w:p w14:paraId="48945C4B" w14:textId="14B24CE3" w:rsidR="00E820E1" w:rsidRPr="007F4672" w:rsidRDefault="006C681D" w:rsidP="007F4672">
            <w:pPr>
              <w:jc w:val="both"/>
              <w:rPr>
                <w:rFonts w:ascii="Tahoma" w:eastAsia="Times New Roman" w:hAnsi="Tahoma" w:cs="Tahoma"/>
                <w:sz w:val="24"/>
                <w:lang w:eastAsia="ru-RU"/>
              </w:rPr>
            </w:pPr>
            <w:bookmarkStart w:id="709" w:name="_Toc462933714"/>
            <w:r w:rsidRPr="007F4672">
              <w:rPr>
                <w:rFonts w:ascii="Tahoma" w:eastAsia="Times New Roman" w:hAnsi="Tahoma" w:cs="Tahoma"/>
                <w:sz w:val="24"/>
                <w:lang w:eastAsia="ru-RU"/>
              </w:rPr>
              <w:t>Способ размещения акций, а в случае, если акции размещаются путем конвертации, - также вид конвертации (конвертация привилегированных акций в обыкновенные акции или привилегированные акции другого типа; конвертация облигаций и опционов эмитента в дополнительные обыкновенные или привилегированные акции; конвертация акций при реорганизации)</w:t>
            </w:r>
            <w:r w:rsidR="00E820E1" w:rsidRPr="007F4672">
              <w:rPr>
                <w:rFonts w:ascii="Tahoma" w:eastAsia="Times New Roman" w:hAnsi="Tahoma" w:cs="Tahoma"/>
                <w:sz w:val="24"/>
                <w:lang w:eastAsia="ru-RU"/>
              </w:rPr>
              <w:t>:</w:t>
            </w:r>
            <w:bookmarkEnd w:id="709"/>
          </w:p>
        </w:tc>
        <w:tc>
          <w:tcPr>
            <w:tcW w:w="7626" w:type="dxa"/>
            <w:tcBorders>
              <w:top w:val="nil"/>
              <w:left w:val="nil"/>
              <w:bottom w:val="single" w:sz="4" w:space="0" w:color="auto"/>
              <w:right w:val="single" w:sz="4" w:space="0" w:color="auto"/>
            </w:tcBorders>
            <w:shd w:val="clear" w:color="000000" w:fill="FFFFFF"/>
          </w:tcPr>
          <w:p w14:paraId="7EA59238" w14:textId="77777777" w:rsidR="00E820E1" w:rsidRPr="007F4672" w:rsidRDefault="00E820E1" w:rsidP="007F4672">
            <w:pPr>
              <w:jc w:val="both"/>
              <w:rPr>
                <w:rFonts w:ascii="Tahoma" w:eastAsia="Times New Roman" w:hAnsi="Tahoma" w:cs="Tahoma"/>
                <w:sz w:val="24"/>
                <w:lang w:eastAsia="ru-RU"/>
              </w:rPr>
            </w:pPr>
          </w:p>
        </w:tc>
      </w:tr>
      <w:tr w:rsidR="00E820E1" w:rsidRPr="00FA61D8" w14:paraId="1C562AC1" w14:textId="77777777" w:rsidTr="00682FFB">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tcPr>
          <w:p w14:paraId="787F4378" w14:textId="6AC22BEB" w:rsidR="006C681D" w:rsidRPr="00FA61D8" w:rsidRDefault="006C681D" w:rsidP="006F2993">
            <w:pPr>
              <w:jc w:val="both"/>
              <w:rPr>
                <w:rFonts w:ascii="Tahoma" w:eastAsia="Times New Roman" w:hAnsi="Tahoma" w:cs="Tahoma"/>
                <w:sz w:val="24"/>
                <w:lang w:eastAsia="ru-RU"/>
              </w:rPr>
            </w:pPr>
            <w:bookmarkStart w:id="710" w:name="_Toc462933716"/>
            <w:r w:rsidRPr="00FA61D8">
              <w:rPr>
                <w:rFonts w:ascii="Tahoma" w:eastAsia="Times New Roman" w:hAnsi="Tahoma" w:cs="Tahoma"/>
                <w:sz w:val="24"/>
                <w:lang w:eastAsia="ru-RU"/>
              </w:rPr>
              <w:t>Дата направления эмитентом регистратору распоряжения, являющегося основанием для внесения записей о размещении акций, размещаемых путем конвертации или распределения среди акционеров</w:t>
            </w:r>
            <w:r w:rsidR="00E820E1" w:rsidRPr="00FA61D8">
              <w:rPr>
                <w:rFonts w:ascii="Tahoma" w:eastAsia="Times New Roman" w:hAnsi="Tahoma" w:cs="Tahoma"/>
                <w:sz w:val="24"/>
                <w:lang w:eastAsia="ru-RU"/>
              </w:rPr>
              <w:t>:</w:t>
            </w:r>
            <w:bookmarkEnd w:id="710"/>
          </w:p>
        </w:tc>
        <w:tc>
          <w:tcPr>
            <w:tcW w:w="7626" w:type="dxa"/>
            <w:tcBorders>
              <w:top w:val="single" w:sz="4" w:space="0" w:color="auto"/>
              <w:left w:val="nil"/>
              <w:bottom w:val="single" w:sz="4" w:space="0" w:color="auto"/>
              <w:right w:val="single" w:sz="4" w:space="0" w:color="auto"/>
            </w:tcBorders>
            <w:shd w:val="clear" w:color="000000" w:fill="FFFFFF"/>
          </w:tcPr>
          <w:p w14:paraId="454C5498" w14:textId="77777777" w:rsidR="00E820E1" w:rsidRPr="00FA61D8" w:rsidRDefault="00E820E1" w:rsidP="00FA61D8">
            <w:pPr>
              <w:jc w:val="both"/>
              <w:rPr>
                <w:rFonts w:ascii="Tahoma" w:eastAsia="Times New Roman" w:hAnsi="Tahoma" w:cs="Tahoma"/>
                <w:sz w:val="24"/>
                <w:lang w:eastAsia="ru-RU"/>
              </w:rPr>
            </w:pPr>
          </w:p>
        </w:tc>
      </w:tr>
      <w:tr w:rsidR="00E820E1" w:rsidRPr="00FA61D8" w14:paraId="6AD47C4D" w14:textId="77777777" w:rsidTr="00682FFB">
        <w:trPr>
          <w:trHeight w:val="525"/>
        </w:trPr>
        <w:tc>
          <w:tcPr>
            <w:tcW w:w="7542" w:type="dxa"/>
            <w:tcBorders>
              <w:top w:val="single" w:sz="4" w:space="0" w:color="auto"/>
              <w:left w:val="single" w:sz="4" w:space="0" w:color="auto"/>
              <w:bottom w:val="single" w:sz="4" w:space="0" w:color="auto"/>
              <w:right w:val="single" w:sz="4" w:space="0" w:color="auto"/>
            </w:tcBorders>
            <w:shd w:val="clear" w:color="000000" w:fill="FFFFFF"/>
          </w:tcPr>
          <w:p w14:paraId="30B2F84B" w14:textId="573B7400" w:rsidR="006C681D" w:rsidRPr="005456CB" w:rsidRDefault="00E820E1" w:rsidP="00682FFB">
            <w:pPr>
              <w:jc w:val="both"/>
              <w:rPr>
                <w:rFonts w:ascii="Tahoma" w:eastAsia="Times New Roman" w:hAnsi="Tahoma" w:cs="Tahoma"/>
                <w:sz w:val="24"/>
                <w:lang w:eastAsia="ru-RU"/>
              </w:rPr>
            </w:pPr>
            <w:bookmarkStart w:id="711" w:name="_Toc462933717"/>
            <w:r w:rsidRPr="005456CB">
              <w:rPr>
                <w:rFonts w:ascii="Tahoma" w:eastAsia="Times New Roman" w:hAnsi="Tahoma" w:cs="Tahoma"/>
                <w:sz w:val="24"/>
                <w:lang w:eastAsia="ru-RU"/>
              </w:rPr>
              <w:t>Дата конвертации акций или распределения акций среди акционеров:</w:t>
            </w:r>
            <w:bookmarkEnd w:id="711"/>
          </w:p>
        </w:tc>
        <w:tc>
          <w:tcPr>
            <w:tcW w:w="7626" w:type="dxa"/>
            <w:tcBorders>
              <w:top w:val="single" w:sz="4" w:space="0" w:color="auto"/>
              <w:left w:val="nil"/>
              <w:bottom w:val="single" w:sz="4" w:space="0" w:color="auto"/>
              <w:right w:val="single" w:sz="4" w:space="0" w:color="auto"/>
            </w:tcBorders>
            <w:shd w:val="clear" w:color="000000" w:fill="FFFFFF"/>
          </w:tcPr>
          <w:p w14:paraId="5CEC2857" w14:textId="77777777" w:rsidR="00E820E1" w:rsidRPr="00FA61D8" w:rsidRDefault="00E820E1" w:rsidP="00FA61D8">
            <w:pPr>
              <w:jc w:val="both"/>
              <w:rPr>
                <w:rFonts w:ascii="Tahoma" w:eastAsia="Times New Roman" w:hAnsi="Tahoma" w:cs="Tahoma"/>
                <w:sz w:val="24"/>
                <w:lang w:eastAsia="ru-RU"/>
              </w:rPr>
            </w:pPr>
          </w:p>
        </w:tc>
      </w:tr>
    </w:tbl>
    <w:p w14:paraId="2CB77E5D" w14:textId="39ADF352" w:rsidR="00566A6D" w:rsidRPr="00566A6D" w:rsidRDefault="00566A6D" w:rsidP="00916348">
      <w:pPr>
        <w:spacing w:after="0"/>
        <w:ind w:left="142" w:right="-143"/>
        <w:jc w:val="both"/>
        <w:rPr>
          <w:rFonts w:ascii="Tahoma" w:eastAsia="Times New Roman" w:hAnsi="Tahoma" w:cs="Tahoma"/>
          <w:sz w:val="20"/>
          <w:szCs w:val="20"/>
          <w:lang w:eastAsia="ru-RU"/>
        </w:rPr>
      </w:pPr>
      <w:r w:rsidRPr="00566A6D">
        <w:rPr>
          <w:rFonts w:ascii="Tahoma" w:eastAsia="Times New Roman" w:hAnsi="Tahoma" w:cs="Tahoma"/>
          <w:sz w:val="20"/>
          <w:szCs w:val="20"/>
          <w:lang w:eastAsia="ru-RU"/>
        </w:rPr>
        <w:t>* Не предоставляется в случае, если обыкновенные акции или привилегированные акции другого типа размещаются путем конвертации в них ранее размещенных привилегированных акций определенного типа по требованию акционеров – их владельцев.</w:t>
      </w:r>
    </w:p>
    <w:p w14:paraId="4FDAAD96" w14:textId="77777777" w:rsidR="00B35051" w:rsidRPr="00FA61D8" w:rsidRDefault="00B35051" w:rsidP="00916348">
      <w:pPr>
        <w:ind w:right="-143"/>
        <w:jc w:val="both"/>
        <w:rPr>
          <w:rFonts w:ascii="Tahoma" w:eastAsia="Times New Roman" w:hAnsi="Tahoma" w:cs="Tahoma"/>
          <w:sz w:val="24"/>
          <w:lang w:eastAsia="ru-RU"/>
        </w:rPr>
      </w:pPr>
      <w:r w:rsidRPr="00FA61D8">
        <w:rPr>
          <w:rFonts w:ascii="Tahoma" w:eastAsia="Times New Roman" w:hAnsi="Tahoma" w:cs="Tahoma"/>
          <w:sz w:val="24"/>
          <w:lang w:eastAsia="ru-RU"/>
        </w:rPr>
        <w:br w:type="page"/>
      </w:r>
    </w:p>
    <w:p w14:paraId="70B5F07D" w14:textId="7D0F0C67" w:rsidR="00637435" w:rsidRPr="005456CB" w:rsidRDefault="001E5C94" w:rsidP="00D04A0A">
      <w:pPr>
        <w:ind w:left="142"/>
        <w:rPr>
          <w:rFonts w:ascii="Tahoma" w:hAnsi="Tahoma" w:cs="Tahoma"/>
          <w:b/>
          <w:sz w:val="28"/>
          <w:szCs w:val="28"/>
        </w:rPr>
      </w:pPr>
      <w:r w:rsidRPr="005456CB">
        <w:rPr>
          <w:rFonts w:ascii="Tahoma" w:hAnsi="Tahoma" w:cs="Tahoma"/>
          <w:b/>
          <w:sz w:val="28"/>
          <w:szCs w:val="28"/>
        </w:rPr>
        <w:lastRenderedPageBreak/>
        <w:t xml:space="preserve">Форма </w:t>
      </w:r>
      <w:r w:rsidR="00553C15">
        <w:rPr>
          <w:rFonts w:ascii="Tahoma" w:hAnsi="Tahoma" w:cs="Tahoma"/>
          <w:b/>
          <w:sz w:val="28"/>
          <w:szCs w:val="28"/>
          <w:lang w:val="en-US"/>
        </w:rPr>
        <w:t>7</w:t>
      </w:r>
      <w:r w:rsidR="00553C15">
        <w:rPr>
          <w:rFonts w:ascii="Tahoma" w:hAnsi="Tahoma" w:cs="Tahoma"/>
          <w:b/>
          <w:sz w:val="28"/>
          <w:szCs w:val="28"/>
        </w:rPr>
        <w:t>.12</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553C15" w:rsidRPr="005456CB" w14:paraId="6A39385A" w14:textId="77777777" w:rsidTr="00566A6D">
        <w:trPr>
          <w:trHeight w:val="213"/>
        </w:trPr>
        <w:tc>
          <w:tcPr>
            <w:tcW w:w="3568" w:type="dxa"/>
            <w:shd w:val="clear" w:color="auto" w:fill="auto"/>
          </w:tcPr>
          <w:p w14:paraId="45DDF686"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6F474ED7" w14:textId="77777777" w:rsidR="00553C15" w:rsidRPr="005456CB" w:rsidRDefault="00553C15" w:rsidP="00B34AEC">
            <w:pPr>
              <w:spacing w:after="0" w:line="240" w:lineRule="auto"/>
              <w:rPr>
                <w:rFonts w:ascii="Tahoma" w:hAnsi="Tahoma" w:cs="Tahoma"/>
                <w:sz w:val="16"/>
                <w:szCs w:val="16"/>
              </w:rPr>
            </w:pPr>
          </w:p>
        </w:tc>
        <w:tc>
          <w:tcPr>
            <w:tcW w:w="2447" w:type="dxa"/>
            <w:gridSpan w:val="3"/>
            <w:shd w:val="clear" w:color="auto" w:fill="auto"/>
          </w:tcPr>
          <w:p w14:paraId="1DA877FB"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630FA4FC"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__/__/____</w:t>
            </w:r>
          </w:p>
        </w:tc>
      </w:tr>
      <w:tr w:rsidR="00553C15" w:rsidRPr="005456CB" w14:paraId="2332AD65" w14:textId="77777777" w:rsidTr="00566A6D">
        <w:trPr>
          <w:trHeight w:val="124"/>
        </w:trPr>
        <w:tc>
          <w:tcPr>
            <w:tcW w:w="7523" w:type="dxa"/>
            <w:gridSpan w:val="2"/>
            <w:shd w:val="clear" w:color="auto" w:fill="auto"/>
          </w:tcPr>
          <w:p w14:paraId="3033C89C"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4DA3E26F" w14:textId="77777777" w:rsidR="00553C15" w:rsidRPr="005456CB" w:rsidRDefault="00553C15" w:rsidP="00B34AEC">
            <w:pPr>
              <w:spacing w:after="0" w:line="240" w:lineRule="auto"/>
              <w:rPr>
                <w:rFonts w:ascii="Tahoma" w:hAnsi="Tahoma" w:cs="Tahoma"/>
                <w:sz w:val="16"/>
                <w:szCs w:val="16"/>
              </w:rPr>
            </w:pPr>
          </w:p>
        </w:tc>
      </w:tr>
      <w:tr w:rsidR="00553C15" w:rsidRPr="005456CB" w14:paraId="46821947" w14:textId="77777777" w:rsidTr="00566A6D">
        <w:trPr>
          <w:trHeight w:val="206"/>
        </w:trPr>
        <w:tc>
          <w:tcPr>
            <w:tcW w:w="7523" w:type="dxa"/>
            <w:gridSpan w:val="2"/>
            <w:shd w:val="clear" w:color="auto" w:fill="auto"/>
          </w:tcPr>
          <w:p w14:paraId="6A32B2D6"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3603AFF5" w14:textId="77777777" w:rsidR="00553C15" w:rsidRPr="005456CB" w:rsidRDefault="00553C15" w:rsidP="00B34AEC">
            <w:pPr>
              <w:spacing w:after="0" w:line="240" w:lineRule="auto"/>
              <w:rPr>
                <w:rFonts w:ascii="Tahoma" w:hAnsi="Tahoma" w:cs="Tahoma"/>
                <w:sz w:val="16"/>
                <w:szCs w:val="16"/>
              </w:rPr>
            </w:pPr>
          </w:p>
        </w:tc>
      </w:tr>
      <w:tr w:rsidR="00553C15" w:rsidRPr="005456CB" w14:paraId="3CB8823B" w14:textId="77777777" w:rsidTr="00566A6D">
        <w:trPr>
          <w:trHeight w:val="176"/>
        </w:trPr>
        <w:tc>
          <w:tcPr>
            <w:tcW w:w="7523" w:type="dxa"/>
            <w:gridSpan w:val="2"/>
            <w:tcBorders>
              <w:bottom w:val="double" w:sz="4" w:space="0" w:color="auto"/>
            </w:tcBorders>
            <w:shd w:val="clear" w:color="auto" w:fill="auto"/>
          </w:tcPr>
          <w:p w14:paraId="08109961" w14:textId="05F7741A" w:rsidR="00553C15" w:rsidRPr="00DB448B" w:rsidRDefault="00553C15" w:rsidP="00B34AEC">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7FD8D6E1" w14:textId="77777777" w:rsidR="00553C15" w:rsidRPr="005456CB" w:rsidRDefault="00553C15" w:rsidP="00B34AEC">
            <w:pPr>
              <w:spacing w:after="0" w:line="240" w:lineRule="auto"/>
              <w:rPr>
                <w:rFonts w:ascii="Tahoma" w:hAnsi="Tahoma" w:cs="Tahoma"/>
                <w:sz w:val="16"/>
                <w:szCs w:val="16"/>
              </w:rPr>
            </w:pPr>
          </w:p>
        </w:tc>
      </w:tr>
      <w:tr w:rsidR="00553C15" w:rsidRPr="005456CB" w14:paraId="0AA9CA0A" w14:textId="77777777" w:rsidTr="00566A6D">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0D68DB17" w14:textId="329FC8E1" w:rsidR="00553C15" w:rsidRPr="00DB448B" w:rsidRDefault="00BE031F"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553C15" w:rsidRPr="005456CB" w14:paraId="4E45EA51" w14:textId="77777777" w:rsidTr="00566A6D">
        <w:trPr>
          <w:trHeight w:val="264"/>
        </w:trPr>
        <w:tc>
          <w:tcPr>
            <w:tcW w:w="7523" w:type="dxa"/>
            <w:gridSpan w:val="2"/>
            <w:tcBorders>
              <w:top w:val="single" w:sz="4" w:space="0" w:color="auto"/>
            </w:tcBorders>
            <w:shd w:val="clear" w:color="auto" w:fill="auto"/>
          </w:tcPr>
          <w:p w14:paraId="2EB89C74"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7B56D82B"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4DAFD525" w14:textId="77777777" w:rsidR="00553C15" w:rsidRPr="005456CB" w:rsidRDefault="00553C15" w:rsidP="00B34AEC">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6D90B917"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6419A096"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463296CC"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1DCFF710"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__/__/____</w:t>
            </w:r>
          </w:p>
        </w:tc>
      </w:tr>
      <w:tr w:rsidR="00553C15" w:rsidRPr="005456CB" w14:paraId="26064CBC" w14:textId="77777777" w:rsidTr="00566A6D">
        <w:trPr>
          <w:trHeight w:val="98"/>
        </w:trPr>
        <w:tc>
          <w:tcPr>
            <w:tcW w:w="7523" w:type="dxa"/>
            <w:gridSpan w:val="2"/>
            <w:tcBorders>
              <w:bottom w:val="double" w:sz="4" w:space="0" w:color="auto"/>
            </w:tcBorders>
            <w:shd w:val="clear" w:color="auto" w:fill="auto"/>
          </w:tcPr>
          <w:p w14:paraId="6B3B0688"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527678D4" w14:textId="77777777" w:rsidR="00553C15" w:rsidRPr="005456CB" w:rsidRDefault="00553C15" w:rsidP="00B34AEC">
            <w:pPr>
              <w:pStyle w:val="a4"/>
              <w:spacing w:after="0" w:line="240" w:lineRule="auto"/>
              <w:ind w:left="546"/>
              <w:rPr>
                <w:rFonts w:ascii="Tahoma" w:hAnsi="Tahoma" w:cs="Tahoma"/>
                <w:sz w:val="16"/>
                <w:szCs w:val="16"/>
              </w:rPr>
            </w:pPr>
          </w:p>
        </w:tc>
      </w:tr>
      <w:tr w:rsidR="00553C15" w:rsidRPr="00500E93" w14:paraId="43EB15E6" w14:textId="77777777" w:rsidTr="00566A6D">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5ABA9B77" w14:textId="6D276F43" w:rsidR="00553C15" w:rsidRPr="00DB448B" w:rsidRDefault="00154E97"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553C15" w:rsidRPr="005456CB" w14:paraId="19E3E26F" w14:textId="77777777" w:rsidTr="00566A6D">
        <w:trPr>
          <w:trHeight w:val="543"/>
        </w:trPr>
        <w:tc>
          <w:tcPr>
            <w:tcW w:w="7523" w:type="dxa"/>
            <w:gridSpan w:val="2"/>
            <w:tcBorders>
              <w:top w:val="single" w:sz="4" w:space="0" w:color="auto"/>
            </w:tcBorders>
            <w:shd w:val="clear" w:color="auto" w:fill="auto"/>
          </w:tcPr>
          <w:p w14:paraId="2CB3E116"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0BCEDC3E" w14:textId="77777777" w:rsidR="00553C15" w:rsidRPr="005456CB" w:rsidRDefault="00553C15" w:rsidP="00B34AEC">
            <w:pPr>
              <w:pStyle w:val="a4"/>
              <w:spacing w:after="0" w:line="240" w:lineRule="auto"/>
              <w:ind w:left="546"/>
              <w:rPr>
                <w:rFonts w:ascii="Tahoma" w:hAnsi="Tahoma" w:cs="Tahoma"/>
                <w:sz w:val="16"/>
                <w:szCs w:val="16"/>
              </w:rPr>
            </w:pPr>
          </w:p>
        </w:tc>
      </w:tr>
      <w:tr w:rsidR="00553C15" w:rsidRPr="005456CB" w14:paraId="7755291E" w14:textId="77777777" w:rsidTr="00566A6D">
        <w:trPr>
          <w:trHeight w:val="275"/>
        </w:trPr>
        <w:tc>
          <w:tcPr>
            <w:tcW w:w="7523" w:type="dxa"/>
            <w:gridSpan w:val="2"/>
            <w:shd w:val="clear" w:color="auto" w:fill="auto"/>
          </w:tcPr>
          <w:p w14:paraId="567280BC" w14:textId="77777777" w:rsidR="00553C15" w:rsidRPr="005456CB" w:rsidRDefault="00553C15" w:rsidP="00B34AE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01C17FEC" w14:textId="77777777" w:rsidR="00553C15" w:rsidRPr="005456CB" w:rsidRDefault="00553C15" w:rsidP="00B34AEC">
            <w:pPr>
              <w:pStyle w:val="a4"/>
              <w:spacing w:after="0" w:line="240" w:lineRule="auto"/>
              <w:ind w:left="546"/>
              <w:rPr>
                <w:rFonts w:ascii="Tahoma" w:hAnsi="Tahoma" w:cs="Tahoma"/>
                <w:sz w:val="16"/>
                <w:szCs w:val="16"/>
              </w:rPr>
            </w:pPr>
          </w:p>
        </w:tc>
      </w:tr>
      <w:tr w:rsidR="00553C15" w:rsidRPr="005456CB" w14:paraId="0EB67FE2" w14:textId="77777777" w:rsidTr="00566A6D">
        <w:trPr>
          <w:trHeight w:val="423"/>
        </w:trPr>
        <w:tc>
          <w:tcPr>
            <w:tcW w:w="7523" w:type="dxa"/>
            <w:gridSpan w:val="2"/>
            <w:shd w:val="clear" w:color="auto" w:fill="auto"/>
          </w:tcPr>
          <w:p w14:paraId="1917606F" w14:textId="77777777" w:rsidR="00553C15" w:rsidRPr="005456CB" w:rsidRDefault="00553C15" w:rsidP="00B34AE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30DB4889"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677A6AD0" w14:textId="77777777" w:rsidR="00553C15" w:rsidRPr="005456CB" w:rsidRDefault="00553C15" w:rsidP="00B34AEC">
            <w:pPr>
              <w:pStyle w:val="a4"/>
              <w:spacing w:after="0" w:line="240" w:lineRule="auto"/>
              <w:ind w:left="546"/>
              <w:rPr>
                <w:rFonts w:ascii="Tahoma" w:hAnsi="Tahoma" w:cs="Tahoma"/>
                <w:sz w:val="16"/>
                <w:szCs w:val="16"/>
              </w:rPr>
            </w:pPr>
          </w:p>
        </w:tc>
        <w:tc>
          <w:tcPr>
            <w:tcW w:w="1253" w:type="dxa"/>
            <w:shd w:val="clear" w:color="auto" w:fill="auto"/>
          </w:tcPr>
          <w:p w14:paraId="5E608C7F"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38FAC34C"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07230850"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6602A666"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__/__/____</w:t>
            </w:r>
          </w:p>
        </w:tc>
      </w:tr>
    </w:tbl>
    <w:p w14:paraId="309413C2" w14:textId="63E65CD0" w:rsidR="00553C15" w:rsidRPr="005456CB" w:rsidRDefault="00553C15" w:rsidP="00637435">
      <w:pPr>
        <w:jc w:val="center"/>
        <w:rPr>
          <w:rFonts w:ascii="Tahoma" w:hAnsi="Tahoma" w:cs="Tahoma"/>
          <w:b/>
          <w:sz w:val="28"/>
          <w:szCs w:val="28"/>
        </w:rPr>
      </w:pPr>
    </w:p>
    <w:p w14:paraId="7A2EEA6A" w14:textId="7BC2C242" w:rsidR="00F9359D" w:rsidRPr="005456CB" w:rsidRDefault="00553C15" w:rsidP="00637435">
      <w:pPr>
        <w:jc w:val="center"/>
        <w:rPr>
          <w:rFonts w:ascii="Tahoma" w:hAnsi="Tahoma" w:cs="Tahoma"/>
          <w:b/>
          <w:sz w:val="28"/>
          <w:szCs w:val="28"/>
        </w:rPr>
      </w:pPr>
      <w:r>
        <w:rPr>
          <w:rFonts w:ascii="Tahoma" w:hAnsi="Tahoma" w:cs="Tahoma"/>
          <w:b/>
          <w:sz w:val="28"/>
          <w:szCs w:val="28"/>
        </w:rPr>
        <w:t>7.12</w:t>
      </w:r>
      <w:r w:rsidR="00637435" w:rsidRPr="005456CB">
        <w:rPr>
          <w:rFonts w:ascii="Tahoma" w:hAnsi="Tahoma" w:cs="Tahoma"/>
          <w:b/>
          <w:sz w:val="28"/>
          <w:szCs w:val="28"/>
        </w:rPr>
        <w:t xml:space="preserve">. Информация о государственной регистрации отчета об итогах выпуска (дополнительного выпуска) акций, размещенных </w:t>
      </w:r>
      <w:r>
        <w:rPr>
          <w:rFonts w:ascii="Tahoma" w:hAnsi="Tahoma" w:cs="Tahoma"/>
          <w:b/>
          <w:sz w:val="28"/>
          <w:szCs w:val="28"/>
        </w:rPr>
        <w:t>путем</w:t>
      </w:r>
      <w:r w:rsidRPr="005456CB">
        <w:rPr>
          <w:rFonts w:ascii="Tahoma" w:hAnsi="Tahoma" w:cs="Tahoma"/>
          <w:b/>
          <w:sz w:val="28"/>
          <w:szCs w:val="28"/>
        </w:rPr>
        <w:t xml:space="preserve"> </w:t>
      </w:r>
      <w:r w:rsidR="00637435" w:rsidRPr="005456CB">
        <w:rPr>
          <w:rFonts w:ascii="Tahoma" w:hAnsi="Tahoma" w:cs="Tahoma"/>
          <w:b/>
          <w:sz w:val="28"/>
          <w:szCs w:val="28"/>
        </w:rPr>
        <w:t>конвертации или распределения среди акционеров</w:t>
      </w:r>
      <w:r w:rsidR="00F9359D" w:rsidRPr="005456CB">
        <w:rPr>
          <w:rFonts w:ascii="Tahoma" w:hAnsi="Tahoma" w:cs="Tahoma"/>
          <w:b/>
          <w:sz w:val="28"/>
          <w:szCs w:val="28"/>
        </w:rPr>
        <w:t xml:space="preserve"> </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654"/>
      </w:tblGrid>
      <w:tr w:rsidR="000A719C" w:rsidRPr="005456CB" w14:paraId="321BC427" w14:textId="77777777" w:rsidTr="00914568">
        <w:trPr>
          <w:trHeight w:val="255"/>
        </w:trPr>
        <w:tc>
          <w:tcPr>
            <w:tcW w:w="7542" w:type="dxa"/>
            <w:shd w:val="clear" w:color="000000" w:fill="FFFFFF"/>
            <w:vAlign w:val="center"/>
          </w:tcPr>
          <w:p w14:paraId="74E3DAD1" w14:textId="3DB290BF" w:rsidR="00553C15" w:rsidRPr="005456CB" w:rsidRDefault="000A719C" w:rsidP="00DC0645">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Вид, категория (тип), серия </w:t>
            </w:r>
            <w:r w:rsidR="00B97C09" w:rsidRPr="003B65DF">
              <w:rPr>
                <w:rFonts w:ascii="Tahoma" w:eastAsia="Times New Roman" w:hAnsi="Tahoma" w:cs="Tahoma"/>
                <w:sz w:val="24"/>
                <w:lang w:eastAsia="ru-RU"/>
              </w:rPr>
              <w:t xml:space="preserve">(при наличии) </w:t>
            </w:r>
            <w:r w:rsidRPr="005456CB">
              <w:rPr>
                <w:rFonts w:ascii="Tahoma" w:eastAsia="Times New Roman" w:hAnsi="Tahoma" w:cs="Tahoma"/>
                <w:sz w:val="24"/>
                <w:lang w:eastAsia="ru-RU"/>
              </w:rPr>
              <w:t>и иные идентификационные признаки ценных бумаг</w:t>
            </w:r>
            <w:r w:rsidR="00553C15" w:rsidRPr="003B65DF">
              <w:rPr>
                <w:rFonts w:ascii="Tahoma" w:eastAsia="Times New Roman" w:hAnsi="Tahoma" w:cs="Tahoma"/>
                <w:sz w:val="24"/>
                <w:lang w:eastAsia="ru-RU"/>
              </w:rPr>
              <w:t>, указанные в решении о выпуске ценных бумаг</w:t>
            </w:r>
            <w:r w:rsidR="007F4672">
              <w:rPr>
                <w:rFonts w:ascii="Tahoma" w:eastAsia="Times New Roman" w:hAnsi="Tahoma" w:cs="Tahoma"/>
                <w:sz w:val="24"/>
                <w:lang w:eastAsia="ru-RU"/>
              </w:rPr>
              <w:t>:</w:t>
            </w:r>
          </w:p>
        </w:tc>
        <w:tc>
          <w:tcPr>
            <w:tcW w:w="7654" w:type="dxa"/>
            <w:shd w:val="clear" w:color="000000" w:fill="FFFFFF"/>
            <w:vAlign w:val="center"/>
          </w:tcPr>
          <w:p w14:paraId="644E7CEF" w14:textId="77777777" w:rsidR="000A719C" w:rsidRPr="005456CB" w:rsidRDefault="000A719C" w:rsidP="00F34ADF">
            <w:pPr>
              <w:rPr>
                <w:rFonts w:ascii="Tahoma" w:eastAsia="Times New Roman" w:hAnsi="Tahoma" w:cs="Tahoma"/>
                <w:sz w:val="20"/>
                <w:szCs w:val="20"/>
                <w:lang w:eastAsia="ru-RU"/>
              </w:rPr>
            </w:pPr>
          </w:p>
        </w:tc>
      </w:tr>
      <w:tr w:rsidR="00E820E1" w:rsidRPr="005456CB" w14:paraId="4F33017E" w14:textId="77777777" w:rsidTr="00914568">
        <w:trPr>
          <w:trHeight w:val="510"/>
        </w:trPr>
        <w:tc>
          <w:tcPr>
            <w:tcW w:w="7542" w:type="dxa"/>
            <w:shd w:val="clear" w:color="000000" w:fill="FFFFFF"/>
            <w:vAlign w:val="center"/>
            <w:hideMark/>
          </w:tcPr>
          <w:p w14:paraId="6E40D226" w14:textId="11E6CC1E" w:rsidR="00B97C09" w:rsidRPr="005456CB" w:rsidRDefault="00EE73CA" w:rsidP="00DC0645">
            <w:pPr>
              <w:jc w:val="both"/>
              <w:rPr>
                <w:rFonts w:ascii="Tahoma" w:eastAsia="Times New Roman" w:hAnsi="Tahoma" w:cs="Tahoma"/>
                <w:sz w:val="24"/>
                <w:lang w:eastAsia="ru-RU"/>
              </w:rPr>
            </w:pPr>
            <w:bookmarkStart w:id="712" w:name="_Toc462933728"/>
            <w:r w:rsidRPr="005456CB">
              <w:rPr>
                <w:rFonts w:ascii="Tahoma" w:eastAsia="Times New Roman" w:hAnsi="Tahoma" w:cs="Tahoma"/>
                <w:sz w:val="24"/>
                <w:lang w:eastAsia="ru-RU"/>
              </w:rPr>
              <w:t>Р</w:t>
            </w:r>
            <w:r w:rsidR="00E820E1" w:rsidRPr="005456CB">
              <w:rPr>
                <w:rFonts w:ascii="Tahoma" w:eastAsia="Times New Roman" w:hAnsi="Tahoma" w:cs="Tahoma"/>
                <w:sz w:val="24"/>
                <w:lang w:eastAsia="ru-RU"/>
              </w:rPr>
              <w:t xml:space="preserve">егистрационный номер выпуска (дополнительного выпуска) ценных бумаг и дата </w:t>
            </w:r>
            <w:r w:rsidR="00B97C09">
              <w:rPr>
                <w:rFonts w:ascii="Tahoma" w:eastAsia="Times New Roman" w:hAnsi="Tahoma" w:cs="Tahoma"/>
                <w:sz w:val="24"/>
                <w:lang w:eastAsia="ru-RU"/>
              </w:rPr>
              <w:t xml:space="preserve">его </w:t>
            </w:r>
            <w:r w:rsidR="00E820E1" w:rsidRPr="005456CB">
              <w:rPr>
                <w:rFonts w:ascii="Tahoma" w:eastAsia="Times New Roman" w:hAnsi="Tahoma" w:cs="Tahoma"/>
                <w:sz w:val="24"/>
                <w:lang w:eastAsia="ru-RU"/>
              </w:rPr>
              <w:t>регистрации:</w:t>
            </w:r>
            <w:bookmarkEnd w:id="712"/>
          </w:p>
        </w:tc>
        <w:tc>
          <w:tcPr>
            <w:tcW w:w="7654" w:type="dxa"/>
            <w:shd w:val="clear" w:color="000000" w:fill="FFFFFF"/>
            <w:vAlign w:val="center"/>
          </w:tcPr>
          <w:p w14:paraId="47CAEEAB" w14:textId="77777777" w:rsidR="00E820E1" w:rsidRPr="005456CB" w:rsidRDefault="00E820E1" w:rsidP="00F34ADF">
            <w:pPr>
              <w:rPr>
                <w:rFonts w:ascii="Tahoma" w:eastAsia="Times New Roman" w:hAnsi="Tahoma" w:cs="Tahoma"/>
                <w:sz w:val="20"/>
                <w:szCs w:val="20"/>
                <w:lang w:eastAsia="ru-RU"/>
              </w:rPr>
            </w:pPr>
          </w:p>
        </w:tc>
      </w:tr>
      <w:tr w:rsidR="00E820E1" w:rsidRPr="005456CB" w14:paraId="01276AEE" w14:textId="77777777" w:rsidTr="00914568">
        <w:trPr>
          <w:trHeight w:val="510"/>
        </w:trPr>
        <w:tc>
          <w:tcPr>
            <w:tcW w:w="7542" w:type="dxa"/>
            <w:shd w:val="clear" w:color="000000" w:fill="FFFFFF"/>
            <w:vAlign w:val="center"/>
            <w:hideMark/>
          </w:tcPr>
          <w:p w14:paraId="72CD23C6" w14:textId="35AE86F1" w:rsidR="00B97C09" w:rsidRPr="005456CB" w:rsidRDefault="00B97C09" w:rsidP="003B65DF">
            <w:pPr>
              <w:jc w:val="both"/>
              <w:rPr>
                <w:rFonts w:ascii="Tahoma" w:eastAsia="Times New Roman" w:hAnsi="Tahoma" w:cs="Tahoma"/>
                <w:sz w:val="24"/>
                <w:lang w:eastAsia="ru-RU"/>
              </w:rPr>
            </w:pPr>
            <w:bookmarkStart w:id="713" w:name="_Toc462933729"/>
            <w:r>
              <w:rPr>
                <w:rFonts w:ascii="Tahoma" w:eastAsia="Times New Roman" w:hAnsi="Tahoma" w:cs="Tahoma"/>
                <w:sz w:val="24"/>
                <w:lang w:eastAsia="ru-RU"/>
              </w:rPr>
              <w:t>Л</w:t>
            </w:r>
            <w:r w:rsidRPr="003B65DF">
              <w:rPr>
                <w:rFonts w:ascii="Tahoma" w:eastAsia="Times New Roman" w:hAnsi="Tahoma" w:cs="Tahoma"/>
                <w:sz w:val="24"/>
                <w:lang w:eastAsia="ru-RU"/>
              </w:rPr>
              <w:t>ицо, осуществившее регистрацию выпуска (дополнительного выпуска) ценных бумаг (Банк России, регистрирующая организация)</w:t>
            </w:r>
            <w:r w:rsidR="00E820E1" w:rsidRPr="005456CB">
              <w:rPr>
                <w:rFonts w:ascii="Tahoma" w:eastAsia="Times New Roman" w:hAnsi="Tahoma" w:cs="Tahoma"/>
                <w:sz w:val="24"/>
                <w:lang w:eastAsia="ru-RU"/>
              </w:rPr>
              <w:t>:</w:t>
            </w:r>
            <w:bookmarkEnd w:id="713"/>
          </w:p>
        </w:tc>
        <w:tc>
          <w:tcPr>
            <w:tcW w:w="7654" w:type="dxa"/>
            <w:shd w:val="clear" w:color="000000" w:fill="FFFFFF"/>
            <w:vAlign w:val="center"/>
          </w:tcPr>
          <w:p w14:paraId="42E25D70" w14:textId="77777777" w:rsidR="00E820E1" w:rsidRPr="005456CB" w:rsidRDefault="00E820E1" w:rsidP="00F34ADF">
            <w:pPr>
              <w:rPr>
                <w:rFonts w:ascii="Tahoma" w:eastAsia="Times New Roman" w:hAnsi="Tahoma" w:cs="Tahoma"/>
                <w:sz w:val="20"/>
                <w:szCs w:val="20"/>
                <w:lang w:eastAsia="ru-RU"/>
              </w:rPr>
            </w:pPr>
          </w:p>
        </w:tc>
      </w:tr>
      <w:tr w:rsidR="00E820E1" w:rsidRPr="005456CB" w14:paraId="01D65715" w14:textId="77777777" w:rsidTr="00914568">
        <w:trPr>
          <w:trHeight w:val="510"/>
        </w:trPr>
        <w:tc>
          <w:tcPr>
            <w:tcW w:w="7542" w:type="dxa"/>
            <w:shd w:val="clear" w:color="000000" w:fill="FFFFFF"/>
            <w:vAlign w:val="bottom"/>
            <w:hideMark/>
          </w:tcPr>
          <w:p w14:paraId="603DECBF" w14:textId="71336FF7" w:rsidR="00B97C09" w:rsidRPr="005456CB" w:rsidRDefault="00E820E1" w:rsidP="00B97C09">
            <w:pPr>
              <w:jc w:val="both"/>
              <w:rPr>
                <w:rFonts w:ascii="Tahoma" w:eastAsia="Times New Roman" w:hAnsi="Tahoma" w:cs="Tahoma"/>
                <w:sz w:val="24"/>
                <w:lang w:eastAsia="ru-RU"/>
              </w:rPr>
            </w:pPr>
            <w:bookmarkStart w:id="714" w:name="_Toc462933730"/>
            <w:r w:rsidRPr="005456CB">
              <w:rPr>
                <w:rFonts w:ascii="Tahoma" w:eastAsia="Times New Roman" w:hAnsi="Tahoma" w:cs="Tahoma"/>
                <w:sz w:val="24"/>
                <w:lang w:eastAsia="ru-RU"/>
              </w:rPr>
              <w:lastRenderedPageBreak/>
              <w:t>Количество размещенных ценных бумаг и номинальная стоимость каждой ценной бумаги:</w:t>
            </w:r>
            <w:bookmarkEnd w:id="714"/>
          </w:p>
        </w:tc>
        <w:tc>
          <w:tcPr>
            <w:tcW w:w="7654" w:type="dxa"/>
            <w:shd w:val="clear" w:color="000000" w:fill="FFFFFF"/>
            <w:vAlign w:val="center"/>
          </w:tcPr>
          <w:p w14:paraId="42B055BF" w14:textId="77777777" w:rsidR="00E820E1" w:rsidRPr="005456CB" w:rsidRDefault="00E820E1" w:rsidP="00F34ADF">
            <w:pPr>
              <w:rPr>
                <w:rFonts w:ascii="Tahoma" w:eastAsia="Times New Roman" w:hAnsi="Tahoma" w:cs="Tahoma"/>
                <w:sz w:val="20"/>
                <w:szCs w:val="20"/>
                <w:lang w:eastAsia="ru-RU"/>
              </w:rPr>
            </w:pPr>
          </w:p>
        </w:tc>
      </w:tr>
      <w:tr w:rsidR="00E820E1" w:rsidRPr="005456CB" w14:paraId="61233D38" w14:textId="77777777" w:rsidTr="00914568">
        <w:trPr>
          <w:trHeight w:val="510"/>
        </w:trPr>
        <w:tc>
          <w:tcPr>
            <w:tcW w:w="7542" w:type="dxa"/>
            <w:shd w:val="clear" w:color="000000" w:fill="FFFFFF"/>
            <w:vAlign w:val="bottom"/>
            <w:hideMark/>
          </w:tcPr>
          <w:p w14:paraId="16D77A2D" w14:textId="429D490E" w:rsidR="00B97C09" w:rsidRPr="005456CB" w:rsidRDefault="00E820E1" w:rsidP="00DC0645">
            <w:pPr>
              <w:jc w:val="both"/>
              <w:rPr>
                <w:rFonts w:ascii="Tahoma" w:eastAsia="Times New Roman" w:hAnsi="Tahoma" w:cs="Tahoma"/>
                <w:sz w:val="24"/>
                <w:lang w:eastAsia="ru-RU"/>
              </w:rPr>
            </w:pPr>
            <w:bookmarkStart w:id="715" w:name="_Toc462933731"/>
            <w:r w:rsidRPr="005456CB">
              <w:rPr>
                <w:rFonts w:ascii="Tahoma" w:eastAsia="Times New Roman" w:hAnsi="Tahoma" w:cs="Tahoma"/>
                <w:sz w:val="24"/>
                <w:lang w:eastAsia="ru-RU"/>
              </w:rPr>
              <w:t>Доля фактически размещенных ценных бумаг от общего количества ценных бумаг выпуска (дополнительного выпуска), подлежавших размещению:</w:t>
            </w:r>
            <w:bookmarkEnd w:id="715"/>
          </w:p>
        </w:tc>
        <w:tc>
          <w:tcPr>
            <w:tcW w:w="7654" w:type="dxa"/>
            <w:shd w:val="clear" w:color="000000" w:fill="FFFFFF"/>
            <w:vAlign w:val="center"/>
          </w:tcPr>
          <w:p w14:paraId="6376D701" w14:textId="77777777" w:rsidR="00E820E1" w:rsidRPr="005456CB" w:rsidRDefault="00E820E1" w:rsidP="00F34ADF">
            <w:pPr>
              <w:rPr>
                <w:rFonts w:ascii="Tahoma" w:eastAsia="Times New Roman" w:hAnsi="Tahoma" w:cs="Tahoma"/>
                <w:sz w:val="20"/>
                <w:szCs w:val="20"/>
                <w:lang w:eastAsia="ru-RU"/>
              </w:rPr>
            </w:pPr>
          </w:p>
        </w:tc>
      </w:tr>
      <w:tr w:rsidR="00E820E1" w:rsidRPr="005456CB" w14:paraId="5E4F9FAC" w14:textId="77777777" w:rsidTr="00914568">
        <w:trPr>
          <w:trHeight w:val="255"/>
        </w:trPr>
        <w:tc>
          <w:tcPr>
            <w:tcW w:w="7542" w:type="dxa"/>
            <w:shd w:val="clear" w:color="000000" w:fill="FFFFFF"/>
            <w:vAlign w:val="bottom"/>
            <w:hideMark/>
          </w:tcPr>
          <w:p w14:paraId="1FF070DA" w14:textId="572E64F2" w:rsidR="00E820E1" w:rsidRPr="005456CB" w:rsidRDefault="00E820E1" w:rsidP="00DC0645">
            <w:pPr>
              <w:jc w:val="both"/>
              <w:rPr>
                <w:rFonts w:ascii="Tahoma" w:eastAsia="Times New Roman" w:hAnsi="Tahoma" w:cs="Tahoma"/>
                <w:sz w:val="24"/>
                <w:lang w:eastAsia="ru-RU"/>
              </w:rPr>
            </w:pPr>
            <w:bookmarkStart w:id="716" w:name="_Toc462933732"/>
            <w:r w:rsidRPr="005456CB">
              <w:rPr>
                <w:rFonts w:ascii="Tahoma" w:eastAsia="Times New Roman" w:hAnsi="Tahoma" w:cs="Tahoma"/>
                <w:sz w:val="24"/>
                <w:lang w:eastAsia="ru-RU"/>
              </w:rPr>
              <w:t>Способ размещения ценных бумаг:</w:t>
            </w:r>
            <w:bookmarkEnd w:id="716"/>
          </w:p>
        </w:tc>
        <w:tc>
          <w:tcPr>
            <w:tcW w:w="7654" w:type="dxa"/>
            <w:shd w:val="clear" w:color="000000" w:fill="FFFFFF"/>
            <w:vAlign w:val="center"/>
          </w:tcPr>
          <w:p w14:paraId="66261710" w14:textId="77777777" w:rsidR="00E820E1" w:rsidRPr="005456CB" w:rsidRDefault="00E820E1" w:rsidP="00F34ADF">
            <w:pPr>
              <w:rPr>
                <w:rFonts w:ascii="Tahoma" w:eastAsia="Times New Roman" w:hAnsi="Tahoma" w:cs="Tahoma"/>
                <w:sz w:val="20"/>
                <w:szCs w:val="20"/>
                <w:lang w:eastAsia="ru-RU"/>
              </w:rPr>
            </w:pPr>
          </w:p>
        </w:tc>
      </w:tr>
      <w:tr w:rsidR="00E820E1" w:rsidRPr="005456CB" w14:paraId="072BB673" w14:textId="77777777" w:rsidTr="00914568">
        <w:trPr>
          <w:trHeight w:val="510"/>
        </w:trPr>
        <w:tc>
          <w:tcPr>
            <w:tcW w:w="7542" w:type="dxa"/>
            <w:shd w:val="clear" w:color="000000" w:fill="FFFFFF"/>
            <w:vAlign w:val="bottom"/>
            <w:hideMark/>
          </w:tcPr>
          <w:p w14:paraId="2FAD61AD" w14:textId="6766D056" w:rsidR="00B97C09" w:rsidRPr="005456CB" w:rsidRDefault="00E820E1" w:rsidP="00B97C09">
            <w:pPr>
              <w:jc w:val="both"/>
              <w:rPr>
                <w:rFonts w:ascii="Tahoma" w:eastAsia="Times New Roman" w:hAnsi="Tahoma" w:cs="Tahoma"/>
                <w:sz w:val="24"/>
                <w:lang w:eastAsia="ru-RU"/>
              </w:rPr>
            </w:pPr>
            <w:bookmarkStart w:id="717" w:name="_Toc462933733"/>
            <w:r w:rsidRPr="005456CB">
              <w:rPr>
                <w:rFonts w:ascii="Tahoma" w:eastAsia="Times New Roman" w:hAnsi="Tahoma" w:cs="Tahoma"/>
                <w:sz w:val="24"/>
                <w:lang w:eastAsia="ru-RU"/>
              </w:rPr>
              <w:t>Дата фактического начала размещения ценных бумаг (дата совершения первой сделки, направленной на отчуждение ценных бумаг первому владельцу):</w:t>
            </w:r>
            <w:bookmarkEnd w:id="717"/>
          </w:p>
        </w:tc>
        <w:tc>
          <w:tcPr>
            <w:tcW w:w="7654" w:type="dxa"/>
            <w:shd w:val="clear" w:color="000000" w:fill="FFFFFF"/>
            <w:vAlign w:val="center"/>
          </w:tcPr>
          <w:p w14:paraId="2988FBAC" w14:textId="77777777" w:rsidR="00E820E1" w:rsidRPr="005456CB" w:rsidRDefault="00E820E1" w:rsidP="00F34ADF">
            <w:pPr>
              <w:rPr>
                <w:rFonts w:ascii="Tahoma" w:eastAsia="Times New Roman" w:hAnsi="Tahoma" w:cs="Tahoma"/>
                <w:sz w:val="20"/>
                <w:szCs w:val="20"/>
                <w:lang w:eastAsia="ru-RU"/>
              </w:rPr>
            </w:pPr>
          </w:p>
        </w:tc>
      </w:tr>
      <w:tr w:rsidR="00E820E1" w:rsidRPr="005456CB" w14:paraId="32721CE7" w14:textId="77777777" w:rsidTr="00914568">
        <w:trPr>
          <w:trHeight w:val="699"/>
        </w:trPr>
        <w:tc>
          <w:tcPr>
            <w:tcW w:w="7542" w:type="dxa"/>
            <w:shd w:val="clear" w:color="000000" w:fill="FFFFFF"/>
            <w:vAlign w:val="bottom"/>
            <w:hideMark/>
          </w:tcPr>
          <w:p w14:paraId="33031FC3" w14:textId="1C9E4570" w:rsidR="00E820E1" w:rsidRPr="005456CB" w:rsidRDefault="00E820E1" w:rsidP="00B97C09">
            <w:pPr>
              <w:jc w:val="both"/>
              <w:rPr>
                <w:rFonts w:ascii="Tahoma" w:eastAsia="Times New Roman" w:hAnsi="Tahoma" w:cs="Tahoma"/>
                <w:sz w:val="24"/>
                <w:lang w:eastAsia="ru-RU"/>
              </w:rPr>
            </w:pPr>
            <w:bookmarkStart w:id="718" w:name="_Toc462933734"/>
            <w:r w:rsidRPr="005456CB">
              <w:rPr>
                <w:rFonts w:ascii="Tahoma" w:eastAsia="Times New Roman" w:hAnsi="Tahoma" w:cs="Tahoma"/>
                <w:sz w:val="24"/>
                <w:lang w:eastAsia="ru-RU"/>
              </w:rPr>
              <w:t>Дата фактического окончания размещения ценных бумаг (дата внесения последней приходной записи по лицевому счету (счету депо) первого владельца, а в случае размещения не всех ценных бумаг выпуска (дополнительного выпуска) - дата окончания установленного срока размещения ценных бумаг):</w:t>
            </w:r>
            <w:bookmarkEnd w:id="718"/>
          </w:p>
        </w:tc>
        <w:tc>
          <w:tcPr>
            <w:tcW w:w="7654" w:type="dxa"/>
            <w:shd w:val="clear" w:color="000000" w:fill="FFFFFF"/>
            <w:vAlign w:val="center"/>
          </w:tcPr>
          <w:p w14:paraId="19E64858" w14:textId="77777777" w:rsidR="00E820E1" w:rsidRPr="005456CB" w:rsidRDefault="00E820E1" w:rsidP="00B97C09">
            <w:pPr>
              <w:autoSpaceDE w:val="0"/>
              <w:autoSpaceDN w:val="0"/>
              <w:adjustRightInd w:val="0"/>
              <w:spacing w:before="280" w:after="0" w:line="240" w:lineRule="auto"/>
              <w:ind w:firstLine="540"/>
              <w:jc w:val="both"/>
              <w:rPr>
                <w:rFonts w:ascii="Tahoma" w:eastAsia="Times New Roman" w:hAnsi="Tahoma" w:cs="Tahoma"/>
                <w:sz w:val="20"/>
                <w:szCs w:val="20"/>
                <w:lang w:eastAsia="ru-RU"/>
              </w:rPr>
            </w:pPr>
          </w:p>
        </w:tc>
      </w:tr>
      <w:tr w:rsidR="00E820E1" w:rsidRPr="005456CB" w14:paraId="32C38413" w14:textId="77777777" w:rsidTr="00914568">
        <w:trPr>
          <w:trHeight w:val="255"/>
        </w:trPr>
        <w:tc>
          <w:tcPr>
            <w:tcW w:w="7542" w:type="dxa"/>
            <w:shd w:val="clear" w:color="000000" w:fill="FFFFFF"/>
            <w:vAlign w:val="bottom"/>
            <w:hideMark/>
          </w:tcPr>
          <w:p w14:paraId="5ECBA7F4" w14:textId="752149DE" w:rsidR="00E820E1" w:rsidRPr="005456CB" w:rsidRDefault="00E820E1" w:rsidP="00DC0645">
            <w:pPr>
              <w:jc w:val="both"/>
              <w:rPr>
                <w:rFonts w:ascii="Tahoma" w:eastAsia="Times New Roman" w:hAnsi="Tahoma" w:cs="Tahoma"/>
                <w:sz w:val="24"/>
                <w:lang w:eastAsia="ru-RU"/>
              </w:rPr>
            </w:pPr>
            <w:bookmarkStart w:id="719" w:name="_Toc462933735"/>
            <w:r w:rsidRPr="005456CB">
              <w:rPr>
                <w:rFonts w:ascii="Tahoma" w:eastAsia="Times New Roman" w:hAnsi="Tahoma" w:cs="Tahoma"/>
                <w:sz w:val="24"/>
                <w:lang w:eastAsia="ru-RU"/>
              </w:rPr>
              <w:t>Дата государственной регистрации отчета об итогах выпуска (дополнительного выпуска) ценных бумаг:</w:t>
            </w:r>
            <w:bookmarkEnd w:id="719"/>
          </w:p>
        </w:tc>
        <w:tc>
          <w:tcPr>
            <w:tcW w:w="7654" w:type="dxa"/>
            <w:shd w:val="clear" w:color="000000" w:fill="FFFFFF"/>
            <w:vAlign w:val="center"/>
          </w:tcPr>
          <w:p w14:paraId="45F713E8" w14:textId="77777777" w:rsidR="00E820E1" w:rsidRPr="005456CB" w:rsidRDefault="00E820E1" w:rsidP="00B97C09">
            <w:pPr>
              <w:autoSpaceDE w:val="0"/>
              <w:autoSpaceDN w:val="0"/>
              <w:adjustRightInd w:val="0"/>
              <w:spacing w:before="280" w:after="0" w:line="240" w:lineRule="auto"/>
              <w:ind w:firstLine="540"/>
              <w:jc w:val="both"/>
              <w:rPr>
                <w:rFonts w:ascii="Tahoma" w:eastAsia="Times New Roman" w:hAnsi="Tahoma" w:cs="Tahoma"/>
                <w:sz w:val="20"/>
                <w:szCs w:val="20"/>
                <w:lang w:eastAsia="ru-RU"/>
              </w:rPr>
            </w:pPr>
          </w:p>
        </w:tc>
      </w:tr>
      <w:tr w:rsidR="00E820E1" w:rsidRPr="005456CB" w14:paraId="7B998A0A" w14:textId="77777777" w:rsidTr="00914568">
        <w:trPr>
          <w:trHeight w:val="510"/>
        </w:trPr>
        <w:tc>
          <w:tcPr>
            <w:tcW w:w="7542" w:type="dxa"/>
            <w:shd w:val="clear" w:color="000000" w:fill="FFFFFF"/>
            <w:vAlign w:val="bottom"/>
            <w:hideMark/>
          </w:tcPr>
          <w:p w14:paraId="7B17AEFD" w14:textId="0FEFEC5B" w:rsidR="00E820E1" w:rsidRPr="005456CB" w:rsidRDefault="00B97C09" w:rsidP="003B65DF">
            <w:pPr>
              <w:jc w:val="both"/>
              <w:rPr>
                <w:rFonts w:ascii="Tahoma" w:eastAsia="Times New Roman" w:hAnsi="Tahoma" w:cs="Tahoma"/>
                <w:sz w:val="24"/>
                <w:lang w:eastAsia="ru-RU"/>
              </w:rPr>
            </w:pPr>
            <w:bookmarkStart w:id="720" w:name="_Toc462933737"/>
            <w:r w:rsidRPr="003B65DF">
              <w:rPr>
                <w:rFonts w:ascii="Tahoma" w:eastAsia="Times New Roman" w:hAnsi="Tahoma" w:cs="Tahoma"/>
                <w:sz w:val="24"/>
                <w:lang w:eastAsia="ru-RU"/>
              </w:rPr>
              <w:t>Сведения о факте регистрации (отсутствия регистрации) в ходе эмиссии ценных бумаг проспекта ценных бумаг</w:t>
            </w:r>
            <w:r w:rsidR="00E820E1" w:rsidRPr="005456CB">
              <w:rPr>
                <w:rFonts w:ascii="Tahoma" w:eastAsia="Times New Roman" w:hAnsi="Tahoma" w:cs="Tahoma"/>
                <w:sz w:val="24"/>
                <w:lang w:eastAsia="ru-RU"/>
              </w:rPr>
              <w:t>:</w:t>
            </w:r>
            <w:bookmarkEnd w:id="720"/>
          </w:p>
        </w:tc>
        <w:tc>
          <w:tcPr>
            <w:tcW w:w="7654" w:type="dxa"/>
            <w:shd w:val="clear" w:color="000000" w:fill="FFFFFF"/>
            <w:vAlign w:val="center"/>
          </w:tcPr>
          <w:p w14:paraId="56A10DC1" w14:textId="77777777" w:rsidR="00E820E1" w:rsidRPr="005456CB" w:rsidRDefault="00E820E1" w:rsidP="00B97C09">
            <w:pPr>
              <w:autoSpaceDE w:val="0"/>
              <w:autoSpaceDN w:val="0"/>
              <w:adjustRightInd w:val="0"/>
              <w:spacing w:before="280" w:after="0" w:line="240" w:lineRule="auto"/>
              <w:ind w:firstLine="540"/>
              <w:jc w:val="both"/>
              <w:rPr>
                <w:rFonts w:ascii="Tahoma" w:eastAsia="Times New Roman" w:hAnsi="Tahoma" w:cs="Tahoma"/>
                <w:sz w:val="20"/>
                <w:szCs w:val="20"/>
                <w:lang w:eastAsia="ru-RU"/>
              </w:rPr>
            </w:pPr>
          </w:p>
        </w:tc>
      </w:tr>
      <w:tr w:rsidR="00E820E1" w:rsidRPr="005456CB" w14:paraId="269B741E" w14:textId="77777777" w:rsidTr="00914568">
        <w:trPr>
          <w:trHeight w:val="525"/>
        </w:trPr>
        <w:tc>
          <w:tcPr>
            <w:tcW w:w="7542" w:type="dxa"/>
            <w:shd w:val="clear" w:color="000000" w:fill="FFFFFF"/>
            <w:vAlign w:val="bottom"/>
            <w:hideMark/>
          </w:tcPr>
          <w:p w14:paraId="4C51952C" w14:textId="46253B2E" w:rsidR="00E820E1" w:rsidRPr="005456CB" w:rsidRDefault="00E820E1" w:rsidP="00DC0645">
            <w:pPr>
              <w:jc w:val="both"/>
              <w:rPr>
                <w:rFonts w:ascii="Tahoma" w:eastAsia="Times New Roman" w:hAnsi="Tahoma" w:cs="Tahoma"/>
                <w:sz w:val="24"/>
                <w:lang w:eastAsia="ru-RU"/>
              </w:rPr>
            </w:pPr>
            <w:bookmarkStart w:id="721" w:name="_Toc462933738"/>
            <w:r w:rsidRPr="005456CB">
              <w:rPr>
                <w:rFonts w:ascii="Tahoma" w:eastAsia="Times New Roman" w:hAnsi="Tahoma" w:cs="Tahoma"/>
                <w:sz w:val="24"/>
                <w:lang w:eastAsia="ru-RU"/>
              </w:rPr>
              <w:t xml:space="preserve">В случае регистрации проспекта ценных бумаг </w:t>
            </w:r>
            <w:r w:rsidR="00B97C09">
              <w:rPr>
                <w:rFonts w:ascii="Tahoma" w:eastAsia="Times New Roman" w:hAnsi="Tahoma" w:cs="Tahoma"/>
                <w:sz w:val="24"/>
                <w:lang w:eastAsia="ru-RU"/>
              </w:rPr>
              <w:t xml:space="preserve">– </w:t>
            </w:r>
            <w:r w:rsidRPr="005456CB">
              <w:rPr>
                <w:rFonts w:ascii="Tahoma" w:eastAsia="Times New Roman" w:hAnsi="Tahoma" w:cs="Tahoma"/>
                <w:sz w:val="24"/>
                <w:lang w:eastAsia="ru-RU"/>
              </w:rPr>
              <w:t>порядок обеспечения доступа к информации, содержащейся в отчете об итогах выпуска (дополнительного выпуска) ценных бумаг:</w:t>
            </w:r>
            <w:bookmarkEnd w:id="721"/>
          </w:p>
        </w:tc>
        <w:tc>
          <w:tcPr>
            <w:tcW w:w="7654" w:type="dxa"/>
            <w:shd w:val="clear" w:color="000000" w:fill="FFFFFF"/>
            <w:vAlign w:val="center"/>
          </w:tcPr>
          <w:p w14:paraId="70D4966B" w14:textId="77777777" w:rsidR="00E820E1" w:rsidRPr="005456CB" w:rsidRDefault="00E820E1" w:rsidP="00B97C09">
            <w:pPr>
              <w:autoSpaceDE w:val="0"/>
              <w:autoSpaceDN w:val="0"/>
              <w:adjustRightInd w:val="0"/>
              <w:spacing w:before="280" w:after="0" w:line="240" w:lineRule="auto"/>
              <w:ind w:firstLine="540"/>
              <w:jc w:val="both"/>
              <w:rPr>
                <w:rFonts w:ascii="Tahoma" w:eastAsia="Times New Roman" w:hAnsi="Tahoma" w:cs="Tahoma"/>
                <w:sz w:val="20"/>
                <w:szCs w:val="20"/>
                <w:lang w:eastAsia="ru-RU"/>
              </w:rPr>
            </w:pPr>
          </w:p>
        </w:tc>
      </w:tr>
    </w:tbl>
    <w:p w14:paraId="53ABD9A1" w14:textId="77777777" w:rsidR="003B65DF" w:rsidRDefault="00E820E1" w:rsidP="00AC73D2">
      <w:pPr>
        <w:rPr>
          <w:rFonts w:ascii="Tahoma" w:hAnsi="Tahoma" w:cs="Tahoma"/>
        </w:rPr>
      </w:pPr>
      <w:r w:rsidRPr="005456CB">
        <w:rPr>
          <w:rFonts w:ascii="Tahoma" w:hAnsi="Tahoma" w:cs="Tahoma"/>
        </w:rPr>
        <w:br w:type="page"/>
      </w:r>
    </w:p>
    <w:p w14:paraId="6FFF9F21" w14:textId="53E0B617" w:rsidR="003B65DF" w:rsidRDefault="003B65DF" w:rsidP="003B65DF">
      <w:pPr>
        <w:rPr>
          <w:rFonts w:ascii="Tahoma" w:hAnsi="Tahoma" w:cs="Tahoma"/>
          <w:b/>
          <w:sz w:val="28"/>
          <w:szCs w:val="28"/>
        </w:rPr>
      </w:pPr>
      <w:r w:rsidRPr="005456CB">
        <w:rPr>
          <w:rFonts w:ascii="Tahoma" w:hAnsi="Tahoma" w:cs="Tahoma"/>
          <w:b/>
          <w:sz w:val="28"/>
          <w:szCs w:val="28"/>
        </w:rPr>
        <w:lastRenderedPageBreak/>
        <w:t xml:space="preserve">Форма </w:t>
      </w:r>
      <w:r>
        <w:rPr>
          <w:rFonts w:ascii="Tahoma" w:hAnsi="Tahoma" w:cs="Tahoma"/>
          <w:b/>
          <w:sz w:val="28"/>
          <w:szCs w:val="28"/>
        </w:rPr>
        <w:t>8</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EB7072" w:rsidRPr="005456CB" w14:paraId="1951A3CD" w14:textId="77777777" w:rsidTr="002D1F8F">
        <w:trPr>
          <w:trHeight w:val="213"/>
        </w:trPr>
        <w:tc>
          <w:tcPr>
            <w:tcW w:w="3568" w:type="dxa"/>
            <w:shd w:val="clear" w:color="auto" w:fill="auto"/>
          </w:tcPr>
          <w:p w14:paraId="5EF5F1BA" w14:textId="77777777" w:rsidR="00EB7072" w:rsidRPr="005456CB" w:rsidRDefault="00EB7072" w:rsidP="002D1F8F">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1C475E17" w14:textId="77777777" w:rsidR="00EB7072" w:rsidRPr="005456CB" w:rsidRDefault="00EB7072" w:rsidP="002D1F8F">
            <w:pPr>
              <w:spacing w:after="0" w:line="240" w:lineRule="auto"/>
              <w:rPr>
                <w:rFonts w:ascii="Tahoma" w:hAnsi="Tahoma" w:cs="Tahoma"/>
                <w:sz w:val="16"/>
                <w:szCs w:val="16"/>
              </w:rPr>
            </w:pPr>
          </w:p>
        </w:tc>
        <w:tc>
          <w:tcPr>
            <w:tcW w:w="2447" w:type="dxa"/>
            <w:gridSpan w:val="3"/>
            <w:shd w:val="clear" w:color="auto" w:fill="auto"/>
          </w:tcPr>
          <w:p w14:paraId="78F152F2" w14:textId="77777777" w:rsidR="00EB7072" w:rsidRPr="005456CB" w:rsidRDefault="00EB7072" w:rsidP="002D1F8F">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5D080FC3" w14:textId="77777777" w:rsidR="00EB7072" w:rsidRPr="005456CB" w:rsidRDefault="00EB7072" w:rsidP="002D1F8F">
            <w:pPr>
              <w:spacing w:after="0" w:line="240" w:lineRule="auto"/>
              <w:rPr>
                <w:rFonts w:ascii="Tahoma" w:hAnsi="Tahoma" w:cs="Tahoma"/>
                <w:sz w:val="16"/>
                <w:szCs w:val="16"/>
              </w:rPr>
            </w:pPr>
            <w:r w:rsidRPr="005456CB">
              <w:rPr>
                <w:rFonts w:ascii="Tahoma" w:hAnsi="Tahoma" w:cs="Tahoma"/>
                <w:sz w:val="16"/>
                <w:szCs w:val="16"/>
              </w:rPr>
              <w:t>__/__/____</w:t>
            </w:r>
          </w:p>
        </w:tc>
      </w:tr>
      <w:tr w:rsidR="00EB7072" w:rsidRPr="005456CB" w14:paraId="0974B997" w14:textId="77777777" w:rsidTr="002D1F8F">
        <w:trPr>
          <w:trHeight w:val="124"/>
        </w:trPr>
        <w:tc>
          <w:tcPr>
            <w:tcW w:w="7523" w:type="dxa"/>
            <w:gridSpan w:val="2"/>
            <w:shd w:val="clear" w:color="auto" w:fill="auto"/>
          </w:tcPr>
          <w:p w14:paraId="6C05C1E4" w14:textId="77777777" w:rsidR="00EB7072" w:rsidRPr="005456CB" w:rsidRDefault="00EB7072" w:rsidP="002D1F8F">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33EC408A" w14:textId="77777777" w:rsidR="00EB7072" w:rsidRPr="005456CB" w:rsidRDefault="00EB7072" w:rsidP="002D1F8F">
            <w:pPr>
              <w:spacing w:after="0" w:line="240" w:lineRule="auto"/>
              <w:rPr>
                <w:rFonts w:ascii="Tahoma" w:hAnsi="Tahoma" w:cs="Tahoma"/>
                <w:sz w:val="16"/>
                <w:szCs w:val="16"/>
              </w:rPr>
            </w:pPr>
          </w:p>
        </w:tc>
      </w:tr>
      <w:tr w:rsidR="00EB7072" w:rsidRPr="005456CB" w14:paraId="46AE8488" w14:textId="77777777" w:rsidTr="002D1F8F">
        <w:trPr>
          <w:trHeight w:val="206"/>
        </w:trPr>
        <w:tc>
          <w:tcPr>
            <w:tcW w:w="7523" w:type="dxa"/>
            <w:gridSpan w:val="2"/>
            <w:shd w:val="clear" w:color="auto" w:fill="auto"/>
          </w:tcPr>
          <w:p w14:paraId="5E0085F5" w14:textId="77777777" w:rsidR="00EB7072" w:rsidRPr="005456CB" w:rsidRDefault="00EB7072" w:rsidP="002D1F8F">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551FF95F" w14:textId="77777777" w:rsidR="00EB7072" w:rsidRPr="005456CB" w:rsidRDefault="00EB7072" w:rsidP="002D1F8F">
            <w:pPr>
              <w:spacing w:after="0" w:line="240" w:lineRule="auto"/>
              <w:rPr>
                <w:rFonts w:ascii="Tahoma" w:hAnsi="Tahoma" w:cs="Tahoma"/>
                <w:sz w:val="16"/>
                <w:szCs w:val="16"/>
              </w:rPr>
            </w:pPr>
          </w:p>
        </w:tc>
      </w:tr>
      <w:tr w:rsidR="00EB7072" w:rsidRPr="005456CB" w14:paraId="7B81C1E7" w14:textId="77777777" w:rsidTr="002D1F8F">
        <w:trPr>
          <w:trHeight w:val="176"/>
        </w:trPr>
        <w:tc>
          <w:tcPr>
            <w:tcW w:w="7523" w:type="dxa"/>
            <w:gridSpan w:val="2"/>
            <w:tcBorders>
              <w:bottom w:val="double" w:sz="4" w:space="0" w:color="auto"/>
            </w:tcBorders>
            <w:shd w:val="clear" w:color="auto" w:fill="auto"/>
          </w:tcPr>
          <w:p w14:paraId="301F3923" w14:textId="358F47BB" w:rsidR="00EB7072" w:rsidRPr="00DB448B" w:rsidRDefault="00EB7072" w:rsidP="002D1F8F">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38DFC47D" w14:textId="77777777" w:rsidR="00EB7072" w:rsidRPr="005456CB" w:rsidRDefault="00EB7072" w:rsidP="002D1F8F">
            <w:pPr>
              <w:spacing w:after="0" w:line="240" w:lineRule="auto"/>
              <w:rPr>
                <w:rFonts w:ascii="Tahoma" w:hAnsi="Tahoma" w:cs="Tahoma"/>
                <w:sz w:val="16"/>
                <w:szCs w:val="16"/>
              </w:rPr>
            </w:pPr>
          </w:p>
        </w:tc>
      </w:tr>
      <w:tr w:rsidR="00EB7072" w:rsidRPr="005456CB" w14:paraId="501B46D7" w14:textId="77777777" w:rsidTr="002D1F8F">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3BF8BA99" w14:textId="05B16729" w:rsidR="00EB7072" w:rsidRPr="00DB448B" w:rsidRDefault="00BE031F"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EB7072" w:rsidRPr="005456CB" w14:paraId="733E837C" w14:textId="77777777" w:rsidTr="002D1F8F">
        <w:trPr>
          <w:trHeight w:val="264"/>
        </w:trPr>
        <w:tc>
          <w:tcPr>
            <w:tcW w:w="7523" w:type="dxa"/>
            <w:gridSpan w:val="2"/>
            <w:tcBorders>
              <w:top w:val="single" w:sz="4" w:space="0" w:color="auto"/>
            </w:tcBorders>
            <w:shd w:val="clear" w:color="auto" w:fill="auto"/>
          </w:tcPr>
          <w:p w14:paraId="417975FB" w14:textId="77777777" w:rsidR="00EB7072" w:rsidRPr="005456CB" w:rsidRDefault="00EB7072" w:rsidP="002D1F8F">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6BAFE9C9" w14:textId="77777777" w:rsidR="00EB7072" w:rsidRPr="005456CB" w:rsidRDefault="00EB7072" w:rsidP="002D1F8F">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56A8A86C" w14:textId="77777777" w:rsidR="00EB7072" w:rsidRPr="005456CB" w:rsidRDefault="00EB7072" w:rsidP="002D1F8F">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1F52205C" w14:textId="77777777" w:rsidR="00EB7072" w:rsidRPr="005456CB" w:rsidRDefault="00EB7072" w:rsidP="002D1F8F">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2CB03D31" w14:textId="77777777" w:rsidR="00EB7072" w:rsidRPr="005456CB" w:rsidRDefault="00EB7072" w:rsidP="002D1F8F">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00285D7E" w14:textId="77777777" w:rsidR="00EB7072" w:rsidRPr="005456CB" w:rsidRDefault="00EB7072" w:rsidP="002D1F8F">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27975256" w14:textId="77777777" w:rsidR="00EB7072" w:rsidRPr="005456CB" w:rsidRDefault="00EB7072" w:rsidP="002D1F8F">
            <w:pPr>
              <w:spacing w:after="0" w:line="240" w:lineRule="auto"/>
              <w:rPr>
                <w:rFonts w:ascii="Tahoma" w:hAnsi="Tahoma" w:cs="Tahoma"/>
                <w:sz w:val="12"/>
                <w:szCs w:val="12"/>
              </w:rPr>
            </w:pPr>
            <w:r w:rsidRPr="005456CB">
              <w:rPr>
                <w:rFonts w:ascii="Tahoma" w:hAnsi="Tahoma" w:cs="Tahoma"/>
                <w:sz w:val="12"/>
                <w:szCs w:val="12"/>
              </w:rPr>
              <w:t>__/__/____</w:t>
            </w:r>
          </w:p>
        </w:tc>
      </w:tr>
      <w:tr w:rsidR="00EB7072" w:rsidRPr="005456CB" w14:paraId="58C36806" w14:textId="77777777" w:rsidTr="002D1F8F">
        <w:trPr>
          <w:trHeight w:val="98"/>
        </w:trPr>
        <w:tc>
          <w:tcPr>
            <w:tcW w:w="7523" w:type="dxa"/>
            <w:gridSpan w:val="2"/>
            <w:tcBorders>
              <w:bottom w:val="double" w:sz="4" w:space="0" w:color="auto"/>
            </w:tcBorders>
            <w:shd w:val="clear" w:color="auto" w:fill="auto"/>
          </w:tcPr>
          <w:p w14:paraId="404716E5" w14:textId="77777777" w:rsidR="00EB7072" w:rsidRPr="005456CB" w:rsidRDefault="00EB7072" w:rsidP="002D1F8F">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024629EF" w14:textId="77777777" w:rsidR="00EB7072" w:rsidRPr="005456CB" w:rsidRDefault="00EB7072" w:rsidP="002D1F8F">
            <w:pPr>
              <w:pStyle w:val="a4"/>
              <w:spacing w:after="0" w:line="240" w:lineRule="auto"/>
              <w:ind w:left="546"/>
              <w:rPr>
                <w:rFonts w:ascii="Tahoma" w:hAnsi="Tahoma" w:cs="Tahoma"/>
                <w:sz w:val="16"/>
                <w:szCs w:val="16"/>
              </w:rPr>
            </w:pPr>
          </w:p>
        </w:tc>
      </w:tr>
      <w:tr w:rsidR="00EB7072" w:rsidRPr="00500E93" w14:paraId="0AC62232" w14:textId="77777777" w:rsidTr="002D1F8F">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5B7AA2D8" w14:textId="77DF6845" w:rsidR="00EB7072" w:rsidRPr="00DB448B" w:rsidRDefault="00154E97"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EB7072" w:rsidRPr="005456CB" w14:paraId="50A8BA34" w14:textId="77777777" w:rsidTr="002D1F8F">
        <w:trPr>
          <w:trHeight w:val="543"/>
        </w:trPr>
        <w:tc>
          <w:tcPr>
            <w:tcW w:w="7523" w:type="dxa"/>
            <w:gridSpan w:val="2"/>
            <w:tcBorders>
              <w:top w:val="single" w:sz="4" w:space="0" w:color="auto"/>
            </w:tcBorders>
            <w:shd w:val="clear" w:color="auto" w:fill="auto"/>
          </w:tcPr>
          <w:p w14:paraId="6E1A96F4" w14:textId="77777777" w:rsidR="00EB7072" w:rsidRPr="005456CB" w:rsidRDefault="00EB7072" w:rsidP="002D1F8F">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0D1DF0BA" w14:textId="77777777" w:rsidR="00EB7072" w:rsidRPr="005456CB" w:rsidRDefault="00EB7072" w:rsidP="002D1F8F">
            <w:pPr>
              <w:pStyle w:val="a4"/>
              <w:spacing w:after="0" w:line="240" w:lineRule="auto"/>
              <w:ind w:left="546"/>
              <w:rPr>
                <w:rFonts w:ascii="Tahoma" w:hAnsi="Tahoma" w:cs="Tahoma"/>
                <w:sz w:val="16"/>
                <w:szCs w:val="16"/>
              </w:rPr>
            </w:pPr>
          </w:p>
        </w:tc>
      </w:tr>
      <w:tr w:rsidR="00EB7072" w:rsidRPr="005456CB" w14:paraId="0F9172FC" w14:textId="77777777" w:rsidTr="002D1F8F">
        <w:trPr>
          <w:trHeight w:val="275"/>
        </w:trPr>
        <w:tc>
          <w:tcPr>
            <w:tcW w:w="7523" w:type="dxa"/>
            <w:gridSpan w:val="2"/>
            <w:shd w:val="clear" w:color="auto" w:fill="auto"/>
          </w:tcPr>
          <w:p w14:paraId="73FC444A" w14:textId="77777777" w:rsidR="00EB7072" w:rsidRPr="005456CB" w:rsidRDefault="00EB7072" w:rsidP="002D1F8F">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2FD4BE33" w14:textId="77777777" w:rsidR="00EB7072" w:rsidRPr="005456CB" w:rsidRDefault="00EB7072" w:rsidP="002D1F8F">
            <w:pPr>
              <w:pStyle w:val="a4"/>
              <w:spacing w:after="0" w:line="240" w:lineRule="auto"/>
              <w:ind w:left="546"/>
              <w:rPr>
                <w:rFonts w:ascii="Tahoma" w:hAnsi="Tahoma" w:cs="Tahoma"/>
                <w:sz w:val="16"/>
                <w:szCs w:val="16"/>
              </w:rPr>
            </w:pPr>
          </w:p>
        </w:tc>
      </w:tr>
      <w:tr w:rsidR="00EB7072" w:rsidRPr="005456CB" w14:paraId="2F48E63A" w14:textId="77777777" w:rsidTr="002D1F8F">
        <w:trPr>
          <w:trHeight w:val="423"/>
        </w:trPr>
        <w:tc>
          <w:tcPr>
            <w:tcW w:w="7523" w:type="dxa"/>
            <w:gridSpan w:val="2"/>
            <w:shd w:val="clear" w:color="auto" w:fill="auto"/>
          </w:tcPr>
          <w:p w14:paraId="59F4F9D3" w14:textId="77777777" w:rsidR="00EB7072" w:rsidRPr="005456CB" w:rsidRDefault="00EB7072" w:rsidP="002D1F8F">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2620EA0C" w14:textId="77777777" w:rsidR="00EB7072" w:rsidRPr="005456CB" w:rsidRDefault="00EB7072" w:rsidP="002D1F8F">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57BF9265" w14:textId="77777777" w:rsidR="00EB7072" w:rsidRPr="005456CB" w:rsidRDefault="00EB7072" w:rsidP="002D1F8F">
            <w:pPr>
              <w:pStyle w:val="a4"/>
              <w:spacing w:after="0" w:line="240" w:lineRule="auto"/>
              <w:ind w:left="546"/>
              <w:rPr>
                <w:rFonts w:ascii="Tahoma" w:hAnsi="Tahoma" w:cs="Tahoma"/>
                <w:sz w:val="16"/>
                <w:szCs w:val="16"/>
              </w:rPr>
            </w:pPr>
          </w:p>
        </w:tc>
        <w:tc>
          <w:tcPr>
            <w:tcW w:w="1253" w:type="dxa"/>
            <w:shd w:val="clear" w:color="auto" w:fill="auto"/>
          </w:tcPr>
          <w:p w14:paraId="6B6003D5" w14:textId="77777777" w:rsidR="00EB7072" w:rsidRPr="005456CB" w:rsidRDefault="00EB7072" w:rsidP="002D1F8F">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5D7FE5BB" w14:textId="77777777" w:rsidR="00EB7072" w:rsidRPr="005456CB" w:rsidRDefault="00EB7072" w:rsidP="002D1F8F">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0E9D31BF" w14:textId="77777777" w:rsidR="00EB7072" w:rsidRPr="005456CB" w:rsidRDefault="00EB7072" w:rsidP="002D1F8F">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3F8A14B3" w14:textId="77777777" w:rsidR="00EB7072" w:rsidRPr="005456CB" w:rsidRDefault="00EB7072" w:rsidP="002D1F8F">
            <w:pPr>
              <w:spacing w:after="0" w:line="240" w:lineRule="auto"/>
              <w:rPr>
                <w:rFonts w:ascii="Tahoma" w:hAnsi="Tahoma" w:cs="Tahoma"/>
                <w:sz w:val="12"/>
                <w:szCs w:val="12"/>
              </w:rPr>
            </w:pPr>
            <w:r w:rsidRPr="005456CB">
              <w:rPr>
                <w:rFonts w:ascii="Tahoma" w:hAnsi="Tahoma" w:cs="Tahoma"/>
                <w:sz w:val="12"/>
                <w:szCs w:val="12"/>
              </w:rPr>
              <w:t>__/__/____</w:t>
            </w:r>
          </w:p>
        </w:tc>
      </w:tr>
    </w:tbl>
    <w:p w14:paraId="10D54C4B" w14:textId="77777777" w:rsidR="007F4672" w:rsidRDefault="007F4672" w:rsidP="007F4672">
      <w:pPr>
        <w:jc w:val="center"/>
        <w:rPr>
          <w:rFonts w:ascii="Tahoma" w:hAnsi="Tahoma" w:cs="Tahoma"/>
          <w:b/>
          <w:sz w:val="28"/>
          <w:szCs w:val="28"/>
        </w:rPr>
      </w:pPr>
    </w:p>
    <w:p w14:paraId="69647F1E" w14:textId="744EDF11" w:rsidR="00EB7072" w:rsidRPr="007F4672" w:rsidRDefault="007F4672" w:rsidP="007F4672">
      <w:pPr>
        <w:jc w:val="center"/>
        <w:rPr>
          <w:rFonts w:ascii="Tahoma" w:hAnsi="Tahoma" w:cs="Tahoma"/>
          <w:b/>
          <w:sz w:val="28"/>
          <w:szCs w:val="28"/>
        </w:rPr>
      </w:pPr>
      <w:r>
        <w:rPr>
          <w:rFonts w:ascii="Tahoma" w:hAnsi="Tahoma" w:cs="Tahoma"/>
          <w:b/>
          <w:sz w:val="28"/>
          <w:szCs w:val="28"/>
        </w:rPr>
        <w:t>И</w:t>
      </w:r>
      <w:r w:rsidRPr="003B65DF">
        <w:rPr>
          <w:rFonts w:ascii="Tahoma" w:hAnsi="Tahoma" w:cs="Tahoma"/>
          <w:b/>
          <w:sz w:val="28"/>
          <w:szCs w:val="28"/>
        </w:rPr>
        <w:t>нформация, связанная с осуществлением права приобретения размещаемых посредством закрытой подписки только среди акционеров дополнительных акций эмитента и ценных бумаг эмитента, конвертируемых в его акции, пропорционально количеству принадлежащих акционерам акций соответствующей категории</w:t>
      </w:r>
      <w:r>
        <w:rPr>
          <w:rFonts w:ascii="Tahoma" w:hAnsi="Tahoma" w:cs="Tahoma"/>
          <w:b/>
          <w:sz w:val="28"/>
          <w:szCs w:val="28"/>
        </w:rPr>
        <w:t xml:space="preserve"> (типа)</w:t>
      </w:r>
    </w:p>
    <w:tbl>
      <w:tblPr>
        <w:tblStyle w:val="af0"/>
        <w:tblW w:w="15168" w:type="dxa"/>
        <w:tblInd w:w="108" w:type="dxa"/>
        <w:tblLook w:val="04A0" w:firstRow="1" w:lastRow="0" w:firstColumn="1" w:lastColumn="0" w:noHBand="0" w:noVBand="1"/>
      </w:tblPr>
      <w:tblGrid>
        <w:gridCol w:w="7400"/>
        <w:gridCol w:w="7768"/>
      </w:tblGrid>
      <w:tr w:rsidR="00EB7072" w:rsidRPr="005456CB" w14:paraId="5392EB6E" w14:textId="77777777" w:rsidTr="00914568">
        <w:tc>
          <w:tcPr>
            <w:tcW w:w="7400" w:type="dxa"/>
          </w:tcPr>
          <w:p w14:paraId="33E6DC34" w14:textId="77777777" w:rsidR="00EB7072" w:rsidRPr="005456CB" w:rsidRDefault="00EB7072" w:rsidP="002D1F8F">
            <w:pPr>
              <w:rPr>
                <w:rFonts w:ascii="Tahoma" w:hAnsi="Tahoma" w:cs="Tahoma"/>
                <w:b/>
                <w:sz w:val="24"/>
                <w:szCs w:val="24"/>
              </w:rPr>
            </w:pPr>
            <w:r w:rsidRPr="005456CB">
              <w:rPr>
                <w:rFonts w:ascii="Tahoma" w:hAnsi="Tahoma" w:cs="Tahoma"/>
                <w:sz w:val="24"/>
                <w:szCs w:val="24"/>
              </w:rPr>
              <w:t>Дата заполнения</w:t>
            </w:r>
          </w:p>
        </w:tc>
        <w:tc>
          <w:tcPr>
            <w:tcW w:w="7768" w:type="dxa"/>
          </w:tcPr>
          <w:p w14:paraId="3A9A7BFA" w14:textId="77777777" w:rsidR="00EB7072" w:rsidRPr="005456CB" w:rsidRDefault="00EB7072" w:rsidP="002D1F8F">
            <w:pPr>
              <w:rPr>
                <w:rFonts w:ascii="Tahoma" w:hAnsi="Tahoma" w:cs="Tahoma"/>
                <w:b/>
                <w:sz w:val="32"/>
                <w:szCs w:val="32"/>
              </w:rPr>
            </w:pPr>
          </w:p>
        </w:tc>
      </w:tr>
    </w:tbl>
    <w:p w14:paraId="08FB99C8" w14:textId="77777777" w:rsidR="00EB7072" w:rsidRDefault="00EB7072" w:rsidP="00AC73D2">
      <w:pPr>
        <w:rPr>
          <w:rFonts w:ascii="Tahoma" w:hAnsi="Tahoma" w:cs="Tahoma"/>
        </w:rPr>
      </w:pPr>
    </w:p>
    <w:p w14:paraId="4415AF57" w14:textId="77777777" w:rsidR="00EB7072" w:rsidRPr="00EB7072" w:rsidRDefault="00EB7072" w:rsidP="00EB7072">
      <w:pPr>
        <w:spacing w:before="240"/>
        <w:jc w:val="center"/>
        <w:rPr>
          <w:rFonts w:ascii="Tahoma" w:hAnsi="Tahoma" w:cs="Tahoma"/>
          <w:b/>
          <w:sz w:val="28"/>
          <w:szCs w:val="28"/>
        </w:rPr>
      </w:pPr>
      <w:r>
        <w:rPr>
          <w:rFonts w:ascii="Tahoma" w:hAnsi="Tahoma" w:cs="Tahoma"/>
          <w:b/>
          <w:sz w:val="28"/>
          <w:szCs w:val="28"/>
        </w:rPr>
        <w:t>8</w:t>
      </w:r>
      <w:r w:rsidRPr="005456CB">
        <w:rPr>
          <w:rFonts w:ascii="Tahoma" w:hAnsi="Tahoma" w:cs="Tahoma"/>
          <w:b/>
          <w:sz w:val="28"/>
          <w:szCs w:val="28"/>
        </w:rPr>
        <w:t xml:space="preserve">.2. </w:t>
      </w:r>
      <w:r w:rsidRPr="00EB7072">
        <w:rPr>
          <w:rFonts w:ascii="Tahoma" w:hAnsi="Tahoma" w:cs="Tahoma"/>
          <w:b/>
          <w:sz w:val="28"/>
          <w:szCs w:val="28"/>
        </w:rPr>
        <w:t xml:space="preserve">Информация о принятии решения о размещении посредством закрытой подписки только среди акционеров дополнительных акций эмитента и ценных бумаг эмитента, конвертируемых в его акции, пропорционально количеству принадлежащих акционерам акций соответствующей категории (типа) </w:t>
      </w:r>
    </w:p>
    <w:p w14:paraId="5F73FB51" w14:textId="3B5EA118" w:rsidR="00EB7072" w:rsidRPr="005456CB" w:rsidRDefault="00EB7072" w:rsidP="00EB7072">
      <w:pPr>
        <w:spacing w:before="240"/>
        <w:jc w:val="center"/>
        <w:rPr>
          <w:rFonts w:ascii="Tahoma" w:hAnsi="Tahoma" w:cs="Tahoma"/>
          <w:b/>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0"/>
        <w:gridCol w:w="7768"/>
      </w:tblGrid>
      <w:tr w:rsidR="00EB7072" w:rsidRPr="005456CB" w14:paraId="7603811D" w14:textId="77777777" w:rsidTr="00914568">
        <w:tc>
          <w:tcPr>
            <w:tcW w:w="7400" w:type="dxa"/>
            <w:shd w:val="clear" w:color="auto" w:fill="auto"/>
            <w:vAlign w:val="center"/>
          </w:tcPr>
          <w:p w14:paraId="7F7D3EEB" w14:textId="41BD21FF" w:rsidR="00EB7072" w:rsidRPr="005456CB" w:rsidRDefault="00EB7072" w:rsidP="00EB7072">
            <w:pPr>
              <w:jc w:val="both"/>
              <w:rPr>
                <w:rFonts w:ascii="Tahoma" w:eastAsia="Times New Roman" w:hAnsi="Tahoma" w:cs="Tahoma"/>
                <w:sz w:val="24"/>
                <w:lang w:eastAsia="ru-RU"/>
              </w:rPr>
            </w:pPr>
            <w:r>
              <w:rPr>
                <w:rFonts w:ascii="Tahoma" w:eastAsia="Times New Roman" w:hAnsi="Tahoma" w:cs="Tahoma"/>
                <w:sz w:val="24"/>
                <w:lang w:eastAsia="ru-RU"/>
              </w:rPr>
              <w:lastRenderedPageBreak/>
              <w:t>О</w:t>
            </w:r>
            <w:r w:rsidRPr="00EB7072">
              <w:rPr>
                <w:rFonts w:ascii="Tahoma" w:eastAsia="Times New Roman" w:hAnsi="Tahoma" w:cs="Tahoma"/>
                <w:sz w:val="24"/>
                <w:lang w:eastAsia="ru-RU"/>
              </w:rPr>
              <w:t>рган управления эмитента, принявший ре</w:t>
            </w:r>
            <w:r>
              <w:rPr>
                <w:rFonts w:ascii="Tahoma" w:eastAsia="Times New Roman" w:hAnsi="Tahoma" w:cs="Tahoma"/>
                <w:sz w:val="24"/>
                <w:lang w:eastAsia="ru-RU"/>
              </w:rPr>
              <w:t>шение о размещении ценных бумаг:</w:t>
            </w:r>
          </w:p>
        </w:tc>
        <w:tc>
          <w:tcPr>
            <w:tcW w:w="7768" w:type="dxa"/>
            <w:shd w:val="clear" w:color="auto" w:fill="auto"/>
            <w:vAlign w:val="center"/>
          </w:tcPr>
          <w:p w14:paraId="02E3BE2D" w14:textId="77777777" w:rsidR="00EB7072" w:rsidRPr="005456CB" w:rsidRDefault="00EB7072" w:rsidP="002D1F8F">
            <w:pPr>
              <w:rPr>
                <w:rFonts w:ascii="Tahoma" w:hAnsi="Tahoma" w:cs="Tahoma"/>
              </w:rPr>
            </w:pPr>
          </w:p>
        </w:tc>
      </w:tr>
      <w:tr w:rsidR="00EB7072" w:rsidRPr="005456CB" w14:paraId="1D309C1C" w14:textId="77777777" w:rsidTr="00914568">
        <w:tc>
          <w:tcPr>
            <w:tcW w:w="7400" w:type="dxa"/>
            <w:shd w:val="clear" w:color="auto" w:fill="auto"/>
            <w:vAlign w:val="center"/>
          </w:tcPr>
          <w:p w14:paraId="7F7D1B49" w14:textId="0006B1D0" w:rsidR="00EB7072" w:rsidRPr="005456CB" w:rsidRDefault="00EB7072" w:rsidP="00EB7072">
            <w:pPr>
              <w:jc w:val="both"/>
              <w:rPr>
                <w:rFonts w:ascii="Tahoma" w:eastAsia="Times New Roman" w:hAnsi="Tahoma" w:cs="Tahoma"/>
                <w:sz w:val="24"/>
                <w:lang w:eastAsia="ru-RU"/>
              </w:rPr>
            </w:pPr>
            <w:r>
              <w:rPr>
                <w:rFonts w:ascii="Tahoma" w:eastAsia="Times New Roman" w:hAnsi="Tahoma" w:cs="Tahoma"/>
                <w:sz w:val="24"/>
                <w:lang w:eastAsia="ru-RU"/>
              </w:rPr>
              <w:t>В</w:t>
            </w:r>
            <w:r w:rsidRPr="00EB7072">
              <w:rPr>
                <w:rFonts w:ascii="Tahoma" w:eastAsia="Times New Roman" w:hAnsi="Tahoma" w:cs="Tahoma"/>
                <w:sz w:val="24"/>
                <w:lang w:eastAsia="ru-RU"/>
              </w:rPr>
              <w:t>ид общего собрания (годовое (очередное), внеочередное) в случае, если органом управления эмитента, принявшим решение о размещении ценных бумаг, является общее собрание акционеров эмитента, а также форма проведения общего собрания акционеров эмитента (собрание (совместное присут</w:t>
            </w:r>
            <w:r>
              <w:rPr>
                <w:rFonts w:ascii="Tahoma" w:eastAsia="Times New Roman" w:hAnsi="Tahoma" w:cs="Tahoma"/>
                <w:sz w:val="24"/>
                <w:lang w:eastAsia="ru-RU"/>
              </w:rPr>
              <w:t>ствие) или заочное голосование):</w:t>
            </w:r>
          </w:p>
        </w:tc>
        <w:tc>
          <w:tcPr>
            <w:tcW w:w="7768" w:type="dxa"/>
            <w:shd w:val="clear" w:color="auto" w:fill="auto"/>
            <w:vAlign w:val="center"/>
          </w:tcPr>
          <w:p w14:paraId="7D8CCA0F" w14:textId="77777777" w:rsidR="00EB7072" w:rsidRPr="005456CB" w:rsidRDefault="00EB7072" w:rsidP="002D1F8F">
            <w:pPr>
              <w:rPr>
                <w:rFonts w:ascii="Tahoma" w:hAnsi="Tahoma" w:cs="Tahoma"/>
              </w:rPr>
            </w:pPr>
          </w:p>
        </w:tc>
      </w:tr>
      <w:tr w:rsidR="00EB7072" w:rsidRPr="005456CB" w14:paraId="471D3FC0" w14:textId="77777777" w:rsidTr="00914568">
        <w:tc>
          <w:tcPr>
            <w:tcW w:w="7400" w:type="dxa"/>
            <w:shd w:val="clear" w:color="auto" w:fill="auto"/>
            <w:vAlign w:val="center"/>
          </w:tcPr>
          <w:p w14:paraId="0C49F6E6" w14:textId="3FFCF4FF" w:rsidR="00EB7072" w:rsidRPr="005456CB" w:rsidRDefault="00EB7072" w:rsidP="00EB7072">
            <w:pPr>
              <w:jc w:val="both"/>
              <w:rPr>
                <w:rFonts w:ascii="Tahoma" w:eastAsia="Times New Roman" w:hAnsi="Tahoma" w:cs="Tahoma"/>
                <w:sz w:val="24"/>
                <w:lang w:eastAsia="ru-RU"/>
              </w:rPr>
            </w:pPr>
            <w:r>
              <w:rPr>
                <w:rFonts w:ascii="Tahoma" w:eastAsia="Times New Roman" w:hAnsi="Tahoma" w:cs="Tahoma"/>
                <w:sz w:val="24"/>
                <w:lang w:eastAsia="ru-RU"/>
              </w:rPr>
              <w:t>Д</w:t>
            </w:r>
            <w:r w:rsidRPr="00EB7072">
              <w:rPr>
                <w:rFonts w:ascii="Tahoma" w:eastAsia="Times New Roman" w:hAnsi="Tahoma" w:cs="Tahoma"/>
                <w:sz w:val="24"/>
                <w:lang w:eastAsia="ru-RU"/>
              </w:rPr>
              <w:t>ата принятия уполномоченным органом управления эмитента ре</w:t>
            </w:r>
            <w:r>
              <w:rPr>
                <w:rFonts w:ascii="Tahoma" w:eastAsia="Times New Roman" w:hAnsi="Tahoma" w:cs="Tahoma"/>
                <w:sz w:val="24"/>
                <w:lang w:eastAsia="ru-RU"/>
              </w:rPr>
              <w:t>шения о размещении ценных бумаг:</w:t>
            </w:r>
          </w:p>
        </w:tc>
        <w:tc>
          <w:tcPr>
            <w:tcW w:w="7768" w:type="dxa"/>
            <w:shd w:val="clear" w:color="auto" w:fill="auto"/>
            <w:vAlign w:val="center"/>
          </w:tcPr>
          <w:p w14:paraId="0C918EBA" w14:textId="77777777" w:rsidR="00EB7072" w:rsidRPr="005456CB" w:rsidRDefault="00EB7072" w:rsidP="002D1F8F">
            <w:pPr>
              <w:rPr>
                <w:rFonts w:ascii="Tahoma" w:hAnsi="Tahoma" w:cs="Tahoma"/>
              </w:rPr>
            </w:pPr>
          </w:p>
        </w:tc>
      </w:tr>
      <w:tr w:rsidR="00EB7072" w:rsidRPr="005456CB" w14:paraId="1F5EB497" w14:textId="77777777" w:rsidTr="00914568">
        <w:tc>
          <w:tcPr>
            <w:tcW w:w="7400" w:type="dxa"/>
            <w:shd w:val="clear" w:color="auto" w:fill="auto"/>
            <w:vAlign w:val="center"/>
          </w:tcPr>
          <w:p w14:paraId="42FFD275" w14:textId="53702793" w:rsidR="00EB7072" w:rsidRPr="005456CB" w:rsidRDefault="00EB7072" w:rsidP="00EB7072">
            <w:pPr>
              <w:jc w:val="both"/>
              <w:rPr>
                <w:rFonts w:ascii="Tahoma" w:eastAsia="Times New Roman" w:hAnsi="Tahoma" w:cs="Tahoma"/>
                <w:sz w:val="24"/>
                <w:lang w:eastAsia="ru-RU"/>
              </w:rPr>
            </w:pPr>
            <w:r>
              <w:rPr>
                <w:rFonts w:ascii="Tahoma" w:eastAsia="Times New Roman" w:hAnsi="Tahoma" w:cs="Tahoma"/>
                <w:sz w:val="24"/>
                <w:lang w:eastAsia="ru-RU"/>
              </w:rPr>
              <w:t>Д</w:t>
            </w:r>
            <w:r w:rsidRPr="00EB7072">
              <w:rPr>
                <w:rFonts w:ascii="Tahoma" w:eastAsia="Times New Roman" w:hAnsi="Tahoma" w:cs="Tahoma"/>
                <w:sz w:val="24"/>
                <w:lang w:eastAsia="ru-RU"/>
              </w:rPr>
              <w:t>ата и место проведения собрания (заседания) уполномоченного органа управления эмитента, на котором принято ре</w:t>
            </w:r>
            <w:r>
              <w:rPr>
                <w:rFonts w:ascii="Tahoma" w:eastAsia="Times New Roman" w:hAnsi="Tahoma" w:cs="Tahoma"/>
                <w:sz w:val="24"/>
                <w:lang w:eastAsia="ru-RU"/>
              </w:rPr>
              <w:t>шение о размещении ценных бумаг:</w:t>
            </w:r>
          </w:p>
        </w:tc>
        <w:tc>
          <w:tcPr>
            <w:tcW w:w="7768" w:type="dxa"/>
            <w:shd w:val="clear" w:color="auto" w:fill="auto"/>
            <w:vAlign w:val="center"/>
          </w:tcPr>
          <w:p w14:paraId="6B39B196" w14:textId="77777777" w:rsidR="00EB7072" w:rsidRPr="005456CB" w:rsidRDefault="00EB7072" w:rsidP="002D1F8F">
            <w:pPr>
              <w:rPr>
                <w:rFonts w:ascii="Tahoma" w:hAnsi="Tahoma" w:cs="Tahoma"/>
              </w:rPr>
            </w:pPr>
          </w:p>
        </w:tc>
      </w:tr>
      <w:tr w:rsidR="00EB7072" w:rsidRPr="005456CB" w14:paraId="5E5C1166" w14:textId="77777777" w:rsidTr="00914568">
        <w:tc>
          <w:tcPr>
            <w:tcW w:w="7400" w:type="dxa"/>
            <w:shd w:val="clear" w:color="auto" w:fill="auto"/>
            <w:vAlign w:val="center"/>
          </w:tcPr>
          <w:p w14:paraId="3670D094" w14:textId="35690062" w:rsidR="00EB7072" w:rsidRPr="005456CB" w:rsidRDefault="00EB7072" w:rsidP="00EB7072">
            <w:pPr>
              <w:jc w:val="both"/>
              <w:rPr>
                <w:rFonts w:ascii="Tahoma" w:eastAsia="Times New Roman" w:hAnsi="Tahoma" w:cs="Tahoma"/>
                <w:sz w:val="24"/>
                <w:lang w:eastAsia="ru-RU"/>
              </w:rPr>
            </w:pPr>
            <w:r>
              <w:rPr>
                <w:rFonts w:ascii="Tahoma" w:eastAsia="Times New Roman" w:hAnsi="Tahoma" w:cs="Tahoma"/>
                <w:sz w:val="24"/>
                <w:lang w:eastAsia="ru-RU"/>
              </w:rPr>
              <w:t>Д</w:t>
            </w:r>
            <w:r w:rsidRPr="00EB7072">
              <w:rPr>
                <w:rFonts w:ascii="Tahoma" w:eastAsia="Times New Roman" w:hAnsi="Tahoma" w:cs="Tahoma"/>
                <w:sz w:val="24"/>
                <w:lang w:eastAsia="ru-RU"/>
              </w:rPr>
              <w:t>ата составления и номер протокола собрания (заседания) уполномоченного органа управления эмитента, на котором принято ре</w:t>
            </w:r>
            <w:r>
              <w:rPr>
                <w:rFonts w:ascii="Tahoma" w:eastAsia="Times New Roman" w:hAnsi="Tahoma" w:cs="Tahoma"/>
                <w:sz w:val="24"/>
                <w:lang w:eastAsia="ru-RU"/>
              </w:rPr>
              <w:t>шение о размещении ценных бумаг:</w:t>
            </w:r>
          </w:p>
        </w:tc>
        <w:tc>
          <w:tcPr>
            <w:tcW w:w="7768" w:type="dxa"/>
            <w:shd w:val="clear" w:color="auto" w:fill="auto"/>
            <w:vAlign w:val="center"/>
          </w:tcPr>
          <w:p w14:paraId="20FE7F08" w14:textId="77777777" w:rsidR="00EB7072" w:rsidRPr="005456CB" w:rsidRDefault="00EB7072" w:rsidP="002D1F8F">
            <w:pPr>
              <w:rPr>
                <w:rFonts w:ascii="Tahoma" w:hAnsi="Tahoma" w:cs="Tahoma"/>
              </w:rPr>
            </w:pPr>
          </w:p>
        </w:tc>
      </w:tr>
      <w:tr w:rsidR="00EB7072" w:rsidRPr="005456CB" w14:paraId="59DBEDE4" w14:textId="77777777" w:rsidTr="00914568">
        <w:tc>
          <w:tcPr>
            <w:tcW w:w="7400" w:type="dxa"/>
            <w:shd w:val="clear" w:color="auto" w:fill="auto"/>
            <w:vAlign w:val="center"/>
          </w:tcPr>
          <w:p w14:paraId="570D0951" w14:textId="70D4A7A8" w:rsidR="00EB7072" w:rsidRPr="005456CB" w:rsidRDefault="00EB7072" w:rsidP="00EB7072">
            <w:pPr>
              <w:jc w:val="both"/>
              <w:rPr>
                <w:rFonts w:ascii="Tahoma" w:eastAsia="Times New Roman" w:hAnsi="Tahoma" w:cs="Tahoma"/>
                <w:sz w:val="24"/>
                <w:lang w:eastAsia="ru-RU"/>
              </w:rPr>
            </w:pPr>
            <w:r>
              <w:rPr>
                <w:rFonts w:ascii="Tahoma" w:eastAsia="Times New Roman" w:hAnsi="Tahoma" w:cs="Tahoma"/>
                <w:sz w:val="24"/>
                <w:lang w:eastAsia="ru-RU"/>
              </w:rPr>
              <w:t>С</w:t>
            </w:r>
            <w:r w:rsidRPr="00EB7072">
              <w:rPr>
                <w:rFonts w:ascii="Tahoma" w:eastAsia="Times New Roman" w:hAnsi="Tahoma" w:cs="Tahoma"/>
                <w:sz w:val="24"/>
                <w:lang w:eastAsia="ru-RU"/>
              </w:rPr>
              <w:t>ведения о наличии кворума и о результатах голосования по вопросу о принятии ре</w:t>
            </w:r>
            <w:r>
              <w:rPr>
                <w:rFonts w:ascii="Tahoma" w:eastAsia="Times New Roman" w:hAnsi="Tahoma" w:cs="Tahoma"/>
                <w:sz w:val="24"/>
                <w:lang w:eastAsia="ru-RU"/>
              </w:rPr>
              <w:t>шения о размещении ценных бумаг:</w:t>
            </w:r>
          </w:p>
        </w:tc>
        <w:tc>
          <w:tcPr>
            <w:tcW w:w="7768" w:type="dxa"/>
            <w:shd w:val="clear" w:color="auto" w:fill="auto"/>
            <w:vAlign w:val="center"/>
          </w:tcPr>
          <w:p w14:paraId="2A2B4AA9" w14:textId="77777777" w:rsidR="00EB7072" w:rsidRPr="005456CB" w:rsidRDefault="00EB7072" w:rsidP="002D1F8F">
            <w:pPr>
              <w:rPr>
                <w:rFonts w:ascii="Tahoma" w:hAnsi="Tahoma" w:cs="Tahoma"/>
              </w:rPr>
            </w:pPr>
          </w:p>
        </w:tc>
      </w:tr>
      <w:tr w:rsidR="00EB7072" w:rsidRPr="005456CB" w14:paraId="3DBFC48A" w14:textId="77777777" w:rsidTr="00914568">
        <w:tc>
          <w:tcPr>
            <w:tcW w:w="7400" w:type="dxa"/>
            <w:shd w:val="clear" w:color="auto" w:fill="auto"/>
            <w:vAlign w:val="center"/>
          </w:tcPr>
          <w:p w14:paraId="6F7B664A" w14:textId="5FCBED62" w:rsidR="00EB7072" w:rsidRPr="005456CB" w:rsidRDefault="00EB7072" w:rsidP="00EB7072">
            <w:pPr>
              <w:jc w:val="both"/>
              <w:rPr>
                <w:rFonts w:ascii="Tahoma" w:eastAsia="Times New Roman" w:hAnsi="Tahoma" w:cs="Tahoma"/>
                <w:sz w:val="24"/>
                <w:lang w:eastAsia="ru-RU"/>
              </w:rPr>
            </w:pPr>
            <w:r>
              <w:rPr>
                <w:rFonts w:ascii="Tahoma" w:eastAsia="Times New Roman" w:hAnsi="Tahoma" w:cs="Tahoma"/>
                <w:sz w:val="24"/>
                <w:lang w:eastAsia="ru-RU"/>
              </w:rPr>
              <w:t>П</w:t>
            </w:r>
            <w:r w:rsidRPr="00EB7072">
              <w:rPr>
                <w:rFonts w:ascii="Tahoma" w:eastAsia="Times New Roman" w:hAnsi="Tahoma" w:cs="Tahoma"/>
                <w:sz w:val="24"/>
                <w:lang w:eastAsia="ru-RU"/>
              </w:rPr>
              <w:t>олная формулировка принятого ре</w:t>
            </w:r>
            <w:r>
              <w:rPr>
                <w:rFonts w:ascii="Tahoma" w:eastAsia="Times New Roman" w:hAnsi="Tahoma" w:cs="Tahoma"/>
                <w:sz w:val="24"/>
                <w:lang w:eastAsia="ru-RU"/>
              </w:rPr>
              <w:t>шения о размещении ценных бумаг:</w:t>
            </w:r>
          </w:p>
        </w:tc>
        <w:tc>
          <w:tcPr>
            <w:tcW w:w="7768" w:type="dxa"/>
            <w:shd w:val="clear" w:color="auto" w:fill="auto"/>
            <w:vAlign w:val="center"/>
          </w:tcPr>
          <w:p w14:paraId="6C1005EA" w14:textId="77777777" w:rsidR="00EB7072" w:rsidRPr="005456CB" w:rsidRDefault="00EB7072" w:rsidP="002D1F8F">
            <w:pPr>
              <w:rPr>
                <w:rFonts w:ascii="Tahoma" w:hAnsi="Tahoma" w:cs="Tahoma"/>
              </w:rPr>
            </w:pPr>
          </w:p>
        </w:tc>
      </w:tr>
      <w:tr w:rsidR="00EB7072" w:rsidRPr="005456CB" w14:paraId="725A423A" w14:textId="77777777" w:rsidTr="00914568">
        <w:tc>
          <w:tcPr>
            <w:tcW w:w="7400" w:type="dxa"/>
            <w:shd w:val="clear" w:color="auto" w:fill="auto"/>
            <w:vAlign w:val="center"/>
          </w:tcPr>
          <w:p w14:paraId="34D9E0E5" w14:textId="07D8E20D" w:rsidR="00EB7072" w:rsidRPr="00EB7072" w:rsidRDefault="00EB7072" w:rsidP="00EB7072">
            <w:pPr>
              <w:jc w:val="both"/>
              <w:rPr>
                <w:rFonts w:ascii="Tahoma" w:eastAsia="Times New Roman" w:hAnsi="Tahoma" w:cs="Tahoma"/>
                <w:sz w:val="24"/>
                <w:lang w:eastAsia="ru-RU"/>
              </w:rPr>
            </w:pPr>
            <w:r>
              <w:rPr>
                <w:rFonts w:ascii="Tahoma" w:eastAsia="Times New Roman" w:hAnsi="Tahoma" w:cs="Tahoma"/>
                <w:sz w:val="24"/>
                <w:lang w:eastAsia="ru-RU"/>
              </w:rPr>
              <w:t>В</w:t>
            </w:r>
            <w:r w:rsidRPr="00EB7072">
              <w:rPr>
                <w:rFonts w:ascii="Tahoma" w:eastAsia="Times New Roman" w:hAnsi="Tahoma" w:cs="Tahoma"/>
                <w:sz w:val="24"/>
                <w:lang w:eastAsia="ru-RU"/>
              </w:rPr>
              <w:t xml:space="preserve"> случае предоставления акционерам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w:t>
            </w:r>
            <w:r w:rsidRPr="00EB7072">
              <w:rPr>
                <w:rFonts w:ascii="Tahoma" w:eastAsia="Times New Roman" w:hAnsi="Tahoma" w:cs="Tahoma"/>
                <w:sz w:val="24"/>
                <w:lang w:eastAsia="ru-RU"/>
              </w:rPr>
              <w:lastRenderedPageBreak/>
              <w:t>преимущественное право приобр</w:t>
            </w:r>
            <w:r w:rsidR="00855422">
              <w:rPr>
                <w:rFonts w:ascii="Tahoma" w:eastAsia="Times New Roman" w:hAnsi="Tahoma" w:cs="Tahoma"/>
                <w:sz w:val="24"/>
                <w:lang w:eastAsia="ru-RU"/>
              </w:rPr>
              <w:t>етения размещаемых ценных бумаг:</w:t>
            </w:r>
          </w:p>
        </w:tc>
        <w:tc>
          <w:tcPr>
            <w:tcW w:w="7768" w:type="dxa"/>
            <w:shd w:val="clear" w:color="auto" w:fill="auto"/>
            <w:vAlign w:val="center"/>
          </w:tcPr>
          <w:p w14:paraId="25957946" w14:textId="77777777" w:rsidR="00EB7072" w:rsidRPr="005456CB" w:rsidRDefault="00EB7072" w:rsidP="002D1F8F">
            <w:pPr>
              <w:rPr>
                <w:rFonts w:ascii="Tahoma" w:hAnsi="Tahoma" w:cs="Tahoma"/>
              </w:rPr>
            </w:pPr>
          </w:p>
        </w:tc>
      </w:tr>
      <w:tr w:rsidR="00EB7072" w:rsidRPr="005456CB" w14:paraId="01594DFD" w14:textId="77777777" w:rsidTr="00914568">
        <w:tc>
          <w:tcPr>
            <w:tcW w:w="7400" w:type="dxa"/>
            <w:shd w:val="clear" w:color="auto" w:fill="auto"/>
            <w:vAlign w:val="center"/>
          </w:tcPr>
          <w:p w14:paraId="56F18C05" w14:textId="4137F651" w:rsidR="00EB7072" w:rsidRPr="005456CB" w:rsidRDefault="00855422" w:rsidP="00EB7072">
            <w:pPr>
              <w:jc w:val="both"/>
              <w:rPr>
                <w:rFonts w:ascii="Tahoma" w:eastAsia="Times New Roman" w:hAnsi="Tahoma" w:cs="Tahoma"/>
                <w:sz w:val="24"/>
                <w:lang w:eastAsia="ru-RU"/>
              </w:rPr>
            </w:pPr>
            <w:r>
              <w:rPr>
                <w:rFonts w:ascii="Tahoma" w:eastAsia="Times New Roman" w:hAnsi="Tahoma" w:cs="Tahoma"/>
                <w:sz w:val="24"/>
                <w:lang w:eastAsia="ru-RU"/>
              </w:rPr>
              <w:t>С</w:t>
            </w:r>
            <w:r w:rsidR="00EB7072" w:rsidRPr="00EB7072">
              <w:rPr>
                <w:rFonts w:ascii="Tahoma" w:eastAsia="Times New Roman" w:hAnsi="Tahoma" w:cs="Tahoma"/>
                <w:sz w:val="24"/>
                <w:lang w:eastAsia="ru-RU"/>
              </w:rPr>
              <w:t>ведения о намерении эмитента осуществлять в ходе эмиссии ценных бумаг регистрацию проспекта ценных бумаг</w:t>
            </w:r>
            <w:r w:rsidR="00EB7072">
              <w:rPr>
                <w:rFonts w:ascii="Tahoma" w:eastAsia="Times New Roman" w:hAnsi="Tahoma" w:cs="Tahoma"/>
                <w:sz w:val="24"/>
                <w:lang w:eastAsia="ru-RU"/>
              </w:rPr>
              <w:t xml:space="preserve"> (при наличии такого намерения):</w:t>
            </w:r>
          </w:p>
        </w:tc>
        <w:tc>
          <w:tcPr>
            <w:tcW w:w="7768" w:type="dxa"/>
            <w:shd w:val="clear" w:color="auto" w:fill="auto"/>
            <w:vAlign w:val="center"/>
          </w:tcPr>
          <w:p w14:paraId="0B957FED" w14:textId="77777777" w:rsidR="00EB7072" w:rsidRPr="00EB7072" w:rsidRDefault="00EB7072" w:rsidP="00EB7072">
            <w:pPr>
              <w:spacing w:before="280"/>
              <w:jc w:val="both"/>
              <w:rPr>
                <w:rFonts w:ascii="Tahoma" w:eastAsia="Times New Roman" w:hAnsi="Tahoma" w:cs="Tahoma"/>
                <w:sz w:val="24"/>
                <w:lang w:eastAsia="ru-RU"/>
              </w:rPr>
            </w:pPr>
          </w:p>
        </w:tc>
      </w:tr>
    </w:tbl>
    <w:p w14:paraId="1503A40C" w14:textId="3C34E682" w:rsidR="003B65DF" w:rsidRDefault="003B65DF" w:rsidP="00AC73D2">
      <w:pPr>
        <w:rPr>
          <w:rFonts w:ascii="Tahoma" w:hAnsi="Tahoma" w:cs="Tahoma"/>
        </w:rPr>
      </w:pPr>
    </w:p>
    <w:p w14:paraId="547BDB6C" w14:textId="15B39983" w:rsidR="00855422" w:rsidRDefault="00855422">
      <w:pPr>
        <w:rPr>
          <w:rFonts w:ascii="Tahoma" w:hAnsi="Tahoma" w:cs="Tahoma"/>
        </w:rPr>
      </w:pPr>
      <w:r>
        <w:rPr>
          <w:rFonts w:ascii="Tahoma" w:hAnsi="Tahoma" w:cs="Tahoma"/>
        </w:rPr>
        <w:br w:type="page"/>
      </w:r>
    </w:p>
    <w:tbl>
      <w:tblPr>
        <w:tblStyle w:val="af0"/>
        <w:tblW w:w="15168" w:type="dxa"/>
        <w:tblInd w:w="108" w:type="dxa"/>
        <w:tblLook w:val="04A0" w:firstRow="1" w:lastRow="0" w:firstColumn="1" w:lastColumn="0" w:noHBand="0" w:noVBand="1"/>
      </w:tblPr>
      <w:tblGrid>
        <w:gridCol w:w="7684"/>
        <w:gridCol w:w="7484"/>
      </w:tblGrid>
      <w:tr w:rsidR="00855422" w:rsidRPr="005456CB" w14:paraId="6960C41F" w14:textId="77777777" w:rsidTr="002D1F8F">
        <w:tc>
          <w:tcPr>
            <w:tcW w:w="7684" w:type="dxa"/>
          </w:tcPr>
          <w:p w14:paraId="67F3F1F6" w14:textId="77777777" w:rsidR="00855422" w:rsidRPr="005456CB" w:rsidRDefault="00855422" w:rsidP="002D1F8F">
            <w:pPr>
              <w:rPr>
                <w:rFonts w:ascii="Tahoma" w:hAnsi="Tahoma" w:cs="Tahoma"/>
                <w:b/>
                <w:sz w:val="24"/>
                <w:szCs w:val="24"/>
              </w:rPr>
            </w:pPr>
            <w:r w:rsidRPr="005456CB">
              <w:rPr>
                <w:rFonts w:ascii="Tahoma" w:hAnsi="Tahoma" w:cs="Tahoma"/>
                <w:sz w:val="24"/>
                <w:szCs w:val="24"/>
              </w:rPr>
              <w:lastRenderedPageBreak/>
              <w:t>Дата заполнения</w:t>
            </w:r>
          </w:p>
        </w:tc>
        <w:tc>
          <w:tcPr>
            <w:tcW w:w="7484" w:type="dxa"/>
          </w:tcPr>
          <w:p w14:paraId="149669AD" w14:textId="77777777" w:rsidR="00855422" w:rsidRPr="005456CB" w:rsidRDefault="00855422" w:rsidP="002D1F8F">
            <w:pPr>
              <w:rPr>
                <w:rFonts w:ascii="Tahoma" w:hAnsi="Tahoma" w:cs="Tahoma"/>
                <w:b/>
                <w:sz w:val="32"/>
                <w:szCs w:val="32"/>
              </w:rPr>
            </w:pPr>
          </w:p>
        </w:tc>
      </w:tr>
    </w:tbl>
    <w:p w14:paraId="26150471" w14:textId="77777777" w:rsidR="00855422" w:rsidRDefault="00855422" w:rsidP="00AC73D2">
      <w:pPr>
        <w:rPr>
          <w:rFonts w:ascii="Tahoma" w:hAnsi="Tahoma" w:cs="Tahoma"/>
        </w:rPr>
      </w:pPr>
    </w:p>
    <w:p w14:paraId="318175C5" w14:textId="77777777" w:rsidR="00855422" w:rsidRPr="00855422" w:rsidRDefault="00855422" w:rsidP="00855422">
      <w:pPr>
        <w:jc w:val="center"/>
        <w:rPr>
          <w:rFonts w:ascii="Tahoma" w:hAnsi="Tahoma" w:cs="Tahoma"/>
          <w:b/>
          <w:sz w:val="28"/>
          <w:szCs w:val="28"/>
        </w:rPr>
      </w:pPr>
      <w:r>
        <w:rPr>
          <w:rFonts w:ascii="Tahoma" w:hAnsi="Tahoma" w:cs="Tahoma"/>
          <w:b/>
          <w:sz w:val="28"/>
          <w:szCs w:val="28"/>
        </w:rPr>
        <w:t>8</w:t>
      </w:r>
      <w:r w:rsidRPr="005456CB">
        <w:rPr>
          <w:rFonts w:ascii="Tahoma" w:hAnsi="Tahoma" w:cs="Tahoma"/>
          <w:b/>
          <w:sz w:val="28"/>
          <w:szCs w:val="28"/>
        </w:rPr>
        <w:t>.</w:t>
      </w:r>
      <w:r>
        <w:rPr>
          <w:rFonts w:ascii="Tahoma" w:hAnsi="Tahoma" w:cs="Tahoma"/>
          <w:b/>
          <w:sz w:val="28"/>
          <w:szCs w:val="28"/>
        </w:rPr>
        <w:t>4</w:t>
      </w:r>
      <w:r w:rsidRPr="005456CB">
        <w:rPr>
          <w:rFonts w:ascii="Tahoma" w:hAnsi="Tahoma" w:cs="Tahoma"/>
          <w:b/>
          <w:sz w:val="28"/>
          <w:szCs w:val="28"/>
        </w:rPr>
        <w:t xml:space="preserve">. </w:t>
      </w:r>
      <w:r w:rsidRPr="00855422">
        <w:rPr>
          <w:rFonts w:ascii="Tahoma" w:hAnsi="Tahoma" w:cs="Tahoma"/>
          <w:b/>
          <w:sz w:val="28"/>
          <w:szCs w:val="28"/>
        </w:rPr>
        <w:t>Информация о регистрации выпуска (дополнительного выпуска) акций и ценных бумаг, конвертируемых в акции, размещаемых посредством закрытой подписки только среди акционеров пропорционально количеству принадлежащих им акций соответствующей категории (типа)</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855422" w:rsidRPr="00855422" w14:paraId="092BA6D8" w14:textId="77777777" w:rsidTr="002D1F8F">
        <w:tc>
          <w:tcPr>
            <w:tcW w:w="7684" w:type="dxa"/>
            <w:shd w:val="clear" w:color="auto" w:fill="auto"/>
            <w:vAlign w:val="center"/>
          </w:tcPr>
          <w:p w14:paraId="492FF5B4" w14:textId="5EE478ED" w:rsidR="00855422" w:rsidRDefault="002C09D0" w:rsidP="002C09D0">
            <w:pPr>
              <w:jc w:val="both"/>
              <w:rPr>
                <w:rFonts w:ascii="Tahoma" w:eastAsia="Times New Roman" w:hAnsi="Tahoma" w:cs="Tahoma"/>
                <w:sz w:val="24"/>
                <w:lang w:eastAsia="ru-RU"/>
              </w:rPr>
            </w:pPr>
            <w:r>
              <w:rPr>
                <w:rFonts w:ascii="Tahoma" w:eastAsia="Times New Roman" w:hAnsi="Tahoma" w:cs="Tahoma"/>
                <w:sz w:val="24"/>
                <w:lang w:eastAsia="ru-RU"/>
              </w:rPr>
              <w:t>В</w:t>
            </w:r>
            <w:r w:rsidRPr="00855422">
              <w:rPr>
                <w:rFonts w:ascii="Tahoma" w:eastAsia="Times New Roman" w:hAnsi="Tahoma" w:cs="Tahoma"/>
                <w:sz w:val="24"/>
                <w:lang w:eastAsia="ru-RU"/>
              </w:rPr>
              <w:t>ид, категория (тип), номинальная стоимость (для акций и облигаций), серия (при наличии) и иные идентификационные признаки ценных бумаг, указанные в</w:t>
            </w:r>
            <w:r>
              <w:rPr>
                <w:rFonts w:ascii="Tahoma" w:eastAsia="Times New Roman" w:hAnsi="Tahoma" w:cs="Tahoma"/>
                <w:sz w:val="24"/>
                <w:lang w:eastAsia="ru-RU"/>
              </w:rPr>
              <w:t xml:space="preserve"> решении о выпуске ценных бумаг:</w:t>
            </w:r>
          </w:p>
        </w:tc>
        <w:tc>
          <w:tcPr>
            <w:tcW w:w="7484" w:type="dxa"/>
            <w:shd w:val="clear" w:color="auto" w:fill="auto"/>
            <w:vAlign w:val="center"/>
          </w:tcPr>
          <w:p w14:paraId="4FF1C551" w14:textId="77777777" w:rsidR="00855422" w:rsidRPr="00855422" w:rsidRDefault="00855422" w:rsidP="00855422">
            <w:pPr>
              <w:jc w:val="both"/>
              <w:rPr>
                <w:rFonts w:ascii="Tahoma" w:eastAsia="Times New Roman" w:hAnsi="Tahoma" w:cs="Tahoma"/>
                <w:sz w:val="24"/>
                <w:lang w:eastAsia="ru-RU"/>
              </w:rPr>
            </w:pPr>
          </w:p>
        </w:tc>
      </w:tr>
      <w:tr w:rsidR="002C09D0" w:rsidRPr="00855422" w14:paraId="5D6345E5" w14:textId="77777777" w:rsidTr="002D1F8F">
        <w:tc>
          <w:tcPr>
            <w:tcW w:w="7684" w:type="dxa"/>
            <w:shd w:val="clear" w:color="auto" w:fill="auto"/>
            <w:vAlign w:val="center"/>
          </w:tcPr>
          <w:p w14:paraId="43DC09F9" w14:textId="65687B68" w:rsidR="002C09D0" w:rsidRDefault="002C09D0" w:rsidP="002C09D0">
            <w:pPr>
              <w:jc w:val="both"/>
              <w:rPr>
                <w:rFonts w:ascii="Tahoma" w:eastAsia="Times New Roman" w:hAnsi="Tahoma" w:cs="Tahoma"/>
                <w:sz w:val="24"/>
                <w:lang w:eastAsia="ru-RU"/>
              </w:rPr>
            </w:pPr>
            <w:r>
              <w:rPr>
                <w:rFonts w:ascii="Tahoma" w:eastAsia="Times New Roman" w:hAnsi="Tahoma" w:cs="Tahoma"/>
                <w:sz w:val="24"/>
                <w:lang w:eastAsia="ru-RU"/>
              </w:rPr>
              <w:t>С</w:t>
            </w:r>
            <w:r w:rsidRPr="00855422">
              <w:rPr>
                <w:rFonts w:ascii="Tahoma" w:eastAsia="Times New Roman" w:hAnsi="Tahoma" w:cs="Tahoma"/>
                <w:sz w:val="24"/>
                <w:lang w:eastAsia="ru-RU"/>
              </w:rPr>
              <w:t>рок (порядок определения срока) погашения облигаций или опционов эмитента либо сведения о том, что срок погашения облигаций не определяется (для облигаций без срока погашения)</w:t>
            </w:r>
            <w:r>
              <w:rPr>
                <w:rFonts w:ascii="Tahoma" w:eastAsia="Times New Roman" w:hAnsi="Tahoma" w:cs="Tahoma"/>
                <w:sz w:val="24"/>
                <w:lang w:eastAsia="ru-RU"/>
              </w:rPr>
              <w:t>:</w:t>
            </w:r>
          </w:p>
        </w:tc>
        <w:tc>
          <w:tcPr>
            <w:tcW w:w="7484" w:type="dxa"/>
            <w:shd w:val="clear" w:color="auto" w:fill="auto"/>
            <w:vAlign w:val="center"/>
          </w:tcPr>
          <w:p w14:paraId="6B775E23" w14:textId="77777777" w:rsidR="002C09D0" w:rsidRPr="00855422" w:rsidRDefault="002C09D0" w:rsidP="00855422">
            <w:pPr>
              <w:jc w:val="both"/>
              <w:rPr>
                <w:rFonts w:ascii="Tahoma" w:eastAsia="Times New Roman" w:hAnsi="Tahoma" w:cs="Tahoma"/>
                <w:sz w:val="24"/>
                <w:lang w:eastAsia="ru-RU"/>
              </w:rPr>
            </w:pPr>
          </w:p>
        </w:tc>
      </w:tr>
      <w:tr w:rsidR="002C09D0" w:rsidRPr="00855422" w14:paraId="59BBF095" w14:textId="77777777" w:rsidTr="002D1F8F">
        <w:tc>
          <w:tcPr>
            <w:tcW w:w="7684" w:type="dxa"/>
            <w:shd w:val="clear" w:color="auto" w:fill="auto"/>
            <w:vAlign w:val="center"/>
          </w:tcPr>
          <w:p w14:paraId="34D4C9F4" w14:textId="74390520" w:rsidR="002C09D0" w:rsidRDefault="00D817E8" w:rsidP="00D817E8">
            <w:pPr>
              <w:jc w:val="both"/>
              <w:rPr>
                <w:rFonts w:ascii="Tahoma" w:eastAsia="Times New Roman" w:hAnsi="Tahoma" w:cs="Tahoma"/>
                <w:sz w:val="24"/>
                <w:lang w:eastAsia="ru-RU"/>
              </w:rPr>
            </w:pPr>
            <w:r>
              <w:rPr>
                <w:rFonts w:ascii="Tahoma" w:eastAsia="Times New Roman" w:hAnsi="Tahoma" w:cs="Tahoma"/>
                <w:sz w:val="24"/>
                <w:lang w:eastAsia="ru-RU"/>
              </w:rPr>
              <w:t>Р</w:t>
            </w:r>
            <w:r w:rsidR="002C09D0" w:rsidRPr="00855422">
              <w:rPr>
                <w:rFonts w:ascii="Tahoma" w:eastAsia="Times New Roman" w:hAnsi="Tahoma" w:cs="Tahoma"/>
                <w:sz w:val="24"/>
                <w:lang w:eastAsia="ru-RU"/>
              </w:rPr>
              <w:t>егистрационный номер выпуска (дополнительного выпуска) ценн</w:t>
            </w:r>
            <w:r>
              <w:rPr>
                <w:rFonts w:ascii="Tahoma" w:eastAsia="Times New Roman" w:hAnsi="Tahoma" w:cs="Tahoma"/>
                <w:sz w:val="24"/>
                <w:lang w:eastAsia="ru-RU"/>
              </w:rPr>
              <w:t>ых бумаг и дата его регистрации:</w:t>
            </w:r>
          </w:p>
        </w:tc>
        <w:tc>
          <w:tcPr>
            <w:tcW w:w="7484" w:type="dxa"/>
            <w:shd w:val="clear" w:color="auto" w:fill="auto"/>
            <w:vAlign w:val="center"/>
          </w:tcPr>
          <w:p w14:paraId="62545E8B" w14:textId="77777777" w:rsidR="002C09D0" w:rsidRPr="00855422" w:rsidRDefault="002C09D0" w:rsidP="00855422">
            <w:pPr>
              <w:jc w:val="both"/>
              <w:rPr>
                <w:rFonts w:ascii="Tahoma" w:eastAsia="Times New Roman" w:hAnsi="Tahoma" w:cs="Tahoma"/>
                <w:sz w:val="24"/>
                <w:lang w:eastAsia="ru-RU"/>
              </w:rPr>
            </w:pPr>
          </w:p>
        </w:tc>
      </w:tr>
      <w:tr w:rsidR="002C09D0" w:rsidRPr="00855422" w14:paraId="1B28E9E7" w14:textId="77777777" w:rsidTr="002D1F8F">
        <w:tc>
          <w:tcPr>
            <w:tcW w:w="7684" w:type="dxa"/>
            <w:shd w:val="clear" w:color="auto" w:fill="auto"/>
            <w:vAlign w:val="center"/>
          </w:tcPr>
          <w:p w14:paraId="61BC22D4" w14:textId="03362AB7" w:rsidR="002C09D0" w:rsidRDefault="00D817E8" w:rsidP="00D817E8">
            <w:pPr>
              <w:jc w:val="both"/>
              <w:rPr>
                <w:rFonts w:ascii="Tahoma" w:eastAsia="Times New Roman" w:hAnsi="Tahoma" w:cs="Tahoma"/>
                <w:sz w:val="24"/>
                <w:lang w:eastAsia="ru-RU"/>
              </w:rPr>
            </w:pPr>
            <w:r>
              <w:rPr>
                <w:rFonts w:ascii="Tahoma" w:eastAsia="Times New Roman" w:hAnsi="Tahoma" w:cs="Tahoma"/>
                <w:sz w:val="24"/>
                <w:lang w:eastAsia="ru-RU"/>
              </w:rPr>
              <w:t>Л</w:t>
            </w:r>
            <w:r w:rsidR="002C09D0" w:rsidRPr="00855422">
              <w:rPr>
                <w:rFonts w:ascii="Tahoma" w:eastAsia="Times New Roman" w:hAnsi="Tahoma" w:cs="Tahoma"/>
                <w:sz w:val="24"/>
                <w:lang w:eastAsia="ru-RU"/>
              </w:rPr>
              <w:t>ицо, осуществившее регистрацию выпуска (дополнительного выпуска) ценных бумаг (Банк России, регистрирующая организация)</w:t>
            </w:r>
            <w:r>
              <w:rPr>
                <w:rFonts w:ascii="Tahoma" w:eastAsia="Times New Roman" w:hAnsi="Tahoma" w:cs="Tahoma"/>
                <w:sz w:val="24"/>
                <w:lang w:eastAsia="ru-RU"/>
              </w:rPr>
              <w:t>:</w:t>
            </w:r>
          </w:p>
        </w:tc>
        <w:tc>
          <w:tcPr>
            <w:tcW w:w="7484" w:type="dxa"/>
            <w:shd w:val="clear" w:color="auto" w:fill="auto"/>
            <w:vAlign w:val="center"/>
          </w:tcPr>
          <w:p w14:paraId="099102E6" w14:textId="77777777" w:rsidR="002C09D0" w:rsidRPr="00855422" w:rsidRDefault="002C09D0" w:rsidP="00855422">
            <w:pPr>
              <w:jc w:val="both"/>
              <w:rPr>
                <w:rFonts w:ascii="Tahoma" w:eastAsia="Times New Roman" w:hAnsi="Tahoma" w:cs="Tahoma"/>
                <w:sz w:val="24"/>
                <w:lang w:eastAsia="ru-RU"/>
              </w:rPr>
            </w:pPr>
          </w:p>
        </w:tc>
      </w:tr>
      <w:tr w:rsidR="002C09D0" w:rsidRPr="00855422" w14:paraId="7BF85B96" w14:textId="77777777" w:rsidTr="002D1F8F">
        <w:tc>
          <w:tcPr>
            <w:tcW w:w="7684" w:type="dxa"/>
            <w:shd w:val="clear" w:color="auto" w:fill="auto"/>
            <w:vAlign w:val="center"/>
          </w:tcPr>
          <w:p w14:paraId="6FBFCB0F" w14:textId="3ED95E58" w:rsidR="002C09D0" w:rsidRDefault="00D817E8" w:rsidP="00D817E8">
            <w:pPr>
              <w:jc w:val="both"/>
              <w:rPr>
                <w:rFonts w:ascii="Tahoma" w:eastAsia="Times New Roman" w:hAnsi="Tahoma" w:cs="Tahoma"/>
                <w:sz w:val="24"/>
                <w:lang w:eastAsia="ru-RU"/>
              </w:rPr>
            </w:pPr>
            <w:r>
              <w:rPr>
                <w:rFonts w:ascii="Tahoma" w:eastAsia="Times New Roman" w:hAnsi="Tahoma" w:cs="Tahoma"/>
                <w:sz w:val="24"/>
                <w:lang w:eastAsia="ru-RU"/>
              </w:rPr>
              <w:t>С</w:t>
            </w:r>
            <w:r w:rsidR="002C09D0" w:rsidRPr="00855422">
              <w:rPr>
                <w:rFonts w:ascii="Tahoma" w:eastAsia="Times New Roman" w:hAnsi="Tahoma" w:cs="Tahoma"/>
                <w:sz w:val="24"/>
                <w:lang w:eastAsia="ru-RU"/>
              </w:rPr>
              <w:t>пособ размещения ценных бумаг, а в случае размещения ценных бумаг посредством закрытой подписки - также круг потенциаль</w:t>
            </w:r>
            <w:r>
              <w:rPr>
                <w:rFonts w:ascii="Tahoma" w:eastAsia="Times New Roman" w:hAnsi="Tahoma" w:cs="Tahoma"/>
                <w:sz w:val="24"/>
                <w:lang w:eastAsia="ru-RU"/>
              </w:rPr>
              <w:t>ных приобретателей ценных бумаг:</w:t>
            </w:r>
          </w:p>
        </w:tc>
        <w:tc>
          <w:tcPr>
            <w:tcW w:w="7484" w:type="dxa"/>
            <w:shd w:val="clear" w:color="auto" w:fill="auto"/>
            <w:vAlign w:val="center"/>
          </w:tcPr>
          <w:p w14:paraId="2BDDEDCB" w14:textId="77777777" w:rsidR="002C09D0" w:rsidRPr="00855422" w:rsidRDefault="002C09D0" w:rsidP="00855422">
            <w:pPr>
              <w:jc w:val="both"/>
              <w:rPr>
                <w:rFonts w:ascii="Tahoma" w:eastAsia="Times New Roman" w:hAnsi="Tahoma" w:cs="Tahoma"/>
                <w:sz w:val="24"/>
                <w:lang w:eastAsia="ru-RU"/>
              </w:rPr>
            </w:pPr>
          </w:p>
        </w:tc>
      </w:tr>
      <w:tr w:rsidR="002C09D0" w:rsidRPr="00855422" w14:paraId="25B6678C" w14:textId="77777777" w:rsidTr="002D1F8F">
        <w:tc>
          <w:tcPr>
            <w:tcW w:w="7684" w:type="dxa"/>
            <w:shd w:val="clear" w:color="auto" w:fill="auto"/>
            <w:vAlign w:val="center"/>
          </w:tcPr>
          <w:p w14:paraId="61CE8B7D" w14:textId="2DE38CC6" w:rsidR="002C09D0" w:rsidRDefault="00D817E8" w:rsidP="00D817E8">
            <w:pPr>
              <w:jc w:val="both"/>
              <w:rPr>
                <w:rFonts w:ascii="Tahoma" w:eastAsia="Times New Roman" w:hAnsi="Tahoma" w:cs="Tahoma"/>
                <w:sz w:val="24"/>
                <w:lang w:eastAsia="ru-RU"/>
              </w:rPr>
            </w:pPr>
            <w:r>
              <w:rPr>
                <w:rFonts w:ascii="Tahoma" w:eastAsia="Times New Roman" w:hAnsi="Tahoma" w:cs="Tahoma"/>
                <w:sz w:val="24"/>
                <w:lang w:eastAsia="ru-RU"/>
              </w:rPr>
              <w:t>С</w:t>
            </w:r>
            <w:r w:rsidR="002C09D0" w:rsidRPr="00855422">
              <w:rPr>
                <w:rFonts w:ascii="Tahoma" w:eastAsia="Times New Roman" w:hAnsi="Tahoma" w:cs="Tahoma"/>
                <w:sz w:val="24"/>
                <w:lang w:eastAsia="ru-RU"/>
              </w:rPr>
              <w:t>ведения о факте регистрации (отсутствия регистрации) проспекта ценных бумаг одновременно с регистрацией выпуска (дополн</w:t>
            </w:r>
            <w:r>
              <w:rPr>
                <w:rFonts w:ascii="Tahoma" w:eastAsia="Times New Roman" w:hAnsi="Tahoma" w:cs="Tahoma"/>
                <w:sz w:val="24"/>
                <w:lang w:eastAsia="ru-RU"/>
              </w:rPr>
              <w:t>ительного выпуска) ценных бумаг:</w:t>
            </w:r>
          </w:p>
        </w:tc>
        <w:tc>
          <w:tcPr>
            <w:tcW w:w="7484" w:type="dxa"/>
            <w:shd w:val="clear" w:color="auto" w:fill="auto"/>
            <w:vAlign w:val="center"/>
          </w:tcPr>
          <w:p w14:paraId="4BCA29E7" w14:textId="77777777" w:rsidR="002C09D0" w:rsidRPr="00855422" w:rsidRDefault="002C09D0" w:rsidP="00855422">
            <w:pPr>
              <w:jc w:val="both"/>
              <w:rPr>
                <w:rFonts w:ascii="Tahoma" w:eastAsia="Times New Roman" w:hAnsi="Tahoma" w:cs="Tahoma"/>
                <w:sz w:val="24"/>
                <w:lang w:eastAsia="ru-RU"/>
              </w:rPr>
            </w:pPr>
          </w:p>
        </w:tc>
      </w:tr>
      <w:tr w:rsidR="002C09D0" w:rsidRPr="00855422" w14:paraId="672F8950" w14:textId="77777777" w:rsidTr="002D1F8F">
        <w:tc>
          <w:tcPr>
            <w:tcW w:w="7684" w:type="dxa"/>
            <w:shd w:val="clear" w:color="auto" w:fill="auto"/>
            <w:vAlign w:val="center"/>
          </w:tcPr>
          <w:p w14:paraId="7219097B" w14:textId="4FEF5776" w:rsidR="002C09D0" w:rsidRDefault="00D817E8" w:rsidP="00D817E8">
            <w:pPr>
              <w:jc w:val="both"/>
              <w:rPr>
                <w:rFonts w:ascii="Tahoma" w:eastAsia="Times New Roman" w:hAnsi="Tahoma" w:cs="Tahoma"/>
                <w:sz w:val="24"/>
                <w:lang w:eastAsia="ru-RU"/>
              </w:rPr>
            </w:pPr>
            <w:r>
              <w:rPr>
                <w:rFonts w:ascii="Tahoma" w:eastAsia="Times New Roman" w:hAnsi="Tahoma" w:cs="Tahoma"/>
                <w:sz w:val="24"/>
                <w:lang w:eastAsia="ru-RU"/>
              </w:rPr>
              <w:lastRenderedPageBreak/>
              <w:t>С</w:t>
            </w:r>
            <w:r w:rsidR="002C09D0" w:rsidRPr="00855422">
              <w:rPr>
                <w:rFonts w:ascii="Tahoma" w:eastAsia="Times New Roman" w:hAnsi="Tahoma" w:cs="Tahoma"/>
                <w:sz w:val="24"/>
                <w:lang w:eastAsia="ru-RU"/>
              </w:rPr>
              <w:t>ведения о факте регистрации документа, содержащего условия размещения ценных бумаг, одновременно с регистрацией выпуска (дополнительного выпуска) ценных бумаг (для акций и ценных</w:t>
            </w:r>
            <w:r>
              <w:rPr>
                <w:rFonts w:ascii="Tahoma" w:eastAsia="Times New Roman" w:hAnsi="Tahoma" w:cs="Tahoma"/>
                <w:sz w:val="24"/>
                <w:lang w:eastAsia="ru-RU"/>
              </w:rPr>
              <w:t xml:space="preserve"> бумаг, конвертируемых в акции):</w:t>
            </w:r>
          </w:p>
        </w:tc>
        <w:tc>
          <w:tcPr>
            <w:tcW w:w="7484" w:type="dxa"/>
            <w:shd w:val="clear" w:color="auto" w:fill="auto"/>
            <w:vAlign w:val="center"/>
          </w:tcPr>
          <w:p w14:paraId="458DACEB" w14:textId="77777777" w:rsidR="002C09D0" w:rsidRPr="00855422" w:rsidRDefault="002C09D0" w:rsidP="00855422">
            <w:pPr>
              <w:jc w:val="both"/>
              <w:rPr>
                <w:rFonts w:ascii="Tahoma" w:eastAsia="Times New Roman" w:hAnsi="Tahoma" w:cs="Tahoma"/>
                <w:sz w:val="24"/>
                <w:lang w:eastAsia="ru-RU"/>
              </w:rPr>
            </w:pPr>
          </w:p>
        </w:tc>
      </w:tr>
      <w:tr w:rsidR="00855422" w:rsidRPr="00855422" w14:paraId="3BE3C1F4" w14:textId="77777777" w:rsidTr="002D1F8F">
        <w:tc>
          <w:tcPr>
            <w:tcW w:w="7684" w:type="dxa"/>
            <w:shd w:val="clear" w:color="auto" w:fill="auto"/>
            <w:vAlign w:val="center"/>
          </w:tcPr>
          <w:p w14:paraId="710BDBC7" w14:textId="5AD828CF" w:rsidR="00855422" w:rsidRDefault="00D817E8" w:rsidP="00D817E8">
            <w:pPr>
              <w:jc w:val="both"/>
              <w:rPr>
                <w:rFonts w:ascii="Tahoma" w:eastAsia="Times New Roman" w:hAnsi="Tahoma" w:cs="Tahoma"/>
                <w:sz w:val="24"/>
                <w:lang w:eastAsia="ru-RU"/>
              </w:rPr>
            </w:pPr>
            <w:r>
              <w:rPr>
                <w:rFonts w:ascii="Tahoma" w:eastAsia="Times New Roman" w:hAnsi="Tahoma" w:cs="Tahoma"/>
                <w:sz w:val="24"/>
                <w:lang w:eastAsia="ru-RU"/>
              </w:rPr>
              <w:t>К</w:t>
            </w:r>
            <w:r w:rsidR="002C09D0" w:rsidRPr="00855422">
              <w:rPr>
                <w:rFonts w:ascii="Tahoma" w:eastAsia="Times New Roman" w:hAnsi="Tahoma" w:cs="Tahoma"/>
                <w:sz w:val="24"/>
                <w:lang w:eastAsia="ru-RU"/>
              </w:rPr>
              <w:t>оличество размещаемых акций и ценны</w:t>
            </w:r>
            <w:r>
              <w:rPr>
                <w:rFonts w:ascii="Tahoma" w:eastAsia="Times New Roman" w:hAnsi="Tahoma" w:cs="Tahoma"/>
                <w:sz w:val="24"/>
                <w:lang w:eastAsia="ru-RU"/>
              </w:rPr>
              <w:t>х бумаг, конвертируемых в акции:</w:t>
            </w:r>
          </w:p>
        </w:tc>
        <w:tc>
          <w:tcPr>
            <w:tcW w:w="7484" w:type="dxa"/>
            <w:shd w:val="clear" w:color="auto" w:fill="auto"/>
            <w:vAlign w:val="center"/>
          </w:tcPr>
          <w:p w14:paraId="6EFB5B20" w14:textId="77777777" w:rsidR="00855422" w:rsidRPr="00855422" w:rsidRDefault="00855422" w:rsidP="00855422">
            <w:pPr>
              <w:jc w:val="both"/>
              <w:rPr>
                <w:rFonts w:ascii="Tahoma" w:eastAsia="Times New Roman" w:hAnsi="Tahoma" w:cs="Tahoma"/>
                <w:sz w:val="24"/>
                <w:lang w:eastAsia="ru-RU"/>
              </w:rPr>
            </w:pPr>
          </w:p>
        </w:tc>
      </w:tr>
      <w:tr w:rsidR="00855422" w:rsidRPr="00855422" w14:paraId="22D91B5D" w14:textId="77777777" w:rsidTr="002D1F8F">
        <w:tc>
          <w:tcPr>
            <w:tcW w:w="7684" w:type="dxa"/>
            <w:shd w:val="clear" w:color="auto" w:fill="auto"/>
            <w:vAlign w:val="center"/>
          </w:tcPr>
          <w:p w14:paraId="69C278CF" w14:textId="5262B325" w:rsidR="00855422" w:rsidRDefault="00D817E8" w:rsidP="00D817E8">
            <w:pPr>
              <w:jc w:val="both"/>
              <w:rPr>
                <w:rFonts w:ascii="Tahoma" w:eastAsia="Times New Roman" w:hAnsi="Tahoma" w:cs="Tahoma"/>
                <w:sz w:val="24"/>
                <w:lang w:eastAsia="ru-RU"/>
              </w:rPr>
            </w:pPr>
            <w:r>
              <w:rPr>
                <w:rFonts w:ascii="Tahoma" w:eastAsia="Times New Roman" w:hAnsi="Tahoma" w:cs="Tahoma"/>
                <w:sz w:val="24"/>
                <w:lang w:eastAsia="ru-RU"/>
              </w:rPr>
              <w:t>С</w:t>
            </w:r>
            <w:r w:rsidR="00855422" w:rsidRPr="00855422">
              <w:rPr>
                <w:rFonts w:ascii="Tahoma" w:eastAsia="Times New Roman" w:hAnsi="Tahoma" w:cs="Tahoma"/>
                <w:sz w:val="24"/>
                <w:lang w:eastAsia="ru-RU"/>
              </w:rPr>
              <w:t>рок размещения акций и ценных бумаг, конвертируемых в акц</w:t>
            </w:r>
            <w:r>
              <w:rPr>
                <w:rFonts w:ascii="Tahoma" w:eastAsia="Times New Roman" w:hAnsi="Tahoma" w:cs="Tahoma"/>
                <w:sz w:val="24"/>
                <w:lang w:eastAsia="ru-RU"/>
              </w:rPr>
              <w:t>ии, или порядок его определения:</w:t>
            </w:r>
          </w:p>
        </w:tc>
        <w:tc>
          <w:tcPr>
            <w:tcW w:w="7484" w:type="dxa"/>
            <w:shd w:val="clear" w:color="auto" w:fill="auto"/>
            <w:vAlign w:val="center"/>
          </w:tcPr>
          <w:p w14:paraId="64A180DA" w14:textId="77777777" w:rsidR="00855422" w:rsidRPr="00855422" w:rsidRDefault="00855422" w:rsidP="00855422">
            <w:pPr>
              <w:jc w:val="both"/>
              <w:rPr>
                <w:rFonts w:ascii="Tahoma" w:eastAsia="Times New Roman" w:hAnsi="Tahoma" w:cs="Tahoma"/>
                <w:sz w:val="24"/>
                <w:lang w:eastAsia="ru-RU"/>
              </w:rPr>
            </w:pPr>
          </w:p>
        </w:tc>
      </w:tr>
      <w:tr w:rsidR="00855422" w:rsidRPr="00855422" w14:paraId="672AD386" w14:textId="77777777" w:rsidTr="002D1F8F">
        <w:tc>
          <w:tcPr>
            <w:tcW w:w="7684" w:type="dxa"/>
            <w:shd w:val="clear" w:color="auto" w:fill="auto"/>
            <w:vAlign w:val="center"/>
          </w:tcPr>
          <w:p w14:paraId="79A74ED6" w14:textId="01F5F947" w:rsidR="00855422" w:rsidRDefault="00D817E8" w:rsidP="002D1F8F">
            <w:pPr>
              <w:jc w:val="both"/>
              <w:rPr>
                <w:rFonts w:ascii="Tahoma" w:eastAsia="Times New Roman" w:hAnsi="Tahoma" w:cs="Tahoma"/>
                <w:sz w:val="24"/>
                <w:lang w:eastAsia="ru-RU"/>
              </w:rPr>
            </w:pPr>
            <w:r>
              <w:rPr>
                <w:rFonts w:ascii="Tahoma" w:eastAsia="Times New Roman" w:hAnsi="Tahoma" w:cs="Tahoma"/>
                <w:sz w:val="24"/>
                <w:lang w:eastAsia="ru-RU"/>
              </w:rPr>
              <w:t>Ц</w:t>
            </w:r>
            <w:r w:rsidR="00855422" w:rsidRPr="00855422">
              <w:rPr>
                <w:rFonts w:ascii="Tahoma" w:eastAsia="Times New Roman" w:hAnsi="Tahoma" w:cs="Tahoma"/>
                <w:sz w:val="24"/>
                <w:lang w:eastAsia="ru-RU"/>
              </w:rPr>
              <w:t>ена размещения ценных бумаг, размещаемых путем подписки, или порядок ее определения либо сведения о том, что указанные цена или порядок ее определения будут установлены уполномоченным органом управления эмитента после регистрации выпуска (дополнительного выпуска) ценных бумаг, но не позднее даты</w:t>
            </w:r>
            <w:r>
              <w:rPr>
                <w:rFonts w:ascii="Tahoma" w:eastAsia="Times New Roman" w:hAnsi="Tahoma" w:cs="Tahoma"/>
                <w:sz w:val="24"/>
                <w:lang w:eastAsia="ru-RU"/>
              </w:rPr>
              <w:t xml:space="preserve"> начала размещения ценных бумаг:</w:t>
            </w:r>
          </w:p>
        </w:tc>
        <w:tc>
          <w:tcPr>
            <w:tcW w:w="7484" w:type="dxa"/>
            <w:shd w:val="clear" w:color="auto" w:fill="auto"/>
            <w:vAlign w:val="center"/>
          </w:tcPr>
          <w:p w14:paraId="22886F84" w14:textId="77777777" w:rsidR="00855422" w:rsidRPr="00855422" w:rsidRDefault="00855422" w:rsidP="00855422">
            <w:pPr>
              <w:jc w:val="both"/>
              <w:rPr>
                <w:rFonts w:ascii="Tahoma" w:eastAsia="Times New Roman" w:hAnsi="Tahoma" w:cs="Tahoma"/>
                <w:sz w:val="24"/>
                <w:lang w:eastAsia="ru-RU"/>
              </w:rPr>
            </w:pPr>
          </w:p>
        </w:tc>
      </w:tr>
      <w:tr w:rsidR="00855422" w:rsidRPr="00855422" w14:paraId="62C3C6DE" w14:textId="77777777" w:rsidTr="002D1F8F">
        <w:tc>
          <w:tcPr>
            <w:tcW w:w="7684" w:type="dxa"/>
            <w:shd w:val="clear" w:color="auto" w:fill="auto"/>
            <w:vAlign w:val="center"/>
          </w:tcPr>
          <w:p w14:paraId="7E1B3BDA" w14:textId="036E6A79" w:rsidR="00855422" w:rsidRDefault="00855422" w:rsidP="00855422">
            <w:pPr>
              <w:jc w:val="both"/>
              <w:rPr>
                <w:rFonts w:ascii="Tahoma" w:eastAsia="Times New Roman" w:hAnsi="Tahoma" w:cs="Tahoma"/>
                <w:sz w:val="24"/>
                <w:lang w:eastAsia="ru-RU"/>
              </w:rPr>
            </w:pPr>
            <w:r>
              <w:rPr>
                <w:rFonts w:ascii="Tahoma" w:eastAsia="Times New Roman" w:hAnsi="Tahoma" w:cs="Tahoma"/>
                <w:sz w:val="24"/>
                <w:lang w:eastAsia="ru-RU"/>
              </w:rPr>
              <w:t>В</w:t>
            </w:r>
            <w:r w:rsidRPr="00855422">
              <w:rPr>
                <w:rFonts w:ascii="Tahoma" w:eastAsia="Times New Roman" w:hAnsi="Tahoma" w:cs="Tahoma"/>
                <w:sz w:val="24"/>
                <w:lang w:eastAsia="ru-RU"/>
              </w:rPr>
              <w:t xml:space="preserve"> случае предоставления акционерам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w:t>
            </w:r>
            <w:r>
              <w:rPr>
                <w:rFonts w:ascii="Tahoma" w:eastAsia="Times New Roman" w:hAnsi="Tahoma" w:cs="Tahoma"/>
                <w:sz w:val="24"/>
                <w:lang w:eastAsia="ru-RU"/>
              </w:rPr>
              <w:t>етения размещаемых ценных бумаг:</w:t>
            </w:r>
          </w:p>
        </w:tc>
        <w:tc>
          <w:tcPr>
            <w:tcW w:w="7484" w:type="dxa"/>
            <w:shd w:val="clear" w:color="auto" w:fill="auto"/>
            <w:vAlign w:val="center"/>
          </w:tcPr>
          <w:p w14:paraId="75D40B56" w14:textId="77777777" w:rsidR="00855422" w:rsidRPr="00855422" w:rsidRDefault="00855422" w:rsidP="00855422">
            <w:pPr>
              <w:jc w:val="both"/>
              <w:rPr>
                <w:rFonts w:ascii="Tahoma" w:eastAsia="Times New Roman" w:hAnsi="Tahoma" w:cs="Tahoma"/>
                <w:sz w:val="24"/>
                <w:lang w:eastAsia="ru-RU"/>
              </w:rPr>
            </w:pPr>
          </w:p>
        </w:tc>
      </w:tr>
      <w:tr w:rsidR="00855422" w:rsidRPr="00855422" w14:paraId="2944F2F3" w14:textId="77777777" w:rsidTr="002D1F8F">
        <w:tc>
          <w:tcPr>
            <w:tcW w:w="7684" w:type="dxa"/>
            <w:shd w:val="clear" w:color="auto" w:fill="auto"/>
            <w:vAlign w:val="center"/>
          </w:tcPr>
          <w:p w14:paraId="7DD39CAD" w14:textId="20F102C3" w:rsidR="00855422" w:rsidRDefault="00855422" w:rsidP="002D1F8F">
            <w:pPr>
              <w:jc w:val="both"/>
              <w:rPr>
                <w:rFonts w:ascii="Tahoma" w:eastAsia="Times New Roman" w:hAnsi="Tahoma" w:cs="Tahoma"/>
                <w:sz w:val="24"/>
                <w:lang w:eastAsia="ru-RU"/>
              </w:rPr>
            </w:pPr>
            <w:r>
              <w:rPr>
                <w:rFonts w:ascii="Tahoma" w:eastAsia="Times New Roman" w:hAnsi="Tahoma" w:cs="Tahoma"/>
                <w:sz w:val="24"/>
                <w:lang w:eastAsia="ru-RU"/>
              </w:rPr>
              <w:t>В</w:t>
            </w:r>
            <w:r w:rsidRPr="00855422">
              <w:rPr>
                <w:rFonts w:ascii="Tahoma" w:eastAsia="Times New Roman" w:hAnsi="Tahoma" w:cs="Tahoma"/>
                <w:sz w:val="24"/>
                <w:lang w:eastAsia="ru-RU"/>
              </w:rPr>
              <w:t xml:space="preserve"> случае регистрации проспекта ценных бумаг - порядок обеспечения доступа к информации, содержа</w:t>
            </w:r>
            <w:r>
              <w:rPr>
                <w:rFonts w:ascii="Tahoma" w:eastAsia="Times New Roman" w:hAnsi="Tahoma" w:cs="Tahoma"/>
                <w:sz w:val="24"/>
                <w:lang w:eastAsia="ru-RU"/>
              </w:rPr>
              <w:t>щейся в проспекте ценных бумаг:</w:t>
            </w:r>
          </w:p>
        </w:tc>
        <w:tc>
          <w:tcPr>
            <w:tcW w:w="7484" w:type="dxa"/>
            <w:shd w:val="clear" w:color="auto" w:fill="auto"/>
            <w:vAlign w:val="center"/>
          </w:tcPr>
          <w:p w14:paraId="3A2E9CDF" w14:textId="77777777" w:rsidR="00855422" w:rsidRPr="00855422" w:rsidRDefault="00855422" w:rsidP="00855422">
            <w:pPr>
              <w:jc w:val="both"/>
              <w:rPr>
                <w:rFonts w:ascii="Tahoma" w:eastAsia="Times New Roman" w:hAnsi="Tahoma" w:cs="Tahoma"/>
                <w:sz w:val="24"/>
                <w:lang w:eastAsia="ru-RU"/>
              </w:rPr>
            </w:pPr>
          </w:p>
        </w:tc>
      </w:tr>
      <w:tr w:rsidR="00D817E8" w:rsidRPr="00855422" w14:paraId="54DE116F" w14:textId="77777777" w:rsidTr="002D1F8F">
        <w:tc>
          <w:tcPr>
            <w:tcW w:w="7684" w:type="dxa"/>
            <w:shd w:val="clear" w:color="auto" w:fill="auto"/>
            <w:vAlign w:val="center"/>
          </w:tcPr>
          <w:p w14:paraId="2C37EEAF" w14:textId="31CCB282" w:rsidR="00D817E8" w:rsidRDefault="00D817E8" w:rsidP="001A1AF5">
            <w:pPr>
              <w:jc w:val="both"/>
              <w:rPr>
                <w:rFonts w:ascii="Tahoma" w:eastAsia="Times New Roman" w:hAnsi="Tahoma" w:cs="Tahoma"/>
                <w:sz w:val="24"/>
                <w:lang w:eastAsia="ru-RU"/>
              </w:rPr>
            </w:pPr>
            <w:r>
              <w:rPr>
                <w:rFonts w:ascii="Tahoma" w:eastAsia="Times New Roman" w:hAnsi="Tahoma" w:cs="Tahoma"/>
                <w:sz w:val="24"/>
                <w:lang w:eastAsia="ru-RU"/>
              </w:rPr>
              <w:t>Т</w:t>
            </w:r>
            <w:r w:rsidRPr="00D817E8">
              <w:rPr>
                <w:rFonts w:ascii="Tahoma" w:eastAsia="Times New Roman" w:hAnsi="Tahoma" w:cs="Tahoma"/>
                <w:sz w:val="24"/>
                <w:lang w:eastAsia="ru-RU"/>
              </w:rPr>
              <w:t xml:space="preserve">екст зарегистрированного решения о выпуске акций (зарегистрированного решения о выпуске эмиссионных ценных бумаг, конвертируемых в акции), размещаемых посредством закрытой подписки только среди акционеров пропорционально </w:t>
            </w:r>
            <w:r w:rsidRPr="00D817E8">
              <w:rPr>
                <w:rFonts w:ascii="Tahoma" w:eastAsia="Times New Roman" w:hAnsi="Tahoma" w:cs="Tahoma"/>
                <w:sz w:val="24"/>
                <w:lang w:eastAsia="ru-RU"/>
              </w:rPr>
              <w:lastRenderedPageBreak/>
              <w:t>количеству принадлежащих им акций с</w:t>
            </w:r>
            <w:r>
              <w:rPr>
                <w:rFonts w:ascii="Tahoma" w:eastAsia="Times New Roman" w:hAnsi="Tahoma" w:cs="Tahoma"/>
                <w:sz w:val="24"/>
                <w:lang w:eastAsia="ru-RU"/>
              </w:rPr>
              <w:t>оответствующей категории (типа)</w:t>
            </w:r>
            <w:r w:rsidRPr="005456CB">
              <w:rPr>
                <w:rFonts w:ascii="Tahoma" w:eastAsia="Times New Roman" w:hAnsi="Tahoma" w:cs="Tahoma"/>
                <w:sz w:val="24"/>
                <w:lang w:eastAsia="ru-RU"/>
              </w:rPr>
              <w:t>*</w:t>
            </w:r>
            <w:r>
              <w:rPr>
                <w:rFonts w:ascii="Tahoma" w:eastAsia="Times New Roman" w:hAnsi="Tahoma" w:cs="Tahoma"/>
                <w:sz w:val="24"/>
                <w:lang w:eastAsia="ru-RU"/>
              </w:rPr>
              <w:t>:</w:t>
            </w:r>
          </w:p>
        </w:tc>
        <w:tc>
          <w:tcPr>
            <w:tcW w:w="7484" w:type="dxa"/>
            <w:shd w:val="clear" w:color="auto" w:fill="auto"/>
            <w:vAlign w:val="center"/>
          </w:tcPr>
          <w:p w14:paraId="78CC68D1" w14:textId="77777777" w:rsidR="00D817E8" w:rsidRPr="00855422" w:rsidRDefault="00D817E8" w:rsidP="00855422">
            <w:pPr>
              <w:jc w:val="both"/>
              <w:rPr>
                <w:rFonts w:ascii="Tahoma" w:eastAsia="Times New Roman" w:hAnsi="Tahoma" w:cs="Tahoma"/>
                <w:sz w:val="24"/>
                <w:lang w:eastAsia="ru-RU"/>
              </w:rPr>
            </w:pPr>
          </w:p>
        </w:tc>
      </w:tr>
    </w:tbl>
    <w:p w14:paraId="09D6A284" w14:textId="6C76CEAA" w:rsidR="00D817E8" w:rsidRPr="001A1AF5" w:rsidRDefault="00D817E8" w:rsidP="00916348">
      <w:pPr>
        <w:spacing w:after="0"/>
        <w:ind w:left="142" w:right="-284"/>
        <w:jc w:val="both"/>
        <w:rPr>
          <w:rFonts w:ascii="Tahoma" w:eastAsia="Times New Roman" w:hAnsi="Tahoma" w:cs="Tahoma"/>
          <w:sz w:val="20"/>
          <w:szCs w:val="20"/>
          <w:lang w:eastAsia="ru-RU"/>
        </w:rPr>
      </w:pPr>
      <w:r w:rsidRPr="001A1AF5">
        <w:rPr>
          <w:rFonts w:ascii="Tahoma" w:eastAsia="Times New Roman" w:hAnsi="Tahoma" w:cs="Tahoma"/>
          <w:sz w:val="20"/>
          <w:szCs w:val="20"/>
          <w:lang w:eastAsia="ru-RU"/>
        </w:rPr>
        <w:t>* Вместо заполнения данного пункта может быть направлена сканированная копия</w:t>
      </w:r>
      <w:r w:rsidR="00087F39" w:rsidRPr="001A1AF5">
        <w:rPr>
          <w:rFonts w:ascii="Tahoma" w:eastAsia="Times New Roman" w:hAnsi="Tahoma" w:cs="Tahoma"/>
          <w:sz w:val="20"/>
          <w:szCs w:val="20"/>
          <w:lang w:eastAsia="ru-RU"/>
        </w:rPr>
        <w:t xml:space="preserve"> зарегистрированного</w:t>
      </w:r>
      <w:r w:rsidRPr="001A1AF5">
        <w:rPr>
          <w:rFonts w:ascii="Tahoma" w:eastAsia="Times New Roman" w:hAnsi="Tahoma" w:cs="Tahoma"/>
          <w:sz w:val="20"/>
          <w:szCs w:val="20"/>
          <w:lang w:eastAsia="ru-RU"/>
        </w:rPr>
        <w:t xml:space="preserve"> </w:t>
      </w:r>
      <w:r w:rsidR="00566A6D">
        <w:rPr>
          <w:rFonts w:ascii="Tahoma" w:eastAsia="Times New Roman" w:hAnsi="Tahoma" w:cs="Tahoma"/>
          <w:sz w:val="20"/>
          <w:szCs w:val="20"/>
          <w:lang w:eastAsia="ru-RU"/>
        </w:rPr>
        <w:t>р</w:t>
      </w:r>
      <w:r w:rsidRPr="001A1AF5">
        <w:rPr>
          <w:rFonts w:ascii="Tahoma" w:eastAsia="Times New Roman" w:hAnsi="Tahoma" w:cs="Tahoma"/>
          <w:sz w:val="20"/>
          <w:szCs w:val="20"/>
          <w:lang w:eastAsia="ru-RU"/>
        </w:rPr>
        <w:t>ешения о выпуске акций (зарегистрированн</w:t>
      </w:r>
      <w:r w:rsidR="00566A6D">
        <w:rPr>
          <w:rFonts w:ascii="Tahoma" w:eastAsia="Times New Roman" w:hAnsi="Tahoma" w:cs="Tahoma"/>
          <w:sz w:val="20"/>
          <w:szCs w:val="20"/>
          <w:lang w:eastAsia="ru-RU"/>
        </w:rPr>
        <w:t>ого р</w:t>
      </w:r>
      <w:r w:rsidRPr="001A1AF5">
        <w:rPr>
          <w:rFonts w:ascii="Tahoma" w:eastAsia="Times New Roman" w:hAnsi="Tahoma" w:cs="Tahoma"/>
          <w:sz w:val="20"/>
          <w:szCs w:val="20"/>
          <w:lang w:eastAsia="ru-RU"/>
        </w:rPr>
        <w:t>ешения о выпуске эмиссионных ценных бумаг, конвертируемых в акции).</w:t>
      </w:r>
    </w:p>
    <w:p w14:paraId="62389B1D" w14:textId="77777777" w:rsidR="00D817E8" w:rsidRPr="001A1AF5" w:rsidRDefault="00D817E8" w:rsidP="006619D8">
      <w:pPr>
        <w:spacing w:after="0"/>
        <w:ind w:left="142" w:right="-284"/>
        <w:jc w:val="both"/>
        <w:rPr>
          <w:rFonts w:ascii="Tahoma" w:eastAsia="Times New Roman" w:hAnsi="Tahoma" w:cs="Tahoma"/>
          <w:sz w:val="20"/>
          <w:szCs w:val="20"/>
          <w:lang w:eastAsia="ru-RU"/>
        </w:rPr>
      </w:pPr>
      <w:r w:rsidRPr="001A1AF5">
        <w:rPr>
          <w:rFonts w:ascii="Tahoma" w:eastAsia="Times New Roman" w:hAnsi="Tahoma" w:cs="Tahoma"/>
          <w:sz w:val="20"/>
          <w:szCs w:val="20"/>
          <w:lang w:eastAsia="ru-RU"/>
        </w:rPr>
        <w:br w:type="page"/>
      </w:r>
    </w:p>
    <w:tbl>
      <w:tblPr>
        <w:tblStyle w:val="af0"/>
        <w:tblW w:w="15168" w:type="dxa"/>
        <w:tblInd w:w="108" w:type="dxa"/>
        <w:tblLook w:val="04A0" w:firstRow="1" w:lastRow="0" w:firstColumn="1" w:lastColumn="0" w:noHBand="0" w:noVBand="1"/>
      </w:tblPr>
      <w:tblGrid>
        <w:gridCol w:w="7684"/>
        <w:gridCol w:w="7484"/>
      </w:tblGrid>
      <w:tr w:rsidR="00D817E8" w:rsidRPr="005456CB" w14:paraId="5A05746F" w14:textId="77777777" w:rsidTr="002D1F8F">
        <w:tc>
          <w:tcPr>
            <w:tcW w:w="7684" w:type="dxa"/>
          </w:tcPr>
          <w:p w14:paraId="3A0C4A4A" w14:textId="77777777" w:rsidR="00D817E8" w:rsidRPr="005456CB" w:rsidRDefault="00D817E8" w:rsidP="002D1F8F">
            <w:pPr>
              <w:rPr>
                <w:rFonts w:ascii="Tahoma" w:hAnsi="Tahoma" w:cs="Tahoma"/>
                <w:b/>
                <w:sz w:val="24"/>
                <w:szCs w:val="24"/>
              </w:rPr>
            </w:pPr>
            <w:r w:rsidRPr="005456CB">
              <w:rPr>
                <w:rFonts w:ascii="Tahoma" w:hAnsi="Tahoma" w:cs="Tahoma"/>
                <w:sz w:val="24"/>
                <w:szCs w:val="24"/>
              </w:rPr>
              <w:lastRenderedPageBreak/>
              <w:t>Дата заполнения</w:t>
            </w:r>
          </w:p>
        </w:tc>
        <w:tc>
          <w:tcPr>
            <w:tcW w:w="7484" w:type="dxa"/>
          </w:tcPr>
          <w:p w14:paraId="048AC071" w14:textId="77777777" w:rsidR="00D817E8" w:rsidRPr="005456CB" w:rsidRDefault="00D817E8" w:rsidP="002D1F8F">
            <w:pPr>
              <w:rPr>
                <w:rFonts w:ascii="Tahoma" w:hAnsi="Tahoma" w:cs="Tahoma"/>
                <w:b/>
                <w:sz w:val="32"/>
                <w:szCs w:val="32"/>
              </w:rPr>
            </w:pPr>
          </w:p>
        </w:tc>
      </w:tr>
    </w:tbl>
    <w:p w14:paraId="1E50A7CF" w14:textId="77777777" w:rsidR="00D817E8" w:rsidRDefault="00D817E8" w:rsidP="00D817E8">
      <w:pPr>
        <w:rPr>
          <w:rFonts w:ascii="Tahoma" w:hAnsi="Tahoma" w:cs="Tahoma"/>
        </w:rPr>
      </w:pPr>
    </w:p>
    <w:p w14:paraId="6AC580B2" w14:textId="1CE63DEA" w:rsidR="00D817E8" w:rsidRPr="006F2993" w:rsidRDefault="00D817E8" w:rsidP="00853BB4">
      <w:pPr>
        <w:jc w:val="center"/>
        <w:rPr>
          <w:rFonts w:ascii="Tahoma" w:hAnsi="Tahoma" w:cs="Tahoma"/>
          <w:b/>
          <w:sz w:val="28"/>
          <w:szCs w:val="28"/>
        </w:rPr>
      </w:pPr>
      <w:r>
        <w:rPr>
          <w:rFonts w:ascii="Tahoma" w:hAnsi="Tahoma" w:cs="Tahoma"/>
          <w:b/>
          <w:sz w:val="28"/>
          <w:szCs w:val="28"/>
        </w:rPr>
        <w:t>8</w:t>
      </w:r>
      <w:r w:rsidRPr="005456CB">
        <w:rPr>
          <w:rFonts w:ascii="Tahoma" w:hAnsi="Tahoma" w:cs="Tahoma"/>
          <w:b/>
          <w:sz w:val="28"/>
          <w:szCs w:val="28"/>
        </w:rPr>
        <w:t>.</w:t>
      </w:r>
      <w:r>
        <w:rPr>
          <w:rFonts w:ascii="Tahoma" w:hAnsi="Tahoma" w:cs="Tahoma"/>
          <w:b/>
          <w:sz w:val="28"/>
          <w:szCs w:val="28"/>
        </w:rPr>
        <w:t>6</w:t>
      </w:r>
      <w:r w:rsidRPr="005456CB">
        <w:rPr>
          <w:rFonts w:ascii="Tahoma" w:hAnsi="Tahoma" w:cs="Tahoma"/>
          <w:b/>
          <w:sz w:val="28"/>
          <w:szCs w:val="28"/>
        </w:rPr>
        <w:t xml:space="preserve">. </w:t>
      </w:r>
      <w:r w:rsidRPr="00D817E8">
        <w:rPr>
          <w:rFonts w:ascii="Tahoma" w:hAnsi="Tahoma" w:cs="Tahoma"/>
          <w:b/>
          <w:sz w:val="28"/>
          <w:szCs w:val="28"/>
        </w:rPr>
        <w:t>Информация о регистрации изменений, внесенных в проспект акций и ценных бумаг, конвертируемых в акции, или документ, содержащий условия размещения акций и ценных бумаг, конвертируемых в акции, касающихся порядка размещения указанных ценных бумаг, размещаемых посредством закрытой подписки только среди акционеров пропорционально количеству принадлежащих им акций с</w:t>
      </w:r>
      <w:r w:rsidR="001A1AF5">
        <w:rPr>
          <w:rFonts w:ascii="Tahoma" w:hAnsi="Tahoma" w:cs="Tahoma"/>
          <w:b/>
          <w:sz w:val="28"/>
          <w:szCs w:val="28"/>
        </w:rPr>
        <w:t>оответствующей категории (типа)</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4B2203" w:rsidRPr="001604BC" w14:paraId="57033C4F" w14:textId="77777777" w:rsidTr="002D1F8F">
        <w:tc>
          <w:tcPr>
            <w:tcW w:w="7684" w:type="dxa"/>
            <w:shd w:val="clear" w:color="auto" w:fill="auto"/>
            <w:vAlign w:val="center"/>
          </w:tcPr>
          <w:p w14:paraId="0F663E1F" w14:textId="05E38F6C" w:rsidR="004B2203" w:rsidRDefault="004B2203" w:rsidP="004B2203">
            <w:pPr>
              <w:jc w:val="both"/>
              <w:rPr>
                <w:rFonts w:ascii="Tahoma" w:eastAsia="Times New Roman" w:hAnsi="Tahoma" w:cs="Tahoma"/>
                <w:sz w:val="24"/>
                <w:lang w:eastAsia="ru-RU"/>
              </w:rPr>
            </w:pPr>
            <w:r w:rsidRPr="004B2203">
              <w:rPr>
                <w:rFonts w:ascii="Tahoma" w:eastAsia="Times New Roman" w:hAnsi="Tahoma" w:cs="Tahoma"/>
                <w:sz w:val="24"/>
                <w:lang w:eastAsia="ru-RU"/>
              </w:rPr>
              <w:t>Вид, категория (тип), серия (при наличии) и иные указанные в решении о выпуске ценных бумаг идентификационные признаки акций и ценных бумаг, конвертируемых в акции:</w:t>
            </w:r>
          </w:p>
        </w:tc>
        <w:tc>
          <w:tcPr>
            <w:tcW w:w="7484" w:type="dxa"/>
            <w:shd w:val="clear" w:color="auto" w:fill="auto"/>
            <w:vAlign w:val="center"/>
          </w:tcPr>
          <w:p w14:paraId="6069D452" w14:textId="77777777" w:rsidR="004B2203" w:rsidRPr="00855422" w:rsidRDefault="004B2203" w:rsidP="004B2203">
            <w:pPr>
              <w:jc w:val="both"/>
              <w:rPr>
                <w:rFonts w:ascii="Tahoma" w:eastAsia="Times New Roman" w:hAnsi="Tahoma" w:cs="Tahoma"/>
                <w:sz w:val="24"/>
                <w:lang w:eastAsia="ru-RU"/>
              </w:rPr>
            </w:pPr>
          </w:p>
        </w:tc>
      </w:tr>
      <w:tr w:rsidR="004B2203" w:rsidRPr="001604BC" w14:paraId="1C562590" w14:textId="77777777" w:rsidTr="002D1F8F">
        <w:tc>
          <w:tcPr>
            <w:tcW w:w="7684" w:type="dxa"/>
            <w:shd w:val="clear" w:color="auto" w:fill="auto"/>
            <w:vAlign w:val="center"/>
          </w:tcPr>
          <w:p w14:paraId="14D64DEA" w14:textId="6AA871C4" w:rsidR="004B2203" w:rsidRDefault="00C17C57" w:rsidP="004B2203">
            <w:pPr>
              <w:jc w:val="both"/>
              <w:rPr>
                <w:rFonts w:ascii="Tahoma" w:eastAsia="Times New Roman" w:hAnsi="Tahoma" w:cs="Tahoma"/>
                <w:sz w:val="24"/>
                <w:lang w:eastAsia="ru-RU"/>
              </w:rPr>
            </w:pPr>
            <w:r>
              <w:rPr>
                <w:rFonts w:ascii="Tahoma" w:eastAsia="Times New Roman" w:hAnsi="Tahoma" w:cs="Tahoma"/>
                <w:sz w:val="24"/>
                <w:lang w:eastAsia="ru-RU"/>
              </w:rPr>
              <w:t>Дата</w:t>
            </w:r>
            <w:r w:rsidR="004B2203" w:rsidRPr="004B2203">
              <w:rPr>
                <w:rFonts w:ascii="Tahoma" w:eastAsia="Times New Roman" w:hAnsi="Tahoma" w:cs="Tahoma"/>
                <w:sz w:val="24"/>
                <w:lang w:eastAsia="ru-RU"/>
              </w:rPr>
              <w:t xml:space="preserve"> регистрации изменений в проспект акций и ценных бумаг, конвертируемых в акции, или документ, содержащий условия размещения акций и ценны</w:t>
            </w:r>
            <w:r>
              <w:rPr>
                <w:rFonts w:ascii="Tahoma" w:eastAsia="Times New Roman" w:hAnsi="Tahoma" w:cs="Tahoma"/>
                <w:sz w:val="24"/>
                <w:lang w:eastAsia="ru-RU"/>
              </w:rPr>
              <w:t>х бумаг, конвертируемых в акции:</w:t>
            </w:r>
          </w:p>
        </w:tc>
        <w:tc>
          <w:tcPr>
            <w:tcW w:w="7484" w:type="dxa"/>
            <w:shd w:val="clear" w:color="auto" w:fill="auto"/>
            <w:vAlign w:val="center"/>
          </w:tcPr>
          <w:p w14:paraId="7C77D5E8" w14:textId="77777777" w:rsidR="004B2203" w:rsidRPr="00855422" w:rsidRDefault="004B2203" w:rsidP="004B2203">
            <w:pPr>
              <w:jc w:val="both"/>
              <w:rPr>
                <w:rFonts w:ascii="Tahoma" w:eastAsia="Times New Roman" w:hAnsi="Tahoma" w:cs="Tahoma"/>
                <w:sz w:val="24"/>
                <w:lang w:eastAsia="ru-RU"/>
              </w:rPr>
            </w:pPr>
          </w:p>
        </w:tc>
      </w:tr>
      <w:tr w:rsidR="004B2203" w:rsidRPr="001604BC" w14:paraId="631B33BB" w14:textId="77777777" w:rsidTr="002D1F8F">
        <w:tc>
          <w:tcPr>
            <w:tcW w:w="7684" w:type="dxa"/>
            <w:shd w:val="clear" w:color="auto" w:fill="auto"/>
            <w:vAlign w:val="center"/>
          </w:tcPr>
          <w:p w14:paraId="789E86C0" w14:textId="5E590B29" w:rsidR="004B2203" w:rsidRDefault="00C17C57" w:rsidP="004B2203">
            <w:pPr>
              <w:jc w:val="both"/>
              <w:rPr>
                <w:rFonts w:ascii="Tahoma" w:eastAsia="Times New Roman" w:hAnsi="Tahoma" w:cs="Tahoma"/>
                <w:sz w:val="24"/>
                <w:lang w:eastAsia="ru-RU"/>
              </w:rPr>
            </w:pPr>
            <w:r>
              <w:rPr>
                <w:rFonts w:ascii="Tahoma" w:eastAsia="Times New Roman" w:hAnsi="Tahoma" w:cs="Tahoma"/>
                <w:sz w:val="24"/>
                <w:lang w:eastAsia="ru-RU"/>
              </w:rPr>
              <w:t>Т</w:t>
            </w:r>
            <w:r w:rsidR="004B2203" w:rsidRPr="004B2203">
              <w:rPr>
                <w:rFonts w:ascii="Tahoma" w:eastAsia="Times New Roman" w:hAnsi="Tahoma" w:cs="Tahoma"/>
                <w:sz w:val="24"/>
                <w:lang w:eastAsia="ru-RU"/>
              </w:rPr>
              <w:t>екст зарегистрированных изменений в проспект акций и ценных бумаг, конвертируемых в акции, или документ, содержащий условия размещения акций и ценны</w:t>
            </w:r>
            <w:r>
              <w:rPr>
                <w:rFonts w:ascii="Tahoma" w:eastAsia="Times New Roman" w:hAnsi="Tahoma" w:cs="Tahoma"/>
                <w:sz w:val="24"/>
                <w:lang w:eastAsia="ru-RU"/>
              </w:rPr>
              <w:t>х бумаг, конвертируемых в акции</w:t>
            </w:r>
            <w:r w:rsidRPr="005456CB">
              <w:rPr>
                <w:rFonts w:ascii="Tahoma" w:eastAsia="Times New Roman" w:hAnsi="Tahoma" w:cs="Tahoma"/>
                <w:sz w:val="24"/>
                <w:lang w:eastAsia="ru-RU"/>
              </w:rPr>
              <w:t>*</w:t>
            </w:r>
            <w:r>
              <w:rPr>
                <w:rFonts w:ascii="Tahoma" w:eastAsia="Times New Roman" w:hAnsi="Tahoma" w:cs="Tahoma"/>
                <w:sz w:val="24"/>
                <w:lang w:eastAsia="ru-RU"/>
              </w:rPr>
              <w:t>:</w:t>
            </w:r>
          </w:p>
        </w:tc>
        <w:tc>
          <w:tcPr>
            <w:tcW w:w="7484" w:type="dxa"/>
            <w:shd w:val="clear" w:color="auto" w:fill="auto"/>
            <w:vAlign w:val="center"/>
          </w:tcPr>
          <w:p w14:paraId="74A46DF5" w14:textId="77777777" w:rsidR="004B2203" w:rsidRPr="00855422" w:rsidRDefault="004B2203" w:rsidP="002D1F8F">
            <w:pPr>
              <w:jc w:val="both"/>
              <w:rPr>
                <w:rFonts w:ascii="Tahoma" w:eastAsia="Times New Roman" w:hAnsi="Tahoma" w:cs="Tahoma"/>
                <w:sz w:val="24"/>
                <w:lang w:eastAsia="ru-RU"/>
              </w:rPr>
            </w:pPr>
          </w:p>
        </w:tc>
      </w:tr>
      <w:tr w:rsidR="004B2203" w:rsidRPr="001604BC" w14:paraId="53ECD02B" w14:textId="77777777" w:rsidTr="002D1F8F">
        <w:tc>
          <w:tcPr>
            <w:tcW w:w="7684" w:type="dxa"/>
            <w:shd w:val="clear" w:color="auto" w:fill="auto"/>
            <w:vAlign w:val="center"/>
          </w:tcPr>
          <w:p w14:paraId="160FF626" w14:textId="579B23BA" w:rsidR="004B2203" w:rsidRDefault="00C17C57" w:rsidP="004B2203">
            <w:pPr>
              <w:jc w:val="both"/>
              <w:rPr>
                <w:rFonts w:ascii="Tahoma" w:eastAsia="Times New Roman" w:hAnsi="Tahoma" w:cs="Tahoma"/>
                <w:sz w:val="24"/>
                <w:lang w:eastAsia="ru-RU"/>
              </w:rPr>
            </w:pPr>
            <w:r>
              <w:rPr>
                <w:rFonts w:ascii="Tahoma" w:eastAsia="Times New Roman" w:hAnsi="Tahoma" w:cs="Tahoma"/>
                <w:sz w:val="24"/>
                <w:lang w:eastAsia="ru-RU"/>
              </w:rPr>
              <w:t>О</w:t>
            </w:r>
            <w:r w:rsidR="004B2203" w:rsidRPr="004B2203">
              <w:rPr>
                <w:rFonts w:ascii="Tahoma" w:eastAsia="Times New Roman" w:hAnsi="Tahoma" w:cs="Tahoma"/>
                <w:sz w:val="24"/>
                <w:lang w:eastAsia="ru-RU"/>
              </w:rPr>
              <w:t>рган управления эмитента, принявший решение о внесении изменений в проспект акций и ценных бумаг, конвертируемых в акции, или документ, содержащий условия размещения акций и ценных бумаг, ко</w:t>
            </w:r>
            <w:r>
              <w:rPr>
                <w:rFonts w:ascii="Tahoma" w:eastAsia="Times New Roman" w:hAnsi="Tahoma" w:cs="Tahoma"/>
                <w:sz w:val="24"/>
                <w:lang w:eastAsia="ru-RU"/>
              </w:rPr>
              <w:t>нвертируемых в акции:</w:t>
            </w:r>
          </w:p>
        </w:tc>
        <w:tc>
          <w:tcPr>
            <w:tcW w:w="7484" w:type="dxa"/>
            <w:shd w:val="clear" w:color="auto" w:fill="auto"/>
            <w:vAlign w:val="center"/>
          </w:tcPr>
          <w:p w14:paraId="7D62D75C" w14:textId="77777777" w:rsidR="004B2203" w:rsidRPr="00855422" w:rsidRDefault="004B2203" w:rsidP="002D1F8F">
            <w:pPr>
              <w:jc w:val="both"/>
              <w:rPr>
                <w:rFonts w:ascii="Tahoma" w:eastAsia="Times New Roman" w:hAnsi="Tahoma" w:cs="Tahoma"/>
                <w:sz w:val="24"/>
                <w:lang w:eastAsia="ru-RU"/>
              </w:rPr>
            </w:pPr>
          </w:p>
        </w:tc>
      </w:tr>
      <w:tr w:rsidR="004B2203" w:rsidRPr="001604BC" w14:paraId="255D9D6A" w14:textId="77777777" w:rsidTr="002D1F8F">
        <w:tc>
          <w:tcPr>
            <w:tcW w:w="7684" w:type="dxa"/>
            <w:shd w:val="clear" w:color="auto" w:fill="auto"/>
            <w:vAlign w:val="center"/>
          </w:tcPr>
          <w:p w14:paraId="05289DFC" w14:textId="67E45913" w:rsidR="004B2203" w:rsidRDefault="00C17C57" w:rsidP="004B2203">
            <w:pPr>
              <w:jc w:val="both"/>
              <w:rPr>
                <w:rFonts w:ascii="Tahoma" w:eastAsia="Times New Roman" w:hAnsi="Tahoma" w:cs="Tahoma"/>
                <w:sz w:val="24"/>
                <w:lang w:eastAsia="ru-RU"/>
              </w:rPr>
            </w:pPr>
            <w:r>
              <w:rPr>
                <w:rFonts w:ascii="Tahoma" w:eastAsia="Times New Roman" w:hAnsi="Tahoma" w:cs="Tahoma"/>
                <w:sz w:val="24"/>
                <w:lang w:eastAsia="ru-RU"/>
              </w:rPr>
              <w:t>Дата</w:t>
            </w:r>
            <w:r w:rsidR="004B2203" w:rsidRPr="004B2203">
              <w:rPr>
                <w:rFonts w:ascii="Tahoma" w:eastAsia="Times New Roman" w:hAnsi="Tahoma" w:cs="Tahoma"/>
                <w:sz w:val="24"/>
                <w:lang w:eastAsia="ru-RU"/>
              </w:rPr>
              <w:t xml:space="preserve"> принятия решения о внесении изменений в проспект акций и ценных бумаг, конвертируемых в акции, или документ, </w:t>
            </w:r>
            <w:r w:rsidR="004B2203" w:rsidRPr="004B2203">
              <w:rPr>
                <w:rFonts w:ascii="Tahoma" w:eastAsia="Times New Roman" w:hAnsi="Tahoma" w:cs="Tahoma"/>
                <w:sz w:val="24"/>
                <w:lang w:eastAsia="ru-RU"/>
              </w:rPr>
              <w:lastRenderedPageBreak/>
              <w:t>содержащий условия размещения акций и ценны</w:t>
            </w:r>
            <w:r>
              <w:rPr>
                <w:rFonts w:ascii="Tahoma" w:eastAsia="Times New Roman" w:hAnsi="Tahoma" w:cs="Tahoma"/>
                <w:sz w:val="24"/>
                <w:lang w:eastAsia="ru-RU"/>
              </w:rPr>
              <w:t>х бумаг, конвертируемых в акции:</w:t>
            </w:r>
          </w:p>
        </w:tc>
        <w:tc>
          <w:tcPr>
            <w:tcW w:w="7484" w:type="dxa"/>
            <w:shd w:val="clear" w:color="auto" w:fill="auto"/>
            <w:vAlign w:val="center"/>
          </w:tcPr>
          <w:p w14:paraId="02417CCE" w14:textId="77777777" w:rsidR="004B2203" w:rsidRPr="00855422" w:rsidRDefault="004B2203" w:rsidP="002D1F8F">
            <w:pPr>
              <w:jc w:val="both"/>
              <w:rPr>
                <w:rFonts w:ascii="Tahoma" w:eastAsia="Times New Roman" w:hAnsi="Tahoma" w:cs="Tahoma"/>
                <w:sz w:val="24"/>
                <w:lang w:eastAsia="ru-RU"/>
              </w:rPr>
            </w:pPr>
          </w:p>
        </w:tc>
      </w:tr>
      <w:tr w:rsidR="004B2203" w:rsidRPr="001604BC" w14:paraId="0F0BA4CA" w14:textId="77777777" w:rsidTr="002D1F8F">
        <w:tc>
          <w:tcPr>
            <w:tcW w:w="7684" w:type="dxa"/>
            <w:shd w:val="clear" w:color="auto" w:fill="auto"/>
            <w:vAlign w:val="center"/>
          </w:tcPr>
          <w:p w14:paraId="0669BAAD" w14:textId="4DC7BCE5" w:rsidR="004B2203" w:rsidRDefault="00C17C57" w:rsidP="004B2203">
            <w:pPr>
              <w:jc w:val="both"/>
              <w:rPr>
                <w:rFonts w:ascii="Tahoma" w:eastAsia="Times New Roman" w:hAnsi="Tahoma" w:cs="Tahoma"/>
                <w:sz w:val="24"/>
                <w:lang w:eastAsia="ru-RU"/>
              </w:rPr>
            </w:pPr>
            <w:r>
              <w:rPr>
                <w:rFonts w:ascii="Tahoma" w:eastAsia="Times New Roman" w:hAnsi="Tahoma" w:cs="Tahoma"/>
                <w:sz w:val="24"/>
                <w:lang w:eastAsia="ru-RU"/>
              </w:rPr>
              <w:t>Дата</w:t>
            </w:r>
            <w:r w:rsidR="004B2203" w:rsidRPr="004B2203">
              <w:rPr>
                <w:rFonts w:ascii="Tahoma" w:eastAsia="Times New Roman" w:hAnsi="Tahoma" w:cs="Tahoma"/>
                <w:sz w:val="24"/>
                <w:lang w:eastAsia="ru-RU"/>
              </w:rPr>
              <w:t xml:space="preserve"> составления и номер протокола заседания (собрания) коллегиального органа управления эмитента, на котором принято решение о внесении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 в случае если решение принято коллегиаль</w:t>
            </w:r>
            <w:r>
              <w:rPr>
                <w:rFonts w:ascii="Tahoma" w:eastAsia="Times New Roman" w:hAnsi="Tahoma" w:cs="Tahoma"/>
                <w:sz w:val="24"/>
                <w:lang w:eastAsia="ru-RU"/>
              </w:rPr>
              <w:t>ным органом управления эмитента:</w:t>
            </w:r>
          </w:p>
        </w:tc>
        <w:tc>
          <w:tcPr>
            <w:tcW w:w="7484" w:type="dxa"/>
            <w:shd w:val="clear" w:color="auto" w:fill="auto"/>
            <w:vAlign w:val="center"/>
          </w:tcPr>
          <w:p w14:paraId="212B23DD" w14:textId="77777777" w:rsidR="004B2203" w:rsidRPr="00855422" w:rsidRDefault="004B2203" w:rsidP="002D1F8F">
            <w:pPr>
              <w:jc w:val="both"/>
              <w:rPr>
                <w:rFonts w:ascii="Tahoma" w:eastAsia="Times New Roman" w:hAnsi="Tahoma" w:cs="Tahoma"/>
                <w:sz w:val="24"/>
                <w:lang w:eastAsia="ru-RU"/>
              </w:rPr>
            </w:pPr>
          </w:p>
        </w:tc>
      </w:tr>
    </w:tbl>
    <w:p w14:paraId="295DB8B8" w14:textId="031C8376" w:rsidR="00C17C57" w:rsidRPr="006F2993" w:rsidRDefault="00C17C57" w:rsidP="00916348">
      <w:pPr>
        <w:spacing w:after="0"/>
        <w:ind w:left="284" w:right="-1" w:hanging="142"/>
        <w:jc w:val="both"/>
        <w:rPr>
          <w:rFonts w:ascii="Tahoma" w:eastAsia="Times New Roman" w:hAnsi="Tahoma" w:cs="Tahoma"/>
          <w:sz w:val="20"/>
          <w:szCs w:val="20"/>
          <w:lang w:eastAsia="ru-RU"/>
        </w:rPr>
      </w:pPr>
      <w:r w:rsidRPr="006F2993">
        <w:rPr>
          <w:rFonts w:ascii="Tahoma" w:eastAsia="Times New Roman" w:hAnsi="Tahoma" w:cs="Tahoma"/>
          <w:sz w:val="20"/>
          <w:szCs w:val="20"/>
          <w:lang w:eastAsia="ru-RU"/>
        </w:rPr>
        <w:t xml:space="preserve">* Вместо заполнения данного пункта может быть направлена сканированная копия </w:t>
      </w:r>
      <w:r w:rsidR="00566A6D">
        <w:rPr>
          <w:rFonts w:ascii="Tahoma" w:eastAsia="Times New Roman" w:hAnsi="Tahoma" w:cs="Tahoma"/>
          <w:sz w:val="20"/>
          <w:szCs w:val="20"/>
          <w:lang w:eastAsia="ru-RU"/>
        </w:rPr>
        <w:t>и</w:t>
      </w:r>
      <w:r w:rsidRPr="006F2993">
        <w:rPr>
          <w:rFonts w:ascii="Tahoma" w:eastAsia="Times New Roman" w:hAnsi="Tahoma" w:cs="Tahoma"/>
          <w:sz w:val="20"/>
          <w:szCs w:val="20"/>
          <w:lang w:eastAsia="ru-RU"/>
        </w:rPr>
        <w:t>зменений в проспект акций и ценных бумаг, конвертируемых в акции, или документ, содержащий условия размещения акций и ценных бумаг, конвертируемых в акции.</w:t>
      </w:r>
    </w:p>
    <w:p w14:paraId="117F34FA" w14:textId="1E0D87F1" w:rsidR="00C17C57" w:rsidRPr="006F2993" w:rsidRDefault="00C17C57" w:rsidP="00916348">
      <w:pPr>
        <w:spacing w:after="0"/>
        <w:ind w:left="284" w:right="-1" w:hanging="142"/>
        <w:jc w:val="both"/>
        <w:rPr>
          <w:rFonts w:ascii="Tahoma" w:eastAsia="Times New Roman" w:hAnsi="Tahoma" w:cs="Tahoma"/>
          <w:sz w:val="20"/>
          <w:szCs w:val="20"/>
          <w:lang w:eastAsia="ru-RU"/>
        </w:rPr>
      </w:pPr>
      <w:r w:rsidRPr="006F2993">
        <w:rPr>
          <w:rFonts w:ascii="Tahoma" w:eastAsia="Times New Roman" w:hAnsi="Tahoma" w:cs="Tahoma"/>
          <w:sz w:val="20"/>
          <w:szCs w:val="20"/>
          <w:lang w:eastAsia="ru-RU"/>
        </w:rPr>
        <w:br w:type="page"/>
      </w:r>
    </w:p>
    <w:tbl>
      <w:tblPr>
        <w:tblStyle w:val="af0"/>
        <w:tblW w:w="15168" w:type="dxa"/>
        <w:tblInd w:w="108" w:type="dxa"/>
        <w:tblLook w:val="04A0" w:firstRow="1" w:lastRow="0" w:firstColumn="1" w:lastColumn="0" w:noHBand="0" w:noVBand="1"/>
      </w:tblPr>
      <w:tblGrid>
        <w:gridCol w:w="7684"/>
        <w:gridCol w:w="7484"/>
      </w:tblGrid>
      <w:tr w:rsidR="00C17C57" w:rsidRPr="005456CB" w14:paraId="5A971818" w14:textId="77777777" w:rsidTr="002D1F8F">
        <w:tc>
          <w:tcPr>
            <w:tcW w:w="7684" w:type="dxa"/>
          </w:tcPr>
          <w:p w14:paraId="35F9D2E0" w14:textId="77777777" w:rsidR="00C17C57" w:rsidRPr="005456CB" w:rsidRDefault="00C17C57" w:rsidP="002D1F8F">
            <w:pPr>
              <w:rPr>
                <w:rFonts w:ascii="Tahoma" w:hAnsi="Tahoma" w:cs="Tahoma"/>
                <w:b/>
                <w:sz w:val="24"/>
                <w:szCs w:val="24"/>
              </w:rPr>
            </w:pPr>
            <w:r w:rsidRPr="005456CB">
              <w:rPr>
                <w:rFonts w:ascii="Tahoma" w:hAnsi="Tahoma" w:cs="Tahoma"/>
                <w:sz w:val="24"/>
                <w:szCs w:val="24"/>
              </w:rPr>
              <w:lastRenderedPageBreak/>
              <w:t>Дата заполнения</w:t>
            </w:r>
          </w:p>
        </w:tc>
        <w:tc>
          <w:tcPr>
            <w:tcW w:w="7484" w:type="dxa"/>
          </w:tcPr>
          <w:p w14:paraId="4C1B9E5C" w14:textId="77777777" w:rsidR="00C17C57" w:rsidRPr="005456CB" w:rsidRDefault="00C17C57" w:rsidP="002D1F8F">
            <w:pPr>
              <w:rPr>
                <w:rFonts w:ascii="Tahoma" w:hAnsi="Tahoma" w:cs="Tahoma"/>
                <w:b/>
                <w:sz w:val="32"/>
                <w:szCs w:val="32"/>
              </w:rPr>
            </w:pPr>
          </w:p>
        </w:tc>
      </w:tr>
    </w:tbl>
    <w:p w14:paraId="07D354B2" w14:textId="77777777" w:rsidR="001B7199" w:rsidRDefault="001B7199" w:rsidP="00C17C57">
      <w:pPr>
        <w:jc w:val="center"/>
        <w:rPr>
          <w:rFonts w:ascii="Tahoma" w:hAnsi="Tahoma" w:cs="Tahoma"/>
          <w:b/>
          <w:sz w:val="28"/>
          <w:szCs w:val="28"/>
        </w:rPr>
      </w:pPr>
    </w:p>
    <w:p w14:paraId="69C557C9" w14:textId="7C0C883C" w:rsidR="00C17C57" w:rsidRDefault="00C17C57" w:rsidP="00C17C57">
      <w:pPr>
        <w:jc w:val="center"/>
        <w:rPr>
          <w:rFonts w:ascii="Tahoma" w:hAnsi="Tahoma" w:cs="Tahoma"/>
          <w:b/>
          <w:sz w:val="28"/>
          <w:szCs w:val="28"/>
        </w:rPr>
      </w:pPr>
      <w:r w:rsidRPr="00C17C57">
        <w:rPr>
          <w:rFonts w:ascii="Tahoma" w:hAnsi="Tahoma" w:cs="Tahoma"/>
          <w:b/>
          <w:sz w:val="28"/>
          <w:szCs w:val="28"/>
        </w:rPr>
        <w:t>8.8. Информация о возможности и порядке осуществления права приобретения размещаемых посредством закрытой подписки только среди акционеров дополнительных акций эмитента и ценных бумаг эмитента, конвертируемых в его акции, пропорционально количеству принадлежащих акционерам акций соответствующей категории (типа)</w:t>
      </w:r>
    </w:p>
    <w:tbl>
      <w:tblPr>
        <w:tblStyle w:val="af0"/>
        <w:tblW w:w="15168" w:type="dxa"/>
        <w:tblInd w:w="108" w:type="dxa"/>
        <w:tblLook w:val="04A0" w:firstRow="1" w:lastRow="0" w:firstColumn="1" w:lastColumn="0" w:noHBand="0" w:noVBand="1"/>
      </w:tblPr>
      <w:tblGrid>
        <w:gridCol w:w="7684"/>
        <w:gridCol w:w="7484"/>
      </w:tblGrid>
      <w:tr w:rsidR="00C17C57" w:rsidRPr="005456CB" w14:paraId="1647DA31" w14:textId="77777777" w:rsidTr="002D1F8F">
        <w:tc>
          <w:tcPr>
            <w:tcW w:w="7684" w:type="dxa"/>
          </w:tcPr>
          <w:p w14:paraId="37803E21" w14:textId="6C5337B5" w:rsidR="00C17C57" w:rsidRPr="000B134E" w:rsidRDefault="00C17C57" w:rsidP="000B134E">
            <w:pPr>
              <w:spacing w:after="200" w:line="276" w:lineRule="auto"/>
              <w:jc w:val="both"/>
              <w:rPr>
                <w:rFonts w:ascii="Tahoma" w:eastAsia="Times New Roman" w:hAnsi="Tahoma" w:cs="Tahoma"/>
                <w:sz w:val="24"/>
                <w:szCs w:val="22"/>
              </w:rPr>
            </w:pPr>
            <w:r w:rsidRPr="000B134E">
              <w:rPr>
                <w:rFonts w:ascii="Tahoma" w:eastAsia="Times New Roman" w:hAnsi="Tahoma" w:cs="Tahoma"/>
                <w:sz w:val="24"/>
                <w:szCs w:val="22"/>
              </w:rPr>
              <w:t>Вид, категория (тип), серия (при наличии) и иные указанные в решении о выпуске ценных бумаг идентификационные признаки размещаемых дополнительных акций и ценных бумаг, конвертируемых в акции:</w:t>
            </w:r>
          </w:p>
        </w:tc>
        <w:tc>
          <w:tcPr>
            <w:tcW w:w="7484" w:type="dxa"/>
          </w:tcPr>
          <w:p w14:paraId="4DDC44CA" w14:textId="77777777" w:rsidR="00C17C57" w:rsidRPr="005456CB" w:rsidRDefault="00C17C57" w:rsidP="002D1F8F">
            <w:pPr>
              <w:rPr>
                <w:rFonts w:ascii="Tahoma" w:hAnsi="Tahoma" w:cs="Tahoma"/>
                <w:b/>
                <w:sz w:val="32"/>
                <w:szCs w:val="32"/>
              </w:rPr>
            </w:pPr>
          </w:p>
        </w:tc>
      </w:tr>
      <w:tr w:rsidR="00C17C57" w:rsidRPr="005456CB" w14:paraId="09E97CD9" w14:textId="77777777" w:rsidTr="002D1F8F">
        <w:tc>
          <w:tcPr>
            <w:tcW w:w="7684" w:type="dxa"/>
          </w:tcPr>
          <w:p w14:paraId="7C4034DB" w14:textId="61E3E30A" w:rsidR="00C17C57" w:rsidRPr="000B134E" w:rsidRDefault="00C17C57" w:rsidP="000B134E">
            <w:pPr>
              <w:spacing w:after="200" w:line="276" w:lineRule="auto"/>
              <w:jc w:val="both"/>
              <w:rPr>
                <w:rFonts w:ascii="Tahoma" w:eastAsia="Times New Roman" w:hAnsi="Tahoma" w:cs="Tahoma"/>
                <w:sz w:val="24"/>
                <w:szCs w:val="22"/>
              </w:rPr>
            </w:pPr>
            <w:r w:rsidRPr="000B134E">
              <w:rPr>
                <w:rFonts w:ascii="Tahoma" w:eastAsia="Times New Roman" w:hAnsi="Tahoma" w:cs="Tahoma"/>
                <w:sz w:val="24"/>
                <w:szCs w:val="22"/>
              </w:rPr>
              <w:t>Количество размещаемых акций и ценных бумаг, конвертируемых в акции:</w:t>
            </w:r>
          </w:p>
        </w:tc>
        <w:tc>
          <w:tcPr>
            <w:tcW w:w="7484" w:type="dxa"/>
          </w:tcPr>
          <w:p w14:paraId="4638BE4D" w14:textId="77777777" w:rsidR="00C17C57" w:rsidRPr="005456CB" w:rsidRDefault="00C17C57" w:rsidP="002D1F8F">
            <w:pPr>
              <w:rPr>
                <w:rFonts w:ascii="Tahoma" w:hAnsi="Tahoma" w:cs="Tahoma"/>
                <w:b/>
                <w:sz w:val="32"/>
                <w:szCs w:val="32"/>
              </w:rPr>
            </w:pPr>
          </w:p>
        </w:tc>
      </w:tr>
      <w:tr w:rsidR="00C17C57" w:rsidRPr="005456CB" w14:paraId="5A5F0EF3" w14:textId="77777777" w:rsidTr="002D1F8F">
        <w:tc>
          <w:tcPr>
            <w:tcW w:w="7684" w:type="dxa"/>
          </w:tcPr>
          <w:p w14:paraId="17948627" w14:textId="39D656BF" w:rsidR="00C17C57" w:rsidRPr="000B134E" w:rsidRDefault="00C17C57" w:rsidP="000B134E">
            <w:pPr>
              <w:spacing w:after="200" w:line="276" w:lineRule="auto"/>
              <w:jc w:val="both"/>
              <w:rPr>
                <w:rFonts w:ascii="Tahoma" w:eastAsia="Times New Roman" w:hAnsi="Tahoma" w:cs="Tahoma"/>
                <w:sz w:val="24"/>
                <w:szCs w:val="22"/>
              </w:rPr>
            </w:pPr>
            <w:r w:rsidRPr="000B134E">
              <w:rPr>
                <w:rFonts w:ascii="Tahoma" w:eastAsia="Times New Roman" w:hAnsi="Tahoma" w:cs="Tahoma"/>
                <w:sz w:val="24"/>
                <w:szCs w:val="22"/>
              </w:rPr>
              <w:t>Цена размещения акций и ценных бумаг, конвертируемых в акции, или порядок ее определения, либо указание на то, что такие цена или порядок ее определения будут установлены советом директоров (наблюдательным советом) эмитента не позднее начала размещения ценных бумаг:</w:t>
            </w:r>
          </w:p>
        </w:tc>
        <w:tc>
          <w:tcPr>
            <w:tcW w:w="7484" w:type="dxa"/>
          </w:tcPr>
          <w:p w14:paraId="37EB566B" w14:textId="77777777" w:rsidR="00C17C57" w:rsidRPr="00C17C57" w:rsidRDefault="00C17C57" w:rsidP="000B134E">
            <w:pPr>
              <w:spacing w:before="220"/>
              <w:rPr>
                <w:rFonts w:ascii="Tahoma" w:hAnsi="Tahoma" w:cs="Tahoma"/>
                <w:sz w:val="24"/>
                <w:szCs w:val="24"/>
              </w:rPr>
            </w:pPr>
          </w:p>
        </w:tc>
      </w:tr>
      <w:tr w:rsidR="00C17C57" w:rsidRPr="005456CB" w14:paraId="43BDF158" w14:textId="77777777" w:rsidTr="002D1F8F">
        <w:tc>
          <w:tcPr>
            <w:tcW w:w="7684" w:type="dxa"/>
          </w:tcPr>
          <w:p w14:paraId="11D30513" w14:textId="1FF17E1E" w:rsidR="00C17C57" w:rsidRPr="000B134E" w:rsidRDefault="00C17C57" w:rsidP="000B134E">
            <w:pPr>
              <w:spacing w:after="200" w:line="276" w:lineRule="auto"/>
              <w:jc w:val="both"/>
              <w:rPr>
                <w:rFonts w:ascii="Tahoma" w:eastAsia="Times New Roman" w:hAnsi="Tahoma" w:cs="Tahoma"/>
                <w:sz w:val="24"/>
                <w:szCs w:val="22"/>
              </w:rPr>
            </w:pPr>
            <w:r w:rsidRPr="000B134E">
              <w:rPr>
                <w:rFonts w:ascii="Tahoma" w:eastAsia="Times New Roman" w:hAnsi="Tahoma" w:cs="Tahoma"/>
                <w:sz w:val="24"/>
                <w:szCs w:val="22"/>
              </w:rPr>
              <w:t>Порядок определения количества размещаемых акций и ценных бумаг, конвертируемых в акции, которое вправе приобрести каждое лицо, имеющее право их приобретения, а также порядок, в котором заявления этих лиц о приобретении размещаемых акций и ценных бумаг, конвертируемых в акции, должны быть поданы эмитенту, и срок, в течение которого эти заявления должны поступить эмитенту:</w:t>
            </w:r>
          </w:p>
        </w:tc>
        <w:tc>
          <w:tcPr>
            <w:tcW w:w="7484" w:type="dxa"/>
          </w:tcPr>
          <w:p w14:paraId="677662EC" w14:textId="77777777" w:rsidR="00C17C57" w:rsidRPr="005456CB" w:rsidRDefault="00C17C57" w:rsidP="002D1F8F">
            <w:pPr>
              <w:rPr>
                <w:rFonts w:ascii="Tahoma" w:hAnsi="Tahoma" w:cs="Tahoma"/>
                <w:b/>
                <w:sz w:val="32"/>
                <w:szCs w:val="32"/>
              </w:rPr>
            </w:pPr>
          </w:p>
        </w:tc>
      </w:tr>
    </w:tbl>
    <w:p w14:paraId="6E50738C" w14:textId="77777777" w:rsidR="000B134E" w:rsidRDefault="000B134E">
      <w:pPr>
        <w:rPr>
          <w:rFonts w:ascii="Tahoma" w:hAnsi="Tahoma" w:cs="Tahoma"/>
          <w:b/>
          <w:sz w:val="28"/>
          <w:szCs w:val="28"/>
        </w:rPr>
      </w:pPr>
      <w:r>
        <w:rPr>
          <w:rFonts w:ascii="Tahoma" w:hAnsi="Tahoma" w:cs="Tahoma"/>
          <w:b/>
          <w:sz w:val="28"/>
          <w:szCs w:val="28"/>
        </w:rPr>
        <w:br w:type="page"/>
      </w:r>
    </w:p>
    <w:tbl>
      <w:tblPr>
        <w:tblStyle w:val="af0"/>
        <w:tblW w:w="15168" w:type="dxa"/>
        <w:tblInd w:w="108" w:type="dxa"/>
        <w:tblLook w:val="04A0" w:firstRow="1" w:lastRow="0" w:firstColumn="1" w:lastColumn="0" w:noHBand="0" w:noVBand="1"/>
      </w:tblPr>
      <w:tblGrid>
        <w:gridCol w:w="7684"/>
        <w:gridCol w:w="7484"/>
      </w:tblGrid>
      <w:tr w:rsidR="000B134E" w:rsidRPr="005456CB" w14:paraId="4C08181C" w14:textId="77777777" w:rsidTr="002D1F8F">
        <w:tc>
          <w:tcPr>
            <w:tcW w:w="7684" w:type="dxa"/>
          </w:tcPr>
          <w:p w14:paraId="7A09046E" w14:textId="77777777" w:rsidR="000B134E" w:rsidRPr="005456CB" w:rsidRDefault="000B134E" w:rsidP="002D1F8F">
            <w:pPr>
              <w:rPr>
                <w:rFonts w:ascii="Tahoma" w:hAnsi="Tahoma" w:cs="Tahoma"/>
                <w:b/>
                <w:sz w:val="24"/>
                <w:szCs w:val="24"/>
              </w:rPr>
            </w:pPr>
            <w:r w:rsidRPr="005456CB">
              <w:rPr>
                <w:rFonts w:ascii="Tahoma" w:hAnsi="Tahoma" w:cs="Tahoma"/>
                <w:sz w:val="24"/>
                <w:szCs w:val="24"/>
              </w:rPr>
              <w:lastRenderedPageBreak/>
              <w:t>Дата заполнения</w:t>
            </w:r>
          </w:p>
        </w:tc>
        <w:tc>
          <w:tcPr>
            <w:tcW w:w="7484" w:type="dxa"/>
          </w:tcPr>
          <w:p w14:paraId="46FBFC3A" w14:textId="77777777" w:rsidR="000B134E" w:rsidRPr="005456CB" w:rsidRDefault="000B134E" w:rsidP="002D1F8F">
            <w:pPr>
              <w:rPr>
                <w:rFonts w:ascii="Tahoma" w:hAnsi="Tahoma" w:cs="Tahoma"/>
                <w:b/>
                <w:sz w:val="32"/>
                <w:szCs w:val="32"/>
              </w:rPr>
            </w:pPr>
          </w:p>
        </w:tc>
      </w:tr>
    </w:tbl>
    <w:p w14:paraId="6D91B83F" w14:textId="77777777" w:rsidR="000B134E" w:rsidRDefault="000B134E" w:rsidP="000B134E">
      <w:pPr>
        <w:jc w:val="both"/>
        <w:rPr>
          <w:rFonts w:ascii="Tahoma" w:eastAsia="Times New Roman" w:hAnsi="Tahoma" w:cs="Tahoma"/>
          <w:sz w:val="16"/>
          <w:szCs w:val="16"/>
          <w:lang w:eastAsia="ru-RU"/>
        </w:rPr>
      </w:pPr>
    </w:p>
    <w:p w14:paraId="32BF35FF" w14:textId="43E9DC8C" w:rsidR="009179BC" w:rsidRPr="0017328C" w:rsidRDefault="00D01B6E" w:rsidP="0017328C">
      <w:pPr>
        <w:jc w:val="center"/>
        <w:rPr>
          <w:rFonts w:ascii="Tahoma" w:hAnsi="Tahoma" w:cs="Tahoma"/>
          <w:b/>
          <w:sz w:val="28"/>
          <w:szCs w:val="28"/>
        </w:rPr>
      </w:pPr>
      <w:r w:rsidRPr="00C17C57">
        <w:rPr>
          <w:rFonts w:ascii="Tahoma" w:hAnsi="Tahoma" w:cs="Tahoma"/>
          <w:b/>
          <w:sz w:val="28"/>
          <w:szCs w:val="28"/>
        </w:rPr>
        <w:t>8.</w:t>
      </w:r>
      <w:r>
        <w:rPr>
          <w:rFonts w:ascii="Tahoma" w:hAnsi="Tahoma" w:cs="Tahoma"/>
          <w:b/>
          <w:sz w:val="28"/>
          <w:szCs w:val="28"/>
        </w:rPr>
        <w:t>10</w:t>
      </w:r>
      <w:r w:rsidRPr="00C17C57">
        <w:rPr>
          <w:rFonts w:ascii="Tahoma" w:hAnsi="Tahoma" w:cs="Tahoma"/>
          <w:b/>
          <w:sz w:val="28"/>
          <w:szCs w:val="28"/>
        </w:rPr>
        <w:t xml:space="preserve">. </w:t>
      </w:r>
      <w:r w:rsidRPr="000B134E">
        <w:rPr>
          <w:rFonts w:ascii="Tahoma" w:hAnsi="Tahoma" w:cs="Tahoma"/>
          <w:b/>
          <w:sz w:val="28"/>
          <w:szCs w:val="28"/>
        </w:rPr>
        <w:t>Информация о цене или порядке определения цены размещения дополнительных акций и ценных бумаг, конвертируемых в акции, размещаемых посредством закрытой подписки только среди акционеров пропорционально количеству принадлежащих им акций соответствующей категории (типа)</w:t>
      </w:r>
      <w:r w:rsidR="00566A6D">
        <w:rPr>
          <w:rFonts w:ascii="Tahoma" w:hAnsi="Tahoma" w:cs="Tahoma"/>
          <w:b/>
          <w:sz w:val="28"/>
          <w:szCs w:val="28"/>
        </w:rPr>
        <w:t>*</w:t>
      </w:r>
    </w:p>
    <w:tbl>
      <w:tblPr>
        <w:tblStyle w:val="af0"/>
        <w:tblW w:w="15168" w:type="dxa"/>
        <w:tblInd w:w="108" w:type="dxa"/>
        <w:tblLook w:val="04A0" w:firstRow="1" w:lastRow="0" w:firstColumn="1" w:lastColumn="0" w:noHBand="0" w:noVBand="1"/>
      </w:tblPr>
      <w:tblGrid>
        <w:gridCol w:w="7684"/>
        <w:gridCol w:w="7484"/>
      </w:tblGrid>
      <w:tr w:rsidR="000B134E" w:rsidRPr="005456CB" w14:paraId="61B4DF1B" w14:textId="77777777" w:rsidTr="002D1F8F">
        <w:tc>
          <w:tcPr>
            <w:tcW w:w="7684" w:type="dxa"/>
          </w:tcPr>
          <w:p w14:paraId="270BB979" w14:textId="0888D609" w:rsidR="000B134E" w:rsidRPr="000B134E" w:rsidRDefault="00E35BB6" w:rsidP="000B134E">
            <w:pPr>
              <w:spacing w:after="200" w:line="276" w:lineRule="auto"/>
              <w:jc w:val="both"/>
              <w:rPr>
                <w:rFonts w:ascii="Tahoma" w:eastAsia="Times New Roman" w:hAnsi="Tahoma" w:cs="Tahoma"/>
                <w:sz w:val="24"/>
                <w:szCs w:val="22"/>
              </w:rPr>
            </w:pPr>
            <w:r>
              <w:rPr>
                <w:rFonts w:ascii="Tahoma" w:eastAsia="Times New Roman" w:hAnsi="Tahoma" w:cs="Tahoma"/>
                <w:sz w:val="24"/>
                <w:szCs w:val="22"/>
              </w:rPr>
              <w:t>В</w:t>
            </w:r>
            <w:r w:rsidR="000B134E" w:rsidRPr="000B134E">
              <w:rPr>
                <w:rFonts w:ascii="Tahoma" w:eastAsia="Times New Roman" w:hAnsi="Tahoma" w:cs="Tahoma"/>
                <w:sz w:val="24"/>
                <w:szCs w:val="22"/>
              </w:rPr>
              <w:t>ид, к</w:t>
            </w:r>
            <w:r>
              <w:rPr>
                <w:rFonts w:ascii="Tahoma" w:eastAsia="Times New Roman" w:hAnsi="Tahoma" w:cs="Tahoma"/>
                <w:sz w:val="24"/>
                <w:szCs w:val="22"/>
              </w:rPr>
              <w:t>атегория (тип), серия</w:t>
            </w:r>
            <w:r w:rsidR="000B134E" w:rsidRPr="000B134E">
              <w:rPr>
                <w:rFonts w:ascii="Tahoma" w:eastAsia="Times New Roman" w:hAnsi="Tahoma" w:cs="Tahoma"/>
                <w:sz w:val="24"/>
                <w:szCs w:val="22"/>
              </w:rPr>
              <w:t xml:space="preserve"> (при наличии) и иные указанные в решении о выпуске ценных бумаг идентификационные признаки размещаемых дополнительных акций и ценны</w:t>
            </w:r>
            <w:r>
              <w:rPr>
                <w:rFonts w:ascii="Tahoma" w:eastAsia="Times New Roman" w:hAnsi="Tahoma" w:cs="Tahoma"/>
                <w:sz w:val="24"/>
                <w:szCs w:val="22"/>
              </w:rPr>
              <w:t>х бумаг, конвертируемых в акции:</w:t>
            </w:r>
          </w:p>
        </w:tc>
        <w:tc>
          <w:tcPr>
            <w:tcW w:w="7484" w:type="dxa"/>
          </w:tcPr>
          <w:p w14:paraId="07D717B3" w14:textId="77777777" w:rsidR="000B134E" w:rsidRPr="005456CB" w:rsidRDefault="000B134E" w:rsidP="002D1F8F">
            <w:pPr>
              <w:rPr>
                <w:rFonts w:ascii="Tahoma" w:hAnsi="Tahoma" w:cs="Tahoma"/>
                <w:b/>
                <w:sz w:val="32"/>
                <w:szCs w:val="32"/>
              </w:rPr>
            </w:pPr>
          </w:p>
        </w:tc>
      </w:tr>
      <w:tr w:rsidR="000B134E" w:rsidRPr="005456CB" w14:paraId="0EAB64B6" w14:textId="77777777" w:rsidTr="002D1F8F">
        <w:tc>
          <w:tcPr>
            <w:tcW w:w="7684" w:type="dxa"/>
          </w:tcPr>
          <w:p w14:paraId="72DFE7AC" w14:textId="4F78EF40" w:rsidR="000B134E" w:rsidRPr="000B134E" w:rsidRDefault="00E35BB6" w:rsidP="00E35BB6">
            <w:pPr>
              <w:spacing w:after="200" w:line="276" w:lineRule="auto"/>
              <w:jc w:val="both"/>
              <w:rPr>
                <w:rFonts w:ascii="Tahoma" w:eastAsia="Times New Roman" w:hAnsi="Tahoma" w:cs="Tahoma"/>
                <w:sz w:val="24"/>
                <w:szCs w:val="22"/>
              </w:rPr>
            </w:pPr>
            <w:r>
              <w:rPr>
                <w:rFonts w:ascii="Tahoma" w:eastAsia="Times New Roman" w:hAnsi="Tahoma" w:cs="Tahoma"/>
                <w:sz w:val="24"/>
                <w:szCs w:val="22"/>
              </w:rPr>
              <w:t>Ц</w:t>
            </w:r>
            <w:r w:rsidR="000B134E" w:rsidRPr="000B134E">
              <w:rPr>
                <w:rFonts w:ascii="Tahoma" w:eastAsia="Times New Roman" w:hAnsi="Tahoma" w:cs="Tahoma"/>
                <w:sz w:val="24"/>
                <w:szCs w:val="22"/>
              </w:rPr>
              <w:t>ен</w:t>
            </w:r>
            <w:r>
              <w:rPr>
                <w:rFonts w:ascii="Tahoma" w:eastAsia="Times New Roman" w:hAnsi="Tahoma" w:cs="Tahoma"/>
                <w:sz w:val="24"/>
                <w:szCs w:val="22"/>
              </w:rPr>
              <w:t>а</w:t>
            </w:r>
            <w:r w:rsidR="000B134E" w:rsidRPr="000B134E">
              <w:rPr>
                <w:rFonts w:ascii="Tahoma" w:eastAsia="Times New Roman" w:hAnsi="Tahoma" w:cs="Tahoma"/>
                <w:sz w:val="24"/>
                <w:szCs w:val="22"/>
              </w:rPr>
              <w:t xml:space="preserve"> размещения дополнительных акций и ценных бумаг, конвертируемых в ак</w:t>
            </w:r>
            <w:r>
              <w:rPr>
                <w:rFonts w:ascii="Tahoma" w:eastAsia="Times New Roman" w:hAnsi="Tahoma" w:cs="Tahoma"/>
                <w:sz w:val="24"/>
                <w:szCs w:val="22"/>
              </w:rPr>
              <w:t>ции, или порядок ее определения:</w:t>
            </w:r>
          </w:p>
        </w:tc>
        <w:tc>
          <w:tcPr>
            <w:tcW w:w="7484" w:type="dxa"/>
          </w:tcPr>
          <w:p w14:paraId="12C79BA9" w14:textId="77777777" w:rsidR="000B134E" w:rsidRPr="005456CB" w:rsidRDefault="000B134E" w:rsidP="002D1F8F">
            <w:pPr>
              <w:rPr>
                <w:rFonts w:ascii="Tahoma" w:hAnsi="Tahoma" w:cs="Tahoma"/>
                <w:b/>
                <w:sz w:val="32"/>
                <w:szCs w:val="32"/>
              </w:rPr>
            </w:pPr>
          </w:p>
        </w:tc>
      </w:tr>
    </w:tbl>
    <w:p w14:paraId="2C666DBD" w14:textId="1955B7F8" w:rsidR="00566A6D" w:rsidRPr="0017328C" w:rsidRDefault="00566A6D" w:rsidP="0017328C">
      <w:pPr>
        <w:spacing w:after="0"/>
        <w:ind w:left="284" w:right="142" w:hanging="142"/>
        <w:jc w:val="both"/>
        <w:rPr>
          <w:rFonts w:ascii="Tahoma" w:eastAsia="Times New Roman" w:hAnsi="Tahoma" w:cs="Tahoma"/>
          <w:sz w:val="20"/>
          <w:szCs w:val="20"/>
          <w:lang w:eastAsia="ru-RU"/>
        </w:rPr>
      </w:pPr>
      <w:r w:rsidRPr="0017328C">
        <w:rPr>
          <w:rFonts w:ascii="Tahoma" w:eastAsia="Times New Roman" w:hAnsi="Tahoma" w:cs="Tahoma"/>
          <w:sz w:val="20"/>
          <w:szCs w:val="20"/>
          <w:lang w:eastAsia="ru-RU"/>
        </w:rPr>
        <w:t>* Предоставляется в случае, если такая информация отсутствует в составе информации о возможности и порядке осуществления права приобретения указанных ценных бумаг.</w:t>
      </w:r>
    </w:p>
    <w:p w14:paraId="4B2D7109" w14:textId="77777777" w:rsidR="00C17C57" w:rsidRDefault="00C17C57" w:rsidP="00C17C57">
      <w:pPr>
        <w:jc w:val="center"/>
        <w:rPr>
          <w:rFonts w:ascii="Tahoma" w:hAnsi="Tahoma" w:cs="Tahoma"/>
          <w:b/>
          <w:sz w:val="28"/>
          <w:szCs w:val="28"/>
        </w:rPr>
      </w:pPr>
    </w:p>
    <w:p w14:paraId="6C89569E" w14:textId="2A329759" w:rsidR="00D01B6E" w:rsidRDefault="00D01B6E">
      <w:pPr>
        <w:rPr>
          <w:rFonts w:ascii="Tahoma" w:hAnsi="Tahoma" w:cs="Tahoma"/>
          <w:b/>
          <w:sz w:val="28"/>
          <w:szCs w:val="28"/>
        </w:rPr>
      </w:pPr>
      <w:r>
        <w:rPr>
          <w:rFonts w:ascii="Tahoma" w:hAnsi="Tahoma" w:cs="Tahoma"/>
          <w:b/>
          <w:sz w:val="28"/>
          <w:szCs w:val="28"/>
        </w:rPr>
        <w:br w:type="page"/>
      </w:r>
    </w:p>
    <w:tbl>
      <w:tblPr>
        <w:tblStyle w:val="af0"/>
        <w:tblW w:w="15168" w:type="dxa"/>
        <w:tblInd w:w="108" w:type="dxa"/>
        <w:tblLook w:val="04A0" w:firstRow="1" w:lastRow="0" w:firstColumn="1" w:lastColumn="0" w:noHBand="0" w:noVBand="1"/>
      </w:tblPr>
      <w:tblGrid>
        <w:gridCol w:w="7684"/>
        <w:gridCol w:w="7484"/>
      </w:tblGrid>
      <w:tr w:rsidR="00D01B6E" w:rsidRPr="005456CB" w14:paraId="2CB70AD1" w14:textId="77777777" w:rsidTr="002D1F8F">
        <w:tc>
          <w:tcPr>
            <w:tcW w:w="7684" w:type="dxa"/>
          </w:tcPr>
          <w:p w14:paraId="30686E07" w14:textId="77777777" w:rsidR="00D01B6E" w:rsidRPr="005456CB" w:rsidRDefault="00D01B6E" w:rsidP="002D1F8F">
            <w:pPr>
              <w:rPr>
                <w:rFonts w:ascii="Tahoma" w:hAnsi="Tahoma" w:cs="Tahoma"/>
                <w:b/>
                <w:sz w:val="24"/>
                <w:szCs w:val="24"/>
              </w:rPr>
            </w:pPr>
            <w:r w:rsidRPr="005456CB">
              <w:rPr>
                <w:rFonts w:ascii="Tahoma" w:hAnsi="Tahoma" w:cs="Tahoma"/>
                <w:sz w:val="24"/>
                <w:szCs w:val="24"/>
              </w:rPr>
              <w:lastRenderedPageBreak/>
              <w:t>Дата заполнения</w:t>
            </w:r>
          </w:p>
        </w:tc>
        <w:tc>
          <w:tcPr>
            <w:tcW w:w="7484" w:type="dxa"/>
          </w:tcPr>
          <w:p w14:paraId="3151DDCF" w14:textId="77777777" w:rsidR="00D01B6E" w:rsidRPr="005456CB" w:rsidRDefault="00D01B6E" w:rsidP="002D1F8F">
            <w:pPr>
              <w:rPr>
                <w:rFonts w:ascii="Tahoma" w:hAnsi="Tahoma" w:cs="Tahoma"/>
                <w:b/>
                <w:sz w:val="32"/>
                <w:szCs w:val="32"/>
              </w:rPr>
            </w:pPr>
          </w:p>
        </w:tc>
      </w:tr>
    </w:tbl>
    <w:p w14:paraId="0526CBBF" w14:textId="77777777" w:rsidR="00D01B6E" w:rsidRDefault="00D01B6E" w:rsidP="00D01B6E">
      <w:pPr>
        <w:jc w:val="both"/>
        <w:rPr>
          <w:rFonts w:ascii="Tahoma" w:eastAsia="Times New Roman" w:hAnsi="Tahoma" w:cs="Tahoma"/>
          <w:sz w:val="16"/>
          <w:szCs w:val="16"/>
          <w:lang w:eastAsia="ru-RU"/>
        </w:rPr>
      </w:pPr>
    </w:p>
    <w:p w14:paraId="3C630D5E" w14:textId="10B5F54C" w:rsidR="00D01B6E" w:rsidRPr="000B134E" w:rsidRDefault="00D01B6E" w:rsidP="00D01B6E">
      <w:pPr>
        <w:jc w:val="center"/>
        <w:rPr>
          <w:rFonts w:ascii="Tahoma" w:hAnsi="Tahoma" w:cs="Tahoma"/>
          <w:b/>
          <w:sz w:val="28"/>
          <w:szCs w:val="28"/>
        </w:rPr>
      </w:pPr>
      <w:r w:rsidRPr="00C17C57">
        <w:rPr>
          <w:rFonts w:ascii="Tahoma" w:hAnsi="Tahoma" w:cs="Tahoma"/>
          <w:b/>
          <w:sz w:val="28"/>
          <w:szCs w:val="28"/>
        </w:rPr>
        <w:t>8.</w:t>
      </w:r>
      <w:r>
        <w:rPr>
          <w:rFonts w:ascii="Tahoma" w:hAnsi="Tahoma" w:cs="Tahoma"/>
          <w:b/>
          <w:sz w:val="28"/>
          <w:szCs w:val="28"/>
        </w:rPr>
        <w:t>12</w:t>
      </w:r>
      <w:r w:rsidRPr="00C17C57">
        <w:rPr>
          <w:rFonts w:ascii="Tahoma" w:hAnsi="Tahoma" w:cs="Tahoma"/>
          <w:b/>
          <w:sz w:val="28"/>
          <w:szCs w:val="28"/>
        </w:rPr>
        <w:t xml:space="preserve">. </w:t>
      </w:r>
      <w:r w:rsidRPr="00D01B6E">
        <w:rPr>
          <w:rFonts w:ascii="Tahoma" w:hAnsi="Tahoma" w:cs="Tahoma"/>
          <w:b/>
          <w:sz w:val="28"/>
          <w:szCs w:val="28"/>
        </w:rPr>
        <w:t>Информация об итогах размещения посредством закрытой подписки только среди акционеров дополнительных акций и ценных бумаг, конвертируемых в акции, пропорционально количеству принадлежащих акционерам акций соответствующей категории (типа)</w:t>
      </w:r>
    </w:p>
    <w:tbl>
      <w:tblPr>
        <w:tblStyle w:val="af0"/>
        <w:tblW w:w="15168" w:type="dxa"/>
        <w:tblInd w:w="108" w:type="dxa"/>
        <w:tblLook w:val="04A0" w:firstRow="1" w:lastRow="0" w:firstColumn="1" w:lastColumn="0" w:noHBand="0" w:noVBand="1"/>
      </w:tblPr>
      <w:tblGrid>
        <w:gridCol w:w="7684"/>
        <w:gridCol w:w="7484"/>
      </w:tblGrid>
      <w:tr w:rsidR="00D01B6E" w:rsidRPr="005456CB" w14:paraId="395570C0" w14:textId="77777777" w:rsidTr="002D1F8F">
        <w:tc>
          <w:tcPr>
            <w:tcW w:w="7684" w:type="dxa"/>
          </w:tcPr>
          <w:p w14:paraId="3F04A4B8" w14:textId="12F8761D" w:rsidR="00D01B6E" w:rsidRPr="000B134E" w:rsidRDefault="00D01B6E" w:rsidP="00D01B6E">
            <w:pPr>
              <w:spacing w:after="200" w:line="276" w:lineRule="auto"/>
              <w:jc w:val="both"/>
              <w:rPr>
                <w:rFonts w:ascii="Tahoma" w:eastAsia="Times New Roman" w:hAnsi="Tahoma" w:cs="Tahoma"/>
                <w:sz w:val="24"/>
                <w:szCs w:val="22"/>
              </w:rPr>
            </w:pPr>
            <w:r>
              <w:rPr>
                <w:rFonts w:ascii="Tahoma" w:eastAsia="Times New Roman" w:hAnsi="Tahoma" w:cs="Tahoma"/>
                <w:sz w:val="24"/>
                <w:szCs w:val="22"/>
              </w:rPr>
              <w:t>Вид, категория (тип), серия</w:t>
            </w:r>
            <w:r w:rsidRPr="00D01B6E">
              <w:rPr>
                <w:rFonts w:ascii="Tahoma" w:eastAsia="Times New Roman" w:hAnsi="Tahoma" w:cs="Tahoma"/>
                <w:sz w:val="24"/>
                <w:szCs w:val="22"/>
              </w:rPr>
              <w:t xml:space="preserve"> (при наличии) и иные указанные в решении о выпуске ценных бумаг идентификационные признаки размещаемых дополнительных акций и ценны</w:t>
            </w:r>
            <w:r>
              <w:rPr>
                <w:rFonts w:ascii="Tahoma" w:eastAsia="Times New Roman" w:hAnsi="Tahoma" w:cs="Tahoma"/>
                <w:sz w:val="24"/>
                <w:szCs w:val="22"/>
              </w:rPr>
              <w:t>х бумаг, конвертируемых в акции:</w:t>
            </w:r>
          </w:p>
        </w:tc>
        <w:tc>
          <w:tcPr>
            <w:tcW w:w="7484" w:type="dxa"/>
          </w:tcPr>
          <w:p w14:paraId="302FEAF4" w14:textId="77777777" w:rsidR="00D01B6E" w:rsidRPr="005456CB" w:rsidRDefault="00D01B6E" w:rsidP="002D1F8F">
            <w:pPr>
              <w:rPr>
                <w:rFonts w:ascii="Tahoma" w:hAnsi="Tahoma" w:cs="Tahoma"/>
                <w:b/>
                <w:sz w:val="32"/>
                <w:szCs w:val="32"/>
              </w:rPr>
            </w:pPr>
          </w:p>
        </w:tc>
      </w:tr>
      <w:tr w:rsidR="00D01B6E" w:rsidRPr="005456CB" w14:paraId="12EAB9FB" w14:textId="77777777" w:rsidTr="002D1F8F">
        <w:tc>
          <w:tcPr>
            <w:tcW w:w="7684" w:type="dxa"/>
          </w:tcPr>
          <w:p w14:paraId="03A4F13B" w14:textId="1C06FC52" w:rsidR="00D01B6E" w:rsidRPr="00D01B6E" w:rsidRDefault="00D01B6E" w:rsidP="00D01B6E">
            <w:pPr>
              <w:spacing w:after="200" w:line="276" w:lineRule="auto"/>
              <w:jc w:val="both"/>
              <w:rPr>
                <w:rFonts w:ascii="Tahoma" w:eastAsia="Times New Roman" w:hAnsi="Tahoma" w:cs="Tahoma"/>
                <w:sz w:val="24"/>
                <w:szCs w:val="22"/>
              </w:rPr>
            </w:pPr>
            <w:r>
              <w:rPr>
                <w:rFonts w:ascii="Tahoma" w:eastAsia="Times New Roman" w:hAnsi="Tahoma" w:cs="Tahoma"/>
                <w:sz w:val="24"/>
                <w:szCs w:val="22"/>
              </w:rPr>
              <w:t>О</w:t>
            </w:r>
            <w:r w:rsidRPr="00D01B6E">
              <w:rPr>
                <w:rFonts w:ascii="Tahoma" w:eastAsia="Times New Roman" w:hAnsi="Tahoma" w:cs="Tahoma"/>
                <w:sz w:val="24"/>
                <w:szCs w:val="22"/>
              </w:rPr>
              <w:t>бщее количество подлежавших размещению дополнительных акций и ценны</w:t>
            </w:r>
            <w:r>
              <w:rPr>
                <w:rFonts w:ascii="Tahoma" w:eastAsia="Times New Roman" w:hAnsi="Tahoma" w:cs="Tahoma"/>
                <w:sz w:val="24"/>
                <w:szCs w:val="22"/>
              </w:rPr>
              <w:t>х бумаг, конвертируемых в акции:</w:t>
            </w:r>
          </w:p>
        </w:tc>
        <w:tc>
          <w:tcPr>
            <w:tcW w:w="7484" w:type="dxa"/>
          </w:tcPr>
          <w:p w14:paraId="69C703D4" w14:textId="77777777" w:rsidR="00D01B6E" w:rsidRPr="005456CB" w:rsidRDefault="00D01B6E" w:rsidP="002D1F8F">
            <w:pPr>
              <w:rPr>
                <w:rFonts w:ascii="Tahoma" w:hAnsi="Tahoma" w:cs="Tahoma"/>
                <w:b/>
                <w:sz w:val="32"/>
                <w:szCs w:val="32"/>
              </w:rPr>
            </w:pPr>
          </w:p>
        </w:tc>
      </w:tr>
      <w:tr w:rsidR="00D01B6E" w:rsidRPr="005456CB" w14:paraId="1D54DE5C" w14:textId="77777777" w:rsidTr="002D1F8F">
        <w:tc>
          <w:tcPr>
            <w:tcW w:w="7684" w:type="dxa"/>
          </w:tcPr>
          <w:p w14:paraId="6CC15CF4" w14:textId="4403B438" w:rsidR="00D01B6E" w:rsidRPr="00D01B6E" w:rsidRDefault="00D01B6E" w:rsidP="00D01B6E">
            <w:pPr>
              <w:spacing w:after="200" w:line="276" w:lineRule="auto"/>
              <w:jc w:val="both"/>
              <w:rPr>
                <w:rFonts w:ascii="Tahoma" w:eastAsia="Times New Roman" w:hAnsi="Tahoma" w:cs="Tahoma"/>
                <w:sz w:val="24"/>
                <w:szCs w:val="22"/>
              </w:rPr>
            </w:pPr>
            <w:r>
              <w:rPr>
                <w:rFonts w:ascii="Tahoma" w:eastAsia="Times New Roman" w:hAnsi="Tahoma" w:cs="Tahoma"/>
                <w:sz w:val="24"/>
                <w:szCs w:val="22"/>
              </w:rPr>
              <w:t>О</w:t>
            </w:r>
            <w:r w:rsidRPr="00D01B6E">
              <w:rPr>
                <w:rFonts w:ascii="Tahoma" w:eastAsia="Times New Roman" w:hAnsi="Tahoma" w:cs="Tahoma"/>
                <w:sz w:val="24"/>
                <w:szCs w:val="22"/>
              </w:rPr>
              <w:t>бщее количество размещенных дополнительных акций и ценны</w:t>
            </w:r>
            <w:r>
              <w:rPr>
                <w:rFonts w:ascii="Tahoma" w:eastAsia="Times New Roman" w:hAnsi="Tahoma" w:cs="Tahoma"/>
                <w:sz w:val="24"/>
                <w:szCs w:val="22"/>
              </w:rPr>
              <w:t>х бумаг, конвертируемых в акции:</w:t>
            </w:r>
          </w:p>
        </w:tc>
        <w:tc>
          <w:tcPr>
            <w:tcW w:w="7484" w:type="dxa"/>
          </w:tcPr>
          <w:p w14:paraId="5117E910" w14:textId="77777777" w:rsidR="00D01B6E" w:rsidRPr="005456CB" w:rsidRDefault="00D01B6E" w:rsidP="002D1F8F">
            <w:pPr>
              <w:rPr>
                <w:rFonts w:ascii="Tahoma" w:hAnsi="Tahoma" w:cs="Tahoma"/>
                <w:b/>
                <w:sz w:val="32"/>
                <w:szCs w:val="32"/>
              </w:rPr>
            </w:pPr>
          </w:p>
        </w:tc>
      </w:tr>
      <w:tr w:rsidR="00D01B6E" w:rsidRPr="005456CB" w14:paraId="1AF74D90" w14:textId="77777777" w:rsidTr="002D1F8F">
        <w:tc>
          <w:tcPr>
            <w:tcW w:w="7684" w:type="dxa"/>
          </w:tcPr>
          <w:p w14:paraId="1DD354FC" w14:textId="373E1B02" w:rsidR="00D01B6E" w:rsidRPr="000B134E" w:rsidRDefault="00D01B6E" w:rsidP="00D01B6E">
            <w:pPr>
              <w:spacing w:after="200" w:line="276" w:lineRule="auto"/>
              <w:jc w:val="both"/>
              <w:rPr>
                <w:rFonts w:ascii="Tahoma" w:eastAsia="Times New Roman" w:hAnsi="Tahoma" w:cs="Tahoma"/>
                <w:sz w:val="24"/>
                <w:szCs w:val="22"/>
              </w:rPr>
            </w:pPr>
            <w:r>
              <w:rPr>
                <w:rFonts w:ascii="Tahoma" w:eastAsia="Times New Roman" w:hAnsi="Tahoma" w:cs="Tahoma"/>
                <w:sz w:val="24"/>
                <w:szCs w:val="22"/>
              </w:rPr>
              <w:t>К</w:t>
            </w:r>
            <w:r w:rsidRPr="00D01B6E">
              <w:rPr>
                <w:rFonts w:ascii="Tahoma" w:eastAsia="Times New Roman" w:hAnsi="Tahoma" w:cs="Tahoma"/>
                <w:sz w:val="24"/>
                <w:szCs w:val="22"/>
              </w:rPr>
              <w:t>оличество дополнительных акций и ценных бумаг, конвертируемых в акции, размещенных в результате осуществления акционерами права на их приобретение пропорционально количеству принадлежащих им акций с</w:t>
            </w:r>
            <w:r>
              <w:rPr>
                <w:rFonts w:ascii="Tahoma" w:eastAsia="Times New Roman" w:hAnsi="Tahoma" w:cs="Tahoma"/>
                <w:sz w:val="24"/>
                <w:szCs w:val="22"/>
              </w:rPr>
              <w:t>оответствующей категории (типа):</w:t>
            </w:r>
          </w:p>
        </w:tc>
        <w:tc>
          <w:tcPr>
            <w:tcW w:w="7484" w:type="dxa"/>
          </w:tcPr>
          <w:p w14:paraId="4F701C37" w14:textId="77777777" w:rsidR="00D01B6E" w:rsidRPr="005456CB" w:rsidRDefault="00D01B6E" w:rsidP="00D01B6E">
            <w:pPr>
              <w:autoSpaceDE w:val="0"/>
              <w:autoSpaceDN w:val="0"/>
              <w:adjustRightInd w:val="0"/>
              <w:spacing w:before="280"/>
              <w:ind w:firstLine="540"/>
              <w:jc w:val="both"/>
              <w:rPr>
                <w:rFonts w:ascii="Tahoma" w:hAnsi="Tahoma" w:cs="Tahoma"/>
                <w:b/>
                <w:sz w:val="32"/>
                <w:szCs w:val="32"/>
              </w:rPr>
            </w:pPr>
          </w:p>
        </w:tc>
      </w:tr>
    </w:tbl>
    <w:p w14:paraId="71E4EA5A" w14:textId="3D360588" w:rsidR="00D01B6E" w:rsidRDefault="00D01B6E" w:rsidP="00C17C57">
      <w:pPr>
        <w:jc w:val="center"/>
        <w:rPr>
          <w:rFonts w:ascii="Tahoma" w:hAnsi="Tahoma" w:cs="Tahoma"/>
          <w:b/>
          <w:sz w:val="28"/>
          <w:szCs w:val="28"/>
        </w:rPr>
      </w:pPr>
    </w:p>
    <w:p w14:paraId="5C7F135D" w14:textId="77777777" w:rsidR="00D01B6E" w:rsidRDefault="00D01B6E">
      <w:pPr>
        <w:rPr>
          <w:rFonts w:ascii="Tahoma" w:hAnsi="Tahoma" w:cs="Tahoma"/>
          <w:b/>
          <w:sz w:val="28"/>
          <w:szCs w:val="28"/>
        </w:rPr>
      </w:pPr>
      <w:r>
        <w:rPr>
          <w:rFonts w:ascii="Tahoma" w:hAnsi="Tahoma" w:cs="Tahoma"/>
          <w:b/>
          <w:sz w:val="28"/>
          <w:szCs w:val="28"/>
        </w:rPr>
        <w:br w:type="page"/>
      </w:r>
    </w:p>
    <w:p w14:paraId="2614E30A" w14:textId="77777777" w:rsidR="00855422" w:rsidRDefault="00855422" w:rsidP="00855422">
      <w:pPr>
        <w:jc w:val="center"/>
        <w:rPr>
          <w:rFonts w:ascii="Tahoma" w:hAnsi="Tahoma" w:cs="Tahoma"/>
        </w:rPr>
      </w:pPr>
    </w:p>
    <w:p w14:paraId="34C27672" w14:textId="237681AB" w:rsidR="00E820E1" w:rsidRPr="005456CB" w:rsidRDefault="00E820E1" w:rsidP="00AC73D2">
      <w:pPr>
        <w:rPr>
          <w:rFonts w:ascii="Tahoma" w:hAnsi="Tahoma" w:cs="Tahoma"/>
          <w:b/>
          <w:sz w:val="28"/>
          <w:szCs w:val="28"/>
        </w:rPr>
      </w:pPr>
      <w:r w:rsidRPr="005456CB">
        <w:rPr>
          <w:rFonts w:ascii="Tahoma" w:hAnsi="Tahoma" w:cs="Tahoma"/>
          <w:b/>
          <w:sz w:val="28"/>
          <w:szCs w:val="28"/>
        </w:rPr>
        <w:t xml:space="preserve">Форма </w:t>
      </w:r>
      <w:r w:rsidR="00BD47B8">
        <w:rPr>
          <w:rFonts w:ascii="Tahoma" w:hAnsi="Tahoma" w:cs="Tahoma"/>
          <w:b/>
          <w:sz w:val="28"/>
          <w:szCs w:val="28"/>
        </w:rPr>
        <w:t>9</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5D380E" w:rsidRPr="005456CB" w14:paraId="1B97076C" w14:textId="77777777" w:rsidTr="0017328C">
        <w:trPr>
          <w:trHeight w:val="213"/>
        </w:trPr>
        <w:tc>
          <w:tcPr>
            <w:tcW w:w="3568" w:type="dxa"/>
            <w:shd w:val="clear" w:color="auto" w:fill="auto"/>
          </w:tcPr>
          <w:p w14:paraId="415C73EA" w14:textId="77777777" w:rsidR="005D380E" w:rsidRPr="005456CB" w:rsidRDefault="005D380E" w:rsidP="002D1F8F">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12D7A9E8" w14:textId="77777777" w:rsidR="005D380E" w:rsidRPr="005456CB" w:rsidRDefault="005D380E" w:rsidP="002D1F8F">
            <w:pPr>
              <w:spacing w:after="0" w:line="240" w:lineRule="auto"/>
              <w:rPr>
                <w:rFonts w:ascii="Tahoma" w:hAnsi="Tahoma" w:cs="Tahoma"/>
                <w:sz w:val="16"/>
                <w:szCs w:val="16"/>
              </w:rPr>
            </w:pPr>
          </w:p>
        </w:tc>
        <w:tc>
          <w:tcPr>
            <w:tcW w:w="2447" w:type="dxa"/>
            <w:gridSpan w:val="3"/>
            <w:shd w:val="clear" w:color="auto" w:fill="auto"/>
          </w:tcPr>
          <w:p w14:paraId="769DF136" w14:textId="77777777" w:rsidR="005D380E" w:rsidRPr="005456CB" w:rsidRDefault="005D380E" w:rsidP="002D1F8F">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243B8CD8" w14:textId="77777777" w:rsidR="005D380E" w:rsidRPr="005456CB" w:rsidRDefault="005D380E" w:rsidP="002D1F8F">
            <w:pPr>
              <w:spacing w:after="0" w:line="240" w:lineRule="auto"/>
              <w:rPr>
                <w:rFonts w:ascii="Tahoma" w:hAnsi="Tahoma" w:cs="Tahoma"/>
                <w:sz w:val="16"/>
                <w:szCs w:val="16"/>
              </w:rPr>
            </w:pPr>
            <w:r w:rsidRPr="005456CB">
              <w:rPr>
                <w:rFonts w:ascii="Tahoma" w:hAnsi="Tahoma" w:cs="Tahoma"/>
                <w:sz w:val="16"/>
                <w:szCs w:val="16"/>
              </w:rPr>
              <w:t>__/__/____</w:t>
            </w:r>
          </w:p>
        </w:tc>
      </w:tr>
      <w:tr w:rsidR="005D380E" w:rsidRPr="005456CB" w14:paraId="21D57645" w14:textId="77777777" w:rsidTr="0017328C">
        <w:trPr>
          <w:trHeight w:val="124"/>
        </w:trPr>
        <w:tc>
          <w:tcPr>
            <w:tcW w:w="7523" w:type="dxa"/>
            <w:gridSpan w:val="2"/>
            <w:shd w:val="clear" w:color="auto" w:fill="auto"/>
          </w:tcPr>
          <w:p w14:paraId="0C04829E" w14:textId="77777777" w:rsidR="005D380E" w:rsidRPr="005456CB" w:rsidRDefault="005D380E" w:rsidP="002D1F8F">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2413ACB6" w14:textId="77777777" w:rsidR="005D380E" w:rsidRPr="005456CB" w:rsidRDefault="005D380E" w:rsidP="002D1F8F">
            <w:pPr>
              <w:spacing w:after="0" w:line="240" w:lineRule="auto"/>
              <w:rPr>
                <w:rFonts w:ascii="Tahoma" w:hAnsi="Tahoma" w:cs="Tahoma"/>
                <w:sz w:val="16"/>
                <w:szCs w:val="16"/>
              </w:rPr>
            </w:pPr>
          </w:p>
        </w:tc>
      </w:tr>
      <w:tr w:rsidR="005D380E" w:rsidRPr="005456CB" w14:paraId="6D2E1964" w14:textId="77777777" w:rsidTr="0017328C">
        <w:trPr>
          <w:trHeight w:val="206"/>
        </w:trPr>
        <w:tc>
          <w:tcPr>
            <w:tcW w:w="7523" w:type="dxa"/>
            <w:gridSpan w:val="2"/>
            <w:shd w:val="clear" w:color="auto" w:fill="auto"/>
          </w:tcPr>
          <w:p w14:paraId="1526F8BB" w14:textId="77777777" w:rsidR="005D380E" w:rsidRPr="005456CB" w:rsidRDefault="005D380E" w:rsidP="002D1F8F">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1320D23D" w14:textId="77777777" w:rsidR="005D380E" w:rsidRPr="005456CB" w:rsidRDefault="005D380E" w:rsidP="002D1F8F">
            <w:pPr>
              <w:spacing w:after="0" w:line="240" w:lineRule="auto"/>
              <w:rPr>
                <w:rFonts w:ascii="Tahoma" w:hAnsi="Tahoma" w:cs="Tahoma"/>
                <w:sz w:val="16"/>
                <w:szCs w:val="16"/>
              </w:rPr>
            </w:pPr>
          </w:p>
        </w:tc>
      </w:tr>
      <w:tr w:rsidR="005D380E" w:rsidRPr="005456CB" w14:paraId="74E9C57A" w14:textId="77777777" w:rsidTr="0017328C">
        <w:trPr>
          <w:trHeight w:val="176"/>
        </w:trPr>
        <w:tc>
          <w:tcPr>
            <w:tcW w:w="7523" w:type="dxa"/>
            <w:gridSpan w:val="2"/>
            <w:tcBorders>
              <w:bottom w:val="double" w:sz="4" w:space="0" w:color="auto"/>
            </w:tcBorders>
            <w:shd w:val="clear" w:color="auto" w:fill="auto"/>
          </w:tcPr>
          <w:p w14:paraId="1C910A1D" w14:textId="0EAA9400" w:rsidR="005D380E" w:rsidRPr="00DB448B" w:rsidRDefault="005D380E" w:rsidP="002D1F8F">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033DCCE3" w14:textId="77777777" w:rsidR="005D380E" w:rsidRPr="005456CB" w:rsidRDefault="005D380E" w:rsidP="002D1F8F">
            <w:pPr>
              <w:spacing w:after="0" w:line="240" w:lineRule="auto"/>
              <w:rPr>
                <w:rFonts w:ascii="Tahoma" w:hAnsi="Tahoma" w:cs="Tahoma"/>
                <w:sz w:val="16"/>
                <w:szCs w:val="16"/>
              </w:rPr>
            </w:pPr>
          </w:p>
        </w:tc>
      </w:tr>
      <w:tr w:rsidR="005D380E" w:rsidRPr="005456CB" w14:paraId="759E2433" w14:textId="77777777" w:rsidTr="0017328C">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4749CF2F" w14:textId="619D9B7F" w:rsidR="005D380E" w:rsidRPr="00DB448B" w:rsidRDefault="00BE031F"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5D380E" w:rsidRPr="005456CB" w14:paraId="133FB46D" w14:textId="77777777" w:rsidTr="0017328C">
        <w:trPr>
          <w:trHeight w:val="264"/>
        </w:trPr>
        <w:tc>
          <w:tcPr>
            <w:tcW w:w="7523" w:type="dxa"/>
            <w:gridSpan w:val="2"/>
            <w:tcBorders>
              <w:top w:val="single" w:sz="4" w:space="0" w:color="auto"/>
            </w:tcBorders>
            <w:shd w:val="clear" w:color="auto" w:fill="auto"/>
          </w:tcPr>
          <w:p w14:paraId="4EDFA878" w14:textId="77777777" w:rsidR="005D380E" w:rsidRPr="005456CB" w:rsidRDefault="005D380E" w:rsidP="002D1F8F">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754EEBD1" w14:textId="77777777" w:rsidR="005D380E" w:rsidRPr="005456CB" w:rsidRDefault="005D380E" w:rsidP="002D1F8F">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6FB9A42A" w14:textId="77777777" w:rsidR="005D380E" w:rsidRPr="005456CB" w:rsidRDefault="005D380E" w:rsidP="002D1F8F">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3FDBC72F" w14:textId="77777777" w:rsidR="005D380E" w:rsidRPr="005456CB" w:rsidRDefault="005D380E" w:rsidP="002D1F8F">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6D752D83" w14:textId="77777777" w:rsidR="005D380E" w:rsidRPr="005456CB" w:rsidRDefault="005D380E" w:rsidP="002D1F8F">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435FF9D1" w14:textId="77777777" w:rsidR="005D380E" w:rsidRPr="005456CB" w:rsidRDefault="005D380E" w:rsidP="002D1F8F">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53FFB140" w14:textId="77777777" w:rsidR="005D380E" w:rsidRPr="005456CB" w:rsidRDefault="005D380E" w:rsidP="002D1F8F">
            <w:pPr>
              <w:spacing w:after="0" w:line="240" w:lineRule="auto"/>
              <w:rPr>
                <w:rFonts w:ascii="Tahoma" w:hAnsi="Tahoma" w:cs="Tahoma"/>
                <w:sz w:val="12"/>
                <w:szCs w:val="12"/>
              </w:rPr>
            </w:pPr>
            <w:r w:rsidRPr="005456CB">
              <w:rPr>
                <w:rFonts w:ascii="Tahoma" w:hAnsi="Tahoma" w:cs="Tahoma"/>
                <w:sz w:val="12"/>
                <w:szCs w:val="12"/>
              </w:rPr>
              <w:t>__/__/____</w:t>
            </w:r>
          </w:p>
        </w:tc>
      </w:tr>
      <w:tr w:rsidR="005D380E" w:rsidRPr="005456CB" w14:paraId="1A6E7FE5" w14:textId="77777777" w:rsidTr="0017328C">
        <w:trPr>
          <w:trHeight w:val="98"/>
        </w:trPr>
        <w:tc>
          <w:tcPr>
            <w:tcW w:w="7523" w:type="dxa"/>
            <w:gridSpan w:val="2"/>
            <w:tcBorders>
              <w:bottom w:val="double" w:sz="4" w:space="0" w:color="auto"/>
            </w:tcBorders>
            <w:shd w:val="clear" w:color="auto" w:fill="auto"/>
          </w:tcPr>
          <w:p w14:paraId="0DF97AB7" w14:textId="77777777" w:rsidR="005D380E" w:rsidRPr="005456CB" w:rsidRDefault="005D380E" w:rsidP="002D1F8F">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36E56C0A" w14:textId="77777777" w:rsidR="005D380E" w:rsidRPr="005456CB" w:rsidRDefault="005D380E" w:rsidP="002D1F8F">
            <w:pPr>
              <w:pStyle w:val="a4"/>
              <w:spacing w:after="0" w:line="240" w:lineRule="auto"/>
              <w:ind w:left="546"/>
              <w:rPr>
                <w:rFonts w:ascii="Tahoma" w:hAnsi="Tahoma" w:cs="Tahoma"/>
                <w:sz w:val="16"/>
                <w:szCs w:val="16"/>
              </w:rPr>
            </w:pPr>
          </w:p>
        </w:tc>
      </w:tr>
      <w:tr w:rsidR="005D380E" w:rsidRPr="00500E93" w14:paraId="0E121D5F" w14:textId="77777777" w:rsidTr="0017328C">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1C2D39E1" w14:textId="16064013" w:rsidR="005D380E" w:rsidRPr="00DB448B" w:rsidRDefault="00154E97"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5D380E" w:rsidRPr="005456CB" w14:paraId="69B3ECF8" w14:textId="77777777" w:rsidTr="0017328C">
        <w:trPr>
          <w:trHeight w:val="543"/>
        </w:trPr>
        <w:tc>
          <w:tcPr>
            <w:tcW w:w="7523" w:type="dxa"/>
            <w:gridSpan w:val="2"/>
            <w:tcBorders>
              <w:top w:val="single" w:sz="4" w:space="0" w:color="auto"/>
            </w:tcBorders>
            <w:shd w:val="clear" w:color="auto" w:fill="auto"/>
          </w:tcPr>
          <w:p w14:paraId="67FD7491" w14:textId="77777777" w:rsidR="005D380E" w:rsidRPr="005456CB" w:rsidRDefault="005D380E" w:rsidP="002D1F8F">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016DBB37" w14:textId="77777777" w:rsidR="005D380E" w:rsidRPr="005456CB" w:rsidRDefault="005D380E" w:rsidP="002D1F8F">
            <w:pPr>
              <w:pStyle w:val="a4"/>
              <w:spacing w:after="0" w:line="240" w:lineRule="auto"/>
              <w:ind w:left="546"/>
              <w:rPr>
                <w:rFonts w:ascii="Tahoma" w:hAnsi="Tahoma" w:cs="Tahoma"/>
                <w:sz w:val="16"/>
                <w:szCs w:val="16"/>
              </w:rPr>
            </w:pPr>
          </w:p>
        </w:tc>
      </w:tr>
      <w:tr w:rsidR="005D380E" w:rsidRPr="005456CB" w14:paraId="12FB23F7" w14:textId="77777777" w:rsidTr="0017328C">
        <w:trPr>
          <w:trHeight w:val="275"/>
        </w:trPr>
        <w:tc>
          <w:tcPr>
            <w:tcW w:w="7523" w:type="dxa"/>
            <w:gridSpan w:val="2"/>
            <w:shd w:val="clear" w:color="auto" w:fill="auto"/>
          </w:tcPr>
          <w:p w14:paraId="3696C495" w14:textId="77777777" w:rsidR="005D380E" w:rsidRPr="005456CB" w:rsidRDefault="005D380E" w:rsidP="002D1F8F">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510048F1" w14:textId="77777777" w:rsidR="005D380E" w:rsidRPr="005456CB" w:rsidRDefault="005D380E" w:rsidP="002D1F8F">
            <w:pPr>
              <w:pStyle w:val="a4"/>
              <w:spacing w:after="0" w:line="240" w:lineRule="auto"/>
              <w:ind w:left="546"/>
              <w:rPr>
                <w:rFonts w:ascii="Tahoma" w:hAnsi="Tahoma" w:cs="Tahoma"/>
                <w:sz w:val="16"/>
                <w:szCs w:val="16"/>
              </w:rPr>
            </w:pPr>
          </w:p>
        </w:tc>
      </w:tr>
      <w:tr w:rsidR="005D380E" w:rsidRPr="005456CB" w14:paraId="145CA3FC" w14:textId="77777777" w:rsidTr="0017328C">
        <w:trPr>
          <w:trHeight w:val="423"/>
        </w:trPr>
        <w:tc>
          <w:tcPr>
            <w:tcW w:w="7523" w:type="dxa"/>
            <w:gridSpan w:val="2"/>
            <w:shd w:val="clear" w:color="auto" w:fill="auto"/>
          </w:tcPr>
          <w:p w14:paraId="479F691C" w14:textId="77777777" w:rsidR="005D380E" w:rsidRPr="005456CB" w:rsidRDefault="005D380E" w:rsidP="002D1F8F">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499041B8" w14:textId="77777777" w:rsidR="005D380E" w:rsidRPr="005456CB" w:rsidRDefault="005D380E" w:rsidP="002D1F8F">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3E3614EC" w14:textId="77777777" w:rsidR="005D380E" w:rsidRPr="005456CB" w:rsidRDefault="005D380E" w:rsidP="002D1F8F">
            <w:pPr>
              <w:pStyle w:val="a4"/>
              <w:spacing w:after="0" w:line="240" w:lineRule="auto"/>
              <w:ind w:left="546"/>
              <w:rPr>
                <w:rFonts w:ascii="Tahoma" w:hAnsi="Tahoma" w:cs="Tahoma"/>
                <w:sz w:val="16"/>
                <w:szCs w:val="16"/>
              </w:rPr>
            </w:pPr>
          </w:p>
        </w:tc>
        <w:tc>
          <w:tcPr>
            <w:tcW w:w="1253" w:type="dxa"/>
            <w:shd w:val="clear" w:color="auto" w:fill="auto"/>
          </w:tcPr>
          <w:p w14:paraId="3BCD7CD9" w14:textId="77777777" w:rsidR="005D380E" w:rsidRPr="005456CB" w:rsidRDefault="005D380E" w:rsidP="002D1F8F">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553B65E0" w14:textId="77777777" w:rsidR="005D380E" w:rsidRPr="005456CB" w:rsidRDefault="005D380E" w:rsidP="002D1F8F">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62C0226E" w14:textId="77777777" w:rsidR="005D380E" w:rsidRPr="005456CB" w:rsidRDefault="005D380E" w:rsidP="002D1F8F">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7FF5D0EA" w14:textId="77777777" w:rsidR="005D380E" w:rsidRPr="005456CB" w:rsidRDefault="005D380E" w:rsidP="002D1F8F">
            <w:pPr>
              <w:spacing w:after="0" w:line="240" w:lineRule="auto"/>
              <w:rPr>
                <w:rFonts w:ascii="Tahoma" w:hAnsi="Tahoma" w:cs="Tahoma"/>
                <w:sz w:val="12"/>
                <w:szCs w:val="12"/>
              </w:rPr>
            </w:pPr>
            <w:r w:rsidRPr="005456CB">
              <w:rPr>
                <w:rFonts w:ascii="Tahoma" w:hAnsi="Tahoma" w:cs="Tahoma"/>
                <w:sz w:val="12"/>
                <w:szCs w:val="12"/>
              </w:rPr>
              <w:t>__/__/____</w:t>
            </w:r>
          </w:p>
        </w:tc>
      </w:tr>
    </w:tbl>
    <w:p w14:paraId="24B3A02C" w14:textId="77777777" w:rsidR="005D380E" w:rsidRPr="005456CB" w:rsidRDefault="005D380E" w:rsidP="00AC73D2">
      <w:pPr>
        <w:rPr>
          <w:rFonts w:ascii="Tahoma" w:hAnsi="Tahoma" w:cs="Tahoma"/>
        </w:rPr>
      </w:pPr>
    </w:p>
    <w:p w14:paraId="6E1A96E6" w14:textId="1A38F4AA" w:rsidR="00E820E1" w:rsidRPr="005456CB" w:rsidRDefault="005D380E" w:rsidP="00B16B58">
      <w:pPr>
        <w:jc w:val="center"/>
        <w:rPr>
          <w:rFonts w:ascii="Tahoma" w:hAnsi="Tahoma" w:cs="Tahoma"/>
          <w:b/>
          <w:sz w:val="32"/>
          <w:szCs w:val="32"/>
        </w:rPr>
      </w:pPr>
      <w:r>
        <w:rPr>
          <w:rFonts w:ascii="Tahoma" w:hAnsi="Tahoma" w:cs="Tahoma"/>
          <w:b/>
          <w:sz w:val="32"/>
          <w:szCs w:val="32"/>
        </w:rPr>
        <w:t>Информация, связанная с осуществлением права</w:t>
      </w:r>
      <w:r w:rsidR="00E820E1" w:rsidRPr="005456CB">
        <w:rPr>
          <w:rFonts w:ascii="Tahoma" w:hAnsi="Tahoma" w:cs="Tahoma"/>
          <w:b/>
          <w:sz w:val="32"/>
          <w:szCs w:val="32"/>
        </w:rPr>
        <w:t xml:space="preserve"> продать эмитенту</w:t>
      </w:r>
      <w:r w:rsidRPr="005D380E">
        <w:rPr>
          <w:rFonts w:ascii="Tahoma" w:hAnsi="Tahoma" w:cs="Tahoma"/>
          <w:b/>
          <w:sz w:val="32"/>
          <w:szCs w:val="32"/>
        </w:rPr>
        <w:t xml:space="preserve"> </w:t>
      </w:r>
      <w:r w:rsidRPr="005456CB">
        <w:rPr>
          <w:rFonts w:ascii="Tahoma" w:hAnsi="Tahoma" w:cs="Tahoma"/>
          <w:b/>
          <w:sz w:val="32"/>
          <w:szCs w:val="32"/>
        </w:rPr>
        <w:t>акции</w:t>
      </w:r>
      <w:r w:rsidR="00E820E1" w:rsidRPr="005456CB">
        <w:rPr>
          <w:rFonts w:ascii="Tahoma" w:hAnsi="Tahoma" w:cs="Tahoma"/>
          <w:b/>
          <w:sz w:val="32"/>
          <w:szCs w:val="32"/>
        </w:rPr>
        <w:t>, решение о приобретении которых принято эмитентом в соответствии со статьей 72 Федерального закона «Об акционерных обществах», и права</w:t>
      </w:r>
      <w:r w:rsidR="00907CB3" w:rsidRPr="005456CB">
        <w:rPr>
          <w:rFonts w:ascii="Tahoma" w:hAnsi="Tahoma" w:cs="Tahoma"/>
          <w:b/>
          <w:sz w:val="32"/>
          <w:szCs w:val="32"/>
        </w:rPr>
        <w:t xml:space="preserve"> </w:t>
      </w:r>
      <w:r w:rsidR="00E820E1" w:rsidRPr="005456CB">
        <w:rPr>
          <w:rFonts w:ascii="Tahoma" w:hAnsi="Tahoma" w:cs="Tahoma"/>
          <w:b/>
          <w:sz w:val="32"/>
          <w:szCs w:val="32"/>
        </w:rPr>
        <w:t>требовать выкупа акций эмитентом в соот</w:t>
      </w:r>
      <w:r w:rsidR="00634029" w:rsidRPr="005456CB">
        <w:rPr>
          <w:rFonts w:ascii="Tahoma" w:hAnsi="Tahoma" w:cs="Tahoma"/>
          <w:b/>
          <w:sz w:val="32"/>
          <w:szCs w:val="32"/>
        </w:rPr>
        <w:t xml:space="preserve">ветствии со ст.75 </w:t>
      </w:r>
      <w:r w:rsidR="00FC65C6" w:rsidRPr="005456CB">
        <w:rPr>
          <w:rFonts w:ascii="Tahoma" w:hAnsi="Tahoma" w:cs="Tahoma"/>
          <w:b/>
          <w:sz w:val="32"/>
          <w:szCs w:val="32"/>
        </w:rPr>
        <w:t>Федерального закона «Об акционерных обществах»</w:t>
      </w:r>
    </w:p>
    <w:tbl>
      <w:tblPr>
        <w:tblStyle w:val="af0"/>
        <w:tblW w:w="15168" w:type="dxa"/>
        <w:tblInd w:w="108" w:type="dxa"/>
        <w:tblLook w:val="04A0" w:firstRow="1" w:lastRow="0" w:firstColumn="1" w:lastColumn="0" w:noHBand="0" w:noVBand="1"/>
      </w:tblPr>
      <w:tblGrid>
        <w:gridCol w:w="7684"/>
        <w:gridCol w:w="7484"/>
      </w:tblGrid>
      <w:tr w:rsidR="00B16B58" w:rsidRPr="005456CB" w14:paraId="09349086" w14:textId="77777777" w:rsidTr="00D04A0A">
        <w:tc>
          <w:tcPr>
            <w:tcW w:w="7684" w:type="dxa"/>
          </w:tcPr>
          <w:p w14:paraId="0D1BDA09"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484" w:type="dxa"/>
          </w:tcPr>
          <w:p w14:paraId="00885514" w14:textId="77777777" w:rsidR="00B16B58" w:rsidRPr="005456CB" w:rsidRDefault="00B16B58" w:rsidP="002C3807">
            <w:pPr>
              <w:rPr>
                <w:rFonts w:ascii="Tahoma" w:hAnsi="Tahoma" w:cs="Tahoma"/>
                <w:b/>
                <w:sz w:val="32"/>
                <w:szCs w:val="32"/>
              </w:rPr>
            </w:pPr>
          </w:p>
        </w:tc>
      </w:tr>
    </w:tbl>
    <w:p w14:paraId="40991742" w14:textId="160EDBF4" w:rsidR="00E820E1" w:rsidRPr="005456CB" w:rsidRDefault="005D380E" w:rsidP="00B16B58">
      <w:pPr>
        <w:spacing w:before="240"/>
        <w:jc w:val="center"/>
        <w:rPr>
          <w:rFonts w:ascii="Tahoma" w:hAnsi="Tahoma" w:cs="Tahoma"/>
          <w:b/>
          <w:sz w:val="28"/>
          <w:szCs w:val="28"/>
        </w:rPr>
      </w:pPr>
      <w:r>
        <w:rPr>
          <w:rFonts w:ascii="Tahoma" w:hAnsi="Tahoma" w:cs="Tahoma"/>
          <w:b/>
          <w:sz w:val="28"/>
          <w:szCs w:val="28"/>
        </w:rPr>
        <w:t>9</w:t>
      </w:r>
      <w:r w:rsidR="00E820E1" w:rsidRPr="005456CB">
        <w:rPr>
          <w:rFonts w:ascii="Tahoma" w:hAnsi="Tahoma" w:cs="Tahoma"/>
          <w:b/>
          <w:sz w:val="28"/>
          <w:szCs w:val="28"/>
        </w:rPr>
        <w:t>.2. Информация о возникновении у акционеров – владельцев акций определенных категорий (типов) права продать эмитенту принадлежащие им акции</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5D380E" w:rsidRPr="005D380E" w14:paraId="6619CF79" w14:textId="77777777" w:rsidTr="00D04A0A">
        <w:tc>
          <w:tcPr>
            <w:tcW w:w="7684" w:type="dxa"/>
            <w:shd w:val="clear" w:color="auto" w:fill="auto"/>
            <w:vAlign w:val="center"/>
          </w:tcPr>
          <w:p w14:paraId="289BAF08" w14:textId="700224DD" w:rsidR="005D380E" w:rsidRPr="005D380E" w:rsidRDefault="005D380E" w:rsidP="00634029">
            <w:pPr>
              <w:jc w:val="both"/>
              <w:rPr>
                <w:rFonts w:ascii="Tahoma" w:eastAsia="Times New Roman" w:hAnsi="Tahoma" w:cs="Tahoma"/>
                <w:sz w:val="24"/>
                <w:lang w:eastAsia="ru-RU"/>
              </w:rPr>
            </w:pPr>
            <w:r w:rsidRPr="005D380E">
              <w:rPr>
                <w:rFonts w:ascii="Tahoma" w:eastAsia="Times New Roman" w:hAnsi="Tahoma" w:cs="Tahoma"/>
                <w:sz w:val="24"/>
              </w:rPr>
              <w:lastRenderedPageBreak/>
              <w:t>Дата и место проведения собрания (заседания) уполномоченного органа управления эмитента, на котором принято решение о приобретении эмитентом размещенных им акций</w:t>
            </w:r>
            <w:r>
              <w:rPr>
                <w:rFonts w:ascii="Tahoma" w:eastAsia="Times New Roman" w:hAnsi="Tahoma" w:cs="Tahoma"/>
                <w:sz w:val="24"/>
              </w:rPr>
              <w:t>:</w:t>
            </w:r>
          </w:p>
        </w:tc>
        <w:tc>
          <w:tcPr>
            <w:tcW w:w="7484" w:type="dxa"/>
            <w:shd w:val="clear" w:color="auto" w:fill="auto"/>
            <w:vAlign w:val="center"/>
          </w:tcPr>
          <w:p w14:paraId="77968FDB" w14:textId="77777777" w:rsidR="005D380E" w:rsidRPr="005D380E" w:rsidRDefault="005D380E" w:rsidP="005D380E">
            <w:pPr>
              <w:jc w:val="both"/>
              <w:rPr>
                <w:rFonts w:ascii="Tahoma" w:eastAsia="Times New Roman" w:hAnsi="Tahoma" w:cs="Tahoma"/>
                <w:sz w:val="24"/>
              </w:rPr>
            </w:pPr>
          </w:p>
        </w:tc>
      </w:tr>
      <w:tr w:rsidR="005D380E" w:rsidRPr="005D380E" w14:paraId="27FFFF7B" w14:textId="77777777" w:rsidTr="00D04A0A">
        <w:tc>
          <w:tcPr>
            <w:tcW w:w="7684" w:type="dxa"/>
            <w:shd w:val="clear" w:color="auto" w:fill="auto"/>
            <w:vAlign w:val="center"/>
          </w:tcPr>
          <w:p w14:paraId="3C6DD1AC" w14:textId="1874C945" w:rsidR="005D380E" w:rsidRPr="005D380E" w:rsidRDefault="005D380E" w:rsidP="005D380E">
            <w:pPr>
              <w:jc w:val="both"/>
              <w:rPr>
                <w:rFonts w:ascii="Tahoma" w:eastAsia="Times New Roman" w:hAnsi="Tahoma" w:cs="Tahoma"/>
                <w:sz w:val="24"/>
              </w:rPr>
            </w:pPr>
            <w:r w:rsidRPr="005D380E">
              <w:rPr>
                <w:rFonts w:ascii="Tahoma" w:eastAsia="Times New Roman" w:hAnsi="Tahoma" w:cs="Tahoma"/>
                <w:sz w:val="24"/>
              </w:rPr>
              <w:t>Дата составления и номер протокола собрания (заседания) уполномоченного органа управления эмитента, на котором принято решение о приобретении эмитентом размещенных им акций</w:t>
            </w:r>
            <w:r>
              <w:rPr>
                <w:rFonts w:ascii="Tahoma" w:eastAsia="Times New Roman" w:hAnsi="Tahoma" w:cs="Tahoma"/>
                <w:sz w:val="24"/>
              </w:rPr>
              <w:t>:</w:t>
            </w:r>
          </w:p>
        </w:tc>
        <w:tc>
          <w:tcPr>
            <w:tcW w:w="7484" w:type="dxa"/>
            <w:shd w:val="clear" w:color="auto" w:fill="auto"/>
            <w:vAlign w:val="center"/>
          </w:tcPr>
          <w:p w14:paraId="5C118AA0" w14:textId="77777777" w:rsidR="005D380E" w:rsidRPr="005D380E" w:rsidRDefault="005D380E" w:rsidP="005D380E">
            <w:pPr>
              <w:jc w:val="both"/>
              <w:rPr>
                <w:rFonts w:ascii="Tahoma" w:eastAsia="Times New Roman" w:hAnsi="Tahoma" w:cs="Tahoma"/>
                <w:sz w:val="24"/>
              </w:rPr>
            </w:pPr>
          </w:p>
        </w:tc>
      </w:tr>
      <w:tr w:rsidR="00E820E1" w:rsidRPr="005D380E" w14:paraId="74A5403A" w14:textId="77777777" w:rsidTr="00D04A0A">
        <w:tc>
          <w:tcPr>
            <w:tcW w:w="7684" w:type="dxa"/>
            <w:shd w:val="clear" w:color="auto" w:fill="auto"/>
            <w:vAlign w:val="center"/>
          </w:tcPr>
          <w:p w14:paraId="4C1E1542" w14:textId="5318C9F9" w:rsidR="00E820E1" w:rsidRPr="005D380E" w:rsidRDefault="005D380E" w:rsidP="005D380E">
            <w:pPr>
              <w:jc w:val="both"/>
              <w:rPr>
                <w:rFonts w:ascii="Tahoma" w:eastAsia="Times New Roman" w:hAnsi="Tahoma" w:cs="Tahoma"/>
                <w:sz w:val="24"/>
                <w:lang w:eastAsia="ru-RU"/>
              </w:rPr>
            </w:pPr>
            <w:r w:rsidRPr="005D380E">
              <w:rPr>
                <w:rFonts w:ascii="Tahoma" w:eastAsia="Times New Roman" w:hAnsi="Tahoma" w:cs="Tahoma"/>
                <w:sz w:val="24"/>
              </w:rPr>
              <w:t>Вид ценных бумаг (акции), категория (тип) и иные идентификационные признаки приобретаемых эмитентом акций, указанные в решении о выпуске акций</w:t>
            </w:r>
            <w:r w:rsidR="00E820E1" w:rsidRPr="005D380E">
              <w:rPr>
                <w:rFonts w:ascii="Tahoma" w:eastAsia="Times New Roman" w:hAnsi="Tahoma" w:cs="Tahoma"/>
                <w:sz w:val="24"/>
                <w:lang w:eastAsia="ru-RU"/>
              </w:rPr>
              <w:t>:</w:t>
            </w:r>
          </w:p>
        </w:tc>
        <w:tc>
          <w:tcPr>
            <w:tcW w:w="7484" w:type="dxa"/>
            <w:shd w:val="clear" w:color="auto" w:fill="auto"/>
            <w:vAlign w:val="center"/>
          </w:tcPr>
          <w:p w14:paraId="392251B4" w14:textId="77777777" w:rsidR="00E820E1" w:rsidRPr="005D380E" w:rsidRDefault="00E820E1" w:rsidP="005D380E">
            <w:pPr>
              <w:jc w:val="both"/>
              <w:rPr>
                <w:rFonts w:ascii="Tahoma" w:eastAsia="Times New Roman" w:hAnsi="Tahoma" w:cs="Tahoma"/>
                <w:sz w:val="24"/>
              </w:rPr>
            </w:pPr>
          </w:p>
        </w:tc>
      </w:tr>
      <w:tr w:rsidR="005D380E" w:rsidRPr="005D380E" w14:paraId="62E4AA91" w14:textId="77777777" w:rsidTr="00D04A0A">
        <w:tc>
          <w:tcPr>
            <w:tcW w:w="7684" w:type="dxa"/>
            <w:shd w:val="clear" w:color="auto" w:fill="auto"/>
            <w:vAlign w:val="center"/>
          </w:tcPr>
          <w:p w14:paraId="6A122121" w14:textId="3AE48390" w:rsidR="005D380E" w:rsidRPr="005D380E" w:rsidRDefault="005D380E" w:rsidP="005D380E">
            <w:pPr>
              <w:jc w:val="both"/>
              <w:rPr>
                <w:rFonts w:ascii="Tahoma" w:eastAsia="Times New Roman" w:hAnsi="Tahoma" w:cs="Tahoma"/>
                <w:sz w:val="24"/>
              </w:rPr>
            </w:pPr>
            <w:r>
              <w:rPr>
                <w:rFonts w:ascii="Tahoma" w:eastAsia="Times New Roman" w:hAnsi="Tahoma" w:cs="Tahoma"/>
                <w:sz w:val="24"/>
              </w:rPr>
              <w:t>Р</w:t>
            </w:r>
            <w:r w:rsidRPr="005D380E">
              <w:rPr>
                <w:rFonts w:ascii="Tahoma" w:eastAsia="Times New Roman" w:hAnsi="Tahoma" w:cs="Tahoma"/>
                <w:sz w:val="24"/>
              </w:rPr>
              <w:t>егистрационный номер выпуска (дополнительного выпуска) акций, приобретаемых эмитентом, и дата его регистрации</w:t>
            </w:r>
            <w:r>
              <w:rPr>
                <w:rFonts w:ascii="Tahoma" w:eastAsia="Times New Roman" w:hAnsi="Tahoma" w:cs="Tahoma"/>
                <w:sz w:val="24"/>
              </w:rPr>
              <w:t>:</w:t>
            </w:r>
          </w:p>
        </w:tc>
        <w:tc>
          <w:tcPr>
            <w:tcW w:w="7484" w:type="dxa"/>
            <w:shd w:val="clear" w:color="auto" w:fill="auto"/>
            <w:vAlign w:val="center"/>
          </w:tcPr>
          <w:p w14:paraId="548DE706" w14:textId="77777777" w:rsidR="005D380E" w:rsidRPr="005D380E" w:rsidRDefault="005D380E" w:rsidP="005D380E">
            <w:pPr>
              <w:jc w:val="both"/>
              <w:rPr>
                <w:rFonts w:ascii="Tahoma" w:eastAsia="Times New Roman" w:hAnsi="Tahoma" w:cs="Tahoma"/>
                <w:sz w:val="24"/>
              </w:rPr>
            </w:pPr>
          </w:p>
        </w:tc>
      </w:tr>
      <w:tr w:rsidR="00E820E1" w:rsidRPr="005D380E" w14:paraId="3058F1BE" w14:textId="77777777" w:rsidTr="00D04A0A">
        <w:tc>
          <w:tcPr>
            <w:tcW w:w="7684" w:type="dxa"/>
            <w:shd w:val="clear" w:color="auto" w:fill="auto"/>
            <w:vAlign w:val="bottom"/>
          </w:tcPr>
          <w:p w14:paraId="0C8E8C94" w14:textId="79094758" w:rsidR="00E820E1" w:rsidRPr="005D380E" w:rsidRDefault="005D380E" w:rsidP="005D380E">
            <w:pPr>
              <w:jc w:val="both"/>
              <w:rPr>
                <w:rFonts w:ascii="Tahoma" w:eastAsia="Times New Roman" w:hAnsi="Tahoma" w:cs="Tahoma"/>
                <w:sz w:val="24"/>
                <w:lang w:eastAsia="ru-RU"/>
              </w:rPr>
            </w:pPr>
            <w:r w:rsidRPr="005D380E">
              <w:rPr>
                <w:rFonts w:ascii="Tahoma" w:eastAsia="Times New Roman" w:hAnsi="Tahoma" w:cs="Tahoma"/>
                <w:sz w:val="24"/>
              </w:rPr>
              <w:t>Количество акций эмитента каждой категории (типа), которые приобретаются эмитентом</w:t>
            </w:r>
            <w:r w:rsidR="00E820E1" w:rsidRPr="005D380E">
              <w:rPr>
                <w:rFonts w:ascii="Tahoma" w:eastAsia="Times New Roman" w:hAnsi="Tahoma" w:cs="Tahoma"/>
                <w:sz w:val="24"/>
                <w:lang w:eastAsia="ru-RU"/>
              </w:rPr>
              <w:t>:</w:t>
            </w:r>
          </w:p>
        </w:tc>
        <w:tc>
          <w:tcPr>
            <w:tcW w:w="7484" w:type="dxa"/>
            <w:shd w:val="clear" w:color="auto" w:fill="auto"/>
            <w:vAlign w:val="center"/>
          </w:tcPr>
          <w:p w14:paraId="53B3B5F9" w14:textId="77777777" w:rsidR="00E820E1" w:rsidRPr="005D380E" w:rsidRDefault="00E820E1" w:rsidP="005D380E">
            <w:pPr>
              <w:jc w:val="both"/>
              <w:rPr>
                <w:rFonts w:ascii="Tahoma" w:eastAsia="Times New Roman" w:hAnsi="Tahoma" w:cs="Tahoma"/>
                <w:sz w:val="24"/>
              </w:rPr>
            </w:pPr>
          </w:p>
        </w:tc>
      </w:tr>
      <w:tr w:rsidR="00E820E1" w:rsidRPr="005D380E" w14:paraId="5B042585" w14:textId="77777777" w:rsidTr="00D04A0A">
        <w:tc>
          <w:tcPr>
            <w:tcW w:w="7684" w:type="dxa"/>
            <w:shd w:val="clear" w:color="auto" w:fill="auto"/>
            <w:vAlign w:val="bottom"/>
          </w:tcPr>
          <w:p w14:paraId="5F3EC928" w14:textId="2E0009C5" w:rsidR="00E820E1" w:rsidRPr="005D380E" w:rsidRDefault="00E820E1" w:rsidP="005D380E">
            <w:pPr>
              <w:jc w:val="both"/>
              <w:rPr>
                <w:rFonts w:ascii="Tahoma" w:eastAsia="Times New Roman" w:hAnsi="Tahoma" w:cs="Tahoma"/>
                <w:sz w:val="24"/>
                <w:lang w:eastAsia="ru-RU"/>
              </w:rPr>
            </w:pPr>
            <w:r w:rsidRPr="005D380E">
              <w:rPr>
                <w:rFonts w:ascii="Tahoma" w:eastAsia="Times New Roman" w:hAnsi="Tahoma" w:cs="Tahoma"/>
                <w:sz w:val="24"/>
                <w:lang w:eastAsia="ru-RU"/>
              </w:rPr>
              <w:t>Цена приобретения</w:t>
            </w:r>
            <w:r w:rsidR="005D380E" w:rsidRPr="005D380E">
              <w:rPr>
                <w:rFonts w:ascii="Tahoma" w:eastAsia="Times New Roman" w:hAnsi="Tahoma" w:cs="Tahoma"/>
                <w:sz w:val="24"/>
              </w:rPr>
              <w:t xml:space="preserve"> эмитентом размещенных им акций</w:t>
            </w:r>
            <w:r w:rsidRPr="005D380E">
              <w:rPr>
                <w:rFonts w:ascii="Tahoma" w:eastAsia="Times New Roman" w:hAnsi="Tahoma" w:cs="Tahoma"/>
                <w:sz w:val="24"/>
                <w:lang w:eastAsia="ru-RU"/>
              </w:rPr>
              <w:t xml:space="preserve">: </w:t>
            </w:r>
          </w:p>
        </w:tc>
        <w:tc>
          <w:tcPr>
            <w:tcW w:w="7484" w:type="dxa"/>
            <w:shd w:val="clear" w:color="auto" w:fill="auto"/>
            <w:vAlign w:val="center"/>
          </w:tcPr>
          <w:p w14:paraId="06B7FA26" w14:textId="77777777" w:rsidR="00E820E1" w:rsidRPr="005D380E" w:rsidRDefault="00E820E1" w:rsidP="005D380E">
            <w:pPr>
              <w:jc w:val="both"/>
              <w:rPr>
                <w:rFonts w:ascii="Tahoma" w:eastAsia="Times New Roman" w:hAnsi="Tahoma" w:cs="Tahoma"/>
                <w:sz w:val="24"/>
              </w:rPr>
            </w:pPr>
          </w:p>
        </w:tc>
      </w:tr>
      <w:tr w:rsidR="00E820E1" w:rsidRPr="005D380E" w14:paraId="4B244FF3" w14:textId="77777777" w:rsidTr="00D04A0A">
        <w:tc>
          <w:tcPr>
            <w:tcW w:w="7684" w:type="dxa"/>
            <w:shd w:val="clear" w:color="auto" w:fill="auto"/>
            <w:vAlign w:val="bottom"/>
          </w:tcPr>
          <w:p w14:paraId="4920557A" w14:textId="2FEDD525" w:rsidR="00E820E1" w:rsidRPr="005D380E" w:rsidRDefault="00E820E1" w:rsidP="005D380E">
            <w:pPr>
              <w:jc w:val="both"/>
              <w:rPr>
                <w:rFonts w:ascii="Tahoma" w:eastAsia="Times New Roman" w:hAnsi="Tahoma" w:cs="Tahoma"/>
                <w:sz w:val="24"/>
                <w:lang w:eastAsia="ru-RU"/>
              </w:rPr>
            </w:pPr>
            <w:r w:rsidRPr="005D380E">
              <w:rPr>
                <w:rFonts w:ascii="Tahoma" w:eastAsia="Times New Roman" w:hAnsi="Tahoma" w:cs="Tahoma"/>
                <w:sz w:val="24"/>
                <w:lang w:eastAsia="ru-RU"/>
              </w:rPr>
              <w:t>Форма и срок оплаты</w:t>
            </w:r>
            <w:r w:rsidR="005D380E" w:rsidRPr="005D380E">
              <w:rPr>
                <w:rFonts w:ascii="Tahoma" w:eastAsia="Times New Roman" w:hAnsi="Tahoma" w:cs="Tahoma"/>
                <w:sz w:val="24"/>
              </w:rPr>
              <w:t xml:space="preserve"> эмитентом приобретаемых акций</w:t>
            </w:r>
            <w:r w:rsidRPr="005D380E">
              <w:rPr>
                <w:rFonts w:ascii="Tahoma" w:eastAsia="Times New Roman" w:hAnsi="Tahoma" w:cs="Tahoma"/>
                <w:sz w:val="24"/>
                <w:lang w:eastAsia="ru-RU"/>
              </w:rPr>
              <w:t xml:space="preserve">: </w:t>
            </w:r>
          </w:p>
        </w:tc>
        <w:tc>
          <w:tcPr>
            <w:tcW w:w="7484" w:type="dxa"/>
            <w:shd w:val="clear" w:color="auto" w:fill="auto"/>
            <w:vAlign w:val="center"/>
          </w:tcPr>
          <w:p w14:paraId="787C1451" w14:textId="77777777" w:rsidR="00E820E1" w:rsidRPr="005D380E" w:rsidRDefault="00E820E1" w:rsidP="005D380E">
            <w:pPr>
              <w:jc w:val="both"/>
              <w:rPr>
                <w:rFonts w:ascii="Tahoma" w:eastAsia="Times New Roman" w:hAnsi="Tahoma" w:cs="Tahoma"/>
                <w:sz w:val="24"/>
              </w:rPr>
            </w:pPr>
          </w:p>
        </w:tc>
      </w:tr>
      <w:tr w:rsidR="005D380E" w:rsidRPr="005D380E" w14:paraId="5AFB0D50" w14:textId="77777777" w:rsidTr="00D04A0A">
        <w:tc>
          <w:tcPr>
            <w:tcW w:w="7684" w:type="dxa"/>
            <w:shd w:val="clear" w:color="auto" w:fill="auto"/>
            <w:vAlign w:val="bottom"/>
          </w:tcPr>
          <w:p w14:paraId="23B1F830" w14:textId="2C754DE3" w:rsidR="005D380E" w:rsidRPr="005D380E" w:rsidRDefault="005D380E" w:rsidP="005D380E">
            <w:pPr>
              <w:jc w:val="both"/>
              <w:rPr>
                <w:rFonts w:ascii="Tahoma" w:eastAsia="Times New Roman" w:hAnsi="Tahoma" w:cs="Tahoma"/>
                <w:sz w:val="24"/>
                <w:lang w:eastAsia="ru-RU"/>
              </w:rPr>
            </w:pPr>
            <w:r w:rsidRPr="005D380E">
              <w:rPr>
                <w:rFonts w:ascii="Tahoma" w:eastAsia="Times New Roman" w:hAnsi="Tahoma" w:cs="Tahoma"/>
                <w:sz w:val="24"/>
              </w:rPr>
              <w:t>Основание для приобретения</w:t>
            </w:r>
            <w:r>
              <w:rPr>
                <w:rFonts w:ascii="Tahoma" w:eastAsia="Times New Roman" w:hAnsi="Tahoma" w:cs="Tahoma"/>
                <w:sz w:val="24"/>
              </w:rPr>
              <w:t xml:space="preserve"> эмитентом размещенных им акций:</w:t>
            </w:r>
          </w:p>
        </w:tc>
        <w:tc>
          <w:tcPr>
            <w:tcW w:w="7484" w:type="dxa"/>
            <w:shd w:val="clear" w:color="auto" w:fill="auto"/>
            <w:vAlign w:val="center"/>
          </w:tcPr>
          <w:p w14:paraId="7D8B103E" w14:textId="77777777" w:rsidR="005D380E" w:rsidRPr="005D380E" w:rsidRDefault="005D380E" w:rsidP="005D380E">
            <w:pPr>
              <w:jc w:val="both"/>
              <w:rPr>
                <w:rFonts w:ascii="Tahoma" w:eastAsia="Times New Roman" w:hAnsi="Tahoma" w:cs="Tahoma"/>
                <w:sz w:val="24"/>
              </w:rPr>
            </w:pPr>
          </w:p>
        </w:tc>
      </w:tr>
      <w:tr w:rsidR="00E820E1" w:rsidRPr="005D380E" w14:paraId="109F7390" w14:textId="77777777" w:rsidTr="00D04A0A">
        <w:tc>
          <w:tcPr>
            <w:tcW w:w="7684" w:type="dxa"/>
            <w:shd w:val="clear" w:color="auto" w:fill="auto"/>
            <w:vAlign w:val="bottom"/>
          </w:tcPr>
          <w:p w14:paraId="4B1C061A" w14:textId="31F49286" w:rsidR="005D380E" w:rsidRPr="005D380E" w:rsidRDefault="00E820E1" w:rsidP="005D380E">
            <w:pPr>
              <w:jc w:val="both"/>
              <w:rPr>
                <w:rFonts w:ascii="Tahoma" w:eastAsia="Times New Roman" w:hAnsi="Tahoma" w:cs="Tahoma"/>
                <w:sz w:val="24"/>
                <w:lang w:eastAsia="ru-RU"/>
              </w:rPr>
            </w:pPr>
            <w:r w:rsidRPr="005D380E">
              <w:rPr>
                <w:rFonts w:ascii="Tahoma" w:eastAsia="Times New Roman" w:hAnsi="Tahoma" w:cs="Tahoma"/>
                <w:sz w:val="24"/>
                <w:lang w:eastAsia="ru-RU"/>
              </w:rPr>
              <w:t xml:space="preserve">Срок, в течение которого </w:t>
            </w:r>
            <w:r w:rsidR="00F86A02" w:rsidRPr="005D380E">
              <w:rPr>
                <w:rFonts w:ascii="Tahoma" w:eastAsia="Times New Roman" w:hAnsi="Tahoma" w:cs="Tahoma"/>
                <w:sz w:val="24"/>
                <w:lang w:eastAsia="ru-RU"/>
              </w:rPr>
              <w:t xml:space="preserve">должны поступить заявления акционеров о продаже </w:t>
            </w:r>
            <w:r w:rsidR="005D380E" w:rsidRPr="005D380E">
              <w:rPr>
                <w:rFonts w:ascii="Tahoma" w:eastAsia="Times New Roman" w:hAnsi="Tahoma" w:cs="Tahoma"/>
                <w:sz w:val="24"/>
                <w:lang w:eastAsia="ru-RU"/>
              </w:rPr>
              <w:t xml:space="preserve">эмитенту </w:t>
            </w:r>
            <w:r w:rsidR="00F86A02" w:rsidRPr="005D380E">
              <w:rPr>
                <w:rFonts w:ascii="Tahoma" w:eastAsia="Times New Roman" w:hAnsi="Tahoma" w:cs="Tahoma"/>
                <w:sz w:val="24"/>
                <w:lang w:eastAsia="ru-RU"/>
              </w:rPr>
              <w:t xml:space="preserve">принадлежащих им акций или отзыв </w:t>
            </w:r>
            <w:r w:rsidR="005D380E" w:rsidRPr="005D380E">
              <w:rPr>
                <w:rFonts w:ascii="Tahoma" w:eastAsia="Times New Roman" w:hAnsi="Tahoma" w:cs="Tahoma"/>
                <w:sz w:val="24"/>
                <w:lang w:eastAsia="ru-RU"/>
              </w:rPr>
              <w:t>указанных</w:t>
            </w:r>
            <w:r w:rsidR="00F86A02" w:rsidRPr="005D380E">
              <w:rPr>
                <w:rFonts w:ascii="Tahoma" w:eastAsia="Times New Roman" w:hAnsi="Tahoma" w:cs="Tahoma"/>
                <w:sz w:val="24"/>
                <w:lang w:eastAsia="ru-RU"/>
              </w:rPr>
              <w:t xml:space="preserve"> заявлений</w:t>
            </w:r>
            <w:r w:rsidRPr="005D380E">
              <w:rPr>
                <w:rFonts w:ascii="Tahoma" w:eastAsia="Times New Roman" w:hAnsi="Tahoma" w:cs="Tahoma"/>
                <w:sz w:val="24"/>
                <w:lang w:eastAsia="ru-RU"/>
              </w:rPr>
              <w:t>:</w:t>
            </w:r>
          </w:p>
        </w:tc>
        <w:tc>
          <w:tcPr>
            <w:tcW w:w="7484" w:type="dxa"/>
            <w:shd w:val="clear" w:color="auto" w:fill="auto"/>
            <w:vAlign w:val="center"/>
          </w:tcPr>
          <w:p w14:paraId="0D22F1B5" w14:textId="77777777" w:rsidR="00E820E1" w:rsidRPr="005D380E" w:rsidRDefault="00E820E1" w:rsidP="005D380E">
            <w:pPr>
              <w:jc w:val="both"/>
              <w:rPr>
                <w:rFonts w:ascii="Tahoma" w:eastAsia="Times New Roman" w:hAnsi="Tahoma" w:cs="Tahoma"/>
                <w:sz w:val="24"/>
              </w:rPr>
            </w:pPr>
          </w:p>
        </w:tc>
      </w:tr>
    </w:tbl>
    <w:p w14:paraId="502127BD" w14:textId="77777777" w:rsidR="00E820E1" w:rsidRPr="005D380E" w:rsidRDefault="00B35051" w:rsidP="005D380E">
      <w:pPr>
        <w:jc w:val="both"/>
        <w:rPr>
          <w:rFonts w:ascii="Tahoma" w:eastAsia="Times New Roman" w:hAnsi="Tahoma" w:cs="Tahoma"/>
          <w:sz w:val="24"/>
          <w:lang w:eastAsia="ru-RU"/>
        </w:rPr>
      </w:pPr>
      <w:r w:rsidRPr="005D380E">
        <w:rPr>
          <w:rFonts w:ascii="Tahoma" w:eastAsia="Times New Roman" w:hAnsi="Tahoma" w:cs="Tahoma"/>
          <w:sz w:val="24"/>
          <w:lang w:eastAsia="ru-RU"/>
        </w:rPr>
        <w:br w:type="page"/>
      </w:r>
    </w:p>
    <w:tbl>
      <w:tblPr>
        <w:tblStyle w:val="af0"/>
        <w:tblW w:w="15168" w:type="dxa"/>
        <w:tblInd w:w="108" w:type="dxa"/>
        <w:tblLook w:val="04A0" w:firstRow="1" w:lastRow="0" w:firstColumn="1" w:lastColumn="0" w:noHBand="0" w:noVBand="1"/>
      </w:tblPr>
      <w:tblGrid>
        <w:gridCol w:w="7684"/>
        <w:gridCol w:w="7484"/>
      </w:tblGrid>
      <w:tr w:rsidR="00B16B58" w:rsidRPr="005456CB" w14:paraId="2D22A911" w14:textId="77777777" w:rsidTr="00D04A0A">
        <w:tc>
          <w:tcPr>
            <w:tcW w:w="7684" w:type="dxa"/>
          </w:tcPr>
          <w:p w14:paraId="22FE61FE" w14:textId="77777777" w:rsidR="00B16B58" w:rsidRPr="005456CB" w:rsidRDefault="00B16B58" w:rsidP="002C3807">
            <w:pPr>
              <w:rPr>
                <w:rFonts w:ascii="Tahoma" w:hAnsi="Tahoma" w:cs="Tahoma"/>
                <w:b/>
                <w:sz w:val="24"/>
                <w:szCs w:val="24"/>
              </w:rPr>
            </w:pPr>
            <w:r w:rsidRPr="005456CB">
              <w:rPr>
                <w:rFonts w:ascii="Tahoma" w:hAnsi="Tahoma" w:cs="Tahoma"/>
                <w:sz w:val="24"/>
                <w:szCs w:val="24"/>
              </w:rPr>
              <w:lastRenderedPageBreak/>
              <w:t>Дата заполнения</w:t>
            </w:r>
          </w:p>
        </w:tc>
        <w:tc>
          <w:tcPr>
            <w:tcW w:w="7484" w:type="dxa"/>
          </w:tcPr>
          <w:p w14:paraId="14020912" w14:textId="77777777" w:rsidR="00B16B58" w:rsidRPr="005456CB" w:rsidRDefault="00B16B58" w:rsidP="002C3807">
            <w:pPr>
              <w:rPr>
                <w:rFonts w:ascii="Tahoma" w:hAnsi="Tahoma" w:cs="Tahoma"/>
                <w:b/>
                <w:sz w:val="32"/>
                <w:szCs w:val="32"/>
              </w:rPr>
            </w:pPr>
          </w:p>
        </w:tc>
      </w:tr>
    </w:tbl>
    <w:p w14:paraId="25BCCD7D" w14:textId="0EA5F91F" w:rsidR="00E820E1" w:rsidRPr="005456CB" w:rsidRDefault="00970DC8" w:rsidP="00B16B58">
      <w:pPr>
        <w:spacing w:before="240"/>
        <w:jc w:val="center"/>
        <w:rPr>
          <w:rFonts w:ascii="Tahoma" w:hAnsi="Tahoma" w:cs="Tahoma"/>
          <w:b/>
          <w:sz w:val="28"/>
          <w:szCs w:val="28"/>
        </w:rPr>
      </w:pPr>
      <w:r>
        <w:rPr>
          <w:rFonts w:ascii="Tahoma" w:hAnsi="Tahoma" w:cs="Tahoma"/>
          <w:b/>
          <w:sz w:val="28"/>
          <w:szCs w:val="28"/>
        </w:rPr>
        <w:t>9</w:t>
      </w:r>
      <w:r w:rsidR="00E820E1" w:rsidRPr="005456CB">
        <w:rPr>
          <w:rFonts w:ascii="Tahoma" w:hAnsi="Tahoma" w:cs="Tahoma"/>
          <w:b/>
          <w:sz w:val="28"/>
          <w:szCs w:val="28"/>
        </w:rPr>
        <w:t>.4. Информация о возникновении у акционеров – владельцев акций определенных категорий (типов) права требовать выкупа эмитентом принадлежащих им акций</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029AA960" w14:textId="77777777" w:rsidTr="00D04A0A">
        <w:tc>
          <w:tcPr>
            <w:tcW w:w="7684" w:type="dxa"/>
            <w:shd w:val="clear" w:color="auto" w:fill="auto"/>
            <w:vAlign w:val="center"/>
          </w:tcPr>
          <w:p w14:paraId="572405DB" w14:textId="1052D6F5" w:rsidR="00E820E1" w:rsidRPr="005456CB" w:rsidRDefault="00970DC8" w:rsidP="00970DC8">
            <w:pPr>
              <w:jc w:val="both"/>
              <w:rPr>
                <w:rFonts w:ascii="Tahoma" w:eastAsia="Times New Roman" w:hAnsi="Tahoma" w:cs="Tahoma"/>
                <w:sz w:val="24"/>
                <w:lang w:eastAsia="ru-RU"/>
              </w:rPr>
            </w:pPr>
            <w:bookmarkStart w:id="722" w:name="_Toc462933739"/>
            <w:r w:rsidRPr="00094E5F">
              <w:rPr>
                <w:rFonts w:ascii="Tahoma" w:eastAsia="Times New Roman" w:hAnsi="Tahoma" w:cs="Tahoma"/>
                <w:sz w:val="24"/>
                <w:lang w:eastAsia="ru-RU"/>
              </w:rPr>
              <w:t xml:space="preserve">Вид ценных бумаг (акции), категория (тип) и иные указанные в решении о выпуске ценных бумаг </w:t>
            </w:r>
            <w:r>
              <w:rPr>
                <w:rFonts w:ascii="Tahoma" w:eastAsia="Times New Roman" w:hAnsi="Tahoma" w:cs="Tahoma"/>
                <w:sz w:val="24"/>
                <w:lang w:eastAsia="ru-RU"/>
              </w:rPr>
              <w:t>и</w:t>
            </w:r>
            <w:r w:rsidR="00E820E1" w:rsidRPr="005456CB">
              <w:rPr>
                <w:rFonts w:ascii="Tahoma" w:eastAsia="Times New Roman" w:hAnsi="Tahoma" w:cs="Tahoma"/>
                <w:sz w:val="24"/>
                <w:lang w:eastAsia="ru-RU"/>
              </w:rPr>
              <w:t>дентификационные признаки выкупаемых эмитентом акций:</w:t>
            </w:r>
            <w:bookmarkEnd w:id="722"/>
          </w:p>
        </w:tc>
        <w:tc>
          <w:tcPr>
            <w:tcW w:w="7484" w:type="dxa"/>
            <w:shd w:val="clear" w:color="auto" w:fill="auto"/>
            <w:vAlign w:val="center"/>
          </w:tcPr>
          <w:p w14:paraId="1C018D69" w14:textId="77777777" w:rsidR="00E820E1" w:rsidRPr="005456CB" w:rsidRDefault="00E820E1">
            <w:pPr>
              <w:rPr>
                <w:rFonts w:ascii="Tahoma" w:hAnsi="Tahoma" w:cs="Tahoma"/>
              </w:rPr>
            </w:pPr>
          </w:p>
        </w:tc>
      </w:tr>
      <w:tr w:rsidR="00094E5F" w:rsidRPr="005456CB" w14:paraId="44EF9DD1" w14:textId="77777777" w:rsidTr="00D04A0A">
        <w:tc>
          <w:tcPr>
            <w:tcW w:w="7684" w:type="dxa"/>
            <w:shd w:val="clear" w:color="auto" w:fill="auto"/>
            <w:vAlign w:val="center"/>
          </w:tcPr>
          <w:p w14:paraId="6B46E9F5" w14:textId="1C31BE6B" w:rsidR="00094E5F" w:rsidRPr="00094E5F" w:rsidRDefault="00094E5F" w:rsidP="00094E5F">
            <w:pPr>
              <w:jc w:val="both"/>
              <w:rPr>
                <w:rFonts w:ascii="Tahoma" w:eastAsia="Times New Roman" w:hAnsi="Tahoma" w:cs="Tahoma"/>
                <w:sz w:val="24"/>
                <w:lang w:eastAsia="ru-RU"/>
              </w:rPr>
            </w:pPr>
            <w:r w:rsidRPr="00094E5F">
              <w:rPr>
                <w:rFonts w:ascii="Tahoma" w:eastAsia="Times New Roman" w:hAnsi="Tahoma" w:cs="Tahoma"/>
                <w:sz w:val="24"/>
                <w:lang w:eastAsia="ru-RU"/>
              </w:rPr>
              <w:t xml:space="preserve">Сведения о цене и порядке осуществления выкупа эмитентом акций, которые в соответствии с </w:t>
            </w:r>
            <w:hyperlink r:id="rId37" w:history="1">
              <w:r w:rsidRPr="00094E5F">
                <w:rPr>
                  <w:rFonts w:ascii="Tahoma" w:eastAsia="Times New Roman" w:hAnsi="Tahoma" w:cs="Tahoma"/>
                  <w:sz w:val="24"/>
                  <w:lang w:eastAsia="ru-RU"/>
                </w:rPr>
                <w:t>пунктом 2 статьи 76</w:t>
              </w:r>
            </w:hyperlink>
            <w:r w:rsidRPr="00094E5F">
              <w:rPr>
                <w:rFonts w:ascii="Tahoma" w:eastAsia="Times New Roman" w:hAnsi="Tahoma" w:cs="Tahoma"/>
                <w:sz w:val="24"/>
                <w:lang w:eastAsia="ru-RU"/>
              </w:rPr>
              <w:t xml:space="preserve"> Закона об АО должны содержаться в сообщении акционерам о проведении общего собрания акционеров, повестка дня которого включает вопросы, голосование по которым может в соответствии с Законом об АО повлечь возникновение права требовать выкупа эмитентом акций:</w:t>
            </w:r>
          </w:p>
        </w:tc>
        <w:tc>
          <w:tcPr>
            <w:tcW w:w="7484" w:type="dxa"/>
            <w:shd w:val="clear" w:color="auto" w:fill="auto"/>
            <w:vAlign w:val="center"/>
          </w:tcPr>
          <w:p w14:paraId="1A8A4116" w14:textId="77777777" w:rsidR="00094E5F" w:rsidRPr="005456CB" w:rsidRDefault="00094E5F">
            <w:pPr>
              <w:rPr>
                <w:rFonts w:ascii="Tahoma" w:hAnsi="Tahoma" w:cs="Tahoma"/>
              </w:rPr>
            </w:pPr>
          </w:p>
        </w:tc>
      </w:tr>
      <w:tr w:rsidR="00E820E1" w:rsidRPr="005456CB" w14:paraId="400A05EE" w14:textId="77777777" w:rsidTr="00D04A0A">
        <w:tc>
          <w:tcPr>
            <w:tcW w:w="7684" w:type="dxa"/>
            <w:shd w:val="clear" w:color="auto" w:fill="auto"/>
            <w:vAlign w:val="center"/>
          </w:tcPr>
          <w:p w14:paraId="099FBE77" w14:textId="24532EC8" w:rsidR="00E820E1" w:rsidRPr="005456CB" w:rsidRDefault="009179BC" w:rsidP="00094E5F">
            <w:pPr>
              <w:jc w:val="both"/>
              <w:rPr>
                <w:rFonts w:ascii="Tahoma" w:eastAsia="Times New Roman" w:hAnsi="Tahoma" w:cs="Tahoma"/>
                <w:sz w:val="24"/>
                <w:lang w:eastAsia="ru-RU"/>
              </w:rPr>
            </w:pPr>
            <w:r>
              <w:rPr>
                <w:rFonts w:ascii="Tahoma" w:eastAsia="Times New Roman" w:hAnsi="Tahoma" w:cs="Tahoma"/>
                <w:sz w:val="24"/>
                <w:lang w:eastAsia="ru-RU"/>
              </w:rPr>
              <w:t>П</w:t>
            </w:r>
            <w:r w:rsidR="00094E5F" w:rsidRPr="00094E5F">
              <w:rPr>
                <w:rFonts w:ascii="Tahoma" w:eastAsia="Times New Roman" w:hAnsi="Tahoma" w:cs="Tahoma"/>
                <w:sz w:val="24"/>
                <w:lang w:eastAsia="ru-RU"/>
              </w:rPr>
              <w:t>еречень вопросов</w:t>
            </w:r>
            <w:r w:rsidR="00E820E1" w:rsidRPr="005456CB">
              <w:rPr>
                <w:rFonts w:ascii="Tahoma" w:eastAsia="Times New Roman" w:hAnsi="Tahoma" w:cs="Tahoma"/>
                <w:sz w:val="24"/>
                <w:lang w:eastAsia="ru-RU"/>
              </w:rPr>
              <w:t xml:space="preserve"> повестки дня общего собрания акционеров, голосование по которым в соответствии с </w:t>
            </w:r>
            <w:r w:rsidR="00907CB3" w:rsidRPr="005456CB">
              <w:rPr>
                <w:rFonts w:ascii="Tahoma" w:eastAsia="Times New Roman" w:hAnsi="Tahoma" w:cs="Tahoma"/>
                <w:sz w:val="24"/>
                <w:lang w:eastAsia="ru-RU"/>
              </w:rPr>
              <w:t>Законом о</w:t>
            </w:r>
            <w:r w:rsidR="00E820E1" w:rsidRPr="005456CB">
              <w:rPr>
                <w:rFonts w:ascii="Tahoma" w:eastAsia="Times New Roman" w:hAnsi="Tahoma" w:cs="Tahoma"/>
                <w:sz w:val="24"/>
                <w:lang w:eastAsia="ru-RU"/>
              </w:rPr>
              <w:t>б АО повлекло возникновение права требовать выкупа эмитентом акций:</w:t>
            </w:r>
          </w:p>
        </w:tc>
        <w:tc>
          <w:tcPr>
            <w:tcW w:w="7484" w:type="dxa"/>
            <w:shd w:val="clear" w:color="auto" w:fill="auto"/>
            <w:vAlign w:val="center"/>
          </w:tcPr>
          <w:p w14:paraId="505AA21D" w14:textId="77777777" w:rsidR="00E820E1" w:rsidRPr="005456CB" w:rsidRDefault="00E820E1" w:rsidP="00F34ADF">
            <w:pPr>
              <w:rPr>
                <w:rFonts w:ascii="Tahoma" w:hAnsi="Tahoma" w:cs="Tahoma"/>
              </w:rPr>
            </w:pPr>
          </w:p>
        </w:tc>
      </w:tr>
      <w:tr w:rsidR="00E820E1" w:rsidRPr="005456CB" w14:paraId="0787880A" w14:textId="77777777" w:rsidTr="00D04A0A">
        <w:tc>
          <w:tcPr>
            <w:tcW w:w="7684" w:type="dxa"/>
            <w:shd w:val="clear" w:color="auto" w:fill="auto"/>
            <w:vAlign w:val="center"/>
          </w:tcPr>
          <w:p w14:paraId="5B925BAB" w14:textId="105F5884" w:rsidR="00E820E1" w:rsidRPr="005456CB" w:rsidRDefault="00094E5F" w:rsidP="00094E5F">
            <w:pPr>
              <w:jc w:val="both"/>
              <w:rPr>
                <w:rFonts w:ascii="Tahoma" w:eastAsia="Times New Roman" w:hAnsi="Tahoma" w:cs="Tahoma"/>
                <w:sz w:val="24"/>
                <w:lang w:eastAsia="ru-RU"/>
              </w:rPr>
            </w:pPr>
            <w:bookmarkStart w:id="723" w:name="_Toc462933741"/>
            <w:r w:rsidRPr="00094E5F">
              <w:rPr>
                <w:rFonts w:ascii="Tahoma" w:eastAsia="Times New Roman" w:hAnsi="Tahoma" w:cs="Tahoma"/>
                <w:sz w:val="24"/>
                <w:lang w:eastAsia="ru-RU"/>
              </w:rPr>
              <w:t>Дата проведения, дата составления и номер протокола общего собрания акционеров, принявшего решения по вопросам, голосование по которым в соответствии с Законом об АО повлекло возникновение права требовать выкупа эмитентом акций</w:t>
            </w:r>
            <w:r w:rsidR="00E820E1" w:rsidRPr="005456CB">
              <w:rPr>
                <w:rFonts w:ascii="Tahoma" w:eastAsia="Times New Roman" w:hAnsi="Tahoma" w:cs="Tahoma"/>
                <w:sz w:val="24"/>
                <w:lang w:eastAsia="ru-RU"/>
              </w:rPr>
              <w:t>:</w:t>
            </w:r>
            <w:bookmarkEnd w:id="723"/>
          </w:p>
        </w:tc>
        <w:tc>
          <w:tcPr>
            <w:tcW w:w="7484" w:type="dxa"/>
            <w:shd w:val="clear" w:color="auto" w:fill="auto"/>
            <w:vAlign w:val="center"/>
          </w:tcPr>
          <w:p w14:paraId="18D391A8" w14:textId="77777777" w:rsidR="00E820E1" w:rsidRPr="005456CB" w:rsidRDefault="00E820E1" w:rsidP="00F34ADF">
            <w:pPr>
              <w:rPr>
                <w:rFonts w:ascii="Tahoma" w:hAnsi="Tahoma" w:cs="Tahoma"/>
              </w:rPr>
            </w:pPr>
          </w:p>
        </w:tc>
      </w:tr>
      <w:tr w:rsidR="00E820E1" w:rsidRPr="005456CB" w14:paraId="7CEF188E" w14:textId="77777777" w:rsidTr="00D04A0A">
        <w:tc>
          <w:tcPr>
            <w:tcW w:w="7684" w:type="dxa"/>
            <w:shd w:val="clear" w:color="auto" w:fill="auto"/>
            <w:vAlign w:val="center"/>
          </w:tcPr>
          <w:p w14:paraId="0D50B9F9" w14:textId="7A73ED21" w:rsidR="00094E5F" w:rsidRPr="005456CB" w:rsidRDefault="00E820E1" w:rsidP="00094E5F">
            <w:pPr>
              <w:jc w:val="both"/>
              <w:rPr>
                <w:rFonts w:ascii="Tahoma" w:eastAsia="Times New Roman" w:hAnsi="Tahoma" w:cs="Tahoma"/>
                <w:sz w:val="24"/>
                <w:lang w:eastAsia="ru-RU"/>
              </w:rPr>
            </w:pPr>
            <w:bookmarkStart w:id="724" w:name="_Toc462933743"/>
            <w:r w:rsidRPr="005456CB">
              <w:rPr>
                <w:rFonts w:ascii="Tahoma" w:eastAsia="Times New Roman" w:hAnsi="Tahoma" w:cs="Tahoma"/>
                <w:sz w:val="24"/>
                <w:lang w:eastAsia="ru-RU"/>
              </w:rPr>
              <w:t>Дата окончания срока, установленного для предъявления требований акционеров о выкупе эмитентом принадлежащих им акций:</w:t>
            </w:r>
            <w:bookmarkEnd w:id="724"/>
            <w:r w:rsidRPr="005456CB">
              <w:rPr>
                <w:rFonts w:ascii="Tahoma" w:eastAsia="Times New Roman" w:hAnsi="Tahoma" w:cs="Tahoma"/>
                <w:sz w:val="24"/>
                <w:lang w:eastAsia="ru-RU"/>
              </w:rPr>
              <w:t xml:space="preserve"> </w:t>
            </w:r>
          </w:p>
        </w:tc>
        <w:tc>
          <w:tcPr>
            <w:tcW w:w="7484" w:type="dxa"/>
            <w:shd w:val="clear" w:color="auto" w:fill="auto"/>
            <w:vAlign w:val="center"/>
          </w:tcPr>
          <w:p w14:paraId="6CFB3A0E" w14:textId="77777777" w:rsidR="00E820E1" w:rsidRPr="005456CB" w:rsidRDefault="00E820E1" w:rsidP="00F34ADF">
            <w:pPr>
              <w:rPr>
                <w:rFonts w:ascii="Tahoma" w:hAnsi="Tahoma" w:cs="Tahoma"/>
              </w:rPr>
            </w:pPr>
          </w:p>
        </w:tc>
      </w:tr>
    </w:tbl>
    <w:p w14:paraId="7B8DE7F5" w14:textId="77777777" w:rsidR="00E820E1" w:rsidRPr="005456CB" w:rsidRDefault="00B35051" w:rsidP="00D04A0A">
      <w:pPr>
        <w:spacing w:before="240"/>
        <w:rPr>
          <w:rFonts w:ascii="Tahoma" w:hAnsi="Tahoma" w:cs="Tahoma"/>
          <w:bCs/>
          <w:sz w:val="24"/>
          <w:szCs w:val="24"/>
        </w:rPr>
      </w:pPr>
      <w:r w:rsidRPr="005456CB">
        <w:rPr>
          <w:rFonts w:ascii="Tahoma" w:hAnsi="Tahoma" w:cs="Tahoma"/>
          <w:bCs/>
          <w:sz w:val="24"/>
          <w:szCs w:val="24"/>
        </w:rPr>
        <w:br w:type="page"/>
      </w:r>
    </w:p>
    <w:tbl>
      <w:tblPr>
        <w:tblpPr w:leftFromText="180" w:rightFromText="180" w:vertAnchor="text" w:horzAnchor="margin" w:tblpX="108" w:tblpY="-62"/>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484"/>
      </w:tblGrid>
      <w:tr w:rsidR="00634029" w:rsidRPr="005456CB" w14:paraId="50C4B3D4" w14:textId="77777777" w:rsidTr="00D04A0A">
        <w:tc>
          <w:tcPr>
            <w:tcW w:w="7650" w:type="dxa"/>
            <w:shd w:val="clear" w:color="auto" w:fill="auto"/>
          </w:tcPr>
          <w:p w14:paraId="0E08A342" w14:textId="77777777" w:rsidR="00634029" w:rsidRPr="005456CB" w:rsidRDefault="00634029" w:rsidP="005A458A">
            <w:pPr>
              <w:rPr>
                <w:rFonts w:ascii="Tahoma" w:hAnsi="Tahoma" w:cs="Tahoma"/>
              </w:rPr>
            </w:pPr>
            <w:r w:rsidRPr="005456CB">
              <w:rPr>
                <w:rFonts w:ascii="Tahoma" w:hAnsi="Tahoma" w:cs="Tahoma"/>
              </w:rPr>
              <w:lastRenderedPageBreak/>
              <w:t>Дата заполнения</w:t>
            </w:r>
          </w:p>
        </w:tc>
        <w:tc>
          <w:tcPr>
            <w:tcW w:w="7484" w:type="dxa"/>
            <w:shd w:val="clear" w:color="auto" w:fill="auto"/>
          </w:tcPr>
          <w:p w14:paraId="7C6BDB30" w14:textId="77777777" w:rsidR="00634029" w:rsidRPr="005456CB" w:rsidRDefault="00634029" w:rsidP="005A458A">
            <w:pPr>
              <w:rPr>
                <w:rFonts w:ascii="Tahoma" w:hAnsi="Tahoma" w:cs="Tahoma"/>
                <w:lang w:val="en-US"/>
              </w:rPr>
            </w:pPr>
          </w:p>
        </w:tc>
      </w:tr>
    </w:tbl>
    <w:p w14:paraId="25339B5E" w14:textId="0467DCF1" w:rsidR="00E820E1" w:rsidRPr="005456CB" w:rsidRDefault="00094E5F" w:rsidP="00B16B58">
      <w:pPr>
        <w:spacing w:before="240"/>
        <w:jc w:val="center"/>
        <w:rPr>
          <w:rFonts w:ascii="Tahoma" w:hAnsi="Tahoma" w:cs="Tahoma"/>
          <w:b/>
          <w:sz w:val="28"/>
          <w:szCs w:val="28"/>
        </w:rPr>
      </w:pPr>
      <w:r>
        <w:rPr>
          <w:rFonts w:ascii="Tahoma" w:hAnsi="Tahoma" w:cs="Tahoma"/>
          <w:b/>
          <w:sz w:val="28"/>
          <w:szCs w:val="28"/>
        </w:rPr>
        <w:t>9</w:t>
      </w:r>
      <w:r w:rsidR="00E820E1" w:rsidRPr="005456CB">
        <w:rPr>
          <w:rFonts w:ascii="Tahoma" w:hAnsi="Tahoma" w:cs="Tahoma"/>
          <w:b/>
          <w:sz w:val="28"/>
          <w:szCs w:val="28"/>
        </w:rPr>
        <w:t>.6. Информация об итогах предъявления акционерами – владельцами акций определенных категорий (типов) заявлений о продаже эмитенту принадлежащих им акций или требований о выкупе эмитентом принадлежащих им акций</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626"/>
      </w:tblGrid>
      <w:tr w:rsidR="00E820E1" w:rsidRPr="005456CB" w14:paraId="1387B47E" w14:textId="77777777" w:rsidTr="00D04A0A">
        <w:tc>
          <w:tcPr>
            <w:tcW w:w="7542" w:type="dxa"/>
            <w:shd w:val="clear" w:color="auto" w:fill="auto"/>
            <w:vAlign w:val="center"/>
          </w:tcPr>
          <w:p w14:paraId="47DC2656" w14:textId="1F93AC52" w:rsidR="00E820E1" w:rsidRPr="005456CB" w:rsidRDefault="00094E5F" w:rsidP="00094E5F">
            <w:pPr>
              <w:jc w:val="both"/>
              <w:rPr>
                <w:rFonts w:ascii="Tahoma" w:eastAsia="Times New Roman" w:hAnsi="Tahoma" w:cs="Tahoma"/>
                <w:sz w:val="24"/>
                <w:lang w:eastAsia="ru-RU"/>
              </w:rPr>
            </w:pPr>
            <w:bookmarkStart w:id="725" w:name="_Toc462933746"/>
            <w:r w:rsidRPr="00094E5F">
              <w:rPr>
                <w:rFonts w:ascii="Tahoma" w:eastAsia="Times New Roman" w:hAnsi="Tahoma" w:cs="Tahoma"/>
                <w:sz w:val="24"/>
                <w:lang w:eastAsia="ru-RU"/>
              </w:rPr>
              <w:t xml:space="preserve">Вид ценных бумаг (акции), категория (тип) и иные указанные в решении о выпуске ценных бумаг </w:t>
            </w:r>
            <w:r>
              <w:rPr>
                <w:rFonts w:ascii="Tahoma" w:eastAsia="Times New Roman" w:hAnsi="Tahoma" w:cs="Tahoma"/>
                <w:sz w:val="24"/>
                <w:lang w:eastAsia="ru-RU"/>
              </w:rPr>
              <w:t>и</w:t>
            </w:r>
            <w:r w:rsidR="00E820E1" w:rsidRPr="005456CB">
              <w:rPr>
                <w:rFonts w:ascii="Tahoma" w:eastAsia="Times New Roman" w:hAnsi="Tahoma" w:cs="Tahoma"/>
                <w:sz w:val="24"/>
                <w:lang w:eastAsia="ru-RU"/>
              </w:rPr>
              <w:t>дентификационные признаки приобретаемых или выкупаемых эмитентом акций:</w:t>
            </w:r>
            <w:bookmarkEnd w:id="725"/>
          </w:p>
        </w:tc>
        <w:tc>
          <w:tcPr>
            <w:tcW w:w="7626" w:type="dxa"/>
            <w:shd w:val="clear" w:color="auto" w:fill="auto"/>
            <w:vAlign w:val="center"/>
          </w:tcPr>
          <w:p w14:paraId="63B78C21" w14:textId="77777777" w:rsidR="00E820E1" w:rsidRPr="005456CB" w:rsidRDefault="00E820E1">
            <w:pPr>
              <w:rPr>
                <w:rFonts w:ascii="Tahoma" w:hAnsi="Tahoma" w:cs="Tahoma"/>
              </w:rPr>
            </w:pPr>
          </w:p>
        </w:tc>
      </w:tr>
      <w:tr w:rsidR="00E820E1" w:rsidRPr="005456CB" w14:paraId="240E1503" w14:textId="77777777" w:rsidTr="00D04A0A">
        <w:tc>
          <w:tcPr>
            <w:tcW w:w="7542" w:type="dxa"/>
            <w:shd w:val="clear" w:color="auto" w:fill="auto"/>
            <w:vAlign w:val="center"/>
          </w:tcPr>
          <w:p w14:paraId="58240BD5" w14:textId="09D45A4B" w:rsidR="00094E5F" w:rsidRPr="005456CB" w:rsidRDefault="00E820E1" w:rsidP="00094E5F">
            <w:pPr>
              <w:jc w:val="both"/>
              <w:rPr>
                <w:rFonts w:ascii="Tahoma" w:eastAsia="Times New Roman" w:hAnsi="Tahoma" w:cs="Tahoma"/>
                <w:sz w:val="24"/>
                <w:lang w:eastAsia="ru-RU"/>
              </w:rPr>
            </w:pPr>
            <w:bookmarkStart w:id="726" w:name="_Toc462933747"/>
            <w:r w:rsidRPr="005456CB">
              <w:rPr>
                <w:rFonts w:ascii="Tahoma" w:eastAsia="Times New Roman" w:hAnsi="Tahoma" w:cs="Tahoma"/>
                <w:sz w:val="24"/>
                <w:lang w:eastAsia="ru-RU"/>
              </w:rPr>
              <w:t>Общее количество акций каждой категории (типа), в отношении которых поступили заявления об их продаже эмитенту или требования о</w:t>
            </w:r>
            <w:r w:rsidR="00CA7A1D" w:rsidRPr="005456CB">
              <w:rPr>
                <w:rFonts w:ascii="Tahoma" w:eastAsia="Times New Roman" w:hAnsi="Tahoma" w:cs="Tahoma"/>
                <w:sz w:val="24"/>
                <w:lang w:eastAsia="ru-RU"/>
              </w:rPr>
              <w:t>б их</w:t>
            </w:r>
            <w:r w:rsidRPr="005456CB">
              <w:rPr>
                <w:rFonts w:ascii="Tahoma" w:eastAsia="Times New Roman" w:hAnsi="Tahoma" w:cs="Tahoma"/>
                <w:sz w:val="24"/>
                <w:lang w:eastAsia="ru-RU"/>
              </w:rPr>
              <w:t xml:space="preserve"> выкупе эмитентом:</w:t>
            </w:r>
            <w:bookmarkEnd w:id="726"/>
          </w:p>
        </w:tc>
        <w:tc>
          <w:tcPr>
            <w:tcW w:w="7626" w:type="dxa"/>
            <w:shd w:val="clear" w:color="auto" w:fill="auto"/>
            <w:vAlign w:val="center"/>
          </w:tcPr>
          <w:p w14:paraId="79E6BDD9" w14:textId="77777777" w:rsidR="00E820E1" w:rsidRPr="005456CB" w:rsidRDefault="00E820E1" w:rsidP="00F34ADF">
            <w:pPr>
              <w:rPr>
                <w:rFonts w:ascii="Tahoma" w:hAnsi="Tahoma" w:cs="Tahoma"/>
              </w:rPr>
            </w:pPr>
          </w:p>
        </w:tc>
      </w:tr>
      <w:tr w:rsidR="00E820E1" w:rsidRPr="005456CB" w14:paraId="1C8BEFF2" w14:textId="77777777" w:rsidTr="00D04A0A">
        <w:tc>
          <w:tcPr>
            <w:tcW w:w="7542" w:type="dxa"/>
            <w:shd w:val="clear" w:color="auto" w:fill="auto"/>
            <w:vAlign w:val="center"/>
          </w:tcPr>
          <w:p w14:paraId="4B48CC36" w14:textId="1980DA8B" w:rsidR="00094E5F" w:rsidRPr="005456CB" w:rsidRDefault="00E820E1" w:rsidP="00094E5F">
            <w:pPr>
              <w:jc w:val="both"/>
              <w:rPr>
                <w:rFonts w:ascii="Tahoma" w:eastAsia="Times New Roman" w:hAnsi="Tahoma" w:cs="Tahoma"/>
                <w:sz w:val="24"/>
                <w:lang w:eastAsia="ru-RU"/>
              </w:rPr>
            </w:pPr>
            <w:bookmarkStart w:id="727" w:name="_Toc462933748"/>
            <w:r w:rsidRPr="005456CB">
              <w:rPr>
                <w:rFonts w:ascii="Tahoma" w:eastAsia="Times New Roman" w:hAnsi="Tahoma" w:cs="Tahoma"/>
                <w:sz w:val="24"/>
                <w:lang w:eastAsia="ru-RU"/>
              </w:rPr>
              <w:t xml:space="preserve">Количество акций каждой категории (типа), которое приобретается эмитентом с учетом ограничений, установленных статьей 72 </w:t>
            </w:r>
            <w:r w:rsidR="00B620DB"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или выкупается эмитентом с учетом ограничений, установленных статьей 76 </w:t>
            </w:r>
            <w:r w:rsidR="00B620DB"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w:t>
            </w:r>
            <w:bookmarkEnd w:id="727"/>
          </w:p>
        </w:tc>
        <w:tc>
          <w:tcPr>
            <w:tcW w:w="7626" w:type="dxa"/>
            <w:shd w:val="clear" w:color="auto" w:fill="auto"/>
            <w:vAlign w:val="center"/>
          </w:tcPr>
          <w:p w14:paraId="42CF0F54" w14:textId="77777777" w:rsidR="00E820E1" w:rsidRPr="005456CB" w:rsidRDefault="00E820E1" w:rsidP="00F34ADF">
            <w:pPr>
              <w:rPr>
                <w:rFonts w:ascii="Tahoma" w:hAnsi="Tahoma" w:cs="Tahoma"/>
              </w:rPr>
            </w:pPr>
          </w:p>
        </w:tc>
      </w:tr>
    </w:tbl>
    <w:p w14:paraId="3F80D601" w14:textId="77777777" w:rsidR="00E820E1" w:rsidRPr="005456CB" w:rsidRDefault="00B35051" w:rsidP="00AC73D2">
      <w:pPr>
        <w:rPr>
          <w:rFonts w:ascii="Tahoma" w:hAnsi="Tahoma" w:cs="Tahoma"/>
          <w:b/>
          <w:sz w:val="24"/>
        </w:rPr>
      </w:pPr>
      <w:r w:rsidRPr="005456CB">
        <w:rPr>
          <w:rFonts w:ascii="Tahoma" w:hAnsi="Tahoma" w:cs="Tahoma"/>
          <w:b/>
          <w:sz w:val="24"/>
        </w:rPr>
        <w:br w:type="page"/>
      </w:r>
    </w:p>
    <w:p w14:paraId="4C9EBBF4" w14:textId="77777777" w:rsidR="00E820E1" w:rsidRPr="005456CB" w:rsidRDefault="00E820E1" w:rsidP="00AC73D2">
      <w:pPr>
        <w:rPr>
          <w:rFonts w:ascii="Tahoma" w:hAnsi="Tahoma" w:cs="Tahoma"/>
          <w:b/>
          <w:sz w:val="24"/>
        </w:rPr>
      </w:pPr>
    </w:p>
    <w:tbl>
      <w:tblPr>
        <w:tblpPr w:leftFromText="180" w:rightFromText="180" w:vertAnchor="text" w:horzAnchor="margin" w:tblpX="108" w:tblpY="1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484"/>
      </w:tblGrid>
      <w:tr w:rsidR="005A458A" w:rsidRPr="005456CB" w14:paraId="2BCA2C89" w14:textId="77777777" w:rsidTr="00D04A0A">
        <w:tc>
          <w:tcPr>
            <w:tcW w:w="7650" w:type="dxa"/>
            <w:shd w:val="clear" w:color="auto" w:fill="auto"/>
          </w:tcPr>
          <w:p w14:paraId="009D6672" w14:textId="77777777" w:rsidR="00634029" w:rsidRPr="005456CB" w:rsidRDefault="00634029" w:rsidP="005A458A">
            <w:pPr>
              <w:rPr>
                <w:rFonts w:ascii="Tahoma" w:hAnsi="Tahoma" w:cs="Tahoma"/>
              </w:rPr>
            </w:pPr>
            <w:r w:rsidRPr="005456CB">
              <w:rPr>
                <w:rFonts w:ascii="Tahoma" w:hAnsi="Tahoma" w:cs="Tahoma"/>
              </w:rPr>
              <w:t>Дата заполнения</w:t>
            </w:r>
          </w:p>
        </w:tc>
        <w:tc>
          <w:tcPr>
            <w:tcW w:w="7484" w:type="dxa"/>
            <w:shd w:val="clear" w:color="auto" w:fill="auto"/>
          </w:tcPr>
          <w:p w14:paraId="316FDEFC" w14:textId="77777777" w:rsidR="00634029" w:rsidRPr="005456CB" w:rsidRDefault="00634029" w:rsidP="005A458A">
            <w:pPr>
              <w:rPr>
                <w:rFonts w:ascii="Tahoma" w:hAnsi="Tahoma" w:cs="Tahoma"/>
                <w:lang w:val="en-US"/>
              </w:rPr>
            </w:pPr>
          </w:p>
        </w:tc>
      </w:tr>
    </w:tbl>
    <w:p w14:paraId="061B5196" w14:textId="7CAB77E1" w:rsidR="00E820E1" w:rsidRPr="005456CB" w:rsidRDefault="0017297D" w:rsidP="00B16B58">
      <w:pPr>
        <w:spacing w:before="240"/>
        <w:jc w:val="center"/>
        <w:rPr>
          <w:rFonts w:ascii="Tahoma" w:hAnsi="Tahoma" w:cs="Tahoma"/>
          <w:b/>
          <w:sz w:val="28"/>
          <w:szCs w:val="28"/>
        </w:rPr>
      </w:pPr>
      <w:r>
        <w:rPr>
          <w:rFonts w:ascii="Tahoma" w:hAnsi="Tahoma" w:cs="Tahoma"/>
          <w:b/>
          <w:sz w:val="28"/>
          <w:szCs w:val="28"/>
        </w:rPr>
        <w:t>9.8</w:t>
      </w:r>
      <w:r w:rsidR="00E820E1" w:rsidRPr="005456CB">
        <w:rPr>
          <w:rFonts w:ascii="Tahoma" w:hAnsi="Tahoma" w:cs="Tahoma"/>
          <w:b/>
          <w:sz w:val="28"/>
          <w:szCs w:val="28"/>
        </w:rPr>
        <w:t>. Информация об исполнении эмитентом обязанности по выплате денежных средств для приобретения или выкупа акций определенных категорий (типов) их эмитентом</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7C13A723" w14:textId="77777777" w:rsidTr="00D04A0A">
        <w:trPr>
          <w:trHeight w:val="805"/>
        </w:trPr>
        <w:tc>
          <w:tcPr>
            <w:tcW w:w="7684" w:type="dxa"/>
            <w:shd w:val="clear" w:color="auto" w:fill="auto"/>
            <w:vAlign w:val="center"/>
          </w:tcPr>
          <w:p w14:paraId="6115A019" w14:textId="5922E0E2" w:rsidR="00E820E1" w:rsidRPr="005456CB" w:rsidRDefault="0017297D" w:rsidP="0017297D">
            <w:pPr>
              <w:jc w:val="both"/>
              <w:rPr>
                <w:rFonts w:ascii="Tahoma" w:eastAsia="Times New Roman" w:hAnsi="Tahoma" w:cs="Tahoma"/>
                <w:sz w:val="24"/>
                <w:lang w:eastAsia="ru-RU"/>
              </w:rPr>
            </w:pPr>
            <w:bookmarkStart w:id="728" w:name="_Toc462933755"/>
            <w:r w:rsidRPr="0017297D">
              <w:rPr>
                <w:rFonts w:ascii="Tahoma" w:eastAsia="Times New Roman" w:hAnsi="Tahoma" w:cs="Tahoma"/>
                <w:sz w:val="24"/>
                <w:lang w:eastAsia="ru-RU"/>
              </w:rPr>
              <w:t xml:space="preserve">Вид ценных бумаг (акции), категория (тип) и иные указанные в решении о выпуске ценных бумаг </w:t>
            </w:r>
            <w:r>
              <w:rPr>
                <w:rFonts w:ascii="Tahoma" w:eastAsia="Times New Roman" w:hAnsi="Tahoma" w:cs="Tahoma"/>
                <w:sz w:val="24"/>
                <w:lang w:eastAsia="ru-RU"/>
              </w:rPr>
              <w:t>и</w:t>
            </w:r>
            <w:r w:rsidR="00E820E1" w:rsidRPr="005456CB">
              <w:rPr>
                <w:rFonts w:ascii="Tahoma" w:eastAsia="Times New Roman" w:hAnsi="Tahoma" w:cs="Tahoma"/>
                <w:sz w:val="24"/>
                <w:lang w:eastAsia="ru-RU"/>
              </w:rPr>
              <w:t>дентификационные признаки приобретаемых или выкупаемых эмитентом акций:</w:t>
            </w:r>
            <w:bookmarkEnd w:id="728"/>
          </w:p>
        </w:tc>
        <w:tc>
          <w:tcPr>
            <w:tcW w:w="7484" w:type="dxa"/>
            <w:shd w:val="clear" w:color="auto" w:fill="auto"/>
          </w:tcPr>
          <w:p w14:paraId="15ABD4E9" w14:textId="77777777" w:rsidR="00E820E1" w:rsidRPr="005456CB" w:rsidRDefault="00E820E1">
            <w:pPr>
              <w:rPr>
                <w:rFonts w:ascii="Tahoma" w:eastAsia="Times New Roman" w:hAnsi="Tahoma" w:cs="Tahoma"/>
                <w:sz w:val="24"/>
                <w:lang w:eastAsia="ru-RU"/>
              </w:rPr>
            </w:pPr>
          </w:p>
        </w:tc>
      </w:tr>
      <w:tr w:rsidR="00E820E1" w:rsidRPr="005456CB" w14:paraId="09C07BAA" w14:textId="77777777" w:rsidTr="00D04A0A">
        <w:trPr>
          <w:trHeight w:val="693"/>
        </w:trPr>
        <w:tc>
          <w:tcPr>
            <w:tcW w:w="7684" w:type="dxa"/>
            <w:shd w:val="clear" w:color="auto" w:fill="auto"/>
            <w:vAlign w:val="center"/>
          </w:tcPr>
          <w:p w14:paraId="18FFE845" w14:textId="42A4E982" w:rsidR="0017297D" w:rsidRPr="005456CB" w:rsidRDefault="00E820E1" w:rsidP="00560C32">
            <w:pPr>
              <w:jc w:val="both"/>
              <w:rPr>
                <w:rFonts w:ascii="Tahoma" w:eastAsia="Times New Roman" w:hAnsi="Tahoma" w:cs="Tahoma"/>
                <w:sz w:val="24"/>
                <w:lang w:eastAsia="ru-RU"/>
              </w:rPr>
            </w:pPr>
            <w:bookmarkStart w:id="729" w:name="_Toc462933756"/>
            <w:r w:rsidRPr="005456CB">
              <w:rPr>
                <w:rFonts w:ascii="Tahoma" w:eastAsia="Times New Roman" w:hAnsi="Tahoma" w:cs="Tahoma"/>
                <w:sz w:val="24"/>
                <w:lang w:eastAsia="ru-RU"/>
              </w:rPr>
              <w:t>Общее количество акций каждой категории (типа)</w:t>
            </w:r>
            <w:r w:rsidR="00560C32" w:rsidRPr="005456CB">
              <w:rPr>
                <w:rFonts w:ascii="Tahoma" w:eastAsia="Times New Roman" w:hAnsi="Tahoma" w:cs="Tahoma"/>
                <w:sz w:val="24"/>
                <w:lang w:eastAsia="ru-RU"/>
              </w:rPr>
              <w:t>, в отношении которых эмитентом исполнена обязанность по выплате денежных средств</w:t>
            </w:r>
            <w:r w:rsidRPr="005456CB">
              <w:rPr>
                <w:rFonts w:ascii="Tahoma" w:eastAsia="Times New Roman" w:hAnsi="Tahoma" w:cs="Tahoma"/>
                <w:sz w:val="24"/>
                <w:lang w:eastAsia="ru-RU"/>
              </w:rPr>
              <w:t>:</w:t>
            </w:r>
            <w:bookmarkEnd w:id="729"/>
          </w:p>
        </w:tc>
        <w:tc>
          <w:tcPr>
            <w:tcW w:w="7484" w:type="dxa"/>
            <w:shd w:val="clear" w:color="auto" w:fill="auto"/>
          </w:tcPr>
          <w:p w14:paraId="2C7E70F7" w14:textId="77777777" w:rsidR="00E820E1" w:rsidRPr="005456CB" w:rsidRDefault="00E820E1" w:rsidP="00F34ADF">
            <w:pPr>
              <w:rPr>
                <w:rFonts w:ascii="Tahoma" w:eastAsia="Times New Roman" w:hAnsi="Tahoma" w:cs="Tahoma"/>
                <w:sz w:val="24"/>
                <w:lang w:eastAsia="ru-RU"/>
              </w:rPr>
            </w:pPr>
          </w:p>
        </w:tc>
      </w:tr>
      <w:tr w:rsidR="00E820E1" w:rsidRPr="005456CB" w14:paraId="68A12EFD" w14:textId="77777777" w:rsidTr="00D04A0A">
        <w:tc>
          <w:tcPr>
            <w:tcW w:w="7684" w:type="dxa"/>
            <w:shd w:val="clear" w:color="auto" w:fill="auto"/>
            <w:vAlign w:val="center"/>
          </w:tcPr>
          <w:p w14:paraId="3854EA9F" w14:textId="77777777" w:rsidR="00E820E1" w:rsidRPr="005456CB" w:rsidRDefault="00E820E1" w:rsidP="00560C32">
            <w:pPr>
              <w:jc w:val="both"/>
              <w:rPr>
                <w:rFonts w:ascii="Tahoma" w:eastAsia="Times New Roman" w:hAnsi="Tahoma" w:cs="Tahoma"/>
                <w:sz w:val="24"/>
                <w:lang w:eastAsia="ru-RU"/>
              </w:rPr>
            </w:pPr>
            <w:bookmarkStart w:id="730" w:name="_Toc462933757"/>
            <w:r w:rsidRPr="005456CB">
              <w:rPr>
                <w:rFonts w:ascii="Tahoma" w:eastAsia="Times New Roman" w:hAnsi="Tahoma" w:cs="Tahoma"/>
                <w:sz w:val="24"/>
                <w:lang w:eastAsia="ru-RU"/>
              </w:rPr>
              <w:t xml:space="preserve">Общий размер </w:t>
            </w:r>
            <w:r w:rsidR="00560C32" w:rsidRPr="005456CB">
              <w:rPr>
                <w:rFonts w:ascii="Tahoma" w:eastAsia="Times New Roman" w:hAnsi="Tahoma" w:cs="Tahoma"/>
                <w:sz w:val="24"/>
                <w:lang w:eastAsia="ru-RU"/>
              </w:rPr>
              <w:t xml:space="preserve">выплаченных </w:t>
            </w:r>
            <w:r w:rsidRPr="005456CB">
              <w:rPr>
                <w:rFonts w:ascii="Tahoma" w:eastAsia="Times New Roman" w:hAnsi="Tahoma" w:cs="Tahoma"/>
                <w:sz w:val="24"/>
                <w:lang w:eastAsia="ru-RU"/>
              </w:rPr>
              <w:t>эмитентом денежных средств для приобретения или выкупа акций:</w:t>
            </w:r>
            <w:bookmarkEnd w:id="730"/>
          </w:p>
        </w:tc>
        <w:tc>
          <w:tcPr>
            <w:tcW w:w="7484" w:type="dxa"/>
            <w:shd w:val="clear" w:color="auto" w:fill="auto"/>
          </w:tcPr>
          <w:p w14:paraId="2CB9A2A4" w14:textId="77777777" w:rsidR="00E820E1" w:rsidRPr="005456CB" w:rsidRDefault="00E820E1" w:rsidP="00F34ADF">
            <w:pPr>
              <w:rPr>
                <w:rFonts w:ascii="Tahoma" w:eastAsia="Times New Roman" w:hAnsi="Tahoma" w:cs="Tahoma"/>
                <w:sz w:val="24"/>
                <w:lang w:eastAsia="ru-RU"/>
              </w:rPr>
            </w:pPr>
          </w:p>
        </w:tc>
      </w:tr>
      <w:tr w:rsidR="00E820E1" w:rsidRPr="005456CB" w14:paraId="0F221697" w14:textId="77777777" w:rsidTr="00D04A0A">
        <w:tc>
          <w:tcPr>
            <w:tcW w:w="7684" w:type="dxa"/>
            <w:shd w:val="clear" w:color="auto" w:fill="auto"/>
            <w:vAlign w:val="center"/>
          </w:tcPr>
          <w:p w14:paraId="0A948FB5" w14:textId="77777777" w:rsidR="00E820E1" w:rsidRPr="005456CB" w:rsidRDefault="00E820E1" w:rsidP="00CC5DE5">
            <w:pPr>
              <w:jc w:val="both"/>
              <w:rPr>
                <w:rFonts w:ascii="Tahoma" w:eastAsia="Times New Roman" w:hAnsi="Tahoma" w:cs="Tahoma"/>
                <w:sz w:val="24"/>
                <w:lang w:eastAsia="ru-RU"/>
              </w:rPr>
            </w:pPr>
            <w:bookmarkStart w:id="731" w:name="_Toc462933758"/>
            <w:r w:rsidRPr="005456CB">
              <w:rPr>
                <w:rFonts w:ascii="Tahoma" w:eastAsia="Times New Roman" w:hAnsi="Tahoma" w:cs="Tahoma"/>
                <w:sz w:val="24"/>
                <w:lang w:eastAsia="ru-RU"/>
              </w:rPr>
              <w:t>Размер денежных средств</w:t>
            </w:r>
            <w:r w:rsidR="00560C32" w:rsidRPr="005456CB">
              <w:rPr>
                <w:rFonts w:ascii="Tahoma" w:eastAsia="Times New Roman" w:hAnsi="Tahoma" w:cs="Tahoma"/>
                <w:sz w:val="24"/>
                <w:lang w:eastAsia="ru-RU"/>
              </w:rPr>
              <w:t>,</w:t>
            </w:r>
            <w:r w:rsidRPr="005456CB">
              <w:rPr>
                <w:rFonts w:ascii="Tahoma" w:eastAsia="Times New Roman" w:hAnsi="Tahoma" w:cs="Tahoma"/>
                <w:sz w:val="24"/>
                <w:lang w:eastAsia="ru-RU"/>
              </w:rPr>
              <w:t xml:space="preserve"> подлежащих выплате</w:t>
            </w:r>
            <w:r w:rsidR="00907CB3" w:rsidRPr="005456CB">
              <w:rPr>
                <w:rFonts w:ascii="Tahoma" w:eastAsia="Times New Roman" w:hAnsi="Tahoma" w:cs="Tahoma"/>
                <w:sz w:val="24"/>
                <w:lang w:eastAsia="ru-RU"/>
              </w:rPr>
              <w:t xml:space="preserve"> </w:t>
            </w:r>
            <w:r w:rsidR="00560C32" w:rsidRPr="005456CB">
              <w:rPr>
                <w:rFonts w:ascii="Tahoma" w:eastAsia="Times New Roman" w:hAnsi="Tahoma" w:cs="Tahoma"/>
                <w:sz w:val="24"/>
                <w:lang w:eastAsia="ru-RU"/>
              </w:rPr>
              <w:t xml:space="preserve">в расчете </w:t>
            </w:r>
            <w:r w:rsidRPr="005456CB">
              <w:rPr>
                <w:rFonts w:ascii="Tahoma" w:eastAsia="Times New Roman" w:hAnsi="Tahoma" w:cs="Tahoma"/>
                <w:sz w:val="24"/>
                <w:lang w:eastAsia="ru-RU"/>
              </w:rPr>
              <w:t>на одну приобретаемую или выкупаемую эмитентом акцию каждой категории (типа):</w:t>
            </w:r>
            <w:bookmarkEnd w:id="731"/>
          </w:p>
        </w:tc>
        <w:tc>
          <w:tcPr>
            <w:tcW w:w="7484" w:type="dxa"/>
            <w:shd w:val="clear" w:color="auto" w:fill="auto"/>
          </w:tcPr>
          <w:p w14:paraId="0059C689" w14:textId="77777777" w:rsidR="00E820E1" w:rsidRPr="005456CB" w:rsidRDefault="00E820E1" w:rsidP="00F34ADF">
            <w:pPr>
              <w:rPr>
                <w:rFonts w:ascii="Tahoma" w:eastAsia="Times New Roman" w:hAnsi="Tahoma" w:cs="Tahoma"/>
                <w:sz w:val="24"/>
                <w:lang w:eastAsia="ru-RU"/>
              </w:rPr>
            </w:pPr>
          </w:p>
        </w:tc>
      </w:tr>
      <w:tr w:rsidR="00C453F6" w:rsidRPr="005456CB" w14:paraId="11EB6E91" w14:textId="77777777" w:rsidTr="00D04A0A">
        <w:tc>
          <w:tcPr>
            <w:tcW w:w="7684" w:type="dxa"/>
            <w:shd w:val="clear" w:color="auto" w:fill="auto"/>
            <w:vAlign w:val="center"/>
          </w:tcPr>
          <w:p w14:paraId="29C967C4" w14:textId="4B51D274" w:rsidR="00C453F6" w:rsidRPr="005456CB" w:rsidRDefault="00C453F6" w:rsidP="0017297D">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Фамилия, имя, отчество (последнее </w:t>
            </w:r>
            <w:r w:rsidR="0017297D">
              <w:rPr>
                <w:rFonts w:ascii="Tahoma" w:eastAsia="Times New Roman" w:hAnsi="Tahoma" w:cs="Tahoma"/>
                <w:sz w:val="24"/>
                <w:lang w:eastAsia="ru-RU"/>
              </w:rPr>
              <w:t>при наличии</w:t>
            </w:r>
            <w:r w:rsidRPr="005456CB">
              <w:rPr>
                <w:rFonts w:ascii="Tahoma" w:eastAsia="Times New Roman" w:hAnsi="Tahoma" w:cs="Tahoma"/>
                <w:sz w:val="24"/>
                <w:lang w:eastAsia="ru-RU"/>
              </w:rPr>
              <w:t xml:space="preserve">) </w:t>
            </w:r>
            <w:r w:rsidR="00ED07E4" w:rsidRPr="005456CB">
              <w:rPr>
                <w:rFonts w:ascii="Tahoma" w:eastAsia="Times New Roman" w:hAnsi="Tahoma" w:cs="Tahoma"/>
                <w:sz w:val="24"/>
                <w:lang w:eastAsia="ru-RU"/>
              </w:rPr>
              <w:t xml:space="preserve">и (или) </w:t>
            </w:r>
            <w:r w:rsidRPr="005456CB">
              <w:rPr>
                <w:rFonts w:ascii="Tahoma" w:eastAsia="Times New Roman" w:hAnsi="Tahoma" w:cs="Tahoma"/>
                <w:sz w:val="24"/>
                <w:lang w:eastAsia="ru-RU"/>
              </w:rPr>
              <w:t>иные сведения</w:t>
            </w:r>
            <w:r w:rsidR="00ED07E4" w:rsidRPr="005456CB">
              <w:rPr>
                <w:rFonts w:ascii="Tahoma" w:eastAsia="Times New Roman" w:hAnsi="Tahoma" w:cs="Tahoma"/>
                <w:sz w:val="24"/>
                <w:lang w:eastAsia="ru-RU"/>
              </w:rPr>
              <w:t xml:space="preserve"> (при наличии)</w:t>
            </w:r>
            <w:r w:rsidRPr="005456CB">
              <w:rPr>
                <w:rFonts w:ascii="Tahoma" w:eastAsia="Times New Roman" w:hAnsi="Tahoma" w:cs="Tahoma"/>
                <w:sz w:val="24"/>
                <w:lang w:eastAsia="ru-RU"/>
              </w:rPr>
              <w:t>, позволяющие идентифицировать нотариуса, в депозит которого перечислены денежные средства за приобретаемые или выкупаемые эмитентом акции, в случае отсутствия информации о реквизитах банковского счета или невозможности зачисления денежных средств на банковский счет лица, имеющего право на получение выплат, по обстоятельствам, не зависящим от эмитента</w:t>
            </w:r>
            <w:r w:rsidR="000B0A66" w:rsidRPr="005456CB">
              <w:rPr>
                <w:rFonts w:ascii="Tahoma" w:eastAsia="Times New Roman" w:hAnsi="Tahoma" w:cs="Tahoma"/>
                <w:sz w:val="24"/>
                <w:lang w:eastAsia="ru-RU"/>
              </w:rPr>
              <w:t>:</w:t>
            </w:r>
          </w:p>
        </w:tc>
        <w:tc>
          <w:tcPr>
            <w:tcW w:w="7484" w:type="dxa"/>
            <w:shd w:val="clear" w:color="auto" w:fill="auto"/>
          </w:tcPr>
          <w:p w14:paraId="0F307DF7" w14:textId="77777777" w:rsidR="0017297D" w:rsidRDefault="0017297D" w:rsidP="0017297D">
            <w:pPr>
              <w:autoSpaceDE w:val="0"/>
              <w:autoSpaceDN w:val="0"/>
              <w:adjustRightInd w:val="0"/>
              <w:spacing w:after="0" w:line="240" w:lineRule="auto"/>
              <w:ind w:firstLine="540"/>
              <w:jc w:val="both"/>
              <w:rPr>
                <w:rFonts w:ascii="Tahoma" w:eastAsiaTheme="minorHAnsi" w:hAnsi="Tahoma" w:cs="Tahoma"/>
                <w:sz w:val="16"/>
                <w:szCs w:val="16"/>
              </w:rPr>
            </w:pPr>
          </w:p>
          <w:p w14:paraId="2E9E81EF" w14:textId="77777777" w:rsidR="00C453F6" w:rsidRPr="005456CB" w:rsidRDefault="00C453F6" w:rsidP="0017297D">
            <w:pPr>
              <w:pStyle w:val="ac"/>
              <w:rPr>
                <w:rFonts w:ascii="Tahoma" w:eastAsia="Times New Roman" w:hAnsi="Tahoma" w:cs="Tahoma"/>
                <w:sz w:val="24"/>
                <w:lang w:eastAsia="ru-RU"/>
              </w:rPr>
            </w:pPr>
          </w:p>
        </w:tc>
      </w:tr>
    </w:tbl>
    <w:p w14:paraId="0FFD61C2" w14:textId="1D03811D" w:rsidR="00E820E1" w:rsidRPr="005456CB" w:rsidRDefault="00E820E1" w:rsidP="00AC73D2">
      <w:pPr>
        <w:rPr>
          <w:rFonts w:ascii="Tahoma" w:hAnsi="Tahoma" w:cs="Tahoma"/>
          <w:b/>
          <w:sz w:val="28"/>
          <w:szCs w:val="28"/>
        </w:rPr>
      </w:pPr>
      <w:r w:rsidRPr="005456CB">
        <w:rPr>
          <w:rFonts w:ascii="Tahoma" w:hAnsi="Tahoma" w:cs="Tahoma"/>
          <w:b/>
          <w:sz w:val="24"/>
        </w:rPr>
        <w:br w:type="page"/>
      </w:r>
      <w:r w:rsidRPr="005456CB">
        <w:rPr>
          <w:rFonts w:ascii="Tahoma" w:hAnsi="Tahoma" w:cs="Tahoma"/>
          <w:b/>
          <w:sz w:val="28"/>
          <w:szCs w:val="28"/>
        </w:rPr>
        <w:lastRenderedPageBreak/>
        <w:t xml:space="preserve">Форма </w:t>
      </w:r>
      <w:r w:rsidR="00F56622">
        <w:rPr>
          <w:rFonts w:ascii="Tahoma" w:hAnsi="Tahoma" w:cs="Tahoma"/>
          <w:b/>
          <w:sz w:val="28"/>
          <w:szCs w:val="28"/>
        </w:rPr>
        <w:t>10_13.3</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F56622" w:rsidRPr="005456CB" w14:paraId="4ADFE8C4" w14:textId="77777777" w:rsidTr="006F2993">
        <w:trPr>
          <w:trHeight w:val="213"/>
        </w:trPr>
        <w:tc>
          <w:tcPr>
            <w:tcW w:w="3568" w:type="dxa"/>
            <w:shd w:val="clear" w:color="auto" w:fill="auto"/>
          </w:tcPr>
          <w:p w14:paraId="3E12C7EB"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718C681F" w14:textId="77777777" w:rsidR="00F56622" w:rsidRPr="005456CB" w:rsidRDefault="00F56622" w:rsidP="002D1F8F">
            <w:pPr>
              <w:spacing w:after="0" w:line="240" w:lineRule="auto"/>
              <w:rPr>
                <w:rFonts w:ascii="Tahoma" w:hAnsi="Tahoma" w:cs="Tahoma"/>
                <w:sz w:val="16"/>
                <w:szCs w:val="16"/>
              </w:rPr>
            </w:pPr>
          </w:p>
        </w:tc>
        <w:tc>
          <w:tcPr>
            <w:tcW w:w="2447" w:type="dxa"/>
            <w:gridSpan w:val="3"/>
            <w:shd w:val="clear" w:color="auto" w:fill="auto"/>
          </w:tcPr>
          <w:p w14:paraId="328360BA"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752295F6"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__/__/____</w:t>
            </w:r>
          </w:p>
        </w:tc>
      </w:tr>
      <w:tr w:rsidR="00F56622" w:rsidRPr="005456CB" w14:paraId="36061973" w14:textId="77777777" w:rsidTr="006F2993">
        <w:trPr>
          <w:trHeight w:val="124"/>
        </w:trPr>
        <w:tc>
          <w:tcPr>
            <w:tcW w:w="7523" w:type="dxa"/>
            <w:gridSpan w:val="2"/>
            <w:shd w:val="clear" w:color="auto" w:fill="auto"/>
          </w:tcPr>
          <w:p w14:paraId="0AF17E59"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6D88D952" w14:textId="77777777" w:rsidR="00F56622" w:rsidRPr="005456CB" w:rsidRDefault="00F56622" w:rsidP="002D1F8F">
            <w:pPr>
              <w:spacing w:after="0" w:line="240" w:lineRule="auto"/>
              <w:rPr>
                <w:rFonts w:ascii="Tahoma" w:hAnsi="Tahoma" w:cs="Tahoma"/>
                <w:sz w:val="16"/>
                <w:szCs w:val="16"/>
              </w:rPr>
            </w:pPr>
          </w:p>
        </w:tc>
      </w:tr>
      <w:tr w:rsidR="00F56622" w:rsidRPr="005456CB" w14:paraId="1A138173" w14:textId="77777777" w:rsidTr="006F2993">
        <w:trPr>
          <w:trHeight w:val="206"/>
        </w:trPr>
        <w:tc>
          <w:tcPr>
            <w:tcW w:w="7523" w:type="dxa"/>
            <w:gridSpan w:val="2"/>
            <w:shd w:val="clear" w:color="auto" w:fill="auto"/>
          </w:tcPr>
          <w:p w14:paraId="230B1198"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7AAEAC43" w14:textId="77777777" w:rsidR="00F56622" w:rsidRPr="005456CB" w:rsidRDefault="00F56622" w:rsidP="002D1F8F">
            <w:pPr>
              <w:spacing w:after="0" w:line="240" w:lineRule="auto"/>
              <w:rPr>
                <w:rFonts w:ascii="Tahoma" w:hAnsi="Tahoma" w:cs="Tahoma"/>
                <w:sz w:val="16"/>
                <w:szCs w:val="16"/>
              </w:rPr>
            </w:pPr>
          </w:p>
        </w:tc>
      </w:tr>
      <w:tr w:rsidR="00F56622" w:rsidRPr="005456CB" w14:paraId="103D9092" w14:textId="77777777" w:rsidTr="006F2993">
        <w:trPr>
          <w:trHeight w:val="176"/>
        </w:trPr>
        <w:tc>
          <w:tcPr>
            <w:tcW w:w="7523" w:type="dxa"/>
            <w:gridSpan w:val="2"/>
            <w:tcBorders>
              <w:bottom w:val="double" w:sz="4" w:space="0" w:color="auto"/>
            </w:tcBorders>
            <w:shd w:val="clear" w:color="auto" w:fill="auto"/>
          </w:tcPr>
          <w:p w14:paraId="7959DD09" w14:textId="6522899F" w:rsidR="00F56622" w:rsidRPr="00DB448B" w:rsidRDefault="00F56622" w:rsidP="002D1F8F">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07818E52" w14:textId="77777777" w:rsidR="00F56622" w:rsidRPr="005456CB" w:rsidRDefault="00F56622" w:rsidP="002D1F8F">
            <w:pPr>
              <w:spacing w:after="0" w:line="240" w:lineRule="auto"/>
              <w:rPr>
                <w:rFonts w:ascii="Tahoma" w:hAnsi="Tahoma" w:cs="Tahoma"/>
                <w:sz w:val="16"/>
                <w:szCs w:val="16"/>
              </w:rPr>
            </w:pPr>
          </w:p>
        </w:tc>
      </w:tr>
      <w:tr w:rsidR="00F56622" w:rsidRPr="005456CB" w14:paraId="3DBB7D33" w14:textId="77777777" w:rsidTr="006F2993">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24DFEE08" w14:textId="3E2C9C54" w:rsidR="00F56622" w:rsidRPr="00DB448B" w:rsidRDefault="00BE031F"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F56622" w:rsidRPr="005456CB" w14:paraId="01D5B983" w14:textId="77777777" w:rsidTr="006F2993">
        <w:trPr>
          <w:trHeight w:val="264"/>
        </w:trPr>
        <w:tc>
          <w:tcPr>
            <w:tcW w:w="7523" w:type="dxa"/>
            <w:gridSpan w:val="2"/>
            <w:tcBorders>
              <w:top w:val="single" w:sz="4" w:space="0" w:color="auto"/>
            </w:tcBorders>
            <w:shd w:val="clear" w:color="auto" w:fill="auto"/>
          </w:tcPr>
          <w:p w14:paraId="5CBEF4A1"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24BB9BEE"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4C59D253" w14:textId="77777777" w:rsidR="00F56622" w:rsidRPr="005456CB" w:rsidRDefault="00F56622" w:rsidP="002D1F8F">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2CE6A454"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273AECC1"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1A997178"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0BA2DBC5"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__/__/____</w:t>
            </w:r>
          </w:p>
        </w:tc>
      </w:tr>
      <w:tr w:rsidR="00F56622" w:rsidRPr="005456CB" w14:paraId="48DF0B7B" w14:textId="77777777" w:rsidTr="006F2993">
        <w:trPr>
          <w:trHeight w:val="98"/>
        </w:trPr>
        <w:tc>
          <w:tcPr>
            <w:tcW w:w="7523" w:type="dxa"/>
            <w:gridSpan w:val="2"/>
            <w:tcBorders>
              <w:bottom w:val="double" w:sz="4" w:space="0" w:color="auto"/>
            </w:tcBorders>
            <w:shd w:val="clear" w:color="auto" w:fill="auto"/>
          </w:tcPr>
          <w:p w14:paraId="7F3A78C1"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01377DBA" w14:textId="77777777" w:rsidR="00F56622" w:rsidRPr="005456CB" w:rsidRDefault="00F56622" w:rsidP="002D1F8F">
            <w:pPr>
              <w:pStyle w:val="a4"/>
              <w:spacing w:after="0" w:line="240" w:lineRule="auto"/>
              <w:ind w:left="546"/>
              <w:rPr>
                <w:rFonts w:ascii="Tahoma" w:hAnsi="Tahoma" w:cs="Tahoma"/>
                <w:sz w:val="16"/>
                <w:szCs w:val="16"/>
              </w:rPr>
            </w:pPr>
          </w:p>
        </w:tc>
      </w:tr>
      <w:tr w:rsidR="00F56622" w:rsidRPr="00500E93" w14:paraId="329A8F3D" w14:textId="77777777" w:rsidTr="006F2993">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2FC84F64" w14:textId="41877A33" w:rsidR="00F56622" w:rsidRPr="00DB448B" w:rsidRDefault="00154E97"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F56622" w:rsidRPr="005456CB" w14:paraId="2BF1E204" w14:textId="77777777" w:rsidTr="006F2993">
        <w:trPr>
          <w:trHeight w:val="543"/>
        </w:trPr>
        <w:tc>
          <w:tcPr>
            <w:tcW w:w="7523" w:type="dxa"/>
            <w:gridSpan w:val="2"/>
            <w:tcBorders>
              <w:top w:val="single" w:sz="4" w:space="0" w:color="auto"/>
            </w:tcBorders>
            <w:shd w:val="clear" w:color="auto" w:fill="auto"/>
          </w:tcPr>
          <w:p w14:paraId="6E75DDD1"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3ACB7FC8" w14:textId="77777777" w:rsidR="00F56622" w:rsidRPr="005456CB" w:rsidRDefault="00F56622" w:rsidP="002D1F8F">
            <w:pPr>
              <w:pStyle w:val="a4"/>
              <w:spacing w:after="0" w:line="240" w:lineRule="auto"/>
              <w:ind w:left="546"/>
              <w:rPr>
                <w:rFonts w:ascii="Tahoma" w:hAnsi="Tahoma" w:cs="Tahoma"/>
                <w:sz w:val="16"/>
                <w:szCs w:val="16"/>
              </w:rPr>
            </w:pPr>
          </w:p>
        </w:tc>
      </w:tr>
      <w:tr w:rsidR="00F56622" w:rsidRPr="005456CB" w14:paraId="2BDDCA70" w14:textId="77777777" w:rsidTr="006F2993">
        <w:trPr>
          <w:trHeight w:val="275"/>
        </w:trPr>
        <w:tc>
          <w:tcPr>
            <w:tcW w:w="7523" w:type="dxa"/>
            <w:gridSpan w:val="2"/>
            <w:shd w:val="clear" w:color="auto" w:fill="auto"/>
          </w:tcPr>
          <w:p w14:paraId="79787C6E" w14:textId="77777777" w:rsidR="00F56622" w:rsidRPr="005456CB" w:rsidRDefault="00F56622" w:rsidP="002D1F8F">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1E4A8505" w14:textId="77777777" w:rsidR="00F56622" w:rsidRPr="005456CB" w:rsidRDefault="00F56622" w:rsidP="002D1F8F">
            <w:pPr>
              <w:pStyle w:val="a4"/>
              <w:spacing w:after="0" w:line="240" w:lineRule="auto"/>
              <w:ind w:left="546"/>
              <w:rPr>
                <w:rFonts w:ascii="Tahoma" w:hAnsi="Tahoma" w:cs="Tahoma"/>
                <w:sz w:val="16"/>
                <w:szCs w:val="16"/>
              </w:rPr>
            </w:pPr>
          </w:p>
        </w:tc>
      </w:tr>
      <w:tr w:rsidR="00F56622" w:rsidRPr="005456CB" w14:paraId="0D180A02" w14:textId="77777777" w:rsidTr="006F2993">
        <w:trPr>
          <w:trHeight w:val="423"/>
        </w:trPr>
        <w:tc>
          <w:tcPr>
            <w:tcW w:w="7523" w:type="dxa"/>
            <w:gridSpan w:val="2"/>
            <w:shd w:val="clear" w:color="auto" w:fill="auto"/>
          </w:tcPr>
          <w:p w14:paraId="76ABF84F" w14:textId="77777777" w:rsidR="00F56622" w:rsidRPr="005456CB" w:rsidRDefault="00F56622" w:rsidP="002D1F8F">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3E61F5CC"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4F1F59C4" w14:textId="77777777" w:rsidR="00F56622" w:rsidRPr="005456CB" w:rsidRDefault="00F56622" w:rsidP="002D1F8F">
            <w:pPr>
              <w:pStyle w:val="a4"/>
              <w:spacing w:after="0" w:line="240" w:lineRule="auto"/>
              <w:ind w:left="546"/>
              <w:rPr>
                <w:rFonts w:ascii="Tahoma" w:hAnsi="Tahoma" w:cs="Tahoma"/>
                <w:sz w:val="16"/>
                <w:szCs w:val="16"/>
              </w:rPr>
            </w:pPr>
          </w:p>
        </w:tc>
        <w:tc>
          <w:tcPr>
            <w:tcW w:w="1253" w:type="dxa"/>
            <w:shd w:val="clear" w:color="auto" w:fill="auto"/>
          </w:tcPr>
          <w:p w14:paraId="00C39910"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6AD39AA8"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52E10070"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1CDAB32A"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__/__/____</w:t>
            </w:r>
          </w:p>
        </w:tc>
      </w:tr>
    </w:tbl>
    <w:p w14:paraId="24B9B7A5" w14:textId="6FFA766B" w:rsidR="00F95DFA" w:rsidRPr="005456CB" w:rsidRDefault="00F95DFA" w:rsidP="00F95DFA">
      <w:pPr>
        <w:spacing w:before="240"/>
        <w:jc w:val="center"/>
        <w:rPr>
          <w:rFonts w:ascii="Tahoma" w:hAnsi="Tahoma" w:cs="Tahoma"/>
          <w:b/>
          <w:sz w:val="32"/>
          <w:szCs w:val="32"/>
        </w:rPr>
      </w:pPr>
      <w:r w:rsidRPr="00F95DFA">
        <w:rPr>
          <w:rFonts w:ascii="Tahoma" w:hAnsi="Tahoma" w:cs="Tahoma"/>
          <w:b/>
          <w:sz w:val="32"/>
          <w:szCs w:val="32"/>
        </w:rPr>
        <w:t xml:space="preserve">Информация, связанная с осуществлением права  продать акции и ценные бумаги, конвертируемые в акции, лицу, сделавшему добровольное или обязательное предложение об их приобретении в соответствии со статьей 84¹ или статьей 84² </w:t>
      </w:r>
      <w:r w:rsidR="00FC65C6" w:rsidRPr="005456CB">
        <w:rPr>
          <w:rFonts w:ascii="Tahoma" w:hAnsi="Tahoma" w:cs="Tahoma"/>
          <w:b/>
          <w:sz w:val="32"/>
          <w:szCs w:val="32"/>
        </w:rPr>
        <w:t>Федерального закона «Об акционерных обществах»</w:t>
      </w:r>
      <w:r w:rsidRPr="00F95DFA">
        <w:rPr>
          <w:rFonts w:ascii="Tahoma" w:hAnsi="Tahoma" w:cs="Tahoma"/>
          <w:b/>
          <w:sz w:val="32"/>
          <w:szCs w:val="32"/>
        </w:rPr>
        <w:t xml:space="preserve">, права требовать выкупа акций и ценных бумаг, конвертируемых в акции, лицом, указанным в пункте 1 статьи 84.7 </w:t>
      </w:r>
      <w:r w:rsidR="00FC65C6" w:rsidRPr="005456CB">
        <w:rPr>
          <w:rFonts w:ascii="Tahoma" w:hAnsi="Tahoma" w:cs="Tahoma"/>
          <w:b/>
          <w:sz w:val="32"/>
          <w:szCs w:val="32"/>
        </w:rPr>
        <w:t>Федерального закона «Об акционерных обществах»</w:t>
      </w:r>
      <w:r w:rsidRPr="00F95DFA">
        <w:rPr>
          <w:rFonts w:ascii="Tahoma" w:hAnsi="Tahoma" w:cs="Tahoma"/>
          <w:b/>
          <w:sz w:val="32"/>
          <w:szCs w:val="32"/>
        </w:rPr>
        <w:t xml:space="preserve">, или права лица, указанного в пункте 1 статьи 84.8 </w:t>
      </w:r>
      <w:r w:rsidR="00FC65C6" w:rsidRPr="005456CB">
        <w:rPr>
          <w:rFonts w:ascii="Tahoma" w:hAnsi="Tahoma" w:cs="Tahoma"/>
          <w:b/>
          <w:sz w:val="32"/>
          <w:szCs w:val="32"/>
        </w:rPr>
        <w:t>Федерального закона «Об акционерных обществах»</w:t>
      </w:r>
      <w:r w:rsidRPr="00F95DFA">
        <w:rPr>
          <w:rFonts w:ascii="Tahoma" w:hAnsi="Tahoma" w:cs="Tahoma"/>
          <w:b/>
          <w:sz w:val="32"/>
          <w:szCs w:val="32"/>
        </w:rPr>
        <w:t xml:space="preserve">, выкупить у акционеров - владельцев акций, указанных в пункте 1 статьи 84.1 </w:t>
      </w:r>
      <w:r w:rsidR="00FC65C6" w:rsidRPr="005456CB">
        <w:rPr>
          <w:rFonts w:ascii="Tahoma" w:hAnsi="Tahoma" w:cs="Tahoma"/>
          <w:b/>
          <w:sz w:val="32"/>
          <w:szCs w:val="32"/>
        </w:rPr>
        <w:t>Федерального закона «Об акционерных обществах»</w:t>
      </w:r>
      <w:r w:rsidRPr="00F95DFA">
        <w:rPr>
          <w:rFonts w:ascii="Tahoma" w:hAnsi="Tahoma" w:cs="Tahoma"/>
          <w:b/>
          <w:sz w:val="32"/>
          <w:szCs w:val="32"/>
        </w:rPr>
        <w:t xml:space="preserve">, а также у владельцев ценных бумаг, конвертируемых в такие акции, указанные ценные бумаги </w:t>
      </w:r>
      <w:r w:rsidR="00FC65C6">
        <w:rPr>
          <w:rFonts w:ascii="Tahoma" w:hAnsi="Tahoma" w:cs="Tahoma"/>
          <w:b/>
          <w:sz w:val="32"/>
          <w:szCs w:val="32"/>
        </w:rPr>
        <w:t xml:space="preserve"> </w:t>
      </w:r>
    </w:p>
    <w:tbl>
      <w:tblPr>
        <w:tblpPr w:leftFromText="180" w:rightFromText="180" w:vertAnchor="text" w:horzAnchor="margin" w:tblpY="564"/>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7512"/>
      </w:tblGrid>
      <w:tr w:rsidR="00560C32" w:rsidRPr="005456CB" w14:paraId="3668C0B8" w14:textId="77777777" w:rsidTr="00914568">
        <w:tc>
          <w:tcPr>
            <w:tcW w:w="7792" w:type="dxa"/>
            <w:shd w:val="clear" w:color="auto" w:fill="auto"/>
          </w:tcPr>
          <w:p w14:paraId="1B80DF22" w14:textId="77777777" w:rsidR="00560C32" w:rsidRPr="005456CB" w:rsidRDefault="00560C32" w:rsidP="00560C32">
            <w:pPr>
              <w:rPr>
                <w:rFonts w:ascii="Tahoma" w:hAnsi="Tahoma" w:cs="Tahoma"/>
                <w:sz w:val="24"/>
                <w:szCs w:val="24"/>
              </w:rPr>
            </w:pPr>
            <w:r w:rsidRPr="005456CB">
              <w:rPr>
                <w:rFonts w:ascii="Tahoma" w:hAnsi="Tahoma" w:cs="Tahoma"/>
                <w:sz w:val="24"/>
                <w:szCs w:val="24"/>
              </w:rPr>
              <w:lastRenderedPageBreak/>
              <w:t>Дата заполнения</w:t>
            </w:r>
          </w:p>
        </w:tc>
        <w:tc>
          <w:tcPr>
            <w:tcW w:w="7512" w:type="dxa"/>
            <w:shd w:val="clear" w:color="auto" w:fill="auto"/>
          </w:tcPr>
          <w:p w14:paraId="39FCE84E" w14:textId="77777777" w:rsidR="00560C32" w:rsidRPr="005456CB" w:rsidRDefault="00560C32" w:rsidP="00560C32">
            <w:pPr>
              <w:rPr>
                <w:rFonts w:ascii="Tahoma" w:hAnsi="Tahoma" w:cs="Tahoma"/>
                <w:lang w:val="en-US"/>
              </w:rPr>
            </w:pPr>
          </w:p>
        </w:tc>
      </w:tr>
    </w:tbl>
    <w:p w14:paraId="4278B5E5" w14:textId="1B8C89CF" w:rsidR="00FC65C6" w:rsidRDefault="00FC65C6" w:rsidP="00B16B58">
      <w:pPr>
        <w:spacing w:before="240"/>
        <w:jc w:val="center"/>
        <w:rPr>
          <w:rFonts w:ascii="Tahoma" w:hAnsi="Tahoma" w:cs="Tahoma"/>
          <w:b/>
          <w:sz w:val="28"/>
          <w:szCs w:val="28"/>
        </w:rPr>
      </w:pPr>
    </w:p>
    <w:p w14:paraId="798F78BA" w14:textId="77777777" w:rsidR="00FC65C6" w:rsidRPr="005456CB" w:rsidRDefault="00FC65C6" w:rsidP="00B16B58">
      <w:pPr>
        <w:spacing w:before="240"/>
        <w:jc w:val="center"/>
        <w:rPr>
          <w:rFonts w:ascii="Tahoma" w:hAnsi="Tahoma" w:cs="Tahoma"/>
          <w:b/>
          <w:sz w:val="28"/>
          <w:szCs w:val="28"/>
        </w:rPr>
      </w:pPr>
    </w:p>
    <w:p w14:paraId="7825ED45" w14:textId="769DDD7B" w:rsidR="00FC65C6" w:rsidRDefault="00F95DFA" w:rsidP="00B16B58">
      <w:pPr>
        <w:spacing w:before="240"/>
        <w:jc w:val="center"/>
        <w:rPr>
          <w:rFonts w:ascii="Tahoma" w:hAnsi="Tahoma" w:cs="Tahoma"/>
          <w:b/>
          <w:sz w:val="28"/>
          <w:szCs w:val="28"/>
        </w:rPr>
      </w:pPr>
      <w:r>
        <w:rPr>
          <w:rFonts w:ascii="Tahoma" w:hAnsi="Tahoma" w:cs="Tahoma"/>
          <w:b/>
          <w:sz w:val="28"/>
          <w:szCs w:val="28"/>
        </w:rPr>
        <w:t>10</w:t>
      </w:r>
      <w:r w:rsidR="00E820E1" w:rsidRPr="005456CB">
        <w:rPr>
          <w:rFonts w:ascii="Tahoma" w:hAnsi="Tahoma" w:cs="Tahoma"/>
          <w:b/>
          <w:sz w:val="28"/>
          <w:szCs w:val="28"/>
        </w:rPr>
        <w:t xml:space="preserve">.2. Информация о поступлении эмитенту добровольного или обязательного предложения, </w:t>
      </w:r>
    </w:p>
    <w:p w14:paraId="210E7F3D" w14:textId="2493C6C8"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 xml:space="preserve">предусмотренного </w:t>
      </w:r>
      <w:r w:rsidR="00F95DFA">
        <w:rPr>
          <w:rFonts w:ascii="Tahoma" w:hAnsi="Tahoma" w:cs="Tahoma"/>
          <w:b/>
          <w:sz w:val="28"/>
          <w:szCs w:val="28"/>
        </w:rPr>
        <w:t>статьей</w:t>
      </w:r>
      <w:r w:rsidRPr="005456CB">
        <w:rPr>
          <w:rFonts w:ascii="Tahoma" w:hAnsi="Tahoma" w:cs="Tahoma"/>
          <w:b/>
          <w:sz w:val="28"/>
          <w:szCs w:val="28"/>
        </w:rPr>
        <w:t xml:space="preserve"> 84¹ или </w:t>
      </w:r>
      <w:r w:rsidR="00F95DFA">
        <w:rPr>
          <w:rFonts w:ascii="Tahoma" w:hAnsi="Tahoma" w:cs="Tahoma"/>
          <w:b/>
          <w:sz w:val="28"/>
          <w:szCs w:val="28"/>
        </w:rPr>
        <w:t xml:space="preserve">статьей </w:t>
      </w:r>
      <w:r w:rsidRPr="005456CB">
        <w:rPr>
          <w:rFonts w:ascii="Tahoma" w:hAnsi="Tahoma" w:cs="Tahoma"/>
          <w:b/>
          <w:sz w:val="28"/>
          <w:szCs w:val="28"/>
        </w:rPr>
        <w:t xml:space="preserve">84² </w:t>
      </w:r>
      <w:r w:rsidR="00FC65C6" w:rsidRPr="00FC65C6">
        <w:rPr>
          <w:rFonts w:ascii="Tahoma" w:hAnsi="Tahoma" w:cs="Tahoma"/>
          <w:b/>
          <w:sz w:val="28"/>
          <w:szCs w:val="28"/>
        </w:rPr>
        <w:t>Федерального закона «Об акционерных обществах»</w:t>
      </w:r>
    </w:p>
    <w:tbl>
      <w:tblPr>
        <w:tblW w:w="15168" w:type="dxa"/>
        <w:tblInd w:w="108" w:type="dxa"/>
        <w:tblLook w:val="04A0" w:firstRow="1" w:lastRow="0" w:firstColumn="1" w:lastColumn="0" w:noHBand="0" w:noVBand="1"/>
      </w:tblPr>
      <w:tblGrid>
        <w:gridCol w:w="7684"/>
        <w:gridCol w:w="7484"/>
      </w:tblGrid>
      <w:tr w:rsidR="00E820E1" w:rsidRPr="005456CB" w14:paraId="2E523AA7" w14:textId="77777777" w:rsidTr="00D04A0A">
        <w:trPr>
          <w:trHeight w:val="1275"/>
        </w:trPr>
        <w:tc>
          <w:tcPr>
            <w:tcW w:w="7684"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4433FB76" w14:textId="5BF28924" w:rsidR="004A6551" w:rsidRPr="005456CB" w:rsidRDefault="004A6551" w:rsidP="004A6551">
            <w:pPr>
              <w:jc w:val="both"/>
              <w:rPr>
                <w:rFonts w:ascii="Tahoma" w:eastAsia="Times New Roman" w:hAnsi="Tahoma" w:cs="Tahoma"/>
                <w:sz w:val="24"/>
                <w:lang w:eastAsia="ru-RU"/>
              </w:rPr>
            </w:pPr>
            <w:r w:rsidRPr="004A6551">
              <w:rPr>
                <w:rFonts w:ascii="Tahoma" w:eastAsia="Times New Roman" w:hAnsi="Tahoma" w:cs="Tahoma"/>
                <w:sz w:val="24"/>
                <w:lang w:eastAsia="ru-RU"/>
              </w:rPr>
              <w:t>Фамилия, имя, отчество (последнее при наличии) или полное фирменное наименование (для коммерческой организации) либо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лица, направившего добровольное, в том числе конкурирующее, или обязательное предложение о приобретении ценных бумаг эмитента:</w:t>
            </w:r>
          </w:p>
        </w:tc>
        <w:tc>
          <w:tcPr>
            <w:tcW w:w="7484" w:type="dxa"/>
            <w:tcBorders>
              <w:top w:val="single" w:sz="8" w:space="0" w:color="auto"/>
              <w:left w:val="nil"/>
              <w:bottom w:val="single" w:sz="4" w:space="0" w:color="auto"/>
              <w:right w:val="single" w:sz="4" w:space="0" w:color="auto"/>
            </w:tcBorders>
            <w:shd w:val="clear" w:color="000000" w:fill="FFFFFF"/>
            <w:vAlign w:val="center"/>
            <w:hideMark/>
          </w:tcPr>
          <w:p w14:paraId="1942AF77" w14:textId="77777777" w:rsidR="00E820E1" w:rsidRPr="004A6551" w:rsidRDefault="00E820E1" w:rsidP="004A6551">
            <w:pPr>
              <w:rPr>
                <w:rFonts w:ascii="Tahoma" w:eastAsia="Times New Roman" w:hAnsi="Tahoma" w:cs="Tahoma"/>
                <w:sz w:val="24"/>
                <w:lang w:eastAsia="ru-RU"/>
              </w:rPr>
            </w:pPr>
          </w:p>
        </w:tc>
      </w:tr>
      <w:tr w:rsidR="00E820E1" w:rsidRPr="005456CB" w14:paraId="07B991E2" w14:textId="77777777" w:rsidTr="00D04A0A">
        <w:trPr>
          <w:trHeight w:val="765"/>
        </w:trPr>
        <w:tc>
          <w:tcPr>
            <w:tcW w:w="7684" w:type="dxa"/>
            <w:tcBorders>
              <w:top w:val="nil"/>
              <w:left w:val="single" w:sz="4" w:space="0" w:color="auto"/>
              <w:bottom w:val="single" w:sz="4" w:space="0" w:color="auto"/>
              <w:right w:val="single" w:sz="4" w:space="0" w:color="auto"/>
            </w:tcBorders>
            <w:shd w:val="clear" w:color="000000" w:fill="FFFFFF"/>
            <w:vAlign w:val="center"/>
            <w:hideMark/>
          </w:tcPr>
          <w:p w14:paraId="23A0EB04" w14:textId="6FEB9A82" w:rsidR="004A6551" w:rsidRPr="005456CB" w:rsidRDefault="00E820E1" w:rsidP="004A6551">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Доля акций эмитента, указанных в пункте 1 статьи 84.1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принадлежащих лицу, направившему добровольное, в том числе конкурирующее, или обязательное предложение, и его аффилированным лицам:</w:t>
            </w:r>
          </w:p>
        </w:tc>
        <w:tc>
          <w:tcPr>
            <w:tcW w:w="7484" w:type="dxa"/>
            <w:tcBorders>
              <w:top w:val="nil"/>
              <w:left w:val="nil"/>
              <w:bottom w:val="single" w:sz="4" w:space="0" w:color="auto"/>
              <w:right w:val="single" w:sz="4" w:space="0" w:color="auto"/>
            </w:tcBorders>
            <w:shd w:val="clear" w:color="000000" w:fill="FFFFFF"/>
            <w:vAlign w:val="center"/>
            <w:hideMark/>
          </w:tcPr>
          <w:p w14:paraId="6F64C3D4" w14:textId="77777777" w:rsidR="00E820E1" w:rsidRPr="004A6551" w:rsidRDefault="00E820E1" w:rsidP="00F34ADF">
            <w:pPr>
              <w:rPr>
                <w:rFonts w:ascii="Tahoma" w:eastAsia="Times New Roman" w:hAnsi="Tahoma" w:cs="Tahoma"/>
                <w:sz w:val="24"/>
                <w:lang w:eastAsia="ru-RU"/>
              </w:rPr>
            </w:pPr>
          </w:p>
        </w:tc>
      </w:tr>
      <w:tr w:rsidR="00E820E1" w:rsidRPr="005456CB" w14:paraId="0824369B" w14:textId="77777777" w:rsidTr="00D04A0A">
        <w:trPr>
          <w:trHeight w:val="510"/>
        </w:trPr>
        <w:tc>
          <w:tcPr>
            <w:tcW w:w="7684" w:type="dxa"/>
            <w:tcBorders>
              <w:top w:val="nil"/>
              <w:left w:val="single" w:sz="4" w:space="0" w:color="auto"/>
              <w:bottom w:val="single" w:sz="4" w:space="0" w:color="auto"/>
              <w:right w:val="single" w:sz="4" w:space="0" w:color="auto"/>
            </w:tcBorders>
            <w:shd w:val="clear" w:color="000000" w:fill="FFFFFF"/>
            <w:vAlign w:val="center"/>
            <w:hideMark/>
          </w:tcPr>
          <w:p w14:paraId="751E33EF"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Дата получения эмитентом добровольного, в том числе конкурирующего, или обязательного предложения о приобретении ценных бумаг эмитента:</w:t>
            </w:r>
          </w:p>
        </w:tc>
        <w:tc>
          <w:tcPr>
            <w:tcW w:w="7484" w:type="dxa"/>
            <w:tcBorders>
              <w:top w:val="nil"/>
              <w:left w:val="nil"/>
              <w:bottom w:val="single" w:sz="4" w:space="0" w:color="auto"/>
              <w:right w:val="single" w:sz="4" w:space="0" w:color="auto"/>
            </w:tcBorders>
            <w:shd w:val="clear" w:color="auto" w:fill="auto"/>
            <w:vAlign w:val="center"/>
          </w:tcPr>
          <w:p w14:paraId="22BB57CE" w14:textId="3ABECEC3" w:rsidR="00E820E1" w:rsidRPr="005456CB" w:rsidRDefault="00E820E1" w:rsidP="00F34ADF">
            <w:pPr>
              <w:rPr>
                <w:rFonts w:ascii="Tahoma" w:eastAsia="Times New Roman" w:hAnsi="Tahoma" w:cs="Tahoma"/>
                <w:sz w:val="24"/>
                <w:lang w:eastAsia="ru-RU"/>
              </w:rPr>
            </w:pPr>
          </w:p>
        </w:tc>
      </w:tr>
      <w:tr w:rsidR="00E820E1" w:rsidRPr="005456CB" w14:paraId="742F7761" w14:textId="77777777" w:rsidTr="00D04A0A">
        <w:trPr>
          <w:trHeight w:val="765"/>
        </w:trPr>
        <w:tc>
          <w:tcPr>
            <w:tcW w:w="7684" w:type="dxa"/>
            <w:tcBorders>
              <w:top w:val="nil"/>
              <w:left w:val="single" w:sz="4" w:space="0" w:color="auto"/>
              <w:bottom w:val="single" w:sz="4" w:space="0" w:color="auto"/>
              <w:right w:val="single" w:sz="4" w:space="0" w:color="auto"/>
            </w:tcBorders>
            <w:shd w:val="clear" w:color="000000" w:fill="FFFFFF"/>
            <w:vAlign w:val="center"/>
            <w:hideMark/>
          </w:tcPr>
          <w:p w14:paraId="704F97B2" w14:textId="1F578BDF" w:rsidR="00E820E1" w:rsidRPr="005456CB" w:rsidRDefault="004A6551" w:rsidP="00CC5DE5">
            <w:pPr>
              <w:jc w:val="both"/>
              <w:rPr>
                <w:rFonts w:ascii="Tahoma" w:eastAsia="Times New Roman" w:hAnsi="Tahoma" w:cs="Tahoma"/>
                <w:sz w:val="24"/>
                <w:lang w:eastAsia="ru-RU"/>
              </w:rPr>
            </w:pPr>
            <w:r>
              <w:rPr>
                <w:rFonts w:ascii="Tahoma" w:eastAsia="Times New Roman" w:hAnsi="Tahoma" w:cs="Tahoma"/>
                <w:sz w:val="24"/>
                <w:lang w:eastAsia="ru-RU"/>
              </w:rPr>
              <w:t>В</w:t>
            </w:r>
            <w:r w:rsidRPr="004A6551">
              <w:rPr>
                <w:rFonts w:ascii="Tahoma" w:eastAsia="Times New Roman" w:hAnsi="Tahoma" w:cs="Tahoma"/>
                <w:sz w:val="24"/>
                <w:lang w:eastAsia="ru-RU"/>
              </w:rPr>
              <w:t xml:space="preserve">ид, категория (тип), серия (при наличии) и иные идентификационные признаки ценных бумаг эмитента, указанные в решении о выпуске ценных бумаг, владельцам которых </w:t>
            </w:r>
            <w:r w:rsidRPr="004A6551">
              <w:rPr>
                <w:rFonts w:ascii="Tahoma" w:eastAsia="Times New Roman" w:hAnsi="Tahoma" w:cs="Tahoma"/>
                <w:sz w:val="24"/>
                <w:lang w:eastAsia="ru-RU"/>
              </w:rPr>
              <w:lastRenderedPageBreak/>
              <w:t>адресовано поступившее эмитенту добровольное, в том числе конкурирующее, или обязательное предложение</w:t>
            </w:r>
            <w:r w:rsidR="00E820E1" w:rsidRPr="005456CB">
              <w:rPr>
                <w:rFonts w:ascii="Tahoma" w:eastAsia="Times New Roman" w:hAnsi="Tahoma" w:cs="Tahoma"/>
                <w:sz w:val="24"/>
                <w:lang w:eastAsia="ru-RU"/>
              </w:rPr>
              <w:t>:</w:t>
            </w:r>
          </w:p>
        </w:tc>
        <w:tc>
          <w:tcPr>
            <w:tcW w:w="7484" w:type="dxa"/>
            <w:tcBorders>
              <w:top w:val="nil"/>
              <w:left w:val="nil"/>
              <w:bottom w:val="single" w:sz="4" w:space="0" w:color="auto"/>
              <w:right w:val="single" w:sz="4" w:space="0" w:color="auto"/>
            </w:tcBorders>
            <w:shd w:val="clear" w:color="auto" w:fill="auto"/>
            <w:vAlign w:val="center"/>
          </w:tcPr>
          <w:p w14:paraId="387B7B21" w14:textId="573F21DE" w:rsidR="00E820E1" w:rsidRPr="005456CB" w:rsidRDefault="00E820E1" w:rsidP="00F34ADF">
            <w:pPr>
              <w:rPr>
                <w:rFonts w:ascii="Tahoma" w:eastAsia="Times New Roman" w:hAnsi="Tahoma" w:cs="Tahoma"/>
                <w:sz w:val="24"/>
                <w:lang w:eastAsia="ru-RU"/>
              </w:rPr>
            </w:pPr>
          </w:p>
        </w:tc>
      </w:tr>
      <w:tr w:rsidR="004A6551" w:rsidRPr="005456CB" w14:paraId="73F44FD0" w14:textId="77777777" w:rsidTr="00D04A0A">
        <w:trPr>
          <w:trHeight w:val="765"/>
        </w:trPr>
        <w:tc>
          <w:tcPr>
            <w:tcW w:w="7684" w:type="dxa"/>
            <w:tcBorders>
              <w:top w:val="nil"/>
              <w:left w:val="single" w:sz="4" w:space="0" w:color="auto"/>
              <w:bottom w:val="single" w:sz="4" w:space="0" w:color="auto"/>
              <w:right w:val="single" w:sz="4" w:space="0" w:color="auto"/>
            </w:tcBorders>
            <w:shd w:val="clear" w:color="000000" w:fill="FFFFFF"/>
            <w:vAlign w:val="center"/>
          </w:tcPr>
          <w:p w14:paraId="7E261CC9" w14:textId="49FE73B6" w:rsidR="004A6551" w:rsidRPr="005456CB" w:rsidRDefault="004A6551" w:rsidP="00CC5DE5">
            <w:pPr>
              <w:jc w:val="both"/>
              <w:rPr>
                <w:rFonts w:ascii="Tahoma" w:eastAsia="Times New Roman" w:hAnsi="Tahoma" w:cs="Tahoma"/>
                <w:sz w:val="24"/>
                <w:lang w:eastAsia="ru-RU"/>
              </w:rPr>
            </w:pPr>
            <w:r>
              <w:rPr>
                <w:rFonts w:ascii="Tahoma" w:eastAsia="Times New Roman" w:hAnsi="Tahoma" w:cs="Tahoma"/>
                <w:sz w:val="24"/>
                <w:lang w:eastAsia="ru-RU"/>
              </w:rPr>
              <w:t>Р</w:t>
            </w:r>
            <w:r w:rsidRPr="004A6551">
              <w:rPr>
                <w:rFonts w:ascii="Tahoma" w:eastAsia="Times New Roman" w:hAnsi="Tahoma" w:cs="Tahoma"/>
                <w:sz w:val="24"/>
                <w:lang w:eastAsia="ru-RU"/>
              </w:rPr>
              <w:t>егистрационный номер и дата регистрации выпуска (дополнительного выпуска) ценных бумаг, владельцам которых адресовано поступившее эмитенту добровольное, в том числе конкурирующе</w:t>
            </w:r>
            <w:r>
              <w:rPr>
                <w:rFonts w:ascii="Tahoma" w:eastAsia="Times New Roman" w:hAnsi="Tahoma" w:cs="Tahoma"/>
                <w:sz w:val="24"/>
                <w:lang w:eastAsia="ru-RU"/>
              </w:rPr>
              <w:t>е, или обязательное предложение:</w:t>
            </w:r>
          </w:p>
        </w:tc>
        <w:tc>
          <w:tcPr>
            <w:tcW w:w="7484" w:type="dxa"/>
            <w:tcBorders>
              <w:top w:val="nil"/>
              <w:left w:val="nil"/>
              <w:bottom w:val="single" w:sz="4" w:space="0" w:color="auto"/>
              <w:right w:val="single" w:sz="4" w:space="0" w:color="auto"/>
            </w:tcBorders>
            <w:shd w:val="clear" w:color="auto" w:fill="auto"/>
            <w:vAlign w:val="center"/>
          </w:tcPr>
          <w:p w14:paraId="172B51F8" w14:textId="77777777" w:rsidR="004A6551" w:rsidRPr="004A6551" w:rsidRDefault="004A6551" w:rsidP="00F34ADF">
            <w:pPr>
              <w:rPr>
                <w:rFonts w:ascii="Tahoma" w:eastAsia="Times New Roman" w:hAnsi="Tahoma" w:cs="Tahoma"/>
                <w:sz w:val="24"/>
                <w:lang w:eastAsia="ru-RU"/>
              </w:rPr>
            </w:pPr>
          </w:p>
        </w:tc>
      </w:tr>
      <w:tr w:rsidR="00E820E1" w:rsidRPr="005456CB" w14:paraId="4815D86A" w14:textId="77777777" w:rsidTr="00D04A0A">
        <w:trPr>
          <w:trHeight w:val="842"/>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03AEA3" w14:textId="77777777" w:rsidR="00E820E1" w:rsidRPr="005456CB" w:rsidRDefault="00E820E1" w:rsidP="000509DF">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Вид предложения, поступившего эмитенту (добровольное предложение; конкурирующее предложение; </w:t>
            </w:r>
            <w:r w:rsidRPr="004A6551">
              <w:rPr>
                <w:rFonts w:ascii="Tahoma" w:eastAsia="Times New Roman" w:hAnsi="Tahoma" w:cs="Tahoma"/>
                <w:sz w:val="24"/>
                <w:lang w:eastAsia="ru-RU"/>
              </w:rPr>
              <w:t xml:space="preserve">добровольное предложение о приобретении всех ценных бумаг эмитента, предусмотренных пунктом 1 статьи 84.2 </w:t>
            </w:r>
            <w:r w:rsidR="000509DF" w:rsidRPr="004A6551">
              <w:rPr>
                <w:rFonts w:ascii="Tahoma" w:eastAsia="Times New Roman" w:hAnsi="Tahoma" w:cs="Tahoma"/>
                <w:sz w:val="24"/>
                <w:lang w:eastAsia="ru-RU"/>
              </w:rPr>
              <w:t>Закона об АО</w:t>
            </w:r>
            <w:r w:rsidRPr="004A6551">
              <w:rPr>
                <w:rFonts w:ascii="Tahoma" w:eastAsia="Times New Roman" w:hAnsi="Tahoma" w:cs="Tahoma"/>
                <w:sz w:val="24"/>
                <w:lang w:eastAsia="ru-RU"/>
              </w:rPr>
              <w:t xml:space="preserve">, соответствующее требованиям пунктов 2 - 5 статьи 84.2 </w:t>
            </w:r>
            <w:r w:rsidR="000509DF" w:rsidRPr="004A6551">
              <w:rPr>
                <w:rFonts w:ascii="Tahoma" w:eastAsia="Times New Roman" w:hAnsi="Tahoma" w:cs="Tahoma"/>
                <w:sz w:val="24"/>
                <w:lang w:eastAsia="ru-RU"/>
              </w:rPr>
              <w:t>Закона об АО</w:t>
            </w:r>
            <w:r w:rsidRPr="004A6551">
              <w:rPr>
                <w:rFonts w:ascii="Tahoma" w:eastAsia="Times New Roman" w:hAnsi="Tahoma" w:cs="Tahoma"/>
                <w:sz w:val="24"/>
                <w:lang w:eastAsia="ru-RU"/>
              </w:rPr>
              <w:t>;</w:t>
            </w:r>
            <w:r w:rsidRPr="005456CB">
              <w:rPr>
                <w:rFonts w:ascii="Tahoma" w:eastAsia="Times New Roman" w:hAnsi="Tahoma" w:cs="Tahoma"/>
                <w:sz w:val="24"/>
                <w:lang w:eastAsia="ru-RU"/>
              </w:rPr>
              <w:t xml:space="preserve"> конкурирующее предложение о приобретении всех ценных бумаг эмитента, предусмотренных пунктом 1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соответствующее требованиям пунктов 2 - 5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обязательное предложение):</w:t>
            </w:r>
          </w:p>
        </w:tc>
        <w:tc>
          <w:tcPr>
            <w:tcW w:w="7484" w:type="dxa"/>
            <w:tcBorders>
              <w:top w:val="single" w:sz="4" w:space="0" w:color="auto"/>
              <w:left w:val="single" w:sz="4" w:space="0" w:color="auto"/>
              <w:bottom w:val="single" w:sz="4" w:space="0" w:color="auto"/>
              <w:right w:val="single" w:sz="4" w:space="0" w:color="auto"/>
            </w:tcBorders>
            <w:shd w:val="clear" w:color="auto" w:fill="auto"/>
            <w:vAlign w:val="center"/>
          </w:tcPr>
          <w:p w14:paraId="144F7A5C" w14:textId="75285E1E" w:rsidR="00E820E1" w:rsidRPr="005456CB" w:rsidRDefault="00E820E1" w:rsidP="004A6551">
            <w:pPr>
              <w:rPr>
                <w:rFonts w:ascii="Tahoma" w:eastAsia="Times New Roman" w:hAnsi="Tahoma" w:cs="Tahoma"/>
                <w:sz w:val="24"/>
                <w:lang w:eastAsia="ru-RU"/>
              </w:rPr>
            </w:pPr>
          </w:p>
        </w:tc>
      </w:tr>
      <w:tr w:rsidR="00E820E1" w:rsidRPr="005456CB" w14:paraId="3AABBFD8" w14:textId="77777777" w:rsidTr="00D04A0A">
        <w:trPr>
          <w:trHeight w:val="1020"/>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1C2ECE" w14:textId="4702DDD3" w:rsidR="00E820E1" w:rsidRPr="005456CB" w:rsidRDefault="004A6551" w:rsidP="004A6551">
            <w:pPr>
              <w:jc w:val="both"/>
              <w:rPr>
                <w:rFonts w:ascii="Tahoma" w:eastAsia="Times New Roman" w:hAnsi="Tahoma" w:cs="Tahoma"/>
                <w:sz w:val="24"/>
                <w:lang w:eastAsia="ru-RU"/>
              </w:rPr>
            </w:pPr>
            <w:r>
              <w:rPr>
                <w:rFonts w:ascii="Tahoma" w:eastAsia="Times New Roman" w:hAnsi="Tahoma" w:cs="Tahoma"/>
                <w:sz w:val="24"/>
                <w:lang w:eastAsia="ru-RU"/>
              </w:rPr>
              <w:t>К</w:t>
            </w:r>
            <w:r w:rsidR="00E820E1" w:rsidRPr="005456CB">
              <w:rPr>
                <w:rFonts w:ascii="Tahoma" w:eastAsia="Times New Roman" w:hAnsi="Tahoma" w:cs="Tahoma"/>
                <w:sz w:val="24"/>
                <w:lang w:eastAsia="ru-RU"/>
              </w:rPr>
              <w:t>оличество ценных бумаг, приобретаемых по добровольному, в том числе конкурирующему, предложению</w:t>
            </w:r>
            <w:r>
              <w:rPr>
                <w:rFonts w:ascii="Tahoma" w:eastAsia="Times New Roman" w:hAnsi="Tahoma" w:cs="Tahoma"/>
                <w:sz w:val="24"/>
                <w:lang w:eastAsia="ru-RU"/>
              </w:rPr>
              <w:t xml:space="preserve"> – </w:t>
            </w:r>
            <w:r w:rsidRPr="004A6551">
              <w:rPr>
                <w:rFonts w:ascii="Tahoma" w:eastAsia="Times New Roman" w:hAnsi="Tahoma" w:cs="Tahoma"/>
                <w:sz w:val="24"/>
                <w:lang w:eastAsia="ru-RU"/>
              </w:rPr>
              <w:t>в случае если добровольное, в том числе конкурирующее, предложение не предусматривает приобретения всех ценных бумаг эмитента определенного вида, категории (типа)</w:t>
            </w:r>
            <w:r w:rsidR="00E820E1" w:rsidRPr="005456CB">
              <w:rPr>
                <w:rFonts w:ascii="Tahoma" w:eastAsia="Times New Roman" w:hAnsi="Tahoma" w:cs="Tahoma"/>
                <w:sz w:val="24"/>
                <w:lang w:eastAsia="ru-RU"/>
              </w:rPr>
              <w:t>:</w:t>
            </w:r>
          </w:p>
        </w:tc>
        <w:tc>
          <w:tcPr>
            <w:tcW w:w="74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3C5594" w14:textId="77777777" w:rsidR="00E820E1" w:rsidRPr="004A6551" w:rsidRDefault="00E820E1" w:rsidP="008E268D">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E820E1" w:rsidRPr="005456CB" w14:paraId="42D87053" w14:textId="77777777" w:rsidTr="00D04A0A">
        <w:trPr>
          <w:trHeight w:val="300"/>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EB9A55"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Предлагаемая цена приобретаемых ценных бумаг или порядок ее определения:</w:t>
            </w:r>
          </w:p>
        </w:tc>
        <w:tc>
          <w:tcPr>
            <w:tcW w:w="7484" w:type="dxa"/>
            <w:tcBorders>
              <w:top w:val="single" w:sz="4" w:space="0" w:color="auto"/>
              <w:left w:val="nil"/>
              <w:bottom w:val="single" w:sz="4" w:space="0" w:color="auto"/>
              <w:right w:val="single" w:sz="4" w:space="0" w:color="auto"/>
            </w:tcBorders>
            <w:shd w:val="clear" w:color="auto" w:fill="auto"/>
            <w:vAlign w:val="center"/>
          </w:tcPr>
          <w:p w14:paraId="0E8C990E" w14:textId="77777777" w:rsidR="00E820E1" w:rsidRPr="005456CB" w:rsidRDefault="00E820E1" w:rsidP="008E268D">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E820E1" w:rsidRPr="005456CB" w14:paraId="64095B5B" w14:textId="77777777" w:rsidTr="00D04A0A">
        <w:trPr>
          <w:trHeight w:val="510"/>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59E983"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Срок принятия добровольного, в том числе конкурирующего, или обязательного предложения или порядок его определения:</w:t>
            </w:r>
          </w:p>
        </w:tc>
        <w:tc>
          <w:tcPr>
            <w:tcW w:w="7484" w:type="dxa"/>
            <w:tcBorders>
              <w:top w:val="single" w:sz="4" w:space="0" w:color="auto"/>
              <w:left w:val="nil"/>
              <w:bottom w:val="single" w:sz="4" w:space="0" w:color="auto"/>
              <w:right w:val="single" w:sz="4" w:space="0" w:color="auto"/>
            </w:tcBorders>
            <w:shd w:val="clear" w:color="auto" w:fill="auto"/>
            <w:vAlign w:val="center"/>
          </w:tcPr>
          <w:p w14:paraId="085FF367" w14:textId="18EDB4CE" w:rsidR="00E820E1" w:rsidRPr="005456CB" w:rsidRDefault="00E820E1" w:rsidP="00F34ADF">
            <w:pPr>
              <w:rPr>
                <w:rFonts w:ascii="Tahoma" w:eastAsia="Times New Roman" w:hAnsi="Tahoma" w:cs="Tahoma"/>
                <w:sz w:val="24"/>
                <w:lang w:eastAsia="ru-RU"/>
              </w:rPr>
            </w:pPr>
          </w:p>
        </w:tc>
      </w:tr>
      <w:tr w:rsidR="00E820E1" w:rsidRPr="005456CB" w14:paraId="29016DBD" w14:textId="77777777" w:rsidTr="00D04A0A">
        <w:trPr>
          <w:trHeight w:val="765"/>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02A0F4" w14:textId="55F2CB45" w:rsidR="00E820E1" w:rsidRPr="005456CB" w:rsidRDefault="008E268D" w:rsidP="00CC5DE5">
            <w:pPr>
              <w:jc w:val="both"/>
              <w:rPr>
                <w:rFonts w:ascii="Tahoma" w:eastAsia="Times New Roman" w:hAnsi="Tahoma" w:cs="Tahoma"/>
                <w:sz w:val="24"/>
                <w:lang w:eastAsia="ru-RU"/>
              </w:rPr>
            </w:pPr>
            <w:r>
              <w:rPr>
                <w:rFonts w:ascii="Tahoma" w:eastAsia="Times New Roman" w:hAnsi="Tahoma" w:cs="Tahoma"/>
                <w:sz w:val="24"/>
                <w:lang w:eastAsia="ru-RU"/>
              </w:rPr>
              <w:lastRenderedPageBreak/>
              <w:t>П</w:t>
            </w:r>
            <w:r w:rsidRPr="004A6551">
              <w:rPr>
                <w:rFonts w:ascii="Tahoma" w:eastAsia="Times New Roman" w:hAnsi="Tahoma" w:cs="Tahoma"/>
                <w:sz w:val="24"/>
                <w:lang w:eastAsia="ru-RU"/>
              </w:rPr>
              <w:t>олное фирменное наименование, место нахождения, идентификационный номер налогоплательщика (ИНН) (при наличии), основной государственный регистрационный номер (ОГРН) (при наличии) гаранта, предоставившего банковскую гарантию, прилагаемую к добровольному, в том числе конкурирующему</w:t>
            </w:r>
            <w:r w:rsidR="00712CEF">
              <w:rPr>
                <w:rFonts w:ascii="Tahoma" w:eastAsia="Times New Roman" w:hAnsi="Tahoma" w:cs="Tahoma"/>
                <w:sz w:val="24"/>
                <w:lang w:eastAsia="ru-RU"/>
              </w:rPr>
              <w:t>, или обязательному предложению</w:t>
            </w:r>
            <w:r w:rsidR="00E820E1" w:rsidRPr="005456CB">
              <w:rPr>
                <w:rFonts w:ascii="Tahoma" w:eastAsia="Times New Roman" w:hAnsi="Tahoma" w:cs="Tahoma"/>
                <w:sz w:val="24"/>
                <w:lang w:eastAsia="ru-RU"/>
              </w:rPr>
              <w:t>:</w:t>
            </w:r>
          </w:p>
        </w:tc>
        <w:tc>
          <w:tcPr>
            <w:tcW w:w="7484" w:type="dxa"/>
            <w:tcBorders>
              <w:top w:val="single" w:sz="4" w:space="0" w:color="auto"/>
              <w:left w:val="nil"/>
              <w:bottom w:val="single" w:sz="4" w:space="0" w:color="auto"/>
              <w:right w:val="single" w:sz="4" w:space="0" w:color="auto"/>
            </w:tcBorders>
            <w:shd w:val="clear" w:color="000000" w:fill="FFFFFF"/>
            <w:vAlign w:val="center"/>
            <w:hideMark/>
          </w:tcPr>
          <w:p w14:paraId="3DE583E3" w14:textId="27DD793F" w:rsidR="00E820E1" w:rsidRPr="004A6551" w:rsidRDefault="00E820E1" w:rsidP="00F34ADF">
            <w:pPr>
              <w:rPr>
                <w:rFonts w:ascii="Tahoma" w:eastAsia="Times New Roman" w:hAnsi="Tahoma" w:cs="Tahoma"/>
                <w:sz w:val="24"/>
                <w:lang w:eastAsia="ru-RU"/>
              </w:rPr>
            </w:pPr>
          </w:p>
        </w:tc>
      </w:tr>
      <w:tr w:rsidR="00E820E1" w:rsidRPr="005456CB" w14:paraId="5107D1A5" w14:textId="77777777" w:rsidTr="00D04A0A">
        <w:trPr>
          <w:trHeight w:val="765"/>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DBB012"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Порядок направления эмитентом добровольного, в том числе конкурирующего, или обязательного предложения всем владельцам ценных бумаг эмитента, которым оно адресовано:</w:t>
            </w:r>
          </w:p>
        </w:tc>
        <w:tc>
          <w:tcPr>
            <w:tcW w:w="7484" w:type="dxa"/>
            <w:tcBorders>
              <w:top w:val="single" w:sz="4" w:space="0" w:color="auto"/>
              <w:left w:val="nil"/>
              <w:bottom w:val="single" w:sz="4" w:space="0" w:color="auto"/>
              <w:right w:val="single" w:sz="4" w:space="0" w:color="auto"/>
            </w:tcBorders>
            <w:shd w:val="clear" w:color="000000" w:fill="FFFFFF"/>
            <w:vAlign w:val="center"/>
          </w:tcPr>
          <w:p w14:paraId="24FE7629" w14:textId="4A28B118" w:rsidR="00E820E1" w:rsidRPr="004A6551" w:rsidRDefault="00E820E1" w:rsidP="004A6551">
            <w:pPr>
              <w:rPr>
                <w:rFonts w:ascii="Tahoma" w:eastAsia="Times New Roman" w:hAnsi="Tahoma" w:cs="Tahoma"/>
                <w:sz w:val="24"/>
                <w:lang w:eastAsia="ru-RU"/>
              </w:rPr>
            </w:pPr>
          </w:p>
        </w:tc>
      </w:tr>
      <w:tr w:rsidR="00E820E1" w:rsidRPr="005456CB" w14:paraId="669D0D43" w14:textId="77777777" w:rsidTr="00D04A0A">
        <w:trPr>
          <w:trHeight w:val="842"/>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027D1C" w14:textId="69F19F53" w:rsidR="00E820E1" w:rsidRPr="005456CB" w:rsidRDefault="00E820E1" w:rsidP="008E268D">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Адрес страницы в сети </w:t>
            </w:r>
            <w:r w:rsidR="008E268D">
              <w:rPr>
                <w:rFonts w:ascii="Tahoma" w:eastAsia="Times New Roman" w:hAnsi="Tahoma" w:cs="Tahoma"/>
                <w:sz w:val="24"/>
                <w:lang w:eastAsia="ru-RU"/>
              </w:rPr>
              <w:t>«</w:t>
            </w:r>
            <w:r w:rsidRPr="005456CB">
              <w:rPr>
                <w:rFonts w:ascii="Tahoma" w:eastAsia="Times New Roman" w:hAnsi="Tahoma" w:cs="Tahoma"/>
                <w:sz w:val="24"/>
                <w:lang w:eastAsia="ru-RU"/>
              </w:rPr>
              <w:t>Интернет</w:t>
            </w:r>
            <w:r w:rsidR="008E268D">
              <w:rPr>
                <w:rFonts w:ascii="Tahoma" w:eastAsia="Times New Roman" w:hAnsi="Tahoma" w:cs="Tahoma"/>
                <w:sz w:val="24"/>
                <w:lang w:eastAsia="ru-RU"/>
              </w:rPr>
              <w:t>»</w:t>
            </w:r>
            <w:r w:rsidRPr="005456CB">
              <w:rPr>
                <w:rFonts w:ascii="Tahoma" w:eastAsia="Times New Roman" w:hAnsi="Tahoma" w:cs="Tahoma"/>
                <w:sz w:val="24"/>
                <w:lang w:eastAsia="ru-RU"/>
              </w:rPr>
              <w:t>, на которой лицом, направившим добровольное, в том числе конкурирующее, или обязательное предложение, опубликован текст предложения:</w:t>
            </w:r>
          </w:p>
        </w:tc>
        <w:tc>
          <w:tcPr>
            <w:tcW w:w="7484" w:type="dxa"/>
            <w:tcBorders>
              <w:top w:val="single" w:sz="4" w:space="0" w:color="auto"/>
              <w:left w:val="nil"/>
              <w:bottom w:val="single" w:sz="4" w:space="0" w:color="auto"/>
              <w:right w:val="single" w:sz="4" w:space="0" w:color="auto"/>
            </w:tcBorders>
            <w:shd w:val="clear" w:color="000000" w:fill="FFFFFF"/>
            <w:vAlign w:val="center"/>
          </w:tcPr>
          <w:p w14:paraId="5E8670AA" w14:textId="4DCE8FEC" w:rsidR="00E820E1" w:rsidRPr="004A6551" w:rsidRDefault="00E820E1" w:rsidP="008E268D">
            <w:pPr>
              <w:autoSpaceDE w:val="0"/>
              <w:autoSpaceDN w:val="0"/>
              <w:adjustRightInd w:val="0"/>
              <w:spacing w:before="280" w:after="0" w:line="240" w:lineRule="auto"/>
              <w:ind w:firstLine="540"/>
              <w:jc w:val="both"/>
              <w:rPr>
                <w:rFonts w:ascii="Tahoma" w:eastAsia="Times New Roman" w:hAnsi="Tahoma" w:cs="Tahoma"/>
                <w:sz w:val="24"/>
                <w:lang w:eastAsia="ru-RU"/>
              </w:rPr>
            </w:pPr>
          </w:p>
        </w:tc>
      </w:tr>
    </w:tbl>
    <w:p w14:paraId="3212A592" w14:textId="77777777" w:rsidR="00634029" w:rsidRPr="005456CB" w:rsidRDefault="00B35051" w:rsidP="00B35051">
      <w:pPr>
        <w:rPr>
          <w:rFonts w:ascii="Tahoma" w:hAnsi="Tahoma" w:cs="Tahoma"/>
          <w:sz w:val="28"/>
          <w:szCs w:val="28"/>
        </w:rPr>
      </w:pPr>
      <w:r w:rsidRPr="005456CB">
        <w:rPr>
          <w:rFonts w:ascii="Tahoma" w:hAnsi="Tahoma" w:cs="Tahoma"/>
          <w:sz w:val="28"/>
          <w:szCs w:val="28"/>
        </w:rPr>
        <w:br w:type="page"/>
      </w:r>
    </w:p>
    <w:tbl>
      <w:tblPr>
        <w:tblpPr w:leftFromText="180" w:rightFromText="180" w:vertAnchor="text" w:horzAnchor="margin" w:tblpX="250" w:tblpY="-86"/>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7518"/>
      </w:tblGrid>
      <w:tr w:rsidR="00634029" w:rsidRPr="005456CB" w14:paraId="01A35436" w14:textId="77777777" w:rsidTr="00D04A0A">
        <w:tc>
          <w:tcPr>
            <w:tcW w:w="7508" w:type="dxa"/>
            <w:shd w:val="clear" w:color="auto" w:fill="auto"/>
          </w:tcPr>
          <w:p w14:paraId="1066B0E7" w14:textId="77777777" w:rsidR="00634029" w:rsidRPr="005456CB" w:rsidRDefault="00634029" w:rsidP="00DE46E6">
            <w:pPr>
              <w:rPr>
                <w:rFonts w:ascii="Tahoma" w:hAnsi="Tahoma" w:cs="Tahoma"/>
              </w:rPr>
            </w:pPr>
            <w:r w:rsidRPr="005456CB">
              <w:rPr>
                <w:rFonts w:ascii="Tahoma" w:hAnsi="Tahoma" w:cs="Tahoma"/>
              </w:rPr>
              <w:lastRenderedPageBreak/>
              <w:t>Дата заполнения</w:t>
            </w:r>
          </w:p>
        </w:tc>
        <w:tc>
          <w:tcPr>
            <w:tcW w:w="7518" w:type="dxa"/>
            <w:shd w:val="clear" w:color="auto" w:fill="auto"/>
          </w:tcPr>
          <w:p w14:paraId="4E9D3FBF" w14:textId="77777777" w:rsidR="00634029" w:rsidRPr="005456CB" w:rsidRDefault="00634029" w:rsidP="00DE46E6">
            <w:pPr>
              <w:rPr>
                <w:rFonts w:ascii="Tahoma" w:hAnsi="Tahoma" w:cs="Tahoma"/>
                <w:lang w:val="en-US"/>
              </w:rPr>
            </w:pPr>
          </w:p>
        </w:tc>
      </w:tr>
    </w:tbl>
    <w:p w14:paraId="71E25C94" w14:textId="6E6379F6" w:rsidR="00E820E1" w:rsidRPr="005456CB" w:rsidRDefault="008E268D" w:rsidP="00B16B58">
      <w:pPr>
        <w:spacing w:before="240"/>
        <w:jc w:val="center"/>
        <w:rPr>
          <w:rFonts w:ascii="Tahoma" w:hAnsi="Tahoma" w:cs="Tahoma"/>
          <w:b/>
          <w:sz w:val="28"/>
          <w:szCs w:val="28"/>
        </w:rPr>
      </w:pPr>
      <w:r>
        <w:rPr>
          <w:rFonts w:ascii="Tahoma" w:hAnsi="Tahoma" w:cs="Tahoma"/>
          <w:b/>
          <w:sz w:val="28"/>
          <w:szCs w:val="28"/>
        </w:rPr>
        <w:t>10</w:t>
      </w:r>
      <w:r w:rsidR="00E820E1" w:rsidRPr="005456CB">
        <w:rPr>
          <w:rFonts w:ascii="Tahoma" w:hAnsi="Tahoma" w:cs="Tahoma"/>
          <w:b/>
          <w:sz w:val="28"/>
          <w:szCs w:val="28"/>
        </w:rPr>
        <w:t>.4. Информация об изменениях, внесенных в</w:t>
      </w:r>
      <w:r w:rsidR="00907CB3" w:rsidRPr="005456CB">
        <w:rPr>
          <w:rFonts w:ascii="Tahoma" w:hAnsi="Tahoma" w:cs="Tahoma"/>
          <w:b/>
          <w:sz w:val="28"/>
          <w:szCs w:val="28"/>
        </w:rPr>
        <w:t xml:space="preserve"> </w:t>
      </w:r>
      <w:r w:rsidR="00E820E1" w:rsidRPr="005456CB">
        <w:rPr>
          <w:rFonts w:ascii="Tahoma" w:hAnsi="Tahoma" w:cs="Tahoma"/>
          <w:b/>
          <w:sz w:val="28"/>
          <w:szCs w:val="28"/>
        </w:rPr>
        <w:t xml:space="preserve">поступившее эмитенту добровольное или обязательное предложение, предусмотренное </w:t>
      </w:r>
      <w:r>
        <w:rPr>
          <w:rFonts w:ascii="Tahoma" w:hAnsi="Tahoma" w:cs="Tahoma"/>
          <w:b/>
          <w:sz w:val="28"/>
          <w:szCs w:val="28"/>
        </w:rPr>
        <w:t xml:space="preserve">статьей </w:t>
      </w:r>
      <w:r w:rsidR="00E820E1" w:rsidRPr="005456CB">
        <w:rPr>
          <w:rFonts w:ascii="Tahoma" w:hAnsi="Tahoma" w:cs="Tahoma"/>
          <w:b/>
          <w:sz w:val="28"/>
          <w:szCs w:val="28"/>
        </w:rPr>
        <w:t xml:space="preserve">84¹ или </w:t>
      </w:r>
      <w:r>
        <w:rPr>
          <w:rFonts w:ascii="Tahoma" w:hAnsi="Tahoma" w:cs="Tahoma"/>
          <w:b/>
          <w:sz w:val="28"/>
          <w:szCs w:val="28"/>
        </w:rPr>
        <w:t xml:space="preserve">статьей </w:t>
      </w:r>
      <w:r w:rsidR="00E820E1" w:rsidRPr="005456CB">
        <w:rPr>
          <w:rFonts w:ascii="Tahoma" w:hAnsi="Tahoma" w:cs="Tahoma"/>
          <w:b/>
          <w:sz w:val="28"/>
          <w:szCs w:val="28"/>
        </w:rPr>
        <w:t xml:space="preserve">84² </w:t>
      </w:r>
      <w:r w:rsidR="00FC65C6" w:rsidRPr="00FC65C6">
        <w:rPr>
          <w:rFonts w:ascii="Tahoma" w:hAnsi="Tahoma" w:cs="Tahoma"/>
          <w:b/>
          <w:sz w:val="28"/>
          <w:szCs w:val="28"/>
        </w:rPr>
        <w:t>Федерального закона «Об акционерных обществах»</w:t>
      </w:r>
    </w:p>
    <w:tbl>
      <w:tblPr>
        <w:tblW w:w="15168" w:type="dxa"/>
        <w:tblInd w:w="108" w:type="dxa"/>
        <w:tblCellMar>
          <w:left w:w="0" w:type="dxa"/>
          <w:right w:w="0" w:type="dxa"/>
        </w:tblCellMar>
        <w:tblLook w:val="04A0" w:firstRow="1" w:lastRow="0" w:firstColumn="1" w:lastColumn="0" w:noHBand="0" w:noVBand="1"/>
      </w:tblPr>
      <w:tblGrid>
        <w:gridCol w:w="7598"/>
        <w:gridCol w:w="7570"/>
      </w:tblGrid>
      <w:tr w:rsidR="00E820E1" w:rsidRPr="005456CB" w14:paraId="018E97A8" w14:textId="77777777" w:rsidTr="00C573FD">
        <w:trPr>
          <w:trHeight w:val="1275"/>
        </w:trPr>
        <w:tc>
          <w:tcPr>
            <w:tcW w:w="7683" w:type="dxa"/>
            <w:tcBorders>
              <w:top w:val="single" w:sz="8"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06861E" w14:textId="10D3CA4C" w:rsidR="00E820E1" w:rsidRPr="005456CB" w:rsidRDefault="008E268D" w:rsidP="008E268D">
            <w:pPr>
              <w:jc w:val="both"/>
              <w:rPr>
                <w:rFonts w:ascii="Tahoma" w:eastAsia="Times New Roman" w:hAnsi="Tahoma" w:cs="Tahoma"/>
                <w:sz w:val="24"/>
                <w:lang w:eastAsia="ru-RU"/>
              </w:rPr>
            </w:pPr>
            <w:bookmarkStart w:id="732" w:name="_Toc462933759"/>
            <w:r w:rsidRPr="008E268D">
              <w:rPr>
                <w:rFonts w:ascii="Tahoma" w:eastAsia="Times New Roman" w:hAnsi="Tahoma" w:cs="Tahoma"/>
                <w:sz w:val="24"/>
                <w:lang w:eastAsia="ru-RU"/>
              </w:rPr>
              <w:t>Фамилия, имя, отчество (последнее при наличии) или полное фирменное наименование (для коммерческой организации) либо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лица, внесшего изменения в направленное им добровольное, в том числе конкурирующее, или обязательное предложение о приобретении ценных бумаг эмитента</w:t>
            </w:r>
            <w:r w:rsidR="00E820E1" w:rsidRPr="005456CB">
              <w:rPr>
                <w:rFonts w:ascii="Tahoma" w:eastAsia="Times New Roman" w:hAnsi="Tahoma" w:cs="Tahoma"/>
                <w:sz w:val="24"/>
                <w:lang w:eastAsia="ru-RU"/>
              </w:rPr>
              <w:t>:</w:t>
            </w:r>
            <w:bookmarkEnd w:id="732"/>
          </w:p>
        </w:tc>
        <w:tc>
          <w:tcPr>
            <w:tcW w:w="7683" w:type="dxa"/>
            <w:tcBorders>
              <w:top w:val="single" w:sz="8"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53DE93" w14:textId="77777777" w:rsidR="00E820E1" w:rsidRPr="008E268D" w:rsidRDefault="00E820E1" w:rsidP="008E268D">
            <w:pPr>
              <w:ind w:left="127" w:right="127"/>
              <w:rPr>
                <w:rFonts w:ascii="Tahoma" w:eastAsia="Times New Roman" w:hAnsi="Tahoma" w:cs="Tahoma"/>
                <w:sz w:val="24"/>
                <w:lang w:eastAsia="ru-RU"/>
              </w:rPr>
            </w:pPr>
          </w:p>
        </w:tc>
      </w:tr>
      <w:tr w:rsidR="00E820E1" w:rsidRPr="005456CB" w14:paraId="6A00F7AE" w14:textId="77777777" w:rsidTr="00C573FD">
        <w:trPr>
          <w:trHeight w:val="1020"/>
        </w:trPr>
        <w:tc>
          <w:tcPr>
            <w:tcW w:w="768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5CAADF" w14:textId="6631AD9E" w:rsidR="00E820E1" w:rsidRPr="005456CB" w:rsidRDefault="00E820E1" w:rsidP="008E268D">
            <w:pPr>
              <w:jc w:val="both"/>
              <w:rPr>
                <w:rFonts w:ascii="Tahoma" w:eastAsia="Times New Roman" w:hAnsi="Tahoma" w:cs="Tahoma"/>
                <w:sz w:val="24"/>
                <w:lang w:eastAsia="ru-RU"/>
              </w:rPr>
            </w:pPr>
            <w:bookmarkStart w:id="733" w:name="_Toc462933760"/>
            <w:r w:rsidRPr="005456CB">
              <w:rPr>
                <w:rFonts w:ascii="Tahoma" w:eastAsia="Times New Roman" w:hAnsi="Tahoma" w:cs="Tahoma"/>
                <w:sz w:val="24"/>
                <w:lang w:eastAsia="ru-RU"/>
              </w:rPr>
              <w:t xml:space="preserve">Доля акций эмитента, указанных в пункте 1 статьи 84.1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принадлежащих лицу, внесшему изменения в направленное им добровольное, в том числе конкурирующее, или обязательное предложение, и его аффилированным лицам:</w:t>
            </w:r>
            <w:bookmarkEnd w:id="733"/>
          </w:p>
        </w:tc>
        <w:tc>
          <w:tcPr>
            <w:tcW w:w="76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14189C" w14:textId="77777777" w:rsidR="00E820E1" w:rsidRPr="008E268D" w:rsidRDefault="00E820E1" w:rsidP="00C573FD">
            <w:pPr>
              <w:autoSpaceDE w:val="0"/>
              <w:autoSpaceDN w:val="0"/>
              <w:adjustRightInd w:val="0"/>
              <w:spacing w:before="280" w:after="0" w:line="240" w:lineRule="auto"/>
              <w:jc w:val="both"/>
              <w:rPr>
                <w:rFonts w:ascii="Tahoma" w:eastAsia="Times New Roman" w:hAnsi="Tahoma" w:cs="Tahoma"/>
                <w:sz w:val="24"/>
                <w:lang w:eastAsia="ru-RU"/>
              </w:rPr>
            </w:pPr>
          </w:p>
        </w:tc>
      </w:tr>
      <w:tr w:rsidR="00E820E1" w:rsidRPr="005456CB" w14:paraId="0F32EE27" w14:textId="77777777" w:rsidTr="00C573FD">
        <w:trPr>
          <w:trHeight w:val="695"/>
        </w:trPr>
        <w:tc>
          <w:tcPr>
            <w:tcW w:w="768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2AB457" w14:textId="7D9E53C3" w:rsidR="00E820E1" w:rsidRPr="005456CB" w:rsidRDefault="00E820E1" w:rsidP="008E268D">
            <w:pPr>
              <w:jc w:val="both"/>
              <w:rPr>
                <w:rFonts w:ascii="Tahoma" w:eastAsia="Times New Roman" w:hAnsi="Tahoma" w:cs="Tahoma"/>
                <w:sz w:val="24"/>
                <w:lang w:eastAsia="ru-RU"/>
              </w:rPr>
            </w:pPr>
            <w:bookmarkStart w:id="734" w:name="_Toc462933761"/>
            <w:r w:rsidRPr="005456CB">
              <w:rPr>
                <w:rFonts w:ascii="Tahoma" w:eastAsia="Times New Roman" w:hAnsi="Tahoma" w:cs="Tahoma"/>
                <w:sz w:val="24"/>
                <w:lang w:eastAsia="ru-RU"/>
              </w:rPr>
              <w:t xml:space="preserve">Вид </w:t>
            </w:r>
            <w:r w:rsidR="008E268D" w:rsidRPr="008E268D">
              <w:rPr>
                <w:rFonts w:ascii="Tahoma" w:eastAsia="Times New Roman" w:hAnsi="Tahoma" w:cs="Tahoma"/>
                <w:sz w:val="24"/>
                <w:lang w:eastAsia="ru-RU"/>
              </w:rPr>
              <w:t xml:space="preserve">поступившего эмитенту </w:t>
            </w:r>
            <w:r w:rsidRPr="005456CB">
              <w:rPr>
                <w:rFonts w:ascii="Tahoma" w:eastAsia="Times New Roman" w:hAnsi="Tahoma" w:cs="Tahoma"/>
                <w:sz w:val="24"/>
                <w:lang w:eastAsia="ru-RU"/>
              </w:rPr>
              <w:t xml:space="preserve">предложения (добровольное предложение; конкурирующее предложение; добровольное предложение о приобретении всех ценных бумаг эмитента, предусмотренных пунктом 1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соответствующее требованиям пунктов 2 - 5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конкурирующее предложение о приобретении всех ценных бумаг эмитента, предусмотренных пунктом 1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соответствующее требованиям пунктов 2 - 5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обязательное предложение), в которое внесены изменения:</w:t>
            </w:r>
            <w:bookmarkEnd w:id="734"/>
          </w:p>
        </w:tc>
        <w:tc>
          <w:tcPr>
            <w:tcW w:w="76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B55372F" w14:textId="77777777" w:rsidR="00E820E1" w:rsidRPr="005456CB" w:rsidRDefault="00E820E1" w:rsidP="00C573FD">
            <w:pPr>
              <w:autoSpaceDE w:val="0"/>
              <w:autoSpaceDN w:val="0"/>
              <w:adjustRightInd w:val="0"/>
              <w:spacing w:before="280" w:after="0" w:line="240" w:lineRule="auto"/>
              <w:jc w:val="both"/>
              <w:rPr>
                <w:rFonts w:ascii="Tahoma" w:eastAsia="Times New Roman" w:hAnsi="Tahoma" w:cs="Tahoma"/>
                <w:sz w:val="24"/>
                <w:lang w:eastAsia="ru-RU"/>
              </w:rPr>
            </w:pPr>
          </w:p>
        </w:tc>
      </w:tr>
      <w:tr w:rsidR="00E820E1" w:rsidRPr="005456CB" w14:paraId="47E25B96" w14:textId="77777777" w:rsidTr="00C573FD">
        <w:trPr>
          <w:trHeight w:val="765"/>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E70D2F" w14:textId="1BB06CBF" w:rsidR="00E820E1" w:rsidRPr="005456CB" w:rsidRDefault="008E268D" w:rsidP="00C573FD">
            <w:pPr>
              <w:jc w:val="both"/>
              <w:rPr>
                <w:rFonts w:ascii="Tahoma" w:eastAsia="Times New Roman" w:hAnsi="Tahoma" w:cs="Tahoma"/>
                <w:sz w:val="24"/>
                <w:lang w:eastAsia="ru-RU"/>
              </w:rPr>
            </w:pPr>
            <w:bookmarkStart w:id="735" w:name="_Toc462933762"/>
            <w:r>
              <w:rPr>
                <w:rFonts w:ascii="Tahoma" w:eastAsia="Times New Roman" w:hAnsi="Tahoma" w:cs="Tahoma"/>
                <w:sz w:val="24"/>
                <w:lang w:eastAsia="ru-RU"/>
              </w:rPr>
              <w:lastRenderedPageBreak/>
              <w:t>В</w:t>
            </w:r>
            <w:r w:rsidRPr="008E268D">
              <w:rPr>
                <w:rFonts w:ascii="Tahoma" w:eastAsia="Times New Roman" w:hAnsi="Tahoma" w:cs="Tahoma"/>
                <w:sz w:val="24"/>
                <w:lang w:eastAsia="ru-RU"/>
              </w:rPr>
              <w:t>ид, категория (тип), серия (при наличии) и иные идентификационные признаки ценных бумаг эмитента, указанные в решении о выпуске ценных бумаг, владельцам которых адресовано поступившее эмитенту добровольное, в том числе конкурирующее, или обязательное предложение, в которое внесены изменения</w:t>
            </w:r>
            <w:r w:rsidR="00E820E1" w:rsidRPr="005456CB">
              <w:rPr>
                <w:rFonts w:ascii="Tahoma" w:eastAsia="Times New Roman" w:hAnsi="Tahoma" w:cs="Tahoma"/>
                <w:sz w:val="24"/>
                <w:lang w:eastAsia="ru-RU"/>
              </w:rPr>
              <w:t>:</w:t>
            </w:r>
            <w:bookmarkEnd w:id="735"/>
          </w:p>
        </w:tc>
        <w:tc>
          <w:tcPr>
            <w:tcW w:w="76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DF194B2" w14:textId="77777777" w:rsidR="00E820E1" w:rsidRPr="005456CB" w:rsidRDefault="00E820E1" w:rsidP="00C573FD">
            <w:pPr>
              <w:ind w:firstLine="540"/>
              <w:jc w:val="both"/>
              <w:rPr>
                <w:rFonts w:ascii="Tahoma" w:eastAsia="Times New Roman" w:hAnsi="Tahoma" w:cs="Tahoma"/>
                <w:sz w:val="24"/>
                <w:lang w:eastAsia="ru-RU"/>
              </w:rPr>
            </w:pPr>
          </w:p>
        </w:tc>
      </w:tr>
      <w:tr w:rsidR="008E268D" w:rsidRPr="005456CB" w14:paraId="5D4B4D60" w14:textId="77777777" w:rsidTr="00C573FD">
        <w:trPr>
          <w:trHeight w:val="765"/>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2FA58BD" w14:textId="624619DC" w:rsidR="008E268D" w:rsidRPr="005456CB" w:rsidRDefault="008E268D" w:rsidP="00C573FD">
            <w:pPr>
              <w:jc w:val="both"/>
              <w:rPr>
                <w:rFonts w:ascii="Tahoma" w:eastAsia="Times New Roman" w:hAnsi="Tahoma" w:cs="Tahoma"/>
                <w:sz w:val="24"/>
                <w:lang w:eastAsia="ru-RU"/>
              </w:rPr>
            </w:pPr>
            <w:r>
              <w:rPr>
                <w:rFonts w:ascii="Tahoma" w:eastAsia="Times New Roman" w:hAnsi="Tahoma" w:cs="Tahoma"/>
                <w:sz w:val="24"/>
                <w:lang w:eastAsia="ru-RU"/>
              </w:rPr>
              <w:t>Р</w:t>
            </w:r>
            <w:r w:rsidRPr="008E268D">
              <w:rPr>
                <w:rFonts w:ascii="Tahoma" w:eastAsia="Times New Roman" w:hAnsi="Tahoma" w:cs="Tahoma"/>
                <w:sz w:val="24"/>
                <w:lang w:eastAsia="ru-RU"/>
              </w:rPr>
              <w:t>егистрационный номер и дата регистрации выпуска (дополнительного выпуска) ценных бумаг, владельцам которых адресовано поступившее эмитенту добровольное, в том числе конкурирующее, или обязательное предложен</w:t>
            </w:r>
            <w:r>
              <w:rPr>
                <w:rFonts w:ascii="Tahoma" w:eastAsia="Times New Roman" w:hAnsi="Tahoma" w:cs="Tahoma"/>
                <w:sz w:val="24"/>
                <w:lang w:eastAsia="ru-RU"/>
              </w:rPr>
              <w:t>ие, в которое внесены изменения:</w:t>
            </w:r>
          </w:p>
        </w:tc>
        <w:tc>
          <w:tcPr>
            <w:tcW w:w="76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92B4D90" w14:textId="77777777" w:rsidR="008E268D" w:rsidRPr="008E268D" w:rsidRDefault="008E268D" w:rsidP="008E268D">
            <w:pPr>
              <w:jc w:val="both"/>
              <w:rPr>
                <w:rFonts w:ascii="Tahoma" w:eastAsia="Times New Roman" w:hAnsi="Tahoma" w:cs="Tahoma"/>
                <w:sz w:val="24"/>
                <w:lang w:eastAsia="ru-RU"/>
              </w:rPr>
            </w:pPr>
          </w:p>
        </w:tc>
      </w:tr>
      <w:tr w:rsidR="00E820E1" w:rsidRPr="005456CB" w14:paraId="6C17E659" w14:textId="77777777" w:rsidTr="00C573FD">
        <w:trPr>
          <w:trHeight w:val="765"/>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E06B0C" w14:textId="6CCC1F32" w:rsidR="00E820E1" w:rsidRPr="005456CB" w:rsidRDefault="00E820E1" w:rsidP="008E268D">
            <w:pPr>
              <w:jc w:val="both"/>
              <w:rPr>
                <w:rFonts w:ascii="Tahoma" w:eastAsia="Times New Roman" w:hAnsi="Tahoma" w:cs="Tahoma"/>
                <w:sz w:val="24"/>
                <w:lang w:eastAsia="ru-RU"/>
              </w:rPr>
            </w:pPr>
            <w:bookmarkStart w:id="736" w:name="_Toc462933763"/>
            <w:r w:rsidRPr="005456CB">
              <w:rPr>
                <w:rFonts w:ascii="Tahoma" w:eastAsia="Times New Roman" w:hAnsi="Tahoma" w:cs="Tahoma"/>
                <w:sz w:val="24"/>
                <w:lang w:eastAsia="ru-RU"/>
              </w:rPr>
              <w:t>Дата получения эмитентом добровольного, в том числе конкурирующего, или обязательного предложения о приобретении ценных бумаг эмитента, в которое внесены изменения:</w:t>
            </w:r>
            <w:bookmarkEnd w:id="736"/>
          </w:p>
        </w:tc>
        <w:tc>
          <w:tcPr>
            <w:tcW w:w="76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977983B" w14:textId="77777777" w:rsidR="00E820E1" w:rsidRPr="005456CB" w:rsidRDefault="00E820E1" w:rsidP="00C573FD">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E820E1" w:rsidRPr="005456CB" w14:paraId="2CF82202" w14:textId="77777777" w:rsidTr="00C573FD">
        <w:trPr>
          <w:trHeight w:val="510"/>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ECD925" w14:textId="797BEAE8" w:rsidR="00E820E1" w:rsidRPr="005456CB" w:rsidRDefault="00E820E1" w:rsidP="008E268D">
            <w:pPr>
              <w:jc w:val="both"/>
              <w:rPr>
                <w:rFonts w:ascii="Tahoma" w:eastAsia="Times New Roman" w:hAnsi="Tahoma" w:cs="Tahoma"/>
                <w:sz w:val="24"/>
                <w:lang w:eastAsia="ru-RU"/>
              </w:rPr>
            </w:pPr>
            <w:bookmarkStart w:id="737" w:name="_Toc462933764"/>
            <w:r w:rsidRPr="005456CB">
              <w:rPr>
                <w:rFonts w:ascii="Tahoma" w:eastAsia="Times New Roman" w:hAnsi="Tahoma" w:cs="Tahoma"/>
                <w:sz w:val="24"/>
                <w:lang w:eastAsia="ru-RU"/>
              </w:rPr>
              <w:t>Дата получения эмитентом изменений, внесенных в добровольное, в том числе конкурирующее, или обязательное предложение о приобретении ценных бумаг эмитента:</w:t>
            </w:r>
            <w:bookmarkEnd w:id="737"/>
          </w:p>
        </w:tc>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53412C" w14:textId="4D931254" w:rsidR="00E820E1" w:rsidRPr="008E268D" w:rsidRDefault="00E820E1" w:rsidP="008E268D">
            <w:pPr>
              <w:rPr>
                <w:rFonts w:ascii="Tahoma" w:eastAsia="Times New Roman" w:hAnsi="Tahoma" w:cs="Tahoma"/>
                <w:sz w:val="24"/>
                <w:lang w:eastAsia="ru-RU"/>
              </w:rPr>
            </w:pPr>
          </w:p>
        </w:tc>
      </w:tr>
      <w:tr w:rsidR="00E820E1" w:rsidRPr="005456CB" w14:paraId="5919FB85" w14:textId="77777777" w:rsidTr="00C573FD">
        <w:trPr>
          <w:trHeight w:val="955"/>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3D654B" w14:textId="2C098A3B" w:rsidR="00E820E1" w:rsidRPr="005456CB" w:rsidRDefault="00E820E1" w:rsidP="00C573FD">
            <w:pPr>
              <w:jc w:val="both"/>
              <w:rPr>
                <w:rFonts w:ascii="Tahoma" w:eastAsia="Times New Roman" w:hAnsi="Tahoma" w:cs="Tahoma"/>
                <w:sz w:val="24"/>
                <w:lang w:eastAsia="ru-RU"/>
              </w:rPr>
            </w:pPr>
            <w:bookmarkStart w:id="738" w:name="_Toc462933765"/>
            <w:r w:rsidRPr="005456CB">
              <w:rPr>
                <w:rFonts w:ascii="Tahoma" w:eastAsia="Times New Roman" w:hAnsi="Tahoma" w:cs="Tahoma"/>
                <w:sz w:val="24"/>
                <w:lang w:eastAsia="ru-RU"/>
              </w:rPr>
              <w:t xml:space="preserve">Тип изменений, внесенных в добровольное, в том числе конкурирующее, или обязательное предложение (увеличение цены приобретаемых ценных бумаг; сокращение срока оплаты приобретаемых ценных бумаг; увеличение или уменьшение более чем на 10 процентов доли ценных бумаг, в отношении которых направлено предложение, лица, направившего предложение, с учетом ценных бумаг, принадлежащих его аффилированным лицам; изменение подлежащих указанию в распоряжении о передаче ценных бумаг сведений о лице, направившем предложение; </w:t>
            </w:r>
            <w:r w:rsidRPr="005456CB">
              <w:rPr>
                <w:rFonts w:ascii="Tahoma" w:eastAsia="Times New Roman" w:hAnsi="Tahoma" w:cs="Tahoma"/>
                <w:sz w:val="24"/>
                <w:lang w:eastAsia="ru-RU"/>
              </w:rPr>
              <w:lastRenderedPageBreak/>
              <w:t>продление срока принятия предложения), а также краткое содержание внесенных изменений:</w:t>
            </w:r>
            <w:bookmarkEnd w:id="738"/>
          </w:p>
        </w:tc>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63BB6C" w14:textId="490874E3" w:rsidR="00E820E1" w:rsidRPr="008E268D" w:rsidRDefault="00E820E1" w:rsidP="00C573FD">
            <w:pPr>
              <w:rPr>
                <w:rFonts w:ascii="Tahoma" w:eastAsia="Times New Roman" w:hAnsi="Tahoma" w:cs="Tahoma"/>
                <w:sz w:val="24"/>
                <w:lang w:eastAsia="ru-RU"/>
              </w:rPr>
            </w:pPr>
          </w:p>
        </w:tc>
      </w:tr>
      <w:tr w:rsidR="00E820E1" w:rsidRPr="005456CB" w14:paraId="50DD554C" w14:textId="77777777" w:rsidTr="00C573FD">
        <w:trPr>
          <w:trHeight w:val="765"/>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D2FCA0" w14:textId="4FE8A7BC" w:rsidR="00E820E1" w:rsidRPr="005456CB" w:rsidRDefault="00E820E1" w:rsidP="008E268D">
            <w:pPr>
              <w:jc w:val="both"/>
              <w:rPr>
                <w:rFonts w:ascii="Tahoma" w:eastAsia="Times New Roman" w:hAnsi="Tahoma" w:cs="Tahoma"/>
                <w:sz w:val="24"/>
                <w:lang w:eastAsia="ru-RU"/>
              </w:rPr>
            </w:pPr>
            <w:bookmarkStart w:id="739" w:name="_Toc462933766"/>
            <w:r w:rsidRPr="005456CB">
              <w:rPr>
                <w:rFonts w:ascii="Tahoma" w:eastAsia="Times New Roman" w:hAnsi="Tahoma" w:cs="Tahoma"/>
                <w:sz w:val="24"/>
                <w:lang w:eastAsia="ru-RU"/>
              </w:rPr>
              <w:t>Порядок доведения изменений, внесенных в добровольное, в том числе конкурирующее, или обязательное предложение, до сведения владельцев ценных бумаг, которым оно адресовано:</w:t>
            </w:r>
            <w:bookmarkEnd w:id="739"/>
          </w:p>
        </w:tc>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3261C3" w14:textId="77777777" w:rsidR="00E820E1" w:rsidRPr="008E268D" w:rsidRDefault="00E820E1" w:rsidP="00C573FD">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E820E1" w:rsidRPr="005456CB" w14:paraId="1C853935" w14:textId="77777777" w:rsidTr="00C573FD">
        <w:trPr>
          <w:trHeight w:val="1545"/>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1E2E2F" w14:textId="267F8A53" w:rsidR="00E820E1" w:rsidRPr="005456CB" w:rsidRDefault="00E820E1" w:rsidP="00C573FD">
            <w:pPr>
              <w:jc w:val="both"/>
              <w:rPr>
                <w:rFonts w:ascii="Tahoma" w:eastAsia="Times New Roman" w:hAnsi="Tahoma" w:cs="Tahoma"/>
                <w:sz w:val="24"/>
                <w:lang w:eastAsia="ru-RU"/>
              </w:rPr>
            </w:pPr>
            <w:bookmarkStart w:id="740" w:name="_Toc462933767"/>
            <w:r w:rsidRPr="005456CB">
              <w:rPr>
                <w:rFonts w:ascii="Tahoma" w:eastAsia="Times New Roman" w:hAnsi="Tahoma" w:cs="Tahoma"/>
                <w:sz w:val="24"/>
                <w:lang w:eastAsia="ru-RU"/>
              </w:rPr>
              <w:t xml:space="preserve">Адрес страницы в сети </w:t>
            </w:r>
            <w:r w:rsidR="00C573FD">
              <w:rPr>
                <w:rFonts w:ascii="Tahoma" w:eastAsia="Times New Roman" w:hAnsi="Tahoma" w:cs="Tahoma"/>
                <w:sz w:val="24"/>
                <w:lang w:eastAsia="ru-RU"/>
              </w:rPr>
              <w:t>«</w:t>
            </w:r>
            <w:r w:rsidRPr="005456CB">
              <w:rPr>
                <w:rFonts w:ascii="Tahoma" w:eastAsia="Times New Roman" w:hAnsi="Tahoma" w:cs="Tahoma"/>
                <w:sz w:val="24"/>
                <w:lang w:eastAsia="ru-RU"/>
              </w:rPr>
              <w:t>Интернет</w:t>
            </w:r>
            <w:r w:rsidR="00C573FD">
              <w:rPr>
                <w:rFonts w:ascii="Tahoma" w:eastAsia="Times New Roman" w:hAnsi="Tahoma" w:cs="Tahoma"/>
                <w:sz w:val="24"/>
                <w:lang w:eastAsia="ru-RU"/>
              </w:rPr>
              <w:t>»</w:t>
            </w:r>
            <w:r w:rsidRPr="005456CB">
              <w:rPr>
                <w:rFonts w:ascii="Tahoma" w:eastAsia="Times New Roman" w:hAnsi="Tahoma" w:cs="Tahoma"/>
                <w:sz w:val="24"/>
                <w:lang w:eastAsia="ru-RU"/>
              </w:rPr>
              <w:t>, на которой лицом, внесшим изменения в направленное добровольное, в том числе конкурирующее, или обязательное предложение, опубликован текст внесенных изменений:</w:t>
            </w:r>
            <w:bookmarkEnd w:id="740"/>
          </w:p>
        </w:tc>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8A9E80" w14:textId="77777777" w:rsidR="008E268D" w:rsidRPr="008E268D" w:rsidRDefault="008E268D" w:rsidP="008E268D">
            <w:pPr>
              <w:autoSpaceDE w:val="0"/>
              <w:autoSpaceDN w:val="0"/>
              <w:adjustRightInd w:val="0"/>
              <w:spacing w:after="0" w:line="240" w:lineRule="auto"/>
              <w:ind w:firstLine="540"/>
              <w:jc w:val="both"/>
              <w:rPr>
                <w:rFonts w:ascii="Tahoma" w:eastAsia="Times New Roman" w:hAnsi="Tahoma" w:cs="Tahoma"/>
                <w:sz w:val="24"/>
                <w:lang w:eastAsia="ru-RU"/>
              </w:rPr>
            </w:pPr>
          </w:p>
          <w:p w14:paraId="53EF5F0E" w14:textId="77777777" w:rsidR="008E268D" w:rsidRPr="008E268D" w:rsidRDefault="008E268D" w:rsidP="008E268D">
            <w:pPr>
              <w:autoSpaceDE w:val="0"/>
              <w:autoSpaceDN w:val="0"/>
              <w:adjustRightInd w:val="0"/>
              <w:spacing w:before="280" w:after="0" w:line="240" w:lineRule="auto"/>
              <w:ind w:firstLine="540"/>
              <w:jc w:val="both"/>
              <w:rPr>
                <w:rFonts w:ascii="Tahoma" w:eastAsia="Times New Roman" w:hAnsi="Tahoma" w:cs="Tahoma"/>
                <w:sz w:val="24"/>
                <w:lang w:eastAsia="ru-RU"/>
              </w:rPr>
            </w:pPr>
          </w:p>
          <w:p w14:paraId="5EDE984A" w14:textId="77777777" w:rsidR="00E820E1" w:rsidRPr="008E268D" w:rsidRDefault="00E820E1" w:rsidP="00C573FD">
            <w:pPr>
              <w:pStyle w:val="ac"/>
              <w:rPr>
                <w:rFonts w:ascii="Tahoma" w:eastAsia="Times New Roman" w:hAnsi="Tahoma" w:cs="Tahoma"/>
                <w:sz w:val="24"/>
                <w:szCs w:val="22"/>
                <w:lang w:eastAsia="ru-RU"/>
              </w:rPr>
            </w:pPr>
          </w:p>
        </w:tc>
      </w:tr>
    </w:tbl>
    <w:p w14:paraId="3DF0766D" w14:textId="77777777" w:rsidR="00E820E1" w:rsidRPr="005456CB" w:rsidRDefault="00E820E1" w:rsidP="00AC73D2">
      <w:pPr>
        <w:rPr>
          <w:rFonts w:ascii="Tahoma" w:hAnsi="Tahoma" w:cs="Tahoma"/>
          <w:b/>
          <w:sz w:val="24"/>
        </w:rPr>
      </w:pPr>
      <w:r w:rsidRPr="005456CB">
        <w:rPr>
          <w:rFonts w:ascii="Tahoma" w:hAnsi="Tahoma" w:cs="Tahoma"/>
          <w:b/>
          <w:sz w:val="24"/>
        </w:rPr>
        <w:br w:type="page"/>
      </w:r>
    </w:p>
    <w:tbl>
      <w:tblPr>
        <w:tblStyle w:val="af0"/>
        <w:tblW w:w="15168" w:type="dxa"/>
        <w:tblInd w:w="108" w:type="dxa"/>
        <w:tblLook w:val="04A0" w:firstRow="1" w:lastRow="0" w:firstColumn="1" w:lastColumn="0" w:noHBand="0" w:noVBand="1"/>
      </w:tblPr>
      <w:tblGrid>
        <w:gridCol w:w="7684"/>
        <w:gridCol w:w="7484"/>
      </w:tblGrid>
      <w:tr w:rsidR="00B16B58" w:rsidRPr="005456CB" w14:paraId="7A4611E9" w14:textId="77777777" w:rsidTr="00D04A0A">
        <w:tc>
          <w:tcPr>
            <w:tcW w:w="7684" w:type="dxa"/>
          </w:tcPr>
          <w:p w14:paraId="4CFC1B13" w14:textId="77777777" w:rsidR="00B16B58" w:rsidRPr="005456CB" w:rsidRDefault="00B16B58" w:rsidP="002C3807">
            <w:pPr>
              <w:rPr>
                <w:rFonts w:ascii="Tahoma" w:hAnsi="Tahoma" w:cs="Tahoma"/>
                <w:b/>
                <w:sz w:val="24"/>
                <w:szCs w:val="24"/>
              </w:rPr>
            </w:pPr>
            <w:r w:rsidRPr="005456CB">
              <w:rPr>
                <w:rFonts w:ascii="Tahoma" w:hAnsi="Tahoma" w:cs="Tahoma"/>
                <w:sz w:val="24"/>
                <w:szCs w:val="24"/>
              </w:rPr>
              <w:lastRenderedPageBreak/>
              <w:t>Дата заполнения</w:t>
            </w:r>
          </w:p>
        </w:tc>
        <w:tc>
          <w:tcPr>
            <w:tcW w:w="7484" w:type="dxa"/>
          </w:tcPr>
          <w:p w14:paraId="7EA77BD2" w14:textId="77777777" w:rsidR="00B16B58" w:rsidRPr="005456CB" w:rsidRDefault="00B16B58" w:rsidP="002C3807">
            <w:pPr>
              <w:rPr>
                <w:rFonts w:ascii="Tahoma" w:hAnsi="Tahoma" w:cs="Tahoma"/>
                <w:b/>
                <w:sz w:val="32"/>
                <w:szCs w:val="32"/>
              </w:rPr>
            </w:pPr>
          </w:p>
        </w:tc>
      </w:tr>
    </w:tbl>
    <w:p w14:paraId="6D2A03C3" w14:textId="3FC521AD" w:rsidR="00E820E1" w:rsidRPr="005456CB" w:rsidRDefault="009D2145" w:rsidP="00B16B58">
      <w:pPr>
        <w:spacing w:before="240"/>
        <w:jc w:val="center"/>
        <w:rPr>
          <w:rFonts w:ascii="Tahoma" w:hAnsi="Tahoma" w:cs="Tahoma"/>
          <w:b/>
          <w:sz w:val="28"/>
          <w:szCs w:val="28"/>
        </w:rPr>
      </w:pPr>
      <w:r>
        <w:rPr>
          <w:rFonts w:ascii="Tahoma" w:hAnsi="Tahoma" w:cs="Tahoma"/>
          <w:b/>
          <w:sz w:val="28"/>
          <w:szCs w:val="28"/>
        </w:rPr>
        <w:t>10</w:t>
      </w:r>
      <w:r w:rsidR="00E820E1" w:rsidRPr="005456CB">
        <w:rPr>
          <w:rFonts w:ascii="Tahoma" w:hAnsi="Tahoma" w:cs="Tahoma"/>
          <w:b/>
          <w:sz w:val="28"/>
          <w:szCs w:val="28"/>
        </w:rPr>
        <w:t>.6. Информация о</w:t>
      </w:r>
      <w:r w:rsidR="00907CB3" w:rsidRPr="005456CB">
        <w:rPr>
          <w:rFonts w:ascii="Tahoma" w:hAnsi="Tahoma" w:cs="Tahoma"/>
          <w:b/>
          <w:sz w:val="28"/>
          <w:szCs w:val="28"/>
        </w:rPr>
        <w:t xml:space="preserve"> </w:t>
      </w:r>
      <w:r w:rsidR="00E820E1" w:rsidRPr="005456CB">
        <w:rPr>
          <w:rFonts w:ascii="Tahoma" w:hAnsi="Tahoma" w:cs="Tahoma"/>
          <w:b/>
          <w:sz w:val="28"/>
          <w:szCs w:val="28"/>
        </w:rPr>
        <w:t xml:space="preserve">поступлении эмитенту уведомления о праве требовать выкупа акций и ценных бумаг, конвертируемых в акции, предусмотренного статьей 84.7 </w:t>
      </w:r>
      <w:r w:rsidR="00FC65C6" w:rsidRPr="00FC65C6">
        <w:rPr>
          <w:rFonts w:ascii="Tahoma" w:hAnsi="Tahoma" w:cs="Tahoma"/>
          <w:b/>
          <w:sz w:val="28"/>
          <w:szCs w:val="28"/>
        </w:rPr>
        <w:t>Федерального закона «Об акционерных обществах»</w:t>
      </w:r>
      <w:r w:rsidR="00E820E1" w:rsidRPr="005456CB">
        <w:rPr>
          <w:rFonts w:ascii="Tahoma" w:hAnsi="Tahoma" w:cs="Tahoma"/>
          <w:b/>
          <w:sz w:val="28"/>
          <w:szCs w:val="28"/>
        </w:rPr>
        <w:t xml:space="preserve">, или требования о выкупе акций и ценных бумаг, конвертируемых в акции, предусмотренного статьей 84.8 </w:t>
      </w:r>
      <w:r w:rsidR="00FC65C6" w:rsidRPr="00FC65C6">
        <w:rPr>
          <w:rFonts w:ascii="Tahoma" w:hAnsi="Tahoma" w:cs="Tahoma"/>
          <w:b/>
          <w:sz w:val="28"/>
          <w:szCs w:val="28"/>
        </w:rPr>
        <w:t>Федерального закона «Об акционерных обществах»</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DA6000" w14:paraId="28E18E56" w14:textId="77777777" w:rsidTr="00D04A0A">
        <w:trPr>
          <w:trHeight w:val="805"/>
        </w:trPr>
        <w:tc>
          <w:tcPr>
            <w:tcW w:w="7684" w:type="dxa"/>
            <w:shd w:val="clear" w:color="auto" w:fill="auto"/>
            <w:vAlign w:val="center"/>
          </w:tcPr>
          <w:p w14:paraId="7FDF543C" w14:textId="08BBBD27" w:rsidR="00E820E1" w:rsidRPr="005456CB" w:rsidRDefault="009D2145" w:rsidP="00DA6000">
            <w:pPr>
              <w:jc w:val="both"/>
              <w:rPr>
                <w:rFonts w:ascii="Tahoma" w:eastAsia="Times New Roman" w:hAnsi="Tahoma" w:cs="Tahoma"/>
                <w:sz w:val="24"/>
                <w:lang w:eastAsia="ru-RU"/>
              </w:rPr>
            </w:pPr>
            <w:bookmarkStart w:id="741" w:name="_Toc462933768"/>
            <w:r w:rsidRPr="00DA6000">
              <w:rPr>
                <w:rFonts w:ascii="Tahoma" w:eastAsia="Times New Roman" w:hAnsi="Tahoma" w:cs="Tahoma"/>
                <w:sz w:val="24"/>
                <w:lang w:eastAsia="ru-RU"/>
              </w:rPr>
              <w:t>Фамилия, имя, отчество (при наличии) или полное фирменное наименование (для коммерческой организации) либо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лица, направившего уведомление о праве требовать выкуп ценных бумаг эмитента или требование о выкупе ценных бумаг эмитента</w:t>
            </w:r>
            <w:r w:rsidR="00E820E1" w:rsidRPr="005456CB">
              <w:rPr>
                <w:rFonts w:ascii="Tahoma" w:eastAsia="Times New Roman" w:hAnsi="Tahoma" w:cs="Tahoma"/>
                <w:sz w:val="24"/>
                <w:lang w:eastAsia="ru-RU"/>
              </w:rPr>
              <w:t>:</w:t>
            </w:r>
            <w:bookmarkEnd w:id="741"/>
          </w:p>
        </w:tc>
        <w:tc>
          <w:tcPr>
            <w:tcW w:w="7484" w:type="dxa"/>
            <w:shd w:val="clear" w:color="auto" w:fill="auto"/>
          </w:tcPr>
          <w:p w14:paraId="35AF8080" w14:textId="77777777" w:rsidR="00E820E1" w:rsidRPr="00DA6000" w:rsidRDefault="00E820E1" w:rsidP="00DA6000">
            <w:pPr>
              <w:jc w:val="both"/>
              <w:rPr>
                <w:rFonts w:ascii="Tahoma" w:eastAsia="Times New Roman" w:hAnsi="Tahoma" w:cs="Tahoma"/>
                <w:sz w:val="24"/>
                <w:lang w:eastAsia="ru-RU"/>
              </w:rPr>
            </w:pPr>
          </w:p>
        </w:tc>
      </w:tr>
      <w:tr w:rsidR="00E820E1" w:rsidRPr="00DA6000" w14:paraId="50A6ED98" w14:textId="77777777" w:rsidTr="00D04A0A">
        <w:trPr>
          <w:trHeight w:val="693"/>
        </w:trPr>
        <w:tc>
          <w:tcPr>
            <w:tcW w:w="7684" w:type="dxa"/>
            <w:shd w:val="clear" w:color="auto" w:fill="auto"/>
            <w:vAlign w:val="center"/>
          </w:tcPr>
          <w:p w14:paraId="701E38EE" w14:textId="77777777" w:rsidR="00E820E1" w:rsidRPr="005456CB" w:rsidRDefault="00E820E1" w:rsidP="00793F54">
            <w:pPr>
              <w:jc w:val="both"/>
              <w:rPr>
                <w:rFonts w:ascii="Tahoma" w:eastAsia="Times New Roman" w:hAnsi="Tahoma" w:cs="Tahoma"/>
                <w:sz w:val="24"/>
                <w:lang w:eastAsia="ru-RU"/>
              </w:rPr>
            </w:pPr>
            <w:bookmarkStart w:id="742" w:name="_Toc462933769"/>
            <w:r w:rsidRPr="005456CB">
              <w:rPr>
                <w:rFonts w:ascii="Tahoma" w:eastAsia="Times New Roman" w:hAnsi="Tahoma" w:cs="Tahoma"/>
                <w:sz w:val="24"/>
                <w:lang w:eastAsia="ru-RU"/>
              </w:rPr>
              <w:t xml:space="preserve">Доля акций эмитента, указанных в пункте 1 статьи 84.1 </w:t>
            </w:r>
            <w:r w:rsidR="00793F54"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принадлежащих лицу, направившему уведомление о праве требовать выкуп ценных бумаг эмитента или требование о выкупе ценных бумаг эмитента, и его аффилированным лицам:</w:t>
            </w:r>
            <w:bookmarkEnd w:id="742"/>
          </w:p>
        </w:tc>
        <w:tc>
          <w:tcPr>
            <w:tcW w:w="7484" w:type="dxa"/>
            <w:shd w:val="clear" w:color="auto" w:fill="auto"/>
          </w:tcPr>
          <w:p w14:paraId="527AEB6F" w14:textId="77777777" w:rsidR="00E820E1" w:rsidRPr="00DA6000" w:rsidRDefault="00E820E1" w:rsidP="00DA6000">
            <w:pPr>
              <w:jc w:val="both"/>
              <w:rPr>
                <w:rFonts w:ascii="Tahoma" w:eastAsia="Times New Roman" w:hAnsi="Tahoma" w:cs="Tahoma"/>
                <w:sz w:val="24"/>
                <w:lang w:eastAsia="ru-RU"/>
              </w:rPr>
            </w:pPr>
          </w:p>
        </w:tc>
      </w:tr>
      <w:tr w:rsidR="00E820E1" w:rsidRPr="00DA6000" w14:paraId="0B9B654E" w14:textId="77777777" w:rsidTr="00D04A0A">
        <w:tc>
          <w:tcPr>
            <w:tcW w:w="7684" w:type="dxa"/>
            <w:shd w:val="clear" w:color="auto" w:fill="auto"/>
            <w:vAlign w:val="center"/>
          </w:tcPr>
          <w:p w14:paraId="2EF5CC1E" w14:textId="77777777" w:rsidR="00E820E1" w:rsidRPr="005456CB" w:rsidRDefault="00E820E1" w:rsidP="00793F54">
            <w:pPr>
              <w:jc w:val="both"/>
              <w:rPr>
                <w:rFonts w:ascii="Tahoma" w:eastAsia="Times New Roman" w:hAnsi="Tahoma" w:cs="Tahoma"/>
                <w:sz w:val="24"/>
                <w:lang w:eastAsia="ru-RU"/>
              </w:rPr>
            </w:pPr>
            <w:bookmarkStart w:id="743" w:name="_Toc462933770"/>
            <w:r w:rsidRPr="005456CB">
              <w:rPr>
                <w:rFonts w:ascii="Tahoma" w:eastAsia="Times New Roman" w:hAnsi="Tahoma" w:cs="Tahoma"/>
                <w:sz w:val="24"/>
                <w:lang w:eastAsia="ru-RU"/>
              </w:rPr>
              <w:t>Вид полученного эмитентом документа, на основании которого осуществляется выкуп ценных бумаг эмитента</w:t>
            </w:r>
            <w:r w:rsidR="00793F54" w:rsidRPr="005456CB">
              <w:rPr>
                <w:rFonts w:ascii="Tahoma" w:eastAsia="Times New Roman" w:hAnsi="Tahoma" w:cs="Tahoma"/>
                <w:sz w:val="24"/>
                <w:lang w:eastAsia="ru-RU"/>
              </w:rPr>
              <w:t xml:space="preserve"> (уведомление о праве требовать выкуп ценных бумаг; требование о выкупе ценных бумаг)</w:t>
            </w:r>
            <w:r w:rsidRPr="005456CB">
              <w:rPr>
                <w:rFonts w:ascii="Tahoma" w:eastAsia="Times New Roman" w:hAnsi="Tahoma" w:cs="Tahoma"/>
                <w:sz w:val="24"/>
                <w:lang w:eastAsia="ru-RU"/>
              </w:rPr>
              <w:t>:</w:t>
            </w:r>
            <w:bookmarkEnd w:id="743"/>
          </w:p>
        </w:tc>
        <w:tc>
          <w:tcPr>
            <w:tcW w:w="7484" w:type="dxa"/>
            <w:shd w:val="clear" w:color="auto" w:fill="auto"/>
          </w:tcPr>
          <w:p w14:paraId="26A463F5" w14:textId="6C861DD5" w:rsidR="00E820E1" w:rsidRPr="00DA6000" w:rsidRDefault="00E820E1" w:rsidP="00DA6000">
            <w:pPr>
              <w:jc w:val="both"/>
              <w:rPr>
                <w:rFonts w:ascii="Tahoma" w:eastAsia="Times New Roman" w:hAnsi="Tahoma" w:cs="Tahoma"/>
                <w:sz w:val="24"/>
                <w:lang w:eastAsia="ru-RU"/>
              </w:rPr>
            </w:pPr>
          </w:p>
        </w:tc>
      </w:tr>
      <w:tr w:rsidR="00E820E1" w:rsidRPr="00DA6000" w14:paraId="38F33558" w14:textId="77777777" w:rsidTr="00D04A0A">
        <w:tc>
          <w:tcPr>
            <w:tcW w:w="7684" w:type="dxa"/>
            <w:shd w:val="clear" w:color="auto" w:fill="auto"/>
            <w:vAlign w:val="center"/>
          </w:tcPr>
          <w:p w14:paraId="638A16C2" w14:textId="77777777" w:rsidR="00E820E1" w:rsidRPr="005456CB" w:rsidRDefault="00E820E1" w:rsidP="00CC5DE5">
            <w:pPr>
              <w:jc w:val="both"/>
              <w:rPr>
                <w:rFonts w:ascii="Tahoma" w:eastAsia="Times New Roman" w:hAnsi="Tahoma" w:cs="Tahoma"/>
                <w:sz w:val="24"/>
                <w:lang w:eastAsia="ru-RU"/>
              </w:rPr>
            </w:pPr>
            <w:bookmarkStart w:id="744" w:name="_Toc462933771"/>
            <w:r w:rsidRPr="005456CB">
              <w:rPr>
                <w:rFonts w:ascii="Tahoma" w:eastAsia="Times New Roman" w:hAnsi="Tahoma" w:cs="Tahoma"/>
                <w:sz w:val="24"/>
                <w:lang w:eastAsia="ru-RU"/>
              </w:rPr>
              <w:t>Дата получения эмитентом уведомления о праве требовать выкуп ценных бумаг или требования о выкупе ценных бумаг:</w:t>
            </w:r>
            <w:bookmarkEnd w:id="744"/>
          </w:p>
        </w:tc>
        <w:tc>
          <w:tcPr>
            <w:tcW w:w="7484" w:type="dxa"/>
            <w:shd w:val="clear" w:color="auto" w:fill="auto"/>
          </w:tcPr>
          <w:p w14:paraId="4397FDDF" w14:textId="5D6FFDC4" w:rsidR="00E820E1" w:rsidRPr="005456CB" w:rsidRDefault="00E820E1" w:rsidP="00DA6000">
            <w:pPr>
              <w:jc w:val="both"/>
              <w:rPr>
                <w:rFonts w:ascii="Tahoma" w:eastAsia="Times New Roman" w:hAnsi="Tahoma" w:cs="Tahoma"/>
                <w:sz w:val="24"/>
                <w:lang w:eastAsia="ru-RU"/>
              </w:rPr>
            </w:pPr>
          </w:p>
        </w:tc>
      </w:tr>
      <w:tr w:rsidR="00E820E1" w:rsidRPr="00DA6000" w14:paraId="3B3CC523" w14:textId="77777777" w:rsidTr="00D04A0A">
        <w:tc>
          <w:tcPr>
            <w:tcW w:w="7684" w:type="dxa"/>
            <w:shd w:val="clear" w:color="auto" w:fill="auto"/>
            <w:vAlign w:val="center"/>
          </w:tcPr>
          <w:p w14:paraId="655248EF" w14:textId="2C80644A" w:rsidR="00E820E1" w:rsidRPr="005456CB" w:rsidRDefault="00E820E1" w:rsidP="00CC5DE5">
            <w:pPr>
              <w:jc w:val="both"/>
              <w:rPr>
                <w:rFonts w:ascii="Tahoma" w:eastAsia="Times New Roman" w:hAnsi="Tahoma" w:cs="Tahoma"/>
                <w:sz w:val="24"/>
                <w:lang w:eastAsia="ru-RU"/>
              </w:rPr>
            </w:pPr>
            <w:bookmarkStart w:id="745" w:name="_Toc462933772"/>
            <w:r w:rsidRPr="005456CB">
              <w:rPr>
                <w:rFonts w:ascii="Tahoma" w:eastAsia="Times New Roman" w:hAnsi="Tahoma" w:cs="Tahoma"/>
                <w:sz w:val="24"/>
                <w:lang w:eastAsia="ru-RU"/>
              </w:rPr>
              <w:lastRenderedPageBreak/>
              <w:t xml:space="preserve">Вид, категория (тип), серия </w:t>
            </w:r>
            <w:r w:rsidR="00DA6000" w:rsidRPr="00DA6000">
              <w:rPr>
                <w:rFonts w:ascii="Tahoma" w:eastAsia="Times New Roman" w:hAnsi="Tahoma" w:cs="Tahoma"/>
                <w:sz w:val="24"/>
                <w:lang w:eastAsia="ru-RU"/>
              </w:rPr>
              <w:t>(при наличии)</w:t>
            </w:r>
            <w:r w:rsidR="00DA6000">
              <w:rPr>
                <w:rFonts w:ascii="Tahoma" w:eastAsia="Times New Roman" w:hAnsi="Tahoma" w:cs="Tahoma"/>
                <w:sz w:val="24"/>
                <w:lang w:eastAsia="ru-RU"/>
              </w:rPr>
              <w:t xml:space="preserve"> </w:t>
            </w:r>
            <w:r w:rsidRPr="005456CB">
              <w:rPr>
                <w:rFonts w:ascii="Tahoma" w:eastAsia="Times New Roman" w:hAnsi="Tahoma" w:cs="Tahoma"/>
                <w:sz w:val="24"/>
                <w:lang w:eastAsia="ru-RU"/>
              </w:rPr>
              <w:t>и иные идентификационные признаки выкупаемых ценных бумаг эмитента</w:t>
            </w:r>
            <w:r w:rsidR="00DA6000">
              <w:rPr>
                <w:rFonts w:ascii="Tahoma" w:eastAsia="Times New Roman" w:hAnsi="Tahoma" w:cs="Tahoma"/>
                <w:sz w:val="24"/>
                <w:lang w:eastAsia="ru-RU"/>
              </w:rPr>
              <w:t xml:space="preserve">, </w:t>
            </w:r>
            <w:r w:rsidR="00DA6000" w:rsidRPr="00DA6000">
              <w:rPr>
                <w:rFonts w:ascii="Tahoma" w:eastAsia="Times New Roman" w:hAnsi="Tahoma" w:cs="Tahoma"/>
                <w:sz w:val="24"/>
                <w:lang w:eastAsia="ru-RU"/>
              </w:rPr>
              <w:t>указанные в решении о выпуске ценных бумаг</w:t>
            </w:r>
            <w:r w:rsidRPr="005456CB">
              <w:rPr>
                <w:rFonts w:ascii="Tahoma" w:eastAsia="Times New Roman" w:hAnsi="Tahoma" w:cs="Tahoma"/>
                <w:sz w:val="24"/>
                <w:lang w:eastAsia="ru-RU"/>
              </w:rPr>
              <w:t>:</w:t>
            </w:r>
            <w:bookmarkEnd w:id="745"/>
          </w:p>
        </w:tc>
        <w:tc>
          <w:tcPr>
            <w:tcW w:w="7484" w:type="dxa"/>
            <w:shd w:val="clear" w:color="auto" w:fill="auto"/>
          </w:tcPr>
          <w:p w14:paraId="20C4DC1B" w14:textId="10A8E788" w:rsidR="00E820E1" w:rsidRPr="005456CB" w:rsidRDefault="00E820E1" w:rsidP="00DA6000">
            <w:pPr>
              <w:jc w:val="both"/>
              <w:rPr>
                <w:rFonts w:ascii="Tahoma" w:eastAsia="Times New Roman" w:hAnsi="Tahoma" w:cs="Tahoma"/>
                <w:sz w:val="24"/>
                <w:lang w:eastAsia="ru-RU"/>
              </w:rPr>
            </w:pPr>
          </w:p>
        </w:tc>
      </w:tr>
      <w:tr w:rsidR="009D2145" w:rsidRPr="00DA6000" w14:paraId="781A0BAC" w14:textId="77777777" w:rsidTr="00D04A0A">
        <w:tc>
          <w:tcPr>
            <w:tcW w:w="7684" w:type="dxa"/>
            <w:shd w:val="clear" w:color="auto" w:fill="auto"/>
            <w:vAlign w:val="center"/>
          </w:tcPr>
          <w:p w14:paraId="7190D0EE" w14:textId="637E7A44" w:rsidR="009D2145" w:rsidRPr="005456CB" w:rsidRDefault="00DA6000" w:rsidP="00CC5DE5">
            <w:pPr>
              <w:jc w:val="both"/>
              <w:rPr>
                <w:rFonts w:ascii="Tahoma" w:eastAsia="Times New Roman" w:hAnsi="Tahoma" w:cs="Tahoma"/>
                <w:sz w:val="24"/>
                <w:lang w:eastAsia="ru-RU"/>
              </w:rPr>
            </w:pPr>
            <w:r>
              <w:rPr>
                <w:rFonts w:ascii="Tahoma" w:eastAsia="Times New Roman" w:hAnsi="Tahoma" w:cs="Tahoma"/>
                <w:sz w:val="24"/>
                <w:lang w:eastAsia="ru-RU"/>
              </w:rPr>
              <w:t>Р</w:t>
            </w:r>
            <w:r w:rsidR="009D2145" w:rsidRPr="00DA6000">
              <w:rPr>
                <w:rFonts w:ascii="Tahoma" w:eastAsia="Times New Roman" w:hAnsi="Tahoma" w:cs="Tahoma"/>
                <w:sz w:val="24"/>
                <w:lang w:eastAsia="ru-RU"/>
              </w:rPr>
              <w:t>егистрационный номер выпуска (дополнительного выпуска) выкупаемых ценн</w:t>
            </w:r>
            <w:r>
              <w:rPr>
                <w:rFonts w:ascii="Tahoma" w:eastAsia="Times New Roman" w:hAnsi="Tahoma" w:cs="Tahoma"/>
                <w:sz w:val="24"/>
                <w:lang w:eastAsia="ru-RU"/>
              </w:rPr>
              <w:t>ых бумаг и дата его регистрации:</w:t>
            </w:r>
          </w:p>
        </w:tc>
        <w:tc>
          <w:tcPr>
            <w:tcW w:w="7484" w:type="dxa"/>
            <w:shd w:val="clear" w:color="auto" w:fill="auto"/>
          </w:tcPr>
          <w:p w14:paraId="5BAC327F" w14:textId="77777777" w:rsidR="009D2145" w:rsidRPr="00DA6000" w:rsidRDefault="009D2145" w:rsidP="00DA6000">
            <w:pPr>
              <w:jc w:val="both"/>
              <w:rPr>
                <w:rFonts w:ascii="Tahoma" w:eastAsia="Times New Roman" w:hAnsi="Tahoma" w:cs="Tahoma"/>
                <w:sz w:val="24"/>
                <w:lang w:eastAsia="ru-RU"/>
              </w:rPr>
            </w:pPr>
          </w:p>
        </w:tc>
      </w:tr>
      <w:tr w:rsidR="00E820E1" w:rsidRPr="00DA6000" w14:paraId="6F30B1FA" w14:textId="77777777" w:rsidTr="00D04A0A">
        <w:tc>
          <w:tcPr>
            <w:tcW w:w="7684" w:type="dxa"/>
            <w:shd w:val="clear" w:color="auto" w:fill="auto"/>
            <w:vAlign w:val="center"/>
          </w:tcPr>
          <w:p w14:paraId="25639493" w14:textId="77777777" w:rsidR="00E820E1" w:rsidRPr="005456CB" w:rsidRDefault="00E820E1" w:rsidP="00CC5DE5">
            <w:pPr>
              <w:jc w:val="both"/>
              <w:rPr>
                <w:rFonts w:ascii="Tahoma" w:eastAsia="Times New Roman" w:hAnsi="Tahoma" w:cs="Tahoma"/>
                <w:sz w:val="24"/>
                <w:lang w:eastAsia="ru-RU"/>
              </w:rPr>
            </w:pPr>
            <w:bookmarkStart w:id="746" w:name="_Toc462933773"/>
            <w:r w:rsidRPr="005456CB">
              <w:rPr>
                <w:rFonts w:ascii="Tahoma" w:eastAsia="Times New Roman" w:hAnsi="Tahoma" w:cs="Tahoma"/>
                <w:sz w:val="24"/>
                <w:lang w:eastAsia="ru-RU"/>
              </w:rPr>
              <w:t>Цена выкупаемых ценных бумаг или порядок ее определения:</w:t>
            </w:r>
            <w:bookmarkEnd w:id="746"/>
          </w:p>
        </w:tc>
        <w:tc>
          <w:tcPr>
            <w:tcW w:w="7484" w:type="dxa"/>
            <w:shd w:val="clear" w:color="auto" w:fill="auto"/>
          </w:tcPr>
          <w:p w14:paraId="7847A277" w14:textId="77777777" w:rsidR="00E820E1" w:rsidRPr="005456CB" w:rsidRDefault="00E820E1" w:rsidP="00DA6000">
            <w:pPr>
              <w:jc w:val="both"/>
              <w:rPr>
                <w:rFonts w:ascii="Tahoma" w:eastAsia="Times New Roman" w:hAnsi="Tahoma" w:cs="Tahoma"/>
                <w:sz w:val="24"/>
                <w:lang w:eastAsia="ru-RU"/>
              </w:rPr>
            </w:pPr>
          </w:p>
        </w:tc>
      </w:tr>
      <w:tr w:rsidR="00E820E1" w:rsidRPr="00DA6000" w14:paraId="3618516D" w14:textId="77777777" w:rsidTr="00D04A0A">
        <w:tc>
          <w:tcPr>
            <w:tcW w:w="7684" w:type="dxa"/>
            <w:shd w:val="clear" w:color="auto" w:fill="auto"/>
            <w:vAlign w:val="center"/>
          </w:tcPr>
          <w:p w14:paraId="3A28C2AD" w14:textId="554CEA01" w:rsidR="00E820E1" w:rsidRPr="005456CB" w:rsidRDefault="00D11EC7" w:rsidP="00D11EC7">
            <w:pPr>
              <w:jc w:val="both"/>
              <w:rPr>
                <w:rFonts w:ascii="Tahoma" w:eastAsia="Times New Roman" w:hAnsi="Tahoma" w:cs="Tahoma"/>
                <w:sz w:val="24"/>
                <w:lang w:eastAsia="ru-RU"/>
              </w:rPr>
            </w:pPr>
            <w:bookmarkStart w:id="747" w:name="_Toc462933774"/>
            <w:r>
              <w:rPr>
                <w:rFonts w:ascii="Tahoma" w:eastAsia="Times New Roman" w:hAnsi="Tahoma" w:cs="Tahoma"/>
                <w:sz w:val="24"/>
                <w:lang w:eastAsia="ru-RU"/>
              </w:rPr>
              <w:t>В</w:t>
            </w:r>
            <w:r w:rsidRPr="00DA6000">
              <w:rPr>
                <w:rFonts w:ascii="Tahoma" w:eastAsia="Times New Roman" w:hAnsi="Tahoma" w:cs="Tahoma"/>
                <w:sz w:val="24"/>
                <w:lang w:eastAsia="ru-RU"/>
              </w:rPr>
              <w:t xml:space="preserve"> случае если полученным эмитентом документом, на основании которого осуществляется выкуп ценных бумаг эмитента, является уведомление о праве требовать выкупа ценных бумаг, - полное фирменное наименование, место нахождения, идентификационный номер налогоплательщика (ИНН) (при наличии), основной государственный регистрационный номер (ОГРН) (при наличии) гаранта, предоставившего банковскую гарантию, прилагаемую к уведомлению о праве требовать выкупа ценных бумаг</w:t>
            </w:r>
            <w:r>
              <w:rPr>
                <w:rFonts w:ascii="Tahoma" w:eastAsia="Times New Roman" w:hAnsi="Tahoma" w:cs="Tahoma"/>
                <w:sz w:val="24"/>
                <w:lang w:eastAsia="ru-RU"/>
              </w:rPr>
              <w:t>:</w:t>
            </w:r>
            <w:bookmarkEnd w:id="747"/>
          </w:p>
        </w:tc>
        <w:tc>
          <w:tcPr>
            <w:tcW w:w="7484" w:type="dxa"/>
            <w:shd w:val="clear" w:color="auto" w:fill="auto"/>
          </w:tcPr>
          <w:p w14:paraId="48C12E41" w14:textId="55CB5259" w:rsidR="00E820E1" w:rsidRPr="00DA6000" w:rsidRDefault="00E820E1" w:rsidP="00DA6000">
            <w:pPr>
              <w:jc w:val="both"/>
              <w:rPr>
                <w:rFonts w:ascii="Tahoma" w:eastAsia="Times New Roman" w:hAnsi="Tahoma" w:cs="Tahoma"/>
                <w:sz w:val="24"/>
                <w:lang w:eastAsia="ru-RU"/>
              </w:rPr>
            </w:pPr>
          </w:p>
        </w:tc>
      </w:tr>
      <w:tr w:rsidR="00E820E1" w:rsidRPr="00DA6000" w14:paraId="5691F99D" w14:textId="77777777" w:rsidTr="00D04A0A">
        <w:tc>
          <w:tcPr>
            <w:tcW w:w="7684" w:type="dxa"/>
            <w:shd w:val="clear" w:color="auto" w:fill="auto"/>
            <w:vAlign w:val="center"/>
          </w:tcPr>
          <w:p w14:paraId="5DF885F5" w14:textId="277AB711" w:rsidR="00E820E1" w:rsidRPr="005456CB" w:rsidRDefault="00D11EC7" w:rsidP="00D11EC7">
            <w:pPr>
              <w:jc w:val="both"/>
              <w:rPr>
                <w:rFonts w:ascii="Tahoma" w:eastAsia="Times New Roman" w:hAnsi="Tahoma" w:cs="Tahoma"/>
                <w:sz w:val="24"/>
                <w:lang w:eastAsia="ru-RU"/>
              </w:rPr>
            </w:pPr>
            <w:bookmarkStart w:id="748" w:name="_Toc462933775"/>
            <w:r>
              <w:rPr>
                <w:rFonts w:ascii="Tahoma" w:eastAsia="Times New Roman" w:hAnsi="Tahoma" w:cs="Tahoma"/>
                <w:sz w:val="24"/>
                <w:lang w:eastAsia="ru-RU"/>
              </w:rPr>
              <w:t>В</w:t>
            </w:r>
            <w:r w:rsidRPr="00DA6000">
              <w:rPr>
                <w:rFonts w:ascii="Tahoma" w:eastAsia="Times New Roman" w:hAnsi="Tahoma" w:cs="Tahoma"/>
                <w:sz w:val="24"/>
                <w:lang w:eastAsia="ru-RU"/>
              </w:rPr>
              <w:t xml:space="preserve"> случае если полученным эмитентом документом, на основании которого осуществляется выкуп ценных бумаг эмитента, является требование о выкупе ценных бумаг, - дата, на которую определяются (фиксируются) владельцы выкупаемых ценных бумаг, адрес, по которому владельцы выкупаемых ценных бумаг вправе направить лицу, направившему требование о выкупе ценных бумаг, заявление, содержащее реквизиты счета в банке, на который должны быть перечислены денежные средства за выкупаемые ценные бумаги</w:t>
            </w:r>
            <w:r>
              <w:rPr>
                <w:rFonts w:ascii="Tahoma" w:eastAsia="Times New Roman" w:hAnsi="Tahoma" w:cs="Tahoma"/>
                <w:sz w:val="24"/>
                <w:lang w:eastAsia="ru-RU"/>
              </w:rPr>
              <w:t>:</w:t>
            </w:r>
            <w:bookmarkEnd w:id="748"/>
          </w:p>
        </w:tc>
        <w:tc>
          <w:tcPr>
            <w:tcW w:w="7484" w:type="dxa"/>
            <w:shd w:val="clear" w:color="auto" w:fill="auto"/>
          </w:tcPr>
          <w:p w14:paraId="49B386CF" w14:textId="77777777" w:rsidR="009D2145" w:rsidRPr="00DA6000" w:rsidRDefault="009D2145" w:rsidP="00DA6000">
            <w:pPr>
              <w:jc w:val="both"/>
              <w:rPr>
                <w:rFonts w:ascii="Tahoma" w:eastAsia="Times New Roman" w:hAnsi="Tahoma" w:cs="Tahoma"/>
                <w:sz w:val="24"/>
                <w:lang w:eastAsia="ru-RU"/>
              </w:rPr>
            </w:pPr>
          </w:p>
          <w:p w14:paraId="07478506" w14:textId="77777777" w:rsidR="009D2145" w:rsidRPr="00DA6000" w:rsidRDefault="009D2145" w:rsidP="00DA6000">
            <w:pPr>
              <w:jc w:val="both"/>
              <w:rPr>
                <w:rFonts w:ascii="Tahoma" w:eastAsia="Times New Roman" w:hAnsi="Tahoma" w:cs="Tahoma"/>
                <w:sz w:val="24"/>
                <w:lang w:eastAsia="ru-RU"/>
              </w:rPr>
            </w:pPr>
          </w:p>
          <w:p w14:paraId="2237ED29" w14:textId="26866C7A" w:rsidR="00E820E1" w:rsidRPr="00DA6000" w:rsidRDefault="00E820E1" w:rsidP="00DA6000">
            <w:pPr>
              <w:jc w:val="both"/>
              <w:rPr>
                <w:rFonts w:ascii="Tahoma" w:eastAsia="Times New Roman" w:hAnsi="Tahoma" w:cs="Tahoma"/>
                <w:sz w:val="24"/>
                <w:lang w:eastAsia="ru-RU"/>
              </w:rPr>
            </w:pPr>
          </w:p>
        </w:tc>
      </w:tr>
      <w:tr w:rsidR="00E820E1" w:rsidRPr="00DA6000" w14:paraId="5BB0A0C2" w14:textId="77777777" w:rsidTr="00D04A0A">
        <w:tc>
          <w:tcPr>
            <w:tcW w:w="7684" w:type="dxa"/>
            <w:shd w:val="clear" w:color="auto" w:fill="auto"/>
            <w:vAlign w:val="center"/>
          </w:tcPr>
          <w:p w14:paraId="3921CCF5" w14:textId="4C41A737" w:rsidR="00E820E1" w:rsidRPr="005456CB" w:rsidRDefault="00E820E1" w:rsidP="00CC5DE5">
            <w:pPr>
              <w:jc w:val="both"/>
              <w:rPr>
                <w:rFonts w:ascii="Tahoma" w:eastAsia="Times New Roman" w:hAnsi="Tahoma" w:cs="Tahoma"/>
                <w:sz w:val="24"/>
                <w:lang w:eastAsia="ru-RU"/>
              </w:rPr>
            </w:pPr>
            <w:bookmarkStart w:id="749" w:name="_Toc462933776"/>
            <w:r w:rsidRPr="005456CB">
              <w:rPr>
                <w:rFonts w:ascii="Tahoma" w:eastAsia="Times New Roman" w:hAnsi="Tahoma" w:cs="Tahoma"/>
                <w:sz w:val="24"/>
                <w:lang w:eastAsia="ru-RU"/>
              </w:rPr>
              <w:lastRenderedPageBreak/>
              <w:t>Порядок направления эмитентом уведомления о праве требовать выкуп</w:t>
            </w:r>
            <w:r w:rsidR="00D11EC7">
              <w:rPr>
                <w:rFonts w:ascii="Tahoma" w:eastAsia="Times New Roman" w:hAnsi="Tahoma" w:cs="Tahoma"/>
                <w:sz w:val="24"/>
                <w:lang w:eastAsia="ru-RU"/>
              </w:rPr>
              <w:t>а</w:t>
            </w:r>
            <w:r w:rsidRPr="005456CB">
              <w:rPr>
                <w:rFonts w:ascii="Tahoma" w:eastAsia="Times New Roman" w:hAnsi="Tahoma" w:cs="Tahoma"/>
                <w:sz w:val="24"/>
                <w:lang w:eastAsia="ru-RU"/>
              </w:rPr>
              <w:t xml:space="preserve"> ценных бумаг или требования о выкупе ценных бумаг всем владельцам выкупаемых ценных бумаг эмитента:</w:t>
            </w:r>
            <w:bookmarkEnd w:id="749"/>
          </w:p>
        </w:tc>
        <w:tc>
          <w:tcPr>
            <w:tcW w:w="7484" w:type="dxa"/>
            <w:shd w:val="clear" w:color="auto" w:fill="auto"/>
          </w:tcPr>
          <w:p w14:paraId="60C0B36F" w14:textId="013E8E3D" w:rsidR="00E820E1" w:rsidRPr="00DA6000" w:rsidRDefault="00E820E1" w:rsidP="00DA6000">
            <w:pPr>
              <w:jc w:val="both"/>
              <w:rPr>
                <w:rFonts w:ascii="Tahoma" w:eastAsia="Times New Roman" w:hAnsi="Tahoma" w:cs="Tahoma"/>
                <w:sz w:val="24"/>
                <w:lang w:eastAsia="ru-RU"/>
              </w:rPr>
            </w:pPr>
          </w:p>
        </w:tc>
      </w:tr>
    </w:tbl>
    <w:p w14:paraId="221420D9" w14:textId="77777777" w:rsidR="00E820E1" w:rsidRPr="00DA6000" w:rsidRDefault="00B35051" w:rsidP="00DA6000">
      <w:pPr>
        <w:jc w:val="both"/>
        <w:rPr>
          <w:rFonts w:ascii="Tahoma" w:eastAsia="Times New Roman" w:hAnsi="Tahoma" w:cs="Tahoma"/>
          <w:sz w:val="24"/>
          <w:lang w:eastAsia="ru-RU"/>
        </w:rPr>
      </w:pPr>
      <w:r w:rsidRPr="00DA6000">
        <w:rPr>
          <w:rFonts w:ascii="Tahoma" w:eastAsia="Times New Roman" w:hAnsi="Tahoma" w:cs="Tahoma"/>
          <w:sz w:val="24"/>
          <w:lang w:eastAsia="ru-RU"/>
        </w:rPr>
        <w:br w:type="page"/>
      </w:r>
    </w:p>
    <w:tbl>
      <w:tblPr>
        <w:tblStyle w:val="af0"/>
        <w:tblW w:w="15168" w:type="dxa"/>
        <w:tblInd w:w="108" w:type="dxa"/>
        <w:tblLook w:val="04A0" w:firstRow="1" w:lastRow="0" w:firstColumn="1" w:lastColumn="0" w:noHBand="0" w:noVBand="1"/>
      </w:tblPr>
      <w:tblGrid>
        <w:gridCol w:w="7684"/>
        <w:gridCol w:w="7484"/>
      </w:tblGrid>
      <w:tr w:rsidR="00B16B58" w:rsidRPr="005456CB" w14:paraId="24A198D1" w14:textId="77777777" w:rsidTr="00D04A0A">
        <w:tc>
          <w:tcPr>
            <w:tcW w:w="7684" w:type="dxa"/>
          </w:tcPr>
          <w:p w14:paraId="793CEDA9" w14:textId="77777777" w:rsidR="00B16B58" w:rsidRPr="005456CB" w:rsidRDefault="00B16B58" w:rsidP="002C3807">
            <w:pPr>
              <w:rPr>
                <w:rFonts w:ascii="Tahoma" w:hAnsi="Tahoma" w:cs="Tahoma"/>
                <w:b/>
                <w:sz w:val="24"/>
                <w:szCs w:val="24"/>
              </w:rPr>
            </w:pPr>
            <w:r w:rsidRPr="005456CB">
              <w:rPr>
                <w:rFonts w:ascii="Tahoma" w:hAnsi="Tahoma" w:cs="Tahoma"/>
                <w:sz w:val="24"/>
                <w:szCs w:val="24"/>
              </w:rPr>
              <w:lastRenderedPageBreak/>
              <w:t>Дата заполнения</w:t>
            </w:r>
          </w:p>
        </w:tc>
        <w:tc>
          <w:tcPr>
            <w:tcW w:w="7484" w:type="dxa"/>
          </w:tcPr>
          <w:p w14:paraId="31765B84" w14:textId="77777777" w:rsidR="00B16B58" w:rsidRPr="005456CB" w:rsidRDefault="00B16B58" w:rsidP="002C3807">
            <w:pPr>
              <w:rPr>
                <w:rFonts w:ascii="Tahoma" w:hAnsi="Tahoma" w:cs="Tahoma"/>
                <w:b/>
                <w:sz w:val="32"/>
                <w:szCs w:val="32"/>
              </w:rPr>
            </w:pPr>
          </w:p>
        </w:tc>
      </w:tr>
    </w:tbl>
    <w:p w14:paraId="45E77D5D" w14:textId="4F566ACA" w:rsidR="00B740B6" w:rsidRPr="00B740B6" w:rsidRDefault="00B740B6" w:rsidP="00B740B6">
      <w:pPr>
        <w:spacing w:before="240"/>
        <w:jc w:val="center"/>
        <w:rPr>
          <w:rFonts w:ascii="Tahoma" w:hAnsi="Tahoma" w:cs="Tahoma"/>
          <w:b/>
          <w:sz w:val="28"/>
          <w:szCs w:val="28"/>
        </w:rPr>
      </w:pPr>
      <w:r>
        <w:rPr>
          <w:rFonts w:ascii="Tahoma" w:hAnsi="Tahoma" w:cs="Tahoma"/>
          <w:b/>
          <w:sz w:val="28"/>
          <w:szCs w:val="28"/>
        </w:rPr>
        <w:t xml:space="preserve">10.8. </w:t>
      </w:r>
      <w:r w:rsidRPr="00B740B6">
        <w:rPr>
          <w:rFonts w:ascii="Tahoma" w:hAnsi="Tahoma" w:cs="Tahoma"/>
          <w:b/>
          <w:sz w:val="28"/>
          <w:szCs w:val="28"/>
        </w:rPr>
        <w:t xml:space="preserve">Информация о направлении эмитентом владельцам ценных бумаг поступившего ему добровольного или обязательного предложения о приобретении акций и ценных бумаг, конвертируемых в акции, предусмотренного статьей 84¹ или статьей 84² </w:t>
      </w:r>
      <w:r w:rsidR="00FC65C6" w:rsidRPr="00FC65C6">
        <w:rPr>
          <w:rFonts w:ascii="Tahoma" w:hAnsi="Tahoma" w:cs="Tahoma"/>
          <w:b/>
          <w:sz w:val="28"/>
          <w:szCs w:val="28"/>
        </w:rPr>
        <w:t>Федерального закона «Об акционерных обществах»</w:t>
      </w:r>
      <w:r w:rsidRPr="00B740B6">
        <w:rPr>
          <w:rFonts w:ascii="Tahoma" w:hAnsi="Tahoma" w:cs="Tahoma"/>
          <w:b/>
          <w:sz w:val="28"/>
          <w:szCs w:val="28"/>
        </w:rPr>
        <w:t xml:space="preserve">, внесенных в указанное добровольное или обязательное предложение изменений, уведомления о праве требовать выкупа акций и ценных бумаг, конвертируемых в акции, предусмотренного статьей 84.7 </w:t>
      </w:r>
      <w:r w:rsidR="00FC65C6" w:rsidRPr="00FC65C6">
        <w:rPr>
          <w:rFonts w:ascii="Tahoma" w:hAnsi="Tahoma" w:cs="Tahoma"/>
          <w:b/>
          <w:sz w:val="28"/>
          <w:szCs w:val="28"/>
        </w:rPr>
        <w:t>Федерального закона «Об акционерных обществах»</w:t>
      </w:r>
      <w:r w:rsidRPr="00B740B6">
        <w:rPr>
          <w:rFonts w:ascii="Tahoma" w:hAnsi="Tahoma" w:cs="Tahoma"/>
          <w:b/>
          <w:sz w:val="28"/>
          <w:szCs w:val="28"/>
        </w:rPr>
        <w:t>, или требования о выкупе акций и ценных бумаг, конвертируемых в акции, предусмотре</w:t>
      </w:r>
      <w:r>
        <w:rPr>
          <w:rFonts w:ascii="Tahoma" w:hAnsi="Tahoma" w:cs="Tahoma"/>
          <w:b/>
          <w:sz w:val="28"/>
          <w:szCs w:val="28"/>
        </w:rPr>
        <w:t xml:space="preserve">нного статьей 84.8 </w:t>
      </w:r>
      <w:r w:rsidR="00FC65C6" w:rsidRPr="00FC65C6">
        <w:rPr>
          <w:rFonts w:ascii="Tahoma" w:hAnsi="Tahoma" w:cs="Tahoma"/>
          <w:b/>
          <w:sz w:val="28"/>
          <w:szCs w:val="28"/>
        </w:rPr>
        <w:t>Федерального закона «Об акционерных обществах»</w:t>
      </w:r>
      <w:r w:rsidR="00FC65C6">
        <w:rPr>
          <w:rFonts w:ascii="Tahoma" w:hAnsi="Tahoma" w:cs="Tahoma"/>
          <w:b/>
          <w:sz w:val="28"/>
          <w:szCs w:val="28"/>
        </w:rPr>
        <w:t xml:space="preserve">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E820E1" w:rsidRPr="005456CB" w14:paraId="544A1B59" w14:textId="77777777" w:rsidTr="00D04A0A">
        <w:trPr>
          <w:trHeight w:val="805"/>
        </w:trPr>
        <w:tc>
          <w:tcPr>
            <w:tcW w:w="7684" w:type="dxa"/>
            <w:shd w:val="clear" w:color="auto" w:fill="auto"/>
            <w:vAlign w:val="center"/>
          </w:tcPr>
          <w:p w14:paraId="7EBEDE3F" w14:textId="414BA378" w:rsidR="00B740B6" w:rsidRPr="005456CB" w:rsidRDefault="00B740B6" w:rsidP="00853BB4">
            <w:pPr>
              <w:jc w:val="both"/>
              <w:rPr>
                <w:rFonts w:ascii="Tahoma" w:eastAsia="Times New Roman" w:hAnsi="Tahoma" w:cs="Tahoma"/>
                <w:sz w:val="24"/>
                <w:lang w:eastAsia="ru-RU"/>
              </w:rPr>
            </w:pPr>
            <w:r w:rsidRPr="00C2184E">
              <w:rPr>
                <w:rFonts w:ascii="Tahoma" w:eastAsia="Times New Roman" w:hAnsi="Tahoma" w:cs="Tahoma"/>
                <w:sz w:val="24"/>
                <w:lang w:eastAsia="ru-RU"/>
              </w:rPr>
              <w:t>Вид, категория (тип), серия (при наличии) и иные указанные в решении о выпуске ценных бумаг идентификационные признаки приобретаемых или выкупаемых акций и ценных бумаг, конвертируемых в акции:</w:t>
            </w:r>
          </w:p>
        </w:tc>
        <w:tc>
          <w:tcPr>
            <w:tcW w:w="7625" w:type="dxa"/>
            <w:shd w:val="clear" w:color="auto" w:fill="auto"/>
          </w:tcPr>
          <w:p w14:paraId="7B6106AD" w14:textId="77777777" w:rsidR="00E820E1" w:rsidRPr="00C2184E" w:rsidRDefault="00E820E1" w:rsidP="00F71050">
            <w:pPr>
              <w:rPr>
                <w:rFonts w:ascii="Tahoma" w:eastAsia="Times New Roman" w:hAnsi="Tahoma" w:cs="Tahoma"/>
                <w:sz w:val="24"/>
                <w:lang w:eastAsia="ru-RU"/>
              </w:rPr>
            </w:pPr>
          </w:p>
        </w:tc>
      </w:tr>
      <w:tr w:rsidR="00E820E1" w:rsidRPr="005456CB" w14:paraId="43F0958E" w14:textId="77777777" w:rsidTr="00D04A0A">
        <w:trPr>
          <w:trHeight w:val="693"/>
        </w:trPr>
        <w:tc>
          <w:tcPr>
            <w:tcW w:w="7684" w:type="dxa"/>
            <w:shd w:val="clear" w:color="auto" w:fill="auto"/>
            <w:vAlign w:val="center"/>
          </w:tcPr>
          <w:p w14:paraId="3A0812F4" w14:textId="44BB1D50" w:rsidR="00E820E1" w:rsidRPr="005456CB" w:rsidRDefault="00E820E1" w:rsidP="00C2184E">
            <w:pPr>
              <w:jc w:val="both"/>
              <w:rPr>
                <w:rFonts w:ascii="Tahoma" w:eastAsia="Times New Roman" w:hAnsi="Tahoma" w:cs="Tahoma"/>
                <w:sz w:val="24"/>
                <w:lang w:eastAsia="ru-RU"/>
              </w:rPr>
            </w:pPr>
            <w:bookmarkStart w:id="750" w:name="_Toc462933778"/>
            <w:r w:rsidRPr="005456CB">
              <w:rPr>
                <w:rFonts w:ascii="Tahoma" w:eastAsia="Times New Roman" w:hAnsi="Tahoma" w:cs="Tahoma"/>
                <w:sz w:val="24"/>
                <w:lang w:eastAsia="ru-RU"/>
              </w:rPr>
              <w:t>Дата направления эмитентом владельцам ценных бумаг</w:t>
            </w:r>
            <w:r w:rsidR="00907CB3"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поступившего ему добровольного или обязательного предложения о приобретении акций и ценных бумаг, конвертируемых в акции, внесенных в указанное добровольное</w:t>
            </w:r>
            <w:r w:rsidR="00793F54" w:rsidRPr="005456CB">
              <w:rPr>
                <w:rFonts w:ascii="Tahoma" w:eastAsia="Times New Roman" w:hAnsi="Tahoma" w:cs="Tahoma"/>
                <w:sz w:val="24"/>
                <w:lang w:eastAsia="ru-RU"/>
              </w:rPr>
              <w:t xml:space="preserve"> или обязательное </w:t>
            </w:r>
            <w:r w:rsidRPr="005456CB">
              <w:rPr>
                <w:rFonts w:ascii="Tahoma" w:eastAsia="Times New Roman" w:hAnsi="Tahoma" w:cs="Tahoma"/>
                <w:sz w:val="24"/>
                <w:lang w:eastAsia="ru-RU"/>
              </w:rPr>
              <w:t xml:space="preserve"> предложение изменений, уведомления о праве требовать выкупа акций и ценных бумаг, конвертируемых в акции</w:t>
            </w:r>
            <w:r w:rsidR="00C2184E">
              <w:rPr>
                <w:rFonts w:ascii="Tahoma" w:eastAsia="Times New Roman" w:hAnsi="Tahoma" w:cs="Tahoma"/>
                <w:sz w:val="24"/>
                <w:lang w:eastAsia="ru-RU"/>
              </w:rPr>
              <w:t>,</w:t>
            </w:r>
            <w:r w:rsidRPr="005456CB">
              <w:rPr>
                <w:rFonts w:ascii="Tahoma" w:eastAsia="Times New Roman" w:hAnsi="Tahoma" w:cs="Tahoma"/>
                <w:sz w:val="24"/>
                <w:lang w:eastAsia="ru-RU"/>
              </w:rPr>
              <w:t xml:space="preserve"> или требования о выкупе акций и ценных бумаг, конвертируемых в акции:</w:t>
            </w:r>
            <w:bookmarkEnd w:id="750"/>
          </w:p>
        </w:tc>
        <w:tc>
          <w:tcPr>
            <w:tcW w:w="7625" w:type="dxa"/>
            <w:shd w:val="clear" w:color="auto" w:fill="auto"/>
          </w:tcPr>
          <w:p w14:paraId="62CBEA83" w14:textId="3C315DC4" w:rsidR="00E820E1" w:rsidRPr="00C2184E" w:rsidRDefault="00E820E1" w:rsidP="00F34ADF">
            <w:pPr>
              <w:rPr>
                <w:rFonts w:ascii="Tahoma" w:eastAsia="Times New Roman" w:hAnsi="Tahoma" w:cs="Tahoma"/>
                <w:sz w:val="24"/>
                <w:lang w:eastAsia="ru-RU"/>
              </w:rPr>
            </w:pPr>
          </w:p>
        </w:tc>
      </w:tr>
      <w:tr w:rsidR="00E820E1" w:rsidRPr="005456CB" w14:paraId="3B84801D" w14:textId="77777777" w:rsidTr="00D04A0A">
        <w:tc>
          <w:tcPr>
            <w:tcW w:w="7684" w:type="dxa"/>
            <w:shd w:val="clear" w:color="auto" w:fill="auto"/>
            <w:vAlign w:val="center"/>
          </w:tcPr>
          <w:p w14:paraId="7FA64CFC" w14:textId="044EA649" w:rsidR="00E820E1" w:rsidRPr="005456CB" w:rsidRDefault="00E820E1" w:rsidP="00C2184E">
            <w:pPr>
              <w:jc w:val="both"/>
              <w:rPr>
                <w:rFonts w:ascii="Tahoma" w:eastAsia="Times New Roman" w:hAnsi="Tahoma" w:cs="Tahoma"/>
                <w:sz w:val="24"/>
                <w:lang w:eastAsia="ru-RU"/>
              </w:rPr>
            </w:pPr>
            <w:bookmarkStart w:id="751" w:name="_Toc462933779"/>
            <w:r w:rsidRPr="005456CB">
              <w:rPr>
                <w:rFonts w:ascii="Tahoma" w:eastAsia="Times New Roman" w:hAnsi="Tahoma" w:cs="Tahoma"/>
                <w:sz w:val="24"/>
                <w:lang w:eastAsia="ru-RU"/>
              </w:rPr>
              <w:t>Текст поступившего эмитенту добровольного или обязательного предложения о приобретении акций и ценных бумаг, конвертируемых в акции, внесенных в указанное добровольное или обязательное предложение изменений, уведомлени</w:t>
            </w:r>
            <w:r w:rsidR="00793F54" w:rsidRPr="005456CB">
              <w:rPr>
                <w:rFonts w:ascii="Tahoma" w:eastAsia="Times New Roman" w:hAnsi="Tahoma" w:cs="Tahoma"/>
                <w:sz w:val="24"/>
                <w:lang w:eastAsia="ru-RU"/>
              </w:rPr>
              <w:t>я</w:t>
            </w:r>
            <w:r w:rsidRPr="005456CB">
              <w:rPr>
                <w:rFonts w:ascii="Tahoma" w:eastAsia="Times New Roman" w:hAnsi="Tahoma" w:cs="Tahoma"/>
                <w:sz w:val="24"/>
                <w:lang w:eastAsia="ru-RU"/>
              </w:rPr>
              <w:t xml:space="preserve"> о праве требовать выкупа акций и ценных бумаг, конвертируемых в акции</w:t>
            </w:r>
            <w:r w:rsidR="00C2184E">
              <w:rPr>
                <w:rFonts w:ascii="Tahoma" w:eastAsia="Times New Roman" w:hAnsi="Tahoma" w:cs="Tahoma"/>
                <w:sz w:val="24"/>
                <w:lang w:eastAsia="ru-RU"/>
              </w:rPr>
              <w:t>,</w:t>
            </w:r>
            <w:r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lastRenderedPageBreak/>
              <w:t>или требования о выкупе акций и ценных бумаг, конвертируемых в акции</w:t>
            </w:r>
            <w:r w:rsidR="00210C61"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751"/>
          </w:p>
        </w:tc>
        <w:tc>
          <w:tcPr>
            <w:tcW w:w="7625" w:type="dxa"/>
            <w:shd w:val="clear" w:color="auto" w:fill="auto"/>
          </w:tcPr>
          <w:p w14:paraId="29E46F09" w14:textId="01AD8C3E" w:rsidR="00E820E1" w:rsidRPr="00C2184E" w:rsidRDefault="00E820E1" w:rsidP="00F34ADF">
            <w:pPr>
              <w:rPr>
                <w:rFonts w:ascii="Tahoma" w:eastAsia="Times New Roman" w:hAnsi="Tahoma" w:cs="Tahoma"/>
                <w:sz w:val="24"/>
                <w:lang w:eastAsia="ru-RU"/>
              </w:rPr>
            </w:pPr>
          </w:p>
        </w:tc>
      </w:tr>
      <w:tr w:rsidR="00E820E1" w:rsidRPr="005456CB" w14:paraId="59C4A9ED" w14:textId="77777777" w:rsidTr="00D04A0A">
        <w:tc>
          <w:tcPr>
            <w:tcW w:w="7684" w:type="dxa"/>
            <w:shd w:val="clear" w:color="auto" w:fill="auto"/>
            <w:vAlign w:val="center"/>
          </w:tcPr>
          <w:p w14:paraId="6533BC30" w14:textId="56F0649D" w:rsidR="00E820E1" w:rsidRPr="005456CB" w:rsidRDefault="00E820E1" w:rsidP="00780FDA">
            <w:pPr>
              <w:jc w:val="both"/>
              <w:rPr>
                <w:rFonts w:ascii="Tahoma" w:eastAsia="Times New Roman" w:hAnsi="Tahoma" w:cs="Tahoma"/>
                <w:sz w:val="24"/>
                <w:lang w:eastAsia="ru-RU"/>
              </w:rPr>
            </w:pPr>
            <w:bookmarkStart w:id="752" w:name="_Toc462933780"/>
            <w:r w:rsidRPr="005456CB">
              <w:rPr>
                <w:rFonts w:ascii="Tahoma" w:eastAsia="Times New Roman" w:hAnsi="Tahoma" w:cs="Tahoma"/>
                <w:sz w:val="24"/>
                <w:lang w:eastAsia="ru-RU"/>
              </w:rPr>
              <w:t>Текст резолютивной части отчета оценщика о рыночной стоимости приобретаемых или выкупаемых акций и ценных бумаг, конвертируемых в акции, в случае если указанный отчет оценщика предоставл</w:t>
            </w:r>
            <w:r w:rsidR="00C2184E">
              <w:rPr>
                <w:rFonts w:ascii="Tahoma" w:eastAsia="Times New Roman" w:hAnsi="Tahoma" w:cs="Tahoma"/>
                <w:sz w:val="24"/>
                <w:lang w:eastAsia="ru-RU"/>
              </w:rPr>
              <w:t>ен</w:t>
            </w:r>
            <w:r w:rsidRPr="005456CB">
              <w:rPr>
                <w:rFonts w:ascii="Tahoma" w:eastAsia="Times New Roman" w:hAnsi="Tahoma" w:cs="Tahoma"/>
                <w:sz w:val="24"/>
                <w:lang w:eastAsia="ru-RU"/>
              </w:rPr>
              <w:t xml:space="preserve"> лицом, направившим добровольное или обязательное предложение о приобретении акций и ценных бумаг, конвертируемых в акции, уведомление о праве требовать выкупа акций и ценных бумаг, конвертируемых в акции, требование о выкупе акций и ценных бумаг, конвертируемых в акции:</w:t>
            </w:r>
            <w:bookmarkEnd w:id="752"/>
          </w:p>
        </w:tc>
        <w:tc>
          <w:tcPr>
            <w:tcW w:w="7625" w:type="dxa"/>
            <w:shd w:val="clear" w:color="auto" w:fill="auto"/>
          </w:tcPr>
          <w:p w14:paraId="0CC76D9C" w14:textId="0383D645" w:rsidR="00E820E1" w:rsidRPr="00C2184E" w:rsidRDefault="00E820E1" w:rsidP="00C2184E">
            <w:pPr>
              <w:rPr>
                <w:rFonts w:ascii="Tahoma" w:eastAsia="Times New Roman" w:hAnsi="Tahoma" w:cs="Tahoma"/>
                <w:sz w:val="24"/>
                <w:lang w:eastAsia="ru-RU"/>
              </w:rPr>
            </w:pPr>
          </w:p>
        </w:tc>
      </w:tr>
      <w:tr w:rsidR="00E820E1" w:rsidRPr="005456CB" w14:paraId="2ECAD4A0" w14:textId="77777777" w:rsidTr="00D04A0A">
        <w:tc>
          <w:tcPr>
            <w:tcW w:w="7684" w:type="dxa"/>
            <w:shd w:val="clear" w:color="auto" w:fill="auto"/>
            <w:vAlign w:val="center"/>
          </w:tcPr>
          <w:p w14:paraId="68B7C209" w14:textId="4AA9467D" w:rsidR="00E820E1" w:rsidRPr="005456CB" w:rsidRDefault="00780FDA" w:rsidP="00780FDA">
            <w:pPr>
              <w:jc w:val="both"/>
              <w:rPr>
                <w:rFonts w:ascii="Tahoma" w:eastAsia="Times New Roman" w:hAnsi="Tahoma" w:cs="Tahoma"/>
                <w:sz w:val="24"/>
                <w:lang w:eastAsia="ru-RU"/>
              </w:rPr>
            </w:pPr>
            <w:bookmarkStart w:id="753" w:name="_Toc462933781"/>
            <w:r>
              <w:rPr>
                <w:rFonts w:ascii="Tahoma" w:eastAsia="Times New Roman" w:hAnsi="Tahoma" w:cs="Tahoma"/>
                <w:sz w:val="24"/>
                <w:lang w:eastAsia="ru-RU"/>
              </w:rPr>
              <w:t>П</w:t>
            </w:r>
            <w:r w:rsidRPr="00C2184E">
              <w:rPr>
                <w:rFonts w:ascii="Tahoma" w:eastAsia="Times New Roman" w:hAnsi="Tahoma" w:cs="Tahoma"/>
                <w:sz w:val="24"/>
                <w:lang w:eastAsia="ru-RU"/>
              </w:rPr>
              <w:t>ринятые советом директоров (наблюдательным советом) эмитента рекомендации в отношении полученного эмитентом добровольного или обязательного предложения о приобретении акций и ценных бумаг, конвертируемых в акции, внесенных в указанное добровольное или обя</w:t>
            </w:r>
            <w:r>
              <w:rPr>
                <w:rFonts w:ascii="Tahoma" w:eastAsia="Times New Roman" w:hAnsi="Tahoma" w:cs="Tahoma"/>
                <w:sz w:val="24"/>
                <w:lang w:eastAsia="ru-RU"/>
              </w:rPr>
              <w:t>зательное предложение изменений</w:t>
            </w:r>
            <w:r w:rsidR="00E820E1" w:rsidRPr="005456CB">
              <w:rPr>
                <w:rFonts w:ascii="Tahoma" w:eastAsia="Times New Roman" w:hAnsi="Tahoma" w:cs="Tahoma"/>
                <w:sz w:val="24"/>
                <w:lang w:eastAsia="ru-RU"/>
              </w:rPr>
              <w:t>:</w:t>
            </w:r>
            <w:bookmarkEnd w:id="753"/>
          </w:p>
        </w:tc>
        <w:tc>
          <w:tcPr>
            <w:tcW w:w="7625" w:type="dxa"/>
            <w:shd w:val="clear" w:color="auto" w:fill="auto"/>
          </w:tcPr>
          <w:p w14:paraId="6C9BC469" w14:textId="58A3A9A6" w:rsidR="00E820E1" w:rsidRPr="00C2184E" w:rsidRDefault="00E820E1" w:rsidP="00C2184E">
            <w:pPr>
              <w:rPr>
                <w:rFonts w:ascii="Tahoma" w:eastAsia="Times New Roman" w:hAnsi="Tahoma" w:cs="Tahoma"/>
                <w:sz w:val="24"/>
                <w:lang w:eastAsia="ru-RU"/>
              </w:rPr>
            </w:pPr>
          </w:p>
        </w:tc>
      </w:tr>
      <w:tr w:rsidR="00E820E1" w:rsidRPr="005456CB" w14:paraId="3B3EF435" w14:textId="77777777" w:rsidTr="00D04A0A">
        <w:tc>
          <w:tcPr>
            <w:tcW w:w="7684" w:type="dxa"/>
            <w:shd w:val="clear" w:color="auto" w:fill="auto"/>
            <w:vAlign w:val="center"/>
          </w:tcPr>
          <w:p w14:paraId="364BC7EE" w14:textId="7DE74A10" w:rsidR="00E820E1" w:rsidRPr="005456CB" w:rsidRDefault="00780FDA" w:rsidP="00780FDA">
            <w:pPr>
              <w:jc w:val="both"/>
              <w:rPr>
                <w:rFonts w:ascii="Tahoma" w:eastAsia="Times New Roman" w:hAnsi="Tahoma" w:cs="Tahoma"/>
                <w:sz w:val="24"/>
                <w:lang w:eastAsia="ru-RU"/>
              </w:rPr>
            </w:pPr>
            <w:bookmarkStart w:id="754" w:name="_Toc462933782"/>
            <w:r>
              <w:rPr>
                <w:rFonts w:ascii="Tahoma" w:eastAsia="Times New Roman" w:hAnsi="Tahoma" w:cs="Tahoma"/>
                <w:sz w:val="24"/>
                <w:lang w:eastAsia="ru-RU"/>
              </w:rPr>
              <w:t>Д</w:t>
            </w:r>
            <w:r w:rsidRPr="00C2184E">
              <w:rPr>
                <w:rFonts w:ascii="Tahoma" w:eastAsia="Times New Roman" w:hAnsi="Tahoma" w:cs="Tahoma"/>
                <w:sz w:val="24"/>
                <w:lang w:eastAsia="ru-RU"/>
              </w:rPr>
              <w:t>ата проведения, дата составления и номер протокола заседания совета директоров (наблюдательного совета) эмитента, на котором приняты рекомендации в отношении полученного эмитентом добровольного или обязательного предложения о приобретении акций и ценных бумаг, конвертируемых в акции, внесенных в указанное добровольное или обязательное предложение измен</w:t>
            </w:r>
            <w:r>
              <w:rPr>
                <w:rFonts w:ascii="Tahoma" w:eastAsia="Times New Roman" w:hAnsi="Tahoma" w:cs="Tahoma"/>
                <w:sz w:val="24"/>
                <w:lang w:eastAsia="ru-RU"/>
              </w:rPr>
              <w:t>ений</w:t>
            </w:r>
            <w:r w:rsidR="00E820E1" w:rsidRPr="005456CB">
              <w:rPr>
                <w:rFonts w:ascii="Tahoma" w:eastAsia="Times New Roman" w:hAnsi="Tahoma" w:cs="Tahoma"/>
                <w:sz w:val="24"/>
                <w:lang w:eastAsia="ru-RU"/>
              </w:rPr>
              <w:t>:</w:t>
            </w:r>
            <w:bookmarkEnd w:id="754"/>
          </w:p>
        </w:tc>
        <w:tc>
          <w:tcPr>
            <w:tcW w:w="7625" w:type="dxa"/>
            <w:shd w:val="clear" w:color="auto" w:fill="auto"/>
          </w:tcPr>
          <w:p w14:paraId="4ED2FA8C" w14:textId="77777777" w:rsidR="00C2184E" w:rsidRPr="00C2184E" w:rsidRDefault="00C2184E" w:rsidP="00C2184E">
            <w:pPr>
              <w:autoSpaceDE w:val="0"/>
              <w:autoSpaceDN w:val="0"/>
              <w:adjustRightInd w:val="0"/>
              <w:spacing w:before="280" w:after="0" w:line="240" w:lineRule="auto"/>
              <w:ind w:firstLine="540"/>
              <w:jc w:val="both"/>
              <w:rPr>
                <w:rFonts w:ascii="Tahoma" w:eastAsia="Times New Roman" w:hAnsi="Tahoma" w:cs="Tahoma"/>
                <w:sz w:val="24"/>
                <w:lang w:eastAsia="ru-RU"/>
              </w:rPr>
            </w:pPr>
          </w:p>
          <w:p w14:paraId="1441CC15" w14:textId="16C82664" w:rsidR="00E820E1" w:rsidRPr="00C2184E" w:rsidRDefault="00E820E1" w:rsidP="00C2184E">
            <w:pPr>
              <w:rPr>
                <w:rFonts w:ascii="Tahoma" w:eastAsia="Times New Roman" w:hAnsi="Tahoma" w:cs="Tahoma"/>
                <w:sz w:val="24"/>
                <w:lang w:eastAsia="ru-RU"/>
              </w:rPr>
            </w:pPr>
          </w:p>
        </w:tc>
      </w:tr>
      <w:tr w:rsidR="002617CA" w:rsidRPr="005456CB" w14:paraId="4F925AC5" w14:textId="77777777" w:rsidTr="00D04A0A">
        <w:tc>
          <w:tcPr>
            <w:tcW w:w="7684" w:type="dxa"/>
            <w:shd w:val="clear" w:color="auto" w:fill="auto"/>
            <w:vAlign w:val="center"/>
          </w:tcPr>
          <w:p w14:paraId="792B6007" w14:textId="190CCD59" w:rsidR="002617CA" w:rsidRPr="005456CB" w:rsidRDefault="002617CA" w:rsidP="00780FDA">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Количество акций и ценных бумаг, конвертируемых </w:t>
            </w:r>
            <w:r w:rsidRPr="005456CB">
              <w:rPr>
                <w:rFonts w:ascii="Tahoma" w:eastAsia="Times New Roman" w:hAnsi="Tahoma" w:cs="Tahoma"/>
                <w:sz w:val="24"/>
                <w:lang w:eastAsia="ru-RU"/>
              </w:rPr>
              <w:br/>
              <w:t>в акции, в отношении которых направлено добровольное или обязательное предложение об их приобретении:</w:t>
            </w:r>
          </w:p>
        </w:tc>
        <w:tc>
          <w:tcPr>
            <w:tcW w:w="7625" w:type="dxa"/>
            <w:shd w:val="clear" w:color="auto" w:fill="auto"/>
          </w:tcPr>
          <w:p w14:paraId="100FF763" w14:textId="32C0F177" w:rsidR="002617CA" w:rsidRPr="00C2184E" w:rsidRDefault="002617CA" w:rsidP="00C2184E">
            <w:pPr>
              <w:rPr>
                <w:rFonts w:ascii="Tahoma" w:eastAsia="Times New Roman" w:hAnsi="Tahoma" w:cs="Tahoma"/>
                <w:sz w:val="24"/>
                <w:lang w:eastAsia="ru-RU"/>
              </w:rPr>
            </w:pPr>
          </w:p>
        </w:tc>
      </w:tr>
      <w:tr w:rsidR="002617CA" w:rsidRPr="005456CB" w14:paraId="3579363C" w14:textId="77777777" w:rsidTr="00D04A0A">
        <w:tc>
          <w:tcPr>
            <w:tcW w:w="7684" w:type="dxa"/>
            <w:shd w:val="clear" w:color="auto" w:fill="auto"/>
            <w:vAlign w:val="center"/>
          </w:tcPr>
          <w:p w14:paraId="3CB10E2F" w14:textId="5E6AA6EE" w:rsidR="002617CA" w:rsidRPr="005456CB" w:rsidRDefault="00780FDA" w:rsidP="00566A6D">
            <w:pPr>
              <w:jc w:val="both"/>
              <w:rPr>
                <w:rFonts w:ascii="Tahoma" w:eastAsia="Times New Roman" w:hAnsi="Tahoma" w:cs="Tahoma"/>
                <w:sz w:val="24"/>
                <w:lang w:eastAsia="ru-RU"/>
              </w:rPr>
            </w:pPr>
            <w:r>
              <w:rPr>
                <w:rFonts w:ascii="Tahoma" w:eastAsia="Times New Roman" w:hAnsi="Tahoma" w:cs="Tahoma"/>
                <w:sz w:val="24"/>
                <w:lang w:eastAsia="ru-RU"/>
              </w:rPr>
              <w:lastRenderedPageBreak/>
              <w:t>П</w:t>
            </w:r>
            <w:r w:rsidRPr="00C2184E">
              <w:rPr>
                <w:rFonts w:ascii="Tahoma" w:eastAsia="Times New Roman" w:hAnsi="Tahoma" w:cs="Tahoma"/>
                <w:sz w:val="24"/>
                <w:lang w:eastAsia="ru-RU"/>
              </w:rPr>
              <w:t>олное и (или) сокращенное фирменные наименования (для коммерческой организации) либо наименование (для некоммерческой организации), идентификационный номер налогоплательщика (ИНН) (при наличии), основной государственный регистрационный номер (ОГРН) (при наличии) юридического лица или фамили</w:t>
            </w:r>
            <w:r w:rsidR="00243B48">
              <w:rPr>
                <w:rFonts w:ascii="Tahoma" w:eastAsia="Times New Roman" w:hAnsi="Tahoma" w:cs="Tahoma"/>
                <w:sz w:val="24"/>
                <w:lang w:eastAsia="ru-RU"/>
              </w:rPr>
              <w:t>я</w:t>
            </w:r>
            <w:r w:rsidRPr="00C2184E">
              <w:rPr>
                <w:rFonts w:ascii="Tahoma" w:eastAsia="Times New Roman" w:hAnsi="Tahoma" w:cs="Tahoma"/>
                <w:sz w:val="24"/>
                <w:lang w:eastAsia="ru-RU"/>
              </w:rPr>
              <w:t>, имя, отчество (последнее при наличии) физического лица, которые направили добровольное или обязательное предложение о приобретении акций и ценных бумаг, конвертируемых в акции, внесенные в добровольное или обязательное предложение изменения, уведомление о праве требовать выкупа акций и ценных бумаг, конвертируемых в акции, или требование о выкупе акций и ценных бумаг, конвертируемых в акции</w:t>
            </w:r>
            <w:r w:rsidR="002617CA" w:rsidRPr="005456CB">
              <w:rPr>
                <w:rFonts w:ascii="Tahoma" w:eastAsia="Times New Roman" w:hAnsi="Tahoma" w:cs="Tahoma"/>
                <w:sz w:val="24"/>
                <w:lang w:eastAsia="ru-RU"/>
              </w:rPr>
              <w:t>:</w:t>
            </w:r>
          </w:p>
        </w:tc>
        <w:tc>
          <w:tcPr>
            <w:tcW w:w="7625" w:type="dxa"/>
            <w:shd w:val="clear" w:color="auto" w:fill="auto"/>
          </w:tcPr>
          <w:p w14:paraId="269AD509" w14:textId="77777777" w:rsidR="00C2184E" w:rsidRPr="00C2184E" w:rsidRDefault="00C2184E" w:rsidP="00C2184E">
            <w:pPr>
              <w:autoSpaceDE w:val="0"/>
              <w:autoSpaceDN w:val="0"/>
              <w:adjustRightInd w:val="0"/>
              <w:spacing w:after="0" w:line="240" w:lineRule="auto"/>
              <w:ind w:firstLine="540"/>
              <w:jc w:val="both"/>
              <w:rPr>
                <w:rFonts w:ascii="Tahoma" w:eastAsia="Times New Roman" w:hAnsi="Tahoma" w:cs="Tahoma"/>
                <w:sz w:val="24"/>
                <w:lang w:eastAsia="ru-RU"/>
              </w:rPr>
            </w:pPr>
          </w:p>
          <w:p w14:paraId="1CEB7D7C" w14:textId="77777777" w:rsidR="00C2184E" w:rsidRPr="00C2184E" w:rsidRDefault="00C2184E" w:rsidP="00C2184E">
            <w:pPr>
              <w:autoSpaceDE w:val="0"/>
              <w:autoSpaceDN w:val="0"/>
              <w:adjustRightInd w:val="0"/>
              <w:spacing w:before="280" w:after="0" w:line="240" w:lineRule="auto"/>
              <w:ind w:firstLine="540"/>
              <w:jc w:val="both"/>
              <w:rPr>
                <w:rFonts w:ascii="Tahoma" w:eastAsia="Times New Roman" w:hAnsi="Tahoma" w:cs="Tahoma"/>
                <w:sz w:val="24"/>
                <w:lang w:eastAsia="ru-RU"/>
              </w:rPr>
            </w:pPr>
          </w:p>
          <w:p w14:paraId="6F79FA03" w14:textId="2E16A15B" w:rsidR="002617CA" w:rsidRPr="00C2184E" w:rsidRDefault="002617CA" w:rsidP="00C2184E">
            <w:pPr>
              <w:rPr>
                <w:rFonts w:ascii="Tahoma" w:eastAsia="Times New Roman" w:hAnsi="Tahoma" w:cs="Tahoma"/>
                <w:sz w:val="24"/>
                <w:lang w:eastAsia="ru-RU"/>
              </w:rPr>
            </w:pPr>
          </w:p>
        </w:tc>
      </w:tr>
    </w:tbl>
    <w:p w14:paraId="06225A11" w14:textId="77777777" w:rsidR="00210C61" w:rsidRPr="00390D14" w:rsidRDefault="004D1035" w:rsidP="00FC65C6">
      <w:pPr>
        <w:spacing w:after="0"/>
        <w:ind w:left="142" w:right="-284"/>
        <w:jc w:val="both"/>
        <w:rPr>
          <w:rFonts w:ascii="Tahoma" w:eastAsia="Times New Roman" w:hAnsi="Tahoma" w:cs="Tahoma"/>
          <w:sz w:val="20"/>
          <w:szCs w:val="20"/>
          <w:lang w:eastAsia="ru-RU"/>
        </w:rPr>
      </w:pPr>
      <w:r w:rsidRPr="00390D14">
        <w:rPr>
          <w:rFonts w:ascii="Tahoma" w:eastAsia="Times New Roman" w:hAnsi="Tahoma" w:cs="Tahoma"/>
          <w:sz w:val="20"/>
          <w:szCs w:val="20"/>
          <w:lang w:eastAsia="ru-RU"/>
        </w:rPr>
        <w:t xml:space="preserve">* </w:t>
      </w:r>
      <w:r w:rsidR="00491D95" w:rsidRPr="00390D14">
        <w:rPr>
          <w:rFonts w:ascii="Tahoma" w:eastAsia="Times New Roman" w:hAnsi="Tahoma" w:cs="Tahoma"/>
          <w:sz w:val="20"/>
          <w:szCs w:val="20"/>
          <w:lang w:eastAsia="ru-RU"/>
        </w:rPr>
        <w:t xml:space="preserve">Вместо заполнения данного пункта может быть направлена </w:t>
      </w:r>
      <w:r w:rsidR="00210C61" w:rsidRPr="00390D14">
        <w:rPr>
          <w:rFonts w:ascii="Tahoma" w:eastAsia="Times New Roman" w:hAnsi="Tahoma" w:cs="Tahoma"/>
          <w:sz w:val="20"/>
          <w:szCs w:val="20"/>
          <w:lang w:eastAsia="ru-RU"/>
        </w:rPr>
        <w:t>сканированн</w:t>
      </w:r>
      <w:r w:rsidR="00491D95" w:rsidRPr="00390D14">
        <w:rPr>
          <w:rFonts w:ascii="Tahoma" w:eastAsia="Times New Roman" w:hAnsi="Tahoma" w:cs="Tahoma"/>
          <w:sz w:val="20"/>
          <w:szCs w:val="20"/>
          <w:lang w:eastAsia="ru-RU"/>
        </w:rPr>
        <w:t>ая</w:t>
      </w:r>
      <w:r w:rsidR="00210C61" w:rsidRPr="00390D14">
        <w:rPr>
          <w:rFonts w:ascii="Tahoma" w:eastAsia="Times New Roman" w:hAnsi="Tahoma" w:cs="Tahoma"/>
          <w:sz w:val="20"/>
          <w:szCs w:val="20"/>
          <w:lang w:eastAsia="ru-RU"/>
        </w:rPr>
        <w:t xml:space="preserve"> копи</w:t>
      </w:r>
      <w:r w:rsidR="00491D95" w:rsidRPr="00390D14">
        <w:rPr>
          <w:rFonts w:ascii="Tahoma" w:eastAsia="Times New Roman" w:hAnsi="Tahoma" w:cs="Tahoma"/>
          <w:sz w:val="20"/>
          <w:szCs w:val="20"/>
          <w:lang w:eastAsia="ru-RU"/>
        </w:rPr>
        <w:t>я</w:t>
      </w:r>
      <w:r w:rsidR="00210C61" w:rsidRPr="00390D14">
        <w:rPr>
          <w:rFonts w:ascii="Tahoma" w:eastAsia="Times New Roman" w:hAnsi="Tahoma" w:cs="Tahoma"/>
          <w:sz w:val="20"/>
          <w:szCs w:val="20"/>
          <w:lang w:eastAsia="ru-RU"/>
        </w:rPr>
        <w:t xml:space="preserve"> </w:t>
      </w:r>
      <w:r w:rsidRPr="00390D14">
        <w:rPr>
          <w:rFonts w:ascii="Tahoma" w:eastAsia="Times New Roman" w:hAnsi="Tahoma" w:cs="Tahoma"/>
          <w:sz w:val="20"/>
          <w:szCs w:val="20"/>
          <w:lang w:eastAsia="ru-RU"/>
        </w:rPr>
        <w:t>добровольно</w:t>
      </w:r>
      <w:r w:rsidR="00210C61" w:rsidRPr="00390D14">
        <w:rPr>
          <w:rFonts w:ascii="Tahoma" w:eastAsia="Times New Roman" w:hAnsi="Tahoma" w:cs="Tahoma"/>
          <w:sz w:val="20"/>
          <w:szCs w:val="20"/>
          <w:lang w:eastAsia="ru-RU"/>
        </w:rPr>
        <w:t>го</w:t>
      </w:r>
      <w:r w:rsidRPr="00390D14">
        <w:rPr>
          <w:rFonts w:ascii="Tahoma" w:eastAsia="Times New Roman" w:hAnsi="Tahoma" w:cs="Tahoma"/>
          <w:sz w:val="20"/>
          <w:szCs w:val="20"/>
          <w:lang w:eastAsia="ru-RU"/>
        </w:rPr>
        <w:t xml:space="preserve"> или обязательно</w:t>
      </w:r>
      <w:r w:rsidR="00210C61" w:rsidRPr="00390D14">
        <w:rPr>
          <w:rFonts w:ascii="Tahoma" w:eastAsia="Times New Roman" w:hAnsi="Tahoma" w:cs="Tahoma"/>
          <w:sz w:val="20"/>
          <w:szCs w:val="20"/>
          <w:lang w:eastAsia="ru-RU"/>
        </w:rPr>
        <w:t>го</w:t>
      </w:r>
      <w:r w:rsidRPr="00390D14">
        <w:rPr>
          <w:rFonts w:ascii="Tahoma" w:eastAsia="Times New Roman" w:hAnsi="Tahoma" w:cs="Tahoma"/>
          <w:sz w:val="20"/>
          <w:szCs w:val="20"/>
          <w:lang w:eastAsia="ru-RU"/>
        </w:rPr>
        <w:t xml:space="preserve"> предложени</w:t>
      </w:r>
      <w:r w:rsidR="00210C61" w:rsidRPr="00390D14">
        <w:rPr>
          <w:rFonts w:ascii="Tahoma" w:eastAsia="Times New Roman" w:hAnsi="Tahoma" w:cs="Tahoma"/>
          <w:sz w:val="20"/>
          <w:szCs w:val="20"/>
          <w:lang w:eastAsia="ru-RU"/>
        </w:rPr>
        <w:t>я</w:t>
      </w:r>
      <w:r w:rsidRPr="00390D14">
        <w:rPr>
          <w:rFonts w:ascii="Tahoma" w:eastAsia="Times New Roman" w:hAnsi="Tahoma" w:cs="Tahoma"/>
          <w:sz w:val="20"/>
          <w:szCs w:val="20"/>
          <w:lang w:eastAsia="ru-RU"/>
        </w:rPr>
        <w:t>; внесенны</w:t>
      </w:r>
      <w:r w:rsidR="00210C61" w:rsidRPr="00390D14">
        <w:rPr>
          <w:rFonts w:ascii="Tahoma" w:eastAsia="Times New Roman" w:hAnsi="Tahoma" w:cs="Tahoma"/>
          <w:sz w:val="20"/>
          <w:szCs w:val="20"/>
          <w:lang w:eastAsia="ru-RU"/>
        </w:rPr>
        <w:t>х</w:t>
      </w:r>
      <w:r w:rsidRPr="00390D14">
        <w:rPr>
          <w:rFonts w:ascii="Tahoma" w:eastAsia="Times New Roman" w:hAnsi="Tahoma" w:cs="Tahoma"/>
          <w:sz w:val="20"/>
          <w:szCs w:val="20"/>
          <w:lang w:eastAsia="ru-RU"/>
        </w:rPr>
        <w:t xml:space="preserve"> в него изменени</w:t>
      </w:r>
      <w:r w:rsidR="00210C61" w:rsidRPr="00390D14">
        <w:rPr>
          <w:rFonts w:ascii="Tahoma" w:eastAsia="Times New Roman" w:hAnsi="Tahoma" w:cs="Tahoma"/>
          <w:sz w:val="20"/>
          <w:szCs w:val="20"/>
          <w:lang w:eastAsia="ru-RU"/>
        </w:rPr>
        <w:t>й</w:t>
      </w:r>
      <w:r w:rsidRPr="00390D14">
        <w:rPr>
          <w:rFonts w:ascii="Tahoma" w:eastAsia="Times New Roman" w:hAnsi="Tahoma" w:cs="Tahoma"/>
          <w:sz w:val="20"/>
          <w:szCs w:val="20"/>
          <w:lang w:eastAsia="ru-RU"/>
        </w:rPr>
        <w:t>; уведомлени</w:t>
      </w:r>
      <w:r w:rsidR="009A64A0" w:rsidRPr="00390D14">
        <w:rPr>
          <w:rFonts w:ascii="Tahoma" w:eastAsia="Times New Roman" w:hAnsi="Tahoma" w:cs="Tahoma"/>
          <w:sz w:val="20"/>
          <w:szCs w:val="20"/>
          <w:lang w:eastAsia="ru-RU"/>
        </w:rPr>
        <w:t>я</w:t>
      </w:r>
      <w:r w:rsidRPr="00390D14">
        <w:rPr>
          <w:rFonts w:ascii="Tahoma" w:eastAsia="Times New Roman" w:hAnsi="Tahoma" w:cs="Tahoma"/>
          <w:sz w:val="20"/>
          <w:szCs w:val="20"/>
          <w:lang w:eastAsia="ru-RU"/>
        </w:rPr>
        <w:t xml:space="preserve"> о праве требовать выкупа; требовани</w:t>
      </w:r>
      <w:r w:rsidR="009A64A0" w:rsidRPr="00390D14">
        <w:rPr>
          <w:rFonts w:ascii="Tahoma" w:eastAsia="Times New Roman" w:hAnsi="Tahoma" w:cs="Tahoma"/>
          <w:sz w:val="20"/>
          <w:szCs w:val="20"/>
          <w:lang w:eastAsia="ru-RU"/>
        </w:rPr>
        <w:t>я</w:t>
      </w:r>
      <w:r w:rsidRPr="00390D14">
        <w:rPr>
          <w:rFonts w:ascii="Tahoma" w:eastAsia="Times New Roman" w:hAnsi="Tahoma" w:cs="Tahoma"/>
          <w:sz w:val="20"/>
          <w:szCs w:val="20"/>
          <w:lang w:eastAsia="ru-RU"/>
        </w:rPr>
        <w:t xml:space="preserve"> о выкупе.</w:t>
      </w:r>
    </w:p>
    <w:p w14:paraId="6EE5EF7A" w14:textId="77777777" w:rsidR="00C6548A" w:rsidRPr="00390D14" w:rsidRDefault="00C6548A" w:rsidP="006619D8">
      <w:pPr>
        <w:spacing w:after="0"/>
        <w:ind w:left="142" w:right="-284"/>
        <w:jc w:val="both"/>
        <w:rPr>
          <w:rFonts w:ascii="Tahoma" w:eastAsia="Times New Roman" w:hAnsi="Tahoma" w:cs="Tahoma"/>
          <w:sz w:val="20"/>
          <w:szCs w:val="20"/>
          <w:lang w:eastAsia="ru-RU"/>
        </w:rPr>
      </w:pPr>
      <w:r w:rsidRPr="00390D14">
        <w:rPr>
          <w:rFonts w:ascii="Tahoma" w:eastAsia="Times New Roman" w:hAnsi="Tahoma" w:cs="Tahoma"/>
          <w:sz w:val="20"/>
          <w:szCs w:val="20"/>
          <w:lang w:eastAsia="ru-RU"/>
        </w:rPr>
        <w:br w:type="page"/>
      </w:r>
    </w:p>
    <w:p w14:paraId="06210918" w14:textId="77777777" w:rsidR="00E820E1" w:rsidRPr="005456CB" w:rsidRDefault="00E820E1" w:rsidP="004D1035">
      <w:pPr>
        <w:ind w:right="-567"/>
        <w:jc w:val="both"/>
        <w:rPr>
          <w:rFonts w:ascii="Tahoma" w:hAnsi="Tahoma" w:cs="Tahoma"/>
          <w:b/>
          <w:sz w:val="24"/>
        </w:rPr>
      </w:pPr>
    </w:p>
    <w:tbl>
      <w:tblPr>
        <w:tblStyle w:val="af0"/>
        <w:tblW w:w="15309" w:type="dxa"/>
        <w:tblInd w:w="108" w:type="dxa"/>
        <w:tblLook w:val="04A0" w:firstRow="1" w:lastRow="0" w:firstColumn="1" w:lastColumn="0" w:noHBand="0" w:noVBand="1"/>
      </w:tblPr>
      <w:tblGrid>
        <w:gridCol w:w="7684"/>
        <w:gridCol w:w="7625"/>
      </w:tblGrid>
      <w:tr w:rsidR="00B16B58" w:rsidRPr="005456CB" w14:paraId="0CB6CD3B" w14:textId="77777777" w:rsidTr="00D04A0A">
        <w:tc>
          <w:tcPr>
            <w:tcW w:w="7684" w:type="dxa"/>
          </w:tcPr>
          <w:p w14:paraId="3C66953E"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625" w:type="dxa"/>
          </w:tcPr>
          <w:p w14:paraId="467835DA" w14:textId="77777777" w:rsidR="00B16B58" w:rsidRPr="005456CB" w:rsidRDefault="00B16B58" w:rsidP="002C3807">
            <w:pPr>
              <w:rPr>
                <w:rFonts w:ascii="Tahoma" w:hAnsi="Tahoma" w:cs="Tahoma"/>
                <w:b/>
                <w:sz w:val="32"/>
                <w:szCs w:val="32"/>
              </w:rPr>
            </w:pPr>
          </w:p>
        </w:tc>
      </w:tr>
    </w:tbl>
    <w:p w14:paraId="5BEC0C86" w14:textId="6BF31398" w:rsidR="00E820E1" w:rsidRPr="005456CB" w:rsidRDefault="00BF5BD4" w:rsidP="00B16B58">
      <w:pPr>
        <w:spacing w:before="240"/>
        <w:jc w:val="center"/>
        <w:rPr>
          <w:rFonts w:ascii="Tahoma" w:hAnsi="Tahoma" w:cs="Tahoma"/>
          <w:b/>
          <w:sz w:val="28"/>
          <w:szCs w:val="28"/>
        </w:rPr>
      </w:pPr>
      <w:r>
        <w:rPr>
          <w:rFonts w:ascii="Tahoma" w:hAnsi="Tahoma" w:cs="Tahoma"/>
          <w:b/>
          <w:sz w:val="28"/>
          <w:szCs w:val="28"/>
        </w:rPr>
        <w:t>10</w:t>
      </w:r>
      <w:r w:rsidR="00E820E1" w:rsidRPr="005456CB">
        <w:rPr>
          <w:rFonts w:ascii="Tahoma" w:hAnsi="Tahoma" w:cs="Tahoma"/>
          <w:b/>
          <w:sz w:val="28"/>
          <w:szCs w:val="28"/>
        </w:rPr>
        <w:t>.10. Информация о поступлении эмитенту отчета об итогах принятия добровольного или обязательного предложения о приобретении акций и 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E820E1" w:rsidRPr="005456CB" w14:paraId="252A5E79" w14:textId="77777777" w:rsidTr="00D04A0A">
        <w:trPr>
          <w:trHeight w:val="805"/>
        </w:trPr>
        <w:tc>
          <w:tcPr>
            <w:tcW w:w="7684" w:type="dxa"/>
            <w:shd w:val="clear" w:color="auto" w:fill="auto"/>
            <w:vAlign w:val="center"/>
          </w:tcPr>
          <w:p w14:paraId="09A96473" w14:textId="272BBD94" w:rsidR="00E820E1" w:rsidRPr="005456CB" w:rsidRDefault="00BF5BD4" w:rsidP="00566A6D">
            <w:pPr>
              <w:jc w:val="both"/>
              <w:rPr>
                <w:rFonts w:ascii="Tahoma" w:eastAsia="Times New Roman" w:hAnsi="Tahoma" w:cs="Tahoma"/>
                <w:sz w:val="24"/>
                <w:lang w:eastAsia="ru-RU"/>
              </w:rPr>
            </w:pPr>
            <w:bookmarkStart w:id="755" w:name="_Toc462933783"/>
            <w:r>
              <w:rPr>
                <w:rFonts w:ascii="Tahoma" w:eastAsia="Times New Roman" w:hAnsi="Tahoma" w:cs="Tahoma"/>
                <w:sz w:val="24"/>
                <w:lang w:eastAsia="ru-RU"/>
              </w:rPr>
              <w:t>В</w:t>
            </w:r>
            <w:r w:rsidRPr="00BF5BD4">
              <w:rPr>
                <w:rFonts w:ascii="Tahoma" w:eastAsia="Times New Roman" w:hAnsi="Tahoma" w:cs="Tahoma"/>
                <w:sz w:val="24"/>
                <w:lang w:eastAsia="ru-RU"/>
              </w:rPr>
              <w:t>ид, категори</w:t>
            </w:r>
            <w:r w:rsidR="003305C8">
              <w:rPr>
                <w:rFonts w:ascii="Tahoma" w:eastAsia="Times New Roman" w:hAnsi="Tahoma" w:cs="Tahoma"/>
                <w:sz w:val="24"/>
                <w:lang w:eastAsia="ru-RU"/>
              </w:rPr>
              <w:t>я</w:t>
            </w:r>
            <w:r w:rsidRPr="00BF5BD4">
              <w:rPr>
                <w:rFonts w:ascii="Tahoma" w:eastAsia="Times New Roman" w:hAnsi="Tahoma" w:cs="Tahoma"/>
                <w:sz w:val="24"/>
                <w:lang w:eastAsia="ru-RU"/>
              </w:rPr>
              <w:t xml:space="preserve"> (тип), сери</w:t>
            </w:r>
            <w:r w:rsidR="003305C8">
              <w:rPr>
                <w:rFonts w:ascii="Tahoma" w:eastAsia="Times New Roman" w:hAnsi="Tahoma" w:cs="Tahoma"/>
                <w:sz w:val="24"/>
                <w:lang w:eastAsia="ru-RU"/>
              </w:rPr>
              <w:t>я</w:t>
            </w:r>
            <w:r w:rsidRPr="00BF5BD4">
              <w:rPr>
                <w:rFonts w:ascii="Tahoma" w:eastAsia="Times New Roman" w:hAnsi="Tahoma" w:cs="Tahoma"/>
                <w:sz w:val="24"/>
                <w:lang w:eastAsia="ru-RU"/>
              </w:rPr>
              <w:t xml:space="preserve"> (при наличии) и иные указанные в решении о выпуске ценных бумаг идентификационные признаки акций и ценных бумаг, конвертируемых в акции, в отношении которых было сделано добровольное или обязательное предложение</w:t>
            </w:r>
            <w:r w:rsidR="00E820E1" w:rsidRPr="005456CB">
              <w:rPr>
                <w:rFonts w:ascii="Tahoma" w:eastAsia="Times New Roman" w:hAnsi="Tahoma" w:cs="Tahoma"/>
                <w:sz w:val="24"/>
                <w:lang w:eastAsia="ru-RU"/>
              </w:rPr>
              <w:t>:</w:t>
            </w:r>
            <w:bookmarkEnd w:id="755"/>
          </w:p>
        </w:tc>
        <w:tc>
          <w:tcPr>
            <w:tcW w:w="7625" w:type="dxa"/>
            <w:shd w:val="clear" w:color="auto" w:fill="auto"/>
          </w:tcPr>
          <w:p w14:paraId="427F353E" w14:textId="77777777" w:rsidR="00E820E1" w:rsidRPr="005456CB" w:rsidRDefault="00E820E1">
            <w:pPr>
              <w:rPr>
                <w:rFonts w:ascii="Tahoma" w:eastAsia="Times New Roman" w:hAnsi="Tahoma" w:cs="Tahoma"/>
                <w:sz w:val="24"/>
                <w:lang w:eastAsia="ru-RU"/>
              </w:rPr>
            </w:pPr>
          </w:p>
        </w:tc>
      </w:tr>
      <w:tr w:rsidR="00E820E1" w:rsidRPr="005456CB" w14:paraId="676C0BC3" w14:textId="77777777" w:rsidTr="00D04A0A">
        <w:trPr>
          <w:trHeight w:val="693"/>
        </w:trPr>
        <w:tc>
          <w:tcPr>
            <w:tcW w:w="7684" w:type="dxa"/>
            <w:shd w:val="clear" w:color="auto" w:fill="auto"/>
            <w:vAlign w:val="center"/>
          </w:tcPr>
          <w:p w14:paraId="6576FE5A" w14:textId="2059CBB5" w:rsidR="00E820E1" w:rsidRPr="005456CB" w:rsidRDefault="00E820E1" w:rsidP="00BF5BD4">
            <w:pPr>
              <w:jc w:val="both"/>
              <w:rPr>
                <w:rFonts w:ascii="Tahoma" w:eastAsia="Times New Roman" w:hAnsi="Tahoma" w:cs="Tahoma"/>
                <w:sz w:val="24"/>
                <w:lang w:eastAsia="ru-RU"/>
              </w:rPr>
            </w:pPr>
            <w:bookmarkStart w:id="756" w:name="_Toc462933784"/>
            <w:r w:rsidRPr="005456CB">
              <w:rPr>
                <w:rFonts w:ascii="Tahoma" w:eastAsia="Times New Roman" w:hAnsi="Tahoma" w:cs="Tahoma"/>
                <w:sz w:val="24"/>
                <w:lang w:eastAsia="ru-RU"/>
              </w:rPr>
              <w:t>Дата поступления эмитенту добровольного или обязательного предложения о приобретении акций и ценных бумаг, конвертируемых в акции:</w:t>
            </w:r>
            <w:bookmarkEnd w:id="756"/>
          </w:p>
        </w:tc>
        <w:tc>
          <w:tcPr>
            <w:tcW w:w="7625" w:type="dxa"/>
            <w:shd w:val="clear" w:color="auto" w:fill="auto"/>
          </w:tcPr>
          <w:p w14:paraId="2108BDF4" w14:textId="74C51A56" w:rsidR="00E820E1" w:rsidRPr="005456CB" w:rsidRDefault="00E820E1" w:rsidP="00F34ADF">
            <w:pPr>
              <w:rPr>
                <w:rFonts w:ascii="Tahoma" w:eastAsia="Times New Roman" w:hAnsi="Tahoma" w:cs="Tahoma"/>
                <w:sz w:val="24"/>
                <w:lang w:eastAsia="ru-RU"/>
              </w:rPr>
            </w:pPr>
          </w:p>
        </w:tc>
      </w:tr>
      <w:tr w:rsidR="00E820E1" w:rsidRPr="005456CB" w14:paraId="492E701E" w14:textId="77777777" w:rsidTr="00D04A0A">
        <w:tc>
          <w:tcPr>
            <w:tcW w:w="7684" w:type="dxa"/>
            <w:shd w:val="clear" w:color="auto" w:fill="auto"/>
            <w:vAlign w:val="center"/>
          </w:tcPr>
          <w:p w14:paraId="370C14AD" w14:textId="718659F6" w:rsidR="00E820E1" w:rsidRPr="005456CB" w:rsidRDefault="00E820E1" w:rsidP="00BF5BD4">
            <w:pPr>
              <w:jc w:val="both"/>
              <w:rPr>
                <w:rFonts w:ascii="Tahoma" w:eastAsia="Times New Roman" w:hAnsi="Tahoma" w:cs="Tahoma"/>
                <w:sz w:val="24"/>
                <w:lang w:eastAsia="ru-RU"/>
              </w:rPr>
            </w:pPr>
            <w:bookmarkStart w:id="757" w:name="_Toc462933785"/>
            <w:r w:rsidRPr="005456CB">
              <w:rPr>
                <w:rFonts w:ascii="Tahoma" w:eastAsia="Times New Roman" w:hAnsi="Tahoma" w:cs="Tahoma"/>
                <w:sz w:val="24"/>
                <w:lang w:eastAsia="ru-RU"/>
              </w:rPr>
              <w:t>Дата поступления эмитенту отчета об итогах принятия добровольного или обязательного предложения о приобретении акций и ценных бумаг, конвертируемых в акции:</w:t>
            </w:r>
            <w:bookmarkEnd w:id="757"/>
          </w:p>
        </w:tc>
        <w:tc>
          <w:tcPr>
            <w:tcW w:w="7625" w:type="dxa"/>
            <w:shd w:val="clear" w:color="auto" w:fill="auto"/>
          </w:tcPr>
          <w:p w14:paraId="65820CB5" w14:textId="54D9CFB2" w:rsidR="00E820E1" w:rsidRPr="005456CB" w:rsidRDefault="00E820E1" w:rsidP="00F34ADF">
            <w:pPr>
              <w:rPr>
                <w:rFonts w:ascii="Tahoma" w:hAnsi="Tahoma" w:cs="Tahoma"/>
                <w:b/>
                <w:sz w:val="24"/>
              </w:rPr>
            </w:pPr>
          </w:p>
        </w:tc>
      </w:tr>
      <w:tr w:rsidR="00E820E1" w:rsidRPr="005456CB" w14:paraId="32C28F59" w14:textId="77777777" w:rsidTr="00D04A0A">
        <w:tc>
          <w:tcPr>
            <w:tcW w:w="7684" w:type="dxa"/>
            <w:shd w:val="clear" w:color="auto" w:fill="auto"/>
            <w:vAlign w:val="center"/>
          </w:tcPr>
          <w:p w14:paraId="15900C1D" w14:textId="4A25524B" w:rsidR="00E820E1" w:rsidRPr="005456CB" w:rsidRDefault="00E820E1" w:rsidP="00BF5BD4">
            <w:pPr>
              <w:jc w:val="both"/>
              <w:rPr>
                <w:rFonts w:ascii="Tahoma" w:eastAsia="Times New Roman" w:hAnsi="Tahoma" w:cs="Tahoma"/>
                <w:sz w:val="24"/>
                <w:lang w:eastAsia="ru-RU"/>
              </w:rPr>
            </w:pPr>
            <w:bookmarkStart w:id="758" w:name="_Toc462933786"/>
            <w:r w:rsidRPr="005456CB">
              <w:rPr>
                <w:rFonts w:ascii="Tahoma" w:eastAsia="Times New Roman" w:hAnsi="Tahoma" w:cs="Tahoma"/>
                <w:sz w:val="24"/>
                <w:lang w:eastAsia="ru-RU"/>
              </w:rPr>
              <w:t>Количество акций каждой категории (типа), а также количество ценных бумаг, конвертируемых в акции каждой категории (типа), приобретенных</w:t>
            </w:r>
            <w:r w:rsidR="00BF5BD4">
              <w:rPr>
                <w:rFonts w:ascii="Tahoma" w:eastAsia="Times New Roman" w:hAnsi="Tahoma" w:cs="Tahoma"/>
                <w:sz w:val="24"/>
                <w:lang w:eastAsia="ru-RU"/>
              </w:rPr>
              <w:t xml:space="preserve"> (приобретаемых)</w:t>
            </w:r>
            <w:r w:rsidRPr="005456CB">
              <w:rPr>
                <w:rFonts w:ascii="Tahoma" w:eastAsia="Times New Roman" w:hAnsi="Tahoma" w:cs="Tahoma"/>
                <w:sz w:val="24"/>
                <w:lang w:eastAsia="ru-RU"/>
              </w:rPr>
              <w:t xml:space="preserve"> на основании добровольного или обязательного предложения об их приобретении:</w:t>
            </w:r>
            <w:bookmarkEnd w:id="758"/>
          </w:p>
        </w:tc>
        <w:tc>
          <w:tcPr>
            <w:tcW w:w="7625" w:type="dxa"/>
            <w:shd w:val="clear" w:color="auto" w:fill="auto"/>
          </w:tcPr>
          <w:p w14:paraId="522D6683" w14:textId="29AF68F4" w:rsidR="00E820E1" w:rsidRPr="005456CB" w:rsidRDefault="00E820E1" w:rsidP="00BF5BD4">
            <w:pPr>
              <w:rPr>
                <w:rFonts w:ascii="Tahoma" w:hAnsi="Tahoma" w:cs="Tahoma"/>
                <w:b/>
                <w:sz w:val="24"/>
              </w:rPr>
            </w:pPr>
          </w:p>
        </w:tc>
      </w:tr>
    </w:tbl>
    <w:p w14:paraId="6D02286A" w14:textId="5A9E3394" w:rsidR="00E820E1" w:rsidRDefault="00E820E1" w:rsidP="00AC73D2">
      <w:pPr>
        <w:rPr>
          <w:rFonts w:ascii="Tahoma" w:hAnsi="Tahoma" w:cs="Tahoma"/>
          <w:b/>
          <w:sz w:val="28"/>
          <w:szCs w:val="28"/>
        </w:rPr>
      </w:pPr>
      <w:r w:rsidRPr="005456CB">
        <w:rPr>
          <w:rFonts w:ascii="Tahoma" w:hAnsi="Tahoma" w:cs="Tahoma"/>
          <w:b/>
          <w:sz w:val="24"/>
        </w:rPr>
        <w:br w:type="page"/>
      </w:r>
      <w:r w:rsidRPr="005456CB">
        <w:rPr>
          <w:rFonts w:ascii="Tahoma" w:hAnsi="Tahoma" w:cs="Tahoma"/>
          <w:b/>
          <w:sz w:val="28"/>
          <w:szCs w:val="28"/>
        </w:rPr>
        <w:lastRenderedPageBreak/>
        <w:t xml:space="preserve">Форма </w:t>
      </w:r>
      <w:r w:rsidR="00F56622">
        <w:rPr>
          <w:rFonts w:ascii="Tahoma" w:hAnsi="Tahoma" w:cs="Tahoma"/>
          <w:b/>
          <w:sz w:val="28"/>
          <w:szCs w:val="28"/>
        </w:rPr>
        <w:t>11</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F56622" w:rsidRPr="005456CB" w14:paraId="3B64C352" w14:textId="77777777" w:rsidTr="002D1F8F">
        <w:trPr>
          <w:trHeight w:val="213"/>
        </w:trPr>
        <w:tc>
          <w:tcPr>
            <w:tcW w:w="3568" w:type="dxa"/>
            <w:shd w:val="clear" w:color="auto" w:fill="auto"/>
          </w:tcPr>
          <w:p w14:paraId="2224F925"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7F76D602" w14:textId="77777777" w:rsidR="00F56622" w:rsidRPr="005456CB" w:rsidRDefault="00F56622" w:rsidP="002D1F8F">
            <w:pPr>
              <w:spacing w:after="0" w:line="240" w:lineRule="auto"/>
              <w:rPr>
                <w:rFonts w:ascii="Tahoma" w:hAnsi="Tahoma" w:cs="Tahoma"/>
                <w:sz w:val="16"/>
                <w:szCs w:val="16"/>
              </w:rPr>
            </w:pPr>
          </w:p>
        </w:tc>
        <w:tc>
          <w:tcPr>
            <w:tcW w:w="2447" w:type="dxa"/>
            <w:gridSpan w:val="3"/>
            <w:shd w:val="clear" w:color="auto" w:fill="auto"/>
          </w:tcPr>
          <w:p w14:paraId="0CFCF534"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5F5783B6"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__/__/____</w:t>
            </w:r>
          </w:p>
        </w:tc>
      </w:tr>
      <w:tr w:rsidR="00F56622" w:rsidRPr="005456CB" w14:paraId="1632E7D8" w14:textId="77777777" w:rsidTr="002D1F8F">
        <w:trPr>
          <w:trHeight w:val="124"/>
        </w:trPr>
        <w:tc>
          <w:tcPr>
            <w:tcW w:w="7523" w:type="dxa"/>
            <w:gridSpan w:val="2"/>
            <w:shd w:val="clear" w:color="auto" w:fill="auto"/>
          </w:tcPr>
          <w:p w14:paraId="23A5F157"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30285433" w14:textId="77777777" w:rsidR="00F56622" w:rsidRPr="005456CB" w:rsidRDefault="00F56622" w:rsidP="002D1F8F">
            <w:pPr>
              <w:spacing w:after="0" w:line="240" w:lineRule="auto"/>
              <w:rPr>
                <w:rFonts w:ascii="Tahoma" w:hAnsi="Tahoma" w:cs="Tahoma"/>
                <w:sz w:val="16"/>
                <w:szCs w:val="16"/>
              </w:rPr>
            </w:pPr>
          </w:p>
        </w:tc>
      </w:tr>
      <w:tr w:rsidR="00F56622" w:rsidRPr="005456CB" w14:paraId="6AF8CFA8" w14:textId="77777777" w:rsidTr="002D1F8F">
        <w:trPr>
          <w:trHeight w:val="206"/>
        </w:trPr>
        <w:tc>
          <w:tcPr>
            <w:tcW w:w="7523" w:type="dxa"/>
            <w:gridSpan w:val="2"/>
            <w:shd w:val="clear" w:color="auto" w:fill="auto"/>
          </w:tcPr>
          <w:p w14:paraId="39F50F9A"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09646163" w14:textId="77777777" w:rsidR="00F56622" w:rsidRPr="005456CB" w:rsidRDefault="00F56622" w:rsidP="002D1F8F">
            <w:pPr>
              <w:spacing w:after="0" w:line="240" w:lineRule="auto"/>
              <w:rPr>
                <w:rFonts w:ascii="Tahoma" w:hAnsi="Tahoma" w:cs="Tahoma"/>
                <w:sz w:val="16"/>
                <w:szCs w:val="16"/>
              </w:rPr>
            </w:pPr>
          </w:p>
        </w:tc>
      </w:tr>
      <w:tr w:rsidR="00F56622" w:rsidRPr="005456CB" w14:paraId="38E1CC9E" w14:textId="77777777" w:rsidTr="002D1F8F">
        <w:trPr>
          <w:trHeight w:val="176"/>
        </w:trPr>
        <w:tc>
          <w:tcPr>
            <w:tcW w:w="7523" w:type="dxa"/>
            <w:gridSpan w:val="2"/>
            <w:tcBorders>
              <w:bottom w:val="double" w:sz="4" w:space="0" w:color="auto"/>
            </w:tcBorders>
            <w:shd w:val="clear" w:color="auto" w:fill="auto"/>
          </w:tcPr>
          <w:p w14:paraId="66433ED0" w14:textId="5F76FBDF" w:rsidR="00F56622" w:rsidRPr="00DB448B" w:rsidRDefault="00F56622" w:rsidP="002D1F8F">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3CCDA939" w14:textId="77777777" w:rsidR="00F56622" w:rsidRPr="005456CB" w:rsidRDefault="00F56622" w:rsidP="002D1F8F">
            <w:pPr>
              <w:spacing w:after="0" w:line="240" w:lineRule="auto"/>
              <w:rPr>
                <w:rFonts w:ascii="Tahoma" w:hAnsi="Tahoma" w:cs="Tahoma"/>
                <w:sz w:val="16"/>
                <w:szCs w:val="16"/>
              </w:rPr>
            </w:pPr>
          </w:p>
        </w:tc>
      </w:tr>
      <w:tr w:rsidR="00F56622" w:rsidRPr="005456CB" w14:paraId="75A31D4F" w14:textId="77777777" w:rsidTr="002D1F8F">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4973AC3B" w14:textId="539D709A" w:rsidR="00F56622" w:rsidRPr="00DB448B" w:rsidRDefault="00BE031F"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F56622" w:rsidRPr="005456CB" w14:paraId="084EEA9D" w14:textId="77777777" w:rsidTr="002D1F8F">
        <w:trPr>
          <w:trHeight w:val="264"/>
        </w:trPr>
        <w:tc>
          <w:tcPr>
            <w:tcW w:w="7523" w:type="dxa"/>
            <w:gridSpan w:val="2"/>
            <w:tcBorders>
              <w:top w:val="single" w:sz="4" w:space="0" w:color="auto"/>
            </w:tcBorders>
            <w:shd w:val="clear" w:color="auto" w:fill="auto"/>
          </w:tcPr>
          <w:p w14:paraId="0DA863A7"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1003AC34"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77F1F2A5" w14:textId="77777777" w:rsidR="00F56622" w:rsidRPr="005456CB" w:rsidRDefault="00F56622" w:rsidP="002D1F8F">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17F6A725"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6C76EC03"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29492A6C"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76ED4A79"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__/__/____</w:t>
            </w:r>
          </w:p>
        </w:tc>
      </w:tr>
      <w:tr w:rsidR="00F56622" w:rsidRPr="005456CB" w14:paraId="0CA9570B" w14:textId="77777777" w:rsidTr="002D1F8F">
        <w:trPr>
          <w:trHeight w:val="98"/>
        </w:trPr>
        <w:tc>
          <w:tcPr>
            <w:tcW w:w="7523" w:type="dxa"/>
            <w:gridSpan w:val="2"/>
            <w:tcBorders>
              <w:bottom w:val="double" w:sz="4" w:space="0" w:color="auto"/>
            </w:tcBorders>
            <w:shd w:val="clear" w:color="auto" w:fill="auto"/>
          </w:tcPr>
          <w:p w14:paraId="568B36D1"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35C2C917" w14:textId="77777777" w:rsidR="00F56622" w:rsidRPr="005456CB" w:rsidRDefault="00F56622" w:rsidP="002D1F8F">
            <w:pPr>
              <w:pStyle w:val="a4"/>
              <w:spacing w:after="0" w:line="240" w:lineRule="auto"/>
              <w:ind w:left="546"/>
              <w:rPr>
                <w:rFonts w:ascii="Tahoma" w:hAnsi="Tahoma" w:cs="Tahoma"/>
                <w:sz w:val="16"/>
                <w:szCs w:val="16"/>
              </w:rPr>
            </w:pPr>
          </w:p>
        </w:tc>
      </w:tr>
      <w:tr w:rsidR="00F56622" w:rsidRPr="00500E93" w14:paraId="6F797A9A" w14:textId="77777777" w:rsidTr="002D1F8F">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577CF2BF" w14:textId="4231DD1A" w:rsidR="00F56622"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F56622" w:rsidRPr="005456CB" w14:paraId="5EE6FABC" w14:textId="77777777" w:rsidTr="002D1F8F">
        <w:trPr>
          <w:trHeight w:val="543"/>
        </w:trPr>
        <w:tc>
          <w:tcPr>
            <w:tcW w:w="7523" w:type="dxa"/>
            <w:gridSpan w:val="2"/>
            <w:tcBorders>
              <w:top w:val="single" w:sz="4" w:space="0" w:color="auto"/>
            </w:tcBorders>
            <w:shd w:val="clear" w:color="auto" w:fill="auto"/>
          </w:tcPr>
          <w:p w14:paraId="22615165"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0A7C5574" w14:textId="77777777" w:rsidR="00F56622" w:rsidRPr="005456CB" w:rsidRDefault="00F56622" w:rsidP="002D1F8F">
            <w:pPr>
              <w:pStyle w:val="a4"/>
              <w:spacing w:after="0" w:line="240" w:lineRule="auto"/>
              <w:ind w:left="546"/>
              <w:rPr>
                <w:rFonts w:ascii="Tahoma" w:hAnsi="Tahoma" w:cs="Tahoma"/>
                <w:sz w:val="16"/>
                <w:szCs w:val="16"/>
              </w:rPr>
            </w:pPr>
          </w:p>
        </w:tc>
      </w:tr>
      <w:tr w:rsidR="00F56622" w:rsidRPr="005456CB" w14:paraId="02FAB7D8" w14:textId="77777777" w:rsidTr="002D1F8F">
        <w:trPr>
          <w:trHeight w:val="275"/>
        </w:trPr>
        <w:tc>
          <w:tcPr>
            <w:tcW w:w="7523" w:type="dxa"/>
            <w:gridSpan w:val="2"/>
            <w:shd w:val="clear" w:color="auto" w:fill="auto"/>
          </w:tcPr>
          <w:p w14:paraId="5E2DF5F5" w14:textId="77777777" w:rsidR="00F56622" w:rsidRPr="005456CB" w:rsidRDefault="00F56622" w:rsidP="002D1F8F">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244194EB" w14:textId="77777777" w:rsidR="00F56622" w:rsidRPr="005456CB" w:rsidRDefault="00F56622" w:rsidP="002D1F8F">
            <w:pPr>
              <w:pStyle w:val="a4"/>
              <w:spacing w:after="0" w:line="240" w:lineRule="auto"/>
              <w:ind w:left="546"/>
              <w:rPr>
                <w:rFonts w:ascii="Tahoma" w:hAnsi="Tahoma" w:cs="Tahoma"/>
                <w:sz w:val="16"/>
                <w:szCs w:val="16"/>
              </w:rPr>
            </w:pPr>
          </w:p>
        </w:tc>
      </w:tr>
      <w:tr w:rsidR="00F56622" w:rsidRPr="005456CB" w14:paraId="1FD8C6EA" w14:textId="77777777" w:rsidTr="002D1F8F">
        <w:trPr>
          <w:trHeight w:val="423"/>
        </w:trPr>
        <w:tc>
          <w:tcPr>
            <w:tcW w:w="7523" w:type="dxa"/>
            <w:gridSpan w:val="2"/>
            <w:shd w:val="clear" w:color="auto" w:fill="auto"/>
          </w:tcPr>
          <w:p w14:paraId="676B7CFC" w14:textId="77777777" w:rsidR="00F56622" w:rsidRPr="005456CB" w:rsidRDefault="00F56622" w:rsidP="002D1F8F">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21A6AD23"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124CDD2D" w14:textId="77777777" w:rsidR="00F56622" w:rsidRPr="005456CB" w:rsidRDefault="00F56622" w:rsidP="002D1F8F">
            <w:pPr>
              <w:pStyle w:val="a4"/>
              <w:spacing w:after="0" w:line="240" w:lineRule="auto"/>
              <w:ind w:left="546"/>
              <w:rPr>
                <w:rFonts w:ascii="Tahoma" w:hAnsi="Tahoma" w:cs="Tahoma"/>
                <w:sz w:val="16"/>
                <w:szCs w:val="16"/>
              </w:rPr>
            </w:pPr>
          </w:p>
        </w:tc>
        <w:tc>
          <w:tcPr>
            <w:tcW w:w="1253" w:type="dxa"/>
            <w:shd w:val="clear" w:color="auto" w:fill="auto"/>
          </w:tcPr>
          <w:p w14:paraId="29CDC970"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56B5891B"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0D59AC39"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4430D143"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__/__/____</w:t>
            </w:r>
          </w:p>
        </w:tc>
      </w:tr>
    </w:tbl>
    <w:p w14:paraId="2DDCAE1C" w14:textId="08AE867E" w:rsidR="00E820E1" w:rsidRPr="005456CB" w:rsidRDefault="00F56622" w:rsidP="00B16B58">
      <w:pPr>
        <w:spacing w:before="240"/>
        <w:jc w:val="center"/>
        <w:rPr>
          <w:rFonts w:ascii="Tahoma" w:hAnsi="Tahoma" w:cs="Tahoma"/>
          <w:b/>
          <w:sz w:val="32"/>
          <w:szCs w:val="32"/>
        </w:rPr>
      </w:pPr>
      <w:r>
        <w:rPr>
          <w:rFonts w:ascii="Tahoma" w:hAnsi="Tahoma" w:cs="Tahoma"/>
          <w:b/>
          <w:sz w:val="32"/>
          <w:szCs w:val="32"/>
        </w:rPr>
        <w:t>Информация, связанная с осуществлением права</w:t>
      </w:r>
      <w:r w:rsidR="00E820E1" w:rsidRPr="005456CB">
        <w:rPr>
          <w:rFonts w:ascii="Tahoma" w:hAnsi="Tahoma" w:cs="Tahoma"/>
          <w:b/>
          <w:sz w:val="32"/>
          <w:szCs w:val="32"/>
        </w:rPr>
        <w:t xml:space="preserve"> на получение объявленных дивидендов </w:t>
      </w:r>
    </w:p>
    <w:tbl>
      <w:tblPr>
        <w:tblStyle w:val="af0"/>
        <w:tblW w:w="15309" w:type="dxa"/>
        <w:tblInd w:w="108" w:type="dxa"/>
        <w:tblLook w:val="04A0" w:firstRow="1" w:lastRow="0" w:firstColumn="1" w:lastColumn="0" w:noHBand="0" w:noVBand="1"/>
      </w:tblPr>
      <w:tblGrid>
        <w:gridCol w:w="7684"/>
        <w:gridCol w:w="7625"/>
      </w:tblGrid>
      <w:tr w:rsidR="00B16B58" w:rsidRPr="005456CB" w14:paraId="12933C64" w14:textId="77777777" w:rsidTr="00D04A0A">
        <w:tc>
          <w:tcPr>
            <w:tcW w:w="7684" w:type="dxa"/>
          </w:tcPr>
          <w:p w14:paraId="061027DD"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625" w:type="dxa"/>
          </w:tcPr>
          <w:p w14:paraId="34D60BE6" w14:textId="77777777" w:rsidR="00B16B58" w:rsidRPr="005456CB" w:rsidRDefault="00B16B58" w:rsidP="002C3807">
            <w:pPr>
              <w:rPr>
                <w:rFonts w:ascii="Tahoma" w:hAnsi="Tahoma" w:cs="Tahoma"/>
                <w:b/>
                <w:sz w:val="32"/>
                <w:szCs w:val="32"/>
              </w:rPr>
            </w:pPr>
          </w:p>
        </w:tc>
      </w:tr>
    </w:tbl>
    <w:p w14:paraId="0D7DDE2D" w14:textId="2A6A52E9" w:rsidR="008C02D0" w:rsidRPr="005456CB" w:rsidRDefault="008C02D0" w:rsidP="008C02D0">
      <w:pPr>
        <w:spacing w:before="240"/>
        <w:jc w:val="center"/>
        <w:rPr>
          <w:rFonts w:ascii="Tahoma" w:hAnsi="Tahoma" w:cs="Tahoma"/>
          <w:b/>
          <w:sz w:val="28"/>
          <w:szCs w:val="28"/>
        </w:rPr>
      </w:pPr>
      <w:r>
        <w:rPr>
          <w:rFonts w:ascii="Tahoma" w:hAnsi="Tahoma" w:cs="Tahoma"/>
          <w:b/>
          <w:sz w:val="28"/>
          <w:szCs w:val="28"/>
        </w:rPr>
        <w:t>11</w:t>
      </w:r>
      <w:r w:rsidR="00E820E1" w:rsidRPr="005456CB">
        <w:rPr>
          <w:rFonts w:ascii="Tahoma" w:hAnsi="Tahoma" w:cs="Tahoma"/>
          <w:b/>
          <w:sz w:val="28"/>
          <w:szCs w:val="28"/>
        </w:rPr>
        <w:t>.2. Информация о рекомендациях совета директоров (наблюдательного совета) эмитента в отношении размеров дивидендов по акциям и порядка их выплаты</w:t>
      </w:r>
      <w:r w:rsidRPr="008C02D0">
        <w:rPr>
          <w:rFonts w:ascii="Tahoma" w:hAnsi="Tahoma" w:cs="Tahoma"/>
          <w:b/>
          <w:sz w:val="28"/>
          <w:szCs w:val="28"/>
        </w:rPr>
        <w:t>, в том числе о рекомендациях совета директоров (наблюдательного совета) эмитента не выплачивать дивиденды</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6BFB9638" w14:textId="77777777" w:rsidTr="00914568">
        <w:tc>
          <w:tcPr>
            <w:tcW w:w="7542" w:type="dxa"/>
            <w:shd w:val="clear" w:color="auto" w:fill="auto"/>
            <w:vAlign w:val="center"/>
          </w:tcPr>
          <w:p w14:paraId="05C5C67E" w14:textId="4DD8063A" w:rsidR="00654A21" w:rsidRPr="005456CB" w:rsidRDefault="00654A21" w:rsidP="00654A21">
            <w:pPr>
              <w:jc w:val="both"/>
              <w:rPr>
                <w:rFonts w:ascii="Tahoma" w:eastAsia="Times New Roman" w:hAnsi="Tahoma" w:cs="Tahoma"/>
                <w:sz w:val="24"/>
                <w:lang w:eastAsia="ru-RU"/>
              </w:rPr>
            </w:pPr>
            <w:r>
              <w:rPr>
                <w:rFonts w:ascii="Tahoma" w:eastAsia="Times New Roman" w:hAnsi="Tahoma" w:cs="Tahoma"/>
                <w:sz w:val="24"/>
                <w:lang w:eastAsia="ru-RU"/>
              </w:rPr>
              <w:t>Сведения о кворуме</w:t>
            </w:r>
            <w:r w:rsidR="00E820E1" w:rsidRPr="005456CB">
              <w:rPr>
                <w:rFonts w:ascii="Tahoma" w:eastAsia="Times New Roman" w:hAnsi="Tahoma" w:cs="Tahoma"/>
                <w:sz w:val="24"/>
                <w:lang w:eastAsia="ru-RU"/>
              </w:rPr>
              <w:t xml:space="preserve"> заседания совета директоров (наблюдательного совета) эмитента и результат</w:t>
            </w:r>
            <w:r>
              <w:rPr>
                <w:rFonts w:ascii="Tahoma" w:eastAsia="Times New Roman" w:hAnsi="Tahoma" w:cs="Tahoma"/>
                <w:sz w:val="24"/>
                <w:lang w:eastAsia="ru-RU"/>
              </w:rPr>
              <w:t>ах</w:t>
            </w:r>
            <w:r w:rsidR="00E820E1" w:rsidRPr="005456CB">
              <w:rPr>
                <w:rFonts w:ascii="Tahoma" w:eastAsia="Times New Roman" w:hAnsi="Tahoma" w:cs="Tahoma"/>
                <w:sz w:val="24"/>
                <w:lang w:eastAsia="ru-RU"/>
              </w:rPr>
              <w:t xml:space="preserve"> голосования по вопросам о принятии решений, предусмотренных пунктом 15.1 Положения № </w:t>
            </w:r>
            <w:r>
              <w:rPr>
                <w:rFonts w:ascii="Tahoma" w:eastAsia="Times New Roman" w:hAnsi="Tahoma" w:cs="Tahoma"/>
                <w:sz w:val="24"/>
                <w:lang w:eastAsia="ru-RU"/>
              </w:rPr>
              <w:t>714</w:t>
            </w:r>
            <w:r w:rsidR="00E820E1" w:rsidRPr="005456CB">
              <w:rPr>
                <w:rFonts w:ascii="Tahoma" w:eastAsia="Times New Roman" w:hAnsi="Tahoma" w:cs="Tahoma"/>
                <w:sz w:val="24"/>
                <w:lang w:eastAsia="ru-RU"/>
              </w:rPr>
              <w:t>-П</w:t>
            </w:r>
            <w:r w:rsidR="004805F0">
              <w:rPr>
                <w:rFonts w:ascii="Tahoma" w:eastAsia="Times New Roman" w:hAnsi="Tahoma" w:cs="Tahoma"/>
                <w:sz w:val="24"/>
                <w:lang w:eastAsia="ru-RU"/>
              </w:rPr>
              <w:t xml:space="preserve"> (в части решения </w:t>
            </w:r>
            <w:r w:rsidR="004805F0" w:rsidRPr="001604BC">
              <w:rPr>
                <w:rFonts w:ascii="Tahoma" w:eastAsia="Times New Roman" w:hAnsi="Tahoma" w:cs="Tahoma"/>
                <w:sz w:val="24"/>
                <w:lang w:eastAsia="ru-RU"/>
              </w:rPr>
              <w:t>о рекомендациях в отношении размера дивидендов по акциям эмитента, являющегося акционерным обществом, и порядка их выплаты</w:t>
            </w:r>
            <w:r w:rsidR="004805F0">
              <w:rPr>
                <w:rFonts w:ascii="Tahoma" w:eastAsia="Times New Roman" w:hAnsi="Tahoma" w:cs="Tahoma"/>
                <w:sz w:val="24"/>
                <w:lang w:eastAsia="ru-RU"/>
              </w:rPr>
              <w:t>)</w:t>
            </w:r>
            <w:r w:rsidR="00E820E1" w:rsidRPr="005456CB">
              <w:rPr>
                <w:rFonts w:ascii="Tahoma" w:eastAsia="Times New Roman" w:hAnsi="Tahoma" w:cs="Tahoma"/>
                <w:sz w:val="24"/>
                <w:lang w:eastAsia="ru-RU"/>
              </w:rPr>
              <w:t>:</w:t>
            </w:r>
          </w:p>
        </w:tc>
        <w:tc>
          <w:tcPr>
            <w:tcW w:w="7767" w:type="dxa"/>
            <w:shd w:val="clear" w:color="auto" w:fill="auto"/>
          </w:tcPr>
          <w:p w14:paraId="0F5C88DF" w14:textId="77777777" w:rsidR="00E820E1" w:rsidRPr="005456CB" w:rsidRDefault="00E820E1" w:rsidP="00F9233B">
            <w:pPr>
              <w:jc w:val="both"/>
              <w:rPr>
                <w:rFonts w:ascii="Tahoma" w:hAnsi="Tahoma" w:cs="Tahoma"/>
                <w:b/>
                <w:sz w:val="24"/>
              </w:rPr>
            </w:pPr>
          </w:p>
        </w:tc>
      </w:tr>
      <w:tr w:rsidR="00654A21" w:rsidRPr="005456CB" w14:paraId="52EDDFB5" w14:textId="77777777" w:rsidTr="00914568">
        <w:tc>
          <w:tcPr>
            <w:tcW w:w="7542" w:type="dxa"/>
            <w:shd w:val="clear" w:color="auto" w:fill="auto"/>
            <w:vAlign w:val="center"/>
          </w:tcPr>
          <w:p w14:paraId="6CAF8F7E" w14:textId="4CD369A6" w:rsidR="00654A21" w:rsidRDefault="00654A21" w:rsidP="00654A21">
            <w:pPr>
              <w:jc w:val="both"/>
              <w:rPr>
                <w:rFonts w:ascii="Tahoma" w:eastAsia="Times New Roman" w:hAnsi="Tahoma" w:cs="Tahoma"/>
                <w:sz w:val="24"/>
                <w:lang w:eastAsia="ru-RU"/>
              </w:rPr>
            </w:pPr>
            <w:r>
              <w:rPr>
                <w:rFonts w:ascii="Tahoma" w:eastAsia="Times New Roman" w:hAnsi="Tahoma" w:cs="Tahoma"/>
                <w:sz w:val="24"/>
                <w:lang w:eastAsia="ru-RU"/>
              </w:rPr>
              <w:lastRenderedPageBreak/>
              <w:t>С</w:t>
            </w:r>
            <w:r w:rsidRPr="00736BF7">
              <w:rPr>
                <w:rFonts w:ascii="Tahoma" w:eastAsia="Times New Roman" w:hAnsi="Tahoma" w:cs="Tahoma"/>
                <w:sz w:val="24"/>
                <w:lang w:eastAsia="ru-RU"/>
              </w:rPr>
              <w:t>одержание решений, принятых советом директоров (н</w:t>
            </w:r>
            <w:r w:rsidRPr="00654A21">
              <w:rPr>
                <w:rFonts w:ascii="Tahoma" w:eastAsia="Times New Roman" w:hAnsi="Tahoma" w:cs="Tahoma"/>
                <w:sz w:val="24"/>
                <w:lang w:eastAsia="ru-RU"/>
              </w:rPr>
              <w:t>аблюдательным советом) эмитента</w:t>
            </w:r>
            <w:r w:rsidR="00736BF7">
              <w:rPr>
                <w:rFonts w:ascii="Tahoma" w:eastAsia="Times New Roman" w:hAnsi="Tahoma" w:cs="Tahoma"/>
                <w:sz w:val="24"/>
                <w:lang w:eastAsia="ru-RU"/>
              </w:rPr>
              <w:t xml:space="preserve"> (в части </w:t>
            </w:r>
            <w:r w:rsidR="00736BF7" w:rsidRPr="00736BF7">
              <w:rPr>
                <w:rFonts w:ascii="Tahoma" w:eastAsia="Times New Roman" w:hAnsi="Tahoma" w:cs="Tahoma"/>
                <w:sz w:val="24"/>
                <w:lang w:eastAsia="ru-RU"/>
              </w:rPr>
              <w:t>решения о рекомендациях в отношении размера дивидендов по акциям эмитента, являющегося акционерным обществом, и порядка их выплаты)</w:t>
            </w:r>
            <w:r w:rsidRPr="00654A21">
              <w:rPr>
                <w:rFonts w:ascii="Tahoma" w:eastAsia="Times New Roman" w:hAnsi="Tahoma" w:cs="Tahoma"/>
                <w:sz w:val="24"/>
                <w:lang w:eastAsia="ru-RU"/>
              </w:rPr>
              <w:t>:</w:t>
            </w:r>
          </w:p>
        </w:tc>
        <w:tc>
          <w:tcPr>
            <w:tcW w:w="7767" w:type="dxa"/>
            <w:shd w:val="clear" w:color="auto" w:fill="auto"/>
          </w:tcPr>
          <w:p w14:paraId="2620C9E3" w14:textId="77777777" w:rsidR="00654A21" w:rsidRPr="005456CB" w:rsidRDefault="00654A21" w:rsidP="005024B8">
            <w:pPr>
              <w:jc w:val="both"/>
              <w:rPr>
                <w:rFonts w:ascii="Tahoma" w:hAnsi="Tahoma" w:cs="Tahoma"/>
                <w:b/>
                <w:sz w:val="24"/>
              </w:rPr>
            </w:pPr>
          </w:p>
        </w:tc>
      </w:tr>
      <w:tr w:rsidR="005B1D54" w:rsidRPr="005456CB" w14:paraId="5CC94E9F" w14:textId="77777777" w:rsidTr="00914568">
        <w:tc>
          <w:tcPr>
            <w:tcW w:w="7542" w:type="dxa"/>
            <w:shd w:val="clear" w:color="auto" w:fill="auto"/>
            <w:vAlign w:val="center"/>
          </w:tcPr>
          <w:p w14:paraId="2DBEDFED" w14:textId="7373CA11" w:rsidR="005B1D54" w:rsidRPr="005456CB" w:rsidRDefault="005B1D54" w:rsidP="00654A21">
            <w:pPr>
              <w:jc w:val="both"/>
              <w:rPr>
                <w:rFonts w:ascii="Tahoma" w:eastAsia="Times New Roman" w:hAnsi="Tahoma" w:cs="Tahoma"/>
                <w:sz w:val="24"/>
                <w:lang w:eastAsia="ru-RU"/>
              </w:rPr>
            </w:pPr>
            <w:r w:rsidRPr="005456CB">
              <w:rPr>
                <w:rFonts w:ascii="Tahoma" w:eastAsia="Times New Roman" w:hAnsi="Tahoma" w:cs="Tahoma"/>
                <w:sz w:val="24"/>
                <w:lang w:eastAsia="ru-RU"/>
              </w:rPr>
              <w:t>Дата проведения заседания совета директоров (наблюдательного совета) эмитента, на котором приняты решения:</w:t>
            </w:r>
          </w:p>
        </w:tc>
        <w:tc>
          <w:tcPr>
            <w:tcW w:w="7767" w:type="dxa"/>
            <w:shd w:val="clear" w:color="auto" w:fill="auto"/>
          </w:tcPr>
          <w:p w14:paraId="0EA14B10" w14:textId="77777777" w:rsidR="005B1D54" w:rsidRPr="005456CB" w:rsidRDefault="005B1D54" w:rsidP="005B1D54">
            <w:pPr>
              <w:rPr>
                <w:rFonts w:ascii="Tahoma" w:hAnsi="Tahoma" w:cs="Tahoma"/>
                <w:b/>
                <w:sz w:val="24"/>
              </w:rPr>
            </w:pPr>
          </w:p>
        </w:tc>
      </w:tr>
      <w:tr w:rsidR="005B1D54" w:rsidRPr="005456CB" w14:paraId="069F5AE4" w14:textId="77777777" w:rsidTr="00914568">
        <w:tc>
          <w:tcPr>
            <w:tcW w:w="7542" w:type="dxa"/>
            <w:shd w:val="clear" w:color="auto" w:fill="auto"/>
            <w:vAlign w:val="center"/>
          </w:tcPr>
          <w:p w14:paraId="31DA113D" w14:textId="130879DB" w:rsidR="005B1D54" w:rsidRPr="005456CB" w:rsidRDefault="005B1D54" w:rsidP="00654A21">
            <w:pPr>
              <w:jc w:val="both"/>
              <w:rPr>
                <w:rFonts w:ascii="Tahoma" w:eastAsia="Times New Roman" w:hAnsi="Tahoma" w:cs="Tahoma"/>
                <w:sz w:val="24"/>
                <w:lang w:eastAsia="ru-RU"/>
              </w:rPr>
            </w:pPr>
            <w:r w:rsidRPr="005456CB">
              <w:rPr>
                <w:rFonts w:ascii="Tahoma" w:eastAsia="Times New Roman" w:hAnsi="Tahoma" w:cs="Tahoma"/>
                <w:sz w:val="24"/>
                <w:lang w:eastAsia="ru-RU"/>
              </w:rPr>
              <w:t>Дата составления и номер протокола заседания совета директоров (наблюдательного совета) эмитента, на котором приняты решения:</w:t>
            </w:r>
          </w:p>
        </w:tc>
        <w:tc>
          <w:tcPr>
            <w:tcW w:w="7767" w:type="dxa"/>
            <w:shd w:val="clear" w:color="auto" w:fill="auto"/>
          </w:tcPr>
          <w:p w14:paraId="15D42515" w14:textId="77777777" w:rsidR="005B1D54" w:rsidRPr="005456CB" w:rsidRDefault="005B1D54" w:rsidP="005B1D54">
            <w:pPr>
              <w:rPr>
                <w:rFonts w:ascii="Tahoma" w:hAnsi="Tahoma" w:cs="Tahoma"/>
                <w:b/>
                <w:sz w:val="24"/>
              </w:rPr>
            </w:pPr>
          </w:p>
        </w:tc>
      </w:tr>
    </w:tbl>
    <w:p w14:paraId="1B16E566" w14:textId="77777777" w:rsidR="00E820E1" w:rsidRPr="005456CB" w:rsidRDefault="00B35051" w:rsidP="00AC73D2">
      <w:pPr>
        <w:rPr>
          <w:rFonts w:ascii="Tahoma" w:hAnsi="Tahoma" w:cs="Tahoma"/>
          <w:b/>
          <w:sz w:val="24"/>
        </w:rPr>
      </w:pPr>
      <w:r w:rsidRPr="005456CB">
        <w:rPr>
          <w:rFonts w:ascii="Tahoma" w:hAnsi="Tahoma" w:cs="Tahoma"/>
          <w:b/>
          <w:sz w:val="24"/>
        </w:rPr>
        <w:br w:type="page"/>
      </w:r>
    </w:p>
    <w:tbl>
      <w:tblPr>
        <w:tblStyle w:val="af0"/>
        <w:tblW w:w="15309" w:type="dxa"/>
        <w:tblInd w:w="108" w:type="dxa"/>
        <w:tblLook w:val="04A0" w:firstRow="1" w:lastRow="0" w:firstColumn="1" w:lastColumn="0" w:noHBand="0" w:noVBand="1"/>
      </w:tblPr>
      <w:tblGrid>
        <w:gridCol w:w="7684"/>
        <w:gridCol w:w="7625"/>
      </w:tblGrid>
      <w:tr w:rsidR="00B16B58" w:rsidRPr="005456CB" w14:paraId="61463249" w14:textId="77777777" w:rsidTr="00D04A0A">
        <w:tc>
          <w:tcPr>
            <w:tcW w:w="7684" w:type="dxa"/>
          </w:tcPr>
          <w:p w14:paraId="586B3A1E" w14:textId="77777777" w:rsidR="00B16B58" w:rsidRPr="005456CB" w:rsidRDefault="00B16B58" w:rsidP="002C3807">
            <w:pPr>
              <w:rPr>
                <w:rFonts w:ascii="Tahoma" w:hAnsi="Tahoma" w:cs="Tahoma"/>
                <w:b/>
                <w:sz w:val="24"/>
                <w:szCs w:val="24"/>
              </w:rPr>
            </w:pPr>
            <w:r w:rsidRPr="005456CB">
              <w:rPr>
                <w:rFonts w:ascii="Tahoma" w:hAnsi="Tahoma" w:cs="Tahoma"/>
                <w:sz w:val="24"/>
                <w:szCs w:val="24"/>
              </w:rPr>
              <w:lastRenderedPageBreak/>
              <w:t>Дата заполнения</w:t>
            </w:r>
          </w:p>
        </w:tc>
        <w:tc>
          <w:tcPr>
            <w:tcW w:w="7625" w:type="dxa"/>
          </w:tcPr>
          <w:p w14:paraId="24A1765A" w14:textId="77777777" w:rsidR="00B16B58" w:rsidRPr="005456CB" w:rsidRDefault="00B16B58" w:rsidP="002C3807">
            <w:pPr>
              <w:rPr>
                <w:rFonts w:ascii="Tahoma" w:hAnsi="Tahoma" w:cs="Tahoma"/>
                <w:b/>
                <w:sz w:val="32"/>
                <w:szCs w:val="32"/>
              </w:rPr>
            </w:pPr>
          </w:p>
        </w:tc>
      </w:tr>
    </w:tbl>
    <w:p w14:paraId="5D040152" w14:textId="47377E74" w:rsidR="00E820E1" w:rsidRPr="005456CB" w:rsidRDefault="00CB3356" w:rsidP="00B16B58">
      <w:pPr>
        <w:spacing w:before="240"/>
        <w:jc w:val="center"/>
        <w:rPr>
          <w:rFonts w:ascii="Tahoma" w:hAnsi="Tahoma" w:cs="Tahoma"/>
          <w:b/>
          <w:sz w:val="28"/>
          <w:szCs w:val="28"/>
        </w:rPr>
      </w:pPr>
      <w:r>
        <w:rPr>
          <w:rFonts w:ascii="Tahoma" w:hAnsi="Tahoma" w:cs="Tahoma"/>
          <w:b/>
          <w:sz w:val="28"/>
          <w:szCs w:val="28"/>
        </w:rPr>
        <w:t>11</w:t>
      </w:r>
      <w:r w:rsidR="00E820E1" w:rsidRPr="005456CB">
        <w:rPr>
          <w:rFonts w:ascii="Tahoma" w:hAnsi="Tahoma" w:cs="Tahoma"/>
          <w:b/>
          <w:sz w:val="28"/>
          <w:szCs w:val="28"/>
        </w:rPr>
        <w:t>.4. Информация об объявлении дивидендов по акциям</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1F3E3C" w:rsidRPr="001011CB" w:rsidDel="009A4930" w14:paraId="308F14A0" w14:textId="77777777" w:rsidTr="00D04A0A">
        <w:tc>
          <w:tcPr>
            <w:tcW w:w="7684" w:type="dxa"/>
            <w:shd w:val="clear" w:color="auto" w:fill="auto"/>
            <w:vAlign w:val="center"/>
          </w:tcPr>
          <w:p w14:paraId="7DB388B8" w14:textId="10B65944" w:rsidR="00CB3356" w:rsidRPr="005456CB" w:rsidDel="009A4930" w:rsidRDefault="001F3E3C" w:rsidP="00CB3356">
            <w:pPr>
              <w:jc w:val="both"/>
              <w:rPr>
                <w:rFonts w:ascii="Tahoma" w:eastAsia="Times New Roman" w:hAnsi="Tahoma" w:cs="Tahoma"/>
                <w:sz w:val="24"/>
                <w:lang w:eastAsia="ru-RU"/>
              </w:rPr>
            </w:pPr>
            <w:r w:rsidRPr="005456CB">
              <w:rPr>
                <w:rFonts w:ascii="Tahoma" w:eastAsia="Times New Roman" w:hAnsi="Tahoma" w:cs="Tahoma"/>
                <w:sz w:val="24"/>
                <w:lang w:eastAsia="ru-RU"/>
              </w:rPr>
              <w:t>Вид, категория (тип), серия</w:t>
            </w:r>
            <w:r w:rsidR="00CB3356">
              <w:rPr>
                <w:rFonts w:ascii="Tahoma" w:eastAsia="Times New Roman" w:hAnsi="Tahoma" w:cs="Tahoma"/>
                <w:sz w:val="24"/>
                <w:lang w:eastAsia="ru-RU"/>
              </w:rPr>
              <w:t xml:space="preserve"> (при наличии)</w:t>
            </w:r>
            <w:r w:rsidRPr="005456CB">
              <w:rPr>
                <w:rFonts w:ascii="Tahoma" w:eastAsia="Times New Roman" w:hAnsi="Tahoma" w:cs="Tahoma"/>
                <w:sz w:val="24"/>
                <w:lang w:eastAsia="ru-RU"/>
              </w:rPr>
              <w:t xml:space="preserve"> и иные идентификационные признаки ценных бумаг эмитента, по которым начислены </w:t>
            </w:r>
            <w:r w:rsidR="00CB3356" w:rsidRPr="001011CB">
              <w:rPr>
                <w:rFonts w:ascii="Tahoma" w:eastAsia="Times New Roman" w:hAnsi="Tahoma" w:cs="Tahoma"/>
                <w:sz w:val="24"/>
                <w:lang w:eastAsia="ru-RU"/>
              </w:rPr>
              <w:t xml:space="preserve">(объявлены) </w:t>
            </w:r>
            <w:r w:rsidRPr="005456CB">
              <w:rPr>
                <w:rFonts w:ascii="Tahoma" w:eastAsia="Times New Roman" w:hAnsi="Tahoma" w:cs="Tahoma"/>
                <w:sz w:val="24"/>
                <w:lang w:eastAsia="ru-RU"/>
              </w:rPr>
              <w:t>доходы</w:t>
            </w:r>
            <w:r w:rsidR="00CB3356">
              <w:rPr>
                <w:rFonts w:ascii="Tahoma" w:eastAsia="Times New Roman" w:hAnsi="Tahoma" w:cs="Tahoma"/>
                <w:sz w:val="24"/>
                <w:lang w:eastAsia="ru-RU"/>
              </w:rPr>
              <w:t>,</w:t>
            </w:r>
            <w:r w:rsidR="00CB3356" w:rsidRPr="001011CB">
              <w:rPr>
                <w:rFonts w:ascii="Tahoma" w:eastAsia="Times New Roman" w:hAnsi="Tahoma" w:cs="Tahoma"/>
                <w:sz w:val="24"/>
                <w:lang w:eastAsia="ru-RU"/>
              </w:rPr>
              <w:t xml:space="preserve"> указанные в решении о выпуске ценных бумаг</w:t>
            </w:r>
            <w:r w:rsidRPr="005456CB">
              <w:rPr>
                <w:rFonts w:ascii="Tahoma" w:eastAsia="Times New Roman" w:hAnsi="Tahoma" w:cs="Tahoma"/>
                <w:sz w:val="24"/>
                <w:lang w:eastAsia="ru-RU"/>
              </w:rPr>
              <w:t>:</w:t>
            </w:r>
          </w:p>
        </w:tc>
        <w:tc>
          <w:tcPr>
            <w:tcW w:w="7625" w:type="dxa"/>
            <w:shd w:val="clear" w:color="auto" w:fill="auto"/>
          </w:tcPr>
          <w:p w14:paraId="6B90E431" w14:textId="77777777" w:rsidR="001F3E3C" w:rsidRPr="001011CB" w:rsidDel="009A4930" w:rsidRDefault="001F3E3C" w:rsidP="001011CB">
            <w:pPr>
              <w:jc w:val="both"/>
              <w:rPr>
                <w:rFonts w:ascii="Tahoma" w:eastAsia="Times New Roman" w:hAnsi="Tahoma" w:cs="Tahoma"/>
                <w:sz w:val="24"/>
                <w:lang w:eastAsia="ru-RU"/>
              </w:rPr>
            </w:pPr>
          </w:p>
        </w:tc>
      </w:tr>
      <w:tr w:rsidR="009A4930" w:rsidRPr="001011CB" w14:paraId="5D718A65" w14:textId="77777777" w:rsidTr="00D04A0A">
        <w:tc>
          <w:tcPr>
            <w:tcW w:w="7684" w:type="dxa"/>
            <w:shd w:val="clear" w:color="auto" w:fill="auto"/>
            <w:vAlign w:val="center"/>
          </w:tcPr>
          <w:p w14:paraId="7C171C75" w14:textId="3B6A31D1" w:rsidR="00CB3356" w:rsidRPr="005456CB" w:rsidRDefault="00EE73CA" w:rsidP="00CB3356">
            <w:pPr>
              <w:jc w:val="both"/>
              <w:rPr>
                <w:rFonts w:ascii="Tahoma" w:eastAsia="Times New Roman" w:hAnsi="Tahoma" w:cs="Tahoma"/>
                <w:sz w:val="24"/>
                <w:lang w:eastAsia="ru-RU"/>
              </w:rPr>
            </w:pPr>
            <w:r w:rsidRPr="005456CB">
              <w:rPr>
                <w:rFonts w:ascii="Tahoma" w:eastAsia="Times New Roman" w:hAnsi="Tahoma" w:cs="Tahoma"/>
                <w:sz w:val="24"/>
                <w:lang w:eastAsia="ru-RU"/>
              </w:rPr>
              <w:t>Р</w:t>
            </w:r>
            <w:r w:rsidR="009A4930" w:rsidRPr="005456CB">
              <w:rPr>
                <w:rFonts w:ascii="Tahoma" w:eastAsia="Times New Roman" w:hAnsi="Tahoma" w:cs="Tahoma"/>
                <w:sz w:val="24"/>
                <w:lang w:eastAsia="ru-RU"/>
              </w:rPr>
              <w:t xml:space="preserve">егистрационный номер выпуска (дополнительного выпуска) </w:t>
            </w:r>
            <w:r w:rsidR="000E42D8" w:rsidRPr="005456CB">
              <w:rPr>
                <w:rFonts w:ascii="Tahoma" w:eastAsia="Times New Roman" w:hAnsi="Tahoma" w:cs="Tahoma"/>
                <w:sz w:val="24"/>
                <w:lang w:eastAsia="ru-RU"/>
              </w:rPr>
              <w:t>ценных бумаг</w:t>
            </w:r>
            <w:r w:rsidR="00900C09" w:rsidRPr="005456CB">
              <w:rPr>
                <w:rFonts w:ascii="Tahoma" w:eastAsia="Times New Roman" w:hAnsi="Tahoma" w:cs="Tahoma"/>
                <w:sz w:val="24"/>
                <w:lang w:eastAsia="ru-RU"/>
              </w:rPr>
              <w:t xml:space="preserve"> </w:t>
            </w:r>
            <w:r w:rsidR="009A4930" w:rsidRPr="005456CB">
              <w:rPr>
                <w:rFonts w:ascii="Tahoma" w:eastAsia="Times New Roman" w:hAnsi="Tahoma" w:cs="Tahoma"/>
                <w:sz w:val="24"/>
                <w:lang w:eastAsia="ru-RU"/>
              </w:rPr>
              <w:t>и дата его регистрации:</w:t>
            </w:r>
          </w:p>
        </w:tc>
        <w:tc>
          <w:tcPr>
            <w:tcW w:w="7625" w:type="dxa"/>
            <w:shd w:val="clear" w:color="auto" w:fill="auto"/>
          </w:tcPr>
          <w:p w14:paraId="1DABA8A5" w14:textId="77777777" w:rsidR="009A4930" w:rsidRPr="001011CB" w:rsidRDefault="009A4930" w:rsidP="001011CB">
            <w:pPr>
              <w:jc w:val="both"/>
              <w:rPr>
                <w:rFonts w:ascii="Tahoma" w:eastAsia="Times New Roman" w:hAnsi="Tahoma" w:cs="Tahoma"/>
                <w:sz w:val="24"/>
                <w:lang w:eastAsia="ru-RU"/>
              </w:rPr>
            </w:pPr>
          </w:p>
        </w:tc>
      </w:tr>
      <w:tr w:rsidR="009A4930" w:rsidRPr="001011CB" w14:paraId="33C8D777" w14:textId="77777777" w:rsidTr="00D04A0A">
        <w:tc>
          <w:tcPr>
            <w:tcW w:w="7684" w:type="dxa"/>
            <w:shd w:val="clear" w:color="auto" w:fill="auto"/>
            <w:vAlign w:val="center"/>
          </w:tcPr>
          <w:p w14:paraId="67D73754" w14:textId="51A8CA77" w:rsidR="00CB3356" w:rsidRPr="005456CB" w:rsidRDefault="008D16B5" w:rsidP="00CB3356">
            <w:pPr>
              <w:jc w:val="both"/>
              <w:rPr>
                <w:rFonts w:ascii="Tahoma" w:eastAsia="Times New Roman" w:hAnsi="Tahoma" w:cs="Tahoma"/>
                <w:sz w:val="24"/>
                <w:lang w:eastAsia="ru-RU"/>
              </w:rPr>
            </w:pPr>
            <w:r w:rsidRPr="005456CB">
              <w:rPr>
                <w:rFonts w:ascii="Tahoma" w:eastAsia="Times New Roman" w:hAnsi="Tahoma" w:cs="Tahoma"/>
                <w:sz w:val="24"/>
                <w:lang w:eastAsia="ru-RU"/>
              </w:rPr>
              <w:t>О</w:t>
            </w:r>
            <w:r w:rsidR="009A4930" w:rsidRPr="005456CB">
              <w:rPr>
                <w:rFonts w:ascii="Tahoma" w:eastAsia="Times New Roman" w:hAnsi="Tahoma" w:cs="Tahoma"/>
                <w:sz w:val="24"/>
                <w:lang w:eastAsia="ru-RU"/>
              </w:rPr>
              <w:t xml:space="preserve">рган управления </w:t>
            </w:r>
            <w:r w:rsidR="00CB3356" w:rsidRPr="001011CB">
              <w:rPr>
                <w:rFonts w:ascii="Tahoma" w:eastAsia="Times New Roman" w:hAnsi="Tahoma" w:cs="Tahoma"/>
                <w:sz w:val="24"/>
                <w:lang w:eastAsia="ru-RU"/>
              </w:rPr>
              <w:t xml:space="preserve">(уполномоченное должностное лицо) </w:t>
            </w:r>
            <w:r w:rsidR="009A4930" w:rsidRPr="005456CB">
              <w:rPr>
                <w:rFonts w:ascii="Tahoma" w:eastAsia="Times New Roman" w:hAnsi="Tahoma" w:cs="Tahoma"/>
                <w:sz w:val="24"/>
                <w:lang w:eastAsia="ru-RU"/>
              </w:rPr>
              <w:t>эмитента, принявший</w:t>
            </w:r>
            <w:r w:rsidR="00CB3356">
              <w:rPr>
                <w:rFonts w:ascii="Tahoma" w:eastAsia="Times New Roman" w:hAnsi="Tahoma" w:cs="Tahoma"/>
                <w:sz w:val="24"/>
                <w:lang w:eastAsia="ru-RU"/>
              </w:rPr>
              <w:t xml:space="preserve"> (принявшее)</w:t>
            </w:r>
            <w:r w:rsidR="009A4930" w:rsidRPr="005456CB">
              <w:rPr>
                <w:rFonts w:ascii="Tahoma" w:eastAsia="Times New Roman" w:hAnsi="Tahoma" w:cs="Tahoma"/>
                <w:sz w:val="24"/>
                <w:lang w:eastAsia="ru-RU"/>
              </w:rPr>
              <w:t xml:space="preserve"> решение о выплате (об объявлении) дивидендов по акциям эмитента:</w:t>
            </w:r>
            <w:r w:rsidR="00CB3356">
              <w:rPr>
                <w:rFonts w:ascii="Tahoma" w:eastAsia="Times New Roman" w:hAnsi="Tahoma" w:cs="Tahoma"/>
                <w:sz w:val="24"/>
                <w:lang w:eastAsia="ru-RU"/>
              </w:rPr>
              <w:t xml:space="preserve"> </w:t>
            </w:r>
          </w:p>
        </w:tc>
        <w:tc>
          <w:tcPr>
            <w:tcW w:w="7625" w:type="dxa"/>
            <w:shd w:val="clear" w:color="auto" w:fill="auto"/>
          </w:tcPr>
          <w:p w14:paraId="46728E45" w14:textId="77777777" w:rsidR="009A4930" w:rsidRPr="001011CB" w:rsidRDefault="009A4930" w:rsidP="001011CB">
            <w:pPr>
              <w:jc w:val="both"/>
              <w:rPr>
                <w:rFonts w:ascii="Tahoma" w:eastAsia="Times New Roman" w:hAnsi="Tahoma" w:cs="Tahoma"/>
                <w:sz w:val="24"/>
                <w:lang w:eastAsia="ru-RU"/>
              </w:rPr>
            </w:pPr>
          </w:p>
        </w:tc>
      </w:tr>
      <w:tr w:rsidR="009A4930" w:rsidRPr="001011CB" w14:paraId="5E979AF1" w14:textId="77777777" w:rsidTr="00D04A0A">
        <w:tc>
          <w:tcPr>
            <w:tcW w:w="7684" w:type="dxa"/>
            <w:shd w:val="clear" w:color="auto" w:fill="auto"/>
            <w:vAlign w:val="center"/>
          </w:tcPr>
          <w:p w14:paraId="3AFEC75F" w14:textId="52D5A9D3" w:rsidR="00CB3356" w:rsidRPr="005456CB" w:rsidRDefault="00380EE3" w:rsidP="00380EE3">
            <w:pPr>
              <w:jc w:val="both"/>
              <w:rPr>
                <w:rFonts w:ascii="Tahoma" w:eastAsia="Times New Roman" w:hAnsi="Tahoma" w:cs="Tahoma"/>
                <w:sz w:val="24"/>
                <w:lang w:eastAsia="ru-RU"/>
              </w:rPr>
            </w:pPr>
            <w:r w:rsidRPr="005456CB">
              <w:rPr>
                <w:rFonts w:ascii="Tahoma" w:eastAsia="Times New Roman" w:hAnsi="Tahoma" w:cs="Tahoma"/>
                <w:sz w:val="24"/>
                <w:lang w:eastAsia="ru-RU"/>
              </w:rPr>
              <w:t>Д</w:t>
            </w:r>
            <w:r w:rsidR="009A4930" w:rsidRPr="005456CB">
              <w:rPr>
                <w:rFonts w:ascii="Tahoma" w:eastAsia="Times New Roman" w:hAnsi="Tahoma" w:cs="Tahoma"/>
                <w:sz w:val="24"/>
                <w:lang w:eastAsia="ru-RU"/>
              </w:rPr>
              <w:t>ата принятия решения о выплате (об объявлении) дивидендов по акциям эмитента:</w:t>
            </w:r>
          </w:p>
        </w:tc>
        <w:tc>
          <w:tcPr>
            <w:tcW w:w="7625" w:type="dxa"/>
            <w:shd w:val="clear" w:color="auto" w:fill="auto"/>
          </w:tcPr>
          <w:p w14:paraId="5B336ADE" w14:textId="77777777" w:rsidR="009A4930" w:rsidRPr="001011CB" w:rsidRDefault="009A4930" w:rsidP="001011CB">
            <w:pPr>
              <w:jc w:val="both"/>
              <w:rPr>
                <w:rFonts w:ascii="Tahoma" w:eastAsia="Times New Roman" w:hAnsi="Tahoma" w:cs="Tahoma"/>
                <w:sz w:val="24"/>
                <w:lang w:eastAsia="ru-RU"/>
              </w:rPr>
            </w:pPr>
          </w:p>
        </w:tc>
      </w:tr>
      <w:tr w:rsidR="009A4930" w:rsidRPr="001011CB" w14:paraId="537CD71C" w14:textId="77777777" w:rsidTr="00D04A0A">
        <w:tc>
          <w:tcPr>
            <w:tcW w:w="7684" w:type="dxa"/>
            <w:shd w:val="clear" w:color="auto" w:fill="auto"/>
            <w:vAlign w:val="center"/>
          </w:tcPr>
          <w:p w14:paraId="791FF6A6" w14:textId="7405F6D0" w:rsidR="009A4930" w:rsidRPr="005456CB" w:rsidRDefault="009A4930" w:rsidP="00CB3356">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Дата составления и номер протокола собрания (заседания) уполномоченного органа управления эмитента, на котором принято решение о выплате (об объявлении) дивидендов по акциям эмитента в случае, если </w:t>
            </w:r>
            <w:r w:rsidR="00CB3356">
              <w:rPr>
                <w:rFonts w:ascii="Tahoma" w:eastAsia="Times New Roman" w:hAnsi="Tahoma" w:cs="Tahoma"/>
                <w:sz w:val="24"/>
                <w:lang w:eastAsia="ru-RU"/>
              </w:rPr>
              <w:t>указанное</w:t>
            </w:r>
            <w:r w:rsidR="00CB3356"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решение принято коллегиальным органом управления эмитента:</w:t>
            </w:r>
          </w:p>
        </w:tc>
        <w:tc>
          <w:tcPr>
            <w:tcW w:w="7625" w:type="dxa"/>
            <w:shd w:val="clear" w:color="auto" w:fill="auto"/>
          </w:tcPr>
          <w:p w14:paraId="5A463C1C" w14:textId="2F3A458C" w:rsidR="009A4930" w:rsidRPr="001011CB" w:rsidRDefault="009A4930" w:rsidP="001011CB">
            <w:pPr>
              <w:jc w:val="both"/>
              <w:rPr>
                <w:rFonts w:ascii="Tahoma" w:eastAsia="Times New Roman" w:hAnsi="Tahoma" w:cs="Tahoma"/>
                <w:sz w:val="24"/>
                <w:lang w:eastAsia="ru-RU"/>
              </w:rPr>
            </w:pPr>
          </w:p>
        </w:tc>
      </w:tr>
      <w:tr w:rsidR="009A4930" w:rsidRPr="001011CB" w14:paraId="0745094E" w14:textId="77777777" w:rsidTr="00D04A0A">
        <w:tc>
          <w:tcPr>
            <w:tcW w:w="7684" w:type="dxa"/>
            <w:shd w:val="clear" w:color="auto" w:fill="auto"/>
            <w:vAlign w:val="center"/>
          </w:tcPr>
          <w:p w14:paraId="77553E4F" w14:textId="23DA8C3D" w:rsidR="008A0CD8" w:rsidRPr="005456CB" w:rsidRDefault="009A4930" w:rsidP="00CB3356">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Отчетный период (год, </w:t>
            </w:r>
            <w:r w:rsidR="008A0CD8" w:rsidRPr="001011CB">
              <w:rPr>
                <w:rFonts w:ascii="Tahoma" w:eastAsia="Times New Roman" w:hAnsi="Tahoma" w:cs="Tahoma"/>
                <w:sz w:val="24"/>
                <w:lang w:eastAsia="ru-RU"/>
              </w:rPr>
              <w:t>3, 6, 9 месяцев года; иной период</w:t>
            </w:r>
            <w:r w:rsidRPr="005456CB">
              <w:rPr>
                <w:rFonts w:ascii="Tahoma" w:eastAsia="Times New Roman" w:hAnsi="Tahoma" w:cs="Tahoma"/>
                <w:sz w:val="24"/>
                <w:lang w:eastAsia="ru-RU"/>
              </w:rPr>
              <w:t xml:space="preserve">), за который </w:t>
            </w:r>
            <w:r w:rsidR="00CB3356" w:rsidRPr="001011CB">
              <w:rPr>
                <w:rFonts w:ascii="Tahoma" w:eastAsia="Times New Roman" w:hAnsi="Tahoma" w:cs="Tahoma"/>
                <w:sz w:val="24"/>
                <w:lang w:eastAsia="ru-RU"/>
              </w:rPr>
              <w:t>начислены (объявлены)</w:t>
            </w:r>
            <w:r w:rsidRPr="005456CB">
              <w:rPr>
                <w:rFonts w:ascii="Tahoma" w:eastAsia="Times New Roman" w:hAnsi="Tahoma" w:cs="Tahoma"/>
                <w:sz w:val="24"/>
                <w:lang w:eastAsia="ru-RU"/>
              </w:rPr>
              <w:t xml:space="preserve"> </w:t>
            </w:r>
            <w:r w:rsidR="003341C7" w:rsidRPr="005456CB">
              <w:rPr>
                <w:rFonts w:ascii="Tahoma" w:eastAsia="Times New Roman" w:hAnsi="Tahoma" w:cs="Tahoma"/>
                <w:sz w:val="24"/>
                <w:lang w:eastAsia="ru-RU"/>
              </w:rPr>
              <w:t>д</w:t>
            </w:r>
            <w:r w:rsidR="000E42D8" w:rsidRPr="005456CB">
              <w:rPr>
                <w:rFonts w:ascii="Tahoma" w:eastAsia="Times New Roman" w:hAnsi="Tahoma" w:cs="Tahoma"/>
                <w:sz w:val="24"/>
                <w:lang w:eastAsia="ru-RU"/>
              </w:rPr>
              <w:t xml:space="preserve">оходы по ценным бумагам </w:t>
            </w:r>
            <w:r w:rsidR="003341C7" w:rsidRPr="005456CB">
              <w:rPr>
                <w:rFonts w:ascii="Tahoma" w:eastAsia="Times New Roman" w:hAnsi="Tahoma" w:cs="Tahoma"/>
                <w:sz w:val="24"/>
                <w:lang w:eastAsia="ru-RU"/>
              </w:rPr>
              <w:t>эмитента</w:t>
            </w:r>
            <w:r w:rsidRPr="005456CB">
              <w:rPr>
                <w:rFonts w:ascii="Tahoma" w:eastAsia="Times New Roman" w:hAnsi="Tahoma" w:cs="Tahoma"/>
                <w:sz w:val="24"/>
                <w:lang w:eastAsia="ru-RU"/>
              </w:rPr>
              <w:t>:</w:t>
            </w:r>
          </w:p>
        </w:tc>
        <w:tc>
          <w:tcPr>
            <w:tcW w:w="7625" w:type="dxa"/>
            <w:shd w:val="clear" w:color="auto" w:fill="auto"/>
          </w:tcPr>
          <w:p w14:paraId="1C44678B" w14:textId="77777777" w:rsidR="009A4930" w:rsidRPr="001011CB" w:rsidRDefault="009A4930" w:rsidP="001011CB">
            <w:pPr>
              <w:jc w:val="both"/>
              <w:rPr>
                <w:rFonts w:ascii="Tahoma" w:eastAsia="Times New Roman" w:hAnsi="Tahoma" w:cs="Tahoma"/>
                <w:sz w:val="24"/>
                <w:lang w:eastAsia="ru-RU"/>
              </w:rPr>
            </w:pPr>
          </w:p>
        </w:tc>
      </w:tr>
      <w:tr w:rsidR="009A4930" w:rsidRPr="001011CB" w14:paraId="1E68DEF7" w14:textId="77777777" w:rsidTr="00D04A0A">
        <w:tc>
          <w:tcPr>
            <w:tcW w:w="7684" w:type="dxa"/>
            <w:shd w:val="clear" w:color="auto" w:fill="auto"/>
            <w:vAlign w:val="center"/>
          </w:tcPr>
          <w:p w14:paraId="7E82A596" w14:textId="286866E4" w:rsidR="009A4930" w:rsidRPr="005456CB" w:rsidRDefault="000E42D8" w:rsidP="001011CB">
            <w:pPr>
              <w:jc w:val="both"/>
              <w:rPr>
                <w:rFonts w:ascii="Tahoma" w:eastAsia="Times New Roman" w:hAnsi="Tahoma" w:cs="Tahoma"/>
                <w:sz w:val="24"/>
                <w:lang w:eastAsia="ru-RU"/>
              </w:rPr>
            </w:pPr>
            <w:r w:rsidRPr="005456CB">
              <w:rPr>
                <w:rFonts w:ascii="Tahoma" w:eastAsia="Times New Roman" w:hAnsi="Tahoma" w:cs="Tahoma"/>
                <w:sz w:val="24"/>
                <w:lang w:eastAsia="ru-RU"/>
              </w:rPr>
              <w:lastRenderedPageBreak/>
              <w:t xml:space="preserve">Общий размер начисленных (подлежащих выплате) доходов по ценным бумагам эмитента (общий размер дивидендов, </w:t>
            </w:r>
            <w:r w:rsidR="001011CB" w:rsidRPr="001011CB">
              <w:rPr>
                <w:rFonts w:ascii="Tahoma" w:eastAsia="Times New Roman" w:hAnsi="Tahoma" w:cs="Tahoma"/>
                <w:sz w:val="24"/>
                <w:lang w:eastAsia="ru-RU"/>
              </w:rPr>
              <w:t>объявленных по акциям</w:t>
            </w:r>
            <w:r w:rsidRPr="005456CB">
              <w:rPr>
                <w:rFonts w:ascii="Tahoma" w:eastAsia="Times New Roman" w:hAnsi="Tahoma" w:cs="Tahoma"/>
                <w:sz w:val="24"/>
                <w:lang w:eastAsia="ru-RU"/>
              </w:rPr>
              <w:t xml:space="preserve"> эмитента определенной категории (типа):</w:t>
            </w:r>
          </w:p>
        </w:tc>
        <w:tc>
          <w:tcPr>
            <w:tcW w:w="7625" w:type="dxa"/>
            <w:shd w:val="clear" w:color="auto" w:fill="auto"/>
          </w:tcPr>
          <w:p w14:paraId="75176ACB" w14:textId="0D724B9B" w:rsidR="009A4930" w:rsidRPr="001011CB" w:rsidRDefault="009A4930" w:rsidP="001011CB">
            <w:pPr>
              <w:jc w:val="both"/>
              <w:rPr>
                <w:rFonts w:ascii="Tahoma" w:eastAsia="Times New Roman" w:hAnsi="Tahoma" w:cs="Tahoma"/>
                <w:sz w:val="24"/>
                <w:lang w:eastAsia="ru-RU"/>
              </w:rPr>
            </w:pPr>
          </w:p>
        </w:tc>
      </w:tr>
      <w:tr w:rsidR="00CB3356" w:rsidRPr="001011CB" w14:paraId="2D7B9B89" w14:textId="77777777" w:rsidTr="00D04A0A">
        <w:tc>
          <w:tcPr>
            <w:tcW w:w="7684" w:type="dxa"/>
            <w:shd w:val="clear" w:color="auto" w:fill="auto"/>
            <w:vAlign w:val="center"/>
          </w:tcPr>
          <w:p w14:paraId="4B791F2E" w14:textId="61D9B41D" w:rsidR="00CB3356" w:rsidRPr="005456CB" w:rsidRDefault="001011CB" w:rsidP="001011CB">
            <w:pPr>
              <w:jc w:val="both"/>
              <w:rPr>
                <w:rFonts w:ascii="Tahoma" w:eastAsia="Times New Roman" w:hAnsi="Tahoma" w:cs="Tahoma"/>
                <w:sz w:val="24"/>
                <w:lang w:eastAsia="ru-RU"/>
              </w:rPr>
            </w:pPr>
            <w:r w:rsidRPr="001011CB">
              <w:rPr>
                <w:rFonts w:ascii="Tahoma" w:eastAsia="Times New Roman" w:hAnsi="Tahoma" w:cs="Tahoma"/>
                <w:sz w:val="24"/>
                <w:lang w:eastAsia="ru-RU"/>
              </w:rPr>
              <w:t>Р</w:t>
            </w:r>
            <w:r w:rsidR="00CB3356" w:rsidRPr="001011CB">
              <w:rPr>
                <w:rFonts w:ascii="Tahoma" w:eastAsia="Times New Roman" w:hAnsi="Tahoma" w:cs="Tahoma"/>
                <w:sz w:val="24"/>
                <w:lang w:eastAsia="ru-RU"/>
              </w:rPr>
              <w:t>азмер начисленных (подлежащих выплате) доходов в расчете на одну ценную бумагу эмитента (размер объявленного дивиденда в расчете на одну акцию эмитент</w:t>
            </w:r>
            <w:r w:rsidRPr="001011CB">
              <w:rPr>
                <w:rFonts w:ascii="Tahoma" w:eastAsia="Times New Roman" w:hAnsi="Tahoma" w:cs="Tahoma"/>
                <w:sz w:val="24"/>
                <w:lang w:eastAsia="ru-RU"/>
              </w:rPr>
              <w:t>а определенной категории (типа)</w:t>
            </w:r>
            <w:r>
              <w:rPr>
                <w:rFonts w:ascii="Tahoma" w:eastAsia="Times New Roman" w:hAnsi="Tahoma" w:cs="Tahoma"/>
                <w:sz w:val="24"/>
                <w:lang w:eastAsia="ru-RU"/>
              </w:rPr>
              <w:t>:</w:t>
            </w:r>
          </w:p>
        </w:tc>
        <w:tc>
          <w:tcPr>
            <w:tcW w:w="7625" w:type="dxa"/>
            <w:shd w:val="clear" w:color="auto" w:fill="auto"/>
          </w:tcPr>
          <w:p w14:paraId="00ADFAD0" w14:textId="77777777" w:rsidR="00CB3356" w:rsidRPr="001011CB" w:rsidRDefault="00CB3356" w:rsidP="001011CB">
            <w:pPr>
              <w:jc w:val="both"/>
              <w:rPr>
                <w:rFonts w:ascii="Tahoma" w:eastAsia="Times New Roman" w:hAnsi="Tahoma" w:cs="Tahoma"/>
                <w:sz w:val="24"/>
                <w:lang w:eastAsia="ru-RU"/>
              </w:rPr>
            </w:pPr>
          </w:p>
        </w:tc>
      </w:tr>
      <w:tr w:rsidR="009A4930" w:rsidRPr="001011CB" w14:paraId="46107AAF" w14:textId="77777777" w:rsidTr="00D04A0A">
        <w:tc>
          <w:tcPr>
            <w:tcW w:w="7684" w:type="dxa"/>
            <w:shd w:val="clear" w:color="auto" w:fill="auto"/>
            <w:vAlign w:val="center"/>
          </w:tcPr>
          <w:p w14:paraId="383E6EE4" w14:textId="77777777" w:rsidR="009A4930" w:rsidRPr="005456CB" w:rsidRDefault="009A4930" w:rsidP="000E42D8">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Форма выплаты </w:t>
            </w:r>
            <w:r w:rsidR="000E42D8" w:rsidRPr="005456CB">
              <w:rPr>
                <w:rFonts w:ascii="Tahoma" w:eastAsia="Times New Roman" w:hAnsi="Tahoma" w:cs="Tahoma"/>
                <w:sz w:val="24"/>
                <w:lang w:eastAsia="ru-RU"/>
              </w:rPr>
              <w:t xml:space="preserve">доходов по ценным бумагам </w:t>
            </w:r>
            <w:r w:rsidR="003341C7" w:rsidRPr="005456CB">
              <w:rPr>
                <w:rFonts w:ascii="Tahoma" w:eastAsia="Times New Roman" w:hAnsi="Tahoma" w:cs="Tahoma"/>
                <w:sz w:val="24"/>
                <w:lang w:eastAsia="ru-RU"/>
              </w:rPr>
              <w:t xml:space="preserve">эмитента </w:t>
            </w:r>
            <w:r w:rsidRPr="005456CB">
              <w:rPr>
                <w:rFonts w:ascii="Tahoma" w:eastAsia="Times New Roman" w:hAnsi="Tahoma" w:cs="Tahoma"/>
                <w:sz w:val="24"/>
                <w:lang w:eastAsia="ru-RU"/>
              </w:rPr>
              <w:t>(денежные средства, иное имущество):</w:t>
            </w:r>
          </w:p>
        </w:tc>
        <w:tc>
          <w:tcPr>
            <w:tcW w:w="7625" w:type="dxa"/>
            <w:shd w:val="clear" w:color="auto" w:fill="auto"/>
          </w:tcPr>
          <w:p w14:paraId="4E30ED68" w14:textId="77777777" w:rsidR="009A4930" w:rsidRPr="001011CB" w:rsidRDefault="009A4930" w:rsidP="001011CB">
            <w:pPr>
              <w:jc w:val="both"/>
              <w:rPr>
                <w:rFonts w:ascii="Tahoma" w:eastAsia="Times New Roman" w:hAnsi="Tahoma" w:cs="Tahoma"/>
                <w:sz w:val="24"/>
                <w:lang w:eastAsia="ru-RU"/>
              </w:rPr>
            </w:pPr>
          </w:p>
        </w:tc>
      </w:tr>
      <w:tr w:rsidR="009A4930" w:rsidRPr="001011CB" w14:paraId="48D6D8FE" w14:textId="77777777" w:rsidTr="00D04A0A">
        <w:tc>
          <w:tcPr>
            <w:tcW w:w="7684" w:type="dxa"/>
            <w:shd w:val="clear" w:color="auto" w:fill="auto"/>
            <w:vAlign w:val="center"/>
          </w:tcPr>
          <w:p w14:paraId="013F657E" w14:textId="119184AB" w:rsidR="009A4930" w:rsidRPr="005456CB" w:rsidRDefault="009A4930" w:rsidP="00380EE3">
            <w:pPr>
              <w:jc w:val="both"/>
              <w:rPr>
                <w:rFonts w:ascii="Tahoma" w:eastAsia="Times New Roman" w:hAnsi="Tahoma" w:cs="Tahoma"/>
                <w:sz w:val="24"/>
                <w:lang w:eastAsia="ru-RU"/>
              </w:rPr>
            </w:pPr>
            <w:r w:rsidRPr="005456CB">
              <w:rPr>
                <w:rFonts w:ascii="Tahoma" w:eastAsia="Times New Roman" w:hAnsi="Tahoma" w:cs="Tahoma"/>
                <w:sz w:val="24"/>
                <w:lang w:eastAsia="ru-RU"/>
              </w:rPr>
              <w:t>Дата, на которую определяются лица, имеющи</w:t>
            </w:r>
            <w:r w:rsidR="00380EE3" w:rsidRPr="005456CB">
              <w:rPr>
                <w:rFonts w:ascii="Tahoma" w:eastAsia="Times New Roman" w:hAnsi="Tahoma" w:cs="Tahoma"/>
                <w:sz w:val="24"/>
                <w:lang w:eastAsia="ru-RU"/>
              </w:rPr>
              <w:t>е право на получение дивидендов</w:t>
            </w:r>
            <w:r w:rsidRPr="005456CB">
              <w:rPr>
                <w:rFonts w:ascii="Tahoma" w:eastAsia="Times New Roman" w:hAnsi="Tahoma" w:cs="Tahoma"/>
                <w:sz w:val="24"/>
                <w:lang w:eastAsia="ru-RU"/>
              </w:rPr>
              <w:t>:</w:t>
            </w:r>
            <w:r w:rsidR="001011CB">
              <w:rPr>
                <w:rFonts w:ascii="Tahoma" w:eastAsia="Times New Roman" w:hAnsi="Tahoma" w:cs="Tahoma"/>
                <w:sz w:val="24"/>
                <w:lang w:eastAsia="ru-RU"/>
              </w:rPr>
              <w:t xml:space="preserve"> </w:t>
            </w:r>
          </w:p>
        </w:tc>
        <w:tc>
          <w:tcPr>
            <w:tcW w:w="7625" w:type="dxa"/>
            <w:shd w:val="clear" w:color="auto" w:fill="auto"/>
          </w:tcPr>
          <w:p w14:paraId="7825450C" w14:textId="77777777" w:rsidR="009A4930" w:rsidRPr="001011CB" w:rsidRDefault="009A4930" w:rsidP="001011CB">
            <w:pPr>
              <w:jc w:val="both"/>
              <w:rPr>
                <w:rFonts w:ascii="Tahoma" w:eastAsia="Times New Roman" w:hAnsi="Tahoma" w:cs="Tahoma"/>
                <w:sz w:val="24"/>
                <w:lang w:eastAsia="ru-RU"/>
              </w:rPr>
            </w:pPr>
          </w:p>
        </w:tc>
      </w:tr>
      <w:tr w:rsidR="009A4930" w:rsidRPr="001011CB" w14:paraId="0A54A65C" w14:textId="77777777" w:rsidTr="00D04A0A">
        <w:tc>
          <w:tcPr>
            <w:tcW w:w="7684" w:type="dxa"/>
            <w:shd w:val="clear" w:color="auto" w:fill="auto"/>
            <w:vAlign w:val="center"/>
          </w:tcPr>
          <w:p w14:paraId="754F6269" w14:textId="4D21FE84" w:rsidR="009A4930" w:rsidRPr="005456CB" w:rsidRDefault="009A4930" w:rsidP="001011CB">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Дата, в которую </w:t>
            </w:r>
            <w:r w:rsidR="001011CB" w:rsidRPr="001011CB">
              <w:rPr>
                <w:rFonts w:ascii="Tahoma" w:eastAsia="Times New Roman" w:hAnsi="Tahoma" w:cs="Tahoma"/>
                <w:sz w:val="24"/>
                <w:lang w:eastAsia="ru-RU"/>
              </w:rPr>
              <w:t>обязанность</w:t>
            </w:r>
            <w:r w:rsidRPr="005456CB">
              <w:rPr>
                <w:rFonts w:ascii="Tahoma" w:eastAsia="Times New Roman" w:hAnsi="Tahoma" w:cs="Tahoma"/>
                <w:sz w:val="24"/>
                <w:lang w:eastAsia="ru-RU"/>
              </w:rPr>
              <w:t xml:space="preserve"> по выплате</w:t>
            </w:r>
            <w:r w:rsidR="006B5E3B" w:rsidRPr="005456CB">
              <w:rPr>
                <w:rFonts w:ascii="Tahoma" w:eastAsia="Times New Roman" w:hAnsi="Tahoma" w:cs="Tahoma"/>
                <w:sz w:val="24"/>
                <w:lang w:eastAsia="ru-RU"/>
              </w:rPr>
              <w:t xml:space="preserve"> доходов по ценным бумагам эмитент</w:t>
            </w:r>
            <w:r w:rsidR="001011CB">
              <w:rPr>
                <w:rFonts w:ascii="Tahoma" w:eastAsia="Times New Roman" w:hAnsi="Tahoma" w:cs="Tahoma"/>
                <w:sz w:val="24"/>
                <w:lang w:eastAsia="ru-RU"/>
              </w:rPr>
              <w:t>а</w:t>
            </w:r>
            <w:r w:rsidR="006B5E3B" w:rsidRPr="005456CB">
              <w:rPr>
                <w:rFonts w:ascii="Tahoma" w:eastAsia="Times New Roman" w:hAnsi="Tahoma" w:cs="Tahoma"/>
                <w:sz w:val="24"/>
                <w:lang w:eastAsia="ru-RU"/>
              </w:rPr>
              <w:t xml:space="preserve"> (</w:t>
            </w:r>
            <w:r w:rsidR="003341C7" w:rsidRPr="005456CB">
              <w:rPr>
                <w:rFonts w:ascii="Tahoma" w:eastAsia="Times New Roman" w:hAnsi="Tahoma" w:cs="Tahoma"/>
                <w:sz w:val="24"/>
                <w:lang w:eastAsia="ru-RU"/>
              </w:rPr>
              <w:t>дивиденд</w:t>
            </w:r>
            <w:r w:rsidR="001011CB">
              <w:rPr>
                <w:rFonts w:ascii="Tahoma" w:eastAsia="Times New Roman" w:hAnsi="Tahoma" w:cs="Tahoma"/>
                <w:sz w:val="24"/>
                <w:lang w:eastAsia="ru-RU"/>
              </w:rPr>
              <w:t>ов</w:t>
            </w:r>
            <w:r w:rsidR="003341C7" w:rsidRPr="005456CB">
              <w:rPr>
                <w:rFonts w:ascii="Tahoma" w:eastAsia="Times New Roman" w:hAnsi="Tahoma" w:cs="Tahoma"/>
                <w:sz w:val="24"/>
                <w:lang w:eastAsia="ru-RU"/>
              </w:rPr>
              <w:t xml:space="preserve"> по акциям</w:t>
            </w:r>
            <w:r w:rsidR="006B5E3B" w:rsidRPr="005456CB">
              <w:rPr>
                <w:rFonts w:ascii="Tahoma" w:eastAsia="Times New Roman" w:hAnsi="Tahoma" w:cs="Tahoma"/>
                <w:sz w:val="24"/>
                <w:lang w:eastAsia="ru-RU"/>
              </w:rPr>
              <w:t>)</w:t>
            </w:r>
            <w:r w:rsidR="003341C7"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должн</w:t>
            </w:r>
            <w:r w:rsidR="001011CB">
              <w:rPr>
                <w:rFonts w:ascii="Tahoma" w:eastAsia="Times New Roman" w:hAnsi="Tahoma" w:cs="Tahoma"/>
                <w:sz w:val="24"/>
                <w:lang w:eastAsia="ru-RU"/>
              </w:rPr>
              <w:t>а</w:t>
            </w:r>
            <w:r w:rsidRPr="005456CB">
              <w:rPr>
                <w:rFonts w:ascii="Tahoma" w:eastAsia="Times New Roman" w:hAnsi="Tahoma" w:cs="Tahoma"/>
                <w:sz w:val="24"/>
                <w:lang w:eastAsia="ru-RU"/>
              </w:rPr>
              <w:t xml:space="preserve"> быть исполнен</w:t>
            </w:r>
            <w:r w:rsidR="001011CB">
              <w:rPr>
                <w:rFonts w:ascii="Tahoma" w:eastAsia="Times New Roman" w:hAnsi="Tahoma" w:cs="Tahoma"/>
                <w:sz w:val="24"/>
                <w:lang w:eastAsia="ru-RU"/>
              </w:rPr>
              <w:t>а</w:t>
            </w:r>
            <w:r w:rsidRPr="005456CB">
              <w:rPr>
                <w:rFonts w:ascii="Tahoma" w:eastAsia="Times New Roman" w:hAnsi="Tahoma" w:cs="Tahoma"/>
                <w:sz w:val="24"/>
                <w:lang w:eastAsia="ru-RU"/>
              </w:rPr>
              <w:t xml:space="preserve">, а </w:t>
            </w:r>
            <w:r w:rsidR="001011CB">
              <w:rPr>
                <w:rFonts w:ascii="Tahoma" w:eastAsia="Times New Roman" w:hAnsi="Tahoma" w:cs="Tahoma"/>
                <w:sz w:val="24"/>
                <w:lang w:eastAsia="ru-RU"/>
              </w:rPr>
              <w:t xml:space="preserve">если обязанность </w:t>
            </w:r>
            <w:r w:rsidRPr="005456CB">
              <w:rPr>
                <w:rFonts w:ascii="Tahoma" w:eastAsia="Times New Roman" w:hAnsi="Tahoma" w:cs="Tahoma"/>
                <w:sz w:val="24"/>
                <w:lang w:eastAsia="ru-RU"/>
              </w:rPr>
              <w:t xml:space="preserve">по выплате </w:t>
            </w:r>
            <w:r w:rsidR="006B5E3B" w:rsidRPr="005456CB">
              <w:rPr>
                <w:rFonts w:ascii="Tahoma" w:eastAsia="Times New Roman" w:hAnsi="Tahoma" w:cs="Tahoma"/>
                <w:sz w:val="24"/>
                <w:lang w:eastAsia="ru-RU"/>
              </w:rPr>
              <w:t xml:space="preserve">доходов по ценным бумагам </w:t>
            </w:r>
            <w:r w:rsidRPr="005456CB">
              <w:rPr>
                <w:rFonts w:ascii="Tahoma" w:eastAsia="Times New Roman" w:hAnsi="Tahoma" w:cs="Tahoma"/>
                <w:sz w:val="24"/>
                <w:lang w:eastAsia="ru-RU"/>
              </w:rPr>
              <w:t>должн</w:t>
            </w:r>
            <w:r w:rsidR="001011CB">
              <w:rPr>
                <w:rFonts w:ascii="Tahoma" w:eastAsia="Times New Roman" w:hAnsi="Tahoma" w:cs="Tahoma"/>
                <w:sz w:val="24"/>
                <w:lang w:eastAsia="ru-RU"/>
              </w:rPr>
              <w:t>а</w:t>
            </w:r>
            <w:r w:rsidRPr="005456CB">
              <w:rPr>
                <w:rFonts w:ascii="Tahoma" w:eastAsia="Times New Roman" w:hAnsi="Tahoma" w:cs="Tahoma"/>
                <w:sz w:val="24"/>
                <w:lang w:eastAsia="ru-RU"/>
              </w:rPr>
              <w:t xml:space="preserve"> быть исполнен</w:t>
            </w:r>
            <w:r w:rsidR="001011CB">
              <w:rPr>
                <w:rFonts w:ascii="Tahoma" w:eastAsia="Times New Roman" w:hAnsi="Tahoma" w:cs="Tahoma"/>
                <w:sz w:val="24"/>
                <w:lang w:eastAsia="ru-RU"/>
              </w:rPr>
              <w:t>а</w:t>
            </w:r>
            <w:r w:rsidRPr="005456CB">
              <w:rPr>
                <w:rFonts w:ascii="Tahoma" w:eastAsia="Times New Roman" w:hAnsi="Tahoma" w:cs="Tahoma"/>
                <w:sz w:val="24"/>
                <w:lang w:eastAsia="ru-RU"/>
              </w:rPr>
              <w:t xml:space="preserve"> эмитентом в течение определенного срока (периода времени) - дата окончания этого срока:</w:t>
            </w:r>
          </w:p>
        </w:tc>
        <w:tc>
          <w:tcPr>
            <w:tcW w:w="7625" w:type="dxa"/>
            <w:shd w:val="clear" w:color="auto" w:fill="auto"/>
          </w:tcPr>
          <w:p w14:paraId="017F43B2" w14:textId="77777777" w:rsidR="009A4930" w:rsidRPr="001011CB" w:rsidRDefault="009A4930" w:rsidP="001011CB">
            <w:pPr>
              <w:jc w:val="both"/>
              <w:rPr>
                <w:rFonts w:ascii="Tahoma" w:eastAsia="Times New Roman" w:hAnsi="Tahoma" w:cs="Tahoma"/>
                <w:sz w:val="24"/>
                <w:lang w:eastAsia="ru-RU"/>
              </w:rPr>
            </w:pPr>
          </w:p>
        </w:tc>
      </w:tr>
    </w:tbl>
    <w:p w14:paraId="6C7ECEB8" w14:textId="77777777" w:rsidR="00E820E1" w:rsidRPr="001011CB" w:rsidRDefault="00E820E1" w:rsidP="001011CB">
      <w:pPr>
        <w:jc w:val="both"/>
        <w:rPr>
          <w:rFonts w:ascii="Tahoma" w:eastAsia="Times New Roman" w:hAnsi="Tahoma" w:cs="Tahoma"/>
          <w:sz w:val="24"/>
          <w:lang w:eastAsia="ru-RU"/>
        </w:rPr>
      </w:pPr>
      <w:r w:rsidRPr="001011CB">
        <w:rPr>
          <w:rFonts w:ascii="Tahoma" w:eastAsia="Times New Roman" w:hAnsi="Tahoma" w:cs="Tahoma"/>
          <w:sz w:val="24"/>
          <w:lang w:eastAsia="ru-RU"/>
        </w:rPr>
        <w:br w:type="page"/>
      </w:r>
    </w:p>
    <w:tbl>
      <w:tblPr>
        <w:tblStyle w:val="af0"/>
        <w:tblW w:w="15168" w:type="dxa"/>
        <w:tblInd w:w="108" w:type="dxa"/>
        <w:tblLook w:val="04A0" w:firstRow="1" w:lastRow="0" w:firstColumn="1" w:lastColumn="0" w:noHBand="0" w:noVBand="1"/>
      </w:tblPr>
      <w:tblGrid>
        <w:gridCol w:w="7684"/>
        <w:gridCol w:w="7484"/>
      </w:tblGrid>
      <w:tr w:rsidR="00B16B58" w:rsidRPr="005456CB" w14:paraId="4E2DAA75" w14:textId="77777777" w:rsidTr="00D04A0A">
        <w:tc>
          <w:tcPr>
            <w:tcW w:w="7684" w:type="dxa"/>
          </w:tcPr>
          <w:p w14:paraId="57CD5022" w14:textId="77777777" w:rsidR="00B16B58" w:rsidRPr="005456CB" w:rsidRDefault="00B16B58" w:rsidP="002C3807">
            <w:pPr>
              <w:rPr>
                <w:rFonts w:ascii="Tahoma" w:hAnsi="Tahoma" w:cs="Tahoma"/>
                <w:b/>
                <w:sz w:val="24"/>
                <w:szCs w:val="24"/>
              </w:rPr>
            </w:pPr>
            <w:r w:rsidRPr="005456CB">
              <w:rPr>
                <w:rFonts w:ascii="Tahoma" w:hAnsi="Tahoma" w:cs="Tahoma"/>
                <w:sz w:val="24"/>
                <w:szCs w:val="24"/>
              </w:rPr>
              <w:lastRenderedPageBreak/>
              <w:t>Дата заполнения</w:t>
            </w:r>
          </w:p>
        </w:tc>
        <w:tc>
          <w:tcPr>
            <w:tcW w:w="7484" w:type="dxa"/>
          </w:tcPr>
          <w:p w14:paraId="7A87FE24" w14:textId="77777777" w:rsidR="00B16B58" w:rsidRPr="005456CB" w:rsidRDefault="00B16B58" w:rsidP="002C3807">
            <w:pPr>
              <w:rPr>
                <w:rFonts w:ascii="Tahoma" w:hAnsi="Tahoma" w:cs="Tahoma"/>
                <w:b/>
                <w:sz w:val="32"/>
                <w:szCs w:val="32"/>
              </w:rPr>
            </w:pPr>
          </w:p>
        </w:tc>
      </w:tr>
    </w:tbl>
    <w:p w14:paraId="64D5A39B" w14:textId="76E5F6A4" w:rsidR="00CC5313" w:rsidRPr="005456CB" w:rsidRDefault="003E6916" w:rsidP="00390D14">
      <w:pPr>
        <w:spacing w:before="240" w:line="240" w:lineRule="auto"/>
        <w:jc w:val="center"/>
        <w:rPr>
          <w:rFonts w:ascii="Tahoma" w:hAnsi="Tahoma" w:cs="Tahoma"/>
          <w:b/>
          <w:sz w:val="28"/>
          <w:szCs w:val="28"/>
        </w:rPr>
      </w:pPr>
      <w:r>
        <w:rPr>
          <w:rFonts w:ascii="Tahoma" w:hAnsi="Tahoma" w:cs="Tahoma"/>
          <w:b/>
          <w:sz w:val="28"/>
          <w:szCs w:val="28"/>
        </w:rPr>
        <w:t>11</w:t>
      </w:r>
      <w:r w:rsidR="00CC5313" w:rsidRPr="005456CB">
        <w:rPr>
          <w:rFonts w:ascii="Tahoma" w:hAnsi="Tahoma" w:cs="Tahoma"/>
          <w:b/>
          <w:sz w:val="28"/>
          <w:szCs w:val="28"/>
        </w:rPr>
        <w:t xml:space="preserve">.6. Информация о значениях показателей общей суммы дивидендов, подлежащих выплате </w:t>
      </w:r>
      <w:r>
        <w:rPr>
          <w:rFonts w:ascii="Tahoma" w:hAnsi="Tahoma" w:cs="Tahoma"/>
          <w:b/>
          <w:sz w:val="28"/>
          <w:szCs w:val="28"/>
        </w:rPr>
        <w:t>эмитентом, и общей суммы дивидендов</w:t>
      </w:r>
      <w:r w:rsidR="000A5304">
        <w:rPr>
          <w:rFonts w:ascii="Tahoma" w:hAnsi="Tahoma" w:cs="Tahoma"/>
          <w:b/>
          <w:sz w:val="28"/>
          <w:szCs w:val="28"/>
        </w:rPr>
        <w:t>,</w:t>
      </w:r>
      <w:r w:rsidR="00CC5313" w:rsidRPr="005456CB">
        <w:rPr>
          <w:rFonts w:ascii="Tahoma" w:hAnsi="Tahoma" w:cs="Tahoma"/>
          <w:b/>
          <w:sz w:val="28"/>
          <w:szCs w:val="28"/>
        </w:rPr>
        <w:t xml:space="preserve"> полученных эмитентом</w:t>
      </w:r>
    </w:p>
    <w:p w14:paraId="72F261C6" w14:textId="77777777" w:rsidR="00CC5313" w:rsidRPr="005456CB" w:rsidRDefault="00CC5313" w:rsidP="00CC5313">
      <w:pPr>
        <w:spacing w:after="0" w:line="240" w:lineRule="auto"/>
        <w:jc w:val="center"/>
        <w:rPr>
          <w:rFonts w:ascii="Tahoma" w:hAnsi="Tahoma" w:cs="Tahoma"/>
          <w:b/>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7BF70093" w14:textId="168401F7" w:rsidTr="00D04A0A">
        <w:tc>
          <w:tcPr>
            <w:tcW w:w="7684" w:type="dxa"/>
            <w:shd w:val="clear" w:color="auto" w:fill="auto"/>
            <w:vAlign w:val="center"/>
          </w:tcPr>
          <w:p w14:paraId="579DDB6B" w14:textId="6F33EA49" w:rsidR="00E820E1" w:rsidRPr="005456CB" w:rsidRDefault="000A5304" w:rsidP="000A5304">
            <w:pPr>
              <w:jc w:val="both"/>
              <w:rPr>
                <w:rFonts w:ascii="Tahoma" w:eastAsia="Times New Roman" w:hAnsi="Tahoma" w:cs="Tahoma"/>
                <w:sz w:val="24"/>
                <w:lang w:eastAsia="ru-RU"/>
              </w:rPr>
            </w:pPr>
            <w:bookmarkStart w:id="759" w:name="_Toc462933800"/>
            <w:r w:rsidRPr="000A5304">
              <w:rPr>
                <w:rFonts w:ascii="Tahoma" w:eastAsia="Times New Roman" w:hAnsi="Tahoma" w:cs="Tahoma"/>
                <w:sz w:val="24"/>
                <w:lang w:eastAsia="ru-RU"/>
              </w:rPr>
              <w:t xml:space="preserve">Вид ценных бумаг (акции), категория (тип) и иные указанные в решении о выпуске ценных бумаг </w:t>
            </w:r>
            <w:r>
              <w:rPr>
                <w:rFonts w:ascii="Tahoma" w:eastAsia="Times New Roman" w:hAnsi="Tahoma" w:cs="Tahoma"/>
                <w:sz w:val="24"/>
                <w:lang w:eastAsia="ru-RU"/>
              </w:rPr>
              <w:t>и</w:t>
            </w:r>
            <w:r w:rsidR="00E820E1" w:rsidRPr="005456CB">
              <w:rPr>
                <w:rFonts w:ascii="Tahoma" w:eastAsia="Times New Roman" w:hAnsi="Tahoma" w:cs="Tahoma"/>
                <w:sz w:val="24"/>
                <w:lang w:eastAsia="ru-RU"/>
              </w:rPr>
              <w:t>дентификационные признаки акций, по которым эмитент намеревается исполнить обязанность по выплате объявленных дивидендов:</w:t>
            </w:r>
            <w:bookmarkEnd w:id="759"/>
          </w:p>
        </w:tc>
        <w:tc>
          <w:tcPr>
            <w:tcW w:w="7484" w:type="dxa"/>
            <w:shd w:val="clear" w:color="auto" w:fill="auto"/>
          </w:tcPr>
          <w:p w14:paraId="5DF786B0" w14:textId="5DE0DCD0" w:rsidR="00E820E1" w:rsidRPr="005456CB" w:rsidRDefault="00E820E1" w:rsidP="00F71050">
            <w:pPr>
              <w:rPr>
                <w:rFonts w:ascii="Tahoma" w:hAnsi="Tahoma" w:cs="Tahoma"/>
                <w:b/>
                <w:sz w:val="24"/>
              </w:rPr>
            </w:pPr>
          </w:p>
        </w:tc>
      </w:tr>
      <w:tr w:rsidR="00E820E1" w:rsidRPr="005456CB" w14:paraId="47C6CD79" w14:textId="77777777" w:rsidTr="00D04A0A">
        <w:tc>
          <w:tcPr>
            <w:tcW w:w="7684" w:type="dxa"/>
            <w:shd w:val="clear" w:color="auto" w:fill="auto"/>
            <w:vAlign w:val="center"/>
          </w:tcPr>
          <w:p w14:paraId="4DDE0428" w14:textId="3BC57BBA" w:rsidR="00E820E1" w:rsidRPr="005456CB" w:rsidRDefault="00E820E1" w:rsidP="003E6916">
            <w:pPr>
              <w:jc w:val="both"/>
              <w:rPr>
                <w:rFonts w:ascii="Tahoma" w:eastAsia="Times New Roman" w:hAnsi="Tahoma" w:cs="Tahoma"/>
                <w:sz w:val="24"/>
                <w:lang w:eastAsia="ru-RU"/>
              </w:rPr>
            </w:pPr>
            <w:bookmarkStart w:id="760" w:name="_Toc462933802"/>
            <w:r w:rsidRPr="005456CB">
              <w:rPr>
                <w:rFonts w:ascii="Tahoma" w:eastAsia="Times New Roman" w:hAnsi="Tahoma" w:cs="Tahoma"/>
                <w:sz w:val="24"/>
                <w:lang w:eastAsia="ru-RU"/>
              </w:rPr>
              <w:t xml:space="preserve">Отчетный период (год; </w:t>
            </w:r>
            <w:r w:rsidR="003E6916" w:rsidRPr="003E6916">
              <w:rPr>
                <w:rFonts w:ascii="Tahoma" w:eastAsia="Times New Roman" w:hAnsi="Tahoma" w:cs="Tahoma"/>
                <w:sz w:val="24"/>
                <w:lang w:eastAsia="ru-RU"/>
              </w:rPr>
              <w:t>три месяца, шесть месяцев, девять месяцев</w:t>
            </w:r>
            <w:r w:rsidRPr="005456CB">
              <w:rPr>
                <w:rFonts w:ascii="Tahoma" w:eastAsia="Times New Roman" w:hAnsi="Tahoma" w:cs="Tahoma"/>
                <w:sz w:val="24"/>
                <w:lang w:eastAsia="ru-RU"/>
              </w:rPr>
              <w:t>; иной период), за который эмитент намеревается исполнить обязанность</w:t>
            </w:r>
            <w:r w:rsidR="00CC5313"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по выплате объявленных дивидендов по акциям:</w:t>
            </w:r>
            <w:bookmarkEnd w:id="760"/>
          </w:p>
        </w:tc>
        <w:tc>
          <w:tcPr>
            <w:tcW w:w="7484" w:type="dxa"/>
            <w:shd w:val="clear" w:color="auto" w:fill="auto"/>
          </w:tcPr>
          <w:p w14:paraId="59525D01" w14:textId="77777777" w:rsidR="00E820E1" w:rsidRPr="005456CB" w:rsidRDefault="00E820E1" w:rsidP="00F34ADF">
            <w:pPr>
              <w:rPr>
                <w:rFonts w:ascii="Tahoma" w:hAnsi="Tahoma" w:cs="Tahoma"/>
                <w:b/>
                <w:sz w:val="24"/>
              </w:rPr>
            </w:pPr>
          </w:p>
        </w:tc>
      </w:tr>
      <w:tr w:rsidR="00E820E1" w:rsidRPr="005456CB" w14:paraId="0C19A52D" w14:textId="77777777" w:rsidTr="00D04A0A">
        <w:tc>
          <w:tcPr>
            <w:tcW w:w="7684" w:type="dxa"/>
            <w:shd w:val="clear" w:color="auto" w:fill="auto"/>
            <w:vAlign w:val="center"/>
          </w:tcPr>
          <w:p w14:paraId="30C57A31" w14:textId="77777777" w:rsidR="00E820E1" w:rsidRPr="005456CB" w:rsidRDefault="00E820E1" w:rsidP="00CC5DE5">
            <w:pPr>
              <w:jc w:val="both"/>
              <w:rPr>
                <w:rFonts w:ascii="Tahoma" w:eastAsia="Times New Roman" w:hAnsi="Tahoma" w:cs="Tahoma"/>
                <w:sz w:val="24"/>
                <w:lang w:eastAsia="ru-RU"/>
              </w:rPr>
            </w:pPr>
            <w:bookmarkStart w:id="761" w:name="_Toc462933805"/>
            <w:r w:rsidRPr="005456CB">
              <w:rPr>
                <w:rFonts w:ascii="Tahoma" w:eastAsia="Times New Roman" w:hAnsi="Tahoma" w:cs="Tahoma"/>
                <w:sz w:val="24"/>
                <w:lang w:eastAsia="ru-RU"/>
              </w:rPr>
              <w:t>Дата, на которую определяются лица, имеющие право на получение объявленных дивидендов по акциям:</w:t>
            </w:r>
            <w:bookmarkEnd w:id="761"/>
          </w:p>
        </w:tc>
        <w:tc>
          <w:tcPr>
            <w:tcW w:w="7484" w:type="dxa"/>
            <w:shd w:val="clear" w:color="auto" w:fill="auto"/>
          </w:tcPr>
          <w:p w14:paraId="22ED7E79" w14:textId="77777777" w:rsidR="00E820E1" w:rsidRPr="005456CB" w:rsidRDefault="00E820E1" w:rsidP="003E6916">
            <w:pPr>
              <w:autoSpaceDE w:val="0"/>
              <w:autoSpaceDN w:val="0"/>
              <w:adjustRightInd w:val="0"/>
              <w:spacing w:before="280" w:after="0" w:line="240" w:lineRule="auto"/>
              <w:ind w:firstLine="540"/>
              <w:jc w:val="both"/>
              <w:rPr>
                <w:rFonts w:ascii="Tahoma" w:hAnsi="Tahoma" w:cs="Tahoma"/>
                <w:b/>
                <w:sz w:val="24"/>
              </w:rPr>
            </w:pPr>
          </w:p>
        </w:tc>
      </w:tr>
      <w:tr w:rsidR="00E820E1" w:rsidRPr="005456CB" w14:paraId="1159B722" w14:textId="77777777" w:rsidTr="00D04A0A">
        <w:tc>
          <w:tcPr>
            <w:tcW w:w="7684" w:type="dxa"/>
            <w:shd w:val="clear" w:color="auto" w:fill="auto"/>
            <w:vAlign w:val="center"/>
          </w:tcPr>
          <w:p w14:paraId="4EE2722F" w14:textId="77777777" w:rsidR="00E820E1" w:rsidRPr="005456CB" w:rsidRDefault="00E820E1" w:rsidP="00CC5313">
            <w:pPr>
              <w:jc w:val="both"/>
              <w:rPr>
                <w:rFonts w:ascii="Tahoma" w:eastAsia="Times New Roman" w:hAnsi="Tahoma" w:cs="Tahoma"/>
                <w:sz w:val="24"/>
                <w:lang w:eastAsia="ru-RU"/>
              </w:rPr>
            </w:pPr>
            <w:bookmarkStart w:id="762" w:name="_Toc462933807"/>
            <w:r w:rsidRPr="005456CB">
              <w:rPr>
                <w:rFonts w:ascii="Tahoma" w:eastAsia="Times New Roman" w:hAnsi="Tahoma" w:cs="Tahoma"/>
                <w:sz w:val="24"/>
                <w:lang w:eastAsia="ru-RU"/>
              </w:rPr>
              <w:t>Значения показателей «Д1» и «Д2», определяемых в соответствии с п. 5 статьи 275 НК РФ:</w:t>
            </w:r>
            <w:bookmarkEnd w:id="762"/>
            <w:r w:rsidR="00907CB3" w:rsidRPr="005456CB">
              <w:rPr>
                <w:rFonts w:ascii="Tahoma" w:eastAsia="Times New Roman" w:hAnsi="Tahoma" w:cs="Tahoma"/>
                <w:sz w:val="24"/>
                <w:lang w:eastAsia="ru-RU"/>
              </w:rPr>
              <w:t xml:space="preserve"> </w:t>
            </w:r>
          </w:p>
        </w:tc>
        <w:tc>
          <w:tcPr>
            <w:tcW w:w="7484" w:type="dxa"/>
            <w:shd w:val="clear" w:color="auto" w:fill="auto"/>
          </w:tcPr>
          <w:p w14:paraId="60434FD0" w14:textId="77777777" w:rsidR="00E820E1" w:rsidRPr="005456CB" w:rsidRDefault="00E820E1" w:rsidP="00F34ADF">
            <w:pPr>
              <w:rPr>
                <w:rFonts w:ascii="Tahoma" w:hAnsi="Tahoma" w:cs="Tahoma"/>
                <w:b/>
                <w:sz w:val="24"/>
              </w:rPr>
            </w:pPr>
          </w:p>
        </w:tc>
      </w:tr>
    </w:tbl>
    <w:p w14:paraId="39D33B4A" w14:textId="77777777" w:rsidR="00E820E1" w:rsidRPr="005456CB" w:rsidRDefault="00B35051" w:rsidP="00AC73D2">
      <w:pPr>
        <w:rPr>
          <w:rFonts w:ascii="Tahoma" w:hAnsi="Tahoma" w:cs="Tahoma"/>
          <w:sz w:val="32"/>
          <w:szCs w:val="32"/>
        </w:rPr>
      </w:pPr>
      <w:r w:rsidRPr="005456CB">
        <w:rPr>
          <w:rFonts w:ascii="Tahoma" w:hAnsi="Tahoma" w:cs="Tahoma"/>
          <w:sz w:val="32"/>
          <w:szCs w:val="32"/>
        </w:rPr>
        <w:br w:type="page"/>
      </w:r>
    </w:p>
    <w:p w14:paraId="7796589A" w14:textId="77777777" w:rsidR="00CF5BD2" w:rsidRPr="005456CB" w:rsidRDefault="00CF5BD2" w:rsidP="00634029">
      <w:pPr>
        <w:rPr>
          <w:rFonts w:ascii="Tahoma" w:hAnsi="Tahoma" w:cs="Tahoma"/>
          <w:b/>
          <w:sz w:val="28"/>
          <w:szCs w:val="28"/>
        </w:rPr>
      </w:pPr>
    </w:p>
    <w:p w14:paraId="5DD1FA2A" w14:textId="77777777" w:rsidR="00634029" w:rsidRPr="005456CB" w:rsidRDefault="00634029" w:rsidP="00634029">
      <w:pPr>
        <w:rPr>
          <w:rFonts w:ascii="Tahoma" w:hAnsi="Tahoma" w:cs="Tahoma"/>
          <w:b/>
          <w:sz w:val="28"/>
          <w:szCs w:val="28"/>
        </w:rPr>
      </w:pPr>
    </w:p>
    <w:tbl>
      <w:tblPr>
        <w:tblStyle w:val="af0"/>
        <w:tblW w:w="15196" w:type="dxa"/>
        <w:tblInd w:w="108" w:type="dxa"/>
        <w:tblLook w:val="04A0" w:firstRow="1" w:lastRow="0" w:firstColumn="1" w:lastColumn="0" w:noHBand="0" w:noVBand="1"/>
      </w:tblPr>
      <w:tblGrid>
        <w:gridCol w:w="8080"/>
        <w:gridCol w:w="7116"/>
      </w:tblGrid>
      <w:tr w:rsidR="00B16B58" w:rsidRPr="005456CB" w14:paraId="66D26191" w14:textId="77777777" w:rsidTr="00914568">
        <w:tc>
          <w:tcPr>
            <w:tcW w:w="8080" w:type="dxa"/>
          </w:tcPr>
          <w:p w14:paraId="5B76FE97"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116" w:type="dxa"/>
          </w:tcPr>
          <w:p w14:paraId="7F11BED1" w14:textId="77777777" w:rsidR="00B16B58" w:rsidRPr="005456CB" w:rsidRDefault="00B16B58" w:rsidP="002C3807">
            <w:pPr>
              <w:rPr>
                <w:rFonts w:ascii="Tahoma" w:hAnsi="Tahoma" w:cs="Tahoma"/>
                <w:b/>
                <w:sz w:val="32"/>
                <w:szCs w:val="32"/>
              </w:rPr>
            </w:pPr>
          </w:p>
        </w:tc>
      </w:tr>
    </w:tbl>
    <w:p w14:paraId="2FF5EB71" w14:textId="55D78F46" w:rsidR="00E820E1" w:rsidRPr="005456CB" w:rsidRDefault="007601BD" w:rsidP="00B16B58">
      <w:pPr>
        <w:spacing w:before="240"/>
        <w:jc w:val="center"/>
        <w:rPr>
          <w:rFonts w:ascii="Tahoma" w:hAnsi="Tahoma" w:cs="Tahoma"/>
          <w:b/>
          <w:sz w:val="28"/>
          <w:szCs w:val="28"/>
        </w:rPr>
      </w:pPr>
      <w:r>
        <w:rPr>
          <w:rFonts w:ascii="Tahoma" w:hAnsi="Tahoma" w:cs="Tahoma"/>
          <w:b/>
          <w:sz w:val="28"/>
          <w:szCs w:val="28"/>
        </w:rPr>
        <w:t>11</w:t>
      </w:r>
      <w:r w:rsidR="00E820E1" w:rsidRPr="005456CB">
        <w:rPr>
          <w:rFonts w:ascii="Tahoma" w:hAnsi="Tahoma" w:cs="Tahoma"/>
          <w:b/>
          <w:sz w:val="28"/>
          <w:szCs w:val="28"/>
        </w:rPr>
        <w:t>.</w:t>
      </w:r>
      <w:r w:rsidR="003555F6" w:rsidRPr="005456CB">
        <w:rPr>
          <w:rFonts w:ascii="Tahoma" w:hAnsi="Tahoma" w:cs="Tahoma"/>
          <w:b/>
          <w:sz w:val="28"/>
          <w:szCs w:val="28"/>
        </w:rPr>
        <w:t>8</w:t>
      </w:r>
      <w:r w:rsidR="00E820E1" w:rsidRPr="005456CB">
        <w:rPr>
          <w:rFonts w:ascii="Tahoma" w:hAnsi="Tahoma" w:cs="Tahoma"/>
          <w:b/>
          <w:sz w:val="28"/>
          <w:szCs w:val="28"/>
        </w:rPr>
        <w:t>. Информация об исполнении</w:t>
      </w:r>
      <w:r w:rsidR="003555F6" w:rsidRPr="005456CB">
        <w:rPr>
          <w:rFonts w:ascii="Tahoma" w:hAnsi="Tahoma" w:cs="Tahoma"/>
          <w:b/>
          <w:sz w:val="28"/>
          <w:szCs w:val="28"/>
        </w:rPr>
        <w:t xml:space="preserve"> (</w:t>
      </w:r>
      <w:r w:rsidR="00704C0F">
        <w:rPr>
          <w:rFonts w:ascii="Tahoma" w:hAnsi="Tahoma" w:cs="Tahoma"/>
          <w:b/>
          <w:sz w:val="28"/>
          <w:szCs w:val="28"/>
        </w:rPr>
        <w:t xml:space="preserve">о </w:t>
      </w:r>
      <w:r w:rsidR="003555F6" w:rsidRPr="005456CB">
        <w:rPr>
          <w:rFonts w:ascii="Tahoma" w:hAnsi="Tahoma" w:cs="Tahoma"/>
          <w:b/>
          <w:sz w:val="28"/>
          <w:szCs w:val="28"/>
        </w:rPr>
        <w:t>частичном исполнении)</w:t>
      </w:r>
      <w:r w:rsidR="00E820E1" w:rsidRPr="005456CB">
        <w:rPr>
          <w:rFonts w:ascii="Tahoma" w:hAnsi="Tahoma" w:cs="Tahoma"/>
          <w:b/>
          <w:sz w:val="28"/>
          <w:szCs w:val="28"/>
        </w:rPr>
        <w:t xml:space="preserve"> эмитентом обязанности</w:t>
      </w:r>
      <w:r w:rsidR="003555F6" w:rsidRPr="005456CB">
        <w:rPr>
          <w:rFonts w:ascii="Tahoma" w:hAnsi="Tahoma" w:cs="Tahoma"/>
          <w:b/>
          <w:sz w:val="28"/>
          <w:szCs w:val="28"/>
        </w:rPr>
        <w:t xml:space="preserve"> </w:t>
      </w:r>
      <w:r w:rsidR="00E820E1" w:rsidRPr="005456CB">
        <w:rPr>
          <w:rFonts w:ascii="Tahoma" w:hAnsi="Tahoma" w:cs="Tahoma"/>
          <w:b/>
          <w:sz w:val="28"/>
          <w:szCs w:val="28"/>
        </w:rPr>
        <w:t>по выплате объявленных дивидендов по акциям</w:t>
      </w:r>
      <w:r w:rsidR="003555F6" w:rsidRPr="005456CB">
        <w:rPr>
          <w:rFonts w:ascii="Tahoma" w:hAnsi="Tahoma" w:cs="Tahoma"/>
          <w:b/>
          <w:sz w:val="28"/>
          <w:szCs w:val="28"/>
        </w:rPr>
        <w:t xml:space="preserve"> в денежной форме</w:t>
      </w:r>
      <w:r w:rsidR="001B3F80" w:rsidRPr="005456CB">
        <w:rPr>
          <w:rFonts w:ascii="Tahoma" w:hAnsi="Tahoma" w:cs="Tahoma"/>
          <w:b/>
          <w:sz w:val="28"/>
          <w:szCs w:val="28"/>
        </w:rPr>
        <w:t>*</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512"/>
      </w:tblGrid>
      <w:tr w:rsidR="00900C09" w:rsidRPr="005456CB" w14:paraId="2699D956" w14:textId="77777777" w:rsidTr="00914568">
        <w:tc>
          <w:tcPr>
            <w:tcW w:w="7684" w:type="dxa"/>
            <w:shd w:val="clear" w:color="auto" w:fill="auto"/>
            <w:vAlign w:val="center"/>
          </w:tcPr>
          <w:p w14:paraId="085619E2" w14:textId="49A05475" w:rsidR="00704C0F" w:rsidRPr="005456CB" w:rsidRDefault="00900C09" w:rsidP="002D1F8F">
            <w:pPr>
              <w:jc w:val="both"/>
              <w:rPr>
                <w:rFonts w:ascii="Tahoma" w:eastAsia="Times New Roman" w:hAnsi="Tahoma" w:cs="Tahoma"/>
                <w:sz w:val="24"/>
                <w:lang w:eastAsia="ru-RU"/>
              </w:rPr>
            </w:pPr>
            <w:r w:rsidRPr="005456CB">
              <w:rPr>
                <w:rFonts w:ascii="Tahoma" w:eastAsia="Times New Roman" w:hAnsi="Tahoma" w:cs="Tahoma"/>
                <w:sz w:val="24"/>
                <w:lang w:eastAsia="ru-RU"/>
              </w:rPr>
              <w:t>Вид, категория (тип), серия</w:t>
            </w:r>
            <w:r w:rsidR="00704C0F">
              <w:rPr>
                <w:rFonts w:ascii="Tahoma" w:eastAsia="Times New Roman" w:hAnsi="Tahoma" w:cs="Tahoma"/>
                <w:sz w:val="24"/>
                <w:lang w:eastAsia="ru-RU"/>
              </w:rPr>
              <w:t xml:space="preserve"> (при наличии)</w:t>
            </w:r>
            <w:r w:rsidRPr="005456CB">
              <w:rPr>
                <w:rFonts w:ascii="Tahoma" w:eastAsia="Times New Roman" w:hAnsi="Tahoma" w:cs="Tahoma"/>
                <w:sz w:val="24"/>
                <w:lang w:eastAsia="ru-RU"/>
              </w:rPr>
              <w:t xml:space="preserve"> и иные идентификационные признаки </w:t>
            </w:r>
            <w:r w:rsidR="00DC36C5" w:rsidRPr="005456CB">
              <w:rPr>
                <w:rFonts w:ascii="Tahoma" w:eastAsia="Times New Roman" w:hAnsi="Tahoma" w:cs="Tahoma"/>
                <w:sz w:val="24"/>
                <w:lang w:eastAsia="ru-RU"/>
              </w:rPr>
              <w:t>ценных бумаг</w:t>
            </w:r>
            <w:r w:rsidRPr="005456CB">
              <w:rPr>
                <w:rFonts w:ascii="Tahoma" w:eastAsia="Times New Roman" w:hAnsi="Tahoma" w:cs="Tahoma"/>
                <w:sz w:val="24"/>
                <w:lang w:eastAsia="ru-RU"/>
              </w:rPr>
              <w:t xml:space="preserve"> эмитента, </w:t>
            </w:r>
            <w:r w:rsidR="00704C0F" w:rsidRPr="00704C0F">
              <w:rPr>
                <w:rFonts w:ascii="Tahoma" w:eastAsia="Times New Roman" w:hAnsi="Tahoma" w:cs="Tahoma"/>
                <w:sz w:val="24"/>
                <w:lang w:eastAsia="ru-RU"/>
              </w:rPr>
              <w:t>указанные в решении о выпуске ценных бумаг</w:t>
            </w:r>
            <w:r w:rsidR="00704C0F">
              <w:rPr>
                <w:rFonts w:ascii="Tahoma" w:eastAsia="Times New Roman" w:hAnsi="Tahoma" w:cs="Tahoma"/>
                <w:sz w:val="24"/>
                <w:lang w:eastAsia="ru-RU"/>
              </w:rPr>
              <w:t xml:space="preserve">, </w:t>
            </w:r>
            <w:r w:rsidRPr="005456CB">
              <w:rPr>
                <w:rFonts w:ascii="Tahoma" w:eastAsia="Times New Roman" w:hAnsi="Tahoma" w:cs="Tahoma"/>
                <w:sz w:val="24"/>
                <w:lang w:eastAsia="ru-RU"/>
              </w:rPr>
              <w:t xml:space="preserve">по которым </w:t>
            </w:r>
            <w:r w:rsidR="00704C0F" w:rsidRPr="00704C0F">
              <w:rPr>
                <w:rFonts w:ascii="Tahoma" w:eastAsia="Times New Roman" w:hAnsi="Tahoma" w:cs="Tahoma"/>
                <w:sz w:val="24"/>
                <w:lang w:eastAsia="ru-RU"/>
              </w:rPr>
              <w:t>выплачены доходы:</w:t>
            </w:r>
          </w:p>
        </w:tc>
        <w:tc>
          <w:tcPr>
            <w:tcW w:w="7512" w:type="dxa"/>
            <w:shd w:val="clear" w:color="auto" w:fill="auto"/>
          </w:tcPr>
          <w:p w14:paraId="6A2B9FAF" w14:textId="77777777" w:rsidR="00900C09" w:rsidRPr="005456CB" w:rsidRDefault="00900C09" w:rsidP="0035622A">
            <w:pPr>
              <w:autoSpaceDE w:val="0"/>
              <w:autoSpaceDN w:val="0"/>
              <w:adjustRightInd w:val="0"/>
              <w:spacing w:after="0" w:line="240" w:lineRule="auto"/>
              <w:ind w:firstLine="540"/>
              <w:jc w:val="both"/>
              <w:rPr>
                <w:rFonts w:ascii="Tahoma" w:hAnsi="Tahoma" w:cs="Tahoma"/>
                <w:b/>
                <w:sz w:val="24"/>
              </w:rPr>
            </w:pPr>
          </w:p>
        </w:tc>
      </w:tr>
      <w:tr w:rsidR="00900C09" w:rsidRPr="005456CB" w14:paraId="78AF7393" w14:textId="77777777" w:rsidTr="00914568">
        <w:tc>
          <w:tcPr>
            <w:tcW w:w="7684" w:type="dxa"/>
            <w:shd w:val="clear" w:color="auto" w:fill="auto"/>
            <w:vAlign w:val="center"/>
          </w:tcPr>
          <w:p w14:paraId="77338D22" w14:textId="0DB16DFE" w:rsidR="008D7911" w:rsidRPr="005456CB" w:rsidRDefault="00EE73CA" w:rsidP="00704C0F">
            <w:pPr>
              <w:jc w:val="both"/>
              <w:rPr>
                <w:rFonts w:ascii="Tahoma" w:eastAsia="Times New Roman" w:hAnsi="Tahoma" w:cs="Tahoma"/>
                <w:sz w:val="24"/>
                <w:lang w:eastAsia="ru-RU"/>
              </w:rPr>
            </w:pPr>
            <w:r w:rsidRPr="005456CB">
              <w:rPr>
                <w:rFonts w:ascii="Tahoma" w:eastAsia="Times New Roman" w:hAnsi="Tahoma" w:cs="Tahoma"/>
                <w:sz w:val="24"/>
                <w:lang w:eastAsia="ru-RU"/>
              </w:rPr>
              <w:t>Р</w:t>
            </w:r>
            <w:r w:rsidR="00900C09" w:rsidRPr="005456CB">
              <w:rPr>
                <w:rFonts w:ascii="Tahoma" w:eastAsia="Times New Roman" w:hAnsi="Tahoma" w:cs="Tahoma"/>
                <w:sz w:val="24"/>
                <w:lang w:eastAsia="ru-RU"/>
              </w:rPr>
              <w:t xml:space="preserve">егистрационный номер выпуска (дополнительного выпуска) </w:t>
            </w:r>
            <w:r w:rsidR="00DC36C5" w:rsidRPr="005456CB">
              <w:rPr>
                <w:rFonts w:ascii="Tahoma" w:eastAsia="Times New Roman" w:hAnsi="Tahoma" w:cs="Tahoma"/>
                <w:sz w:val="24"/>
                <w:lang w:eastAsia="ru-RU"/>
              </w:rPr>
              <w:t xml:space="preserve">ценных бумаг </w:t>
            </w:r>
            <w:r w:rsidR="00900C09" w:rsidRPr="005456CB">
              <w:rPr>
                <w:rFonts w:ascii="Tahoma" w:eastAsia="Times New Roman" w:hAnsi="Tahoma" w:cs="Tahoma"/>
                <w:sz w:val="24"/>
                <w:lang w:eastAsia="ru-RU"/>
              </w:rPr>
              <w:t>и дата его регистрации:</w:t>
            </w:r>
          </w:p>
        </w:tc>
        <w:tc>
          <w:tcPr>
            <w:tcW w:w="7512" w:type="dxa"/>
            <w:shd w:val="clear" w:color="auto" w:fill="auto"/>
          </w:tcPr>
          <w:p w14:paraId="0FBA49D7" w14:textId="78AB82C3" w:rsidR="00900C09" w:rsidRPr="005456CB" w:rsidRDefault="00900C09" w:rsidP="00704C0F">
            <w:pPr>
              <w:rPr>
                <w:rFonts w:ascii="Tahoma" w:hAnsi="Tahoma" w:cs="Tahoma"/>
                <w:b/>
                <w:sz w:val="24"/>
              </w:rPr>
            </w:pPr>
          </w:p>
        </w:tc>
      </w:tr>
      <w:tr w:rsidR="00704C0F" w:rsidRPr="005456CB" w14:paraId="5E9713A4" w14:textId="77777777" w:rsidTr="00914568">
        <w:tc>
          <w:tcPr>
            <w:tcW w:w="7684" w:type="dxa"/>
            <w:shd w:val="clear" w:color="auto" w:fill="auto"/>
            <w:vAlign w:val="center"/>
          </w:tcPr>
          <w:p w14:paraId="5D06CFC9" w14:textId="2BA9D544" w:rsidR="00704C0F" w:rsidRPr="005456CB" w:rsidRDefault="00704C0F" w:rsidP="002D1F8F">
            <w:pPr>
              <w:jc w:val="both"/>
              <w:rPr>
                <w:rFonts w:ascii="Tahoma" w:eastAsia="Times New Roman" w:hAnsi="Tahoma" w:cs="Tahoma"/>
                <w:sz w:val="24"/>
                <w:lang w:eastAsia="ru-RU"/>
              </w:rPr>
            </w:pPr>
            <w:r w:rsidRPr="00704C0F">
              <w:rPr>
                <w:rFonts w:ascii="Tahoma" w:eastAsia="Times New Roman" w:hAnsi="Tahoma" w:cs="Tahoma"/>
                <w:sz w:val="24"/>
                <w:lang w:eastAsia="ru-RU"/>
              </w:rPr>
              <w:t>Категория выплат по ценным бумагам эмитента (дивиденды по акциям)</w:t>
            </w:r>
            <w:r w:rsidR="002D1F8F">
              <w:rPr>
                <w:rFonts w:ascii="Tahoma" w:eastAsia="Times New Roman" w:hAnsi="Tahoma" w:cs="Tahoma"/>
                <w:sz w:val="24"/>
                <w:lang w:eastAsia="ru-RU"/>
              </w:rPr>
              <w:t>:</w:t>
            </w:r>
          </w:p>
        </w:tc>
        <w:tc>
          <w:tcPr>
            <w:tcW w:w="7512" w:type="dxa"/>
            <w:shd w:val="clear" w:color="auto" w:fill="auto"/>
          </w:tcPr>
          <w:p w14:paraId="695E37FF" w14:textId="77777777" w:rsidR="00704C0F" w:rsidRPr="005456CB" w:rsidRDefault="00704C0F" w:rsidP="00704C0F">
            <w:pPr>
              <w:rPr>
                <w:rFonts w:ascii="Tahoma" w:hAnsi="Tahoma" w:cs="Tahoma"/>
                <w:b/>
                <w:sz w:val="24"/>
              </w:rPr>
            </w:pPr>
          </w:p>
        </w:tc>
      </w:tr>
      <w:tr w:rsidR="00900C09" w:rsidRPr="005456CB" w14:paraId="0C501E71" w14:textId="77777777" w:rsidTr="00914568">
        <w:tc>
          <w:tcPr>
            <w:tcW w:w="7684" w:type="dxa"/>
            <w:shd w:val="clear" w:color="auto" w:fill="auto"/>
            <w:vAlign w:val="center"/>
          </w:tcPr>
          <w:p w14:paraId="7DF1D0A0" w14:textId="77777777" w:rsidR="006541B4" w:rsidRPr="005456CB" w:rsidRDefault="00900C09" w:rsidP="006541B4">
            <w:pPr>
              <w:jc w:val="both"/>
              <w:rPr>
                <w:rFonts w:ascii="Tahoma" w:eastAsia="Times New Roman" w:hAnsi="Tahoma" w:cs="Tahoma"/>
                <w:sz w:val="24"/>
                <w:lang w:eastAsia="ru-RU"/>
              </w:rPr>
            </w:pPr>
            <w:r w:rsidRPr="005456CB">
              <w:rPr>
                <w:rFonts w:ascii="Tahoma" w:eastAsia="Times New Roman" w:hAnsi="Tahoma" w:cs="Tahoma"/>
                <w:sz w:val="24"/>
                <w:lang w:eastAsia="ru-RU"/>
              </w:rPr>
              <w:t>Отчетный период (год</w:t>
            </w:r>
            <w:r w:rsidR="006541B4" w:rsidRPr="005456CB">
              <w:rPr>
                <w:rFonts w:ascii="Tahoma" w:eastAsia="Times New Roman" w:hAnsi="Tahoma" w:cs="Tahoma"/>
                <w:sz w:val="24"/>
                <w:lang w:eastAsia="ru-RU"/>
              </w:rPr>
              <w:t>;</w:t>
            </w:r>
            <w:r w:rsidRPr="005456CB">
              <w:rPr>
                <w:rFonts w:ascii="Tahoma" w:eastAsia="Times New Roman" w:hAnsi="Tahoma" w:cs="Tahoma"/>
                <w:sz w:val="24"/>
                <w:lang w:eastAsia="ru-RU"/>
              </w:rPr>
              <w:t xml:space="preserve"> </w:t>
            </w:r>
            <w:r w:rsidR="006541B4" w:rsidRPr="005456CB">
              <w:rPr>
                <w:rFonts w:ascii="Tahoma" w:eastAsia="Times New Roman" w:hAnsi="Tahoma" w:cs="Tahoma"/>
                <w:sz w:val="24"/>
                <w:lang w:eastAsia="ru-RU"/>
              </w:rPr>
              <w:t>3, 6, 9 месяцев года; иной период</w:t>
            </w:r>
            <w:r w:rsidRPr="005456CB">
              <w:rPr>
                <w:rFonts w:ascii="Tahoma" w:eastAsia="Times New Roman" w:hAnsi="Tahoma" w:cs="Tahoma"/>
                <w:sz w:val="24"/>
                <w:lang w:eastAsia="ru-RU"/>
              </w:rPr>
              <w:t xml:space="preserve">), за который выплачивались </w:t>
            </w:r>
            <w:r w:rsidR="009C5440" w:rsidRPr="005456CB">
              <w:rPr>
                <w:rFonts w:ascii="Tahoma" w:eastAsia="Times New Roman" w:hAnsi="Tahoma" w:cs="Tahoma"/>
                <w:sz w:val="24"/>
                <w:lang w:eastAsia="ru-RU"/>
              </w:rPr>
              <w:t>д</w:t>
            </w:r>
            <w:r w:rsidR="0039695B" w:rsidRPr="005456CB">
              <w:rPr>
                <w:rFonts w:ascii="Tahoma" w:eastAsia="Times New Roman" w:hAnsi="Tahoma" w:cs="Tahoma"/>
                <w:sz w:val="24"/>
                <w:lang w:eastAsia="ru-RU"/>
              </w:rPr>
              <w:t xml:space="preserve">оходы </w:t>
            </w:r>
            <w:r w:rsidR="009C5440" w:rsidRPr="005456CB">
              <w:rPr>
                <w:rFonts w:ascii="Tahoma" w:eastAsia="Times New Roman" w:hAnsi="Tahoma" w:cs="Tahoma"/>
                <w:sz w:val="24"/>
                <w:lang w:eastAsia="ru-RU"/>
              </w:rPr>
              <w:t xml:space="preserve">по </w:t>
            </w:r>
            <w:r w:rsidR="0039695B" w:rsidRPr="005456CB">
              <w:rPr>
                <w:rFonts w:ascii="Tahoma" w:eastAsia="Times New Roman" w:hAnsi="Tahoma" w:cs="Tahoma"/>
                <w:sz w:val="24"/>
                <w:lang w:eastAsia="ru-RU"/>
              </w:rPr>
              <w:t xml:space="preserve">ценным бумагам </w:t>
            </w:r>
            <w:r w:rsidRPr="005456CB">
              <w:rPr>
                <w:rFonts w:ascii="Tahoma" w:eastAsia="Times New Roman" w:hAnsi="Tahoma" w:cs="Tahoma"/>
                <w:sz w:val="24"/>
                <w:lang w:eastAsia="ru-RU"/>
              </w:rPr>
              <w:t>эмитента:</w:t>
            </w:r>
          </w:p>
        </w:tc>
        <w:tc>
          <w:tcPr>
            <w:tcW w:w="7512" w:type="dxa"/>
            <w:shd w:val="clear" w:color="auto" w:fill="auto"/>
          </w:tcPr>
          <w:p w14:paraId="40DD7EA4" w14:textId="404BE43E" w:rsidR="00900C09" w:rsidRPr="005456CB" w:rsidRDefault="00900C09" w:rsidP="00F34ADF">
            <w:pPr>
              <w:rPr>
                <w:rFonts w:ascii="Tahoma" w:hAnsi="Tahoma" w:cs="Tahoma"/>
                <w:b/>
                <w:sz w:val="24"/>
              </w:rPr>
            </w:pPr>
          </w:p>
        </w:tc>
      </w:tr>
      <w:tr w:rsidR="00900C09" w:rsidRPr="005456CB" w14:paraId="05A31BFF" w14:textId="77777777" w:rsidTr="00914568">
        <w:tc>
          <w:tcPr>
            <w:tcW w:w="7684" w:type="dxa"/>
            <w:shd w:val="clear" w:color="auto" w:fill="auto"/>
            <w:vAlign w:val="center"/>
          </w:tcPr>
          <w:p w14:paraId="78AC85C0" w14:textId="18DAC654" w:rsidR="00900C09" w:rsidRPr="00704C0F" w:rsidRDefault="00704C0F" w:rsidP="002D1F8F">
            <w:pPr>
              <w:jc w:val="both"/>
              <w:rPr>
                <w:rFonts w:ascii="Tahoma" w:eastAsia="Times New Roman" w:hAnsi="Tahoma" w:cs="Tahoma"/>
                <w:sz w:val="24"/>
                <w:lang w:eastAsia="ru-RU"/>
              </w:rPr>
            </w:pPr>
            <w:r w:rsidRPr="00704C0F">
              <w:rPr>
                <w:rFonts w:ascii="Tahoma" w:eastAsia="Times New Roman" w:hAnsi="Tahoma" w:cs="Tahoma"/>
                <w:sz w:val="24"/>
                <w:lang w:eastAsia="ru-RU"/>
              </w:rPr>
              <w:t>Общий размер выплаченных доходов по ценным бумагам эмитента</w:t>
            </w:r>
            <w:r w:rsidR="00DC36C5" w:rsidRPr="005456CB">
              <w:rPr>
                <w:rFonts w:ascii="Tahoma" w:eastAsia="Times New Roman" w:hAnsi="Tahoma" w:cs="Tahoma"/>
                <w:sz w:val="24"/>
                <w:lang w:eastAsia="ru-RU"/>
              </w:rPr>
              <w:t>:</w:t>
            </w:r>
          </w:p>
        </w:tc>
        <w:tc>
          <w:tcPr>
            <w:tcW w:w="7512" w:type="dxa"/>
            <w:shd w:val="clear" w:color="auto" w:fill="auto"/>
          </w:tcPr>
          <w:p w14:paraId="0D941981" w14:textId="77777777" w:rsidR="00900C09" w:rsidRPr="005456CB" w:rsidRDefault="00900C09" w:rsidP="00704C0F">
            <w:pPr>
              <w:autoSpaceDE w:val="0"/>
              <w:autoSpaceDN w:val="0"/>
              <w:adjustRightInd w:val="0"/>
              <w:spacing w:before="280" w:after="0" w:line="240" w:lineRule="auto"/>
              <w:ind w:firstLine="540"/>
              <w:jc w:val="both"/>
              <w:rPr>
                <w:rFonts w:ascii="Tahoma" w:hAnsi="Tahoma" w:cs="Tahoma"/>
                <w:b/>
                <w:sz w:val="24"/>
              </w:rPr>
            </w:pPr>
          </w:p>
        </w:tc>
      </w:tr>
      <w:tr w:rsidR="00704C0F" w:rsidRPr="005456CB" w14:paraId="7AAB2116" w14:textId="77777777" w:rsidTr="00914568">
        <w:tc>
          <w:tcPr>
            <w:tcW w:w="7684" w:type="dxa"/>
            <w:shd w:val="clear" w:color="auto" w:fill="auto"/>
            <w:vAlign w:val="center"/>
          </w:tcPr>
          <w:p w14:paraId="5A5AB508" w14:textId="373FC738" w:rsidR="00704C0F" w:rsidRPr="005456CB" w:rsidRDefault="00704C0F" w:rsidP="002D1F8F">
            <w:pPr>
              <w:jc w:val="both"/>
              <w:rPr>
                <w:rFonts w:ascii="Tahoma" w:eastAsia="Times New Roman" w:hAnsi="Tahoma" w:cs="Tahoma"/>
                <w:sz w:val="24"/>
                <w:lang w:eastAsia="ru-RU"/>
              </w:rPr>
            </w:pPr>
            <w:r w:rsidRPr="00704C0F">
              <w:rPr>
                <w:rFonts w:ascii="Tahoma" w:eastAsia="Times New Roman" w:hAnsi="Tahoma" w:cs="Tahoma"/>
                <w:sz w:val="24"/>
                <w:lang w:eastAsia="ru-RU"/>
              </w:rPr>
              <w:t>Р</w:t>
            </w:r>
            <w:r w:rsidR="002D1F8F">
              <w:rPr>
                <w:rFonts w:ascii="Tahoma" w:eastAsia="Times New Roman" w:hAnsi="Tahoma" w:cs="Tahoma"/>
                <w:sz w:val="24"/>
                <w:lang w:eastAsia="ru-RU"/>
              </w:rPr>
              <w:t xml:space="preserve">азмер выплаченных доходов </w:t>
            </w:r>
            <w:r w:rsidRPr="00704C0F">
              <w:rPr>
                <w:rFonts w:ascii="Tahoma" w:eastAsia="Times New Roman" w:hAnsi="Tahoma" w:cs="Tahoma"/>
                <w:sz w:val="24"/>
                <w:lang w:eastAsia="ru-RU"/>
              </w:rPr>
              <w:t>в расчете на одну ценную бумагу эмитента:</w:t>
            </w:r>
          </w:p>
        </w:tc>
        <w:tc>
          <w:tcPr>
            <w:tcW w:w="7512" w:type="dxa"/>
            <w:shd w:val="clear" w:color="auto" w:fill="auto"/>
          </w:tcPr>
          <w:p w14:paraId="64DFD995" w14:textId="77777777" w:rsidR="00704C0F" w:rsidRPr="00704C0F" w:rsidRDefault="00704C0F" w:rsidP="00704C0F">
            <w:pPr>
              <w:autoSpaceDE w:val="0"/>
              <w:autoSpaceDN w:val="0"/>
              <w:adjustRightInd w:val="0"/>
              <w:spacing w:before="280" w:after="0" w:line="240" w:lineRule="auto"/>
              <w:ind w:firstLine="540"/>
              <w:jc w:val="both"/>
              <w:rPr>
                <w:rFonts w:ascii="Tahoma" w:eastAsiaTheme="minorHAnsi" w:hAnsi="Tahoma" w:cs="Tahoma"/>
                <w:bCs/>
                <w:sz w:val="28"/>
                <w:szCs w:val="28"/>
              </w:rPr>
            </w:pPr>
          </w:p>
        </w:tc>
      </w:tr>
      <w:tr w:rsidR="00900C09" w:rsidRPr="005456CB" w14:paraId="68A022A6" w14:textId="77777777" w:rsidTr="00914568">
        <w:tc>
          <w:tcPr>
            <w:tcW w:w="7684" w:type="dxa"/>
            <w:shd w:val="clear" w:color="auto" w:fill="auto"/>
            <w:vAlign w:val="center"/>
          </w:tcPr>
          <w:p w14:paraId="5D75A69B" w14:textId="4FA82821" w:rsidR="00900C09" w:rsidRPr="005456CB" w:rsidRDefault="00DC36C5" w:rsidP="002D1F8F">
            <w:pPr>
              <w:jc w:val="both"/>
              <w:rPr>
                <w:rFonts w:ascii="Tahoma" w:eastAsia="Times New Roman" w:hAnsi="Tahoma" w:cs="Tahoma"/>
                <w:sz w:val="24"/>
                <w:lang w:eastAsia="ru-RU"/>
              </w:rPr>
            </w:pPr>
            <w:r w:rsidRPr="005456CB">
              <w:rPr>
                <w:rFonts w:ascii="Tahoma" w:eastAsia="Times New Roman" w:hAnsi="Tahoma" w:cs="Tahoma"/>
                <w:sz w:val="24"/>
                <w:lang w:eastAsia="ru-RU"/>
              </w:rPr>
              <w:t>Общее количество ценных бумаг эмитента (к</w:t>
            </w:r>
            <w:r w:rsidR="00900C09" w:rsidRPr="005456CB">
              <w:rPr>
                <w:rFonts w:ascii="Tahoma" w:eastAsia="Times New Roman" w:hAnsi="Tahoma" w:cs="Tahoma"/>
                <w:sz w:val="24"/>
                <w:lang w:eastAsia="ru-RU"/>
              </w:rPr>
              <w:t>оличество акций эмитента с</w:t>
            </w:r>
            <w:r w:rsidR="001B4F62" w:rsidRPr="005456CB">
              <w:rPr>
                <w:rFonts w:ascii="Tahoma" w:eastAsia="Times New Roman" w:hAnsi="Tahoma" w:cs="Tahoma"/>
                <w:sz w:val="24"/>
                <w:lang w:eastAsia="ru-RU"/>
              </w:rPr>
              <w:t>оответствующей категории (типа)</w:t>
            </w:r>
            <w:r w:rsidR="00704C0F">
              <w:rPr>
                <w:rFonts w:ascii="Tahoma" w:eastAsia="Times New Roman" w:hAnsi="Tahoma" w:cs="Tahoma"/>
                <w:sz w:val="24"/>
                <w:lang w:eastAsia="ru-RU"/>
              </w:rPr>
              <w:t xml:space="preserve">, </w:t>
            </w:r>
            <w:r w:rsidR="00704C0F" w:rsidRPr="00704C0F">
              <w:rPr>
                <w:rFonts w:ascii="Tahoma" w:eastAsia="Times New Roman" w:hAnsi="Tahoma" w:cs="Tahoma"/>
                <w:sz w:val="24"/>
                <w:lang w:eastAsia="ru-RU"/>
              </w:rPr>
              <w:t>по которым выплачены доходы</w:t>
            </w:r>
            <w:r w:rsidR="00900C09" w:rsidRPr="005456CB">
              <w:rPr>
                <w:rFonts w:ascii="Tahoma" w:eastAsia="Times New Roman" w:hAnsi="Tahoma" w:cs="Tahoma"/>
                <w:sz w:val="24"/>
                <w:lang w:eastAsia="ru-RU"/>
              </w:rPr>
              <w:t>:</w:t>
            </w:r>
          </w:p>
        </w:tc>
        <w:tc>
          <w:tcPr>
            <w:tcW w:w="7512" w:type="dxa"/>
            <w:shd w:val="clear" w:color="auto" w:fill="auto"/>
          </w:tcPr>
          <w:p w14:paraId="05855F28" w14:textId="77777777" w:rsidR="00900C09" w:rsidRPr="005456CB" w:rsidRDefault="00900C09" w:rsidP="002D1F8F">
            <w:pPr>
              <w:autoSpaceDE w:val="0"/>
              <w:autoSpaceDN w:val="0"/>
              <w:adjustRightInd w:val="0"/>
              <w:spacing w:before="280" w:after="0" w:line="240" w:lineRule="auto"/>
              <w:ind w:firstLine="540"/>
              <w:jc w:val="both"/>
              <w:rPr>
                <w:rFonts w:ascii="Tahoma" w:hAnsi="Tahoma" w:cs="Tahoma"/>
                <w:b/>
                <w:sz w:val="24"/>
              </w:rPr>
            </w:pPr>
          </w:p>
        </w:tc>
      </w:tr>
      <w:tr w:rsidR="00900C09" w:rsidRPr="005456CB" w14:paraId="2B5512F7" w14:textId="77777777" w:rsidTr="00914568">
        <w:tc>
          <w:tcPr>
            <w:tcW w:w="7684" w:type="dxa"/>
            <w:shd w:val="clear" w:color="auto" w:fill="auto"/>
            <w:vAlign w:val="center"/>
          </w:tcPr>
          <w:p w14:paraId="625E1F15" w14:textId="1BF7311A" w:rsidR="00900C09" w:rsidRPr="005456CB" w:rsidRDefault="00900C09" w:rsidP="002D1F8F">
            <w:pPr>
              <w:jc w:val="both"/>
              <w:rPr>
                <w:rFonts w:ascii="Tahoma" w:eastAsia="Times New Roman" w:hAnsi="Tahoma" w:cs="Tahoma"/>
                <w:sz w:val="24"/>
                <w:lang w:eastAsia="ru-RU"/>
              </w:rPr>
            </w:pPr>
            <w:r w:rsidRPr="005456CB">
              <w:rPr>
                <w:rFonts w:ascii="Tahoma" w:eastAsia="Times New Roman" w:hAnsi="Tahoma" w:cs="Tahoma"/>
                <w:sz w:val="24"/>
                <w:lang w:eastAsia="ru-RU"/>
              </w:rPr>
              <w:lastRenderedPageBreak/>
              <w:t xml:space="preserve">Форма выплаты </w:t>
            </w:r>
            <w:r w:rsidR="001B4F62" w:rsidRPr="005456CB">
              <w:rPr>
                <w:rFonts w:ascii="Tahoma" w:eastAsia="Times New Roman" w:hAnsi="Tahoma" w:cs="Tahoma"/>
                <w:sz w:val="24"/>
                <w:lang w:eastAsia="ru-RU"/>
              </w:rPr>
              <w:t>д</w:t>
            </w:r>
            <w:r w:rsidR="00DC36C5" w:rsidRPr="005456CB">
              <w:rPr>
                <w:rFonts w:ascii="Tahoma" w:eastAsia="Times New Roman" w:hAnsi="Tahoma" w:cs="Tahoma"/>
                <w:sz w:val="24"/>
                <w:lang w:eastAsia="ru-RU"/>
              </w:rPr>
              <w:t xml:space="preserve">оходов по ценным бумагам </w:t>
            </w:r>
            <w:r w:rsidRPr="005456CB">
              <w:rPr>
                <w:rFonts w:ascii="Tahoma" w:eastAsia="Times New Roman" w:hAnsi="Tahoma" w:cs="Tahoma"/>
                <w:sz w:val="24"/>
                <w:lang w:eastAsia="ru-RU"/>
              </w:rPr>
              <w:t>эмитента (денежные средства):</w:t>
            </w:r>
          </w:p>
        </w:tc>
        <w:tc>
          <w:tcPr>
            <w:tcW w:w="7512" w:type="dxa"/>
            <w:shd w:val="clear" w:color="auto" w:fill="auto"/>
          </w:tcPr>
          <w:p w14:paraId="4FDB4E3B" w14:textId="77777777" w:rsidR="00900C09" w:rsidRPr="005456CB" w:rsidRDefault="00900C09" w:rsidP="002D1F8F">
            <w:pPr>
              <w:autoSpaceDE w:val="0"/>
              <w:autoSpaceDN w:val="0"/>
              <w:adjustRightInd w:val="0"/>
              <w:spacing w:before="280" w:after="0" w:line="240" w:lineRule="auto"/>
              <w:ind w:firstLine="540"/>
              <w:jc w:val="both"/>
              <w:rPr>
                <w:rFonts w:ascii="Tahoma" w:hAnsi="Tahoma" w:cs="Tahoma"/>
                <w:b/>
                <w:sz w:val="24"/>
              </w:rPr>
            </w:pPr>
          </w:p>
        </w:tc>
      </w:tr>
      <w:tr w:rsidR="00900C09" w:rsidRPr="005456CB" w14:paraId="65B7EFAC" w14:textId="77777777" w:rsidTr="00914568">
        <w:tc>
          <w:tcPr>
            <w:tcW w:w="7684" w:type="dxa"/>
            <w:shd w:val="clear" w:color="auto" w:fill="auto"/>
            <w:vAlign w:val="center"/>
          </w:tcPr>
          <w:p w14:paraId="79C545EC" w14:textId="752368D7" w:rsidR="00900C09" w:rsidRPr="005456CB" w:rsidRDefault="00900C09" w:rsidP="00704C0F">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Дата, на которую определялись лица, имевшие право на получение </w:t>
            </w:r>
            <w:r w:rsidR="00704C0F">
              <w:rPr>
                <w:rFonts w:ascii="Tahoma" w:eastAsia="Times New Roman" w:hAnsi="Tahoma" w:cs="Tahoma"/>
                <w:sz w:val="24"/>
                <w:lang w:eastAsia="ru-RU"/>
              </w:rPr>
              <w:t>дивидендов</w:t>
            </w:r>
            <w:r w:rsidRPr="005456CB">
              <w:rPr>
                <w:rFonts w:ascii="Tahoma" w:eastAsia="Times New Roman" w:hAnsi="Tahoma" w:cs="Tahoma"/>
                <w:sz w:val="24"/>
                <w:lang w:eastAsia="ru-RU"/>
              </w:rPr>
              <w:t>:</w:t>
            </w:r>
          </w:p>
        </w:tc>
        <w:tc>
          <w:tcPr>
            <w:tcW w:w="7512" w:type="dxa"/>
            <w:shd w:val="clear" w:color="auto" w:fill="auto"/>
          </w:tcPr>
          <w:p w14:paraId="201877C8" w14:textId="77777777" w:rsidR="00900C09" w:rsidRPr="005456CB" w:rsidRDefault="00900C09" w:rsidP="002D1F8F">
            <w:pPr>
              <w:autoSpaceDE w:val="0"/>
              <w:autoSpaceDN w:val="0"/>
              <w:adjustRightInd w:val="0"/>
              <w:spacing w:before="280" w:after="0" w:line="240" w:lineRule="auto"/>
              <w:ind w:firstLine="540"/>
              <w:jc w:val="both"/>
              <w:rPr>
                <w:rFonts w:ascii="Tahoma" w:hAnsi="Tahoma" w:cs="Tahoma"/>
                <w:b/>
                <w:sz w:val="24"/>
              </w:rPr>
            </w:pPr>
          </w:p>
        </w:tc>
      </w:tr>
      <w:tr w:rsidR="00900C09" w:rsidRPr="005456CB" w14:paraId="10590662" w14:textId="77777777" w:rsidTr="00914568">
        <w:tc>
          <w:tcPr>
            <w:tcW w:w="7684" w:type="dxa"/>
            <w:shd w:val="clear" w:color="auto" w:fill="auto"/>
            <w:vAlign w:val="center"/>
          </w:tcPr>
          <w:p w14:paraId="5C728647" w14:textId="2AA9886B" w:rsidR="00900C09" w:rsidRPr="005456CB" w:rsidRDefault="00900C09" w:rsidP="00704C0F">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Дата, в которую </w:t>
            </w:r>
            <w:r w:rsidR="00704C0F">
              <w:rPr>
                <w:rFonts w:ascii="Tahoma" w:eastAsia="Times New Roman" w:hAnsi="Tahoma" w:cs="Tahoma"/>
                <w:sz w:val="24"/>
                <w:lang w:eastAsia="ru-RU"/>
              </w:rPr>
              <w:t>обязанность</w:t>
            </w:r>
            <w:r w:rsidR="00704C0F"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 xml:space="preserve">по выплате </w:t>
            </w:r>
            <w:r w:rsidR="00DC36C5" w:rsidRPr="005456CB">
              <w:rPr>
                <w:rFonts w:ascii="Tahoma" w:eastAsia="Times New Roman" w:hAnsi="Tahoma" w:cs="Tahoma"/>
                <w:sz w:val="24"/>
                <w:lang w:eastAsia="ru-RU"/>
              </w:rPr>
              <w:t xml:space="preserve">доходов по ценным бумагам эмитента </w:t>
            </w:r>
            <w:r w:rsidRPr="005456CB">
              <w:rPr>
                <w:rFonts w:ascii="Tahoma" w:eastAsia="Times New Roman" w:hAnsi="Tahoma" w:cs="Tahoma"/>
                <w:sz w:val="24"/>
                <w:lang w:eastAsia="ru-RU"/>
              </w:rPr>
              <w:t>должн</w:t>
            </w:r>
            <w:r w:rsidR="00704C0F">
              <w:rPr>
                <w:rFonts w:ascii="Tahoma" w:eastAsia="Times New Roman" w:hAnsi="Tahoma" w:cs="Tahoma"/>
                <w:sz w:val="24"/>
                <w:lang w:eastAsia="ru-RU"/>
              </w:rPr>
              <w:t>а</w:t>
            </w:r>
            <w:r w:rsidRPr="005456CB">
              <w:rPr>
                <w:rFonts w:ascii="Tahoma" w:eastAsia="Times New Roman" w:hAnsi="Tahoma" w:cs="Tahoma"/>
                <w:sz w:val="24"/>
                <w:lang w:eastAsia="ru-RU"/>
              </w:rPr>
              <w:t xml:space="preserve"> быть исполнен</w:t>
            </w:r>
            <w:r w:rsidR="00704C0F">
              <w:rPr>
                <w:rFonts w:ascii="Tahoma" w:eastAsia="Times New Roman" w:hAnsi="Tahoma" w:cs="Tahoma"/>
                <w:sz w:val="24"/>
                <w:lang w:eastAsia="ru-RU"/>
              </w:rPr>
              <w:t>а</w:t>
            </w:r>
            <w:r w:rsidRPr="005456CB">
              <w:rPr>
                <w:rFonts w:ascii="Tahoma" w:eastAsia="Times New Roman" w:hAnsi="Tahoma" w:cs="Tahoma"/>
                <w:sz w:val="24"/>
                <w:lang w:eastAsia="ru-RU"/>
              </w:rPr>
              <w:t xml:space="preserve">, а </w:t>
            </w:r>
            <w:r w:rsidR="00704C0F">
              <w:rPr>
                <w:rFonts w:ascii="Tahoma" w:eastAsia="Times New Roman" w:hAnsi="Tahoma" w:cs="Tahoma"/>
                <w:sz w:val="24"/>
                <w:lang w:eastAsia="ru-RU"/>
              </w:rPr>
              <w:t>если указанная обязанность должна быть исполнена</w:t>
            </w:r>
            <w:r w:rsidRPr="005456CB">
              <w:rPr>
                <w:rFonts w:ascii="Tahoma" w:eastAsia="Times New Roman" w:hAnsi="Tahoma" w:cs="Tahoma"/>
                <w:sz w:val="24"/>
                <w:lang w:eastAsia="ru-RU"/>
              </w:rPr>
              <w:t xml:space="preserve"> эмитентом в течение определенного срока (периода времени)</w:t>
            </w:r>
            <w:r w:rsidR="00704C0F">
              <w:rPr>
                <w:rFonts w:ascii="Tahoma" w:eastAsia="Times New Roman" w:hAnsi="Tahoma" w:cs="Tahoma"/>
                <w:sz w:val="24"/>
                <w:lang w:eastAsia="ru-RU"/>
              </w:rPr>
              <w:t xml:space="preserve"> -</w:t>
            </w:r>
            <w:r w:rsidRPr="005456CB">
              <w:rPr>
                <w:rFonts w:ascii="Tahoma" w:eastAsia="Times New Roman" w:hAnsi="Tahoma" w:cs="Tahoma"/>
                <w:sz w:val="24"/>
                <w:lang w:eastAsia="ru-RU"/>
              </w:rPr>
              <w:t xml:space="preserve"> дата окончания этого срока:</w:t>
            </w:r>
          </w:p>
        </w:tc>
        <w:tc>
          <w:tcPr>
            <w:tcW w:w="7512" w:type="dxa"/>
            <w:shd w:val="clear" w:color="auto" w:fill="auto"/>
          </w:tcPr>
          <w:p w14:paraId="3096481B" w14:textId="77777777" w:rsidR="00900C09" w:rsidRPr="005456CB" w:rsidRDefault="00900C09" w:rsidP="002D1F8F">
            <w:pPr>
              <w:autoSpaceDE w:val="0"/>
              <w:autoSpaceDN w:val="0"/>
              <w:adjustRightInd w:val="0"/>
              <w:spacing w:before="280" w:after="0" w:line="240" w:lineRule="auto"/>
              <w:ind w:firstLine="540"/>
              <w:jc w:val="both"/>
              <w:rPr>
                <w:rFonts w:ascii="Tahoma" w:hAnsi="Tahoma" w:cs="Tahoma"/>
                <w:b/>
                <w:sz w:val="24"/>
              </w:rPr>
            </w:pPr>
          </w:p>
        </w:tc>
      </w:tr>
      <w:tr w:rsidR="00900C09" w:rsidRPr="005456CB" w14:paraId="5BFD857A" w14:textId="77777777" w:rsidTr="00914568">
        <w:tc>
          <w:tcPr>
            <w:tcW w:w="7684" w:type="dxa"/>
            <w:shd w:val="clear" w:color="auto" w:fill="auto"/>
            <w:vAlign w:val="center"/>
          </w:tcPr>
          <w:p w14:paraId="6254A26D" w14:textId="1890D7EA" w:rsidR="001601A8" w:rsidRPr="005456CB" w:rsidRDefault="00704C0F" w:rsidP="008C7884">
            <w:pPr>
              <w:jc w:val="both"/>
              <w:rPr>
                <w:rFonts w:ascii="Tahoma" w:eastAsia="Times New Roman" w:hAnsi="Tahoma" w:cs="Tahoma"/>
                <w:sz w:val="24"/>
                <w:lang w:eastAsia="ru-RU"/>
              </w:rPr>
            </w:pPr>
            <w:r>
              <w:rPr>
                <w:rFonts w:ascii="Tahoma" w:eastAsia="Times New Roman" w:hAnsi="Tahoma" w:cs="Tahoma"/>
                <w:sz w:val="24"/>
                <w:lang w:eastAsia="ru-RU"/>
              </w:rPr>
              <w:t>Д</w:t>
            </w:r>
            <w:r w:rsidRPr="00704C0F">
              <w:rPr>
                <w:rFonts w:ascii="Tahoma" w:eastAsia="Times New Roman" w:hAnsi="Tahoma" w:cs="Tahoma"/>
                <w:sz w:val="24"/>
                <w:lang w:eastAsia="ru-RU"/>
              </w:rPr>
              <w:t>оля (в процентах) исполненной обязанности от общего размера обязанности, подлежавшей исполнению, и причины исполнения обязанности не в полном объеме, в случае если обязанность по выплате дохо</w:t>
            </w:r>
            <w:r w:rsidR="004025D3">
              <w:rPr>
                <w:rFonts w:ascii="Tahoma" w:eastAsia="Times New Roman" w:hAnsi="Tahoma" w:cs="Tahoma"/>
                <w:sz w:val="24"/>
                <w:lang w:eastAsia="ru-RU"/>
              </w:rPr>
              <w:t>дов по ценным бумагам эмитента</w:t>
            </w:r>
            <w:r w:rsidRPr="00704C0F">
              <w:rPr>
                <w:rFonts w:ascii="Tahoma" w:eastAsia="Times New Roman" w:hAnsi="Tahoma" w:cs="Tahoma"/>
                <w:sz w:val="24"/>
                <w:lang w:eastAsia="ru-RU"/>
              </w:rPr>
              <w:t xml:space="preserve"> исполне</w:t>
            </w:r>
            <w:r w:rsidR="004025D3">
              <w:rPr>
                <w:rFonts w:ascii="Tahoma" w:eastAsia="Times New Roman" w:hAnsi="Tahoma" w:cs="Tahoma"/>
                <w:sz w:val="24"/>
                <w:lang w:eastAsia="ru-RU"/>
              </w:rPr>
              <w:t>на эмитентом не в полном объеме</w:t>
            </w:r>
            <w:r w:rsidR="00900C09" w:rsidRPr="005456CB">
              <w:rPr>
                <w:rFonts w:ascii="Tahoma" w:eastAsia="Times New Roman" w:hAnsi="Tahoma" w:cs="Tahoma"/>
                <w:sz w:val="24"/>
                <w:lang w:eastAsia="ru-RU"/>
              </w:rPr>
              <w:t>:</w:t>
            </w:r>
          </w:p>
        </w:tc>
        <w:tc>
          <w:tcPr>
            <w:tcW w:w="7512" w:type="dxa"/>
            <w:shd w:val="clear" w:color="auto" w:fill="auto"/>
          </w:tcPr>
          <w:p w14:paraId="5B93ED0D" w14:textId="77777777" w:rsidR="00704C0F" w:rsidRPr="00704C0F" w:rsidRDefault="00704C0F" w:rsidP="00704C0F">
            <w:pPr>
              <w:pStyle w:val="ac"/>
            </w:pPr>
          </w:p>
          <w:p w14:paraId="63E825C3" w14:textId="77777777" w:rsidR="00900C09" w:rsidRPr="005456CB" w:rsidRDefault="00900C09" w:rsidP="00F34ADF">
            <w:pPr>
              <w:rPr>
                <w:rFonts w:ascii="Tahoma" w:hAnsi="Tahoma" w:cs="Tahoma"/>
                <w:b/>
                <w:sz w:val="24"/>
              </w:rPr>
            </w:pPr>
          </w:p>
        </w:tc>
      </w:tr>
    </w:tbl>
    <w:p w14:paraId="27F678C8" w14:textId="07B7E8C7" w:rsidR="0045488B" w:rsidRPr="00254130" w:rsidRDefault="001B3F80" w:rsidP="00254130">
      <w:pPr>
        <w:spacing w:after="0"/>
        <w:ind w:left="142" w:right="142"/>
        <w:jc w:val="both"/>
        <w:rPr>
          <w:rFonts w:ascii="Tahoma" w:eastAsia="Times New Roman" w:hAnsi="Tahoma" w:cs="Tahoma"/>
          <w:sz w:val="20"/>
          <w:szCs w:val="20"/>
          <w:lang w:eastAsia="ru-RU"/>
        </w:rPr>
      </w:pPr>
      <w:r w:rsidRPr="00254130">
        <w:rPr>
          <w:rFonts w:ascii="Tahoma" w:eastAsia="Times New Roman" w:hAnsi="Tahoma" w:cs="Tahoma"/>
          <w:sz w:val="20"/>
          <w:szCs w:val="20"/>
          <w:lang w:eastAsia="ru-RU"/>
        </w:rPr>
        <w:t>* Не предоставляется в случае исполнения эмитентом обязанности по выплате невостребованных дивидендов по акциям эмитента</w:t>
      </w:r>
      <w:r w:rsidR="00B82FD1" w:rsidRPr="00254130">
        <w:rPr>
          <w:rFonts w:ascii="Tahoma" w:eastAsia="Times New Roman" w:hAnsi="Tahoma" w:cs="Tahoma"/>
          <w:sz w:val="20"/>
          <w:szCs w:val="20"/>
          <w:lang w:eastAsia="ru-RU"/>
        </w:rPr>
        <w:t>.</w:t>
      </w:r>
    </w:p>
    <w:p w14:paraId="1DA9E754" w14:textId="1ED197AA" w:rsidR="00704C0F" w:rsidRPr="00254130" w:rsidRDefault="00704C0F" w:rsidP="00254130">
      <w:pPr>
        <w:spacing w:after="0"/>
        <w:ind w:left="142" w:right="142"/>
        <w:jc w:val="both"/>
        <w:rPr>
          <w:rFonts w:ascii="Tahoma" w:eastAsia="Times New Roman" w:hAnsi="Tahoma" w:cs="Tahoma"/>
          <w:sz w:val="20"/>
          <w:szCs w:val="20"/>
          <w:lang w:eastAsia="ru-RU"/>
        </w:rPr>
      </w:pPr>
    </w:p>
    <w:p w14:paraId="69B4175E" w14:textId="77777777" w:rsidR="00704C0F" w:rsidRPr="00254130" w:rsidRDefault="00704C0F" w:rsidP="00254130">
      <w:pPr>
        <w:spacing w:after="0"/>
        <w:ind w:left="142" w:right="142"/>
        <w:jc w:val="both"/>
        <w:rPr>
          <w:rFonts w:ascii="Tahoma" w:eastAsia="Times New Roman" w:hAnsi="Tahoma" w:cs="Tahoma"/>
          <w:sz w:val="20"/>
          <w:szCs w:val="20"/>
          <w:lang w:eastAsia="ru-RU"/>
        </w:rPr>
      </w:pPr>
    </w:p>
    <w:p w14:paraId="358453DE" w14:textId="77777777" w:rsidR="0045488B" w:rsidRPr="005456CB" w:rsidRDefault="0045488B">
      <w:pPr>
        <w:rPr>
          <w:rFonts w:ascii="Tahoma" w:hAnsi="Tahoma" w:cs="Tahoma"/>
          <w:sz w:val="32"/>
          <w:szCs w:val="32"/>
        </w:rPr>
      </w:pPr>
      <w:r w:rsidRPr="005456CB">
        <w:rPr>
          <w:rFonts w:ascii="Tahoma" w:hAnsi="Tahoma" w:cs="Tahoma"/>
          <w:sz w:val="32"/>
          <w:szCs w:val="32"/>
        </w:rPr>
        <w:br w:type="page"/>
      </w:r>
    </w:p>
    <w:tbl>
      <w:tblPr>
        <w:tblStyle w:val="af0"/>
        <w:tblW w:w="15055" w:type="dxa"/>
        <w:tblInd w:w="108" w:type="dxa"/>
        <w:tblLook w:val="04A0" w:firstRow="1" w:lastRow="0" w:firstColumn="1" w:lastColumn="0" w:noHBand="0" w:noVBand="1"/>
      </w:tblPr>
      <w:tblGrid>
        <w:gridCol w:w="8080"/>
        <w:gridCol w:w="6975"/>
      </w:tblGrid>
      <w:tr w:rsidR="00254130" w:rsidRPr="005456CB" w14:paraId="51CC9386" w14:textId="77777777" w:rsidTr="00914568">
        <w:tc>
          <w:tcPr>
            <w:tcW w:w="8080" w:type="dxa"/>
          </w:tcPr>
          <w:p w14:paraId="2C8D542C" w14:textId="77777777" w:rsidR="00254130" w:rsidRPr="005456CB" w:rsidRDefault="00254130" w:rsidP="00417EE9">
            <w:pPr>
              <w:rPr>
                <w:rFonts w:ascii="Tahoma" w:hAnsi="Tahoma" w:cs="Tahoma"/>
                <w:b/>
                <w:sz w:val="24"/>
                <w:szCs w:val="24"/>
              </w:rPr>
            </w:pPr>
            <w:r w:rsidRPr="005456CB">
              <w:rPr>
                <w:rFonts w:ascii="Tahoma" w:hAnsi="Tahoma" w:cs="Tahoma"/>
                <w:sz w:val="24"/>
                <w:szCs w:val="24"/>
              </w:rPr>
              <w:lastRenderedPageBreak/>
              <w:t>Дата заполнения</w:t>
            </w:r>
          </w:p>
        </w:tc>
        <w:tc>
          <w:tcPr>
            <w:tcW w:w="6975" w:type="dxa"/>
          </w:tcPr>
          <w:p w14:paraId="44E2F48D" w14:textId="77777777" w:rsidR="00254130" w:rsidRPr="005456CB" w:rsidRDefault="00254130" w:rsidP="00417EE9">
            <w:pPr>
              <w:rPr>
                <w:rFonts w:ascii="Tahoma" w:hAnsi="Tahoma" w:cs="Tahoma"/>
                <w:b/>
                <w:sz w:val="32"/>
                <w:szCs w:val="32"/>
              </w:rPr>
            </w:pPr>
          </w:p>
        </w:tc>
      </w:tr>
    </w:tbl>
    <w:p w14:paraId="761C029B" w14:textId="3F88522A" w:rsidR="0045488B" w:rsidRPr="005456CB" w:rsidRDefault="00DA7BC0" w:rsidP="0045488B">
      <w:pPr>
        <w:spacing w:before="240"/>
        <w:jc w:val="center"/>
        <w:rPr>
          <w:rFonts w:ascii="Tahoma" w:hAnsi="Tahoma" w:cs="Tahoma"/>
          <w:b/>
          <w:sz w:val="28"/>
          <w:szCs w:val="28"/>
        </w:rPr>
      </w:pPr>
      <w:r>
        <w:rPr>
          <w:rFonts w:ascii="Tahoma" w:hAnsi="Tahoma" w:cs="Tahoma"/>
          <w:b/>
          <w:sz w:val="28"/>
          <w:szCs w:val="28"/>
        </w:rPr>
        <w:t>11</w:t>
      </w:r>
      <w:r w:rsidR="0045488B" w:rsidRPr="005456CB">
        <w:rPr>
          <w:rFonts w:ascii="Tahoma" w:hAnsi="Tahoma" w:cs="Tahoma"/>
          <w:b/>
          <w:sz w:val="28"/>
          <w:szCs w:val="28"/>
        </w:rPr>
        <w:t xml:space="preserve">.11. Информация о неисполнении </w:t>
      </w:r>
      <w:r w:rsidR="00F450D8">
        <w:rPr>
          <w:rFonts w:ascii="Tahoma" w:hAnsi="Tahoma" w:cs="Tahoma"/>
          <w:b/>
          <w:sz w:val="28"/>
          <w:szCs w:val="28"/>
        </w:rPr>
        <w:t xml:space="preserve">эмитентом </w:t>
      </w:r>
      <w:r w:rsidR="0045488B" w:rsidRPr="005456CB">
        <w:rPr>
          <w:rFonts w:ascii="Tahoma" w:hAnsi="Tahoma" w:cs="Tahoma"/>
          <w:b/>
          <w:sz w:val="28"/>
          <w:szCs w:val="28"/>
        </w:rPr>
        <w:t>обязанности по выплате объявленных дивидендов</w:t>
      </w:r>
      <w:r w:rsidR="006112D5" w:rsidRPr="005456CB">
        <w:rPr>
          <w:rFonts w:ascii="Tahoma" w:hAnsi="Tahoma" w:cs="Tahoma"/>
          <w:b/>
          <w:sz w:val="28"/>
          <w:szCs w:val="28"/>
        </w:rPr>
        <w:t xml:space="preserve"> по акциям</w:t>
      </w:r>
      <w:r w:rsidR="0000645A" w:rsidRPr="005456CB">
        <w:rPr>
          <w:rFonts w:ascii="Tahoma" w:hAnsi="Tahoma" w:cs="Tahoma"/>
          <w:b/>
          <w:sz w:val="28"/>
          <w:szCs w:val="28"/>
        </w:rPr>
        <w:t>*</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654"/>
      </w:tblGrid>
      <w:tr w:rsidR="0045488B" w:rsidRPr="005456CB" w14:paraId="5FDCA293" w14:textId="77777777" w:rsidTr="00914568">
        <w:tc>
          <w:tcPr>
            <w:tcW w:w="7542" w:type="dxa"/>
            <w:shd w:val="clear" w:color="auto" w:fill="auto"/>
            <w:vAlign w:val="center"/>
          </w:tcPr>
          <w:p w14:paraId="2B9CEAD9" w14:textId="6BC4F8AF" w:rsidR="0045488B" w:rsidRPr="005456CB" w:rsidRDefault="0045488B" w:rsidP="007275DE">
            <w:pPr>
              <w:jc w:val="both"/>
              <w:rPr>
                <w:rFonts w:ascii="Tahoma" w:eastAsia="Times New Roman" w:hAnsi="Tahoma" w:cs="Tahoma"/>
                <w:sz w:val="24"/>
                <w:lang w:eastAsia="ru-RU"/>
              </w:rPr>
            </w:pPr>
            <w:r w:rsidRPr="005456CB">
              <w:rPr>
                <w:rFonts w:ascii="Tahoma" w:eastAsia="Times New Roman" w:hAnsi="Tahoma" w:cs="Tahoma"/>
                <w:sz w:val="24"/>
                <w:lang w:eastAsia="ru-RU"/>
              </w:rPr>
              <w:t>Вид, категория (тип), серия</w:t>
            </w:r>
            <w:r w:rsidR="007275DE">
              <w:rPr>
                <w:rFonts w:ascii="Tahoma" w:eastAsia="Times New Roman" w:hAnsi="Tahoma" w:cs="Tahoma"/>
                <w:sz w:val="24"/>
                <w:lang w:eastAsia="ru-RU"/>
              </w:rPr>
              <w:t xml:space="preserve"> (при наличии)</w:t>
            </w:r>
            <w:r w:rsidRPr="005456CB">
              <w:rPr>
                <w:rFonts w:ascii="Tahoma" w:eastAsia="Times New Roman" w:hAnsi="Tahoma" w:cs="Tahoma"/>
                <w:sz w:val="24"/>
                <w:lang w:eastAsia="ru-RU"/>
              </w:rPr>
              <w:t xml:space="preserve"> и иные идентификационные признаки ценных бумаг, </w:t>
            </w:r>
            <w:r w:rsidR="007275DE" w:rsidRPr="007275DE">
              <w:rPr>
                <w:rFonts w:ascii="Tahoma" w:eastAsia="Times New Roman" w:hAnsi="Tahoma" w:cs="Tahoma"/>
                <w:sz w:val="24"/>
                <w:lang w:eastAsia="ru-RU"/>
              </w:rPr>
              <w:t>указанные в решении о выпуске ценных бумаг</w:t>
            </w:r>
            <w:r w:rsidR="007275DE">
              <w:rPr>
                <w:rFonts w:ascii="Tahoma" w:eastAsia="Times New Roman" w:hAnsi="Tahoma" w:cs="Tahoma"/>
                <w:sz w:val="24"/>
                <w:lang w:eastAsia="ru-RU"/>
              </w:rPr>
              <w:t xml:space="preserve">, </w:t>
            </w:r>
            <w:r w:rsidRPr="005456CB">
              <w:rPr>
                <w:rFonts w:ascii="Tahoma" w:eastAsia="Times New Roman" w:hAnsi="Tahoma" w:cs="Tahoma"/>
                <w:sz w:val="24"/>
                <w:lang w:eastAsia="ru-RU"/>
              </w:rPr>
              <w:t>перед владельцами которых эмитентом не исполнены обязательства:</w:t>
            </w:r>
          </w:p>
        </w:tc>
        <w:tc>
          <w:tcPr>
            <w:tcW w:w="7654" w:type="dxa"/>
            <w:shd w:val="clear" w:color="auto" w:fill="auto"/>
          </w:tcPr>
          <w:p w14:paraId="3DEA4818" w14:textId="7537189C" w:rsidR="0045488B" w:rsidRPr="005456CB" w:rsidRDefault="0045488B" w:rsidP="005D3D29">
            <w:pPr>
              <w:rPr>
                <w:rFonts w:ascii="Tahoma" w:hAnsi="Tahoma" w:cs="Tahoma"/>
                <w:b/>
                <w:sz w:val="24"/>
              </w:rPr>
            </w:pPr>
          </w:p>
        </w:tc>
      </w:tr>
      <w:tr w:rsidR="0045488B" w:rsidRPr="005456CB" w14:paraId="06FE7E18" w14:textId="77777777" w:rsidTr="00914568">
        <w:tc>
          <w:tcPr>
            <w:tcW w:w="7542" w:type="dxa"/>
            <w:shd w:val="clear" w:color="auto" w:fill="auto"/>
            <w:vAlign w:val="center"/>
          </w:tcPr>
          <w:p w14:paraId="2E55C3C9" w14:textId="2F9A48DC" w:rsidR="0045488B" w:rsidRPr="005456CB" w:rsidRDefault="00EE73CA" w:rsidP="007275DE">
            <w:pPr>
              <w:jc w:val="both"/>
              <w:rPr>
                <w:rFonts w:ascii="Tahoma" w:eastAsia="Times New Roman" w:hAnsi="Tahoma" w:cs="Tahoma"/>
                <w:sz w:val="24"/>
                <w:lang w:eastAsia="ru-RU"/>
              </w:rPr>
            </w:pPr>
            <w:r w:rsidRPr="005456CB">
              <w:rPr>
                <w:rFonts w:ascii="Tahoma" w:eastAsia="Times New Roman" w:hAnsi="Tahoma" w:cs="Tahoma"/>
                <w:sz w:val="24"/>
                <w:lang w:eastAsia="ru-RU"/>
              </w:rPr>
              <w:t>Р</w:t>
            </w:r>
            <w:r w:rsidR="0045488B" w:rsidRPr="005456CB">
              <w:rPr>
                <w:rFonts w:ascii="Tahoma" w:eastAsia="Times New Roman" w:hAnsi="Tahoma" w:cs="Tahoma"/>
                <w:sz w:val="24"/>
                <w:lang w:eastAsia="ru-RU"/>
              </w:rPr>
              <w:t>егистрационный номер выпуска (дополнительного выпуска) ценных бумаг</w:t>
            </w:r>
            <w:r w:rsidR="007275DE">
              <w:rPr>
                <w:rFonts w:ascii="Tahoma" w:eastAsia="Times New Roman" w:hAnsi="Tahoma" w:cs="Tahoma"/>
                <w:sz w:val="24"/>
                <w:lang w:eastAsia="ru-RU"/>
              </w:rPr>
              <w:t xml:space="preserve">, </w:t>
            </w:r>
            <w:r w:rsidR="007275DE" w:rsidRPr="007275DE">
              <w:rPr>
                <w:rFonts w:ascii="Tahoma" w:eastAsia="Times New Roman" w:hAnsi="Tahoma" w:cs="Tahoma"/>
                <w:sz w:val="24"/>
                <w:lang w:eastAsia="ru-RU"/>
              </w:rPr>
              <w:t xml:space="preserve">перед владельцами которых эмитентом не исполнены обязательства, </w:t>
            </w:r>
            <w:r w:rsidR="0045488B" w:rsidRPr="005456CB">
              <w:rPr>
                <w:rFonts w:ascii="Tahoma" w:eastAsia="Times New Roman" w:hAnsi="Tahoma" w:cs="Tahoma"/>
                <w:sz w:val="24"/>
                <w:lang w:eastAsia="ru-RU"/>
              </w:rPr>
              <w:t xml:space="preserve"> и дата его регистрации</w:t>
            </w:r>
            <w:r w:rsidR="00B76828" w:rsidRPr="005456CB">
              <w:rPr>
                <w:rFonts w:ascii="Tahoma" w:eastAsia="Times New Roman" w:hAnsi="Tahoma" w:cs="Tahoma"/>
                <w:sz w:val="24"/>
                <w:lang w:eastAsia="ru-RU"/>
              </w:rPr>
              <w:t>:</w:t>
            </w:r>
          </w:p>
        </w:tc>
        <w:tc>
          <w:tcPr>
            <w:tcW w:w="7654" w:type="dxa"/>
            <w:shd w:val="clear" w:color="auto" w:fill="auto"/>
          </w:tcPr>
          <w:p w14:paraId="2B44BC74" w14:textId="77777777" w:rsidR="0045488B" w:rsidRPr="005456CB" w:rsidRDefault="0045488B" w:rsidP="007275DE">
            <w:pPr>
              <w:autoSpaceDE w:val="0"/>
              <w:autoSpaceDN w:val="0"/>
              <w:adjustRightInd w:val="0"/>
              <w:spacing w:before="280" w:after="0" w:line="240" w:lineRule="auto"/>
              <w:ind w:firstLine="540"/>
              <w:jc w:val="both"/>
              <w:rPr>
                <w:rFonts w:ascii="Tahoma" w:hAnsi="Tahoma" w:cs="Tahoma"/>
                <w:b/>
                <w:sz w:val="24"/>
              </w:rPr>
            </w:pPr>
          </w:p>
        </w:tc>
      </w:tr>
      <w:tr w:rsidR="0045488B" w:rsidRPr="005456CB" w14:paraId="77E9A0CF" w14:textId="77777777" w:rsidTr="00914568">
        <w:tc>
          <w:tcPr>
            <w:tcW w:w="7542" w:type="dxa"/>
            <w:shd w:val="clear" w:color="auto" w:fill="auto"/>
            <w:vAlign w:val="center"/>
          </w:tcPr>
          <w:p w14:paraId="6C380AED" w14:textId="4CE9F3FE" w:rsidR="00EC27CA" w:rsidRPr="005456CB" w:rsidRDefault="00B76828" w:rsidP="007275DE">
            <w:pPr>
              <w:jc w:val="both"/>
              <w:rPr>
                <w:rFonts w:ascii="Tahoma" w:eastAsia="Times New Roman" w:hAnsi="Tahoma" w:cs="Tahoma"/>
                <w:sz w:val="24"/>
                <w:lang w:eastAsia="ru-RU"/>
              </w:rPr>
            </w:pPr>
            <w:r w:rsidRPr="005456CB">
              <w:rPr>
                <w:rFonts w:ascii="Tahoma" w:eastAsia="Times New Roman" w:hAnsi="Tahoma" w:cs="Tahoma"/>
                <w:sz w:val="24"/>
                <w:lang w:eastAsia="ru-RU"/>
              </w:rPr>
              <w:t>С</w:t>
            </w:r>
            <w:r w:rsidR="0045488B" w:rsidRPr="005456CB">
              <w:rPr>
                <w:rFonts w:ascii="Tahoma" w:eastAsia="Times New Roman" w:hAnsi="Tahoma" w:cs="Tahoma"/>
                <w:sz w:val="24"/>
                <w:lang w:eastAsia="ru-RU"/>
              </w:rPr>
              <w:t>одержание обязательства эмитента</w:t>
            </w:r>
            <w:r w:rsidR="00EC27CA" w:rsidRPr="007275DE">
              <w:rPr>
                <w:rFonts w:ascii="Tahoma" w:eastAsia="Times New Roman" w:hAnsi="Tahoma" w:cs="Tahoma"/>
                <w:sz w:val="24"/>
                <w:lang w:eastAsia="ru-RU"/>
              </w:rPr>
              <w:t xml:space="preserve">, а для денежного обязательства или иного обязательства, которое может быть выражено в денежном выражении, также </w:t>
            </w:r>
            <w:r w:rsidR="0045488B" w:rsidRPr="005456CB">
              <w:rPr>
                <w:rFonts w:ascii="Tahoma" w:eastAsia="Times New Roman" w:hAnsi="Tahoma" w:cs="Tahoma"/>
                <w:sz w:val="24"/>
                <w:lang w:eastAsia="ru-RU"/>
              </w:rPr>
              <w:t>размер обя</w:t>
            </w:r>
            <w:r w:rsidRPr="005456CB">
              <w:rPr>
                <w:rFonts w:ascii="Tahoma" w:eastAsia="Times New Roman" w:hAnsi="Tahoma" w:cs="Tahoma"/>
                <w:sz w:val="24"/>
                <w:lang w:eastAsia="ru-RU"/>
              </w:rPr>
              <w:t>зательства в денежном выражении:</w:t>
            </w:r>
          </w:p>
        </w:tc>
        <w:tc>
          <w:tcPr>
            <w:tcW w:w="7654" w:type="dxa"/>
            <w:shd w:val="clear" w:color="auto" w:fill="auto"/>
          </w:tcPr>
          <w:p w14:paraId="3D080662" w14:textId="75ACE26F" w:rsidR="0045488B" w:rsidRPr="005456CB" w:rsidRDefault="0045488B" w:rsidP="005D3D29">
            <w:pPr>
              <w:rPr>
                <w:rFonts w:ascii="Tahoma" w:hAnsi="Tahoma" w:cs="Tahoma"/>
                <w:b/>
                <w:sz w:val="24"/>
              </w:rPr>
            </w:pPr>
          </w:p>
        </w:tc>
      </w:tr>
      <w:tr w:rsidR="0045488B" w:rsidRPr="005456CB" w14:paraId="5F2A7B92" w14:textId="77777777" w:rsidTr="00914568">
        <w:tc>
          <w:tcPr>
            <w:tcW w:w="7542" w:type="dxa"/>
            <w:shd w:val="clear" w:color="auto" w:fill="auto"/>
            <w:vAlign w:val="center"/>
          </w:tcPr>
          <w:p w14:paraId="58CB22C7" w14:textId="24125A66" w:rsidR="0045488B" w:rsidRPr="005456CB" w:rsidRDefault="00B76828" w:rsidP="00B76828">
            <w:pPr>
              <w:jc w:val="both"/>
              <w:rPr>
                <w:rFonts w:ascii="Tahoma" w:eastAsia="Times New Roman" w:hAnsi="Tahoma" w:cs="Tahoma"/>
                <w:sz w:val="24"/>
                <w:lang w:eastAsia="ru-RU"/>
              </w:rPr>
            </w:pPr>
            <w:r w:rsidRPr="005456CB">
              <w:rPr>
                <w:rFonts w:ascii="Tahoma" w:eastAsia="Times New Roman" w:hAnsi="Tahoma" w:cs="Tahoma"/>
                <w:sz w:val="24"/>
                <w:lang w:eastAsia="ru-RU"/>
              </w:rPr>
              <w:t>Д</w:t>
            </w:r>
            <w:r w:rsidR="0045488B" w:rsidRPr="005456CB">
              <w:rPr>
                <w:rFonts w:ascii="Tahoma" w:eastAsia="Times New Roman" w:hAnsi="Tahoma" w:cs="Tahoma"/>
                <w:sz w:val="24"/>
                <w:lang w:eastAsia="ru-RU"/>
              </w:rPr>
              <w:t>ата, в которую обязательство эмитента должно быть исполнено, а в случае, если обязательство должно быть исполнено эмитентом в течение определенного срока (периода време</w:t>
            </w:r>
            <w:r w:rsidRPr="005456CB">
              <w:rPr>
                <w:rFonts w:ascii="Tahoma" w:eastAsia="Times New Roman" w:hAnsi="Tahoma" w:cs="Tahoma"/>
                <w:sz w:val="24"/>
                <w:lang w:eastAsia="ru-RU"/>
              </w:rPr>
              <w:t xml:space="preserve">ни), </w:t>
            </w:r>
            <w:r w:rsidR="007275DE">
              <w:rPr>
                <w:rFonts w:ascii="Tahoma" w:eastAsia="Times New Roman" w:hAnsi="Tahoma" w:cs="Tahoma"/>
                <w:sz w:val="24"/>
                <w:lang w:eastAsia="ru-RU"/>
              </w:rPr>
              <w:t xml:space="preserve">- </w:t>
            </w:r>
            <w:r w:rsidRPr="005456CB">
              <w:rPr>
                <w:rFonts w:ascii="Tahoma" w:eastAsia="Times New Roman" w:hAnsi="Tahoma" w:cs="Tahoma"/>
                <w:sz w:val="24"/>
                <w:lang w:eastAsia="ru-RU"/>
              </w:rPr>
              <w:t>дата окончания этого срока:</w:t>
            </w:r>
          </w:p>
        </w:tc>
        <w:tc>
          <w:tcPr>
            <w:tcW w:w="7654" w:type="dxa"/>
            <w:shd w:val="clear" w:color="auto" w:fill="auto"/>
          </w:tcPr>
          <w:p w14:paraId="0402169F" w14:textId="77777777" w:rsidR="0045488B" w:rsidRPr="005456CB" w:rsidRDefault="0045488B" w:rsidP="007275DE">
            <w:pPr>
              <w:autoSpaceDE w:val="0"/>
              <w:autoSpaceDN w:val="0"/>
              <w:adjustRightInd w:val="0"/>
              <w:spacing w:before="280" w:after="0" w:line="240" w:lineRule="auto"/>
              <w:ind w:firstLine="540"/>
              <w:jc w:val="both"/>
              <w:rPr>
                <w:rFonts w:ascii="Tahoma" w:hAnsi="Tahoma" w:cs="Tahoma"/>
                <w:b/>
                <w:sz w:val="24"/>
              </w:rPr>
            </w:pPr>
          </w:p>
        </w:tc>
      </w:tr>
      <w:tr w:rsidR="0045488B" w:rsidRPr="005456CB" w14:paraId="6DEC13A2" w14:textId="77777777" w:rsidTr="00914568">
        <w:tc>
          <w:tcPr>
            <w:tcW w:w="7542" w:type="dxa"/>
            <w:shd w:val="clear" w:color="auto" w:fill="auto"/>
            <w:vAlign w:val="center"/>
          </w:tcPr>
          <w:p w14:paraId="7BD37783" w14:textId="7255E48E" w:rsidR="0045488B" w:rsidRPr="005456CB" w:rsidRDefault="007275DE" w:rsidP="007275DE">
            <w:pPr>
              <w:jc w:val="both"/>
              <w:rPr>
                <w:rFonts w:ascii="Tahoma" w:eastAsia="Times New Roman" w:hAnsi="Tahoma" w:cs="Tahoma"/>
                <w:sz w:val="24"/>
                <w:lang w:eastAsia="ru-RU"/>
              </w:rPr>
            </w:pPr>
            <w:r>
              <w:rPr>
                <w:rFonts w:ascii="Tahoma" w:eastAsia="Times New Roman" w:hAnsi="Tahoma" w:cs="Tahoma"/>
                <w:sz w:val="24"/>
                <w:lang w:eastAsia="ru-RU"/>
              </w:rPr>
              <w:t>С</w:t>
            </w:r>
            <w:r w:rsidRPr="007275DE">
              <w:rPr>
                <w:rFonts w:ascii="Tahoma" w:eastAsia="Times New Roman" w:hAnsi="Tahoma" w:cs="Tahoma"/>
                <w:sz w:val="24"/>
                <w:lang w:eastAsia="ru-RU"/>
              </w:rPr>
              <w:t>ведения о неисполнении (частичном неисполнении) эмитентом обязательства перед владельцами его ценных бумаг, в том числе по вине эмитента (при наличии указанных сведений)</w:t>
            </w:r>
            <w:r w:rsidR="00B76828" w:rsidRPr="005456CB">
              <w:rPr>
                <w:rFonts w:ascii="Tahoma" w:eastAsia="Times New Roman" w:hAnsi="Tahoma" w:cs="Tahoma"/>
                <w:sz w:val="24"/>
                <w:lang w:eastAsia="ru-RU"/>
              </w:rPr>
              <w:t>:</w:t>
            </w:r>
          </w:p>
        </w:tc>
        <w:tc>
          <w:tcPr>
            <w:tcW w:w="7654" w:type="dxa"/>
            <w:shd w:val="clear" w:color="auto" w:fill="auto"/>
          </w:tcPr>
          <w:p w14:paraId="7A9CD6DF" w14:textId="77777777" w:rsidR="0045488B" w:rsidRPr="005456CB" w:rsidRDefault="0045488B" w:rsidP="0035622A">
            <w:pPr>
              <w:autoSpaceDE w:val="0"/>
              <w:autoSpaceDN w:val="0"/>
              <w:adjustRightInd w:val="0"/>
              <w:spacing w:before="280" w:after="0" w:line="240" w:lineRule="auto"/>
              <w:ind w:firstLine="540"/>
              <w:jc w:val="both"/>
              <w:rPr>
                <w:rFonts w:ascii="Tahoma" w:hAnsi="Tahoma" w:cs="Tahoma"/>
                <w:b/>
                <w:sz w:val="24"/>
              </w:rPr>
            </w:pPr>
          </w:p>
        </w:tc>
      </w:tr>
      <w:tr w:rsidR="0045488B" w:rsidRPr="005456CB" w14:paraId="40C1110A" w14:textId="77777777" w:rsidTr="00914568">
        <w:tc>
          <w:tcPr>
            <w:tcW w:w="7542" w:type="dxa"/>
            <w:shd w:val="clear" w:color="auto" w:fill="auto"/>
            <w:vAlign w:val="center"/>
          </w:tcPr>
          <w:p w14:paraId="14BA19FA" w14:textId="58F27A6F" w:rsidR="0045488B" w:rsidRPr="005456CB" w:rsidRDefault="00B76828" w:rsidP="007275DE">
            <w:pPr>
              <w:jc w:val="both"/>
              <w:rPr>
                <w:rFonts w:ascii="Tahoma" w:eastAsia="Times New Roman" w:hAnsi="Tahoma" w:cs="Tahoma"/>
                <w:sz w:val="24"/>
                <w:lang w:eastAsia="ru-RU"/>
              </w:rPr>
            </w:pPr>
            <w:r w:rsidRPr="005456CB">
              <w:rPr>
                <w:rFonts w:ascii="Tahoma" w:eastAsia="Times New Roman" w:hAnsi="Tahoma" w:cs="Tahoma"/>
                <w:sz w:val="24"/>
                <w:lang w:eastAsia="ru-RU"/>
              </w:rPr>
              <w:t>П</w:t>
            </w:r>
            <w:r w:rsidR="0045488B" w:rsidRPr="005456CB">
              <w:rPr>
                <w:rFonts w:ascii="Tahoma" w:eastAsia="Times New Roman" w:hAnsi="Tahoma" w:cs="Tahoma"/>
                <w:sz w:val="24"/>
                <w:lang w:eastAsia="ru-RU"/>
              </w:rPr>
              <w:t>ричина неисполнения (частичного неисполнения) эмитентом обязательства пере</w:t>
            </w:r>
            <w:r w:rsidR="006112D5" w:rsidRPr="005456CB">
              <w:rPr>
                <w:rFonts w:ascii="Tahoma" w:eastAsia="Times New Roman" w:hAnsi="Tahoma" w:cs="Tahoma"/>
                <w:sz w:val="24"/>
                <w:lang w:eastAsia="ru-RU"/>
              </w:rPr>
              <w:t>д владельцами его ценных бумаг</w:t>
            </w:r>
            <w:r w:rsidR="00DE6EA5" w:rsidRPr="005456CB">
              <w:rPr>
                <w:rFonts w:ascii="Tahoma" w:eastAsia="Times New Roman" w:hAnsi="Tahoma" w:cs="Tahoma"/>
                <w:sz w:val="24"/>
                <w:lang w:eastAsia="ru-RU"/>
              </w:rPr>
              <w:t>,</w:t>
            </w:r>
            <w:r w:rsidR="00DE6EA5" w:rsidRPr="007275DE">
              <w:rPr>
                <w:rFonts w:ascii="Tahoma" w:eastAsia="Times New Roman" w:hAnsi="Tahoma" w:cs="Tahoma"/>
                <w:sz w:val="24"/>
                <w:lang w:eastAsia="ru-RU"/>
              </w:rPr>
              <w:t xml:space="preserve"> а для денежного обязательства или иного обязательства, которое </w:t>
            </w:r>
            <w:r w:rsidR="00DE6EA5" w:rsidRPr="007275DE">
              <w:rPr>
                <w:rFonts w:ascii="Tahoma" w:eastAsia="Times New Roman" w:hAnsi="Tahoma" w:cs="Tahoma"/>
                <w:sz w:val="24"/>
                <w:lang w:eastAsia="ru-RU"/>
              </w:rPr>
              <w:lastRenderedPageBreak/>
              <w:t>может быть выражено в денежном выражении, также</w:t>
            </w:r>
            <w:r w:rsidR="006112D5" w:rsidRPr="005456CB">
              <w:rPr>
                <w:rFonts w:ascii="Tahoma" w:eastAsia="Times New Roman" w:hAnsi="Tahoma" w:cs="Tahoma"/>
                <w:sz w:val="24"/>
                <w:lang w:eastAsia="ru-RU"/>
              </w:rPr>
              <w:t xml:space="preserve"> </w:t>
            </w:r>
            <w:r w:rsidR="0045488B" w:rsidRPr="005456CB">
              <w:rPr>
                <w:rFonts w:ascii="Tahoma" w:eastAsia="Times New Roman" w:hAnsi="Tahoma" w:cs="Tahoma"/>
                <w:sz w:val="24"/>
                <w:lang w:eastAsia="ru-RU"/>
              </w:rPr>
              <w:t>размер обязательства в денежном выраже</w:t>
            </w:r>
            <w:r w:rsidRPr="005456CB">
              <w:rPr>
                <w:rFonts w:ascii="Tahoma" w:eastAsia="Times New Roman" w:hAnsi="Tahoma" w:cs="Tahoma"/>
                <w:sz w:val="24"/>
                <w:lang w:eastAsia="ru-RU"/>
              </w:rPr>
              <w:t>нии, в котором оно не исполнено:</w:t>
            </w:r>
          </w:p>
        </w:tc>
        <w:tc>
          <w:tcPr>
            <w:tcW w:w="7654" w:type="dxa"/>
            <w:shd w:val="clear" w:color="auto" w:fill="auto"/>
          </w:tcPr>
          <w:p w14:paraId="4283437E" w14:textId="52E24F61" w:rsidR="0045488B" w:rsidRPr="005456CB" w:rsidRDefault="0045488B" w:rsidP="007275DE">
            <w:pPr>
              <w:rPr>
                <w:rFonts w:ascii="Tahoma" w:hAnsi="Tahoma" w:cs="Tahoma"/>
                <w:b/>
                <w:sz w:val="24"/>
              </w:rPr>
            </w:pPr>
          </w:p>
        </w:tc>
      </w:tr>
    </w:tbl>
    <w:p w14:paraId="49B7856C" w14:textId="6BB098FD" w:rsidR="0000645A" w:rsidRPr="00254130" w:rsidRDefault="0000645A" w:rsidP="00DF5413">
      <w:pPr>
        <w:spacing w:after="0"/>
        <w:ind w:left="142" w:right="-143"/>
        <w:jc w:val="both"/>
        <w:rPr>
          <w:rFonts w:ascii="Tahoma" w:eastAsia="Times New Roman" w:hAnsi="Tahoma" w:cs="Tahoma"/>
          <w:sz w:val="20"/>
          <w:szCs w:val="20"/>
          <w:lang w:eastAsia="ru-RU"/>
        </w:rPr>
      </w:pPr>
      <w:r w:rsidRPr="00254130">
        <w:rPr>
          <w:rFonts w:ascii="Tahoma" w:eastAsia="Times New Roman" w:hAnsi="Tahoma" w:cs="Tahoma"/>
          <w:sz w:val="20"/>
          <w:szCs w:val="20"/>
          <w:lang w:eastAsia="ru-RU"/>
        </w:rPr>
        <w:t xml:space="preserve">* В случае предоставления информации о частичном исполнении эмитентом обязанности по выплате объявленных дивидендов по акциям в денежной форме, предусмотренной пунктом </w:t>
      </w:r>
      <w:r w:rsidR="00F450D8" w:rsidRPr="00254130">
        <w:rPr>
          <w:rFonts w:ascii="Tahoma" w:eastAsia="Times New Roman" w:hAnsi="Tahoma" w:cs="Tahoma"/>
          <w:sz w:val="20"/>
          <w:szCs w:val="20"/>
          <w:lang w:eastAsia="ru-RU"/>
        </w:rPr>
        <w:t>11</w:t>
      </w:r>
      <w:r w:rsidRPr="00254130">
        <w:rPr>
          <w:rFonts w:ascii="Tahoma" w:eastAsia="Times New Roman" w:hAnsi="Tahoma" w:cs="Tahoma"/>
          <w:sz w:val="20"/>
          <w:szCs w:val="20"/>
          <w:lang w:eastAsia="ru-RU"/>
        </w:rPr>
        <w:t xml:space="preserve">.8 Положения </w:t>
      </w:r>
      <w:r w:rsidR="00746141">
        <w:rPr>
          <w:rFonts w:ascii="Tahoma" w:eastAsia="Times New Roman" w:hAnsi="Tahoma" w:cs="Tahoma"/>
          <w:sz w:val="20"/>
          <w:szCs w:val="20"/>
          <w:lang w:eastAsia="ru-RU"/>
        </w:rPr>
        <w:t xml:space="preserve">№ </w:t>
      </w:r>
      <w:r w:rsidR="00F450D8" w:rsidRPr="00254130">
        <w:rPr>
          <w:rFonts w:ascii="Tahoma" w:eastAsia="Times New Roman" w:hAnsi="Tahoma" w:cs="Tahoma"/>
          <w:sz w:val="20"/>
          <w:szCs w:val="20"/>
          <w:lang w:eastAsia="ru-RU"/>
        </w:rPr>
        <w:t>751</w:t>
      </w:r>
      <w:r w:rsidRPr="00254130">
        <w:rPr>
          <w:rFonts w:ascii="Tahoma" w:eastAsia="Times New Roman" w:hAnsi="Tahoma" w:cs="Tahoma"/>
          <w:sz w:val="20"/>
          <w:szCs w:val="20"/>
          <w:lang w:eastAsia="ru-RU"/>
        </w:rPr>
        <w:t xml:space="preserve">-П, предоставление информации о неисполнении обязанности по выплате объявленных дивидендов по акциям, предусмотренной пунктом </w:t>
      </w:r>
      <w:r w:rsidR="00F450D8" w:rsidRPr="00254130">
        <w:rPr>
          <w:rFonts w:ascii="Tahoma" w:eastAsia="Times New Roman" w:hAnsi="Tahoma" w:cs="Tahoma"/>
          <w:sz w:val="20"/>
          <w:szCs w:val="20"/>
          <w:lang w:eastAsia="ru-RU"/>
        </w:rPr>
        <w:t>11</w:t>
      </w:r>
      <w:r w:rsidRPr="00254130">
        <w:rPr>
          <w:rFonts w:ascii="Tahoma" w:eastAsia="Times New Roman" w:hAnsi="Tahoma" w:cs="Tahoma"/>
          <w:sz w:val="20"/>
          <w:szCs w:val="20"/>
          <w:lang w:eastAsia="ru-RU"/>
        </w:rPr>
        <w:t>.</w:t>
      </w:r>
      <w:r w:rsidR="009B2187" w:rsidRPr="00254130">
        <w:rPr>
          <w:rFonts w:ascii="Tahoma" w:eastAsia="Times New Roman" w:hAnsi="Tahoma" w:cs="Tahoma"/>
          <w:sz w:val="20"/>
          <w:szCs w:val="20"/>
          <w:lang w:eastAsia="ru-RU"/>
        </w:rPr>
        <w:t>11</w:t>
      </w:r>
      <w:r w:rsidRPr="00254130">
        <w:rPr>
          <w:rFonts w:ascii="Tahoma" w:eastAsia="Times New Roman" w:hAnsi="Tahoma" w:cs="Tahoma"/>
          <w:sz w:val="20"/>
          <w:szCs w:val="20"/>
          <w:lang w:eastAsia="ru-RU"/>
        </w:rPr>
        <w:t xml:space="preserve"> Положения </w:t>
      </w:r>
      <w:r w:rsidR="00746141">
        <w:rPr>
          <w:rFonts w:ascii="Tahoma" w:eastAsia="Times New Roman" w:hAnsi="Tahoma" w:cs="Tahoma"/>
          <w:sz w:val="20"/>
          <w:szCs w:val="20"/>
          <w:lang w:eastAsia="ru-RU"/>
        </w:rPr>
        <w:t xml:space="preserve">№ </w:t>
      </w:r>
      <w:r w:rsidR="00F450D8" w:rsidRPr="00254130">
        <w:rPr>
          <w:rFonts w:ascii="Tahoma" w:eastAsia="Times New Roman" w:hAnsi="Tahoma" w:cs="Tahoma"/>
          <w:sz w:val="20"/>
          <w:szCs w:val="20"/>
          <w:lang w:eastAsia="ru-RU"/>
        </w:rPr>
        <w:t>751</w:t>
      </w:r>
      <w:r w:rsidRPr="00254130">
        <w:rPr>
          <w:rFonts w:ascii="Tahoma" w:eastAsia="Times New Roman" w:hAnsi="Tahoma" w:cs="Tahoma"/>
          <w:sz w:val="20"/>
          <w:szCs w:val="20"/>
          <w:lang w:eastAsia="ru-RU"/>
        </w:rPr>
        <w:t xml:space="preserve">-П, не требуется. </w:t>
      </w:r>
    </w:p>
    <w:p w14:paraId="20866371" w14:textId="77777777" w:rsidR="0000645A" w:rsidRPr="00254130" w:rsidRDefault="0000645A" w:rsidP="00CA0F5F">
      <w:pPr>
        <w:spacing w:after="0"/>
        <w:ind w:left="142" w:right="425"/>
        <w:jc w:val="both"/>
        <w:rPr>
          <w:rFonts w:ascii="Tahoma" w:eastAsia="Times New Roman" w:hAnsi="Tahoma" w:cs="Tahoma"/>
          <w:sz w:val="20"/>
          <w:szCs w:val="20"/>
          <w:lang w:eastAsia="ru-RU"/>
        </w:rPr>
      </w:pPr>
    </w:p>
    <w:p w14:paraId="5EA1AC68" w14:textId="77777777" w:rsidR="0000645A" w:rsidRPr="00254130" w:rsidRDefault="0000645A" w:rsidP="00CA0F5F">
      <w:pPr>
        <w:spacing w:after="0"/>
        <w:ind w:left="142" w:right="425"/>
        <w:jc w:val="both"/>
        <w:rPr>
          <w:rFonts w:ascii="Tahoma" w:eastAsia="Times New Roman" w:hAnsi="Tahoma" w:cs="Tahoma"/>
          <w:sz w:val="20"/>
          <w:szCs w:val="20"/>
          <w:lang w:eastAsia="ru-RU"/>
        </w:rPr>
      </w:pPr>
    </w:p>
    <w:p w14:paraId="7B60011F" w14:textId="77777777" w:rsidR="0000645A" w:rsidRPr="005456CB" w:rsidRDefault="0000645A" w:rsidP="00CA0F5F">
      <w:pPr>
        <w:spacing w:after="0" w:line="240" w:lineRule="auto"/>
        <w:ind w:right="425"/>
        <w:jc w:val="both"/>
        <w:rPr>
          <w:rFonts w:ascii="Tahoma" w:hAnsi="Tahoma" w:cs="Tahoma"/>
          <w:sz w:val="32"/>
          <w:szCs w:val="32"/>
        </w:rPr>
      </w:pPr>
    </w:p>
    <w:p w14:paraId="2D17FF52" w14:textId="77777777" w:rsidR="0000645A" w:rsidRPr="005456CB" w:rsidRDefault="0000645A" w:rsidP="00CA0F5F">
      <w:pPr>
        <w:spacing w:after="0" w:line="240" w:lineRule="auto"/>
        <w:ind w:right="425"/>
        <w:jc w:val="both"/>
        <w:rPr>
          <w:rFonts w:ascii="Tahoma" w:hAnsi="Tahoma" w:cs="Tahoma"/>
          <w:sz w:val="32"/>
          <w:szCs w:val="32"/>
        </w:rPr>
      </w:pPr>
    </w:p>
    <w:p w14:paraId="0CAAA66A" w14:textId="34E177A8" w:rsidR="00E820E1" w:rsidRPr="005456CB" w:rsidRDefault="00E820E1" w:rsidP="00872A2A">
      <w:pPr>
        <w:spacing w:after="0" w:line="240" w:lineRule="auto"/>
        <w:jc w:val="both"/>
        <w:rPr>
          <w:rFonts w:ascii="Tahoma" w:hAnsi="Tahoma" w:cs="Tahoma"/>
          <w:b/>
          <w:sz w:val="28"/>
          <w:szCs w:val="28"/>
        </w:rPr>
      </w:pPr>
      <w:r w:rsidRPr="005456CB">
        <w:rPr>
          <w:rFonts w:ascii="Tahoma" w:hAnsi="Tahoma" w:cs="Tahoma"/>
          <w:sz w:val="32"/>
          <w:szCs w:val="32"/>
        </w:rPr>
        <w:br w:type="page"/>
      </w:r>
      <w:r w:rsidRPr="005456CB">
        <w:rPr>
          <w:rFonts w:ascii="Tahoma" w:hAnsi="Tahoma" w:cs="Tahoma"/>
          <w:b/>
          <w:sz w:val="28"/>
          <w:szCs w:val="28"/>
        </w:rPr>
        <w:lastRenderedPageBreak/>
        <w:t>Форма 1</w:t>
      </w:r>
      <w:r w:rsidR="00ED6684">
        <w:rPr>
          <w:rFonts w:ascii="Tahoma" w:hAnsi="Tahoma" w:cs="Tahoma"/>
          <w:b/>
          <w:sz w:val="28"/>
          <w:szCs w:val="28"/>
        </w:rPr>
        <w:t>2</w:t>
      </w:r>
      <w:r w:rsidRPr="005456CB">
        <w:rPr>
          <w:rFonts w:ascii="Tahoma" w:hAnsi="Tahoma" w:cs="Tahoma"/>
          <w:b/>
          <w:sz w:val="28"/>
          <w:szCs w:val="28"/>
        </w:rPr>
        <w:t>.2</w:t>
      </w:r>
    </w:p>
    <w:p w14:paraId="09BED7C6" w14:textId="77777777" w:rsidR="00E7626E" w:rsidRPr="005456CB" w:rsidRDefault="00E7626E" w:rsidP="00872A2A">
      <w:pPr>
        <w:spacing w:after="0" w:line="240" w:lineRule="auto"/>
        <w:jc w:val="both"/>
        <w:rPr>
          <w:rFonts w:ascii="Tahoma" w:eastAsia="Times New Roman" w:hAnsi="Tahoma" w:cs="Tahoma"/>
          <w:sz w:val="24"/>
          <w:lang w:eastAsia="ru-RU"/>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3767"/>
        <w:gridCol w:w="1319"/>
        <w:gridCol w:w="1062"/>
        <w:gridCol w:w="15"/>
        <w:gridCol w:w="1230"/>
        <w:gridCol w:w="1312"/>
        <w:gridCol w:w="1366"/>
        <w:gridCol w:w="40"/>
        <w:gridCol w:w="1496"/>
      </w:tblGrid>
      <w:tr w:rsidR="0035622A" w:rsidRPr="005456CB" w14:paraId="47CA1341" w14:textId="77777777" w:rsidTr="006619D8">
        <w:trPr>
          <w:trHeight w:val="213"/>
        </w:trPr>
        <w:tc>
          <w:tcPr>
            <w:tcW w:w="3448" w:type="dxa"/>
            <w:shd w:val="clear" w:color="auto" w:fill="auto"/>
          </w:tcPr>
          <w:p w14:paraId="4DF053A1" w14:textId="77777777" w:rsidR="0035622A" w:rsidRPr="005456CB" w:rsidRDefault="0035622A" w:rsidP="00D60CE5">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767" w:type="dxa"/>
            <w:shd w:val="clear" w:color="auto" w:fill="auto"/>
          </w:tcPr>
          <w:p w14:paraId="17C521B4" w14:textId="77777777" w:rsidR="0035622A" w:rsidRPr="005456CB" w:rsidRDefault="0035622A" w:rsidP="00D60CE5">
            <w:pPr>
              <w:spacing w:after="0" w:line="240" w:lineRule="auto"/>
              <w:rPr>
                <w:rFonts w:ascii="Tahoma" w:hAnsi="Tahoma" w:cs="Tahoma"/>
                <w:sz w:val="16"/>
                <w:szCs w:val="16"/>
              </w:rPr>
            </w:pPr>
          </w:p>
        </w:tc>
        <w:tc>
          <w:tcPr>
            <w:tcW w:w="2396" w:type="dxa"/>
            <w:gridSpan w:val="3"/>
            <w:shd w:val="clear" w:color="auto" w:fill="auto"/>
          </w:tcPr>
          <w:p w14:paraId="00AAC48C" w14:textId="77777777" w:rsidR="0035622A" w:rsidRPr="005456CB" w:rsidRDefault="0035622A" w:rsidP="00D60CE5">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444" w:type="dxa"/>
            <w:gridSpan w:val="5"/>
            <w:shd w:val="clear" w:color="auto" w:fill="auto"/>
          </w:tcPr>
          <w:p w14:paraId="3242CD48" w14:textId="77777777" w:rsidR="0035622A" w:rsidRPr="005456CB" w:rsidRDefault="0035622A" w:rsidP="00D60CE5">
            <w:pPr>
              <w:spacing w:after="0" w:line="240" w:lineRule="auto"/>
              <w:rPr>
                <w:rFonts w:ascii="Tahoma" w:hAnsi="Tahoma" w:cs="Tahoma"/>
                <w:sz w:val="16"/>
                <w:szCs w:val="16"/>
              </w:rPr>
            </w:pPr>
            <w:r w:rsidRPr="005456CB">
              <w:rPr>
                <w:rFonts w:ascii="Tahoma" w:hAnsi="Tahoma" w:cs="Tahoma"/>
                <w:sz w:val="16"/>
                <w:szCs w:val="16"/>
              </w:rPr>
              <w:t>__/__/____</w:t>
            </w:r>
          </w:p>
        </w:tc>
      </w:tr>
      <w:tr w:rsidR="0035622A" w:rsidRPr="005456CB" w14:paraId="706A5880" w14:textId="77777777" w:rsidTr="006619D8">
        <w:trPr>
          <w:trHeight w:val="124"/>
        </w:trPr>
        <w:tc>
          <w:tcPr>
            <w:tcW w:w="7215" w:type="dxa"/>
            <w:gridSpan w:val="2"/>
            <w:shd w:val="clear" w:color="auto" w:fill="auto"/>
          </w:tcPr>
          <w:p w14:paraId="2E5190A0" w14:textId="77777777" w:rsidR="0035622A" w:rsidRPr="005456CB" w:rsidRDefault="0035622A" w:rsidP="00D60CE5">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840" w:type="dxa"/>
            <w:gridSpan w:val="8"/>
            <w:shd w:val="clear" w:color="auto" w:fill="auto"/>
          </w:tcPr>
          <w:p w14:paraId="0A260A6B" w14:textId="77777777" w:rsidR="0035622A" w:rsidRPr="005456CB" w:rsidRDefault="0035622A" w:rsidP="00D60CE5">
            <w:pPr>
              <w:spacing w:after="0" w:line="240" w:lineRule="auto"/>
              <w:rPr>
                <w:rFonts w:ascii="Tahoma" w:hAnsi="Tahoma" w:cs="Tahoma"/>
                <w:sz w:val="16"/>
                <w:szCs w:val="16"/>
              </w:rPr>
            </w:pPr>
          </w:p>
        </w:tc>
      </w:tr>
      <w:tr w:rsidR="0035622A" w:rsidRPr="005456CB" w14:paraId="10112B87" w14:textId="77777777" w:rsidTr="006619D8">
        <w:trPr>
          <w:trHeight w:val="206"/>
        </w:trPr>
        <w:tc>
          <w:tcPr>
            <w:tcW w:w="7215" w:type="dxa"/>
            <w:gridSpan w:val="2"/>
            <w:shd w:val="clear" w:color="auto" w:fill="auto"/>
          </w:tcPr>
          <w:p w14:paraId="3AD21818" w14:textId="77777777" w:rsidR="0035622A" w:rsidRPr="005456CB" w:rsidRDefault="0035622A" w:rsidP="00D60CE5">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840" w:type="dxa"/>
            <w:gridSpan w:val="8"/>
            <w:shd w:val="clear" w:color="auto" w:fill="auto"/>
          </w:tcPr>
          <w:p w14:paraId="28F31248" w14:textId="77777777" w:rsidR="0035622A" w:rsidRPr="005456CB" w:rsidRDefault="0035622A" w:rsidP="00D60CE5">
            <w:pPr>
              <w:spacing w:after="0" w:line="240" w:lineRule="auto"/>
              <w:rPr>
                <w:rFonts w:ascii="Tahoma" w:hAnsi="Tahoma" w:cs="Tahoma"/>
                <w:sz w:val="16"/>
                <w:szCs w:val="16"/>
              </w:rPr>
            </w:pPr>
          </w:p>
        </w:tc>
      </w:tr>
      <w:tr w:rsidR="0035622A" w:rsidRPr="005456CB" w14:paraId="02C902E5" w14:textId="77777777" w:rsidTr="006619D8">
        <w:trPr>
          <w:trHeight w:val="176"/>
        </w:trPr>
        <w:tc>
          <w:tcPr>
            <w:tcW w:w="7215" w:type="dxa"/>
            <w:gridSpan w:val="2"/>
            <w:tcBorders>
              <w:bottom w:val="double" w:sz="4" w:space="0" w:color="auto"/>
            </w:tcBorders>
            <w:shd w:val="clear" w:color="auto" w:fill="auto"/>
          </w:tcPr>
          <w:p w14:paraId="7DBF8593" w14:textId="20709DE9" w:rsidR="0035622A" w:rsidRPr="00DB448B" w:rsidRDefault="0035622A" w:rsidP="00D60CE5">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840" w:type="dxa"/>
            <w:gridSpan w:val="8"/>
            <w:tcBorders>
              <w:bottom w:val="double" w:sz="4" w:space="0" w:color="auto"/>
            </w:tcBorders>
            <w:shd w:val="clear" w:color="auto" w:fill="auto"/>
          </w:tcPr>
          <w:p w14:paraId="377446B3" w14:textId="77777777" w:rsidR="0035622A" w:rsidRPr="005456CB" w:rsidRDefault="0035622A" w:rsidP="00D60CE5">
            <w:pPr>
              <w:spacing w:after="0" w:line="240" w:lineRule="auto"/>
              <w:rPr>
                <w:rFonts w:ascii="Tahoma" w:hAnsi="Tahoma" w:cs="Tahoma"/>
                <w:sz w:val="16"/>
                <w:szCs w:val="16"/>
              </w:rPr>
            </w:pPr>
          </w:p>
        </w:tc>
      </w:tr>
      <w:tr w:rsidR="0035622A" w:rsidRPr="005456CB" w14:paraId="082E2E2C" w14:textId="77777777" w:rsidTr="006619D8">
        <w:trPr>
          <w:trHeight w:val="192"/>
        </w:trPr>
        <w:tc>
          <w:tcPr>
            <w:tcW w:w="15055" w:type="dxa"/>
            <w:gridSpan w:val="10"/>
            <w:tcBorders>
              <w:top w:val="double" w:sz="4" w:space="0" w:color="auto"/>
              <w:left w:val="single" w:sz="4" w:space="0" w:color="auto"/>
              <w:bottom w:val="single" w:sz="4" w:space="0" w:color="auto"/>
              <w:right w:val="single" w:sz="4" w:space="0" w:color="auto"/>
            </w:tcBorders>
            <w:shd w:val="clear" w:color="auto" w:fill="auto"/>
          </w:tcPr>
          <w:p w14:paraId="7480B1B4" w14:textId="49B62FAB" w:rsidR="0035622A" w:rsidRPr="00DB448B" w:rsidRDefault="00BE031F"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35622A" w:rsidRPr="005456CB" w14:paraId="07EEF668" w14:textId="77777777" w:rsidTr="006619D8">
        <w:trPr>
          <w:trHeight w:val="264"/>
        </w:trPr>
        <w:tc>
          <w:tcPr>
            <w:tcW w:w="7215" w:type="dxa"/>
            <w:gridSpan w:val="2"/>
            <w:tcBorders>
              <w:top w:val="single" w:sz="4" w:space="0" w:color="auto"/>
            </w:tcBorders>
            <w:shd w:val="clear" w:color="auto" w:fill="auto"/>
          </w:tcPr>
          <w:p w14:paraId="6EAE080D" w14:textId="77777777" w:rsidR="0035622A" w:rsidRPr="005456CB" w:rsidRDefault="0035622A" w:rsidP="00D60CE5">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19" w:type="dxa"/>
            <w:tcBorders>
              <w:top w:val="single" w:sz="4" w:space="0" w:color="auto"/>
            </w:tcBorders>
            <w:shd w:val="clear" w:color="auto" w:fill="auto"/>
          </w:tcPr>
          <w:p w14:paraId="2577D229" w14:textId="77777777" w:rsidR="0035622A" w:rsidRPr="005456CB" w:rsidRDefault="0035622A" w:rsidP="00D60CE5">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62" w:type="dxa"/>
            <w:tcBorders>
              <w:top w:val="single" w:sz="4" w:space="0" w:color="auto"/>
            </w:tcBorders>
            <w:shd w:val="clear" w:color="auto" w:fill="auto"/>
          </w:tcPr>
          <w:p w14:paraId="00C6370E" w14:textId="77777777" w:rsidR="0035622A" w:rsidRPr="005456CB" w:rsidRDefault="0035622A" w:rsidP="00D60CE5">
            <w:pPr>
              <w:pStyle w:val="a4"/>
              <w:spacing w:after="0" w:line="240" w:lineRule="auto"/>
              <w:ind w:left="546"/>
              <w:rPr>
                <w:rFonts w:ascii="Tahoma" w:hAnsi="Tahoma" w:cs="Tahoma"/>
                <w:sz w:val="16"/>
                <w:szCs w:val="16"/>
              </w:rPr>
            </w:pPr>
          </w:p>
        </w:tc>
        <w:tc>
          <w:tcPr>
            <w:tcW w:w="1245" w:type="dxa"/>
            <w:gridSpan w:val="2"/>
            <w:tcBorders>
              <w:top w:val="single" w:sz="4" w:space="0" w:color="auto"/>
            </w:tcBorders>
            <w:shd w:val="clear" w:color="auto" w:fill="auto"/>
          </w:tcPr>
          <w:p w14:paraId="4F3AC47D" w14:textId="77777777" w:rsidR="0035622A" w:rsidRPr="005456CB" w:rsidRDefault="0035622A" w:rsidP="00D60CE5">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12" w:type="dxa"/>
            <w:tcBorders>
              <w:top w:val="single" w:sz="4" w:space="0" w:color="auto"/>
            </w:tcBorders>
            <w:shd w:val="clear" w:color="auto" w:fill="auto"/>
          </w:tcPr>
          <w:p w14:paraId="1C90D64A" w14:textId="77777777" w:rsidR="0035622A" w:rsidRPr="005456CB" w:rsidRDefault="0035622A" w:rsidP="00D60CE5">
            <w:pPr>
              <w:spacing w:after="0" w:line="240" w:lineRule="auto"/>
              <w:rPr>
                <w:rFonts w:ascii="Tahoma" w:hAnsi="Tahoma" w:cs="Tahoma"/>
                <w:sz w:val="12"/>
                <w:szCs w:val="12"/>
              </w:rPr>
            </w:pPr>
            <w:r w:rsidRPr="005456CB">
              <w:rPr>
                <w:rFonts w:ascii="Tahoma" w:hAnsi="Tahoma" w:cs="Tahoma"/>
                <w:sz w:val="12"/>
                <w:szCs w:val="12"/>
              </w:rPr>
              <w:t>__/__/____</w:t>
            </w:r>
          </w:p>
        </w:tc>
        <w:tc>
          <w:tcPr>
            <w:tcW w:w="1366" w:type="dxa"/>
            <w:tcBorders>
              <w:top w:val="single" w:sz="4" w:space="0" w:color="auto"/>
            </w:tcBorders>
            <w:shd w:val="clear" w:color="auto" w:fill="auto"/>
          </w:tcPr>
          <w:p w14:paraId="7B79A2E1" w14:textId="77777777" w:rsidR="0035622A" w:rsidRPr="005456CB" w:rsidRDefault="0035622A" w:rsidP="00D60CE5">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536" w:type="dxa"/>
            <w:gridSpan w:val="2"/>
            <w:tcBorders>
              <w:top w:val="single" w:sz="4" w:space="0" w:color="auto"/>
            </w:tcBorders>
            <w:shd w:val="clear" w:color="auto" w:fill="auto"/>
          </w:tcPr>
          <w:p w14:paraId="046A9551" w14:textId="77777777" w:rsidR="0035622A" w:rsidRPr="005456CB" w:rsidRDefault="0035622A" w:rsidP="00D60CE5">
            <w:pPr>
              <w:spacing w:after="0" w:line="240" w:lineRule="auto"/>
              <w:rPr>
                <w:rFonts w:ascii="Tahoma" w:hAnsi="Tahoma" w:cs="Tahoma"/>
                <w:sz w:val="12"/>
                <w:szCs w:val="12"/>
              </w:rPr>
            </w:pPr>
            <w:r w:rsidRPr="005456CB">
              <w:rPr>
                <w:rFonts w:ascii="Tahoma" w:hAnsi="Tahoma" w:cs="Tahoma"/>
                <w:sz w:val="12"/>
                <w:szCs w:val="12"/>
              </w:rPr>
              <w:t>__/__/____</w:t>
            </w:r>
          </w:p>
        </w:tc>
      </w:tr>
      <w:tr w:rsidR="0035622A" w:rsidRPr="005456CB" w14:paraId="14F34722" w14:textId="77777777" w:rsidTr="006619D8">
        <w:trPr>
          <w:trHeight w:val="98"/>
        </w:trPr>
        <w:tc>
          <w:tcPr>
            <w:tcW w:w="7215" w:type="dxa"/>
            <w:gridSpan w:val="2"/>
            <w:tcBorders>
              <w:bottom w:val="double" w:sz="4" w:space="0" w:color="auto"/>
            </w:tcBorders>
            <w:shd w:val="clear" w:color="auto" w:fill="auto"/>
          </w:tcPr>
          <w:p w14:paraId="756FAD2C" w14:textId="77777777" w:rsidR="0035622A" w:rsidRPr="005456CB" w:rsidRDefault="0035622A" w:rsidP="00D60CE5">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840" w:type="dxa"/>
            <w:gridSpan w:val="8"/>
            <w:tcBorders>
              <w:bottom w:val="double" w:sz="4" w:space="0" w:color="auto"/>
            </w:tcBorders>
            <w:shd w:val="clear" w:color="auto" w:fill="auto"/>
          </w:tcPr>
          <w:p w14:paraId="5853766E" w14:textId="77777777" w:rsidR="0035622A" w:rsidRPr="005456CB" w:rsidRDefault="0035622A" w:rsidP="00D60CE5">
            <w:pPr>
              <w:pStyle w:val="a4"/>
              <w:spacing w:after="0" w:line="240" w:lineRule="auto"/>
              <w:ind w:left="546"/>
              <w:rPr>
                <w:rFonts w:ascii="Tahoma" w:hAnsi="Tahoma" w:cs="Tahoma"/>
                <w:sz w:val="16"/>
                <w:szCs w:val="16"/>
              </w:rPr>
            </w:pPr>
          </w:p>
        </w:tc>
      </w:tr>
      <w:tr w:rsidR="0035622A" w:rsidRPr="00500E93" w14:paraId="1FF049A0" w14:textId="77777777" w:rsidTr="006619D8">
        <w:trPr>
          <w:trHeight w:val="174"/>
        </w:trPr>
        <w:tc>
          <w:tcPr>
            <w:tcW w:w="15055" w:type="dxa"/>
            <w:gridSpan w:val="10"/>
            <w:tcBorders>
              <w:top w:val="double" w:sz="4" w:space="0" w:color="auto"/>
              <w:left w:val="single" w:sz="4" w:space="0" w:color="auto"/>
              <w:bottom w:val="single" w:sz="4" w:space="0" w:color="auto"/>
              <w:right w:val="single" w:sz="4" w:space="0" w:color="auto"/>
            </w:tcBorders>
            <w:shd w:val="clear" w:color="auto" w:fill="auto"/>
          </w:tcPr>
          <w:p w14:paraId="53FCAFC7" w14:textId="2601906A" w:rsidR="0035622A"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35622A" w:rsidRPr="005456CB" w14:paraId="15F2E3A8" w14:textId="77777777" w:rsidTr="006619D8">
        <w:trPr>
          <w:trHeight w:val="543"/>
        </w:trPr>
        <w:tc>
          <w:tcPr>
            <w:tcW w:w="7215" w:type="dxa"/>
            <w:gridSpan w:val="2"/>
            <w:tcBorders>
              <w:top w:val="single" w:sz="4" w:space="0" w:color="auto"/>
            </w:tcBorders>
            <w:shd w:val="clear" w:color="auto" w:fill="auto"/>
          </w:tcPr>
          <w:p w14:paraId="60453AEB" w14:textId="77777777" w:rsidR="0035622A" w:rsidRPr="005456CB" w:rsidRDefault="0035622A" w:rsidP="00D60CE5">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840" w:type="dxa"/>
            <w:gridSpan w:val="8"/>
            <w:tcBorders>
              <w:top w:val="single" w:sz="4" w:space="0" w:color="auto"/>
            </w:tcBorders>
            <w:shd w:val="clear" w:color="auto" w:fill="auto"/>
          </w:tcPr>
          <w:p w14:paraId="5AF22143" w14:textId="77777777" w:rsidR="0035622A" w:rsidRPr="005456CB" w:rsidRDefault="0035622A" w:rsidP="00D60CE5">
            <w:pPr>
              <w:pStyle w:val="a4"/>
              <w:spacing w:after="0" w:line="240" w:lineRule="auto"/>
              <w:ind w:left="546"/>
              <w:rPr>
                <w:rFonts w:ascii="Tahoma" w:hAnsi="Tahoma" w:cs="Tahoma"/>
                <w:sz w:val="16"/>
                <w:szCs w:val="16"/>
              </w:rPr>
            </w:pPr>
          </w:p>
        </w:tc>
      </w:tr>
      <w:tr w:rsidR="0035622A" w:rsidRPr="005456CB" w14:paraId="3197E831" w14:textId="77777777" w:rsidTr="006619D8">
        <w:trPr>
          <w:trHeight w:val="275"/>
        </w:trPr>
        <w:tc>
          <w:tcPr>
            <w:tcW w:w="7215" w:type="dxa"/>
            <w:gridSpan w:val="2"/>
            <w:shd w:val="clear" w:color="auto" w:fill="auto"/>
          </w:tcPr>
          <w:p w14:paraId="22144F1E" w14:textId="77777777" w:rsidR="0035622A" w:rsidRPr="005456CB" w:rsidRDefault="0035622A" w:rsidP="00D60CE5">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840" w:type="dxa"/>
            <w:gridSpan w:val="8"/>
            <w:shd w:val="clear" w:color="auto" w:fill="auto"/>
          </w:tcPr>
          <w:p w14:paraId="002BF663" w14:textId="77777777" w:rsidR="0035622A" w:rsidRPr="005456CB" w:rsidRDefault="0035622A" w:rsidP="00D60CE5">
            <w:pPr>
              <w:pStyle w:val="a4"/>
              <w:spacing w:after="0" w:line="240" w:lineRule="auto"/>
              <w:ind w:left="546"/>
              <w:rPr>
                <w:rFonts w:ascii="Tahoma" w:hAnsi="Tahoma" w:cs="Tahoma"/>
                <w:sz w:val="16"/>
                <w:szCs w:val="16"/>
              </w:rPr>
            </w:pPr>
          </w:p>
        </w:tc>
      </w:tr>
      <w:tr w:rsidR="0035622A" w:rsidRPr="005456CB" w14:paraId="3254C221" w14:textId="77777777" w:rsidTr="006619D8">
        <w:trPr>
          <w:trHeight w:val="423"/>
        </w:trPr>
        <w:tc>
          <w:tcPr>
            <w:tcW w:w="7215" w:type="dxa"/>
            <w:gridSpan w:val="2"/>
            <w:shd w:val="clear" w:color="auto" w:fill="auto"/>
          </w:tcPr>
          <w:p w14:paraId="2BB36A6F" w14:textId="77777777" w:rsidR="0035622A" w:rsidRPr="005456CB" w:rsidRDefault="0035622A" w:rsidP="00D60CE5">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19" w:type="dxa"/>
            <w:shd w:val="clear" w:color="auto" w:fill="auto"/>
          </w:tcPr>
          <w:p w14:paraId="1D06E2E4" w14:textId="77777777" w:rsidR="0035622A" w:rsidRPr="005456CB" w:rsidRDefault="0035622A" w:rsidP="00D60CE5">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077" w:type="dxa"/>
            <w:gridSpan w:val="2"/>
            <w:shd w:val="clear" w:color="auto" w:fill="auto"/>
          </w:tcPr>
          <w:p w14:paraId="2C3B1201" w14:textId="77777777" w:rsidR="0035622A" w:rsidRPr="005456CB" w:rsidRDefault="0035622A" w:rsidP="00D60CE5">
            <w:pPr>
              <w:pStyle w:val="a4"/>
              <w:spacing w:after="0" w:line="240" w:lineRule="auto"/>
              <w:ind w:left="546"/>
              <w:rPr>
                <w:rFonts w:ascii="Tahoma" w:hAnsi="Tahoma" w:cs="Tahoma"/>
                <w:sz w:val="16"/>
                <w:szCs w:val="16"/>
              </w:rPr>
            </w:pPr>
          </w:p>
        </w:tc>
        <w:tc>
          <w:tcPr>
            <w:tcW w:w="1230" w:type="dxa"/>
            <w:shd w:val="clear" w:color="auto" w:fill="auto"/>
          </w:tcPr>
          <w:p w14:paraId="712E8DA5" w14:textId="77777777" w:rsidR="0035622A" w:rsidRPr="005456CB" w:rsidRDefault="0035622A" w:rsidP="00D60CE5">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12" w:type="dxa"/>
            <w:shd w:val="clear" w:color="auto" w:fill="auto"/>
          </w:tcPr>
          <w:p w14:paraId="21FCF89E" w14:textId="77777777" w:rsidR="0035622A" w:rsidRPr="005456CB" w:rsidRDefault="0035622A" w:rsidP="00D60CE5">
            <w:pPr>
              <w:spacing w:after="0" w:line="240" w:lineRule="auto"/>
              <w:rPr>
                <w:rFonts w:ascii="Tahoma" w:hAnsi="Tahoma" w:cs="Tahoma"/>
                <w:sz w:val="12"/>
                <w:szCs w:val="12"/>
              </w:rPr>
            </w:pPr>
            <w:r w:rsidRPr="005456CB">
              <w:rPr>
                <w:rFonts w:ascii="Tahoma" w:hAnsi="Tahoma" w:cs="Tahoma"/>
                <w:sz w:val="12"/>
                <w:szCs w:val="12"/>
              </w:rPr>
              <w:t>__/__/____</w:t>
            </w:r>
          </w:p>
        </w:tc>
        <w:tc>
          <w:tcPr>
            <w:tcW w:w="1406" w:type="dxa"/>
            <w:gridSpan w:val="2"/>
            <w:shd w:val="clear" w:color="auto" w:fill="auto"/>
          </w:tcPr>
          <w:p w14:paraId="00DA7AAD" w14:textId="77777777" w:rsidR="0035622A" w:rsidRPr="005456CB" w:rsidRDefault="0035622A" w:rsidP="00D60CE5">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496" w:type="dxa"/>
            <w:shd w:val="clear" w:color="auto" w:fill="auto"/>
          </w:tcPr>
          <w:p w14:paraId="58A0F7F1" w14:textId="77777777" w:rsidR="0035622A" w:rsidRPr="005456CB" w:rsidRDefault="0035622A" w:rsidP="00D60CE5">
            <w:pPr>
              <w:spacing w:after="0" w:line="240" w:lineRule="auto"/>
              <w:rPr>
                <w:rFonts w:ascii="Tahoma" w:hAnsi="Tahoma" w:cs="Tahoma"/>
                <w:sz w:val="12"/>
                <w:szCs w:val="12"/>
              </w:rPr>
            </w:pPr>
            <w:r w:rsidRPr="005456CB">
              <w:rPr>
                <w:rFonts w:ascii="Tahoma" w:hAnsi="Tahoma" w:cs="Tahoma"/>
                <w:sz w:val="12"/>
                <w:szCs w:val="12"/>
              </w:rPr>
              <w:t>__/__/____</w:t>
            </w:r>
          </w:p>
        </w:tc>
      </w:tr>
    </w:tbl>
    <w:p w14:paraId="0BBE5C64" w14:textId="7985C488" w:rsidR="0035622A" w:rsidRPr="005456CB" w:rsidRDefault="0035622A" w:rsidP="0035622A">
      <w:pPr>
        <w:spacing w:before="240"/>
        <w:jc w:val="center"/>
        <w:rPr>
          <w:rFonts w:ascii="Tahoma" w:hAnsi="Tahoma" w:cs="Tahoma"/>
          <w:b/>
          <w:sz w:val="32"/>
          <w:szCs w:val="32"/>
        </w:rPr>
      </w:pPr>
      <w:r w:rsidRPr="005456CB">
        <w:rPr>
          <w:rFonts w:ascii="Tahoma" w:hAnsi="Tahoma" w:cs="Tahoma"/>
          <w:b/>
          <w:sz w:val="32"/>
          <w:szCs w:val="32"/>
        </w:rPr>
        <w:t>1</w:t>
      </w:r>
      <w:r w:rsidR="00ED6684">
        <w:rPr>
          <w:rFonts w:ascii="Tahoma" w:hAnsi="Tahoma" w:cs="Tahoma"/>
          <w:b/>
          <w:sz w:val="32"/>
          <w:szCs w:val="32"/>
        </w:rPr>
        <w:t>2</w:t>
      </w:r>
      <w:r w:rsidRPr="005456CB">
        <w:rPr>
          <w:rFonts w:ascii="Tahoma" w:hAnsi="Tahoma" w:cs="Tahoma"/>
          <w:b/>
          <w:sz w:val="32"/>
          <w:szCs w:val="32"/>
        </w:rPr>
        <w:t>.2</w:t>
      </w:r>
      <w:r w:rsidR="000D2102">
        <w:rPr>
          <w:rFonts w:ascii="Tahoma" w:hAnsi="Tahoma" w:cs="Tahoma"/>
          <w:b/>
          <w:sz w:val="32"/>
          <w:szCs w:val="32"/>
        </w:rPr>
        <w:t>.</w:t>
      </w:r>
      <w:r w:rsidRPr="005456CB">
        <w:rPr>
          <w:rFonts w:ascii="Tahoma" w:hAnsi="Tahoma" w:cs="Tahoma"/>
          <w:b/>
          <w:sz w:val="32"/>
          <w:szCs w:val="32"/>
        </w:rPr>
        <w:t xml:space="preserve"> </w:t>
      </w:r>
      <w:r w:rsidRPr="0035622A">
        <w:rPr>
          <w:rFonts w:ascii="Tahoma" w:hAnsi="Tahoma" w:cs="Tahoma"/>
          <w:b/>
          <w:sz w:val="32"/>
          <w:szCs w:val="32"/>
        </w:rPr>
        <w:t>Информация о регистрации изменений, внесенных в решение о выпуске акций в части объема прав по акциям и (или) изменения номинальной стоимости акций, в том числе при их консолидации или дроблении</w:t>
      </w:r>
    </w:p>
    <w:tbl>
      <w:tblPr>
        <w:tblpPr w:leftFromText="180" w:rightFromText="180" w:vertAnchor="text" w:tblpY="1"/>
        <w:tblOverlap w:val="never"/>
        <w:tblW w:w="15163" w:type="dxa"/>
        <w:tblLook w:val="04A0" w:firstRow="1" w:lastRow="0" w:firstColumn="1" w:lastColumn="0" w:noHBand="0" w:noVBand="1"/>
      </w:tblPr>
      <w:tblGrid>
        <w:gridCol w:w="7366"/>
        <w:gridCol w:w="7797"/>
      </w:tblGrid>
      <w:tr w:rsidR="0035622A" w:rsidRPr="005456CB" w14:paraId="7A443660" w14:textId="77777777" w:rsidTr="00914568">
        <w:trPr>
          <w:trHeight w:val="304"/>
        </w:trPr>
        <w:tc>
          <w:tcPr>
            <w:tcW w:w="7366" w:type="dxa"/>
            <w:tcBorders>
              <w:top w:val="single" w:sz="8" w:space="0" w:color="auto"/>
              <w:left w:val="single" w:sz="4" w:space="0" w:color="auto"/>
              <w:bottom w:val="single" w:sz="8" w:space="0" w:color="auto"/>
              <w:right w:val="single" w:sz="4" w:space="0" w:color="auto"/>
            </w:tcBorders>
            <w:shd w:val="clear" w:color="000000" w:fill="FFFFFF"/>
            <w:vAlign w:val="center"/>
            <w:hideMark/>
          </w:tcPr>
          <w:p w14:paraId="20EB3296" w14:textId="5CFD0769" w:rsidR="0035622A" w:rsidRPr="005456CB" w:rsidRDefault="00ED6684" w:rsidP="00ED6684">
            <w:pPr>
              <w:jc w:val="both"/>
              <w:rPr>
                <w:rFonts w:ascii="Tahoma" w:eastAsia="Times New Roman" w:hAnsi="Tahoma" w:cs="Tahoma"/>
                <w:sz w:val="24"/>
                <w:lang w:eastAsia="ru-RU"/>
              </w:rPr>
            </w:pPr>
            <w:r>
              <w:rPr>
                <w:rFonts w:ascii="Tahoma" w:eastAsia="Times New Roman" w:hAnsi="Tahoma" w:cs="Tahoma"/>
                <w:sz w:val="24"/>
                <w:lang w:eastAsia="ru-RU"/>
              </w:rPr>
              <w:t>В</w:t>
            </w:r>
            <w:r w:rsidRPr="001604BC">
              <w:rPr>
                <w:rFonts w:ascii="Tahoma" w:eastAsia="Times New Roman" w:hAnsi="Tahoma" w:cs="Tahoma"/>
                <w:sz w:val="24"/>
                <w:lang w:eastAsia="ru-RU"/>
              </w:rPr>
              <w:t>ид, категория (тип), номинальная с</w:t>
            </w:r>
            <w:r>
              <w:rPr>
                <w:rFonts w:ascii="Tahoma" w:eastAsia="Times New Roman" w:hAnsi="Tahoma" w:cs="Tahoma"/>
                <w:sz w:val="24"/>
                <w:lang w:eastAsia="ru-RU"/>
              </w:rPr>
              <w:t>тоимость</w:t>
            </w:r>
            <w:r w:rsidRPr="001604BC">
              <w:rPr>
                <w:rFonts w:ascii="Tahoma" w:eastAsia="Times New Roman" w:hAnsi="Tahoma" w:cs="Tahoma"/>
                <w:sz w:val="24"/>
                <w:lang w:eastAsia="ru-RU"/>
              </w:rPr>
              <w:t>, серия (при наличии) и иные идентификационные признаки ценных бумаг, указанные в решении о выпуске таких</w:t>
            </w:r>
            <w:r>
              <w:rPr>
                <w:rFonts w:ascii="Tahoma" w:eastAsia="Times New Roman" w:hAnsi="Tahoma" w:cs="Tahoma"/>
                <w:sz w:val="24"/>
                <w:lang w:eastAsia="ru-RU"/>
              </w:rPr>
              <w:t xml:space="preserve"> ценных бумаг:</w:t>
            </w:r>
          </w:p>
        </w:tc>
        <w:tc>
          <w:tcPr>
            <w:tcW w:w="7797" w:type="dxa"/>
            <w:tcBorders>
              <w:top w:val="single" w:sz="8" w:space="0" w:color="auto"/>
              <w:left w:val="nil"/>
              <w:bottom w:val="single" w:sz="8" w:space="0" w:color="auto"/>
              <w:right w:val="single" w:sz="4" w:space="0" w:color="auto"/>
            </w:tcBorders>
            <w:shd w:val="clear" w:color="000000" w:fill="FFFFFF"/>
          </w:tcPr>
          <w:p w14:paraId="7A005831" w14:textId="77777777" w:rsidR="0035622A" w:rsidRPr="005456CB" w:rsidRDefault="0035622A" w:rsidP="00ED6684">
            <w:pPr>
              <w:autoSpaceDE w:val="0"/>
              <w:autoSpaceDN w:val="0"/>
              <w:adjustRightInd w:val="0"/>
              <w:spacing w:after="0" w:line="240" w:lineRule="auto"/>
              <w:jc w:val="both"/>
              <w:rPr>
                <w:rFonts w:ascii="Tahoma" w:eastAsia="Times New Roman" w:hAnsi="Tahoma" w:cs="Tahoma"/>
                <w:sz w:val="24"/>
                <w:lang w:eastAsia="ru-RU"/>
              </w:rPr>
            </w:pPr>
          </w:p>
        </w:tc>
      </w:tr>
      <w:tr w:rsidR="00ED6684" w:rsidRPr="005456CB" w14:paraId="64B0DFB0" w14:textId="77777777" w:rsidTr="00914568">
        <w:trPr>
          <w:trHeight w:val="304"/>
        </w:trPr>
        <w:tc>
          <w:tcPr>
            <w:tcW w:w="7366" w:type="dxa"/>
            <w:tcBorders>
              <w:top w:val="single" w:sz="8" w:space="0" w:color="auto"/>
              <w:left w:val="single" w:sz="4" w:space="0" w:color="auto"/>
              <w:bottom w:val="single" w:sz="8" w:space="0" w:color="auto"/>
              <w:right w:val="single" w:sz="4" w:space="0" w:color="auto"/>
            </w:tcBorders>
            <w:shd w:val="clear" w:color="000000" w:fill="FFFFFF"/>
            <w:vAlign w:val="center"/>
          </w:tcPr>
          <w:p w14:paraId="44D29C49" w14:textId="3C04104F" w:rsidR="00ED6684" w:rsidRPr="005456CB" w:rsidRDefault="00ED6684" w:rsidP="00ED6684">
            <w:pPr>
              <w:jc w:val="both"/>
              <w:rPr>
                <w:rFonts w:ascii="Tahoma" w:eastAsia="Times New Roman" w:hAnsi="Tahoma" w:cs="Tahoma"/>
                <w:sz w:val="24"/>
                <w:lang w:eastAsia="ru-RU"/>
              </w:rPr>
            </w:pPr>
            <w:r>
              <w:rPr>
                <w:rFonts w:ascii="Tahoma" w:eastAsia="Times New Roman" w:hAnsi="Tahoma" w:cs="Tahoma"/>
                <w:sz w:val="24"/>
                <w:lang w:eastAsia="ru-RU"/>
              </w:rPr>
              <w:t>Р</w:t>
            </w:r>
            <w:r w:rsidRPr="001604BC">
              <w:rPr>
                <w:rFonts w:ascii="Tahoma" w:eastAsia="Times New Roman" w:hAnsi="Tahoma" w:cs="Tahoma"/>
                <w:sz w:val="24"/>
                <w:lang w:eastAsia="ru-RU"/>
              </w:rPr>
              <w:t>егистрационный номер выпуска (дополнительного выпуска) ценных бумаг и дата его регистрации</w:t>
            </w:r>
            <w:r>
              <w:rPr>
                <w:rFonts w:ascii="Tahoma" w:eastAsia="Times New Roman" w:hAnsi="Tahoma" w:cs="Tahoma"/>
                <w:sz w:val="24"/>
                <w:lang w:eastAsia="ru-RU"/>
              </w:rPr>
              <w:t>:</w:t>
            </w:r>
          </w:p>
        </w:tc>
        <w:tc>
          <w:tcPr>
            <w:tcW w:w="7797" w:type="dxa"/>
            <w:tcBorders>
              <w:top w:val="single" w:sz="8" w:space="0" w:color="auto"/>
              <w:left w:val="nil"/>
              <w:bottom w:val="single" w:sz="8" w:space="0" w:color="auto"/>
              <w:right w:val="single" w:sz="4" w:space="0" w:color="auto"/>
            </w:tcBorders>
            <w:shd w:val="clear" w:color="000000" w:fill="FFFFFF"/>
          </w:tcPr>
          <w:p w14:paraId="5EC27289" w14:textId="77777777" w:rsidR="00ED6684" w:rsidRPr="005456CB" w:rsidRDefault="00ED6684" w:rsidP="00ED6684">
            <w:pPr>
              <w:autoSpaceDE w:val="0"/>
              <w:autoSpaceDN w:val="0"/>
              <w:adjustRightInd w:val="0"/>
              <w:spacing w:after="0" w:line="240" w:lineRule="auto"/>
              <w:jc w:val="both"/>
              <w:rPr>
                <w:rFonts w:ascii="Tahoma" w:eastAsia="Times New Roman" w:hAnsi="Tahoma" w:cs="Tahoma"/>
                <w:sz w:val="24"/>
                <w:lang w:eastAsia="ru-RU"/>
              </w:rPr>
            </w:pPr>
          </w:p>
        </w:tc>
      </w:tr>
      <w:tr w:rsidR="00ED6684" w:rsidRPr="005456CB" w14:paraId="0FFF329B" w14:textId="77777777" w:rsidTr="00914568">
        <w:trPr>
          <w:trHeight w:val="304"/>
        </w:trPr>
        <w:tc>
          <w:tcPr>
            <w:tcW w:w="7366" w:type="dxa"/>
            <w:tcBorders>
              <w:top w:val="single" w:sz="8" w:space="0" w:color="auto"/>
              <w:left w:val="single" w:sz="4" w:space="0" w:color="auto"/>
              <w:bottom w:val="single" w:sz="8" w:space="0" w:color="auto"/>
              <w:right w:val="single" w:sz="4" w:space="0" w:color="auto"/>
            </w:tcBorders>
            <w:shd w:val="clear" w:color="000000" w:fill="FFFFFF"/>
            <w:vAlign w:val="center"/>
          </w:tcPr>
          <w:p w14:paraId="5F5373F3" w14:textId="70C2BD4A" w:rsidR="00ED6684" w:rsidRDefault="00ED6684" w:rsidP="00ED6684">
            <w:pPr>
              <w:jc w:val="both"/>
              <w:rPr>
                <w:rFonts w:ascii="Tahoma" w:eastAsia="Times New Roman" w:hAnsi="Tahoma" w:cs="Tahoma"/>
                <w:sz w:val="24"/>
                <w:lang w:eastAsia="ru-RU"/>
              </w:rPr>
            </w:pPr>
            <w:r>
              <w:rPr>
                <w:rFonts w:ascii="Tahoma" w:eastAsia="Times New Roman" w:hAnsi="Tahoma" w:cs="Tahoma"/>
                <w:sz w:val="24"/>
                <w:lang w:eastAsia="ru-RU"/>
              </w:rPr>
              <w:t>Л</w:t>
            </w:r>
            <w:r w:rsidRPr="001604BC">
              <w:rPr>
                <w:rFonts w:ascii="Tahoma" w:eastAsia="Times New Roman" w:hAnsi="Tahoma" w:cs="Tahoma"/>
                <w:sz w:val="24"/>
                <w:lang w:eastAsia="ru-RU"/>
              </w:rPr>
              <w:t>ицо, осуществившее регистрацию выпуска (дополнительного выпуска) ценных бумаг (Банк России, регистрирующая организация)</w:t>
            </w:r>
            <w:r>
              <w:rPr>
                <w:rFonts w:ascii="Tahoma" w:eastAsia="Times New Roman" w:hAnsi="Tahoma" w:cs="Tahoma"/>
                <w:sz w:val="24"/>
                <w:lang w:eastAsia="ru-RU"/>
              </w:rPr>
              <w:t>:</w:t>
            </w:r>
          </w:p>
        </w:tc>
        <w:tc>
          <w:tcPr>
            <w:tcW w:w="7797" w:type="dxa"/>
            <w:tcBorders>
              <w:top w:val="single" w:sz="8" w:space="0" w:color="auto"/>
              <w:left w:val="nil"/>
              <w:bottom w:val="single" w:sz="8" w:space="0" w:color="auto"/>
              <w:right w:val="single" w:sz="4" w:space="0" w:color="auto"/>
            </w:tcBorders>
            <w:shd w:val="clear" w:color="000000" w:fill="FFFFFF"/>
          </w:tcPr>
          <w:p w14:paraId="1F941BE7" w14:textId="77777777" w:rsidR="00ED6684" w:rsidRPr="005456CB" w:rsidRDefault="00ED6684" w:rsidP="00ED6684">
            <w:pPr>
              <w:autoSpaceDE w:val="0"/>
              <w:autoSpaceDN w:val="0"/>
              <w:adjustRightInd w:val="0"/>
              <w:spacing w:after="0" w:line="240" w:lineRule="auto"/>
              <w:jc w:val="both"/>
              <w:rPr>
                <w:rFonts w:ascii="Tahoma" w:eastAsia="Times New Roman" w:hAnsi="Tahoma" w:cs="Tahoma"/>
                <w:sz w:val="24"/>
                <w:lang w:eastAsia="ru-RU"/>
              </w:rPr>
            </w:pPr>
          </w:p>
        </w:tc>
      </w:tr>
      <w:tr w:rsidR="00ED6684" w:rsidRPr="005456CB" w14:paraId="3F02F6A8" w14:textId="77777777" w:rsidTr="00914568">
        <w:trPr>
          <w:trHeight w:val="304"/>
        </w:trPr>
        <w:tc>
          <w:tcPr>
            <w:tcW w:w="7366" w:type="dxa"/>
            <w:tcBorders>
              <w:top w:val="single" w:sz="8" w:space="0" w:color="auto"/>
              <w:left w:val="single" w:sz="4" w:space="0" w:color="auto"/>
              <w:bottom w:val="single" w:sz="8" w:space="0" w:color="auto"/>
              <w:right w:val="single" w:sz="4" w:space="0" w:color="auto"/>
            </w:tcBorders>
            <w:shd w:val="clear" w:color="000000" w:fill="FFFFFF"/>
            <w:vAlign w:val="center"/>
          </w:tcPr>
          <w:p w14:paraId="57DFD4DE" w14:textId="1494B5E3" w:rsidR="00ED6684" w:rsidRDefault="00ED6684" w:rsidP="00ED6684">
            <w:pPr>
              <w:jc w:val="both"/>
              <w:rPr>
                <w:rFonts w:ascii="Tahoma" w:eastAsia="Times New Roman" w:hAnsi="Tahoma" w:cs="Tahoma"/>
                <w:sz w:val="24"/>
                <w:lang w:eastAsia="ru-RU"/>
              </w:rPr>
            </w:pPr>
            <w:r>
              <w:rPr>
                <w:rFonts w:ascii="Tahoma" w:eastAsia="Times New Roman" w:hAnsi="Tahoma" w:cs="Tahoma"/>
                <w:sz w:val="24"/>
                <w:lang w:eastAsia="ru-RU"/>
              </w:rPr>
              <w:lastRenderedPageBreak/>
              <w:t>Д</w:t>
            </w:r>
            <w:r w:rsidRPr="001604BC">
              <w:rPr>
                <w:rFonts w:ascii="Tahoma" w:eastAsia="Times New Roman" w:hAnsi="Tahoma" w:cs="Tahoma"/>
                <w:sz w:val="24"/>
                <w:lang w:eastAsia="ru-RU"/>
              </w:rPr>
              <w:t>ата регистрации изменений в решение о выпуске ценных бумаг в части изменения объема прав по ценным бумагам и (или) номинальной стоимости ценных бумаг, в том числе пр</w:t>
            </w:r>
            <w:r>
              <w:rPr>
                <w:rFonts w:ascii="Tahoma" w:eastAsia="Times New Roman" w:hAnsi="Tahoma" w:cs="Tahoma"/>
                <w:sz w:val="24"/>
                <w:lang w:eastAsia="ru-RU"/>
              </w:rPr>
              <w:t>и их консолидации или дроблении:</w:t>
            </w:r>
          </w:p>
        </w:tc>
        <w:tc>
          <w:tcPr>
            <w:tcW w:w="7797" w:type="dxa"/>
            <w:tcBorders>
              <w:top w:val="single" w:sz="8" w:space="0" w:color="auto"/>
              <w:left w:val="nil"/>
              <w:bottom w:val="single" w:sz="8" w:space="0" w:color="auto"/>
              <w:right w:val="single" w:sz="4" w:space="0" w:color="auto"/>
            </w:tcBorders>
            <w:shd w:val="clear" w:color="000000" w:fill="FFFFFF"/>
          </w:tcPr>
          <w:p w14:paraId="40F62C01" w14:textId="77777777" w:rsidR="00ED6684" w:rsidRPr="005456CB" w:rsidRDefault="00ED6684" w:rsidP="00ED6684">
            <w:pPr>
              <w:autoSpaceDE w:val="0"/>
              <w:autoSpaceDN w:val="0"/>
              <w:adjustRightInd w:val="0"/>
              <w:spacing w:after="0" w:line="240" w:lineRule="auto"/>
              <w:jc w:val="both"/>
              <w:rPr>
                <w:rFonts w:ascii="Tahoma" w:eastAsia="Times New Roman" w:hAnsi="Tahoma" w:cs="Tahoma"/>
                <w:sz w:val="24"/>
                <w:lang w:eastAsia="ru-RU"/>
              </w:rPr>
            </w:pPr>
          </w:p>
        </w:tc>
      </w:tr>
      <w:tr w:rsidR="00ED6684" w:rsidRPr="005456CB" w14:paraId="15B63960" w14:textId="77777777" w:rsidTr="00914568">
        <w:trPr>
          <w:trHeight w:val="304"/>
        </w:trPr>
        <w:tc>
          <w:tcPr>
            <w:tcW w:w="7366" w:type="dxa"/>
            <w:tcBorders>
              <w:top w:val="single" w:sz="8" w:space="0" w:color="auto"/>
              <w:left w:val="single" w:sz="4" w:space="0" w:color="auto"/>
              <w:bottom w:val="single" w:sz="8" w:space="0" w:color="auto"/>
              <w:right w:val="single" w:sz="4" w:space="0" w:color="auto"/>
            </w:tcBorders>
            <w:shd w:val="clear" w:color="000000" w:fill="FFFFFF"/>
            <w:vAlign w:val="center"/>
          </w:tcPr>
          <w:p w14:paraId="7D947C9B" w14:textId="0CE4515C" w:rsidR="00ED6684" w:rsidRPr="001604BC" w:rsidRDefault="00ED6684" w:rsidP="00ED6684">
            <w:pPr>
              <w:jc w:val="both"/>
              <w:rPr>
                <w:rFonts w:ascii="Tahoma" w:eastAsia="Times New Roman" w:hAnsi="Tahoma" w:cs="Tahoma"/>
                <w:sz w:val="24"/>
                <w:lang w:eastAsia="ru-RU"/>
              </w:rPr>
            </w:pPr>
            <w:r>
              <w:rPr>
                <w:rFonts w:ascii="Tahoma" w:eastAsia="Times New Roman" w:hAnsi="Tahoma" w:cs="Tahoma"/>
                <w:sz w:val="24"/>
                <w:lang w:eastAsia="ru-RU"/>
              </w:rPr>
              <w:t>Л</w:t>
            </w:r>
            <w:r w:rsidRPr="001604BC">
              <w:rPr>
                <w:rFonts w:ascii="Tahoma" w:eastAsia="Times New Roman" w:hAnsi="Tahoma" w:cs="Tahoma"/>
                <w:sz w:val="24"/>
                <w:lang w:eastAsia="ru-RU"/>
              </w:rPr>
              <w:t>ицо, осуществившее регистрацию изменений в решение о выпуске ценных бумаг в части изменения объема прав по ценным бумагам и (или) номинальной стоимости ценных бумаг, в том числе при их консолидации или дроблении (Банк Росс</w:t>
            </w:r>
            <w:r>
              <w:rPr>
                <w:rFonts w:ascii="Tahoma" w:eastAsia="Times New Roman" w:hAnsi="Tahoma" w:cs="Tahoma"/>
                <w:sz w:val="24"/>
                <w:lang w:eastAsia="ru-RU"/>
              </w:rPr>
              <w:t>ии, регистрирующая организация):</w:t>
            </w:r>
          </w:p>
        </w:tc>
        <w:tc>
          <w:tcPr>
            <w:tcW w:w="7797" w:type="dxa"/>
            <w:tcBorders>
              <w:top w:val="single" w:sz="8" w:space="0" w:color="auto"/>
              <w:left w:val="nil"/>
              <w:bottom w:val="single" w:sz="8" w:space="0" w:color="auto"/>
              <w:right w:val="single" w:sz="4" w:space="0" w:color="auto"/>
            </w:tcBorders>
            <w:shd w:val="clear" w:color="000000" w:fill="FFFFFF"/>
          </w:tcPr>
          <w:p w14:paraId="447D4B15" w14:textId="77777777" w:rsidR="00ED6684" w:rsidRPr="005456CB" w:rsidRDefault="00ED6684" w:rsidP="00ED6684">
            <w:pPr>
              <w:autoSpaceDE w:val="0"/>
              <w:autoSpaceDN w:val="0"/>
              <w:adjustRightInd w:val="0"/>
              <w:spacing w:after="0" w:line="240" w:lineRule="auto"/>
              <w:jc w:val="both"/>
              <w:rPr>
                <w:rFonts w:ascii="Tahoma" w:eastAsia="Times New Roman" w:hAnsi="Tahoma" w:cs="Tahoma"/>
                <w:sz w:val="24"/>
                <w:lang w:eastAsia="ru-RU"/>
              </w:rPr>
            </w:pPr>
          </w:p>
        </w:tc>
      </w:tr>
      <w:tr w:rsidR="00ED6684" w:rsidRPr="005456CB" w14:paraId="70EA260D" w14:textId="77777777" w:rsidTr="00914568">
        <w:trPr>
          <w:trHeight w:val="304"/>
        </w:trPr>
        <w:tc>
          <w:tcPr>
            <w:tcW w:w="7366" w:type="dxa"/>
            <w:tcBorders>
              <w:top w:val="single" w:sz="8" w:space="0" w:color="auto"/>
              <w:left w:val="single" w:sz="4" w:space="0" w:color="auto"/>
              <w:bottom w:val="single" w:sz="8" w:space="0" w:color="auto"/>
              <w:right w:val="single" w:sz="4" w:space="0" w:color="auto"/>
            </w:tcBorders>
            <w:shd w:val="clear" w:color="000000" w:fill="FFFFFF"/>
            <w:vAlign w:val="center"/>
          </w:tcPr>
          <w:p w14:paraId="26B3D3CA" w14:textId="34298895" w:rsidR="00ED6684" w:rsidRPr="005456CB" w:rsidRDefault="00ED6684" w:rsidP="00837886">
            <w:pPr>
              <w:jc w:val="both"/>
              <w:rPr>
                <w:rFonts w:ascii="Tahoma" w:eastAsia="Times New Roman" w:hAnsi="Tahoma" w:cs="Tahoma"/>
                <w:sz w:val="24"/>
                <w:lang w:eastAsia="ru-RU"/>
              </w:rPr>
            </w:pPr>
            <w:r w:rsidRPr="00690409">
              <w:rPr>
                <w:rFonts w:ascii="Tahoma" w:eastAsia="Times New Roman" w:hAnsi="Tahoma" w:cs="Tahoma"/>
                <w:sz w:val="24"/>
                <w:lang w:eastAsia="ru-RU"/>
              </w:rPr>
              <w:t>Краткое содержание зарегистрированных изменений в решение о выпуске ценных бумаг в части изменения объема прав по ценным бумагам и (или) номинальной стоимости ценных бумаг, в том числе при их консолидации или дроблении, а также порядок доступа к таким изменениям:</w:t>
            </w:r>
          </w:p>
        </w:tc>
        <w:tc>
          <w:tcPr>
            <w:tcW w:w="7797" w:type="dxa"/>
            <w:tcBorders>
              <w:top w:val="single" w:sz="8" w:space="0" w:color="auto"/>
              <w:left w:val="nil"/>
              <w:bottom w:val="single" w:sz="8" w:space="0" w:color="auto"/>
              <w:right w:val="single" w:sz="4" w:space="0" w:color="auto"/>
            </w:tcBorders>
            <w:shd w:val="clear" w:color="000000" w:fill="FFFFFF"/>
          </w:tcPr>
          <w:p w14:paraId="5BD0B630" w14:textId="77777777" w:rsidR="00ED6684" w:rsidRPr="005456CB" w:rsidRDefault="00ED6684" w:rsidP="00ED6684">
            <w:pPr>
              <w:spacing w:before="320"/>
              <w:jc w:val="both"/>
              <w:rPr>
                <w:rFonts w:ascii="Tahoma" w:eastAsia="Times New Roman" w:hAnsi="Tahoma" w:cs="Tahoma"/>
                <w:sz w:val="24"/>
                <w:lang w:eastAsia="ru-RU"/>
              </w:rPr>
            </w:pPr>
          </w:p>
        </w:tc>
      </w:tr>
    </w:tbl>
    <w:p w14:paraId="105D7162" w14:textId="1F163D48" w:rsidR="00ED6684" w:rsidRDefault="00ED6684" w:rsidP="00B16B58">
      <w:pPr>
        <w:spacing w:before="240"/>
        <w:jc w:val="center"/>
        <w:rPr>
          <w:rFonts w:ascii="Tahoma" w:hAnsi="Tahoma" w:cs="Tahoma"/>
          <w:b/>
          <w:sz w:val="32"/>
          <w:szCs w:val="32"/>
        </w:rPr>
      </w:pPr>
    </w:p>
    <w:p w14:paraId="3339BBFD" w14:textId="77777777" w:rsidR="00ED6684" w:rsidRDefault="00ED6684" w:rsidP="00B16B58">
      <w:pPr>
        <w:spacing w:before="240"/>
        <w:jc w:val="center"/>
        <w:rPr>
          <w:rFonts w:ascii="Tahoma" w:hAnsi="Tahoma" w:cs="Tahoma"/>
          <w:b/>
          <w:sz w:val="32"/>
          <w:szCs w:val="32"/>
        </w:rPr>
      </w:pPr>
    </w:p>
    <w:p w14:paraId="2B7EA877" w14:textId="20254983" w:rsidR="00ED6684" w:rsidRPr="00837886" w:rsidRDefault="00ED6684" w:rsidP="00837886">
      <w:pPr>
        <w:spacing w:before="240"/>
        <w:jc w:val="center"/>
        <w:rPr>
          <w:rFonts w:ascii="Tahoma" w:eastAsia="Times New Roman" w:hAnsi="Tahoma" w:cs="Tahoma"/>
          <w:sz w:val="20"/>
          <w:szCs w:val="20"/>
          <w:lang w:eastAsia="ru-RU"/>
        </w:rPr>
      </w:pPr>
      <w:r>
        <w:rPr>
          <w:rFonts w:ascii="Tahoma" w:hAnsi="Tahoma" w:cs="Tahoma"/>
          <w:b/>
          <w:sz w:val="32"/>
          <w:szCs w:val="32"/>
        </w:rPr>
        <w:br w:type="textWrapping" w:clear="all"/>
      </w:r>
    </w:p>
    <w:p w14:paraId="3DED293D" w14:textId="77777777" w:rsidR="00ED6684" w:rsidRDefault="00ED6684">
      <w:pPr>
        <w:rPr>
          <w:rFonts w:ascii="Tahoma" w:hAnsi="Tahoma" w:cs="Tahoma"/>
          <w:b/>
          <w:sz w:val="32"/>
          <w:szCs w:val="32"/>
        </w:rPr>
      </w:pPr>
      <w:r>
        <w:rPr>
          <w:rFonts w:ascii="Tahoma" w:hAnsi="Tahoma" w:cs="Tahoma"/>
          <w:b/>
          <w:sz w:val="32"/>
          <w:szCs w:val="32"/>
        </w:rPr>
        <w:br w:type="page"/>
      </w:r>
    </w:p>
    <w:p w14:paraId="42005F13" w14:textId="7F6F6870" w:rsidR="00ED6684" w:rsidRDefault="00ED6684" w:rsidP="00ED6684">
      <w:pPr>
        <w:spacing w:before="240"/>
        <w:rPr>
          <w:rFonts w:ascii="Tahoma" w:hAnsi="Tahoma" w:cs="Tahoma"/>
          <w:b/>
          <w:sz w:val="32"/>
          <w:szCs w:val="32"/>
        </w:rPr>
      </w:pPr>
      <w:r w:rsidRPr="005456CB">
        <w:rPr>
          <w:rFonts w:ascii="Tahoma" w:hAnsi="Tahoma" w:cs="Tahoma"/>
          <w:b/>
          <w:sz w:val="28"/>
          <w:szCs w:val="28"/>
        </w:rPr>
        <w:lastRenderedPageBreak/>
        <w:t>Форма 1</w:t>
      </w:r>
      <w:r>
        <w:rPr>
          <w:rFonts w:ascii="Tahoma" w:hAnsi="Tahoma" w:cs="Tahoma"/>
          <w:b/>
          <w:sz w:val="28"/>
          <w:szCs w:val="28"/>
        </w:rPr>
        <w:t>2</w:t>
      </w:r>
      <w:r w:rsidRPr="005456CB">
        <w:rPr>
          <w:rFonts w:ascii="Tahoma" w:hAnsi="Tahoma" w:cs="Tahoma"/>
          <w:b/>
          <w:sz w:val="28"/>
          <w:szCs w:val="28"/>
        </w:rPr>
        <w:t>.</w:t>
      </w:r>
      <w:r w:rsidR="00AC7329">
        <w:rPr>
          <w:rFonts w:ascii="Tahoma" w:hAnsi="Tahoma" w:cs="Tahoma"/>
          <w:b/>
          <w:sz w:val="28"/>
          <w:szCs w:val="28"/>
        </w:rPr>
        <w:t>4</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ED6684" w:rsidRPr="005456CB" w14:paraId="64B9BD58" w14:textId="77777777" w:rsidTr="00D60CE5">
        <w:trPr>
          <w:trHeight w:val="213"/>
        </w:trPr>
        <w:tc>
          <w:tcPr>
            <w:tcW w:w="3568" w:type="dxa"/>
            <w:shd w:val="clear" w:color="auto" w:fill="auto"/>
          </w:tcPr>
          <w:p w14:paraId="3511B7AB" w14:textId="77777777" w:rsidR="00ED6684" w:rsidRPr="005456CB" w:rsidRDefault="00ED6684" w:rsidP="00D60CE5">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03BFFE2E" w14:textId="77777777" w:rsidR="00ED6684" w:rsidRPr="005456CB" w:rsidRDefault="00ED6684" w:rsidP="00D60CE5">
            <w:pPr>
              <w:spacing w:after="0" w:line="240" w:lineRule="auto"/>
              <w:rPr>
                <w:rFonts w:ascii="Tahoma" w:hAnsi="Tahoma" w:cs="Tahoma"/>
                <w:sz w:val="16"/>
                <w:szCs w:val="16"/>
              </w:rPr>
            </w:pPr>
          </w:p>
        </w:tc>
        <w:tc>
          <w:tcPr>
            <w:tcW w:w="2447" w:type="dxa"/>
            <w:gridSpan w:val="3"/>
            <w:shd w:val="clear" w:color="auto" w:fill="auto"/>
          </w:tcPr>
          <w:p w14:paraId="7786E321" w14:textId="77777777" w:rsidR="00ED6684" w:rsidRPr="005456CB" w:rsidRDefault="00ED6684" w:rsidP="00D60CE5">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0CC46094" w14:textId="77777777" w:rsidR="00ED6684" w:rsidRPr="005456CB" w:rsidRDefault="00ED6684" w:rsidP="00D60CE5">
            <w:pPr>
              <w:spacing w:after="0" w:line="240" w:lineRule="auto"/>
              <w:rPr>
                <w:rFonts w:ascii="Tahoma" w:hAnsi="Tahoma" w:cs="Tahoma"/>
                <w:sz w:val="16"/>
                <w:szCs w:val="16"/>
              </w:rPr>
            </w:pPr>
            <w:r w:rsidRPr="005456CB">
              <w:rPr>
                <w:rFonts w:ascii="Tahoma" w:hAnsi="Tahoma" w:cs="Tahoma"/>
                <w:sz w:val="16"/>
                <w:szCs w:val="16"/>
              </w:rPr>
              <w:t>__/__/____</w:t>
            </w:r>
          </w:p>
        </w:tc>
      </w:tr>
      <w:tr w:rsidR="00ED6684" w:rsidRPr="005456CB" w14:paraId="6F602744" w14:textId="77777777" w:rsidTr="00D60CE5">
        <w:trPr>
          <w:trHeight w:val="124"/>
        </w:trPr>
        <w:tc>
          <w:tcPr>
            <w:tcW w:w="7523" w:type="dxa"/>
            <w:gridSpan w:val="2"/>
            <w:shd w:val="clear" w:color="auto" w:fill="auto"/>
          </w:tcPr>
          <w:p w14:paraId="44A1BFEC" w14:textId="77777777" w:rsidR="00ED6684" w:rsidRPr="005456CB" w:rsidRDefault="00ED6684" w:rsidP="00D60CE5">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0C4C8A3E" w14:textId="77777777" w:rsidR="00ED6684" w:rsidRPr="005456CB" w:rsidRDefault="00ED6684" w:rsidP="00D60CE5">
            <w:pPr>
              <w:spacing w:after="0" w:line="240" w:lineRule="auto"/>
              <w:rPr>
                <w:rFonts w:ascii="Tahoma" w:hAnsi="Tahoma" w:cs="Tahoma"/>
                <w:sz w:val="16"/>
                <w:szCs w:val="16"/>
              </w:rPr>
            </w:pPr>
          </w:p>
        </w:tc>
      </w:tr>
      <w:tr w:rsidR="00ED6684" w:rsidRPr="005456CB" w14:paraId="3BFB1F24" w14:textId="77777777" w:rsidTr="00D60CE5">
        <w:trPr>
          <w:trHeight w:val="206"/>
        </w:trPr>
        <w:tc>
          <w:tcPr>
            <w:tcW w:w="7523" w:type="dxa"/>
            <w:gridSpan w:val="2"/>
            <w:shd w:val="clear" w:color="auto" w:fill="auto"/>
          </w:tcPr>
          <w:p w14:paraId="56CF4520" w14:textId="77777777" w:rsidR="00ED6684" w:rsidRPr="005456CB" w:rsidRDefault="00ED6684" w:rsidP="00D60CE5">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689BCC57" w14:textId="77777777" w:rsidR="00ED6684" w:rsidRPr="005456CB" w:rsidRDefault="00ED6684" w:rsidP="00D60CE5">
            <w:pPr>
              <w:spacing w:after="0" w:line="240" w:lineRule="auto"/>
              <w:rPr>
                <w:rFonts w:ascii="Tahoma" w:hAnsi="Tahoma" w:cs="Tahoma"/>
                <w:sz w:val="16"/>
                <w:szCs w:val="16"/>
              </w:rPr>
            </w:pPr>
          </w:p>
        </w:tc>
      </w:tr>
      <w:tr w:rsidR="00ED6684" w:rsidRPr="005456CB" w14:paraId="6FB3CE98" w14:textId="77777777" w:rsidTr="00D60CE5">
        <w:trPr>
          <w:trHeight w:val="176"/>
        </w:trPr>
        <w:tc>
          <w:tcPr>
            <w:tcW w:w="7523" w:type="dxa"/>
            <w:gridSpan w:val="2"/>
            <w:tcBorders>
              <w:bottom w:val="double" w:sz="4" w:space="0" w:color="auto"/>
            </w:tcBorders>
            <w:shd w:val="clear" w:color="auto" w:fill="auto"/>
          </w:tcPr>
          <w:p w14:paraId="2BE67362" w14:textId="46E2E8E0" w:rsidR="00ED6684" w:rsidRPr="00DB448B" w:rsidRDefault="00ED6684" w:rsidP="00D60CE5">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42E53F22" w14:textId="77777777" w:rsidR="00ED6684" w:rsidRPr="005456CB" w:rsidRDefault="00ED6684" w:rsidP="00D60CE5">
            <w:pPr>
              <w:spacing w:after="0" w:line="240" w:lineRule="auto"/>
              <w:rPr>
                <w:rFonts w:ascii="Tahoma" w:hAnsi="Tahoma" w:cs="Tahoma"/>
                <w:sz w:val="16"/>
                <w:szCs w:val="16"/>
              </w:rPr>
            </w:pPr>
          </w:p>
        </w:tc>
      </w:tr>
      <w:tr w:rsidR="00ED6684" w:rsidRPr="005456CB" w14:paraId="6AC6B71E" w14:textId="77777777" w:rsidTr="00D60CE5">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600995DA" w14:textId="1F8F6343" w:rsidR="00ED6684" w:rsidRPr="00DB448B" w:rsidRDefault="00BE031F"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ED6684" w:rsidRPr="005456CB" w14:paraId="2A17F24D" w14:textId="77777777" w:rsidTr="00D60CE5">
        <w:trPr>
          <w:trHeight w:val="264"/>
        </w:trPr>
        <w:tc>
          <w:tcPr>
            <w:tcW w:w="7523" w:type="dxa"/>
            <w:gridSpan w:val="2"/>
            <w:tcBorders>
              <w:top w:val="single" w:sz="4" w:space="0" w:color="auto"/>
            </w:tcBorders>
            <w:shd w:val="clear" w:color="auto" w:fill="auto"/>
          </w:tcPr>
          <w:p w14:paraId="646BDB74" w14:textId="77777777" w:rsidR="00ED6684" w:rsidRPr="005456CB" w:rsidRDefault="00ED6684" w:rsidP="00D60CE5">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18CEDE2A" w14:textId="77777777" w:rsidR="00ED6684" w:rsidRPr="005456CB" w:rsidRDefault="00ED6684" w:rsidP="00D60CE5">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532DAFBF" w14:textId="77777777" w:rsidR="00ED6684" w:rsidRPr="005456CB" w:rsidRDefault="00ED6684" w:rsidP="00D60CE5">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1ABC1EF6" w14:textId="77777777" w:rsidR="00ED6684" w:rsidRPr="005456CB" w:rsidRDefault="00ED6684" w:rsidP="00D60CE5">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3DFC7E69" w14:textId="77777777" w:rsidR="00ED6684" w:rsidRPr="005456CB" w:rsidRDefault="00ED6684" w:rsidP="00D60CE5">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1A8A6115" w14:textId="77777777" w:rsidR="00ED6684" w:rsidRPr="005456CB" w:rsidRDefault="00ED6684" w:rsidP="00D60CE5">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49BB1B6D" w14:textId="77777777" w:rsidR="00ED6684" w:rsidRPr="005456CB" w:rsidRDefault="00ED6684" w:rsidP="00D60CE5">
            <w:pPr>
              <w:spacing w:after="0" w:line="240" w:lineRule="auto"/>
              <w:rPr>
                <w:rFonts w:ascii="Tahoma" w:hAnsi="Tahoma" w:cs="Tahoma"/>
                <w:sz w:val="12"/>
                <w:szCs w:val="12"/>
              </w:rPr>
            </w:pPr>
            <w:r w:rsidRPr="005456CB">
              <w:rPr>
                <w:rFonts w:ascii="Tahoma" w:hAnsi="Tahoma" w:cs="Tahoma"/>
                <w:sz w:val="12"/>
                <w:szCs w:val="12"/>
              </w:rPr>
              <w:t>__/__/____</w:t>
            </w:r>
          </w:p>
        </w:tc>
      </w:tr>
      <w:tr w:rsidR="00ED6684" w:rsidRPr="005456CB" w14:paraId="4771F304" w14:textId="77777777" w:rsidTr="00D60CE5">
        <w:trPr>
          <w:trHeight w:val="98"/>
        </w:trPr>
        <w:tc>
          <w:tcPr>
            <w:tcW w:w="7523" w:type="dxa"/>
            <w:gridSpan w:val="2"/>
            <w:tcBorders>
              <w:bottom w:val="double" w:sz="4" w:space="0" w:color="auto"/>
            </w:tcBorders>
            <w:shd w:val="clear" w:color="auto" w:fill="auto"/>
          </w:tcPr>
          <w:p w14:paraId="73B7354F" w14:textId="77777777" w:rsidR="00ED6684" w:rsidRPr="005456CB" w:rsidRDefault="00ED6684" w:rsidP="00D60CE5">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56850086" w14:textId="77777777" w:rsidR="00ED6684" w:rsidRPr="005456CB" w:rsidRDefault="00ED6684" w:rsidP="00D60CE5">
            <w:pPr>
              <w:pStyle w:val="a4"/>
              <w:spacing w:after="0" w:line="240" w:lineRule="auto"/>
              <w:ind w:left="546"/>
              <w:rPr>
                <w:rFonts w:ascii="Tahoma" w:hAnsi="Tahoma" w:cs="Tahoma"/>
                <w:sz w:val="16"/>
                <w:szCs w:val="16"/>
              </w:rPr>
            </w:pPr>
          </w:p>
        </w:tc>
      </w:tr>
      <w:tr w:rsidR="00ED6684" w:rsidRPr="00500E93" w14:paraId="721CD5BD" w14:textId="77777777" w:rsidTr="00D60CE5">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7984AE3A" w14:textId="76205827" w:rsidR="00ED6684"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ED6684" w:rsidRPr="005456CB" w14:paraId="76A66A47" w14:textId="77777777" w:rsidTr="00D60CE5">
        <w:trPr>
          <w:trHeight w:val="543"/>
        </w:trPr>
        <w:tc>
          <w:tcPr>
            <w:tcW w:w="7523" w:type="dxa"/>
            <w:gridSpan w:val="2"/>
            <w:tcBorders>
              <w:top w:val="single" w:sz="4" w:space="0" w:color="auto"/>
            </w:tcBorders>
            <w:shd w:val="clear" w:color="auto" w:fill="auto"/>
          </w:tcPr>
          <w:p w14:paraId="57409870" w14:textId="77777777" w:rsidR="00ED6684" w:rsidRPr="005456CB" w:rsidRDefault="00ED6684" w:rsidP="00D60CE5">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6424E65D" w14:textId="77777777" w:rsidR="00ED6684" w:rsidRPr="005456CB" w:rsidRDefault="00ED6684" w:rsidP="00D60CE5">
            <w:pPr>
              <w:pStyle w:val="a4"/>
              <w:spacing w:after="0" w:line="240" w:lineRule="auto"/>
              <w:ind w:left="546"/>
              <w:rPr>
                <w:rFonts w:ascii="Tahoma" w:hAnsi="Tahoma" w:cs="Tahoma"/>
                <w:sz w:val="16"/>
                <w:szCs w:val="16"/>
              </w:rPr>
            </w:pPr>
          </w:p>
        </w:tc>
      </w:tr>
      <w:tr w:rsidR="00ED6684" w:rsidRPr="005456CB" w14:paraId="09FED417" w14:textId="77777777" w:rsidTr="00D60CE5">
        <w:trPr>
          <w:trHeight w:val="275"/>
        </w:trPr>
        <w:tc>
          <w:tcPr>
            <w:tcW w:w="7523" w:type="dxa"/>
            <w:gridSpan w:val="2"/>
            <w:shd w:val="clear" w:color="auto" w:fill="auto"/>
          </w:tcPr>
          <w:p w14:paraId="69482698" w14:textId="77777777" w:rsidR="00ED6684" w:rsidRPr="005456CB" w:rsidRDefault="00ED6684" w:rsidP="00D60CE5">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0FFD785A" w14:textId="77777777" w:rsidR="00ED6684" w:rsidRPr="005456CB" w:rsidRDefault="00ED6684" w:rsidP="00D60CE5">
            <w:pPr>
              <w:pStyle w:val="a4"/>
              <w:spacing w:after="0" w:line="240" w:lineRule="auto"/>
              <w:ind w:left="546"/>
              <w:rPr>
                <w:rFonts w:ascii="Tahoma" w:hAnsi="Tahoma" w:cs="Tahoma"/>
                <w:sz w:val="16"/>
                <w:szCs w:val="16"/>
              </w:rPr>
            </w:pPr>
          </w:p>
        </w:tc>
      </w:tr>
      <w:tr w:rsidR="00ED6684" w:rsidRPr="005456CB" w14:paraId="43CB5952" w14:textId="77777777" w:rsidTr="00D60CE5">
        <w:trPr>
          <w:trHeight w:val="423"/>
        </w:trPr>
        <w:tc>
          <w:tcPr>
            <w:tcW w:w="7523" w:type="dxa"/>
            <w:gridSpan w:val="2"/>
            <w:shd w:val="clear" w:color="auto" w:fill="auto"/>
          </w:tcPr>
          <w:p w14:paraId="101B1D19" w14:textId="77777777" w:rsidR="00ED6684" w:rsidRPr="005456CB" w:rsidRDefault="00ED6684" w:rsidP="00D60CE5">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7B37F808" w14:textId="77777777" w:rsidR="00ED6684" w:rsidRPr="005456CB" w:rsidRDefault="00ED6684" w:rsidP="00D60CE5">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2D3354B3" w14:textId="77777777" w:rsidR="00ED6684" w:rsidRPr="005456CB" w:rsidRDefault="00ED6684" w:rsidP="00D60CE5">
            <w:pPr>
              <w:pStyle w:val="a4"/>
              <w:spacing w:after="0" w:line="240" w:lineRule="auto"/>
              <w:ind w:left="546"/>
              <w:rPr>
                <w:rFonts w:ascii="Tahoma" w:hAnsi="Tahoma" w:cs="Tahoma"/>
                <w:sz w:val="16"/>
                <w:szCs w:val="16"/>
              </w:rPr>
            </w:pPr>
          </w:p>
        </w:tc>
        <w:tc>
          <w:tcPr>
            <w:tcW w:w="1253" w:type="dxa"/>
            <w:shd w:val="clear" w:color="auto" w:fill="auto"/>
          </w:tcPr>
          <w:p w14:paraId="2545325E" w14:textId="77777777" w:rsidR="00ED6684" w:rsidRPr="005456CB" w:rsidRDefault="00ED6684" w:rsidP="00D60CE5">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6AAA03BB" w14:textId="77777777" w:rsidR="00ED6684" w:rsidRPr="005456CB" w:rsidRDefault="00ED6684" w:rsidP="00D60CE5">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175E16FF" w14:textId="77777777" w:rsidR="00ED6684" w:rsidRPr="005456CB" w:rsidRDefault="00ED6684" w:rsidP="00D60CE5">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0FA4E3FF" w14:textId="77777777" w:rsidR="00ED6684" w:rsidRPr="005456CB" w:rsidRDefault="00ED6684" w:rsidP="00D60CE5">
            <w:pPr>
              <w:spacing w:after="0" w:line="240" w:lineRule="auto"/>
              <w:rPr>
                <w:rFonts w:ascii="Tahoma" w:hAnsi="Tahoma" w:cs="Tahoma"/>
                <w:sz w:val="12"/>
                <w:szCs w:val="12"/>
              </w:rPr>
            </w:pPr>
            <w:r w:rsidRPr="005456CB">
              <w:rPr>
                <w:rFonts w:ascii="Tahoma" w:hAnsi="Tahoma" w:cs="Tahoma"/>
                <w:sz w:val="12"/>
                <w:szCs w:val="12"/>
              </w:rPr>
              <w:t>__/__/____</w:t>
            </w:r>
          </w:p>
        </w:tc>
      </w:tr>
    </w:tbl>
    <w:p w14:paraId="2376A589" w14:textId="7AF8CEAF"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1</w:t>
      </w:r>
      <w:r w:rsidR="00AC7329">
        <w:rPr>
          <w:rFonts w:ascii="Tahoma" w:hAnsi="Tahoma" w:cs="Tahoma"/>
          <w:b/>
          <w:sz w:val="32"/>
          <w:szCs w:val="32"/>
        </w:rPr>
        <w:t>2.4</w:t>
      </w:r>
      <w:r w:rsidR="000D2102">
        <w:rPr>
          <w:rFonts w:ascii="Tahoma" w:hAnsi="Tahoma" w:cs="Tahoma"/>
          <w:b/>
          <w:sz w:val="32"/>
          <w:szCs w:val="32"/>
        </w:rPr>
        <w:t>.</w:t>
      </w:r>
      <w:r w:rsidRPr="005456CB">
        <w:rPr>
          <w:rFonts w:ascii="Tahoma" w:hAnsi="Tahoma" w:cs="Tahoma"/>
          <w:b/>
          <w:sz w:val="32"/>
          <w:szCs w:val="32"/>
        </w:rPr>
        <w:t xml:space="preserve"> Информация о </w:t>
      </w:r>
      <w:r w:rsidR="00AC7329" w:rsidRPr="00AC7329">
        <w:rPr>
          <w:rFonts w:ascii="Tahoma" w:hAnsi="Tahoma" w:cs="Tahoma"/>
          <w:b/>
          <w:sz w:val="32"/>
          <w:szCs w:val="32"/>
        </w:rPr>
        <w:t xml:space="preserve">содержании уведомления о </w:t>
      </w:r>
      <w:r w:rsidRPr="005456CB">
        <w:rPr>
          <w:rFonts w:ascii="Tahoma" w:hAnsi="Tahoma" w:cs="Tahoma"/>
          <w:b/>
          <w:sz w:val="32"/>
          <w:szCs w:val="32"/>
        </w:rPr>
        <w:t xml:space="preserve">намерении акционера обратиться в суд с иском об оспаривании решения общего собрания акционеров, а также о </w:t>
      </w:r>
      <w:r w:rsidR="00AC7329" w:rsidRPr="00AC7329">
        <w:rPr>
          <w:rFonts w:ascii="Tahoma" w:hAnsi="Tahoma" w:cs="Tahoma"/>
          <w:b/>
          <w:sz w:val="32"/>
          <w:szCs w:val="32"/>
        </w:rPr>
        <w:t xml:space="preserve">о содержании уведомления о </w:t>
      </w:r>
      <w:r w:rsidRPr="005456CB">
        <w:rPr>
          <w:rFonts w:ascii="Tahoma" w:hAnsi="Tahoma" w:cs="Tahoma"/>
          <w:b/>
          <w:sz w:val="32"/>
          <w:szCs w:val="32"/>
        </w:rPr>
        <w:t>намерении</w:t>
      </w:r>
      <w:r w:rsidR="00907CB3" w:rsidRPr="005456CB">
        <w:rPr>
          <w:rFonts w:ascii="Tahoma" w:hAnsi="Tahoma" w:cs="Tahoma"/>
          <w:b/>
          <w:sz w:val="32"/>
          <w:szCs w:val="32"/>
        </w:rPr>
        <w:t xml:space="preserve"> </w:t>
      </w:r>
      <w:r w:rsidRPr="005456CB">
        <w:rPr>
          <w:rFonts w:ascii="Tahoma" w:hAnsi="Tahoma" w:cs="Tahoma"/>
          <w:b/>
          <w:sz w:val="32"/>
          <w:szCs w:val="32"/>
        </w:rPr>
        <w:t>акционера или члена совета директоров (наблюдательного совета) эмитента обратиться в суд с иском о возмещении причиненных эмитенту убытков, о признании сделки эмитента недействительной или о применении последствий недействительности сделки эмитента</w:t>
      </w:r>
      <w:r w:rsidR="00F86A02" w:rsidRPr="005456CB">
        <w:rPr>
          <w:rFonts w:ascii="Tahoma" w:hAnsi="Tahoma" w:cs="Tahoma"/>
          <w:b/>
          <w:sz w:val="32"/>
          <w:szCs w:val="32"/>
        </w:rPr>
        <w:t xml:space="preserve"> </w:t>
      </w:r>
    </w:p>
    <w:tbl>
      <w:tblPr>
        <w:tblW w:w="14884" w:type="dxa"/>
        <w:tblInd w:w="108" w:type="dxa"/>
        <w:tblLook w:val="04A0" w:firstRow="1" w:lastRow="0" w:firstColumn="1" w:lastColumn="0" w:noHBand="0" w:noVBand="1"/>
      </w:tblPr>
      <w:tblGrid>
        <w:gridCol w:w="7542"/>
        <w:gridCol w:w="7342"/>
      </w:tblGrid>
      <w:tr w:rsidR="00E820E1" w:rsidRPr="005456CB" w14:paraId="2A43DD84" w14:textId="77777777" w:rsidTr="00914568">
        <w:trPr>
          <w:trHeight w:val="304"/>
        </w:trPr>
        <w:tc>
          <w:tcPr>
            <w:tcW w:w="7542"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19B94FC4"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Наименование общества:</w:t>
            </w:r>
          </w:p>
        </w:tc>
        <w:tc>
          <w:tcPr>
            <w:tcW w:w="7342" w:type="dxa"/>
            <w:tcBorders>
              <w:top w:val="single" w:sz="8" w:space="0" w:color="auto"/>
              <w:left w:val="nil"/>
              <w:bottom w:val="single" w:sz="4" w:space="0" w:color="auto"/>
              <w:right w:val="single" w:sz="4" w:space="0" w:color="auto"/>
            </w:tcBorders>
            <w:shd w:val="clear" w:color="000000" w:fill="FFFFFF"/>
          </w:tcPr>
          <w:p w14:paraId="7535C141" w14:textId="77777777" w:rsidR="00E820E1" w:rsidRPr="005456CB" w:rsidRDefault="00E820E1" w:rsidP="00412D0A">
            <w:pPr>
              <w:autoSpaceDE w:val="0"/>
              <w:autoSpaceDN w:val="0"/>
              <w:adjustRightInd w:val="0"/>
              <w:spacing w:after="0" w:line="240" w:lineRule="auto"/>
              <w:jc w:val="both"/>
              <w:rPr>
                <w:rFonts w:ascii="Tahoma" w:eastAsia="Times New Roman" w:hAnsi="Tahoma" w:cs="Tahoma"/>
                <w:sz w:val="24"/>
                <w:lang w:eastAsia="ru-RU"/>
              </w:rPr>
            </w:pPr>
          </w:p>
        </w:tc>
      </w:tr>
      <w:tr w:rsidR="00E820E1" w:rsidRPr="005456CB" w14:paraId="37B87AE0" w14:textId="77777777" w:rsidTr="00914568">
        <w:trPr>
          <w:trHeight w:val="322"/>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95D105"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Наименование (имя) лица, которое намерено обратиться с иском:</w:t>
            </w:r>
          </w:p>
        </w:tc>
        <w:tc>
          <w:tcPr>
            <w:tcW w:w="7342" w:type="dxa"/>
            <w:tcBorders>
              <w:top w:val="nil"/>
              <w:left w:val="nil"/>
              <w:bottom w:val="single" w:sz="4" w:space="0" w:color="auto"/>
              <w:right w:val="single" w:sz="4" w:space="0" w:color="auto"/>
            </w:tcBorders>
            <w:shd w:val="clear" w:color="000000" w:fill="FFFFFF"/>
          </w:tcPr>
          <w:p w14:paraId="76806BE7" w14:textId="77777777" w:rsidR="00E820E1" w:rsidRPr="005456CB" w:rsidRDefault="00E820E1" w:rsidP="00F34ADF">
            <w:pPr>
              <w:rPr>
                <w:rFonts w:ascii="Tahoma" w:eastAsia="Times New Roman" w:hAnsi="Tahoma" w:cs="Tahoma"/>
                <w:sz w:val="24"/>
                <w:lang w:eastAsia="ru-RU"/>
              </w:rPr>
            </w:pPr>
          </w:p>
        </w:tc>
      </w:tr>
      <w:tr w:rsidR="00E820E1" w:rsidRPr="005456CB" w14:paraId="2E69E904" w14:textId="77777777" w:rsidTr="00914568">
        <w:trPr>
          <w:trHeight w:val="690"/>
        </w:trPr>
        <w:tc>
          <w:tcPr>
            <w:tcW w:w="754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4EA3E4"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Требование такого лица, краткое описание обстоятельств, на которых основаны исковые требования:</w:t>
            </w:r>
          </w:p>
        </w:tc>
        <w:tc>
          <w:tcPr>
            <w:tcW w:w="7342" w:type="dxa"/>
            <w:tcBorders>
              <w:top w:val="nil"/>
              <w:left w:val="nil"/>
              <w:bottom w:val="single" w:sz="4" w:space="0" w:color="auto"/>
              <w:right w:val="single" w:sz="4" w:space="0" w:color="auto"/>
            </w:tcBorders>
            <w:shd w:val="clear" w:color="000000" w:fill="FFFFFF"/>
          </w:tcPr>
          <w:p w14:paraId="52F2245D" w14:textId="77777777" w:rsidR="00E820E1" w:rsidRPr="005456CB" w:rsidRDefault="00E820E1" w:rsidP="00F34ADF">
            <w:pPr>
              <w:rPr>
                <w:rFonts w:ascii="Tahoma" w:eastAsia="Times New Roman" w:hAnsi="Tahoma" w:cs="Tahoma"/>
                <w:sz w:val="24"/>
                <w:lang w:eastAsia="ru-RU"/>
              </w:rPr>
            </w:pPr>
          </w:p>
        </w:tc>
      </w:tr>
      <w:tr w:rsidR="00E820E1" w:rsidRPr="005456CB" w14:paraId="13932E8C" w14:textId="77777777" w:rsidTr="00914568">
        <w:trPr>
          <w:trHeight w:val="455"/>
        </w:trPr>
        <w:tc>
          <w:tcPr>
            <w:tcW w:w="754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1D0124"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lastRenderedPageBreak/>
              <w:t xml:space="preserve">Наименование суда, в который такое лицо намерено обратиться с иском: </w:t>
            </w:r>
          </w:p>
        </w:tc>
        <w:tc>
          <w:tcPr>
            <w:tcW w:w="7342" w:type="dxa"/>
            <w:tcBorders>
              <w:top w:val="nil"/>
              <w:left w:val="nil"/>
              <w:bottom w:val="nil"/>
              <w:right w:val="single" w:sz="4" w:space="0" w:color="auto"/>
            </w:tcBorders>
            <w:shd w:val="clear" w:color="000000" w:fill="FFFFFF"/>
          </w:tcPr>
          <w:p w14:paraId="63C18EE1" w14:textId="77777777" w:rsidR="00E820E1" w:rsidRPr="005456CB" w:rsidRDefault="00E820E1" w:rsidP="00F34ADF">
            <w:pPr>
              <w:rPr>
                <w:rFonts w:ascii="Tahoma" w:eastAsia="Times New Roman" w:hAnsi="Tahoma" w:cs="Tahoma"/>
                <w:sz w:val="24"/>
                <w:lang w:eastAsia="ru-RU"/>
              </w:rPr>
            </w:pPr>
          </w:p>
        </w:tc>
      </w:tr>
      <w:tr w:rsidR="00AC7329" w:rsidRPr="005456CB" w14:paraId="603E1CC3" w14:textId="77777777" w:rsidTr="00914568">
        <w:trPr>
          <w:trHeight w:val="455"/>
        </w:trPr>
        <w:tc>
          <w:tcPr>
            <w:tcW w:w="7542" w:type="dxa"/>
            <w:tcBorders>
              <w:top w:val="single" w:sz="4" w:space="0" w:color="auto"/>
              <w:left w:val="single" w:sz="4" w:space="0" w:color="auto"/>
              <w:bottom w:val="single" w:sz="4" w:space="0" w:color="auto"/>
              <w:right w:val="single" w:sz="4" w:space="0" w:color="auto"/>
            </w:tcBorders>
            <w:shd w:val="clear" w:color="000000" w:fill="FFFFFF"/>
            <w:vAlign w:val="bottom"/>
          </w:tcPr>
          <w:p w14:paraId="63420CD9" w14:textId="7C477EE6" w:rsidR="00AC7329" w:rsidRPr="005456CB" w:rsidRDefault="00AC7329">
            <w:pPr>
              <w:jc w:val="both"/>
              <w:rPr>
                <w:rFonts w:ascii="Tahoma" w:eastAsia="Times New Roman" w:hAnsi="Tahoma" w:cs="Tahoma"/>
                <w:sz w:val="24"/>
                <w:lang w:eastAsia="ru-RU"/>
              </w:rPr>
            </w:pPr>
            <w:r w:rsidRPr="006F2993">
              <w:rPr>
                <w:rFonts w:ascii="Tahoma" w:eastAsia="Times New Roman" w:hAnsi="Tahoma" w:cs="Tahoma"/>
                <w:sz w:val="24"/>
                <w:lang w:eastAsia="ru-RU"/>
              </w:rPr>
              <w:t>Сведения</w:t>
            </w:r>
            <w:r w:rsidR="00794150" w:rsidRPr="006F2993">
              <w:rPr>
                <w:rFonts w:ascii="Tahoma" w:eastAsia="Times New Roman" w:hAnsi="Tahoma" w:cs="Tahoma"/>
                <w:sz w:val="24"/>
                <w:lang w:eastAsia="ru-RU"/>
              </w:rPr>
              <w:t xml:space="preserve">, составляющие содержание </w:t>
            </w:r>
            <w:r w:rsidRPr="006F2993">
              <w:rPr>
                <w:rFonts w:ascii="Tahoma" w:eastAsia="Times New Roman" w:hAnsi="Tahoma" w:cs="Tahoma"/>
                <w:sz w:val="24"/>
                <w:lang w:eastAsia="ru-RU"/>
              </w:rPr>
              <w:t>всех прилагаемых к уведомлению документов, в которых указывается информация, имеющая отношение к делу:</w:t>
            </w:r>
          </w:p>
        </w:tc>
        <w:tc>
          <w:tcPr>
            <w:tcW w:w="7342" w:type="dxa"/>
            <w:tcBorders>
              <w:top w:val="nil"/>
              <w:left w:val="nil"/>
              <w:bottom w:val="single" w:sz="4" w:space="0" w:color="auto"/>
              <w:right w:val="single" w:sz="4" w:space="0" w:color="auto"/>
            </w:tcBorders>
            <w:shd w:val="clear" w:color="000000" w:fill="FFFFFF"/>
          </w:tcPr>
          <w:p w14:paraId="77F3D4F8" w14:textId="77777777" w:rsidR="00AC7329" w:rsidRPr="005456CB" w:rsidRDefault="00AC7329" w:rsidP="00F34ADF">
            <w:pPr>
              <w:rPr>
                <w:rFonts w:ascii="Tahoma" w:eastAsia="Times New Roman" w:hAnsi="Tahoma" w:cs="Tahoma"/>
                <w:sz w:val="24"/>
                <w:lang w:eastAsia="ru-RU"/>
              </w:rPr>
            </w:pPr>
          </w:p>
        </w:tc>
      </w:tr>
    </w:tbl>
    <w:p w14:paraId="106D7E6A" w14:textId="361E1253" w:rsidR="00E820E1" w:rsidRPr="005456CB" w:rsidRDefault="00E820E1" w:rsidP="00AC73D2">
      <w:pPr>
        <w:rPr>
          <w:rFonts w:ascii="Tahoma" w:hAnsi="Tahoma" w:cs="Tahoma"/>
          <w:b/>
          <w:sz w:val="28"/>
          <w:szCs w:val="28"/>
        </w:rPr>
      </w:pPr>
      <w:r w:rsidRPr="005456CB">
        <w:rPr>
          <w:rFonts w:ascii="Tahoma" w:eastAsia="Times New Roman" w:hAnsi="Tahoma" w:cs="Tahoma"/>
          <w:sz w:val="24"/>
          <w:lang w:eastAsia="ru-RU"/>
        </w:rPr>
        <w:br w:type="page"/>
      </w:r>
      <w:r w:rsidRPr="005456CB">
        <w:rPr>
          <w:rFonts w:ascii="Tahoma" w:hAnsi="Tahoma" w:cs="Tahoma"/>
          <w:b/>
          <w:sz w:val="28"/>
          <w:szCs w:val="28"/>
        </w:rPr>
        <w:lastRenderedPageBreak/>
        <w:t>Форма 1</w:t>
      </w:r>
      <w:r w:rsidR="003C535F">
        <w:rPr>
          <w:rFonts w:ascii="Tahoma" w:hAnsi="Tahoma" w:cs="Tahoma"/>
          <w:b/>
          <w:sz w:val="28"/>
          <w:szCs w:val="28"/>
        </w:rPr>
        <w:t>2.6</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3C535F" w:rsidRPr="005456CB" w14:paraId="27583FB3" w14:textId="77777777" w:rsidTr="00837886">
        <w:trPr>
          <w:trHeight w:val="213"/>
        </w:trPr>
        <w:tc>
          <w:tcPr>
            <w:tcW w:w="3568" w:type="dxa"/>
            <w:shd w:val="clear" w:color="auto" w:fill="auto"/>
          </w:tcPr>
          <w:p w14:paraId="03D41FBB" w14:textId="77777777" w:rsidR="003C535F" w:rsidRPr="005456CB" w:rsidRDefault="003C535F" w:rsidP="00D60CE5">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7BD1FBBB" w14:textId="77777777" w:rsidR="003C535F" w:rsidRPr="005456CB" w:rsidRDefault="003C535F" w:rsidP="00D60CE5">
            <w:pPr>
              <w:spacing w:after="0" w:line="240" w:lineRule="auto"/>
              <w:rPr>
                <w:rFonts w:ascii="Tahoma" w:hAnsi="Tahoma" w:cs="Tahoma"/>
                <w:sz w:val="16"/>
                <w:szCs w:val="16"/>
              </w:rPr>
            </w:pPr>
          </w:p>
        </w:tc>
        <w:tc>
          <w:tcPr>
            <w:tcW w:w="2447" w:type="dxa"/>
            <w:gridSpan w:val="3"/>
            <w:shd w:val="clear" w:color="auto" w:fill="auto"/>
          </w:tcPr>
          <w:p w14:paraId="41B33AFB" w14:textId="77777777" w:rsidR="003C535F" w:rsidRPr="005456CB" w:rsidRDefault="003C535F" w:rsidP="00D60CE5">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13EA8761" w14:textId="77777777" w:rsidR="003C535F" w:rsidRPr="005456CB" w:rsidRDefault="003C535F" w:rsidP="00D60CE5">
            <w:pPr>
              <w:spacing w:after="0" w:line="240" w:lineRule="auto"/>
              <w:rPr>
                <w:rFonts w:ascii="Tahoma" w:hAnsi="Tahoma" w:cs="Tahoma"/>
                <w:sz w:val="16"/>
                <w:szCs w:val="16"/>
              </w:rPr>
            </w:pPr>
            <w:r w:rsidRPr="005456CB">
              <w:rPr>
                <w:rFonts w:ascii="Tahoma" w:hAnsi="Tahoma" w:cs="Tahoma"/>
                <w:sz w:val="16"/>
                <w:szCs w:val="16"/>
              </w:rPr>
              <w:t>__/__/____</w:t>
            </w:r>
          </w:p>
        </w:tc>
      </w:tr>
      <w:tr w:rsidR="003C535F" w:rsidRPr="005456CB" w14:paraId="61DD14A0" w14:textId="77777777" w:rsidTr="00837886">
        <w:trPr>
          <w:trHeight w:val="124"/>
        </w:trPr>
        <w:tc>
          <w:tcPr>
            <w:tcW w:w="7523" w:type="dxa"/>
            <w:gridSpan w:val="2"/>
            <w:shd w:val="clear" w:color="auto" w:fill="auto"/>
          </w:tcPr>
          <w:p w14:paraId="7F9076FD" w14:textId="77777777" w:rsidR="003C535F" w:rsidRPr="005456CB" w:rsidRDefault="003C535F" w:rsidP="00D60CE5">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6431B441" w14:textId="77777777" w:rsidR="003C535F" w:rsidRPr="005456CB" w:rsidRDefault="003C535F" w:rsidP="00D60CE5">
            <w:pPr>
              <w:spacing w:after="0" w:line="240" w:lineRule="auto"/>
              <w:rPr>
                <w:rFonts w:ascii="Tahoma" w:hAnsi="Tahoma" w:cs="Tahoma"/>
                <w:sz w:val="16"/>
                <w:szCs w:val="16"/>
              </w:rPr>
            </w:pPr>
          </w:p>
        </w:tc>
      </w:tr>
      <w:tr w:rsidR="003C535F" w:rsidRPr="005456CB" w14:paraId="68B60911" w14:textId="77777777" w:rsidTr="00837886">
        <w:trPr>
          <w:trHeight w:val="206"/>
        </w:trPr>
        <w:tc>
          <w:tcPr>
            <w:tcW w:w="7523" w:type="dxa"/>
            <w:gridSpan w:val="2"/>
            <w:shd w:val="clear" w:color="auto" w:fill="auto"/>
          </w:tcPr>
          <w:p w14:paraId="796D375B" w14:textId="77777777" w:rsidR="003C535F" w:rsidRPr="005456CB" w:rsidRDefault="003C535F" w:rsidP="00D60CE5">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6DF19A36" w14:textId="77777777" w:rsidR="003C535F" w:rsidRPr="005456CB" w:rsidRDefault="003C535F" w:rsidP="00D60CE5">
            <w:pPr>
              <w:spacing w:after="0" w:line="240" w:lineRule="auto"/>
              <w:rPr>
                <w:rFonts w:ascii="Tahoma" w:hAnsi="Tahoma" w:cs="Tahoma"/>
                <w:sz w:val="16"/>
                <w:szCs w:val="16"/>
              </w:rPr>
            </w:pPr>
          </w:p>
        </w:tc>
      </w:tr>
      <w:tr w:rsidR="003C535F" w:rsidRPr="005456CB" w14:paraId="56C8C490" w14:textId="77777777" w:rsidTr="00837886">
        <w:trPr>
          <w:trHeight w:val="176"/>
        </w:trPr>
        <w:tc>
          <w:tcPr>
            <w:tcW w:w="7523" w:type="dxa"/>
            <w:gridSpan w:val="2"/>
            <w:tcBorders>
              <w:bottom w:val="double" w:sz="4" w:space="0" w:color="auto"/>
            </w:tcBorders>
            <w:shd w:val="clear" w:color="auto" w:fill="auto"/>
          </w:tcPr>
          <w:p w14:paraId="2A86D055" w14:textId="32FB9B60" w:rsidR="003C535F" w:rsidRPr="00DB448B" w:rsidRDefault="003C535F" w:rsidP="00D60CE5">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10F309B9" w14:textId="77777777" w:rsidR="003C535F" w:rsidRPr="005456CB" w:rsidRDefault="003C535F" w:rsidP="00D60CE5">
            <w:pPr>
              <w:spacing w:after="0" w:line="240" w:lineRule="auto"/>
              <w:rPr>
                <w:rFonts w:ascii="Tahoma" w:hAnsi="Tahoma" w:cs="Tahoma"/>
                <w:sz w:val="16"/>
                <w:szCs w:val="16"/>
              </w:rPr>
            </w:pPr>
          </w:p>
        </w:tc>
      </w:tr>
      <w:tr w:rsidR="003C535F" w:rsidRPr="005456CB" w14:paraId="2E777EBA" w14:textId="77777777" w:rsidTr="00837886">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6F29B7A7" w14:textId="16CB0A0D" w:rsidR="003C535F" w:rsidRPr="00DB448B" w:rsidRDefault="00BE031F"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3C535F" w:rsidRPr="005456CB" w14:paraId="76B9337D" w14:textId="77777777" w:rsidTr="00837886">
        <w:trPr>
          <w:trHeight w:val="264"/>
        </w:trPr>
        <w:tc>
          <w:tcPr>
            <w:tcW w:w="7523" w:type="dxa"/>
            <w:gridSpan w:val="2"/>
            <w:tcBorders>
              <w:top w:val="single" w:sz="4" w:space="0" w:color="auto"/>
            </w:tcBorders>
            <w:shd w:val="clear" w:color="auto" w:fill="auto"/>
          </w:tcPr>
          <w:p w14:paraId="39455F31" w14:textId="77777777" w:rsidR="003C535F" w:rsidRPr="005456CB" w:rsidRDefault="003C535F" w:rsidP="00D60CE5">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3561A86D" w14:textId="77777777" w:rsidR="003C535F" w:rsidRPr="005456CB" w:rsidRDefault="003C535F" w:rsidP="00D60CE5">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7E873E54" w14:textId="77777777" w:rsidR="003C535F" w:rsidRPr="005456CB" w:rsidRDefault="003C535F" w:rsidP="00D60CE5">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256F0977" w14:textId="77777777" w:rsidR="003C535F" w:rsidRPr="005456CB" w:rsidRDefault="003C535F" w:rsidP="00D60CE5">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2FCAD1E7" w14:textId="77777777" w:rsidR="003C535F" w:rsidRPr="005456CB" w:rsidRDefault="003C535F" w:rsidP="00D60CE5">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12E36330" w14:textId="77777777" w:rsidR="003C535F" w:rsidRPr="005456CB" w:rsidRDefault="003C535F" w:rsidP="00D60CE5">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3860DADD" w14:textId="77777777" w:rsidR="003C535F" w:rsidRPr="005456CB" w:rsidRDefault="003C535F" w:rsidP="00D60CE5">
            <w:pPr>
              <w:spacing w:after="0" w:line="240" w:lineRule="auto"/>
              <w:rPr>
                <w:rFonts w:ascii="Tahoma" w:hAnsi="Tahoma" w:cs="Tahoma"/>
                <w:sz w:val="12"/>
                <w:szCs w:val="12"/>
              </w:rPr>
            </w:pPr>
            <w:r w:rsidRPr="005456CB">
              <w:rPr>
                <w:rFonts w:ascii="Tahoma" w:hAnsi="Tahoma" w:cs="Tahoma"/>
                <w:sz w:val="12"/>
                <w:szCs w:val="12"/>
              </w:rPr>
              <w:t>__/__/____</w:t>
            </w:r>
          </w:p>
        </w:tc>
      </w:tr>
      <w:tr w:rsidR="003C535F" w:rsidRPr="005456CB" w14:paraId="255A1772" w14:textId="77777777" w:rsidTr="00837886">
        <w:trPr>
          <w:trHeight w:val="98"/>
        </w:trPr>
        <w:tc>
          <w:tcPr>
            <w:tcW w:w="7523" w:type="dxa"/>
            <w:gridSpan w:val="2"/>
            <w:tcBorders>
              <w:bottom w:val="double" w:sz="4" w:space="0" w:color="auto"/>
            </w:tcBorders>
            <w:shd w:val="clear" w:color="auto" w:fill="auto"/>
          </w:tcPr>
          <w:p w14:paraId="39F92F22" w14:textId="77777777" w:rsidR="003C535F" w:rsidRPr="005456CB" w:rsidRDefault="003C535F" w:rsidP="00D60CE5">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2791F469" w14:textId="77777777" w:rsidR="003C535F" w:rsidRPr="005456CB" w:rsidRDefault="003C535F" w:rsidP="00D60CE5">
            <w:pPr>
              <w:pStyle w:val="a4"/>
              <w:spacing w:after="0" w:line="240" w:lineRule="auto"/>
              <w:ind w:left="546"/>
              <w:rPr>
                <w:rFonts w:ascii="Tahoma" w:hAnsi="Tahoma" w:cs="Tahoma"/>
                <w:sz w:val="16"/>
                <w:szCs w:val="16"/>
              </w:rPr>
            </w:pPr>
          </w:p>
        </w:tc>
      </w:tr>
      <w:tr w:rsidR="003C535F" w:rsidRPr="00500E93" w14:paraId="60B27023" w14:textId="77777777" w:rsidTr="00837886">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0C4225D7" w14:textId="0BAECAC9" w:rsidR="003C535F"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3C535F" w:rsidRPr="005456CB" w14:paraId="399A376F" w14:textId="77777777" w:rsidTr="00837886">
        <w:trPr>
          <w:trHeight w:val="543"/>
        </w:trPr>
        <w:tc>
          <w:tcPr>
            <w:tcW w:w="7523" w:type="dxa"/>
            <w:gridSpan w:val="2"/>
            <w:tcBorders>
              <w:top w:val="single" w:sz="4" w:space="0" w:color="auto"/>
            </w:tcBorders>
            <w:shd w:val="clear" w:color="auto" w:fill="auto"/>
          </w:tcPr>
          <w:p w14:paraId="3884D00C" w14:textId="77777777" w:rsidR="003C535F" w:rsidRPr="005456CB" w:rsidRDefault="003C535F" w:rsidP="00D60CE5">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5A2E3453" w14:textId="77777777" w:rsidR="003C535F" w:rsidRPr="005456CB" w:rsidRDefault="003C535F" w:rsidP="00D60CE5">
            <w:pPr>
              <w:pStyle w:val="a4"/>
              <w:spacing w:after="0" w:line="240" w:lineRule="auto"/>
              <w:ind w:left="546"/>
              <w:rPr>
                <w:rFonts w:ascii="Tahoma" w:hAnsi="Tahoma" w:cs="Tahoma"/>
                <w:sz w:val="16"/>
                <w:szCs w:val="16"/>
              </w:rPr>
            </w:pPr>
          </w:p>
        </w:tc>
      </w:tr>
      <w:tr w:rsidR="003C535F" w:rsidRPr="005456CB" w14:paraId="5A080B2F" w14:textId="77777777" w:rsidTr="00837886">
        <w:trPr>
          <w:trHeight w:val="275"/>
        </w:trPr>
        <w:tc>
          <w:tcPr>
            <w:tcW w:w="7523" w:type="dxa"/>
            <w:gridSpan w:val="2"/>
            <w:shd w:val="clear" w:color="auto" w:fill="auto"/>
          </w:tcPr>
          <w:p w14:paraId="6C4D6AA6" w14:textId="77777777" w:rsidR="003C535F" w:rsidRPr="005456CB" w:rsidRDefault="003C535F" w:rsidP="00D60CE5">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71014D86" w14:textId="77777777" w:rsidR="003C535F" w:rsidRPr="005456CB" w:rsidRDefault="003C535F" w:rsidP="00D60CE5">
            <w:pPr>
              <w:pStyle w:val="a4"/>
              <w:spacing w:after="0" w:line="240" w:lineRule="auto"/>
              <w:ind w:left="546"/>
              <w:rPr>
                <w:rFonts w:ascii="Tahoma" w:hAnsi="Tahoma" w:cs="Tahoma"/>
                <w:sz w:val="16"/>
                <w:szCs w:val="16"/>
              </w:rPr>
            </w:pPr>
          </w:p>
        </w:tc>
      </w:tr>
      <w:tr w:rsidR="003C535F" w:rsidRPr="005456CB" w14:paraId="5E844337" w14:textId="77777777" w:rsidTr="00837886">
        <w:trPr>
          <w:trHeight w:val="423"/>
        </w:trPr>
        <w:tc>
          <w:tcPr>
            <w:tcW w:w="7523" w:type="dxa"/>
            <w:gridSpan w:val="2"/>
            <w:shd w:val="clear" w:color="auto" w:fill="auto"/>
          </w:tcPr>
          <w:p w14:paraId="01A1ED82" w14:textId="77777777" w:rsidR="003C535F" w:rsidRPr="005456CB" w:rsidRDefault="003C535F" w:rsidP="00D60CE5">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3C214920" w14:textId="77777777" w:rsidR="003C535F" w:rsidRPr="005456CB" w:rsidRDefault="003C535F" w:rsidP="00D60CE5">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63FF339B" w14:textId="77777777" w:rsidR="003C535F" w:rsidRPr="005456CB" w:rsidRDefault="003C535F" w:rsidP="00D60CE5">
            <w:pPr>
              <w:pStyle w:val="a4"/>
              <w:spacing w:after="0" w:line="240" w:lineRule="auto"/>
              <w:ind w:left="546"/>
              <w:rPr>
                <w:rFonts w:ascii="Tahoma" w:hAnsi="Tahoma" w:cs="Tahoma"/>
                <w:sz w:val="16"/>
                <w:szCs w:val="16"/>
              </w:rPr>
            </w:pPr>
          </w:p>
        </w:tc>
        <w:tc>
          <w:tcPr>
            <w:tcW w:w="1253" w:type="dxa"/>
            <w:shd w:val="clear" w:color="auto" w:fill="auto"/>
          </w:tcPr>
          <w:p w14:paraId="506BA497" w14:textId="77777777" w:rsidR="003C535F" w:rsidRPr="005456CB" w:rsidRDefault="003C535F" w:rsidP="00D60CE5">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4C96022E" w14:textId="77777777" w:rsidR="003C535F" w:rsidRPr="005456CB" w:rsidRDefault="003C535F" w:rsidP="00D60CE5">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31DE89EF" w14:textId="77777777" w:rsidR="003C535F" w:rsidRPr="005456CB" w:rsidRDefault="003C535F" w:rsidP="00D60CE5">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415E6CE4" w14:textId="77777777" w:rsidR="003C535F" w:rsidRPr="005456CB" w:rsidRDefault="003C535F" w:rsidP="00D60CE5">
            <w:pPr>
              <w:spacing w:after="0" w:line="240" w:lineRule="auto"/>
              <w:rPr>
                <w:rFonts w:ascii="Tahoma" w:hAnsi="Tahoma" w:cs="Tahoma"/>
                <w:sz w:val="12"/>
                <w:szCs w:val="12"/>
              </w:rPr>
            </w:pPr>
            <w:r w:rsidRPr="005456CB">
              <w:rPr>
                <w:rFonts w:ascii="Tahoma" w:hAnsi="Tahoma" w:cs="Tahoma"/>
                <w:sz w:val="12"/>
                <w:szCs w:val="12"/>
              </w:rPr>
              <w:t>__/__/____</w:t>
            </w:r>
          </w:p>
        </w:tc>
      </w:tr>
    </w:tbl>
    <w:p w14:paraId="6B43CB3A" w14:textId="46EF9945"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1</w:t>
      </w:r>
      <w:r w:rsidR="003C535F">
        <w:rPr>
          <w:rFonts w:ascii="Tahoma" w:hAnsi="Tahoma" w:cs="Tahoma"/>
          <w:b/>
          <w:sz w:val="32"/>
          <w:szCs w:val="32"/>
        </w:rPr>
        <w:t>2.6.</w:t>
      </w:r>
      <w:r w:rsidRPr="005456CB">
        <w:rPr>
          <w:rFonts w:ascii="Tahoma" w:hAnsi="Tahoma" w:cs="Tahoma"/>
          <w:b/>
          <w:sz w:val="32"/>
          <w:szCs w:val="32"/>
        </w:rPr>
        <w:t xml:space="preserve"> Информация об изменении полного и (или) сокращенного фирменн</w:t>
      </w:r>
      <w:r w:rsidR="003C535F">
        <w:rPr>
          <w:rFonts w:ascii="Tahoma" w:hAnsi="Tahoma" w:cs="Tahoma"/>
          <w:b/>
          <w:sz w:val="32"/>
          <w:szCs w:val="32"/>
        </w:rPr>
        <w:t>ых</w:t>
      </w:r>
      <w:r w:rsidRPr="005456CB">
        <w:rPr>
          <w:rFonts w:ascii="Tahoma" w:hAnsi="Tahoma" w:cs="Tahoma"/>
          <w:b/>
          <w:sz w:val="32"/>
          <w:szCs w:val="32"/>
        </w:rPr>
        <w:t xml:space="preserve"> наименовани</w:t>
      </w:r>
      <w:r w:rsidR="003C535F">
        <w:rPr>
          <w:rFonts w:ascii="Tahoma" w:hAnsi="Tahoma" w:cs="Tahoma"/>
          <w:b/>
          <w:sz w:val="32"/>
          <w:szCs w:val="32"/>
        </w:rPr>
        <w:t>й</w:t>
      </w:r>
      <w:r w:rsidRPr="005456CB">
        <w:rPr>
          <w:rFonts w:ascii="Tahoma" w:hAnsi="Tahoma" w:cs="Tahoma"/>
          <w:b/>
          <w:sz w:val="32"/>
          <w:szCs w:val="32"/>
        </w:rPr>
        <w:t>, места нахождения, адреса</w:t>
      </w:r>
      <w:r w:rsidR="003C535F">
        <w:rPr>
          <w:rFonts w:ascii="Tahoma" w:hAnsi="Tahoma" w:cs="Tahoma"/>
          <w:b/>
          <w:sz w:val="32"/>
          <w:szCs w:val="32"/>
        </w:rPr>
        <w:t xml:space="preserve"> эмитента</w:t>
      </w:r>
      <w:r w:rsidR="00F86A02" w:rsidRPr="005456CB">
        <w:rPr>
          <w:rFonts w:ascii="Tahoma" w:hAnsi="Tahoma" w:cs="Tahoma"/>
          <w:b/>
          <w:sz w:val="32"/>
          <w:szCs w:val="32"/>
        </w:rPr>
        <w:t xml:space="preserve"> </w:t>
      </w:r>
    </w:p>
    <w:tbl>
      <w:tblPr>
        <w:tblW w:w="14884" w:type="dxa"/>
        <w:tblInd w:w="108" w:type="dxa"/>
        <w:tblLook w:val="04A0" w:firstRow="1" w:lastRow="0" w:firstColumn="1" w:lastColumn="0" w:noHBand="0" w:noVBand="1"/>
      </w:tblPr>
      <w:tblGrid>
        <w:gridCol w:w="7542"/>
        <w:gridCol w:w="7342"/>
      </w:tblGrid>
      <w:tr w:rsidR="00E820E1" w:rsidRPr="005456CB" w14:paraId="6BC08809" w14:textId="77777777" w:rsidTr="00914568">
        <w:trPr>
          <w:trHeight w:val="621"/>
        </w:trPr>
        <w:tc>
          <w:tcPr>
            <w:tcW w:w="7542"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22D85A53" w14:textId="0FC74738" w:rsidR="00E820E1" w:rsidRPr="005456CB" w:rsidRDefault="00E820E1" w:rsidP="003C535F">
            <w:pPr>
              <w:jc w:val="both"/>
              <w:rPr>
                <w:rFonts w:ascii="Tahoma" w:hAnsi="Tahoma" w:cs="Tahoma"/>
              </w:rPr>
            </w:pPr>
            <w:bookmarkStart w:id="763" w:name="_Toc462933823"/>
            <w:r w:rsidRPr="005456CB">
              <w:rPr>
                <w:rFonts w:ascii="Tahoma" w:hAnsi="Tahoma" w:cs="Tahoma"/>
              </w:rPr>
              <w:t>Полное и (или) сокращенное фирменн</w:t>
            </w:r>
            <w:r w:rsidR="003C535F">
              <w:rPr>
                <w:rFonts w:ascii="Tahoma" w:hAnsi="Tahoma" w:cs="Tahoma"/>
              </w:rPr>
              <w:t>ые</w:t>
            </w:r>
            <w:r w:rsidRPr="005456CB">
              <w:rPr>
                <w:rFonts w:ascii="Tahoma" w:hAnsi="Tahoma" w:cs="Tahoma"/>
              </w:rPr>
              <w:t xml:space="preserve"> наименовани</w:t>
            </w:r>
            <w:r w:rsidR="003C535F">
              <w:rPr>
                <w:rFonts w:ascii="Tahoma" w:hAnsi="Tahoma" w:cs="Tahoma"/>
              </w:rPr>
              <w:t>я</w:t>
            </w:r>
            <w:r w:rsidRPr="005456CB">
              <w:rPr>
                <w:rFonts w:ascii="Tahoma" w:hAnsi="Tahoma" w:cs="Tahoma"/>
              </w:rPr>
              <w:t xml:space="preserve">, место нахождения, адрес </w:t>
            </w:r>
            <w:r w:rsidR="003C535F">
              <w:rPr>
                <w:rFonts w:ascii="Tahoma" w:hAnsi="Tahoma" w:cs="Tahoma"/>
              </w:rPr>
              <w:t xml:space="preserve">эмитента </w:t>
            </w:r>
            <w:r w:rsidRPr="005456CB">
              <w:rPr>
                <w:rFonts w:ascii="Tahoma" w:hAnsi="Tahoma" w:cs="Tahoma"/>
              </w:rPr>
              <w:t>до изменения:</w:t>
            </w:r>
            <w:bookmarkEnd w:id="763"/>
          </w:p>
        </w:tc>
        <w:tc>
          <w:tcPr>
            <w:tcW w:w="7342" w:type="dxa"/>
            <w:tcBorders>
              <w:top w:val="single" w:sz="8" w:space="0" w:color="auto"/>
              <w:left w:val="nil"/>
              <w:bottom w:val="single" w:sz="4" w:space="0" w:color="auto"/>
              <w:right w:val="single" w:sz="4" w:space="0" w:color="auto"/>
            </w:tcBorders>
            <w:shd w:val="clear" w:color="000000" w:fill="FFFFFF"/>
          </w:tcPr>
          <w:p w14:paraId="610DDC12" w14:textId="77777777" w:rsidR="00E820E1" w:rsidRPr="005456CB" w:rsidRDefault="00E820E1">
            <w:pPr>
              <w:rPr>
                <w:rFonts w:ascii="Tahoma" w:eastAsia="Times New Roman" w:hAnsi="Tahoma" w:cs="Tahoma"/>
                <w:lang w:eastAsia="ru-RU"/>
              </w:rPr>
            </w:pPr>
          </w:p>
        </w:tc>
      </w:tr>
      <w:tr w:rsidR="00E820E1" w:rsidRPr="005456CB" w14:paraId="443EB7BE" w14:textId="77777777" w:rsidTr="00914568">
        <w:trPr>
          <w:trHeight w:val="569"/>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2FB7E1" w14:textId="42BE45E6" w:rsidR="00E820E1" w:rsidRPr="005456CB" w:rsidRDefault="00E820E1" w:rsidP="003C535F">
            <w:pPr>
              <w:jc w:val="both"/>
              <w:rPr>
                <w:rFonts w:ascii="Tahoma" w:hAnsi="Tahoma" w:cs="Tahoma"/>
              </w:rPr>
            </w:pPr>
            <w:bookmarkStart w:id="764" w:name="_Toc462933824"/>
            <w:r w:rsidRPr="005456CB">
              <w:rPr>
                <w:rFonts w:ascii="Tahoma" w:hAnsi="Tahoma" w:cs="Tahoma"/>
              </w:rPr>
              <w:t>Полное и (или) сокращенное фирменн</w:t>
            </w:r>
            <w:r w:rsidR="003C535F">
              <w:rPr>
                <w:rFonts w:ascii="Tahoma" w:hAnsi="Tahoma" w:cs="Tahoma"/>
              </w:rPr>
              <w:t>ые</w:t>
            </w:r>
            <w:r w:rsidRPr="005456CB">
              <w:rPr>
                <w:rFonts w:ascii="Tahoma" w:hAnsi="Tahoma" w:cs="Tahoma"/>
              </w:rPr>
              <w:t xml:space="preserve"> наименовани</w:t>
            </w:r>
            <w:r w:rsidR="003C535F">
              <w:rPr>
                <w:rFonts w:ascii="Tahoma" w:hAnsi="Tahoma" w:cs="Tahoma"/>
              </w:rPr>
              <w:t>я</w:t>
            </w:r>
            <w:r w:rsidRPr="005456CB">
              <w:rPr>
                <w:rFonts w:ascii="Tahoma" w:hAnsi="Tahoma" w:cs="Tahoma"/>
              </w:rPr>
              <w:t xml:space="preserve">, место нахождения, адрес </w:t>
            </w:r>
            <w:r w:rsidR="003C535F">
              <w:rPr>
                <w:rFonts w:ascii="Tahoma" w:hAnsi="Tahoma" w:cs="Tahoma"/>
              </w:rPr>
              <w:t xml:space="preserve">эмитента </w:t>
            </w:r>
            <w:r w:rsidRPr="005456CB">
              <w:rPr>
                <w:rFonts w:ascii="Tahoma" w:hAnsi="Tahoma" w:cs="Tahoma"/>
              </w:rPr>
              <w:t>после изменения:</w:t>
            </w:r>
            <w:bookmarkEnd w:id="764"/>
          </w:p>
        </w:tc>
        <w:tc>
          <w:tcPr>
            <w:tcW w:w="7342" w:type="dxa"/>
            <w:tcBorders>
              <w:top w:val="nil"/>
              <w:left w:val="nil"/>
              <w:bottom w:val="single" w:sz="4" w:space="0" w:color="auto"/>
              <w:right w:val="single" w:sz="4" w:space="0" w:color="auto"/>
            </w:tcBorders>
            <w:shd w:val="clear" w:color="000000" w:fill="FFFFFF"/>
          </w:tcPr>
          <w:p w14:paraId="45AE2142" w14:textId="77777777" w:rsidR="00E820E1" w:rsidRPr="005456CB" w:rsidRDefault="00E820E1" w:rsidP="00F34ADF">
            <w:pPr>
              <w:rPr>
                <w:rFonts w:ascii="Tahoma" w:eastAsia="Times New Roman" w:hAnsi="Tahoma" w:cs="Tahoma"/>
                <w:lang w:eastAsia="ru-RU"/>
              </w:rPr>
            </w:pPr>
          </w:p>
        </w:tc>
      </w:tr>
      <w:tr w:rsidR="00E820E1" w:rsidRPr="005456CB" w14:paraId="6C64515E" w14:textId="77777777" w:rsidTr="00914568">
        <w:trPr>
          <w:trHeight w:val="690"/>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1BDAE7" w14:textId="5638104D" w:rsidR="00E820E1" w:rsidRPr="005456CB" w:rsidRDefault="00E820E1" w:rsidP="003C535F">
            <w:pPr>
              <w:jc w:val="both"/>
              <w:rPr>
                <w:rFonts w:ascii="Tahoma" w:hAnsi="Tahoma" w:cs="Tahoma"/>
              </w:rPr>
            </w:pPr>
            <w:bookmarkStart w:id="765" w:name="_Toc462933825"/>
            <w:r w:rsidRPr="005456CB">
              <w:rPr>
                <w:rFonts w:ascii="Tahoma" w:hAnsi="Tahoma" w:cs="Tahoma"/>
              </w:rPr>
              <w:t>Дата государственной регистрации изменений в устав (новой редакции устава) эмитента в части изменения полного и (или) сокращенного фирменн</w:t>
            </w:r>
            <w:r w:rsidR="003C535F">
              <w:rPr>
                <w:rFonts w:ascii="Tahoma" w:hAnsi="Tahoma" w:cs="Tahoma"/>
              </w:rPr>
              <w:t>ых</w:t>
            </w:r>
            <w:r w:rsidRPr="005456CB">
              <w:rPr>
                <w:rFonts w:ascii="Tahoma" w:hAnsi="Tahoma" w:cs="Tahoma"/>
              </w:rPr>
              <w:t xml:space="preserve"> наименовани</w:t>
            </w:r>
            <w:r w:rsidR="003C535F">
              <w:rPr>
                <w:rFonts w:ascii="Tahoma" w:hAnsi="Tahoma" w:cs="Tahoma"/>
              </w:rPr>
              <w:t>й</w:t>
            </w:r>
            <w:r w:rsidRPr="005456CB">
              <w:rPr>
                <w:rFonts w:ascii="Tahoma" w:hAnsi="Tahoma" w:cs="Tahoma"/>
              </w:rPr>
              <w:t>, места нахождения</w:t>
            </w:r>
            <w:r w:rsidR="003C535F">
              <w:rPr>
                <w:rFonts w:ascii="Tahoma" w:hAnsi="Tahoma" w:cs="Tahoma"/>
              </w:rPr>
              <w:t xml:space="preserve"> эмитента</w:t>
            </w:r>
            <w:r w:rsidRPr="005456CB">
              <w:rPr>
                <w:rFonts w:ascii="Tahoma" w:hAnsi="Tahoma" w:cs="Tahoma"/>
              </w:rPr>
              <w:t xml:space="preserve"> либо дата внесения в единый государственный реестр юридических лиц записи об изменении адреса эмитента:</w:t>
            </w:r>
            <w:bookmarkEnd w:id="765"/>
          </w:p>
        </w:tc>
        <w:tc>
          <w:tcPr>
            <w:tcW w:w="7342" w:type="dxa"/>
            <w:tcBorders>
              <w:top w:val="nil"/>
              <w:left w:val="nil"/>
              <w:bottom w:val="single" w:sz="4" w:space="0" w:color="auto"/>
              <w:right w:val="single" w:sz="4" w:space="0" w:color="auto"/>
            </w:tcBorders>
            <w:shd w:val="clear" w:color="000000" w:fill="FFFFFF"/>
          </w:tcPr>
          <w:p w14:paraId="08A99275" w14:textId="77777777" w:rsidR="00E820E1" w:rsidRPr="005456CB" w:rsidRDefault="00E820E1" w:rsidP="00F34ADF">
            <w:pPr>
              <w:rPr>
                <w:rFonts w:ascii="Tahoma" w:eastAsia="Times New Roman" w:hAnsi="Tahoma" w:cs="Tahoma"/>
                <w:lang w:eastAsia="ru-RU"/>
              </w:rPr>
            </w:pPr>
          </w:p>
        </w:tc>
      </w:tr>
    </w:tbl>
    <w:p w14:paraId="5F926C32" w14:textId="77777777" w:rsidR="00234C0B" w:rsidRPr="005456CB" w:rsidRDefault="00E820E1" w:rsidP="00AC2C90">
      <w:pPr>
        <w:rPr>
          <w:rFonts w:ascii="Tahoma" w:hAnsi="Tahoma" w:cs="Tahoma"/>
          <w:b/>
          <w:sz w:val="32"/>
          <w:szCs w:val="32"/>
        </w:rPr>
      </w:pPr>
      <w:r w:rsidRPr="005456CB">
        <w:rPr>
          <w:rFonts w:ascii="Tahoma" w:eastAsia="Times New Roman" w:hAnsi="Tahoma" w:cs="Tahoma"/>
          <w:sz w:val="24"/>
          <w:lang w:eastAsia="ru-RU"/>
        </w:rPr>
        <w:br w:type="page"/>
      </w:r>
      <w:r w:rsidR="00846B44" w:rsidRPr="005456CB" w:rsidDel="00846B44">
        <w:rPr>
          <w:rFonts w:ascii="Tahoma" w:hAnsi="Tahoma" w:cs="Tahoma"/>
          <w:sz w:val="24"/>
        </w:rPr>
        <w:lastRenderedPageBreak/>
        <w:t xml:space="preserve"> </w:t>
      </w:r>
    </w:p>
    <w:p w14:paraId="0F4DAD7B" w14:textId="65C85D2A" w:rsidR="00E95FAE" w:rsidRPr="005456CB" w:rsidRDefault="00E95FAE" w:rsidP="00E95FAE">
      <w:pPr>
        <w:spacing w:before="240"/>
        <w:rPr>
          <w:rFonts w:ascii="Tahoma" w:hAnsi="Tahoma" w:cs="Tahoma"/>
          <w:b/>
          <w:sz w:val="28"/>
          <w:szCs w:val="28"/>
          <w:lang w:val="en-US"/>
        </w:rPr>
      </w:pPr>
      <w:r w:rsidRPr="005456CB">
        <w:rPr>
          <w:rFonts w:ascii="Tahoma" w:hAnsi="Tahoma" w:cs="Tahoma"/>
          <w:b/>
          <w:sz w:val="28"/>
          <w:szCs w:val="28"/>
        </w:rPr>
        <w:t>Форма</w:t>
      </w:r>
      <w:r w:rsidRPr="005456CB">
        <w:rPr>
          <w:rFonts w:ascii="Tahoma" w:hAnsi="Tahoma" w:cs="Tahoma"/>
          <w:b/>
          <w:sz w:val="28"/>
          <w:szCs w:val="28"/>
          <w:lang w:val="en-US"/>
        </w:rPr>
        <w:t xml:space="preserve"> </w:t>
      </w:r>
      <w:r w:rsidR="00D60CE5">
        <w:rPr>
          <w:rFonts w:ascii="Tahoma" w:hAnsi="Tahoma" w:cs="Tahoma"/>
          <w:b/>
          <w:sz w:val="28"/>
          <w:szCs w:val="28"/>
        </w:rPr>
        <w:t>14.2</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D60CE5" w:rsidRPr="005456CB" w14:paraId="4DAFFFBF" w14:textId="77777777" w:rsidTr="006F2993">
        <w:trPr>
          <w:trHeight w:val="213"/>
        </w:trPr>
        <w:tc>
          <w:tcPr>
            <w:tcW w:w="3568" w:type="dxa"/>
            <w:shd w:val="clear" w:color="auto" w:fill="auto"/>
          </w:tcPr>
          <w:p w14:paraId="48BAE380" w14:textId="77777777" w:rsidR="00D60CE5" w:rsidRPr="005456CB" w:rsidRDefault="00D60CE5" w:rsidP="00D60CE5">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44B690DF" w14:textId="77777777" w:rsidR="00D60CE5" w:rsidRPr="005456CB" w:rsidRDefault="00D60CE5" w:rsidP="00D60CE5">
            <w:pPr>
              <w:spacing w:after="0" w:line="240" w:lineRule="auto"/>
              <w:rPr>
                <w:rFonts w:ascii="Tahoma" w:hAnsi="Tahoma" w:cs="Tahoma"/>
                <w:sz w:val="16"/>
                <w:szCs w:val="16"/>
              </w:rPr>
            </w:pPr>
          </w:p>
        </w:tc>
        <w:tc>
          <w:tcPr>
            <w:tcW w:w="2447" w:type="dxa"/>
            <w:gridSpan w:val="3"/>
            <w:shd w:val="clear" w:color="auto" w:fill="auto"/>
          </w:tcPr>
          <w:p w14:paraId="2AE0A004" w14:textId="77777777" w:rsidR="00D60CE5" w:rsidRPr="005456CB" w:rsidRDefault="00D60CE5" w:rsidP="00D60CE5">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06678D9A" w14:textId="77777777" w:rsidR="00D60CE5" w:rsidRPr="005456CB" w:rsidRDefault="00D60CE5" w:rsidP="00D60CE5">
            <w:pPr>
              <w:spacing w:after="0" w:line="240" w:lineRule="auto"/>
              <w:rPr>
                <w:rFonts w:ascii="Tahoma" w:hAnsi="Tahoma" w:cs="Tahoma"/>
                <w:sz w:val="16"/>
                <w:szCs w:val="16"/>
              </w:rPr>
            </w:pPr>
            <w:r w:rsidRPr="005456CB">
              <w:rPr>
                <w:rFonts w:ascii="Tahoma" w:hAnsi="Tahoma" w:cs="Tahoma"/>
                <w:sz w:val="16"/>
                <w:szCs w:val="16"/>
              </w:rPr>
              <w:t>__/__/____</w:t>
            </w:r>
          </w:p>
        </w:tc>
      </w:tr>
      <w:tr w:rsidR="00D60CE5" w:rsidRPr="005456CB" w14:paraId="2646CBE3" w14:textId="77777777" w:rsidTr="006F2993">
        <w:trPr>
          <w:trHeight w:val="124"/>
        </w:trPr>
        <w:tc>
          <w:tcPr>
            <w:tcW w:w="7523" w:type="dxa"/>
            <w:gridSpan w:val="2"/>
            <w:shd w:val="clear" w:color="auto" w:fill="auto"/>
          </w:tcPr>
          <w:p w14:paraId="73F32211" w14:textId="77777777" w:rsidR="00D60CE5" w:rsidRPr="005456CB" w:rsidRDefault="00D60CE5" w:rsidP="00D60CE5">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516EE4A7" w14:textId="77777777" w:rsidR="00D60CE5" w:rsidRPr="005456CB" w:rsidRDefault="00D60CE5" w:rsidP="00D60CE5">
            <w:pPr>
              <w:spacing w:after="0" w:line="240" w:lineRule="auto"/>
              <w:rPr>
                <w:rFonts w:ascii="Tahoma" w:hAnsi="Tahoma" w:cs="Tahoma"/>
                <w:sz w:val="16"/>
                <w:szCs w:val="16"/>
              </w:rPr>
            </w:pPr>
          </w:p>
        </w:tc>
      </w:tr>
      <w:tr w:rsidR="00D60CE5" w:rsidRPr="005456CB" w14:paraId="36BC1167" w14:textId="77777777" w:rsidTr="006F2993">
        <w:trPr>
          <w:trHeight w:val="206"/>
        </w:trPr>
        <w:tc>
          <w:tcPr>
            <w:tcW w:w="7523" w:type="dxa"/>
            <w:gridSpan w:val="2"/>
            <w:shd w:val="clear" w:color="auto" w:fill="auto"/>
          </w:tcPr>
          <w:p w14:paraId="0508888D" w14:textId="77777777" w:rsidR="00D60CE5" w:rsidRPr="005456CB" w:rsidRDefault="00D60CE5" w:rsidP="00D60CE5">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336B4ED5" w14:textId="77777777" w:rsidR="00D60CE5" w:rsidRPr="005456CB" w:rsidRDefault="00D60CE5" w:rsidP="00D60CE5">
            <w:pPr>
              <w:spacing w:after="0" w:line="240" w:lineRule="auto"/>
              <w:rPr>
                <w:rFonts w:ascii="Tahoma" w:hAnsi="Tahoma" w:cs="Tahoma"/>
                <w:sz w:val="16"/>
                <w:szCs w:val="16"/>
              </w:rPr>
            </w:pPr>
          </w:p>
        </w:tc>
      </w:tr>
      <w:tr w:rsidR="00D60CE5" w:rsidRPr="005456CB" w14:paraId="3C387922" w14:textId="77777777" w:rsidTr="006F2993">
        <w:trPr>
          <w:trHeight w:val="176"/>
        </w:trPr>
        <w:tc>
          <w:tcPr>
            <w:tcW w:w="7523" w:type="dxa"/>
            <w:gridSpan w:val="2"/>
            <w:tcBorders>
              <w:bottom w:val="double" w:sz="4" w:space="0" w:color="auto"/>
            </w:tcBorders>
            <w:shd w:val="clear" w:color="auto" w:fill="auto"/>
          </w:tcPr>
          <w:p w14:paraId="67F475F5" w14:textId="1ED2CA9B" w:rsidR="00D60CE5" w:rsidRPr="00DB448B" w:rsidRDefault="00D60CE5" w:rsidP="00D60CE5">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285E142B" w14:textId="77777777" w:rsidR="00D60CE5" w:rsidRPr="005456CB" w:rsidRDefault="00D60CE5" w:rsidP="00D60CE5">
            <w:pPr>
              <w:spacing w:after="0" w:line="240" w:lineRule="auto"/>
              <w:rPr>
                <w:rFonts w:ascii="Tahoma" w:hAnsi="Tahoma" w:cs="Tahoma"/>
                <w:sz w:val="16"/>
                <w:szCs w:val="16"/>
              </w:rPr>
            </w:pPr>
          </w:p>
        </w:tc>
      </w:tr>
      <w:tr w:rsidR="00D60CE5" w:rsidRPr="005456CB" w14:paraId="593A0B1A" w14:textId="77777777" w:rsidTr="006F2993">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5D8BDA14" w14:textId="6F518536" w:rsidR="00D60CE5" w:rsidRPr="00DB448B" w:rsidRDefault="00BE031F"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D60CE5" w:rsidRPr="005456CB" w14:paraId="26506847" w14:textId="77777777" w:rsidTr="006F2993">
        <w:trPr>
          <w:trHeight w:val="264"/>
        </w:trPr>
        <w:tc>
          <w:tcPr>
            <w:tcW w:w="7523" w:type="dxa"/>
            <w:gridSpan w:val="2"/>
            <w:tcBorders>
              <w:top w:val="single" w:sz="4" w:space="0" w:color="auto"/>
            </w:tcBorders>
            <w:shd w:val="clear" w:color="auto" w:fill="auto"/>
          </w:tcPr>
          <w:p w14:paraId="22C8DC7C" w14:textId="77777777" w:rsidR="00D60CE5" w:rsidRPr="005456CB" w:rsidRDefault="00D60CE5" w:rsidP="00D60CE5">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0EBF3414" w14:textId="77777777" w:rsidR="00D60CE5" w:rsidRPr="005456CB" w:rsidRDefault="00D60CE5" w:rsidP="00D60CE5">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583D8B20" w14:textId="77777777" w:rsidR="00D60CE5" w:rsidRPr="005456CB" w:rsidRDefault="00D60CE5" w:rsidP="00D60CE5">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4C0F3CBE" w14:textId="77777777" w:rsidR="00D60CE5" w:rsidRPr="005456CB" w:rsidRDefault="00D60CE5" w:rsidP="00D60CE5">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7F9A10FF" w14:textId="77777777" w:rsidR="00D60CE5" w:rsidRPr="005456CB" w:rsidRDefault="00D60CE5" w:rsidP="00D60CE5">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548B0DE2" w14:textId="77777777" w:rsidR="00D60CE5" w:rsidRPr="005456CB" w:rsidRDefault="00D60CE5" w:rsidP="00D60CE5">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75A06BB1" w14:textId="77777777" w:rsidR="00D60CE5" w:rsidRPr="005456CB" w:rsidRDefault="00D60CE5" w:rsidP="00D60CE5">
            <w:pPr>
              <w:spacing w:after="0" w:line="240" w:lineRule="auto"/>
              <w:rPr>
                <w:rFonts w:ascii="Tahoma" w:hAnsi="Tahoma" w:cs="Tahoma"/>
                <w:sz w:val="12"/>
                <w:szCs w:val="12"/>
              </w:rPr>
            </w:pPr>
            <w:r w:rsidRPr="005456CB">
              <w:rPr>
                <w:rFonts w:ascii="Tahoma" w:hAnsi="Tahoma" w:cs="Tahoma"/>
                <w:sz w:val="12"/>
                <w:szCs w:val="12"/>
              </w:rPr>
              <w:t>__/__/____</w:t>
            </w:r>
          </w:p>
        </w:tc>
      </w:tr>
      <w:tr w:rsidR="00D60CE5" w:rsidRPr="005456CB" w14:paraId="146696C6" w14:textId="77777777" w:rsidTr="006F2993">
        <w:trPr>
          <w:trHeight w:val="98"/>
        </w:trPr>
        <w:tc>
          <w:tcPr>
            <w:tcW w:w="7523" w:type="dxa"/>
            <w:gridSpan w:val="2"/>
            <w:tcBorders>
              <w:bottom w:val="double" w:sz="4" w:space="0" w:color="auto"/>
            </w:tcBorders>
            <w:shd w:val="clear" w:color="auto" w:fill="auto"/>
          </w:tcPr>
          <w:p w14:paraId="75BD32BF" w14:textId="77777777" w:rsidR="00D60CE5" w:rsidRPr="005456CB" w:rsidRDefault="00D60CE5" w:rsidP="00D60CE5">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7650CA1C" w14:textId="77777777" w:rsidR="00D60CE5" w:rsidRPr="005456CB" w:rsidRDefault="00D60CE5" w:rsidP="00D60CE5">
            <w:pPr>
              <w:pStyle w:val="a4"/>
              <w:spacing w:after="0" w:line="240" w:lineRule="auto"/>
              <w:ind w:left="546"/>
              <w:rPr>
                <w:rFonts w:ascii="Tahoma" w:hAnsi="Tahoma" w:cs="Tahoma"/>
                <w:sz w:val="16"/>
                <w:szCs w:val="16"/>
              </w:rPr>
            </w:pPr>
          </w:p>
        </w:tc>
      </w:tr>
      <w:tr w:rsidR="00D60CE5" w:rsidRPr="00500E93" w14:paraId="725A089E" w14:textId="77777777" w:rsidTr="006F2993">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3EB2F47C" w14:textId="0A6EB03A" w:rsidR="00D60CE5"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D60CE5" w:rsidRPr="005456CB" w14:paraId="61F5E620" w14:textId="77777777" w:rsidTr="006F2993">
        <w:trPr>
          <w:trHeight w:val="543"/>
        </w:trPr>
        <w:tc>
          <w:tcPr>
            <w:tcW w:w="7523" w:type="dxa"/>
            <w:gridSpan w:val="2"/>
            <w:tcBorders>
              <w:top w:val="single" w:sz="4" w:space="0" w:color="auto"/>
            </w:tcBorders>
            <w:shd w:val="clear" w:color="auto" w:fill="auto"/>
          </w:tcPr>
          <w:p w14:paraId="030991DC" w14:textId="77777777" w:rsidR="00D60CE5" w:rsidRPr="005456CB" w:rsidRDefault="00D60CE5" w:rsidP="00D60CE5">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212D4D29" w14:textId="77777777" w:rsidR="00D60CE5" w:rsidRPr="005456CB" w:rsidRDefault="00D60CE5" w:rsidP="00D60CE5">
            <w:pPr>
              <w:pStyle w:val="a4"/>
              <w:spacing w:after="0" w:line="240" w:lineRule="auto"/>
              <w:ind w:left="546"/>
              <w:rPr>
                <w:rFonts w:ascii="Tahoma" w:hAnsi="Tahoma" w:cs="Tahoma"/>
                <w:sz w:val="16"/>
                <w:szCs w:val="16"/>
              </w:rPr>
            </w:pPr>
          </w:p>
        </w:tc>
      </w:tr>
      <w:tr w:rsidR="00D60CE5" w:rsidRPr="005456CB" w14:paraId="20DD4F0F" w14:textId="77777777" w:rsidTr="006F2993">
        <w:trPr>
          <w:trHeight w:val="275"/>
        </w:trPr>
        <w:tc>
          <w:tcPr>
            <w:tcW w:w="7523" w:type="dxa"/>
            <w:gridSpan w:val="2"/>
            <w:shd w:val="clear" w:color="auto" w:fill="auto"/>
          </w:tcPr>
          <w:p w14:paraId="318A4E5D" w14:textId="77777777" w:rsidR="00D60CE5" w:rsidRPr="005456CB" w:rsidRDefault="00D60CE5" w:rsidP="00D60CE5">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21ED1F7A" w14:textId="77777777" w:rsidR="00D60CE5" w:rsidRPr="005456CB" w:rsidRDefault="00D60CE5" w:rsidP="00D60CE5">
            <w:pPr>
              <w:pStyle w:val="a4"/>
              <w:spacing w:after="0" w:line="240" w:lineRule="auto"/>
              <w:ind w:left="546"/>
              <w:rPr>
                <w:rFonts w:ascii="Tahoma" w:hAnsi="Tahoma" w:cs="Tahoma"/>
                <w:sz w:val="16"/>
                <w:szCs w:val="16"/>
              </w:rPr>
            </w:pPr>
          </w:p>
        </w:tc>
      </w:tr>
      <w:tr w:rsidR="00D60CE5" w:rsidRPr="005456CB" w14:paraId="641C96BD" w14:textId="77777777" w:rsidTr="006F2993">
        <w:trPr>
          <w:trHeight w:val="423"/>
        </w:trPr>
        <w:tc>
          <w:tcPr>
            <w:tcW w:w="7523" w:type="dxa"/>
            <w:gridSpan w:val="2"/>
            <w:shd w:val="clear" w:color="auto" w:fill="auto"/>
          </w:tcPr>
          <w:p w14:paraId="652EADB7" w14:textId="77777777" w:rsidR="00D60CE5" w:rsidRPr="005456CB" w:rsidRDefault="00D60CE5" w:rsidP="00D60CE5">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4ACB3952" w14:textId="77777777" w:rsidR="00D60CE5" w:rsidRPr="005456CB" w:rsidRDefault="00D60CE5" w:rsidP="00D60CE5">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7162D195" w14:textId="77777777" w:rsidR="00D60CE5" w:rsidRPr="005456CB" w:rsidRDefault="00D60CE5" w:rsidP="00D60CE5">
            <w:pPr>
              <w:pStyle w:val="a4"/>
              <w:spacing w:after="0" w:line="240" w:lineRule="auto"/>
              <w:ind w:left="546"/>
              <w:rPr>
                <w:rFonts w:ascii="Tahoma" w:hAnsi="Tahoma" w:cs="Tahoma"/>
                <w:sz w:val="16"/>
                <w:szCs w:val="16"/>
              </w:rPr>
            </w:pPr>
          </w:p>
        </w:tc>
        <w:tc>
          <w:tcPr>
            <w:tcW w:w="1253" w:type="dxa"/>
            <w:shd w:val="clear" w:color="auto" w:fill="auto"/>
          </w:tcPr>
          <w:p w14:paraId="770F3650" w14:textId="77777777" w:rsidR="00D60CE5" w:rsidRPr="005456CB" w:rsidRDefault="00D60CE5" w:rsidP="00D60CE5">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1DA39E90" w14:textId="77777777" w:rsidR="00D60CE5" w:rsidRPr="005456CB" w:rsidRDefault="00D60CE5" w:rsidP="00D60CE5">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2906CBC3" w14:textId="77777777" w:rsidR="00D60CE5" w:rsidRPr="005456CB" w:rsidRDefault="00D60CE5" w:rsidP="00D60CE5">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04C3BC54" w14:textId="77777777" w:rsidR="00D60CE5" w:rsidRPr="005456CB" w:rsidRDefault="00D60CE5" w:rsidP="00D60CE5">
            <w:pPr>
              <w:spacing w:after="0" w:line="240" w:lineRule="auto"/>
              <w:rPr>
                <w:rFonts w:ascii="Tahoma" w:hAnsi="Tahoma" w:cs="Tahoma"/>
                <w:sz w:val="12"/>
                <w:szCs w:val="12"/>
              </w:rPr>
            </w:pPr>
            <w:r w:rsidRPr="005456CB">
              <w:rPr>
                <w:rFonts w:ascii="Tahoma" w:hAnsi="Tahoma" w:cs="Tahoma"/>
                <w:sz w:val="12"/>
                <w:szCs w:val="12"/>
              </w:rPr>
              <w:t>__/__/____</w:t>
            </w:r>
          </w:p>
        </w:tc>
      </w:tr>
    </w:tbl>
    <w:p w14:paraId="79E2CE80" w14:textId="77777777" w:rsidR="00D60CE5" w:rsidRDefault="00D60CE5" w:rsidP="00D609D6">
      <w:pPr>
        <w:jc w:val="center"/>
        <w:rPr>
          <w:rFonts w:ascii="Tahoma" w:hAnsi="Tahoma" w:cs="Tahoma"/>
          <w:b/>
          <w:sz w:val="28"/>
          <w:szCs w:val="28"/>
        </w:rPr>
      </w:pPr>
    </w:p>
    <w:p w14:paraId="2F9CFA0F" w14:textId="7CB88ACA" w:rsidR="00E820E1" w:rsidRPr="005456CB" w:rsidRDefault="00D60CE5" w:rsidP="00D609D6">
      <w:pPr>
        <w:jc w:val="center"/>
        <w:rPr>
          <w:rFonts w:ascii="Tahoma" w:hAnsi="Tahoma" w:cs="Tahoma"/>
          <w:b/>
          <w:sz w:val="28"/>
          <w:szCs w:val="28"/>
        </w:rPr>
      </w:pPr>
      <w:r>
        <w:rPr>
          <w:rFonts w:ascii="Tahoma" w:hAnsi="Tahoma" w:cs="Tahoma"/>
          <w:b/>
          <w:sz w:val="28"/>
          <w:szCs w:val="28"/>
        </w:rPr>
        <w:t>14.2</w:t>
      </w:r>
      <w:r w:rsidR="00E820E1" w:rsidRPr="005456CB">
        <w:rPr>
          <w:rFonts w:ascii="Tahoma" w:hAnsi="Tahoma" w:cs="Tahoma"/>
          <w:b/>
          <w:sz w:val="28"/>
          <w:szCs w:val="28"/>
        </w:rPr>
        <w:t xml:space="preserve">. </w:t>
      </w:r>
      <w:r>
        <w:rPr>
          <w:rFonts w:ascii="Tahoma" w:hAnsi="Tahoma" w:cs="Tahoma"/>
          <w:b/>
          <w:sz w:val="28"/>
          <w:szCs w:val="28"/>
        </w:rPr>
        <w:t>Информация о</w:t>
      </w:r>
      <w:r w:rsidR="00E820E1" w:rsidRPr="005456CB">
        <w:rPr>
          <w:rFonts w:ascii="Tahoma" w:hAnsi="Tahoma" w:cs="Tahoma"/>
          <w:b/>
          <w:sz w:val="28"/>
          <w:szCs w:val="28"/>
        </w:rPr>
        <w:t xml:space="preserve"> направлении денежных средств, подлежащих выплате владельцам облигаций при их погашении, частичном погашении и (или) выплате процентного (купонного) дохода по облигациям</w:t>
      </w:r>
      <w:r w:rsidR="00A27E78" w:rsidRPr="005456CB">
        <w:rPr>
          <w:rFonts w:ascii="Tahoma" w:hAnsi="Tahoma" w:cs="Tahoma"/>
          <w:b/>
          <w:sz w:val="28"/>
          <w:szCs w:val="28"/>
        </w:rPr>
        <w:t>*</w:t>
      </w:r>
      <w:r w:rsidR="00D609D6" w:rsidRPr="005456CB">
        <w:rPr>
          <w:rFonts w:ascii="Tahoma" w:hAnsi="Tahoma" w:cs="Tahoma"/>
          <w:b/>
          <w:sz w:val="28"/>
          <w:szCs w:val="28"/>
        </w:rPr>
        <w:t xml:space="preserve"> </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7258"/>
      </w:tblGrid>
      <w:tr w:rsidR="00E820E1" w:rsidRPr="005456CB" w14:paraId="4A13C47E" w14:textId="77777777" w:rsidTr="00D609D6">
        <w:trPr>
          <w:trHeight w:val="805"/>
        </w:trPr>
        <w:tc>
          <w:tcPr>
            <w:tcW w:w="7655" w:type="dxa"/>
            <w:shd w:val="clear" w:color="auto" w:fill="auto"/>
            <w:vAlign w:val="center"/>
          </w:tcPr>
          <w:p w14:paraId="3431D243" w14:textId="03DD59E7" w:rsidR="00E820E1" w:rsidRPr="005456CB" w:rsidRDefault="00F214D9" w:rsidP="003E6267">
            <w:pPr>
              <w:jc w:val="both"/>
              <w:rPr>
                <w:rFonts w:ascii="Tahoma" w:hAnsi="Tahoma" w:cs="Tahoma"/>
              </w:rPr>
            </w:pPr>
            <w:bookmarkStart w:id="766" w:name="_Toc462933835"/>
            <w:r w:rsidRPr="003E6267">
              <w:rPr>
                <w:rFonts w:ascii="Tahoma" w:hAnsi="Tahoma" w:cs="Tahoma"/>
              </w:rPr>
              <w:t xml:space="preserve">Вид ценных бумаг (облигации), серия (при наличии) и иные указанные в решении о выпуске ценных бумаг </w:t>
            </w:r>
            <w:r>
              <w:rPr>
                <w:rFonts w:ascii="Tahoma" w:hAnsi="Tahoma" w:cs="Tahoma"/>
              </w:rPr>
              <w:t>и</w:t>
            </w:r>
            <w:r w:rsidR="00E820E1" w:rsidRPr="005456CB">
              <w:rPr>
                <w:rFonts w:ascii="Tahoma" w:hAnsi="Tahoma" w:cs="Tahoma"/>
              </w:rPr>
              <w:t>дентификационные признаки облигаций, для исполнения обязанности по которым эмитент направляет денежные средства:</w:t>
            </w:r>
            <w:bookmarkEnd w:id="766"/>
          </w:p>
        </w:tc>
        <w:tc>
          <w:tcPr>
            <w:tcW w:w="7258" w:type="dxa"/>
            <w:shd w:val="clear" w:color="auto" w:fill="auto"/>
          </w:tcPr>
          <w:p w14:paraId="765C32BF" w14:textId="77777777" w:rsidR="00E820E1" w:rsidRPr="003E6267" w:rsidRDefault="00E820E1" w:rsidP="003E6267">
            <w:pPr>
              <w:rPr>
                <w:rFonts w:ascii="Tahoma" w:hAnsi="Tahoma" w:cs="Tahoma"/>
              </w:rPr>
            </w:pPr>
          </w:p>
        </w:tc>
      </w:tr>
      <w:tr w:rsidR="00F214D9" w:rsidRPr="005456CB" w14:paraId="2EC53877" w14:textId="77777777" w:rsidTr="00D609D6">
        <w:trPr>
          <w:trHeight w:val="805"/>
        </w:trPr>
        <w:tc>
          <w:tcPr>
            <w:tcW w:w="7655" w:type="dxa"/>
            <w:shd w:val="clear" w:color="auto" w:fill="auto"/>
            <w:vAlign w:val="center"/>
          </w:tcPr>
          <w:p w14:paraId="48F0D48A" w14:textId="196CAAC3" w:rsidR="00F214D9" w:rsidRPr="003E6267" w:rsidRDefault="00F214D9" w:rsidP="003E6267">
            <w:pPr>
              <w:jc w:val="both"/>
              <w:rPr>
                <w:rFonts w:ascii="Tahoma" w:hAnsi="Tahoma" w:cs="Tahoma"/>
              </w:rPr>
            </w:pPr>
            <w:r w:rsidRPr="003E6267">
              <w:rPr>
                <w:rFonts w:ascii="Tahoma" w:hAnsi="Tahoma" w:cs="Tahoma"/>
              </w:rPr>
              <w:t>Лицо, осуществившее регистрацию выпуска облигаций (Банк России, регистрирующая организация):</w:t>
            </w:r>
          </w:p>
        </w:tc>
        <w:tc>
          <w:tcPr>
            <w:tcW w:w="7258" w:type="dxa"/>
            <w:shd w:val="clear" w:color="auto" w:fill="auto"/>
          </w:tcPr>
          <w:p w14:paraId="5A1690FE" w14:textId="77777777" w:rsidR="00F214D9" w:rsidRPr="003E6267" w:rsidRDefault="00F214D9" w:rsidP="003E6267">
            <w:pPr>
              <w:rPr>
                <w:rFonts w:ascii="Tahoma" w:hAnsi="Tahoma" w:cs="Tahoma"/>
              </w:rPr>
            </w:pPr>
          </w:p>
        </w:tc>
      </w:tr>
      <w:tr w:rsidR="00E820E1" w:rsidRPr="005456CB" w14:paraId="07843FCE" w14:textId="77777777" w:rsidTr="00D609D6">
        <w:trPr>
          <w:trHeight w:val="693"/>
        </w:trPr>
        <w:tc>
          <w:tcPr>
            <w:tcW w:w="7655" w:type="dxa"/>
            <w:shd w:val="clear" w:color="auto" w:fill="auto"/>
            <w:vAlign w:val="center"/>
          </w:tcPr>
          <w:p w14:paraId="73660065" w14:textId="77777777" w:rsidR="00E820E1" w:rsidRPr="005456CB" w:rsidRDefault="00E820E1" w:rsidP="002A2277">
            <w:pPr>
              <w:jc w:val="both"/>
              <w:rPr>
                <w:rFonts w:ascii="Tahoma" w:hAnsi="Tahoma" w:cs="Tahoma"/>
              </w:rPr>
            </w:pPr>
            <w:bookmarkStart w:id="767" w:name="_Toc462933836"/>
            <w:r w:rsidRPr="005456CB">
              <w:rPr>
                <w:rFonts w:ascii="Tahoma" w:hAnsi="Tahoma" w:cs="Tahoma"/>
              </w:rPr>
              <w:lastRenderedPageBreak/>
              <w:t>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w:t>
            </w:r>
            <w:r w:rsidR="002A2277" w:rsidRPr="005456CB">
              <w:rPr>
                <w:rFonts w:ascii="Tahoma" w:hAnsi="Tahoma" w:cs="Tahoma"/>
              </w:rPr>
              <w:t>, для исполнения обязанности по которой эмитент направляет денежные средства</w:t>
            </w:r>
            <w:r w:rsidRPr="005456CB">
              <w:rPr>
                <w:rFonts w:ascii="Tahoma" w:hAnsi="Tahoma" w:cs="Tahoma"/>
              </w:rPr>
              <w:t>:</w:t>
            </w:r>
            <w:bookmarkEnd w:id="767"/>
          </w:p>
        </w:tc>
        <w:tc>
          <w:tcPr>
            <w:tcW w:w="7258" w:type="dxa"/>
            <w:shd w:val="clear" w:color="auto" w:fill="auto"/>
          </w:tcPr>
          <w:p w14:paraId="2B2A0EBD" w14:textId="77777777" w:rsidR="00E820E1" w:rsidRPr="003E6267" w:rsidRDefault="00E820E1" w:rsidP="00F214D9">
            <w:pPr>
              <w:autoSpaceDE w:val="0"/>
              <w:autoSpaceDN w:val="0"/>
              <w:adjustRightInd w:val="0"/>
              <w:spacing w:before="280" w:after="0" w:line="240" w:lineRule="auto"/>
              <w:ind w:firstLine="540"/>
              <w:jc w:val="both"/>
              <w:rPr>
                <w:rFonts w:ascii="Tahoma" w:hAnsi="Tahoma" w:cs="Tahoma"/>
              </w:rPr>
            </w:pPr>
          </w:p>
        </w:tc>
      </w:tr>
      <w:tr w:rsidR="00E820E1" w:rsidRPr="005456CB" w14:paraId="287B40E1" w14:textId="77777777" w:rsidTr="00D609D6">
        <w:tc>
          <w:tcPr>
            <w:tcW w:w="7655" w:type="dxa"/>
            <w:shd w:val="clear" w:color="auto" w:fill="auto"/>
            <w:vAlign w:val="center"/>
          </w:tcPr>
          <w:p w14:paraId="77907ED3" w14:textId="2D553274" w:rsidR="00E820E1" w:rsidRPr="005456CB" w:rsidRDefault="00E820E1" w:rsidP="00F214D9">
            <w:pPr>
              <w:jc w:val="both"/>
              <w:rPr>
                <w:rFonts w:ascii="Tahoma" w:hAnsi="Tahoma" w:cs="Tahoma"/>
              </w:rPr>
            </w:pPr>
            <w:bookmarkStart w:id="768" w:name="_Toc462933837"/>
            <w:r w:rsidRPr="005456CB">
              <w:rPr>
                <w:rFonts w:ascii="Tahoma" w:hAnsi="Tahoma" w:cs="Tahoma"/>
              </w:rPr>
              <w:t>Общее количество облигаций, для исполнения обязанности по которым эмитент направляет денежные средства:</w:t>
            </w:r>
            <w:bookmarkEnd w:id="768"/>
          </w:p>
        </w:tc>
        <w:tc>
          <w:tcPr>
            <w:tcW w:w="7258" w:type="dxa"/>
            <w:shd w:val="clear" w:color="auto" w:fill="auto"/>
          </w:tcPr>
          <w:p w14:paraId="7D5E5F4E" w14:textId="77777777" w:rsidR="00E820E1" w:rsidRPr="003E6267" w:rsidRDefault="00E820E1" w:rsidP="00F214D9">
            <w:pPr>
              <w:autoSpaceDE w:val="0"/>
              <w:autoSpaceDN w:val="0"/>
              <w:adjustRightInd w:val="0"/>
              <w:spacing w:before="280" w:after="0" w:line="240" w:lineRule="auto"/>
              <w:ind w:firstLine="540"/>
              <w:jc w:val="both"/>
              <w:rPr>
                <w:rFonts w:ascii="Tahoma" w:hAnsi="Tahoma" w:cs="Tahoma"/>
              </w:rPr>
            </w:pPr>
          </w:p>
        </w:tc>
      </w:tr>
      <w:tr w:rsidR="00E820E1" w:rsidRPr="005456CB" w14:paraId="0CED3B48" w14:textId="77777777" w:rsidTr="00D609D6">
        <w:tc>
          <w:tcPr>
            <w:tcW w:w="7655" w:type="dxa"/>
            <w:shd w:val="clear" w:color="auto" w:fill="auto"/>
            <w:vAlign w:val="center"/>
          </w:tcPr>
          <w:p w14:paraId="1B74AFDD" w14:textId="77777777" w:rsidR="00E820E1" w:rsidRPr="005456CB" w:rsidRDefault="00E820E1" w:rsidP="00CC5DE5">
            <w:pPr>
              <w:jc w:val="both"/>
              <w:rPr>
                <w:rFonts w:ascii="Tahoma" w:hAnsi="Tahoma" w:cs="Tahoma"/>
              </w:rPr>
            </w:pPr>
            <w:bookmarkStart w:id="769" w:name="_Toc462933838"/>
            <w:r w:rsidRPr="005456CB">
              <w:rPr>
                <w:rFonts w:ascii="Tahoma" w:hAnsi="Tahoma" w:cs="Tahoma"/>
              </w:rPr>
              <w:t>Содержание обязанности</w:t>
            </w:r>
            <w:r w:rsidR="00907CB3" w:rsidRPr="005456CB">
              <w:rPr>
                <w:rFonts w:ascii="Tahoma" w:hAnsi="Tahoma" w:cs="Tahoma"/>
              </w:rPr>
              <w:t xml:space="preserve"> </w:t>
            </w:r>
            <w:r w:rsidRPr="005456CB">
              <w:rPr>
                <w:rFonts w:ascii="Tahoma" w:hAnsi="Tahoma" w:cs="Tahoma"/>
              </w:rPr>
              <w:t>эмитента по облигациям, для исполнения которой эмитент направляет денежные средства (погашение облигаций, частичное погашение облигаций, выплата процентного (купонного) дохода по облигациям), а если такой обязанностью является выплата процентного (купонного) дохода по облигациям, – также процентный (купонный) период, за который осуществляется выплата дохода:</w:t>
            </w:r>
            <w:bookmarkEnd w:id="769"/>
          </w:p>
        </w:tc>
        <w:tc>
          <w:tcPr>
            <w:tcW w:w="7258" w:type="dxa"/>
            <w:shd w:val="clear" w:color="auto" w:fill="auto"/>
          </w:tcPr>
          <w:p w14:paraId="668B66A2" w14:textId="5A6BDEF9" w:rsidR="00E820E1" w:rsidRPr="003E6267" w:rsidRDefault="00F214D9" w:rsidP="00F214D9">
            <w:pPr>
              <w:autoSpaceDE w:val="0"/>
              <w:autoSpaceDN w:val="0"/>
              <w:adjustRightInd w:val="0"/>
              <w:spacing w:before="280" w:after="0" w:line="240" w:lineRule="auto"/>
              <w:ind w:firstLine="540"/>
              <w:jc w:val="both"/>
              <w:rPr>
                <w:rFonts w:ascii="Tahoma" w:hAnsi="Tahoma" w:cs="Tahoma"/>
              </w:rPr>
            </w:pPr>
            <w:r w:rsidRPr="003E6267">
              <w:rPr>
                <w:rFonts w:ascii="Tahoma" w:hAnsi="Tahoma" w:cs="Tahoma"/>
              </w:rPr>
              <w:t xml:space="preserve"> </w:t>
            </w:r>
          </w:p>
        </w:tc>
      </w:tr>
      <w:tr w:rsidR="00E820E1" w:rsidRPr="005456CB" w14:paraId="55410F1F" w14:textId="77777777" w:rsidTr="00D609D6">
        <w:tc>
          <w:tcPr>
            <w:tcW w:w="7655" w:type="dxa"/>
            <w:shd w:val="clear" w:color="auto" w:fill="auto"/>
            <w:vAlign w:val="center"/>
          </w:tcPr>
          <w:p w14:paraId="0407F840" w14:textId="77777777" w:rsidR="00E820E1" w:rsidRPr="005456CB" w:rsidRDefault="00E820E1" w:rsidP="00CC5DE5">
            <w:pPr>
              <w:jc w:val="both"/>
              <w:rPr>
                <w:rFonts w:ascii="Tahoma" w:hAnsi="Tahoma" w:cs="Tahoma"/>
              </w:rPr>
            </w:pPr>
            <w:bookmarkStart w:id="770" w:name="_Toc462933839"/>
            <w:r w:rsidRPr="005456CB">
              <w:rPr>
                <w:rFonts w:ascii="Tahoma" w:hAnsi="Tahoma" w:cs="Tahoma"/>
              </w:rPr>
              <w:t>Общий размер направляемых эмитентом денежных средств для исполнения обязанностей по облигациям:</w:t>
            </w:r>
            <w:bookmarkEnd w:id="770"/>
          </w:p>
        </w:tc>
        <w:tc>
          <w:tcPr>
            <w:tcW w:w="7258" w:type="dxa"/>
            <w:shd w:val="clear" w:color="auto" w:fill="auto"/>
          </w:tcPr>
          <w:p w14:paraId="40CB607A" w14:textId="77777777" w:rsidR="00E820E1" w:rsidRPr="003E6267" w:rsidRDefault="00E820E1" w:rsidP="003E6267">
            <w:pPr>
              <w:autoSpaceDE w:val="0"/>
              <w:autoSpaceDN w:val="0"/>
              <w:adjustRightInd w:val="0"/>
              <w:spacing w:before="280" w:after="0" w:line="240" w:lineRule="auto"/>
              <w:ind w:firstLine="540"/>
              <w:jc w:val="both"/>
              <w:rPr>
                <w:rFonts w:ascii="Tahoma" w:hAnsi="Tahoma" w:cs="Tahoma"/>
              </w:rPr>
            </w:pPr>
          </w:p>
        </w:tc>
      </w:tr>
      <w:tr w:rsidR="00E820E1" w:rsidRPr="005456CB" w14:paraId="387F817B" w14:textId="77777777" w:rsidTr="00D609D6">
        <w:tc>
          <w:tcPr>
            <w:tcW w:w="7655" w:type="dxa"/>
            <w:shd w:val="clear" w:color="auto" w:fill="auto"/>
            <w:vAlign w:val="center"/>
          </w:tcPr>
          <w:p w14:paraId="3BEDFA32" w14:textId="5AD8E038" w:rsidR="00E820E1" w:rsidRPr="005456CB" w:rsidRDefault="00E820E1" w:rsidP="00F214D9">
            <w:pPr>
              <w:jc w:val="both"/>
              <w:rPr>
                <w:rFonts w:ascii="Tahoma" w:hAnsi="Tahoma" w:cs="Tahoma"/>
              </w:rPr>
            </w:pPr>
            <w:bookmarkStart w:id="771" w:name="_Toc462933840"/>
            <w:r w:rsidRPr="005456CB">
              <w:rPr>
                <w:rFonts w:ascii="Tahoma" w:hAnsi="Tahoma" w:cs="Tahoma"/>
              </w:rPr>
              <w:t>Размер денежных средств, подлежащих выплате в расчете на одну облигацию:</w:t>
            </w:r>
            <w:bookmarkEnd w:id="771"/>
          </w:p>
        </w:tc>
        <w:tc>
          <w:tcPr>
            <w:tcW w:w="7258" w:type="dxa"/>
            <w:shd w:val="clear" w:color="auto" w:fill="auto"/>
          </w:tcPr>
          <w:p w14:paraId="33A41327" w14:textId="77777777" w:rsidR="00E820E1" w:rsidRPr="003E6267" w:rsidRDefault="00E820E1" w:rsidP="00F214D9">
            <w:pPr>
              <w:autoSpaceDE w:val="0"/>
              <w:autoSpaceDN w:val="0"/>
              <w:adjustRightInd w:val="0"/>
              <w:spacing w:before="280" w:after="0" w:line="240" w:lineRule="auto"/>
              <w:ind w:firstLine="540"/>
              <w:jc w:val="both"/>
              <w:rPr>
                <w:rFonts w:ascii="Tahoma" w:hAnsi="Tahoma" w:cs="Tahoma"/>
              </w:rPr>
            </w:pPr>
          </w:p>
        </w:tc>
      </w:tr>
      <w:tr w:rsidR="00E820E1" w:rsidRPr="005456CB" w14:paraId="494068F8" w14:textId="77777777" w:rsidTr="00D609D6">
        <w:tc>
          <w:tcPr>
            <w:tcW w:w="7655" w:type="dxa"/>
            <w:shd w:val="clear" w:color="auto" w:fill="auto"/>
            <w:vAlign w:val="center"/>
          </w:tcPr>
          <w:p w14:paraId="0E971C03" w14:textId="43BB3517" w:rsidR="00E820E1" w:rsidRPr="005456CB" w:rsidRDefault="00E820E1" w:rsidP="00F214D9">
            <w:pPr>
              <w:jc w:val="both"/>
              <w:rPr>
                <w:rFonts w:ascii="Tahoma" w:hAnsi="Tahoma" w:cs="Tahoma"/>
              </w:rPr>
            </w:pPr>
            <w:bookmarkStart w:id="772" w:name="_Toc462933841"/>
            <w:r w:rsidRPr="005456CB">
              <w:rPr>
                <w:rFonts w:ascii="Tahoma" w:hAnsi="Tahoma" w:cs="Tahoma"/>
              </w:rPr>
              <w:t>Дата, на которую определяются лица, имеющие право на получение денежных средств, выплачиваемых в счет исполнения обязанности по облигациям, а если эмитент намеревается исполнить обязанность по погашению</w:t>
            </w:r>
            <w:r w:rsidR="00F214D9" w:rsidRPr="003E6267">
              <w:rPr>
                <w:rFonts w:ascii="Tahoma" w:hAnsi="Tahoma" w:cs="Tahoma"/>
              </w:rPr>
              <w:t xml:space="preserve"> (частичному погашению)</w:t>
            </w:r>
            <w:r w:rsidRPr="005456CB">
              <w:rPr>
                <w:rFonts w:ascii="Tahoma" w:hAnsi="Tahoma" w:cs="Tahoma"/>
              </w:rPr>
              <w:t xml:space="preserve"> облигаций и</w:t>
            </w:r>
            <w:r w:rsidR="00F214D9" w:rsidRPr="003E6267">
              <w:rPr>
                <w:rFonts w:ascii="Tahoma" w:hAnsi="Tahoma" w:cs="Tahoma"/>
              </w:rPr>
              <w:t xml:space="preserve"> (</w:t>
            </w:r>
            <w:r w:rsidR="00F214D9">
              <w:rPr>
                <w:rFonts w:ascii="Tahoma" w:hAnsi="Tahoma" w:cs="Tahoma"/>
              </w:rPr>
              <w:t>или)</w:t>
            </w:r>
            <w:r w:rsidRPr="005456CB">
              <w:rPr>
                <w:rFonts w:ascii="Tahoma" w:hAnsi="Tahoma" w:cs="Tahoma"/>
              </w:rPr>
              <w:t xml:space="preserve"> выплате процентного (купонного дохода), которая в установленный срок не была исполнена или исполнена ненадлежащим образом, – порядок определения указанной даты:</w:t>
            </w:r>
            <w:bookmarkEnd w:id="772"/>
          </w:p>
        </w:tc>
        <w:tc>
          <w:tcPr>
            <w:tcW w:w="7258" w:type="dxa"/>
            <w:shd w:val="clear" w:color="auto" w:fill="auto"/>
          </w:tcPr>
          <w:p w14:paraId="561A47C6" w14:textId="574D85DB" w:rsidR="00E820E1" w:rsidRPr="003E6267" w:rsidRDefault="00E820E1" w:rsidP="00F34ADF">
            <w:pPr>
              <w:rPr>
                <w:rFonts w:ascii="Tahoma" w:hAnsi="Tahoma" w:cs="Tahoma"/>
              </w:rPr>
            </w:pPr>
          </w:p>
        </w:tc>
      </w:tr>
      <w:tr w:rsidR="00E820E1" w:rsidRPr="005456CB" w14:paraId="7B30E8F0" w14:textId="77777777" w:rsidTr="00D609D6">
        <w:tc>
          <w:tcPr>
            <w:tcW w:w="7655" w:type="dxa"/>
            <w:shd w:val="clear" w:color="auto" w:fill="auto"/>
            <w:vAlign w:val="center"/>
          </w:tcPr>
          <w:p w14:paraId="4707DD77" w14:textId="0E11D5CC" w:rsidR="00E820E1" w:rsidRPr="005456CB" w:rsidRDefault="00E820E1" w:rsidP="003E6267">
            <w:pPr>
              <w:jc w:val="both"/>
              <w:rPr>
                <w:rFonts w:ascii="Tahoma" w:hAnsi="Tahoma" w:cs="Tahoma"/>
              </w:rPr>
            </w:pPr>
            <w:bookmarkStart w:id="773" w:name="_Toc462933842"/>
            <w:r w:rsidRPr="005456CB">
              <w:rPr>
                <w:rFonts w:ascii="Tahoma" w:hAnsi="Tahoma" w:cs="Tahoma"/>
              </w:rPr>
              <w:t>Дата, на которую обязанность по облигациям должна быть исполнена, а в случае</w:t>
            </w:r>
            <w:r w:rsidR="003E6267">
              <w:rPr>
                <w:rFonts w:ascii="Tahoma" w:hAnsi="Tahoma" w:cs="Tahoma"/>
              </w:rPr>
              <w:t>,</w:t>
            </w:r>
            <w:r w:rsidRPr="005456CB">
              <w:rPr>
                <w:rFonts w:ascii="Tahoma" w:hAnsi="Tahoma" w:cs="Tahoma"/>
              </w:rPr>
              <w:t xml:space="preserve"> если обязанность должна быть исполнена эмитентом в течение определенного срока (периода времени), –</w:t>
            </w:r>
            <w:r w:rsidR="002A2277" w:rsidRPr="005456CB">
              <w:rPr>
                <w:rFonts w:ascii="Tahoma" w:hAnsi="Tahoma" w:cs="Tahoma"/>
              </w:rPr>
              <w:t xml:space="preserve"> </w:t>
            </w:r>
            <w:r w:rsidRPr="005456CB">
              <w:rPr>
                <w:rFonts w:ascii="Tahoma" w:hAnsi="Tahoma" w:cs="Tahoma"/>
              </w:rPr>
              <w:t>дата окончания этого срока:</w:t>
            </w:r>
            <w:bookmarkEnd w:id="773"/>
          </w:p>
        </w:tc>
        <w:tc>
          <w:tcPr>
            <w:tcW w:w="7258" w:type="dxa"/>
            <w:shd w:val="clear" w:color="auto" w:fill="auto"/>
          </w:tcPr>
          <w:p w14:paraId="13C8033D" w14:textId="77777777" w:rsidR="00E820E1" w:rsidRPr="003E6267" w:rsidRDefault="00E820E1" w:rsidP="003E6267">
            <w:pPr>
              <w:autoSpaceDE w:val="0"/>
              <w:autoSpaceDN w:val="0"/>
              <w:adjustRightInd w:val="0"/>
              <w:spacing w:before="280" w:after="0" w:line="240" w:lineRule="auto"/>
              <w:ind w:firstLine="540"/>
              <w:jc w:val="both"/>
              <w:rPr>
                <w:rFonts w:ascii="Tahoma" w:hAnsi="Tahoma" w:cs="Tahoma"/>
              </w:rPr>
            </w:pPr>
          </w:p>
        </w:tc>
      </w:tr>
      <w:tr w:rsidR="00E820E1" w:rsidRPr="005456CB" w14:paraId="52482D1D" w14:textId="77777777" w:rsidTr="00D609D6">
        <w:tc>
          <w:tcPr>
            <w:tcW w:w="7655" w:type="dxa"/>
            <w:shd w:val="clear" w:color="auto" w:fill="auto"/>
            <w:vAlign w:val="center"/>
          </w:tcPr>
          <w:p w14:paraId="1E653EB8" w14:textId="46396422" w:rsidR="00E820E1" w:rsidRPr="005456CB" w:rsidRDefault="00390D14" w:rsidP="00390D14">
            <w:pPr>
              <w:jc w:val="both"/>
              <w:rPr>
                <w:rFonts w:ascii="Tahoma" w:hAnsi="Tahoma" w:cs="Tahoma"/>
              </w:rPr>
            </w:pPr>
            <w:bookmarkStart w:id="774" w:name="_Toc462933843"/>
            <w:r>
              <w:rPr>
                <w:rFonts w:ascii="Tahoma" w:hAnsi="Tahoma" w:cs="Tahoma"/>
              </w:rPr>
              <w:lastRenderedPageBreak/>
              <w:t>П</w:t>
            </w:r>
            <w:r w:rsidR="003E6267" w:rsidRPr="003E6267">
              <w:rPr>
                <w:rFonts w:ascii="Tahoma" w:hAnsi="Tahoma" w:cs="Tahoma"/>
              </w:rPr>
              <w:t>ричины ненадлежащего исполнения эмитентом обязанности по облигациям,</w:t>
            </w:r>
            <w:r w:rsidR="003E6267" w:rsidRPr="005456CB">
              <w:rPr>
                <w:rFonts w:ascii="Tahoma" w:hAnsi="Tahoma" w:cs="Tahoma"/>
              </w:rPr>
              <w:t xml:space="preserve"> </w:t>
            </w:r>
            <w:r w:rsidR="003E6267">
              <w:rPr>
                <w:rFonts w:ascii="Tahoma" w:hAnsi="Tahoma" w:cs="Tahoma"/>
              </w:rPr>
              <w:t>в</w:t>
            </w:r>
            <w:r w:rsidR="00E820E1" w:rsidRPr="005456CB">
              <w:rPr>
                <w:rFonts w:ascii="Tahoma" w:hAnsi="Tahoma" w:cs="Tahoma"/>
              </w:rPr>
              <w:t xml:space="preserve"> случае если общий размер направляемых эмитентом денежных средств не позволяет исполнить обязанность по облигациям в полном объеме:</w:t>
            </w:r>
            <w:bookmarkEnd w:id="774"/>
          </w:p>
        </w:tc>
        <w:tc>
          <w:tcPr>
            <w:tcW w:w="7258" w:type="dxa"/>
            <w:shd w:val="clear" w:color="auto" w:fill="auto"/>
          </w:tcPr>
          <w:p w14:paraId="2D23D251" w14:textId="77777777" w:rsidR="00E820E1" w:rsidRPr="003E6267" w:rsidRDefault="00E820E1" w:rsidP="003E6267">
            <w:pPr>
              <w:autoSpaceDE w:val="0"/>
              <w:autoSpaceDN w:val="0"/>
              <w:adjustRightInd w:val="0"/>
              <w:spacing w:before="280" w:after="0" w:line="240" w:lineRule="auto"/>
              <w:ind w:firstLine="540"/>
              <w:jc w:val="both"/>
              <w:rPr>
                <w:rFonts w:ascii="Tahoma" w:hAnsi="Tahoma" w:cs="Tahoma"/>
              </w:rPr>
            </w:pPr>
          </w:p>
        </w:tc>
      </w:tr>
      <w:tr w:rsidR="003E6267" w:rsidRPr="005456CB" w14:paraId="6CB6B06F" w14:textId="77777777" w:rsidTr="00D609D6">
        <w:tc>
          <w:tcPr>
            <w:tcW w:w="7655" w:type="dxa"/>
            <w:shd w:val="clear" w:color="auto" w:fill="auto"/>
            <w:vAlign w:val="center"/>
          </w:tcPr>
          <w:p w14:paraId="3EE7A1CB" w14:textId="14ABB77A" w:rsidR="003E6267" w:rsidRPr="005456CB" w:rsidRDefault="003E6267" w:rsidP="003E6267">
            <w:pPr>
              <w:jc w:val="both"/>
              <w:rPr>
                <w:rFonts w:ascii="Tahoma" w:hAnsi="Tahoma" w:cs="Tahoma"/>
              </w:rPr>
            </w:pPr>
            <w:r w:rsidRPr="003E6267">
              <w:rPr>
                <w:rFonts w:ascii="Tahoma" w:hAnsi="Tahoma" w:cs="Tahoma"/>
              </w:rPr>
              <w:t xml:space="preserve">В случае если выплаты владельцам облигаций от имени эмитента осуществляются третьим лицом, действующим на основании договора с эмитентом облигаций на оказание услуг по осуществлению таких выплат (далее - платежный агент), - полное и (или) сокращенное фирменные наименования (при наличии) (для коммерческой организации) либо наименование (для некоммерческой организации), место нахождения, адрес, идентификационный номер налогоплательщика (ИНН) (при наличии), основной государственный регистрационный номер (ОГРН) </w:t>
            </w:r>
            <w:r>
              <w:rPr>
                <w:rFonts w:ascii="Tahoma" w:hAnsi="Tahoma" w:cs="Tahoma"/>
              </w:rPr>
              <w:t>(при наличии) платежного агента:</w:t>
            </w:r>
          </w:p>
        </w:tc>
        <w:tc>
          <w:tcPr>
            <w:tcW w:w="7258" w:type="dxa"/>
            <w:shd w:val="clear" w:color="auto" w:fill="auto"/>
          </w:tcPr>
          <w:p w14:paraId="5736CF2C" w14:textId="77777777" w:rsidR="003E6267" w:rsidRPr="003E6267" w:rsidRDefault="003E6267" w:rsidP="003E6267">
            <w:pPr>
              <w:rPr>
                <w:rFonts w:ascii="Tahoma" w:hAnsi="Tahoma" w:cs="Tahoma"/>
              </w:rPr>
            </w:pPr>
          </w:p>
        </w:tc>
      </w:tr>
    </w:tbl>
    <w:p w14:paraId="5E609E14" w14:textId="77777777" w:rsidR="009D3067" w:rsidRPr="00837886" w:rsidRDefault="00A27E78" w:rsidP="00DF5413">
      <w:pPr>
        <w:spacing w:after="0"/>
        <w:ind w:left="142" w:right="141"/>
        <w:jc w:val="both"/>
        <w:rPr>
          <w:rFonts w:ascii="Tahoma" w:eastAsia="Times New Roman" w:hAnsi="Tahoma" w:cs="Tahoma"/>
          <w:sz w:val="20"/>
          <w:szCs w:val="20"/>
          <w:lang w:eastAsia="ru-RU"/>
        </w:rPr>
      </w:pPr>
      <w:r w:rsidRPr="00837886">
        <w:rPr>
          <w:rFonts w:ascii="Tahoma" w:eastAsia="Times New Roman" w:hAnsi="Tahoma" w:cs="Tahoma"/>
          <w:sz w:val="20"/>
          <w:szCs w:val="20"/>
          <w:lang w:eastAsia="ru-RU"/>
        </w:rPr>
        <w:t>* Информация предоставляется</w:t>
      </w:r>
      <w:r w:rsidR="009D3067" w:rsidRPr="00837886">
        <w:rPr>
          <w:rFonts w:ascii="Tahoma" w:eastAsia="Times New Roman" w:hAnsi="Tahoma" w:cs="Tahoma"/>
          <w:sz w:val="20"/>
          <w:szCs w:val="20"/>
          <w:lang w:eastAsia="ru-RU"/>
        </w:rPr>
        <w:t>:</w:t>
      </w:r>
    </w:p>
    <w:p w14:paraId="75AAE2A4" w14:textId="3BD42948" w:rsidR="009D3067" w:rsidRPr="00837886" w:rsidRDefault="00A27E78" w:rsidP="00972A9E">
      <w:pPr>
        <w:pStyle w:val="a4"/>
        <w:numPr>
          <w:ilvl w:val="0"/>
          <w:numId w:val="27"/>
        </w:numPr>
        <w:spacing w:after="0"/>
        <w:ind w:left="567" w:right="141" w:hanging="283"/>
        <w:jc w:val="both"/>
        <w:rPr>
          <w:rFonts w:ascii="Tahoma" w:eastAsia="Times New Roman" w:hAnsi="Tahoma" w:cs="Tahoma"/>
          <w:sz w:val="20"/>
          <w:szCs w:val="20"/>
          <w:lang w:eastAsia="ru-RU"/>
        </w:rPr>
      </w:pPr>
      <w:r w:rsidRPr="00837886">
        <w:rPr>
          <w:rFonts w:ascii="Tahoma" w:eastAsia="Times New Roman" w:hAnsi="Tahoma" w:cs="Tahoma"/>
          <w:sz w:val="20"/>
          <w:szCs w:val="20"/>
          <w:lang w:eastAsia="ru-RU"/>
        </w:rPr>
        <w:t>в отношении облигаций</w:t>
      </w:r>
      <w:r w:rsidR="009D3067" w:rsidRPr="00837886">
        <w:rPr>
          <w:rFonts w:ascii="Tahoma" w:eastAsia="Times New Roman" w:hAnsi="Tahoma" w:cs="Tahoma"/>
          <w:sz w:val="20"/>
          <w:szCs w:val="20"/>
          <w:lang w:eastAsia="ru-RU"/>
        </w:rPr>
        <w:t xml:space="preserve"> с централизованным учетом прав</w:t>
      </w:r>
      <w:r w:rsidRPr="00837886">
        <w:rPr>
          <w:rFonts w:ascii="Tahoma" w:eastAsia="Times New Roman" w:hAnsi="Tahoma" w:cs="Tahoma"/>
          <w:sz w:val="20"/>
          <w:szCs w:val="20"/>
          <w:lang w:eastAsia="ru-RU"/>
        </w:rPr>
        <w:t xml:space="preserve">, к денежным выплатам по которым правила </w:t>
      </w:r>
      <w:r w:rsidR="009D3067" w:rsidRPr="00837886">
        <w:rPr>
          <w:rFonts w:ascii="Tahoma" w:eastAsia="Times New Roman" w:hAnsi="Tahoma" w:cs="Tahoma"/>
          <w:sz w:val="20"/>
          <w:szCs w:val="20"/>
          <w:lang w:eastAsia="ru-RU"/>
        </w:rPr>
        <w:t>статьи</w:t>
      </w:r>
      <w:r w:rsidRPr="00837886">
        <w:rPr>
          <w:rFonts w:ascii="Tahoma" w:eastAsia="Times New Roman" w:hAnsi="Tahoma" w:cs="Tahoma"/>
          <w:sz w:val="20"/>
          <w:szCs w:val="20"/>
          <w:lang w:eastAsia="ru-RU"/>
        </w:rPr>
        <w:t xml:space="preserve"> 8</w:t>
      </w:r>
      <w:r w:rsidR="00091822">
        <w:rPr>
          <w:rFonts w:ascii="Tahoma" w:eastAsia="Times New Roman" w:hAnsi="Tahoma" w:cs="Tahoma"/>
          <w:sz w:val="20"/>
          <w:szCs w:val="20"/>
          <w:lang w:eastAsia="ru-RU"/>
        </w:rPr>
        <w:t>.</w:t>
      </w:r>
      <w:r w:rsidRPr="00837886">
        <w:rPr>
          <w:rFonts w:ascii="Tahoma" w:eastAsia="Times New Roman" w:hAnsi="Tahoma" w:cs="Tahoma"/>
          <w:sz w:val="20"/>
          <w:szCs w:val="20"/>
          <w:lang w:eastAsia="ru-RU"/>
        </w:rPr>
        <w:t>7 Закона о РЦБ не применяются</w:t>
      </w:r>
      <w:r w:rsidR="009D3067" w:rsidRPr="00837886">
        <w:rPr>
          <w:rFonts w:ascii="Tahoma" w:eastAsia="Times New Roman" w:hAnsi="Tahoma" w:cs="Tahoma"/>
          <w:sz w:val="20"/>
          <w:szCs w:val="20"/>
          <w:lang w:eastAsia="ru-RU"/>
        </w:rPr>
        <w:t>;</w:t>
      </w:r>
      <w:r w:rsidRPr="00837886">
        <w:rPr>
          <w:rFonts w:ascii="Tahoma" w:eastAsia="Times New Roman" w:hAnsi="Tahoma" w:cs="Tahoma"/>
          <w:sz w:val="20"/>
          <w:szCs w:val="20"/>
          <w:lang w:eastAsia="ru-RU"/>
        </w:rPr>
        <w:t xml:space="preserve"> </w:t>
      </w:r>
    </w:p>
    <w:p w14:paraId="7723C0EF" w14:textId="2BEC37F0" w:rsidR="009D3067" w:rsidRPr="00837886" w:rsidRDefault="009D3067" w:rsidP="00972A9E">
      <w:pPr>
        <w:pStyle w:val="a4"/>
        <w:numPr>
          <w:ilvl w:val="0"/>
          <w:numId w:val="27"/>
        </w:numPr>
        <w:spacing w:after="0"/>
        <w:ind w:left="567" w:right="141" w:hanging="283"/>
        <w:jc w:val="both"/>
        <w:rPr>
          <w:rFonts w:ascii="Tahoma" w:eastAsia="Times New Roman" w:hAnsi="Tahoma" w:cs="Tahoma"/>
          <w:sz w:val="20"/>
          <w:szCs w:val="20"/>
          <w:lang w:eastAsia="ru-RU"/>
        </w:rPr>
      </w:pPr>
      <w:r w:rsidRPr="00837886">
        <w:rPr>
          <w:rFonts w:ascii="Tahoma" w:eastAsia="Times New Roman" w:hAnsi="Tahoma" w:cs="Tahoma"/>
          <w:sz w:val="20"/>
          <w:szCs w:val="20"/>
          <w:lang w:eastAsia="ru-RU"/>
        </w:rPr>
        <w:t xml:space="preserve">в отношении облигаций с обязательным централизованным хранением – с учетом положений </w:t>
      </w:r>
      <w:hyperlink r:id="rId38" w:history="1">
        <w:r w:rsidRPr="00837886">
          <w:rPr>
            <w:rFonts w:ascii="Tahoma" w:eastAsia="Times New Roman" w:hAnsi="Tahoma" w:cs="Tahoma"/>
            <w:sz w:val="20"/>
            <w:szCs w:val="20"/>
            <w:lang w:eastAsia="ru-RU"/>
          </w:rPr>
          <w:t>пунктов 6</w:t>
        </w:r>
      </w:hyperlink>
      <w:r w:rsidRPr="00837886">
        <w:rPr>
          <w:rFonts w:ascii="Tahoma" w:eastAsia="Times New Roman" w:hAnsi="Tahoma" w:cs="Tahoma"/>
          <w:sz w:val="20"/>
          <w:szCs w:val="20"/>
          <w:lang w:eastAsia="ru-RU"/>
        </w:rPr>
        <w:t xml:space="preserve"> и </w:t>
      </w:r>
      <w:hyperlink r:id="rId39" w:history="1">
        <w:r w:rsidRPr="00837886">
          <w:rPr>
            <w:rFonts w:ascii="Tahoma" w:eastAsia="Times New Roman" w:hAnsi="Tahoma" w:cs="Tahoma"/>
            <w:sz w:val="20"/>
            <w:szCs w:val="20"/>
            <w:lang w:eastAsia="ru-RU"/>
          </w:rPr>
          <w:t>7 статьи 24</w:t>
        </w:r>
      </w:hyperlink>
      <w:r w:rsidRPr="00837886">
        <w:rPr>
          <w:rFonts w:ascii="Tahoma" w:eastAsia="Times New Roman" w:hAnsi="Tahoma" w:cs="Tahoma"/>
          <w:sz w:val="20"/>
          <w:szCs w:val="20"/>
          <w:lang w:eastAsia="ru-RU"/>
        </w:rPr>
        <w:t xml:space="preserve"> Федерального закона от 27 декабря 2018 года №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w:t>
      </w:r>
    </w:p>
    <w:p w14:paraId="3BE2B0A3" w14:textId="77777777" w:rsidR="00D60CE5" w:rsidRPr="00837886" w:rsidRDefault="00D60CE5" w:rsidP="00837886">
      <w:pPr>
        <w:spacing w:after="0"/>
        <w:ind w:left="567" w:right="425" w:hanging="283"/>
        <w:jc w:val="both"/>
        <w:rPr>
          <w:rFonts w:ascii="Tahoma" w:eastAsia="Times New Roman" w:hAnsi="Tahoma" w:cs="Tahoma"/>
          <w:sz w:val="20"/>
          <w:szCs w:val="20"/>
          <w:lang w:eastAsia="ru-RU"/>
        </w:rPr>
      </w:pPr>
    </w:p>
    <w:p w14:paraId="35F79A83" w14:textId="6AA0A6FD" w:rsidR="0029595F" w:rsidRPr="00837886" w:rsidRDefault="00B35051" w:rsidP="00972A9E">
      <w:pPr>
        <w:pStyle w:val="a4"/>
        <w:numPr>
          <w:ilvl w:val="0"/>
          <w:numId w:val="27"/>
        </w:numPr>
        <w:spacing w:after="0"/>
        <w:ind w:left="567" w:right="425" w:hanging="283"/>
        <w:jc w:val="both"/>
        <w:rPr>
          <w:rFonts w:ascii="Tahoma" w:eastAsia="Times New Roman" w:hAnsi="Tahoma" w:cs="Tahoma"/>
          <w:sz w:val="20"/>
          <w:szCs w:val="20"/>
          <w:lang w:eastAsia="ru-RU"/>
        </w:rPr>
      </w:pPr>
      <w:r w:rsidRPr="00837886">
        <w:rPr>
          <w:rFonts w:ascii="Tahoma" w:eastAsia="Times New Roman" w:hAnsi="Tahoma" w:cs="Tahoma"/>
          <w:sz w:val="20"/>
          <w:szCs w:val="20"/>
          <w:lang w:eastAsia="ru-RU"/>
        </w:rPr>
        <w:br w:type="page"/>
      </w:r>
    </w:p>
    <w:p w14:paraId="76EF596C" w14:textId="554091D6" w:rsidR="005824FD" w:rsidRPr="005456CB" w:rsidRDefault="005824FD" w:rsidP="005824FD">
      <w:pPr>
        <w:spacing w:before="240"/>
        <w:rPr>
          <w:rFonts w:ascii="Tahoma" w:hAnsi="Tahoma" w:cs="Tahoma"/>
          <w:b/>
          <w:sz w:val="28"/>
          <w:szCs w:val="28"/>
        </w:rPr>
      </w:pPr>
      <w:r w:rsidRPr="005456CB">
        <w:rPr>
          <w:rFonts w:ascii="Tahoma" w:hAnsi="Tahoma" w:cs="Tahoma"/>
          <w:b/>
          <w:sz w:val="28"/>
          <w:szCs w:val="28"/>
        </w:rPr>
        <w:lastRenderedPageBreak/>
        <w:t xml:space="preserve">Форма </w:t>
      </w:r>
      <w:r w:rsidR="003E6267">
        <w:rPr>
          <w:rFonts w:ascii="Tahoma" w:hAnsi="Tahoma" w:cs="Tahoma"/>
          <w:b/>
          <w:sz w:val="28"/>
          <w:szCs w:val="28"/>
        </w:rPr>
        <w:t>14.4</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3E6267" w:rsidRPr="005456CB" w14:paraId="7A12C8CB" w14:textId="77777777" w:rsidTr="00837886">
        <w:trPr>
          <w:trHeight w:val="213"/>
        </w:trPr>
        <w:tc>
          <w:tcPr>
            <w:tcW w:w="3568" w:type="dxa"/>
            <w:shd w:val="clear" w:color="auto" w:fill="auto"/>
          </w:tcPr>
          <w:p w14:paraId="4E3ED3AF" w14:textId="77777777" w:rsidR="003E6267" w:rsidRPr="005456CB" w:rsidRDefault="003E6267" w:rsidP="00A161CC">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5B4BBDC9" w14:textId="77777777" w:rsidR="003E6267" w:rsidRPr="005456CB" w:rsidRDefault="003E6267" w:rsidP="00A161CC">
            <w:pPr>
              <w:spacing w:after="0" w:line="240" w:lineRule="auto"/>
              <w:rPr>
                <w:rFonts w:ascii="Tahoma" w:hAnsi="Tahoma" w:cs="Tahoma"/>
                <w:sz w:val="16"/>
                <w:szCs w:val="16"/>
              </w:rPr>
            </w:pPr>
          </w:p>
        </w:tc>
        <w:tc>
          <w:tcPr>
            <w:tcW w:w="2447" w:type="dxa"/>
            <w:gridSpan w:val="3"/>
            <w:shd w:val="clear" w:color="auto" w:fill="auto"/>
          </w:tcPr>
          <w:p w14:paraId="03BCA05D" w14:textId="77777777" w:rsidR="003E6267" w:rsidRPr="005456CB" w:rsidRDefault="003E6267" w:rsidP="00A161CC">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7660C92D" w14:textId="77777777" w:rsidR="003E6267" w:rsidRPr="005456CB" w:rsidRDefault="003E6267" w:rsidP="00A161CC">
            <w:pPr>
              <w:spacing w:after="0" w:line="240" w:lineRule="auto"/>
              <w:rPr>
                <w:rFonts w:ascii="Tahoma" w:hAnsi="Tahoma" w:cs="Tahoma"/>
                <w:sz w:val="16"/>
                <w:szCs w:val="16"/>
              </w:rPr>
            </w:pPr>
            <w:r w:rsidRPr="005456CB">
              <w:rPr>
                <w:rFonts w:ascii="Tahoma" w:hAnsi="Tahoma" w:cs="Tahoma"/>
                <w:sz w:val="16"/>
                <w:szCs w:val="16"/>
              </w:rPr>
              <w:t>__/__/____</w:t>
            </w:r>
          </w:p>
        </w:tc>
      </w:tr>
      <w:tr w:rsidR="003E6267" w:rsidRPr="005456CB" w14:paraId="7FAF6D4E" w14:textId="77777777" w:rsidTr="00837886">
        <w:trPr>
          <w:trHeight w:val="124"/>
        </w:trPr>
        <w:tc>
          <w:tcPr>
            <w:tcW w:w="7523" w:type="dxa"/>
            <w:gridSpan w:val="2"/>
            <w:shd w:val="clear" w:color="auto" w:fill="auto"/>
          </w:tcPr>
          <w:p w14:paraId="3DAE00EB" w14:textId="77777777" w:rsidR="003E6267" w:rsidRPr="005456CB" w:rsidRDefault="003E6267" w:rsidP="00A161CC">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576603DF" w14:textId="77777777" w:rsidR="003E6267" w:rsidRPr="005456CB" w:rsidRDefault="003E6267" w:rsidP="00A161CC">
            <w:pPr>
              <w:spacing w:after="0" w:line="240" w:lineRule="auto"/>
              <w:rPr>
                <w:rFonts w:ascii="Tahoma" w:hAnsi="Tahoma" w:cs="Tahoma"/>
                <w:sz w:val="16"/>
                <w:szCs w:val="16"/>
              </w:rPr>
            </w:pPr>
          </w:p>
        </w:tc>
      </w:tr>
      <w:tr w:rsidR="003E6267" w:rsidRPr="005456CB" w14:paraId="418235F9" w14:textId="77777777" w:rsidTr="00837886">
        <w:trPr>
          <w:trHeight w:val="206"/>
        </w:trPr>
        <w:tc>
          <w:tcPr>
            <w:tcW w:w="7523" w:type="dxa"/>
            <w:gridSpan w:val="2"/>
            <w:shd w:val="clear" w:color="auto" w:fill="auto"/>
          </w:tcPr>
          <w:p w14:paraId="08014DBD" w14:textId="77777777" w:rsidR="003E6267" w:rsidRPr="005456CB" w:rsidRDefault="003E6267" w:rsidP="00A161CC">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350FFDA3" w14:textId="77777777" w:rsidR="003E6267" w:rsidRPr="005456CB" w:rsidRDefault="003E6267" w:rsidP="00A161CC">
            <w:pPr>
              <w:spacing w:after="0" w:line="240" w:lineRule="auto"/>
              <w:rPr>
                <w:rFonts w:ascii="Tahoma" w:hAnsi="Tahoma" w:cs="Tahoma"/>
                <w:sz w:val="16"/>
                <w:szCs w:val="16"/>
              </w:rPr>
            </w:pPr>
          </w:p>
        </w:tc>
      </w:tr>
      <w:tr w:rsidR="003E6267" w:rsidRPr="005456CB" w14:paraId="1B59DBE5" w14:textId="77777777" w:rsidTr="00837886">
        <w:trPr>
          <w:trHeight w:val="176"/>
        </w:trPr>
        <w:tc>
          <w:tcPr>
            <w:tcW w:w="7523" w:type="dxa"/>
            <w:gridSpan w:val="2"/>
            <w:tcBorders>
              <w:bottom w:val="double" w:sz="4" w:space="0" w:color="auto"/>
            </w:tcBorders>
            <w:shd w:val="clear" w:color="auto" w:fill="auto"/>
          </w:tcPr>
          <w:p w14:paraId="3B5D708B" w14:textId="04CB2F16" w:rsidR="003E6267" w:rsidRPr="00DB448B" w:rsidRDefault="003E6267" w:rsidP="00A161CC">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0AB34B3B" w14:textId="77777777" w:rsidR="003E6267" w:rsidRPr="005456CB" w:rsidRDefault="003E6267" w:rsidP="00A161CC">
            <w:pPr>
              <w:spacing w:after="0" w:line="240" w:lineRule="auto"/>
              <w:rPr>
                <w:rFonts w:ascii="Tahoma" w:hAnsi="Tahoma" w:cs="Tahoma"/>
                <w:sz w:val="16"/>
                <w:szCs w:val="16"/>
              </w:rPr>
            </w:pPr>
          </w:p>
        </w:tc>
      </w:tr>
      <w:tr w:rsidR="003E6267" w:rsidRPr="005456CB" w14:paraId="2D3F5F93" w14:textId="77777777" w:rsidTr="00837886">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6155A247" w14:textId="007EB82A" w:rsidR="003E6267" w:rsidRPr="00DB448B" w:rsidRDefault="001C5E58"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3E6267" w:rsidRPr="005456CB" w14:paraId="4900FAC8" w14:textId="77777777" w:rsidTr="00837886">
        <w:trPr>
          <w:trHeight w:val="264"/>
        </w:trPr>
        <w:tc>
          <w:tcPr>
            <w:tcW w:w="7523" w:type="dxa"/>
            <w:gridSpan w:val="2"/>
            <w:tcBorders>
              <w:top w:val="single" w:sz="4" w:space="0" w:color="auto"/>
            </w:tcBorders>
            <w:shd w:val="clear" w:color="auto" w:fill="auto"/>
          </w:tcPr>
          <w:p w14:paraId="734265D0" w14:textId="77777777" w:rsidR="003E6267" w:rsidRPr="005456CB" w:rsidRDefault="003E6267" w:rsidP="00A161C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5548CD7A" w14:textId="77777777" w:rsidR="003E6267" w:rsidRPr="005456CB" w:rsidRDefault="003E6267" w:rsidP="00A161C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64FFB755" w14:textId="77777777" w:rsidR="003E6267" w:rsidRPr="005456CB" w:rsidRDefault="003E6267" w:rsidP="00A161CC">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412914F1" w14:textId="77777777" w:rsidR="003E6267" w:rsidRPr="005456CB" w:rsidRDefault="003E6267" w:rsidP="00A161C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60152BF4" w14:textId="77777777" w:rsidR="003E6267" w:rsidRPr="005456CB" w:rsidRDefault="003E6267" w:rsidP="00A161CC">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274417A5" w14:textId="77777777" w:rsidR="003E6267" w:rsidRPr="005456CB" w:rsidRDefault="003E6267" w:rsidP="00A161C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7A4BCCE9" w14:textId="77777777" w:rsidR="003E6267" w:rsidRPr="005456CB" w:rsidRDefault="003E6267" w:rsidP="00A161CC">
            <w:pPr>
              <w:spacing w:after="0" w:line="240" w:lineRule="auto"/>
              <w:rPr>
                <w:rFonts w:ascii="Tahoma" w:hAnsi="Tahoma" w:cs="Tahoma"/>
                <w:sz w:val="12"/>
                <w:szCs w:val="12"/>
              </w:rPr>
            </w:pPr>
            <w:r w:rsidRPr="005456CB">
              <w:rPr>
                <w:rFonts w:ascii="Tahoma" w:hAnsi="Tahoma" w:cs="Tahoma"/>
                <w:sz w:val="12"/>
                <w:szCs w:val="12"/>
              </w:rPr>
              <w:t>__/__/____</w:t>
            </w:r>
          </w:p>
        </w:tc>
      </w:tr>
      <w:tr w:rsidR="003E6267" w:rsidRPr="005456CB" w14:paraId="2AF548FA" w14:textId="77777777" w:rsidTr="00837886">
        <w:trPr>
          <w:trHeight w:val="98"/>
        </w:trPr>
        <w:tc>
          <w:tcPr>
            <w:tcW w:w="7523" w:type="dxa"/>
            <w:gridSpan w:val="2"/>
            <w:tcBorders>
              <w:bottom w:val="double" w:sz="4" w:space="0" w:color="auto"/>
            </w:tcBorders>
            <w:shd w:val="clear" w:color="auto" w:fill="auto"/>
          </w:tcPr>
          <w:p w14:paraId="45A1B97A" w14:textId="77777777" w:rsidR="003E6267" w:rsidRPr="005456CB" w:rsidRDefault="003E6267" w:rsidP="00A161C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68554998" w14:textId="77777777" w:rsidR="003E6267" w:rsidRPr="005456CB" w:rsidRDefault="003E6267" w:rsidP="00A161CC">
            <w:pPr>
              <w:pStyle w:val="a4"/>
              <w:spacing w:after="0" w:line="240" w:lineRule="auto"/>
              <w:ind w:left="546"/>
              <w:rPr>
                <w:rFonts w:ascii="Tahoma" w:hAnsi="Tahoma" w:cs="Tahoma"/>
                <w:sz w:val="16"/>
                <w:szCs w:val="16"/>
              </w:rPr>
            </w:pPr>
          </w:p>
        </w:tc>
      </w:tr>
      <w:tr w:rsidR="003E6267" w:rsidRPr="00500E93" w14:paraId="79C642B2" w14:textId="77777777" w:rsidTr="00837886">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1EFD62DC" w14:textId="2CB7DCA6" w:rsidR="003E6267"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3E6267" w:rsidRPr="005456CB" w14:paraId="21A0BF09" w14:textId="77777777" w:rsidTr="00837886">
        <w:trPr>
          <w:trHeight w:val="543"/>
        </w:trPr>
        <w:tc>
          <w:tcPr>
            <w:tcW w:w="7523" w:type="dxa"/>
            <w:gridSpan w:val="2"/>
            <w:tcBorders>
              <w:top w:val="single" w:sz="4" w:space="0" w:color="auto"/>
            </w:tcBorders>
            <w:shd w:val="clear" w:color="auto" w:fill="auto"/>
          </w:tcPr>
          <w:p w14:paraId="45F9B062" w14:textId="77777777" w:rsidR="003E6267" w:rsidRPr="005456CB" w:rsidRDefault="003E6267" w:rsidP="00A161C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16F0740C" w14:textId="77777777" w:rsidR="003E6267" w:rsidRPr="005456CB" w:rsidRDefault="003E6267" w:rsidP="00A161CC">
            <w:pPr>
              <w:pStyle w:val="a4"/>
              <w:spacing w:after="0" w:line="240" w:lineRule="auto"/>
              <w:ind w:left="546"/>
              <w:rPr>
                <w:rFonts w:ascii="Tahoma" w:hAnsi="Tahoma" w:cs="Tahoma"/>
                <w:sz w:val="16"/>
                <w:szCs w:val="16"/>
              </w:rPr>
            </w:pPr>
          </w:p>
        </w:tc>
      </w:tr>
      <w:tr w:rsidR="003E6267" w:rsidRPr="005456CB" w14:paraId="3CE75862" w14:textId="77777777" w:rsidTr="00837886">
        <w:trPr>
          <w:trHeight w:val="275"/>
        </w:trPr>
        <w:tc>
          <w:tcPr>
            <w:tcW w:w="7523" w:type="dxa"/>
            <w:gridSpan w:val="2"/>
            <w:shd w:val="clear" w:color="auto" w:fill="auto"/>
          </w:tcPr>
          <w:p w14:paraId="2ECD8B78" w14:textId="77777777" w:rsidR="003E6267" w:rsidRPr="005456CB" w:rsidRDefault="003E6267" w:rsidP="00A161C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1E6C5436" w14:textId="77777777" w:rsidR="003E6267" w:rsidRPr="005456CB" w:rsidRDefault="003E6267" w:rsidP="00A161CC">
            <w:pPr>
              <w:pStyle w:val="a4"/>
              <w:spacing w:after="0" w:line="240" w:lineRule="auto"/>
              <w:ind w:left="546"/>
              <w:rPr>
                <w:rFonts w:ascii="Tahoma" w:hAnsi="Tahoma" w:cs="Tahoma"/>
                <w:sz w:val="16"/>
                <w:szCs w:val="16"/>
              </w:rPr>
            </w:pPr>
          </w:p>
        </w:tc>
      </w:tr>
      <w:tr w:rsidR="003E6267" w:rsidRPr="005456CB" w14:paraId="1A971174" w14:textId="77777777" w:rsidTr="00837886">
        <w:trPr>
          <w:trHeight w:val="423"/>
        </w:trPr>
        <w:tc>
          <w:tcPr>
            <w:tcW w:w="7523" w:type="dxa"/>
            <w:gridSpan w:val="2"/>
            <w:shd w:val="clear" w:color="auto" w:fill="auto"/>
          </w:tcPr>
          <w:p w14:paraId="12368D5B" w14:textId="77777777" w:rsidR="003E6267" w:rsidRPr="005456CB" w:rsidRDefault="003E6267" w:rsidP="00A161C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51D9A929" w14:textId="77777777" w:rsidR="003E6267" w:rsidRPr="005456CB" w:rsidRDefault="003E6267" w:rsidP="00A161C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263B6037" w14:textId="77777777" w:rsidR="003E6267" w:rsidRPr="005456CB" w:rsidRDefault="003E6267" w:rsidP="00A161CC">
            <w:pPr>
              <w:pStyle w:val="a4"/>
              <w:spacing w:after="0" w:line="240" w:lineRule="auto"/>
              <w:ind w:left="546"/>
              <w:rPr>
                <w:rFonts w:ascii="Tahoma" w:hAnsi="Tahoma" w:cs="Tahoma"/>
                <w:sz w:val="16"/>
                <w:szCs w:val="16"/>
              </w:rPr>
            </w:pPr>
          </w:p>
        </w:tc>
        <w:tc>
          <w:tcPr>
            <w:tcW w:w="1253" w:type="dxa"/>
            <w:shd w:val="clear" w:color="auto" w:fill="auto"/>
          </w:tcPr>
          <w:p w14:paraId="4EE6DB0C" w14:textId="77777777" w:rsidR="003E6267" w:rsidRPr="005456CB" w:rsidRDefault="003E6267" w:rsidP="00A161C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096E36A0" w14:textId="77777777" w:rsidR="003E6267" w:rsidRPr="005456CB" w:rsidRDefault="003E6267" w:rsidP="00A161CC">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643254BD" w14:textId="77777777" w:rsidR="003E6267" w:rsidRPr="005456CB" w:rsidRDefault="003E6267" w:rsidP="00A161C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79E9D4D6" w14:textId="77777777" w:rsidR="003E6267" w:rsidRPr="005456CB" w:rsidRDefault="003E6267" w:rsidP="00A161CC">
            <w:pPr>
              <w:spacing w:after="0" w:line="240" w:lineRule="auto"/>
              <w:rPr>
                <w:rFonts w:ascii="Tahoma" w:hAnsi="Tahoma" w:cs="Tahoma"/>
                <w:sz w:val="12"/>
                <w:szCs w:val="12"/>
              </w:rPr>
            </w:pPr>
            <w:r w:rsidRPr="005456CB">
              <w:rPr>
                <w:rFonts w:ascii="Tahoma" w:hAnsi="Tahoma" w:cs="Tahoma"/>
                <w:sz w:val="12"/>
                <w:szCs w:val="12"/>
              </w:rPr>
              <w:t>__/__/____</w:t>
            </w:r>
          </w:p>
        </w:tc>
      </w:tr>
    </w:tbl>
    <w:p w14:paraId="0E902DDE" w14:textId="77777777" w:rsidR="003E6267" w:rsidRDefault="003E6267" w:rsidP="00D609D6">
      <w:pPr>
        <w:jc w:val="center"/>
        <w:rPr>
          <w:rFonts w:ascii="Tahoma" w:hAnsi="Tahoma" w:cs="Tahoma"/>
          <w:b/>
          <w:sz w:val="28"/>
          <w:szCs w:val="28"/>
        </w:rPr>
      </w:pPr>
    </w:p>
    <w:p w14:paraId="78B2D105" w14:textId="0D1E9056" w:rsidR="00E820E1" w:rsidRPr="005456CB" w:rsidRDefault="003E6267" w:rsidP="00D609D6">
      <w:pPr>
        <w:jc w:val="center"/>
        <w:rPr>
          <w:rFonts w:ascii="Tahoma" w:hAnsi="Tahoma" w:cs="Tahoma"/>
          <w:b/>
          <w:sz w:val="28"/>
          <w:szCs w:val="28"/>
        </w:rPr>
      </w:pPr>
      <w:r>
        <w:rPr>
          <w:rFonts w:ascii="Tahoma" w:hAnsi="Tahoma" w:cs="Tahoma"/>
          <w:b/>
          <w:sz w:val="28"/>
          <w:szCs w:val="28"/>
        </w:rPr>
        <w:t>14.4</w:t>
      </w:r>
      <w:r w:rsidR="00E820E1" w:rsidRPr="005456CB">
        <w:rPr>
          <w:rFonts w:ascii="Tahoma" w:hAnsi="Tahoma" w:cs="Tahoma"/>
          <w:b/>
          <w:sz w:val="28"/>
          <w:szCs w:val="28"/>
        </w:rPr>
        <w:t xml:space="preserve">. </w:t>
      </w:r>
      <w:r>
        <w:rPr>
          <w:rFonts w:ascii="Tahoma" w:hAnsi="Tahoma" w:cs="Tahoma"/>
          <w:b/>
          <w:sz w:val="28"/>
          <w:szCs w:val="28"/>
        </w:rPr>
        <w:t>Информация о</w:t>
      </w:r>
      <w:r w:rsidR="00E820E1" w:rsidRPr="005456CB">
        <w:rPr>
          <w:rFonts w:ascii="Tahoma" w:hAnsi="Tahoma" w:cs="Tahoma"/>
          <w:b/>
          <w:sz w:val="28"/>
          <w:szCs w:val="28"/>
        </w:rPr>
        <w:t>б исполнении эмитентом обязанности по выплате денежных средств для погашения, частичного погашения облигаций и (или) выплаты процентного (купонного) дохода по облигациям</w:t>
      </w:r>
      <w:r w:rsidR="00A27E78" w:rsidRPr="005456CB">
        <w:rPr>
          <w:rFonts w:ascii="Tahoma" w:hAnsi="Tahoma" w:cs="Tahoma"/>
          <w:b/>
          <w:sz w:val="28"/>
          <w:szCs w:val="28"/>
        </w:rPr>
        <w:t>*</w:t>
      </w:r>
      <w:r w:rsidR="00D609D6" w:rsidRPr="005456CB">
        <w:rPr>
          <w:rFonts w:ascii="Tahoma" w:hAnsi="Tahoma" w:cs="Tahoma"/>
          <w:b/>
          <w:sz w:val="28"/>
          <w:szCs w:val="28"/>
        </w:rPr>
        <w:t xml:space="preserve"> </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371"/>
      </w:tblGrid>
      <w:tr w:rsidR="00E820E1" w:rsidRPr="005456CB" w14:paraId="06E4B0FD" w14:textId="77777777" w:rsidTr="00914568">
        <w:trPr>
          <w:trHeight w:val="805"/>
        </w:trPr>
        <w:tc>
          <w:tcPr>
            <w:tcW w:w="7542" w:type="dxa"/>
            <w:shd w:val="clear" w:color="auto" w:fill="auto"/>
            <w:vAlign w:val="center"/>
          </w:tcPr>
          <w:p w14:paraId="7F099B08" w14:textId="6893EE6F" w:rsidR="00E820E1" w:rsidRPr="005456CB" w:rsidRDefault="005E066F" w:rsidP="005E066F">
            <w:pPr>
              <w:jc w:val="both"/>
              <w:rPr>
                <w:rFonts w:ascii="Tahoma" w:hAnsi="Tahoma" w:cs="Tahoma"/>
              </w:rPr>
            </w:pPr>
            <w:bookmarkStart w:id="775" w:name="_Toc462933844"/>
            <w:r>
              <w:rPr>
                <w:rFonts w:ascii="Tahoma" w:hAnsi="Tahoma" w:cs="Tahoma"/>
              </w:rPr>
              <w:t>В</w:t>
            </w:r>
            <w:r w:rsidR="003E6267" w:rsidRPr="005E066F">
              <w:rPr>
                <w:rFonts w:ascii="Tahoma" w:hAnsi="Tahoma" w:cs="Tahoma"/>
              </w:rPr>
              <w:t xml:space="preserve">ид ценных бумаг (облигации), серия (при наличии) и иные указанные в решении о выпуске ценных бумаг </w:t>
            </w:r>
            <w:r w:rsidR="003E6267">
              <w:rPr>
                <w:rFonts w:ascii="Tahoma" w:hAnsi="Tahoma" w:cs="Tahoma"/>
              </w:rPr>
              <w:t>и</w:t>
            </w:r>
            <w:r w:rsidR="00E820E1" w:rsidRPr="005456CB">
              <w:rPr>
                <w:rFonts w:ascii="Tahoma" w:hAnsi="Tahoma" w:cs="Tahoma"/>
              </w:rPr>
              <w:t>дентификационные признаки облигаций, для исполнения обязанности по которым эмитент направляет денежные средства:</w:t>
            </w:r>
            <w:bookmarkEnd w:id="775"/>
          </w:p>
        </w:tc>
        <w:tc>
          <w:tcPr>
            <w:tcW w:w="7371" w:type="dxa"/>
            <w:shd w:val="clear" w:color="auto" w:fill="auto"/>
          </w:tcPr>
          <w:p w14:paraId="2E8D899A" w14:textId="77777777" w:rsidR="00E820E1" w:rsidRPr="005456CB" w:rsidRDefault="00E820E1">
            <w:pPr>
              <w:rPr>
                <w:rFonts w:ascii="Tahoma" w:eastAsia="Times New Roman" w:hAnsi="Tahoma" w:cs="Tahoma"/>
                <w:lang w:eastAsia="ru-RU"/>
              </w:rPr>
            </w:pPr>
          </w:p>
        </w:tc>
      </w:tr>
      <w:tr w:rsidR="00E820E1" w:rsidRPr="005456CB" w14:paraId="1CD53CA9" w14:textId="77777777" w:rsidTr="00914568">
        <w:trPr>
          <w:trHeight w:val="693"/>
        </w:trPr>
        <w:tc>
          <w:tcPr>
            <w:tcW w:w="7542" w:type="dxa"/>
            <w:shd w:val="clear" w:color="auto" w:fill="auto"/>
            <w:vAlign w:val="center"/>
          </w:tcPr>
          <w:p w14:paraId="0E669DCC" w14:textId="666A22B0" w:rsidR="00E820E1" w:rsidRPr="005456CB" w:rsidRDefault="00E820E1" w:rsidP="003E6267">
            <w:pPr>
              <w:jc w:val="both"/>
              <w:rPr>
                <w:rFonts w:ascii="Tahoma" w:hAnsi="Tahoma" w:cs="Tahoma"/>
              </w:rPr>
            </w:pPr>
            <w:bookmarkStart w:id="776" w:name="_Toc462933845"/>
            <w:r w:rsidRPr="005456CB">
              <w:rPr>
                <w:rFonts w:ascii="Tahoma" w:hAnsi="Tahoma" w:cs="Tahoma"/>
              </w:rPr>
              <w:t>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 обязанность по выплате денежных средств по котор</w:t>
            </w:r>
            <w:r w:rsidR="003E6267">
              <w:rPr>
                <w:rFonts w:ascii="Tahoma" w:hAnsi="Tahoma" w:cs="Tahoma"/>
              </w:rPr>
              <w:t>ой</w:t>
            </w:r>
            <w:r w:rsidRPr="005456CB">
              <w:rPr>
                <w:rFonts w:ascii="Tahoma" w:hAnsi="Tahoma" w:cs="Tahoma"/>
              </w:rPr>
              <w:t xml:space="preserve"> исполнена эмитентом, и срок (порядок определения срока) погашения таких облигаций:</w:t>
            </w:r>
            <w:bookmarkEnd w:id="776"/>
          </w:p>
        </w:tc>
        <w:tc>
          <w:tcPr>
            <w:tcW w:w="7371" w:type="dxa"/>
            <w:shd w:val="clear" w:color="auto" w:fill="auto"/>
          </w:tcPr>
          <w:p w14:paraId="11C06451" w14:textId="77777777" w:rsidR="00E820E1" w:rsidRPr="005456CB" w:rsidRDefault="00E820E1" w:rsidP="005E066F">
            <w:pPr>
              <w:autoSpaceDE w:val="0"/>
              <w:autoSpaceDN w:val="0"/>
              <w:adjustRightInd w:val="0"/>
              <w:spacing w:before="240" w:after="0" w:line="240" w:lineRule="auto"/>
              <w:ind w:firstLine="540"/>
              <w:jc w:val="both"/>
              <w:rPr>
                <w:rFonts w:ascii="Tahoma" w:eastAsia="Times New Roman" w:hAnsi="Tahoma" w:cs="Tahoma"/>
                <w:lang w:eastAsia="ru-RU"/>
              </w:rPr>
            </w:pPr>
          </w:p>
        </w:tc>
      </w:tr>
      <w:tr w:rsidR="00E820E1" w:rsidRPr="005456CB" w14:paraId="2DE6CA2B" w14:textId="77777777" w:rsidTr="00914568">
        <w:tc>
          <w:tcPr>
            <w:tcW w:w="7542" w:type="dxa"/>
            <w:shd w:val="clear" w:color="auto" w:fill="auto"/>
            <w:vAlign w:val="center"/>
          </w:tcPr>
          <w:p w14:paraId="3B84F2F1" w14:textId="054B4681" w:rsidR="00E820E1" w:rsidRPr="005456CB" w:rsidRDefault="00E820E1" w:rsidP="005E066F">
            <w:pPr>
              <w:jc w:val="both"/>
              <w:rPr>
                <w:rFonts w:ascii="Tahoma" w:hAnsi="Tahoma" w:cs="Tahoma"/>
              </w:rPr>
            </w:pPr>
            <w:bookmarkStart w:id="777" w:name="_Toc462933846"/>
            <w:r w:rsidRPr="005456CB">
              <w:rPr>
                <w:rFonts w:ascii="Tahoma" w:hAnsi="Tahoma" w:cs="Tahoma"/>
              </w:rPr>
              <w:lastRenderedPageBreak/>
              <w:t>Общее количество облигаций, по которым эмитентом исполнена обязанность по выплате денежных средств:</w:t>
            </w:r>
            <w:bookmarkEnd w:id="777"/>
          </w:p>
        </w:tc>
        <w:tc>
          <w:tcPr>
            <w:tcW w:w="7371" w:type="dxa"/>
            <w:shd w:val="clear" w:color="auto" w:fill="auto"/>
          </w:tcPr>
          <w:p w14:paraId="7668CF54" w14:textId="77777777" w:rsidR="00E820E1" w:rsidRPr="005456CB" w:rsidRDefault="00E820E1" w:rsidP="005E066F">
            <w:pPr>
              <w:autoSpaceDE w:val="0"/>
              <w:autoSpaceDN w:val="0"/>
              <w:adjustRightInd w:val="0"/>
              <w:spacing w:before="240" w:after="0" w:line="240" w:lineRule="auto"/>
              <w:ind w:firstLine="540"/>
              <w:jc w:val="both"/>
              <w:rPr>
                <w:rFonts w:ascii="Tahoma" w:eastAsia="Times New Roman" w:hAnsi="Tahoma" w:cs="Tahoma"/>
                <w:lang w:eastAsia="ru-RU"/>
              </w:rPr>
            </w:pPr>
          </w:p>
        </w:tc>
      </w:tr>
      <w:tr w:rsidR="00E820E1" w:rsidRPr="005456CB" w14:paraId="6DFF374C" w14:textId="77777777" w:rsidTr="00914568">
        <w:tc>
          <w:tcPr>
            <w:tcW w:w="7542" w:type="dxa"/>
            <w:shd w:val="clear" w:color="auto" w:fill="auto"/>
            <w:vAlign w:val="center"/>
          </w:tcPr>
          <w:p w14:paraId="09E6A8D1" w14:textId="42E1A47F" w:rsidR="00E820E1" w:rsidRPr="005456CB" w:rsidRDefault="00E820E1" w:rsidP="00CC5DE5">
            <w:pPr>
              <w:jc w:val="both"/>
              <w:rPr>
                <w:rFonts w:ascii="Tahoma" w:hAnsi="Tahoma" w:cs="Tahoma"/>
              </w:rPr>
            </w:pPr>
            <w:bookmarkStart w:id="778" w:name="_Toc462933847"/>
            <w:r w:rsidRPr="005456CB">
              <w:rPr>
                <w:rFonts w:ascii="Tahoma" w:hAnsi="Tahoma" w:cs="Tahoma"/>
              </w:rPr>
              <w:t>Содержание обязанности эмитента по облигациям, в счет исполнения которой эмитентом переданы (выплачены) денежные средства (погашение облигаций, частичное погашение облигаций, выплата процентного (купонного) дохода по облигациям), а если такой обязанностью является выплата процентного (купонного) дохода по облигациям, – также процентный (купонный) период, за который осуществляется выплата дохода:</w:t>
            </w:r>
            <w:bookmarkEnd w:id="778"/>
          </w:p>
        </w:tc>
        <w:tc>
          <w:tcPr>
            <w:tcW w:w="7371" w:type="dxa"/>
            <w:shd w:val="clear" w:color="auto" w:fill="auto"/>
          </w:tcPr>
          <w:p w14:paraId="70E7218E" w14:textId="5DBC85BE" w:rsidR="00E820E1" w:rsidRPr="005456CB" w:rsidRDefault="00E820E1" w:rsidP="00F34ADF">
            <w:pPr>
              <w:rPr>
                <w:rFonts w:ascii="Tahoma" w:eastAsia="Times New Roman" w:hAnsi="Tahoma" w:cs="Tahoma"/>
                <w:lang w:eastAsia="ru-RU"/>
              </w:rPr>
            </w:pPr>
          </w:p>
        </w:tc>
      </w:tr>
      <w:tr w:rsidR="00E820E1" w:rsidRPr="005456CB" w14:paraId="310648E3" w14:textId="77777777" w:rsidTr="00914568">
        <w:tc>
          <w:tcPr>
            <w:tcW w:w="7542" w:type="dxa"/>
            <w:shd w:val="clear" w:color="auto" w:fill="auto"/>
            <w:vAlign w:val="center"/>
          </w:tcPr>
          <w:p w14:paraId="72F96268" w14:textId="56926C28" w:rsidR="00E820E1" w:rsidRPr="005456CB" w:rsidRDefault="00E820E1" w:rsidP="00CC5DE5">
            <w:pPr>
              <w:jc w:val="both"/>
              <w:rPr>
                <w:rFonts w:ascii="Tahoma" w:hAnsi="Tahoma" w:cs="Tahoma"/>
              </w:rPr>
            </w:pPr>
            <w:bookmarkStart w:id="779" w:name="_Toc462933848"/>
            <w:r w:rsidRPr="005456CB">
              <w:rPr>
                <w:rFonts w:ascii="Tahoma" w:hAnsi="Tahoma" w:cs="Tahoma"/>
              </w:rPr>
              <w:t>Общий размер выплаченных эмитентом денежных средств для исполнения обязанностей по облигациям:</w:t>
            </w:r>
            <w:bookmarkEnd w:id="779"/>
          </w:p>
        </w:tc>
        <w:tc>
          <w:tcPr>
            <w:tcW w:w="7371" w:type="dxa"/>
            <w:shd w:val="clear" w:color="auto" w:fill="auto"/>
          </w:tcPr>
          <w:p w14:paraId="64411D1A" w14:textId="77777777" w:rsidR="00E820E1" w:rsidRPr="005456CB" w:rsidRDefault="00E820E1" w:rsidP="005E066F">
            <w:pPr>
              <w:autoSpaceDE w:val="0"/>
              <w:autoSpaceDN w:val="0"/>
              <w:adjustRightInd w:val="0"/>
              <w:spacing w:before="240" w:after="0" w:line="240" w:lineRule="auto"/>
              <w:ind w:firstLine="540"/>
              <w:jc w:val="both"/>
              <w:rPr>
                <w:rFonts w:ascii="Tahoma" w:eastAsia="Times New Roman" w:hAnsi="Tahoma" w:cs="Tahoma"/>
                <w:lang w:eastAsia="ru-RU"/>
              </w:rPr>
            </w:pPr>
          </w:p>
        </w:tc>
      </w:tr>
      <w:tr w:rsidR="00E820E1" w:rsidRPr="005456CB" w14:paraId="4E532EA6" w14:textId="77777777" w:rsidTr="00914568">
        <w:tc>
          <w:tcPr>
            <w:tcW w:w="7542" w:type="dxa"/>
            <w:shd w:val="clear" w:color="auto" w:fill="auto"/>
            <w:vAlign w:val="center"/>
          </w:tcPr>
          <w:p w14:paraId="5926E928" w14:textId="15FEDBE9" w:rsidR="00E820E1" w:rsidRPr="005456CB" w:rsidRDefault="00E820E1" w:rsidP="005E066F">
            <w:pPr>
              <w:jc w:val="both"/>
              <w:rPr>
                <w:rFonts w:ascii="Tahoma" w:hAnsi="Tahoma" w:cs="Tahoma"/>
              </w:rPr>
            </w:pPr>
            <w:bookmarkStart w:id="780" w:name="_Toc462933849"/>
            <w:r w:rsidRPr="005456CB">
              <w:rPr>
                <w:rFonts w:ascii="Tahoma" w:hAnsi="Tahoma" w:cs="Tahoma"/>
              </w:rPr>
              <w:t>Размер денежных средств, подлежащих выплате в расчете на одну облигацию:</w:t>
            </w:r>
            <w:bookmarkEnd w:id="780"/>
          </w:p>
        </w:tc>
        <w:tc>
          <w:tcPr>
            <w:tcW w:w="7371" w:type="dxa"/>
            <w:shd w:val="clear" w:color="auto" w:fill="auto"/>
          </w:tcPr>
          <w:p w14:paraId="44CB8251" w14:textId="77777777" w:rsidR="00E820E1" w:rsidRPr="005456CB" w:rsidRDefault="00E820E1" w:rsidP="005E066F">
            <w:pPr>
              <w:autoSpaceDE w:val="0"/>
              <w:autoSpaceDN w:val="0"/>
              <w:adjustRightInd w:val="0"/>
              <w:spacing w:before="240" w:after="0" w:line="240" w:lineRule="auto"/>
              <w:ind w:firstLine="540"/>
              <w:jc w:val="both"/>
              <w:rPr>
                <w:rFonts w:ascii="Tahoma" w:eastAsia="Times New Roman" w:hAnsi="Tahoma" w:cs="Tahoma"/>
                <w:lang w:eastAsia="ru-RU"/>
              </w:rPr>
            </w:pPr>
          </w:p>
        </w:tc>
      </w:tr>
      <w:tr w:rsidR="00E820E1" w:rsidRPr="005456CB" w14:paraId="22BE689D" w14:textId="77777777" w:rsidTr="00914568">
        <w:tc>
          <w:tcPr>
            <w:tcW w:w="7542" w:type="dxa"/>
            <w:shd w:val="clear" w:color="auto" w:fill="auto"/>
            <w:vAlign w:val="center"/>
          </w:tcPr>
          <w:p w14:paraId="68316C3F" w14:textId="3EA7E2AA" w:rsidR="00E820E1" w:rsidRPr="005456CB" w:rsidRDefault="005E066F" w:rsidP="005E066F">
            <w:pPr>
              <w:jc w:val="both"/>
              <w:rPr>
                <w:rFonts w:ascii="Tahoma" w:hAnsi="Tahoma" w:cs="Tahoma"/>
              </w:rPr>
            </w:pPr>
            <w:bookmarkStart w:id="781" w:name="_Toc462933850"/>
            <w:r w:rsidRPr="005E066F">
              <w:rPr>
                <w:rFonts w:ascii="Tahoma" w:hAnsi="Tahoma" w:cs="Tahoma"/>
              </w:rPr>
              <w:t>Причины ненадлежащего исполнения эмитентом обязанности по облигациям,</w:t>
            </w:r>
            <w:r w:rsidRPr="005456CB">
              <w:rPr>
                <w:rFonts w:ascii="Tahoma" w:hAnsi="Tahoma" w:cs="Tahoma"/>
              </w:rPr>
              <w:t xml:space="preserve"> </w:t>
            </w:r>
            <w:r>
              <w:rPr>
                <w:rFonts w:ascii="Tahoma" w:hAnsi="Tahoma" w:cs="Tahoma"/>
              </w:rPr>
              <w:t>в</w:t>
            </w:r>
            <w:r w:rsidR="00E820E1" w:rsidRPr="005456CB">
              <w:rPr>
                <w:rFonts w:ascii="Tahoma" w:hAnsi="Tahoma" w:cs="Tahoma"/>
              </w:rPr>
              <w:t xml:space="preserve"> случае если общий размер выплаченных эмитентом денежных средств не позволяет исполнить обязанность</w:t>
            </w:r>
            <w:r w:rsidR="00907CB3" w:rsidRPr="005456CB">
              <w:rPr>
                <w:rFonts w:ascii="Tahoma" w:hAnsi="Tahoma" w:cs="Tahoma"/>
              </w:rPr>
              <w:t xml:space="preserve"> </w:t>
            </w:r>
            <w:r w:rsidR="00E820E1" w:rsidRPr="005456CB">
              <w:rPr>
                <w:rFonts w:ascii="Tahoma" w:hAnsi="Tahoma" w:cs="Tahoma"/>
              </w:rPr>
              <w:t>по облигациям в полном объеме:</w:t>
            </w:r>
            <w:bookmarkEnd w:id="781"/>
            <w:r w:rsidR="00E820E1" w:rsidRPr="005456CB">
              <w:rPr>
                <w:rFonts w:ascii="Tahoma" w:hAnsi="Tahoma" w:cs="Tahoma"/>
              </w:rPr>
              <w:t xml:space="preserve"> </w:t>
            </w:r>
          </w:p>
        </w:tc>
        <w:tc>
          <w:tcPr>
            <w:tcW w:w="7371" w:type="dxa"/>
            <w:shd w:val="clear" w:color="auto" w:fill="auto"/>
          </w:tcPr>
          <w:p w14:paraId="4B1293D6" w14:textId="77777777" w:rsidR="00E820E1" w:rsidRPr="005456CB" w:rsidRDefault="00E820E1" w:rsidP="005E066F">
            <w:pPr>
              <w:autoSpaceDE w:val="0"/>
              <w:autoSpaceDN w:val="0"/>
              <w:adjustRightInd w:val="0"/>
              <w:spacing w:before="240" w:after="0" w:line="240" w:lineRule="auto"/>
              <w:ind w:firstLine="540"/>
              <w:jc w:val="both"/>
              <w:rPr>
                <w:rFonts w:ascii="Tahoma" w:eastAsia="Times New Roman" w:hAnsi="Tahoma" w:cs="Tahoma"/>
                <w:lang w:eastAsia="ru-RU"/>
              </w:rPr>
            </w:pPr>
          </w:p>
        </w:tc>
      </w:tr>
    </w:tbl>
    <w:p w14:paraId="2017EDC9" w14:textId="1B2A1C33" w:rsidR="003E6267" w:rsidRPr="00837886" w:rsidRDefault="00A27E78" w:rsidP="00DF5413">
      <w:pPr>
        <w:spacing w:after="0"/>
        <w:ind w:left="142" w:right="141"/>
        <w:jc w:val="both"/>
        <w:rPr>
          <w:rFonts w:ascii="Tahoma" w:eastAsia="Times New Roman" w:hAnsi="Tahoma" w:cs="Tahoma"/>
          <w:sz w:val="20"/>
          <w:szCs w:val="20"/>
          <w:lang w:eastAsia="ru-RU"/>
        </w:rPr>
      </w:pPr>
      <w:r w:rsidRPr="00837886">
        <w:rPr>
          <w:rFonts w:ascii="Tahoma" w:eastAsia="Times New Roman" w:hAnsi="Tahoma" w:cs="Tahoma"/>
          <w:sz w:val="20"/>
          <w:szCs w:val="20"/>
          <w:lang w:eastAsia="ru-RU"/>
        </w:rPr>
        <w:t>* Информация предоставляется</w:t>
      </w:r>
      <w:r w:rsidR="003E6267" w:rsidRPr="00837886">
        <w:rPr>
          <w:rFonts w:ascii="Tahoma" w:eastAsia="Times New Roman" w:hAnsi="Tahoma" w:cs="Tahoma"/>
          <w:sz w:val="20"/>
          <w:szCs w:val="20"/>
          <w:lang w:eastAsia="ru-RU"/>
        </w:rPr>
        <w:t>:</w:t>
      </w:r>
    </w:p>
    <w:p w14:paraId="5109F83B" w14:textId="0701BB05" w:rsidR="003E6267" w:rsidRPr="00837886" w:rsidRDefault="003E6267" w:rsidP="00972A9E">
      <w:pPr>
        <w:pStyle w:val="a4"/>
        <w:numPr>
          <w:ilvl w:val="0"/>
          <w:numId w:val="27"/>
        </w:numPr>
        <w:spacing w:after="0"/>
        <w:ind w:left="567" w:right="141" w:hanging="283"/>
        <w:jc w:val="both"/>
        <w:rPr>
          <w:rFonts w:ascii="Tahoma" w:eastAsia="Times New Roman" w:hAnsi="Tahoma" w:cs="Tahoma"/>
          <w:sz w:val="20"/>
          <w:szCs w:val="20"/>
          <w:lang w:eastAsia="ru-RU"/>
        </w:rPr>
      </w:pPr>
      <w:r w:rsidRPr="00837886">
        <w:rPr>
          <w:rFonts w:ascii="Tahoma" w:eastAsia="Times New Roman" w:hAnsi="Tahoma" w:cs="Tahoma"/>
          <w:sz w:val="20"/>
          <w:szCs w:val="20"/>
          <w:lang w:eastAsia="ru-RU"/>
        </w:rPr>
        <w:t>в отношении облигаций с централизованным учетом прав, к денежным выплатам по которым правила статьи 8</w:t>
      </w:r>
      <w:r w:rsidR="00091822">
        <w:rPr>
          <w:rFonts w:ascii="Tahoma" w:eastAsia="Times New Roman" w:hAnsi="Tahoma" w:cs="Tahoma"/>
          <w:sz w:val="20"/>
          <w:szCs w:val="20"/>
          <w:lang w:eastAsia="ru-RU"/>
        </w:rPr>
        <w:t>.</w:t>
      </w:r>
      <w:r w:rsidRPr="00837886">
        <w:rPr>
          <w:rFonts w:ascii="Tahoma" w:eastAsia="Times New Roman" w:hAnsi="Tahoma" w:cs="Tahoma"/>
          <w:sz w:val="20"/>
          <w:szCs w:val="20"/>
          <w:lang w:eastAsia="ru-RU"/>
        </w:rPr>
        <w:t xml:space="preserve">7 Закона о РЦБ не применяются; </w:t>
      </w:r>
    </w:p>
    <w:p w14:paraId="0684E2D4" w14:textId="77777777" w:rsidR="003E6267" w:rsidRPr="00837886" w:rsidRDefault="003E6267" w:rsidP="00972A9E">
      <w:pPr>
        <w:pStyle w:val="a4"/>
        <w:numPr>
          <w:ilvl w:val="0"/>
          <w:numId w:val="27"/>
        </w:numPr>
        <w:spacing w:after="0"/>
        <w:ind w:left="567" w:right="141" w:hanging="283"/>
        <w:jc w:val="both"/>
        <w:rPr>
          <w:rFonts w:ascii="Tahoma" w:eastAsia="Times New Roman" w:hAnsi="Tahoma" w:cs="Tahoma"/>
          <w:sz w:val="20"/>
          <w:szCs w:val="20"/>
          <w:lang w:eastAsia="ru-RU"/>
        </w:rPr>
      </w:pPr>
      <w:r w:rsidRPr="00837886">
        <w:rPr>
          <w:rFonts w:ascii="Tahoma" w:eastAsia="Times New Roman" w:hAnsi="Tahoma" w:cs="Tahoma"/>
          <w:sz w:val="20"/>
          <w:szCs w:val="20"/>
          <w:lang w:eastAsia="ru-RU"/>
        </w:rPr>
        <w:t xml:space="preserve">в отношении облигаций с обязательным централизованным хранением – с учетом положений </w:t>
      </w:r>
      <w:hyperlink r:id="rId40" w:history="1">
        <w:r w:rsidRPr="00837886">
          <w:rPr>
            <w:rFonts w:ascii="Tahoma" w:eastAsia="Times New Roman" w:hAnsi="Tahoma" w:cs="Tahoma"/>
            <w:sz w:val="20"/>
            <w:szCs w:val="20"/>
            <w:lang w:eastAsia="ru-RU"/>
          </w:rPr>
          <w:t>пунктов 6</w:t>
        </w:r>
      </w:hyperlink>
      <w:r w:rsidRPr="00837886">
        <w:rPr>
          <w:rFonts w:ascii="Tahoma" w:eastAsia="Times New Roman" w:hAnsi="Tahoma" w:cs="Tahoma"/>
          <w:sz w:val="20"/>
          <w:szCs w:val="20"/>
          <w:lang w:eastAsia="ru-RU"/>
        </w:rPr>
        <w:t xml:space="preserve"> и </w:t>
      </w:r>
      <w:hyperlink r:id="rId41" w:history="1">
        <w:r w:rsidRPr="00837886">
          <w:rPr>
            <w:rFonts w:ascii="Tahoma" w:eastAsia="Times New Roman" w:hAnsi="Tahoma" w:cs="Tahoma"/>
            <w:sz w:val="20"/>
            <w:szCs w:val="20"/>
            <w:lang w:eastAsia="ru-RU"/>
          </w:rPr>
          <w:t>7 статьи 24</w:t>
        </w:r>
      </w:hyperlink>
      <w:r w:rsidRPr="00837886">
        <w:rPr>
          <w:rFonts w:ascii="Tahoma" w:eastAsia="Times New Roman" w:hAnsi="Tahoma" w:cs="Tahoma"/>
          <w:sz w:val="20"/>
          <w:szCs w:val="20"/>
          <w:lang w:eastAsia="ru-RU"/>
        </w:rPr>
        <w:t xml:space="preserve"> Федерального закона от 27 декабря 2018 года №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w:t>
      </w:r>
    </w:p>
    <w:p w14:paraId="69B44F8C" w14:textId="3DA1BC52" w:rsidR="003E6267" w:rsidRPr="003E6267" w:rsidRDefault="003E6267" w:rsidP="00D11824">
      <w:pPr>
        <w:pStyle w:val="a4"/>
        <w:tabs>
          <w:tab w:val="left" w:pos="14742"/>
        </w:tabs>
        <w:ind w:right="141"/>
        <w:jc w:val="both"/>
        <w:rPr>
          <w:rFonts w:ascii="Tahoma" w:eastAsia="Times New Roman" w:hAnsi="Tahoma" w:cs="Tahoma"/>
          <w:b/>
          <w:sz w:val="24"/>
          <w:szCs w:val="24"/>
          <w:lang w:eastAsia="ru-RU"/>
        </w:rPr>
      </w:pPr>
    </w:p>
    <w:p w14:paraId="4D2F1025" w14:textId="77777777" w:rsidR="005D3D29" w:rsidRPr="00115CDB" w:rsidRDefault="00E820E1" w:rsidP="00115CDB">
      <w:pPr>
        <w:jc w:val="both"/>
        <w:rPr>
          <w:rFonts w:ascii="Tahoma" w:hAnsi="Tahoma" w:cs="Tahoma"/>
        </w:rPr>
      </w:pPr>
      <w:r w:rsidRPr="005456CB">
        <w:rPr>
          <w:rFonts w:ascii="Tahoma" w:hAnsi="Tahoma" w:cs="Tahoma"/>
        </w:rPr>
        <w:br w:type="page"/>
      </w:r>
    </w:p>
    <w:p w14:paraId="218B277F" w14:textId="2EE098B1" w:rsidR="00C66D51" w:rsidRPr="005456CB" w:rsidRDefault="00C66D51" w:rsidP="00C66D51">
      <w:pPr>
        <w:spacing w:before="240"/>
        <w:rPr>
          <w:rFonts w:ascii="Tahoma" w:hAnsi="Tahoma" w:cs="Tahoma"/>
          <w:b/>
          <w:sz w:val="28"/>
          <w:szCs w:val="28"/>
        </w:rPr>
      </w:pPr>
      <w:r w:rsidRPr="005456CB">
        <w:rPr>
          <w:rFonts w:ascii="Tahoma" w:hAnsi="Tahoma" w:cs="Tahoma"/>
          <w:b/>
          <w:sz w:val="28"/>
          <w:szCs w:val="28"/>
        </w:rPr>
        <w:lastRenderedPageBreak/>
        <w:t xml:space="preserve">Форма </w:t>
      </w:r>
      <w:r w:rsidR="00244BBD">
        <w:rPr>
          <w:rFonts w:ascii="Tahoma" w:hAnsi="Tahoma" w:cs="Tahoma"/>
          <w:b/>
          <w:sz w:val="28"/>
          <w:szCs w:val="28"/>
        </w:rPr>
        <w:t>16</w:t>
      </w:r>
    </w:p>
    <w:tbl>
      <w:tblPr>
        <w:tblW w:w="14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3733"/>
        <w:gridCol w:w="1489"/>
        <w:gridCol w:w="1185"/>
        <w:gridCol w:w="1260"/>
        <w:gridCol w:w="1328"/>
        <w:gridCol w:w="1384"/>
        <w:gridCol w:w="41"/>
        <w:gridCol w:w="832"/>
      </w:tblGrid>
      <w:tr w:rsidR="00244BBD" w:rsidRPr="005456CB" w14:paraId="5EE5647A" w14:textId="77777777" w:rsidTr="00914568">
        <w:trPr>
          <w:trHeight w:val="213"/>
        </w:trPr>
        <w:tc>
          <w:tcPr>
            <w:tcW w:w="3525" w:type="dxa"/>
            <w:shd w:val="clear" w:color="auto" w:fill="auto"/>
          </w:tcPr>
          <w:p w14:paraId="731295E3" w14:textId="77777777" w:rsidR="00244BBD" w:rsidRPr="005456CB" w:rsidRDefault="00244BBD" w:rsidP="00A161CC">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733" w:type="dxa"/>
            <w:shd w:val="clear" w:color="auto" w:fill="auto"/>
          </w:tcPr>
          <w:p w14:paraId="2B0D1436" w14:textId="77777777" w:rsidR="00244BBD" w:rsidRPr="005456CB" w:rsidRDefault="00244BBD" w:rsidP="00A161CC">
            <w:pPr>
              <w:spacing w:after="0" w:line="240" w:lineRule="auto"/>
              <w:rPr>
                <w:rFonts w:ascii="Tahoma" w:hAnsi="Tahoma" w:cs="Tahoma"/>
                <w:sz w:val="16"/>
                <w:szCs w:val="16"/>
              </w:rPr>
            </w:pPr>
          </w:p>
        </w:tc>
        <w:tc>
          <w:tcPr>
            <w:tcW w:w="2674" w:type="dxa"/>
            <w:gridSpan w:val="2"/>
            <w:shd w:val="clear" w:color="auto" w:fill="auto"/>
          </w:tcPr>
          <w:p w14:paraId="2FCD2114" w14:textId="77777777" w:rsidR="00244BBD" w:rsidRPr="005456CB" w:rsidRDefault="00244BBD" w:rsidP="00A161CC">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845" w:type="dxa"/>
            <w:gridSpan w:val="5"/>
            <w:shd w:val="clear" w:color="auto" w:fill="auto"/>
          </w:tcPr>
          <w:p w14:paraId="6B7ABE5A" w14:textId="77777777" w:rsidR="00244BBD" w:rsidRPr="005456CB" w:rsidRDefault="00244BBD" w:rsidP="00A161CC">
            <w:pPr>
              <w:spacing w:after="0" w:line="240" w:lineRule="auto"/>
              <w:rPr>
                <w:rFonts w:ascii="Tahoma" w:hAnsi="Tahoma" w:cs="Tahoma"/>
                <w:sz w:val="16"/>
                <w:szCs w:val="16"/>
              </w:rPr>
            </w:pPr>
            <w:r w:rsidRPr="005456CB">
              <w:rPr>
                <w:rFonts w:ascii="Tahoma" w:hAnsi="Tahoma" w:cs="Tahoma"/>
                <w:sz w:val="16"/>
                <w:szCs w:val="16"/>
              </w:rPr>
              <w:t>__/__/____</w:t>
            </w:r>
          </w:p>
        </w:tc>
      </w:tr>
      <w:tr w:rsidR="00244BBD" w:rsidRPr="005456CB" w14:paraId="5DBDB1A9" w14:textId="77777777" w:rsidTr="00914568">
        <w:trPr>
          <w:trHeight w:val="124"/>
        </w:trPr>
        <w:tc>
          <w:tcPr>
            <w:tcW w:w="7258" w:type="dxa"/>
            <w:gridSpan w:val="2"/>
            <w:shd w:val="clear" w:color="auto" w:fill="auto"/>
          </w:tcPr>
          <w:p w14:paraId="214C77CF" w14:textId="77777777" w:rsidR="00244BBD" w:rsidRPr="005456CB" w:rsidRDefault="00244BBD" w:rsidP="00A161CC">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519" w:type="dxa"/>
            <w:gridSpan w:val="7"/>
            <w:shd w:val="clear" w:color="auto" w:fill="auto"/>
          </w:tcPr>
          <w:p w14:paraId="0D9D11B9" w14:textId="77777777" w:rsidR="00244BBD" w:rsidRPr="005456CB" w:rsidRDefault="00244BBD" w:rsidP="00A161CC">
            <w:pPr>
              <w:spacing w:after="0" w:line="240" w:lineRule="auto"/>
              <w:rPr>
                <w:rFonts w:ascii="Tahoma" w:hAnsi="Tahoma" w:cs="Tahoma"/>
                <w:sz w:val="16"/>
                <w:szCs w:val="16"/>
              </w:rPr>
            </w:pPr>
          </w:p>
        </w:tc>
      </w:tr>
      <w:tr w:rsidR="00244BBD" w:rsidRPr="005456CB" w14:paraId="499334E7" w14:textId="77777777" w:rsidTr="00914568">
        <w:trPr>
          <w:trHeight w:val="206"/>
        </w:trPr>
        <w:tc>
          <w:tcPr>
            <w:tcW w:w="7258" w:type="dxa"/>
            <w:gridSpan w:val="2"/>
            <w:shd w:val="clear" w:color="auto" w:fill="auto"/>
          </w:tcPr>
          <w:p w14:paraId="515576DC" w14:textId="77777777" w:rsidR="00244BBD" w:rsidRPr="005456CB" w:rsidRDefault="00244BBD" w:rsidP="00A161CC">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519" w:type="dxa"/>
            <w:gridSpan w:val="7"/>
            <w:shd w:val="clear" w:color="auto" w:fill="auto"/>
          </w:tcPr>
          <w:p w14:paraId="56BDC74A" w14:textId="77777777" w:rsidR="00244BBD" w:rsidRPr="005456CB" w:rsidRDefault="00244BBD" w:rsidP="00A161CC">
            <w:pPr>
              <w:spacing w:after="0" w:line="240" w:lineRule="auto"/>
              <w:rPr>
                <w:rFonts w:ascii="Tahoma" w:hAnsi="Tahoma" w:cs="Tahoma"/>
                <w:sz w:val="16"/>
                <w:szCs w:val="16"/>
              </w:rPr>
            </w:pPr>
          </w:p>
        </w:tc>
      </w:tr>
      <w:tr w:rsidR="00244BBD" w:rsidRPr="005456CB" w14:paraId="06106BC4" w14:textId="77777777" w:rsidTr="00914568">
        <w:trPr>
          <w:trHeight w:val="176"/>
        </w:trPr>
        <w:tc>
          <w:tcPr>
            <w:tcW w:w="7258" w:type="dxa"/>
            <w:gridSpan w:val="2"/>
            <w:tcBorders>
              <w:bottom w:val="double" w:sz="4" w:space="0" w:color="auto"/>
            </w:tcBorders>
            <w:shd w:val="clear" w:color="auto" w:fill="auto"/>
          </w:tcPr>
          <w:p w14:paraId="2F6165A6" w14:textId="36AC3518" w:rsidR="00244BBD" w:rsidRPr="00DB448B" w:rsidRDefault="00244BBD" w:rsidP="00A161CC">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519" w:type="dxa"/>
            <w:gridSpan w:val="7"/>
            <w:tcBorders>
              <w:bottom w:val="double" w:sz="4" w:space="0" w:color="auto"/>
            </w:tcBorders>
            <w:shd w:val="clear" w:color="auto" w:fill="auto"/>
          </w:tcPr>
          <w:p w14:paraId="46856214" w14:textId="77777777" w:rsidR="00244BBD" w:rsidRPr="005456CB" w:rsidRDefault="00244BBD" w:rsidP="00A161CC">
            <w:pPr>
              <w:spacing w:after="0" w:line="240" w:lineRule="auto"/>
              <w:rPr>
                <w:rFonts w:ascii="Tahoma" w:hAnsi="Tahoma" w:cs="Tahoma"/>
                <w:sz w:val="16"/>
                <w:szCs w:val="16"/>
              </w:rPr>
            </w:pPr>
          </w:p>
        </w:tc>
      </w:tr>
      <w:tr w:rsidR="00244BBD" w:rsidRPr="005456CB" w14:paraId="6F587BE9" w14:textId="77777777" w:rsidTr="00091822">
        <w:trPr>
          <w:trHeight w:val="192"/>
        </w:trPr>
        <w:tc>
          <w:tcPr>
            <w:tcW w:w="14777" w:type="dxa"/>
            <w:gridSpan w:val="9"/>
            <w:tcBorders>
              <w:top w:val="double" w:sz="4" w:space="0" w:color="auto"/>
              <w:left w:val="single" w:sz="4" w:space="0" w:color="auto"/>
              <w:bottom w:val="single" w:sz="4" w:space="0" w:color="auto"/>
              <w:right w:val="single" w:sz="4" w:space="0" w:color="auto"/>
            </w:tcBorders>
            <w:shd w:val="clear" w:color="auto" w:fill="auto"/>
          </w:tcPr>
          <w:p w14:paraId="215FB2BB" w14:textId="6039CA11" w:rsidR="00244BBD" w:rsidRPr="00DB448B" w:rsidRDefault="001C5E58"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244BBD" w:rsidRPr="005456CB" w14:paraId="454DFD6F" w14:textId="77777777" w:rsidTr="00914568">
        <w:trPr>
          <w:trHeight w:val="264"/>
        </w:trPr>
        <w:tc>
          <w:tcPr>
            <w:tcW w:w="7258" w:type="dxa"/>
            <w:gridSpan w:val="2"/>
            <w:tcBorders>
              <w:top w:val="single" w:sz="4" w:space="0" w:color="auto"/>
            </w:tcBorders>
            <w:shd w:val="clear" w:color="auto" w:fill="auto"/>
          </w:tcPr>
          <w:p w14:paraId="30967A87" w14:textId="77777777" w:rsidR="00244BBD" w:rsidRPr="005456CB" w:rsidRDefault="00244BBD" w:rsidP="00A161C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489" w:type="dxa"/>
            <w:tcBorders>
              <w:top w:val="single" w:sz="4" w:space="0" w:color="auto"/>
            </w:tcBorders>
            <w:shd w:val="clear" w:color="auto" w:fill="auto"/>
          </w:tcPr>
          <w:p w14:paraId="17E761A4" w14:textId="77777777" w:rsidR="00244BBD" w:rsidRPr="005456CB" w:rsidRDefault="00244BBD" w:rsidP="00A161C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185" w:type="dxa"/>
            <w:tcBorders>
              <w:top w:val="single" w:sz="4" w:space="0" w:color="auto"/>
            </w:tcBorders>
            <w:shd w:val="clear" w:color="auto" w:fill="auto"/>
          </w:tcPr>
          <w:p w14:paraId="229986D4" w14:textId="77777777" w:rsidR="00244BBD" w:rsidRPr="005456CB" w:rsidRDefault="00244BBD" w:rsidP="00A161CC">
            <w:pPr>
              <w:pStyle w:val="a4"/>
              <w:spacing w:after="0" w:line="240" w:lineRule="auto"/>
              <w:ind w:left="546"/>
              <w:rPr>
                <w:rFonts w:ascii="Tahoma" w:hAnsi="Tahoma" w:cs="Tahoma"/>
                <w:sz w:val="16"/>
                <w:szCs w:val="16"/>
              </w:rPr>
            </w:pPr>
          </w:p>
        </w:tc>
        <w:tc>
          <w:tcPr>
            <w:tcW w:w="1260" w:type="dxa"/>
            <w:tcBorders>
              <w:top w:val="single" w:sz="4" w:space="0" w:color="auto"/>
            </w:tcBorders>
            <w:shd w:val="clear" w:color="auto" w:fill="auto"/>
          </w:tcPr>
          <w:p w14:paraId="76D639F8" w14:textId="77777777" w:rsidR="00244BBD" w:rsidRPr="005456CB" w:rsidRDefault="00244BBD" w:rsidP="00A161C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8" w:type="dxa"/>
            <w:tcBorders>
              <w:top w:val="single" w:sz="4" w:space="0" w:color="auto"/>
            </w:tcBorders>
            <w:shd w:val="clear" w:color="auto" w:fill="auto"/>
          </w:tcPr>
          <w:p w14:paraId="137ADFD3" w14:textId="77777777" w:rsidR="00244BBD" w:rsidRPr="005456CB" w:rsidRDefault="00244BBD" w:rsidP="00A161CC">
            <w:pPr>
              <w:spacing w:after="0" w:line="240" w:lineRule="auto"/>
              <w:rPr>
                <w:rFonts w:ascii="Tahoma" w:hAnsi="Tahoma" w:cs="Tahoma"/>
                <w:sz w:val="12"/>
                <w:szCs w:val="12"/>
              </w:rPr>
            </w:pPr>
            <w:r w:rsidRPr="005456CB">
              <w:rPr>
                <w:rFonts w:ascii="Tahoma" w:hAnsi="Tahoma" w:cs="Tahoma"/>
                <w:sz w:val="12"/>
                <w:szCs w:val="12"/>
              </w:rPr>
              <w:t>__/__/____</w:t>
            </w:r>
          </w:p>
        </w:tc>
        <w:tc>
          <w:tcPr>
            <w:tcW w:w="1384" w:type="dxa"/>
            <w:tcBorders>
              <w:top w:val="single" w:sz="4" w:space="0" w:color="auto"/>
            </w:tcBorders>
            <w:shd w:val="clear" w:color="auto" w:fill="auto"/>
          </w:tcPr>
          <w:p w14:paraId="6BE95786" w14:textId="77777777" w:rsidR="00244BBD" w:rsidRPr="005456CB" w:rsidRDefault="00244BBD" w:rsidP="00A161C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73" w:type="dxa"/>
            <w:gridSpan w:val="2"/>
            <w:tcBorders>
              <w:top w:val="single" w:sz="4" w:space="0" w:color="auto"/>
            </w:tcBorders>
            <w:shd w:val="clear" w:color="auto" w:fill="auto"/>
          </w:tcPr>
          <w:p w14:paraId="71CFA085" w14:textId="77777777" w:rsidR="00244BBD" w:rsidRPr="005456CB" w:rsidRDefault="00244BBD" w:rsidP="00A161CC">
            <w:pPr>
              <w:spacing w:after="0" w:line="240" w:lineRule="auto"/>
              <w:rPr>
                <w:rFonts w:ascii="Tahoma" w:hAnsi="Tahoma" w:cs="Tahoma"/>
                <w:sz w:val="12"/>
                <w:szCs w:val="12"/>
              </w:rPr>
            </w:pPr>
            <w:r w:rsidRPr="005456CB">
              <w:rPr>
                <w:rFonts w:ascii="Tahoma" w:hAnsi="Tahoma" w:cs="Tahoma"/>
                <w:sz w:val="12"/>
                <w:szCs w:val="12"/>
              </w:rPr>
              <w:t>__/__/____</w:t>
            </w:r>
          </w:p>
        </w:tc>
      </w:tr>
      <w:tr w:rsidR="00244BBD" w:rsidRPr="005456CB" w14:paraId="5DF967DB" w14:textId="77777777" w:rsidTr="00914568">
        <w:trPr>
          <w:trHeight w:val="98"/>
        </w:trPr>
        <w:tc>
          <w:tcPr>
            <w:tcW w:w="7258" w:type="dxa"/>
            <w:gridSpan w:val="2"/>
            <w:tcBorders>
              <w:bottom w:val="double" w:sz="4" w:space="0" w:color="auto"/>
            </w:tcBorders>
            <w:shd w:val="clear" w:color="auto" w:fill="auto"/>
          </w:tcPr>
          <w:p w14:paraId="5C00738C" w14:textId="77777777" w:rsidR="00244BBD" w:rsidRPr="005456CB" w:rsidRDefault="00244BBD" w:rsidP="00A161C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519" w:type="dxa"/>
            <w:gridSpan w:val="7"/>
            <w:tcBorders>
              <w:bottom w:val="double" w:sz="4" w:space="0" w:color="auto"/>
            </w:tcBorders>
            <w:shd w:val="clear" w:color="auto" w:fill="auto"/>
          </w:tcPr>
          <w:p w14:paraId="185DB51A" w14:textId="77777777" w:rsidR="00244BBD" w:rsidRPr="005456CB" w:rsidRDefault="00244BBD" w:rsidP="00A161CC">
            <w:pPr>
              <w:pStyle w:val="a4"/>
              <w:spacing w:after="0" w:line="240" w:lineRule="auto"/>
              <w:ind w:left="546"/>
              <w:rPr>
                <w:rFonts w:ascii="Tahoma" w:hAnsi="Tahoma" w:cs="Tahoma"/>
                <w:sz w:val="16"/>
                <w:szCs w:val="16"/>
              </w:rPr>
            </w:pPr>
          </w:p>
        </w:tc>
      </w:tr>
      <w:tr w:rsidR="00244BBD" w:rsidRPr="00500E93" w14:paraId="083C52D6" w14:textId="77777777" w:rsidTr="00091822">
        <w:trPr>
          <w:trHeight w:val="174"/>
        </w:trPr>
        <w:tc>
          <w:tcPr>
            <w:tcW w:w="14777" w:type="dxa"/>
            <w:gridSpan w:val="9"/>
            <w:tcBorders>
              <w:top w:val="double" w:sz="4" w:space="0" w:color="auto"/>
              <w:left w:val="single" w:sz="4" w:space="0" w:color="auto"/>
              <w:bottom w:val="single" w:sz="4" w:space="0" w:color="auto"/>
              <w:right w:val="single" w:sz="4" w:space="0" w:color="auto"/>
            </w:tcBorders>
            <w:shd w:val="clear" w:color="auto" w:fill="auto"/>
          </w:tcPr>
          <w:p w14:paraId="44122C5A" w14:textId="4AAE6B77" w:rsidR="00244BBD"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244BBD" w:rsidRPr="005456CB" w14:paraId="1FF22117" w14:textId="77777777" w:rsidTr="00914568">
        <w:trPr>
          <w:trHeight w:val="543"/>
        </w:trPr>
        <w:tc>
          <w:tcPr>
            <w:tcW w:w="7258" w:type="dxa"/>
            <w:gridSpan w:val="2"/>
            <w:tcBorders>
              <w:top w:val="single" w:sz="4" w:space="0" w:color="auto"/>
            </w:tcBorders>
            <w:shd w:val="clear" w:color="auto" w:fill="auto"/>
          </w:tcPr>
          <w:p w14:paraId="0D42A2ED" w14:textId="77777777" w:rsidR="00244BBD" w:rsidRPr="005456CB" w:rsidRDefault="00244BBD" w:rsidP="00A161C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519" w:type="dxa"/>
            <w:gridSpan w:val="7"/>
            <w:tcBorders>
              <w:top w:val="single" w:sz="4" w:space="0" w:color="auto"/>
            </w:tcBorders>
            <w:shd w:val="clear" w:color="auto" w:fill="auto"/>
          </w:tcPr>
          <w:p w14:paraId="50712701" w14:textId="77777777" w:rsidR="00244BBD" w:rsidRPr="005456CB" w:rsidRDefault="00244BBD" w:rsidP="00A161CC">
            <w:pPr>
              <w:pStyle w:val="a4"/>
              <w:spacing w:after="0" w:line="240" w:lineRule="auto"/>
              <w:ind w:left="546"/>
              <w:rPr>
                <w:rFonts w:ascii="Tahoma" w:hAnsi="Tahoma" w:cs="Tahoma"/>
                <w:sz w:val="16"/>
                <w:szCs w:val="16"/>
              </w:rPr>
            </w:pPr>
          </w:p>
        </w:tc>
      </w:tr>
      <w:tr w:rsidR="00244BBD" w:rsidRPr="005456CB" w14:paraId="7646683D" w14:textId="77777777" w:rsidTr="00914568">
        <w:trPr>
          <w:trHeight w:val="275"/>
        </w:trPr>
        <w:tc>
          <w:tcPr>
            <w:tcW w:w="7258" w:type="dxa"/>
            <w:gridSpan w:val="2"/>
            <w:shd w:val="clear" w:color="auto" w:fill="auto"/>
          </w:tcPr>
          <w:p w14:paraId="26EC2D06" w14:textId="77777777" w:rsidR="00244BBD" w:rsidRPr="005456CB" w:rsidRDefault="00244BBD" w:rsidP="00A161C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519" w:type="dxa"/>
            <w:gridSpan w:val="7"/>
            <w:shd w:val="clear" w:color="auto" w:fill="auto"/>
          </w:tcPr>
          <w:p w14:paraId="4D880576" w14:textId="77777777" w:rsidR="00244BBD" w:rsidRPr="005456CB" w:rsidRDefault="00244BBD" w:rsidP="00A161CC">
            <w:pPr>
              <w:pStyle w:val="a4"/>
              <w:spacing w:after="0" w:line="240" w:lineRule="auto"/>
              <w:ind w:left="546"/>
              <w:rPr>
                <w:rFonts w:ascii="Tahoma" w:hAnsi="Tahoma" w:cs="Tahoma"/>
                <w:sz w:val="16"/>
                <w:szCs w:val="16"/>
              </w:rPr>
            </w:pPr>
          </w:p>
        </w:tc>
      </w:tr>
      <w:tr w:rsidR="00244BBD" w:rsidRPr="005456CB" w14:paraId="3D4D0C2F" w14:textId="77777777" w:rsidTr="00914568">
        <w:trPr>
          <w:trHeight w:val="423"/>
        </w:trPr>
        <w:tc>
          <w:tcPr>
            <w:tcW w:w="7258" w:type="dxa"/>
            <w:gridSpan w:val="2"/>
            <w:shd w:val="clear" w:color="auto" w:fill="auto"/>
          </w:tcPr>
          <w:p w14:paraId="0619ED57" w14:textId="77777777" w:rsidR="00244BBD" w:rsidRPr="005456CB" w:rsidRDefault="00244BBD" w:rsidP="00A161C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489" w:type="dxa"/>
            <w:shd w:val="clear" w:color="auto" w:fill="auto"/>
          </w:tcPr>
          <w:p w14:paraId="2BB2DBC7" w14:textId="77777777" w:rsidR="00244BBD" w:rsidRPr="005456CB" w:rsidRDefault="00244BBD" w:rsidP="00A161C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85" w:type="dxa"/>
            <w:shd w:val="clear" w:color="auto" w:fill="auto"/>
          </w:tcPr>
          <w:p w14:paraId="07A62B7A" w14:textId="77777777" w:rsidR="00244BBD" w:rsidRPr="005456CB" w:rsidRDefault="00244BBD" w:rsidP="00A161CC">
            <w:pPr>
              <w:pStyle w:val="a4"/>
              <w:spacing w:after="0" w:line="240" w:lineRule="auto"/>
              <w:ind w:left="546"/>
              <w:rPr>
                <w:rFonts w:ascii="Tahoma" w:hAnsi="Tahoma" w:cs="Tahoma"/>
                <w:sz w:val="16"/>
                <w:szCs w:val="16"/>
              </w:rPr>
            </w:pPr>
          </w:p>
        </w:tc>
        <w:tc>
          <w:tcPr>
            <w:tcW w:w="1260" w:type="dxa"/>
            <w:shd w:val="clear" w:color="auto" w:fill="auto"/>
          </w:tcPr>
          <w:p w14:paraId="0CDE940E" w14:textId="77777777" w:rsidR="00244BBD" w:rsidRPr="005456CB" w:rsidRDefault="00244BBD" w:rsidP="00A161C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8" w:type="dxa"/>
            <w:shd w:val="clear" w:color="auto" w:fill="auto"/>
          </w:tcPr>
          <w:p w14:paraId="51E2A16B" w14:textId="77777777" w:rsidR="00244BBD" w:rsidRPr="005456CB" w:rsidRDefault="00244BBD" w:rsidP="00A161CC">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7E5778E2" w14:textId="77777777" w:rsidR="00244BBD" w:rsidRPr="005456CB" w:rsidRDefault="00244BBD" w:rsidP="00A161C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32" w:type="dxa"/>
            <w:shd w:val="clear" w:color="auto" w:fill="auto"/>
          </w:tcPr>
          <w:p w14:paraId="7CC56F55" w14:textId="77777777" w:rsidR="00244BBD" w:rsidRPr="005456CB" w:rsidRDefault="00244BBD" w:rsidP="00A161CC">
            <w:pPr>
              <w:spacing w:after="0" w:line="240" w:lineRule="auto"/>
              <w:rPr>
                <w:rFonts w:ascii="Tahoma" w:hAnsi="Tahoma" w:cs="Tahoma"/>
                <w:sz w:val="12"/>
                <w:szCs w:val="12"/>
              </w:rPr>
            </w:pPr>
            <w:r w:rsidRPr="005456CB">
              <w:rPr>
                <w:rFonts w:ascii="Tahoma" w:hAnsi="Tahoma" w:cs="Tahoma"/>
                <w:sz w:val="12"/>
                <w:szCs w:val="12"/>
              </w:rPr>
              <w:t>__/__/____</w:t>
            </w:r>
          </w:p>
        </w:tc>
      </w:tr>
    </w:tbl>
    <w:p w14:paraId="3939540D" w14:textId="1DCDB700" w:rsidR="00244BBD" w:rsidRDefault="00244BBD" w:rsidP="00244BBD">
      <w:pPr>
        <w:spacing w:before="240"/>
        <w:ind w:right="142"/>
        <w:jc w:val="center"/>
        <w:rPr>
          <w:rFonts w:ascii="Tahoma" w:hAnsi="Tahoma" w:cs="Tahoma"/>
          <w:b/>
          <w:sz w:val="28"/>
          <w:szCs w:val="28"/>
        </w:rPr>
      </w:pPr>
      <w:r w:rsidRPr="00244BBD">
        <w:rPr>
          <w:rFonts w:ascii="Tahoma" w:hAnsi="Tahoma" w:cs="Tahoma"/>
          <w:b/>
          <w:sz w:val="28"/>
          <w:szCs w:val="28"/>
        </w:rPr>
        <w:t>Информация, связанная с осуществлением права на получение денежных средств, выплачиваемых при досрочном (частичном досрочном) погашении облигаций по усмотрению их эмитента</w:t>
      </w:r>
    </w:p>
    <w:tbl>
      <w:tblPr>
        <w:tblStyle w:val="af0"/>
        <w:tblW w:w="14771" w:type="dxa"/>
        <w:tblInd w:w="108" w:type="dxa"/>
        <w:tblLook w:val="04A0" w:firstRow="1" w:lastRow="0" w:firstColumn="1" w:lastColumn="0" w:noHBand="0" w:noVBand="1"/>
      </w:tblPr>
      <w:tblGrid>
        <w:gridCol w:w="8080"/>
        <w:gridCol w:w="6691"/>
      </w:tblGrid>
      <w:tr w:rsidR="00244BBD" w:rsidRPr="005456CB" w14:paraId="2BC5BF37" w14:textId="77777777" w:rsidTr="00A161CC">
        <w:tc>
          <w:tcPr>
            <w:tcW w:w="8080" w:type="dxa"/>
          </w:tcPr>
          <w:p w14:paraId="71BADD61" w14:textId="77777777" w:rsidR="00244BBD" w:rsidRPr="005456CB" w:rsidRDefault="00244BBD" w:rsidP="00A161CC">
            <w:pPr>
              <w:rPr>
                <w:rFonts w:ascii="Tahoma" w:hAnsi="Tahoma" w:cs="Tahoma"/>
                <w:b/>
                <w:sz w:val="24"/>
                <w:szCs w:val="24"/>
              </w:rPr>
            </w:pPr>
            <w:r w:rsidRPr="005456CB">
              <w:rPr>
                <w:rFonts w:ascii="Tahoma" w:hAnsi="Tahoma" w:cs="Tahoma"/>
                <w:sz w:val="24"/>
                <w:szCs w:val="24"/>
              </w:rPr>
              <w:t>Дата заполнения</w:t>
            </w:r>
          </w:p>
        </w:tc>
        <w:tc>
          <w:tcPr>
            <w:tcW w:w="6691" w:type="dxa"/>
          </w:tcPr>
          <w:p w14:paraId="28CBC15C" w14:textId="77777777" w:rsidR="00244BBD" w:rsidRPr="005456CB" w:rsidRDefault="00244BBD" w:rsidP="00A161CC">
            <w:pPr>
              <w:rPr>
                <w:rFonts w:ascii="Tahoma" w:hAnsi="Tahoma" w:cs="Tahoma"/>
                <w:b/>
                <w:sz w:val="32"/>
                <w:szCs w:val="32"/>
              </w:rPr>
            </w:pPr>
          </w:p>
        </w:tc>
      </w:tr>
    </w:tbl>
    <w:p w14:paraId="3F7003D1" w14:textId="5518C6CE" w:rsidR="00244BBD" w:rsidRDefault="00244BBD" w:rsidP="00244BBD">
      <w:pPr>
        <w:spacing w:before="240"/>
        <w:jc w:val="center"/>
        <w:rPr>
          <w:rFonts w:ascii="Tahoma" w:hAnsi="Tahoma" w:cs="Tahoma"/>
          <w:b/>
          <w:sz w:val="28"/>
          <w:szCs w:val="28"/>
        </w:rPr>
      </w:pPr>
      <w:r w:rsidRPr="00244BBD">
        <w:rPr>
          <w:rFonts w:ascii="Tahoma" w:hAnsi="Tahoma" w:cs="Tahoma"/>
          <w:b/>
          <w:sz w:val="28"/>
          <w:szCs w:val="28"/>
        </w:rPr>
        <w:t>16.2</w:t>
      </w:r>
      <w:r w:rsidR="000D2102">
        <w:rPr>
          <w:rFonts w:ascii="Tahoma" w:hAnsi="Tahoma" w:cs="Tahoma"/>
          <w:b/>
          <w:sz w:val="28"/>
          <w:szCs w:val="28"/>
        </w:rPr>
        <w:t>.</w:t>
      </w:r>
      <w:r w:rsidRPr="00244BBD">
        <w:rPr>
          <w:rFonts w:ascii="Tahoma" w:hAnsi="Tahoma" w:cs="Tahoma"/>
          <w:b/>
          <w:sz w:val="28"/>
          <w:szCs w:val="28"/>
        </w:rPr>
        <w:t xml:space="preserve"> Информация об осуществлении права на получение денежных средств, выплачиваемых при досрочном (частичном досрочном) погашении облигаций по усмотрению</w:t>
      </w:r>
      <w:r>
        <w:rPr>
          <w:rFonts w:ascii="Tahoma" w:hAnsi="Tahoma" w:cs="Tahoma"/>
          <w:b/>
          <w:sz w:val="28"/>
          <w:szCs w:val="28"/>
        </w:rPr>
        <w:t xml:space="preserve"> их эмитента</w:t>
      </w:r>
      <w:r w:rsidR="000913D6">
        <w:rPr>
          <w:rFonts w:ascii="Tahoma" w:hAnsi="Tahoma" w:cs="Tahoma"/>
          <w:b/>
          <w:sz w:val="28"/>
          <w:szCs w:val="28"/>
        </w:rPr>
        <w:t>*</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8"/>
        <w:gridCol w:w="7513"/>
      </w:tblGrid>
      <w:tr w:rsidR="005D3D29" w:rsidRPr="005456CB" w14:paraId="68B3EA63" w14:textId="77777777" w:rsidTr="00914568">
        <w:trPr>
          <w:trHeight w:val="805"/>
        </w:trPr>
        <w:tc>
          <w:tcPr>
            <w:tcW w:w="7258" w:type="dxa"/>
            <w:shd w:val="clear" w:color="auto" w:fill="auto"/>
            <w:vAlign w:val="bottom"/>
          </w:tcPr>
          <w:p w14:paraId="3EBFBD7A" w14:textId="328FA57A" w:rsidR="00244BBD" w:rsidRPr="005456CB" w:rsidRDefault="00244BBD" w:rsidP="00244BBD">
            <w:pPr>
              <w:jc w:val="both"/>
              <w:rPr>
                <w:rFonts w:ascii="Tahoma" w:hAnsi="Tahoma" w:cs="Tahoma"/>
              </w:rPr>
            </w:pPr>
            <w:r w:rsidRPr="000913D6">
              <w:rPr>
                <w:rFonts w:ascii="Tahoma" w:hAnsi="Tahoma" w:cs="Tahoma"/>
              </w:rPr>
              <w:t xml:space="preserve">Вид ценных бумаг (облигации), серия (при наличии) и иные указанные в решении о выпуске ценных бумаг </w:t>
            </w:r>
            <w:r>
              <w:rPr>
                <w:rFonts w:ascii="Tahoma" w:hAnsi="Tahoma" w:cs="Tahoma"/>
              </w:rPr>
              <w:t>и</w:t>
            </w:r>
            <w:r w:rsidR="00387B81" w:rsidRPr="005456CB">
              <w:rPr>
                <w:rFonts w:ascii="Tahoma" w:hAnsi="Tahoma" w:cs="Tahoma"/>
              </w:rPr>
              <w:t>дентификационные признаки облигаций, в отношении которых осуществляется досрочное (частичное досрочное) погашение по усмотрению их эмитента:</w:t>
            </w:r>
          </w:p>
        </w:tc>
        <w:tc>
          <w:tcPr>
            <w:tcW w:w="7513" w:type="dxa"/>
            <w:shd w:val="clear" w:color="auto" w:fill="auto"/>
          </w:tcPr>
          <w:p w14:paraId="5CD4BF18" w14:textId="77777777" w:rsidR="005D3D29" w:rsidRPr="000913D6" w:rsidRDefault="005D3D29" w:rsidP="005D3D29">
            <w:pPr>
              <w:rPr>
                <w:rFonts w:ascii="Tahoma" w:hAnsi="Tahoma" w:cs="Tahoma"/>
              </w:rPr>
            </w:pPr>
          </w:p>
        </w:tc>
      </w:tr>
      <w:tr w:rsidR="005D3D29" w:rsidRPr="005456CB" w14:paraId="2E4437C3" w14:textId="77777777" w:rsidTr="00914568">
        <w:trPr>
          <w:trHeight w:val="693"/>
        </w:trPr>
        <w:tc>
          <w:tcPr>
            <w:tcW w:w="7258" w:type="dxa"/>
            <w:shd w:val="clear" w:color="auto" w:fill="auto"/>
            <w:vAlign w:val="bottom"/>
          </w:tcPr>
          <w:p w14:paraId="5933BCAB" w14:textId="3FE6DAE2" w:rsidR="00244BBD" w:rsidRPr="005456CB" w:rsidRDefault="00387B81" w:rsidP="00244BBD">
            <w:pPr>
              <w:jc w:val="both"/>
              <w:rPr>
                <w:rFonts w:ascii="Tahoma" w:hAnsi="Tahoma" w:cs="Tahoma"/>
              </w:rPr>
            </w:pPr>
            <w:r w:rsidRPr="005456CB">
              <w:rPr>
                <w:rFonts w:ascii="Tahoma" w:hAnsi="Tahoma" w:cs="Tahoma"/>
              </w:rPr>
              <w:t xml:space="preserve">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 в отношении которой </w:t>
            </w:r>
            <w:r w:rsidRPr="005456CB">
              <w:rPr>
                <w:rFonts w:ascii="Tahoma" w:hAnsi="Tahoma" w:cs="Tahoma"/>
              </w:rPr>
              <w:lastRenderedPageBreak/>
              <w:t xml:space="preserve">осуществляется досрочное (частичное досрочное) погашение по усмотрению </w:t>
            </w:r>
            <w:r w:rsidR="00C86727" w:rsidRPr="005456CB">
              <w:rPr>
                <w:rFonts w:ascii="Tahoma" w:hAnsi="Tahoma" w:cs="Tahoma"/>
              </w:rPr>
              <w:t>ее</w:t>
            </w:r>
            <w:r w:rsidRPr="005456CB">
              <w:rPr>
                <w:rFonts w:ascii="Tahoma" w:hAnsi="Tahoma" w:cs="Tahoma"/>
              </w:rPr>
              <w:t xml:space="preserve"> эмитента:</w:t>
            </w:r>
          </w:p>
        </w:tc>
        <w:tc>
          <w:tcPr>
            <w:tcW w:w="7513" w:type="dxa"/>
            <w:shd w:val="clear" w:color="auto" w:fill="auto"/>
          </w:tcPr>
          <w:p w14:paraId="30D9CAC2" w14:textId="77777777" w:rsidR="005D3D29" w:rsidRPr="000913D6" w:rsidRDefault="005D3D29" w:rsidP="005D3D29">
            <w:pPr>
              <w:rPr>
                <w:rFonts w:ascii="Tahoma" w:hAnsi="Tahoma" w:cs="Tahoma"/>
              </w:rPr>
            </w:pPr>
          </w:p>
        </w:tc>
      </w:tr>
      <w:tr w:rsidR="005D3D29" w:rsidRPr="005456CB" w14:paraId="12BABE27" w14:textId="77777777" w:rsidTr="00914568">
        <w:tc>
          <w:tcPr>
            <w:tcW w:w="7258" w:type="dxa"/>
            <w:shd w:val="clear" w:color="auto" w:fill="auto"/>
            <w:vAlign w:val="bottom"/>
          </w:tcPr>
          <w:p w14:paraId="0A1C1207" w14:textId="77777777" w:rsidR="005D3D29" w:rsidRPr="005456CB" w:rsidRDefault="00387B81" w:rsidP="00387B81">
            <w:pPr>
              <w:jc w:val="both"/>
              <w:rPr>
                <w:rFonts w:ascii="Tahoma" w:hAnsi="Tahoma" w:cs="Tahoma"/>
              </w:rPr>
            </w:pPr>
            <w:r w:rsidRPr="005456CB">
              <w:rPr>
                <w:rFonts w:ascii="Tahoma" w:hAnsi="Tahoma" w:cs="Tahoma"/>
              </w:rPr>
              <w:t>Общее количество облигаций, в отношении которых осуществляется досрочное (частичное досрочное) погашение по усмотрению их эмитента:</w:t>
            </w:r>
          </w:p>
        </w:tc>
        <w:tc>
          <w:tcPr>
            <w:tcW w:w="7513" w:type="dxa"/>
            <w:shd w:val="clear" w:color="auto" w:fill="auto"/>
          </w:tcPr>
          <w:p w14:paraId="71EC5661" w14:textId="77777777" w:rsidR="005D3D29" w:rsidRPr="000913D6" w:rsidRDefault="005D3D29" w:rsidP="000913D6">
            <w:pPr>
              <w:autoSpaceDE w:val="0"/>
              <w:autoSpaceDN w:val="0"/>
              <w:adjustRightInd w:val="0"/>
              <w:spacing w:before="280" w:after="0" w:line="240" w:lineRule="auto"/>
              <w:ind w:firstLine="540"/>
              <w:jc w:val="both"/>
              <w:rPr>
                <w:rFonts w:ascii="Tahoma" w:hAnsi="Tahoma" w:cs="Tahoma"/>
              </w:rPr>
            </w:pPr>
          </w:p>
        </w:tc>
      </w:tr>
      <w:tr w:rsidR="005D3D29" w:rsidRPr="005456CB" w14:paraId="2315F98F" w14:textId="77777777" w:rsidTr="00914568">
        <w:tc>
          <w:tcPr>
            <w:tcW w:w="7258" w:type="dxa"/>
            <w:shd w:val="clear" w:color="auto" w:fill="auto"/>
            <w:vAlign w:val="bottom"/>
          </w:tcPr>
          <w:p w14:paraId="211D9BD6" w14:textId="15DBDCAC" w:rsidR="000913D6" w:rsidRPr="005456CB" w:rsidRDefault="00D22CD9" w:rsidP="00CF5594">
            <w:pPr>
              <w:jc w:val="both"/>
              <w:rPr>
                <w:rFonts w:ascii="Tahoma" w:hAnsi="Tahoma" w:cs="Tahoma"/>
              </w:rPr>
            </w:pPr>
            <w:r w:rsidRPr="005456CB">
              <w:rPr>
                <w:rFonts w:ascii="Tahoma" w:hAnsi="Tahoma" w:cs="Tahoma"/>
              </w:rPr>
              <w:t>И</w:t>
            </w:r>
            <w:r w:rsidR="00387B81" w:rsidRPr="005456CB">
              <w:rPr>
                <w:rFonts w:ascii="Tahoma" w:hAnsi="Tahoma" w:cs="Tahoma"/>
              </w:rPr>
              <w:t>сполняем</w:t>
            </w:r>
            <w:r w:rsidR="00CF5594" w:rsidRPr="005456CB">
              <w:rPr>
                <w:rFonts w:ascii="Tahoma" w:hAnsi="Tahoma" w:cs="Tahoma"/>
              </w:rPr>
              <w:t>ая</w:t>
            </w:r>
            <w:r w:rsidR="00387B81" w:rsidRPr="005456CB">
              <w:rPr>
                <w:rFonts w:ascii="Tahoma" w:hAnsi="Tahoma" w:cs="Tahoma"/>
              </w:rPr>
              <w:t xml:space="preserve"> по усмотрению эмитента обязанност</w:t>
            </w:r>
            <w:r w:rsidR="00C1139E" w:rsidRPr="005456CB">
              <w:rPr>
                <w:rFonts w:ascii="Tahoma" w:hAnsi="Tahoma" w:cs="Tahoma"/>
              </w:rPr>
              <w:t>ь</w:t>
            </w:r>
            <w:r w:rsidR="00387B81" w:rsidRPr="005456CB">
              <w:rPr>
                <w:rFonts w:ascii="Tahoma" w:hAnsi="Tahoma" w:cs="Tahoma"/>
              </w:rPr>
              <w:t xml:space="preserve"> по облигациям (частичное досрочное погашение, досрочное погашение облигаций):</w:t>
            </w:r>
          </w:p>
        </w:tc>
        <w:tc>
          <w:tcPr>
            <w:tcW w:w="7513" w:type="dxa"/>
            <w:shd w:val="clear" w:color="auto" w:fill="auto"/>
          </w:tcPr>
          <w:p w14:paraId="07F02707" w14:textId="77777777" w:rsidR="005D3D29" w:rsidRPr="000913D6" w:rsidRDefault="005D3D29" w:rsidP="005D3D29">
            <w:pPr>
              <w:rPr>
                <w:rFonts w:ascii="Tahoma" w:hAnsi="Tahoma" w:cs="Tahoma"/>
              </w:rPr>
            </w:pPr>
          </w:p>
        </w:tc>
      </w:tr>
      <w:tr w:rsidR="005D3D29" w:rsidRPr="005456CB" w14:paraId="162A820A" w14:textId="77777777" w:rsidTr="00914568">
        <w:tc>
          <w:tcPr>
            <w:tcW w:w="7258" w:type="dxa"/>
            <w:shd w:val="clear" w:color="auto" w:fill="auto"/>
            <w:vAlign w:val="bottom"/>
          </w:tcPr>
          <w:p w14:paraId="1D139767" w14:textId="2EAD6DD4" w:rsidR="000913D6" w:rsidRPr="005456CB" w:rsidRDefault="0061421C" w:rsidP="000913D6">
            <w:pPr>
              <w:jc w:val="both"/>
              <w:rPr>
                <w:rFonts w:ascii="Tahoma" w:hAnsi="Tahoma" w:cs="Tahoma"/>
              </w:rPr>
            </w:pPr>
            <w:r>
              <w:rPr>
                <w:rFonts w:ascii="Tahoma" w:hAnsi="Tahoma" w:cs="Tahoma"/>
              </w:rPr>
              <w:t>О</w:t>
            </w:r>
            <w:r w:rsidR="000913D6" w:rsidRPr="000913D6">
              <w:rPr>
                <w:rFonts w:ascii="Tahoma" w:hAnsi="Tahoma" w:cs="Tahoma"/>
              </w:rPr>
              <w:t xml:space="preserve">рган управления (уполномоченное лицо) эмитента, принявший (принявшее) </w:t>
            </w:r>
            <w:r w:rsidR="00387B81" w:rsidRPr="005456CB">
              <w:rPr>
                <w:rFonts w:ascii="Tahoma" w:hAnsi="Tahoma" w:cs="Tahoma"/>
              </w:rPr>
              <w:t>решение</w:t>
            </w:r>
            <w:r w:rsidR="000913D6">
              <w:rPr>
                <w:rFonts w:ascii="Tahoma" w:hAnsi="Tahoma" w:cs="Tahoma"/>
              </w:rPr>
              <w:t xml:space="preserve"> </w:t>
            </w:r>
            <w:r w:rsidR="00387B81" w:rsidRPr="005456CB">
              <w:rPr>
                <w:rFonts w:ascii="Tahoma" w:hAnsi="Tahoma" w:cs="Tahoma"/>
              </w:rPr>
              <w:t>о досрочном (частичном досрочном) погашении облигаций по усмотрению эмитента, и дата принятия указанного решения:</w:t>
            </w:r>
          </w:p>
        </w:tc>
        <w:tc>
          <w:tcPr>
            <w:tcW w:w="7513" w:type="dxa"/>
            <w:shd w:val="clear" w:color="auto" w:fill="auto"/>
          </w:tcPr>
          <w:p w14:paraId="13A40397" w14:textId="77777777" w:rsidR="005D3D29" w:rsidRPr="000913D6" w:rsidRDefault="005D3D29" w:rsidP="005D3D29">
            <w:pPr>
              <w:rPr>
                <w:rFonts w:ascii="Tahoma" w:hAnsi="Tahoma" w:cs="Tahoma"/>
              </w:rPr>
            </w:pPr>
          </w:p>
        </w:tc>
      </w:tr>
      <w:tr w:rsidR="005D3D29" w:rsidRPr="005456CB" w14:paraId="433DA9B3" w14:textId="77777777" w:rsidTr="00914568">
        <w:tc>
          <w:tcPr>
            <w:tcW w:w="7258" w:type="dxa"/>
            <w:shd w:val="clear" w:color="auto" w:fill="auto"/>
            <w:vAlign w:val="bottom"/>
          </w:tcPr>
          <w:p w14:paraId="77CB665D" w14:textId="77777777" w:rsidR="005D3D29" w:rsidRPr="005456CB" w:rsidRDefault="00387B81" w:rsidP="00387B81">
            <w:pPr>
              <w:jc w:val="both"/>
              <w:rPr>
                <w:rFonts w:ascii="Tahoma" w:hAnsi="Tahoma" w:cs="Tahoma"/>
              </w:rPr>
            </w:pPr>
            <w:r w:rsidRPr="005456CB">
              <w:rPr>
                <w:rFonts w:ascii="Tahoma" w:hAnsi="Tahoma" w:cs="Tahoma"/>
              </w:rPr>
              <w:t>Дата составления и номер протокола заседания (собрания) органа управления эмитента в случае, если решение о досрочном (частичном досрочном) погашении облигаций по усмотрению эмитента принято коллегиальным органом управления эмитента:</w:t>
            </w:r>
          </w:p>
        </w:tc>
        <w:tc>
          <w:tcPr>
            <w:tcW w:w="7513" w:type="dxa"/>
            <w:shd w:val="clear" w:color="auto" w:fill="auto"/>
          </w:tcPr>
          <w:p w14:paraId="5122E87B" w14:textId="77777777" w:rsidR="005D3D29" w:rsidRPr="000913D6" w:rsidRDefault="005D3D29" w:rsidP="000913D6">
            <w:pPr>
              <w:autoSpaceDE w:val="0"/>
              <w:autoSpaceDN w:val="0"/>
              <w:adjustRightInd w:val="0"/>
              <w:spacing w:before="280" w:after="0" w:line="240" w:lineRule="auto"/>
              <w:ind w:firstLine="540"/>
              <w:jc w:val="both"/>
              <w:rPr>
                <w:rFonts w:ascii="Tahoma" w:hAnsi="Tahoma" w:cs="Tahoma"/>
              </w:rPr>
            </w:pPr>
          </w:p>
        </w:tc>
      </w:tr>
      <w:tr w:rsidR="00387B81" w:rsidRPr="005456CB" w14:paraId="79E50258" w14:textId="77777777" w:rsidTr="00914568">
        <w:tc>
          <w:tcPr>
            <w:tcW w:w="7258" w:type="dxa"/>
            <w:shd w:val="clear" w:color="auto" w:fill="auto"/>
            <w:vAlign w:val="bottom"/>
          </w:tcPr>
          <w:p w14:paraId="2FA40AE6" w14:textId="77777777" w:rsidR="00387B81" w:rsidRPr="005456CB" w:rsidRDefault="00387B81" w:rsidP="00387B81">
            <w:pPr>
              <w:jc w:val="both"/>
              <w:rPr>
                <w:rFonts w:ascii="Tahoma" w:hAnsi="Tahoma" w:cs="Tahoma"/>
              </w:rPr>
            </w:pPr>
            <w:r w:rsidRPr="005456CB">
              <w:rPr>
                <w:rFonts w:ascii="Tahoma" w:hAnsi="Tahoma" w:cs="Tahoma"/>
              </w:rPr>
              <w:t>Стоимость досрочного (частичного досрочного) погашения облигаций (сумма, выплачиваемая при досрочном (частичном досрочном) погашении облигаций) по усмотрению их эмитента:</w:t>
            </w:r>
          </w:p>
        </w:tc>
        <w:tc>
          <w:tcPr>
            <w:tcW w:w="7513" w:type="dxa"/>
            <w:shd w:val="clear" w:color="auto" w:fill="auto"/>
          </w:tcPr>
          <w:p w14:paraId="4342EF59" w14:textId="77777777" w:rsidR="00387B81" w:rsidRPr="000913D6" w:rsidRDefault="00387B81" w:rsidP="000913D6">
            <w:pPr>
              <w:autoSpaceDE w:val="0"/>
              <w:autoSpaceDN w:val="0"/>
              <w:adjustRightInd w:val="0"/>
              <w:spacing w:before="280" w:after="0" w:line="240" w:lineRule="auto"/>
              <w:ind w:firstLine="540"/>
              <w:jc w:val="both"/>
              <w:rPr>
                <w:rFonts w:ascii="Tahoma" w:hAnsi="Tahoma" w:cs="Tahoma"/>
              </w:rPr>
            </w:pPr>
          </w:p>
        </w:tc>
      </w:tr>
      <w:tr w:rsidR="00387B81" w:rsidRPr="005456CB" w14:paraId="2B20191A" w14:textId="77777777" w:rsidTr="00914568">
        <w:tc>
          <w:tcPr>
            <w:tcW w:w="7258" w:type="dxa"/>
            <w:shd w:val="clear" w:color="auto" w:fill="auto"/>
            <w:vAlign w:val="bottom"/>
          </w:tcPr>
          <w:p w14:paraId="6197E214" w14:textId="5F337F24" w:rsidR="00387B81" w:rsidRPr="005456CB" w:rsidRDefault="00387B81" w:rsidP="00387B81">
            <w:pPr>
              <w:jc w:val="both"/>
              <w:rPr>
                <w:rFonts w:ascii="Tahoma" w:hAnsi="Tahoma" w:cs="Tahoma"/>
              </w:rPr>
            </w:pPr>
            <w:r w:rsidRPr="005456CB">
              <w:rPr>
                <w:rFonts w:ascii="Tahoma" w:hAnsi="Tahoma" w:cs="Tahoma"/>
              </w:rPr>
              <w:t>Порядок осуществления досрочного (частичного досрочного) погашения облигаций по усмотрению их эмитента</w:t>
            </w:r>
            <w:r w:rsidR="00B33577" w:rsidRPr="005456CB">
              <w:rPr>
                <w:rFonts w:ascii="Tahoma" w:hAnsi="Tahoma" w:cs="Tahoma"/>
              </w:rPr>
              <w:t>*</w:t>
            </w:r>
            <w:r w:rsidR="000913D6" w:rsidRPr="005456CB">
              <w:rPr>
                <w:rFonts w:ascii="Tahoma" w:hAnsi="Tahoma" w:cs="Tahoma"/>
              </w:rPr>
              <w:t>*</w:t>
            </w:r>
            <w:r w:rsidRPr="005456CB">
              <w:rPr>
                <w:rFonts w:ascii="Tahoma" w:hAnsi="Tahoma" w:cs="Tahoma"/>
              </w:rPr>
              <w:t>:</w:t>
            </w:r>
          </w:p>
        </w:tc>
        <w:tc>
          <w:tcPr>
            <w:tcW w:w="7513" w:type="dxa"/>
            <w:shd w:val="clear" w:color="auto" w:fill="auto"/>
          </w:tcPr>
          <w:p w14:paraId="1AC8F9B3" w14:textId="77777777" w:rsidR="00387B81" w:rsidRPr="000913D6" w:rsidRDefault="00387B81" w:rsidP="000913D6">
            <w:pPr>
              <w:autoSpaceDE w:val="0"/>
              <w:autoSpaceDN w:val="0"/>
              <w:adjustRightInd w:val="0"/>
              <w:spacing w:before="280" w:after="0" w:line="240" w:lineRule="auto"/>
              <w:ind w:firstLine="540"/>
              <w:jc w:val="both"/>
              <w:rPr>
                <w:rFonts w:ascii="Tahoma" w:hAnsi="Tahoma" w:cs="Tahoma"/>
              </w:rPr>
            </w:pPr>
          </w:p>
        </w:tc>
      </w:tr>
      <w:tr w:rsidR="00387B81" w:rsidRPr="005456CB" w14:paraId="185CAD37" w14:textId="77777777" w:rsidTr="00914568">
        <w:tc>
          <w:tcPr>
            <w:tcW w:w="7258" w:type="dxa"/>
            <w:shd w:val="clear" w:color="auto" w:fill="auto"/>
            <w:vAlign w:val="bottom"/>
          </w:tcPr>
          <w:p w14:paraId="096FC274" w14:textId="77777777" w:rsidR="00387B81" w:rsidRPr="005456CB" w:rsidRDefault="00387B81" w:rsidP="00387B81">
            <w:pPr>
              <w:jc w:val="both"/>
              <w:rPr>
                <w:rFonts w:ascii="Tahoma" w:hAnsi="Tahoma" w:cs="Tahoma"/>
              </w:rPr>
            </w:pPr>
            <w:r w:rsidRPr="005456CB">
              <w:rPr>
                <w:rFonts w:ascii="Tahoma" w:hAnsi="Tahoma" w:cs="Tahoma"/>
              </w:rPr>
              <w:t>Размер денежных средств, подлежащих выплате в расчете на одну облигацию при досрочном (частичном досрочном) погашении облигаций по усмотрению их эмитента:</w:t>
            </w:r>
          </w:p>
        </w:tc>
        <w:tc>
          <w:tcPr>
            <w:tcW w:w="7513" w:type="dxa"/>
            <w:shd w:val="clear" w:color="auto" w:fill="auto"/>
          </w:tcPr>
          <w:p w14:paraId="1F83A4F9" w14:textId="4FD795F7" w:rsidR="00387B81" w:rsidRPr="000913D6" w:rsidRDefault="00387B81" w:rsidP="005D3D29">
            <w:pPr>
              <w:rPr>
                <w:rFonts w:ascii="Tahoma" w:hAnsi="Tahoma" w:cs="Tahoma"/>
              </w:rPr>
            </w:pPr>
          </w:p>
        </w:tc>
      </w:tr>
      <w:tr w:rsidR="00387B81" w:rsidRPr="005456CB" w14:paraId="3D54E4DB" w14:textId="77777777" w:rsidTr="00914568">
        <w:tc>
          <w:tcPr>
            <w:tcW w:w="7258" w:type="dxa"/>
            <w:shd w:val="clear" w:color="auto" w:fill="auto"/>
            <w:vAlign w:val="bottom"/>
          </w:tcPr>
          <w:p w14:paraId="366DD8C5" w14:textId="77777777" w:rsidR="00387B81" w:rsidRPr="005456CB" w:rsidRDefault="00387B81" w:rsidP="00387B81">
            <w:pPr>
              <w:jc w:val="both"/>
              <w:rPr>
                <w:rFonts w:ascii="Tahoma" w:hAnsi="Tahoma" w:cs="Tahoma"/>
              </w:rPr>
            </w:pPr>
            <w:r w:rsidRPr="005456CB">
              <w:rPr>
                <w:rFonts w:ascii="Tahoma" w:hAnsi="Tahoma" w:cs="Tahoma"/>
              </w:rPr>
              <w:t>Дата, на которую определяются лица, имеющие право на получение денежных средств, выплачиваемых при досрочном (частичном досрочном) погашении облигаций по усмотрению их эмитента:</w:t>
            </w:r>
          </w:p>
        </w:tc>
        <w:tc>
          <w:tcPr>
            <w:tcW w:w="7513" w:type="dxa"/>
            <w:shd w:val="clear" w:color="auto" w:fill="auto"/>
          </w:tcPr>
          <w:p w14:paraId="2F21C37A" w14:textId="23B669A9" w:rsidR="00387B81" w:rsidRPr="000913D6" w:rsidRDefault="00387B81" w:rsidP="005D3D29">
            <w:pPr>
              <w:rPr>
                <w:rFonts w:ascii="Tahoma" w:hAnsi="Tahoma" w:cs="Tahoma"/>
              </w:rPr>
            </w:pPr>
          </w:p>
        </w:tc>
      </w:tr>
      <w:tr w:rsidR="00387B81" w:rsidRPr="005456CB" w14:paraId="36803A9A" w14:textId="77777777" w:rsidTr="00914568">
        <w:tc>
          <w:tcPr>
            <w:tcW w:w="7258" w:type="dxa"/>
            <w:shd w:val="clear" w:color="auto" w:fill="auto"/>
            <w:vAlign w:val="bottom"/>
          </w:tcPr>
          <w:p w14:paraId="7CDC6E9C" w14:textId="1BABA78B" w:rsidR="00387B81" w:rsidRPr="005456CB" w:rsidRDefault="00387B81" w:rsidP="000913D6">
            <w:pPr>
              <w:jc w:val="both"/>
              <w:rPr>
                <w:rFonts w:ascii="Tahoma" w:hAnsi="Tahoma" w:cs="Tahoma"/>
              </w:rPr>
            </w:pPr>
            <w:r w:rsidRPr="005456CB">
              <w:rPr>
                <w:rFonts w:ascii="Tahoma" w:hAnsi="Tahoma" w:cs="Tahoma"/>
              </w:rPr>
              <w:lastRenderedPageBreak/>
              <w:t>Планируемая дата исполнения эмитентом обязанности по передаче денежных средств, подлежащих выплате при досрочном (частичном досрочном) погашении облигаций по усмотрению их эмитента,</w:t>
            </w:r>
            <w:r w:rsidR="000913D6" w:rsidRPr="000913D6">
              <w:rPr>
                <w:rFonts w:ascii="Tahoma" w:hAnsi="Tahoma" w:cs="Tahoma"/>
              </w:rPr>
              <w:t xml:space="preserve"> последнему из владельцев облигаций, которому причитаются указанные выплаты</w:t>
            </w:r>
            <w:r w:rsidRPr="005456CB">
              <w:rPr>
                <w:rFonts w:ascii="Tahoma" w:hAnsi="Tahoma" w:cs="Tahoma"/>
              </w:rPr>
              <w:t>:</w:t>
            </w:r>
          </w:p>
        </w:tc>
        <w:tc>
          <w:tcPr>
            <w:tcW w:w="7513" w:type="dxa"/>
            <w:shd w:val="clear" w:color="auto" w:fill="auto"/>
          </w:tcPr>
          <w:p w14:paraId="522D3890" w14:textId="77777777" w:rsidR="000913D6" w:rsidRPr="000913D6" w:rsidRDefault="000913D6" w:rsidP="000913D6">
            <w:pPr>
              <w:autoSpaceDE w:val="0"/>
              <w:autoSpaceDN w:val="0"/>
              <w:adjustRightInd w:val="0"/>
              <w:spacing w:after="0" w:line="240" w:lineRule="auto"/>
              <w:ind w:firstLine="540"/>
              <w:jc w:val="both"/>
              <w:rPr>
                <w:rFonts w:ascii="Tahoma" w:hAnsi="Tahoma" w:cs="Tahoma"/>
              </w:rPr>
            </w:pPr>
          </w:p>
          <w:p w14:paraId="2F8C5AB2" w14:textId="77777777" w:rsidR="00387B81" w:rsidRPr="000913D6" w:rsidRDefault="00387B81" w:rsidP="000913D6">
            <w:pPr>
              <w:pStyle w:val="ac"/>
              <w:rPr>
                <w:rFonts w:ascii="Tahoma" w:hAnsi="Tahoma" w:cs="Tahoma"/>
                <w:sz w:val="22"/>
                <w:szCs w:val="22"/>
              </w:rPr>
            </w:pPr>
          </w:p>
        </w:tc>
      </w:tr>
    </w:tbl>
    <w:p w14:paraId="015D1C90" w14:textId="77777777" w:rsidR="000913D6" w:rsidRPr="0061421C" w:rsidRDefault="00B33577" w:rsidP="0061421C">
      <w:pPr>
        <w:spacing w:after="0"/>
        <w:ind w:left="142" w:right="425"/>
        <w:jc w:val="both"/>
        <w:rPr>
          <w:rFonts w:ascii="Tahoma" w:eastAsia="Times New Roman" w:hAnsi="Tahoma" w:cs="Tahoma"/>
          <w:sz w:val="20"/>
          <w:szCs w:val="20"/>
          <w:lang w:eastAsia="ru-RU"/>
        </w:rPr>
      </w:pPr>
      <w:r w:rsidRPr="0061421C">
        <w:rPr>
          <w:rFonts w:ascii="Tahoma" w:eastAsia="Times New Roman" w:hAnsi="Tahoma" w:cs="Tahoma"/>
          <w:sz w:val="20"/>
          <w:szCs w:val="20"/>
          <w:lang w:eastAsia="ru-RU"/>
        </w:rPr>
        <w:t>* </w:t>
      </w:r>
      <w:r w:rsidR="000913D6" w:rsidRPr="0061421C">
        <w:rPr>
          <w:rFonts w:ascii="Tahoma" w:eastAsia="Times New Roman" w:hAnsi="Tahoma" w:cs="Tahoma"/>
          <w:sz w:val="20"/>
          <w:szCs w:val="20"/>
          <w:lang w:eastAsia="ru-RU"/>
        </w:rPr>
        <w:t>Информация предоставляется:</w:t>
      </w:r>
    </w:p>
    <w:p w14:paraId="6C1D6B78" w14:textId="77777777" w:rsidR="000913D6" w:rsidRPr="0061421C" w:rsidRDefault="000913D6" w:rsidP="00972A9E">
      <w:pPr>
        <w:pStyle w:val="a4"/>
        <w:numPr>
          <w:ilvl w:val="0"/>
          <w:numId w:val="28"/>
        </w:numPr>
        <w:spacing w:after="0"/>
        <w:ind w:left="567" w:right="425" w:hanging="283"/>
        <w:jc w:val="both"/>
        <w:rPr>
          <w:rFonts w:ascii="Tahoma" w:eastAsia="Times New Roman" w:hAnsi="Tahoma" w:cs="Tahoma"/>
          <w:sz w:val="20"/>
          <w:szCs w:val="20"/>
          <w:lang w:eastAsia="ru-RU"/>
        </w:rPr>
      </w:pPr>
      <w:r w:rsidRPr="0061421C">
        <w:rPr>
          <w:rFonts w:ascii="Tahoma" w:eastAsia="Times New Roman" w:hAnsi="Tahoma" w:cs="Tahoma"/>
          <w:sz w:val="20"/>
          <w:szCs w:val="20"/>
          <w:lang w:eastAsia="ru-RU"/>
        </w:rPr>
        <w:t xml:space="preserve">в отношении облигаций с централизованным учетом прав, к денежным выплатам по которым правила статьи 87 Закона о РЦБ не применяются; </w:t>
      </w:r>
    </w:p>
    <w:p w14:paraId="01F50BE2" w14:textId="3FB0CC69" w:rsidR="000913D6" w:rsidRPr="0061421C" w:rsidRDefault="000913D6" w:rsidP="00972A9E">
      <w:pPr>
        <w:pStyle w:val="a4"/>
        <w:numPr>
          <w:ilvl w:val="0"/>
          <w:numId w:val="28"/>
        </w:numPr>
        <w:spacing w:after="0"/>
        <w:ind w:left="567" w:right="425" w:hanging="283"/>
        <w:jc w:val="both"/>
        <w:rPr>
          <w:rFonts w:ascii="Tahoma" w:eastAsia="Times New Roman" w:hAnsi="Tahoma" w:cs="Tahoma"/>
          <w:sz w:val="20"/>
          <w:szCs w:val="20"/>
          <w:lang w:eastAsia="ru-RU"/>
        </w:rPr>
      </w:pPr>
      <w:r w:rsidRPr="0061421C">
        <w:rPr>
          <w:rFonts w:ascii="Tahoma" w:eastAsia="Times New Roman" w:hAnsi="Tahoma" w:cs="Tahoma"/>
          <w:sz w:val="20"/>
          <w:szCs w:val="20"/>
          <w:lang w:eastAsia="ru-RU"/>
        </w:rPr>
        <w:t xml:space="preserve">в отношении облигаций с обязательным централизованным хранением – с учетом положений </w:t>
      </w:r>
      <w:hyperlink r:id="rId42" w:history="1">
        <w:r w:rsidRPr="0061421C">
          <w:rPr>
            <w:rFonts w:ascii="Tahoma" w:eastAsia="Times New Roman" w:hAnsi="Tahoma" w:cs="Tahoma"/>
            <w:sz w:val="20"/>
            <w:szCs w:val="20"/>
            <w:lang w:eastAsia="ru-RU"/>
          </w:rPr>
          <w:t>пунктов 6</w:t>
        </w:r>
      </w:hyperlink>
      <w:r w:rsidRPr="0061421C">
        <w:rPr>
          <w:rFonts w:ascii="Tahoma" w:eastAsia="Times New Roman" w:hAnsi="Tahoma" w:cs="Tahoma"/>
          <w:sz w:val="20"/>
          <w:szCs w:val="20"/>
          <w:lang w:eastAsia="ru-RU"/>
        </w:rPr>
        <w:t xml:space="preserve"> и </w:t>
      </w:r>
      <w:hyperlink r:id="rId43" w:history="1">
        <w:r w:rsidRPr="0061421C">
          <w:rPr>
            <w:rFonts w:ascii="Tahoma" w:eastAsia="Times New Roman" w:hAnsi="Tahoma" w:cs="Tahoma"/>
            <w:sz w:val="20"/>
            <w:szCs w:val="20"/>
            <w:lang w:eastAsia="ru-RU"/>
          </w:rPr>
          <w:t>7 статьи 24</w:t>
        </w:r>
      </w:hyperlink>
      <w:r w:rsidRPr="0061421C">
        <w:rPr>
          <w:rFonts w:ascii="Tahoma" w:eastAsia="Times New Roman" w:hAnsi="Tahoma" w:cs="Tahoma"/>
          <w:sz w:val="20"/>
          <w:szCs w:val="20"/>
          <w:lang w:eastAsia="ru-RU"/>
        </w:rPr>
        <w:t xml:space="preserve"> Федерального закона от 27 декабря 2018 года №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w:t>
      </w:r>
    </w:p>
    <w:p w14:paraId="7054FAE9" w14:textId="2FBB498A" w:rsidR="005D3D29" w:rsidRPr="0061421C" w:rsidRDefault="000913D6" w:rsidP="0061421C">
      <w:pPr>
        <w:spacing w:after="0"/>
        <w:ind w:left="142" w:right="425"/>
        <w:jc w:val="both"/>
        <w:rPr>
          <w:rFonts w:ascii="Tahoma" w:eastAsia="Times New Roman" w:hAnsi="Tahoma" w:cs="Tahoma"/>
          <w:sz w:val="20"/>
          <w:szCs w:val="20"/>
          <w:lang w:eastAsia="ru-RU"/>
        </w:rPr>
      </w:pPr>
      <w:r w:rsidRPr="0061421C">
        <w:rPr>
          <w:rFonts w:ascii="Tahoma" w:eastAsia="Times New Roman" w:hAnsi="Tahoma" w:cs="Tahoma"/>
          <w:sz w:val="20"/>
          <w:szCs w:val="20"/>
          <w:lang w:eastAsia="ru-RU"/>
        </w:rPr>
        <w:t xml:space="preserve">** </w:t>
      </w:r>
      <w:r w:rsidR="00B33577" w:rsidRPr="0061421C">
        <w:rPr>
          <w:rFonts w:ascii="Tahoma" w:eastAsia="Times New Roman" w:hAnsi="Tahoma" w:cs="Tahoma"/>
          <w:sz w:val="20"/>
          <w:szCs w:val="20"/>
          <w:lang w:eastAsia="ru-RU"/>
        </w:rPr>
        <w:t xml:space="preserve">Дополнительно может быть указана ссылка на пункт (раздел) Эмиссионных документов, определяющих порядок осуществления досрочного (частичного досрочного) погашения облигаций по усмотрению их эмитента. </w:t>
      </w:r>
      <w:r w:rsidR="005D3D29" w:rsidRPr="0061421C">
        <w:rPr>
          <w:rFonts w:ascii="Tahoma" w:eastAsia="Times New Roman" w:hAnsi="Tahoma" w:cs="Tahoma"/>
          <w:sz w:val="20"/>
          <w:szCs w:val="20"/>
          <w:lang w:eastAsia="ru-RU"/>
        </w:rPr>
        <w:br w:type="page"/>
      </w:r>
    </w:p>
    <w:p w14:paraId="072ABC1A" w14:textId="77777777" w:rsidR="003B3EE5" w:rsidRPr="005456CB" w:rsidRDefault="003B3EE5" w:rsidP="00AC73D2">
      <w:pPr>
        <w:rPr>
          <w:rFonts w:ascii="Tahoma" w:eastAsia="Times New Roman" w:hAnsi="Tahoma" w:cs="Tahoma"/>
          <w:sz w:val="24"/>
          <w:lang w:eastAsia="ru-RU"/>
        </w:rPr>
      </w:pPr>
    </w:p>
    <w:p w14:paraId="0D7EE3E0" w14:textId="01A2DC48" w:rsidR="00C66D51" w:rsidRPr="005456CB" w:rsidRDefault="00C66D51" w:rsidP="00C66D51">
      <w:pPr>
        <w:spacing w:before="240"/>
        <w:rPr>
          <w:rFonts w:ascii="Tahoma" w:hAnsi="Tahoma" w:cs="Tahoma"/>
          <w:b/>
          <w:sz w:val="28"/>
          <w:szCs w:val="28"/>
        </w:rPr>
      </w:pPr>
      <w:r w:rsidRPr="005456CB">
        <w:rPr>
          <w:rFonts w:ascii="Tahoma" w:hAnsi="Tahoma" w:cs="Tahoma"/>
          <w:b/>
          <w:sz w:val="28"/>
          <w:szCs w:val="28"/>
        </w:rPr>
        <w:t xml:space="preserve">Форма </w:t>
      </w:r>
      <w:r w:rsidR="00050422">
        <w:rPr>
          <w:rFonts w:ascii="Tahoma" w:hAnsi="Tahoma" w:cs="Tahoma"/>
          <w:b/>
          <w:sz w:val="28"/>
          <w:szCs w:val="28"/>
        </w:rPr>
        <w:t>17</w:t>
      </w:r>
    </w:p>
    <w:tbl>
      <w:tblPr>
        <w:tblW w:w="1490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2"/>
        <w:gridCol w:w="3914"/>
        <w:gridCol w:w="1339"/>
        <w:gridCol w:w="1172"/>
        <w:gridCol w:w="1264"/>
        <w:gridCol w:w="1331"/>
        <w:gridCol w:w="1390"/>
        <w:gridCol w:w="38"/>
        <w:gridCol w:w="917"/>
      </w:tblGrid>
      <w:tr w:rsidR="00050422" w:rsidRPr="005456CB" w14:paraId="7E71064C" w14:textId="77777777" w:rsidTr="006619D8">
        <w:trPr>
          <w:trHeight w:val="213"/>
        </w:trPr>
        <w:tc>
          <w:tcPr>
            <w:tcW w:w="3542" w:type="dxa"/>
            <w:shd w:val="clear" w:color="auto" w:fill="auto"/>
          </w:tcPr>
          <w:p w14:paraId="3E01E0A3"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14" w:type="dxa"/>
            <w:shd w:val="clear" w:color="auto" w:fill="auto"/>
          </w:tcPr>
          <w:p w14:paraId="69139226" w14:textId="77777777" w:rsidR="00050422" w:rsidRPr="005456CB" w:rsidRDefault="00050422" w:rsidP="00A161CC">
            <w:pPr>
              <w:spacing w:after="0" w:line="240" w:lineRule="auto"/>
              <w:rPr>
                <w:rFonts w:ascii="Tahoma" w:hAnsi="Tahoma" w:cs="Tahoma"/>
                <w:sz w:val="16"/>
                <w:szCs w:val="16"/>
              </w:rPr>
            </w:pPr>
          </w:p>
        </w:tc>
        <w:tc>
          <w:tcPr>
            <w:tcW w:w="2511" w:type="dxa"/>
            <w:gridSpan w:val="2"/>
            <w:shd w:val="clear" w:color="auto" w:fill="auto"/>
          </w:tcPr>
          <w:p w14:paraId="2EDA99D7"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40" w:type="dxa"/>
            <w:gridSpan w:val="5"/>
            <w:shd w:val="clear" w:color="auto" w:fill="auto"/>
          </w:tcPr>
          <w:p w14:paraId="134CA560"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__/__/____</w:t>
            </w:r>
          </w:p>
        </w:tc>
      </w:tr>
      <w:tr w:rsidR="00050422" w:rsidRPr="005456CB" w14:paraId="35224D85" w14:textId="77777777" w:rsidTr="006619D8">
        <w:trPr>
          <w:trHeight w:val="124"/>
        </w:trPr>
        <w:tc>
          <w:tcPr>
            <w:tcW w:w="7456" w:type="dxa"/>
            <w:gridSpan w:val="2"/>
            <w:shd w:val="clear" w:color="auto" w:fill="auto"/>
          </w:tcPr>
          <w:p w14:paraId="510B9B2D"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451" w:type="dxa"/>
            <w:gridSpan w:val="7"/>
            <w:shd w:val="clear" w:color="auto" w:fill="auto"/>
          </w:tcPr>
          <w:p w14:paraId="454CFA12" w14:textId="77777777" w:rsidR="00050422" w:rsidRPr="005456CB" w:rsidRDefault="00050422" w:rsidP="00A161CC">
            <w:pPr>
              <w:spacing w:after="0" w:line="240" w:lineRule="auto"/>
              <w:rPr>
                <w:rFonts w:ascii="Tahoma" w:hAnsi="Tahoma" w:cs="Tahoma"/>
                <w:sz w:val="16"/>
                <w:szCs w:val="16"/>
              </w:rPr>
            </w:pPr>
          </w:p>
        </w:tc>
      </w:tr>
      <w:tr w:rsidR="00050422" w:rsidRPr="005456CB" w14:paraId="29755DE0" w14:textId="77777777" w:rsidTr="006619D8">
        <w:trPr>
          <w:trHeight w:val="206"/>
        </w:trPr>
        <w:tc>
          <w:tcPr>
            <w:tcW w:w="7456" w:type="dxa"/>
            <w:gridSpan w:val="2"/>
            <w:shd w:val="clear" w:color="auto" w:fill="auto"/>
          </w:tcPr>
          <w:p w14:paraId="0004BE03"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451" w:type="dxa"/>
            <w:gridSpan w:val="7"/>
            <w:shd w:val="clear" w:color="auto" w:fill="auto"/>
          </w:tcPr>
          <w:p w14:paraId="50FA32A2" w14:textId="77777777" w:rsidR="00050422" w:rsidRPr="005456CB" w:rsidRDefault="00050422" w:rsidP="00A161CC">
            <w:pPr>
              <w:spacing w:after="0" w:line="240" w:lineRule="auto"/>
              <w:rPr>
                <w:rFonts w:ascii="Tahoma" w:hAnsi="Tahoma" w:cs="Tahoma"/>
                <w:sz w:val="16"/>
                <w:szCs w:val="16"/>
              </w:rPr>
            </w:pPr>
          </w:p>
        </w:tc>
      </w:tr>
      <w:tr w:rsidR="00050422" w:rsidRPr="005456CB" w14:paraId="20E7B2BE" w14:textId="77777777" w:rsidTr="006619D8">
        <w:trPr>
          <w:trHeight w:val="176"/>
        </w:trPr>
        <w:tc>
          <w:tcPr>
            <w:tcW w:w="7456" w:type="dxa"/>
            <w:gridSpan w:val="2"/>
            <w:tcBorders>
              <w:bottom w:val="double" w:sz="4" w:space="0" w:color="auto"/>
            </w:tcBorders>
            <w:shd w:val="clear" w:color="auto" w:fill="auto"/>
          </w:tcPr>
          <w:p w14:paraId="169F26BB" w14:textId="62ABBBD8" w:rsidR="00050422" w:rsidRPr="00DB448B" w:rsidRDefault="00050422" w:rsidP="00A161CC">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451" w:type="dxa"/>
            <w:gridSpan w:val="7"/>
            <w:tcBorders>
              <w:bottom w:val="double" w:sz="4" w:space="0" w:color="auto"/>
            </w:tcBorders>
            <w:shd w:val="clear" w:color="auto" w:fill="auto"/>
          </w:tcPr>
          <w:p w14:paraId="729D8AEE" w14:textId="77777777" w:rsidR="00050422" w:rsidRPr="005456CB" w:rsidRDefault="00050422" w:rsidP="00A161CC">
            <w:pPr>
              <w:spacing w:after="0" w:line="240" w:lineRule="auto"/>
              <w:rPr>
                <w:rFonts w:ascii="Tahoma" w:hAnsi="Tahoma" w:cs="Tahoma"/>
                <w:sz w:val="16"/>
                <w:szCs w:val="16"/>
              </w:rPr>
            </w:pPr>
          </w:p>
        </w:tc>
      </w:tr>
      <w:tr w:rsidR="00050422" w:rsidRPr="005456CB" w14:paraId="479B820D" w14:textId="77777777" w:rsidTr="006619D8">
        <w:trPr>
          <w:trHeight w:val="192"/>
        </w:trPr>
        <w:tc>
          <w:tcPr>
            <w:tcW w:w="14907" w:type="dxa"/>
            <w:gridSpan w:val="9"/>
            <w:tcBorders>
              <w:top w:val="double" w:sz="4" w:space="0" w:color="auto"/>
              <w:left w:val="single" w:sz="4" w:space="0" w:color="auto"/>
              <w:bottom w:val="single" w:sz="4" w:space="0" w:color="auto"/>
              <w:right w:val="single" w:sz="4" w:space="0" w:color="auto"/>
            </w:tcBorders>
            <w:shd w:val="clear" w:color="auto" w:fill="auto"/>
          </w:tcPr>
          <w:p w14:paraId="73C0D440" w14:textId="240D1BA9" w:rsidR="00050422" w:rsidRPr="00DB448B" w:rsidRDefault="001C5E58"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050422" w:rsidRPr="005456CB" w14:paraId="3976EFD0" w14:textId="77777777" w:rsidTr="006619D8">
        <w:trPr>
          <w:trHeight w:val="264"/>
        </w:trPr>
        <w:tc>
          <w:tcPr>
            <w:tcW w:w="7456" w:type="dxa"/>
            <w:gridSpan w:val="2"/>
            <w:tcBorders>
              <w:top w:val="single" w:sz="4" w:space="0" w:color="auto"/>
            </w:tcBorders>
            <w:shd w:val="clear" w:color="auto" w:fill="auto"/>
          </w:tcPr>
          <w:p w14:paraId="33D90EA8"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39" w:type="dxa"/>
            <w:tcBorders>
              <w:top w:val="single" w:sz="4" w:space="0" w:color="auto"/>
            </w:tcBorders>
            <w:shd w:val="clear" w:color="auto" w:fill="auto"/>
          </w:tcPr>
          <w:p w14:paraId="29140605"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172" w:type="dxa"/>
            <w:tcBorders>
              <w:top w:val="single" w:sz="4" w:space="0" w:color="auto"/>
            </w:tcBorders>
            <w:shd w:val="clear" w:color="auto" w:fill="auto"/>
          </w:tcPr>
          <w:p w14:paraId="0037B022" w14:textId="77777777" w:rsidR="00050422" w:rsidRPr="005456CB" w:rsidRDefault="00050422" w:rsidP="00A161CC">
            <w:pPr>
              <w:pStyle w:val="a4"/>
              <w:spacing w:after="0" w:line="240" w:lineRule="auto"/>
              <w:ind w:left="546"/>
              <w:rPr>
                <w:rFonts w:ascii="Tahoma" w:hAnsi="Tahoma" w:cs="Tahoma"/>
                <w:sz w:val="16"/>
                <w:szCs w:val="16"/>
              </w:rPr>
            </w:pPr>
          </w:p>
        </w:tc>
        <w:tc>
          <w:tcPr>
            <w:tcW w:w="1264" w:type="dxa"/>
            <w:tcBorders>
              <w:top w:val="single" w:sz="4" w:space="0" w:color="auto"/>
            </w:tcBorders>
            <w:shd w:val="clear" w:color="auto" w:fill="auto"/>
          </w:tcPr>
          <w:p w14:paraId="736CB24F"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1" w:type="dxa"/>
            <w:tcBorders>
              <w:top w:val="single" w:sz="4" w:space="0" w:color="auto"/>
            </w:tcBorders>
            <w:shd w:val="clear" w:color="auto" w:fill="auto"/>
          </w:tcPr>
          <w:p w14:paraId="2C01761D"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__/__/____</w:t>
            </w:r>
          </w:p>
        </w:tc>
        <w:tc>
          <w:tcPr>
            <w:tcW w:w="1390" w:type="dxa"/>
            <w:tcBorders>
              <w:top w:val="single" w:sz="4" w:space="0" w:color="auto"/>
            </w:tcBorders>
            <w:shd w:val="clear" w:color="auto" w:fill="auto"/>
          </w:tcPr>
          <w:p w14:paraId="4F1D10AC"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55" w:type="dxa"/>
            <w:gridSpan w:val="2"/>
            <w:tcBorders>
              <w:top w:val="single" w:sz="4" w:space="0" w:color="auto"/>
            </w:tcBorders>
            <w:shd w:val="clear" w:color="auto" w:fill="auto"/>
          </w:tcPr>
          <w:p w14:paraId="29158408"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__/__/____</w:t>
            </w:r>
          </w:p>
        </w:tc>
      </w:tr>
      <w:tr w:rsidR="00050422" w:rsidRPr="005456CB" w14:paraId="1623A982" w14:textId="77777777" w:rsidTr="006619D8">
        <w:trPr>
          <w:trHeight w:val="98"/>
        </w:trPr>
        <w:tc>
          <w:tcPr>
            <w:tcW w:w="7456" w:type="dxa"/>
            <w:gridSpan w:val="2"/>
            <w:tcBorders>
              <w:bottom w:val="double" w:sz="4" w:space="0" w:color="auto"/>
            </w:tcBorders>
            <w:shd w:val="clear" w:color="auto" w:fill="auto"/>
          </w:tcPr>
          <w:p w14:paraId="22DACE4A"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451" w:type="dxa"/>
            <w:gridSpan w:val="7"/>
            <w:tcBorders>
              <w:bottom w:val="double" w:sz="4" w:space="0" w:color="auto"/>
            </w:tcBorders>
            <w:shd w:val="clear" w:color="auto" w:fill="auto"/>
          </w:tcPr>
          <w:p w14:paraId="3F28AA8D" w14:textId="77777777" w:rsidR="00050422" w:rsidRPr="005456CB" w:rsidRDefault="00050422" w:rsidP="00A161CC">
            <w:pPr>
              <w:pStyle w:val="a4"/>
              <w:spacing w:after="0" w:line="240" w:lineRule="auto"/>
              <w:ind w:left="546"/>
              <w:rPr>
                <w:rFonts w:ascii="Tahoma" w:hAnsi="Tahoma" w:cs="Tahoma"/>
                <w:sz w:val="16"/>
                <w:szCs w:val="16"/>
              </w:rPr>
            </w:pPr>
          </w:p>
        </w:tc>
      </w:tr>
      <w:tr w:rsidR="00050422" w:rsidRPr="00500E93" w14:paraId="0B9ED8FA" w14:textId="77777777" w:rsidTr="006619D8">
        <w:trPr>
          <w:trHeight w:val="174"/>
        </w:trPr>
        <w:tc>
          <w:tcPr>
            <w:tcW w:w="14907" w:type="dxa"/>
            <w:gridSpan w:val="9"/>
            <w:tcBorders>
              <w:top w:val="double" w:sz="4" w:space="0" w:color="auto"/>
              <w:left w:val="single" w:sz="4" w:space="0" w:color="auto"/>
              <w:bottom w:val="single" w:sz="4" w:space="0" w:color="auto"/>
              <w:right w:val="single" w:sz="4" w:space="0" w:color="auto"/>
            </w:tcBorders>
            <w:shd w:val="clear" w:color="auto" w:fill="auto"/>
          </w:tcPr>
          <w:p w14:paraId="712AA23C" w14:textId="16170098" w:rsidR="00050422"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050422" w:rsidRPr="005456CB" w14:paraId="5BE7863C" w14:textId="77777777" w:rsidTr="006619D8">
        <w:trPr>
          <w:trHeight w:val="543"/>
        </w:trPr>
        <w:tc>
          <w:tcPr>
            <w:tcW w:w="7456" w:type="dxa"/>
            <w:gridSpan w:val="2"/>
            <w:tcBorders>
              <w:top w:val="single" w:sz="4" w:space="0" w:color="auto"/>
            </w:tcBorders>
            <w:shd w:val="clear" w:color="auto" w:fill="auto"/>
          </w:tcPr>
          <w:p w14:paraId="67F6A7FD"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451" w:type="dxa"/>
            <w:gridSpan w:val="7"/>
            <w:tcBorders>
              <w:top w:val="single" w:sz="4" w:space="0" w:color="auto"/>
            </w:tcBorders>
            <w:shd w:val="clear" w:color="auto" w:fill="auto"/>
          </w:tcPr>
          <w:p w14:paraId="7C978573" w14:textId="77777777" w:rsidR="00050422" w:rsidRPr="005456CB" w:rsidRDefault="00050422" w:rsidP="00A161CC">
            <w:pPr>
              <w:pStyle w:val="a4"/>
              <w:spacing w:after="0" w:line="240" w:lineRule="auto"/>
              <w:ind w:left="546"/>
              <w:rPr>
                <w:rFonts w:ascii="Tahoma" w:hAnsi="Tahoma" w:cs="Tahoma"/>
                <w:sz w:val="16"/>
                <w:szCs w:val="16"/>
              </w:rPr>
            </w:pPr>
          </w:p>
        </w:tc>
      </w:tr>
      <w:tr w:rsidR="00050422" w:rsidRPr="005456CB" w14:paraId="442A4C25" w14:textId="77777777" w:rsidTr="006619D8">
        <w:trPr>
          <w:trHeight w:val="275"/>
        </w:trPr>
        <w:tc>
          <w:tcPr>
            <w:tcW w:w="7456" w:type="dxa"/>
            <w:gridSpan w:val="2"/>
            <w:shd w:val="clear" w:color="auto" w:fill="auto"/>
          </w:tcPr>
          <w:p w14:paraId="5C159691" w14:textId="77777777" w:rsidR="00050422" w:rsidRPr="005456CB" w:rsidRDefault="00050422" w:rsidP="00A161C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451" w:type="dxa"/>
            <w:gridSpan w:val="7"/>
            <w:shd w:val="clear" w:color="auto" w:fill="auto"/>
          </w:tcPr>
          <w:p w14:paraId="433E32A9" w14:textId="77777777" w:rsidR="00050422" w:rsidRPr="005456CB" w:rsidRDefault="00050422" w:rsidP="00A161CC">
            <w:pPr>
              <w:pStyle w:val="a4"/>
              <w:spacing w:after="0" w:line="240" w:lineRule="auto"/>
              <w:ind w:left="546"/>
              <w:rPr>
                <w:rFonts w:ascii="Tahoma" w:hAnsi="Tahoma" w:cs="Tahoma"/>
                <w:sz w:val="16"/>
                <w:szCs w:val="16"/>
              </w:rPr>
            </w:pPr>
          </w:p>
        </w:tc>
      </w:tr>
      <w:tr w:rsidR="00050422" w:rsidRPr="005456CB" w14:paraId="086D6715" w14:textId="77777777" w:rsidTr="006619D8">
        <w:trPr>
          <w:trHeight w:val="423"/>
        </w:trPr>
        <w:tc>
          <w:tcPr>
            <w:tcW w:w="7456" w:type="dxa"/>
            <w:gridSpan w:val="2"/>
            <w:shd w:val="clear" w:color="auto" w:fill="auto"/>
          </w:tcPr>
          <w:p w14:paraId="25B7FD9C" w14:textId="77777777" w:rsidR="00050422" w:rsidRPr="005456CB" w:rsidRDefault="00050422" w:rsidP="00A161C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39" w:type="dxa"/>
            <w:shd w:val="clear" w:color="auto" w:fill="auto"/>
          </w:tcPr>
          <w:p w14:paraId="1E891F2B"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72" w:type="dxa"/>
            <w:shd w:val="clear" w:color="auto" w:fill="auto"/>
          </w:tcPr>
          <w:p w14:paraId="0D7D71C4" w14:textId="77777777" w:rsidR="00050422" w:rsidRPr="005456CB" w:rsidRDefault="00050422" w:rsidP="00A161CC">
            <w:pPr>
              <w:pStyle w:val="a4"/>
              <w:spacing w:after="0" w:line="240" w:lineRule="auto"/>
              <w:ind w:left="546"/>
              <w:rPr>
                <w:rFonts w:ascii="Tahoma" w:hAnsi="Tahoma" w:cs="Tahoma"/>
                <w:sz w:val="16"/>
                <w:szCs w:val="16"/>
              </w:rPr>
            </w:pPr>
          </w:p>
        </w:tc>
        <w:tc>
          <w:tcPr>
            <w:tcW w:w="1264" w:type="dxa"/>
            <w:shd w:val="clear" w:color="auto" w:fill="auto"/>
          </w:tcPr>
          <w:p w14:paraId="20822813"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1" w:type="dxa"/>
            <w:shd w:val="clear" w:color="auto" w:fill="auto"/>
          </w:tcPr>
          <w:p w14:paraId="3C481966"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__/__/____</w:t>
            </w:r>
          </w:p>
        </w:tc>
        <w:tc>
          <w:tcPr>
            <w:tcW w:w="1428" w:type="dxa"/>
            <w:gridSpan w:val="2"/>
            <w:shd w:val="clear" w:color="auto" w:fill="auto"/>
          </w:tcPr>
          <w:p w14:paraId="3503363F"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17" w:type="dxa"/>
            <w:shd w:val="clear" w:color="auto" w:fill="auto"/>
          </w:tcPr>
          <w:p w14:paraId="5744E0B5"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__/__/____</w:t>
            </w:r>
          </w:p>
        </w:tc>
      </w:tr>
    </w:tbl>
    <w:p w14:paraId="6C25480B" w14:textId="30C5E2DE" w:rsidR="00050422" w:rsidRDefault="00050422" w:rsidP="00091822">
      <w:pPr>
        <w:rPr>
          <w:rFonts w:ascii="Tahoma" w:hAnsi="Tahoma" w:cs="Tahoma"/>
          <w:b/>
          <w:sz w:val="28"/>
          <w:szCs w:val="28"/>
        </w:rPr>
      </w:pPr>
    </w:p>
    <w:p w14:paraId="08C5805D" w14:textId="0A460F68" w:rsidR="001556A2" w:rsidRPr="005456CB" w:rsidRDefault="00050422" w:rsidP="00091822">
      <w:pPr>
        <w:jc w:val="center"/>
        <w:rPr>
          <w:rFonts w:ascii="Tahoma" w:hAnsi="Tahoma" w:cs="Tahoma"/>
          <w:b/>
          <w:sz w:val="28"/>
          <w:szCs w:val="28"/>
        </w:rPr>
      </w:pPr>
      <w:r>
        <w:rPr>
          <w:rFonts w:ascii="Tahoma" w:hAnsi="Tahoma" w:cs="Tahoma"/>
          <w:b/>
          <w:sz w:val="28"/>
          <w:szCs w:val="28"/>
        </w:rPr>
        <w:t>17.2</w:t>
      </w:r>
      <w:r w:rsidR="000D2102">
        <w:rPr>
          <w:rFonts w:ascii="Tahoma" w:hAnsi="Tahoma" w:cs="Tahoma"/>
          <w:b/>
          <w:sz w:val="28"/>
          <w:szCs w:val="28"/>
        </w:rPr>
        <w:t>.</w:t>
      </w:r>
      <w:r w:rsidRPr="00050422">
        <w:rPr>
          <w:rFonts w:ascii="Tahoma" w:hAnsi="Tahoma" w:cs="Tahoma"/>
          <w:b/>
          <w:sz w:val="28"/>
          <w:szCs w:val="28"/>
        </w:rPr>
        <w:t xml:space="preserve"> Информация об осуществлении права на получение денежных средств, выплачиваемых при приобретении облигаций эмитентом по соглашению с их владельцами</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0"/>
        <w:gridCol w:w="7371"/>
      </w:tblGrid>
      <w:tr w:rsidR="005D3D29" w:rsidRPr="00050422" w14:paraId="5401ADA0" w14:textId="77777777" w:rsidTr="00914568">
        <w:trPr>
          <w:trHeight w:val="805"/>
        </w:trPr>
        <w:tc>
          <w:tcPr>
            <w:tcW w:w="7400" w:type="dxa"/>
            <w:shd w:val="clear" w:color="auto" w:fill="auto"/>
            <w:vAlign w:val="bottom"/>
          </w:tcPr>
          <w:p w14:paraId="1BDA2E21" w14:textId="64AF09DE" w:rsidR="005D3D29" w:rsidRPr="005456CB" w:rsidRDefault="00050422" w:rsidP="00050422">
            <w:pPr>
              <w:jc w:val="both"/>
              <w:rPr>
                <w:rFonts w:ascii="Tahoma" w:hAnsi="Tahoma" w:cs="Tahoma"/>
              </w:rPr>
            </w:pPr>
            <w:r>
              <w:rPr>
                <w:rFonts w:ascii="Tahoma" w:hAnsi="Tahoma" w:cs="Tahoma"/>
              </w:rPr>
              <w:t>В</w:t>
            </w:r>
            <w:r w:rsidRPr="00050422">
              <w:rPr>
                <w:rFonts w:ascii="Tahoma" w:hAnsi="Tahoma" w:cs="Tahoma"/>
              </w:rPr>
              <w:t>ид ценных бумаг (облигации), серия (при наличии) и иные идентификационные признаки облигаций, приобретаемых эмитентом, указанные в решении о выпуске таких облигаций</w:t>
            </w:r>
            <w:r w:rsidR="00A64ADC" w:rsidRPr="005456CB">
              <w:rPr>
                <w:rFonts w:ascii="Tahoma" w:hAnsi="Tahoma" w:cs="Tahoma"/>
              </w:rPr>
              <w:t>:</w:t>
            </w:r>
          </w:p>
        </w:tc>
        <w:tc>
          <w:tcPr>
            <w:tcW w:w="7371" w:type="dxa"/>
            <w:shd w:val="clear" w:color="auto" w:fill="auto"/>
          </w:tcPr>
          <w:p w14:paraId="1C286043" w14:textId="77777777" w:rsidR="005D3D29" w:rsidRPr="00050422" w:rsidRDefault="005D3D29" w:rsidP="00050422">
            <w:pPr>
              <w:jc w:val="both"/>
              <w:rPr>
                <w:rFonts w:ascii="Tahoma" w:hAnsi="Tahoma" w:cs="Tahoma"/>
              </w:rPr>
            </w:pPr>
          </w:p>
        </w:tc>
      </w:tr>
      <w:tr w:rsidR="005D3D29" w:rsidRPr="00050422" w14:paraId="54A9B377" w14:textId="77777777" w:rsidTr="00914568">
        <w:trPr>
          <w:trHeight w:val="693"/>
        </w:trPr>
        <w:tc>
          <w:tcPr>
            <w:tcW w:w="7400" w:type="dxa"/>
            <w:shd w:val="clear" w:color="auto" w:fill="auto"/>
            <w:vAlign w:val="bottom"/>
          </w:tcPr>
          <w:p w14:paraId="5F6EB14F" w14:textId="35EE54A7" w:rsidR="005D3D29" w:rsidRPr="005456CB" w:rsidRDefault="00050422" w:rsidP="00050422">
            <w:pPr>
              <w:jc w:val="both"/>
              <w:rPr>
                <w:rFonts w:ascii="Tahoma" w:hAnsi="Tahoma" w:cs="Tahoma"/>
              </w:rPr>
            </w:pPr>
            <w:r>
              <w:rPr>
                <w:rFonts w:ascii="Tahoma" w:hAnsi="Tahoma" w:cs="Tahoma"/>
              </w:rPr>
              <w:t>Р</w:t>
            </w:r>
            <w:r w:rsidRPr="00050422">
              <w:rPr>
                <w:rFonts w:ascii="Tahoma" w:hAnsi="Tahoma" w:cs="Tahoma"/>
              </w:rPr>
              <w:t>егистрационный номер выпуска облигаций, приобретаемых эм</w:t>
            </w:r>
            <w:r>
              <w:rPr>
                <w:rFonts w:ascii="Tahoma" w:hAnsi="Tahoma" w:cs="Tahoma"/>
              </w:rPr>
              <w:t>итентом, и дата его регистрации:</w:t>
            </w:r>
          </w:p>
        </w:tc>
        <w:tc>
          <w:tcPr>
            <w:tcW w:w="7371" w:type="dxa"/>
            <w:shd w:val="clear" w:color="auto" w:fill="auto"/>
          </w:tcPr>
          <w:p w14:paraId="349509E7" w14:textId="77777777" w:rsidR="005D3D29" w:rsidRPr="00050422" w:rsidRDefault="005D3D29" w:rsidP="00050422">
            <w:pPr>
              <w:jc w:val="both"/>
              <w:rPr>
                <w:rFonts w:ascii="Tahoma" w:hAnsi="Tahoma" w:cs="Tahoma"/>
              </w:rPr>
            </w:pPr>
          </w:p>
        </w:tc>
      </w:tr>
      <w:tr w:rsidR="005D3D29" w:rsidRPr="00050422" w14:paraId="2BE4A23F" w14:textId="77777777" w:rsidTr="00914568">
        <w:tc>
          <w:tcPr>
            <w:tcW w:w="7400" w:type="dxa"/>
            <w:shd w:val="clear" w:color="auto" w:fill="auto"/>
            <w:vAlign w:val="bottom"/>
          </w:tcPr>
          <w:p w14:paraId="0D56C030" w14:textId="76639630" w:rsidR="00050422" w:rsidRPr="005456CB" w:rsidRDefault="00050422" w:rsidP="00050422">
            <w:pPr>
              <w:jc w:val="both"/>
              <w:rPr>
                <w:rFonts w:ascii="Tahoma" w:hAnsi="Tahoma" w:cs="Tahoma"/>
              </w:rPr>
            </w:pPr>
            <w:r>
              <w:rPr>
                <w:rFonts w:ascii="Tahoma" w:hAnsi="Tahoma" w:cs="Tahoma"/>
              </w:rPr>
              <w:t>К</w:t>
            </w:r>
            <w:r w:rsidRPr="00050422">
              <w:rPr>
                <w:rFonts w:ascii="Tahoma" w:hAnsi="Tahoma" w:cs="Tahoma"/>
              </w:rPr>
              <w:t>оличество приобретаемых эмитентом облигаций определенного выпуска, если обязанность приобретать облигации не предусмотрена решением о выпуске облигаций</w:t>
            </w:r>
            <w:r>
              <w:rPr>
                <w:rFonts w:ascii="Tahoma" w:hAnsi="Tahoma" w:cs="Tahoma"/>
              </w:rPr>
              <w:t>:</w:t>
            </w:r>
          </w:p>
        </w:tc>
        <w:tc>
          <w:tcPr>
            <w:tcW w:w="7371" w:type="dxa"/>
            <w:shd w:val="clear" w:color="auto" w:fill="auto"/>
          </w:tcPr>
          <w:p w14:paraId="5417B0C0" w14:textId="77777777" w:rsidR="005D3D29" w:rsidRPr="00050422" w:rsidRDefault="005D3D29" w:rsidP="00050422">
            <w:pPr>
              <w:jc w:val="both"/>
              <w:rPr>
                <w:rFonts w:ascii="Tahoma" w:hAnsi="Tahoma" w:cs="Tahoma"/>
              </w:rPr>
            </w:pPr>
          </w:p>
        </w:tc>
      </w:tr>
      <w:tr w:rsidR="005D3D29" w:rsidRPr="00050422" w14:paraId="24AA7C18" w14:textId="77777777" w:rsidTr="00914568">
        <w:tc>
          <w:tcPr>
            <w:tcW w:w="7400" w:type="dxa"/>
            <w:shd w:val="clear" w:color="auto" w:fill="auto"/>
            <w:vAlign w:val="bottom"/>
          </w:tcPr>
          <w:p w14:paraId="06006E63" w14:textId="7A261DC2" w:rsidR="00050422" w:rsidRPr="005456CB" w:rsidRDefault="00050422" w:rsidP="00050422">
            <w:pPr>
              <w:jc w:val="both"/>
              <w:rPr>
                <w:rFonts w:ascii="Tahoma" w:hAnsi="Tahoma" w:cs="Tahoma"/>
              </w:rPr>
            </w:pPr>
            <w:r>
              <w:rPr>
                <w:rFonts w:ascii="Tahoma" w:hAnsi="Tahoma" w:cs="Tahoma"/>
              </w:rPr>
              <w:lastRenderedPageBreak/>
              <w:t>Ц</w:t>
            </w:r>
            <w:r w:rsidRPr="00050422">
              <w:rPr>
                <w:rFonts w:ascii="Tahoma" w:hAnsi="Tahoma" w:cs="Tahoma"/>
              </w:rPr>
              <w:t>ена приобретения облигаций или порядок ее определения</w:t>
            </w:r>
            <w:r>
              <w:rPr>
                <w:rFonts w:ascii="Tahoma" w:hAnsi="Tahoma" w:cs="Tahoma"/>
              </w:rPr>
              <w:t>:</w:t>
            </w:r>
          </w:p>
        </w:tc>
        <w:tc>
          <w:tcPr>
            <w:tcW w:w="7371" w:type="dxa"/>
            <w:shd w:val="clear" w:color="auto" w:fill="auto"/>
          </w:tcPr>
          <w:p w14:paraId="599783DC" w14:textId="77777777" w:rsidR="005D3D29" w:rsidRPr="00050422" w:rsidRDefault="005D3D29" w:rsidP="00050422">
            <w:pPr>
              <w:jc w:val="both"/>
              <w:rPr>
                <w:rFonts w:ascii="Tahoma" w:hAnsi="Tahoma" w:cs="Tahoma"/>
              </w:rPr>
            </w:pPr>
          </w:p>
        </w:tc>
      </w:tr>
      <w:tr w:rsidR="005D3D29" w:rsidRPr="00050422" w14:paraId="7EFB73B8" w14:textId="77777777" w:rsidTr="00914568">
        <w:tc>
          <w:tcPr>
            <w:tcW w:w="7400" w:type="dxa"/>
            <w:shd w:val="clear" w:color="auto" w:fill="auto"/>
            <w:vAlign w:val="bottom"/>
          </w:tcPr>
          <w:p w14:paraId="3B677125" w14:textId="527B3B94" w:rsidR="00050422" w:rsidRPr="005456CB" w:rsidRDefault="00050422" w:rsidP="00050422">
            <w:pPr>
              <w:jc w:val="both"/>
              <w:rPr>
                <w:rFonts w:ascii="Tahoma" w:hAnsi="Tahoma" w:cs="Tahoma"/>
              </w:rPr>
            </w:pPr>
            <w:r>
              <w:rPr>
                <w:rFonts w:ascii="Tahoma" w:hAnsi="Tahoma" w:cs="Tahoma"/>
              </w:rPr>
              <w:t>С</w:t>
            </w:r>
            <w:r w:rsidRPr="00050422">
              <w:rPr>
                <w:rFonts w:ascii="Tahoma" w:hAnsi="Tahoma" w:cs="Tahoma"/>
              </w:rPr>
              <w:t>рок оплаты пр</w:t>
            </w:r>
            <w:r>
              <w:rPr>
                <w:rFonts w:ascii="Tahoma" w:hAnsi="Tahoma" w:cs="Tahoma"/>
              </w:rPr>
              <w:t>иобретаемых эмитентом облигаций:</w:t>
            </w:r>
          </w:p>
        </w:tc>
        <w:tc>
          <w:tcPr>
            <w:tcW w:w="7371" w:type="dxa"/>
            <w:shd w:val="clear" w:color="auto" w:fill="auto"/>
          </w:tcPr>
          <w:p w14:paraId="0A6C7CC6" w14:textId="77777777" w:rsidR="005D3D29" w:rsidRPr="00050422" w:rsidRDefault="005D3D29" w:rsidP="00050422">
            <w:pPr>
              <w:jc w:val="both"/>
              <w:rPr>
                <w:rFonts w:ascii="Tahoma" w:hAnsi="Tahoma" w:cs="Tahoma"/>
              </w:rPr>
            </w:pPr>
          </w:p>
        </w:tc>
      </w:tr>
      <w:tr w:rsidR="00050422" w:rsidRPr="00050422" w14:paraId="3CCEAAAD" w14:textId="77777777" w:rsidTr="00914568">
        <w:tc>
          <w:tcPr>
            <w:tcW w:w="7400" w:type="dxa"/>
            <w:shd w:val="clear" w:color="auto" w:fill="auto"/>
            <w:vAlign w:val="bottom"/>
          </w:tcPr>
          <w:p w14:paraId="764A638F" w14:textId="70E1FEC8" w:rsidR="00050422" w:rsidRPr="005456CB" w:rsidRDefault="00050422" w:rsidP="00A64ADC">
            <w:pPr>
              <w:jc w:val="both"/>
              <w:rPr>
                <w:rFonts w:ascii="Tahoma" w:hAnsi="Tahoma" w:cs="Tahoma"/>
              </w:rPr>
            </w:pPr>
            <w:r>
              <w:rPr>
                <w:rFonts w:ascii="Tahoma" w:hAnsi="Tahoma" w:cs="Tahoma"/>
              </w:rPr>
              <w:t>О</w:t>
            </w:r>
            <w:r w:rsidRPr="00050422">
              <w:rPr>
                <w:rFonts w:ascii="Tahoma" w:hAnsi="Tahoma" w:cs="Tahoma"/>
              </w:rPr>
              <w:t>снование для приобретения эми</w:t>
            </w:r>
            <w:r>
              <w:rPr>
                <w:rFonts w:ascii="Tahoma" w:hAnsi="Tahoma" w:cs="Tahoma"/>
              </w:rPr>
              <w:t>тентом размещенных им облигаций:</w:t>
            </w:r>
          </w:p>
        </w:tc>
        <w:tc>
          <w:tcPr>
            <w:tcW w:w="7371" w:type="dxa"/>
            <w:shd w:val="clear" w:color="auto" w:fill="auto"/>
          </w:tcPr>
          <w:p w14:paraId="1EDA6E85" w14:textId="77777777" w:rsidR="00050422" w:rsidRPr="00050422" w:rsidRDefault="00050422" w:rsidP="00050422">
            <w:pPr>
              <w:jc w:val="both"/>
              <w:rPr>
                <w:rFonts w:ascii="Tahoma" w:hAnsi="Tahoma" w:cs="Tahoma"/>
              </w:rPr>
            </w:pPr>
          </w:p>
        </w:tc>
      </w:tr>
      <w:tr w:rsidR="00EA3420" w:rsidRPr="00050422" w14:paraId="11D13B03" w14:textId="77777777" w:rsidTr="00914568">
        <w:tc>
          <w:tcPr>
            <w:tcW w:w="7400" w:type="dxa"/>
            <w:shd w:val="clear" w:color="auto" w:fill="auto"/>
            <w:vAlign w:val="bottom"/>
          </w:tcPr>
          <w:p w14:paraId="0F93581A" w14:textId="514E24D5" w:rsidR="00EA3420" w:rsidRPr="005456CB" w:rsidRDefault="00050422" w:rsidP="00A64ADC">
            <w:pPr>
              <w:jc w:val="both"/>
              <w:rPr>
                <w:rFonts w:ascii="Tahoma" w:hAnsi="Tahoma" w:cs="Tahoma"/>
              </w:rPr>
            </w:pPr>
            <w:r>
              <w:rPr>
                <w:rFonts w:ascii="Tahoma" w:hAnsi="Tahoma" w:cs="Tahoma"/>
              </w:rPr>
              <w:t>П</w:t>
            </w:r>
            <w:r w:rsidRPr="00050422">
              <w:rPr>
                <w:rFonts w:ascii="Tahoma" w:hAnsi="Tahoma" w:cs="Tahoma"/>
              </w:rPr>
              <w:t>орядок и срок заявления владельцами облигаций требований о приобретении эмите</w:t>
            </w:r>
            <w:r>
              <w:rPr>
                <w:rFonts w:ascii="Tahoma" w:hAnsi="Tahoma" w:cs="Tahoma"/>
              </w:rPr>
              <w:t>нтом принадлежащих им облигаций:</w:t>
            </w:r>
          </w:p>
        </w:tc>
        <w:tc>
          <w:tcPr>
            <w:tcW w:w="7371" w:type="dxa"/>
            <w:shd w:val="clear" w:color="auto" w:fill="auto"/>
          </w:tcPr>
          <w:p w14:paraId="22A79379" w14:textId="77777777" w:rsidR="00EA3420" w:rsidRPr="00050422" w:rsidRDefault="00EA3420" w:rsidP="00050422">
            <w:pPr>
              <w:jc w:val="both"/>
              <w:rPr>
                <w:rFonts w:ascii="Tahoma" w:hAnsi="Tahoma" w:cs="Tahoma"/>
              </w:rPr>
            </w:pPr>
          </w:p>
        </w:tc>
      </w:tr>
    </w:tbl>
    <w:p w14:paraId="19EAD640" w14:textId="3D5DFB2F" w:rsidR="00050422" w:rsidRDefault="00050422" w:rsidP="00050422">
      <w:pPr>
        <w:jc w:val="both"/>
        <w:rPr>
          <w:rFonts w:ascii="Tahoma" w:hAnsi="Tahoma" w:cs="Tahoma"/>
        </w:rPr>
      </w:pPr>
    </w:p>
    <w:p w14:paraId="597A11AA" w14:textId="3880C989" w:rsidR="00050422" w:rsidRDefault="00050422" w:rsidP="00050422">
      <w:pPr>
        <w:jc w:val="both"/>
        <w:rPr>
          <w:rFonts w:ascii="Tahoma" w:hAnsi="Tahoma" w:cs="Tahoma"/>
        </w:rPr>
      </w:pPr>
      <w:r>
        <w:rPr>
          <w:rFonts w:ascii="Tahoma" w:hAnsi="Tahoma" w:cs="Tahoma"/>
        </w:rPr>
        <w:tab/>
      </w:r>
    </w:p>
    <w:p w14:paraId="3FC051A1" w14:textId="77777777" w:rsidR="00050422" w:rsidRDefault="00050422" w:rsidP="00050422">
      <w:pPr>
        <w:jc w:val="both"/>
        <w:rPr>
          <w:rFonts w:ascii="Tahoma" w:hAnsi="Tahoma" w:cs="Tahoma"/>
        </w:rPr>
      </w:pPr>
      <w:r>
        <w:rPr>
          <w:rFonts w:ascii="Tahoma" w:hAnsi="Tahoma" w:cs="Tahoma"/>
        </w:rPr>
        <w:br w:type="page"/>
      </w:r>
    </w:p>
    <w:p w14:paraId="4C0662E3" w14:textId="6ABF712E" w:rsidR="00050422" w:rsidRPr="005456CB" w:rsidRDefault="00050422" w:rsidP="00050422">
      <w:pPr>
        <w:spacing w:before="240"/>
        <w:rPr>
          <w:rFonts w:ascii="Tahoma" w:hAnsi="Tahoma" w:cs="Tahoma"/>
          <w:b/>
          <w:sz w:val="28"/>
          <w:szCs w:val="28"/>
        </w:rPr>
      </w:pPr>
      <w:r w:rsidRPr="005456CB">
        <w:rPr>
          <w:rFonts w:ascii="Tahoma" w:hAnsi="Tahoma" w:cs="Tahoma"/>
          <w:b/>
          <w:sz w:val="28"/>
          <w:szCs w:val="28"/>
        </w:rPr>
        <w:lastRenderedPageBreak/>
        <w:t xml:space="preserve">Форма </w:t>
      </w:r>
      <w:r>
        <w:rPr>
          <w:rFonts w:ascii="Tahoma" w:hAnsi="Tahoma" w:cs="Tahoma"/>
          <w:b/>
          <w:sz w:val="28"/>
          <w:szCs w:val="28"/>
        </w:rPr>
        <w:t>18</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050422" w:rsidRPr="005456CB" w14:paraId="6B6412D7" w14:textId="77777777" w:rsidTr="00916348">
        <w:trPr>
          <w:trHeight w:val="213"/>
        </w:trPr>
        <w:tc>
          <w:tcPr>
            <w:tcW w:w="3568" w:type="dxa"/>
            <w:shd w:val="clear" w:color="auto" w:fill="auto"/>
          </w:tcPr>
          <w:p w14:paraId="74732563"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006E31BE" w14:textId="77777777" w:rsidR="00050422" w:rsidRPr="005456CB" w:rsidRDefault="00050422" w:rsidP="00A161CC">
            <w:pPr>
              <w:spacing w:after="0" w:line="240" w:lineRule="auto"/>
              <w:rPr>
                <w:rFonts w:ascii="Tahoma" w:hAnsi="Tahoma" w:cs="Tahoma"/>
                <w:sz w:val="16"/>
                <w:szCs w:val="16"/>
              </w:rPr>
            </w:pPr>
          </w:p>
        </w:tc>
        <w:tc>
          <w:tcPr>
            <w:tcW w:w="2447" w:type="dxa"/>
            <w:gridSpan w:val="3"/>
            <w:shd w:val="clear" w:color="auto" w:fill="auto"/>
          </w:tcPr>
          <w:p w14:paraId="1E76F35C"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43" w:type="dxa"/>
            <w:gridSpan w:val="5"/>
            <w:shd w:val="clear" w:color="auto" w:fill="auto"/>
          </w:tcPr>
          <w:p w14:paraId="5462BFC7"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__/__/____</w:t>
            </w:r>
          </w:p>
        </w:tc>
      </w:tr>
      <w:tr w:rsidR="00050422" w:rsidRPr="005456CB" w14:paraId="46648E10" w14:textId="77777777" w:rsidTr="00916348">
        <w:trPr>
          <w:trHeight w:val="124"/>
        </w:trPr>
        <w:tc>
          <w:tcPr>
            <w:tcW w:w="7523" w:type="dxa"/>
            <w:gridSpan w:val="2"/>
            <w:shd w:val="clear" w:color="auto" w:fill="auto"/>
          </w:tcPr>
          <w:p w14:paraId="7933A6A8"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390" w:type="dxa"/>
            <w:gridSpan w:val="8"/>
            <w:shd w:val="clear" w:color="auto" w:fill="auto"/>
          </w:tcPr>
          <w:p w14:paraId="4D8D723E" w14:textId="77777777" w:rsidR="00050422" w:rsidRPr="005456CB" w:rsidRDefault="00050422" w:rsidP="00A161CC">
            <w:pPr>
              <w:spacing w:after="0" w:line="240" w:lineRule="auto"/>
              <w:rPr>
                <w:rFonts w:ascii="Tahoma" w:hAnsi="Tahoma" w:cs="Tahoma"/>
                <w:sz w:val="16"/>
                <w:szCs w:val="16"/>
              </w:rPr>
            </w:pPr>
          </w:p>
        </w:tc>
      </w:tr>
      <w:tr w:rsidR="00050422" w:rsidRPr="005456CB" w14:paraId="6AD26A9A" w14:textId="77777777" w:rsidTr="00916348">
        <w:trPr>
          <w:trHeight w:val="206"/>
        </w:trPr>
        <w:tc>
          <w:tcPr>
            <w:tcW w:w="7523" w:type="dxa"/>
            <w:gridSpan w:val="2"/>
            <w:shd w:val="clear" w:color="auto" w:fill="auto"/>
          </w:tcPr>
          <w:p w14:paraId="1AAAD7FA"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272C5555" w14:textId="77777777" w:rsidR="00050422" w:rsidRPr="005456CB" w:rsidRDefault="00050422" w:rsidP="00A161CC">
            <w:pPr>
              <w:spacing w:after="0" w:line="240" w:lineRule="auto"/>
              <w:rPr>
                <w:rFonts w:ascii="Tahoma" w:hAnsi="Tahoma" w:cs="Tahoma"/>
                <w:sz w:val="16"/>
                <w:szCs w:val="16"/>
              </w:rPr>
            </w:pPr>
          </w:p>
        </w:tc>
      </w:tr>
      <w:tr w:rsidR="00050422" w:rsidRPr="005456CB" w14:paraId="65515E94" w14:textId="77777777" w:rsidTr="00916348">
        <w:trPr>
          <w:trHeight w:val="176"/>
        </w:trPr>
        <w:tc>
          <w:tcPr>
            <w:tcW w:w="7523" w:type="dxa"/>
            <w:gridSpan w:val="2"/>
            <w:tcBorders>
              <w:bottom w:val="double" w:sz="4" w:space="0" w:color="auto"/>
            </w:tcBorders>
            <w:shd w:val="clear" w:color="auto" w:fill="auto"/>
          </w:tcPr>
          <w:p w14:paraId="25509626" w14:textId="7D5FFCB5" w:rsidR="00050422" w:rsidRPr="00DB448B" w:rsidRDefault="00050422" w:rsidP="00A161CC">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1F9D018E" w14:textId="77777777" w:rsidR="00050422" w:rsidRPr="005456CB" w:rsidRDefault="00050422" w:rsidP="00A161CC">
            <w:pPr>
              <w:spacing w:after="0" w:line="240" w:lineRule="auto"/>
              <w:rPr>
                <w:rFonts w:ascii="Tahoma" w:hAnsi="Tahoma" w:cs="Tahoma"/>
                <w:sz w:val="16"/>
                <w:szCs w:val="16"/>
              </w:rPr>
            </w:pPr>
          </w:p>
        </w:tc>
      </w:tr>
      <w:tr w:rsidR="00050422" w:rsidRPr="005456CB" w14:paraId="6E947DEC" w14:textId="77777777" w:rsidTr="00916348">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7DA6443B" w14:textId="1FD209FC" w:rsidR="00050422" w:rsidRPr="00DB448B" w:rsidRDefault="00E12F68"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050422" w:rsidRPr="005456CB" w14:paraId="1A32532F" w14:textId="77777777" w:rsidTr="00916348">
        <w:trPr>
          <w:trHeight w:val="264"/>
        </w:trPr>
        <w:tc>
          <w:tcPr>
            <w:tcW w:w="7523" w:type="dxa"/>
            <w:gridSpan w:val="2"/>
            <w:tcBorders>
              <w:top w:val="single" w:sz="4" w:space="0" w:color="auto"/>
            </w:tcBorders>
            <w:shd w:val="clear" w:color="auto" w:fill="auto"/>
          </w:tcPr>
          <w:p w14:paraId="51AFB58D"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5CD4D4F0"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6BF9D88C" w14:textId="77777777" w:rsidR="00050422" w:rsidRPr="005456CB" w:rsidRDefault="00050422" w:rsidP="00A161CC">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6AF55922"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61696B4E"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24467637"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3E31DE84"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__/__/____</w:t>
            </w:r>
          </w:p>
        </w:tc>
      </w:tr>
      <w:tr w:rsidR="00050422" w:rsidRPr="005456CB" w14:paraId="46DFD963" w14:textId="77777777" w:rsidTr="00916348">
        <w:trPr>
          <w:trHeight w:val="98"/>
        </w:trPr>
        <w:tc>
          <w:tcPr>
            <w:tcW w:w="7523" w:type="dxa"/>
            <w:gridSpan w:val="2"/>
            <w:tcBorders>
              <w:bottom w:val="double" w:sz="4" w:space="0" w:color="auto"/>
            </w:tcBorders>
            <w:shd w:val="clear" w:color="auto" w:fill="auto"/>
          </w:tcPr>
          <w:p w14:paraId="17ADF4C3"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390" w:type="dxa"/>
            <w:gridSpan w:val="8"/>
            <w:tcBorders>
              <w:bottom w:val="double" w:sz="4" w:space="0" w:color="auto"/>
            </w:tcBorders>
            <w:shd w:val="clear" w:color="auto" w:fill="auto"/>
          </w:tcPr>
          <w:p w14:paraId="0793A9A5" w14:textId="77777777" w:rsidR="00050422" w:rsidRPr="005456CB" w:rsidRDefault="00050422" w:rsidP="00A161CC">
            <w:pPr>
              <w:pStyle w:val="a4"/>
              <w:spacing w:after="0" w:line="240" w:lineRule="auto"/>
              <w:ind w:left="546"/>
              <w:rPr>
                <w:rFonts w:ascii="Tahoma" w:hAnsi="Tahoma" w:cs="Tahoma"/>
                <w:sz w:val="16"/>
                <w:szCs w:val="16"/>
              </w:rPr>
            </w:pPr>
          </w:p>
        </w:tc>
      </w:tr>
      <w:tr w:rsidR="00050422" w:rsidRPr="00500E93" w14:paraId="5E5339B7" w14:textId="77777777" w:rsidTr="00916348">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14A37885" w14:textId="49EDADF0" w:rsidR="00050422"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050422" w:rsidRPr="005456CB" w14:paraId="55F8A45C" w14:textId="77777777" w:rsidTr="00916348">
        <w:trPr>
          <w:trHeight w:val="543"/>
        </w:trPr>
        <w:tc>
          <w:tcPr>
            <w:tcW w:w="7523" w:type="dxa"/>
            <w:gridSpan w:val="2"/>
            <w:tcBorders>
              <w:top w:val="single" w:sz="4" w:space="0" w:color="auto"/>
            </w:tcBorders>
            <w:shd w:val="clear" w:color="auto" w:fill="auto"/>
          </w:tcPr>
          <w:p w14:paraId="39DA128C"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390" w:type="dxa"/>
            <w:gridSpan w:val="8"/>
            <w:tcBorders>
              <w:top w:val="single" w:sz="4" w:space="0" w:color="auto"/>
            </w:tcBorders>
            <w:shd w:val="clear" w:color="auto" w:fill="auto"/>
          </w:tcPr>
          <w:p w14:paraId="7E06625E" w14:textId="77777777" w:rsidR="00050422" w:rsidRPr="005456CB" w:rsidRDefault="00050422" w:rsidP="00A161CC">
            <w:pPr>
              <w:pStyle w:val="a4"/>
              <w:spacing w:after="0" w:line="240" w:lineRule="auto"/>
              <w:ind w:left="546"/>
              <w:rPr>
                <w:rFonts w:ascii="Tahoma" w:hAnsi="Tahoma" w:cs="Tahoma"/>
                <w:sz w:val="16"/>
                <w:szCs w:val="16"/>
              </w:rPr>
            </w:pPr>
          </w:p>
        </w:tc>
      </w:tr>
      <w:tr w:rsidR="00050422" w:rsidRPr="005456CB" w14:paraId="3E9146CE" w14:textId="77777777" w:rsidTr="00916348">
        <w:trPr>
          <w:trHeight w:val="275"/>
        </w:trPr>
        <w:tc>
          <w:tcPr>
            <w:tcW w:w="7523" w:type="dxa"/>
            <w:gridSpan w:val="2"/>
            <w:shd w:val="clear" w:color="auto" w:fill="auto"/>
          </w:tcPr>
          <w:p w14:paraId="3EC65322" w14:textId="77777777" w:rsidR="00050422" w:rsidRPr="005456CB" w:rsidRDefault="00050422" w:rsidP="00A161C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597026E7" w14:textId="77777777" w:rsidR="00050422" w:rsidRPr="005456CB" w:rsidRDefault="00050422" w:rsidP="00A161CC">
            <w:pPr>
              <w:pStyle w:val="a4"/>
              <w:spacing w:after="0" w:line="240" w:lineRule="auto"/>
              <w:ind w:left="546"/>
              <w:rPr>
                <w:rFonts w:ascii="Tahoma" w:hAnsi="Tahoma" w:cs="Tahoma"/>
                <w:sz w:val="16"/>
                <w:szCs w:val="16"/>
              </w:rPr>
            </w:pPr>
          </w:p>
        </w:tc>
      </w:tr>
      <w:tr w:rsidR="00050422" w:rsidRPr="005456CB" w14:paraId="6DC9E499" w14:textId="77777777" w:rsidTr="00916348">
        <w:trPr>
          <w:trHeight w:val="423"/>
        </w:trPr>
        <w:tc>
          <w:tcPr>
            <w:tcW w:w="7523" w:type="dxa"/>
            <w:gridSpan w:val="2"/>
            <w:shd w:val="clear" w:color="auto" w:fill="auto"/>
          </w:tcPr>
          <w:p w14:paraId="66563356" w14:textId="77777777" w:rsidR="00050422" w:rsidRPr="005456CB" w:rsidRDefault="00050422" w:rsidP="00A161C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13FC56AB"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52958B3A" w14:textId="77777777" w:rsidR="00050422" w:rsidRPr="005456CB" w:rsidRDefault="00050422" w:rsidP="00A161CC">
            <w:pPr>
              <w:pStyle w:val="a4"/>
              <w:spacing w:after="0" w:line="240" w:lineRule="auto"/>
              <w:ind w:left="546"/>
              <w:rPr>
                <w:rFonts w:ascii="Tahoma" w:hAnsi="Tahoma" w:cs="Tahoma"/>
                <w:sz w:val="16"/>
                <w:szCs w:val="16"/>
              </w:rPr>
            </w:pPr>
          </w:p>
        </w:tc>
        <w:tc>
          <w:tcPr>
            <w:tcW w:w="1253" w:type="dxa"/>
            <w:shd w:val="clear" w:color="auto" w:fill="auto"/>
          </w:tcPr>
          <w:p w14:paraId="4E0B173F"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1A87AA4D"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619CFA5A"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19" w:type="dxa"/>
            <w:shd w:val="clear" w:color="auto" w:fill="auto"/>
          </w:tcPr>
          <w:p w14:paraId="5E3D393E"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__/__/____</w:t>
            </w:r>
          </w:p>
        </w:tc>
      </w:tr>
    </w:tbl>
    <w:p w14:paraId="4005F12B" w14:textId="77777777" w:rsidR="00EE1271" w:rsidRPr="00EE1271" w:rsidRDefault="00EE1271" w:rsidP="00EE1271">
      <w:pPr>
        <w:spacing w:before="240"/>
        <w:jc w:val="center"/>
        <w:rPr>
          <w:rFonts w:ascii="Tahoma" w:hAnsi="Tahoma" w:cs="Tahoma"/>
          <w:b/>
          <w:sz w:val="28"/>
          <w:szCs w:val="28"/>
        </w:rPr>
      </w:pPr>
      <w:r w:rsidRPr="00EE1271">
        <w:rPr>
          <w:rFonts w:ascii="Tahoma" w:hAnsi="Tahoma" w:cs="Tahoma"/>
          <w:b/>
          <w:sz w:val="28"/>
          <w:szCs w:val="28"/>
        </w:rPr>
        <w:t>Информация, связанная с осуществлением права требовать конвертации конвертируемых облигаций эмитента в другие облигации, а также в дополнительные обыкновенные или привилегированные акции</w:t>
      </w:r>
    </w:p>
    <w:tbl>
      <w:tblPr>
        <w:tblStyle w:val="af0"/>
        <w:tblW w:w="15055" w:type="dxa"/>
        <w:tblInd w:w="108" w:type="dxa"/>
        <w:tblLook w:val="04A0" w:firstRow="1" w:lastRow="0" w:firstColumn="1" w:lastColumn="0" w:noHBand="0" w:noVBand="1"/>
      </w:tblPr>
      <w:tblGrid>
        <w:gridCol w:w="7542"/>
        <w:gridCol w:w="7513"/>
      </w:tblGrid>
      <w:tr w:rsidR="00050422" w:rsidRPr="005456CB" w14:paraId="6CF43FD7" w14:textId="77777777" w:rsidTr="00916348">
        <w:tc>
          <w:tcPr>
            <w:tcW w:w="7542" w:type="dxa"/>
          </w:tcPr>
          <w:p w14:paraId="296EEB7F" w14:textId="77777777" w:rsidR="00050422" w:rsidRPr="005456CB" w:rsidRDefault="00050422" w:rsidP="00A161CC">
            <w:pPr>
              <w:rPr>
                <w:rFonts w:ascii="Tahoma" w:hAnsi="Tahoma" w:cs="Tahoma"/>
                <w:b/>
                <w:sz w:val="24"/>
                <w:szCs w:val="24"/>
              </w:rPr>
            </w:pPr>
            <w:r w:rsidRPr="005456CB">
              <w:rPr>
                <w:rFonts w:ascii="Tahoma" w:hAnsi="Tahoma" w:cs="Tahoma"/>
                <w:sz w:val="24"/>
                <w:szCs w:val="24"/>
              </w:rPr>
              <w:t>Дата заполнения</w:t>
            </w:r>
          </w:p>
        </w:tc>
        <w:tc>
          <w:tcPr>
            <w:tcW w:w="7513" w:type="dxa"/>
          </w:tcPr>
          <w:p w14:paraId="1F4D20E9" w14:textId="77777777" w:rsidR="00050422" w:rsidRPr="005456CB" w:rsidRDefault="00050422" w:rsidP="00A161CC">
            <w:pPr>
              <w:rPr>
                <w:rFonts w:ascii="Tahoma" w:hAnsi="Tahoma" w:cs="Tahoma"/>
                <w:b/>
                <w:sz w:val="32"/>
                <w:szCs w:val="32"/>
              </w:rPr>
            </w:pPr>
          </w:p>
        </w:tc>
      </w:tr>
    </w:tbl>
    <w:p w14:paraId="0FEAB9C7" w14:textId="73509171" w:rsidR="00050422" w:rsidRDefault="00050422" w:rsidP="00050422">
      <w:pPr>
        <w:spacing w:before="240"/>
        <w:jc w:val="center"/>
        <w:rPr>
          <w:rFonts w:ascii="Tahoma" w:hAnsi="Tahoma" w:cs="Tahoma"/>
          <w:b/>
          <w:sz w:val="28"/>
          <w:szCs w:val="28"/>
        </w:rPr>
      </w:pPr>
      <w:r w:rsidRPr="00244BBD">
        <w:rPr>
          <w:rFonts w:ascii="Tahoma" w:hAnsi="Tahoma" w:cs="Tahoma"/>
          <w:b/>
          <w:sz w:val="28"/>
          <w:szCs w:val="28"/>
        </w:rPr>
        <w:t>1</w:t>
      </w:r>
      <w:r w:rsidR="00EE1271">
        <w:rPr>
          <w:rFonts w:ascii="Tahoma" w:hAnsi="Tahoma" w:cs="Tahoma"/>
          <w:b/>
          <w:sz w:val="28"/>
          <w:szCs w:val="28"/>
        </w:rPr>
        <w:t>8</w:t>
      </w:r>
      <w:r w:rsidRPr="00244BBD">
        <w:rPr>
          <w:rFonts w:ascii="Tahoma" w:hAnsi="Tahoma" w:cs="Tahoma"/>
          <w:b/>
          <w:sz w:val="28"/>
          <w:szCs w:val="28"/>
        </w:rPr>
        <w:t>.2</w:t>
      </w:r>
      <w:r w:rsidR="000D2102">
        <w:rPr>
          <w:rFonts w:ascii="Tahoma" w:hAnsi="Tahoma" w:cs="Tahoma"/>
          <w:b/>
          <w:sz w:val="28"/>
          <w:szCs w:val="28"/>
        </w:rPr>
        <w:t>.</w:t>
      </w:r>
      <w:r w:rsidRPr="00244BBD">
        <w:rPr>
          <w:rFonts w:ascii="Tahoma" w:hAnsi="Tahoma" w:cs="Tahoma"/>
          <w:b/>
          <w:sz w:val="28"/>
          <w:szCs w:val="28"/>
        </w:rPr>
        <w:t xml:space="preserve"> </w:t>
      </w:r>
      <w:r w:rsidR="00EE1271" w:rsidRPr="00EE1271">
        <w:rPr>
          <w:rFonts w:ascii="Tahoma" w:hAnsi="Tahoma" w:cs="Tahoma"/>
          <w:b/>
          <w:sz w:val="28"/>
          <w:szCs w:val="28"/>
        </w:rPr>
        <w:t>Информация о возникновении у владельцев конвертируемых облигаций права требовать от эмитента конвертации принадлежащих им конвертируемых облигаций в другие облигации, а также в дополнительные обыкновенные или привилегированные акции</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371"/>
      </w:tblGrid>
      <w:tr w:rsidR="00050422" w:rsidRPr="00EE1271" w14:paraId="550BB465" w14:textId="77777777" w:rsidTr="00916348">
        <w:trPr>
          <w:trHeight w:val="805"/>
        </w:trPr>
        <w:tc>
          <w:tcPr>
            <w:tcW w:w="7542" w:type="dxa"/>
            <w:shd w:val="clear" w:color="auto" w:fill="auto"/>
            <w:vAlign w:val="bottom"/>
          </w:tcPr>
          <w:p w14:paraId="1AD62242" w14:textId="0B4A7A8F" w:rsidR="00050422" w:rsidRPr="005456CB" w:rsidRDefault="00EE1271" w:rsidP="00EE1271">
            <w:pPr>
              <w:jc w:val="both"/>
              <w:rPr>
                <w:rFonts w:ascii="Tahoma" w:hAnsi="Tahoma" w:cs="Tahoma"/>
              </w:rPr>
            </w:pPr>
            <w:r>
              <w:rPr>
                <w:rFonts w:ascii="Tahoma" w:hAnsi="Tahoma" w:cs="Tahoma"/>
              </w:rPr>
              <w:t>В</w:t>
            </w:r>
            <w:r w:rsidRPr="00EE1271">
              <w:rPr>
                <w:rFonts w:ascii="Tahoma" w:hAnsi="Tahoma" w:cs="Tahoma"/>
              </w:rPr>
              <w:t>ид, категория (тип), серия (при наличии) и иные идентификационные признаки конвертируемых ценных бумаг эмитента, указанные в решении о выпуске ценных бумаг, у владельцев которых возникло право требо</w:t>
            </w:r>
            <w:r>
              <w:rPr>
                <w:rFonts w:ascii="Tahoma" w:hAnsi="Tahoma" w:cs="Tahoma"/>
              </w:rPr>
              <w:t>вать от эмитента их конвертации:</w:t>
            </w:r>
          </w:p>
        </w:tc>
        <w:tc>
          <w:tcPr>
            <w:tcW w:w="7371" w:type="dxa"/>
            <w:shd w:val="clear" w:color="auto" w:fill="auto"/>
          </w:tcPr>
          <w:p w14:paraId="23ECF8A6" w14:textId="77777777" w:rsidR="00050422" w:rsidRPr="000913D6" w:rsidRDefault="00050422" w:rsidP="00EE1271">
            <w:pPr>
              <w:jc w:val="both"/>
              <w:rPr>
                <w:rFonts w:ascii="Tahoma" w:hAnsi="Tahoma" w:cs="Tahoma"/>
              </w:rPr>
            </w:pPr>
          </w:p>
        </w:tc>
      </w:tr>
      <w:tr w:rsidR="00EE1271" w:rsidRPr="00EE1271" w14:paraId="6A871297" w14:textId="77777777" w:rsidTr="00916348">
        <w:trPr>
          <w:trHeight w:val="805"/>
        </w:trPr>
        <w:tc>
          <w:tcPr>
            <w:tcW w:w="7542" w:type="dxa"/>
            <w:shd w:val="clear" w:color="auto" w:fill="auto"/>
            <w:vAlign w:val="bottom"/>
          </w:tcPr>
          <w:p w14:paraId="02740CF7" w14:textId="767D50B1" w:rsidR="00EE1271" w:rsidRPr="005456CB" w:rsidRDefault="00EE1271" w:rsidP="00EE1271">
            <w:pPr>
              <w:jc w:val="both"/>
              <w:rPr>
                <w:rFonts w:ascii="Tahoma" w:hAnsi="Tahoma" w:cs="Tahoma"/>
              </w:rPr>
            </w:pPr>
            <w:r>
              <w:rPr>
                <w:rFonts w:ascii="Tahoma" w:hAnsi="Tahoma" w:cs="Tahoma"/>
              </w:rPr>
              <w:lastRenderedPageBreak/>
              <w:t>Р</w:t>
            </w:r>
            <w:r w:rsidRPr="00EE1271">
              <w:rPr>
                <w:rFonts w:ascii="Tahoma" w:hAnsi="Tahoma" w:cs="Tahoma"/>
              </w:rPr>
              <w:t>егистрационный номер выпуска (дополнительного выпуска) конвертируемых ценных бумаг, у владельцев которых возникло право требовать от эмитента их конв</w:t>
            </w:r>
            <w:r>
              <w:rPr>
                <w:rFonts w:ascii="Tahoma" w:hAnsi="Tahoma" w:cs="Tahoma"/>
              </w:rPr>
              <w:t>ертации, и дата его регистрации:</w:t>
            </w:r>
          </w:p>
        </w:tc>
        <w:tc>
          <w:tcPr>
            <w:tcW w:w="7371" w:type="dxa"/>
            <w:shd w:val="clear" w:color="auto" w:fill="auto"/>
          </w:tcPr>
          <w:p w14:paraId="39220E30" w14:textId="77777777" w:rsidR="00EE1271" w:rsidRPr="000913D6" w:rsidRDefault="00EE1271" w:rsidP="00EE1271">
            <w:pPr>
              <w:jc w:val="both"/>
              <w:rPr>
                <w:rFonts w:ascii="Tahoma" w:hAnsi="Tahoma" w:cs="Tahoma"/>
              </w:rPr>
            </w:pPr>
          </w:p>
        </w:tc>
      </w:tr>
      <w:tr w:rsidR="00EE1271" w:rsidRPr="00EE1271" w14:paraId="7C2001A4" w14:textId="77777777" w:rsidTr="00916348">
        <w:trPr>
          <w:trHeight w:val="805"/>
        </w:trPr>
        <w:tc>
          <w:tcPr>
            <w:tcW w:w="7542" w:type="dxa"/>
            <w:shd w:val="clear" w:color="auto" w:fill="auto"/>
            <w:vAlign w:val="bottom"/>
          </w:tcPr>
          <w:p w14:paraId="4C5203DC" w14:textId="05540278" w:rsidR="00EE1271" w:rsidRPr="005456CB" w:rsidRDefault="00EE1271" w:rsidP="00EE1271">
            <w:pPr>
              <w:jc w:val="both"/>
              <w:rPr>
                <w:rFonts w:ascii="Tahoma" w:hAnsi="Tahoma" w:cs="Tahoma"/>
              </w:rPr>
            </w:pPr>
            <w:r>
              <w:rPr>
                <w:rFonts w:ascii="Tahoma" w:hAnsi="Tahoma" w:cs="Tahoma"/>
              </w:rPr>
              <w:t>В</w:t>
            </w:r>
            <w:r w:rsidRPr="00EE1271">
              <w:rPr>
                <w:rFonts w:ascii="Tahoma" w:hAnsi="Tahoma" w:cs="Tahoma"/>
              </w:rPr>
              <w:t>ид, категория (тип), серия (при наличии) и иные идентификационные признаки ценных бумаг эмитента, указанные в решении о выпуске ценных бумаг, право требовать конвертации в которые возникло у владельцев конве</w:t>
            </w:r>
            <w:r>
              <w:rPr>
                <w:rFonts w:ascii="Tahoma" w:hAnsi="Tahoma" w:cs="Tahoma"/>
              </w:rPr>
              <w:t>ртируемых ценных бумаг эмитента:</w:t>
            </w:r>
          </w:p>
        </w:tc>
        <w:tc>
          <w:tcPr>
            <w:tcW w:w="7371" w:type="dxa"/>
            <w:shd w:val="clear" w:color="auto" w:fill="auto"/>
          </w:tcPr>
          <w:p w14:paraId="016AE000" w14:textId="77777777" w:rsidR="00EE1271" w:rsidRPr="000913D6" w:rsidRDefault="00EE1271" w:rsidP="00EE1271">
            <w:pPr>
              <w:jc w:val="both"/>
              <w:rPr>
                <w:rFonts w:ascii="Tahoma" w:hAnsi="Tahoma" w:cs="Tahoma"/>
              </w:rPr>
            </w:pPr>
          </w:p>
        </w:tc>
      </w:tr>
      <w:tr w:rsidR="00EE1271" w:rsidRPr="00EE1271" w14:paraId="20196D96" w14:textId="77777777" w:rsidTr="00916348">
        <w:trPr>
          <w:trHeight w:val="805"/>
        </w:trPr>
        <w:tc>
          <w:tcPr>
            <w:tcW w:w="7542" w:type="dxa"/>
            <w:shd w:val="clear" w:color="auto" w:fill="auto"/>
            <w:vAlign w:val="bottom"/>
          </w:tcPr>
          <w:p w14:paraId="6CEBE5D3" w14:textId="7D3D68DB" w:rsidR="00EE1271" w:rsidRPr="005456CB" w:rsidRDefault="00EE1271" w:rsidP="00EE1271">
            <w:pPr>
              <w:jc w:val="both"/>
              <w:rPr>
                <w:rFonts w:ascii="Tahoma" w:hAnsi="Tahoma" w:cs="Tahoma"/>
              </w:rPr>
            </w:pPr>
            <w:r>
              <w:rPr>
                <w:rFonts w:ascii="Tahoma" w:hAnsi="Tahoma" w:cs="Tahoma"/>
              </w:rPr>
              <w:t>Р</w:t>
            </w:r>
            <w:r w:rsidRPr="00EE1271">
              <w:rPr>
                <w:rFonts w:ascii="Tahoma" w:hAnsi="Tahoma" w:cs="Tahoma"/>
              </w:rPr>
              <w:t>егистрационный номер выпуска (дополнительного выпуска) ценных бумаг, право требовать конвертации в которые возникло у владельцев конвертируемых ценных бумаг э</w:t>
            </w:r>
            <w:r>
              <w:rPr>
                <w:rFonts w:ascii="Tahoma" w:hAnsi="Tahoma" w:cs="Tahoma"/>
              </w:rPr>
              <w:t>митента, и дата его регистрации:</w:t>
            </w:r>
          </w:p>
        </w:tc>
        <w:tc>
          <w:tcPr>
            <w:tcW w:w="7371" w:type="dxa"/>
            <w:shd w:val="clear" w:color="auto" w:fill="auto"/>
          </w:tcPr>
          <w:p w14:paraId="30DCC25E" w14:textId="77777777" w:rsidR="00EE1271" w:rsidRPr="000913D6" w:rsidRDefault="00EE1271" w:rsidP="00EE1271">
            <w:pPr>
              <w:jc w:val="both"/>
              <w:rPr>
                <w:rFonts w:ascii="Tahoma" w:hAnsi="Tahoma" w:cs="Tahoma"/>
              </w:rPr>
            </w:pPr>
          </w:p>
        </w:tc>
      </w:tr>
      <w:tr w:rsidR="00EE1271" w:rsidRPr="00EE1271" w14:paraId="34BF2039" w14:textId="77777777" w:rsidTr="00916348">
        <w:trPr>
          <w:trHeight w:val="805"/>
        </w:trPr>
        <w:tc>
          <w:tcPr>
            <w:tcW w:w="7542" w:type="dxa"/>
            <w:shd w:val="clear" w:color="auto" w:fill="auto"/>
            <w:vAlign w:val="bottom"/>
          </w:tcPr>
          <w:p w14:paraId="4AF7C8D8" w14:textId="205E895F" w:rsidR="00EE1271" w:rsidRPr="000913D6" w:rsidRDefault="00EE1271" w:rsidP="00EE1271">
            <w:pPr>
              <w:jc w:val="both"/>
              <w:rPr>
                <w:rFonts w:ascii="Tahoma" w:hAnsi="Tahoma" w:cs="Tahoma"/>
              </w:rPr>
            </w:pPr>
            <w:r>
              <w:rPr>
                <w:rFonts w:ascii="Tahoma" w:hAnsi="Tahoma" w:cs="Tahoma"/>
              </w:rPr>
              <w:t>К</w:t>
            </w:r>
            <w:r w:rsidRPr="00EE1271">
              <w:rPr>
                <w:rFonts w:ascii="Tahoma" w:hAnsi="Tahoma" w:cs="Tahoma"/>
              </w:rPr>
              <w:t>оличество ценных бумаг, в которые осуществляется конвертация одной конвертируемой ценной б</w:t>
            </w:r>
            <w:r>
              <w:rPr>
                <w:rFonts w:ascii="Tahoma" w:hAnsi="Tahoma" w:cs="Tahoma"/>
              </w:rPr>
              <w:t>умаги (коэффициент конвертации):</w:t>
            </w:r>
          </w:p>
        </w:tc>
        <w:tc>
          <w:tcPr>
            <w:tcW w:w="7371" w:type="dxa"/>
            <w:shd w:val="clear" w:color="auto" w:fill="auto"/>
          </w:tcPr>
          <w:p w14:paraId="1EE0E508" w14:textId="77777777" w:rsidR="00EE1271" w:rsidRPr="000913D6" w:rsidRDefault="00EE1271" w:rsidP="00EE1271">
            <w:pPr>
              <w:jc w:val="both"/>
              <w:rPr>
                <w:rFonts w:ascii="Tahoma" w:hAnsi="Tahoma" w:cs="Tahoma"/>
              </w:rPr>
            </w:pPr>
          </w:p>
        </w:tc>
      </w:tr>
      <w:tr w:rsidR="00EE1271" w:rsidRPr="00EE1271" w14:paraId="79FDF98B" w14:textId="77777777" w:rsidTr="00916348">
        <w:trPr>
          <w:trHeight w:val="805"/>
        </w:trPr>
        <w:tc>
          <w:tcPr>
            <w:tcW w:w="7542" w:type="dxa"/>
            <w:shd w:val="clear" w:color="auto" w:fill="auto"/>
            <w:vAlign w:val="bottom"/>
          </w:tcPr>
          <w:p w14:paraId="17E57378" w14:textId="41C21CE1" w:rsidR="00EE1271" w:rsidRPr="000913D6" w:rsidRDefault="00EE1271" w:rsidP="00EE1271">
            <w:pPr>
              <w:jc w:val="both"/>
              <w:rPr>
                <w:rFonts w:ascii="Tahoma" w:hAnsi="Tahoma" w:cs="Tahoma"/>
              </w:rPr>
            </w:pPr>
            <w:r>
              <w:rPr>
                <w:rFonts w:ascii="Tahoma" w:hAnsi="Tahoma" w:cs="Tahoma"/>
              </w:rPr>
              <w:t>У</w:t>
            </w:r>
            <w:r w:rsidRPr="00EE1271">
              <w:rPr>
                <w:rFonts w:ascii="Tahoma" w:hAnsi="Tahoma" w:cs="Tahoma"/>
              </w:rPr>
              <w:t>словия осуществления конвертации, в том числе срок и (или) обстоятельства, при наступлении кот</w:t>
            </w:r>
            <w:r>
              <w:rPr>
                <w:rFonts w:ascii="Tahoma" w:hAnsi="Tahoma" w:cs="Tahoma"/>
              </w:rPr>
              <w:t>орых осуществляется конвертация:</w:t>
            </w:r>
          </w:p>
        </w:tc>
        <w:tc>
          <w:tcPr>
            <w:tcW w:w="7371" w:type="dxa"/>
            <w:shd w:val="clear" w:color="auto" w:fill="auto"/>
          </w:tcPr>
          <w:p w14:paraId="588B7B17" w14:textId="77777777" w:rsidR="00EE1271" w:rsidRPr="000913D6" w:rsidRDefault="00EE1271" w:rsidP="00EE1271">
            <w:pPr>
              <w:jc w:val="both"/>
              <w:rPr>
                <w:rFonts w:ascii="Tahoma" w:hAnsi="Tahoma" w:cs="Tahoma"/>
              </w:rPr>
            </w:pPr>
          </w:p>
        </w:tc>
      </w:tr>
      <w:tr w:rsidR="00EE1271" w:rsidRPr="00EE1271" w14:paraId="451E7F50" w14:textId="77777777" w:rsidTr="00916348">
        <w:trPr>
          <w:trHeight w:val="456"/>
        </w:trPr>
        <w:tc>
          <w:tcPr>
            <w:tcW w:w="7542" w:type="dxa"/>
            <w:shd w:val="clear" w:color="auto" w:fill="auto"/>
          </w:tcPr>
          <w:p w14:paraId="07A7F7CF" w14:textId="726B15EE" w:rsidR="00EE1271" w:rsidRDefault="00EE1271" w:rsidP="00EE1271">
            <w:pPr>
              <w:jc w:val="both"/>
              <w:rPr>
                <w:rFonts w:ascii="Tahoma" w:hAnsi="Tahoma" w:cs="Tahoma"/>
              </w:rPr>
            </w:pPr>
            <w:r>
              <w:rPr>
                <w:rFonts w:ascii="Tahoma" w:hAnsi="Tahoma" w:cs="Tahoma"/>
              </w:rPr>
              <w:t>П</w:t>
            </w:r>
            <w:r w:rsidRPr="00EE1271">
              <w:rPr>
                <w:rFonts w:ascii="Tahoma" w:hAnsi="Tahoma" w:cs="Tahoma"/>
              </w:rPr>
              <w:t>о</w:t>
            </w:r>
            <w:r>
              <w:rPr>
                <w:rFonts w:ascii="Tahoma" w:hAnsi="Tahoma" w:cs="Tahoma"/>
              </w:rPr>
              <w:t>рядок осуществления конвертации:</w:t>
            </w:r>
          </w:p>
        </w:tc>
        <w:tc>
          <w:tcPr>
            <w:tcW w:w="7371" w:type="dxa"/>
            <w:shd w:val="clear" w:color="auto" w:fill="auto"/>
          </w:tcPr>
          <w:p w14:paraId="51DA7745" w14:textId="77777777" w:rsidR="00EE1271" w:rsidRPr="000913D6" w:rsidRDefault="00EE1271" w:rsidP="00EE1271">
            <w:pPr>
              <w:jc w:val="both"/>
              <w:rPr>
                <w:rFonts w:ascii="Tahoma" w:hAnsi="Tahoma" w:cs="Tahoma"/>
              </w:rPr>
            </w:pPr>
          </w:p>
        </w:tc>
      </w:tr>
    </w:tbl>
    <w:p w14:paraId="2A4F1FB9" w14:textId="77777777" w:rsidR="00050422" w:rsidRDefault="00050422" w:rsidP="00EE1271">
      <w:pPr>
        <w:jc w:val="both"/>
        <w:rPr>
          <w:rFonts w:ascii="Tahoma" w:hAnsi="Tahoma" w:cs="Tahoma"/>
        </w:rPr>
      </w:pPr>
    </w:p>
    <w:p w14:paraId="1D138727" w14:textId="27CDBC3B" w:rsidR="00EE1271" w:rsidRDefault="005D3D29" w:rsidP="00417EE9">
      <w:pPr>
        <w:spacing w:before="240"/>
        <w:rPr>
          <w:rFonts w:ascii="Tahoma" w:hAnsi="Tahoma" w:cs="Tahoma"/>
          <w:b/>
          <w:sz w:val="32"/>
          <w:szCs w:val="32"/>
        </w:rPr>
      </w:pPr>
      <w:r w:rsidRPr="00050422">
        <w:rPr>
          <w:rFonts w:ascii="Tahoma" w:hAnsi="Tahoma" w:cs="Tahoma"/>
        </w:rPr>
        <w:br w:type="page"/>
      </w:r>
      <w:r w:rsidR="00E820E1" w:rsidRPr="005456CB">
        <w:rPr>
          <w:rFonts w:ascii="Tahoma" w:eastAsia="Times New Roman" w:hAnsi="Tahoma" w:cs="Tahoma"/>
          <w:b/>
          <w:sz w:val="28"/>
          <w:szCs w:val="28"/>
          <w:lang w:eastAsia="ru-RU"/>
        </w:rPr>
        <w:lastRenderedPageBreak/>
        <w:t>Форма 1</w:t>
      </w:r>
      <w:r w:rsidR="00050422">
        <w:rPr>
          <w:rFonts w:ascii="Tahoma" w:eastAsia="Times New Roman" w:hAnsi="Tahoma" w:cs="Tahoma"/>
          <w:b/>
          <w:sz w:val="28"/>
          <w:szCs w:val="28"/>
          <w:lang w:eastAsia="ru-RU"/>
        </w:rPr>
        <w:t>9</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3810"/>
        <w:gridCol w:w="1464"/>
        <w:gridCol w:w="1082"/>
        <w:gridCol w:w="15"/>
        <w:gridCol w:w="1250"/>
        <w:gridCol w:w="1334"/>
        <w:gridCol w:w="1390"/>
        <w:gridCol w:w="41"/>
        <w:gridCol w:w="832"/>
      </w:tblGrid>
      <w:tr w:rsidR="00EE1271" w:rsidRPr="005456CB" w14:paraId="1E4BACB0" w14:textId="77777777" w:rsidTr="00916348">
        <w:trPr>
          <w:trHeight w:val="213"/>
        </w:trPr>
        <w:tc>
          <w:tcPr>
            <w:tcW w:w="3568" w:type="dxa"/>
            <w:shd w:val="clear" w:color="auto" w:fill="auto"/>
          </w:tcPr>
          <w:p w14:paraId="1F731238" w14:textId="77777777" w:rsidR="00EE1271" w:rsidRPr="005456CB" w:rsidRDefault="00EE1271" w:rsidP="00305EC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832" w:type="dxa"/>
            <w:shd w:val="clear" w:color="auto" w:fill="auto"/>
          </w:tcPr>
          <w:p w14:paraId="1C8EBC6C" w14:textId="77777777" w:rsidR="00EE1271" w:rsidRPr="005456CB" w:rsidRDefault="00EE1271" w:rsidP="00305EC8">
            <w:pPr>
              <w:spacing w:after="0" w:line="240" w:lineRule="auto"/>
              <w:rPr>
                <w:rFonts w:ascii="Tahoma" w:hAnsi="Tahoma" w:cs="Tahoma"/>
                <w:sz w:val="16"/>
                <w:szCs w:val="16"/>
              </w:rPr>
            </w:pPr>
          </w:p>
        </w:tc>
        <w:tc>
          <w:tcPr>
            <w:tcW w:w="2570" w:type="dxa"/>
            <w:gridSpan w:val="3"/>
            <w:shd w:val="clear" w:color="auto" w:fill="auto"/>
          </w:tcPr>
          <w:p w14:paraId="2ADF390D" w14:textId="77777777" w:rsidR="00EE1271" w:rsidRPr="005456CB" w:rsidRDefault="00EE1271" w:rsidP="00305EC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801" w:type="dxa"/>
            <w:gridSpan w:val="5"/>
            <w:shd w:val="clear" w:color="auto" w:fill="auto"/>
          </w:tcPr>
          <w:p w14:paraId="509C7BF1" w14:textId="77777777" w:rsidR="00EE1271" w:rsidRPr="005456CB" w:rsidRDefault="00EE1271" w:rsidP="00305EC8">
            <w:pPr>
              <w:spacing w:after="0" w:line="240" w:lineRule="auto"/>
              <w:rPr>
                <w:rFonts w:ascii="Tahoma" w:hAnsi="Tahoma" w:cs="Tahoma"/>
                <w:sz w:val="16"/>
                <w:szCs w:val="16"/>
              </w:rPr>
            </w:pPr>
            <w:r w:rsidRPr="005456CB">
              <w:rPr>
                <w:rFonts w:ascii="Tahoma" w:hAnsi="Tahoma" w:cs="Tahoma"/>
                <w:sz w:val="16"/>
                <w:szCs w:val="16"/>
              </w:rPr>
              <w:t>__/__/____</w:t>
            </w:r>
          </w:p>
        </w:tc>
      </w:tr>
      <w:tr w:rsidR="00EE1271" w:rsidRPr="005456CB" w14:paraId="711BEC95" w14:textId="77777777" w:rsidTr="00916348">
        <w:trPr>
          <w:trHeight w:val="124"/>
        </w:trPr>
        <w:tc>
          <w:tcPr>
            <w:tcW w:w="7400" w:type="dxa"/>
            <w:gridSpan w:val="2"/>
            <w:shd w:val="clear" w:color="auto" w:fill="auto"/>
          </w:tcPr>
          <w:p w14:paraId="582C9123" w14:textId="77777777" w:rsidR="00EE1271" w:rsidRPr="005456CB" w:rsidRDefault="00EE1271" w:rsidP="00305EC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371" w:type="dxa"/>
            <w:gridSpan w:val="8"/>
            <w:shd w:val="clear" w:color="auto" w:fill="auto"/>
          </w:tcPr>
          <w:p w14:paraId="40C8C435" w14:textId="77777777" w:rsidR="00EE1271" w:rsidRPr="005456CB" w:rsidRDefault="00EE1271" w:rsidP="00305EC8">
            <w:pPr>
              <w:spacing w:after="0" w:line="240" w:lineRule="auto"/>
              <w:rPr>
                <w:rFonts w:ascii="Tahoma" w:hAnsi="Tahoma" w:cs="Tahoma"/>
                <w:sz w:val="16"/>
                <w:szCs w:val="16"/>
              </w:rPr>
            </w:pPr>
          </w:p>
        </w:tc>
      </w:tr>
      <w:tr w:rsidR="00EE1271" w:rsidRPr="005456CB" w14:paraId="1D2D74DC" w14:textId="77777777" w:rsidTr="00916348">
        <w:trPr>
          <w:trHeight w:val="206"/>
        </w:trPr>
        <w:tc>
          <w:tcPr>
            <w:tcW w:w="7400" w:type="dxa"/>
            <w:gridSpan w:val="2"/>
            <w:shd w:val="clear" w:color="auto" w:fill="auto"/>
          </w:tcPr>
          <w:p w14:paraId="57500D55" w14:textId="77777777" w:rsidR="00EE1271" w:rsidRPr="005456CB" w:rsidRDefault="00EE1271" w:rsidP="00305EC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371" w:type="dxa"/>
            <w:gridSpan w:val="8"/>
            <w:shd w:val="clear" w:color="auto" w:fill="auto"/>
          </w:tcPr>
          <w:p w14:paraId="351C63CD" w14:textId="77777777" w:rsidR="00EE1271" w:rsidRPr="005456CB" w:rsidRDefault="00EE1271" w:rsidP="00305EC8">
            <w:pPr>
              <w:spacing w:after="0" w:line="240" w:lineRule="auto"/>
              <w:rPr>
                <w:rFonts w:ascii="Tahoma" w:hAnsi="Tahoma" w:cs="Tahoma"/>
                <w:sz w:val="16"/>
                <w:szCs w:val="16"/>
              </w:rPr>
            </w:pPr>
          </w:p>
        </w:tc>
      </w:tr>
      <w:tr w:rsidR="00EE1271" w:rsidRPr="005456CB" w14:paraId="63E5E2CE" w14:textId="77777777" w:rsidTr="00916348">
        <w:trPr>
          <w:trHeight w:val="176"/>
        </w:trPr>
        <w:tc>
          <w:tcPr>
            <w:tcW w:w="7400" w:type="dxa"/>
            <w:gridSpan w:val="2"/>
            <w:tcBorders>
              <w:bottom w:val="double" w:sz="4" w:space="0" w:color="auto"/>
            </w:tcBorders>
            <w:shd w:val="clear" w:color="auto" w:fill="auto"/>
          </w:tcPr>
          <w:p w14:paraId="73E8D70A" w14:textId="2E243331" w:rsidR="00EE1271" w:rsidRPr="00DB448B" w:rsidRDefault="00EE1271" w:rsidP="00305EC8">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371" w:type="dxa"/>
            <w:gridSpan w:val="8"/>
            <w:tcBorders>
              <w:bottom w:val="double" w:sz="4" w:space="0" w:color="auto"/>
            </w:tcBorders>
            <w:shd w:val="clear" w:color="auto" w:fill="auto"/>
          </w:tcPr>
          <w:p w14:paraId="468E8089" w14:textId="77777777" w:rsidR="00EE1271" w:rsidRPr="005456CB" w:rsidRDefault="00EE1271" w:rsidP="00305EC8">
            <w:pPr>
              <w:spacing w:after="0" w:line="240" w:lineRule="auto"/>
              <w:rPr>
                <w:rFonts w:ascii="Tahoma" w:hAnsi="Tahoma" w:cs="Tahoma"/>
                <w:sz w:val="16"/>
                <w:szCs w:val="16"/>
              </w:rPr>
            </w:pPr>
          </w:p>
        </w:tc>
      </w:tr>
      <w:tr w:rsidR="00EE1271" w:rsidRPr="005456CB" w14:paraId="40AD7A9C" w14:textId="77777777" w:rsidTr="00916348">
        <w:trPr>
          <w:trHeight w:val="192"/>
        </w:trPr>
        <w:tc>
          <w:tcPr>
            <w:tcW w:w="14771" w:type="dxa"/>
            <w:gridSpan w:val="10"/>
            <w:tcBorders>
              <w:top w:val="double" w:sz="4" w:space="0" w:color="auto"/>
              <w:left w:val="single" w:sz="4" w:space="0" w:color="auto"/>
              <w:bottom w:val="single" w:sz="4" w:space="0" w:color="auto"/>
              <w:right w:val="single" w:sz="4" w:space="0" w:color="auto"/>
            </w:tcBorders>
            <w:shd w:val="clear" w:color="auto" w:fill="auto"/>
          </w:tcPr>
          <w:p w14:paraId="053AED47" w14:textId="23674B75" w:rsidR="00EE1271" w:rsidRPr="00DB448B" w:rsidRDefault="00E12F68"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EE1271" w:rsidRPr="005456CB" w14:paraId="76EC57C9" w14:textId="77777777" w:rsidTr="00916348">
        <w:trPr>
          <w:trHeight w:val="264"/>
        </w:trPr>
        <w:tc>
          <w:tcPr>
            <w:tcW w:w="7400" w:type="dxa"/>
            <w:gridSpan w:val="2"/>
            <w:tcBorders>
              <w:top w:val="single" w:sz="4" w:space="0" w:color="auto"/>
            </w:tcBorders>
            <w:shd w:val="clear" w:color="auto" w:fill="auto"/>
          </w:tcPr>
          <w:p w14:paraId="5A4586E4" w14:textId="77777777" w:rsidR="00EE1271" w:rsidRPr="005456CB" w:rsidRDefault="00EE1271" w:rsidP="00305EC8">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468" w:type="dxa"/>
            <w:tcBorders>
              <w:top w:val="single" w:sz="4" w:space="0" w:color="auto"/>
            </w:tcBorders>
            <w:shd w:val="clear" w:color="auto" w:fill="auto"/>
          </w:tcPr>
          <w:p w14:paraId="3854B8F6" w14:textId="77777777" w:rsidR="00EE1271" w:rsidRPr="005456CB" w:rsidRDefault="00EE1271" w:rsidP="00305EC8">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254890EE" w14:textId="77777777" w:rsidR="00EE1271" w:rsidRPr="005456CB" w:rsidRDefault="00EE1271"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6BECD2F3" w14:textId="77777777" w:rsidR="00EE1271" w:rsidRPr="005456CB" w:rsidRDefault="00EE1271" w:rsidP="00305EC8">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7765A1F8" w14:textId="77777777" w:rsidR="00EE1271" w:rsidRPr="005456CB" w:rsidRDefault="00EE1271"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1103A44D" w14:textId="77777777" w:rsidR="00EE1271" w:rsidRPr="005456CB" w:rsidRDefault="00EE1271"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18" w:type="dxa"/>
            <w:gridSpan w:val="2"/>
            <w:tcBorders>
              <w:top w:val="single" w:sz="4" w:space="0" w:color="auto"/>
            </w:tcBorders>
            <w:shd w:val="clear" w:color="auto" w:fill="auto"/>
          </w:tcPr>
          <w:p w14:paraId="53C2E587" w14:textId="77777777" w:rsidR="00EE1271" w:rsidRPr="005456CB" w:rsidRDefault="00EE1271" w:rsidP="00305EC8">
            <w:pPr>
              <w:spacing w:after="0" w:line="240" w:lineRule="auto"/>
              <w:rPr>
                <w:rFonts w:ascii="Tahoma" w:hAnsi="Tahoma" w:cs="Tahoma"/>
                <w:sz w:val="12"/>
                <w:szCs w:val="12"/>
              </w:rPr>
            </w:pPr>
            <w:r w:rsidRPr="005456CB">
              <w:rPr>
                <w:rFonts w:ascii="Tahoma" w:hAnsi="Tahoma" w:cs="Tahoma"/>
                <w:sz w:val="12"/>
                <w:szCs w:val="12"/>
              </w:rPr>
              <w:t>__/__/____</w:t>
            </w:r>
          </w:p>
        </w:tc>
      </w:tr>
      <w:tr w:rsidR="00EE1271" w:rsidRPr="005456CB" w14:paraId="04EAE95A" w14:textId="77777777" w:rsidTr="00916348">
        <w:trPr>
          <w:trHeight w:val="98"/>
        </w:trPr>
        <w:tc>
          <w:tcPr>
            <w:tcW w:w="7400" w:type="dxa"/>
            <w:gridSpan w:val="2"/>
            <w:tcBorders>
              <w:bottom w:val="double" w:sz="4" w:space="0" w:color="auto"/>
            </w:tcBorders>
            <w:shd w:val="clear" w:color="auto" w:fill="auto"/>
          </w:tcPr>
          <w:p w14:paraId="63F0C1DD" w14:textId="77777777" w:rsidR="00EE1271" w:rsidRPr="005456CB" w:rsidRDefault="00EE1271" w:rsidP="00305EC8">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371" w:type="dxa"/>
            <w:gridSpan w:val="8"/>
            <w:tcBorders>
              <w:bottom w:val="double" w:sz="4" w:space="0" w:color="auto"/>
            </w:tcBorders>
            <w:shd w:val="clear" w:color="auto" w:fill="auto"/>
          </w:tcPr>
          <w:p w14:paraId="264A2144" w14:textId="77777777" w:rsidR="00EE1271" w:rsidRPr="005456CB" w:rsidRDefault="00EE1271" w:rsidP="00305EC8">
            <w:pPr>
              <w:pStyle w:val="a4"/>
              <w:spacing w:after="0" w:line="240" w:lineRule="auto"/>
              <w:ind w:left="546"/>
              <w:rPr>
                <w:rFonts w:ascii="Tahoma" w:hAnsi="Tahoma" w:cs="Tahoma"/>
                <w:sz w:val="16"/>
                <w:szCs w:val="16"/>
              </w:rPr>
            </w:pPr>
          </w:p>
        </w:tc>
      </w:tr>
      <w:tr w:rsidR="00EE1271" w:rsidRPr="00500E93" w14:paraId="75CB6612" w14:textId="77777777" w:rsidTr="00916348">
        <w:trPr>
          <w:trHeight w:val="174"/>
        </w:trPr>
        <w:tc>
          <w:tcPr>
            <w:tcW w:w="14771" w:type="dxa"/>
            <w:gridSpan w:val="10"/>
            <w:tcBorders>
              <w:top w:val="double" w:sz="4" w:space="0" w:color="auto"/>
              <w:left w:val="single" w:sz="4" w:space="0" w:color="auto"/>
              <w:bottom w:val="single" w:sz="4" w:space="0" w:color="auto"/>
              <w:right w:val="single" w:sz="4" w:space="0" w:color="auto"/>
            </w:tcBorders>
            <w:shd w:val="clear" w:color="auto" w:fill="auto"/>
          </w:tcPr>
          <w:p w14:paraId="4306C549" w14:textId="7EF0A415" w:rsidR="00EE1271"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EE1271" w:rsidRPr="005456CB" w14:paraId="76FD9143" w14:textId="77777777" w:rsidTr="00916348">
        <w:trPr>
          <w:trHeight w:val="543"/>
        </w:trPr>
        <w:tc>
          <w:tcPr>
            <w:tcW w:w="7400" w:type="dxa"/>
            <w:gridSpan w:val="2"/>
            <w:tcBorders>
              <w:top w:val="single" w:sz="4" w:space="0" w:color="auto"/>
            </w:tcBorders>
            <w:shd w:val="clear" w:color="auto" w:fill="auto"/>
          </w:tcPr>
          <w:p w14:paraId="1717B79A" w14:textId="77777777" w:rsidR="00EE1271" w:rsidRPr="005456CB" w:rsidRDefault="00EE1271" w:rsidP="00305EC8">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371" w:type="dxa"/>
            <w:gridSpan w:val="8"/>
            <w:tcBorders>
              <w:top w:val="single" w:sz="4" w:space="0" w:color="auto"/>
            </w:tcBorders>
            <w:shd w:val="clear" w:color="auto" w:fill="auto"/>
          </w:tcPr>
          <w:p w14:paraId="03EB5A8D" w14:textId="77777777" w:rsidR="00EE1271" w:rsidRPr="005456CB" w:rsidRDefault="00EE1271" w:rsidP="00305EC8">
            <w:pPr>
              <w:pStyle w:val="a4"/>
              <w:spacing w:after="0" w:line="240" w:lineRule="auto"/>
              <w:ind w:left="546"/>
              <w:rPr>
                <w:rFonts w:ascii="Tahoma" w:hAnsi="Tahoma" w:cs="Tahoma"/>
                <w:sz w:val="16"/>
                <w:szCs w:val="16"/>
              </w:rPr>
            </w:pPr>
          </w:p>
        </w:tc>
      </w:tr>
      <w:tr w:rsidR="00EE1271" w:rsidRPr="005456CB" w14:paraId="74F0C1A1" w14:textId="77777777" w:rsidTr="00916348">
        <w:trPr>
          <w:trHeight w:val="275"/>
        </w:trPr>
        <w:tc>
          <w:tcPr>
            <w:tcW w:w="7400" w:type="dxa"/>
            <w:gridSpan w:val="2"/>
            <w:shd w:val="clear" w:color="auto" w:fill="auto"/>
          </w:tcPr>
          <w:p w14:paraId="78BAA076" w14:textId="77777777" w:rsidR="00EE1271" w:rsidRPr="005456CB" w:rsidRDefault="00EE1271" w:rsidP="00305EC8">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71" w:type="dxa"/>
            <w:gridSpan w:val="8"/>
            <w:shd w:val="clear" w:color="auto" w:fill="auto"/>
          </w:tcPr>
          <w:p w14:paraId="2AAAC914" w14:textId="77777777" w:rsidR="00EE1271" w:rsidRPr="005456CB" w:rsidRDefault="00EE1271" w:rsidP="00305EC8">
            <w:pPr>
              <w:pStyle w:val="a4"/>
              <w:spacing w:after="0" w:line="240" w:lineRule="auto"/>
              <w:ind w:left="546"/>
              <w:rPr>
                <w:rFonts w:ascii="Tahoma" w:hAnsi="Tahoma" w:cs="Tahoma"/>
                <w:sz w:val="16"/>
                <w:szCs w:val="16"/>
              </w:rPr>
            </w:pPr>
          </w:p>
        </w:tc>
      </w:tr>
      <w:tr w:rsidR="00EE1271" w:rsidRPr="005456CB" w14:paraId="7D94A089" w14:textId="77777777" w:rsidTr="00916348">
        <w:trPr>
          <w:trHeight w:val="423"/>
        </w:trPr>
        <w:tc>
          <w:tcPr>
            <w:tcW w:w="7400" w:type="dxa"/>
            <w:gridSpan w:val="2"/>
            <w:shd w:val="clear" w:color="auto" w:fill="auto"/>
          </w:tcPr>
          <w:p w14:paraId="534134A0" w14:textId="77777777" w:rsidR="00EE1271" w:rsidRPr="005456CB" w:rsidRDefault="00EE1271" w:rsidP="00305EC8">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468" w:type="dxa"/>
            <w:shd w:val="clear" w:color="auto" w:fill="auto"/>
          </w:tcPr>
          <w:p w14:paraId="078CB0C6" w14:textId="77777777" w:rsidR="00EE1271" w:rsidRPr="005456CB" w:rsidRDefault="00EE1271" w:rsidP="00305EC8">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3B665CD1" w14:textId="77777777" w:rsidR="00EE1271" w:rsidRPr="005456CB" w:rsidRDefault="00EE1271" w:rsidP="00305EC8">
            <w:pPr>
              <w:pStyle w:val="a4"/>
              <w:spacing w:after="0" w:line="240" w:lineRule="auto"/>
              <w:ind w:left="546"/>
              <w:rPr>
                <w:rFonts w:ascii="Tahoma" w:hAnsi="Tahoma" w:cs="Tahoma"/>
                <w:sz w:val="16"/>
                <w:szCs w:val="16"/>
              </w:rPr>
            </w:pPr>
          </w:p>
        </w:tc>
        <w:tc>
          <w:tcPr>
            <w:tcW w:w="1253" w:type="dxa"/>
            <w:shd w:val="clear" w:color="auto" w:fill="auto"/>
          </w:tcPr>
          <w:p w14:paraId="6103A34D" w14:textId="77777777" w:rsidR="00EE1271" w:rsidRPr="005456CB" w:rsidRDefault="00EE1271" w:rsidP="00305EC8">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639CB7F5" w14:textId="77777777" w:rsidR="00EE1271" w:rsidRPr="005456CB" w:rsidRDefault="00EE1271"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0E4A1CEE" w14:textId="77777777" w:rsidR="00EE1271" w:rsidRPr="005456CB" w:rsidRDefault="00EE1271"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777" w:type="dxa"/>
            <w:shd w:val="clear" w:color="auto" w:fill="auto"/>
          </w:tcPr>
          <w:p w14:paraId="4C4491A7" w14:textId="77777777" w:rsidR="00EE1271" w:rsidRPr="005456CB" w:rsidRDefault="00EE1271" w:rsidP="00305EC8">
            <w:pPr>
              <w:spacing w:after="0" w:line="240" w:lineRule="auto"/>
              <w:rPr>
                <w:rFonts w:ascii="Tahoma" w:hAnsi="Tahoma" w:cs="Tahoma"/>
                <w:sz w:val="12"/>
                <w:szCs w:val="12"/>
              </w:rPr>
            </w:pPr>
            <w:r w:rsidRPr="005456CB">
              <w:rPr>
                <w:rFonts w:ascii="Tahoma" w:hAnsi="Tahoma" w:cs="Tahoma"/>
                <w:sz w:val="12"/>
                <w:szCs w:val="12"/>
              </w:rPr>
              <w:t>__/__/____</w:t>
            </w:r>
          </w:p>
        </w:tc>
      </w:tr>
    </w:tbl>
    <w:p w14:paraId="7C0A1A34" w14:textId="48022C70" w:rsidR="00E820E1" w:rsidRPr="005456CB" w:rsidRDefault="00050422" w:rsidP="00B16B58">
      <w:pPr>
        <w:spacing w:before="240"/>
        <w:jc w:val="center"/>
        <w:rPr>
          <w:rFonts w:ascii="Tahoma" w:hAnsi="Tahoma" w:cs="Tahoma"/>
          <w:b/>
          <w:sz w:val="32"/>
          <w:szCs w:val="32"/>
        </w:rPr>
      </w:pPr>
      <w:r>
        <w:rPr>
          <w:rFonts w:ascii="Tahoma" w:hAnsi="Tahoma" w:cs="Tahoma"/>
          <w:b/>
          <w:sz w:val="32"/>
          <w:szCs w:val="32"/>
        </w:rPr>
        <w:t>Информация, связанная</w:t>
      </w:r>
      <w:r w:rsidR="00E820E1" w:rsidRPr="005456CB">
        <w:rPr>
          <w:rFonts w:ascii="Tahoma" w:hAnsi="Tahoma" w:cs="Tahoma"/>
          <w:b/>
          <w:sz w:val="32"/>
          <w:szCs w:val="32"/>
        </w:rPr>
        <w:t xml:space="preserve"> с осуществлением права на участие в общем собрании владельцев облигаций</w:t>
      </w:r>
      <w:r w:rsidR="00F86A02" w:rsidRPr="005456CB">
        <w:rPr>
          <w:rFonts w:ascii="Tahoma" w:hAnsi="Tahoma" w:cs="Tahoma"/>
          <w:b/>
          <w:sz w:val="32"/>
          <w:szCs w:val="32"/>
        </w:rPr>
        <w:t xml:space="preserve"> </w:t>
      </w:r>
    </w:p>
    <w:tbl>
      <w:tblPr>
        <w:tblStyle w:val="af0"/>
        <w:tblW w:w="14771" w:type="dxa"/>
        <w:tblInd w:w="108" w:type="dxa"/>
        <w:tblLook w:val="04A0" w:firstRow="1" w:lastRow="0" w:firstColumn="1" w:lastColumn="0" w:noHBand="0" w:noVBand="1"/>
      </w:tblPr>
      <w:tblGrid>
        <w:gridCol w:w="7542"/>
        <w:gridCol w:w="7229"/>
      </w:tblGrid>
      <w:tr w:rsidR="00B16B58" w:rsidRPr="005456CB" w14:paraId="09B09E2F" w14:textId="77777777" w:rsidTr="00916348">
        <w:tc>
          <w:tcPr>
            <w:tcW w:w="7542" w:type="dxa"/>
          </w:tcPr>
          <w:p w14:paraId="2A9C26CE"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229" w:type="dxa"/>
          </w:tcPr>
          <w:p w14:paraId="438969E7" w14:textId="77777777" w:rsidR="00B16B58" w:rsidRPr="005456CB" w:rsidRDefault="00B16B58" w:rsidP="002C3807">
            <w:pPr>
              <w:rPr>
                <w:rFonts w:ascii="Tahoma" w:hAnsi="Tahoma" w:cs="Tahoma"/>
                <w:b/>
                <w:sz w:val="32"/>
                <w:szCs w:val="32"/>
              </w:rPr>
            </w:pPr>
          </w:p>
        </w:tc>
      </w:tr>
    </w:tbl>
    <w:p w14:paraId="204C59DE" w14:textId="4136A577" w:rsidR="00EE1271" w:rsidRPr="005456CB" w:rsidRDefault="00EE1271" w:rsidP="004A55DB">
      <w:pPr>
        <w:spacing w:before="240"/>
        <w:jc w:val="center"/>
        <w:rPr>
          <w:rFonts w:ascii="Tahoma" w:hAnsi="Tahoma" w:cs="Tahoma"/>
          <w:b/>
          <w:sz w:val="28"/>
          <w:szCs w:val="28"/>
        </w:rPr>
      </w:pPr>
      <w:r>
        <w:rPr>
          <w:rFonts w:ascii="Tahoma" w:hAnsi="Tahoma" w:cs="Tahoma"/>
          <w:b/>
          <w:sz w:val="28"/>
          <w:szCs w:val="28"/>
        </w:rPr>
        <w:t xml:space="preserve">19.2. </w:t>
      </w:r>
      <w:r w:rsidRPr="00EE1271">
        <w:rPr>
          <w:rFonts w:ascii="Tahoma" w:hAnsi="Tahoma" w:cs="Tahoma"/>
          <w:b/>
          <w:sz w:val="28"/>
          <w:szCs w:val="28"/>
        </w:rPr>
        <w:t>Информация о проведении общего собрания владельцев облигаций</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229"/>
      </w:tblGrid>
      <w:tr w:rsidR="00E820E1" w:rsidRPr="005456CB" w14:paraId="56B81897" w14:textId="77777777" w:rsidTr="00916348">
        <w:trPr>
          <w:trHeight w:val="285"/>
        </w:trPr>
        <w:tc>
          <w:tcPr>
            <w:tcW w:w="7542" w:type="dxa"/>
            <w:shd w:val="clear" w:color="auto" w:fill="auto"/>
            <w:vAlign w:val="bottom"/>
          </w:tcPr>
          <w:p w14:paraId="48C43A20" w14:textId="68769EDE" w:rsidR="00EE1271" w:rsidRPr="005456CB" w:rsidRDefault="00CE30B2" w:rsidP="00CE30B2">
            <w:pPr>
              <w:jc w:val="both"/>
              <w:rPr>
                <w:rFonts w:ascii="Tahoma" w:hAnsi="Tahoma" w:cs="Tahoma"/>
              </w:rPr>
            </w:pPr>
            <w:bookmarkStart w:id="782" w:name="_Toc462933884"/>
            <w:r w:rsidRPr="00CE30B2">
              <w:rPr>
                <w:rFonts w:ascii="Tahoma" w:hAnsi="Tahoma" w:cs="Tahoma"/>
              </w:rPr>
              <w:t>Форма проведения общего собрания владельцев облигаций эмитента (собрание (совместное присутствие) или заочное голосование)</w:t>
            </w:r>
            <w:r w:rsidR="00E820E1" w:rsidRPr="005456CB">
              <w:rPr>
                <w:rFonts w:ascii="Tahoma" w:hAnsi="Tahoma" w:cs="Tahoma"/>
              </w:rPr>
              <w:t>:</w:t>
            </w:r>
            <w:bookmarkEnd w:id="782"/>
          </w:p>
        </w:tc>
        <w:tc>
          <w:tcPr>
            <w:tcW w:w="7229" w:type="dxa"/>
            <w:shd w:val="clear" w:color="auto" w:fill="auto"/>
          </w:tcPr>
          <w:p w14:paraId="2AF6BCDC" w14:textId="77777777" w:rsidR="00E820E1" w:rsidRPr="00CE30B2" w:rsidRDefault="00E820E1" w:rsidP="00CE30B2">
            <w:pPr>
              <w:rPr>
                <w:rFonts w:ascii="Tahoma" w:hAnsi="Tahoma" w:cs="Tahoma"/>
              </w:rPr>
            </w:pPr>
          </w:p>
        </w:tc>
      </w:tr>
      <w:tr w:rsidR="00E820E1" w:rsidRPr="005456CB" w14:paraId="272D8A6B" w14:textId="77777777" w:rsidTr="00916348">
        <w:tc>
          <w:tcPr>
            <w:tcW w:w="7542" w:type="dxa"/>
            <w:shd w:val="clear" w:color="auto" w:fill="auto"/>
            <w:vAlign w:val="bottom"/>
          </w:tcPr>
          <w:p w14:paraId="6F943C6F" w14:textId="3D3CD5E5" w:rsidR="00E820E1" w:rsidRPr="00CE30B2" w:rsidRDefault="00CE30B2" w:rsidP="00CE30B2">
            <w:pPr>
              <w:jc w:val="both"/>
              <w:rPr>
                <w:rFonts w:ascii="Tahoma" w:hAnsi="Tahoma" w:cs="Tahoma"/>
              </w:rPr>
            </w:pPr>
            <w:bookmarkStart w:id="783" w:name="_Toc462933885"/>
            <w:r w:rsidRPr="00CE30B2">
              <w:rPr>
                <w:rFonts w:ascii="Tahoma" w:hAnsi="Tahoma" w:cs="Tahoma"/>
              </w:rPr>
              <w:t>Дата проведения общего собрания владельцев облигаций эмитента, а в случае проведения общего собрания в форме собрания (совместного присутствия) - также место проведения общего собрания владельцев облигаций эмитента, время его проведения и время начала регистрации лиц, принимающих в нем участие</w:t>
            </w:r>
            <w:r w:rsidR="00E820E1" w:rsidRPr="005456CB">
              <w:rPr>
                <w:rFonts w:ascii="Tahoma" w:hAnsi="Tahoma" w:cs="Tahoma"/>
              </w:rPr>
              <w:t>:</w:t>
            </w:r>
            <w:bookmarkEnd w:id="783"/>
          </w:p>
        </w:tc>
        <w:tc>
          <w:tcPr>
            <w:tcW w:w="7229" w:type="dxa"/>
            <w:shd w:val="clear" w:color="auto" w:fill="auto"/>
          </w:tcPr>
          <w:p w14:paraId="24DF5787" w14:textId="77777777" w:rsidR="00E820E1" w:rsidRPr="00CE30B2" w:rsidRDefault="00E820E1" w:rsidP="00CE30B2">
            <w:pPr>
              <w:rPr>
                <w:rFonts w:ascii="Tahoma" w:hAnsi="Tahoma" w:cs="Tahoma"/>
              </w:rPr>
            </w:pPr>
          </w:p>
        </w:tc>
      </w:tr>
      <w:tr w:rsidR="00E820E1" w:rsidRPr="005456CB" w14:paraId="69B395A1" w14:textId="77777777" w:rsidTr="00916348">
        <w:tc>
          <w:tcPr>
            <w:tcW w:w="7542" w:type="dxa"/>
            <w:shd w:val="clear" w:color="auto" w:fill="auto"/>
            <w:vAlign w:val="bottom"/>
          </w:tcPr>
          <w:p w14:paraId="19240370" w14:textId="7D56E550" w:rsidR="00E820E1" w:rsidRPr="005456CB" w:rsidRDefault="00CE30B2" w:rsidP="00CC5DE5">
            <w:pPr>
              <w:jc w:val="both"/>
              <w:rPr>
                <w:rFonts w:ascii="Tahoma" w:hAnsi="Tahoma" w:cs="Tahoma"/>
              </w:rPr>
            </w:pPr>
            <w:bookmarkStart w:id="784" w:name="_Toc462933886"/>
            <w:r w:rsidRPr="00CE30B2">
              <w:rPr>
                <w:rFonts w:ascii="Tahoma" w:hAnsi="Tahoma" w:cs="Tahoma"/>
              </w:rPr>
              <w:lastRenderedPageBreak/>
              <w:t>Дата, на которую определяются лица, имеющие право на участие в общем собрании владельцев облигаций эмитента</w:t>
            </w:r>
            <w:r w:rsidR="00E820E1" w:rsidRPr="005456CB">
              <w:rPr>
                <w:rFonts w:ascii="Tahoma" w:hAnsi="Tahoma" w:cs="Tahoma"/>
              </w:rPr>
              <w:t>:</w:t>
            </w:r>
            <w:bookmarkEnd w:id="784"/>
          </w:p>
        </w:tc>
        <w:tc>
          <w:tcPr>
            <w:tcW w:w="7229" w:type="dxa"/>
            <w:shd w:val="clear" w:color="auto" w:fill="auto"/>
          </w:tcPr>
          <w:p w14:paraId="15A4ADFE" w14:textId="77777777" w:rsidR="00E820E1" w:rsidRPr="00CE30B2" w:rsidRDefault="00E820E1" w:rsidP="00F34ADF">
            <w:pPr>
              <w:rPr>
                <w:rFonts w:ascii="Tahoma" w:hAnsi="Tahoma" w:cs="Tahoma"/>
              </w:rPr>
            </w:pPr>
          </w:p>
        </w:tc>
      </w:tr>
      <w:tr w:rsidR="00E820E1" w:rsidRPr="005456CB" w14:paraId="32138817" w14:textId="77777777" w:rsidTr="00916348">
        <w:tc>
          <w:tcPr>
            <w:tcW w:w="7542" w:type="dxa"/>
            <w:shd w:val="clear" w:color="auto" w:fill="auto"/>
            <w:vAlign w:val="bottom"/>
          </w:tcPr>
          <w:p w14:paraId="29802FB6" w14:textId="0707993B" w:rsidR="00CE30B2" w:rsidRPr="00CE30B2" w:rsidRDefault="00E820E1" w:rsidP="00CE30B2">
            <w:pPr>
              <w:jc w:val="both"/>
              <w:rPr>
                <w:rFonts w:ascii="Tahoma" w:hAnsi="Tahoma" w:cs="Tahoma"/>
              </w:rPr>
            </w:pPr>
            <w:bookmarkStart w:id="785" w:name="_Toc462933887"/>
            <w:r w:rsidRPr="005456CB">
              <w:rPr>
                <w:rFonts w:ascii="Tahoma" w:hAnsi="Tahoma" w:cs="Tahoma"/>
              </w:rPr>
              <w:t>Повестка дня общего собрания</w:t>
            </w:r>
            <w:r w:rsidR="00CE30B2" w:rsidRPr="00CE30B2">
              <w:rPr>
                <w:rFonts w:ascii="Tahoma" w:hAnsi="Tahoma" w:cs="Tahoma"/>
              </w:rPr>
              <w:t xml:space="preserve"> владельцев облигаций эмитента</w:t>
            </w:r>
            <w:r w:rsidRPr="00CE30B2">
              <w:rPr>
                <w:rFonts w:ascii="Tahoma" w:hAnsi="Tahoma" w:cs="Tahoma"/>
              </w:rPr>
              <w:t>:</w:t>
            </w:r>
            <w:bookmarkEnd w:id="785"/>
          </w:p>
        </w:tc>
        <w:tc>
          <w:tcPr>
            <w:tcW w:w="7229" w:type="dxa"/>
            <w:shd w:val="clear" w:color="auto" w:fill="auto"/>
          </w:tcPr>
          <w:p w14:paraId="35B31403" w14:textId="77777777" w:rsidR="00E820E1" w:rsidRPr="00CE30B2" w:rsidRDefault="00E820E1" w:rsidP="00F34ADF">
            <w:pPr>
              <w:rPr>
                <w:rFonts w:ascii="Tahoma" w:hAnsi="Tahoma" w:cs="Tahoma"/>
              </w:rPr>
            </w:pPr>
          </w:p>
        </w:tc>
      </w:tr>
      <w:tr w:rsidR="00CE30B2" w:rsidRPr="005456CB" w14:paraId="188285A5" w14:textId="77777777" w:rsidTr="00916348">
        <w:tc>
          <w:tcPr>
            <w:tcW w:w="7542" w:type="dxa"/>
            <w:shd w:val="clear" w:color="auto" w:fill="auto"/>
            <w:vAlign w:val="bottom"/>
          </w:tcPr>
          <w:p w14:paraId="2BA1567A" w14:textId="28497623" w:rsidR="00CE30B2" w:rsidRPr="005456CB" w:rsidRDefault="00CE30B2" w:rsidP="00CE30B2">
            <w:pPr>
              <w:jc w:val="both"/>
              <w:rPr>
                <w:rFonts w:ascii="Tahoma" w:hAnsi="Tahoma" w:cs="Tahoma"/>
              </w:rPr>
            </w:pPr>
            <w:r w:rsidRPr="00CE30B2">
              <w:rPr>
                <w:rFonts w:ascii="Tahoma" w:hAnsi="Tahoma" w:cs="Tahoma"/>
              </w:rPr>
              <w:t>Вид ценных бумаг (облигации), серия (при наличии) и иные идентификационные признаки облигаций, указанные в решении о выпуске облигаций, общее собрание владельцев которых проводится:</w:t>
            </w:r>
          </w:p>
        </w:tc>
        <w:tc>
          <w:tcPr>
            <w:tcW w:w="7229" w:type="dxa"/>
            <w:shd w:val="clear" w:color="auto" w:fill="auto"/>
          </w:tcPr>
          <w:p w14:paraId="677F44E2" w14:textId="77777777" w:rsidR="00CE30B2" w:rsidRPr="00CE30B2" w:rsidRDefault="00CE30B2" w:rsidP="00CE30B2">
            <w:pPr>
              <w:rPr>
                <w:rFonts w:ascii="Tahoma" w:hAnsi="Tahoma" w:cs="Tahoma"/>
              </w:rPr>
            </w:pPr>
          </w:p>
        </w:tc>
      </w:tr>
      <w:tr w:rsidR="00CE30B2" w:rsidRPr="005456CB" w14:paraId="66ED129F" w14:textId="77777777" w:rsidTr="00916348">
        <w:tc>
          <w:tcPr>
            <w:tcW w:w="7542" w:type="dxa"/>
            <w:shd w:val="clear" w:color="auto" w:fill="auto"/>
            <w:vAlign w:val="bottom"/>
          </w:tcPr>
          <w:p w14:paraId="038F9210" w14:textId="0D085928" w:rsidR="00CE30B2" w:rsidRPr="00CE30B2" w:rsidRDefault="00CE30B2" w:rsidP="00CE30B2">
            <w:pPr>
              <w:jc w:val="both"/>
              <w:rPr>
                <w:rFonts w:ascii="Tahoma" w:hAnsi="Tahoma" w:cs="Tahoma"/>
              </w:rPr>
            </w:pPr>
            <w:r w:rsidRPr="00CE30B2">
              <w:rPr>
                <w:rFonts w:ascii="Tahoma" w:hAnsi="Tahoma" w:cs="Tahoma"/>
              </w:rPr>
              <w:t>Регистрационный номер выпуска облигаций, общее собрание владельцев которых проводится, и дата его регистрации:</w:t>
            </w:r>
          </w:p>
        </w:tc>
        <w:tc>
          <w:tcPr>
            <w:tcW w:w="7229" w:type="dxa"/>
            <w:shd w:val="clear" w:color="auto" w:fill="auto"/>
          </w:tcPr>
          <w:p w14:paraId="35E32AC8" w14:textId="77777777" w:rsidR="00CE30B2" w:rsidRPr="00CE30B2" w:rsidRDefault="00CE30B2" w:rsidP="00CE30B2">
            <w:pPr>
              <w:rPr>
                <w:rFonts w:ascii="Tahoma" w:hAnsi="Tahoma" w:cs="Tahoma"/>
              </w:rPr>
            </w:pPr>
          </w:p>
        </w:tc>
      </w:tr>
    </w:tbl>
    <w:p w14:paraId="2F0300E4" w14:textId="77777777" w:rsidR="00417EE9" w:rsidRDefault="00417EE9" w:rsidP="00AC73D2">
      <w:pPr>
        <w:rPr>
          <w:rFonts w:ascii="Tahoma" w:hAnsi="Tahoma" w:cs="Tahoma"/>
          <w:b/>
          <w:sz w:val="28"/>
          <w:szCs w:val="28"/>
        </w:rPr>
      </w:pPr>
    </w:p>
    <w:p w14:paraId="153C70A9" w14:textId="77777777" w:rsidR="00417EE9" w:rsidRDefault="00417EE9">
      <w:pPr>
        <w:rPr>
          <w:rFonts w:ascii="Tahoma" w:hAnsi="Tahoma" w:cs="Tahoma"/>
          <w:b/>
          <w:sz w:val="28"/>
          <w:szCs w:val="28"/>
        </w:rPr>
      </w:pPr>
      <w:r>
        <w:rPr>
          <w:rFonts w:ascii="Tahoma" w:hAnsi="Tahoma" w:cs="Tahoma"/>
          <w:b/>
          <w:sz w:val="28"/>
          <w:szCs w:val="28"/>
        </w:rPr>
        <w:br w:type="page"/>
      </w:r>
    </w:p>
    <w:p w14:paraId="10CAE36C" w14:textId="25FEF211" w:rsidR="00E820E1" w:rsidRPr="005456CB" w:rsidRDefault="00E820E1" w:rsidP="00AC73D2">
      <w:pPr>
        <w:rPr>
          <w:rFonts w:ascii="Tahoma" w:hAnsi="Tahoma" w:cs="Tahoma"/>
          <w:b/>
          <w:sz w:val="28"/>
          <w:szCs w:val="28"/>
        </w:rPr>
      </w:pPr>
    </w:p>
    <w:tbl>
      <w:tblPr>
        <w:tblStyle w:val="af0"/>
        <w:tblW w:w="14913" w:type="dxa"/>
        <w:tblInd w:w="108" w:type="dxa"/>
        <w:tblLook w:val="04A0" w:firstRow="1" w:lastRow="0" w:firstColumn="1" w:lastColumn="0" w:noHBand="0" w:noVBand="1"/>
      </w:tblPr>
      <w:tblGrid>
        <w:gridCol w:w="7542"/>
        <w:gridCol w:w="7371"/>
      </w:tblGrid>
      <w:tr w:rsidR="00B16B58" w:rsidRPr="005456CB" w14:paraId="4E341F71" w14:textId="77777777" w:rsidTr="00916348">
        <w:tc>
          <w:tcPr>
            <w:tcW w:w="7542" w:type="dxa"/>
          </w:tcPr>
          <w:p w14:paraId="52835524"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371" w:type="dxa"/>
          </w:tcPr>
          <w:p w14:paraId="136614AE" w14:textId="77777777" w:rsidR="00B16B58" w:rsidRPr="005456CB" w:rsidRDefault="00B16B58" w:rsidP="002C3807">
            <w:pPr>
              <w:rPr>
                <w:rFonts w:ascii="Tahoma" w:hAnsi="Tahoma" w:cs="Tahoma"/>
                <w:b/>
                <w:sz w:val="32"/>
                <w:szCs w:val="32"/>
              </w:rPr>
            </w:pPr>
          </w:p>
        </w:tc>
      </w:tr>
    </w:tbl>
    <w:p w14:paraId="40A70FC9" w14:textId="4FAEB40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w:t>
      </w:r>
      <w:r w:rsidR="00CE30B2">
        <w:rPr>
          <w:rFonts w:ascii="Tahoma" w:hAnsi="Tahoma" w:cs="Tahoma"/>
          <w:b/>
          <w:sz w:val="28"/>
          <w:szCs w:val="28"/>
        </w:rPr>
        <w:t>9</w:t>
      </w:r>
      <w:r w:rsidRPr="005456CB">
        <w:rPr>
          <w:rFonts w:ascii="Tahoma" w:hAnsi="Tahoma" w:cs="Tahoma"/>
          <w:b/>
          <w:sz w:val="28"/>
          <w:szCs w:val="28"/>
        </w:rPr>
        <w:t xml:space="preserve">.4. </w:t>
      </w:r>
      <w:r w:rsidR="00383D97" w:rsidRPr="005456CB">
        <w:rPr>
          <w:rFonts w:ascii="Tahoma" w:hAnsi="Tahoma" w:cs="Tahoma"/>
          <w:b/>
          <w:sz w:val="28"/>
          <w:szCs w:val="28"/>
        </w:rPr>
        <w:t>И</w:t>
      </w:r>
      <w:r w:rsidRPr="005456CB">
        <w:rPr>
          <w:rFonts w:ascii="Tahoma" w:hAnsi="Tahoma" w:cs="Tahoma"/>
          <w:b/>
          <w:sz w:val="28"/>
          <w:szCs w:val="28"/>
        </w:rPr>
        <w:t>нформация о решениях, принятых общим собранием владельцев облигаций, а также об итогах голосования на общем собрании владельцев облигаций</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371"/>
      </w:tblGrid>
      <w:tr w:rsidR="00E820E1" w:rsidRPr="005456CB" w14:paraId="4326E199" w14:textId="77777777" w:rsidTr="00916348">
        <w:trPr>
          <w:trHeight w:val="406"/>
        </w:trPr>
        <w:tc>
          <w:tcPr>
            <w:tcW w:w="7542" w:type="dxa"/>
            <w:shd w:val="clear" w:color="auto" w:fill="auto"/>
            <w:vAlign w:val="bottom"/>
          </w:tcPr>
          <w:p w14:paraId="641574C6" w14:textId="17018206" w:rsidR="00CE30B2" w:rsidRPr="005456CB" w:rsidRDefault="00E820E1" w:rsidP="00A1734D">
            <w:pPr>
              <w:jc w:val="both"/>
              <w:rPr>
                <w:rFonts w:ascii="Tahoma" w:hAnsi="Tahoma" w:cs="Tahoma"/>
              </w:rPr>
            </w:pPr>
            <w:bookmarkStart w:id="786" w:name="_Toc462933903"/>
            <w:r w:rsidRPr="005456CB">
              <w:rPr>
                <w:rFonts w:ascii="Tahoma" w:hAnsi="Tahoma" w:cs="Tahoma"/>
              </w:rPr>
              <w:t>Форма проведения общего собрания владельцев облигаций эмитента (собрание (совместное присутствие) или заочное голосование):</w:t>
            </w:r>
            <w:bookmarkEnd w:id="786"/>
          </w:p>
        </w:tc>
        <w:tc>
          <w:tcPr>
            <w:tcW w:w="7371" w:type="dxa"/>
            <w:shd w:val="clear" w:color="auto" w:fill="auto"/>
          </w:tcPr>
          <w:p w14:paraId="262DB935" w14:textId="77777777" w:rsidR="00E820E1" w:rsidRPr="00CE30B2" w:rsidRDefault="00E820E1" w:rsidP="00A1734D">
            <w:pPr>
              <w:rPr>
                <w:rFonts w:ascii="Tahoma" w:hAnsi="Tahoma" w:cs="Tahoma"/>
              </w:rPr>
            </w:pPr>
          </w:p>
        </w:tc>
      </w:tr>
      <w:tr w:rsidR="00E820E1" w:rsidRPr="005456CB" w14:paraId="1377798C" w14:textId="77777777" w:rsidTr="00916348">
        <w:trPr>
          <w:trHeight w:val="285"/>
        </w:trPr>
        <w:tc>
          <w:tcPr>
            <w:tcW w:w="7542" w:type="dxa"/>
            <w:shd w:val="clear" w:color="auto" w:fill="auto"/>
            <w:vAlign w:val="bottom"/>
          </w:tcPr>
          <w:p w14:paraId="45A97F07" w14:textId="0F5612AD" w:rsidR="00CE30B2" w:rsidRPr="005456CB" w:rsidRDefault="00E820E1" w:rsidP="00A1734D">
            <w:pPr>
              <w:jc w:val="both"/>
              <w:rPr>
                <w:rFonts w:ascii="Tahoma" w:hAnsi="Tahoma" w:cs="Tahoma"/>
              </w:rPr>
            </w:pPr>
            <w:bookmarkStart w:id="787" w:name="_Toc462933904"/>
            <w:r w:rsidRPr="005456CB">
              <w:rPr>
                <w:rFonts w:ascii="Tahoma" w:hAnsi="Tahoma" w:cs="Tahoma"/>
              </w:rPr>
              <w:t>Дата, место, время проведения общего собрания владельцев облигаций эмитента:</w:t>
            </w:r>
            <w:bookmarkEnd w:id="787"/>
          </w:p>
        </w:tc>
        <w:tc>
          <w:tcPr>
            <w:tcW w:w="7371" w:type="dxa"/>
            <w:shd w:val="clear" w:color="auto" w:fill="auto"/>
          </w:tcPr>
          <w:p w14:paraId="127AFE39" w14:textId="77777777" w:rsidR="00E820E1" w:rsidRPr="00CE30B2" w:rsidRDefault="00E820E1" w:rsidP="00A1734D">
            <w:pPr>
              <w:rPr>
                <w:rFonts w:ascii="Tahoma" w:hAnsi="Tahoma" w:cs="Tahoma"/>
              </w:rPr>
            </w:pPr>
          </w:p>
        </w:tc>
      </w:tr>
      <w:tr w:rsidR="00E820E1" w:rsidRPr="005456CB" w14:paraId="69300BB9" w14:textId="77777777" w:rsidTr="00916348">
        <w:tc>
          <w:tcPr>
            <w:tcW w:w="7542" w:type="dxa"/>
            <w:shd w:val="clear" w:color="auto" w:fill="auto"/>
            <w:vAlign w:val="bottom"/>
          </w:tcPr>
          <w:p w14:paraId="697EA31C" w14:textId="78840613" w:rsidR="00CE30B2" w:rsidRPr="005456CB" w:rsidRDefault="00E820E1" w:rsidP="00CE30B2">
            <w:pPr>
              <w:jc w:val="both"/>
              <w:rPr>
                <w:rFonts w:ascii="Tahoma" w:hAnsi="Tahoma" w:cs="Tahoma"/>
              </w:rPr>
            </w:pPr>
            <w:bookmarkStart w:id="788" w:name="_Toc462933905"/>
            <w:r w:rsidRPr="005456CB">
              <w:rPr>
                <w:rFonts w:ascii="Tahoma" w:hAnsi="Tahoma" w:cs="Tahoma"/>
              </w:rPr>
              <w:t>Повестка дня общего собрания владельцев облигаций эмитента:</w:t>
            </w:r>
            <w:bookmarkEnd w:id="788"/>
          </w:p>
        </w:tc>
        <w:tc>
          <w:tcPr>
            <w:tcW w:w="7371" w:type="dxa"/>
            <w:shd w:val="clear" w:color="auto" w:fill="auto"/>
          </w:tcPr>
          <w:p w14:paraId="3A444C4D" w14:textId="77777777" w:rsidR="00E820E1" w:rsidRPr="00CE30B2" w:rsidRDefault="00E820E1" w:rsidP="00A1734D">
            <w:pPr>
              <w:rPr>
                <w:rFonts w:ascii="Tahoma" w:hAnsi="Tahoma" w:cs="Tahoma"/>
              </w:rPr>
            </w:pPr>
          </w:p>
        </w:tc>
      </w:tr>
      <w:tr w:rsidR="00E820E1" w:rsidRPr="005456CB" w14:paraId="08CD8AE8" w14:textId="77777777" w:rsidTr="00916348">
        <w:tc>
          <w:tcPr>
            <w:tcW w:w="7542" w:type="dxa"/>
            <w:shd w:val="clear" w:color="auto" w:fill="auto"/>
            <w:vAlign w:val="bottom"/>
          </w:tcPr>
          <w:p w14:paraId="733EABAB" w14:textId="4DAAF323" w:rsidR="00CE30B2" w:rsidRPr="005456CB" w:rsidRDefault="00E820E1" w:rsidP="00A1734D">
            <w:pPr>
              <w:jc w:val="both"/>
              <w:rPr>
                <w:rFonts w:ascii="Tahoma" w:hAnsi="Tahoma" w:cs="Tahoma"/>
              </w:rPr>
            </w:pPr>
            <w:bookmarkStart w:id="789" w:name="_Toc462933906"/>
            <w:r w:rsidRPr="005456CB">
              <w:rPr>
                <w:rFonts w:ascii="Tahoma" w:hAnsi="Tahoma" w:cs="Tahoma"/>
              </w:rPr>
              <w:t>Результаты голосования по вопросам повестки дня общего собрания владельцев облигаций эмитента и формулировки решений, принятых общим собранием владельцев облигаций эмитента по указанным вопросам:</w:t>
            </w:r>
            <w:bookmarkEnd w:id="789"/>
          </w:p>
        </w:tc>
        <w:tc>
          <w:tcPr>
            <w:tcW w:w="7371" w:type="dxa"/>
            <w:shd w:val="clear" w:color="auto" w:fill="auto"/>
          </w:tcPr>
          <w:p w14:paraId="464CBBCD" w14:textId="77777777" w:rsidR="00E820E1" w:rsidRPr="00CE30B2" w:rsidRDefault="00E820E1" w:rsidP="00A1734D">
            <w:pPr>
              <w:rPr>
                <w:rFonts w:ascii="Tahoma" w:hAnsi="Tahoma" w:cs="Tahoma"/>
              </w:rPr>
            </w:pPr>
          </w:p>
        </w:tc>
      </w:tr>
      <w:tr w:rsidR="00E820E1" w:rsidRPr="005456CB" w14:paraId="0A4F5C1F" w14:textId="77777777" w:rsidTr="00916348">
        <w:tc>
          <w:tcPr>
            <w:tcW w:w="7542" w:type="dxa"/>
            <w:shd w:val="clear" w:color="auto" w:fill="auto"/>
            <w:vAlign w:val="bottom"/>
          </w:tcPr>
          <w:p w14:paraId="50569B2E" w14:textId="2BE72F09" w:rsidR="00CE30B2" w:rsidRPr="005456CB" w:rsidRDefault="00E820E1" w:rsidP="00CE30B2">
            <w:pPr>
              <w:jc w:val="both"/>
              <w:rPr>
                <w:rFonts w:ascii="Tahoma" w:hAnsi="Tahoma" w:cs="Tahoma"/>
              </w:rPr>
            </w:pPr>
            <w:bookmarkStart w:id="790" w:name="_Toc462933907"/>
            <w:r w:rsidRPr="005456CB">
              <w:rPr>
                <w:rFonts w:ascii="Tahoma" w:hAnsi="Tahoma" w:cs="Tahoma"/>
              </w:rPr>
              <w:t>Дата составления и номер протокола общего собрания владельцев облигаций эмитента:</w:t>
            </w:r>
            <w:bookmarkEnd w:id="790"/>
          </w:p>
        </w:tc>
        <w:tc>
          <w:tcPr>
            <w:tcW w:w="7371" w:type="dxa"/>
            <w:shd w:val="clear" w:color="auto" w:fill="auto"/>
          </w:tcPr>
          <w:p w14:paraId="258C16B1" w14:textId="77777777" w:rsidR="00E820E1" w:rsidRPr="00CE30B2" w:rsidRDefault="00E820E1" w:rsidP="00A1734D">
            <w:pPr>
              <w:rPr>
                <w:rFonts w:ascii="Tahoma" w:hAnsi="Tahoma" w:cs="Tahoma"/>
              </w:rPr>
            </w:pPr>
          </w:p>
        </w:tc>
      </w:tr>
      <w:tr w:rsidR="00E820E1" w:rsidRPr="005456CB" w14:paraId="79E5BCD3" w14:textId="77777777" w:rsidTr="00916348">
        <w:tc>
          <w:tcPr>
            <w:tcW w:w="7542" w:type="dxa"/>
            <w:shd w:val="clear" w:color="auto" w:fill="auto"/>
            <w:vAlign w:val="bottom"/>
          </w:tcPr>
          <w:p w14:paraId="218DC03E" w14:textId="7C3D541F" w:rsidR="00CE30B2" w:rsidRPr="005456CB" w:rsidRDefault="00CE30B2" w:rsidP="00CE30B2">
            <w:pPr>
              <w:jc w:val="both"/>
              <w:rPr>
                <w:rFonts w:ascii="Tahoma" w:hAnsi="Tahoma" w:cs="Tahoma"/>
              </w:rPr>
            </w:pPr>
            <w:r>
              <w:rPr>
                <w:rFonts w:ascii="Tahoma" w:hAnsi="Tahoma" w:cs="Tahoma"/>
              </w:rPr>
              <w:t>В</w:t>
            </w:r>
            <w:r w:rsidRPr="00CE30B2">
              <w:rPr>
                <w:rFonts w:ascii="Tahoma" w:hAnsi="Tahoma" w:cs="Tahoma"/>
              </w:rPr>
              <w:t>ид ценных бумаг (облигации), серия (при наличии) и иные идентификационные признаки облигаций, указанные в решении о выпуске облигаций, общее собрание владельцев которых проведено</w:t>
            </w:r>
            <w:r>
              <w:rPr>
                <w:rFonts w:ascii="Tahoma" w:hAnsi="Tahoma" w:cs="Tahoma"/>
              </w:rPr>
              <w:t>:</w:t>
            </w:r>
          </w:p>
        </w:tc>
        <w:tc>
          <w:tcPr>
            <w:tcW w:w="7371" w:type="dxa"/>
            <w:shd w:val="clear" w:color="auto" w:fill="auto"/>
          </w:tcPr>
          <w:p w14:paraId="5614E017" w14:textId="77777777" w:rsidR="00E820E1" w:rsidRPr="00CE30B2" w:rsidRDefault="00E820E1" w:rsidP="00A1734D">
            <w:pPr>
              <w:rPr>
                <w:rFonts w:ascii="Tahoma" w:hAnsi="Tahoma" w:cs="Tahoma"/>
              </w:rPr>
            </w:pPr>
          </w:p>
        </w:tc>
      </w:tr>
      <w:tr w:rsidR="00CE30B2" w:rsidRPr="005456CB" w14:paraId="05158B4C" w14:textId="77777777" w:rsidTr="00916348">
        <w:tc>
          <w:tcPr>
            <w:tcW w:w="7542" w:type="dxa"/>
            <w:shd w:val="clear" w:color="auto" w:fill="auto"/>
            <w:vAlign w:val="bottom"/>
          </w:tcPr>
          <w:p w14:paraId="70AE687E" w14:textId="5B3B5D59" w:rsidR="00CE30B2" w:rsidRPr="005456CB" w:rsidRDefault="00CE30B2" w:rsidP="00CE30B2">
            <w:pPr>
              <w:jc w:val="both"/>
              <w:rPr>
                <w:rFonts w:ascii="Tahoma" w:hAnsi="Tahoma" w:cs="Tahoma"/>
              </w:rPr>
            </w:pPr>
            <w:r>
              <w:rPr>
                <w:rFonts w:ascii="Tahoma" w:hAnsi="Tahoma" w:cs="Tahoma"/>
              </w:rPr>
              <w:t>Р</w:t>
            </w:r>
            <w:r w:rsidRPr="00CE30B2">
              <w:rPr>
                <w:rFonts w:ascii="Tahoma" w:hAnsi="Tahoma" w:cs="Tahoma"/>
              </w:rPr>
              <w:t>егистрационный номер выпуска облигаций, общее собрание владельцев которых пр</w:t>
            </w:r>
            <w:r>
              <w:rPr>
                <w:rFonts w:ascii="Tahoma" w:hAnsi="Tahoma" w:cs="Tahoma"/>
              </w:rPr>
              <w:t>оведено, и дата его регистрации:</w:t>
            </w:r>
          </w:p>
        </w:tc>
        <w:tc>
          <w:tcPr>
            <w:tcW w:w="7371" w:type="dxa"/>
            <w:shd w:val="clear" w:color="auto" w:fill="auto"/>
          </w:tcPr>
          <w:p w14:paraId="6DEBAB3F" w14:textId="77777777" w:rsidR="00CE30B2" w:rsidRPr="00CE30B2" w:rsidRDefault="00CE30B2" w:rsidP="00CE30B2">
            <w:pPr>
              <w:rPr>
                <w:rFonts w:ascii="Tahoma" w:hAnsi="Tahoma" w:cs="Tahoma"/>
              </w:rPr>
            </w:pPr>
          </w:p>
        </w:tc>
      </w:tr>
    </w:tbl>
    <w:p w14:paraId="7D89EF1F" w14:textId="5123802B" w:rsidR="00E820E1" w:rsidRPr="005456CB" w:rsidRDefault="00E820E1" w:rsidP="00AC73D2">
      <w:pPr>
        <w:rPr>
          <w:rFonts w:ascii="Tahoma" w:hAnsi="Tahoma" w:cs="Tahoma"/>
          <w:b/>
          <w:sz w:val="28"/>
          <w:szCs w:val="28"/>
        </w:rPr>
      </w:pPr>
      <w:r w:rsidRPr="005456CB">
        <w:rPr>
          <w:rFonts w:ascii="Tahoma" w:hAnsi="Tahoma" w:cs="Tahoma"/>
          <w:b/>
          <w:sz w:val="28"/>
          <w:szCs w:val="28"/>
        </w:rPr>
        <w:br w:type="page"/>
      </w:r>
      <w:r w:rsidRPr="005456CB">
        <w:rPr>
          <w:rFonts w:ascii="Tahoma" w:hAnsi="Tahoma" w:cs="Tahoma"/>
          <w:b/>
          <w:sz w:val="28"/>
          <w:szCs w:val="28"/>
        </w:rPr>
        <w:lastRenderedPageBreak/>
        <w:t xml:space="preserve">Форма </w:t>
      </w:r>
      <w:r w:rsidR="000E6B2F">
        <w:rPr>
          <w:rFonts w:ascii="Tahoma" w:hAnsi="Tahoma" w:cs="Tahoma"/>
          <w:b/>
          <w:sz w:val="28"/>
          <w:szCs w:val="28"/>
        </w:rPr>
        <w:t>20</w:t>
      </w:r>
      <w:r w:rsidR="00F375DD">
        <w:rPr>
          <w:rFonts w:ascii="Tahoma" w:hAnsi="Tahoma" w:cs="Tahoma"/>
          <w:b/>
          <w:sz w:val="28"/>
          <w:szCs w:val="28"/>
        </w:rPr>
        <w:t>.2</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F375DD" w:rsidRPr="005456CB" w14:paraId="513F7E72" w14:textId="77777777" w:rsidTr="00916348">
        <w:trPr>
          <w:trHeight w:val="213"/>
        </w:trPr>
        <w:tc>
          <w:tcPr>
            <w:tcW w:w="3568" w:type="dxa"/>
            <w:shd w:val="clear" w:color="auto" w:fill="auto"/>
          </w:tcPr>
          <w:p w14:paraId="2367DAAB" w14:textId="77777777" w:rsidR="00F375DD" w:rsidRPr="005456CB" w:rsidRDefault="00F375DD" w:rsidP="00305EC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623C9CD3" w14:textId="77777777" w:rsidR="00F375DD" w:rsidRPr="005456CB" w:rsidRDefault="00F375DD" w:rsidP="00305EC8">
            <w:pPr>
              <w:spacing w:after="0" w:line="240" w:lineRule="auto"/>
              <w:rPr>
                <w:rFonts w:ascii="Tahoma" w:hAnsi="Tahoma" w:cs="Tahoma"/>
                <w:sz w:val="16"/>
                <w:szCs w:val="16"/>
              </w:rPr>
            </w:pPr>
          </w:p>
        </w:tc>
        <w:tc>
          <w:tcPr>
            <w:tcW w:w="2447" w:type="dxa"/>
            <w:gridSpan w:val="3"/>
            <w:shd w:val="clear" w:color="auto" w:fill="auto"/>
          </w:tcPr>
          <w:p w14:paraId="4A59282A" w14:textId="77777777" w:rsidR="00F375DD" w:rsidRPr="005456CB" w:rsidRDefault="00F375DD" w:rsidP="00305EC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43" w:type="dxa"/>
            <w:gridSpan w:val="5"/>
            <w:shd w:val="clear" w:color="auto" w:fill="auto"/>
          </w:tcPr>
          <w:p w14:paraId="5966A11B" w14:textId="77777777" w:rsidR="00F375DD" w:rsidRPr="005456CB" w:rsidRDefault="00F375DD" w:rsidP="00305EC8">
            <w:pPr>
              <w:spacing w:after="0" w:line="240" w:lineRule="auto"/>
              <w:rPr>
                <w:rFonts w:ascii="Tahoma" w:hAnsi="Tahoma" w:cs="Tahoma"/>
                <w:sz w:val="16"/>
                <w:szCs w:val="16"/>
              </w:rPr>
            </w:pPr>
            <w:r w:rsidRPr="005456CB">
              <w:rPr>
                <w:rFonts w:ascii="Tahoma" w:hAnsi="Tahoma" w:cs="Tahoma"/>
                <w:sz w:val="16"/>
                <w:szCs w:val="16"/>
              </w:rPr>
              <w:t>__/__/____</w:t>
            </w:r>
          </w:p>
        </w:tc>
      </w:tr>
      <w:tr w:rsidR="00F375DD" w:rsidRPr="005456CB" w14:paraId="4FE61411" w14:textId="77777777" w:rsidTr="00916348">
        <w:trPr>
          <w:trHeight w:val="124"/>
        </w:trPr>
        <w:tc>
          <w:tcPr>
            <w:tcW w:w="7523" w:type="dxa"/>
            <w:gridSpan w:val="2"/>
            <w:shd w:val="clear" w:color="auto" w:fill="auto"/>
          </w:tcPr>
          <w:p w14:paraId="0BE2BC00" w14:textId="77777777" w:rsidR="00F375DD" w:rsidRPr="005456CB" w:rsidRDefault="00F375DD" w:rsidP="00305EC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390" w:type="dxa"/>
            <w:gridSpan w:val="8"/>
            <w:shd w:val="clear" w:color="auto" w:fill="auto"/>
          </w:tcPr>
          <w:p w14:paraId="145304A6" w14:textId="77777777" w:rsidR="00F375DD" w:rsidRPr="005456CB" w:rsidRDefault="00F375DD" w:rsidP="00305EC8">
            <w:pPr>
              <w:spacing w:after="0" w:line="240" w:lineRule="auto"/>
              <w:rPr>
                <w:rFonts w:ascii="Tahoma" w:hAnsi="Tahoma" w:cs="Tahoma"/>
                <w:sz w:val="16"/>
                <w:szCs w:val="16"/>
              </w:rPr>
            </w:pPr>
          </w:p>
        </w:tc>
      </w:tr>
      <w:tr w:rsidR="00F375DD" w:rsidRPr="005456CB" w14:paraId="027B03C4" w14:textId="77777777" w:rsidTr="00916348">
        <w:trPr>
          <w:trHeight w:val="206"/>
        </w:trPr>
        <w:tc>
          <w:tcPr>
            <w:tcW w:w="7523" w:type="dxa"/>
            <w:gridSpan w:val="2"/>
            <w:shd w:val="clear" w:color="auto" w:fill="auto"/>
          </w:tcPr>
          <w:p w14:paraId="489CC01E" w14:textId="77777777" w:rsidR="00F375DD" w:rsidRPr="005456CB" w:rsidRDefault="00F375DD" w:rsidP="00305EC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408326F9" w14:textId="77777777" w:rsidR="00F375DD" w:rsidRPr="005456CB" w:rsidRDefault="00F375DD" w:rsidP="00305EC8">
            <w:pPr>
              <w:spacing w:after="0" w:line="240" w:lineRule="auto"/>
              <w:rPr>
                <w:rFonts w:ascii="Tahoma" w:hAnsi="Tahoma" w:cs="Tahoma"/>
                <w:sz w:val="16"/>
                <w:szCs w:val="16"/>
              </w:rPr>
            </w:pPr>
          </w:p>
        </w:tc>
      </w:tr>
      <w:tr w:rsidR="00F375DD" w:rsidRPr="005456CB" w14:paraId="23CF7B1D" w14:textId="77777777" w:rsidTr="00916348">
        <w:trPr>
          <w:trHeight w:val="176"/>
        </w:trPr>
        <w:tc>
          <w:tcPr>
            <w:tcW w:w="7523" w:type="dxa"/>
            <w:gridSpan w:val="2"/>
            <w:tcBorders>
              <w:bottom w:val="double" w:sz="4" w:space="0" w:color="auto"/>
            </w:tcBorders>
            <w:shd w:val="clear" w:color="auto" w:fill="auto"/>
          </w:tcPr>
          <w:p w14:paraId="444C197F" w14:textId="4586DE89" w:rsidR="00F375DD" w:rsidRPr="00DB448B" w:rsidRDefault="00F375DD" w:rsidP="00305EC8">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367AE5D2" w14:textId="77777777" w:rsidR="00F375DD" w:rsidRPr="005456CB" w:rsidRDefault="00F375DD" w:rsidP="00305EC8">
            <w:pPr>
              <w:spacing w:after="0" w:line="240" w:lineRule="auto"/>
              <w:rPr>
                <w:rFonts w:ascii="Tahoma" w:hAnsi="Tahoma" w:cs="Tahoma"/>
                <w:sz w:val="16"/>
                <w:szCs w:val="16"/>
              </w:rPr>
            </w:pPr>
          </w:p>
        </w:tc>
      </w:tr>
      <w:tr w:rsidR="00F375DD" w:rsidRPr="005456CB" w14:paraId="0AC29C7D" w14:textId="77777777" w:rsidTr="00916348">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69B2C87F" w14:textId="2DAA8282" w:rsidR="00F375DD" w:rsidRPr="00DB448B" w:rsidRDefault="002F0312"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F375DD" w:rsidRPr="005456CB" w14:paraId="165A32CB" w14:textId="77777777" w:rsidTr="00916348">
        <w:trPr>
          <w:trHeight w:val="264"/>
        </w:trPr>
        <w:tc>
          <w:tcPr>
            <w:tcW w:w="7523" w:type="dxa"/>
            <w:gridSpan w:val="2"/>
            <w:tcBorders>
              <w:top w:val="single" w:sz="4" w:space="0" w:color="auto"/>
            </w:tcBorders>
            <w:shd w:val="clear" w:color="auto" w:fill="auto"/>
          </w:tcPr>
          <w:p w14:paraId="66FA0D8C" w14:textId="77777777" w:rsidR="00F375DD" w:rsidRPr="005456CB" w:rsidRDefault="00F375DD" w:rsidP="00305EC8">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21E69F29" w14:textId="77777777" w:rsidR="00F375DD" w:rsidRPr="005456CB" w:rsidRDefault="00F375DD" w:rsidP="00305EC8">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27749F91" w14:textId="77777777" w:rsidR="00F375DD" w:rsidRPr="005456CB" w:rsidRDefault="00F375DD"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401A55F1" w14:textId="77777777" w:rsidR="00F375DD" w:rsidRPr="005456CB" w:rsidRDefault="00F375DD" w:rsidP="00305EC8">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4D5FD757" w14:textId="77777777" w:rsidR="00F375DD" w:rsidRPr="005456CB" w:rsidRDefault="00F375DD"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70D507CF" w14:textId="77777777" w:rsidR="00F375DD" w:rsidRPr="005456CB" w:rsidRDefault="00F375DD"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37997CEC" w14:textId="77777777" w:rsidR="00F375DD" w:rsidRPr="005456CB" w:rsidRDefault="00F375DD" w:rsidP="00305EC8">
            <w:pPr>
              <w:spacing w:after="0" w:line="240" w:lineRule="auto"/>
              <w:rPr>
                <w:rFonts w:ascii="Tahoma" w:hAnsi="Tahoma" w:cs="Tahoma"/>
                <w:sz w:val="12"/>
                <w:szCs w:val="12"/>
              </w:rPr>
            </w:pPr>
            <w:r w:rsidRPr="005456CB">
              <w:rPr>
                <w:rFonts w:ascii="Tahoma" w:hAnsi="Tahoma" w:cs="Tahoma"/>
                <w:sz w:val="12"/>
                <w:szCs w:val="12"/>
              </w:rPr>
              <w:t>__/__/____</w:t>
            </w:r>
          </w:p>
        </w:tc>
      </w:tr>
      <w:tr w:rsidR="00F375DD" w:rsidRPr="005456CB" w14:paraId="7E1E380C" w14:textId="77777777" w:rsidTr="00916348">
        <w:trPr>
          <w:trHeight w:val="98"/>
        </w:trPr>
        <w:tc>
          <w:tcPr>
            <w:tcW w:w="7523" w:type="dxa"/>
            <w:gridSpan w:val="2"/>
            <w:tcBorders>
              <w:bottom w:val="double" w:sz="4" w:space="0" w:color="auto"/>
            </w:tcBorders>
            <w:shd w:val="clear" w:color="auto" w:fill="auto"/>
          </w:tcPr>
          <w:p w14:paraId="1D5B4D0C" w14:textId="77777777" w:rsidR="00F375DD" w:rsidRPr="005456CB" w:rsidRDefault="00F375DD" w:rsidP="00305EC8">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390" w:type="dxa"/>
            <w:gridSpan w:val="8"/>
            <w:tcBorders>
              <w:bottom w:val="double" w:sz="4" w:space="0" w:color="auto"/>
            </w:tcBorders>
            <w:shd w:val="clear" w:color="auto" w:fill="auto"/>
          </w:tcPr>
          <w:p w14:paraId="52A77AC8" w14:textId="77777777" w:rsidR="00F375DD" w:rsidRPr="005456CB" w:rsidRDefault="00F375DD" w:rsidP="00305EC8">
            <w:pPr>
              <w:pStyle w:val="a4"/>
              <w:spacing w:after="0" w:line="240" w:lineRule="auto"/>
              <w:ind w:left="546"/>
              <w:rPr>
                <w:rFonts w:ascii="Tahoma" w:hAnsi="Tahoma" w:cs="Tahoma"/>
                <w:sz w:val="16"/>
                <w:szCs w:val="16"/>
              </w:rPr>
            </w:pPr>
          </w:p>
        </w:tc>
      </w:tr>
      <w:tr w:rsidR="00F375DD" w:rsidRPr="00500E93" w14:paraId="3FFBED21" w14:textId="77777777" w:rsidTr="00916348">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68592C0D" w14:textId="3FAF61EF" w:rsidR="00F375DD"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F375DD" w:rsidRPr="005456CB" w14:paraId="22F1895D" w14:textId="77777777" w:rsidTr="00916348">
        <w:trPr>
          <w:trHeight w:val="543"/>
        </w:trPr>
        <w:tc>
          <w:tcPr>
            <w:tcW w:w="7523" w:type="dxa"/>
            <w:gridSpan w:val="2"/>
            <w:tcBorders>
              <w:top w:val="single" w:sz="4" w:space="0" w:color="auto"/>
            </w:tcBorders>
            <w:shd w:val="clear" w:color="auto" w:fill="auto"/>
          </w:tcPr>
          <w:p w14:paraId="3EC4CEE0" w14:textId="77777777" w:rsidR="00F375DD" w:rsidRPr="005456CB" w:rsidRDefault="00F375DD" w:rsidP="00305EC8">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390" w:type="dxa"/>
            <w:gridSpan w:val="8"/>
            <w:tcBorders>
              <w:top w:val="single" w:sz="4" w:space="0" w:color="auto"/>
            </w:tcBorders>
            <w:shd w:val="clear" w:color="auto" w:fill="auto"/>
          </w:tcPr>
          <w:p w14:paraId="1F413095" w14:textId="77777777" w:rsidR="00F375DD" w:rsidRPr="005456CB" w:rsidRDefault="00F375DD" w:rsidP="00305EC8">
            <w:pPr>
              <w:pStyle w:val="a4"/>
              <w:spacing w:after="0" w:line="240" w:lineRule="auto"/>
              <w:ind w:left="546"/>
              <w:rPr>
                <w:rFonts w:ascii="Tahoma" w:hAnsi="Tahoma" w:cs="Tahoma"/>
                <w:sz w:val="16"/>
                <w:szCs w:val="16"/>
              </w:rPr>
            </w:pPr>
          </w:p>
        </w:tc>
      </w:tr>
      <w:tr w:rsidR="00F375DD" w:rsidRPr="005456CB" w14:paraId="10BCE9B0" w14:textId="77777777" w:rsidTr="00916348">
        <w:trPr>
          <w:trHeight w:val="275"/>
        </w:trPr>
        <w:tc>
          <w:tcPr>
            <w:tcW w:w="7523" w:type="dxa"/>
            <w:gridSpan w:val="2"/>
            <w:shd w:val="clear" w:color="auto" w:fill="auto"/>
          </w:tcPr>
          <w:p w14:paraId="272F8855" w14:textId="77777777" w:rsidR="00F375DD" w:rsidRPr="005456CB" w:rsidRDefault="00F375DD" w:rsidP="00305EC8">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658DECA9" w14:textId="77777777" w:rsidR="00F375DD" w:rsidRPr="005456CB" w:rsidRDefault="00F375DD" w:rsidP="00305EC8">
            <w:pPr>
              <w:pStyle w:val="a4"/>
              <w:spacing w:after="0" w:line="240" w:lineRule="auto"/>
              <w:ind w:left="546"/>
              <w:rPr>
                <w:rFonts w:ascii="Tahoma" w:hAnsi="Tahoma" w:cs="Tahoma"/>
                <w:sz w:val="16"/>
                <w:szCs w:val="16"/>
              </w:rPr>
            </w:pPr>
          </w:p>
        </w:tc>
      </w:tr>
      <w:tr w:rsidR="00F375DD" w:rsidRPr="005456CB" w14:paraId="45AD75F2" w14:textId="77777777" w:rsidTr="00916348">
        <w:trPr>
          <w:trHeight w:val="423"/>
        </w:trPr>
        <w:tc>
          <w:tcPr>
            <w:tcW w:w="7523" w:type="dxa"/>
            <w:gridSpan w:val="2"/>
            <w:shd w:val="clear" w:color="auto" w:fill="auto"/>
          </w:tcPr>
          <w:p w14:paraId="3A5DB3B2" w14:textId="77777777" w:rsidR="00F375DD" w:rsidRPr="005456CB" w:rsidRDefault="00F375DD" w:rsidP="00305EC8">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37C37454" w14:textId="77777777" w:rsidR="00F375DD" w:rsidRPr="005456CB" w:rsidRDefault="00F375DD" w:rsidP="00305EC8">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60528AFD" w14:textId="77777777" w:rsidR="00F375DD" w:rsidRPr="005456CB" w:rsidRDefault="00F375DD" w:rsidP="00305EC8">
            <w:pPr>
              <w:pStyle w:val="a4"/>
              <w:spacing w:after="0" w:line="240" w:lineRule="auto"/>
              <w:ind w:left="546"/>
              <w:rPr>
                <w:rFonts w:ascii="Tahoma" w:hAnsi="Tahoma" w:cs="Tahoma"/>
                <w:sz w:val="16"/>
                <w:szCs w:val="16"/>
              </w:rPr>
            </w:pPr>
          </w:p>
        </w:tc>
        <w:tc>
          <w:tcPr>
            <w:tcW w:w="1253" w:type="dxa"/>
            <w:shd w:val="clear" w:color="auto" w:fill="auto"/>
          </w:tcPr>
          <w:p w14:paraId="59AAE8E5" w14:textId="77777777" w:rsidR="00F375DD" w:rsidRPr="005456CB" w:rsidRDefault="00F375DD" w:rsidP="00305EC8">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0CB582FE" w14:textId="77777777" w:rsidR="00F375DD" w:rsidRPr="005456CB" w:rsidRDefault="00F375DD"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2A6F1009" w14:textId="77777777" w:rsidR="00F375DD" w:rsidRPr="005456CB" w:rsidRDefault="00F375DD"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19" w:type="dxa"/>
            <w:shd w:val="clear" w:color="auto" w:fill="auto"/>
          </w:tcPr>
          <w:p w14:paraId="01C6E0DF" w14:textId="77777777" w:rsidR="00F375DD" w:rsidRPr="005456CB" w:rsidRDefault="00F375DD" w:rsidP="00305EC8">
            <w:pPr>
              <w:spacing w:after="0" w:line="240" w:lineRule="auto"/>
              <w:rPr>
                <w:rFonts w:ascii="Tahoma" w:hAnsi="Tahoma" w:cs="Tahoma"/>
                <w:sz w:val="12"/>
                <w:szCs w:val="12"/>
              </w:rPr>
            </w:pPr>
            <w:r w:rsidRPr="005456CB">
              <w:rPr>
                <w:rFonts w:ascii="Tahoma" w:hAnsi="Tahoma" w:cs="Tahoma"/>
                <w:sz w:val="12"/>
                <w:szCs w:val="12"/>
              </w:rPr>
              <w:t>__/__/____</w:t>
            </w:r>
          </w:p>
        </w:tc>
      </w:tr>
    </w:tbl>
    <w:p w14:paraId="23AB4C52" w14:textId="1D76C8B5" w:rsidR="000E6B2F" w:rsidRDefault="000E6B2F" w:rsidP="000E6B2F">
      <w:pPr>
        <w:spacing w:before="240"/>
        <w:jc w:val="center"/>
        <w:rPr>
          <w:rFonts w:ascii="Tahoma" w:hAnsi="Tahoma" w:cs="Tahoma"/>
          <w:b/>
          <w:sz w:val="28"/>
          <w:szCs w:val="28"/>
        </w:rPr>
      </w:pPr>
      <w:r w:rsidRPr="000E6B2F">
        <w:rPr>
          <w:rFonts w:ascii="Tahoma" w:hAnsi="Tahoma" w:cs="Tahoma"/>
          <w:b/>
          <w:sz w:val="28"/>
          <w:szCs w:val="28"/>
        </w:rPr>
        <w:t xml:space="preserve">20.2. Информация о принятии судом к производству иска владельца облигаций о признании недействительным (об оспаривании) решения, принятого общим собранием владельцев облигаций </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43"/>
        <w:gridCol w:w="7370"/>
      </w:tblGrid>
      <w:tr w:rsidR="00E820E1" w:rsidRPr="005456CB" w14:paraId="65A2759B" w14:textId="77777777" w:rsidTr="00914568">
        <w:trPr>
          <w:trHeight w:hRule="exact" w:val="3540"/>
        </w:trPr>
        <w:tc>
          <w:tcPr>
            <w:tcW w:w="2529" w:type="pct"/>
            <w:tcBorders>
              <w:top w:val="single" w:sz="4" w:space="0" w:color="auto"/>
              <w:left w:val="single" w:sz="4" w:space="0" w:color="auto"/>
              <w:bottom w:val="single" w:sz="4" w:space="0" w:color="auto"/>
              <w:right w:val="single" w:sz="4" w:space="0" w:color="auto"/>
            </w:tcBorders>
          </w:tcPr>
          <w:p w14:paraId="6C79EA23" w14:textId="45612A94" w:rsidR="00E820E1" w:rsidRPr="005456CB" w:rsidRDefault="00F375DD" w:rsidP="00F375DD">
            <w:pPr>
              <w:jc w:val="both"/>
              <w:rPr>
                <w:rFonts w:ascii="Tahoma" w:hAnsi="Tahoma" w:cs="Tahoma"/>
              </w:rPr>
            </w:pPr>
            <w:r>
              <w:rPr>
                <w:rFonts w:ascii="Tahoma" w:hAnsi="Tahoma" w:cs="Tahoma"/>
              </w:rPr>
              <w:t>П</w:t>
            </w:r>
            <w:r w:rsidRPr="00F375DD">
              <w:rPr>
                <w:rFonts w:ascii="Tahoma" w:hAnsi="Tahoma" w:cs="Tahoma"/>
              </w:rPr>
              <w:t>олное и (или) сокращенное фирменные наименования (для коммерческой организации) либо наименование (для некоммерческой организации), место нахождения, адрес, идентификационный номер налогоплательщика (ИНН) (при наличии), основной государственный регистрационный номер (ОГРН) (при наличии) владельца облигаций, являющегося юридическим лицом, либо фамилию, имя, отчество (последнее при наличии) владельца облигаций, являющегося физи</w:t>
            </w:r>
            <w:r>
              <w:rPr>
                <w:rFonts w:ascii="Tahoma" w:hAnsi="Tahoma" w:cs="Tahoma"/>
              </w:rPr>
              <w:t>ческим лицом</w:t>
            </w:r>
            <w:r w:rsidR="00E820E1" w:rsidRPr="005456CB">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1C182725" w14:textId="77777777" w:rsidR="00E820E1" w:rsidRPr="005456CB" w:rsidRDefault="00E820E1" w:rsidP="00F71050">
            <w:pPr>
              <w:rPr>
                <w:rFonts w:ascii="Tahoma" w:eastAsia="Times New Roman" w:hAnsi="Tahoma" w:cs="Tahoma"/>
                <w:lang w:eastAsia="ru-RU"/>
              </w:rPr>
            </w:pPr>
          </w:p>
        </w:tc>
      </w:tr>
      <w:tr w:rsidR="00E820E1" w:rsidRPr="005456CB" w14:paraId="5A7A684A" w14:textId="77777777" w:rsidTr="00914568">
        <w:tc>
          <w:tcPr>
            <w:tcW w:w="2529" w:type="pct"/>
            <w:tcBorders>
              <w:top w:val="single" w:sz="4" w:space="0" w:color="auto"/>
              <w:left w:val="single" w:sz="4" w:space="0" w:color="auto"/>
              <w:bottom w:val="single" w:sz="4" w:space="0" w:color="auto"/>
              <w:right w:val="single" w:sz="4" w:space="0" w:color="auto"/>
            </w:tcBorders>
          </w:tcPr>
          <w:p w14:paraId="376D921E" w14:textId="354A8FF2" w:rsidR="00F375DD" w:rsidRPr="005456CB" w:rsidRDefault="00F375DD" w:rsidP="00673EB5">
            <w:pPr>
              <w:jc w:val="both"/>
              <w:rPr>
                <w:rFonts w:ascii="Tahoma" w:hAnsi="Tahoma" w:cs="Tahoma"/>
              </w:rPr>
            </w:pPr>
            <w:r>
              <w:rPr>
                <w:rFonts w:ascii="Tahoma" w:hAnsi="Tahoma" w:cs="Tahoma"/>
              </w:rPr>
              <w:lastRenderedPageBreak/>
              <w:t>Т</w:t>
            </w:r>
            <w:r w:rsidRPr="00F375DD">
              <w:rPr>
                <w:rFonts w:ascii="Tahoma" w:hAnsi="Tahoma" w:cs="Tahoma"/>
              </w:rPr>
              <w:t xml:space="preserve">ребования владельца облигаций </w:t>
            </w:r>
            <w:r w:rsidR="00E820E1" w:rsidRPr="005456CB">
              <w:rPr>
                <w:rFonts w:ascii="Tahoma" w:hAnsi="Tahoma" w:cs="Tahoma"/>
              </w:rPr>
              <w:t>и краткое описание обстоятельств, на которых они основаны:</w:t>
            </w:r>
          </w:p>
        </w:tc>
        <w:tc>
          <w:tcPr>
            <w:tcW w:w="2471" w:type="pct"/>
            <w:tcBorders>
              <w:top w:val="single" w:sz="4" w:space="0" w:color="auto"/>
              <w:left w:val="single" w:sz="4" w:space="0" w:color="auto"/>
              <w:bottom w:val="single" w:sz="4" w:space="0" w:color="auto"/>
              <w:right w:val="single" w:sz="4" w:space="0" w:color="auto"/>
            </w:tcBorders>
          </w:tcPr>
          <w:p w14:paraId="018B5CF9" w14:textId="77777777" w:rsidR="00E820E1" w:rsidRPr="005456CB" w:rsidRDefault="00E820E1" w:rsidP="00F34ADF">
            <w:pPr>
              <w:rPr>
                <w:rFonts w:ascii="Tahoma" w:eastAsia="Times New Roman" w:hAnsi="Tahoma" w:cs="Tahoma"/>
                <w:lang w:eastAsia="ru-RU"/>
              </w:rPr>
            </w:pPr>
          </w:p>
        </w:tc>
      </w:tr>
      <w:tr w:rsidR="00E820E1" w:rsidRPr="005456CB" w14:paraId="6950FACC" w14:textId="77777777" w:rsidTr="00914568">
        <w:trPr>
          <w:trHeight w:val="463"/>
        </w:trPr>
        <w:tc>
          <w:tcPr>
            <w:tcW w:w="2529" w:type="pct"/>
            <w:tcBorders>
              <w:top w:val="single" w:sz="4" w:space="0" w:color="auto"/>
              <w:left w:val="single" w:sz="4" w:space="0" w:color="auto"/>
              <w:bottom w:val="single" w:sz="4" w:space="0" w:color="auto"/>
              <w:right w:val="single" w:sz="4" w:space="0" w:color="auto"/>
            </w:tcBorders>
          </w:tcPr>
          <w:p w14:paraId="24FFC2B1" w14:textId="088115B4" w:rsidR="00F375DD" w:rsidRPr="005456CB" w:rsidRDefault="00F375DD" w:rsidP="00673EB5">
            <w:pPr>
              <w:jc w:val="both"/>
              <w:rPr>
                <w:rFonts w:ascii="Tahoma" w:hAnsi="Tahoma" w:cs="Tahoma"/>
              </w:rPr>
            </w:pPr>
            <w:r>
              <w:rPr>
                <w:rFonts w:ascii="Tahoma" w:hAnsi="Tahoma" w:cs="Tahoma"/>
              </w:rPr>
              <w:t>Н</w:t>
            </w:r>
            <w:r w:rsidRPr="00F375DD">
              <w:rPr>
                <w:rFonts w:ascii="Tahoma" w:hAnsi="Tahoma" w:cs="Tahoma"/>
              </w:rPr>
              <w:t>аименование суда, в который обратился владелец облигаций с иском о признании недействительным (об оспаривании) решения, принятого общим собранием владельцев облигаций</w:t>
            </w:r>
            <w:r>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02DCBD26" w14:textId="77777777" w:rsidR="00E820E1" w:rsidRPr="005456CB" w:rsidRDefault="00E820E1" w:rsidP="00F34ADF">
            <w:pPr>
              <w:rPr>
                <w:rFonts w:ascii="Tahoma" w:eastAsia="Times New Roman" w:hAnsi="Tahoma" w:cs="Tahoma"/>
                <w:lang w:eastAsia="ru-RU"/>
              </w:rPr>
            </w:pPr>
          </w:p>
        </w:tc>
      </w:tr>
      <w:tr w:rsidR="00E820E1" w:rsidRPr="005456CB" w14:paraId="0733C696" w14:textId="77777777" w:rsidTr="00914568">
        <w:trPr>
          <w:trHeight w:val="463"/>
        </w:trPr>
        <w:tc>
          <w:tcPr>
            <w:tcW w:w="2529" w:type="pct"/>
            <w:tcBorders>
              <w:top w:val="single" w:sz="4" w:space="0" w:color="auto"/>
              <w:left w:val="single" w:sz="4" w:space="0" w:color="auto"/>
              <w:bottom w:val="single" w:sz="4" w:space="0" w:color="auto"/>
              <w:right w:val="single" w:sz="4" w:space="0" w:color="auto"/>
            </w:tcBorders>
          </w:tcPr>
          <w:p w14:paraId="62B25374" w14:textId="18D036EB" w:rsidR="00F375DD" w:rsidRPr="005456CB" w:rsidRDefault="00E820E1" w:rsidP="00F375DD">
            <w:pPr>
              <w:jc w:val="both"/>
              <w:rPr>
                <w:rFonts w:ascii="Tahoma" w:hAnsi="Tahoma" w:cs="Tahoma"/>
              </w:rPr>
            </w:pPr>
            <w:r w:rsidRPr="005456CB">
              <w:rPr>
                <w:rFonts w:ascii="Tahoma" w:hAnsi="Tahoma" w:cs="Tahoma"/>
              </w:rPr>
              <w:t>Дата получения эмитентом подтверждения о принятии судом к производству искового заявления</w:t>
            </w:r>
            <w:r w:rsidR="00F375DD">
              <w:rPr>
                <w:rFonts w:ascii="Tahoma" w:hAnsi="Tahoma" w:cs="Tahoma"/>
              </w:rPr>
              <w:t xml:space="preserve"> </w:t>
            </w:r>
            <w:r w:rsidR="00F375DD" w:rsidRPr="00F375DD">
              <w:rPr>
                <w:rFonts w:ascii="Tahoma" w:hAnsi="Tahoma" w:cs="Tahoma"/>
              </w:rPr>
              <w:t>о признании недействительным (об оспаривании) решения, принятого общим собранием владельцев облигаций</w:t>
            </w:r>
            <w:r w:rsidRPr="005456CB">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6E3876D5" w14:textId="77777777" w:rsidR="00E820E1" w:rsidRPr="005456CB" w:rsidRDefault="00E820E1" w:rsidP="00F34ADF">
            <w:pPr>
              <w:rPr>
                <w:rFonts w:ascii="Tahoma" w:eastAsia="Times New Roman" w:hAnsi="Tahoma" w:cs="Tahoma"/>
                <w:lang w:eastAsia="ru-RU"/>
              </w:rPr>
            </w:pPr>
          </w:p>
        </w:tc>
      </w:tr>
    </w:tbl>
    <w:p w14:paraId="47017DC9" w14:textId="77777777" w:rsidR="000E24FD" w:rsidRPr="005456CB" w:rsidRDefault="00E820E1">
      <w:pPr>
        <w:rPr>
          <w:rFonts w:ascii="Tahoma" w:hAnsi="Tahoma" w:cs="Tahoma"/>
        </w:rPr>
      </w:pPr>
      <w:r w:rsidRPr="005456CB">
        <w:rPr>
          <w:rFonts w:ascii="Tahoma" w:hAnsi="Tahoma" w:cs="Tahoma"/>
          <w:b/>
        </w:rPr>
        <w:br w:type="page"/>
      </w:r>
    </w:p>
    <w:p w14:paraId="7A154820" w14:textId="34A71333" w:rsidR="00E820E1" w:rsidRPr="005456CB" w:rsidRDefault="00E820E1" w:rsidP="00AC73D2">
      <w:pPr>
        <w:rPr>
          <w:rFonts w:ascii="Tahoma" w:hAnsi="Tahoma" w:cs="Tahoma"/>
          <w:b/>
          <w:sz w:val="28"/>
          <w:szCs w:val="28"/>
        </w:rPr>
      </w:pPr>
      <w:r w:rsidRPr="005456CB">
        <w:rPr>
          <w:rFonts w:ascii="Tahoma" w:hAnsi="Tahoma" w:cs="Tahoma"/>
          <w:b/>
          <w:sz w:val="28"/>
          <w:szCs w:val="28"/>
        </w:rPr>
        <w:lastRenderedPageBreak/>
        <w:t xml:space="preserve">Форма </w:t>
      </w:r>
      <w:r w:rsidR="00161F99">
        <w:rPr>
          <w:rFonts w:ascii="Tahoma" w:hAnsi="Tahoma" w:cs="Tahoma"/>
          <w:b/>
          <w:sz w:val="28"/>
          <w:szCs w:val="28"/>
        </w:rPr>
        <w:t>20.4</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161F99" w:rsidRPr="005456CB" w14:paraId="7C24F61B" w14:textId="77777777" w:rsidTr="00916348">
        <w:trPr>
          <w:trHeight w:val="213"/>
        </w:trPr>
        <w:tc>
          <w:tcPr>
            <w:tcW w:w="3568" w:type="dxa"/>
            <w:shd w:val="clear" w:color="auto" w:fill="auto"/>
          </w:tcPr>
          <w:p w14:paraId="4ED48899" w14:textId="77777777" w:rsidR="00161F99" w:rsidRPr="005456CB" w:rsidRDefault="00161F99" w:rsidP="00305EC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4A893A49" w14:textId="77777777" w:rsidR="00161F99" w:rsidRPr="005456CB" w:rsidRDefault="00161F99" w:rsidP="00305EC8">
            <w:pPr>
              <w:spacing w:after="0" w:line="240" w:lineRule="auto"/>
              <w:rPr>
                <w:rFonts w:ascii="Tahoma" w:hAnsi="Tahoma" w:cs="Tahoma"/>
                <w:sz w:val="16"/>
                <w:szCs w:val="16"/>
              </w:rPr>
            </w:pPr>
          </w:p>
        </w:tc>
        <w:tc>
          <w:tcPr>
            <w:tcW w:w="2447" w:type="dxa"/>
            <w:gridSpan w:val="3"/>
            <w:shd w:val="clear" w:color="auto" w:fill="auto"/>
          </w:tcPr>
          <w:p w14:paraId="0D8DE128" w14:textId="77777777" w:rsidR="00161F99" w:rsidRPr="005456CB" w:rsidRDefault="00161F99" w:rsidP="00305EC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43" w:type="dxa"/>
            <w:gridSpan w:val="5"/>
            <w:shd w:val="clear" w:color="auto" w:fill="auto"/>
          </w:tcPr>
          <w:p w14:paraId="17037ED2" w14:textId="77777777" w:rsidR="00161F99" w:rsidRPr="005456CB" w:rsidRDefault="00161F99" w:rsidP="00305EC8">
            <w:pPr>
              <w:spacing w:after="0" w:line="240" w:lineRule="auto"/>
              <w:rPr>
                <w:rFonts w:ascii="Tahoma" w:hAnsi="Tahoma" w:cs="Tahoma"/>
                <w:sz w:val="16"/>
                <w:szCs w:val="16"/>
              </w:rPr>
            </w:pPr>
            <w:r w:rsidRPr="005456CB">
              <w:rPr>
                <w:rFonts w:ascii="Tahoma" w:hAnsi="Tahoma" w:cs="Tahoma"/>
                <w:sz w:val="16"/>
                <w:szCs w:val="16"/>
              </w:rPr>
              <w:t>__/__/____</w:t>
            </w:r>
          </w:p>
        </w:tc>
      </w:tr>
      <w:tr w:rsidR="00161F99" w:rsidRPr="005456CB" w14:paraId="539D4030" w14:textId="77777777" w:rsidTr="00916348">
        <w:trPr>
          <w:trHeight w:val="124"/>
        </w:trPr>
        <w:tc>
          <w:tcPr>
            <w:tcW w:w="7523" w:type="dxa"/>
            <w:gridSpan w:val="2"/>
            <w:shd w:val="clear" w:color="auto" w:fill="auto"/>
          </w:tcPr>
          <w:p w14:paraId="31027660" w14:textId="77777777" w:rsidR="00161F99" w:rsidRPr="005456CB" w:rsidRDefault="00161F99" w:rsidP="00305EC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390" w:type="dxa"/>
            <w:gridSpan w:val="8"/>
            <w:shd w:val="clear" w:color="auto" w:fill="auto"/>
          </w:tcPr>
          <w:p w14:paraId="4684116C" w14:textId="77777777" w:rsidR="00161F99" w:rsidRPr="005456CB" w:rsidRDefault="00161F99" w:rsidP="00305EC8">
            <w:pPr>
              <w:spacing w:after="0" w:line="240" w:lineRule="auto"/>
              <w:rPr>
                <w:rFonts w:ascii="Tahoma" w:hAnsi="Tahoma" w:cs="Tahoma"/>
                <w:sz w:val="16"/>
                <w:szCs w:val="16"/>
              </w:rPr>
            </w:pPr>
          </w:p>
        </w:tc>
      </w:tr>
      <w:tr w:rsidR="00161F99" w:rsidRPr="005456CB" w14:paraId="7D656D57" w14:textId="77777777" w:rsidTr="00916348">
        <w:trPr>
          <w:trHeight w:val="206"/>
        </w:trPr>
        <w:tc>
          <w:tcPr>
            <w:tcW w:w="7523" w:type="dxa"/>
            <w:gridSpan w:val="2"/>
            <w:shd w:val="clear" w:color="auto" w:fill="auto"/>
          </w:tcPr>
          <w:p w14:paraId="52B4571D" w14:textId="77777777" w:rsidR="00161F99" w:rsidRPr="005456CB" w:rsidRDefault="00161F99" w:rsidP="00305EC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6B7EE007" w14:textId="77777777" w:rsidR="00161F99" w:rsidRPr="005456CB" w:rsidRDefault="00161F99" w:rsidP="00305EC8">
            <w:pPr>
              <w:spacing w:after="0" w:line="240" w:lineRule="auto"/>
              <w:rPr>
                <w:rFonts w:ascii="Tahoma" w:hAnsi="Tahoma" w:cs="Tahoma"/>
                <w:sz w:val="16"/>
                <w:szCs w:val="16"/>
              </w:rPr>
            </w:pPr>
          </w:p>
        </w:tc>
      </w:tr>
      <w:tr w:rsidR="00161F99" w:rsidRPr="005456CB" w14:paraId="24365EB7" w14:textId="77777777" w:rsidTr="00916348">
        <w:trPr>
          <w:trHeight w:val="176"/>
        </w:trPr>
        <w:tc>
          <w:tcPr>
            <w:tcW w:w="7523" w:type="dxa"/>
            <w:gridSpan w:val="2"/>
            <w:tcBorders>
              <w:bottom w:val="double" w:sz="4" w:space="0" w:color="auto"/>
            </w:tcBorders>
            <w:shd w:val="clear" w:color="auto" w:fill="auto"/>
          </w:tcPr>
          <w:p w14:paraId="3720AC1A" w14:textId="0E83BCF3" w:rsidR="00161F99" w:rsidRPr="00DB448B" w:rsidRDefault="00161F99" w:rsidP="00305EC8">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7B7720E8" w14:textId="77777777" w:rsidR="00161F99" w:rsidRPr="005456CB" w:rsidRDefault="00161F99" w:rsidP="00305EC8">
            <w:pPr>
              <w:spacing w:after="0" w:line="240" w:lineRule="auto"/>
              <w:rPr>
                <w:rFonts w:ascii="Tahoma" w:hAnsi="Tahoma" w:cs="Tahoma"/>
                <w:sz w:val="16"/>
                <w:szCs w:val="16"/>
              </w:rPr>
            </w:pPr>
          </w:p>
        </w:tc>
      </w:tr>
      <w:tr w:rsidR="00161F99" w:rsidRPr="005456CB" w14:paraId="2614E465" w14:textId="77777777" w:rsidTr="00916348">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54DC64D3" w14:textId="1E95172C" w:rsidR="00161F99" w:rsidRPr="00DB448B" w:rsidRDefault="007849A3"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161F99" w:rsidRPr="005456CB" w14:paraId="11807311" w14:textId="77777777" w:rsidTr="00916348">
        <w:trPr>
          <w:trHeight w:val="264"/>
        </w:trPr>
        <w:tc>
          <w:tcPr>
            <w:tcW w:w="7523" w:type="dxa"/>
            <w:gridSpan w:val="2"/>
            <w:tcBorders>
              <w:top w:val="single" w:sz="4" w:space="0" w:color="auto"/>
            </w:tcBorders>
            <w:shd w:val="clear" w:color="auto" w:fill="auto"/>
          </w:tcPr>
          <w:p w14:paraId="0A8AC632" w14:textId="77777777" w:rsidR="00161F99" w:rsidRPr="005456CB" w:rsidRDefault="00161F99" w:rsidP="00305EC8">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08E214EE" w14:textId="77777777" w:rsidR="00161F99" w:rsidRPr="005456CB" w:rsidRDefault="00161F99" w:rsidP="00305EC8">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64499ABE" w14:textId="77777777" w:rsidR="00161F99" w:rsidRPr="005456CB" w:rsidRDefault="00161F99"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76C25246" w14:textId="77777777" w:rsidR="00161F99" w:rsidRPr="005456CB" w:rsidRDefault="00161F99" w:rsidP="00305EC8">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17DB2CCF" w14:textId="77777777" w:rsidR="00161F99" w:rsidRPr="005456CB" w:rsidRDefault="00161F99"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4E52D1E5" w14:textId="77777777" w:rsidR="00161F99" w:rsidRPr="005456CB" w:rsidRDefault="00161F99"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5A4B3015" w14:textId="77777777" w:rsidR="00161F99" w:rsidRPr="005456CB" w:rsidRDefault="00161F99" w:rsidP="00305EC8">
            <w:pPr>
              <w:spacing w:after="0" w:line="240" w:lineRule="auto"/>
              <w:rPr>
                <w:rFonts w:ascii="Tahoma" w:hAnsi="Tahoma" w:cs="Tahoma"/>
                <w:sz w:val="12"/>
                <w:szCs w:val="12"/>
              </w:rPr>
            </w:pPr>
            <w:r w:rsidRPr="005456CB">
              <w:rPr>
                <w:rFonts w:ascii="Tahoma" w:hAnsi="Tahoma" w:cs="Tahoma"/>
                <w:sz w:val="12"/>
                <w:szCs w:val="12"/>
              </w:rPr>
              <w:t>__/__/____</w:t>
            </w:r>
          </w:p>
        </w:tc>
      </w:tr>
      <w:tr w:rsidR="00161F99" w:rsidRPr="005456CB" w14:paraId="22FC32AE" w14:textId="77777777" w:rsidTr="00916348">
        <w:trPr>
          <w:trHeight w:val="98"/>
        </w:trPr>
        <w:tc>
          <w:tcPr>
            <w:tcW w:w="7523" w:type="dxa"/>
            <w:gridSpan w:val="2"/>
            <w:tcBorders>
              <w:bottom w:val="double" w:sz="4" w:space="0" w:color="auto"/>
            </w:tcBorders>
            <w:shd w:val="clear" w:color="auto" w:fill="auto"/>
          </w:tcPr>
          <w:p w14:paraId="07CB1A10" w14:textId="77777777" w:rsidR="00161F99" w:rsidRPr="005456CB" w:rsidRDefault="00161F99" w:rsidP="00305EC8">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390" w:type="dxa"/>
            <w:gridSpan w:val="8"/>
            <w:tcBorders>
              <w:bottom w:val="double" w:sz="4" w:space="0" w:color="auto"/>
            </w:tcBorders>
            <w:shd w:val="clear" w:color="auto" w:fill="auto"/>
          </w:tcPr>
          <w:p w14:paraId="15B384D9" w14:textId="77777777" w:rsidR="00161F99" w:rsidRPr="005456CB" w:rsidRDefault="00161F99" w:rsidP="00305EC8">
            <w:pPr>
              <w:pStyle w:val="a4"/>
              <w:spacing w:after="0" w:line="240" w:lineRule="auto"/>
              <w:ind w:left="546"/>
              <w:rPr>
                <w:rFonts w:ascii="Tahoma" w:hAnsi="Tahoma" w:cs="Tahoma"/>
                <w:sz w:val="16"/>
                <w:szCs w:val="16"/>
              </w:rPr>
            </w:pPr>
          </w:p>
        </w:tc>
      </w:tr>
      <w:tr w:rsidR="00161F99" w:rsidRPr="00500E93" w14:paraId="31DBD29C" w14:textId="77777777" w:rsidTr="00916348">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4030F961" w14:textId="17F402A1" w:rsidR="00161F99"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161F99" w:rsidRPr="005456CB" w14:paraId="28013531" w14:textId="77777777" w:rsidTr="00916348">
        <w:trPr>
          <w:trHeight w:val="543"/>
        </w:trPr>
        <w:tc>
          <w:tcPr>
            <w:tcW w:w="7523" w:type="dxa"/>
            <w:gridSpan w:val="2"/>
            <w:tcBorders>
              <w:top w:val="single" w:sz="4" w:space="0" w:color="auto"/>
            </w:tcBorders>
            <w:shd w:val="clear" w:color="auto" w:fill="auto"/>
          </w:tcPr>
          <w:p w14:paraId="592B7261" w14:textId="77777777" w:rsidR="00161F99" w:rsidRPr="005456CB" w:rsidRDefault="00161F99" w:rsidP="00305EC8">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390" w:type="dxa"/>
            <w:gridSpan w:val="8"/>
            <w:tcBorders>
              <w:top w:val="single" w:sz="4" w:space="0" w:color="auto"/>
            </w:tcBorders>
            <w:shd w:val="clear" w:color="auto" w:fill="auto"/>
          </w:tcPr>
          <w:p w14:paraId="72CFC68E" w14:textId="77777777" w:rsidR="00161F99" w:rsidRPr="005456CB" w:rsidRDefault="00161F99" w:rsidP="00305EC8">
            <w:pPr>
              <w:pStyle w:val="a4"/>
              <w:spacing w:after="0" w:line="240" w:lineRule="auto"/>
              <w:ind w:left="546"/>
              <w:rPr>
                <w:rFonts w:ascii="Tahoma" w:hAnsi="Tahoma" w:cs="Tahoma"/>
                <w:sz w:val="16"/>
                <w:szCs w:val="16"/>
              </w:rPr>
            </w:pPr>
          </w:p>
        </w:tc>
      </w:tr>
      <w:tr w:rsidR="00161F99" w:rsidRPr="005456CB" w14:paraId="319B00D1" w14:textId="77777777" w:rsidTr="00916348">
        <w:trPr>
          <w:trHeight w:val="275"/>
        </w:trPr>
        <w:tc>
          <w:tcPr>
            <w:tcW w:w="7523" w:type="dxa"/>
            <w:gridSpan w:val="2"/>
            <w:shd w:val="clear" w:color="auto" w:fill="auto"/>
          </w:tcPr>
          <w:p w14:paraId="5162592A" w14:textId="77777777" w:rsidR="00161F99" w:rsidRPr="005456CB" w:rsidRDefault="00161F99" w:rsidP="00305EC8">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45037B39" w14:textId="77777777" w:rsidR="00161F99" w:rsidRPr="005456CB" w:rsidRDefault="00161F99" w:rsidP="00305EC8">
            <w:pPr>
              <w:pStyle w:val="a4"/>
              <w:spacing w:after="0" w:line="240" w:lineRule="auto"/>
              <w:ind w:left="546"/>
              <w:rPr>
                <w:rFonts w:ascii="Tahoma" w:hAnsi="Tahoma" w:cs="Tahoma"/>
                <w:sz w:val="16"/>
                <w:szCs w:val="16"/>
              </w:rPr>
            </w:pPr>
          </w:p>
        </w:tc>
      </w:tr>
      <w:tr w:rsidR="00161F99" w:rsidRPr="005456CB" w14:paraId="6E03C603" w14:textId="77777777" w:rsidTr="00916348">
        <w:trPr>
          <w:trHeight w:val="423"/>
        </w:trPr>
        <w:tc>
          <w:tcPr>
            <w:tcW w:w="7523" w:type="dxa"/>
            <w:gridSpan w:val="2"/>
            <w:shd w:val="clear" w:color="auto" w:fill="auto"/>
          </w:tcPr>
          <w:p w14:paraId="227B13DD" w14:textId="77777777" w:rsidR="00161F99" w:rsidRPr="005456CB" w:rsidRDefault="00161F99" w:rsidP="00305EC8">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66B5D921" w14:textId="77777777" w:rsidR="00161F99" w:rsidRPr="005456CB" w:rsidRDefault="00161F99" w:rsidP="00305EC8">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6957AAA4" w14:textId="77777777" w:rsidR="00161F99" w:rsidRPr="005456CB" w:rsidRDefault="00161F99" w:rsidP="00305EC8">
            <w:pPr>
              <w:pStyle w:val="a4"/>
              <w:spacing w:after="0" w:line="240" w:lineRule="auto"/>
              <w:ind w:left="546"/>
              <w:rPr>
                <w:rFonts w:ascii="Tahoma" w:hAnsi="Tahoma" w:cs="Tahoma"/>
                <w:sz w:val="16"/>
                <w:szCs w:val="16"/>
              </w:rPr>
            </w:pPr>
          </w:p>
        </w:tc>
        <w:tc>
          <w:tcPr>
            <w:tcW w:w="1253" w:type="dxa"/>
            <w:shd w:val="clear" w:color="auto" w:fill="auto"/>
          </w:tcPr>
          <w:p w14:paraId="633A45BE" w14:textId="77777777" w:rsidR="00161F99" w:rsidRPr="005456CB" w:rsidRDefault="00161F99" w:rsidP="00305EC8">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4D928701" w14:textId="77777777" w:rsidR="00161F99" w:rsidRPr="005456CB" w:rsidRDefault="00161F99"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09520A4F" w14:textId="77777777" w:rsidR="00161F99" w:rsidRPr="005456CB" w:rsidRDefault="00161F99"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19" w:type="dxa"/>
            <w:shd w:val="clear" w:color="auto" w:fill="auto"/>
          </w:tcPr>
          <w:p w14:paraId="2B621D1E" w14:textId="77777777" w:rsidR="00161F99" w:rsidRPr="005456CB" w:rsidRDefault="00161F99" w:rsidP="00305EC8">
            <w:pPr>
              <w:spacing w:after="0" w:line="240" w:lineRule="auto"/>
              <w:rPr>
                <w:rFonts w:ascii="Tahoma" w:hAnsi="Tahoma" w:cs="Tahoma"/>
                <w:sz w:val="12"/>
                <w:szCs w:val="12"/>
              </w:rPr>
            </w:pPr>
            <w:r w:rsidRPr="005456CB">
              <w:rPr>
                <w:rFonts w:ascii="Tahoma" w:hAnsi="Tahoma" w:cs="Tahoma"/>
                <w:sz w:val="12"/>
                <w:szCs w:val="12"/>
              </w:rPr>
              <w:t>__/__/____</w:t>
            </w:r>
          </w:p>
        </w:tc>
      </w:tr>
    </w:tbl>
    <w:p w14:paraId="09BF07EC" w14:textId="4D8E7316" w:rsidR="00161F99" w:rsidRDefault="00161F99" w:rsidP="00161F99">
      <w:pPr>
        <w:spacing w:before="240"/>
        <w:jc w:val="center"/>
        <w:rPr>
          <w:rFonts w:ascii="Tahoma" w:hAnsi="Tahoma" w:cs="Tahoma"/>
          <w:b/>
          <w:sz w:val="28"/>
          <w:szCs w:val="28"/>
        </w:rPr>
      </w:pPr>
      <w:r w:rsidRPr="001604BC">
        <w:rPr>
          <w:rFonts w:ascii="Tahoma" w:hAnsi="Tahoma" w:cs="Tahoma"/>
          <w:b/>
          <w:sz w:val="28"/>
          <w:szCs w:val="28"/>
        </w:rPr>
        <w:t>20.4. Информация о регистрации изменений, внесенных в решение о выпуске облигаций, в программу облигаций, в зарегистрированный документ, содержащий условия размещения облигаций, и (или) в проспект облигаций</w:t>
      </w:r>
      <w:r w:rsidRPr="00161F99">
        <w:rPr>
          <w:rFonts w:ascii="Tahoma" w:hAnsi="Tahoma" w:cs="Tahoma"/>
          <w:b/>
          <w:sz w:val="28"/>
          <w:szCs w:val="28"/>
        </w:rPr>
        <w:t xml:space="preserve"> </w:t>
      </w:r>
    </w:p>
    <w:tbl>
      <w:tblPr>
        <w:tblStyle w:val="af0"/>
        <w:tblW w:w="0" w:type="auto"/>
        <w:tblLook w:val="04A0" w:firstRow="1" w:lastRow="0" w:firstColumn="1" w:lastColumn="0" w:noHBand="0" w:noVBand="1"/>
      </w:tblPr>
      <w:tblGrid>
        <w:gridCol w:w="7542"/>
        <w:gridCol w:w="7473"/>
      </w:tblGrid>
      <w:tr w:rsidR="00161F99" w14:paraId="4E66B562" w14:textId="77777777" w:rsidTr="00161F99">
        <w:tc>
          <w:tcPr>
            <w:tcW w:w="7720" w:type="dxa"/>
          </w:tcPr>
          <w:p w14:paraId="0003CB4D" w14:textId="5C8C90C8" w:rsidR="00161F99" w:rsidRPr="00161F99" w:rsidRDefault="00161F99" w:rsidP="00161F99">
            <w:pPr>
              <w:spacing w:after="200" w:line="276" w:lineRule="auto"/>
              <w:jc w:val="both"/>
              <w:rPr>
                <w:rFonts w:ascii="Tahoma" w:hAnsi="Tahoma" w:cs="Tahoma"/>
                <w:sz w:val="22"/>
                <w:szCs w:val="22"/>
              </w:rPr>
            </w:pPr>
            <w:r>
              <w:rPr>
                <w:rFonts w:ascii="Tahoma" w:hAnsi="Tahoma" w:cs="Tahoma"/>
                <w:sz w:val="22"/>
                <w:szCs w:val="22"/>
              </w:rPr>
              <w:t>В</w:t>
            </w:r>
            <w:r w:rsidRPr="00161F99">
              <w:rPr>
                <w:rFonts w:ascii="Tahoma" w:hAnsi="Tahoma" w:cs="Tahoma"/>
                <w:sz w:val="22"/>
                <w:szCs w:val="22"/>
              </w:rPr>
              <w:t>ид</w:t>
            </w:r>
            <w:r>
              <w:rPr>
                <w:rFonts w:ascii="Tahoma" w:hAnsi="Tahoma" w:cs="Tahoma"/>
                <w:sz w:val="22"/>
                <w:szCs w:val="22"/>
              </w:rPr>
              <w:t xml:space="preserve"> ценных бумаг (облигации), серия</w:t>
            </w:r>
            <w:r w:rsidRPr="00161F99">
              <w:rPr>
                <w:rFonts w:ascii="Tahoma" w:hAnsi="Tahoma" w:cs="Tahoma"/>
                <w:sz w:val="22"/>
                <w:szCs w:val="22"/>
              </w:rPr>
              <w:t xml:space="preserve"> (при наличии) и иные указанные в решении о выпуске ценных бумаг идентификационные признаки облигаций, в отношении кот</w:t>
            </w:r>
            <w:r>
              <w:rPr>
                <w:rFonts w:ascii="Tahoma" w:hAnsi="Tahoma" w:cs="Tahoma"/>
                <w:sz w:val="22"/>
                <w:szCs w:val="22"/>
              </w:rPr>
              <w:t>орых зарегистрированы изменения:</w:t>
            </w:r>
          </w:p>
        </w:tc>
        <w:tc>
          <w:tcPr>
            <w:tcW w:w="7721" w:type="dxa"/>
          </w:tcPr>
          <w:p w14:paraId="2C9AEC44" w14:textId="77777777" w:rsidR="00161F99" w:rsidRPr="00161F99" w:rsidRDefault="00161F99" w:rsidP="00161F99">
            <w:pPr>
              <w:spacing w:before="240" w:after="200" w:line="276" w:lineRule="auto"/>
              <w:jc w:val="center"/>
              <w:rPr>
                <w:rFonts w:ascii="Tahoma" w:hAnsi="Tahoma" w:cs="Tahoma"/>
                <w:sz w:val="22"/>
                <w:szCs w:val="22"/>
              </w:rPr>
            </w:pPr>
          </w:p>
        </w:tc>
      </w:tr>
      <w:tr w:rsidR="00161F99" w14:paraId="5856D6C6" w14:textId="77777777" w:rsidTr="00161F99">
        <w:tc>
          <w:tcPr>
            <w:tcW w:w="7720" w:type="dxa"/>
          </w:tcPr>
          <w:p w14:paraId="55495F9B" w14:textId="008E1C96" w:rsidR="00161F99" w:rsidRPr="00161F99" w:rsidRDefault="00161F99" w:rsidP="00161F99">
            <w:pPr>
              <w:spacing w:after="200" w:line="276" w:lineRule="auto"/>
              <w:jc w:val="both"/>
              <w:rPr>
                <w:rFonts w:ascii="Tahoma" w:hAnsi="Tahoma" w:cs="Tahoma"/>
                <w:sz w:val="22"/>
                <w:szCs w:val="22"/>
              </w:rPr>
            </w:pPr>
            <w:r>
              <w:rPr>
                <w:rFonts w:ascii="Tahoma" w:hAnsi="Tahoma" w:cs="Tahoma"/>
                <w:sz w:val="22"/>
                <w:szCs w:val="22"/>
              </w:rPr>
              <w:t>Номинальная стоимость (остаточная номинальная</w:t>
            </w:r>
            <w:r w:rsidRPr="00161F99">
              <w:rPr>
                <w:rFonts w:ascii="Tahoma" w:hAnsi="Tahoma" w:cs="Tahoma"/>
                <w:sz w:val="22"/>
                <w:szCs w:val="22"/>
              </w:rPr>
              <w:t xml:space="preserve"> стоимость, если часть номинальной стоимости уже выплачена в связи с частичным погашением) каждой облигации, в отношении которой зарегистрир</w:t>
            </w:r>
            <w:r>
              <w:rPr>
                <w:rFonts w:ascii="Tahoma" w:hAnsi="Tahoma" w:cs="Tahoma"/>
                <w:sz w:val="22"/>
                <w:szCs w:val="22"/>
              </w:rPr>
              <w:t>ованы соответствующие изменения:</w:t>
            </w:r>
          </w:p>
        </w:tc>
        <w:tc>
          <w:tcPr>
            <w:tcW w:w="7721" w:type="dxa"/>
          </w:tcPr>
          <w:p w14:paraId="7AE5AE26" w14:textId="77777777" w:rsidR="00161F99" w:rsidRPr="00161F99" w:rsidRDefault="00161F99" w:rsidP="00161F99">
            <w:pPr>
              <w:spacing w:after="200" w:line="276" w:lineRule="auto"/>
              <w:jc w:val="center"/>
              <w:rPr>
                <w:rFonts w:ascii="Tahoma" w:hAnsi="Tahoma" w:cs="Tahoma"/>
                <w:sz w:val="22"/>
                <w:szCs w:val="22"/>
              </w:rPr>
            </w:pPr>
          </w:p>
        </w:tc>
      </w:tr>
      <w:tr w:rsidR="00161F99" w14:paraId="3E7DAEE5" w14:textId="77777777" w:rsidTr="00161F99">
        <w:tc>
          <w:tcPr>
            <w:tcW w:w="7720" w:type="dxa"/>
          </w:tcPr>
          <w:p w14:paraId="167A4439" w14:textId="03506A4A" w:rsidR="00161F99" w:rsidRPr="00161F99" w:rsidRDefault="00161F99" w:rsidP="00161F99">
            <w:pPr>
              <w:spacing w:after="200" w:line="276" w:lineRule="auto"/>
              <w:jc w:val="both"/>
              <w:rPr>
                <w:rFonts w:ascii="Tahoma" w:hAnsi="Tahoma" w:cs="Tahoma"/>
                <w:sz w:val="22"/>
                <w:szCs w:val="22"/>
              </w:rPr>
            </w:pPr>
            <w:r>
              <w:rPr>
                <w:rFonts w:ascii="Tahoma" w:hAnsi="Tahoma" w:cs="Tahoma"/>
                <w:sz w:val="22"/>
                <w:szCs w:val="22"/>
              </w:rPr>
              <w:t>Д</w:t>
            </w:r>
            <w:r w:rsidRPr="00161F99">
              <w:rPr>
                <w:rFonts w:ascii="Tahoma" w:hAnsi="Tahoma" w:cs="Tahoma"/>
                <w:sz w:val="22"/>
                <w:szCs w:val="22"/>
              </w:rPr>
              <w:t>ат</w:t>
            </w:r>
            <w:r>
              <w:rPr>
                <w:rFonts w:ascii="Tahoma" w:hAnsi="Tahoma" w:cs="Tahoma"/>
                <w:sz w:val="22"/>
                <w:szCs w:val="22"/>
              </w:rPr>
              <w:t>а</w:t>
            </w:r>
            <w:r w:rsidRPr="00161F99">
              <w:rPr>
                <w:rFonts w:ascii="Tahoma" w:hAnsi="Tahoma" w:cs="Tahoma"/>
                <w:sz w:val="22"/>
                <w:szCs w:val="22"/>
              </w:rPr>
              <w:t xml:space="preserve"> регистрации изменений, внесенных в решение о выпуске облигаций, в программу облигаций, в зарегистрированный документ, </w:t>
            </w:r>
            <w:r w:rsidRPr="00161F99">
              <w:rPr>
                <w:rFonts w:ascii="Tahoma" w:hAnsi="Tahoma" w:cs="Tahoma"/>
                <w:sz w:val="22"/>
                <w:szCs w:val="22"/>
              </w:rPr>
              <w:lastRenderedPageBreak/>
              <w:t>содержащий условия размещения облигаци</w:t>
            </w:r>
            <w:r>
              <w:rPr>
                <w:rFonts w:ascii="Tahoma" w:hAnsi="Tahoma" w:cs="Tahoma"/>
                <w:sz w:val="22"/>
                <w:szCs w:val="22"/>
              </w:rPr>
              <w:t>й, и (или) в проспект облигаций:</w:t>
            </w:r>
          </w:p>
        </w:tc>
        <w:tc>
          <w:tcPr>
            <w:tcW w:w="7721" w:type="dxa"/>
          </w:tcPr>
          <w:p w14:paraId="6B97ED76" w14:textId="77777777" w:rsidR="00161F99" w:rsidRPr="00161F99" w:rsidRDefault="00161F99" w:rsidP="00161F99">
            <w:pPr>
              <w:spacing w:after="200" w:line="276" w:lineRule="auto"/>
              <w:jc w:val="center"/>
              <w:rPr>
                <w:rFonts w:ascii="Tahoma" w:hAnsi="Tahoma" w:cs="Tahoma"/>
                <w:sz w:val="22"/>
                <w:szCs w:val="22"/>
              </w:rPr>
            </w:pPr>
          </w:p>
        </w:tc>
      </w:tr>
      <w:tr w:rsidR="00161F99" w14:paraId="2BE359DD" w14:textId="77777777" w:rsidTr="00161F99">
        <w:tc>
          <w:tcPr>
            <w:tcW w:w="7720" w:type="dxa"/>
          </w:tcPr>
          <w:p w14:paraId="76AB57BC" w14:textId="59867250" w:rsidR="00161F99" w:rsidRPr="00161F99" w:rsidRDefault="00161F99" w:rsidP="00161F99">
            <w:pPr>
              <w:spacing w:after="200" w:line="276" w:lineRule="auto"/>
              <w:jc w:val="both"/>
              <w:rPr>
                <w:rFonts w:ascii="Tahoma" w:hAnsi="Tahoma" w:cs="Tahoma"/>
                <w:sz w:val="22"/>
                <w:szCs w:val="22"/>
              </w:rPr>
            </w:pPr>
            <w:r>
              <w:rPr>
                <w:rFonts w:ascii="Tahoma" w:hAnsi="Tahoma" w:cs="Tahoma"/>
                <w:sz w:val="22"/>
                <w:szCs w:val="22"/>
              </w:rPr>
              <w:t>К</w:t>
            </w:r>
            <w:r w:rsidRPr="00161F99">
              <w:rPr>
                <w:rFonts w:ascii="Tahoma" w:hAnsi="Tahoma" w:cs="Tahoma"/>
                <w:sz w:val="22"/>
                <w:szCs w:val="22"/>
              </w:rPr>
              <w:t>раткое содержание зарегистрированных изменений, внесенных в решение о выпуске облигаций, в программу облигаций, в зарегистрированный документ, содержащий условия размещения облигаций, и (или) в проспект облигаций, а также пор</w:t>
            </w:r>
            <w:r>
              <w:rPr>
                <w:rFonts w:ascii="Tahoma" w:hAnsi="Tahoma" w:cs="Tahoma"/>
                <w:sz w:val="22"/>
                <w:szCs w:val="22"/>
              </w:rPr>
              <w:t>ядок доступа к таким изменениям:</w:t>
            </w:r>
          </w:p>
        </w:tc>
        <w:tc>
          <w:tcPr>
            <w:tcW w:w="7721" w:type="dxa"/>
          </w:tcPr>
          <w:p w14:paraId="2651D19E" w14:textId="77777777" w:rsidR="00161F99" w:rsidRPr="00161F99" w:rsidRDefault="00161F99" w:rsidP="00161F99">
            <w:pPr>
              <w:spacing w:before="240" w:after="200" w:line="276" w:lineRule="auto"/>
              <w:jc w:val="center"/>
              <w:rPr>
                <w:rFonts w:ascii="Tahoma" w:hAnsi="Tahoma" w:cs="Tahoma"/>
                <w:sz w:val="22"/>
                <w:szCs w:val="22"/>
              </w:rPr>
            </w:pPr>
          </w:p>
        </w:tc>
      </w:tr>
    </w:tbl>
    <w:p w14:paraId="47AE0321" w14:textId="0E79046F" w:rsidR="00161F99" w:rsidRDefault="00161F99" w:rsidP="00161F99">
      <w:pPr>
        <w:spacing w:before="240"/>
        <w:rPr>
          <w:rFonts w:ascii="Tahoma" w:hAnsi="Tahoma" w:cs="Tahoma"/>
          <w:b/>
          <w:sz w:val="28"/>
          <w:szCs w:val="28"/>
        </w:rPr>
      </w:pPr>
    </w:p>
    <w:p w14:paraId="74353747" w14:textId="6CE1F0BA" w:rsidR="003D311A" w:rsidRDefault="003D311A">
      <w:pPr>
        <w:rPr>
          <w:rFonts w:ascii="Tahoma" w:hAnsi="Tahoma" w:cs="Tahoma"/>
        </w:rPr>
      </w:pPr>
      <w:r>
        <w:rPr>
          <w:rFonts w:ascii="Tahoma" w:hAnsi="Tahoma" w:cs="Tahoma"/>
        </w:rPr>
        <w:br w:type="page"/>
      </w:r>
    </w:p>
    <w:p w14:paraId="18F75AB4" w14:textId="7FDF4979" w:rsidR="003D311A" w:rsidRPr="005456CB" w:rsidRDefault="003D311A" w:rsidP="003D311A">
      <w:pPr>
        <w:rPr>
          <w:rFonts w:ascii="Tahoma" w:hAnsi="Tahoma" w:cs="Tahoma"/>
          <w:b/>
          <w:sz w:val="28"/>
          <w:szCs w:val="28"/>
        </w:rPr>
      </w:pPr>
      <w:r w:rsidRPr="005456CB">
        <w:rPr>
          <w:rFonts w:ascii="Tahoma" w:hAnsi="Tahoma" w:cs="Tahoma"/>
          <w:b/>
          <w:sz w:val="28"/>
          <w:szCs w:val="28"/>
        </w:rPr>
        <w:lastRenderedPageBreak/>
        <w:t xml:space="preserve">Форма </w:t>
      </w:r>
      <w:r>
        <w:rPr>
          <w:rFonts w:ascii="Tahoma" w:hAnsi="Tahoma" w:cs="Tahoma"/>
          <w:b/>
          <w:sz w:val="28"/>
          <w:szCs w:val="28"/>
        </w:rPr>
        <w:t>20.6</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3D311A" w:rsidRPr="005456CB" w14:paraId="280B0987" w14:textId="77777777" w:rsidTr="00916348">
        <w:trPr>
          <w:trHeight w:val="213"/>
        </w:trPr>
        <w:tc>
          <w:tcPr>
            <w:tcW w:w="3568" w:type="dxa"/>
            <w:shd w:val="clear" w:color="auto" w:fill="auto"/>
          </w:tcPr>
          <w:p w14:paraId="3DB54F0F" w14:textId="77777777" w:rsidR="003D311A" w:rsidRPr="005456CB" w:rsidRDefault="003D311A" w:rsidP="00305EC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6FA6B4E8" w14:textId="77777777" w:rsidR="003D311A" w:rsidRPr="005456CB" w:rsidRDefault="003D311A" w:rsidP="00305EC8">
            <w:pPr>
              <w:spacing w:after="0" w:line="240" w:lineRule="auto"/>
              <w:rPr>
                <w:rFonts w:ascii="Tahoma" w:hAnsi="Tahoma" w:cs="Tahoma"/>
                <w:sz w:val="16"/>
                <w:szCs w:val="16"/>
              </w:rPr>
            </w:pPr>
          </w:p>
        </w:tc>
        <w:tc>
          <w:tcPr>
            <w:tcW w:w="2447" w:type="dxa"/>
            <w:gridSpan w:val="3"/>
            <w:shd w:val="clear" w:color="auto" w:fill="auto"/>
          </w:tcPr>
          <w:p w14:paraId="69772CE7" w14:textId="77777777" w:rsidR="003D311A" w:rsidRPr="005456CB" w:rsidRDefault="003D311A" w:rsidP="00305EC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43" w:type="dxa"/>
            <w:gridSpan w:val="5"/>
            <w:shd w:val="clear" w:color="auto" w:fill="auto"/>
          </w:tcPr>
          <w:p w14:paraId="1C02873E" w14:textId="77777777" w:rsidR="003D311A" w:rsidRPr="005456CB" w:rsidRDefault="003D311A" w:rsidP="00305EC8">
            <w:pPr>
              <w:spacing w:after="0" w:line="240" w:lineRule="auto"/>
              <w:rPr>
                <w:rFonts w:ascii="Tahoma" w:hAnsi="Tahoma" w:cs="Tahoma"/>
                <w:sz w:val="16"/>
                <w:szCs w:val="16"/>
              </w:rPr>
            </w:pPr>
            <w:r w:rsidRPr="005456CB">
              <w:rPr>
                <w:rFonts w:ascii="Tahoma" w:hAnsi="Tahoma" w:cs="Tahoma"/>
                <w:sz w:val="16"/>
                <w:szCs w:val="16"/>
              </w:rPr>
              <w:t>__/__/____</w:t>
            </w:r>
          </w:p>
        </w:tc>
      </w:tr>
      <w:tr w:rsidR="003D311A" w:rsidRPr="005456CB" w14:paraId="3F829A05" w14:textId="77777777" w:rsidTr="00916348">
        <w:trPr>
          <w:trHeight w:val="124"/>
        </w:trPr>
        <w:tc>
          <w:tcPr>
            <w:tcW w:w="7523" w:type="dxa"/>
            <w:gridSpan w:val="2"/>
            <w:shd w:val="clear" w:color="auto" w:fill="auto"/>
          </w:tcPr>
          <w:p w14:paraId="4A7935C4" w14:textId="77777777" w:rsidR="003D311A" w:rsidRPr="005456CB" w:rsidRDefault="003D311A" w:rsidP="00305EC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390" w:type="dxa"/>
            <w:gridSpan w:val="8"/>
            <w:shd w:val="clear" w:color="auto" w:fill="auto"/>
          </w:tcPr>
          <w:p w14:paraId="2710831C" w14:textId="77777777" w:rsidR="003D311A" w:rsidRPr="005456CB" w:rsidRDefault="003D311A" w:rsidP="00305EC8">
            <w:pPr>
              <w:spacing w:after="0" w:line="240" w:lineRule="auto"/>
              <w:rPr>
                <w:rFonts w:ascii="Tahoma" w:hAnsi="Tahoma" w:cs="Tahoma"/>
                <w:sz w:val="16"/>
                <w:szCs w:val="16"/>
              </w:rPr>
            </w:pPr>
          </w:p>
        </w:tc>
      </w:tr>
      <w:tr w:rsidR="003D311A" w:rsidRPr="005456CB" w14:paraId="16C82A54" w14:textId="77777777" w:rsidTr="00916348">
        <w:trPr>
          <w:trHeight w:val="206"/>
        </w:trPr>
        <w:tc>
          <w:tcPr>
            <w:tcW w:w="7523" w:type="dxa"/>
            <w:gridSpan w:val="2"/>
            <w:shd w:val="clear" w:color="auto" w:fill="auto"/>
          </w:tcPr>
          <w:p w14:paraId="105B8B49" w14:textId="77777777" w:rsidR="003D311A" w:rsidRPr="005456CB" w:rsidRDefault="003D311A" w:rsidP="00305EC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22FB1E5A" w14:textId="77777777" w:rsidR="003D311A" w:rsidRPr="005456CB" w:rsidRDefault="003D311A" w:rsidP="00305EC8">
            <w:pPr>
              <w:spacing w:after="0" w:line="240" w:lineRule="auto"/>
              <w:rPr>
                <w:rFonts w:ascii="Tahoma" w:hAnsi="Tahoma" w:cs="Tahoma"/>
                <w:sz w:val="16"/>
                <w:szCs w:val="16"/>
              </w:rPr>
            </w:pPr>
          </w:p>
        </w:tc>
      </w:tr>
      <w:tr w:rsidR="003D311A" w:rsidRPr="005456CB" w14:paraId="66DC5100" w14:textId="77777777" w:rsidTr="00916348">
        <w:trPr>
          <w:trHeight w:val="176"/>
        </w:trPr>
        <w:tc>
          <w:tcPr>
            <w:tcW w:w="7523" w:type="dxa"/>
            <w:gridSpan w:val="2"/>
            <w:tcBorders>
              <w:bottom w:val="double" w:sz="4" w:space="0" w:color="auto"/>
            </w:tcBorders>
            <w:shd w:val="clear" w:color="auto" w:fill="auto"/>
          </w:tcPr>
          <w:p w14:paraId="180CA4DF" w14:textId="5AAE1E72" w:rsidR="003D311A" w:rsidRPr="00DB448B" w:rsidRDefault="003D311A" w:rsidP="00305EC8">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381DB603" w14:textId="77777777" w:rsidR="003D311A" w:rsidRPr="005456CB" w:rsidRDefault="003D311A" w:rsidP="00305EC8">
            <w:pPr>
              <w:spacing w:after="0" w:line="240" w:lineRule="auto"/>
              <w:rPr>
                <w:rFonts w:ascii="Tahoma" w:hAnsi="Tahoma" w:cs="Tahoma"/>
                <w:sz w:val="16"/>
                <w:szCs w:val="16"/>
              </w:rPr>
            </w:pPr>
          </w:p>
        </w:tc>
      </w:tr>
      <w:tr w:rsidR="003D311A" w:rsidRPr="005456CB" w14:paraId="363D1993" w14:textId="77777777" w:rsidTr="00916348">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2D1C6AE2" w14:textId="3417B5E2" w:rsidR="003D311A" w:rsidRPr="00DB448B" w:rsidRDefault="007849A3"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3D311A" w:rsidRPr="005456CB" w14:paraId="6A77A432" w14:textId="77777777" w:rsidTr="00916348">
        <w:trPr>
          <w:trHeight w:val="264"/>
        </w:trPr>
        <w:tc>
          <w:tcPr>
            <w:tcW w:w="7523" w:type="dxa"/>
            <w:gridSpan w:val="2"/>
            <w:tcBorders>
              <w:top w:val="single" w:sz="4" w:space="0" w:color="auto"/>
            </w:tcBorders>
            <w:shd w:val="clear" w:color="auto" w:fill="auto"/>
          </w:tcPr>
          <w:p w14:paraId="610ADC17" w14:textId="77777777" w:rsidR="003D311A" w:rsidRPr="005456CB" w:rsidRDefault="003D311A" w:rsidP="00305EC8">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78AA4754" w14:textId="77777777" w:rsidR="003D311A" w:rsidRPr="005456CB" w:rsidRDefault="003D311A" w:rsidP="00305EC8">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377F4DB7" w14:textId="77777777" w:rsidR="003D311A" w:rsidRPr="005456CB" w:rsidRDefault="003D311A"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29D5240C" w14:textId="77777777" w:rsidR="003D311A" w:rsidRPr="005456CB" w:rsidRDefault="003D311A" w:rsidP="00305EC8">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70D4AD88" w14:textId="77777777" w:rsidR="003D311A" w:rsidRPr="005456CB" w:rsidRDefault="003D311A"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2A123E0F" w14:textId="77777777" w:rsidR="003D311A" w:rsidRPr="005456CB" w:rsidRDefault="003D311A"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18E37E79" w14:textId="77777777" w:rsidR="003D311A" w:rsidRPr="005456CB" w:rsidRDefault="003D311A" w:rsidP="00305EC8">
            <w:pPr>
              <w:spacing w:after="0" w:line="240" w:lineRule="auto"/>
              <w:rPr>
                <w:rFonts w:ascii="Tahoma" w:hAnsi="Tahoma" w:cs="Tahoma"/>
                <w:sz w:val="12"/>
                <w:szCs w:val="12"/>
              </w:rPr>
            </w:pPr>
            <w:r w:rsidRPr="005456CB">
              <w:rPr>
                <w:rFonts w:ascii="Tahoma" w:hAnsi="Tahoma" w:cs="Tahoma"/>
                <w:sz w:val="12"/>
                <w:szCs w:val="12"/>
              </w:rPr>
              <w:t>__/__/____</w:t>
            </w:r>
          </w:p>
        </w:tc>
      </w:tr>
      <w:tr w:rsidR="003D311A" w:rsidRPr="005456CB" w14:paraId="2E4FA47E" w14:textId="77777777" w:rsidTr="00916348">
        <w:trPr>
          <w:trHeight w:val="98"/>
        </w:trPr>
        <w:tc>
          <w:tcPr>
            <w:tcW w:w="7523" w:type="dxa"/>
            <w:gridSpan w:val="2"/>
            <w:tcBorders>
              <w:bottom w:val="double" w:sz="4" w:space="0" w:color="auto"/>
            </w:tcBorders>
            <w:shd w:val="clear" w:color="auto" w:fill="auto"/>
          </w:tcPr>
          <w:p w14:paraId="0AE313DE" w14:textId="77777777" w:rsidR="003D311A" w:rsidRPr="005456CB" w:rsidRDefault="003D311A" w:rsidP="00305EC8">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390" w:type="dxa"/>
            <w:gridSpan w:val="8"/>
            <w:tcBorders>
              <w:bottom w:val="double" w:sz="4" w:space="0" w:color="auto"/>
            </w:tcBorders>
            <w:shd w:val="clear" w:color="auto" w:fill="auto"/>
          </w:tcPr>
          <w:p w14:paraId="447DEF3C" w14:textId="77777777" w:rsidR="003D311A" w:rsidRPr="005456CB" w:rsidRDefault="003D311A" w:rsidP="00305EC8">
            <w:pPr>
              <w:pStyle w:val="a4"/>
              <w:spacing w:after="0" w:line="240" w:lineRule="auto"/>
              <w:ind w:left="546"/>
              <w:rPr>
                <w:rFonts w:ascii="Tahoma" w:hAnsi="Tahoma" w:cs="Tahoma"/>
                <w:sz w:val="16"/>
                <w:szCs w:val="16"/>
              </w:rPr>
            </w:pPr>
          </w:p>
        </w:tc>
      </w:tr>
      <w:tr w:rsidR="003D311A" w:rsidRPr="00500E93" w14:paraId="2F6AF2D2" w14:textId="77777777" w:rsidTr="00916348">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40664B7E" w14:textId="1FE7C5BD" w:rsidR="003D311A"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3D311A" w:rsidRPr="005456CB" w14:paraId="6B753394" w14:textId="77777777" w:rsidTr="00916348">
        <w:trPr>
          <w:trHeight w:val="543"/>
        </w:trPr>
        <w:tc>
          <w:tcPr>
            <w:tcW w:w="7523" w:type="dxa"/>
            <w:gridSpan w:val="2"/>
            <w:tcBorders>
              <w:top w:val="single" w:sz="4" w:space="0" w:color="auto"/>
            </w:tcBorders>
            <w:shd w:val="clear" w:color="auto" w:fill="auto"/>
          </w:tcPr>
          <w:p w14:paraId="34F23828" w14:textId="77777777" w:rsidR="003D311A" w:rsidRPr="005456CB" w:rsidRDefault="003D311A" w:rsidP="00305EC8">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390" w:type="dxa"/>
            <w:gridSpan w:val="8"/>
            <w:tcBorders>
              <w:top w:val="single" w:sz="4" w:space="0" w:color="auto"/>
            </w:tcBorders>
            <w:shd w:val="clear" w:color="auto" w:fill="auto"/>
          </w:tcPr>
          <w:p w14:paraId="4B613684" w14:textId="77777777" w:rsidR="003D311A" w:rsidRPr="005456CB" w:rsidRDefault="003D311A" w:rsidP="00305EC8">
            <w:pPr>
              <w:pStyle w:val="a4"/>
              <w:spacing w:after="0" w:line="240" w:lineRule="auto"/>
              <w:ind w:left="546"/>
              <w:rPr>
                <w:rFonts w:ascii="Tahoma" w:hAnsi="Tahoma" w:cs="Tahoma"/>
                <w:sz w:val="16"/>
                <w:szCs w:val="16"/>
              </w:rPr>
            </w:pPr>
          </w:p>
        </w:tc>
      </w:tr>
      <w:tr w:rsidR="003D311A" w:rsidRPr="005456CB" w14:paraId="080AE163" w14:textId="77777777" w:rsidTr="00916348">
        <w:trPr>
          <w:trHeight w:val="275"/>
        </w:trPr>
        <w:tc>
          <w:tcPr>
            <w:tcW w:w="7523" w:type="dxa"/>
            <w:gridSpan w:val="2"/>
            <w:shd w:val="clear" w:color="auto" w:fill="auto"/>
          </w:tcPr>
          <w:p w14:paraId="0A489580" w14:textId="77777777" w:rsidR="003D311A" w:rsidRPr="005456CB" w:rsidRDefault="003D311A" w:rsidP="00305EC8">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1D9C1629" w14:textId="77777777" w:rsidR="003D311A" w:rsidRPr="005456CB" w:rsidRDefault="003D311A" w:rsidP="00305EC8">
            <w:pPr>
              <w:pStyle w:val="a4"/>
              <w:spacing w:after="0" w:line="240" w:lineRule="auto"/>
              <w:ind w:left="546"/>
              <w:rPr>
                <w:rFonts w:ascii="Tahoma" w:hAnsi="Tahoma" w:cs="Tahoma"/>
                <w:sz w:val="16"/>
                <w:szCs w:val="16"/>
              </w:rPr>
            </w:pPr>
          </w:p>
        </w:tc>
      </w:tr>
      <w:tr w:rsidR="003D311A" w:rsidRPr="005456CB" w14:paraId="2DB352DC" w14:textId="77777777" w:rsidTr="00916348">
        <w:trPr>
          <w:trHeight w:val="423"/>
        </w:trPr>
        <w:tc>
          <w:tcPr>
            <w:tcW w:w="7523" w:type="dxa"/>
            <w:gridSpan w:val="2"/>
            <w:shd w:val="clear" w:color="auto" w:fill="auto"/>
          </w:tcPr>
          <w:p w14:paraId="2475592D" w14:textId="77777777" w:rsidR="003D311A" w:rsidRPr="005456CB" w:rsidRDefault="003D311A" w:rsidP="00305EC8">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44EACE64" w14:textId="77777777" w:rsidR="003D311A" w:rsidRPr="005456CB" w:rsidRDefault="003D311A" w:rsidP="00305EC8">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7EFCB142" w14:textId="77777777" w:rsidR="003D311A" w:rsidRPr="005456CB" w:rsidRDefault="003D311A" w:rsidP="00305EC8">
            <w:pPr>
              <w:pStyle w:val="a4"/>
              <w:spacing w:after="0" w:line="240" w:lineRule="auto"/>
              <w:ind w:left="546"/>
              <w:rPr>
                <w:rFonts w:ascii="Tahoma" w:hAnsi="Tahoma" w:cs="Tahoma"/>
                <w:sz w:val="16"/>
                <w:szCs w:val="16"/>
              </w:rPr>
            </w:pPr>
          </w:p>
        </w:tc>
        <w:tc>
          <w:tcPr>
            <w:tcW w:w="1253" w:type="dxa"/>
            <w:shd w:val="clear" w:color="auto" w:fill="auto"/>
          </w:tcPr>
          <w:p w14:paraId="3F293680" w14:textId="77777777" w:rsidR="003D311A" w:rsidRPr="005456CB" w:rsidRDefault="003D311A" w:rsidP="00305EC8">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2B1C9A5A" w14:textId="77777777" w:rsidR="003D311A" w:rsidRPr="005456CB" w:rsidRDefault="003D311A"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035A3DF9" w14:textId="77777777" w:rsidR="003D311A" w:rsidRPr="005456CB" w:rsidRDefault="003D311A"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19" w:type="dxa"/>
            <w:shd w:val="clear" w:color="auto" w:fill="auto"/>
          </w:tcPr>
          <w:p w14:paraId="380833AD" w14:textId="77777777" w:rsidR="003D311A" w:rsidRPr="005456CB" w:rsidRDefault="003D311A" w:rsidP="00305EC8">
            <w:pPr>
              <w:spacing w:after="0" w:line="240" w:lineRule="auto"/>
              <w:rPr>
                <w:rFonts w:ascii="Tahoma" w:hAnsi="Tahoma" w:cs="Tahoma"/>
                <w:sz w:val="12"/>
                <w:szCs w:val="12"/>
              </w:rPr>
            </w:pPr>
            <w:r w:rsidRPr="005456CB">
              <w:rPr>
                <w:rFonts w:ascii="Tahoma" w:hAnsi="Tahoma" w:cs="Tahoma"/>
                <w:sz w:val="12"/>
                <w:szCs w:val="12"/>
              </w:rPr>
              <w:t>__/__/____</w:t>
            </w:r>
          </w:p>
        </w:tc>
      </w:tr>
    </w:tbl>
    <w:p w14:paraId="7B00DE06" w14:textId="14125739" w:rsidR="003D311A" w:rsidRDefault="00D14585" w:rsidP="001708A4">
      <w:pPr>
        <w:spacing w:before="240"/>
        <w:jc w:val="center"/>
        <w:rPr>
          <w:rFonts w:ascii="Tahoma" w:hAnsi="Tahoma" w:cs="Tahoma"/>
          <w:b/>
          <w:sz w:val="28"/>
          <w:szCs w:val="28"/>
        </w:rPr>
      </w:pPr>
      <w:r>
        <w:rPr>
          <w:rFonts w:ascii="Tahoma" w:hAnsi="Tahoma" w:cs="Tahoma"/>
          <w:b/>
          <w:sz w:val="28"/>
          <w:szCs w:val="28"/>
        </w:rPr>
        <w:t>20.6</w:t>
      </w:r>
      <w:r w:rsidR="003D311A" w:rsidRPr="001604BC">
        <w:rPr>
          <w:rFonts w:ascii="Tahoma" w:hAnsi="Tahoma" w:cs="Tahoma"/>
          <w:b/>
          <w:sz w:val="28"/>
          <w:szCs w:val="28"/>
        </w:rPr>
        <w:t xml:space="preserve">. </w:t>
      </w:r>
      <w:r w:rsidRPr="00D14585">
        <w:rPr>
          <w:rFonts w:ascii="Tahoma" w:hAnsi="Tahoma" w:cs="Tahoma"/>
          <w:b/>
          <w:sz w:val="28"/>
          <w:szCs w:val="28"/>
        </w:rPr>
        <w:t>Информация о регистрации изменений, внесенных в решение о выпуске облигаций в части изменения объема прав по облигациям и (или) номинальной стоимости облигаций, в том числе при их консолидации или дроблении</w:t>
      </w:r>
      <w:r w:rsidR="001708A4">
        <w:rPr>
          <w:rFonts w:ascii="Tahoma" w:hAnsi="Tahoma" w:cs="Tahoma"/>
          <w:b/>
          <w:sz w:val="28"/>
          <w:szCs w:val="28"/>
        </w:rPr>
        <w:t xml:space="preserve"> </w:t>
      </w:r>
    </w:p>
    <w:tbl>
      <w:tblPr>
        <w:tblStyle w:val="af0"/>
        <w:tblW w:w="0" w:type="auto"/>
        <w:tblLook w:val="04A0" w:firstRow="1" w:lastRow="0" w:firstColumn="1" w:lastColumn="0" w:noHBand="0" w:noVBand="1"/>
      </w:tblPr>
      <w:tblGrid>
        <w:gridCol w:w="7542"/>
        <w:gridCol w:w="7473"/>
      </w:tblGrid>
      <w:tr w:rsidR="003D311A" w:rsidRPr="001708A4" w14:paraId="1A7C692B" w14:textId="77777777" w:rsidTr="00305EC8">
        <w:tc>
          <w:tcPr>
            <w:tcW w:w="7720" w:type="dxa"/>
          </w:tcPr>
          <w:p w14:paraId="6B5297D8" w14:textId="37F5FF3F" w:rsidR="003D311A" w:rsidRPr="00161F99" w:rsidRDefault="001708A4" w:rsidP="001708A4">
            <w:pPr>
              <w:spacing w:after="200" w:line="276" w:lineRule="auto"/>
              <w:jc w:val="both"/>
              <w:rPr>
                <w:rFonts w:ascii="Tahoma" w:hAnsi="Tahoma" w:cs="Tahoma"/>
                <w:sz w:val="22"/>
                <w:szCs w:val="22"/>
              </w:rPr>
            </w:pPr>
            <w:r>
              <w:rPr>
                <w:rFonts w:ascii="Tahoma" w:hAnsi="Tahoma" w:cs="Tahoma"/>
                <w:sz w:val="22"/>
                <w:szCs w:val="22"/>
              </w:rPr>
              <w:t>В</w:t>
            </w:r>
            <w:r w:rsidR="00D14585" w:rsidRPr="001708A4">
              <w:rPr>
                <w:rFonts w:ascii="Tahoma" w:hAnsi="Tahoma" w:cs="Tahoma"/>
                <w:sz w:val="22"/>
                <w:szCs w:val="22"/>
              </w:rPr>
              <w:t>ид, категория (тип), номинальная с</w:t>
            </w:r>
            <w:r w:rsidR="00F055F9">
              <w:rPr>
                <w:rFonts w:ascii="Tahoma" w:hAnsi="Tahoma" w:cs="Tahoma"/>
                <w:sz w:val="22"/>
                <w:szCs w:val="22"/>
              </w:rPr>
              <w:t>тоимость</w:t>
            </w:r>
            <w:r w:rsidR="00D14585" w:rsidRPr="001708A4">
              <w:rPr>
                <w:rFonts w:ascii="Tahoma" w:hAnsi="Tahoma" w:cs="Tahoma"/>
                <w:sz w:val="22"/>
                <w:szCs w:val="22"/>
              </w:rPr>
              <w:t>, серия (при наличии) и иные идентификационные признаки ценных бумаг, указанные в решен</w:t>
            </w:r>
            <w:r>
              <w:rPr>
                <w:rFonts w:ascii="Tahoma" w:hAnsi="Tahoma" w:cs="Tahoma"/>
                <w:sz w:val="22"/>
                <w:szCs w:val="22"/>
              </w:rPr>
              <w:t>ии о выпуске таких ценных бумаг:</w:t>
            </w:r>
          </w:p>
        </w:tc>
        <w:tc>
          <w:tcPr>
            <w:tcW w:w="7721" w:type="dxa"/>
          </w:tcPr>
          <w:p w14:paraId="5A98297C" w14:textId="77777777" w:rsidR="003D311A" w:rsidRPr="00161F99" w:rsidRDefault="003D311A" w:rsidP="001708A4">
            <w:pPr>
              <w:spacing w:after="200" w:line="276" w:lineRule="auto"/>
              <w:jc w:val="both"/>
              <w:rPr>
                <w:rFonts w:ascii="Tahoma" w:hAnsi="Tahoma" w:cs="Tahoma"/>
                <w:sz w:val="22"/>
                <w:szCs w:val="22"/>
              </w:rPr>
            </w:pPr>
          </w:p>
        </w:tc>
      </w:tr>
      <w:tr w:rsidR="003D311A" w:rsidRPr="001708A4" w14:paraId="6CE6309E" w14:textId="77777777" w:rsidTr="00305EC8">
        <w:tc>
          <w:tcPr>
            <w:tcW w:w="7720" w:type="dxa"/>
          </w:tcPr>
          <w:p w14:paraId="31DB5869" w14:textId="0E898A5D" w:rsidR="003D311A" w:rsidRPr="00161F99" w:rsidRDefault="001708A4" w:rsidP="001110D2">
            <w:pPr>
              <w:spacing w:after="200" w:line="276" w:lineRule="auto"/>
              <w:jc w:val="both"/>
              <w:rPr>
                <w:rFonts w:ascii="Tahoma" w:hAnsi="Tahoma" w:cs="Tahoma"/>
                <w:sz w:val="22"/>
                <w:szCs w:val="22"/>
              </w:rPr>
            </w:pPr>
            <w:r>
              <w:rPr>
                <w:rFonts w:ascii="Tahoma" w:hAnsi="Tahoma" w:cs="Tahoma"/>
                <w:sz w:val="22"/>
                <w:szCs w:val="22"/>
              </w:rPr>
              <w:t>С</w:t>
            </w:r>
            <w:r w:rsidR="00D14585" w:rsidRPr="001708A4">
              <w:rPr>
                <w:rFonts w:ascii="Tahoma" w:hAnsi="Tahoma" w:cs="Tahoma"/>
                <w:sz w:val="22"/>
                <w:szCs w:val="22"/>
              </w:rPr>
              <w:t>рок (порядок определения срока) погашения облигаций либо сведения о том, что срок погашения облигаций не определяется (для</w:t>
            </w:r>
            <w:r>
              <w:rPr>
                <w:rFonts w:ascii="Tahoma" w:hAnsi="Tahoma" w:cs="Tahoma"/>
                <w:sz w:val="22"/>
                <w:szCs w:val="22"/>
              </w:rPr>
              <w:t xml:space="preserve"> облигаций без срока погашения):</w:t>
            </w:r>
          </w:p>
        </w:tc>
        <w:tc>
          <w:tcPr>
            <w:tcW w:w="7721" w:type="dxa"/>
          </w:tcPr>
          <w:p w14:paraId="46DB7A0D" w14:textId="77777777" w:rsidR="003D311A" w:rsidRPr="00161F99" w:rsidRDefault="003D311A" w:rsidP="001708A4">
            <w:pPr>
              <w:spacing w:after="200" w:line="276" w:lineRule="auto"/>
              <w:jc w:val="both"/>
              <w:rPr>
                <w:rFonts w:ascii="Tahoma" w:hAnsi="Tahoma" w:cs="Tahoma"/>
                <w:sz w:val="22"/>
                <w:szCs w:val="22"/>
              </w:rPr>
            </w:pPr>
          </w:p>
        </w:tc>
      </w:tr>
      <w:tr w:rsidR="00D14585" w:rsidRPr="001708A4" w14:paraId="1008FF69" w14:textId="77777777" w:rsidTr="00305EC8">
        <w:tc>
          <w:tcPr>
            <w:tcW w:w="7720" w:type="dxa"/>
          </w:tcPr>
          <w:p w14:paraId="10D2382F" w14:textId="7C5C5DEF" w:rsidR="00D14585" w:rsidRPr="001708A4" w:rsidRDefault="001708A4" w:rsidP="001708A4">
            <w:pPr>
              <w:spacing w:after="200" w:line="276" w:lineRule="auto"/>
              <w:jc w:val="both"/>
              <w:rPr>
                <w:rFonts w:ascii="Tahoma" w:hAnsi="Tahoma" w:cs="Tahoma"/>
                <w:sz w:val="22"/>
                <w:szCs w:val="22"/>
              </w:rPr>
            </w:pPr>
            <w:r>
              <w:rPr>
                <w:rFonts w:ascii="Tahoma" w:hAnsi="Tahoma" w:cs="Tahoma"/>
                <w:sz w:val="22"/>
                <w:szCs w:val="22"/>
              </w:rPr>
              <w:t>Р</w:t>
            </w:r>
            <w:r w:rsidR="00D14585" w:rsidRPr="001708A4">
              <w:rPr>
                <w:rFonts w:ascii="Tahoma" w:hAnsi="Tahoma" w:cs="Tahoma"/>
                <w:sz w:val="22"/>
                <w:szCs w:val="22"/>
              </w:rPr>
              <w:t>егистрационный номер выпуска (дополнительного выпуска) ценн</w:t>
            </w:r>
            <w:r>
              <w:rPr>
                <w:rFonts w:ascii="Tahoma" w:hAnsi="Tahoma" w:cs="Tahoma"/>
                <w:sz w:val="22"/>
                <w:szCs w:val="22"/>
              </w:rPr>
              <w:t>ых бумаг и дата его регистрации:</w:t>
            </w:r>
          </w:p>
        </w:tc>
        <w:tc>
          <w:tcPr>
            <w:tcW w:w="7721" w:type="dxa"/>
          </w:tcPr>
          <w:p w14:paraId="6BC21769" w14:textId="77777777" w:rsidR="00D14585" w:rsidRPr="001708A4" w:rsidRDefault="00D14585" w:rsidP="001708A4">
            <w:pPr>
              <w:spacing w:after="200" w:line="276" w:lineRule="auto"/>
              <w:jc w:val="both"/>
              <w:rPr>
                <w:rFonts w:ascii="Tahoma" w:hAnsi="Tahoma" w:cs="Tahoma"/>
                <w:sz w:val="22"/>
                <w:szCs w:val="22"/>
              </w:rPr>
            </w:pPr>
          </w:p>
        </w:tc>
      </w:tr>
      <w:tr w:rsidR="00D14585" w:rsidRPr="001708A4" w14:paraId="19962EC3" w14:textId="77777777" w:rsidTr="00305EC8">
        <w:tc>
          <w:tcPr>
            <w:tcW w:w="7720" w:type="dxa"/>
          </w:tcPr>
          <w:p w14:paraId="48A656A7" w14:textId="2CCD41DF" w:rsidR="00D14585" w:rsidRPr="001708A4" w:rsidRDefault="001708A4" w:rsidP="001708A4">
            <w:pPr>
              <w:spacing w:after="200" w:line="276" w:lineRule="auto"/>
              <w:jc w:val="both"/>
              <w:rPr>
                <w:rFonts w:ascii="Tahoma" w:hAnsi="Tahoma" w:cs="Tahoma"/>
                <w:sz w:val="22"/>
                <w:szCs w:val="22"/>
              </w:rPr>
            </w:pPr>
            <w:r>
              <w:rPr>
                <w:rFonts w:ascii="Tahoma" w:hAnsi="Tahoma" w:cs="Tahoma"/>
                <w:sz w:val="22"/>
                <w:szCs w:val="22"/>
              </w:rPr>
              <w:t>Л</w:t>
            </w:r>
            <w:r w:rsidR="00D14585" w:rsidRPr="001708A4">
              <w:rPr>
                <w:rFonts w:ascii="Tahoma" w:hAnsi="Tahoma" w:cs="Tahoma"/>
                <w:sz w:val="22"/>
                <w:szCs w:val="22"/>
              </w:rPr>
              <w:t>ицо, осуществившее регистрацию выпуска (дополнительного выпуска) ценных бумаг (Банк Росс</w:t>
            </w:r>
            <w:r>
              <w:rPr>
                <w:rFonts w:ascii="Tahoma" w:hAnsi="Tahoma" w:cs="Tahoma"/>
                <w:sz w:val="22"/>
                <w:szCs w:val="22"/>
              </w:rPr>
              <w:t>ии, регистрирующая организация):</w:t>
            </w:r>
          </w:p>
        </w:tc>
        <w:tc>
          <w:tcPr>
            <w:tcW w:w="7721" w:type="dxa"/>
          </w:tcPr>
          <w:p w14:paraId="305720E8" w14:textId="77777777" w:rsidR="00D14585" w:rsidRPr="001708A4" w:rsidRDefault="00D14585" w:rsidP="001708A4">
            <w:pPr>
              <w:spacing w:after="200" w:line="276" w:lineRule="auto"/>
              <w:jc w:val="both"/>
              <w:rPr>
                <w:rFonts w:ascii="Tahoma" w:hAnsi="Tahoma" w:cs="Tahoma"/>
                <w:sz w:val="22"/>
                <w:szCs w:val="22"/>
              </w:rPr>
            </w:pPr>
          </w:p>
        </w:tc>
      </w:tr>
      <w:tr w:rsidR="00D14585" w:rsidRPr="001708A4" w14:paraId="1879AEFD" w14:textId="77777777" w:rsidTr="00305EC8">
        <w:tc>
          <w:tcPr>
            <w:tcW w:w="7720" w:type="dxa"/>
          </w:tcPr>
          <w:p w14:paraId="24B918D9" w14:textId="15121291" w:rsidR="00D14585" w:rsidRPr="001708A4" w:rsidRDefault="001708A4" w:rsidP="001708A4">
            <w:pPr>
              <w:spacing w:after="200" w:line="276" w:lineRule="auto"/>
              <w:jc w:val="both"/>
              <w:rPr>
                <w:rFonts w:ascii="Tahoma" w:hAnsi="Tahoma" w:cs="Tahoma"/>
                <w:sz w:val="22"/>
                <w:szCs w:val="22"/>
              </w:rPr>
            </w:pPr>
            <w:r>
              <w:rPr>
                <w:rFonts w:ascii="Tahoma" w:hAnsi="Tahoma" w:cs="Tahoma"/>
                <w:sz w:val="22"/>
                <w:szCs w:val="22"/>
              </w:rPr>
              <w:lastRenderedPageBreak/>
              <w:t>Д</w:t>
            </w:r>
            <w:r w:rsidR="00D14585" w:rsidRPr="001708A4">
              <w:rPr>
                <w:rFonts w:ascii="Tahoma" w:hAnsi="Tahoma" w:cs="Tahoma"/>
                <w:sz w:val="22"/>
                <w:szCs w:val="22"/>
              </w:rPr>
              <w:t>ата регистрации изменений в решение о выпуске ценных бумаг в части изменения объема прав по ценным бумагам и (или) номинальной стоимости ценных бумаг, в том числе пр</w:t>
            </w:r>
            <w:r>
              <w:rPr>
                <w:rFonts w:ascii="Tahoma" w:hAnsi="Tahoma" w:cs="Tahoma"/>
                <w:sz w:val="22"/>
                <w:szCs w:val="22"/>
              </w:rPr>
              <w:t>и их консолидации или дроблении:</w:t>
            </w:r>
          </w:p>
        </w:tc>
        <w:tc>
          <w:tcPr>
            <w:tcW w:w="7721" w:type="dxa"/>
          </w:tcPr>
          <w:p w14:paraId="6BFB0848" w14:textId="77777777" w:rsidR="00D14585" w:rsidRPr="001708A4" w:rsidRDefault="00D14585" w:rsidP="001708A4">
            <w:pPr>
              <w:spacing w:after="200" w:line="276" w:lineRule="auto"/>
              <w:jc w:val="both"/>
              <w:rPr>
                <w:rFonts w:ascii="Tahoma" w:hAnsi="Tahoma" w:cs="Tahoma"/>
                <w:sz w:val="22"/>
                <w:szCs w:val="22"/>
              </w:rPr>
            </w:pPr>
          </w:p>
        </w:tc>
      </w:tr>
      <w:tr w:rsidR="003D311A" w:rsidRPr="001708A4" w14:paraId="4A16B526" w14:textId="77777777" w:rsidTr="00305EC8">
        <w:tc>
          <w:tcPr>
            <w:tcW w:w="7720" w:type="dxa"/>
          </w:tcPr>
          <w:p w14:paraId="55E40CD1" w14:textId="7B23117D" w:rsidR="003D311A" w:rsidRPr="00161F99" w:rsidRDefault="001708A4" w:rsidP="001708A4">
            <w:pPr>
              <w:spacing w:after="200" w:line="276" w:lineRule="auto"/>
              <w:jc w:val="both"/>
              <w:rPr>
                <w:rFonts w:ascii="Tahoma" w:hAnsi="Tahoma" w:cs="Tahoma"/>
                <w:sz w:val="22"/>
                <w:szCs w:val="22"/>
              </w:rPr>
            </w:pPr>
            <w:r>
              <w:rPr>
                <w:rFonts w:ascii="Tahoma" w:hAnsi="Tahoma" w:cs="Tahoma"/>
                <w:sz w:val="22"/>
                <w:szCs w:val="22"/>
              </w:rPr>
              <w:t>Л</w:t>
            </w:r>
            <w:r w:rsidR="00D14585" w:rsidRPr="001708A4">
              <w:rPr>
                <w:rFonts w:ascii="Tahoma" w:hAnsi="Tahoma" w:cs="Tahoma"/>
                <w:sz w:val="22"/>
                <w:szCs w:val="22"/>
              </w:rPr>
              <w:t>ицо, осуществившее регистрацию изменений в решение о выпуске ценных бумаг в части изменения объема прав по ценным бумагам и (или) номинальной стоимости ценных бумаг, в том числе при их консолидации или дроблении (Банк Росс</w:t>
            </w:r>
            <w:r>
              <w:rPr>
                <w:rFonts w:ascii="Tahoma" w:hAnsi="Tahoma" w:cs="Tahoma"/>
                <w:sz w:val="22"/>
                <w:szCs w:val="22"/>
              </w:rPr>
              <w:t>ии, регистрирующая организация):</w:t>
            </w:r>
          </w:p>
        </w:tc>
        <w:tc>
          <w:tcPr>
            <w:tcW w:w="7721" w:type="dxa"/>
          </w:tcPr>
          <w:p w14:paraId="28CC8BAA" w14:textId="77777777" w:rsidR="003D311A" w:rsidRPr="00161F99" w:rsidRDefault="003D311A" w:rsidP="001708A4">
            <w:pPr>
              <w:spacing w:after="200" w:line="276" w:lineRule="auto"/>
              <w:jc w:val="both"/>
              <w:rPr>
                <w:rFonts w:ascii="Tahoma" w:hAnsi="Tahoma" w:cs="Tahoma"/>
                <w:sz w:val="22"/>
                <w:szCs w:val="22"/>
              </w:rPr>
            </w:pPr>
          </w:p>
        </w:tc>
      </w:tr>
      <w:tr w:rsidR="003D311A" w:rsidRPr="001708A4" w14:paraId="4D1AC0E7" w14:textId="77777777" w:rsidTr="00305EC8">
        <w:tc>
          <w:tcPr>
            <w:tcW w:w="7720" w:type="dxa"/>
          </w:tcPr>
          <w:p w14:paraId="64305C14" w14:textId="4490B730" w:rsidR="003D311A" w:rsidRPr="00161F99" w:rsidRDefault="001708A4" w:rsidP="001708A4">
            <w:pPr>
              <w:spacing w:after="200" w:line="276" w:lineRule="auto"/>
              <w:jc w:val="both"/>
              <w:rPr>
                <w:rFonts w:ascii="Tahoma" w:hAnsi="Tahoma" w:cs="Tahoma"/>
                <w:sz w:val="22"/>
                <w:szCs w:val="22"/>
              </w:rPr>
            </w:pPr>
            <w:r>
              <w:rPr>
                <w:rFonts w:ascii="Tahoma" w:hAnsi="Tahoma" w:cs="Tahoma"/>
                <w:sz w:val="22"/>
                <w:szCs w:val="22"/>
              </w:rPr>
              <w:t>К</w:t>
            </w:r>
            <w:r w:rsidR="00D14585" w:rsidRPr="001708A4">
              <w:rPr>
                <w:rFonts w:ascii="Tahoma" w:hAnsi="Tahoma" w:cs="Tahoma"/>
                <w:sz w:val="22"/>
                <w:szCs w:val="22"/>
              </w:rPr>
              <w:t>раткое содержание зарегистрированных изменений в решение о выпуске ценных бумаг в части изменения объема прав по ценным бумагам и (или) номинальной стоимости ценных бумаг, в том числе при их консолидации или дроблении, а также пор</w:t>
            </w:r>
            <w:r>
              <w:rPr>
                <w:rFonts w:ascii="Tahoma" w:hAnsi="Tahoma" w:cs="Tahoma"/>
                <w:sz w:val="22"/>
                <w:szCs w:val="22"/>
              </w:rPr>
              <w:t>ядок доступа к таким изменениям:</w:t>
            </w:r>
          </w:p>
        </w:tc>
        <w:tc>
          <w:tcPr>
            <w:tcW w:w="7721" w:type="dxa"/>
          </w:tcPr>
          <w:p w14:paraId="2E494CF9" w14:textId="77777777" w:rsidR="003D311A" w:rsidRPr="00161F99" w:rsidRDefault="003D311A" w:rsidP="001708A4">
            <w:pPr>
              <w:spacing w:after="200" w:line="276" w:lineRule="auto"/>
              <w:jc w:val="both"/>
              <w:rPr>
                <w:rFonts w:ascii="Tahoma" w:hAnsi="Tahoma" w:cs="Tahoma"/>
                <w:sz w:val="22"/>
                <w:szCs w:val="22"/>
              </w:rPr>
            </w:pPr>
          </w:p>
        </w:tc>
      </w:tr>
    </w:tbl>
    <w:p w14:paraId="4AE3115A" w14:textId="23DC88CB" w:rsidR="003D311A" w:rsidRPr="001708A4" w:rsidRDefault="003D311A" w:rsidP="001708A4">
      <w:pPr>
        <w:jc w:val="both"/>
        <w:rPr>
          <w:rFonts w:ascii="Tahoma" w:hAnsi="Tahoma" w:cs="Tahoma"/>
          <w:lang w:eastAsia="ru-RU"/>
        </w:rPr>
      </w:pPr>
    </w:p>
    <w:p w14:paraId="5E7898C1" w14:textId="77777777" w:rsidR="003D311A" w:rsidRPr="001708A4" w:rsidRDefault="003D311A" w:rsidP="001708A4">
      <w:pPr>
        <w:jc w:val="both"/>
        <w:rPr>
          <w:rFonts w:ascii="Tahoma" w:hAnsi="Tahoma" w:cs="Tahoma"/>
          <w:lang w:eastAsia="ru-RU"/>
        </w:rPr>
      </w:pPr>
      <w:r w:rsidRPr="001708A4">
        <w:rPr>
          <w:rFonts w:ascii="Tahoma" w:hAnsi="Tahoma" w:cs="Tahoma"/>
          <w:lang w:eastAsia="ru-RU"/>
        </w:rPr>
        <w:br w:type="page"/>
      </w:r>
    </w:p>
    <w:p w14:paraId="3C68FAA3" w14:textId="32DCF254" w:rsidR="00E820E1" w:rsidRPr="005456CB" w:rsidRDefault="00E820E1" w:rsidP="00AC73D2">
      <w:pPr>
        <w:rPr>
          <w:rFonts w:ascii="Tahoma" w:hAnsi="Tahoma" w:cs="Tahoma"/>
          <w:b/>
          <w:sz w:val="28"/>
          <w:szCs w:val="28"/>
        </w:rPr>
      </w:pPr>
      <w:r w:rsidRPr="005456CB">
        <w:rPr>
          <w:rFonts w:ascii="Tahoma" w:hAnsi="Tahoma" w:cs="Tahoma"/>
          <w:b/>
          <w:sz w:val="28"/>
          <w:szCs w:val="28"/>
        </w:rPr>
        <w:lastRenderedPageBreak/>
        <w:t xml:space="preserve">Форма </w:t>
      </w:r>
      <w:r w:rsidR="00D14585">
        <w:rPr>
          <w:rFonts w:ascii="Tahoma" w:hAnsi="Tahoma" w:cs="Tahoma"/>
          <w:b/>
          <w:sz w:val="28"/>
          <w:szCs w:val="28"/>
        </w:rPr>
        <w:t>20.8</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1708A4" w:rsidRPr="005456CB" w14:paraId="2345A775" w14:textId="77777777" w:rsidTr="00916348">
        <w:trPr>
          <w:trHeight w:val="213"/>
        </w:trPr>
        <w:tc>
          <w:tcPr>
            <w:tcW w:w="3568" w:type="dxa"/>
            <w:shd w:val="clear" w:color="auto" w:fill="auto"/>
          </w:tcPr>
          <w:p w14:paraId="659986F0" w14:textId="77777777" w:rsidR="001708A4" w:rsidRPr="005456CB" w:rsidRDefault="001708A4" w:rsidP="00305EC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4DDA823F" w14:textId="77777777" w:rsidR="001708A4" w:rsidRPr="005456CB" w:rsidRDefault="001708A4" w:rsidP="00305EC8">
            <w:pPr>
              <w:spacing w:after="0" w:line="240" w:lineRule="auto"/>
              <w:rPr>
                <w:rFonts w:ascii="Tahoma" w:hAnsi="Tahoma" w:cs="Tahoma"/>
                <w:sz w:val="16"/>
                <w:szCs w:val="16"/>
              </w:rPr>
            </w:pPr>
          </w:p>
        </w:tc>
        <w:tc>
          <w:tcPr>
            <w:tcW w:w="2447" w:type="dxa"/>
            <w:gridSpan w:val="3"/>
            <w:shd w:val="clear" w:color="auto" w:fill="auto"/>
          </w:tcPr>
          <w:p w14:paraId="52C39BA7" w14:textId="77777777" w:rsidR="001708A4" w:rsidRPr="005456CB" w:rsidRDefault="001708A4" w:rsidP="00305EC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43" w:type="dxa"/>
            <w:gridSpan w:val="5"/>
            <w:shd w:val="clear" w:color="auto" w:fill="auto"/>
          </w:tcPr>
          <w:p w14:paraId="35373DAB" w14:textId="77777777" w:rsidR="001708A4" w:rsidRPr="005456CB" w:rsidRDefault="001708A4" w:rsidP="00305EC8">
            <w:pPr>
              <w:spacing w:after="0" w:line="240" w:lineRule="auto"/>
              <w:rPr>
                <w:rFonts w:ascii="Tahoma" w:hAnsi="Tahoma" w:cs="Tahoma"/>
                <w:sz w:val="16"/>
                <w:szCs w:val="16"/>
              </w:rPr>
            </w:pPr>
            <w:r w:rsidRPr="005456CB">
              <w:rPr>
                <w:rFonts w:ascii="Tahoma" w:hAnsi="Tahoma" w:cs="Tahoma"/>
                <w:sz w:val="16"/>
                <w:szCs w:val="16"/>
              </w:rPr>
              <w:t>__/__/____</w:t>
            </w:r>
          </w:p>
        </w:tc>
      </w:tr>
      <w:tr w:rsidR="001708A4" w:rsidRPr="005456CB" w14:paraId="0C7E6693" w14:textId="77777777" w:rsidTr="00916348">
        <w:trPr>
          <w:trHeight w:val="124"/>
        </w:trPr>
        <w:tc>
          <w:tcPr>
            <w:tcW w:w="7523" w:type="dxa"/>
            <w:gridSpan w:val="2"/>
            <w:shd w:val="clear" w:color="auto" w:fill="auto"/>
          </w:tcPr>
          <w:p w14:paraId="42360148" w14:textId="77777777" w:rsidR="001708A4" w:rsidRPr="005456CB" w:rsidRDefault="001708A4" w:rsidP="00305EC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390" w:type="dxa"/>
            <w:gridSpan w:val="8"/>
            <w:shd w:val="clear" w:color="auto" w:fill="auto"/>
          </w:tcPr>
          <w:p w14:paraId="2CDBEF77" w14:textId="77777777" w:rsidR="001708A4" w:rsidRPr="005456CB" w:rsidRDefault="001708A4" w:rsidP="00305EC8">
            <w:pPr>
              <w:spacing w:after="0" w:line="240" w:lineRule="auto"/>
              <w:rPr>
                <w:rFonts w:ascii="Tahoma" w:hAnsi="Tahoma" w:cs="Tahoma"/>
                <w:sz w:val="16"/>
                <w:szCs w:val="16"/>
              </w:rPr>
            </w:pPr>
          </w:p>
        </w:tc>
      </w:tr>
      <w:tr w:rsidR="001708A4" w:rsidRPr="005456CB" w14:paraId="3CB2DB89" w14:textId="77777777" w:rsidTr="00916348">
        <w:trPr>
          <w:trHeight w:val="206"/>
        </w:trPr>
        <w:tc>
          <w:tcPr>
            <w:tcW w:w="7523" w:type="dxa"/>
            <w:gridSpan w:val="2"/>
            <w:shd w:val="clear" w:color="auto" w:fill="auto"/>
          </w:tcPr>
          <w:p w14:paraId="6831CDAC" w14:textId="77777777" w:rsidR="001708A4" w:rsidRPr="005456CB" w:rsidRDefault="001708A4" w:rsidP="00305EC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59AC2922" w14:textId="77777777" w:rsidR="001708A4" w:rsidRPr="005456CB" w:rsidRDefault="001708A4" w:rsidP="00305EC8">
            <w:pPr>
              <w:spacing w:after="0" w:line="240" w:lineRule="auto"/>
              <w:rPr>
                <w:rFonts w:ascii="Tahoma" w:hAnsi="Tahoma" w:cs="Tahoma"/>
                <w:sz w:val="16"/>
                <w:szCs w:val="16"/>
              </w:rPr>
            </w:pPr>
          </w:p>
        </w:tc>
      </w:tr>
      <w:tr w:rsidR="001708A4" w:rsidRPr="005456CB" w14:paraId="2676E352" w14:textId="77777777" w:rsidTr="00916348">
        <w:trPr>
          <w:trHeight w:val="176"/>
        </w:trPr>
        <w:tc>
          <w:tcPr>
            <w:tcW w:w="7523" w:type="dxa"/>
            <w:gridSpan w:val="2"/>
            <w:tcBorders>
              <w:bottom w:val="double" w:sz="4" w:space="0" w:color="auto"/>
            </w:tcBorders>
            <w:shd w:val="clear" w:color="auto" w:fill="auto"/>
          </w:tcPr>
          <w:p w14:paraId="349CFCF9" w14:textId="24E0A794" w:rsidR="001708A4" w:rsidRPr="00DB448B" w:rsidRDefault="001708A4" w:rsidP="00305EC8">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05A1AD02" w14:textId="77777777" w:rsidR="001708A4" w:rsidRPr="005456CB" w:rsidRDefault="001708A4" w:rsidP="00305EC8">
            <w:pPr>
              <w:spacing w:after="0" w:line="240" w:lineRule="auto"/>
              <w:rPr>
                <w:rFonts w:ascii="Tahoma" w:hAnsi="Tahoma" w:cs="Tahoma"/>
                <w:sz w:val="16"/>
                <w:szCs w:val="16"/>
              </w:rPr>
            </w:pPr>
          </w:p>
        </w:tc>
      </w:tr>
      <w:tr w:rsidR="001708A4" w:rsidRPr="005456CB" w14:paraId="006E51F2" w14:textId="77777777" w:rsidTr="00916348">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39FB801B" w14:textId="4BBC38A9" w:rsidR="001708A4" w:rsidRPr="00DB448B" w:rsidRDefault="007849A3"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1708A4" w:rsidRPr="005456CB" w14:paraId="35C50E56" w14:textId="77777777" w:rsidTr="00916348">
        <w:trPr>
          <w:trHeight w:val="264"/>
        </w:trPr>
        <w:tc>
          <w:tcPr>
            <w:tcW w:w="7523" w:type="dxa"/>
            <w:gridSpan w:val="2"/>
            <w:tcBorders>
              <w:top w:val="single" w:sz="4" w:space="0" w:color="auto"/>
            </w:tcBorders>
            <w:shd w:val="clear" w:color="auto" w:fill="auto"/>
          </w:tcPr>
          <w:p w14:paraId="234A64FE" w14:textId="77777777" w:rsidR="001708A4" w:rsidRPr="005456CB" w:rsidRDefault="001708A4" w:rsidP="00305EC8">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781120F7" w14:textId="77777777" w:rsidR="001708A4" w:rsidRPr="005456CB" w:rsidRDefault="001708A4" w:rsidP="00305EC8">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442A8E04" w14:textId="77777777" w:rsidR="001708A4" w:rsidRPr="005456CB" w:rsidRDefault="001708A4"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2F970F70" w14:textId="77777777" w:rsidR="001708A4" w:rsidRPr="005456CB" w:rsidRDefault="001708A4" w:rsidP="00305EC8">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51380950" w14:textId="77777777" w:rsidR="001708A4" w:rsidRPr="005456CB" w:rsidRDefault="001708A4"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6DCA22CB" w14:textId="77777777" w:rsidR="001708A4" w:rsidRPr="005456CB" w:rsidRDefault="001708A4"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7EA5B2B0" w14:textId="77777777" w:rsidR="001708A4" w:rsidRPr="005456CB" w:rsidRDefault="001708A4" w:rsidP="00305EC8">
            <w:pPr>
              <w:spacing w:after="0" w:line="240" w:lineRule="auto"/>
              <w:rPr>
                <w:rFonts w:ascii="Tahoma" w:hAnsi="Tahoma" w:cs="Tahoma"/>
                <w:sz w:val="12"/>
                <w:szCs w:val="12"/>
              </w:rPr>
            </w:pPr>
            <w:r w:rsidRPr="005456CB">
              <w:rPr>
                <w:rFonts w:ascii="Tahoma" w:hAnsi="Tahoma" w:cs="Tahoma"/>
                <w:sz w:val="12"/>
                <w:szCs w:val="12"/>
              </w:rPr>
              <w:t>__/__/____</w:t>
            </w:r>
          </w:p>
        </w:tc>
      </w:tr>
      <w:tr w:rsidR="001708A4" w:rsidRPr="005456CB" w14:paraId="0596838E" w14:textId="77777777" w:rsidTr="00916348">
        <w:trPr>
          <w:trHeight w:val="98"/>
        </w:trPr>
        <w:tc>
          <w:tcPr>
            <w:tcW w:w="7523" w:type="dxa"/>
            <w:gridSpan w:val="2"/>
            <w:tcBorders>
              <w:bottom w:val="double" w:sz="4" w:space="0" w:color="auto"/>
            </w:tcBorders>
            <w:shd w:val="clear" w:color="auto" w:fill="auto"/>
          </w:tcPr>
          <w:p w14:paraId="63C3D195" w14:textId="77777777" w:rsidR="001708A4" w:rsidRPr="005456CB" w:rsidRDefault="001708A4" w:rsidP="00305EC8">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390" w:type="dxa"/>
            <w:gridSpan w:val="8"/>
            <w:tcBorders>
              <w:bottom w:val="double" w:sz="4" w:space="0" w:color="auto"/>
            </w:tcBorders>
            <w:shd w:val="clear" w:color="auto" w:fill="auto"/>
          </w:tcPr>
          <w:p w14:paraId="6A4C20E3" w14:textId="77777777" w:rsidR="001708A4" w:rsidRPr="005456CB" w:rsidRDefault="001708A4" w:rsidP="00305EC8">
            <w:pPr>
              <w:pStyle w:val="a4"/>
              <w:spacing w:after="0" w:line="240" w:lineRule="auto"/>
              <w:ind w:left="546"/>
              <w:rPr>
                <w:rFonts w:ascii="Tahoma" w:hAnsi="Tahoma" w:cs="Tahoma"/>
                <w:sz w:val="16"/>
                <w:szCs w:val="16"/>
              </w:rPr>
            </w:pPr>
          </w:p>
        </w:tc>
      </w:tr>
      <w:tr w:rsidR="001708A4" w:rsidRPr="00500E93" w14:paraId="3DB04277" w14:textId="77777777" w:rsidTr="00916348">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7A417EF4" w14:textId="5A8CFF05" w:rsidR="001708A4"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1708A4" w:rsidRPr="005456CB" w14:paraId="6FB0E08E" w14:textId="77777777" w:rsidTr="00916348">
        <w:trPr>
          <w:trHeight w:val="543"/>
        </w:trPr>
        <w:tc>
          <w:tcPr>
            <w:tcW w:w="7523" w:type="dxa"/>
            <w:gridSpan w:val="2"/>
            <w:tcBorders>
              <w:top w:val="single" w:sz="4" w:space="0" w:color="auto"/>
            </w:tcBorders>
            <w:shd w:val="clear" w:color="auto" w:fill="auto"/>
          </w:tcPr>
          <w:p w14:paraId="2DF29165" w14:textId="77777777" w:rsidR="001708A4" w:rsidRPr="005456CB" w:rsidRDefault="001708A4" w:rsidP="00305EC8">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390" w:type="dxa"/>
            <w:gridSpan w:val="8"/>
            <w:tcBorders>
              <w:top w:val="single" w:sz="4" w:space="0" w:color="auto"/>
            </w:tcBorders>
            <w:shd w:val="clear" w:color="auto" w:fill="auto"/>
          </w:tcPr>
          <w:p w14:paraId="4DC09214" w14:textId="77777777" w:rsidR="001708A4" w:rsidRPr="005456CB" w:rsidRDefault="001708A4" w:rsidP="00305EC8">
            <w:pPr>
              <w:pStyle w:val="a4"/>
              <w:spacing w:after="0" w:line="240" w:lineRule="auto"/>
              <w:ind w:left="546"/>
              <w:rPr>
                <w:rFonts w:ascii="Tahoma" w:hAnsi="Tahoma" w:cs="Tahoma"/>
                <w:sz w:val="16"/>
                <w:szCs w:val="16"/>
              </w:rPr>
            </w:pPr>
          </w:p>
        </w:tc>
      </w:tr>
      <w:tr w:rsidR="001708A4" w:rsidRPr="005456CB" w14:paraId="392D1C4F" w14:textId="77777777" w:rsidTr="00916348">
        <w:trPr>
          <w:trHeight w:val="275"/>
        </w:trPr>
        <w:tc>
          <w:tcPr>
            <w:tcW w:w="7523" w:type="dxa"/>
            <w:gridSpan w:val="2"/>
            <w:shd w:val="clear" w:color="auto" w:fill="auto"/>
          </w:tcPr>
          <w:p w14:paraId="6FA398E0" w14:textId="77777777" w:rsidR="001708A4" w:rsidRPr="005456CB" w:rsidRDefault="001708A4" w:rsidP="00305EC8">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722CBBCA" w14:textId="77777777" w:rsidR="001708A4" w:rsidRPr="005456CB" w:rsidRDefault="001708A4" w:rsidP="00305EC8">
            <w:pPr>
              <w:pStyle w:val="a4"/>
              <w:spacing w:after="0" w:line="240" w:lineRule="auto"/>
              <w:ind w:left="546"/>
              <w:rPr>
                <w:rFonts w:ascii="Tahoma" w:hAnsi="Tahoma" w:cs="Tahoma"/>
                <w:sz w:val="16"/>
                <w:szCs w:val="16"/>
              </w:rPr>
            </w:pPr>
          </w:p>
        </w:tc>
      </w:tr>
      <w:tr w:rsidR="001708A4" w:rsidRPr="005456CB" w14:paraId="6F7A3D2F" w14:textId="77777777" w:rsidTr="00916348">
        <w:trPr>
          <w:trHeight w:val="423"/>
        </w:trPr>
        <w:tc>
          <w:tcPr>
            <w:tcW w:w="7523" w:type="dxa"/>
            <w:gridSpan w:val="2"/>
            <w:shd w:val="clear" w:color="auto" w:fill="auto"/>
          </w:tcPr>
          <w:p w14:paraId="12A3DA25" w14:textId="77777777" w:rsidR="001708A4" w:rsidRPr="005456CB" w:rsidRDefault="001708A4" w:rsidP="00305EC8">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32F46FF2" w14:textId="77777777" w:rsidR="001708A4" w:rsidRPr="005456CB" w:rsidRDefault="001708A4" w:rsidP="00305EC8">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66775AB9" w14:textId="77777777" w:rsidR="001708A4" w:rsidRPr="005456CB" w:rsidRDefault="001708A4" w:rsidP="00305EC8">
            <w:pPr>
              <w:pStyle w:val="a4"/>
              <w:spacing w:after="0" w:line="240" w:lineRule="auto"/>
              <w:ind w:left="546"/>
              <w:rPr>
                <w:rFonts w:ascii="Tahoma" w:hAnsi="Tahoma" w:cs="Tahoma"/>
                <w:sz w:val="16"/>
                <w:szCs w:val="16"/>
              </w:rPr>
            </w:pPr>
          </w:p>
        </w:tc>
        <w:tc>
          <w:tcPr>
            <w:tcW w:w="1253" w:type="dxa"/>
            <w:shd w:val="clear" w:color="auto" w:fill="auto"/>
          </w:tcPr>
          <w:p w14:paraId="0BE053CF" w14:textId="77777777" w:rsidR="001708A4" w:rsidRPr="005456CB" w:rsidRDefault="001708A4" w:rsidP="00305EC8">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37FBF58E" w14:textId="77777777" w:rsidR="001708A4" w:rsidRPr="005456CB" w:rsidRDefault="001708A4"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58081BC1" w14:textId="77777777" w:rsidR="001708A4" w:rsidRPr="005456CB" w:rsidRDefault="001708A4"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19" w:type="dxa"/>
            <w:shd w:val="clear" w:color="auto" w:fill="auto"/>
          </w:tcPr>
          <w:p w14:paraId="4A1DACC7" w14:textId="77777777" w:rsidR="001708A4" w:rsidRPr="005456CB" w:rsidRDefault="001708A4" w:rsidP="00305EC8">
            <w:pPr>
              <w:spacing w:after="0" w:line="240" w:lineRule="auto"/>
              <w:rPr>
                <w:rFonts w:ascii="Tahoma" w:hAnsi="Tahoma" w:cs="Tahoma"/>
                <w:sz w:val="12"/>
                <w:szCs w:val="12"/>
              </w:rPr>
            </w:pPr>
            <w:r w:rsidRPr="005456CB">
              <w:rPr>
                <w:rFonts w:ascii="Tahoma" w:hAnsi="Tahoma" w:cs="Tahoma"/>
                <w:sz w:val="12"/>
                <w:szCs w:val="12"/>
              </w:rPr>
              <w:t>__/__/____</w:t>
            </w:r>
          </w:p>
        </w:tc>
      </w:tr>
    </w:tbl>
    <w:p w14:paraId="47A0AD63" w14:textId="52B24E0B" w:rsidR="00F055F9" w:rsidRDefault="001708A4" w:rsidP="00091822">
      <w:pPr>
        <w:spacing w:before="240" w:line="240" w:lineRule="auto"/>
        <w:jc w:val="center"/>
        <w:rPr>
          <w:rFonts w:ascii="Tahoma" w:hAnsi="Tahoma" w:cs="Tahoma"/>
          <w:b/>
          <w:sz w:val="28"/>
          <w:szCs w:val="28"/>
        </w:rPr>
      </w:pPr>
      <w:r>
        <w:rPr>
          <w:rFonts w:ascii="Tahoma" w:hAnsi="Tahoma" w:cs="Tahoma"/>
          <w:b/>
          <w:sz w:val="28"/>
          <w:szCs w:val="28"/>
        </w:rPr>
        <w:t>20.8</w:t>
      </w:r>
      <w:r w:rsidR="00E820E1" w:rsidRPr="005456CB">
        <w:rPr>
          <w:rFonts w:ascii="Tahoma" w:hAnsi="Tahoma" w:cs="Tahoma"/>
          <w:b/>
          <w:sz w:val="28"/>
          <w:szCs w:val="28"/>
        </w:rPr>
        <w:t>. Информация о неисполнении обязательств эмитента по облигациям</w:t>
      </w:r>
      <w:r w:rsidR="00F86A02" w:rsidRPr="005456CB">
        <w:rPr>
          <w:rFonts w:ascii="Tahoma" w:hAnsi="Tahoma" w:cs="Tahoma"/>
          <w:b/>
          <w:sz w:val="28"/>
          <w:szCs w:val="28"/>
        </w:rPr>
        <w:t xml:space="preserve"> </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43"/>
        <w:gridCol w:w="7370"/>
      </w:tblGrid>
      <w:tr w:rsidR="00E820E1" w:rsidRPr="005456CB" w14:paraId="25602775" w14:textId="77777777" w:rsidTr="00D2027B">
        <w:trPr>
          <w:trHeight w:hRule="exact" w:val="1076"/>
        </w:trPr>
        <w:tc>
          <w:tcPr>
            <w:tcW w:w="2529" w:type="pct"/>
            <w:tcBorders>
              <w:top w:val="single" w:sz="4" w:space="0" w:color="auto"/>
              <w:left w:val="single" w:sz="4" w:space="0" w:color="auto"/>
              <w:bottom w:val="single" w:sz="4" w:space="0" w:color="auto"/>
              <w:right w:val="single" w:sz="4" w:space="0" w:color="auto"/>
            </w:tcBorders>
          </w:tcPr>
          <w:p w14:paraId="682E5432" w14:textId="3FF8B432" w:rsidR="00E820E1" w:rsidRPr="005456CB" w:rsidRDefault="00E820E1" w:rsidP="00D2027B">
            <w:pPr>
              <w:jc w:val="both"/>
              <w:rPr>
                <w:rFonts w:ascii="Tahoma" w:hAnsi="Tahoma" w:cs="Tahoma"/>
              </w:rPr>
            </w:pPr>
            <w:r w:rsidRPr="005456CB">
              <w:rPr>
                <w:rFonts w:ascii="Tahoma" w:hAnsi="Tahoma" w:cs="Tahoma"/>
              </w:rPr>
              <w:t xml:space="preserve">Вид, категория (тип), серия </w:t>
            </w:r>
            <w:r w:rsidR="001708A4" w:rsidRPr="001708A4">
              <w:rPr>
                <w:rFonts w:ascii="Tahoma" w:hAnsi="Tahoma" w:cs="Tahoma"/>
              </w:rPr>
              <w:t>(при наличии)</w:t>
            </w:r>
            <w:r w:rsidR="001708A4">
              <w:rPr>
                <w:rFonts w:ascii="Tahoma" w:hAnsi="Tahoma" w:cs="Tahoma"/>
              </w:rPr>
              <w:t xml:space="preserve"> </w:t>
            </w:r>
            <w:r w:rsidRPr="005456CB">
              <w:rPr>
                <w:rFonts w:ascii="Tahoma" w:hAnsi="Tahoma" w:cs="Tahoma"/>
              </w:rPr>
              <w:t xml:space="preserve">и иные идентификационные признаки ценных бумаг, </w:t>
            </w:r>
            <w:r w:rsidR="0071526D" w:rsidRPr="001708A4">
              <w:rPr>
                <w:rFonts w:ascii="Tahoma" w:hAnsi="Tahoma" w:cs="Tahoma"/>
              </w:rPr>
              <w:t xml:space="preserve">указанные в решении о выпуске ценных бумаг, </w:t>
            </w:r>
            <w:r w:rsidRPr="005456CB">
              <w:rPr>
                <w:rFonts w:ascii="Tahoma" w:hAnsi="Tahoma" w:cs="Tahoma"/>
              </w:rPr>
              <w:t>перед владельцами которых эмитентом не исполнены обязательства:</w:t>
            </w:r>
          </w:p>
        </w:tc>
        <w:tc>
          <w:tcPr>
            <w:tcW w:w="2471" w:type="pct"/>
            <w:tcBorders>
              <w:top w:val="single" w:sz="4" w:space="0" w:color="auto"/>
              <w:left w:val="single" w:sz="4" w:space="0" w:color="auto"/>
              <w:bottom w:val="single" w:sz="4" w:space="0" w:color="auto"/>
              <w:right w:val="single" w:sz="4" w:space="0" w:color="auto"/>
            </w:tcBorders>
          </w:tcPr>
          <w:p w14:paraId="5460EC90" w14:textId="77777777" w:rsidR="00E820E1" w:rsidRPr="001708A4" w:rsidRDefault="00E820E1" w:rsidP="0071526D">
            <w:pPr>
              <w:jc w:val="both"/>
              <w:rPr>
                <w:rFonts w:ascii="Tahoma" w:hAnsi="Tahoma" w:cs="Tahoma"/>
              </w:rPr>
            </w:pPr>
          </w:p>
        </w:tc>
      </w:tr>
      <w:tr w:rsidR="00E820E1" w:rsidRPr="005456CB" w14:paraId="4D663F23" w14:textId="77777777" w:rsidTr="00914568">
        <w:tc>
          <w:tcPr>
            <w:tcW w:w="2529" w:type="pct"/>
            <w:tcBorders>
              <w:top w:val="single" w:sz="4" w:space="0" w:color="auto"/>
              <w:left w:val="single" w:sz="4" w:space="0" w:color="auto"/>
              <w:bottom w:val="single" w:sz="4" w:space="0" w:color="auto"/>
              <w:right w:val="single" w:sz="4" w:space="0" w:color="auto"/>
            </w:tcBorders>
          </w:tcPr>
          <w:p w14:paraId="74D6707E" w14:textId="4CD2995C" w:rsidR="00E820E1" w:rsidRPr="005456CB" w:rsidRDefault="00EE73CA" w:rsidP="001708A4">
            <w:pPr>
              <w:jc w:val="both"/>
              <w:rPr>
                <w:rFonts w:ascii="Tahoma" w:hAnsi="Tahoma" w:cs="Tahoma"/>
              </w:rPr>
            </w:pPr>
            <w:r w:rsidRPr="005456CB">
              <w:rPr>
                <w:rFonts w:ascii="Tahoma" w:hAnsi="Tahoma" w:cs="Tahoma"/>
              </w:rPr>
              <w:t>Р</w:t>
            </w:r>
            <w:r w:rsidR="00E820E1" w:rsidRPr="005456CB">
              <w:rPr>
                <w:rFonts w:ascii="Tahoma" w:hAnsi="Tahoma" w:cs="Tahoma"/>
              </w:rPr>
              <w:t>егистрационный номер выпуска (дополнительного выпуска) ценных бумаг</w:t>
            </w:r>
            <w:r w:rsidR="001708A4">
              <w:rPr>
                <w:rFonts w:ascii="Tahoma" w:hAnsi="Tahoma" w:cs="Tahoma"/>
              </w:rPr>
              <w:t xml:space="preserve">, </w:t>
            </w:r>
            <w:r w:rsidR="001708A4" w:rsidRPr="001708A4">
              <w:rPr>
                <w:rFonts w:ascii="Tahoma" w:hAnsi="Tahoma" w:cs="Tahoma"/>
              </w:rPr>
              <w:t>перед владельцами которых эмитентом не исполнены обязательства, и дата его регистрации</w:t>
            </w:r>
            <w:r w:rsidR="00E820E1" w:rsidRPr="005456CB">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61A68C6E" w14:textId="77777777" w:rsidR="00E820E1" w:rsidRPr="001708A4" w:rsidRDefault="00E820E1" w:rsidP="0071526D">
            <w:pPr>
              <w:jc w:val="both"/>
              <w:rPr>
                <w:rFonts w:ascii="Tahoma" w:hAnsi="Tahoma" w:cs="Tahoma"/>
              </w:rPr>
            </w:pPr>
          </w:p>
        </w:tc>
      </w:tr>
      <w:tr w:rsidR="00E820E1" w:rsidRPr="005456CB" w14:paraId="231B20B3" w14:textId="77777777" w:rsidTr="00914568">
        <w:tc>
          <w:tcPr>
            <w:tcW w:w="2529" w:type="pct"/>
            <w:tcBorders>
              <w:top w:val="single" w:sz="4" w:space="0" w:color="auto"/>
              <w:left w:val="single" w:sz="4" w:space="0" w:color="auto"/>
              <w:bottom w:val="single" w:sz="4" w:space="0" w:color="auto"/>
              <w:right w:val="single" w:sz="4" w:space="0" w:color="auto"/>
            </w:tcBorders>
          </w:tcPr>
          <w:p w14:paraId="6691001F" w14:textId="46523C62" w:rsidR="00E820E1" w:rsidRPr="005456CB" w:rsidRDefault="00E820E1" w:rsidP="001708A4">
            <w:pPr>
              <w:jc w:val="both"/>
              <w:rPr>
                <w:rFonts w:ascii="Tahoma" w:hAnsi="Tahoma" w:cs="Tahoma"/>
              </w:rPr>
            </w:pPr>
            <w:r w:rsidRPr="005456CB">
              <w:rPr>
                <w:rFonts w:ascii="Tahoma" w:hAnsi="Tahoma" w:cs="Tahoma"/>
              </w:rPr>
              <w:t>Содержание обязательства эмитента, а для денежного обязательства или иного обязательства, которое может быть выражено в денежном выражении, также размер обязательства в денежном выражении:</w:t>
            </w:r>
          </w:p>
        </w:tc>
        <w:tc>
          <w:tcPr>
            <w:tcW w:w="2471" w:type="pct"/>
            <w:tcBorders>
              <w:top w:val="single" w:sz="4" w:space="0" w:color="auto"/>
              <w:left w:val="single" w:sz="4" w:space="0" w:color="auto"/>
              <w:bottom w:val="single" w:sz="4" w:space="0" w:color="auto"/>
              <w:right w:val="single" w:sz="4" w:space="0" w:color="auto"/>
            </w:tcBorders>
          </w:tcPr>
          <w:p w14:paraId="63BEA05E" w14:textId="2A9206C6" w:rsidR="00E820E1" w:rsidRPr="001708A4" w:rsidRDefault="00E820E1" w:rsidP="001708A4">
            <w:pPr>
              <w:jc w:val="both"/>
              <w:rPr>
                <w:rFonts w:ascii="Tahoma" w:hAnsi="Tahoma" w:cs="Tahoma"/>
              </w:rPr>
            </w:pPr>
          </w:p>
        </w:tc>
      </w:tr>
      <w:tr w:rsidR="00E820E1" w:rsidRPr="005456CB" w14:paraId="133310C3" w14:textId="77777777" w:rsidTr="00914568">
        <w:trPr>
          <w:trHeight w:val="463"/>
        </w:trPr>
        <w:tc>
          <w:tcPr>
            <w:tcW w:w="2529" w:type="pct"/>
            <w:tcBorders>
              <w:top w:val="single" w:sz="4" w:space="0" w:color="auto"/>
              <w:left w:val="single" w:sz="4" w:space="0" w:color="auto"/>
              <w:bottom w:val="single" w:sz="4" w:space="0" w:color="auto"/>
              <w:right w:val="single" w:sz="4" w:space="0" w:color="auto"/>
            </w:tcBorders>
          </w:tcPr>
          <w:p w14:paraId="62C231BE" w14:textId="6628FD9C" w:rsidR="00E820E1" w:rsidRPr="005456CB" w:rsidRDefault="00E820E1" w:rsidP="00673EB5">
            <w:pPr>
              <w:jc w:val="both"/>
              <w:rPr>
                <w:rFonts w:ascii="Tahoma" w:hAnsi="Tahoma" w:cs="Tahoma"/>
              </w:rPr>
            </w:pPr>
            <w:r w:rsidRPr="005456CB">
              <w:rPr>
                <w:rFonts w:ascii="Tahoma" w:hAnsi="Tahoma" w:cs="Tahoma"/>
              </w:rPr>
              <w:t xml:space="preserve">Дата, в которую обязательство эмитента должно быть исполнено, а в случае, если обязательство должно быть исполнено эмитентом в течение определенного срока (периода времени), </w:t>
            </w:r>
            <w:r w:rsidR="001708A4">
              <w:rPr>
                <w:rFonts w:ascii="Tahoma" w:hAnsi="Tahoma" w:cs="Tahoma"/>
              </w:rPr>
              <w:t xml:space="preserve">- </w:t>
            </w:r>
            <w:r w:rsidRPr="005456CB">
              <w:rPr>
                <w:rFonts w:ascii="Tahoma" w:hAnsi="Tahoma" w:cs="Tahoma"/>
              </w:rPr>
              <w:t>дата окончания этого срока:</w:t>
            </w:r>
          </w:p>
        </w:tc>
        <w:tc>
          <w:tcPr>
            <w:tcW w:w="2471" w:type="pct"/>
            <w:tcBorders>
              <w:top w:val="single" w:sz="4" w:space="0" w:color="auto"/>
              <w:left w:val="single" w:sz="4" w:space="0" w:color="auto"/>
              <w:bottom w:val="single" w:sz="4" w:space="0" w:color="auto"/>
              <w:right w:val="single" w:sz="4" w:space="0" w:color="auto"/>
            </w:tcBorders>
          </w:tcPr>
          <w:p w14:paraId="4EFB2123" w14:textId="77777777" w:rsidR="00E820E1" w:rsidRPr="001708A4" w:rsidRDefault="00E820E1" w:rsidP="0071526D">
            <w:pPr>
              <w:jc w:val="both"/>
              <w:rPr>
                <w:rFonts w:ascii="Tahoma" w:hAnsi="Tahoma" w:cs="Tahoma"/>
              </w:rPr>
            </w:pPr>
          </w:p>
        </w:tc>
      </w:tr>
      <w:tr w:rsidR="00E820E1" w:rsidRPr="005456CB" w14:paraId="37F98A66" w14:textId="77777777" w:rsidTr="00914568">
        <w:trPr>
          <w:trHeight w:val="463"/>
        </w:trPr>
        <w:tc>
          <w:tcPr>
            <w:tcW w:w="2529" w:type="pct"/>
            <w:tcBorders>
              <w:top w:val="single" w:sz="4" w:space="0" w:color="auto"/>
              <w:left w:val="single" w:sz="4" w:space="0" w:color="auto"/>
              <w:bottom w:val="single" w:sz="4" w:space="0" w:color="auto"/>
              <w:right w:val="single" w:sz="4" w:space="0" w:color="auto"/>
            </w:tcBorders>
          </w:tcPr>
          <w:p w14:paraId="2916C289" w14:textId="3A09F077" w:rsidR="00E820E1" w:rsidRPr="005456CB" w:rsidRDefault="001708A4" w:rsidP="001708A4">
            <w:pPr>
              <w:jc w:val="both"/>
              <w:rPr>
                <w:rFonts w:ascii="Tahoma" w:hAnsi="Tahoma" w:cs="Tahoma"/>
              </w:rPr>
            </w:pPr>
            <w:r>
              <w:rPr>
                <w:rFonts w:ascii="Tahoma" w:hAnsi="Tahoma" w:cs="Tahoma"/>
              </w:rPr>
              <w:lastRenderedPageBreak/>
              <w:t>С</w:t>
            </w:r>
            <w:r w:rsidRPr="001708A4">
              <w:rPr>
                <w:rFonts w:ascii="Tahoma" w:hAnsi="Tahoma" w:cs="Tahoma"/>
              </w:rPr>
              <w:t>ведения о неисполнении (частичном неисполнении) эмитентом обязательства перед владельцами его ценных бумаг, в том числе по вине эмитента (при наличии указанных сведений)</w:t>
            </w:r>
            <w:r w:rsidR="00E820E1" w:rsidRPr="005456CB">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6931D65D" w14:textId="17E25536" w:rsidR="00E820E1" w:rsidRPr="001708A4" w:rsidRDefault="00E820E1" w:rsidP="001708A4">
            <w:pPr>
              <w:jc w:val="both"/>
              <w:rPr>
                <w:rFonts w:ascii="Tahoma" w:hAnsi="Tahoma" w:cs="Tahoma"/>
              </w:rPr>
            </w:pPr>
          </w:p>
        </w:tc>
      </w:tr>
      <w:tr w:rsidR="00E820E1" w:rsidRPr="005456CB" w14:paraId="22E97961" w14:textId="77777777" w:rsidTr="00914568">
        <w:trPr>
          <w:trHeight w:val="463"/>
        </w:trPr>
        <w:tc>
          <w:tcPr>
            <w:tcW w:w="2529" w:type="pct"/>
            <w:tcBorders>
              <w:top w:val="single" w:sz="4" w:space="0" w:color="auto"/>
              <w:left w:val="single" w:sz="4" w:space="0" w:color="auto"/>
              <w:bottom w:val="single" w:sz="4" w:space="0" w:color="auto"/>
              <w:right w:val="single" w:sz="4" w:space="0" w:color="auto"/>
            </w:tcBorders>
          </w:tcPr>
          <w:p w14:paraId="7B3F3202" w14:textId="7C8577B0" w:rsidR="00E820E1" w:rsidRPr="005456CB" w:rsidRDefault="00E820E1" w:rsidP="001708A4">
            <w:pPr>
              <w:jc w:val="both"/>
              <w:rPr>
                <w:rFonts w:ascii="Tahoma" w:hAnsi="Tahoma" w:cs="Tahoma"/>
              </w:rPr>
            </w:pPr>
            <w:r w:rsidRPr="005456CB">
              <w:rPr>
                <w:rFonts w:ascii="Tahoma" w:hAnsi="Tahoma" w:cs="Tahoma"/>
              </w:rPr>
              <w:t>Причина неисполнения (частичного неисполнения) эмитентом обязательства перед владельцами его ценных бумаг, а для денежного обязательства или иного обязательства, которое может быть выражено в денежном выражении, также размер обязательства в денежном выражении, в котором оно не исполнено:</w:t>
            </w:r>
          </w:p>
        </w:tc>
        <w:tc>
          <w:tcPr>
            <w:tcW w:w="2471" w:type="pct"/>
            <w:tcBorders>
              <w:top w:val="single" w:sz="4" w:space="0" w:color="auto"/>
              <w:left w:val="single" w:sz="4" w:space="0" w:color="auto"/>
              <w:bottom w:val="single" w:sz="4" w:space="0" w:color="auto"/>
              <w:right w:val="single" w:sz="4" w:space="0" w:color="auto"/>
            </w:tcBorders>
          </w:tcPr>
          <w:p w14:paraId="426E7774" w14:textId="3AD4FA40" w:rsidR="00E820E1" w:rsidRPr="001708A4" w:rsidRDefault="00E820E1" w:rsidP="001708A4">
            <w:pPr>
              <w:jc w:val="both"/>
              <w:rPr>
                <w:rFonts w:ascii="Tahoma" w:hAnsi="Tahoma" w:cs="Tahoma"/>
              </w:rPr>
            </w:pPr>
          </w:p>
        </w:tc>
      </w:tr>
    </w:tbl>
    <w:p w14:paraId="71E248B7" w14:textId="77777777" w:rsidR="00796207" w:rsidRPr="005456CB" w:rsidRDefault="00796207">
      <w:pPr>
        <w:rPr>
          <w:rFonts w:ascii="Tahoma" w:hAnsi="Tahoma" w:cs="Tahoma"/>
          <w:b/>
          <w:sz w:val="24"/>
          <w:szCs w:val="24"/>
        </w:rPr>
      </w:pPr>
      <w:r w:rsidRPr="005456CB">
        <w:rPr>
          <w:rFonts w:ascii="Tahoma" w:hAnsi="Tahoma" w:cs="Tahoma"/>
          <w:b/>
          <w:sz w:val="24"/>
          <w:szCs w:val="24"/>
        </w:rPr>
        <w:br w:type="page"/>
      </w:r>
    </w:p>
    <w:p w14:paraId="21FEF4DC" w14:textId="606D8754" w:rsidR="008503F4" w:rsidRPr="005456CB" w:rsidRDefault="00E820E1" w:rsidP="009B4614">
      <w:pPr>
        <w:tabs>
          <w:tab w:val="left" w:pos="1725"/>
        </w:tabs>
        <w:rPr>
          <w:rFonts w:ascii="Tahoma" w:eastAsia="Times New Roman" w:hAnsi="Tahoma" w:cs="Tahoma"/>
          <w:sz w:val="24"/>
          <w:szCs w:val="24"/>
          <w:lang w:eastAsia="ru-RU"/>
        </w:rPr>
      </w:pPr>
      <w:r w:rsidRPr="005456CB">
        <w:rPr>
          <w:rFonts w:ascii="Tahoma" w:hAnsi="Tahoma" w:cs="Tahoma"/>
          <w:b/>
          <w:sz w:val="28"/>
          <w:szCs w:val="28"/>
        </w:rPr>
        <w:lastRenderedPageBreak/>
        <w:t xml:space="preserve">Форма </w:t>
      </w:r>
      <w:r w:rsidR="00AD1335">
        <w:rPr>
          <w:rFonts w:ascii="Tahoma" w:hAnsi="Tahoma" w:cs="Tahoma"/>
          <w:b/>
          <w:sz w:val="28"/>
          <w:szCs w:val="28"/>
        </w:rPr>
        <w:t>20.10</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061"/>
      </w:tblGrid>
      <w:tr w:rsidR="00AD1335" w:rsidRPr="005456CB" w14:paraId="424D5C11" w14:textId="77777777" w:rsidTr="00916348">
        <w:trPr>
          <w:trHeight w:val="213"/>
        </w:trPr>
        <w:tc>
          <w:tcPr>
            <w:tcW w:w="3568" w:type="dxa"/>
            <w:shd w:val="clear" w:color="auto" w:fill="auto"/>
          </w:tcPr>
          <w:p w14:paraId="2BB1917F" w14:textId="77777777" w:rsidR="00AD1335" w:rsidRPr="005456CB" w:rsidRDefault="00AD1335" w:rsidP="00305EC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5627737A" w14:textId="77777777" w:rsidR="00AD1335" w:rsidRPr="005456CB" w:rsidRDefault="00AD1335" w:rsidP="00305EC8">
            <w:pPr>
              <w:spacing w:after="0" w:line="240" w:lineRule="auto"/>
              <w:rPr>
                <w:rFonts w:ascii="Tahoma" w:hAnsi="Tahoma" w:cs="Tahoma"/>
                <w:sz w:val="16"/>
                <w:szCs w:val="16"/>
              </w:rPr>
            </w:pPr>
          </w:p>
        </w:tc>
        <w:tc>
          <w:tcPr>
            <w:tcW w:w="2447" w:type="dxa"/>
            <w:gridSpan w:val="3"/>
            <w:shd w:val="clear" w:color="auto" w:fill="auto"/>
          </w:tcPr>
          <w:p w14:paraId="4285EDF4" w14:textId="77777777" w:rsidR="00AD1335" w:rsidRPr="005456CB" w:rsidRDefault="00AD1335" w:rsidP="00305EC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085" w:type="dxa"/>
            <w:gridSpan w:val="5"/>
            <w:shd w:val="clear" w:color="auto" w:fill="auto"/>
          </w:tcPr>
          <w:p w14:paraId="2706934B" w14:textId="77777777" w:rsidR="00AD1335" w:rsidRPr="005456CB" w:rsidRDefault="00AD1335" w:rsidP="00305EC8">
            <w:pPr>
              <w:spacing w:after="0" w:line="240" w:lineRule="auto"/>
              <w:rPr>
                <w:rFonts w:ascii="Tahoma" w:hAnsi="Tahoma" w:cs="Tahoma"/>
                <w:sz w:val="16"/>
                <w:szCs w:val="16"/>
              </w:rPr>
            </w:pPr>
            <w:r w:rsidRPr="005456CB">
              <w:rPr>
                <w:rFonts w:ascii="Tahoma" w:hAnsi="Tahoma" w:cs="Tahoma"/>
                <w:sz w:val="16"/>
                <w:szCs w:val="16"/>
              </w:rPr>
              <w:t>__/__/____</w:t>
            </w:r>
          </w:p>
        </w:tc>
      </w:tr>
      <w:tr w:rsidR="00AD1335" w:rsidRPr="005456CB" w14:paraId="46FDA5F9" w14:textId="77777777" w:rsidTr="00916348">
        <w:trPr>
          <w:trHeight w:val="124"/>
        </w:trPr>
        <w:tc>
          <w:tcPr>
            <w:tcW w:w="7523" w:type="dxa"/>
            <w:gridSpan w:val="2"/>
            <w:shd w:val="clear" w:color="auto" w:fill="auto"/>
          </w:tcPr>
          <w:p w14:paraId="2CD1DE61" w14:textId="77777777" w:rsidR="00AD1335" w:rsidRPr="005456CB" w:rsidRDefault="00AD1335" w:rsidP="00305EC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532" w:type="dxa"/>
            <w:gridSpan w:val="8"/>
            <w:shd w:val="clear" w:color="auto" w:fill="auto"/>
          </w:tcPr>
          <w:p w14:paraId="0A4CFFCA" w14:textId="77777777" w:rsidR="00AD1335" w:rsidRPr="005456CB" w:rsidRDefault="00AD1335" w:rsidP="00305EC8">
            <w:pPr>
              <w:spacing w:after="0" w:line="240" w:lineRule="auto"/>
              <w:rPr>
                <w:rFonts w:ascii="Tahoma" w:hAnsi="Tahoma" w:cs="Tahoma"/>
                <w:sz w:val="16"/>
                <w:szCs w:val="16"/>
              </w:rPr>
            </w:pPr>
          </w:p>
        </w:tc>
      </w:tr>
      <w:tr w:rsidR="00AD1335" w:rsidRPr="005456CB" w14:paraId="5E777245" w14:textId="77777777" w:rsidTr="00916348">
        <w:trPr>
          <w:trHeight w:val="206"/>
        </w:trPr>
        <w:tc>
          <w:tcPr>
            <w:tcW w:w="7523" w:type="dxa"/>
            <w:gridSpan w:val="2"/>
            <w:shd w:val="clear" w:color="auto" w:fill="auto"/>
          </w:tcPr>
          <w:p w14:paraId="0BD52723" w14:textId="77777777" w:rsidR="00AD1335" w:rsidRPr="005456CB" w:rsidRDefault="00AD1335" w:rsidP="00305EC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532" w:type="dxa"/>
            <w:gridSpan w:val="8"/>
            <w:shd w:val="clear" w:color="auto" w:fill="auto"/>
          </w:tcPr>
          <w:p w14:paraId="0B4B2FDA" w14:textId="77777777" w:rsidR="00AD1335" w:rsidRPr="005456CB" w:rsidRDefault="00AD1335" w:rsidP="00305EC8">
            <w:pPr>
              <w:spacing w:after="0" w:line="240" w:lineRule="auto"/>
              <w:rPr>
                <w:rFonts w:ascii="Tahoma" w:hAnsi="Tahoma" w:cs="Tahoma"/>
                <w:sz w:val="16"/>
                <w:szCs w:val="16"/>
              </w:rPr>
            </w:pPr>
          </w:p>
        </w:tc>
      </w:tr>
      <w:tr w:rsidR="00AD1335" w:rsidRPr="005456CB" w14:paraId="5A775595" w14:textId="77777777" w:rsidTr="00916348">
        <w:trPr>
          <w:trHeight w:val="176"/>
        </w:trPr>
        <w:tc>
          <w:tcPr>
            <w:tcW w:w="7523" w:type="dxa"/>
            <w:gridSpan w:val="2"/>
            <w:tcBorders>
              <w:bottom w:val="double" w:sz="4" w:space="0" w:color="auto"/>
            </w:tcBorders>
            <w:shd w:val="clear" w:color="auto" w:fill="auto"/>
          </w:tcPr>
          <w:p w14:paraId="2767A420" w14:textId="03C2E965" w:rsidR="00AD1335" w:rsidRPr="00DB448B" w:rsidRDefault="00AD1335" w:rsidP="00305EC8">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532" w:type="dxa"/>
            <w:gridSpan w:val="8"/>
            <w:tcBorders>
              <w:bottom w:val="double" w:sz="4" w:space="0" w:color="auto"/>
            </w:tcBorders>
            <w:shd w:val="clear" w:color="auto" w:fill="auto"/>
          </w:tcPr>
          <w:p w14:paraId="4E10180C" w14:textId="77777777" w:rsidR="00AD1335" w:rsidRPr="005456CB" w:rsidRDefault="00AD1335" w:rsidP="00305EC8">
            <w:pPr>
              <w:spacing w:after="0" w:line="240" w:lineRule="auto"/>
              <w:rPr>
                <w:rFonts w:ascii="Tahoma" w:hAnsi="Tahoma" w:cs="Tahoma"/>
                <w:sz w:val="16"/>
                <w:szCs w:val="16"/>
              </w:rPr>
            </w:pPr>
          </w:p>
        </w:tc>
      </w:tr>
      <w:tr w:rsidR="00AD1335" w:rsidRPr="005456CB" w14:paraId="3B84987E" w14:textId="77777777" w:rsidTr="00916348">
        <w:trPr>
          <w:trHeight w:val="192"/>
        </w:trPr>
        <w:tc>
          <w:tcPr>
            <w:tcW w:w="15055" w:type="dxa"/>
            <w:gridSpan w:val="10"/>
            <w:tcBorders>
              <w:top w:val="double" w:sz="4" w:space="0" w:color="auto"/>
              <w:left w:val="single" w:sz="4" w:space="0" w:color="auto"/>
              <w:bottom w:val="single" w:sz="4" w:space="0" w:color="auto"/>
              <w:right w:val="single" w:sz="4" w:space="0" w:color="auto"/>
            </w:tcBorders>
            <w:shd w:val="clear" w:color="auto" w:fill="auto"/>
          </w:tcPr>
          <w:p w14:paraId="2F1B0B13" w14:textId="2585B1EC" w:rsidR="00AD1335" w:rsidRPr="00DB448B" w:rsidRDefault="0059705C"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AD1335" w:rsidRPr="005456CB" w14:paraId="0D3A5B0D" w14:textId="77777777" w:rsidTr="00916348">
        <w:trPr>
          <w:trHeight w:val="264"/>
        </w:trPr>
        <w:tc>
          <w:tcPr>
            <w:tcW w:w="7523" w:type="dxa"/>
            <w:gridSpan w:val="2"/>
            <w:tcBorders>
              <w:top w:val="single" w:sz="4" w:space="0" w:color="auto"/>
            </w:tcBorders>
            <w:shd w:val="clear" w:color="auto" w:fill="auto"/>
          </w:tcPr>
          <w:p w14:paraId="68DAE347" w14:textId="77777777" w:rsidR="00AD1335" w:rsidRPr="005456CB" w:rsidRDefault="00AD1335" w:rsidP="00305EC8">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304DFBE7" w14:textId="77777777" w:rsidR="00AD1335" w:rsidRPr="005456CB" w:rsidRDefault="00AD1335" w:rsidP="00305EC8">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3AC58FFB" w14:textId="77777777" w:rsidR="00AD1335" w:rsidRPr="005456CB" w:rsidRDefault="00AD1335"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48315977" w14:textId="77777777" w:rsidR="00AD1335" w:rsidRPr="005456CB" w:rsidRDefault="00AD1335" w:rsidP="00305EC8">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2841F66F" w14:textId="77777777" w:rsidR="00AD1335" w:rsidRPr="005456CB" w:rsidRDefault="00AD1335"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0597CFC1" w14:textId="77777777" w:rsidR="00AD1335" w:rsidRPr="005456CB" w:rsidRDefault="00AD1335"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102" w:type="dxa"/>
            <w:gridSpan w:val="2"/>
            <w:tcBorders>
              <w:top w:val="single" w:sz="4" w:space="0" w:color="auto"/>
            </w:tcBorders>
            <w:shd w:val="clear" w:color="auto" w:fill="auto"/>
          </w:tcPr>
          <w:p w14:paraId="2C09C0E8" w14:textId="77777777" w:rsidR="00AD1335" w:rsidRPr="005456CB" w:rsidRDefault="00AD1335" w:rsidP="00305EC8">
            <w:pPr>
              <w:spacing w:after="0" w:line="240" w:lineRule="auto"/>
              <w:rPr>
                <w:rFonts w:ascii="Tahoma" w:hAnsi="Tahoma" w:cs="Tahoma"/>
                <w:sz w:val="12"/>
                <w:szCs w:val="12"/>
              </w:rPr>
            </w:pPr>
            <w:r w:rsidRPr="005456CB">
              <w:rPr>
                <w:rFonts w:ascii="Tahoma" w:hAnsi="Tahoma" w:cs="Tahoma"/>
                <w:sz w:val="12"/>
                <w:szCs w:val="12"/>
              </w:rPr>
              <w:t>__/__/____</w:t>
            </w:r>
          </w:p>
        </w:tc>
      </w:tr>
      <w:tr w:rsidR="00AD1335" w:rsidRPr="005456CB" w14:paraId="322D71E5" w14:textId="77777777" w:rsidTr="00916348">
        <w:trPr>
          <w:trHeight w:val="98"/>
        </w:trPr>
        <w:tc>
          <w:tcPr>
            <w:tcW w:w="7523" w:type="dxa"/>
            <w:gridSpan w:val="2"/>
            <w:tcBorders>
              <w:bottom w:val="double" w:sz="4" w:space="0" w:color="auto"/>
            </w:tcBorders>
            <w:shd w:val="clear" w:color="auto" w:fill="auto"/>
          </w:tcPr>
          <w:p w14:paraId="12C3C23D" w14:textId="77777777" w:rsidR="00AD1335" w:rsidRPr="005456CB" w:rsidRDefault="00AD1335" w:rsidP="00305EC8">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532" w:type="dxa"/>
            <w:gridSpan w:val="8"/>
            <w:tcBorders>
              <w:bottom w:val="double" w:sz="4" w:space="0" w:color="auto"/>
            </w:tcBorders>
            <w:shd w:val="clear" w:color="auto" w:fill="auto"/>
          </w:tcPr>
          <w:p w14:paraId="7AFF60B1" w14:textId="77777777" w:rsidR="00AD1335" w:rsidRPr="005456CB" w:rsidRDefault="00AD1335" w:rsidP="00305EC8">
            <w:pPr>
              <w:pStyle w:val="a4"/>
              <w:spacing w:after="0" w:line="240" w:lineRule="auto"/>
              <w:ind w:left="546"/>
              <w:rPr>
                <w:rFonts w:ascii="Tahoma" w:hAnsi="Tahoma" w:cs="Tahoma"/>
                <w:sz w:val="16"/>
                <w:szCs w:val="16"/>
              </w:rPr>
            </w:pPr>
          </w:p>
        </w:tc>
      </w:tr>
      <w:tr w:rsidR="00AD1335" w:rsidRPr="00500E93" w14:paraId="39380469" w14:textId="77777777" w:rsidTr="00916348">
        <w:trPr>
          <w:trHeight w:val="174"/>
        </w:trPr>
        <w:tc>
          <w:tcPr>
            <w:tcW w:w="15055" w:type="dxa"/>
            <w:gridSpan w:val="10"/>
            <w:tcBorders>
              <w:top w:val="double" w:sz="4" w:space="0" w:color="auto"/>
              <w:left w:val="single" w:sz="4" w:space="0" w:color="auto"/>
              <w:bottom w:val="single" w:sz="4" w:space="0" w:color="auto"/>
              <w:right w:val="single" w:sz="4" w:space="0" w:color="auto"/>
            </w:tcBorders>
            <w:shd w:val="clear" w:color="auto" w:fill="auto"/>
          </w:tcPr>
          <w:p w14:paraId="147720F5" w14:textId="088A741E" w:rsidR="00AD1335"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AD1335" w:rsidRPr="005456CB" w14:paraId="18B12795" w14:textId="77777777" w:rsidTr="00916348">
        <w:trPr>
          <w:trHeight w:val="543"/>
        </w:trPr>
        <w:tc>
          <w:tcPr>
            <w:tcW w:w="7523" w:type="dxa"/>
            <w:gridSpan w:val="2"/>
            <w:tcBorders>
              <w:top w:val="single" w:sz="4" w:space="0" w:color="auto"/>
            </w:tcBorders>
            <w:shd w:val="clear" w:color="auto" w:fill="auto"/>
          </w:tcPr>
          <w:p w14:paraId="350E0CD5" w14:textId="77777777" w:rsidR="00AD1335" w:rsidRPr="005456CB" w:rsidRDefault="00AD1335" w:rsidP="00305EC8">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532" w:type="dxa"/>
            <w:gridSpan w:val="8"/>
            <w:tcBorders>
              <w:top w:val="single" w:sz="4" w:space="0" w:color="auto"/>
            </w:tcBorders>
            <w:shd w:val="clear" w:color="auto" w:fill="auto"/>
          </w:tcPr>
          <w:p w14:paraId="770F154D" w14:textId="77777777" w:rsidR="00AD1335" w:rsidRPr="005456CB" w:rsidRDefault="00AD1335" w:rsidP="00305EC8">
            <w:pPr>
              <w:pStyle w:val="a4"/>
              <w:spacing w:after="0" w:line="240" w:lineRule="auto"/>
              <w:ind w:left="546"/>
              <w:rPr>
                <w:rFonts w:ascii="Tahoma" w:hAnsi="Tahoma" w:cs="Tahoma"/>
                <w:sz w:val="16"/>
                <w:szCs w:val="16"/>
              </w:rPr>
            </w:pPr>
          </w:p>
        </w:tc>
      </w:tr>
      <w:tr w:rsidR="00AD1335" w:rsidRPr="005456CB" w14:paraId="3D6C9BA3" w14:textId="77777777" w:rsidTr="00916348">
        <w:trPr>
          <w:trHeight w:val="275"/>
        </w:trPr>
        <w:tc>
          <w:tcPr>
            <w:tcW w:w="7523" w:type="dxa"/>
            <w:gridSpan w:val="2"/>
            <w:shd w:val="clear" w:color="auto" w:fill="auto"/>
          </w:tcPr>
          <w:p w14:paraId="5F48354D" w14:textId="77777777" w:rsidR="00AD1335" w:rsidRPr="005456CB" w:rsidRDefault="00AD1335" w:rsidP="00305EC8">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532" w:type="dxa"/>
            <w:gridSpan w:val="8"/>
            <w:shd w:val="clear" w:color="auto" w:fill="auto"/>
          </w:tcPr>
          <w:p w14:paraId="7031B152" w14:textId="77777777" w:rsidR="00AD1335" w:rsidRPr="005456CB" w:rsidRDefault="00AD1335" w:rsidP="00305EC8">
            <w:pPr>
              <w:pStyle w:val="a4"/>
              <w:spacing w:after="0" w:line="240" w:lineRule="auto"/>
              <w:ind w:left="546"/>
              <w:rPr>
                <w:rFonts w:ascii="Tahoma" w:hAnsi="Tahoma" w:cs="Tahoma"/>
                <w:sz w:val="16"/>
                <w:szCs w:val="16"/>
              </w:rPr>
            </w:pPr>
          </w:p>
        </w:tc>
      </w:tr>
      <w:tr w:rsidR="00AD1335" w:rsidRPr="005456CB" w14:paraId="2731FEF6" w14:textId="77777777" w:rsidTr="00916348">
        <w:trPr>
          <w:trHeight w:val="423"/>
        </w:trPr>
        <w:tc>
          <w:tcPr>
            <w:tcW w:w="7523" w:type="dxa"/>
            <w:gridSpan w:val="2"/>
            <w:shd w:val="clear" w:color="auto" w:fill="auto"/>
          </w:tcPr>
          <w:p w14:paraId="0A9B9801" w14:textId="77777777" w:rsidR="00AD1335" w:rsidRPr="005456CB" w:rsidRDefault="00AD1335" w:rsidP="00305EC8">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0E232566" w14:textId="77777777" w:rsidR="00AD1335" w:rsidRPr="005456CB" w:rsidRDefault="00AD1335" w:rsidP="00305EC8">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755E7505" w14:textId="77777777" w:rsidR="00AD1335" w:rsidRPr="005456CB" w:rsidRDefault="00AD1335" w:rsidP="00305EC8">
            <w:pPr>
              <w:pStyle w:val="a4"/>
              <w:spacing w:after="0" w:line="240" w:lineRule="auto"/>
              <w:ind w:left="546"/>
              <w:rPr>
                <w:rFonts w:ascii="Tahoma" w:hAnsi="Tahoma" w:cs="Tahoma"/>
                <w:sz w:val="16"/>
                <w:szCs w:val="16"/>
              </w:rPr>
            </w:pPr>
          </w:p>
        </w:tc>
        <w:tc>
          <w:tcPr>
            <w:tcW w:w="1253" w:type="dxa"/>
            <w:shd w:val="clear" w:color="auto" w:fill="auto"/>
          </w:tcPr>
          <w:p w14:paraId="43BC3F25" w14:textId="77777777" w:rsidR="00AD1335" w:rsidRPr="005456CB" w:rsidRDefault="00AD1335" w:rsidP="00305EC8">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27CF51E0" w14:textId="77777777" w:rsidR="00AD1335" w:rsidRPr="005456CB" w:rsidRDefault="00AD1335"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5784B346" w14:textId="77777777" w:rsidR="00AD1335" w:rsidRPr="005456CB" w:rsidRDefault="00AD1335"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61" w:type="dxa"/>
            <w:shd w:val="clear" w:color="auto" w:fill="auto"/>
          </w:tcPr>
          <w:p w14:paraId="18DE676A" w14:textId="77777777" w:rsidR="00AD1335" w:rsidRPr="005456CB" w:rsidRDefault="00AD1335" w:rsidP="00305EC8">
            <w:pPr>
              <w:spacing w:after="0" w:line="240" w:lineRule="auto"/>
              <w:rPr>
                <w:rFonts w:ascii="Tahoma" w:hAnsi="Tahoma" w:cs="Tahoma"/>
                <w:sz w:val="12"/>
                <w:szCs w:val="12"/>
              </w:rPr>
            </w:pPr>
            <w:r w:rsidRPr="005456CB">
              <w:rPr>
                <w:rFonts w:ascii="Tahoma" w:hAnsi="Tahoma" w:cs="Tahoma"/>
                <w:sz w:val="12"/>
                <w:szCs w:val="12"/>
              </w:rPr>
              <w:t>__/__/____</w:t>
            </w:r>
          </w:p>
        </w:tc>
      </w:tr>
    </w:tbl>
    <w:p w14:paraId="64C07296" w14:textId="175BA847" w:rsidR="00E820E1" w:rsidRPr="005456CB" w:rsidRDefault="00AD1335" w:rsidP="00B16B58">
      <w:pPr>
        <w:spacing w:before="240"/>
        <w:jc w:val="center"/>
        <w:rPr>
          <w:rFonts w:ascii="Tahoma" w:hAnsi="Tahoma" w:cs="Tahoma"/>
          <w:b/>
          <w:sz w:val="28"/>
          <w:szCs w:val="28"/>
        </w:rPr>
      </w:pPr>
      <w:r>
        <w:rPr>
          <w:rFonts w:ascii="Tahoma" w:hAnsi="Tahoma" w:cs="Tahoma"/>
          <w:b/>
          <w:sz w:val="28"/>
          <w:szCs w:val="28"/>
        </w:rPr>
        <w:t>20.10</w:t>
      </w:r>
      <w:r w:rsidR="00E820E1" w:rsidRPr="005456CB">
        <w:rPr>
          <w:rFonts w:ascii="Tahoma" w:hAnsi="Tahoma" w:cs="Tahoma"/>
          <w:b/>
          <w:sz w:val="28"/>
          <w:szCs w:val="28"/>
        </w:rPr>
        <w:t>. Информация об определении размера процента (купона) по облигациям</w:t>
      </w:r>
      <w:r>
        <w:rPr>
          <w:rFonts w:ascii="Tahoma" w:hAnsi="Tahoma" w:cs="Tahoma"/>
          <w:b/>
          <w:sz w:val="28"/>
          <w:szCs w:val="28"/>
        </w:rPr>
        <w:t>*</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43"/>
        <w:gridCol w:w="7370"/>
      </w:tblGrid>
      <w:tr w:rsidR="0073209C" w:rsidRPr="005456CB" w14:paraId="3C3395DA" w14:textId="77777777" w:rsidTr="00914568">
        <w:tc>
          <w:tcPr>
            <w:tcW w:w="2529" w:type="pct"/>
            <w:tcBorders>
              <w:top w:val="single" w:sz="4" w:space="0" w:color="auto"/>
              <w:left w:val="single" w:sz="4" w:space="0" w:color="auto"/>
              <w:bottom w:val="single" w:sz="4" w:space="0" w:color="auto"/>
              <w:right w:val="single" w:sz="4" w:space="0" w:color="auto"/>
            </w:tcBorders>
          </w:tcPr>
          <w:p w14:paraId="45F8C872" w14:textId="2D821A48" w:rsidR="0073209C" w:rsidRPr="005456CB" w:rsidRDefault="0073209C" w:rsidP="00D04A0A">
            <w:pPr>
              <w:jc w:val="both"/>
              <w:rPr>
                <w:rFonts w:ascii="Tahoma" w:hAnsi="Tahoma" w:cs="Tahoma"/>
              </w:rPr>
            </w:pPr>
            <w:r w:rsidRPr="005456CB">
              <w:rPr>
                <w:rFonts w:ascii="Tahoma" w:hAnsi="Tahoma" w:cs="Tahoma"/>
              </w:rPr>
              <w:t>Вид, категория (тип), серия</w:t>
            </w:r>
            <w:r w:rsidR="00D2390B">
              <w:rPr>
                <w:rFonts w:ascii="Tahoma" w:hAnsi="Tahoma" w:cs="Tahoma"/>
              </w:rPr>
              <w:t xml:space="preserve"> (при наличии)</w:t>
            </w:r>
            <w:r w:rsidRPr="005456CB">
              <w:rPr>
                <w:rFonts w:ascii="Tahoma" w:hAnsi="Tahoma" w:cs="Tahoma"/>
              </w:rPr>
              <w:t xml:space="preserve"> и иные идентификационные признаки </w:t>
            </w:r>
            <w:r w:rsidR="00652273" w:rsidRPr="005456CB">
              <w:rPr>
                <w:rFonts w:ascii="Tahoma" w:hAnsi="Tahoma" w:cs="Tahoma"/>
              </w:rPr>
              <w:t xml:space="preserve">ценных бумаг </w:t>
            </w:r>
            <w:r w:rsidRPr="005456CB">
              <w:rPr>
                <w:rFonts w:ascii="Tahoma" w:hAnsi="Tahoma" w:cs="Tahoma"/>
              </w:rPr>
              <w:t xml:space="preserve">эмитента, по которым начислены </w:t>
            </w:r>
            <w:r w:rsidR="00D2390B" w:rsidRPr="00387D99">
              <w:rPr>
                <w:rFonts w:ascii="Tahoma" w:hAnsi="Tahoma" w:cs="Tahoma"/>
              </w:rPr>
              <w:t xml:space="preserve">(объявлены) </w:t>
            </w:r>
            <w:r w:rsidRPr="005456CB">
              <w:rPr>
                <w:rFonts w:ascii="Tahoma" w:hAnsi="Tahoma" w:cs="Tahoma"/>
              </w:rPr>
              <w:t>доходы</w:t>
            </w:r>
            <w:r w:rsidR="00D2390B">
              <w:rPr>
                <w:rFonts w:ascii="Tahoma" w:hAnsi="Tahoma" w:cs="Tahoma"/>
              </w:rPr>
              <w:t xml:space="preserve">, </w:t>
            </w:r>
            <w:r w:rsidR="00D2390B" w:rsidRPr="00387D99">
              <w:rPr>
                <w:rFonts w:ascii="Tahoma" w:hAnsi="Tahoma" w:cs="Tahoma"/>
              </w:rPr>
              <w:t>указанные в решении о выпуске ценных бумаг</w:t>
            </w:r>
            <w:r w:rsidRPr="005456CB">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742EA317" w14:textId="4066F10B" w:rsidR="0073209C" w:rsidRPr="005456CB" w:rsidRDefault="0073209C" w:rsidP="00D2390B">
            <w:pPr>
              <w:autoSpaceDE w:val="0"/>
              <w:autoSpaceDN w:val="0"/>
              <w:adjustRightInd w:val="0"/>
              <w:spacing w:after="0" w:line="240" w:lineRule="auto"/>
              <w:ind w:firstLine="540"/>
              <w:jc w:val="both"/>
              <w:rPr>
                <w:rFonts w:ascii="Tahoma" w:eastAsia="Times New Roman" w:hAnsi="Tahoma" w:cs="Tahoma"/>
                <w:szCs w:val="20"/>
                <w:lang w:eastAsia="ru-RU"/>
              </w:rPr>
            </w:pPr>
          </w:p>
        </w:tc>
      </w:tr>
      <w:tr w:rsidR="0073209C" w:rsidRPr="005456CB" w14:paraId="711DDE10" w14:textId="77777777" w:rsidTr="00914568">
        <w:tc>
          <w:tcPr>
            <w:tcW w:w="2529" w:type="pct"/>
            <w:tcBorders>
              <w:top w:val="single" w:sz="4" w:space="0" w:color="auto"/>
              <w:left w:val="single" w:sz="4" w:space="0" w:color="auto"/>
              <w:bottom w:val="single" w:sz="4" w:space="0" w:color="auto"/>
              <w:right w:val="single" w:sz="4" w:space="0" w:color="auto"/>
            </w:tcBorders>
          </w:tcPr>
          <w:p w14:paraId="2208A6A3" w14:textId="703833C7" w:rsidR="0073209C" w:rsidRPr="005456CB" w:rsidRDefault="00EE73CA" w:rsidP="00D2390B">
            <w:pPr>
              <w:jc w:val="both"/>
              <w:rPr>
                <w:rFonts w:ascii="Tahoma" w:hAnsi="Tahoma" w:cs="Tahoma"/>
              </w:rPr>
            </w:pPr>
            <w:r w:rsidRPr="005456CB">
              <w:rPr>
                <w:rFonts w:ascii="Tahoma" w:hAnsi="Tahoma" w:cs="Tahoma"/>
              </w:rPr>
              <w:t>Р</w:t>
            </w:r>
            <w:r w:rsidR="0073209C" w:rsidRPr="005456CB">
              <w:rPr>
                <w:rFonts w:ascii="Tahoma" w:hAnsi="Tahoma" w:cs="Tahoma"/>
              </w:rPr>
              <w:t>егистрационный номер выпуска (дополнительного выпуска) ценных бумаг</w:t>
            </w:r>
            <w:r w:rsidR="00D2390B">
              <w:rPr>
                <w:rFonts w:ascii="Tahoma" w:hAnsi="Tahoma" w:cs="Tahoma"/>
              </w:rPr>
              <w:t xml:space="preserve"> и дата его регистрации</w:t>
            </w:r>
            <w:r w:rsidR="0073209C" w:rsidRPr="005456CB">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40ED77E8" w14:textId="77777777" w:rsidR="0073209C" w:rsidRPr="005456CB" w:rsidRDefault="0073209C" w:rsidP="00D2390B">
            <w:pPr>
              <w:autoSpaceDE w:val="0"/>
              <w:autoSpaceDN w:val="0"/>
              <w:adjustRightInd w:val="0"/>
              <w:spacing w:before="160" w:after="0" w:line="240" w:lineRule="auto"/>
              <w:ind w:firstLine="540"/>
              <w:jc w:val="both"/>
              <w:rPr>
                <w:rFonts w:ascii="Tahoma" w:eastAsia="Times New Roman" w:hAnsi="Tahoma" w:cs="Tahoma"/>
                <w:szCs w:val="20"/>
                <w:lang w:eastAsia="ru-RU"/>
              </w:rPr>
            </w:pPr>
          </w:p>
        </w:tc>
      </w:tr>
      <w:tr w:rsidR="0073209C" w:rsidRPr="005456CB" w14:paraId="1F9C5E97" w14:textId="77777777" w:rsidTr="00914568">
        <w:tc>
          <w:tcPr>
            <w:tcW w:w="2529" w:type="pct"/>
            <w:tcBorders>
              <w:top w:val="single" w:sz="4" w:space="0" w:color="auto"/>
              <w:left w:val="single" w:sz="4" w:space="0" w:color="auto"/>
              <w:bottom w:val="single" w:sz="4" w:space="0" w:color="auto"/>
              <w:right w:val="single" w:sz="4" w:space="0" w:color="auto"/>
            </w:tcBorders>
          </w:tcPr>
          <w:p w14:paraId="21DD0366" w14:textId="7C702592" w:rsidR="00D2390B" w:rsidRPr="005456CB" w:rsidRDefault="00387D99" w:rsidP="00387D99">
            <w:pPr>
              <w:jc w:val="both"/>
              <w:rPr>
                <w:rFonts w:ascii="Tahoma" w:hAnsi="Tahoma" w:cs="Tahoma"/>
              </w:rPr>
            </w:pPr>
            <w:r>
              <w:rPr>
                <w:rFonts w:ascii="Tahoma" w:hAnsi="Tahoma" w:cs="Tahoma"/>
              </w:rPr>
              <w:t>О</w:t>
            </w:r>
            <w:r w:rsidR="00D2390B" w:rsidRPr="00387D99">
              <w:rPr>
                <w:rFonts w:ascii="Tahoma" w:hAnsi="Tahoma" w:cs="Tahoma"/>
              </w:rPr>
              <w:t>рган управления (уполномоченное должностное лицо) эмитента, принявший (принявшее) решение об определении размера (о порядке определения размера) процента (купонного дохода) по облигациям эмитента:</w:t>
            </w:r>
          </w:p>
        </w:tc>
        <w:tc>
          <w:tcPr>
            <w:tcW w:w="2471" w:type="pct"/>
            <w:tcBorders>
              <w:top w:val="single" w:sz="4" w:space="0" w:color="auto"/>
              <w:left w:val="single" w:sz="4" w:space="0" w:color="auto"/>
              <w:bottom w:val="single" w:sz="4" w:space="0" w:color="auto"/>
              <w:right w:val="single" w:sz="4" w:space="0" w:color="auto"/>
            </w:tcBorders>
          </w:tcPr>
          <w:p w14:paraId="36D83600" w14:textId="77777777" w:rsidR="0073209C" w:rsidRPr="005456CB" w:rsidRDefault="0073209C" w:rsidP="00387D99">
            <w:pPr>
              <w:autoSpaceDE w:val="0"/>
              <w:autoSpaceDN w:val="0"/>
              <w:adjustRightInd w:val="0"/>
              <w:spacing w:before="160" w:after="0" w:line="240" w:lineRule="auto"/>
              <w:ind w:firstLine="540"/>
              <w:jc w:val="both"/>
              <w:rPr>
                <w:rFonts w:ascii="Tahoma" w:eastAsia="Times New Roman" w:hAnsi="Tahoma" w:cs="Tahoma"/>
                <w:szCs w:val="20"/>
                <w:lang w:eastAsia="ru-RU"/>
              </w:rPr>
            </w:pPr>
          </w:p>
        </w:tc>
      </w:tr>
      <w:tr w:rsidR="0073209C" w:rsidRPr="005456CB" w14:paraId="349AF678" w14:textId="77777777" w:rsidTr="00914568">
        <w:tc>
          <w:tcPr>
            <w:tcW w:w="2529" w:type="pct"/>
            <w:tcBorders>
              <w:top w:val="single" w:sz="4" w:space="0" w:color="auto"/>
              <w:left w:val="single" w:sz="4" w:space="0" w:color="auto"/>
              <w:bottom w:val="single" w:sz="4" w:space="0" w:color="auto"/>
              <w:right w:val="single" w:sz="4" w:space="0" w:color="auto"/>
            </w:tcBorders>
          </w:tcPr>
          <w:p w14:paraId="4CE5905C" w14:textId="755E3C96" w:rsidR="0042675D" w:rsidRPr="005456CB" w:rsidRDefault="0073209C" w:rsidP="0042675D">
            <w:pPr>
              <w:jc w:val="both"/>
              <w:rPr>
                <w:rFonts w:ascii="Tahoma" w:hAnsi="Tahoma" w:cs="Tahoma"/>
              </w:rPr>
            </w:pPr>
            <w:r w:rsidRPr="005456CB">
              <w:rPr>
                <w:rFonts w:ascii="Tahoma" w:hAnsi="Tahoma" w:cs="Tahoma"/>
              </w:rPr>
              <w:t>Дата принятия решения об определении размера (о порядке определения размера) процента (</w:t>
            </w:r>
            <w:r w:rsidR="0042675D">
              <w:rPr>
                <w:rFonts w:ascii="Tahoma" w:hAnsi="Tahoma" w:cs="Tahoma"/>
              </w:rPr>
              <w:t>купонного дохода</w:t>
            </w:r>
            <w:r w:rsidRPr="005456CB">
              <w:rPr>
                <w:rFonts w:ascii="Tahoma" w:hAnsi="Tahoma" w:cs="Tahoma"/>
              </w:rPr>
              <w:t>) по облигациям эмитента:</w:t>
            </w:r>
          </w:p>
        </w:tc>
        <w:tc>
          <w:tcPr>
            <w:tcW w:w="2471" w:type="pct"/>
            <w:tcBorders>
              <w:top w:val="single" w:sz="4" w:space="0" w:color="auto"/>
              <w:left w:val="single" w:sz="4" w:space="0" w:color="auto"/>
              <w:bottom w:val="single" w:sz="4" w:space="0" w:color="auto"/>
              <w:right w:val="single" w:sz="4" w:space="0" w:color="auto"/>
            </w:tcBorders>
          </w:tcPr>
          <w:p w14:paraId="1DDFFA88" w14:textId="77777777" w:rsidR="0073209C" w:rsidRPr="005456CB" w:rsidRDefault="0073209C" w:rsidP="00387D99">
            <w:pPr>
              <w:autoSpaceDE w:val="0"/>
              <w:autoSpaceDN w:val="0"/>
              <w:adjustRightInd w:val="0"/>
              <w:spacing w:before="160" w:after="0" w:line="240" w:lineRule="auto"/>
              <w:ind w:firstLine="540"/>
              <w:jc w:val="both"/>
              <w:rPr>
                <w:rFonts w:ascii="Tahoma" w:eastAsia="Times New Roman" w:hAnsi="Tahoma" w:cs="Tahoma"/>
                <w:szCs w:val="20"/>
                <w:lang w:eastAsia="ru-RU"/>
              </w:rPr>
            </w:pPr>
          </w:p>
        </w:tc>
      </w:tr>
      <w:tr w:rsidR="0073209C" w:rsidRPr="005456CB" w14:paraId="73DB7830" w14:textId="77777777" w:rsidTr="00914568">
        <w:tc>
          <w:tcPr>
            <w:tcW w:w="2529" w:type="pct"/>
            <w:tcBorders>
              <w:top w:val="single" w:sz="4" w:space="0" w:color="auto"/>
              <w:left w:val="single" w:sz="4" w:space="0" w:color="auto"/>
              <w:bottom w:val="single" w:sz="4" w:space="0" w:color="auto"/>
              <w:right w:val="single" w:sz="4" w:space="0" w:color="auto"/>
            </w:tcBorders>
          </w:tcPr>
          <w:p w14:paraId="37EE22E0" w14:textId="25C86FDE" w:rsidR="0073209C" w:rsidRPr="005456CB" w:rsidRDefault="0073209C" w:rsidP="0042675D">
            <w:pPr>
              <w:jc w:val="both"/>
              <w:rPr>
                <w:rFonts w:ascii="Tahoma" w:hAnsi="Tahoma" w:cs="Tahoma"/>
              </w:rPr>
            </w:pPr>
            <w:r w:rsidRPr="005456CB">
              <w:rPr>
                <w:rFonts w:ascii="Tahoma" w:hAnsi="Tahoma" w:cs="Tahoma"/>
              </w:rPr>
              <w:lastRenderedPageBreak/>
              <w:t>Дата составления и номер протокола собрания (заседания) уполномоченного органа управления эмитента, на котором принято решение об определении размера (о порядке определения размера) процента (</w:t>
            </w:r>
            <w:r w:rsidR="0042675D">
              <w:rPr>
                <w:rFonts w:ascii="Tahoma" w:hAnsi="Tahoma" w:cs="Tahoma"/>
              </w:rPr>
              <w:t>купонного дохода</w:t>
            </w:r>
            <w:r w:rsidRPr="005456CB">
              <w:rPr>
                <w:rFonts w:ascii="Tahoma" w:hAnsi="Tahoma" w:cs="Tahoma"/>
              </w:rPr>
              <w:t>) по облигациям эмитента</w:t>
            </w:r>
            <w:r w:rsidR="0042675D">
              <w:rPr>
                <w:rFonts w:ascii="Tahoma" w:hAnsi="Tahoma" w:cs="Tahoma"/>
              </w:rPr>
              <w:t>,</w:t>
            </w:r>
            <w:r w:rsidRPr="005456CB">
              <w:rPr>
                <w:rFonts w:ascii="Tahoma" w:hAnsi="Tahoma" w:cs="Tahoma"/>
              </w:rPr>
              <w:t xml:space="preserve"> в случае если </w:t>
            </w:r>
            <w:r w:rsidR="0042675D">
              <w:rPr>
                <w:rFonts w:ascii="Tahoma" w:hAnsi="Tahoma" w:cs="Tahoma"/>
              </w:rPr>
              <w:t>указанное</w:t>
            </w:r>
            <w:r w:rsidR="0042675D" w:rsidRPr="005456CB">
              <w:rPr>
                <w:rFonts w:ascii="Tahoma" w:hAnsi="Tahoma" w:cs="Tahoma"/>
              </w:rPr>
              <w:t xml:space="preserve"> </w:t>
            </w:r>
            <w:r w:rsidRPr="005456CB">
              <w:rPr>
                <w:rFonts w:ascii="Tahoma" w:hAnsi="Tahoma" w:cs="Tahoma"/>
              </w:rPr>
              <w:t>решение принято коллегиальным органом управления эмитента:</w:t>
            </w:r>
          </w:p>
        </w:tc>
        <w:tc>
          <w:tcPr>
            <w:tcW w:w="2471" w:type="pct"/>
            <w:tcBorders>
              <w:top w:val="single" w:sz="4" w:space="0" w:color="auto"/>
              <w:left w:val="single" w:sz="4" w:space="0" w:color="auto"/>
              <w:bottom w:val="single" w:sz="4" w:space="0" w:color="auto"/>
              <w:right w:val="single" w:sz="4" w:space="0" w:color="auto"/>
            </w:tcBorders>
          </w:tcPr>
          <w:p w14:paraId="45BCB794" w14:textId="77777777" w:rsidR="0073209C" w:rsidRPr="005456CB" w:rsidRDefault="0073209C" w:rsidP="00387D99">
            <w:pPr>
              <w:autoSpaceDE w:val="0"/>
              <w:autoSpaceDN w:val="0"/>
              <w:adjustRightInd w:val="0"/>
              <w:spacing w:before="160" w:after="0" w:line="240" w:lineRule="auto"/>
              <w:ind w:firstLine="540"/>
              <w:jc w:val="both"/>
              <w:rPr>
                <w:rFonts w:ascii="Tahoma" w:eastAsia="Times New Roman" w:hAnsi="Tahoma" w:cs="Tahoma"/>
                <w:szCs w:val="20"/>
                <w:lang w:eastAsia="ru-RU"/>
              </w:rPr>
            </w:pPr>
          </w:p>
        </w:tc>
      </w:tr>
      <w:tr w:rsidR="0073209C" w:rsidRPr="005456CB" w14:paraId="36D43451" w14:textId="77777777" w:rsidTr="00914568">
        <w:tc>
          <w:tcPr>
            <w:tcW w:w="2529" w:type="pct"/>
            <w:tcBorders>
              <w:top w:val="single" w:sz="4" w:space="0" w:color="auto"/>
              <w:left w:val="single" w:sz="4" w:space="0" w:color="auto"/>
              <w:bottom w:val="single" w:sz="4" w:space="0" w:color="auto"/>
              <w:right w:val="single" w:sz="4" w:space="0" w:color="auto"/>
            </w:tcBorders>
          </w:tcPr>
          <w:p w14:paraId="459EB7F5" w14:textId="15784DF9" w:rsidR="000775DC" w:rsidRPr="005456CB" w:rsidRDefault="0073209C" w:rsidP="000775DC">
            <w:pPr>
              <w:jc w:val="both"/>
              <w:rPr>
                <w:rFonts w:ascii="Tahoma" w:hAnsi="Tahoma" w:cs="Tahoma"/>
              </w:rPr>
            </w:pPr>
            <w:r w:rsidRPr="005456CB">
              <w:rPr>
                <w:rFonts w:ascii="Tahoma" w:hAnsi="Tahoma" w:cs="Tahoma"/>
              </w:rPr>
              <w:t>Отчетный (купонный) период (год</w:t>
            </w:r>
            <w:r w:rsidR="000775DC" w:rsidRPr="005456CB">
              <w:rPr>
                <w:rFonts w:ascii="Tahoma" w:hAnsi="Tahoma" w:cs="Tahoma"/>
              </w:rPr>
              <w:t>;</w:t>
            </w:r>
            <w:r w:rsidRPr="005456CB">
              <w:rPr>
                <w:rFonts w:ascii="Tahoma" w:hAnsi="Tahoma" w:cs="Tahoma"/>
              </w:rPr>
              <w:t xml:space="preserve"> </w:t>
            </w:r>
            <w:r w:rsidR="000775DC" w:rsidRPr="00387D99">
              <w:rPr>
                <w:rFonts w:ascii="Tahoma" w:hAnsi="Tahoma" w:cs="Tahoma"/>
              </w:rPr>
              <w:t xml:space="preserve">3, 6, 9 месяцев года; иной период; </w:t>
            </w:r>
            <w:r w:rsidRPr="005456CB">
              <w:rPr>
                <w:rFonts w:ascii="Tahoma" w:hAnsi="Tahoma" w:cs="Tahoma"/>
              </w:rPr>
              <w:t xml:space="preserve">даты начала и окончания купонного периода), за который </w:t>
            </w:r>
            <w:r w:rsidR="00387D99" w:rsidRPr="00387D99">
              <w:rPr>
                <w:rFonts w:ascii="Tahoma" w:hAnsi="Tahoma" w:cs="Tahoma"/>
              </w:rPr>
              <w:t xml:space="preserve">начислены (объявлены) </w:t>
            </w:r>
            <w:r w:rsidRPr="005456CB">
              <w:rPr>
                <w:rFonts w:ascii="Tahoma" w:hAnsi="Tahoma" w:cs="Tahoma"/>
              </w:rPr>
              <w:t xml:space="preserve"> доходы по ценным бумагам эмитента:</w:t>
            </w:r>
          </w:p>
        </w:tc>
        <w:tc>
          <w:tcPr>
            <w:tcW w:w="2471" w:type="pct"/>
            <w:tcBorders>
              <w:top w:val="single" w:sz="4" w:space="0" w:color="auto"/>
              <w:left w:val="single" w:sz="4" w:space="0" w:color="auto"/>
              <w:bottom w:val="single" w:sz="4" w:space="0" w:color="auto"/>
              <w:right w:val="single" w:sz="4" w:space="0" w:color="auto"/>
            </w:tcBorders>
          </w:tcPr>
          <w:p w14:paraId="750408D8" w14:textId="77777777" w:rsidR="0073209C" w:rsidRPr="005456CB" w:rsidRDefault="0073209C" w:rsidP="00387D99">
            <w:pPr>
              <w:autoSpaceDE w:val="0"/>
              <w:autoSpaceDN w:val="0"/>
              <w:adjustRightInd w:val="0"/>
              <w:spacing w:before="160" w:after="0" w:line="240" w:lineRule="auto"/>
              <w:ind w:firstLine="540"/>
              <w:jc w:val="both"/>
              <w:rPr>
                <w:rFonts w:ascii="Tahoma" w:eastAsia="Times New Roman" w:hAnsi="Tahoma" w:cs="Tahoma"/>
                <w:szCs w:val="20"/>
                <w:lang w:eastAsia="ru-RU"/>
              </w:rPr>
            </w:pPr>
          </w:p>
        </w:tc>
      </w:tr>
      <w:tr w:rsidR="0073209C" w:rsidRPr="005456CB" w14:paraId="43D10F10" w14:textId="77777777" w:rsidTr="00914568">
        <w:tc>
          <w:tcPr>
            <w:tcW w:w="2529" w:type="pct"/>
            <w:tcBorders>
              <w:top w:val="single" w:sz="4" w:space="0" w:color="auto"/>
              <w:left w:val="single" w:sz="4" w:space="0" w:color="auto"/>
              <w:bottom w:val="single" w:sz="4" w:space="0" w:color="auto"/>
              <w:right w:val="single" w:sz="4" w:space="0" w:color="auto"/>
            </w:tcBorders>
          </w:tcPr>
          <w:p w14:paraId="05E7C5FF" w14:textId="1050E21D" w:rsidR="0073209C" w:rsidRPr="005456CB" w:rsidRDefault="0039315B" w:rsidP="001110D2">
            <w:pPr>
              <w:jc w:val="both"/>
              <w:rPr>
                <w:rFonts w:ascii="Tahoma" w:hAnsi="Tahoma" w:cs="Tahoma"/>
              </w:rPr>
            </w:pPr>
            <w:r>
              <w:rPr>
                <w:rFonts w:ascii="Tahoma" w:hAnsi="Tahoma" w:cs="Tahoma"/>
              </w:rPr>
              <w:t>О</w:t>
            </w:r>
            <w:r w:rsidR="00387D99" w:rsidRPr="00387D99">
              <w:rPr>
                <w:rFonts w:ascii="Tahoma" w:hAnsi="Tahoma" w:cs="Tahoma"/>
              </w:rPr>
              <w:t>бщий размер начисленных (подлежащих выплате) доходов по ценным бумагам эмитента (общий размер процентов (купонного дохода), начисленных (подлежащих выплате) по облигациям эмитента определенного выпуска):</w:t>
            </w:r>
          </w:p>
        </w:tc>
        <w:tc>
          <w:tcPr>
            <w:tcW w:w="2471" w:type="pct"/>
            <w:tcBorders>
              <w:top w:val="single" w:sz="4" w:space="0" w:color="auto"/>
              <w:left w:val="single" w:sz="4" w:space="0" w:color="auto"/>
              <w:bottom w:val="single" w:sz="4" w:space="0" w:color="auto"/>
              <w:right w:val="single" w:sz="4" w:space="0" w:color="auto"/>
            </w:tcBorders>
          </w:tcPr>
          <w:p w14:paraId="76C35685" w14:textId="7F81F3FE" w:rsidR="00387D99" w:rsidRDefault="00387D99" w:rsidP="00D2390B">
            <w:pPr>
              <w:autoSpaceDE w:val="0"/>
              <w:autoSpaceDN w:val="0"/>
              <w:adjustRightInd w:val="0"/>
              <w:spacing w:before="160" w:after="0" w:line="240" w:lineRule="auto"/>
              <w:ind w:firstLine="540"/>
              <w:jc w:val="both"/>
              <w:rPr>
                <w:rFonts w:ascii="Tahoma" w:eastAsiaTheme="minorHAnsi" w:hAnsi="Tahoma" w:cs="Tahoma"/>
                <w:sz w:val="16"/>
                <w:szCs w:val="16"/>
              </w:rPr>
            </w:pPr>
          </w:p>
          <w:p w14:paraId="377A548E" w14:textId="77777777" w:rsidR="00387D99" w:rsidRDefault="00387D99" w:rsidP="00D2390B">
            <w:pPr>
              <w:autoSpaceDE w:val="0"/>
              <w:autoSpaceDN w:val="0"/>
              <w:adjustRightInd w:val="0"/>
              <w:spacing w:before="160" w:after="0" w:line="240" w:lineRule="auto"/>
              <w:ind w:firstLine="540"/>
              <w:jc w:val="both"/>
              <w:rPr>
                <w:rFonts w:ascii="Tahoma" w:eastAsiaTheme="minorHAnsi" w:hAnsi="Tahoma" w:cs="Tahoma"/>
                <w:sz w:val="16"/>
                <w:szCs w:val="16"/>
              </w:rPr>
            </w:pPr>
          </w:p>
          <w:p w14:paraId="27A36E74" w14:textId="77777777" w:rsidR="0073209C" w:rsidRPr="005456CB" w:rsidRDefault="0073209C" w:rsidP="00F34ADF">
            <w:pPr>
              <w:rPr>
                <w:rFonts w:ascii="Tahoma" w:eastAsia="Times New Roman" w:hAnsi="Tahoma" w:cs="Tahoma"/>
                <w:szCs w:val="20"/>
                <w:lang w:eastAsia="ru-RU"/>
              </w:rPr>
            </w:pPr>
          </w:p>
        </w:tc>
      </w:tr>
      <w:tr w:rsidR="00D2390B" w:rsidRPr="005456CB" w14:paraId="3C81FBAE" w14:textId="77777777" w:rsidTr="00914568">
        <w:tc>
          <w:tcPr>
            <w:tcW w:w="2529" w:type="pct"/>
            <w:tcBorders>
              <w:top w:val="single" w:sz="4" w:space="0" w:color="auto"/>
              <w:left w:val="single" w:sz="4" w:space="0" w:color="auto"/>
              <w:bottom w:val="single" w:sz="4" w:space="0" w:color="auto"/>
              <w:right w:val="single" w:sz="4" w:space="0" w:color="auto"/>
            </w:tcBorders>
          </w:tcPr>
          <w:p w14:paraId="0FFD185E" w14:textId="7AD5DE5B" w:rsidR="00D2390B" w:rsidRPr="005456CB" w:rsidRDefault="00387D99" w:rsidP="001110D2">
            <w:pPr>
              <w:jc w:val="both"/>
              <w:rPr>
                <w:rFonts w:ascii="Tahoma" w:hAnsi="Tahoma" w:cs="Tahoma"/>
              </w:rPr>
            </w:pPr>
            <w:r>
              <w:rPr>
                <w:rFonts w:ascii="Tahoma" w:hAnsi="Tahoma" w:cs="Tahoma"/>
              </w:rPr>
              <w:t>Р</w:t>
            </w:r>
            <w:r w:rsidR="00D2390B" w:rsidRPr="00387D99">
              <w:rPr>
                <w:rFonts w:ascii="Tahoma" w:hAnsi="Tahoma" w:cs="Tahoma"/>
              </w:rPr>
              <w:t>азмер начисленных (подлежащих выплате) доходов в расчете на одну ценную бумагу эмитента (размер начисленных (подлежащих выплате) процентов (купонного дохода) в расчете на одну облигацию эмитента определенного выпуска</w:t>
            </w:r>
            <w:r>
              <w:rPr>
                <w:rFonts w:ascii="Tahoma" w:hAnsi="Tahoma" w:cs="Tahoma"/>
              </w:rPr>
              <w:t xml:space="preserve"> за отчетный (купонный) период):</w:t>
            </w:r>
          </w:p>
        </w:tc>
        <w:tc>
          <w:tcPr>
            <w:tcW w:w="2471" w:type="pct"/>
            <w:tcBorders>
              <w:top w:val="single" w:sz="4" w:space="0" w:color="auto"/>
              <w:left w:val="single" w:sz="4" w:space="0" w:color="auto"/>
              <w:bottom w:val="single" w:sz="4" w:space="0" w:color="auto"/>
              <w:right w:val="single" w:sz="4" w:space="0" w:color="auto"/>
            </w:tcBorders>
          </w:tcPr>
          <w:p w14:paraId="7B9C76AE" w14:textId="77777777" w:rsidR="00D2390B" w:rsidRPr="005456CB" w:rsidRDefault="00D2390B" w:rsidP="00F34ADF">
            <w:pPr>
              <w:rPr>
                <w:rFonts w:ascii="Tahoma" w:eastAsia="Times New Roman" w:hAnsi="Tahoma" w:cs="Tahoma"/>
                <w:szCs w:val="20"/>
                <w:lang w:eastAsia="ru-RU"/>
              </w:rPr>
            </w:pPr>
          </w:p>
        </w:tc>
      </w:tr>
      <w:tr w:rsidR="0073209C" w:rsidRPr="005456CB" w14:paraId="0D464F04" w14:textId="77777777" w:rsidTr="00914568">
        <w:tc>
          <w:tcPr>
            <w:tcW w:w="2529" w:type="pct"/>
            <w:tcBorders>
              <w:top w:val="single" w:sz="4" w:space="0" w:color="auto"/>
              <w:left w:val="single" w:sz="4" w:space="0" w:color="auto"/>
              <w:bottom w:val="single" w:sz="4" w:space="0" w:color="auto"/>
              <w:right w:val="single" w:sz="4" w:space="0" w:color="auto"/>
            </w:tcBorders>
          </w:tcPr>
          <w:p w14:paraId="463BB81F" w14:textId="77777777" w:rsidR="0073209C" w:rsidRPr="005456CB" w:rsidRDefault="0073209C" w:rsidP="0073209C">
            <w:pPr>
              <w:jc w:val="both"/>
              <w:rPr>
                <w:rFonts w:ascii="Tahoma" w:hAnsi="Tahoma" w:cs="Tahoma"/>
              </w:rPr>
            </w:pPr>
            <w:r w:rsidRPr="005456CB">
              <w:rPr>
                <w:rFonts w:ascii="Tahoma" w:hAnsi="Tahoma" w:cs="Tahoma"/>
              </w:rPr>
              <w:t>Форма выплаты доходов по ценным бумагам эмитента (денежные средства, иное имущество):</w:t>
            </w:r>
          </w:p>
        </w:tc>
        <w:tc>
          <w:tcPr>
            <w:tcW w:w="2471" w:type="pct"/>
            <w:tcBorders>
              <w:top w:val="single" w:sz="4" w:space="0" w:color="auto"/>
              <w:left w:val="single" w:sz="4" w:space="0" w:color="auto"/>
              <w:bottom w:val="single" w:sz="4" w:space="0" w:color="auto"/>
              <w:right w:val="single" w:sz="4" w:space="0" w:color="auto"/>
            </w:tcBorders>
          </w:tcPr>
          <w:p w14:paraId="7C1358E5" w14:textId="77777777" w:rsidR="0073209C" w:rsidRPr="005456CB" w:rsidRDefault="0073209C" w:rsidP="00387D99">
            <w:pPr>
              <w:autoSpaceDE w:val="0"/>
              <w:autoSpaceDN w:val="0"/>
              <w:adjustRightInd w:val="0"/>
              <w:spacing w:before="160" w:after="0" w:line="240" w:lineRule="auto"/>
              <w:ind w:firstLine="540"/>
              <w:jc w:val="both"/>
              <w:rPr>
                <w:rFonts w:ascii="Tahoma" w:eastAsia="Times New Roman" w:hAnsi="Tahoma" w:cs="Tahoma"/>
                <w:szCs w:val="20"/>
                <w:lang w:eastAsia="ru-RU"/>
              </w:rPr>
            </w:pPr>
          </w:p>
        </w:tc>
      </w:tr>
      <w:tr w:rsidR="0073209C" w:rsidRPr="005456CB" w14:paraId="100AE591" w14:textId="77777777" w:rsidTr="00914568">
        <w:tc>
          <w:tcPr>
            <w:tcW w:w="2529" w:type="pct"/>
            <w:tcBorders>
              <w:top w:val="single" w:sz="4" w:space="0" w:color="auto"/>
              <w:left w:val="single" w:sz="4" w:space="0" w:color="auto"/>
              <w:bottom w:val="single" w:sz="4" w:space="0" w:color="auto"/>
              <w:right w:val="single" w:sz="4" w:space="0" w:color="auto"/>
            </w:tcBorders>
          </w:tcPr>
          <w:p w14:paraId="5D520FD0" w14:textId="1B765D5E" w:rsidR="0073209C" w:rsidRPr="005456CB" w:rsidRDefault="00387D99" w:rsidP="001110D2">
            <w:pPr>
              <w:jc w:val="both"/>
              <w:rPr>
                <w:rFonts w:ascii="Tahoma" w:hAnsi="Tahoma" w:cs="Tahoma"/>
              </w:rPr>
            </w:pPr>
            <w:r>
              <w:rPr>
                <w:rFonts w:ascii="Tahoma" w:hAnsi="Tahoma" w:cs="Tahoma"/>
              </w:rPr>
              <w:t>Д</w:t>
            </w:r>
            <w:r w:rsidRPr="00387D99">
              <w:rPr>
                <w:rFonts w:ascii="Tahoma" w:hAnsi="Tahoma" w:cs="Tahoma"/>
              </w:rPr>
              <w:t>ата, в которую обязанность по выплате доходов по ценным бумагам эмитента (процентов (купонного дохода) по облигациям) должна быть исполнена, а если обязанность по выплате доходов по ценным бумагам должна быть исполнена эмитентом в течение определенного срока (периода времен</w:t>
            </w:r>
            <w:r>
              <w:rPr>
                <w:rFonts w:ascii="Tahoma" w:hAnsi="Tahoma" w:cs="Tahoma"/>
              </w:rPr>
              <w:t>и) - дата окончания этого срока:</w:t>
            </w:r>
          </w:p>
        </w:tc>
        <w:tc>
          <w:tcPr>
            <w:tcW w:w="2471" w:type="pct"/>
            <w:tcBorders>
              <w:top w:val="single" w:sz="4" w:space="0" w:color="auto"/>
              <w:left w:val="single" w:sz="4" w:space="0" w:color="auto"/>
              <w:bottom w:val="single" w:sz="4" w:space="0" w:color="auto"/>
              <w:right w:val="single" w:sz="4" w:space="0" w:color="auto"/>
            </w:tcBorders>
          </w:tcPr>
          <w:p w14:paraId="303583B8" w14:textId="77777777" w:rsidR="0073209C" w:rsidRPr="005456CB" w:rsidRDefault="0073209C" w:rsidP="00387D99">
            <w:pPr>
              <w:autoSpaceDE w:val="0"/>
              <w:autoSpaceDN w:val="0"/>
              <w:adjustRightInd w:val="0"/>
              <w:spacing w:before="160" w:after="0" w:line="240" w:lineRule="auto"/>
              <w:ind w:firstLine="540"/>
              <w:jc w:val="both"/>
              <w:rPr>
                <w:rFonts w:ascii="Tahoma" w:eastAsia="Times New Roman" w:hAnsi="Tahoma" w:cs="Tahoma"/>
                <w:szCs w:val="20"/>
                <w:lang w:eastAsia="ru-RU"/>
              </w:rPr>
            </w:pPr>
          </w:p>
        </w:tc>
      </w:tr>
    </w:tbl>
    <w:p w14:paraId="637B6CA1" w14:textId="7A09889E" w:rsidR="00AD1335" w:rsidRPr="001110D2" w:rsidRDefault="00AD1335" w:rsidP="00F055F9">
      <w:pPr>
        <w:ind w:left="142"/>
        <w:jc w:val="both"/>
        <w:rPr>
          <w:rFonts w:ascii="Tahoma" w:hAnsi="Tahoma" w:cs="Tahoma"/>
          <w:sz w:val="20"/>
          <w:szCs w:val="20"/>
        </w:rPr>
      </w:pPr>
      <w:r w:rsidRPr="001110D2">
        <w:rPr>
          <w:rFonts w:ascii="Tahoma" w:hAnsi="Tahoma" w:cs="Tahoma"/>
          <w:sz w:val="20"/>
          <w:szCs w:val="20"/>
        </w:rPr>
        <w:t>* Предоставляется в случае, если размер процента (купона) по облигациям определяется после регистрации выпуска облигаций.</w:t>
      </w:r>
    </w:p>
    <w:p w14:paraId="0D15963D" w14:textId="65333F6B" w:rsidR="000224ED" w:rsidRDefault="000224ED">
      <w:pPr>
        <w:rPr>
          <w:rFonts w:ascii="Tahoma" w:hAnsi="Tahoma" w:cs="Tahoma"/>
          <w:sz w:val="24"/>
          <w:szCs w:val="24"/>
        </w:rPr>
      </w:pPr>
      <w:r>
        <w:rPr>
          <w:rFonts w:ascii="Tahoma" w:hAnsi="Tahoma" w:cs="Tahoma"/>
          <w:sz w:val="24"/>
          <w:szCs w:val="24"/>
        </w:rPr>
        <w:br w:type="page"/>
      </w:r>
    </w:p>
    <w:p w14:paraId="3B17A350" w14:textId="7FFAEAC5" w:rsidR="000224ED" w:rsidRPr="005456CB" w:rsidRDefault="000224ED" w:rsidP="000224ED">
      <w:pPr>
        <w:tabs>
          <w:tab w:val="left" w:pos="1725"/>
        </w:tabs>
        <w:rPr>
          <w:rFonts w:ascii="Tahoma" w:eastAsia="Times New Roman" w:hAnsi="Tahoma" w:cs="Tahoma"/>
          <w:sz w:val="24"/>
          <w:szCs w:val="24"/>
          <w:lang w:eastAsia="ru-RU"/>
        </w:rPr>
      </w:pPr>
      <w:r w:rsidRPr="005456CB">
        <w:rPr>
          <w:rFonts w:ascii="Tahoma" w:hAnsi="Tahoma" w:cs="Tahoma"/>
          <w:b/>
          <w:sz w:val="28"/>
          <w:szCs w:val="28"/>
        </w:rPr>
        <w:lastRenderedPageBreak/>
        <w:t xml:space="preserve">Форма </w:t>
      </w:r>
      <w:r>
        <w:rPr>
          <w:rFonts w:ascii="Tahoma" w:hAnsi="Tahoma" w:cs="Tahoma"/>
          <w:b/>
          <w:sz w:val="28"/>
          <w:szCs w:val="28"/>
        </w:rPr>
        <w:t>20.12</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0224ED" w:rsidRPr="005456CB" w14:paraId="687878A2" w14:textId="77777777" w:rsidTr="00916348">
        <w:trPr>
          <w:trHeight w:val="213"/>
        </w:trPr>
        <w:tc>
          <w:tcPr>
            <w:tcW w:w="3568" w:type="dxa"/>
            <w:shd w:val="clear" w:color="auto" w:fill="auto"/>
          </w:tcPr>
          <w:p w14:paraId="15E84ABC"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0B87CF1D" w14:textId="77777777" w:rsidR="000224ED" w:rsidRPr="005456CB" w:rsidRDefault="000224ED" w:rsidP="00305EC8">
            <w:pPr>
              <w:spacing w:after="0" w:line="240" w:lineRule="auto"/>
              <w:rPr>
                <w:rFonts w:ascii="Tahoma" w:hAnsi="Tahoma" w:cs="Tahoma"/>
                <w:sz w:val="16"/>
                <w:szCs w:val="16"/>
              </w:rPr>
            </w:pPr>
          </w:p>
        </w:tc>
        <w:tc>
          <w:tcPr>
            <w:tcW w:w="2447" w:type="dxa"/>
            <w:gridSpan w:val="3"/>
            <w:shd w:val="clear" w:color="auto" w:fill="auto"/>
          </w:tcPr>
          <w:p w14:paraId="74214394"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43" w:type="dxa"/>
            <w:gridSpan w:val="5"/>
            <w:shd w:val="clear" w:color="auto" w:fill="auto"/>
          </w:tcPr>
          <w:p w14:paraId="3B2A7FE0"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__/__/____</w:t>
            </w:r>
          </w:p>
        </w:tc>
      </w:tr>
      <w:tr w:rsidR="000224ED" w:rsidRPr="005456CB" w14:paraId="251DC05B" w14:textId="77777777" w:rsidTr="00916348">
        <w:trPr>
          <w:trHeight w:val="124"/>
        </w:trPr>
        <w:tc>
          <w:tcPr>
            <w:tcW w:w="7523" w:type="dxa"/>
            <w:gridSpan w:val="2"/>
            <w:shd w:val="clear" w:color="auto" w:fill="auto"/>
          </w:tcPr>
          <w:p w14:paraId="70B8CAE5"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390" w:type="dxa"/>
            <w:gridSpan w:val="8"/>
            <w:shd w:val="clear" w:color="auto" w:fill="auto"/>
          </w:tcPr>
          <w:p w14:paraId="7C4CB08B" w14:textId="77777777" w:rsidR="000224ED" w:rsidRPr="005456CB" w:rsidRDefault="000224ED" w:rsidP="00305EC8">
            <w:pPr>
              <w:spacing w:after="0" w:line="240" w:lineRule="auto"/>
              <w:rPr>
                <w:rFonts w:ascii="Tahoma" w:hAnsi="Tahoma" w:cs="Tahoma"/>
                <w:sz w:val="16"/>
                <w:szCs w:val="16"/>
              </w:rPr>
            </w:pPr>
          </w:p>
        </w:tc>
      </w:tr>
      <w:tr w:rsidR="000224ED" w:rsidRPr="005456CB" w14:paraId="03F3293B" w14:textId="77777777" w:rsidTr="00916348">
        <w:trPr>
          <w:trHeight w:val="206"/>
        </w:trPr>
        <w:tc>
          <w:tcPr>
            <w:tcW w:w="7523" w:type="dxa"/>
            <w:gridSpan w:val="2"/>
            <w:shd w:val="clear" w:color="auto" w:fill="auto"/>
          </w:tcPr>
          <w:p w14:paraId="01692047"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390806A1" w14:textId="77777777" w:rsidR="000224ED" w:rsidRPr="005456CB" w:rsidRDefault="000224ED" w:rsidP="00305EC8">
            <w:pPr>
              <w:spacing w:after="0" w:line="240" w:lineRule="auto"/>
              <w:rPr>
                <w:rFonts w:ascii="Tahoma" w:hAnsi="Tahoma" w:cs="Tahoma"/>
                <w:sz w:val="16"/>
                <w:szCs w:val="16"/>
              </w:rPr>
            </w:pPr>
          </w:p>
        </w:tc>
      </w:tr>
      <w:tr w:rsidR="000224ED" w:rsidRPr="005456CB" w14:paraId="1E53B0F3" w14:textId="77777777" w:rsidTr="00916348">
        <w:trPr>
          <w:trHeight w:val="176"/>
        </w:trPr>
        <w:tc>
          <w:tcPr>
            <w:tcW w:w="7523" w:type="dxa"/>
            <w:gridSpan w:val="2"/>
            <w:tcBorders>
              <w:bottom w:val="double" w:sz="4" w:space="0" w:color="auto"/>
            </w:tcBorders>
            <w:shd w:val="clear" w:color="auto" w:fill="auto"/>
          </w:tcPr>
          <w:p w14:paraId="22817A1A" w14:textId="0EEC9625" w:rsidR="000224ED" w:rsidRPr="00DB448B" w:rsidRDefault="000224ED" w:rsidP="00305EC8">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5C35FDBA" w14:textId="77777777" w:rsidR="000224ED" w:rsidRPr="005456CB" w:rsidRDefault="000224ED" w:rsidP="00305EC8">
            <w:pPr>
              <w:spacing w:after="0" w:line="240" w:lineRule="auto"/>
              <w:rPr>
                <w:rFonts w:ascii="Tahoma" w:hAnsi="Tahoma" w:cs="Tahoma"/>
                <w:sz w:val="16"/>
                <w:szCs w:val="16"/>
              </w:rPr>
            </w:pPr>
          </w:p>
        </w:tc>
      </w:tr>
      <w:tr w:rsidR="000224ED" w:rsidRPr="005456CB" w14:paraId="2F19D51B" w14:textId="77777777" w:rsidTr="00916348">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0BB80EBB" w14:textId="16EEA0F5" w:rsidR="000224ED" w:rsidRPr="00DB448B" w:rsidRDefault="0059705C"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0224ED" w:rsidRPr="005456CB" w14:paraId="625C0618" w14:textId="77777777" w:rsidTr="00916348">
        <w:trPr>
          <w:trHeight w:val="264"/>
        </w:trPr>
        <w:tc>
          <w:tcPr>
            <w:tcW w:w="7523" w:type="dxa"/>
            <w:gridSpan w:val="2"/>
            <w:tcBorders>
              <w:top w:val="single" w:sz="4" w:space="0" w:color="auto"/>
            </w:tcBorders>
            <w:shd w:val="clear" w:color="auto" w:fill="auto"/>
          </w:tcPr>
          <w:p w14:paraId="0D1136FE"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68775B01"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45EB2010" w14:textId="77777777" w:rsidR="000224ED" w:rsidRPr="005456CB" w:rsidRDefault="000224ED"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6839D276"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0D4BF21B"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3593A53D"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7C36EE2C"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r>
      <w:tr w:rsidR="000224ED" w:rsidRPr="005456CB" w14:paraId="28B396AE" w14:textId="77777777" w:rsidTr="00916348">
        <w:trPr>
          <w:trHeight w:val="98"/>
        </w:trPr>
        <w:tc>
          <w:tcPr>
            <w:tcW w:w="7523" w:type="dxa"/>
            <w:gridSpan w:val="2"/>
            <w:tcBorders>
              <w:bottom w:val="double" w:sz="4" w:space="0" w:color="auto"/>
            </w:tcBorders>
            <w:shd w:val="clear" w:color="auto" w:fill="auto"/>
          </w:tcPr>
          <w:p w14:paraId="7F62A726"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390" w:type="dxa"/>
            <w:gridSpan w:val="8"/>
            <w:tcBorders>
              <w:bottom w:val="double" w:sz="4" w:space="0" w:color="auto"/>
            </w:tcBorders>
            <w:shd w:val="clear" w:color="auto" w:fill="auto"/>
          </w:tcPr>
          <w:p w14:paraId="06B3543F"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00E93" w14:paraId="33A9C8B3" w14:textId="77777777" w:rsidTr="00916348">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0CA867FB" w14:textId="2A7111E8" w:rsidR="000224ED"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0224ED" w:rsidRPr="005456CB" w14:paraId="4943712F" w14:textId="77777777" w:rsidTr="00916348">
        <w:trPr>
          <w:trHeight w:val="543"/>
        </w:trPr>
        <w:tc>
          <w:tcPr>
            <w:tcW w:w="7523" w:type="dxa"/>
            <w:gridSpan w:val="2"/>
            <w:tcBorders>
              <w:top w:val="single" w:sz="4" w:space="0" w:color="auto"/>
            </w:tcBorders>
            <w:shd w:val="clear" w:color="auto" w:fill="auto"/>
          </w:tcPr>
          <w:p w14:paraId="13853D91"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390" w:type="dxa"/>
            <w:gridSpan w:val="8"/>
            <w:tcBorders>
              <w:top w:val="single" w:sz="4" w:space="0" w:color="auto"/>
            </w:tcBorders>
            <w:shd w:val="clear" w:color="auto" w:fill="auto"/>
          </w:tcPr>
          <w:p w14:paraId="7997A28A"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456CB" w14:paraId="4F541A68" w14:textId="77777777" w:rsidTr="00916348">
        <w:trPr>
          <w:trHeight w:val="275"/>
        </w:trPr>
        <w:tc>
          <w:tcPr>
            <w:tcW w:w="7523" w:type="dxa"/>
            <w:gridSpan w:val="2"/>
            <w:shd w:val="clear" w:color="auto" w:fill="auto"/>
          </w:tcPr>
          <w:p w14:paraId="3B59E507" w14:textId="77777777" w:rsidR="000224ED" w:rsidRPr="005456CB" w:rsidRDefault="000224ED" w:rsidP="00305EC8">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02B405EE"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456CB" w14:paraId="481EFB6A" w14:textId="77777777" w:rsidTr="00916348">
        <w:trPr>
          <w:trHeight w:val="423"/>
        </w:trPr>
        <w:tc>
          <w:tcPr>
            <w:tcW w:w="7523" w:type="dxa"/>
            <w:gridSpan w:val="2"/>
            <w:shd w:val="clear" w:color="auto" w:fill="auto"/>
          </w:tcPr>
          <w:p w14:paraId="6885E24B" w14:textId="77777777" w:rsidR="000224ED" w:rsidRPr="005456CB" w:rsidRDefault="000224ED" w:rsidP="00305EC8">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73475845"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13124708" w14:textId="77777777" w:rsidR="000224ED" w:rsidRPr="005456CB" w:rsidRDefault="000224ED" w:rsidP="00305EC8">
            <w:pPr>
              <w:pStyle w:val="a4"/>
              <w:spacing w:after="0" w:line="240" w:lineRule="auto"/>
              <w:ind w:left="546"/>
              <w:rPr>
                <w:rFonts w:ascii="Tahoma" w:hAnsi="Tahoma" w:cs="Tahoma"/>
                <w:sz w:val="16"/>
                <w:szCs w:val="16"/>
              </w:rPr>
            </w:pPr>
          </w:p>
        </w:tc>
        <w:tc>
          <w:tcPr>
            <w:tcW w:w="1253" w:type="dxa"/>
            <w:shd w:val="clear" w:color="auto" w:fill="auto"/>
          </w:tcPr>
          <w:p w14:paraId="3F3BAA0A"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6EF71AF2"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18D1A389"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19" w:type="dxa"/>
            <w:shd w:val="clear" w:color="auto" w:fill="auto"/>
          </w:tcPr>
          <w:p w14:paraId="3D7B8EB8"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r>
    </w:tbl>
    <w:p w14:paraId="0E284DDB" w14:textId="2B139952" w:rsidR="000224ED" w:rsidRPr="005456CB" w:rsidRDefault="000224ED" w:rsidP="000224ED">
      <w:pPr>
        <w:spacing w:before="240"/>
        <w:jc w:val="center"/>
        <w:rPr>
          <w:rFonts w:ascii="Tahoma" w:hAnsi="Tahoma" w:cs="Tahoma"/>
          <w:b/>
          <w:sz w:val="28"/>
          <w:szCs w:val="28"/>
        </w:rPr>
      </w:pPr>
      <w:r>
        <w:rPr>
          <w:rFonts w:ascii="Tahoma" w:hAnsi="Tahoma" w:cs="Tahoma"/>
          <w:b/>
          <w:sz w:val="28"/>
          <w:szCs w:val="28"/>
        </w:rPr>
        <w:t>20.12</w:t>
      </w:r>
      <w:r w:rsidRPr="005456CB">
        <w:rPr>
          <w:rFonts w:ascii="Tahoma" w:hAnsi="Tahoma" w:cs="Tahoma"/>
          <w:b/>
          <w:sz w:val="28"/>
          <w:szCs w:val="28"/>
        </w:rPr>
        <w:t xml:space="preserve">. </w:t>
      </w:r>
      <w:r w:rsidRPr="00305EC8">
        <w:rPr>
          <w:rFonts w:ascii="Tahoma" w:hAnsi="Tahoma" w:cs="Tahoma"/>
          <w:b/>
          <w:sz w:val="28"/>
          <w:szCs w:val="28"/>
        </w:rPr>
        <w:t>Информация о намерении исполнить обязанность по осуществлению выплат по облигациям эмитента, права на которые учитываются в реестре владельцев ценных бумаг эмитента</w:t>
      </w:r>
    </w:p>
    <w:tbl>
      <w:tblPr>
        <w:tblpPr w:leftFromText="180" w:rightFromText="180" w:vertAnchor="text" w:tblpY="1"/>
        <w:tblOverlap w:val="never"/>
        <w:tblW w:w="4956"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50"/>
        <w:gridCol w:w="7233"/>
      </w:tblGrid>
      <w:tr w:rsidR="000224ED" w:rsidRPr="005456CB" w14:paraId="472B316C" w14:textId="77777777" w:rsidTr="00914568">
        <w:tc>
          <w:tcPr>
            <w:tcW w:w="2570" w:type="pct"/>
            <w:tcBorders>
              <w:top w:val="single" w:sz="4" w:space="0" w:color="auto"/>
              <w:left w:val="single" w:sz="4" w:space="0" w:color="auto"/>
              <w:bottom w:val="single" w:sz="4" w:space="0" w:color="auto"/>
              <w:right w:val="single" w:sz="4" w:space="0" w:color="auto"/>
            </w:tcBorders>
          </w:tcPr>
          <w:p w14:paraId="3B3F7AF7" w14:textId="29BAD4F7" w:rsidR="000224ED" w:rsidRPr="005456CB" w:rsidRDefault="00305EC8" w:rsidP="00305EC8">
            <w:pPr>
              <w:jc w:val="both"/>
              <w:rPr>
                <w:rFonts w:ascii="Tahoma" w:hAnsi="Tahoma" w:cs="Tahoma"/>
              </w:rPr>
            </w:pPr>
            <w:r>
              <w:rPr>
                <w:rFonts w:ascii="Tahoma" w:hAnsi="Tahoma" w:cs="Tahoma"/>
              </w:rPr>
              <w:t>В</w:t>
            </w:r>
            <w:r w:rsidRPr="00305EC8">
              <w:rPr>
                <w:rFonts w:ascii="Tahoma" w:hAnsi="Tahoma" w:cs="Tahoma"/>
              </w:rPr>
              <w:t>ид ценных бумаг (облигации), серия (при наличии) и иные идентификационные признаки облигаций эмитента, по которым эмитент намеревается исполнить обязанность по осуществлению выплат, указанны</w:t>
            </w:r>
            <w:r>
              <w:rPr>
                <w:rFonts w:ascii="Tahoma" w:hAnsi="Tahoma" w:cs="Tahoma"/>
              </w:rPr>
              <w:t>е в решении о выпуске облигаций:</w:t>
            </w:r>
          </w:p>
        </w:tc>
        <w:tc>
          <w:tcPr>
            <w:tcW w:w="2430" w:type="pct"/>
            <w:tcBorders>
              <w:top w:val="single" w:sz="4" w:space="0" w:color="auto"/>
              <w:left w:val="single" w:sz="4" w:space="0" w:color="auto"/>
              <w:bottom w:val="single" w:sz="4" w:space="0" w:color="auto"/>
              <w:right w:val="single" w:sz="4" w:space="0" w:color="auto"/>
            </w:tcBorders>
          </w:tcPr>
          <w:p w14:paraId="0D5D163F" w14:textId="77777777" w:rsidR="000224ED" w:rsidRPr="005456CB" w:rsidRDefault="000224ED"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305EC8" w:rsidRPr="005456CB" w14:paraId="58920225" w14:textId="77777777" w:rsidTr="00914568">
        <w:tc>
          <w:tcPr>
            <w:tcW w:w="2570" w:type="pct"/>
            <w:tcBorders>
              <w:top w:val="single" w:sz="4" w:space="0" w:color="auto"/>
              <w:left w:val="single" w:sz="4" w:space="0" w:color="auto"/>
              <w:bottom w:val="single" w:sz="4" w:space="0" w:color="auto"/>
              <w:right w:val="single" w:sz="4" w:space="0" w:color="auto"/>
            </w:tcBorders>
          </w:tcPr>
          <w:p w14:paraId="780D216C" w14:textId="454ECC04" w:rsidR="00305EC8" w:rsidRPr="005456CB" w:rsidRDefault="00305EC8" w:rsidP="00305EC8">
            <w:pPr>
              <w:jc w:val="both"/>
              <w:rPr>
                <w:rFonts w:ascii="Tahoma" w:hAnsi="Tahoma" w:cs="Tahoma"/>
              </w:rPr>
            </w:pPr>
            <w:r>
              <w:rPr>
                <w:rFonts w:ascii="Tahoma" w:hAnsi="Tahoma" w:cs="Tahoma"/>
              </w:rPr>
              <w:t>Р</w:t>
            </w:r>
            <w:r w:rsidRPr="00305EC8">
              <w:rPr>
                <w:rFonts w:ascii="Tahoma" w:hAnsi="Tahoma" w:cs="Tahoma"/>
              </w:rPr>
              <w:t>егистрационный номер выпуска о</w:t>
            </w:r>
            <w:r>
              <w:rPr>
                <w:rFonts w:ascii="Tahoma" w:hAnsi="Tahoma" w:cs="Tahoma"/>
              </w:rPr>
              <w:t>блигаций и дата его регистрации:</w:t>
            </w:r>
          </w:p>
        </w:tc>
        <w:tc>
          <w:tcPr>
            <w:tcW w:w="2430" w:type="pct"/>
            <w:tcBorders>
              <w:top w:val="single" w:sz="4" w:space="0" w:color="auto"/>
              <w:left w:val="single" w:sz="4" w:space="0" w:color="auto"/>
              <w:bottom w:val="single" w:sz="4" w:space="0" w:color="auto"/>
              <w:right w:val="single" w:sz="4" w:space="0" w:color="auto"/>
            </w:tcBorders>
          </w:tcPr>
          <w:p w14:paraId="2AC8131D" w14:textId="77777777" w:rsidR="00305EC8" w:rsidRPr="005456CB" w:rsidRDefault="00305EC8"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305EC8" w:rsidRPr="005456CB" w14:paraId="202EF510" w14:textId="77777777" w:rsidTr="00914568">
        <w:tc>
          <w:tcPr>
            <w:tcW w:w="2570" w:type="pct"/>
            <w:tcBorders>
              <w:top w:val="single" w:sz="4" w:space="0" w:color="auto"/>
              <w:left w:val="single" w:sz="4" w:space="0" w:color="auto"/>
              <w:bottom w:val="single" w:sz="4" w:space="0" w:color="auto"/>
              <w:right w:val="single" w:sz="4" w:space="0" w:color="auto"/>
            </w:tcBorders>
          </w:tcPr>
          <w:p w14:paraId="538BC4EA" w14:textId="660C18AC" w:rsidR="00305EC8" w:rsidRPr="005456CB" w:rsidRDefault="00305EC8" w:rsidP="00305EC8">
            <w:pPr>
              <w:jc w:val="both"/>
              <w:rPr>
                <w:rFonts w:ascii="Tahoma" w:hAnsi="Tahoma" w:cs="Tahoma"/>
              </w:rPr>
            </w:pPr>
            <w:r>
              <w:rPr>
                <w:rFonts w:ascii="Tahoma" w:hAnsi="Tahoma" w:cs="Tahoma"/>
              </w:rPr>
              <w:t>К</w:t>
            </w:r>
            <w:r w:rsidRPr="00305EC8">
              <w:rPr>
                <w:rFonts w:ascii="Tahoma" w:hAnsi="Tahoma" w:cs="Tahoma"/>
              </w:rPr>
              <w:t>атегория выплат по облигациям эмитента, обязанность по осуществлению которых намеревается исполнить эмитент (проценты (купонный доход) по облигациям; номинальная стоимость (часть номинальной стои</w:t>
            </w:r>
            <w:r>
              <w:rPr>
                <w:rFonts w:ascii="Tahoma" w:hAnsi="Tahoma" w:cs="Tahoma"/>
              </w:rPr>
              <w:t>мости) облигаций; иные выплаты):</w:t>
            </w:r>
          </w:p>
        </w:tc>
        <w:tc>
          <w:tcPr>
            <w:tcW w:w="2430" w:type="pct"/>
            <w:tcBorders>
              <w:top w:val="single" w:sz="4" w:space="0" w:color="auto"/>
              <w:left w:val="single" w:sz="4" w:space="0" w:color="auto"/>
              <w:bottom w:val="single" w:sz="4" w:space="0" w:color="auto"/>
              <w:right w:val="single" w:sz="4" w:space="0" w:color="auto"/>
            </w:tcBorders>
          </w:tcPr>
          <w:p w14:paraId="340E35B3" w14:textId="77777777" w:rsidR="00305EC8" w:rsidRPr="00305EC8" w:rsidRDefault="00305EC8" w:rsidP="00305EC8">
            <w:pPr>
              <w:jc w:val="both"/>
              <w:rPr>
                <w:rFonts w:ascii="Tahoma" w:hAnsi="Tahoma" w:cs="Tahoma"/>
              </w:rPr>
            </w:pPr>
          </w:p>
        </w:tc>
      </w:tr>
      <w:tr w:rsidR="00305EC8" w:rsidRPr="005456CB" w14:paraId="580166C4" w14:textId="77777777" w:rsidTr="00914568">
        <w:tc>
          <w:tcPr>
            <w:tcW w:w="2570" w:type="pct"/>
            <w:tcBorders>
              <w:top w:val="single" w:sz="4" w:space="0" w:color="auto"/>
              <w:left w:val="single" w:sz="4" w:space="0" w:color="auto"/>
              <w:bottom w:val="single" w:sz="4" w:space="0" w:color="auto"/>
              <w:right w:val="single" w:sz="4" w:space="0" w:color="auto"/>
            </w:tcBorders>
          </w:tcPr>
          <w:p w14:paraId="469B7F70" w14:textId="039C6A5B" w:rsidR="00305EC8" w:rsidRPr="005456CB" w:rsidRDefault="00305EC8" w:rsidP="00305EC8">
            <w:pPr>
              <w:jc w:val="both"/>
              <w:rPr>
                <w:rFonts w:ascii="Tahoma" w:hAnsi="Tahoma" w:cs="Tahoma"/>
              </w:rPr>
            </w:pPr>
            <w:r>
              <w:rPr>
                <w:rFonts w:ascii="Tahoma" w:hAnsi="Tahoma" w:cs="Tahoma"/>
              </w:rPr>
              <w:t>С</w:t>
            </w:r>
            <w:r w:rsidRPr="00305EC8">
              <w:rPr>
                <w:rFonts w:ascii="Tahoma" w:hAnsi="Tahoma" w:cs="Tahoma"/>
              </w:rPr>
              <w:t xml:space="preserve">ведения о том, что обязанность по осуществлению выплат по облигациям эмитента, которую эмитент намеревается исполнить, не </w:t>
            </w:r>
            <w:r w:rsidRPr="00305EC8">
              <w:rPr>
                <w:rFonts w:ascii="Tahoma" w:hAnsi="Tahoma" w:cs="Tahoma"/>
              </w:rPr>
              <w:lastRenderedPageBreak/>
              <w:t>была исполнена эмитентом в установленный срок или была исполнена</w:t>
            </w:r>
            <w:r>
              <w:rPr>
                <w:rFonts w:ascii="Tahoma" w:hAnsi="Tahoma" w:cs="Tahoma"/>
              </w:rPr>
              <w:t xml:space="preserve"> эмитентом ненадлежащим образом:</w:t>
            </w:r>
          </w:p>
        </w:tc>
        <w:tc>
          <w:tcPr>
            <w:tcW w:w="2430" w:type="pct"/>
            <w:tcBorders>
              <w:top w:val="single" w:sz="4" w:space="0" w:color="auto"/>
              <w:left w:val="single" w:sz="4" w:space="0" w:color="auto"/>
              <w:bottom w:val="single" w:sz="4" w:space="0" w:color="auto"/>
              <w:right w:val="single" w:sz="4" w:space="0" w:color="auto"/>
            </w:tcBorders>
          </w:tcPr>
          <w:p w14:paraId="5674C048" w14:textId="77777777" w:rsidR="00305EC8" w:rsidRPr="00305EC8" w:rsidRDefault="00305EC8" w:rsidP="00305EC8">
            <w:pPr>
              <w:jc w:val="both"/>
              <w:rPr>
                <w:rFonts w:ascii="Tahoma" w:hAnsi="Tahoma" w:cs="Tahoma"/>
              </w:rPr>
            </w:pPr>
          </w:p>
        </w:tc>
      </w:tr>
      <w:tr w:rsidR="00305EC8" w:rsidRPr="005456CB" w14:paraId="3219951D" w14:textId="77777777" w:rsidTr="00914568">
        <w:tc>
          <w:tcPr>
            <w:tcW w:w="2570" w:type="pct"/>
            <w:tcBorders>
              <w:top w:val="single" w:sz="4" w:space="0" w:color="auto"/>
              <w:left w:val="single" w:sz="4" w:space="0" w:color="auto"/>
              <w:bottom w:val="single" w:sz="4" w:space="0" w:color="auto"/>
              <w:right w:val="single" w:sz="4" w:space="0" w:color="auto"/>
            </w:tcBorders>
          </w:tcPr>
          <w:p w14:paraId="757A8277" w14:textId="0B633C68" w:rsidR="00305EC8" w:rsidRPr="005456CB" w:rsidRDefault="00305EC8" w:rsidP="00305EC8">
            <w:pPr>
              <w:jc w:val="both"/>
              <w:rPr>
                <w:rFonts w:ascii="Tahoma" w:hAnsi="Tahoma" w:cs="Tahoma"/>
              </w:rPr>
            </w:pPr>
            <w:r>
              <w:rPr>
                <w:rFonts w:ascii="Tahoma" w:hAnsi="Tahoma" w:cs="Tahoma"/>
              </w:rPr>
              <w:t>К</w:t>
            </w:r>
            <w:r w:rsidRPr="00305EC8">
              <w:rPr>
                <w:rFonts w:ascii="Tahoma" w:hAnsi="Tahoma" w:cs="Tahoma"/>
              </w:rPr>
              <w:t>упонный период (даты начала и окончания купонного периода), обязанность по осуществлению выплат за который</w:t>
            </w:r>
            <w:r>
              <w:rPr>
                <w:rFonts w:ascii="Tahoma" w:hAnsi="Tahoma" w:cs="Tahoma"/>
              </w:rPr>
              <w:t xml:space="preserve"> намеревается исполнить эмитент:</w:t>
            </w:r>
          </w:p>
        </w:tc>
        <w:tc>
          <w:tcPr>
            <w:tcW w:w="2430" w:type="pct"/>
            <w:tcBorders>
              <w:top w:val="single" w:sz="4" w:space="0" w:color="auto"/>
              <w:left w:val="single" w:sz="4" w:space="0" w:color="auto"/>
              <w:bottom w:val="single" w:sz="4" w:space="0" w:color="auto"/>
              <w:right w:val="single" w:sz="4" w:space="0" w:color="auto"/>
            </w:tcBorders>
          </w:tcPr>
          <w:p w14:paraId="77EBF4C1" w14:textId="77777777" w:rsidR="00305EC8" w:rsidRPr="00305EC8" w:rsidRDefault="00305EC8" w:rsidP="00305EC8">
            <w:pPr>
              <w:jc w:val="both"/>
              <w:rPr>
                <w:rFonts w:ascii="Tahoma" w:hAnsi="Tahoma" w:cs="Tahoma"/>
              </w:rPr>
            </w:pPr>
          </w:p>
        </w:tc>
      </w:tr>
      <w:tr w:rsidR="00305EC8" w:rsidRPr="005456CB" w14:paraId="046E3B99" w14:textId="77777777" w:rsidTr="00914568">
        <w:tc>
          <w:tcPr>
            <w:tcW w:w="2570" w:type="pct"/>
            <w:tcBorders>
              <w:top w:val="single" w:sz="4" w:space="0" w:color="auto"/>
              <w:left w:val="single" w:sz="4" w:space="0" w:color="auto"/>
              <w:bottom w:val="single" w:sz="4" w:space="0" w:color="auto"/>
              <w:right w:val="single" w:sz="4" w:space="0" w:color="auto"/>
            </w:tcBorders>
          </w:tcPr>
          <w:p w14:paraId="7782F431" w14:textId="54D86F22" w:rsidR="00305EC8" w:rsidRPr="005456CB" w:rsidRDefault="00305EC8" w:rsidP="00305EC8">
            <w:pPr>
              <w:jc w:val="both"/>
              <w:rPr>
                <w:rFonts w:ascii="Tahoma" w:hAnsi="Tahoma" w:cs="Tahoma"/>
              </w:rPr>
            </w:pPr>
            <w:r>
              <w:rPr>
                <w:rFonts w:ascii="Tahoma" w:hAnsi="Tahoma" w:cs="Tahoma"/>
              </w:rPr>
              <w:t>О</w:t>
            </w:r>
            <w:r w:rsidRPr="00305EC8">
              <w:rPr>
                <w:rFonts w:ascii="Tahoma" w:hAnsi="Tahoma" w:cs="Tahoma"/>
              </w:rPr>
              <w:t>бщий размер причитающихся владельцам облигаций эмитента выплат, обязанность по осуществлению которых</w:t>
            </w:r>
            <w:r>
              <w:rPr>
                <w:rFonts w:ascii="Tahoma" w:hAnsi="Tahoma" w:cs="Tahoma"/>
              </w:rPr>
              <w:t xml:space="preserve"> намеревается исполнить эмитент:</w:t>
            </w:r>
          </w:p>
        </w:tc>
        <w:tc>
          <w:tcPr>
            <w:tcW w:w="2430" w:type="pct"/>
            <w:tcBorders>
              <w:top w:val="single" w:sz="4" w:space="0" w:color="auto"/>
              <w:left w:val="single" w:sz="4" w:space="0" w:color="auto"/>
              <w:bottom w:val="single" w:sz="4" w:space="0" w:color="auto"/>
              <w:right w:val="single" w:sz="4" w:space="0" w:color="auto"/>
            </w:tcBorders>
          </w:tcPr>
          <w:p w14:paraId="75DEEE70" w14:textId="77777777" w:rsidR="00305EC8" w:rsidRPr="00305EC8" w:rsidRDefault="00305EC8" w:rsidP="00305EC8">
            <w:pPr>
              <w:jc w:val="both"/>
              <w:rPr>
                <w:rFonts w:ascii="Tahoma" w:hAnsi="Tahoma" w:cs="Tahoma"/>
              </w:rPr>
            </w:pPr>
          </w:p>
        </w:tc>
      </w:tr>
      <w:tr w:rsidR="00305EC8" w:rsidRPr="005456CB" w14:paraId="05B8058A" w14:textId="77777777" w:rsidTr="00914568">
        <w:tc>
          <w:tcPr>
            <w:tcW w:w="2570" w:type="pct"/>
            <w:tcBorders>
              <w:top w:val="single" w:sz="4" w:space="0" w:color="auto"/>
              <w:left w:val="single" w:sz="4" w:space="0" w:color="auto"/>
              <w:bottom w:val="single" w:sz="4" w:space="0" w:color="auto"/>
              <w:right w:val="single" w:sz="4" w:space="0" w:color="auto"/>
            </w:tcBorders>
          </w:tcPr>
          <w:p w14:paraId="22F727E6" w14:textId="299A7588" w:rsidR="00305EC8" w:rsidRPr="005456CB" w:rsidRDefault="00305EC8" w:rsidP="00305EC8">
            <w:pPr>
              <w:jc w:val="both"/>
              <w:rPr>
                <w:rFonts w:ascii="Tahoma" w:hAnsi="Tahoma" w:cs="Tahoma"/>
              </w:rPr>
            </w:pPr>
            <w:r>
              <w:rPr>
                <w:rFonts w:ascii="Tahoma" w:hAnsi="Tahoma" w:cs="Tahoma"/>
              </w:rPr>
              <w:t>Р</w:t>
            </w:r>
            <w:r w:rsidRPr="00305EC8">
              <w:rPr>
                <w:rFonts w:ascii="Tahoma" w:hAnsi="Tahoma" w:cs="Tahoma"/>
              </w:rPr>
              <w:t>азмер выплат, обязанность по осуществлению которых намеревается исполнить эмитент, в расч</w:t>
            </w:r>
            <w:r>
              <w:rPr>
                <w:rFonts w:ascii="Tahoma" w:hAnsi="Tahoma" w:cs="Tahoma"/>
              </w:rPr>
              <w:t>ете на одну облигацию эмитента:</w:t>
            </w:r>
          </w:p>
        </w:tc>
        <w:tc>
          <w:tcPr>
            <w:tcW w:w="2430" w:type="pct"/>
            <w:tcBorders>
              <w:top w:val="single" w:sz="4" w:space="0" w:color="auto"/>
              <w:left w:val="single" w:sz="4" w:space="0" w:color="auto"/>
              <w:bottom w:val="single" w:sz="4" w:space="0" w:color="auto"/>
              <w:right w:val="single" w:sz="4" w:space="0" w:color="auto"/>
            </w:tcBorders>
          </w:tcPr>
          <w:p w14:paraId="7EC27965" w14:textId="77777777" w:rsidR="00305EC8" w:rsidRPr="00305EC8" w:rsidRDefault="00305EC8" w:rsidP="00305EC8">
            <w:pPr>
              <w:jc w:val="both"/>
              <w:rPr>
                <w:rFonts w:ascii="Tahoma" w:hAnsi="Tahoma" w:cs="Tahoma"/>
              </w:rPr>
            </w:pPr>
          </w:p>
        </w:tc>
      </w:tr>
      <w:tr w:rsidR="00305EC8" w:rsidRPr="005456CB" w14:paraId="79F7FB57" w14:textId="77777777" w:rsidTr="00914568">
        <w:tc>
          <w:tcPr>
            <w:tcW w:w="2570" w:type="pct"/>
            <w:tcBorders>
              <w:top w:val="single" w:sz="4" w:space="0" w:color="auto"/>
              <w:left w:val="single" w:sz="4" w:space="0" w:color="auto"/>
              <w:bottom w:val="single" w:sz="4" w:space="0" w:color="auto"/>
              <w:right w:val="single" w:sz="4" w:space="0" w:color="auto"/>
            </w:tcBorders>
          </w:tcPr>
          <w:p w14:paraId="0137D79F" w14:textId="1E6DCA33" w:rsidR="00305EC8" w:rsidRPr="005456CB" w:rsidRDefault="00CE35BD" w:rsidP="00CE35BD">
            <w:pPr>
              <w:jc w:val="both"/>
              <w:rPr>
                <w:rFonts w:ascii="Tahoma" w:hAnsi="Tahoma" w:cs="Tahoma"/>
              </w:rPr>
            </w:pPr>
            <w:r>
              <w:rPr>
                <w:rFonts w:ascii="Tahoma" w:hAnsi="Tahoma" w:cs="Tahoma"/>
              </w:rPr>
              <w:t>О</w:t>
            </w:r>
            <w:r w:rsidR="00305EC8" w:rsidRPr="00305EC8">
              <w:rPr>
                <w:rFonts w:ascii="Tahoma" w:hAnsi="Tahoma" w:cs="Tahoma"/>
              </w:rPr>
              <w:t>бщее количество облигаций эмитента определенного выпуска, по которым эмитент намеревается исполнить обяз</w:t>
            </w:r>
            <w:r>
              <w:rPr>
                <w:rFonts w:ascii="Tahoma" w:hAnsi="Tahoma" w:cs="Tahoma"/>
              </w:rPr>
              <w:t>анность по осуществлению выплат:</w:t>
            </w:r>
          </w:p>
        </w:tc>
        <w:tc>
          <w:tcPr>
            <w:tcW w:w="2430" w:type="pct"/>
            <w:tcBorders>
              <w:top w:val="single" w:sz="4" w:space="0" w:color="auto"/>
              <w:left w:val="single" w:sz="4" w:space="0" w:color="auto"/>
              <w:bottom w:val="single" w:sz="4" w:space="0" w:color="auto"/>
              <w:right w:val="single" w:sz="4" w:space="0" w:color="auto"/>
            </w:tcBorders>
          </w:tcPr>
          <w:p w14:paraId="56579B91" w14:textId="77777777" w:rsidR="00305EC8" w:rsidRPr="00305EC8" w:rsidRDefault="00305EC8" w:rsidP="00305EC8">
            <w:pPr>
              <w:jc w:val="both"/>
              <w:rPr>
                <w:rFonts w:ascii="Tahoma" w:hAnsi="Tahoma" w:cs="Tahoma"/>
              </w:rPr>
            </w:pPr>
          </w:p>
        </w:tc>
      </w:tr>
      <w:tr w:rsidR="00305EC8" w:rsidRPr="005456CB" w14:paraId="7304F7C9" w14:textId="77777777" w:rsidTr="00914568">
        <w:tc>
          <w:tcPr>
            <w:tcW w:w="2570" w:type="pct"/>
            <w:tcBorders>
              <w:top w:val="single" w:sz="4" w:space="0" w:color="auto"/>
              <w:left w:val="single" w:sz="4" w:space="0" w:color="auto"/>
              <w:bottom w:val="single" w:sz="4" w:space="0" w:color="auto"/>
              <w:right w:val="single" w:sz="4" w:space="0" w:color="auto"/>
            </w:tcBorders>
          </w:tcPr>
          <w:p w14:paraId="35EF47E5" w14:textId="61D78923" w:rsidR="00305EC8" w:rsidRPr="005456CB" w:rsidRDefault="00CE35BD" w:rsidP="00CE35BD">
            <w:pPr>
              <w:jc w:val="both"/>
              <w:rPr>
                <w:rFonts w:ascii="Tahoma" w:hAnsi="Tahoma" w:cs="Tahoma"/>
              </w:rPr>
            </w:pPr>
            <w:r>
              <w:rPr>
                <w:rFonts w:ascii="Tahoma" w:hAnsi="Tahoma" w:cs="Tahoma"/>
              </w:rPr>
              <w:t>Ф</w:t>
            </w:r>
            <w:r w:rsidR="00305EC8" w:rsidRPr="00305EC8">
              <w:rPr>
                <w:rFonts w:ascii="Tahoma" w:hAnsi="Tahoma" w:cs="Tahoma"/>
              </w:rPr>
              <w:t>орма выплат по облигациям эмитента, обязанность по осуществлению которых намеревается исполн</w:t>
            </w:r>
            <w:r>
              <w:rPr>
                <w:rFonts w:ascii="Tahoma" w:hAnsi="Tahoma" w:cs="Tahoma"/>
              </w:rPr>
              <w:t>ить эмитент (денежные средства):</w:t>
            </w:r>
          </w:p>
        </w:tc>
        <w:tc>
          <w:tcPr>
            <w:tcW w:w="2430" w:type="pct"/>
            <w:tcBorders>
              <w:top w:val="single" w:sz="4" w:space="0" w:color="auto"/>
              <w:left w:val="single" w:sz="4" w:space="0" w:color="auto"/>
              <w:bottom w:val="single" w:sz="4" w:space="0" w:color="auto"/>
              <w:right w:val="single" w:sz="4" w:space="0" w:color="auto"/>
            </w:tcBorders>
          </w:tcPr>
          <w:p w14:paraId="37A5E9BE" w14:textId="77777777" w:rsidR="00305EC8" w:rsidRPr="00305EC8" w:rsidRDefault="00305EC8" w:rsidP="00305EC8">
            <w:pPr>
              <w:jc w:val="both"/>
              <w:rPr>
                <w:rFonts w:ascii="Tahoma" w:hAnsi="Tahoma" w:cs="Tahoma"/>
              </w:rPr>
            </w:pPr>
          </w:p>
        </w:tc>
      </w:tr>
      <w:tr w:rsidR="00305EC8" w:rsidRPr="005456CB" w14:paraId="545F6C41" w14:textId="77777777" w:rsidTr="00914568">
        <w:tc>
          <w:tcPr>
            <w:tcW w:w="2570" w:type="pct"/>
            <w:tcBorders>
              <w:top w:val="single" w:sz="4" w:space="0" w:color="auto"/>
              <w:left w:val="single" w:sz="4" w:space="0" w:color="auto"/>
              <w:bottom w:val="single" w:sz="4" w:space="0" w:color="auto"/>
              <w:right w:val="single" w:sz="4" w:space="0" w:color="auto"/>
            </w:tcBorders>
          </w:tcPr>
          <w:p w14:paraId="3E22F669" w14:textId="19604B20" w:rsidR="00305EC8" w:rsidRPr="005456CB" w:rsidRDefault="00CE35BD" w:rsidP="00CE35BD">
            <w:pPr>
              <w:jc w:val="both"/>
              <w:rPr>
                <w:rFonts w:ascii="Tahoma" w:hAnsi="Tahoma" w:cs="Tahoma"/>
              </w:rPr>
            </w:pPr>
            <w:r>
              <w:rPr>
                <w:rFonts w:ascii="Tahoma" w:hAnsi="Tahoma" w:cs="Tahoma"/>
              </w:rPr>
              <w:t>Д</w:t>
            </w:r>
            <w:r w:rsidR="00305EC8" w:rsidRPr="00305EC8">
              <w:rPr>
                <w:rFonts w:ascii="Tahoma" w:hAnsi="Tahoma" w:cs="Tahoma"/>
              </w:rPr>
              <w:t>ата, в которую эмитент намеревается исполнить обязанность по осуществлени</w:t>
            </w:r>
            <w:r>
              <w:rPr>
                <w:rFonts w:ascii="Tahoma" w:hAnsi="Tahoma" w:cs="Tahoma"/>
              </w:rPr>
              <w:t>ю выплат по облигациям эмитента:</w:t>
            </w:r>
          </w:p>
        </w:tc>
        <w:tc>
          <w:tcPr>
            <w:tcW w:w="2430" w:type="pct"/>
            <w:tcBorders>
              <w:top w:val="single" w:sz="4" w:space="0" w:color="auto"/>
              <w:left w:val="single" w:sz="4" w:space="0" w:color="auto"/>
              <w:bottom w:val="single" w:sz="4" w:space="0" w:color="auto"/>
              <w:right w:val="single" w:sz="4" w:space="0" w:color="auto"/>
            </w:tcBorders>
          </w:tcPr>
          <w:p w14:paraId="5E53EAB1" w14:textId="77777777" w:rsidR="00305EC8" w:rsidRPr="005456CB" w:rsidRDefault="00305EC8"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bl>
    <w:p w14:paraId="1284B1AF" w14:textId="4C53AB0A" w:rsidR="000224ED" w:rsidRDefault="00305EC8" w:rsidP="000224ED">
      <w:pPr>
        <w:tabs>
          <w:tab w:val="left" w:pos="1725"/>
        </w:tabs>
        <w:rPr>
          <w:rFonts w:ascii="Tahoma" w:hAnsi="Tahoma" w:cs="Tahoma"/>
          <w:b/>
          <w:sz w:val="28"/>
          <w:szCs w:val="28"/>
        </w:rPr>
      </w:pPr>
      <w:r>
        <w:rPr>
          <w:rFonts w:ascii="Tahoma" w:hAnsi="Tahoma" w:cs="Tahoma"/>
          <w:b/>
          <w:sz w:val="28"/>
          <w:szCs w:val="28"/>
        </w:rPr>
        <w:br w:type="textWrapping" w:clear="all"/>
      </w:r>
    </w:p>
    <w:p w14:paraId="6C368C77" w14:textId="77777777" w:rsidR="000224ED" w:rsidRDefault="000224ED">
      <w:pPr>
        <w:rPr>
          <w:rFonts w:ascii="Tahoma" w:hAnsi="Tahoma" w:cs="Tahoma"/>
          <w:b/>
          <w:sz w:val="28"/>
          <w:szCs w:val="28"/>
        </w:rPr>
      </w:pPr>
      <w:r>
        <w:rPr>
          <w:rFonts w:ascii="Tahoma" w:hAnsi="Tahoma" w:cs="Tahoma"/>
          <w:b/>
          <w:sz w:val="28"/>
          <w:szCs w:val="28"/>
        </w:rPr>
        <w:br w:type="page"/>
      </w:r>
    </w:p>
    <w:p w14:paraId="7FA6AD63" w14:textId="6FC970C1" w:rsidR="000224ED" w:rsidRPr="005456CB" w:rsidRDefault="000224ED" w:rsidP="000224ED">
      <w:pPr>
        <w:tabs>
          <w:tab w:val="left" w:pos="1725"/>
        </w:tabs>
        <w:rPr>
          <w:rFonts w:ascii="Tahoma" w:eastAsia="Times New Roman" w:hAnsi="Tahoma" w:cs="Tahoma"/>
          <w:sz w:val="24"/>
          <w:szCs w:val="24"/>
          <w:lang w:eastAsia="ru-RU"/>
        </w:rPr>
      </w:pPr>
      <w:r w:rsidRPr="005456CB">
        <w:rPr>
          <w:rFonts w:ascii="Tahoma" w:hAnsi="Tahoma" w:cs="Tahoma"/>
          <w:b/>
          <w:sz w:val="28"/>
          <w:szCs w:val="28"/>
        </w:rPr>
        <w:lastRenderedPageBreak/>
        <w:t xml:space="preserve">Форма </w:t>
      </w:r>
      <w:r>
        <w:rPr>
          <w:rFonts w:ascii="Tahoma" w:hAnsi="Tahoma" w:cs="Tahoma"/>
          <w:b/>
          <w:sz w:val="28"/>
          <w:szCs w:val="28"/>
        </w:rPr>
        <w:t>20.14</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0224ED" w:rsidRPr="005456CB" w14:paraId="23CB6D44" w14:textId="77777777" w:rsidTr="00916348">
        <w:trPr>
          <w:trHeight w:val="213"/>
        </w:trPr>
        <w:tc>
          <w:tcPr>
            <w:tcW w:w="3568" w:type="dxa"/>
            <w:shd w:val="clear" w:color="auto" w:fill="auto"/>
          </w:tcPr>
          <w:p w14:paraId="712EAEEB"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26F96868" w14:textId="77777777" w:rsidR="000224ED" w:rsidRPr="005456CB" w:rsidRDefault="000224ED" w:rsidP="00305EC8">
            <w:pPr>
              <w:spacing w:after="0" w:line="240" w:lineRule="auto"/>
              <w:rPr>
                <w:rFonts w:ascii="Tahoma" w:hAnsi="Tahoma" w:cs="Tahoma"/>
                <w:sz w:val="16"/>
                <w:szCs w:val="16"/>
              </w:rPr>
            </w:pPr>
          </w:p>
        </w:tc>
        <w:tc>
          <w:tcPr>
            <w:tcW w:w="2447" w:type="dxa"/>
            <w:gridSpan w:val="3"/>
            <w:shd w:val="clear" w:color="auto" w:fill="auto"/>
          </w:tcPr>
          <w:p w14:paraId="49271B26"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43" w:type="dxa"/>
            <w:gridSpan w:val="5"/>
            <w:shd w:val="clear" w:color="auto" w:fill="auto"/>
          </w:tcPr>
          <w:p w14:paraId="7C495193"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__/__/____</w:t>
            </w:r>
          </w:p>
        </w:tc>
      </w:tr>
      <w:tr w:rsidR="000224ED" w:rsidRPr="005456CB" w14:paraId="071050A7" w14:textId="77777777" w:rsidTr="00916348">
        <w:trPr>
          <w:trHeight w:val="124"/>
        </w:trPr>
        <w:tc>
          <w:tcPr>
            <w:tcW w:w="7523" w:type="dxa"/>
            <w:gridSpan w:val="2"/>
            <w:shd w:val="clear" w:color="auto" w:fill="auto"/>
          </w:tcPr>
          <w:p w14:paraId="4E2B7CBB"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390" w:type="dxa"/>
            <w:gridSpan w:val="8"/>
            <w:shd w:val="clear" w:color="auto" w:fill="auto"/>
          </w:tcPr>
          <w:p w14:paraId="755CE028" w14:textId="77777777" w:rsidR="000224ED" w:rsidRPr="005456CB" w:rsidRDefault="000224ED" w:rsidP="00305EC8">
            <w:pPr>
              <w:spacing w:after="0" w:line="240" w:lineRule="auto"/>
              <w:rPr>
                <w:rFonts w:ascii="Tahoma" w:hAnsi="Tahoma" w:cs="Tahoma"/>
                <w:sz w:val="16"/>
                <w:szCs w:val="16"/>
              </w:rPr>
            </w:pPr>
          </w:p>
        </w:tc>
      </w:tr>
      <w:tr w:rsidR="000224ED" w:rsidRPr="005456CB" w14:paraId="2AB1790B" w14:textId="77777777" w:rsidTr="00916348">
        <w:trPr>
          <w:trHeight w:val="206"/>
        </w:trPr>
        <w:tc>
          <w:tcPr>
            <w:tcW w:w="7523" w:type="dxa"/>
            <w:gridSpan w:val="2"/>
            <w:shd w:val="clear" w:color="auto" w:fill="auto"/>
          </w:tcPr>
          <w:p w14:paraId="17F2BC5C"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5630D6E8" w14:textId="77777777" w:rsidR="000224ED" w:rsidRPr="005456CB" w:rsidRDefault="000224ED" w:rsidP="00305EC8">
            <w:pPr>
              <w:spacing w:after="0" w:line="240" w:lineRule="auto"/>
              <w:rPr>
                <w:rFonts w:ascii="Tahoma" w:hAnsi="Tahoma" w:cs="Tahoma"/>
                <w:sz w:val="16"/>
                <w:szCs w:val="16"/>
              </w:rPr>
            </w:pPr>
          </w:p>
        </w:tc>
      </w:tr>
      <w:tr w:rsidR="000224ED" w:rsidRPr="005456CB" w14:paraId="163A2E8D" w14:textId="77777777" w:rsidTr="00916348">
        <w:trPr>
          <w:trHeight w:val="176"/>
        </w:trPr>
        <w:tc>
          <w:tcPr>
            <w:tcW w:w="7523" w:type="dxa"/>
            <w:gridSpan w:val="2"/>
            <w:tcBorders>
              <w:bottom w:val="double" w:sz="4" w:space="0" w:color="auto"/>
            </w:tcBorders>
            <w:shd w:val="clear" w:color="auto" w:fill="auto"/>
          </w:tcPr>
          <w:p w14:paraId="757D7103" w14:textId="0F88AB6D" w:rsidR="000224ED" w:rsidRPr="00DB448B" w:rsidRDefault="000224ED" w:rsidP="00305EC8">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68656E02" w14:textId="77777777" w:rsidR="000224ED" w:rsidRPr="005456CB" w:rsidRDefault="000224ED" w:rsidP="00305EC8">
            <w:pPr>
              <w:spacing w:after="0" w:line="240" w:lineRule="auto"/>
              <w:rPr>
                <w:rFonts w:ascii="Tahoma" w:hAnsi="Tahoma" w:cs="Tahoma"/>
                <w:sz w:val="16"/>
                <w:szCs w:val="16"/>
              </w:rPr>
            </w:pPr>
          </w:p>
        </w:tc>
      </w:tr>
      <w:tr w:rsidR="000224ED" w:rsidRPr="005456CB" w14:paraId="37BE4D7B" w14:textId="77777777" w:rsidTr="00916348">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5118994F" w14:textId="50566DD5" w:rsidR="000224ED" w:rsidRPr="00DB448B" w:rsidRDefault="0059705C"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0224ED" w:rsidRPr="005456CB" w14:paraId="00D4F6A8" w14:textId="77777777" w:rsidTr="00916348">
        <w:trPr>
          <w:trHeight w:val="264"/>
        </w:trPr>
        <w:tc>
          <w:tcPr>
            <w:tcW w:w="7523" w:type="dxa"/>
            <w:gridSpan w:val="2"/>
            <w:tcBorders>
              <w:top w:val="single" w:sz="4" w:space="0" w:color="auto"/>
            </w:tcBorders>
            <w:shd w:val="clear" w:color="auto" w:fill="auto"/>
          </w:tcPr>
          <w:p w14:paraId="1AAF4319"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50ADE0A3"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398F9CCA" w14:textId="77777777" w:rsidR="000224ED" w:rsidRPr="005456CB" w:rsidRDefault="000224ED"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557EC779"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7BB761D8"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45318318"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177F11A7"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r>
      <w:tr w:rsidR="000224ED" w:rsidRPr="005456CB" w14:paraId="191E8CCC" w14:textId="77777777" w:rsidTr="00916348">
        <w:trPr>
          <w:trHeight w:val="98"/>
        </w:trPr>
        <w:tc>
          <w:tcPr>
            <w:tcW w:w="7523" w:type="dxa"/>
            <w:gridSpan w:val="2"/>
            <w:tcBorders>
              <w:bottom w:val="double" w:sz="4" w:space="0" w:color="auto"/>
            </w:tcBorders>
            <w:shd w:val="clear" w:color="auto" w:fill="auto"/>
          </w:tcPr>
          <w:p w14:paraId="05074D59"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390" w:type="dxa"/>
            <w:gridSpan w:val="8"/>
            <w:tcBorders>
              <w:bottom w:val="double" w:sz="4" w:space="0" w:color="auto"/>
            </w:tcBorders>
            <w:shd w:val="clear" w:color="auto" w:fill="auto"/>
          </w:tcPr>
          <w:p w14:paraId="042EF94C"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00E93" w14:paraId="1F5F4F7F" w14:textId="77777777" w:rsidTr="00916348">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440C1A72" w14:textId="2ADB5618" w:rsidR="000224ED"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0224ED" w:rsidRPr="005456CB" w14:paraId="1DF1A9D1" w14:textId="77777777" w:rsidTr="00916348">
        <w:trPr>
          <w:trHeight w:val="543"/>
        </w:trPr>
        <w:tc>
          <w:tcPr>
            <w:tcW w:w="7523" w:type="dxa"/>
            <w:gridSpan w:val="2"/>
            <w:tcBorders>
              <w:top w:val="single" w:sz="4" w:space="0" w:color="auto"/>
            </w:tcBorders>
            <w:shd w:val="clear" w:color="auto" w:fill="auto"/>
          </w:tcPr>
          <w:p w14:paraId="26798AF0"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390" w:type="dxa"/>
            <w:gridSpan w:val="8"/>
            <w:tcBorders>
              <w:top w:val="single" w:sz="4" w:space="0" w:color="auto"/>
            </w:tcBorders>
            <w:shd w:val="clear" w:color="auto" w:fill="auto"/>
          </w:tcPr>
          <w:p w14:paraId="1FD3DDD3"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456CB" w14:paraId="1BB772FD" w14:textId="77777777" w:rsidTr="00916348">
        <w:trPr>
          <w:trHeight w:val="275"/>
        </w:trPr>
        <w:tc>
          <w:tcPr>
            <w:tcW w:w="7523" w:type="dxa"/>
            <w:gridSpan w:val="2"/>
            <w:shd w:val="clear" w:color="auto" w:fill="auto"/>
          </w:tcPr>
          <w:p w14:paraId="5B0C7950" w14:textId="77777777" w:rsidR="000224ED" w:rsidRPr="005456CB" w:rsidRDefault="000224ED" w:rsidP="00305EC8">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0896C95C"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456CB" w14:paraId="44CCE44E" w14:textId="77777777" w:rsidTr="00916348">
        <w:trPr>
          <w:trHeight w:val="423"/>
        </w:trPr>
        <w:tc>
          <w:tcPr>
            <w:tcW w:w="7523" w:type="dxa"/>
            <w:gridSpan w:val="2"/>
            <w:shd w:val="clear" w:color="auto" w:fill="auto"/>
          </w:tcPr>
          <w:p w14:paraId="67C31FF6" w14:textId="77777777" w:rsidR="000224ED" w:rsidRPr="005456CB" w:rsidRDefault="000224ED" w:rsidP="00305EC8">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43AE0838"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067E1CBF" w14:textId="77777777" w:rsidR="000224ED" w:rsidRPr="005456CB" w:rsidRDefault="000224ED" w:rsidP="00305EC8">
            <w:pPr>
              <w:pStyle w:val="a4"/>
              <w:spacing w:after="0" w:line="240" w:lineRule="auto"/>
              <w:ind w:left="546"/>
              <w:rPr>
                <w:rFonts w:ascii="Tahoma" w:hAnsi="Tahoma" w:cs="Tahoma"/>
                <w:sz w:val="16"/>
                <w:szCs w:val="16"/>
              </w:rPr>
            </w:pPr>
          </w:p>
        </w:tc>
        <w:tc>
          <w:tcPr>
            <w:tcW w:w="1253" w:type="dxa"/>
            <w:shd w:val="clear" w:color="auto" w:fill="auto"/>
          </w:tcPr>
          <w:p w14:paraId="2F217B0B"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327A1C8E"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11A638F9"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19" w:type="dxa"/>
            <w:shd w:val="clear" w:color="auto" w:fill="auto"/>
          </w:tcPr>
          <w:p w14:paraId="30E46394"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r>
    </w:tbl>
    <w:p w14:paraId="58793DCC" w14:textId="0278864F" w:rsidR="000224ED" w:rsidRPr="005456CB" w:rsidRDefault="000224ED" w:rsidP="000224ED">
      <w:pPr>
        <w:spacing w:before="240"/>
        <w:jc w:val="center"/>
        <w:rPr>
          <w:rFonts w:ascii="Tahoma" w:hAnsi="Tahoma" w:cs="Tahoma"/>
          <w:b/>
          <w:sz w:val="28"/>
          <w:szCs w:val="28"/>
        </w:rPr>
      </w:pPr>
      <w:r>
        <w:rPr>
          <w:rFonts w:ascii="Tahoma" w:hAnsi="Tahoma" w:cs="Tahoma"/>
          <w:b/>
          <w:sz w:val="28"/>
          <w:szCs w:val="28"/>
        </w:rPr>
        <w:t>20.14</w:t>
      </w:r>
      <w:r w:rsidRPr="005456CB">
        <w:rPr>
          <w:rFonts w:ascii="Tahoma" w:hAnsi="Tahoma" w:cs="Tahoma"/>
          <w:b/>
          <w:sz w:val="28"/>
          <w:szCs w:val="28"/>
        </w:rPr>
        <w:t xml:space="preserve">. </w:t>
      </w:r>
      <w:r w:rsidRPr="00502EF8">
        <w:rPr>
          <w:rFonts w:ascii="Tahoma" w:hAnsi="Tahoma" w:cs="Tahoma"/>
          <w:b/>
          <w:sz w:val="28"/>
          <w:szCs w:val="28"/>
        </w:rPr>
        <w:t>Информация о заключении эмитентом соглашения о новации или предоставлении отступного, влекущего прекращение обязательств по облигациям эмитента</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43"/>
        <w:gridCol w:w="7370"/>
      </w:tblGrid>
      <w:tr w:rsidR="000224ED" w:rsidRPr="005456CB" w14:paraId="68E78734" w14:textId="77777777" w:rsidTr="00914568">
        <w:tc>
          <w:tcPr>
            <w:tcW w:w="2529" w:type="pct"/>
            <w:tcBorders>
              <w:top w:val="single" w:sz="4" w:space="0" w:color="auto"/>
              <w:left w:val="single" w:sz="4" w:space="0" w:color="auto"/>
              <w:bottom w:val="single" w:sz="4" w:space="0" w:color="auto"/>
              <w:right w:val="single" w:sz="4" w:space="0" w:color="auto"/>
            </w:tcBorders>
          </w:tcPr>
          <w:p w14:paraId="3E44A249" w14:textId="12C089B2" w:rsidR="000224ED" w:rsidRPr="005456CB" w:rsidRDefault="00502EF8" w:rsidP="00502EF8">
            <w:pPr>
              <w:jc w:val="both"/>
              <w:rPr>
                <w:rFonts w:ascii="Tahoma" w:hAnsi="Tahoma" w:cs="Tahoma"/>
              </w:rPr>
            </w:pPr>
            <w:r>
              <w:rPr>
                <w:rFonts w:ascii="Tahoma" w:hAnsi="Tahoma" w:cs="Tahoma"/>
              </w:rPr>
              <w:t>В</w:t>
            </w:r>
            <w:r w:rsidR="00CE35BD" w:rsidRPr="00CE35BD">
              <w:rPr>
                <w:rFonts w:ascii="Tahoma" w:hAnsi="Tahoma" w:cs="Tahoma"/>
              </w:rPr>
              <w:t>ид ценных бумаг (облигации), серия (при наличии) и иные идентификационные признаки облигаций, указанные в решении о выпуске облигаций, обязательства эмитента по которым прекращаются новацией</w:t>
            </w:r>
            <w:r>
              <w:rPr>
                <w:rFonts w:ascii="Tahoma" w:hAnsi="Tahoma" w:cs="Tahoma"/>
              </w:rPr>
              <w:t xml:space="preserve"> или предоставлением отступного:</w:t>
            </w:r>
          </w:p>
        </w:tc>
        <w:tc>
          <w:tcPr>
            <w:tcW w:w="2471" w:type="pct"/>
            <w:tcBorders>
              <w:top w:val="single" w:sz="4" w:space="0" w:color="auto"/>
              <w:left w:val="single" w:sz="4" w:space="0" w:color="auto"/>
              <w:bottom w:val="single" w:sz="4" w:space="0" w:color="auto"/>
              <w:right w:val="single" w:sz="4" w:space="0" w:color="auto"/>
            </w:tcBorders>
          </w:tcPr>
          <w:p w14:paraId="6A12A8ED" w14:textId="77777777" w:rsidR="000224ED" w:rsidRPr="005456CB" w:rsidRDefault="000224ED"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502EF8" w:rsidRPr="005456CB" w14:paraId="54407985" w14:textId="77777777" w:rsidTr="00914568">
        <w:tc>
          <w:tcPr>
            <w:tcW w:w="2529" w:type="pct"/>
            <w:tcBorders>
              <w:top w:val="single" w:sz="4" w:space="0" w:color="auto"/>
              <w:left w:val="single" w:sz="4" w:space="0" w:color="auto"/>
              <w:bottom w:val="single" w:sz="4" w:space="0" w:color="auto"/>
              <w:right w:val="single" w:sz="4" w:space="0" w:color="auto"/>
            </w:tcBorders>
          </w:tcPr>
          <w:p w14:paraId="5E4EF68A" w14:textId="5227A0F0" w:rsidR="00502EF8" w:rsidRDefault="00502EF8" w:rsidP="00502EF8">
            <w:pPr>
              <w:jc w:val="both"/>
              <w:rPr>
                <w:rFonts w:ascii="Tahoma" w:hAnsi="Tahoma" w:cs="Tahoma"/>
              </w:rPr>
            </w:pPr>
            <w:r>
              <w:rPr>
                <w:rFonts w:ascii="Tahoma" w:hAnsi="Tahoma" w:cs="Tahoma"/>
              </w:rPr>
              <w:t>Р</w:t>
            </w:r>
            <w:r w:rsidRPr="00CE35BD">
              <w:rPr>
                <w:rFonts w:ascii="Tahoma" w:hAnsi="Tahoma" w:cs="Tahoma"/>
              </w:rPr>
              <w:t>егистрационный номер выпуска облигаций, обязательства эмитента по которым прекращаются новацией или предоставлением отс</w:t>
            </w:r>
            <w:r>
              <w:rPr>
                <w:rFonts w:ascii="Tahoma" w:hAnsi="Tahoma" w:cs="Tahoma"/>
              </w:rPr>
              <w:t>тупного, и дата его регистрации:</w:t>
            </w:r>
          </w:p>
        </w:tc>
        <w:tc>
          <w:tcPr>
            <w:tcW w:w="2471" w:type="pct"/>
            <w:tcBorders>
              <w:top w:val="single" w:sz="4" w:space="0" w:color="auto"/>
              <w:left w:val="single" w:sz="4" w:space="0" w:color="auto"/>
              <w:bottom w:val="single" w:sz="4" w:space="0" w:color="auto"/>
              <w:right w:val="single" w:sz="4" w:space="0" w:color="auto"/>
            </w:tcBorders>
          </w:tcPr>
          <w:p w14:paraId="1654F4CF" w14:textId="77777777" w:rsidR="00502EF8" w:rsidRPr="005456CB" w:rsidRDefault="00502EF8"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CE35BD" w:rsidRPr="005456CB" w14:paraId="761409C5" w14:textId="77777777" w:rsidTr="00914568">
        <w:tc>
          <w:tcPr>
            <w:tcW w:w="2529" w:type="pct"/>
            <w:tcBorders>
              <w:top w:val="single" w:sz="4" w:space="0" w:color="auto"/>
              <w:left w:val="single" w:sz="4" w:space="0" w:color="auto"/>
              <w:bottom w:val="single" w:sz="4" w:space="0" w:color="auto"/>
              <w:right w:val="single" w:sz="4" w:space="0" w:color="auto"/>
            </w:tcBorders>
          </w:tcPr>
          <w:p w14:paraId="0CE5F04B" w14:textId="6A716B1B" w:rsidR="00CE35BD" w:rsidRPr="00CE35BD" w:rsidRDefault="00502EF8" w:rsidP="00502EF8">
            <w:pPr>
              <w:jc w:val="both"/>
              <w:rPr>
                <w:rFonts w:ascii="Tahoma" w:hAnsi="Tahoma" w:cs="Tahoma"/>
              </w:rPr>
            </w:pPr>
            <w:r>
              <w:rPr>
                <w:rFonts w:ascii="Tahoma" w:hAnsi="Tahoma" w:cs="Tahoma"/>
              </w:rPr>
              <w:t>Д</w:t>
            </w:r>
            <w:r w:rsidR="00CE35BD" w:rsidRPr="00CE35BD">
              <w:rPr>
                <w:rFonts w:ascii="Tahoma" w:hAnsi="Tahoma" w:cs="Tahoma"/>
              </w:rPr>
              <w:t>ата составления и номер протокола общего собрания владельцев облигаций эмитента, на котором принято решение о согласии на заключение соглашения о новации или предоставлении отступного, влекущего прекращение обяз</w:t>
            </w:r>
            <w:r>
              <w:rPr>
                <w:rFonts w:ascii="Tahoma" w:hAnsi="Tahoma" w:cs="Tahoma"/>
              </w:rPr>
              <w:t>ательств по облигациям эмитента:</w:t>
            </w:r>
          </w:p>
        </w:tc>
        <w:tc>
          <w:tcPr>
            <w:tcW w:w="2471" w:type="pct"/>
            <w:tcBorders>
              <w:top w:val="single" w:sz="4" w:space="0" w:color="auto"/>
              <w:left w:val="single" w:sz="4" w:space="0" w:color="auto"/>
              <w:bottom w:val="single" w:sz="4" w:space="0" w:color="auto"/>
              <w:right w:val="single" w:sz="4" w:space="0" w:color="auto"/>
            </w:tcBorders>
          </w:tcPr>
          <w:p w14:paraId="6C4033E7" w14:textId="77777777" w:rsidR="00CE35BD" w:rsidRPr="005456CB" w:rsidRDefault="00CE35BD"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CE35BD" w:rsidRPr="005456CB" w14:paraId="7E46F8FF" w14:textId="77777777" w:rsidTr="00914568">
        <w:tc>
          <w:tcPr>
            <w:tcW w:w="2529" w:type="pct"/>
            <w:tcBorders>
              <w:top w:val="single" w:sz="4" w:space="0" w:color="auto"/>
              <w:left w:val="single" w:sz="4" w:space="0" w:color="auto"/>
              <w:bottom w:val="single" w:sz="4" w:space="0" w:color="auto"/>
              <w:right w:val="single" w:sz="4" w:space="0" w:color="auto"/>
            </w:tcBorders>
          </w:tcPr>
          <w:p w14:paraId="12F4952F" w14:textId="23E02A82" w:rsidR="00CE35BD" w:rsidRPr="00CE35BD" w:rsidRDefault="00502EF8" w:rsidP="00502EF8">
            <w:pPr>
              <w:jc w:val="both"/>
              <w:rPr>
                <w:rFonts w:ascii="Tahoma" w:hAnsi="Tahoma" w:cs="Tahoma"/>
              </w:rPr>
            </w:pPr>
            <w:r>
              <w:rPr>
                <w:rFonts w:ascii="Tahoma" w:hAnsi="Tahoma" w:cs="Tahoma"/>
              </w:rPr>
              <w:lastRenderedPageBreak/>
              <w:t>П</w:t>
            </w:r>
            <w:r w:rsidR="00CE35BD" w:rsidRPr="00CE35BD">
              <w:rPr>
                <w:rFonts w:ascii="Tahoma" w:hAnsi="Tahoma" w:cs="Tahoma"/>
              </w:rPr>
              <w:t>редмет заключенного соглашения о новации или предоставлении отступного, влекущего прекращение обязательств по облигациям эмитента</w:t>
            </w:r>
            <w:r>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4C0BDDC0" w14:textId="77777777" w:rsidR="00CE35BD" w:rsidRPr="005456CB" w:rsidRDefault="00CE35BD"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CE35BD" w:rsidRPr="005456CB" w14:paraId="5F1D81FC" w14:textId="77777777" w:rsidTr="00914568">
        <w:tc>
          <w:tcPr>
            <w:tcW w:w="2529" w:type="pct"/>
            <w:tcBorders>
              <w:top w:val="single" w:sz="4" w:space="0" w:color="auto"/>
              <w:left w:val="single" w:sz="4" w:space="0" w:color="auto"/>
              <w:bottom w:val="single" w:sz="4" w:space="0" w:color="auto"/>
              <w:right w:val="single" w:sz="4" w:space="0" w:color="auto"/>
            </w:tcBorders>
          </w:tcPr>
          <w:p w14:paraId="7DD88F5F" w14:textId="51746671" w:rsidR="00CE35BD" w:rsidRPr="00CE35BD" w:rsidRDefault="00502EF8" w:rsidP="00502EF8">
            <w:pPr>
              <w:jc w:val="both"/>
              <w:rPr>
                <w:rFonts w:ascii="Tahoma" w:hAnsi="Tahoma" w:cs="Tahoma"/>
              </w:rPr>
            </w:pPr>
            <w:r>
              <w:rPr>
                <w:rFonts w:ascii="Tahoma" w:hAnsi="Tahoma" w:cs="Tahoma"/>
              </w:rPr>
              <w:t>С</w:t>
            </w:r>
            <w:r w:rsidR="00CE35BD" w:rsidRPr="00CE35BD">
              <w:rPr>
                <w:rFonts w:ascii="Tahoma" w:hAnsi="Tahoma" w:cs="Tahoma"/>
              </w:rPr>
              <w:t>ведения об обязательствах по облигациям эмитента, прекращение которых влечет заключение соглашения о новации или предоставлении отступного</w:t>
            </w:r>
            <w:r>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7801260C" w14:textId="77777777" w:rsidR="00CE35BD" w:rsidRPr="005456CB" w:rsidRDefault="00CE35BD"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CE35BD" w:rsidRPr="005456CB" w14:paraId="53384DD2" w14:textId="77777777" w:rsidTr="00914568">
        <w:tc>
          <w:tcPr>
            <w:tcW w:w="2529" w:type="pct"/>
            <w:tcBorders>
              <w:top w:val="single" w:sz="4" w:space="0" w:color="auto"/>
              <w:left w:val="single" w:sz="4" w:space="0" w:color="auto"/>
              <w:bottom w:val="single" w:sz="4" w:space="0" w:color="auto"/>
              <w:right w:val="single" w:sz="4" w:space="0" w:color="auto"/>
            </w:tcBorders>
          </w:tcPr>
          <w:p w14:paraId="06181670" w14:textId="67EF770D" w:rsidR="00CE35BD" w:rsidRPr="00CE35BD" w:rsidRDefault="00502EF8" w:rsidP="00502EF8">
            <w:pPr>
              <w:jc w:val="both"/>
              <w:rPr>
                <w:rFonts w:ascii="Tahoma" w:hAnsi="Tahoma" w:cs="Tahoma"/>
              </w:rPr>
            </w:pPr>
            <w:r>
              <w:rPr>
                <w:rFonts w:ascii="Tahoma" w:hAnsi="Tahoma" w:cs="Tahoma"/>
              </w:rPr>
              <w:t>С</w:t>
            </w:r>
            <w:r w:rsidR="00CE35BD" w:rsidRPr="00CE35BD">
              <w:rPr>
                <w:rFonts w:ascii="Tahoma" w:hAnsi="Tahoma" w:cs="Tahoma"/>
              </w:rPr>
              <w:t>ведения об обязательствах эмитента, возникших в связи с заключением соглашения о новации или предоставлении отступного, влекущего прекращение обяз</w:t>
            </w:r>
            <w:r>
              <w:rPr>
                <w:rFonts w:ascii="Tahoma" w:hAnsi="Tahoma" w:cs="Tahoma"/>
              </w:rPr>
              <w:t>ательств по облигациям эмитента:</w:t>
            </w:r>
          </w:p>
        </w:tc>
        <w:tc>
          <w:tcPr>
            <w:tcW w:w="2471" w:type="pct"/>
            <w:tcBorders>
              <w:top w:val="single" w:sz="4" w:space="0" w:color="auto"/>
              <w:left w:val="single" w:sz="4" w:space="0" w:color="auto"/>
              <w:bottom w:val="single" w:sz="4" w:space="0" w:color="auto"/>
              <w:right w:val="single" w:sz="4" w:space="0" w:color="auto"/>
            </w:tcBorders>
          </w:tcPr>
          <w:p w14:paraId="65218D58" w14:textId="77777777" w:rsidR="00CE35BD" w:rsidRPr="005456CB" w:rsidRDefault="00CE35BD"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CE35BD" w:rsidRPr="00502EF8" w14:paraId="069AA56A" w14:textId="77777777" w:rsidTr="00914568">
        <w:tc>
          <w:tcPr>
            <w:tcW w:w="2529" w:type="pct"/>
            <w:tcBorders>
              <w:top w:val="single" w:sz="4" w:space="0" w:color="auto"/>
              <w:left w:val="single" w:sz="4" w:space="0" w:color="auto"/>
              <w:bottom w:val="single" w:sz="4" w:space="0" w:color="auto"/>
              <w:right w:val="single" w:sz="4" w:space="0" w:color="auto"/>
            </w:tcBorders>
          </w:tcPr>
          <w:p w14:paraId="10F0F1FE" w14:textId="426FF4FA" w:rsidR="00CE35BD" w:rsidRPr="00502EF8" w:rsidRDefault="00502EF8" w:rsidP="00502EF8">
            <w:pPr>
              <w:jc w:val="both"/>
              <w:rPr>
                <w:rFonts w:ascii="Tahoma" w:hAnsi="Tahoma" w:cs="Tahoma"/>
              </w:rPr>
            </w:pPr>
            <w:r>
              <w:rPr>
                <w:rFonts w:ascii="Tahoma" w:hAnsi="Tahoma" w:cs="Tahoma"/>
              </w:rPr>
              <w:t>Д</w:t>
            </w:r>
            <w:r w:rsidR="00CE35BD" w:rsidRPr="00CE35BD">
              <w:rPr>
                <w:rFonts w:ascii="Tahoma" w:hAnsi="Tahoma" w:cs="Tahoma"/>
              </w:rPr>
              <w:t>ата заключения эмитентом соглашения о новации или предоставлении отступного, влекущего прекращение обязательств по облигациям эмитента</w:t>
            </w:r>
            <w:r>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06806476" w14:textId="77777777" w:rsidR="00CE35BD" w:rsidRPr="00502EF8" w:rsidRDefault="00CE35BD" w:rsidP="00502EF8">
            <w:pPr>
              <w:jc w:val="both"/>
              <w:rPr>
                <w:rFonts w:ascii="Tahoma" w:hAnsi="Tahoma" w:cs="Tahoma"/>
              </w:rPr>
            </w:pPr>
          </w:p>
        </w:tc>
      </w:tr>
      <w:tr w:rsidR="00CE35BD" w:rsidRPr="00502EF8" w14:paraId="37CC5F2F" w14:textId="77777777" w:rsidTr="00914568">
        <w:tc>
          <w:tcPr>
            <w:tcW w:w="2529" w:type="pct"/>
            <w:tcBorders>
              <w:top w:val="single" w:sz="4" w:space="0" w:color="auto"/>
              <w:left w:val="single" w:sz="4" w:space="0" w:color="auto"/>
              <w:bottom w:val="single" w:sz="4" w:space="0" w:color="auto"/>
              <w:right w:val="single" w:sz="4" w:space="0" w:color="auto"/>
            </w:tcBorders>
          </w:tcPr>
          <w:p w14:paraId="6F42DD64" w14:textId="36F3D0B4" w:rsidR="00CE35BD" w:rsidRPr="00502EF8" w:rsidRDefault="00502EF8" w:rsidP="00502EF8">
            <w:pPr>
              <w:jc w:val="both"/>
              <w:rPr>
                <w:rFonts w:ascii="Tahoma" w:hAnsi="Tahoma" w:cs="Tahoma"/>
              </w:rPr>
            </w:pPr>
            <w:r>
              <w:rPr>
                <w:rFonts w:ascii="Tahoma" w:hAnsi="Tahoma" w:cs="Tahoma"/>
              </w:rPr>
              <w:t>Т</w:t>
            </w:r>
            <w:r w:rsidR="00CE35BD" w:rsidRPr="00502EF8">
              <w:rPr>
                <w:rFonts w:ascii="Tahoma" w:hAnsi="Tahoma" w:cs="Tahoma"/>
              </w:rPr>
              <w:t xml:space="preserve">екст </w:t>
            </w:r>
            <w:r w:rsidRPr="00CE35BD">
              <w:rPr>
                <w:rFonts w:ascii="Tahoma" w:hAnsi="Tahoma" w:cs="Tahoma"/>
              </w:rPr>
              <w:t>соглашения о новации или предоставлении отступного, влекущего прекращение обяз</w:t>
            </w:r>
            <w:r>
              <w:rPr>
                <w:rFonts w:ascii="Tahoma" w:hAnsi="Tahoma" w:cs="Tahoma"/>
              </w:rPr>
              <w:t>ательств по облигациям эмитента*:</w:t>
            </w:r>
          </w:p>
        </w:tc>
        <w:tc>
          <w:tcPr>
            <w:tcW w:w="2471" w:type="pct"/>
            <w:tcBorders>
              <w:top w:val="single" w:sz="4" w:space="0" w:color="auto"/>
              <w:left w:val="single" w:sz="4" w:space="0" w:color="auto"/>
              <w:bottom w:val="single" w:sz="4" w:space="0" w:color="auto"/>
              <w:right w:val="single" w:sz="4" w:space="0" w:color="auto"/>
            </w:tcBorders>
          </w:tcPr>
          <w:p w14:paraId="73344873" w14:textId="2149D2D2" w:rsidR="00CE35BD" w:rsidRPr="00502EF8" w:rsidRDefault="00CE35BD" w:rsidP="00502EF8">
            <w:pPr>
              <w:jc w:val="both"/>
              <w:rPr>
                <w:rFonts w:ascii="Tahoma" w:hAnsi="Tahoma" w:cs="Tahoma"/>
              </w:rPr>
            </w:pPr>
          </w:p>
        </w:tc>
      </w:tr>
    </w:tbl>
    <w:p w14:paraId="3FBBFF87" w14:textId="3FA543C8" w:rsidR="000207D9" w:rsidRPr="001110D2" w:rsidRDefault="00502EF8" w:rsidP="001110D2">
      <w:pPr>
        <w:ind w:left="142"/>
        <w:jc w:val="both"/>
        <w:rPr>
          <w:rFonts w:ascii="Tahoma" w:hAnsi="Tahoma" w:cs="Tahoma"/>
          <w:sz w:val="20"/>
          <w:szCs w:val="20"/>
        </w:rPr>
      </w:pPr>
      <w:r w:rsidRPr="001110D2">
        <w:rPr>
          <w:rFonts w:ascii="Tahoma" w:hAnsi="Tahoma" w:cs="Tahoma"/>
          <w:sz w:val="20"/>
          <w:szCs w:val="20"/>
        </w:rPr>
        <w:t>*</w:t>
      </w:r>
      <w:r w:rsidR="000207D9" w:rsidRPr="001110D2">
        <w:rPr>
          <w:rFonts w:ascii="Tahoma" w:hAnsi="Tahoma" w:cs="Tahoma"/>
          <w:sz w:val="20"/>
          <w:szCs w:val="20"/>
        </w:rPr>
        <w:t xml:space="preserve"> Вместо заполнения данного пункта может быть направлена сканированная копия </w:t>
      </w:r>
      <w:r w:rsidR="00FC67D6" w:rsidRPr="001110D2">
        <w:rPr>
          <w:rFonts w:ascii="Tahoma" w:hAnsi="Tahoma" w:cs="Tahoma"/>
          <w:sz w:val="20"/>
          <w:szCs w:val="20"/>
        </w:rPr>
        <w:t>с</w:t>
      </w:r>
      <w:r w:rsidR="000207D9" w:rsidRPr="001110D2">
        <w:rPr>
          <w:rFonts w:ascii="Tahoma" w:hAnsi="Tahoma" w:cs="Tahoma"/>
          <w:sz w:val="20"/>
          <w:szCs w:val="20"/>
        </w:rPr>
        <w:t>оглашения о новации или предоставлении отступного, влекущего прекращение обязательств по облигациям эмитента.</w:t>
      </w:r>
    </w:p>
    <w:p w14:paraId="3E7799BE" w14:textId="3A18B8AE" w:rsidR="000224ED" w:rsidRPr="001110D2" w:rsidRDefault="000224ED" w:rsidP="001110D2">
      <w:pPr>
        <w:ind w:left="142"/>
        <w:jc w:val="both"/>
        <w:rPr>
          <w:rFonts w:ascii="Tahoma" w:hAnsi="Tahoma" w:cs="Tahoma"/>
          <w:sz w:val="20"/>
          <w:szCs w:val="20"/>
        </w:rPr>
      </w:pPr>
    </w:p>
    <w:p w14:paraId="6171CEF0" w14:textId="1B1FA206" w:rsidR="0021202E" w:rsidRPr="001110D2" w:rsidRDefault="0021202E" w:rsidP="001110D2">
      <w:pPr>
        <w:ind w:left="142"/>
        <w:jc w:val="both"/>
        <w:rPr>
          <w:rFonts w:ascii="Tahoma" w:hAnsi="Tahoma" w:cs="Tahoma"/>
          <w:sz w:val="20"/>
          <w:szCs w:val="20"/>
        </w:rPr>
      </w:pPr>
      <w:r w:rsidRPr="001110D2">
        <w:rPr>
          <w:rFonts w:ascii="Tahoma" w:hAnsi="Tahoma" w:cs="Tahoma"/>
          <w:sz w:val="20"/>
          <w:szCs w:val="20"/>
        </w:rPr>
        <w:br w:type="page"/>
      </w:r>
    </w:p>
    <w:p w14:paraId="27977887" w14:textId="77777777" w:rsidR="0021202E" w:rsidRDefault="0021202E">
      <w:pPr>
        <w:rPr>
          <w:rFonts w:ascii="Tahoma" w:hAnsi="Tahoma" w:cs="Tahoma"/>
          <w:sz w:val="24"/>
          <w:szCs w:val="24"/>
        </w:rPr>
      </w:pPr>
    </w:p>
    <w:p w14:paraId="2F66A5B4" w14:textId="3A9CF8E0" w:rsidR="000224ED" w:rsidRPr="005456CB" w:rsidRDefault="000224ED" w:rsidP="000224ED">
      <w:pPr>
        <w:tabs>
          <w:tab w:val="left" w:pos="1725"/>
        </w:tabs>
        <w:rPr>
          <w:rFonts w:ascii="Tahoma" w:eastAsia="Times New Roman" w:hAnsi="Tahoma" w:cs="Tahoma"/>
          <w:sz w:val="24"/>
          <w:szCs w:val="24"/>
          <w:lang w:eastAsia="ru-RU"/>
        </w:rPr>
      </w:pPr>
      <w:r w:rsidRPr="005456CB">
        <w:rPr>
          <w:rFonts w:ascii="Tahoma" w:hAnsi="Tahoma" w:cs="Tahoma"/>
          <w:b/>
          <w:sz w:val="28"/>
          <w:szCs w:val="28"/>
        </w:rPr>
        <w:t xml:space="preserve">Форма </w:t>
      </w:r>
      <w:r>
        <w:rPr>
          <w:rFonts w:ascii="Tahoma" w:hAnsi="Tahoma" w:cs="Tahoma"/>
          <w:b/>
          <w:sz w:val="28"/>
          <w:szCs w:val="28"/>
        </w:rPr>
        <w:t>20.16</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0224ED" w:rsidRPr="005456CB" w14:paraId="6DA6CFF3" w14:textId="77777777" w:rsidTr="00E44752">
        <w:trPr>
          <w:trHeight w:val="213"/>
        </w:trPr>
        <w:tc>
          <w:tcPr>
            <w:tcW w:w="3568" w:type="dxa"/>
            <w:shd w:val="clear" w:color="auto" w:fill="auto"/>
          </w:tcPr>
          <w:p w14:paraId="7D0E342E"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24F4B8A8" w14:textId="77777777" w:rsidR="000224ED" w:rsidRPr="005456CB" w:rsidRDefault="000224ED" w:rsidP="00305EC8">
            <w:pPr>
              <w:spacing w:after="0" w:line="240" w:lineRule="auto"/>
              <w:rPr>
                <w:rFonts w:ascii="Tahoma" w:hAnsi="Tahoma" w:cs="Tahoma"/>
                <w:sz w:val="16"/>
                <w:szCs w:val="16"/>
              </w:rPr>
            </w:pPr>
          </w:p>
        </w:tc>
        <w:tc>
          <w:tcPr>
            <w:tcW w:w="2447" w:type="dxa"/>
            <w:gridSpan w:val="3"/>
            <w:shd w:val="clear" w:color="auto" w:fill="auto"/>
          </w:tcPr>
          <w:p w14:paraId="5B5CC6E4"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43" w:type="dxa"/>
            <w:gridSpan w:val="5"/>
            <w:shd w:val="clear" w:color="auto" w:fill="auto"/>
          </w:tcPr>
          <w:p w14:paraId="11470C12"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__/__/____</w:t>
            </w:r>
          </w:p>
        </w:tc>
      </w:tr>
      <w:tr w:rsidR="000224ED" w:rsidRPr="005456CB" w14:paraId="40C06B65" w14:textId="77777777" w:rsidTr="00E44752">
        <w:trPr>
          <w:trHeight w:val="124"/>
        </w:trPr>
        <w:tc>
          <w:tcPr>
            <w:tcW w:w="7523" w:type="dxa"/>
            <w:gridSpan w:val="2"/>
            <w:shd w:val="clear" w:color="auto" w:fill="auto"/>
          </w:tcPr>
          <w:p w14:paraId="33848D12"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390" w:type="dxa"/>
            <w:gridSpan w:val="8"/>
            <w:shd w:val="clear" w:color="auto" w:fill="auto"/>
          </w:tcPr>
          <w:p w14:paraId="7F24C5AD" w14:textId="77777777" w:rsidR="000224ED" w:rsidRPr="005456CB" w:rsidRDefault="000224ED" w:rsidP="00305EC8">
            <w:pPr>
              <w:spacing w:after="0" w:line="240" w:lineRule="auto"/>
              <w:rPr>
                <w:rFonts w:ascii="Tahoma" w:hAnsi="Tahoma" w:cs="Tahoma"/>
                <w:sz w:val="16"/>
                <w:szCs w:val="16"/>
              </w:rPr>
            </w:pPr>
          </w:p>
        </w:tc>
      </w:tr>
      <w:tr w:rsidR="000224ED" w:rsidRPr="005456CB" w14:paraId="2473AB26" w14:textId="77777777" w:rsidTr="00E44752">
        <w:trPr>
          <w:trHeight w:val="206"/>
        </w:trPr>
        <w:tc>
          <w:tcPr>
            <w:tcW w:w="7523" w:type="dxa"/>
            <w:gridSpan w:val="2"/>
            <w:shd w:val="clear" w:color="auto" w:fill="auto"/>
          </w:tcPr>
          <w:p w14:paraId="30E4CABF"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5442DF0C" w14:textId="77777777" w:rsidR="000224ED" w:rsidRPr="005456CB" w:rsidRDefault="000224ED" w:rsidP="00305EC8">
            <w:pPr>
              <w:spacing w:after="0" w:line="240" w:lineRule="auto"/>
              <w:rPr>
                <w:rFonts w:ascii="Tahoma" w:hAnsi="Tahoma" w:cs="Tahoma"/>
                <w:sz w:val="16"/>
                <w:szCs w:val="16"/>
              </w:rPr>
            </w:pPr>
          </w:p>
        </w:tc>
      </w:tr>
      <w:tr w:rsidR="000224ED" w:rsidRPr="005456CB" w14:paraId="176886DF" w14:textId="77777777" w:rsidTr="00E44752">
        <w:trPr>
          <w:trHeight w:val="176"/>
        </w:trPr>
        <w:tc>
          <w:tcPr>
            <w:tcW w:w="7523" w:type="dxa"/>
            <w:gridSpan w:val="2"/>
            <w:tcBorders>
              <w:bottom w:val="double" w:sz="4" w:space="0" w:color="auto"/>
            </w:tcBorders>
            <w:shd w:val="clear" w:color="auto" w:fill="auto"/>
          </w:tcPr>
          <w:p w14:paraId="047997D7" w14:textId="7017CE05" w:rsidR="000224ED" w:rsidRPr="00DB448B" w:rsidRDefault="000224ED" w:rsidP="00305EC8">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47C2CE13" w14:textId="77777777" w:rsidR="000224ED" w:rsidRPr="005456CB" w:rsidRDefault="000224ED" w:rsidP="00305EC8">
            <w:pPr>
              <w:spacing w:after="0" w:line="240" w:lineRule="auto"/>
              <w:rPr>
                <w:rFonts w:ascii="Tahoma" w:hAnsi="Tahoma" w:cs="Tahoma"/>
                <w:sz w:val="16"/>
                <w:szCs w:val="16"/>
              </w:rPr>
            </w:pPr>
          </w:p>
        </w:tc>
      </w:tr>
      <w:tr w:rsidR="000224ED" w:rsidRPr="005456CB" w14:paraId="5ABDD8C9" w14:textId="77777777" w:rsidTr="00E44752">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200AD5EE" w14:textId="09E37A50" w:rsidR="000224ED" w:rsidRPr="00DB448B" w:rsidRDefault="0059705C"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0224ED" w:rsidRPr="005456CB" w14:paraId="65BCEF5E" w14:textId="77777777" w:rsidTr="00E44752">
        <w:trPr>
          <w:trHeight w:val="264"/>
        </w:trPr>
        <w:tc>
          <w:tcPr>
            <w:tcW w:w="7523" w:type="dxa"/>
            <w:gridSpan w:val="2"/>
            <w:tcBorders>
              <w:top w:val="single" w:sz="4" w:space="0" w:color="auto"/>
            </w:tcBorders>
            <w:shd w:val="clear" w:color="auto" w:fill="auto"/>
          </w:tcPr>
          <w:p w14:paraId="4032823E"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6CBB5B96"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6AB58C3D" w14:textId="77777777" w:rsidR="000224ED" w:rsidRPr="005456CB" w:rsidRDefault="000224ED"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51D1FF03"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003103CA"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736B0CDC"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6CD941C4"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r>
      <w:tr w:rsidR="000224ED" w:rsidRPr="005456CB" w14:paraId="122F503E" w14:textId="77777777" w:rsidTr="00E44752">
        <w:trPr>
          <w:trHeight w:val="98"/>
        </w:trPr>
        <w:tc>
          <w:tcPr>
            <w:tcW w:w="7523" w:type="dxa"/>
            <w:gridSpan w:val="2"/>
            <w:tcBorders>
              <w:bottom w:val="double" w:sz="4" w:space="0" w:color="auto"/>
            </w:tcBorders>
            <w:shd w:val="clear" w:color="auto" w:fill="auto"/>
          </w:tcPr>
          <w:p w14:paraId="1C37CA09"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390" w:type="dxa"/>
            <w:gridSpan w:val="8"/>
            <w:tcBorders>
              <w:bottom w:val="double" w:sz="4" w:space="0" w:color="auto"/>
            </w:tcBorders>
            <w:shd w:val="clear" w:color="auto" w:fill="auto"/>
          </w:tcPr>
          <w:p w14:paraId="234E696D"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00E93" w14:paraId="1E7D5EF0" w14:textId="77777777" w:rsidTr="00E44752">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3C26259A" w14:textId="58D829DF" w:rsidR="000224ED"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0224ED" w:rsidRPr="005456CB" w14:paraId="72F0BDEE" w14:textId="77777777" w:rsidTr="00E44752">
        <w:trPr>
          <w:trHeight w:val="543"/>
        </w:trPr>
        <w:tc>
          <w:tcPr>
            <w:tcW w:w="7523" w:type="dxa"/>
            <w:gridSpan w:val="2"/>
            <w:tcBorders>
              <w:top w:val="single" w:sz="4" w:space="0" w:color="auto"/>
            </w:tcBorders>
            <w:shd w:val="clear" w:color="auto" w:fill="auto"/>
          </w:tcPr>
          <w:p w14:paraId="4AAFD66F"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390" w:type="dxa"/>
            <w:gridSpan w:val="8"/>
            <w:tcBorders>
              <w:top w:val="single" w:sz="4" w:space="0" w:color="auto"/>
            </w:tcBorders>
            <w:shd w:val="clear" w:color="auto" w:fill="auto"/>
          </w:tcPr>
          <w:p w14:paraId="56C23178"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456CB" w14:paraId="63ADFA0D" w14:textId="77777777" w:rsidTr="00E44752">
        <w:trPr>
          <w:trHeight w:val="275"/>
        </w:trPr>
        <w:tc>
          <w:tcPr>
            <w:tcW w:w="7523" w:type="dxa"/>
            <w:gridSpan w:val="2"/>
            <w:shd w:val="clear" w:color="auto" w:fill="auto"/>
          </w:tcPr>
          <w:p w14:paraId="18B33E89" w14:textId="77777777" w:rsidR="000224ED" w:rsidRPr="005456CB" w:rsidRDefault="000224ED" w:rsidP="00305EC8">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2F72D6FA"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456CB" w14:paraId="4D1D2432" w14:textId="77777777" w:rsidTr="00E44752">
        <w:trPr>
          <w:trHeight w:val="423"/>
        </w:trPr>
        <w:tc>
          <w:tcPr>
            <w:tcW w:w="7523" w:type="dxa"/>
            <w:gridSpan w:val="2"/>
            <w:shd w:val="clear" w:color="auto" w:fill="auto"/>
          </w:tcPr>
          <w:p w14:paraId="245EBEA2" w14:textId="77777777" w:rsidR="000224ED" w:rsidRPr="005456CB" w:rsidRDefault="000224ED" w:rsidP="00305EC8">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61C414A2"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3A586524" w14:textId="77777777" w:rsidR="000224ED" w:rsidRPr="005456CB" w:rsidRDefault="000224ED" w:rsidP="00305EC8">
            <w:pPr>
              <w:pStyle w:val="a4"/>
              <w:spacing w:after="0" w:line="240" w:lineRule="auto"/>
              <w:ind w:left="546"/>
              <w:rPr>
                <w:rFonts w:ascii="Tahoma" w:hAnsi="Tahoma" w:cs="Tahoma"/>
                <w:sz w:val="16"/>
                <w:szCs w:val="16"/>
              </w:rPr>
            </w:pPr>
          </w:p>
        </w:tc>
        <w:tc>
          <w:tcPr>
            <w:tcW w:w="1253" w:type="dxa"/>
            <w:shd w:val="clear" w:color="auto" w:fill="auto"/>
          </w:tcPr>
          <w:p w14:paraId="6C2CEB32"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1247C432"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663E5C59"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19" w:type="dxa"/>
            <w:shd w:val="clear" w:color="auto" w:fill="auto"/>
          </w:tcPr>
          <w:p w14:paraId="0169A64A"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r>
    </w:tbl>
    <w:p w14:paraId="22BC6B62" w14:textId="56264BC3" w:rsidR="000224ED" w:rsidRPr="005456CB" w:rsidRDefault="000224ED" w:rsidP="000224ED">
      <w:pPr>
        <w:spacing w:before="240"/>
        <w:jc w:val="center"/>
        <w:rPr>
          <w:rFonts w:ascii="Tahoma" w:hAnsi="Tahoma" w:cs="Tahoma"/>
          <w:b/>
          <w:sz w:val="28"/>
          <w:szCs w:val="28"/>
        </w:rPr>
      </w:pPr>
      <w:r>
        <w:rPr>
          <w:rFonts w:ascii="Tahoma" w:hAnsi="Tahoma" w:cs="Tahoma"/>
          <w:b/>
          <w:sz w:val="28"/>
          <w:szCs w:val="28"/>
        </w:rPr>
        <w:t>20.16</w:t>
      </w:r>
      <w:r w:rsidRPr="005456CB">
        <w:rPr>
          <w:rFonts w:ascii="Tahoma" w:hAnsi="Tahoma" w:cs="Tahoma"/>
          <w:b/>
          <w:sz w:val="28"/>
          <w:szCs w:val="28"/>
        </w:rPr>
        <w:t xml:space="preserve">. </w:t>
      </w:r>
      <w:r w:rsidRPr="000207D9">
        <w:rPr>
          <w:rFonts w:ascii="Tahoma" w:hAnsi="Tahoma" w:cs="Tahoma"/>
          <w:b/>
          <w:sz w:val="28"/>
          <w:szCs w:val="28"/>
        </w:rPr>
        <w:t>Информация об определении эмитентом облигаций представителя владельцев облигаций после регистрации выпуска облигаций</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400"/>
        <w:gridCol w:w="7513"/>
      </w:tblGrid>
      <w:tr w:rsidR="000224ED" w:rsidRPr="005456CB" w14:paraId="2C5B83A3" w14:textId="77777777" w:rsidTr="00E44752">
        <w:tc>
          <w:tcPr>
            <w:tcW w:w="2481" w:type="pct"/>
            <w:tcBorders>
              <w:top w:val="single" w:sz="4" w:space="0" w:color="auto"/>
              <w:left w:val="single" w:sz="4" w:space="0" w:color="auto"/>
              <w:bottom w:val="single" w:sz="4" w:space="0" w:color="auto"/>
              <w:right w:val="single" w:sz="4" w:space="0" w:color="auto"/>
            </w:tcBorders>
          </w:tcPr>
          <w:p w14:paraId="31704C6B" w14:textId="2E5C2F3E" w:rsidR="000224ED" w:rsidRPr="005456CB" w:rsidRDefault="000207D9" w:rsidP="000207D9">
            <w:pPr>
              <w:jc w:val="both"/>
              <w:rPr>
                <w:rFonts w:ascii="Tahoma" w:hAnsi="Tahoma" w:cs="Tahoma"/>
              </w:rPr>
            </w:pPr>
            <w:r>
              <w:rPr>
                <w:rFonts w:ascii="Tahoma" w:hAnsi="Tahoma" w:cs="Tahoma"/>
              </w:rPr>
              <w:t>В</w:t>
            </w:r>
            <w:r w:rsidRPr="000207D9">
              <w:rPr>
                <w:rFonts w:ascii="Tahoma" w:hAnsi="Tahoma" w:cs="Tahoma"/>
              </w:rPr>
              <w:t>ид ценных бумаг (облигации), серия (при наличии) и иные идентификационные признаки облигаций, указанные в решении о выпуске облигаций, представитель владельцев которых определен эмитенто</w:t>
            </w:r>
            <w:r>
              <w:rPr>
                <w:rFonts w:ascii="Tahoma" w:hAnsi="Tahoma" w:cs="Tahoma"/>
              </w:rPr>
              <w:t>м:</w:t>
            </w:r>
          </w:p>
        </w:tc>
        <w:tc>
          <w:tcPr>
            <w:tcW w:w="2519" w:type="pct"/>
            <w:tcBorders>
              <w:top w:val="single" w:sz="4" w:space="0" w:color="auto"/>
              <w:left w:val="single" w:sz="4" w:space="0" w:color="auto"/>
              <w:bottom w:val="single" w:sz="4" w:space="0" w:color="auto"/>
              <w:right w:val="single" w:sz="4" w:space="0" w:color="auto"/>
            </w:tcBorders>
          </w:tcPr>
          <w:p w14:paraId="3C308498" w14:textId="77777777" w:rsidR="000224ED" w:rsidRPr="005456CB" w:rsidRDefault="000224ED"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0207D9" w:rsidRPr="005456CB" w14:paraId="106863D9" w14:textId="77777777" w:rsidTr="00E44752">
        <w:tc>
          <w:tcPr>
            <w:tcW w:w="2481" w:type="pct"/>
            <w:tcBorders>
              <w:top w:val="single" w:sz="4" w:space="0" w:color="auto"/>
              <w:left w:val="single" w:sz="4" w:space="0" w:color="auto"/>
              <w:bottom w:val="single" w:sz="4" w:space="0" w:color="auto"/>
              <w:right w:val="single" w:sz="4" w:space="0" w:color="auto"/>
            </w:tcBorders>
          </w:tcPr>
          <w:p w14:paraId="0D4A9CEE" w14:textId="45BB24DE" w:rsidR="000207D9" w:rsidRPr="005456CB" w:rsidRDefault="000207D9" w:rsidP="000207D9">
            <w:pPr>
              <w:jc w:val="both"/>
              <w:rPr>
                <w:rFonts w:ascii="Tahoma" w:hAnsi="Tahoma" w:cs="Tahoma"/>
              </w:rPr>
            </w:pPr>
            <w:r>
              <w:rPr>
                <w:rFonts w:ascii="Tahoma" w:hAnsi="Tahoma" w:cs="Tahoma"/>
              </w:rPr>
              <w:t>Р</w:t>
            </w:r>
            <w:r w:rsidRPr="000207D9">
              <w:rPr>
                <w:rFonts w:ascii="Tahoma" w:hAnsi="Tahoma" w:cs="Tahoma"/>
              </w:rPr>
              <w:t>егистрационный номер выпуска облигаций, представитель владельцев которых определен эм</w:t>
            </w:r>
            <w:r>
              <w:rPr>
                <w:rFonts w:ascii="Tahoma" w:hAnsi="Tahoma" w:cs="Tahoma"/>
              </w:rPr>
              <w:t>итентом, и дата его регистрации:</w:t>
            </w:r>
          </w:p>
        </w:tc>
        <w:tc>
          <w:tcPr>
            <w:tcW w:w="2519" w:type="pct"/>
            <w:tcBorders>
              <w:top w:val="single" w:sz="4" w:space="0" w:color="auto"/>
              <w:left w:val="single" w:sz="4" w:space="0" w:color="auto"/>
              <w:bottom w:val="single" w:sz="4" w:space="0" w:color="auto"/>
              <w:right w:val="single" w:sz="4" w:space="0" w:color="auto"/>
            </w:tcBorders>
          </w:tcPr>
          <w:p w14:paraId="0272FD34" w14:textId="77777777" w:rsidR="000207D9" w:rsidRPr="005456CB" w:rsidRDefault="000207D9"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0207D9" w:rsidRPr="005456CB" w14:paraId="57E34B25" w14:textId="77777777" w:rsidTr="00E44752">
        <w:tc>
          <w:tcPr>
            <w:tcW w:w="2481" w:type="pct"/>
            <w:tcBorders>
              <w:top w:val="single" w:sz="4" w:space="0" w:color="auto"/>
              <w:left w:val="single" w:sz="4" w:space="0" w:color="auto"/>
              <w:bottom w:val="single" w:sz="4" w:space="0" w:color="auto"/>
              <w:right w:val="single" w:sz="4" w:space="0" w:color="auto"/>
            </w:tcBorders>
          </w:tcPr>
          <w:p w14:paraId="5919205E" w14:textId="3153C896" w:rsidR="000207D9" w:rsidRDefault="000207D9" w:rsidP="000207D9">
            <w:pPr>
              <w:jc w:val="both"/>
              <w:rPr>
                <w:rFonts w:ascii="Tahoma" w:hAnsi="Tahoma" w:cs="Tahoma"/>
              </w:rPr>
            </w:pPr>
            <w:r>
              <w:rPr>
                <w:rFonts w:ascii="Tahoma" w:hAnsi="Tahoma" w:cs="Tahoma"/>
              </w:rPr>
              <w:t>О</w:t>
            </w:r>
            <w:r w:rsidRPr="000207D9">
              <w:rPr>
                <w:rFonts w:ascii="Tahoma" w:hAnsi="Tahoma" w:cs="Tahoma"/>
              </w:rPr>
              <w:t xml:space="preserve">рган управления (уполномоченное должностное лицо) эмитента, принявший (принявшее) решение об определении представителя владельцев облигаций, и дата принятия решения, а если решение принято советом директоров (наблюдательным советом) или коллегиальным исполнительным органом эмитента - также дата </w:t>
            </w:r>
            <w:r w:rsidRPr="000207D9">
              <w:rPr>
                <w:rFonts w:ascii="Tahoma" w:hAnsi="Tahoma" w:cs="Tahoma"/>
              </w:rPr>
              <w:lastRenderedPageBreak/>
              <w:t>составления и номер протокола заседания совета директоров (наблюдательного совета) или коллегиального исполнительного органа эмите</w:t>
            </w:r>
            <w:r>
              <w:rPr>
                <w:rFonts w:ascii="Tahoma" w:hAnsi="Tahoma" w:cs="Tahoma"/>
              </w:rPr>
              <w:t>нта, на котором принято решение:</w:t>
            </w:r>
          </w:p>
        </w:tc>
        <w:tc>
          <w:tcPr>
            <w:tcW w:w="2519" w:type="pct"/>
            <w:tcBorders>
              <w:top w:val="single" w:sz="4" w:space="0" w:color="auto"/>
              <w:left w:val="single" w:sz="4" w:space="0" w:color="auto"/>
              <w:bottom w:val="single" w:sz="4" w:space="0" w:color="auto"/>
              <w:right w:val="single" w:sz="4" w:space="0" w:color="auto"/>
            </w:tcBorders>
          </w:tcPr>
          <w:p w14:paraId="33FBA485" w14:textId="77777777" w:rsidR="000207D9" w:rsidRPr="005456CB" w:rsidRDefault="000207D9"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0207D9" w:rsidRPr="005456CB" w14:paraId="31F8BA0D" w14:textId="77777777" w:rsidTr="00E44752">
        <w:tc>
          <w:tcPr>
            <w:tcW w:w="2481" w:type="pct"/>
            <w:tcBorders>
              <w:top w:val="single" w:sz="4" w:space="0" w:color="auto"/>
              <w:left w:val="single" w:sz="4" w:space="0" w:color="auto"/>
              <w:bottom w:val="single" w:sz="4" w:space="0" w:color="auto"/>
              <w:right w:val="single" w:sz="4" w:space="0" w:color="auto"/>
            </w:tcBorders>
          </w:tcPr>
          <w:p w14:paraId="0C503209" w14:textId="79E8EE10" w:rsidR="000207D9" w:rsidRPr="000207D9" w:rsidRDefault="000207D9" w:rsidP="000207D9">
            <w:pPr>
              <w:jc w:val="both"/>
              <w:rPr>
                <w:rFonts w:ascii="Tahoma" w:hAnsi="Tahoma" w:cs="Tahoma"/>
              </w:rPr>
            </w:pPr>
            <w:r>
              <w:rPr>
                <w:rFonts w:ascii="Tahoma" w:hAnsi="Tahoma" w:cs="Tahoma"/>
              </w:rPr>
              <w:t>О</w:t>
            </w:r>
            <w:r w:rsidRPr="000207D9">
              <w:rPr>
                <w:rFonts w:ascii="Tahoma" w:hAnsi="Tahoma" w:cs="Tahoma"/>
              </w:rPr>
              <w:t>бстоятельства, в связи с наступлением которых эмитентом определен представитель владельцев облигаций, в случае если представитель владельцев облигаций определен эмитентом после размещени</w:t>
            </w:r>
            <w:r>
              <w:rPr>
                <w:rFonts w:ascii="Tahoma" w:hAnsi="Tahoma" w:cs="Tahoma"/>
              </w:rPr>
              <w:t>я (начала размещения) облигаций:</w:t>
            </w:r>
          </w:p>
        </w:tc>
        <w:tc>
          <w:tcPr>
            <w:tcW w:w="2519" w:type="pct"/>
            <w:tcBorders>
              <w:top w:val="single" w:sz="4" w:space="0" w:color="auto"/>
              <w:left w:val="single" w:sz="4" w:space="0" w:color="auto"/>
              <w:bottom w:val="single" w:sz="4" w:space="0" w:color="auto"/>
              <w:right w:val="single" w:sz="4" w:space="0" w:color="auto"/>
            </w:tcBorders>
          </w:tcPr>
          <w:p w14:paraId="7B9C3060" w14:textId="77777777" w:rsidR="000207D9" w:rsidRPr="005456CB" w:rsidRDefault="000207D9"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0207D9" w:rsidRPr="005456CB" w14:paraId="627D0220" w14:textId="77777777" w:rsidTr="00E44752">
        <w:tc>
          <w:tcPr>
            <w:tcW w:w="2481" w:type="pct"/>
            <w:tcBorders>
              <w:top w:val="single" w:sz="4" w:space="0" w:color="auto"/>
              <w:left w:val="single" w:sz="4" w:space="0" w:color="auto"/>
              <w:bottom w:val="single" w:sz="4" w:space="0" w:color="auto"/>
              <w:right w:val="single" w:sz="4" w:space="0" w:color="auto"/>
            </w:tcBorders>
          </w:tcPr>
          <w:p w14:paraId="5498E6FB" w14:textId="195D0641" w:rsidR="000207D9" w:rsidRPr="000207D9" w:rsidRDefault="000207D9" w:rsidP="000207D9">
            <w:pPr>
              <w:jc w:val="both"/>
              <w:rPr>
                <w:rFonts w:ascii="Tahoma" w:hAnsi="Tahoma" w:cs="Tahoma"/>
              </w:rPr>
            </w:pPr>
            <w:r>
              <w:rPr>
                <w:rFonts w:ascii="Tahoma" w:hAnsi="Tahoma" w:cs="Tahoma"/>
              </w:rPr>
              <w:t>П</w:t>
            </w:r>
            <w:r w:rsidRPr="000207D9">
              <w:rPr>
                <w:rFonts w:ascii="Tahoma" w:hAnsi="Tahoma" w:cs="Tahoma"/>
              </w:rPr>
              <w:t>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и основной государственный регистрационный номер (ОГРН) представителя владельцев обл</w:t>
            </w:r>
            <w:r>
              <w:rPr>
                <w:rFonts w:ascii="Tahoma" w:hAnsi="Tahoma" w:cs="Tahoma"/>
              </w:rPr>
              <w:t>игаций, определенного эмитентом:</w:t>
            </w:r>
          </w:p>
        </w:tc>
        <w:tc>
          <w:tcPr>
            <w:tcW w:w="2519" w:type="pct"/>
            <w:tcBorders>
              <w:top w:val="single" w:sz="4" w:space="0" w:color="auto"/>
              <w:left w:val="single" w:sz="4" w:space="0" w:color="auto"/>
              <w:bottom w:val="single" w:sz="4" w:space="0" w:color="auto"/>
              <w:right w:val="single" w:sz="4" w:space="0" w:color="auto"/>
            </w:tcBorders>
          </w:tcPr>
          <w:p w14:paraId="08E208EC" w14:textId="77777777" w:rsidR="000207D9" w:rsidRPr="005456CB" w:rsidRDefault="000207D9"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0207D9" w:rsidRPr="005456CB" w14:paraId="005AFCEA" w14:textId="77777777" w:rsidTr="00E44752">
        <w:tc>
          <w:tcPr>
            <w:tcW w:w="2481" w:type="pct"/>
            <w:tcBorders>
              <w:top w:val="single" w:sz="4" w:space="0" w:color="auto"/>
              <w:left w:val="single" w:sz="4" w:space="0" w:color="auto"/>
              <w:bottom w:val="single" w:sz="4" w:space="0" w:color="auto"/>
              <w:right w:val="single" w:sz="4" w:space="0" w:color="auto"/>
            </w:tcBorders>
          </w:tcPr>
          <w:p w14:paraId="3E84321E" w14:textId="710524F2" w:rsidR="000207D9" w:rsidRPr="000207D9" w:rsidRDefault="000207D9" w:rsidP="000207D9">
            <w:pPr>
              <w:jc w:val="both"/>
              <w:rPr>
                <w:rFonts w:ascii="Tahoma" w:hAnsi="Tahoma" w:cs="Tahoma"/>
              </w:rPr>
            </w:pPr>
            <w:r>
              <w:rPr>
                <w:rFonts w:ascii="Tahoma" w:hAnsi="Tahoma" w:cs="Tahoma"/>
              </w:rPr>
              <w:t>П</w:t>
            </w:r>
            <w:r w:rsidRPr="000207D9">
              <w:rPr>
                <w:rFonts w:ascii="Tahoma" w:hAnsi="Tahoma" w:cs="Tahoma"/>
              </w:rPr>
              <w:t>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и основной государственный регистрационный номер (ОГРН) ранее определенного представителя владельцев облигаций, взамен которого эмитентом определен новый представитель владельцев облигаций, в случае если представитель владельцев облигаций определен эмитентом взамен ранее определенного им пре</w:t>
            </w:r>
            <w:r>
              <w:rPr>
                <w:rFonts w:ascii="Tahoma" w:hAnsi="Tahoma" w:cs="Tahoma"/>
              </w:rPr>
              <w:t>дставителя владельцев облигаций:</w:t>
            </w:r>
          </w:p>
        </w:tc>
        <w:tc>
          <w:tcPr>
            <w:tcW w:w="2519" w:type="pct"/>
            <w:tcBorders>
              <w:top w:val="single" w:sz="4" w:space="0" w:color="auto"/>
              <w:left w:val="single" w:sz="4" w:space="0" w:color="auto"/>
              <w:bottom w:val="single" w:sz="4" w:space="0" w:color="auto"/>
              <w:right w:val="single" w:sz="4" w:space="0" w:color="auto"/>
            </w:tcBorders>
          </w:tcPr>
          <w:p w14:paraId="7083838F" w14:textId="77777777" w:rsidR="000207D9" w:rsidRPr="005456CB" w:rsidRDefault="000207D9"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bl>
    <w:p w14:paraId="13CED6F5" w14:textId="499F6F12" w:rsidR="000224ED" w:rsidRDefault="000224ED">
      <w:pPr>
        <w:rPr>
          <w:rFonts w:ascii="Tahoma" w:hAnsi="Tahoma" w:cs="Tahoma"/>
          <w:sz w:val="24"/>
          <w:szCs w:val="24"/>
        </w:rPr>
      </w:pPr>
    </w:p>
    <w:p w14:paraId="0474E9F2" w14:textId="77777777" w:rsidR="000224ED" w:rsidRDefault="000224ED">
      <w:pPr>
        <w:rPr>
          <w:rFonts w:ascii="Tahoma" w:hAnsi="Tahoma" w:cs="Tahoma"/>
          <w:sz w:val="24"/>
          <w:szCs w:val="24"/>
        </w:rPr>
      </w:pPr>
      <w:r>
        <w:rPr>
          <w:rFonts w:ascii="Tahoma" w:hAnsi="Tahoma" w:cs="Tahoma"/>
          <w:sz w:val="24"/>
          <w:szCs w:val="24"/>
        </w:rPr>
        <w:br w:type="page"/>
      </w:r>
    </w:p>
    <w:p w14:paraId="31096F71" w14:textId="1DD19285" w:rsidR="000224ED" w:rsidRPr="005456CB" w:rsidRDefault="000224ED" w:rsidP="000224ED">
      <w:pPr>
        <w:tabs>
          <w:tab w:val="left" w:pos="1725"/>
        </w:tabs>
        <w:rPr>
          <w:rFonts w:ascii="Tahoma" w:eastAsia="Times New Roman" w:hAnsi="Tahoma" w:cs="Tahoma"/>
          <w:sz w:val="24"/>
          <w:szCs w:val="24"/>
          <w:lang w:eastAsia="ru-RU"/>
        </w:rPr>
      </w:pPr>
      <w:r w:rsidRPr="005456CB">
        <w:rPr>
          <w:rFonts w:ascii="Tahoma" w:hAnsi="Tahoma" w:cs="Tahoma"/>
          <w:b/>
          <w:sz w:val="28"/>
          <w:szCs w:val="28"/>
        </w:rPr>
        <w:lastRenderedPageBreak/>
        <w:t xml:space="preserve">Форма </w:t>
      </w:r>
      <w:r>
        <w:rPr>
          <w:rFonts w:ascii="Tahoma" w:hAnsi="Tahoma" w:cs="Tahoma"/>
          <w:b/>
          <w:sz w:val="28"/>
          <w:szCs w:val="28"/>
        </w:rPr>
        <w:t>20.18</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0224ED" w:rsidRPr="005456CB" w14:paraId="738576CE" w14:textId="77777777" w:rsidTr="00DF5413">
        <w:trPr>
          <w:trHeight w:val="213"/>
        </w:trPr>
        <w:tc>
          <w:tcPr>
            <w:tcW w:w="3568" w:type="dxa"/>
            <w:shd w:val="clear" w:color="auto" w:fill="auto"/>
          </w:tcPr>
          <w:p w14:paraId="29A9E464"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75AB86DF" w14:textId="77777777" w:rsidR="000224ED" w:rsidRPr="005456CB" w:rsidRDefault="000224ED" w:rsidP="00305EC8">
            <w:pPr>
              <w:spacing w:after="0" w:line="240" w:lineRule="auto"/>
              <w:rPr>
                <w:rFonts w:ascii="Tahoma" w:hAnsi="Tahoma" w:cs="Tahoma"/>
                <w:sz w:val="16"/>
                <w:szCs w:val="16"/>
              </w:rPr>
            </w:pPr>
          </w:p>
        </w:tc>
        <w:tc>
          <w:tcPr>
            <w:tcW w:w="2447" w:type="dxa"/>
            <w:gridSpan w:val="3"/>
            <w:shd w:val="clear" w:color="auto" w:fill="auto"/>
          </w:tcPr>
          <w:p w14:paraId="50622234"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43" w:type="dxa"/>
            <w:gridSpan w:val="5"/>
            <w:shd w:val="clear" w:color="auto" w:fill="auto"/>
          </w:tcPr>
          <w:p w14:paraId="5FC71535"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__/__/____</w:t>
            </w:r>
          </w:p>
        </w:tc>
      </w:tr>
      <w:tr w:rsidR="000224ED" w:rsidRPr="005456CB" w14:paraId="63A6C4EF" w14:textId="77777777" w:rsidTr="00DF5413">
        <w:trPr>
          <w:trHeight w:val="124"/>
        </w:trPr>
        <w:tc>
          <w:tcPr>
            <w:tcW w:w="7523" w:type="dxa"/>
            <w:gridSpan w:val="2"/>
            <w:shd w:val="clear" w:color="auto" w:fill="auto"/>
          </w:tcPr>
          <w:p w14:paraId="622BB3E5"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390" w:type="dxa"/>
            <w:gridSpan w:val="8"/>
            <w:shd w:val="clear" w:color="auto" w:fill="auto"/>
          </w:tcPr>
          <w:p w14:paraId="41A14A28" w14:textId="77777777" w:rsidR="000224ED" w:rsidRPr="005456CB" w:rsidRDefault="000224ED" w:rsidP="00305EC8">
            <w:pPr>
              <w:spacing w:after="0" w:line="240" w:lineRule="auto"/>
              <w:rPr>
                <w:rFonts w:ascii="Tahoma" w:hAnsi="Tahoma" w:cs="Tahoma"/>
                <w:sz w:val="16"/>
                <w:szCs w:val="16"/>
              </w:rPr>
            </w:pPr>
          </w:p>
        </w:tc>
      </w:tr>
      <w:tr w:rsidR="000224ED" w:rsidRPr="005456CB" w14:paraId="6B5E440B" w14:textId="77777777" w:rsidTr="00DF5413">
        <w:trPr>
          <w:trHeight w:val="206"/>
        </w:trPr>
        <w:tc>
          <w:tcPr>
            <w:tcW w:w="7523" w:type="dxa"/>
            <w:gridSpan w:val="2"/>
            <w:shd w:val="clear" w:color="auto" w:fill="auto"/>
          </w:tcPr>
          <w:p w14:paraId="0FDDEDF4"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4FFE570C" w14:textId="77777777" w:rsidR="000224ED" w:rsidRPr="005456CB" w:rsidRDefault="000224ED" w:rsidP="00305EC8">
            <w:pPr>
              <w:spacing w:after="0" w:line="240" w:lineRule="auto"/>
              <w:rPr>
                <w:rFonts w:ascii="Tahoma" w:hAnsi="Tahoma" w:cs="Tahoma"/>
                <w:sz w:val="16"/>
                <w:szCs w:val="16"/>
              </w:rPr>
            </w:pPr>
          </w:p>
        </w:tc>
      </w:tr>
      <w:tr w:rsidR="000224ED" w:rsidRPr="005456CB" w14:paraId="3051414D" w14:textId="77777777" w:rsidTr="00DF5413">
        <w:trPr>
          <w:trHeight w:val="176"/>
        </w:trPr>
        <w:tc>
          <w:tcPr>
            <w:tcW w:w="7523" w:type="dxa"/>
            <w:gridSpan w:val="2"/>
            <w:tcBorders>
              <w:bottom w:val="double" w:sz="4" w:space="0" w:color="auto"/>
            </w:tcBorders>
            <w:shd w:val="clear" w:color="auto" w:fill="auto"/>
          </w:tcPr>
          <w:p w14:paraId="1A654E4A" w14:textId="45483633" w:rsidR="000224ED" w:rsidRPr="00DB448B" w:rsidRDefault="000224ED" w:rsidP="00305EC8">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3B791CC3" w14:textId="77777777" w:rsidR="000224ED" w:rsidRPr="005456CB" w:rsidRDefault="000224ED" w:rsidP="00305EC8">
            <w:pPr>
              <w:spacing w:after="0" w:line="240" w:lineRule="auto"/>
              <w:rPr>
                <w:rFonts w:ascii="Tahoma" w:hAnsi="Tahoma" w:cs="Tahoma"/>
                <w:sz w:val="16"/>
                <w:szCs w:val="16"/>
              </w:rPr>
            </w:pPr>
          </w:p>
        </w:tc>
      </w:tr>
      <w:tr w:rsidR="000224ED" w:rsidRPr="005456CB" w14:paraId="7E57B3A9" w14:textId="77777777" w:rsidTr="00DF5413">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3843065B" w14:textId="7A2B0626" w:rsidR="000224ED" w:rsidRPr="00DB448B" w:rsidRDefault="00C249CB"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0224ED" w:rsidRPr="005456CB" w14:paraId="402B65C7" w14:textId="77777777" w:rsidTr="00DF5413">
        <w:trPr>
          <w:trHeight w:val="264"/>
        </w:trPr>
        <w:tc>
          <w:tcPr>
            <w:tcW w:w="7523" w:type="dxa"/>
            <w:gridSpan w:val="2"/>
            <w:tcBorders>
              <w:top w:val="single" w:sz="4" w:space="0" w:color="auto"/>
            </w:tcBorders>
            <w:shd w:val="clear" w:color="auto" w:fill="auto"/>
          </w:tcPr>
          <w:p w14:paraId="05945C19"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279DEEBE"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70DCC9AF" w14:textId="77777777" w:rsidR="000224ED" w:rsidRPr="005456CB" w:rsidRDefault="000224ED"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61323688"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5E62F844"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15DB2205"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12B4E114"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r>
      <w:tr w:rsidR="000224ED" w:rsidRPr="005456CB" w14:paraId="51472F58" w14:textId="77777777" w:rsidTr="00DF5413">
        <w:trPr>
          <w:trHeight w:val="98"/>
        </w:trPr>
        <w:tc>
          <w:tcPr>
            <w:tcW w:w="7523" w:type="dxa"/>
            <w:gridSpan w:val="2"/>
            <w:tcBorders>
              <w:bottom w:val="double" w:sz="4" w:space="0" w:color="auto"/>
            </w:tcBorders>
            <w:shd w:val="clear" w:color="auto" w:fill="auto"/>
          </w:tcPr>
          <w:p w14:paraId="5BEC4EE5"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390" w:type="dxa"/>
            <w:gridSpan w:val="8"/>
            <w:tcBorders>
              <w:bottom w:val="double" w:sz="4" w:space="0" w:color="auto"/>
            </w:tcBorders>
            <w:shd w:val="clear" w:color="auto" w:fill="auto"/>
          </w:tcPr>
          <w:p w14:paraId="139B8B99"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00E93" w14:paraId="3FA52D59" w14:textId="77777777" w:rsidTr="00DF5413">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32F016BD" w14:textId="4F722A77" w:rsidR="000224ED"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0224ED" w:rsidRPr="005456CB" w14:paraId="226EF7CF" w14:textId="77777777" w:rsidTr="00DF5413">
        <w:trPr>
          <w:trHeight w:val="543"/>
        </w:trPr>
        <w:tc>
          <w:tcPr>
            <w:tcW w:w="7523" w:type="dxa"/>
            <w:gridSpan w:val="2"/>
            <w:tcBorders>
              <w:top w:val="single" w:sz="4" w:space="0" w:color="auto"/>
            </w:tcBorders>
            <w:shd w:val="clear" w:color="auto" w:fill="auto"/>
          </w:tcPr>
          <w:p w14:paraId="3EC97D42"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390" w:type="dxa"/>
            <w:gridSpan w:val="8"/>
            <w:tcBorders>
              <w:top w:val="single" w:sz="4" w:space="0" w:color="auto"/>
            </w:tcBorders>
            <w:shd w:val="clear" w:color="auto" w:fill="auto"/>
          </w:tcPr>
          <w:p w14:paraId="52D72338"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456CB" w14:paraId="6F10B49D" w14:textId="77777777" w:rsidTr="00DF5413">
        <w:trPr>
          <w:trHeight w:val="275"/>
        </w:trPr>
        <w:tc>
          <w:tcPr>
            <w:tcW w:w="7523" w:type="dxa"/>
            <w:gridSpan w:val="2"/>
            <w:shd w:val="clear" w:color="auto" w:fill="auto"/>
          </w:tcPr>
          <w:p w14:paraId="16257939" w14:textId="77777777" w:rsidR="000224ED" w:rsidRPr="005456CB" w:rsidRDefault="000224ED" w:rsidP="00305EC8">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36A83BF3"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456CB" w14:paraId="6BEC7176" w14:textId="77777777" w:rsidTr="00DF5413">
        <w:trPr>
          <w:trHeight w:val="423"/>
        </w:trPr>
        <w:tc>
          <w:tcPr>
            <w:tcW w:w="7523" w:type="dxa"/>
            <w:gridSpan w:val="2"/>
            <w:shd w:val="clear" w:color="auto" w:fill="auto"/>
          </w:tcPr>
          <w:p w14:paraId="6EEDD4FB" w14:textId="77777777" w:rsidR="000224ED" w:rsidRPr="005456CB" w:rsidRDefault="000224ED" w:rsidP="00305EC8">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35109B65"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59262F0E" w14:textId="77777777" w:rsidR="000224ED" w:rsidRPr="005456CB" w:rsidRDefault="000224ED" w:rsidP="00305EC8">
            <w:pPr>
              <w:pStyle w:val="a4"/>
              <w:spacing w:after="0" w:line="240" w:lineRule="auto"/>
              <w:ind w:left="546"/>
              <w:rPr>
                <w:rFonts w:ascii="Tahoma" w:hAnsi="Tahoma" w:cs="Tahoma"/>
                <w:sz w:val="16"/>
                <w:szCs w:val="16"/>
              </w:rPr>
            </w:pPr>
          </w:p>
        </w:tc>
        <w:tc>
          <w:tcPr>
            <w:tcW w:w="1253" w:type="dxa"/>
            <w:shd w:val="clear" w:color="auto" w:fill="auto"/>
          </w:tcPr>
          <w:p w14:paraId="28E82339"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6C9C1433"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3ABFE835"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19" w:type="dxa"/>
            <w:shd w:val="clear" w:color="auto" w:fill="auto"/>
          </w:tcPr>
          <w:p w14:paraId="6F3C0082"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r>
    </w:tbl>
    <w:p w14:paraId="5A1D7BB9" w14:textId="6AA5D5C5" w:rsidR="000224ED" w:rsidRPr="005456CB" w:rsidRDefault="000224ED" w:rsidP="000224ED">
      <w:pPr>
        <w:spacing w:before="240"/>
        <w:jc w:val="center"/>
        <w:rPr>
          <w:rFonts w:ascii="Tahoma" w:hAnsi="Tahoma" w:cs="Tahoma"/>
          <w:b/>
          <w:sz w:val="28"/>
          <w:szCs w:val="28"/>
        </w:rPr>
      </w:pPr>
      <w:r>
        <w:rPr>
          <w:rFonts w:ascii="Tahoma" w:hAnsi="Tahoma" w:cs="Tahoma"/>
          <w:b/>
          <w:sz w:val="28"/>
          <w:szCs w:val="28"/>
        </w:rPr>
        <w:t>20.18</w:t>
      </w:r>
      <w:r w:rsidRPr="005456CB">
        <w:rPr>
          <w:rFonts w:ascii="Tahoma" w:hAnsi="Tahoma" w:cs="Tahoma"/>
          <w:b/>
          <w:sz w:val="28"/>
          <w:szCs w:val="28"/>
        </w:rPr>
        <w:t xml:space="preserve">. </w:t>
      </w:r>
      <w:r w:rsidRPr="005F4E41">
        <w:rPr>
          <w:rFonts w:ascii="Tahoma" w:hAnsi="Tahoma" w:cs="Tahoma"/>
          <w:b/>
          <w:sz w:val="28"/>
          <w:szCs w:val="28"/>
        </w:rPr>
        <w:t>Информация о дате, с которой представитель владельцев облигаций, определенный эмитентом или избранный общим собранием владельцев облигаций, осуществляет свои полномочия</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40"/>
        <w:gridCol w:w="7373"/>
      </w:tblGrid>
      <w:tr w:rsidR="000224ED" w:rsidRPr="005456CB" w14:paraId="42D82BDF" w14:textId="77777777" w:rsidTr="00DF5413">
        <w:tc>
          <w:tcPr>
            <w:tcW w:w="2528" w:type="pct"/>
            <w:tcBorders>
              <w:top w:val="single" w:sz="4" w:space="0" w:color="auto"/>
              <w:left w:val="single" w:sz="4" w:space="0" w:color="auto"/>
              <w:bottom w:val="single" w:sz="4" w:space="0" w:color="auto"/>
              <w:right w:val="single" w:sz="4" w:space="0" w:color="auto"/>
            </w:tcBorders>
          </w:tcPr>
          <w:p w14:paraId="38203E3A" w14:textId="0235C3AA" w:rsidR="000224ED" w:rsidRPr="005456CB" w:rsidRDefault="005F4E41" w:rsidP="009D6899">
            <w:pPr>
              <w:jc w:val="both"/>
              <w:rPr>
                <w:rFonts w:ascii="Tahoma" w:hAnsi="Tahoma" w:cs="Tahoma"/>
              </w:rPr>
            </w:pPr>
            <w:r>
              <w:rPr>
                <w:rFonts w:ascii="Tahoma" w:hAnsi="Tahoma" w:cs="Tahoma"/>
              </w:rPr>
              <w:t>Вид ценных бумаг (облигации), серия (при наличии) и иные идентификационные признаки облигаций, указанные в решении о выпуске облигаций, представитель владельцев которых определен эмитентом</w:t>
            </w:r>
            <w:r w:rsidR="009D6899">
              <w:rPr>
                <w:rFonts w:ascii="Tahoma" w:hAnsi="Tahoma" w:cs="Tahoma"/>
              </w:rPr>
              <w:t xml:space="preserve"> или </w:t>
            </w:r>
            <w:r w:rsidRPr="00345594">
              <w:rPr>
                <w:rFonts w:ascii="Tahoma" w:hAnsi="Tahoma" w:cs="Tahoma"/>
              </w:rPr>
              <w:t xml:space="preserve"> избран общим собрание</w:t>
            </w:r>
            <w:r>
              <w:rPr>
                <w:rFonts w:ascii="Tahoma" w:hAnsi="Tahoma" w:cs="Tahoma"/>
              </w:rPr>
              <w:t>м владельцев облигаций эмитента:</w:t>
            </w:r>
          </w:p>
        </w:tc>
        <w:tc>
          <w:tcPr>
            <w:tcW w:w="2472" w:type="pct"/>
            <w:tcBorders>
              <w:top w:val="single" w:sz="4" w:space="0" w:color="auto"/>
              <w:left w:val="single" w:sz="4" w:space="0" w:color="auto"/>
              <w:bottom w:val="single" w:sz="4" w:space="0" w:color="auto"/>
              <w:right w:val="single" w:sz="4" w:space="0" w:color="auto"/>
            </w:tcBorders>
          </w:tcPr>
          <w:p w14:paraId="47FFFEA0" w14:textId="77777777" w:rsidR="000224ED" w:rsidRPr="005456CB" w:rsidRDefault="000224ED"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5F4E41" w:rsidRPr="005456CB" w14:paraId="5E638A0B" w14:textId="77777777" w:rsidTr="00DF5413">
        <w:tc>
          <w:tcPr>
            <w:tcW w:w="2528" w:type="pct"/>
            <w:tcBorders>
              <w:top w:val="single" w:sz="4" w:space="0" w:color="auto"/>
              <w:left w:val="single" w:sz="4" w:space="0" w:color="auto"/>
              <w:bottom w:val="single" w:sz="4" w:space="0" w:color="auto"/>
              <w:right w:val="single" w:sz="4" w:space="0" w:color="auto"/>
            </w:tcBorders>
          </w:tcPr>
          <w:p w14:paraId="783954B7" w14:textId="03E3B1B7" w:rsidR="005F4E41" w:rsidRPr="005456CB" w:rsidRDefault="005F4E41" w:rsidP="005F4E41">
            <w:pPr>
              <w:jc w:val="both"/>
              <w:rPr>
                <w:rFonts w:ascii="Tahoma" w:hAnsi="Tahoma" w:cs="Tahoma"/>
              </w:rPr>
            </w:pPr>
            <w:r>
              <w:rPr>
                <w:rFonts w:ascii="Tahoma" w:hAnsi="Tahoma" w:cs="Tahoma"/>
              </w:rPr>
              <w:t>Регистрационный номер выпуска облигаций, представитель владельцев которых определен эмитентом, и дата его регистрации (если применимо):</w:t>
            </w:r>
          </w:p>
        </w:tc>
        <w:tc>
          <w:tcPr>
            <w:tcW w:w="2472" w:type="pct"/>
            <w:tcBorders>
              <w:top w:val="single" w:sz="4" w:space="0" w:color="auto"/>
              <w:left w:val="single" w:sz="4" w:space="0" w:color="auto"/>
              <w:bottom w:val="single" w:sz="4" w:space="0" w:color="auto"/>
              <w:right w:val="single" w:sz="4" w:space="0" w:color="auto"/>
            </w:tcBorders>
          </w:tcPr>
          <w:p w14:paraId="4A73FAA6" w14:textId="77777777" w:rsidR="005F4E41" w:rsidRPr="005456CB" w:rsidRDefault="005F4E41"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5F4E41" w:rsidRPr="005456CB" w14:paraId="411E30C8" w14:textId="77777777" w:rsidTr="00DF5413">
        <w:tc>
          <w:tcPr>
            <w:tcW w:w="2528" w:type="pct"/>
            <w:tcBorders>
              <w:top w:val="single" w:sz="4" w:space="0" w:color="auto"/>
              <w:left w:val="single" w:sz="4" w:space="0" w:color="auto"/>
              <w:bottom w:val="single" w:sz="4" w:space="0" w:color="auto"/>
              <w:right w:val="single" w:sz="4" w:space="0" w:color="auto"/>
            </w:tcBorders>
          </w:tcPr>
          <w:p w14:paraId="504C90DA" w14:textId="042870D9" w:rsidR="005F4E41" w:rsidRPr="005456CB" w:rsidRDefault="005F4E41" w:rsidP="005F4E41">
            <w:pPr>
              <w:jc w:val="both"/>
              <w:rPr>
                <w:rFonts w:ascii="Tahoma" w:hAnsi="Tahoma" w:cs="Tahoma"/>
              </w:rPr>
            </w:pPr>
            <w:r>
              <w:rPr>
                <w:rFonts w:ascii="Tahoma" w:hAnsi="Tahoma" w:cs="Tahoma"/>
              </w:rPr>
              <w:t xml:space="preserve">Орган управления (уполномоченное должностное лицо) эмитента, принявший решение об определении представителя владельцев облигаций, и дата принятия решения, а если решение принято советом директоров (наблюдательным советом) или коллегиальным </w:t>
            </w:r>
            <w:r>
              <w:rPr>
                <w:rFonts w:ascii="Tahoma" w:hAnsi="Tahoma" w:cs="Tahoma"/>
              </w:rPr>
              <w:lastRenderedPageBreak/>
              <w:t>исполнительным органом эмитента - также дата составления и номер протокола заседания совета директоров (наблюдательного совета) или коллегиального исполнительного органа эмитента, на котором принято указанное решение (если применимо):</w:t>
            </w:r>
          </w:p>
        </w:tc>
        <w:tc>
          <w:tcPr>
            <w:tcW w:w="2472" w:type="pct"/>
            <w:tcBorders>
              <w:top w:val="single" w:sz="4" w:space="0" w:color="auto"/>
              <w:left w:val="single" w:sz="4" w:space="0" w:color="auto"/>
              <w:bottom w:val="single" w:sz="4" w:space="0" w:color="auto"/>
              <w:right w:val="single" w:sz="4" w:space="0" w:color="auto"/>
            </w:tcBorders>
          </w:tcPr>
          <w:p w14:paraId="245DE4C5" w14:textId="77777777" w:rsidR="005F4E41" w:rsidRPr="005456CB" w:rsidRDefault="005F4E41"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5F4E41" w:rsidRPr="005456CB" w14:paraId="79B51D2A" w14:textId="77777777" w:rsidTr="00DF5413">
        <w:tc>
          <w:tcPr>
            <w:tcW w:w="2528" w:type="pct"/>
            <w:tcBorders>
              <w:top w:val="single" w:sz="4" w:space="0" w:color="auto"/>
              <w:left w:val="single" w:sz="4" w:space="0" w:color="auto"/>
              <w:bottom w:val="single" w:sz="4" w:space="0" w:color="auto"/>
              <w:right w:val="single" w:sz="4" w:space="0" w:color="auto"/>
            </w:tcBorders>
          </w:tcPr>
          <w:p w14:paraId="45634ECF" w14:textId="60D3FD0F" w:rsidR="005F4E41" w:rsidRPr="005456CB" w:rsidRDefault="005F4E41" w:rsidP="009D6899">
            <w:pPr>
              <w:jc w:val="both"/>
              <w:rPr>
                <w:rFonts w:ascii="Tahoma" w:hAnsi="Tahoma" w:cs="Tahoma"/>
              </w:rPr>
            </w:pPr>
            <w:r>
              <w:rPr>
                <w:rFonts w:ascii="Tahoma" w:hAnsi="Tahoma" w:cs="Tahoma"/>
              </w:rPr>
              <w:t>Дата составления и номер протокола общего собрания владельцев облигаций эмитента, на котором принято решение об одобрении представителя владельцев облигаций, определенного эмитентом, в случае если представитель владельцев облигаций определен эмитентом после размещения (начала размещения) облигаций</w:t>
            </w:r>
            <w:r w:rsidR="009D6899">
              <w:rPr>
                <w:rFonts w:ascii="Tahoma" w:hAnsi="Tahoma" w:cs="Tahoma"/>
              </w:rPr>
              <w:t>,</w:t>
            </w:r>
            <w:r w:rsidR="00F65308">
              <w:rPr>
                <w:rFonts w:ascii="Tahoma" w:hAnsi="Tahoma" w:cs="Tahoma"/>
              </w:rPr>
              <w:t xml:space="preserve"> или </w:t>
            </w:r>
            <w:r w:rsidRPr="00345594">
              <w:rPr>
                <w:rFonts w:ascii="Tahoma" w:hAnsi="Tahoma" w:cs="Tahoma"/>
              </w:rPr>
              <w:t>решение об избрании пре</w:t>
            </w:r>
            <w:r w:rsidR="009D6899">
              <w:rPr>
                <w:rFonts w:ascii="Tahoma" w:hAnsi="Tahoma" w:cs="Tahoma"/>
              </w:rPr>
              <w:t>дставителя владельцев облигаций:</w:t>
            </w:r>
          </w:p>
        </w:tc>
        <w:tc>
          <w:tcPr>
            <w:tcW w:w="2472" w:type="pct"/>
            <w:tcBorders>
              <w:top w:val="single" w:sz="4" w:space="0" w:color="auto"/>
              <w:left w:val="single" w:sz="4" w:space="0" w:color="auto"/>
              <w:bottom w:val="single" w:sz="4" w:space="0" w:color="auto"/>
              <w:right w:val="single" w:sz="4" w:space="0" w:color="auto"/>
            </w:tcBorders>
          </w:tcPr>
          <w:p w14:paraId="0DD32EBF" w14:textId="77777777" w:rsidR="005F4E41" w:rsidRPr="005456CB" w:rsidRDefault="005F4E41"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5F4E41" w:rsidRPr="005456CB" w14:paraId="03961570" w14:textId="77777777" w:rsidTr="00DF5413">
        <w:tc>
          <w:tcPr>
            <w:tcW w:w="2528" w:type="pct"/>
            <w:tcBorders>
              <w:top w:val="single" w:sz="4" w:space="0" w:color="auto"/>
              <w:left w:val="single" w:sz="4" w:space="0" w:color="auto"/>
              <w:bottom w:val="single" w:sz="4" w:space="0" w:color="auto"/>
              <w:right w:val="single" w:sz="4" w:space="0" w:color="auto"/>
            </w:tcBorders>
          </w:tcPr>
          <w:p w14:paraId="179C66E2" w14:textId="50FB8E08" w:rsidR="005F4E41" w:rsidRPr="005456CB" w:rsidRDefault="009D6899" w:rsidP="009D6899">
            <w:pPr>
              <w:jc w:val="both"/>
              <w:rPr>
                <w:rFonts w:ascii="Tahoma" w:hAnsi="Tahoma" w:cs="Tahoma"/>
              </w:rPr>
            </w:pPr>
            <w:r>
              <w:rPr>
                <w:rFonts w:ascii="Tahoma" w:hAnsi="Tahoma" w:cs="Tahoma"/>
              </w:rPr>
              <w:t>О</w:t>
            </w:r>
            <w:r w:rsidR="005F4E41">
              <w:rPr>
                <w:rFonts w:ascii="Tahoma" w:hAnsi="Tahoma" w:cs="Tahoma"/>
              </w:rPr>
              <w:t>бстоятельства, в связи с наступлением которых эмитентом определен представитель владельцев облигаций, в случае если эмитент должен определить представителя владельцев облигаций взамен ранее определенного им пре</w:t>
            </w:r>
            <w:r>
              <w:rPr>
                <w:rFonts w:ascii="Tahoma" w:hAnsi="Tahoma" w:cs="Tahoma"/>
              </w:rPr>
              <w:t>дставителя владельцев облигаций (если применимо):</w:t>
            </w:r>
          </w:p>
        </w:tc>
        <w:tc>
          <w:tcPr>
            <w:tcW w:w="2472" w:type="pct"/>
            <w:tcBorders>
              <w:top w:val="single" w:sz="4" w:space="0" w:color="auto"/>
              <w:left w:val="single" w:sz="4" w:space="0" w:color="auto"/>
              <w:bottom w:val="single" w:sz="4" w:space="0" w:color="auto"/>
              <w:right w:val="single" w:sz="4" w:space="0" w:color="auto"/>
            </w:tcBorders>
          </w:tcPr>
          <w:p w14:paraId="6623B9A6" w14:textId="77777777" w:rsidR="005F4E41" w:rsidRPr="005456CB" w:rsidRDefault="005F4E41" w:rsidP="005F4E41">
            <w:pPr>
              <w:autoSpaceDE w:val="0"/>
              <w:autoSpaceDN w:val="0"/>
              <w:adjustRightInd w:val="0"/>
              <w:spacing w:after="0" w:line="240" w:lineRule="auto"/>
              <w:ind w:firstLine="540"/>
              <w:jc w:val="both"/>
              <w:rPr>
                <w:rFonts w:ascii="Tahoma" w:eastAsia="Times New Roman" w:hAnsi="Tahoma" w:cs="Tahoma"/>
                <w:szCs w:val="20"/>
                <w:lang w:eastAsia="ru-RU"/>
              </w:rPr>
            </w:pPr>
          </w:p>
        </w:tc>
      </w:tr>
      <w:tr w:rsidR="005F4E41" w:rsidRPr="005456CB" w14:paraId="41B50F64" w14:textId="77777777" w:rsidTr="00DF5413">
        <w:tc>
          <w:tcPr>
            <w:tcW w:w="2528" w:type="pct"/>
            <w:tcBorders>
              <w:top w:val="single" w:sz="4" w:space="0" w:color="auto"/>
              <w:left w:val="single" w:sz="4" w:space="0" w:color="auto"/>
              <w:bottom w:val="single" w:sz="4" w:space="0" w:color="auto"/>
              <w:right w:val="single" w:sz="4" w:space="0" w:color="auto"/>
            </w:tcBorders>
          </w:tcPr>
          <w:p w14:paraId="1BD76E14" w14:textId="71602BFF" w:rsidR="00F65308" w:rsidRPr="005456CB" w:rsidRDefault="00F65308" w:rsidP="00607F34">
            <w:pPr>
              <w:jc w:val="both"/>
              <w:rPr>
                <w:rFonts w:ascii="Tahoma" w:hAnsi="Tahoma" w:cs="Tahoma"/>
              </w:rPr>
            </w:pPr>
            <w:r>
              <w:rPr>
                <w:rFonts w:ascii="Tahoma" w:hAnsi="Tahoma" w:cs="Tahoma"/>
              </w:rPr>
              <w:t xml:space="preserve">Сведения о представителе владельцев облигаций, определенном эмитентом или </w:t>
            </w:r>
            <w:r w:rsidRPr="00345594">
              <w:rPr>
                <w:rFonts w:ascii="Tahoma" w:hAnsi="Tahoma" w:cs="Tahoma"/>
              </w:rPr>
              <w:t>избранном общим собранием владельцев облигаций эмитента</w:t>
            </w:r>
            <w:r>
              <w:rPr>
                <w:rFonts w:ascii="Tahoma" w:hAnsi="Tahoma" w:cs="Tahoma"/>
              </w:rPr>
              <w:t>: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и основной государственный регистрационный номер (ОГРН):</w:t>
            </w:r>
          </w:p>
        </w:tc>
        <w:tc>
          <w:tcPr>
            <w:tcW w:w="2472" w:type="pct"/>
            <w:tcBorders>
              <w:top w:val="single" w:sz="4" w:space="0" w:color="auto"/>
              <w:left w:val="single" w:sz="4" w:space="0" w:color="auto"/>
              <w:bottom w:val="single" w:sz="4" w:space="0" w:color="auto"/>
              <w:right w:val="single" w:sz="4" w:space="0" w:color="auto"/>
            </w:tcBorders>
          </w:tcPr>
          <w:p w14:paraId="32A6BD33" w14:textId="77777777" w:rsidR="005F4E41" w:rsidRPr="005456CB" w:rsidRDefault="005F4E41" w:rsidP="005F4E41">
            <w:pPr>
              <w:autoSpaceDE w:val="0"/>
              <w:autoSpaceDN w:val="0"/>
              <w:adjustRightInd w:val="0"/>
              <w:spacing w:after="0" w:line="240" w:lineRule="auto"/>
              <w:ind w:firstLine="540"/>
              <w:jc w:val="both"/>
              <w:rPr>
                <w:rFonts w:ascii="Tahoma" w:eastAsia="Times New Roman" w:hAnsi="Tahoma" w:cs="Tahoma"/>
                <w:szCs w:val="20"/>
                <w:lang w:eastAsia="ru-RU"/>
              </w:rPr>
            </w:pPr>
          </w:p>
        </w:tc>
      </w:tr>
      <w:tr w:rsidR="005F4E41" w:rsidRPr="005456CB" w14:paraId="570B9926" w14:textId="77777777" w:rsidTr="00DF5413">
        <w:tc>
          <w:tcPr>
            <w:tcW w:w="2528" w:type="pct"/>
            <w:tcBorders>
              <w:top w:val="single" w:sz="4" w:space="0" w:color="auto"/>
              <w:left w:val="single" w:sz="4" w:space="0" w:color="auto"/>
              <w:bottom w:val="single" w:sz="4" w:space="0" w:color="auto"/>
              <w:right w:val="single" w:sz="4" w:space="0" w:color="auto"/>
            </w:tcBorders>
          </w:tcPr>
          <w:p w14:paraId="650D0803" w14:textId="6925A43D" w:rsidR="005F4E41" w:rsidRPr="005456CB" w:rsidRDefault="00F65308" w:rsidP="00607F34">
            <w:pPr>
              <w:jc w:val="both"/>
              <w:rPr>
                <w:rFonts w:ascii="Tahoma" w:hAnsi="Tahoma" w:cs="Tahoma"/>
              </w:rPr>
            </w:pPr>
            <w:r>
              <w:rPr>
                <w:rFonts w:ascii="Tahoma" w:hAnsi="Tahoma" w:cs="Tahoma"/>
              </w:rPr>
              <w:t xml:space="preserve">Сведения (при наличии) о ранее определенном представителе владельцев облигаций, взамен которого эмитентом определен новый представитель владельцев облигаций, или </w:t>
            </w:r>
            <w:r w:rsidRPr="00345594">
              <w:rPr>
                <w:rFonts w:ascii="Tahoma" w:hAnsi="Tahoma" w:cs="Tahoma"/>
              </w:rPr>
              <w:t>о ранее определенном (избранном) представителе владельцев облигаций, взамен которого общим собранием владельцев облигаций эмитента избран представитель владельцев облигаций</w:t>
            </w:r>
            <w:r>
              <w:rPr>
                <w:rFonts w:ascii="Tahoma" w:hAnsi="Tahoma" w:cs="Tahoma"/>
              </w:rPr>
              <w:t xml:space="preserve">: </w:t>
            </w:r>
            <w:r w:rsidRPr="00345594">
              <w:rPr>
                <w:rFonts w:ascii="Tahoma" w:hAnsi="Tahoma" w:cs="Tahoma"/>
              </w:rPr>
              <w:t xml:space="preserve">полное фирменное наименование (для коммерческой организации) или наименование (для некоммерческой организации), место нахождения, идентификационный </w:t>
            </w:r>
            <w:r w:rsidRPr="00345594">
              <w:rPr>
                <w:rFonts w:ascii="Tahoma" w:hAnsi="Tahoma" w:cs="Tahoma"/>
              </w:rPr>
              <w:lastRenderedPageBreak/>
              <w:t>номер налогоплательщика (ИНН) и основной государственный регистрацио</w:t>
            </w:r>
            <w:r>
              <w:rPr>
                <w:rFonts w:ascii="Tahoma" w:hAnsi="Tahoma" w:cs="Tahoma"/>
              </w:rPr>
              <w:t>нный номер (ОГРН):</w:t>
            </w:r>
          </w:p>
        </w:tc>
        <w:tc>
          <w:tcPr>
            <w:tcW w:w="2472" w:type="pct"/>
            <w:tcBorders>
              <w:top w:val="single" w:sz="4" w:space="0" w:color="auto"/>
              <w:left w:val="single" w:sz="4" w:space="0" w:color="auto"/>
              <w:bottom w:val="single" w:sz="4" w:space="0" w:color="auto"/>
              <w:right w:val="single" w:sz="4" w:space="0" w:color="auto"/>
            </w:tcBorders>
          </w:tcPr>
          <w:p w14:paraId="3FF938FA" w14:textId="77777777" w:rsidR="005F4E41" w:rsidRPr="005456CB" w:rsidRDefault="005F4E41" w:rsidP="005F4E41">
            <w:pPr>
              <w:autoSpaceDE w:val="0"/>
              <w:autoSpaceDN w:val="0"/>
              <w:adjustRightInd w:val="0"/>
              <w:spacing w:after="0" w:line="240" w:lineRule="auto"/>
              <w:ind w:firstLine="540"/>
              <w:jc w:val="both"/>
              <w:rPr>
                <w:rFonts w:ascii="Tahoma" w:eastAsia="Times New Roman" w:hAnsi="Tahoma" w:cs="Tahoma"/>
                <w:szCs w:val="20"/>
                <w:lang w:eastAsia="ru-RU"/>
              </w:rPr>
            </w:pPr>
          </w:p>
        </w:tc>
      </w:tr>
      <w:tr w:rsidR="00F65308" w:rsidRPr="005456CB" w14:paraId="1F216E09" w14:textId="77777777" w:rsidTr="00DF5413">
        <w:tc>
          <w:tcPr>
            <w:tcW w:w="2528" w:type="pct"/>
            <w:tcBorders>
              <w:top w:val="single" w:sz="4" w:space="0" w:color="auto"/>
              <w:left w:val="single" w:sz="4" w:space="0" w:color="auto"/>
              <w:bottom w:val="single" w:sz="4" w:space="0" w:color="auto"/>
              <w:right w:val="single" w:sz="4" w:space="0" w:color="auto"/>
            </w:tcBorders>
          </w:tcPr>
          <w:p w14:paraId="3FE85D4A" w14:textId="2A018B41" w:rsidR="00144547" w:rsidRPr="005456CB" w:rsidRDefault="00144547" w:rsidP="00144547">
            <w:pPr>
              <w:jc w:val="both"/>
              <w:rPr>
                <w:rFonts w:ascii="Tahoma" w:hAnsi="Tahoma" w:cs="Tahoma"/>
              </w:rPr>
            </w:pPr>
            <w:r>
              <w:rPr>
                <w:rFonts w:ascii="Tahoma" w:hAnsi="Tahoma" w:cs="Tahoma"/>
              </w:rPr>
              <w:t xml:space="preserve">Дата, с которой представитель владельцев облигаций, определенный эмитентом или </w:t>
            </w:r>
            <w:r w:rsidRPr="00345594">
              <w:rPr>
                <w:rFonts w:ascii="Tahoma" w:hAnsi="Tahoma" w:cs="Tahoma"/>
              </w:rPr>
              <w:t>избранный общим собранием владельцев облигаций эмитента</w:t>
            </w:r>
            <w:r>
              <w:rPr>
                <w:rFonts w:ascii="Tahoma" w:hAnsi="Tahoma" w:cs="Tahoma"/>
              </w:rPr>
              <w:t>, осуществляет свои полномочия (дата, с которой вносимые в решение о выпуске облигаций изменения в части сведений о представителе владельцев облигаций считаются зарегистрированными).</w:t>
            </w:r>
          </w:p>
        </w:tc>
        <w:tc>
          <w:tcPr>
            <w:tcW w:w="2472" w:type="pct"/>
            <w:tcBorders>
              <w:top w:val="single" w:sz="4" w:space="0" w:color="auto"/>
              <w:left w:val="single" w:sz="4" w:space="0" w:color="auto"/>
              <w:bottom w:val="single" w:sz="4" w:space="0" w:color="auto"/>
              <w:right w:val="single" w:sz="4" w:space="0" w:color="auto"/>
            </w:tcBorders>
          </w:tcPr>
          <w:p w14:paraId="504FC410" w14:textId="77777777" w:rsidR="00F65308" w:rsidRPr="005456CB" w:rsidRDefault="00F65308" w:rsidP="005F4E41">
            <w:pPr>
              <w:autoSpaceDE w:val="0"/>
              <w:autoSpaceDN w:val="0"/>
              <w:adjustRightInd w:val="0"/>
              <w:spacing w:after="0" w:line="240" w:lineRule="auto"/>
              <w:ind w:firstLine="540"/>
              <w:jc w:val="both"/>
              <w:rPr>
                <w:rFonts w:ascii="Tahoma" w:eastAsia="Times New Roman" w:hAnsi="Tahoma" w:cs="Tahoma"/>
                <w:szCs w:val="20"/>
                <w:lang w:eastAsia="ru-RU"/>
              </w:rPr>
            </w:pPr>
          </w:p>
        </w:tc>
      </w:tr>
    </w:tbl>
    <w:p w14:paraId="3DED09D8" w14:textId="2E3B56D2" w:rsidR="000224ED" w:rsidRDefault="000224ED">
      <w:pPr>
        <w:rPr>
          <w:rFonts w:ascii="Tahoma" w:hAnsi="Tahoma" w:cs="Tahoma"/>
          <w:sz w:val="24"/>
          <w:szCs w:val="24"/>
        </w:rPr>
      </w:pPr>
    </w:p>
    <w:p w14:paraId="357E948D" w14:textId="77777777" w:rsidR="000224ED" w:rsidRDefault="000224ED">
      <w:pPr>
        <w:rPr>
          <w:rFonts w:ascii="Tahoma" w:hAnsi="Tahoma" w:cs="Tahoma"/>
          <w:sz w:val="24"/>
          <w:szCs w:val="24"/>
        </w:rPr>
      </w:pPr>
      <w:r>
        <w:rPr>
          <w:rFonts w:ascii="Tahoma" w:hAnsi="Tahoma" w:cs="Tahoma"/>
          <w:sz w:val="24"/>
          <w:szCs w:val="24"/>
        </w:rPr>
        <w:br w:type="page"/>
      </w:r>
    </w:p>
    <w:p w14:paraId="5E5F705F" w14:textId="3035FFB7" w:rsidR="000224ED" w:rsidRPr="001110D2" w:rsidRDefault="000224ED" w:rsidP="001110D2">
      <w:pPr>
        <w:tabs>
          <w:tab w:val="left" w:pos="1725"/>
        </w:tabs>
        <w:rPr>
          <w:rFonts w:ascii="Tahoma" w:eastAsia="Times New Roman" w:hAnsi="Tahoma" w:cs="Tahoma"/>
          <w:sz w:val="24"/>
          <w:szCs w:val="24"/>
          <w:lang w:eastAsia="ru-RU"/>
        </w:rPr>
      </w:pPr>
      <w:r w:rsidRPr="005456CB">
        <w:rPr>
          <w:rFonts w:ascii="Tahoma" w:hAnsi="Tahoma" w:cs="Tahoma"/>
          <w:b/>
          <w:sz w:val="28"/>
          <w:szCs w:val="28"/>
        </w:rPr>
        <w:lastRenderedPageBreak/>
        <w:t xml:space="preserve">Форма </w:t>
      </w:r>
      <w:r>
        <w:rPr>
          <w:rFonts w:ascii="Tahoma" w:hAnsi="Tahoma" w:cs="Tahoma"/>
          <w:b/>
          <w:sz w:val="28"/>
          <w:szCs w:val="28"/>
        </w:rPr>
        <w:t>20.20</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0224ED" w:rsidRPr="005456CB" w14:paraId="64A6CEE5" w14:textId="77777777" w:rsidTr="00DF5413">
        <w:trPr>
          <w:trHeight w:val="213"/>
        </w:trPr>
        <w:tc>
          <w:tcPr>
            <w:tcW w:w="3568" w:type="dxa"/>
            <w:shd w:val="clear" w:color="auto" w:fill="auto"/>
          </w:tcPr>
          <w:p w14:paraId="0E66DFAE"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1B9FD0A8" w14:textId="77777777" w:rsidR="000224ED" w:rsidRPr="005456CB" w:rsidRDefault="000224ED" w:rsidP="00305EC8">
            <w:pPr>
              <w:spacing w:after="0" w:line="240" w:lineRule="auto"/>
              <w:rPr>
                <w:rFonts w:ascii="Tahoma" w:hAnsi="Tahoma" w:cs="Tahoma"/>
                <w:sz w:val="16"/>
                <w:szCs w:val="16"/>
              </w:rPr>
            </w:pPr>
          </w:p>
        </w:tc>
        <w:tc>
          <w:tcPr>
            <w:tcW w:w="2447" w:type="dxa"/>
            <w:gridSpan w:val="3"/>
            <w:shd w:val="clear" w:color="auto" w:fill="auto"/>
          </w:tcPr>
          <w:p w14:paraId="5D148A95"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43" w:type="dxa"/>
            <w:gridSpan w:val="5"/>
            <w:shd w:val="clear" w:color="auto" w:fill="auto"/>
          </w:tcPr>
          <w:p w14:paraId="78154FE4"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__/__/____</w:t>
            </w:r>
          </w:p>
        </w:tc>
      </w:tr>
      <w:tr w:rsidR="000224ED" w:rsidRPr="005456CB" w14:paraId="5F8CF2B0" w14:textId="77777777" w:rsidTr="00DF5413">
        <w:trPr>
          <w:trHeight w:val="124"/>
        </w:trPr>
        <w:tc>
          <w:tcPr>
            <w:tcW w:w="7523" w:type="dxa"/>
            <w:gridSpan w:val="2"/>
            <w:shd w:val="clear" w:color="auto" w:fill="auto"/>
          </w:tcPr>
          <w:p w14:paraId="6E5C04C6"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390" w:type="dxa"/>
            <w:gridSpan w:val="8"/>
            <w:shd w:val="clear" w:color="auto" w:fill="auto"/>
          </w:tcPr>
          <w:p w14:paraId="5B301B1C" w14:textId="77777777" w:rsidR="000224ED" w:rsidRPr="005456CB" w:rsidRDefault="000224ED" w:rsidP="00305EC8">
            <w:pPr>
              <w:spacing w:after="0" w:line="240" w:lineRule="auto"/>
              <w:rPr>
                <w:rFonts w:ascii="Tahoma" w:hAnsi="Tahoma" w:cs="Tahoma"/>
                <w:sz w:val="16"/>
                <w:szCs w:val="16"/>
              </w:rPr>
            </w:pPr>
          </w:p>
        </w:tc>
      </w:tr>
      <w:tr w:rsidR="000224ED" w:rsidRPr="005456CB" w14:paraId="78B3DABB" w14:textId="77777777" w:rsidTr="00DF5413">
        <w:trPr>
          <w:trHeight w:val="206"/>
        </w:trPr>
        <w:tc>
          <w:tcPr>
            <w:tcW w:w="7523" w:type="dxa"/>
            <w:gridSpan w:val="2"/>
            <w:shd w:val="clear" w:color="auto" w:fill="auto"/>
          </w:tcPr>
          <w:p w14:paraId="3D472AE5"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6E456EAD" w14:textId="77777777" w:rsidR="000224ED" w:rsidRPr="005456CB" w:rsidRDefault="000224ED" w:rsidP="00305EC8">
            <w:pPr>
              <w:spacing w:after="0" w:line="240" w:lineRule="auto"/>
              <w:rPr>
                <w:rFonts w:ascii="Tahoma" w:hAnsi="Tahoma" w:cs="Tahoma"/>
                <w:sz w:val="16"/>
                <w:szCs w:val="16"/>
              </w:rPr>
            </w:pPr>
          </w:p>
        </w:tc>
      </w:tr>
      <w:tr w:rsidR="000224ED" w:rsidRPr="005456CB" w14:paraId="0CB5EC39" w14:textId="77777777" w:rsidTr="00DF5413">
        <w:trPr>
          <w:trHeight w:val="176"/>
        </w:trPr>
        <w:tc>
          <w:tcPr>
            <w:tcW w:w="7523" w:type="dxa"/>
            <w:gridSpan w:val="2"/>
            <w:tcBorders>
              <w:bottom w:val="double" w:sz="4" w:space="0" w:color="auto"/>
            </w:tcBorders>
            <w:shd w:val="clear" w:color="auto" w:fill="auto"/>
          </w:tcPr>
          <w:p w14:paraId="26DB29C0" w14:textId="1CD5EC2F" w:rsidR="000224ED" w:rsidRPr="00DB448B" w:rsidRDefault="000224ED" w:rsidP="00305EC8">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40DD814B" w14:textId="77777777" w:rsidR="000224ED" w:rsidRPr="005456CB" w:rsidRDefault="000224ED" w:rsidP="00305EC8">
            <w:pPr>
              <w:spacing w:after="0" w:line="240" w:lineRule="auto"/>
              <w:rPr>
                <w:rFonts w:ascii="Tahoma" w:hAnsi="Tahoma" w:cs="Tahoma"/>
                <w:sz w:val="16"/>
                <w:szCs w:val="16"/>
              </w:rPr>
            </w:pPr>
          </w:p>
        </w:tc>
      </w:tr>
      <w:tr w:rsidR="000224ED" w:rsidRPr="005456CB" w14:paraId="756E01A0" w14:textId="77777777" w:rsidTr="00DF5413">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3A33EF3E" w14:textId="27D05E86" w:rsidR="000224ED" w:rsidRPr="00DB448B" w:rsidRDefault="00C249CB"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0224ED" w:rsidRPr="005456CB" w14:paraId="580A885F" w14:textId="77777777" w:rsidTr="00DF5413">
        <w:trPr>
          <w:trHeight w:val="264"/>
        </w:trPr>
        <w:tc>
          <w:tcPr>
            <w:tcW w:w="7523" w:type="dxa"/>
            <w:gridSpan w:val="2"/>
            <w:tcBorders>
              <w:top w:val="single" w:sz="4" w:space="0" w:color="auto"/>
            </w:tcBorders>
            <w:shd w:val="clear" w:color="auto" w:fill="auto"/>
          </w:tcPr>
          <w:p w14:paraId="18414ABE"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1BDD18FE"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0C148412" w14:textId="77777777" w:rsidR="000224ED" w:rsidRPr="005456CB" w:rsidRDefault="000224ED"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0A1B5812"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560E607D"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00986CDD"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7294F867"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r>
      <w:tr w:rsidR="000224ED" w:rsidRPr="005456CB" w14:paraId="6A0058C9" w14:textId="77777777" w:rsidTr="00DF5413">
        <w:trPr>
          <w:trHeight w:val="98"/>
        </w:trPr>
        <w:tc>
          <w:tcPr>
            <w:tcW w:w="7523" w:type="dxa"/>
            <w:gridSpan w:val="2"/>
            <w:tcBorders>
              <w:bottom w:val="double" w:sz="4" w:space="0" w:color="auto"/>
            </w:tcBorders>
            <w:shd w:val="clear" w:color="auto" w:fill="auto"/>
          </w:tcPr>
          <w:p w14:paraId="271E7AC2"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390" w:type="dxa"/>
            <w:gridSpan w:val="8"/>
            <w:tcBorders>
              <w:bottom w:val="double" w:sz="4" w:space="0" w:color="auto"/>
            </w:tcBorders>
            <w:shd w:val="clear" w:color="auto" w:fill="auto"/>
          </w:tcPr>
          <w:p w14:paraId="57581A93"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00E93" w14:paraId="7F274A76" w14:textId="77777777" w:rsidTr="00DF5413">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2A5AF9A0" w14:textId="40F2979D" w:rsidR="000224ED"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0224ED" w:rsidRPr="005456CB" w14:paraId="7C83A438" w14:textId="77777777" w:rsidTr="00DF5413">
        <w:trPr>
          <w:trHeight w:val="543"/>
        </w:trPr>
        <w:tc>
          <w:tcPr>
            <w:tcW w:w="7523" w:type="dxa"/>
            <w:gridSpan w:val="2"/>
            <w:tcBorders>
              <w:top w:val="single" w:sz="4" w:space="0" w:color="auto"/>
            </w:tcBorders>
            <w:shd w:val="clear" w:color="auto" w:fill="auto"/>
          </w:tcPr>
          <w:p w14:paraId="21607AD1"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390" w:type="dxa"/>
            <w:gridSpan w:val="8"/>
            <w:tcBorders>
              <w:top w:val="single" w:sz="4" w:space="0" w:color="auto"/>
            </w:tcBorders>
            <w:shd w:val="clear" w:color="auto" w:fill="auto"/>
          </w:tcPr>
          <w:p w14:paraId="0D5477C6"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456CB" w14:paraId="69286A10" w14:textId="77777777" w:rsidTr="00DF5413">
        <w:trPr>
          <w:trHeight w:val="275"/>
        </w:trPr>
        <w:tc>
          <w:tcPr>
            <w:tcW w:w="7523" w:type="dxa"/>
            <w:gridSpan w:val="2"/>
            <w:shd w:val="clear" w:color="auto" w:fill="auto"/>
          </w:tcPr>
          <w:p w14:paraId="613FE882" w14:textId="77777777" w:rsidR="000224ED" w:rsidRPr="005456CB" w:rsidRDefault="000224ED" w:rsidP="00305EC8">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6BC7C048"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456CB" w14:paraId="7EE24528" w14:textId="77777777" w:rsidTr="00DF5413">
        <w:trPr>
          <w:trHeight w:val="423"/>
        </w:trPr>
        <w:tc>
          <w:tcPr>
            <w:tcW w:w="7523" w:type="dxa"/>
            <w:gridSpan w:val="2"/>
            <w:shd w:val="clear" w:color="auto" w:fill="auto"/>
          </w:tcPr>
          <w:p w14:paraId="4E79D4D5" w14:textId="77777777" w:rsidR="000224ED" w:rsidRPr="005456CB" w:rsidRDefault="000224ED" w:rsidP="00305EC8">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32E6D43C"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5C68C801" w14:textId="77777777" w:rsidR="000224ED" w:rsidRPr="005456CB" w:rsidRDefault="000224ED" w:rsidP="00305EC8">
            <w:pPr>
              <w:pStyle w:val="a4"/>
              <w:spacing w:after="0" w:line="240" w:lineRule="auto"/>
              <w:ind w:left="546"/>
              <w:rPr>
                <w:rFonts w:ascii="Tahoma" w:hAnsi="Tahoma" w:cs="Tahoma"/>
                <w:sz w:val="16"/>
                <w:szCs w:val="16"/>
              </w:rPr>
            </w:pPr>
          </w:p>
        </w:tc>
        <w:tc>
          <w:tcPr>
            <w:tcW w:w="1253" w:type="dxa"/>
            <w:shd w:val="clear" w:color="auto" w:fill="auto"/>
          </w:tcPr>
          <w:p w14:paraId="3ACDAFC5"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7FDCF77F"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5B0FC8A8"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19" w:type="dxa"/>
            <w:shd w:val="clear" w:color="auto" w:fill="auto"/>
          </w:tcPr>
          <w:p w14:paraId="0791C940"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r>
    </w:tbl>
    <w:p w14:paraId="511B0669" w14:textId="12CC0427" w:rsidR="000224ED" w:rsidRPr="005456CB" w:rsidRDefault="000224ED" w:rsidP="000224ED">
      <w:pPr>
        <w:spacing w:before="240"/>
        <w:jc w:val="center"/>
        <w:rPr>
          <w:rFonts w:ascii="Tahoma" w:hAnsi="Tahoma" w:cs="Tahoma"/>
          <w:b/>
          <w:sz w:val="28"/>
          <w:szCs w:val="28"/>
        </w:rPr>
      </w:pPr>
      <w:r>
        <w:rPr>
          <w:rFonts w:ascii="Tahoma" w:hAnsi="Tahoma" w:cs="Tahoma"/>
          <w:b/>
          <w:sz w:val="28"/>
          <w:szCs w:val="28"/>
        </w:rPr>
        <w:t>20.20</w:t>
      </w:r>
      <w:r w:rsidRPr="005456CB">
        <w:rPr>
          <w:rFonts w:ascii="Tahoma" w:hAnsi="Tahoma" w:cs="Tahoma"/>
          <w:b/>
          <w:sz w:val="28"/>
          <w:szCs w:val="28"/>
        </w:rPr>
        <w:t xml:space="preserve">. </w:t>
      </w:r>
      <w:r w:rsidRPr="000224ED">
        <w:rPr>
          <w:rFonts w:ascii="Tahoma" w:hAnsi="Tahoma" w:cs="Tahoma"/>
          <w:b/>
          <w:sz w:val="28"/>
          <w:szCs w:val="28"/>
        </w:rPr>
        <w:t>Информация о расторжении договора с представителем владельцев облигаций</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40"/>
        <w:gridCol w:w="7373"/>
      </w:tblGrid>
      <w:tr w:rsidR="000224ED" w:rsidRPr="005456CB" w14:paraId="30DF226A" w14:textId="77777777" w:rsidTr="00DF5413">
        <w:tc>
          <w:tcPr>
            <w:tcW w:w="2528" w:type="pct"/>
            <w:tcBorders>
              <w:top w:val="single" w:sz="4" w:space="0" w:color="auto"/>
              <w:left w:val="single" w:sz="4" w:space="0" w:color="auto"/>
              <w:bottom w:val="single" w:sz="4" w:space="0" w:color="auto"/>
              <w:right w:val="single" w:sz="4" w:space="0" w:color="auto"/>
            </w:tcBorders>
          </w:tcPr>
          <w:p w14:paraId="14D1D299" w14:textId="7224D665" w:rsidR="000224ED" w:rsidRPr="005456CB" w:rsidRDefault="00607F34" w:rsidP="00607F34">
            <w:pPr>
              <w:jc w:val="both"/>
              <w:rPr>
                <w:rFonts w:ascii="Tahoma" w:hAnsi="Tahoma" w:cs="Tahoma"/>
              </w:rPr>
            </w:pPr>
            <w:r>
              <w:rPr>
                <w:rFonts w:ascii="Tahoma" w:hAnsi="Tahoma" w:cs="Tahoma"/>
              </w:rPr>
              <w:t>В</w:t>
            </w:r>
            <w:r w:rsidRPr="00607F34">
              <w:rPr>
                <w:rFonts w:ascii="Tahoma" w:hAnsi="Tahoma" w:cs="Tahoma"/>
              </w:rPr>
              <w:t>ид ценных бумаг (облигации), серия (при наличии) и иные идентификационные признаки облигаций, указанные в решении о выпуске облигаций, с представителем владельцев которых расторгнут договор</w:t>
            </w:r>
            <w:r>
              <w:rPr>
                <w:rFonts w:ascii="Tahoma" w:hAnsi="Tahoma" w:cs="Tahoma"/>
              </w:rPr>
              <w:t>:</w:t>
            </w:r>
          </w:p>
        </w:tc>
        <w:tc>
          <w:tcPr>
            <w:tcW w:w="2472" w:type="pct"/>
            <w:tcBorders>
              <w:top w:val="single" w:sz="4" w:space="0" w:color="auto"/>
              <w:left w:val="single" w:sz="4" w:space="0" w:color="auto"/>
              <w:bottom w:val="single" w:sz="4" w:space="0" w:color="auto"/>
              <w:right w:val="single" w:sz="4" w:space="0" w:color="auto"/>
            </w:tcBorders>
          </w:tcPr>
          <w:p w14:paraId="5088F300" w14:textId="77777777" w:rsidR="000224ED" w:rsidRPr="00607F34" w:rsidRDefault="000224ED" w:rsidP="00607F34">
            <w:pPr>
              <w:jc w:val="both"/>
              <w:rPr>
                <w:rFonts w:ascii="Tahoma" w:hAnsi="Tahoma" w:cs="Tahoma"/>
              </w:rPr>
            </w:pPr>
          </w:p>
        </w:tc>
      </w:tr>
      <w:tr w:rsidR="00607F34" w:rsidRPr="005456CB" w14:paraId="02D003E1" w14:textId="77777777" w:rsidTr="00DF5413">
        <w:tc>
          <w:tcPr>
            <w:tcW w:w="2528" w:type="pct"/>
            <w:tcBorders>
              <w:top w:val="single" w:sz="4" w:space="0" w:color="auto"/>
              <w:left w:val="single" w:sz="4" w:space="0" w:color="auto"/>
              <w:bottom w:val="single" w:sz="4" w:space="0" w:color="auto"/>
              <w:right w:val="single" w:sz="4" w:space="0" w:color="auto"/>
            </w:tcBorders>
          </w:tcPr>
          <w:p w14:paraId="1E482AEC" w14:textId="6BF1C136" w:rsidR="00607F34" w:rsidRPr="005456CB" w:rsidRDefault="00607F34" w:rsidP="00305EC8">
            <w:pPr>
              <w:jc w:val="both"/>
              <w:rPr>
                <w:rFonts w:ascii="Tahoma" w:hAnsi="Tahoma" w:cs="Tahoma"/>
              </w:rPr>
            </w:pPr>
            <w:r>
              <w:rPr>
                <w:rFonts w:ascii="Tahoma" w:hAnsi="Tahoma" w:cs="Tahoma"/>
              </w:rPr>
              <w:t>Р</w:t>
            </w:r>
            <w:r w:rsidRPr="00607F34">
              <w:rPr>
                <w:rFonts w:ascii="Tahoma" w:hAnsi="Tahoma" w:cs="Tahoma"/>
              </w:rPr>
              <w:t xml:space="preserve">егистрационный номер выпуска облигаций, с представителем владельцев которых расторгнут </w:t>
            </w:r>
            <w:r>
              <w:rPr>
                <w:rFonts w:ascii="Tahoma" w:hAnsi="Tahoma" w:cs="Tahoma"/>
              </w:rPr>
              <w:t>договор, и дата его регистрации:</w:t>
            </w:r>
          </w:p>
        </w:tc>
        <w:tc>
          <w:tcPr>
            <w:tcW w:w="2472" w:type="pct"/>
            <w:tcBorders>
              <w:top w:val="single" w:sz="4" w:space="0" w:color="auto"/>
              <w:left w:val="single" w:sz="4" w:space="0" w:color="auto"/>
              <w:bottom w:val="single" w:sz="4" w:space="0" w:color="auto"/>
              <w:right w:val="single" w:sz="4" w:space="0" w:color="auto"/>
            </w:tcBorders>
          </w:tcPr>
          <w:p w14:paraId="51A35A67" w14:textId="77777777" w:rsidR="00607F34" w:rsidRPr="00607F34" w:rsidRDefault="00607F34" w:rsidP="00305EC8">
            <w:pPr>
              <w:autoSpaceDE w:val="0"/>
              <w:autoSpaceDN w:val="0"/>
              <w:adjustRightInd w:val="0"/>
              <w:spacing w:after="0" w:line="240" w:lineRule="auto"/>
              <w:ind w:firstLine="540"/>
              <w:jc w:val="both"/>
              <w:rPr>
                <w:rFonts w:ascii="Tahoma" w:hAnsi="Tahoma" w:cs="Tahoma"/>
              </w:rPr>
            </w:pPr>
          </w:p>
        </w:tc>
      </w:tr>
      <w:tr w:rsidR="00607F34" w:rsidRPr="005456CB" w14:paraId="2129AA51" w14:textId="77777777" w:rsidTr="00DF5413">
        <w:tc>
          <w:tcPr>
            <w:tcW w:w="2528" w:type="pct"/>
            <w:tcBorders>
              <w:top w:val="single" w:sz="4" w:space="0" w:color="auto"/>
              <w:left w:val="single" w:sz="4" w:space="0" w:color="auto"/>
              <w:bottom w:val="single" w:sz="4" w:space="0" w:color="auto"/>
              <w:right w:val="single" w:sz="4" w:space="0" w:color="auto"/>
            </w:tcBorders>
          </w:tcPr>
          <w:p w14:paraId="2A755234" w14:textId="0C8D6013" w:rsidR="00607F34" w:rsidRPr="005456CB" w:rsidRDefault="00607F34" w:rsidP="00607F34">
            <w:pPr>
              <w:jc w:val="both"/>
              <w:rPr>
                <w:rFonts w:ascii="Tahoma" w:hAnsi="Tahoma" w:cs="Tahoma"/>
              </w:rPr>
            </w:pPr>
            <w:r>
              <w:rPr>
                <w:rFonts w:ascii="Tahoma" w:hAnsi="Tahoma" w:cs="Tahoma"/>
              </w:rPr>
              <w:t>Д</w:t>
            </w:r>
            <w:r w:rsidRPr="00607F34">
              <w:rPr>
                <w:rFonts w:ascii="Tahoma" w:hAnsi="Tahoma" w:cs="Tahoma"/>
              </w:rPr>
              <w:t>ата получения эмитентом уведомления представителя владельцев облигаций о растор</w:t>
            </w:r>
            <w:r>
              <w:rPr>
                <w:rFonts w:ascii="Tahoma" w:hAnsi="Tahoma" w:cs="Tahoma"/>
              </w:rPr>
              <w:t>жении договора (если применимо):</w:t>
            </w:r>
          </w:p>
        </w:tc>
        <w:tc>
          <w:tcPr>
            <w:tcW w:w="2472" w:type="pct"/>
            <w:tcBorders>
              <w:top w:val="single" w:sz="4" w:space="0" w:color="auto"/>
              <w:left w:val="single" w:sz="4" w:space="0" w:color="auto"/>
              <w:bottom w:val="single" w:sz="4" w:space="0" w:color="auto"/>
              <w:right w:val="single" w:sz="4" w:space="0" w:color="auto"/>
            </w:tcBorders>
          </w:tcPr>
          <w:p w14:paraId="71DF5E18" w14:textId="77777777" w:rsidR="00607F34" w:rsidRPr="00607F34" w:rsidRDefault="00607F34" w:rsidP="00607F34">
            <w:pPr>
              <w:jc w:val="both"/>
              <w:rPr>
                <w:rFonts w:ascii="Tahoma" w:hAnsi="Tahoma" w:cs="Tahoma"/>
              </w:rPr>
            </w:pPr>
          </w:p>
        </w:tc>
      </w:tr>
      <w:tr w:rsidR="00607F34" w:rsidRPr="005456CB" w14:paraId="52E1CF14" w14:textId="77777777" w:rsidTr="00DF5413">
        <w:tc>
          <w:tcPr>
            <w:tcW w:w="2528" w:type="pct"/>
            <w:tcBorders>
              <w:top w:val="single" w:sz="4" w:space="0" w:color="auto"/>
              <w:left w:val="single" w:sz="4" w:space="0" w:color="auto"/>
              <w:bottom w:val="single" w:sz="4" w:space="0" w:color="auto"/>
              <w:right w:val="single" w:sz="4" w:space="0" w:color="auto"/>
            </w:tcBorders>
          </w:tcPr>
          <w:p w14:paraId="4612F8F2" w14:textId="11B62861" w:rsidR="00607F34" w:rsidRPr="005456CB" w:rsidRDefault="00607F34" w:rsidP="00607F34">
            <w:pPr>
              <w:jc w:val="both"/>
              <w:rPr>
                <w:rFonts w:ascii="Tahoma" w:hAnsi="Tahoma" w:cs="Tahoma"/>
              </w:rPr>
            </w:pPr>
            <w:r>
              <w:rPr>
                <w:rFonts w:ascii="Tahoma" w:hAnsi="Tahoma" w:cs="Tahoma"/>
              </w:rPr>
              <w:t>Д</w:t>
            </w:r>
            <w:r w:rsidRPr="00607F34">
              <w:rPr>
                <w:rFonts w:ascii="Tahoma" w:hAnsi="Tahoma" w:cs="Tahoma"/>
              </w:rPr>
              <w:t>ата составления и номер протокола общего собрания владельцев облигаций эмитента, на котором принято решение об одобрении соглашения о расторжении договора с пред</w:t>
            </w:r>
            <w:r>
              <w:rPr>
                <w:rFonts w:ascii="Tahoma" w:hAnsi="Tahoma" w:cs="Tahoma"/>
              </w:rPr>
              <w:t>ставителем владельцев облигаций:</w:t>
            </w:r>
          </w:p>
        </w:tc>
        <w:tc>
          <w:tcPr>
            <w:tcW w:w="2472" w:type="pct"/>
            <w:tcBorders>
              <w:top w:val="single" w:sz="4" w:space="0" w:color="auto"/>
              <w:left w:val="single" w:sz="4" w:space="0" w:color="auto"/>
              <w:bottom w:val="single" w:sz="4" w:space="0" w:color="auto"/>
              <w:right w:val="single" w:sz="4" w:space="0" w:color="auto"/>
            </w:tcBorders>
          </w:tcPr>
          <w:p w14:paraId="54580D1E" w14:textId="23B4ACF2" w:rsidR="00607F34" w:rsidRPr="00607F34" w:rsidRDefault="00607F34" w:rsidP="00607F34">
            <w:pPr>
              <w:jc w:val="both"/>
              <w:rPr>
                <w:rFonts w:ascii="Tahoma" w:hAnsi="Tahoma" w:cs="Tahoma"/>
              </w:rPr>
            </w:pPr>
          </w:p>
          <w:p w14:paraId="60E52C4F" w14:textId="77777777" w:rsidR="00607F34" w:rsidRPr="00607F34" w:rsidRDefault="00607F34" w:rsidP="00607F34">
            <w:pPr>
              <w:jc w:val="both"/>
              <w:rPr>
                <w:rFonts w:ascii="Tahoma" w:hAnsi="Tahoma" w:cs="Tahoma"/>
              </w:rPr>
            </w:pPr>
          </w:p>
        </w:tc>
      </w:tr>
      <w:tr w:rsidR="00607F34" w:rsidRPr="005456CB" w14:paraId="135B09C0" w14:textId="77777777" w:rsidTr="00DF5413">
        <w:tc>
          <w:tcPr>
            <w:tcW w:w="2528" w:type="pct"/>
            <w:tcBorders>
              <w:top w:val="single" w:sz="4" w:space="0" w:color="auto"/>
              <w:left w:val="single" w:sz="4" w:space="0" w:color="auto"/>
              <w:bottom w:val="single" w:sz="4" w:space="0" w:color="auto"/>
              <w:right w:val="single" w:sz="4" w:space="0" w:color="auto"/>
            </w:tcBorders>
          </w:tcPr>
          <w:p w14:paraId="62FE5245" w14:textId="50F3E275" w:rsidR="00607F34" w:rsidRPr="005456CB" w:rsidRDefault="00607F34" w:rsidP="00A623B7">
            <w:pPr>
              <w:jc w:val="both"/>
              <w:rPr>
                <w:rFonts w:ascii="Tahoma" w:hAnsi="Tahoma" w:cs="Tahoma"/>
              </w:rPr>
            </w:pPr>
            <w:r>
              <w:rPr>
                <w:rFonts w:ascii="Tahoma" w:hAnsi="Tahoma" w:cs="Tahoma"/>
              </w:rPr>
              <w:lastRenderedPageBreak/>
              <w:t>П</w:t>
            </w:r>
            <w:r w:rsidRPr="00607F34">
              <w:rPr>
                <w:rFonts w:ascii="Tahoma" w:hAnsi="Tahoma" w:cs="Tahoma"/>
              </w:rPr>
              <w:t xml:space="preserve">олное и (или) сокращенное фирменные наименования (для коммерческой организации) или наименование (для некоммерческой организации), место нахождения, идентификационный номер налогоплательщика (ИНН) и основной государственный регистрационный номер (ОГРН) нового представителя владельцев облигаций, </w:t>
            </w:r>
            <w:r w:rsidRPr="00A623B7">
              <w:rPr>
                <w:rFonts w:ascii="Tahoma" w:hAnsi="Tahoma" w:cs="Tahoma"/>
              </w:rPr>
              <w:t>в случае расторжения договора по соглашению сторон:</w:t>
            </w:r>
          </w:p>
        </w:tc>
        <w:tc>
          <w:tcPr>
            <w:tcW w:w="2472" w:type="pct"/>
            <w:tcBorders>
              <w:top w:val="single" w:sz="4" w:space="0" w:color="auto"/>
              <w:left w:val="single" w:sz="4" w:space="0" w:color="auto"/>
              <w:bottom w:val="single" w:sz="4" w:space="0" w:color="auto"/>
              <w:right w:val="single" w:sz="4" w:space="0" w:color="auto"/>
            </w:tcBorders>
          </w:tcPr>
          <w:p w14:paraId="51A71EF2" w14:textId="1DF5A11A" w:rsidR="00607F34" w:rsidRPr="00607F34" w:rsidRDefault="00607F34" w:rsidP="00E62577">
            <w:pPr>
              <w:jc w:val="both"/>
              <w:rPr>
                <w:rFonts w:ascii="Tahoma" w:hAnsi="Tahoma" w:cs="Tahoma"/>
              </w:rPr>
            </w:pPr>
          </w:p>
        </w:tc>
      </w:tr>
      <w:tr w:rsidR="00607F34" w:rsidRPr="005456CB" w14:paraId="0742A466" w14:textId="77777777" w:rsidTr="00DF5413">
        <w:tc>
          <w:tcPr>
            <w:tcW w:w="2528" w:type="pct"/>
            <w:tcBorders>
              <w:top w:val="single" w:sz="4" w:space="0" w:color="auto"/>
              <w:left w:val="single" w:sz="4" w:space="0" w:color="auto"/>
              <w:bottom w:val="single" w:sz="4" w:space="0" w:color="auto"/>
              <w:right w:val="single" w:sz="4" w:space="0" w:color="auto"/>
            </w:tcBorders>
          </w:tcPr>
          <w:p w14:paraId="26F2C128" w14:textId="264D98D4" w:rsidR="00607F34" w:rsidRPr="005456CB" w:rsidRDefault="00607F34" w:rsidP="00607F34">
            <w:pPr>
              <w:jc w:val="both"/>
              <w:rPr>
                <w:rFonts w:ascii="Tahoma" w:hAnsi="Tahoma" w:cs="Tahoma"/>
              </w:rPr>
            </w:pPr>
            <w:r>
              <w:rPr>
                <w:rFonts w:ascii="Tahoma" w:hAnsi="Tahoma" w:cs="Tahoma"/>
              </w:rPr>
              <w:t>Д</w:t>
            </w:r>
            <w:r w:rsidRPr="00607F34">
              <w:rPr>
                <w:rFonts w:ascii="Tahoma" w:hAnsi="Tahoma" w:cs="Tahoma"/>
              </w:rPr>
              <w:t>ата расторжения договора с пред</w:t>
            </w:r>
            <w:r>
              <w:rPr>
                <w:rFonts w:ascii="Tahoma" w:hAnsi="Tahoma" w:cs="Tahoma"/>
              </w:rPr>
              <w:t>ставителем владельцев облигаций:</w:t>
            </w:r>
          </w:p>
        </w:tc>
        <w:tc>
          <w:tcPr>
            <w:tcW w:w="2472" w:type="pct"/>
            <w:tcBorders>
              <w:top w:val="single" w:sz="4" w:space="0" w:color="auto"/>
              <w:left w:val="single" w:sz="4" w:space="0" w:color="auto"/>
              <w:bottom w:val="single" w:sz="4" w:space="0" w:color="auto"/>
              <w:right w:val="single" w:sz="4" w:space="0" w:color="auto"/>
            </w:tcBorders>
          </w:tcPr>
          <w:p w14:paraId="49E8E915" w14:textId="77777777" w:rsidR="00607F34" w:rsidRPr="00607F34" w:rsidRDefault="00607F34" w:rsidP="00607F34">
            <w:pPr>
              <w:jc w:val="both"/>
              <w:rPr>
                <w:rFonts w:ascii="Tahoma" w:hAnsi="Tahoma" w:cs="Tahoma"/>
              </w:rPr>
            </w:pPr>
          </w:p>
        </w:tc>
      </w:tr>
    </w:tbl>
    <w:p w14:paraId="4A83680B" w14:textId="77777777" w:rsidR="000224ED" w:rsidRDefault="000224ED">
      <w:pPr>
        <w:rPr>
          <w:rFonts w:ascii="Tahoma" w:hAnsi="Tahoma" w:cs="Tahoma"/>
          <w:sz w:val="24"/>
          <w:szCs w:val="24"/>
        </w:rPr>
      </w:pPr>
    </w:p>
    <w:p w14:paraId="0364D554" w14:textId="77777777" w:rsidR="000224ED" w:rsidRDefault="000224ED">
      <w:pPr>
        <w:rPr>
          <w:rFonts w:ascii="Tahoma" w:hAnsi="Tahoma" w:cs="Tahoma"/>
          <w:sz w:val="24"/>
          <w:szCs w:val="24"/>
        </w:rPr>
      </w:pPr>
    </w:p>
    <w:p w14:paraId="141DE2A4" w14:textId="50AB601B" w:rsidR="009E7049" w:rsidRDefault="009E7049">
      <w:pPr>
        <w:rPr>
          <w:rFonts w:ascii="Tahoma" w:hAnsi="Tahoma" w:cs="Tahoma"/>
          <w:sz w:val="24"/>
          <w:szCs w:val="24"/>
        </w:rPr>
      </w:pPr>
      <w:r>
        <w:rPr>
          <w:rFonts w:ascii="Tahoma" w:hAnsi="Tahoma" w:cs="Tahoma"/>
          <w:sz w:val="24"/>
          <w:szCs w:val="24"/>
        </w:rPr>
        <w:br w:type="page"/>
      </w:r>
    </w:p>
    <w:p w14:paraId="5992BE27" w14:textId="4856662B" w:rsidR="002B5F6A" w:rsidRDefault="002B5F6A" w:rsidP="0073209C">
      <w:pPr>
        <w:autoSpaceDE w:val="0"/>
        <w:autoSpaceDN w:val="0"/>
        <w:adjustRightInd w:val="0"/>
        <w:spacing w:after="0" w:line="240" w:lineRule="auto"/>
        <w:ind w:firstLine="540"/>
        <w:jc w:val="both"/>
        <w:rPr>
          <w:rFonts w:ascii="Tahoma" w:hAnsi="Tahoma" w:cs="Tahoma"/>
          <w:sz w:val="24"/>
          <w:szCs w:val="24"/>
        </w:rPr>
      </w:pPr>
    </w:p>
    <w:p w14:paraId="3681EC5A" w14:textId="28DEC7EE" w:rsidR="009E7049" w:rsidRPr="005456CB" w:rsidRDefault="009E7049" w:rsidP="009E7049">
      <w:pPr>
        <w:tabs>
          <w:tab w:val="left" w:pos="1725"/>
        </w:tabs>
        <w:rPr>
          <w:rFonts w:ascii="Tahoma" w:eastAsia="Times New Roman" w:hAnsi="Tahoma" w:cs="Tahoma"/>
          <w:sz w:val="24"/>
          <w:szCs w:val="24"/>
          <w:lang w:eastAsia="ru-RU"/>
        </w:rPr>
      </w:pPr>
      <w:r w:rsidRPr="005456CB">
        <w:rPr>
          <w:rFonts w:ascii="Tahoma" w:hAnsi="Tahoma" w:cs="Tahoma"/>
          <w:b/>
          <w:sz w:val="28"/>
          <w:szCs w:val="28"/>
        </w:rPr>
        <w:t xml:space="preserve">Форма </w:t>
      </w:r>
      <w:r>
        <w:rPr>
          <w:rFonts w:ascii="Tahoma" w:hAnsi="Tahoma" w:cs="Tahoma"/>
          <w:b/>
          <w:sz w:val="28"/>
          <w:szCs w:val="28"/>
        </w:rPr>
        <w:t>20.22</w:t>
      </w:r>
    </w:p>
    <w:p w14:paraId="31551801" w14:textId="77777777" w:rsidR="009E7049" w:rsidRDefault="009E7049" w:rsidP="009E7049">
      <w:pPr>
        <w:spacing w:before="240"/>
        <w:jc w:val="center"/>
        <w:rPr>
          <w:rFonts w:ascii="Tahoma" w:hAnsi="Tahoma" w:cs="Tahoma"/>
          <w:b/>
          <w:sz w:val="28"/>
          <w:szCs w:val="28"/>
        </w:rPr>
      </w:pP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9E7049" w:rsidRPr="005456CB" w14:paraId="0A01CE03" w14:textId="77777777" w:rsidTr="00E44752">
        <w:trPr>
          <w:trHeight w:val="213"/>
        </w:trPr>
        <w:tc>
          <w:tcPr>
            <w:tcW w:w="3568" w:type="dxa"/>
            <w:shd w:val="clear" w:color="auto" w:fill="auto"/>
          </w:tcPr>
          <w:p w14:paraId="2886BA01" w14:textId="77777777" w:rsidR="009E7049" w:rsidRPr="005456CB" w:rsidRDefault="009E7049" w:rsidP="00F67CB3">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539A7175" w14:textId="77777777" w:rsidR="009E7049" w:rsidRPr="005456CB" w:rsidRDefault="009E7049" w:rsidP="00F67CB3">
            <w:pPr>
              <w:spacing w:after="0" w:line="240" w:lineRule="auto"/>
              <w:rPr>
                <w:rFonts w:ascii="Tahoma" w:hAnsi="Tahoma" w:cs="Tahoma"/>
                <w:sz w:val="16"/>
                <w:szCs w:val="16"/>
              </w:rPr>
            </w:pPr>
          </w:p>
        </w:tc>
        <w:tc>
          <w:tcPr>
            <w:tcW w:w="2447" w:type="dxa"/>
            <w:gridSpan w:val="3"/>
            <w:shd w:val="clear" w:color="auto" w:fill="auto"/>
          </w:tcPr>
          <w:p w14:paraId="66FF7F13" w14:textId="77777777" w:rsidR="009E7049" w:rsidRPr="005456CB" w:rsidRDefault="009E7049" w:rsidP="00F67CB3">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72BAF97B" w14:textId="77777777" w:rsidR="009E7049" w:rsidRPr="005456CB" w:rsidRDefault="009E7049" w:rsidP="00F67CB3">
            <w:pPr>
              <w:spacing w:after="0" w:line="240" w:lineRule="auto"/>
              <w:rPr>
                <w:rFonts w:ascii="Tahoma" w:hAnsi="Tahoma" w:cs="Tahoma"/>
                <w:sz w:val="16"/>
                <w:szCs w:val="16"/>
              </w:rPr>
            </w:pPr>
            <w:r w:rsidRPr="005456CB">
              <w:rPr>
                <w:rFonts w:ascii="Tahoma" w:hAnsi="Tahoma" w:cs="Tahoma"/>
                <w:sz w:val="16"/>
                <w:szCs w:val="16"/>
              </w:rPr>
              <w:t>__/__/____</w:t>
            </w:r>
          </w:p>
        </w:tc>
      </w:tr>
      <w:tr w:rsidR="009E7049" w:rsidRPr="005456CB" w14:paraId="2593F5B9" w14:textId="77777777" w:rsidTr="00E44752">
        <w:trPr>
          <w:trHeight w:val="124"/>
        </w:trPr>
        <w:tc>
          <w:tcPr>
            <w:tcW w:w="7523" w:type="dxa"/>
            <w:gridSpan w:val="2"/>
            <w:shd w:val="clear" w:color="auto" w:fill="auto"/>
          </w:tcPr>
          <w:p w14:paraId="0248F2FB" w14:textId="77777777" w:rsidR="009E7049" w:rsidRPr="005456CB" w:rsidRDefault="009E7049" w:rsidP="00F67CB3">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439E28E7" w14:textId="77777777" w:rsidR="009E7049" w:rsidRPr="005456CB" w:rsidRDefault="009E7049" w:rsidP="00F67CB3">
            <w:pPr>
              <w:spacing w:after="0" w:line="240" w:lineRule="auto"/>
              <w:rPr>
                <w:rFonts w:ascii="Tahoma" w:hAnsi="Tahoma" w:cs="Tahoma"/>
                <w:sz w:val="16"/>
                <w:szCs w:val="16"/>
              </w:rPr>
            </w:pPr>
          </w:p>
        </w:tc>
      </w:tr>
      <w:tr w:rsidR="009E7049" w:rsidRPr="005456CB" w14:paraId="1B45CBA8" w14:textId="77777777" w:rsidTr="00E44752">
        <w:trPr>
          <w:trHeight w:val="206"/>
        </w:trPr>
        <w:tc>
          <w:tcPr>
            <w:tcW w:w="7523" w:type="dxa"/>
            <w:gridSpan w:val="2"/>
            <w:shd w:val="clear" w:color="auto" w:fill="auto"/>
          </w:tcPr>
          <w:p w14:paraId="38466F7B" w14:textId="77777777" w:rsidR="009E7049" w:rsidRPr="005456CB" w:rsidRDefault="009E7049" w:rsidP="00F67CB3">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012FA125" w14:textId="77777777" w:rsidR="009E7049" w:rsidRPr="005456CB" w:rsidRDefault="009E7049" w:rsidP="00F67CB3">
            <w:pPr>
              <w:spacing w:after="0" w:line="240" w:lineRule="auto"/>
              <w:rPr>
                <w:rFonts w:ascii="Tahoma" w:hAnsi="Tahoma" w:cs="Tahoma"/>
                <w:sz w:val="16"/>
                <w:szCs w:val="16"/>
              </w:rPr>
            </w:pPr>
          </w:p>
        </w:tc>
      </w:tr>
      <w:tr w:rsidR="009E7049" w:rsidRPr="005456CB" w14:paraId="765D85F4" w14:textId="77777777" w:rsidTr="00E44752">
        <w:trPr>
          <w:trHeight w:val="176"/>
        </w:trPr>
        <w:tc>
          <w:tcPr>
            <w:tcW w:w="7523" w:type="dxa"/>
            <w:gridSpan w:val="2"/>
            <w:tcBorders>
              <w:bottom w:val="double" w:sz="4" w:space="0" w:color="auto"/>
            </w:tcBorders>
            <w:shd w:val="clear" w:color="auto" w:fill="auto"/>
          </w:tcPr>
          <w:p w14:paraId="5FA29CE2" w14:textId="6AD559D3" w:rsidR="009E7049" w:rsidRPr="00DB448B" w:rsidRDefault="009E7049" w:rsidP="00F67CB3">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7C697FEC" w14:textId="77777777" w:rsidR="009E7049" w:rsidRPr="005456CB" w:rsidRDefault="009E7049" w:rsidP="00F67CB3">
            <w:pPr>
              <w:spacing w:after="0" w:line="240" w:lineRule="auto"/>
              <w:rPr>
                <w:rFonts w:ascii="Tahoma" w:hAnsi="Tahoma" w:cs="Tahoma"/>
                <w:sz w:val="16"/>
                <w:szCs w:val="16"/>
              </w:rPr>
            </w:pPr>
          </w:p>
        </w:tc>
      </w:tr>
      <w:tr w:rsidR="009E7049" w:rsidRPr="005456CB" w14:paraId="0CF36FCE" w14:textId="77777777" w:rsidTr="00E44752">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7CE8E057" w14:textId="056F35E8" w:rsidR="009E7049" w:rsidRPr="00DB448B" w:rsidRDefault="00FC5AA6"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9E7049" w:rsidRPr="005456CB" w14:paraId="4741FA2C" w14:textId="77777777" w:rsidTr="00E44752">
        <w:trPr>
          <w:trHeight w:val="264"/>
        </w:trPr>
        <w:tc>
          <w:tcPr>
            <w:tcW w:w="7523" w:type="dxa"/>
            <w:gridSpan w:val="2"/>
            <w:tcBorders>
              <w:top w:val="single" w:sz="4" w:space="0" w:color="auto"/>
            </w:tcBorders>
            <w:shd w:val="clear" w:color="auto" w:fill="auto"/>
          </w:tcPr>
          <w:p w14:paraId="7214F199" w14:textId="77777777" w:rsidR="009E7049" w:rsidRPr="005456CB" w:rsidRDefault="009E7049" w:rsidP="00F67CB3">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28856A87" w14:textId="77777777" w:rsidR="009E7049" w:rsidRPr="005456CB" w:rsidRDefault="009E7049" w:rsidP="00F67CB3">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21547EE8" w14:textId="77777777" w:rsidR="009E7049" w:rsidRPr="005456CB" w:rsidRDefault="009E7049" w:rsidP="00F67CB3">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41955728" w14:textId="77777777" w:rsidR="009E7049" w:rsidRPr="005456CB" w:rsidRDefault="009E7049" w:rsidP="00F67CB3">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193D814F" w14:textId="77777777" w:rsidR="009E7049" w:rsidRPr="005456CB" w:rsidRDefault="009E7049" w:rsidP="00F67CB3">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67967D20" w14:textId="77777777" w:rsidR="009E7049" w:rsidRPr="005456CB" w:rsidRDefault="009E7049" w:rsidP="00F67CB3">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134B3521" w14:textId="77777777" w:rsidR="009E7049" w:rsidRPr="005456CB" w:rsidRDefault="009E7049" w:rsidP="00F67CB3">
            <w:pPr>
              <w:spacing w:after="0" w:line="240" w:lineRule="auto"/>
              <w:rPr>
                <w:rFonts w:ascii="Tahoma" w:hAnsi="Tahoma" w:cs="Tahoma"/>
                <w:sz w:val="12"/>
                <w:szCs w:val="12"/>
              </w:rPr>
            </w:pPr>
            <w:r w:rsidRPr="005456CB">
              <w:rPr>
                <w:rFonts w:ascii="Tahoma" w:hAnsi="Tahoma" w:cs="Tahoma"/>
                <w:sz w:val="12"/>
                <w:szCs w:val="12"/>
              </w:rPr>
              <w:t>__/__/____</w:t>
            </w:r>
          </w:p>
        </w:tc>
      </w:tr>
      <w:tr w:rsidR="009E7049" w:rsidRPr="005456CB" w14:paraId="21FF1941" w14:textId="77777777" w:rsidTr="00E44752">
        <w:trPr>
          <w:trHeight w:val="98"/>
        </w:trPr>
        <w:tc>
          <w:tcPr>
            <w:tcW w:w="7523" w:type="dxa"/>
            <w:gridSpan w:val="2"/>
            <w:tcBorders>
              <w:bottom w:val="double" w:sz="4" w:space="0" w:color="auto"/>
            </w:tcBorders>
            <w:shd w:val="clear" w:color="auto" w:fill="auto"/>
          </w:tcPr>
          <w:p w14:paraId="492732E4" w14:textId="77777777" w:rsidR="009E7049" w:rsidRPr="005456CB" w:rsidRDefault="009E7049" w:rsidP="00F67CB3">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7FD8248C" w14:textId="77777777" w:rsidR="009E7049" w:rsidRPr="005456CB" w:rsidRDefault="009E7049" w:rsidP="00F67CB3">
            <w:pPr>
              <w:pStyle w:val="a4"/>
              <w:spacing w:after="0" w:line="240" w:lineRule="auto"/>
              <w:ind w:left="546"/>
              <w:rPr>
                <w:rFonts w:ascii="Tahoma" w:hAnsi="Tahoma" w:cs="Tahoma"/>
                <w:sz w:val="16"/>
                <w:szCs w:val="16"/>
              </w:rPr>
            </w:pPr>
          </w:p>
        </w:tc>
      </w:tr>
      <w:tr w:rsidR="009E7049" w:rsidRPr="00500E93" w14:paraId="7791516F" w14:textId="77777777" w:rsidTr="00E44752">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527898F8" w14:textId="13940919" w:rsidR="009E7049"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9E7049" w:rsidRPr="005456CB" w14:paraId="6F63E955" w14:textId="77777777" w:rsidTr="00E44752">
        <w:trPr>
          <w:trHeight w:val="543"/>
        </w:trPr>
        <w:tc>
          <w:tcPr>
            <w:tcW w:w="7523" w:type="dxa"/>
            <w:gridSpan w:val="2"/>
            <w:tcBorders>
              <w:top w:val="single" w:sz="4" w:space="0" w:color="auto"/>
            </w:tcBorders>
            <w:shd w:val="clear" w:color="auto" w:fill="auto"/>
          </w:tcPr>
          <w:p w14:paraId="1CEE0C62" w14:textId="77777777" w:rsidR="009E7049" w:rsidRPr="005456CB" w:rsidRDefault="009E7049" w:rsidP="00F67CB3">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735DC538" w14:textId="77777777" w:rsidR="009E7049" w:rsidRPr="005456CB" w:rsidRDefault="009E7049" w:rsidP="00F67CB3">
            <w:pPr>
              <w:pStyle w:val="a4"/>
              <w:spacing w:after="0" w:line="240" w:lineRule="auto"/>
              <w:ind w:left="546"/>
              <w:rPr>
                <w:rFonts w:ascii="Tahoma" w:hAnsi="Tahoma" w:cs="Tahoma"/>
                <w:sz w:val="16"/>
                <w:szCs w:val="16"/>
              </w:rPr>
            </w:pPr>
          </w:p>
        </w:tc>
      </w:tr>
      <w:tr w:rsidR="009E7049" w:rsidRPr="005456CB" w14:paraId="73C63627" w14:textId="77777777" w:rsidTr="00E44752">
        <w:trPr>
          <w:trHeight w:val="275"/>
        </w:trPr>
        <w:tc>
          <w:tcPr>
            <w:tcW w:w="7523" w:type="dxa"/>
            <w:gridSpan w:val="2"/>
            <w:shd w:val="clear" w:color="auto" w:fill="auto"/>
          </w:tcPr>
          <w:p w14:paraId="66FB429C" w14:textId="77777777" w:rsidR="009E7049" w:rsidRPr="005456CB" w:rsidRDefault="009E7049" w:rsidP="00F67CB3">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503747B1" w14:textId="77777777" w:rsidR="009E7049" w:rsidRPr="005456CB" w:rsidRDefault="009E7049" w:rsidP="00F67CB3">
            <w:pPr>
              <w:pStyle w:val="a4"/>
              <w:spacing w:after="0" w:line="240" w:lineRule="auto"/>
              <w:ind w:left="546"/>
              <w:rPr>
                <w:rFonts w:ascii="Tahoma" w:hAnsi="Tahoma" w:cs="Tahoma"/>
                <w:sz w:val="16"/>
                <w:szCs w:val="16"/>
              </w:rPr>
            </w:pPr>
          </w:p>
        </w:tc>
      </w:tr>
      <w:tr w:rsidR="009E7049" w:rsidRPr="005456CB" w14:paraId="228FCE49" w14:textId="77777777" w:rsidTr="00E44752">
        <w:trPr>
          <w:trHeight w:val="423"/>
        </w:trPr>
        <w:tc>
          <w:tcPr>
            <w:tcW w:w="7523" w:type="dxa"/>
            <w:gridSpan w:val="2"/>
            <w:shd w:val="clear" w:color="auto" w:fill="auto"/>
          </w:tcPr>
          <w:p w14:paraId="161862BE" w14:textId="77777777" w:rsidR="009E7049" w:rsidRPr="005456CB" w:rsidRDefault="009E7049" w:rsidP="00F67CB3">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4090CE24" w14:textId="77777777" w:rsidR="009E7049" w:rsidRPr="005456CB" w:rsidRDefault="009E7049" w:rsidP="00F67CB3">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0E4120FC" w14:textId="77777777" w:rsidR="009E7049" w:rsidRPr="005456CB" w:rsidRDefault="009E7049" w:rsidP="00F67CB3">
            <w:pPr>
              <w:pStyle w:val="a4"/>
              <w:spacing w:after="0" w:line="240" w:lineRule="auto"/>
              <w:ind w:left="546"/>
              <w:rPr>
                <w:rFonts w:ascii="Tahoma" w:hAnsi="Tahoma" w:cs="Tahoma"/>
                <w:sz w:val="16"/>
                <w:szCs w:val="16"/>
              </w:rPr>
            </w:pPr>
          </w:p>
        </w:tc>
        <w:tc>
          <w:tcPr>
            <w:tcW w:w="1253" w:type="dxa"/>
            <w:shd w:val="clear" w:color="auto" w:fill="auto"/>
          </w:tcPr>
          <w:p w14:paraId="739B1838" w14:textId="77777777" w:rsidR="009E7049" w:rsidRPr="005456CB" w:rsidRDefault="009E7049" w:rsidP="00F67CB3">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1FFD10C9" w14:textId="77777777" w:rsidR="009E7049" w:rsidRPr="005456CB" w:rsidRDefault="009E7049" w:rsidP="00F67CB3">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4A79ACFC" w14:textId="77777777" w:rsidR="009E7049" w:rsidRPr="005456CB" w:rsidRDefault="009E7049" w:rsidP="00F67CB3">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38EE21B4" w14:textId="77777777" w:rsidR="009E7049" w:rsidRPr="005456CB" w:rsidRDefault="009E7049" w:rsidP="00F67CB3">
            <w:pPr>
              <w:spacing w:after="0" w:line="240" w:lineRule="auto"/>
              <w:rPr>
                <w:rFonts w:ascii="Tahoma" w:hAnsi="Tahoma" w:cs="Tahoma"/>
                <w:sz w:val="12"/>
                <w:szCs w:val="12"/>
              </w:rPr>
            </w:pPr>
            <w:r w:rsidRPr="005456CB">
              <w:rPr>
                <w:rFonts w:ascii="Tahoma" w:hAnsi="Tahoma" w:cs="Tahoma"/>
                <w:sz w:val="12"/>
                <w:szCs w:val="12"/>
              </w:rPr>
              <w:t>__/__/____</w:t>
            </w:r>
          </w:p>
        </w:tc>
      </w:tr>
    </w:tbl>
    <w:p w14:paraId="01E97C79" w14:textId="77777777" w:rsidR="009E7049" w:rsidRDefault="009E7049" w:rsidP="009E7049">
      <w:pPr>
        <w:spacing w:before="240"/>
        <w:jc w:val="center"/>
        <w:rPr>
          <w:rFonts w:ascii="Tahoma" w:hAnsi="Tahoma" w:cs="Tahoma"/>
          <w:b/>
          <w:sz w:val="28"/>
          <w:szCs w:val="28"/>
        </w:rPr>
      </w:pPr>
    </w:p>
    <w:p w14:paraId="2E98D87B" w14:textId="752D4577" w:rsidR="009E7049" w:rsidRPr="009E7049" w:rsidRDefault="009E7049" w:rsidP="009E7049">
      <w:pPr>
        <w:jc w:val="center"/>
        <w:rPr>
          <w:rFonts w:ascii="Tahoma" w:hAnsi="Tahoma" w:cs="Tahoma"/>
          <w:b/>
          <w:sz w:val="28"/>
          <w:szCs w:val="28"/>
        </w:rPr>
      </w:pPr>
      <w:r>
        <w:rPr>
          <w:rFonts w:ascii="Tahoma" w:hAnsi="Tahoma" w:cs="Tahoma"/>
          <w:b/>
          <w:sz w:val="28"/>
          <w:szCs w:val="28"/>
        </w:rPr>
        <w:t>20.22</w:t>
      </w:r>
      <w:r w:rsidRPr="005456CB">
        <w:rPr>
          <w:rFonts w:ascii="Tahoma" w:hAnsi="Tahoma" w:cs="Tahoma"/>
          <w:b/>
          <w:sz w:val="28"/>
          <w:szCs w:val="28"/>
        </w:rPr>
        <w:t xml:space="preserve">. </w:t>
      </w:r>
      <w:r w:rsidRPr="009E7049">
        <w:rPr>
          <w:rFonts w:ascii="Tahoma" w:hAnsi="Tahoma" w:cs="Tahoma"/>
          <w:b/>
          <w:sz w:val="28"/>
          <w:szCs w:val="28"/>
        </w:rPr>
        <w:t>Информация о конвертации конвертируемых облигаций эмитента в другие облигации, а также в дополнительные обыкновенные или привилегированные акции</w:t>
      </w:r>
      <w:r w:rsidR="00DB3C45">
        <w:rPr>
          <w:rFonts w:ascii="Tahoma" w:hAnsi="Tahoma" w:cs="Tahoma"/>
          <w:b/>
          <w:sz w:val="28"/>
          <w:szCs w:val="28"/>
        </w:rPr>
        <w:t>*</w:t>
      </w:r>
    </w:p>
    <w:tbl>
      <w:tblPr>
        <w:tblW w:w="5060"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86"/>
        <w:gridCol w:w="7509"/>
      </w:tblGrid>
      <w:tr w:rsidR="009E7049" w:rsidRPr="009E7049" w14:paraId="25979C4E" w14:textId="77777777" w:rsidTr="00E44752">
        <w:tc>
          <w:tcPr>
            <w:tcW w:w="2529" w:type="pct"/>
            <w:tcBorders>
              <w:top w:val="single" w:sz="4" w:space="0" w:color="auto"/>
              <w:left w:val="single" w:sz="4" w:space="0" w:color="auto"/>
              <w:bottom w:val="single" w:sz="4" w:space="0" w:color="auto"/>
              <w:right w:val="single" w:sz="4" w:space="0" w:color="auto"/>
            </w:tcBorders>
          </w:tcPr>
          <w:p w14:paraId="6C8B3F7B" w14:textId="45CD22E5" w:rsidR="009E7049" w:rsidRPr="005456CB" w:rsidRDefault="009E7049" w:rsidP="009E7049">
            <w:pPr>
              <w:jc w:val="both"/>
              <w:rPr>
                <w:rFonts w:ascii="Tahoma" w:hAnsi="Tahoma" w:cs="Tahoma"/>
              </w:rPr>
            </w:pPr>
            <w:r>
              <w:rPr>
                <w:rFonts w:ascii="Tahoma" w:hAnsi="Tahoma" w:cs="Tahoma"/>
              </w:rPr>
              <w:t>В</w:t>
            </w:r>
            <w:r w:rsidRPr="009E7049">
              <w:rPr>
                <w:rFonts w:ascii="Tahoma" w:hAnsi="Tahoma" w:cs="Tahoma"/>
              </w:rPr>
              <w:t>ид ценных бумаг (облигации), серия (при наличии) и иные идентификационные признаки облигаций, указанные в решении о выпуске облигаций, конвертируемых в другие облигации, а также в дополнительные обыкновенные или привилегированные акц</w:t>
            </w:r>
            <w:r>
              <w:rPr>
                <w:rFonts w:ascii="Tahoma" w:hAnsi="Tahoma" w:cs="Tahoma"/>
              </w:rPr>
              <w:t>ии:</w:t>
            </w:r>
          </w:p>
        </w:tc>
        <w:tc>
          <w:tcPr>
            <w:tcW w:w="2471" w:type="pct"/>
            <w:tcBorders>
              <w:top w:val="single" w:sz="4" w:space="0" w:color="auto"/>
              <w:left w:val="single" w:sz="4" w:space="0" w:color="auto"/>
              <w:bottom w:val="single" w:sz="4" w:space="0" w:color="auto"/>
              <w:right w:val="single" w:sz="4" w:space="0" w:color="auto"/>
            </w:tcBorders>
          </w:tcPr>
          <w:p w14:paraId="350F435A" w14:textId="77777777" w:rsidR="009E7049" w:rsidRPr="00607F34" w:rsidRDefault="009E7049" w:rsidP="00F67CB3">
            <w:pPr>
              <w:jc w:val="both"/>
              <w:rPr>
                <w:rFonts w:ascii="Tahoma" w:hAnsi="Tahoma" w:cs="Tahoma"/>
              </w:rPr>
            </w:pPr>
          </w:p>
        </w:tc>
      </w:tr>
      <w:tr w:rsidR="009E7049" w:rsidRPr="009E7049" w14:paraId="1F9977D7" w14:textId="77777777" w:rsidTr="00E44752">
        <w:tc>
          <w:tcPr>
            <w:tcW w:w="2529" w:type="pct"/>
            <w:tcBorders>
              <w:top w:val="single" w:sz="4" w:space="0" w:color="auto"/>
              <w:left w:val="single" w:sz="4" w:space="0" w:color="auto"/>
              <w:bottom w:val="single" w:sz="4" w:space="0" w:color="auto"/>
              <w:right w:val="single" w:sz="4" w:space="0" w:color="auto"/>
            </w:tcBorders>
          </w:tcPr>
          <w:p w14:paraId="750D4DE3" w14:textId="6371B832" w:rsidR="009E7049" w:rsidRPr="005456CB" w:rsidRDefault="009E7049" w:rsidP="009E7049">
            <w:pPr>
              <w:jc w:val="both"/>
              <w:rPr>
                <w:rFonts w:ascii="Tahoma" w:hAnsi="Tahoma" w:cs="Tahoma"/>
              </w:rPr>
            </w:pPr>
            <w:r>
              <w:rPr>
                <w:rFonts w:ascii="Tahoma" w:hAnsi="Tahoma" w:cs="Tahoma"/>
              </w:rPr>
              <w:t>Р</w:t>
            </w:r>
            <w:r w:rsidRPr="009E7049">
              <w:rPr>
                <w:rFonts w:ascii="Tahoma" w:hAnsi="Tahoma" w:cs="Tahoma"/>
              </w:rPr>
              <w:t>егистрационный номер выпуска облигаций, конвертируемых в другие облигации, а также в дополнительные обыкновенные или привилегированны</w:t>
            </w:r>
            <w:r>
              <w:rPr>
                <w:rFonts w:ascii="Tahoma" w:hAnsi="Tahoma" w:cs="Tahoma"/>
              </w:rPr>
              <w:t>е акции, и дата его регистрации:</w:t>
            </w:r>
          </w:p>
        </w:tc>
        <w:tc>
          <w:tcPr>
            <w:tcW w:w="2471" w:type="pct"/>
            <w:tcBorders>
              <w:top w:val="single" w:sz="4" w:space="0" w:color="auto"/>
              <w:left w:val="single" w:sz="4" w:space="0" w:color="auto"/>
              <w:bottom w:val="single" w:sz="4" w:space="0" w:color="auto"/>
              <w:right w:val="single" w:sz="4" w:space="0" w:color="auto"/>
            </w:tcBorders>
          </w:tcPr>
          <w:p w14:paraId="1A71ECE3" w14:textId="77777777" w:rsidR="009E7049" w:rsidRPr="00607F34" w:rsidRDefault="009E7049" w:rsidP="00F67CB3">
            <w:pPr>
              <w:jc w:val="both"/>
              <w:rPr>
                <w:rFonts w:ascii="Tahoma" w:hAnsi="Tahoma" w:cs="Tahoma"/>
              </w:rPr>
            </w:pPr>
          </w:p>
        </w:tc>
      </w:tr>
      <w:tr w:rsidR="009E7049" w:rsidRPr="009E7049" w14:paraId="27620112" w14:textId="77777777" w:rsidTr="00E44752">
        <w:tc>
          <w:tcPr>
            <w:tcW w:w="2529" w:type="pct"/>
            <w:tcBorders>
              <w:top w:val="single" w:sz="4" w:space="0" w:color="auto"/>
              <w:left w:val="single" w:sz="4" w:space="0" w:color="auto"/>
              <w:bottom w:val="single" w:sz="4" w:space="0" w:color="auto"/>
              <w:right w:val="single" w:sz="4" w:space="0" w:color="auto"/>
            </w:tcBorders>
          </w:tcPr>
          <w:p w14:paraId="788F9CE9" w14:textId="7EF8021E" w:rsidR="009E7049" w:rsidRPr="009E7049" w:rsidRDefault="009E7049" w:rsidP="009E7049">
            <w:pPr>
              <w:jc w:val="both"/>
              <w:rPr>
                <w:rFonts w:ascii="Tahoma" w:hAnsi="Tahoma" w:cs="Tahoma"/>
              </w:rPr>
            </w:pPr>
            <w:r>
              <w:rPr>
                <w:rFonts w:ascii="Tahoma" w:hAnsi="Tahoma" w:cs="Tahoma"/>
              </w:rPr>
              <w:lastRenderedPageBreak/>
              <w:t>В</w:t>
            </w:r>
            <w:r w:rsidRPr="009E7049">
              <w:rPr>
                <w:rFonts w:ascii="Tahoma" w:hAnsi="Tahoma" w:cs="Tahoma"/>
              </w:rPr>
              <w:t>ид, категория (тип), серия (при наличии) и иные идентификационные признаки ценных бумаг эмитента, указанные в решении о выпуске ценных бумаг, в которые осуществляется конвертация ко</w:t>
            </w:r>
            <w:r>
              <w:rPr>
                <w:rFonts w:ascii="Tahoma" w:hAnsi="Tahoma" w:cs="Tahoma"/>
              </w:rPr>
              <w:t>нвертируемых облигаций эмитента:</w:t>
            </w:r>
          </w:p>
        </w:tc>
        <w:tc>
          <w:tcPr>
            <w:tcW w:w="2471" w:type="pct"/>
            <w:tcBorders>
              <w:top w:val="single" w:sz="4" w:space="0" w:color="auto"/>
              <w:left w:val="single" w:sz="4" w:space="0" w:color="auto"/>
              <w:bottom w:val="single" w:sz="4" w:space="0" w:color="auto"/>
              <w:right w:val="single" w:sz="4" w:space="0" w:color="auto"/>
            </w:tcBorders>
          </w:tcPr>
          <w:p w14:paraId="38837D13" w14:textId="77777777" w:rsidR="009E7049" w:rsidRPr="00607F34" w:rsidRDefault="009E7049" w:rsidP="00F67CB3">
            <w:pPr>
              <w:jc w:val="both"/>
              <w:rPr>
                <w:rFonts w:ascii="Tahoma" w:hAnsi="Tahoma" w:cs="Tahoma"/>
              </w:rPr>
            </w:pPr>
          </w:p>
        </w:tc>
      </w:tr>
      <w:tr w:rsidR="009E7049" w:rsidRPr="009E7049" w14:paraId="2D6F66B3" w14:textId="77777777" w:rsidTr="00E44752">
        <w:tc>
          <w:tcPr>
            <w:tcW w:w="2529" w:type="pct"/>
            <w:tcBorders>
              <w:top w:val="single" w:sz="4" w:space="0" w:color="auto"/>
              <w:left w:val="single" w:sz="4" w:space="0" w:color="auto"/>
              <w:bottom w:val="single" w:sz="4" w:space="0" w:color="auto"/>
              <w:right w:val="single" w:sz="4" w:space="0" w:color="auto"/>
            </w:tcBorders>
          </w:tcPr>
          <w:p w14:paraId="72C505B3" w14:textId="2E5EAE64" w:rsidR="009E7049" w:rsidRPr="009E7049" w:rsidRDefault="009E7049" w:rsidP="009E7049">
            <w:pPr>
              <w:jc w:val="both"/>
              <w:rPr>
                <w:rFonts w:ascii="Tahoma" w:hAnsi="Tahoma" w:cs="Tahoma"/>
              </w:rPr>
            </w:pPr>
            <w:r>
              <w:rPr>
                <w:rFonts w:ascii="Tahoma" w:hAnsi="Tahoma" w:cs="Tahoma"/>
              </w:rPr>
              <w:t>К</w:t>
            </w:r>
            <w:r w:rsidRPr="009E7049">
              <w:rPr>
                <w:rFonts w:ascii="Tahoma" w:hAnsi="Tahoma" w:cs="Tahoma"/>
              </w:rPr>
              <w:t>оличество ценных бумаг, в которые осуществляется конвертация одной конвертируемой обли</w:t>
            </w:r>
            <w:r>
              <w:rPr>
                <w:rFonts w:ascii="Tahoma" w:hAnsi="Tahoma" w:cs="Tahoma"/>
              </w:rPr>
              <w:t>гации (коэффициент конвертации):</w:t>
            </w:r>
          </w:p>
        </w:tc>
        <w:tc>
          <w:tcPr>
            <w:tcW w:w="2471" w:type="pct"/>
            <w:tcBorders>
              <w:top w:val="single" w:sz="4" w:space="0" w:color="auto"/>
              <w:left w:val="single" w:sz="4" w:space="0" w:color="auto"/>
              <w:bottom w:val="single" w:sz="4" w:space="0" w:color="auto"/>
              <w:right w:val="single" w:sz="4" w:space="0" w:color="auto"/>
            </w:tcBorders>
          </w:tcPr>
          <w:p w14:paraId="0B789EC3" w14:textId="77777777" w:rsidR="009E7049" w:rsidRPr="00607F34" w:rsidRDefault="009E7049" w:rsidP="00F67CB3">
            <w:pPr>
              <w:jc w:val="both"/>
              <w:rPr>
                <w:rFonts w:ascii="Tahoma" w:hAnsi="Tahoma" w:cs="Tahoma"/>
              </w:rPr>
            </w:pPr>
          </w:p>
        </w:tc>
      </w:tr>
      <w:tr w:rsidR="009E7049" w:rsidRPr="009E7049" w14:paraId="276A3AC3" w14:textId="77777777" w:rsidTr="00E44752">
        <w:tc>
          <w:tcPr>
            <w:tcW w:w="2529" w:type="pct"/>
            <w:tcBorders>
              <w:top w:val="single" w:sz="4" w:space="0" w:color="auto"/>
              <w:left w:val="single" w:sz="4" w:space="0" w:color="auto"/>
              <w:bottom w:val="single" w:sz="4" w:space="0" w:color="auto"/>
              <w:right w:val="single" w:sz="4" w:space="0" w:color="auto"/>
            </w:tcBorders>
          </w:tcPr>
          <w:p w14:paraId="2E7EA5FE" w14:textId="59FC2E6D" w:rsidR="009E7049" w:rsidRPr="009E7049" w:rsidRDefault="009E7049" w:rsidP="009E7049">
            <w:pPr>
              <w:jc w:val="both"/>
              <w:rPr>
                <w:rFonts w:ascii="Tahoma" w:hAnsi="Tahoma" w:cs="Tahoma"/>
              </w:rPr>
            </w:pPr>
            <w:r>
              <w:rPr>
                <w:rFonts w:ascii="Tahoma" w:hAnsi="Tahoma" w:cs="Tahoma"/>
              </w:rPr>
              <w:t>У</w:t>
            </w:r>
            <w:r w:rsidRPr="009E7049">
              <w:rPr>
                <w:rFonts w:ascii="Tahoma" w:hAnsi="Tahoma" w:cs="Tahoma"/>
              </w:rPr>
              <w:t>словия осуществления конвертации конвертируемых облигаций эмитента в другие облигации, а также в дополнительные обыкновен</w:t>
            </w:r>
            <w:r>
              <w:rPr>
                <w:rFonts w:ascii="Tahoma" w:hAnsi="Tahoma" w:cs="Tahoma"/>
              </w:rPr>
              <w:t>ные или привилегированные акции:</w:t>
            </w:r>
          </w:p>
        </w:tc>
        <w:tc>
          <w:tcPr>
            <w:tcW w:w="2471" w:type="pct"/>
            <w:tcBorders>
              <w:top w:val="single" w:sz="4" w:space="0" w:color="auto"/>
              <w:left w:val="single" w:sz="4" w:space="0" w:color="auto"/>
              <w:bottom w:val="single" w:sz="4" w:space="0" w:color="auto"/>
              <w:right w:val="single" w:sz="4" w:space="0" w:color="auto"/>
            </w:tcBorders>
          </w:tcPr>
          <w:p w14:paraId="4BB2DA37" w14:textId="77777777" w:rsidR="009E7049" w:rsidRPr="00607F34" w:rsidRDefault="009E7049" w:rsidP="00F67CB3">
            <w:pPr>
              <w:jc w:val="both"/>
              <w:rPr>
                <w:rFonts w:ascii="Tahoma" w:hAnsi="Tahoma" w:cs="Tahoma"/>
              </w:rPr>
            </w:pPr>
          </w:p>
        </w:tc>
      </w:tr>
      <w:tr w:rsidR="009E7049" w:rsidRPr="009E7049" w14:paraId="748582DA" w14:textId="77777777" w:rsidTr="00E44752">
        <w:tc>
          <w:tcPr>
            <w:tcW w:w="2529" w:type="pct"/>
            <w:tcBorders>
              <w:top w:val="single" w:sz="4" w:space="0" w:color="auto"/>
              <w:left w:val="single" w:sz="4" w:space="0" w:color="auto"/>
              <w:bottom w:val="single" w:sz="4" w:space="0" w:color="auto"/>
              <w:right w:val="single" w:sz="4" w:space="0" w:color="auto"/>
            </w:tcBorders>
          </w:tcPr>
          <w:p w14:paraId="5B2CD717" w14:textId="42DE4543" w:rsidR="009E7049" w:rsidRPr="005456CB" w:rsidRDefault="009E7049" w:rsidP="009E7049">
            <w:pPr>
              <w:jc w:val="both"/>
              <w:rPr>
                <w:rFonts w:ascii="Tahoma" w:hAnsi="Tahoma" w:cs="Tahoma"/>
              </w:rPr>
            </w:pPr>
            <w:r>
              <w:rPr>
                <w:rFonts w:ascii="Tahoma" w:hAnsi="Tahoma" w:cs="Tahoma"/>
              </w:rPr>
              <w:t>Д</w:t>
            </w:r>
            <w:r w:rsidRPr="009E7049">
              <w:rPr>
                <w:rFonts w:ascii="Tahoma" w:hAnsi="Tahoma" w:cs="Tahoma"/>
              </w:rPr>
              <w:t>ата конвертации конвертируемых облигаций эмитента в другие облигации, а также в дополнительные обыкновенны</w:t>
            </w:r>
            <w:r>
              <w:rPr>
                <w:rFonts w:ascii="Tahoma" w:hAnsi="Tahoma" w:cs="Tahoma"/>
              </w:rPr>
              <w:t>е или привилегированные акции:</w:t>
            </w:r>
          </w:p>
        </w:tc>
        <w:tc>
          <w:tcPr>
            <w:tcW w:w="2471" w:type="pct"/>
            <w:tcBorders>
              <w:top w:val="single" w:sz="4" w:space="0" w:color="auto"/>
              <w:left w:val="single" w:sz="4" w:space="0" w:color="auto"/>
              <w:bottom w:val="single" w:sz="4" w:space="0" w:color="auto"/>
              <w:right w:val="single" w:sz="4" w:space="0" w:color="auto"/>
            </w:tcBorders>
          </w:tcPr>
          <w:p w14:paraId="6244628C" w14:textId="77777777" w:rsidR="009E7049" w:rsidRPr="00607F34" w:rsidRDefault="009E7049" w:rsidP="009E7049">
            <w:pPr>
              <w:jc w:val="both"/>
              <w:rPr>
                <w:rFonts w:ascii="Tahoma" w:hAnsi="Tahoma" w:cs="Tahoma"/>
              </w:rPr>
            </w:pPr>
          </w:p>
        </w:tc>
      </w:tr>
    </w:tbl>
    <w:p w14:paraId="359A50EB" w14:textId="7406CCF5" w:rsidR="009E7049" w:rsidRPr="009E7049" w:rsidRDefault="009E7049" w:rsidP="009E7049">
      <w:pPr>
        <w:jc w:val="both"/>
        <w:rPr>
          <w:rFonts w:ascii="Tahoma" w:hAnsi="Tahoma" w:cs="Tahoma"/>
        </w:rPr>
      </w:pPr>
    </w:p>
    <w:p w14:paraId="50B19028" w14:textId="75D4A808" w:rsidR="00DB3C45" w:rsidRPr="00DB3C45" w:rsidRDefault="00DB3C45" w:rsidP="00DB3C45">
      <w:pPr>
        <w:ind w:right="142"/>
        <w:jc w:val="both"/>
        <w:rPr>
          <w:rFonts w:ascii="Tahoma" w:hAnsi="Tahoma" w:cs="Tahoma"/>
        </w:rPr>
      </w:pPr>
      <w:r w:rsidRPr="00DB3C45">
        <w:rPr>
          <w:rFonts w:ascii="Tahoma" w:hAnsi="Tahoma" w:cs="Tahoma"/>
        </w:rPr>
        <w:t>* Не</w:t>
      </w:r>
      <w:r w:rsidR="001267EE">
        <w:rPr>
          <w:rFonts w:ascii="Tahoma" w:hAnsi="Tahoma" w:cs="Tahoma"/>
        </w:rPr>
        <w:t xml:space="preserve"> предоставляется в случае, если</w:t>
      </w:r>
      <w:r w:rsidRPr="00DB3C45">
        <w:rPr>
          <w:rFonts w:ascii="Tahoma" w:hAnsi="Tahoma" w:cs="Tahoma"/>
        </w:rPr>
        <w:t xml:space="preserve"> конвертация конвертируемых облигаций в другие облигации, а также в дополнительные обыкновенные или привилегированные акции осуществляется по требованию владельцев конвертируемых облигаций.</w:t>
      </w:r>
    </w:p>
    <w:p w14:paraId="43F1C5A5" w14:textId="4C60C02A" w:rsidR="009E7049" w:rsidRDefault="009E7049" w:rsidP="00DB3C45">
      <w:pPr>
        <w:autoSpaceDE w:val="0"/>
        <w:autoSpaceDN w:val="0"/>
        <w:adjustRightInd w:val="0"/>
        <w:spacing w:after="0" w:line="240" w:lineRule="auto"/>
        <w:ind w:right="142" w:firstLine="540"/>
        <w:jc w:val="both"/>
        <w:rPr>
          <w:rFonts w:ascii="Tahoma" w:hAnsi="Tahoma" w:cs="Tahoma"/>
          <w:sz w:val="24"/>
          <w:szCs w:val="24"/>
        </w:rPr>
      </w:pPr>
    </w:p>
    <w:p w14:paraId="5B68E5A8" w14:textId="0E056695" w:rsidR="009E7049" w:rsidRDefault="009E7049" w:rsidP="00DB3C45">
      <w:pPr>
        <w:autoSpaceDE w:val="0"/>
        <w:autoSpaceDN w:val="0"/>
        <w:adjustRightInd w:val="0"/>
        <w:spacing w:after="0" w:line="240" w:lineRule="auto"/>
        <w:ind w:right="142" w:firstLine="540"/>
        <w:jc w:val="both"/>
        <w:rPr>
          <w:rFonts w:ascii="Tahoma" w:hAnsi="Tahoma" w:cs="Tahoma"/>
          <w:sz w:val="24"/>
          <w:szCs w:val="24"/>
        </w:rPr>
      </w:pPr>
    </w:p>
    <w:p w14:paraId="003D2A97" w14:textId="77777777" w:rsidR="009E7049" w:rsidRPr="005456CB" w:rsidRDefault="009E7049" w:rsidP="0073209C">
      <w:pPr>
        <w:autoSpaceDE w:val="0"/>
        <w:autoSpaceDN w:val="0"/>
        <w:adjustRightInd w:val="0"/>
        <w:spacing w:after="0" w:line="240" w:lineRule="auto"/>
        <w:ind w:firstLine="540"/>
        <w:jc w:val="both"/>
        <w:rPr>
          <w:rFonts w:ascii="Tahoma" w:hAnsi="Tahoma" w:cs="Tahoma"/>
          <w:sz w:val="24"/>
          <w:szCs w:val="24"/>
        </w:rPr>
        <w:sectPr w:rsidR="009E7049" w:rsidRPr="005456CB" w:rsidSect="00846792">
          <w:pgSz w:w="16838" w:h="11906" w:orient="landscape"/>
          <w:pgMar w:top="992" w:right="962" w:bottom="0" w:left="851" w:header="709" w:footer="709" w:gutter="0"/>
          <w:cols w:space="708"/>
          <w:docGrid w:linePitch="360"/>
        </w:sectPr>
      </w:pPr>
    </w:p>
    <w:p w14:paraId="10315C3C" w14:textId="77777777" w:rsidR="0073209C" w:rsidRPr="005456CB" w:rsidRDefault="0073209C" w:rsidP="0073209C">
      <w:pPr>
        <w:autoSpaceDE w:val="0"/>
        <w:autoSpaceDN w:val="0"/>
        <w:adjustRightInd w:val="0"/>
        <w:spacing w:after="0" w:line="240" w:lineRule="auto"/>
        <w:ind w:firstLine="540"/>
        <w:jc w:val="both"/>
        <w:rPr>
          <w:rFonts w:ascii="Tahoma" w:eastAsiaTheme="minorHAnsi" w:hAnsi="Tahoma" w:cs="Tahoma"/>
        </w:rPr>
      </w:pPr>
    </w:p>
    <w:p w14:paraId="50AC1481" w14:textId="77777777" w:rsidR="009E5781" w:rsidRPr="005456CB" w:rsidRDefault="009E5781" w:rsidP="00914BDF">
      <w:pPr>
        <w:pStyle w:val="1"/>
        <w:numPr>
          <w:ilvl w:val="0"/>
          <w:numId w:val="0"/>
        </w:numPr>
        <w:spacing w:before="0"/>
        <w:ind w:left="4536"/>
        <w:jc w:val="both"/>
        <w:rPr>
          <w:rFonts w:ascii="Tahoma" w:hAnsi="Tahoma" w:cs="Tahoma"/>
          <w:color w:val="auto"/>
        </w:rPr>
      </w:pPr>
      <w:bookmarkStart w:id="791" w:name="_Toc88982208"/>
      <w:r w:rsidRPr="005456CB">
        <w:rPr>
          <w:rFonts w:ascii="Tahoma" w:hAnsi="Tahoma" w:cs="Tahoma"/>
          <w:color w:val="auto"/>
        </w:rPr>
        <w:t>Приложение № 7</w:t>
      </w:r>
      <w:bookmarkEnd w:id="791"/>
      <w:r w:rsidRPr="005456CB">
        <w:rPr>
          <w:rFonts w:ascii="Tahoma" w:hAnsi="Tahoma" w:cs="Tahoma"/>
          <w:color w:val="auto"/>
        </w:rPr>
        <w:t xml:space="preserve"> </w:t>
      </w:r>
    </w:p>
    <w:p w14:paraId="749B873B" w14:textId="77777777" w:rsidR="009E5781" w:rsidRPr="005456CB" w:rsidRDefault="009E5781" w:rsidP="00914BDF">
      <w:pPr>
        <w:pStyle w:val="aff1"/>
        <w:ind w:left="4536"/>
        <w:jc w:val="both"/>
        <w:rPr>
          <w:rFonts w:ascii="Tahoma" w:hAnsi="Tahoma" w:cs="Tahoma"/>
          <w:b/>
          <w:sz w:val="24"/>
          <w:szCs w:val="24"/>
        </w:rPr>
      </w:pPr>
      <w:bookmarkStart w:id="792" w:name="_Toc511068854"/>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bookmarkEnd w:id="792"/>
    </w:p>
    <w:p w14:paraId="0D9FD1A1" w14:textId="77777777" w:rsidR="00CC3D36" w:rsidRPr="005456CB" w:rsidRDefault="00CC3D36" w:rsidP="00CC3D36">
      <w:pPr>
        <w:pStyle w:val="aff1"/>
        <w:ind w:left="4962"/>
        <w:jc w:val="both"/>
        <w:rPr>
          <w:rFonts w:ascii="Tahoma" w:hAnsi="Tahoma" w:cs="Tahoma"/>
          <w:b/>
          <w:sz w:val="24"/>
          <w:szCs w:val="24"/>
        </w:rPr>
      </w:pPr>
    </w:p>
    <w:p w14:paraId="4739D63E" w14:textId="77777777" w:rsidR="00CC3D36" w:rsidRPr="005456CB" w:rsidRDefault="00CC3D36" w:rsidP="00CC3D36">
      <w:pPr>
        <w:pStyle w:val="aff1"/>
        <w:ind w:left="4962"/>
        <w:jc w:val="both"/>
        <w:rPr>
          <w:rFonts w:ascii="Tahoma" w:hAnsi="Tahoma" w:cs="Tahoma"/>
          <w:b/>
          <w:sz w:val="24"/>
          <w:szCs w:val="24"/>
        </w:rPr>
      </w:pPr>
    </w:p>
    <w:p w14:paraId="10DCF0AD" w14:textId="77777777" w:rsidR="00CC3D36" w:rsidRPr="005456CB" w:rsidRDefault="00CC3D36" w:rsidP="00CC3D36">
      <w:pPr>
        <w:rPr>
          <w:rFonts w:ascii="Tahoma" w:hAnsi="Tahoma" w:cs="Tahoma"/>
          <w:b/>
          <w:sz w:val="24"/>
          <w:szCs w:val="24"/>
        </w:rPr>
      </w:pPr>
      <w:r w:rsidRPr="005456CB">
        <w:rPr>
          <w:rFonts w:ascii="Tahoma" w:hAnsi="Tahoma" w:cs="Tahoma"/>
          <w:b/>
          <w:sz w:val="24"/>
          <w:szCs w:val="24"/>
        </w:rPr>
        <w:t>Форма 7.1.</w:t>
      </w:r>
    </w:p>
    <w:p w14:paraId="0709E2C2"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Сообщение о замене Держателя реестра</w:t>
      </w:r>
    </w:p>
    <w:p w14:paraId="214CF203"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в соответствии с Указанием Банка России от 23.08.2016 № 4107-У</w:t>
      </w:r>
    </w:p>
    <w:p w14:paraId="1FED2626" w14:textId="77777777" w:rsidR="00CC3D36" w:rsidRPr="005456CB" w:rsidRDefault="00CC3D36" w:rsidP="00CC3D36">
      <w:pPr>
        <w:pStyle w:val="ConsPlusTitle"/>
        <w:jc w:val="center"/>
        <w:rPr>
          <w:rFonts w:ascii="Tahoma" w:hAnsi="Tahoma" w:cs="Tahoma"/>
          <w:sz w:val="24"/>
          <w:szCs w:val="24"/>
        </w:rPr>
      </w:pPr>
    </w:p>
    <w:tbl>
      <w:tblPr>
        <w:tblStyle w:val="af0"/>
        <w:tblW w:w="10173" w:type="dxa"/>
        <w:tblLook w:val="04A0" w:firstRow="1" w:lastRow="0" w:firstColumn="1" w:lastColumn="0" w:noHBand="0" w:noVBand="1"/>
      </w:tblPr>
      <w:tblGrid>
        <w:gridCol w:w="5211"/>
        <w:gridCol w:w="4962"/>
      </w:tblGrid>
      <w:tr w:rsidR="007C3602" w:rsidRPr="005456CB" w14:paraId="0A980C4D" w14:textId="77777777" w:rsidTr="007C3602">
        <w:tc>
          <w:tcPr>
            <w:tcW w:w="5211" w:type="dxa"/>
          </w:tcPr>
          <w:p w14:paraId="67DD371A" w14:textId="77777777" w:rsidR="007C3602" w:rsidRPr="005456CB" w:rsidRDefault="007C3602" w:rsidP="007C3602">
            <w:pPr>
              <w:rPr>
                <w:rFonts w:ascii="Tahoma" w:hAnsi="Tahoma" w:cs="Tahoma"/>
                <w:sz w:val="24"/>
                <w:szCs w:val="24"/>
              </w:rPr>
            </w:pPr>
            <w:r w:rsidRPr="005456CB">
              <w:rPr>
                <w:rFonts w:ascii="Tahoma" w:hAnsi="Tahoma" w:cs="Tahoma"/>
                <w:sz w:val="24"/>
                <w:szCs w:val="24"/>
              </w:rPr>
              <w:t>Вид сообщения:</w:t>
            </w:r>
          </w:p>
        </w:tc>
        <w:tc>
          <w:tcPr>
            <w:tcW w:w="4962" w:type="dxa"/>
          </w:tcPr>
          <w:p w14:paraId="2C97BC3C" w14:textId="77777777" w:rsidR="007C3602" w:rsidRPr="005456CB" w:rsidRDefault="007C3602" w:rsidP="007C3602">
            <w:pPr>
              <w:rPr>
                <w:rFonts w:ascii="Tahoma" w:hAnsi="Tahoma" w:cs="Tahoma"/>
                <w:i/>
                <w:sz w:val="24"/>
                <w:szCs w:val="24"/>
              </w:rPr>
            </w:pPr>
            <w:r w:rsidRPr="005456CB">
              <w:rPr>
                <w:rFonts w:ascii="Tahoma" w:hAnsi="Tahoma" w:cs="Tahoma"/>
                <w:i/>
                <w:sz w:val="24"/>
                <w:szCs w:val="24"/>
              </w:rPr>
              <w:t xml:space="preserve">Первичное сообщение/  </w:t>
            </w:r>
          </w:p>
          <w:p w14:paraId="541D10D4" w14:textId="77777777" w:rsidR="007C3602" w:rsidRPr="005456CB" w:rsidRDefault="005611D2" w:rsidP="007C3602">
            <w:pPr>
              <w:rPr>
                <w:rFonts w:ascii="Tahoma" w:hAnsi="Tahoma" w:cs="Tahoma"/>
                <w:i/>
                <w:sz w:val="24"/>
                <w:szCs w:val="24"/>
              </w:rPr>
            </w:pPr>
            <w:r w:rsidRPr="005456CB">
              <w:rPr>
                <w:rFonts w:ascii="Tahoma" w:hAnsi="Tahoma" w:cs="Tahoma"/>
                <w:i/>
                <w:sz w:val="24"/>
                <w:szCs w:val="24"/>
              </w:rPr>
              <w:t>С</w:t>
            </w:r>
            <w:r w:rsidR="007C3602" w:rsidRPr="005456CB">
              <w:rPr>
                <w:rFonts w:ascii="Tahoma" w:hAnsi="Tahoma" w:cs="Tahoma"/>
                <w:i/>
                <w:sz w:val="24"/>
                <w:szCs w:val="24"/>
              </w:rPr>
              <w:t xml:space="preserve">ообщение </w:t>
            </w:r>
            <w:r w:rsidRPr="005456CB">
              <w:rPr>
                <w:rFonts w:ascii="Tahoma" w:hAnsi="Tahoma" w:cs="Tahoma"/>
                <w:i/>
                <w:sz w:val="24"/>
                <w:szCs w:val="24"/>
              </w:rPr>
              <w:t xml:space="preserve">для </w:t>
            </w:r>
            <w:r w:rsidR="007C3602" w:rsidRPr="005456CB">
              <w:rPr>
                <w:rFonts w:ascii="Tahoma" w:hAnsi="Tahoma" w:cs="Tahoma"/>
                <w:i/>
                <w:sz w:val="24"/>
                <w:szCs w:val="24"/>
              </w:rPr>
              <w:t>изменения (корректировк</w:t>
            </w:r>
            <w:r w:rsidRPr="005456CB">
              <w:rPr>
                <w:rFonts w:ascii="Tahoma" w:hAnsi="Tahoma" w:cs="Tahoma"/>
                <w:i/>
                <w:sz w:val="24"/>
                <w:szCs w:val="24"/>
              </w:rPr>
              <w:t>и</w:t>
            </w:r>
            <w:r w:rsidR="007C3602" w:rsidRPr="005456CB">
              <w:rPr>
                <w:rFonts w:ascii="Tahoma" w:hAnsi="Tahoma" w:cs="Tahoma"/>
                <w:i/>
                <w:sz w:val="24"/>
                <w:szCs w:val="24"/>
              </w:rPr>
              <w:t xml:space="preserve">) </w:t>
            </w:r>
          </w:p>
          <w:p w14:paraId="7A1B7658" w14:textId="77777777" w:rsidR="007C3602" w:rsidRPr="005456CB" w:rsidRDefault="007C3602" w:rsidP="007C3602">
            <w:pPr>
              <w:rPr>
                <w:rFonts w:ascii="Tahoma" w:hAnsi="Tahoma" w:cs="Tahoma"/>
                <w:i/>
                <w:sz w:val="24"/>
                <w:szCs w:val="24"/>
              </w:rPr>
            </w:pPr>
            <w:r w:rsidRPr="005456CB">
              <w:rPr>
                <w:rFonts w:ascii="Tahoma" w:hAnsi="Tahoma" w:cs="Tahoma"/>
                <w:i/>
                <w:sz w:val="24"/>
                <w:szCs w:val="24"/>
              </w:rPr>
              <w:t xml:space="preserve">ранее раскрытой (предоставленной) информации </w:t>
            </w:r>
          </w:p>
        </w:tc>
      </w:tr>
      <w:tr w:rsidR="007C3602" w:rsidRPr="005456CB" w14:paraId="1E94E12D" w14:textId="77777777" w:rsidTr="007C3602">
        <w:tc>
          <w:tcPr>
            <w:tcW w:w="5211" w:type="dxa"/>
          </w:tcPr>
          <w:p w14:paraId="061CA30B" w14:textId="77777777" w:rsidR="002938C4" w:rsidRPr="005456CB" w:rsidRDefault="002938C4" w:rsidP="002938C4">
            <w:pPr>
              <w:rPr>
                <w:rFonts w:ascii="Tahoma" w:hAnsi="Tahoma" w:cs="Tahoma"/>
                <w:sz w:val="24"/>
                <w:szCs w:val="24"/>
              </w:rPr>
            </w:pPr>
            <w:r w:rsidRPr="005456CB">
              <w:rPr>
                <w:rFonts w:ascii="Tahoma" w:hAnsi="Tahoma" w:cs="Tahoma"/>
                <w:sz w:val="24"/>
                <w:szCs w:val="24"/>
              </w:rPr>
              <w:t>Сообщение, информация в котором изменяется (корректируется) (наименование сообщения, дата направления в НРД)*:</w:t>
            </w:r>
          </w:p>
        </w:tc>
        <w:tc>
          <w:tcPr>
            <w:tcW w:w="4962" w:type="dxa"/>
          </w:tcPr>
          <w:p w14:paraId="13A791E6" w14:textId="77777777" w:rsidR="007C3602" w:rsidRPr="005456CB" w:rsidRDefault="007C3602" w:rsidP="005611D2">
            <w:pPr>
              <w:rPr>
                <w:rFonts w:ascii="Tahoma" w:hAnsi="Tahoma" w:cs="Tahoma"/>
                <w:i/>
                <w:sz w:val="24"/>
                <w:szCs w:val="24"/>
              </w:rPr>
            </w:pPr>
          </w:p>
        </w:tc>
      </w:tr>
      <w:tr w:rsidR="007C3602" w:rsidRPr="005456CB" w14:paraId="38D1EC7F" w14:textId="77777777" w:rsidTr="007C3602">
        <w:tc>
          <w:tcPr>
            <w:tcW w:w="5211" w:type="dxa"/>
          </w:tcPr>
          <w:p w14:paraId="508F2CCD" w14:textId="77777777" w:rsidR="007C3602" w:rsidRPr="005456CB" w:rsidRDefault="007C3602" w:rsidP="005611D2">
            <w:pPr>
              <w:rPr>
                <w:rFonts w:ascii="Tahoma" w:hAnsi="Tahoma" w:cs="Tahoma"/>
                <w:sz w:val="24"/>
                <w:szCs w:val="24"/>
              </w:rPr>
            </w:pPr>
            <w:r w:rsidRPr="005456CB">
              <w:rPr>
                <w:rFonts w:ascii="Tahoma" w:hAnsi="Tahoma" w:cs="Tahoma"/>
                <w:sz w:val="24"/>
                <w:szCs w:val="24"/>
              </w:rPr>
              <w:t>Краткое описание внесенных изменений</w:t>
            </w:r>
            <w:r w:rsidR="005611D2" w:rsidRPr="005456CB">
              <w:rPr>
                <w:rFonts w:ascii="Tahoma" w:hAnsi="Tahoma" w:cs="Tahoma"/>
                <w:sz w:val="24"/>
                <w:szCs w:val="24"/>
              </w:rPr>
              <w:t>*:</w:t>
            </w:r>
            <w:r w:rsidRPr="005456CB">
              <w:rPr>
                <w:rFonts w:ascii="Tahoma" w:hAnsi="Tahoma" w:cs="Tahoma"/>
                <w:sz w:val="24"/>
                <w:szCs w:val="24"/>
              </w:rPr>
              <w:t xml:space="preserve"> </w:t>
            </w:r>
          </w:p>
        </w:tc>
        <w:tc>
          <w:tcPr>
            <w:tcW w:w="4962" w:type="dxa"/>
          </w:tcPr>
          <w:p w14:paraId="1FB689D1" w14:textId="77777777" w:rsidR="007C3602" w:rsidRPr="005456CB" w:rsidRDefault="007C3602" w:rsidP="007C3602">
            <w:pPr>
              <w:rPr>
                <w:rFonts w:ascii="Tahoma" w:hAnsi="Tahoma" w:cs="Tahoma"/>
                <w:i/>
                <w:sz w:val="24"/>
                <w:szCs w:val="24"/>
              </w:rPr>
            </w:pPr>
          </w:p>
        </w:tc>
      </w:tr>
      <w:tr w:rsidR="00CC3D36" w:rsidRPr="005456CB" w14:paraId="59F9B6FF" w14:textId="77777777" w:rsidTr="006D6117">
        <w:tc>
          <w:tcPr>
            <w:tcW w:w="10173" w:type="dxa"/>
            <w:gridSpan w:val="2"/>
          </w:tcPr>
          <w:p w14:paraId="686A883F"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Информация об Эмитенте</w:t>
            </w:r>
          </w:p>
        </w:tc>
      </w:tr>
      <w:tr w:rsidR="00CC3D36" w:rsidRPr="005456CB" w14:paraId="6EFAE4CA" w14:textId="77777777" w:rsidTr="006D6117">
        <w:tc>
          <w:tcPr>
            <w:tcW w:w="5211" w:type="dxa"/>
          </w:tcPr>
          <w:p w14:paraId="5BEE33DF" w14:textId="77777777" w:rsidR="00CC3D36" w:rsidRPr="005456CB" w:rsidRDefault="00CC3D36" w:rsidP="006D6117">
            <w:pPr>
              <w:rPr>
                <w:rFonts w:ascii="Tahoma" w:hAnsi="Tahoma" w:cs="Tahoma"/>
                <w:sz w:val="24"/>
                <w:szCs w:val="24"/>
              </w:rPr>
            </w:pPr>
            <w:r w:rsidRPr="005456CB">
              <w:rPr>
                <w:rFonts w:ascii="Tahoma" w:hAnsi="Tahoma" w:cs="Tahoma"/>
                <w:sz w:val="24"/>
                <w:szCs w:val="24"/>
              </w:rPr>
              <w:t>Полное фирменное наименование:</w:t>
            </w:r>
          </w:p>
        </w:tc>
        <w:tc>
          <w:tcPr>
            <w:tcW w:w="4962" w:type="dxa"/>
          </w:tcPr>
          <w:p w14:paraId="5C48C6AE" w14:textId="77777777" w:rsidR="00CC3D36" w:rsidRPr="005456CB" w:rsidRDefault="00CC3D36" w:rsidP="006D6117">
            <w:pPr>
              <w:rPr>
                <w:rFonts w:ascii="Tahoma" w:hAnsi="Tahoma" w:cs="Tahoma"/>
                <w:sz w:val="24"/>
                <w:szCs w:val="24"/>
              </w:rPr>
            </w:pPr>
          </w:p>
        </w:tc>
      </w:tr>
      <w:tr w:rsidR="00CC3D36" w:rsidRPr="005456CB" w14:paraId="50AD6537" w14:textId="77777777" w:rsidTr="006D6117">
        <w:tc>
          <w:tcPr>
            <w:tcW w:w="5211" w:type="dxa"/>
          </w:tcPr>
          <w:p w14:paraId="2A280295"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p>
        </w:tc>
        <w:tc>
          <w:tcPr>
            <w:tcW w:w="4962" w:type="dxa"/>
          </w:tcPr>
          <w:p w14:paraId="5BF7E8DE" w14:textId="77777777" w:rsidR="00CC3D36" w:rsidRPr="005456CB" w:rsidRDefault="00CC3D36" w:rsidP="006D6117">
            <w:pPr>
              <w:rPr>
                <w:rFonts w:ascii="Tahoma" w:hAnsi="Tahoma" w:cs="Tahoma"/>
                <w:sz w:val="24"/>
                <w:szCs w:val="24"/>
              </w:rPr>
            </w:pPr>
          </w:p>
        </w:tc>
      </w:tr>
      <w:tr w:rsidR="00CC3D36" w:rsidRPr="005456CB" w14:paraId="7E979097" w14:textId="77777777" w:rsidTr="006D6117">
        <w:tc>
          <w:tcPr>
            <w:tcW w:w="5211" w:type="dxa"/>
          </w:tcPr>
          <w:p w14:paraId="2710BD48"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p>
        </w:tc>
        <w:tc>
          <w:tcPr>
            <w:tcW w:w="4962" w:type="dxa"/>
          </w:tcPr>
          <w:p w14:paraId="483A45E0" w14:textId="77777777" w:rsidR="00CC3D36" w:rsidRPr="005456CB" w:rsidRDefault="00CC3D36" w:rsidP="006D6117">
            <w:pPr>
              <w:rPr>
                <w:rFonts w:ascii="Tahoma" w:hAnsi="Tahoma" w:cs="Tahoma"/>
                <w:sz w:val="24"/>
                <w:szCs w:val="24"/>
              </w:rPr>
            </w:pPr>
          </w:p>
        </w:tc>
      </w:tr>
      <w:tr w:rsidR="00CC3D36" w:rsidRPr="005456CB" w14:paraId="1E9D9792" w14:textId="77777777" w:rsidTr="006D6117">
        <w:tc>
          <w:tcPr>
            <w:tcW w:w="5211" w:type="dxa"/>
          </w:tcPr>
          <w:p w14:paraId="1792F87A"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7C533177" w14:textId="77777777" w:rsidR="00CC3D36" w:rsidRPr="005456CB" w:rsidRDefault="00CC3D36" w:rsidP="006D6117">
            <w:pPr>
              <w:rPr>
                <w:rFonts w:ascii="Tahoma" w:hAnsi="Tahoma" w:cs="Tahoma"/>
                <w:sz w:val="24"/>
                <w:szCs w:val="24"/>
              </w:rPr>
            </w:pPr>
          </w:p>
        </w:tc>
      </w:tr>
      <w:tr w:rsidR="00CC3D36" w:rsidRPr="005456CB" w14:paraId="29F88626" w14:textId="77777777" w:rsidTr="006D6117">
        <w:tc>
          <w:tcPr>
            <w:tcW w:w="5211" w:type="dxa"/>
          </w:tcPr>
          <w:p w14:paraId="1ECC80E7"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p>
        </w:tc>
        <w:tc>
          <w:tcPr>
            <w:tcW w:w="4962" w:type="dxa"/>
          </w:tcPr>
          <w:p w14:paraId="2679CEA0" w14:textId="77777777" w:rsidR="00CC3D36" w:rsidRPr="005456CB" w:rsidRDefault="00CC3D36" w:rsidP="006D6117">
            <w:pPr>
              <w:rPr>
                <w:rFonts w:ascii="Tahoma" w:hAnsi="Tahoma" w:cs="Tahoma"/>
                <w:sz w:val="24"/>
                <w:szCs w:val="24"/>
              </w:rPr>
            </w:pPr>
          </w:p>
        </w:tc>
      </w:tr>
      <w:tr w:rsidR="00CC3D36" w:rsidRPr="005456CB" w14:paraId="6EE8C480" w14:textId="77777777" w:rsidTr="006D6117">
        <w:tc>
          <w:tcPr>
            <w:tcW w:w="5211" w:type="dxa"/>
          </w:tcPr>
          <w:p w14:paraId="3E3F3838"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p>
        </w:tc>
        <w:tc>
          <w:tcPr>
            <w:tcW w:w="4962" w:type="dxa"/>
          </w:tcPr>
          <w:p w14:paraId="1A5CA313" w14:textId="77777777" w:rsidR="00CC3D36" w:rsidRPr="005456CB" w:rsidRDefault="00CC3D36" w:rsidP="006D6117">
            <w:pPr>
              <w:rPr>
                <w:rFonts w:ascii="Tahoma" w:hAnsi="Tahoma" w:cs="Tahoma"/>
                <w:sz w:val="24"/>
                <w:szCs w:val="24"/>
              </w:rPr>
            </w:pPr>
          </w:p>
        </w:tc>
      </w:tr>
      <w:tr w:rsidR="00CC3D36" w:rsidRPr="005456CB" w14:paraId="594DC02F" w14:textId="77777777" w:rsidTr="006D6117">
        <w:tc>
          <w:tcPr>
            <w:tcW w:w="10173" w:type="dxa"/>
            <w:gridSpan w:val="2"/>
          </w:tcPr>
          <w:p w14:paraId="72C74FF8"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 xml:space="preserve">Информация о Держателе реестра, </w:t>
            </w:r>
          </w:p>
          <w:p w14:paraId="6353C578"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 xml:space="preserve">с которым прекращен (прекращается) </w:t>
            </w:r>
          </w:p>
          <w:p w14:paraId="1FCB677C"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договор на ведение реестра владельцев ценных бумаг</w:t>
            </w:r>
          </w:p>
        </w:tc>
      </w:tr>
      <w:tr w:rsidR="00CC3D36" w:rsidRPr="005456CB" w14:paraId="35C55F7C" w14:textId="77777777" w:rsidTr="006D6117">
        <w:tc>
          <w:tcPr>
            <w:tcW w:w="5211" w:type="dxa"/>
          </w:tcPr>
          <w:p w14:paraId="16D2B780" w14:textId="77777777" w:rsidR="00CC3D36" w:rsidRPr="005456CB" w:rsidRDefault="00CC3D36" w:rsidP="006D6117">
            <w:pPr>
              <w:rPr>
                <w:rFonts w:ascii="Tahoma" w:hAnsi="Tahoma" w:cs="Tahoma"/>
                <w:sz w:val="24"/>
                <w:szCs w:val="24"/>
              </w:rPr>
            </w:pPr>
            <w:r w:rsidRPr="005456CB">
              <w:rPr>
                <w:rFonts w:ascii="Tahoma" w:hAnsi="Tahoma" w:cs="Tahoma"/>
                <w:sz w:val="24"/>
                <w:szCs w:val="24"/>
              </w:rPr>
              <w:t>Полное фирменное наименование</w:t>
            </w:r>
            <w:r w:rsidRPr="005456CB">
              <w:rPr>
                <w:rFonts w:ascii="Tahoma" w:hAnsi="Tahoma" w:cs="Tahoma"/>
                <w:sz w:val="24"/>
                <w:szCs w:val="24"/>
                <w:lang w:val="en-US"/>
              </w:rPr>
              <w:t>:</w:t>
            </w:r>
          </w:p>
        </w:tc>
        <w:tc>
          <w:tcPr>
            <w:tcW w:w="4962" w:type="dxa"/>
          </w:tcPr>
          <w:p w14:paraId="2CD6569C" w14:textId="77777777" w:rsidR="00CC3D36" w:rsidRPr="005456CB" w:rsidRDefault="00CC3D36" w:rsidP="006D6117">
            <w:pPr>
              <w:rPr>
                <w:rFonts w:ascii="Tahoma" w:hAnsi="Tahoma" w:cs="Tahoma"/>
                <w:sz w:val="24"/>
                <w:szCs w:val="24"/>
              </w:rPr>
            </w:pPr>
          </w:p>
        </w:tc>
      </w:tr>
      <w:tr w:rsidR="00CC3D36" w:rsidRPr="005456CB" w14:paraId="53974A82" w14:textId="77777777" w:rsidTr="006D6117">
        <w:tc>
          <w:tcPr>
            <w:tcW w:w="5211" w:type="dxa"/>
          </w:tcPr>
          <w:p w14:paraId="6FECF674"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r w:rsidRPr="005456CB">
              <w:rPr>
                <w:rFonts w:ascii="Tahoma" w:hAnsi="Tahoma" w:cs="Tahoma"/>
                <w:sz w:val="24"/>
                <w:szCs w:val="24"/>
                <w:lang w:val="en-US"/>
              </w:rPr>
              <w:t>:</w:t>
            </w:r>
          </w:p>
        </w:tc>
        <w:tc>
          <w:tcPr>
            <w:tcW w:w="4962" w:type="dxa"/>
          </w:tcPr>
          <w:p w14:paraId="70B7BB3F" w14:textId="77777777" w:rsidR="00CC3D36" w:rsidRPr="005456CB" w:rsidRDefault="00CC3D36" w:rsidP="006D6117">
            <w:pPr>
              <w:rPr>
                <w:rFonts w:ascii="Tahoma" w:hAnsi="Tahoma" w:cs="Tahoma"/>
                <w:sz w:val="24"/>
                <w:szCs w:val="24"/>
              </w:rPr>
            </w:pPr>
          </w:p>
        </w:tc>
      </w:tr>
      <w:tr w:rsidR="00CC3D36" w:rsidRPr="005456CB" w14:paraId="3A9543B2" w14:textId="77777777" w:rsidTr="006D6117">
        <w:tc>
          <w:tcPr>
            <w:tcW w:w="5211" w:type="dxa"/>
          </w:tcPr>
          <w:p w14:paraId="6E124958"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r w:rsidRPr="005456CB">
              <w:rPr>
                <w:rFonts w:ascii="Tahoma" w:hAnsi="Tahoma" w:cs="Tahoma"/>
                <w:sz w:val="24"/>
                <w:szCs w:val="24"/>
                <w:lang w:val="en-US"/>
              </w:rPr>
              <w:t>:</w:t>
            </w:r>
          </w:p>
        </w:tc>
        <w:tc>
          <w:tcPr>
            <w:tcW w:w="4962" w:type="dxa"/>
          </w:tcPr>
          <w:p w14:paraId="4E94B94B" w14:textId="77777777" w:rsidR="00CC3D36" w:rsidRPr="005456CB" w:rsidRDefault="00CC3D36" w:rsidP="006D6117">
            <w:pPr>
              <w:rPr>
                <w:rFonts w:ascii="Tahoma" w:hAnsi="Tahoma" w:cs="Tahoma"/>
                <w:sz w:val="24"/>
                <w:szCs w:val="24"/>
              </w:rPr>
            </w:pPr>
          </w:p>
        </w:tc>
      </w:tr>
      <w:tr w:rsidR="00CC3D36" w:rsidRPr="005456CB" w14:paraId="6B47D151" w14:textId="77777777" w:rsidTr="006D6117">
        <w:tc>
          <w:tcPr>
            <w:tcW w:w="5211" w:type="dxa"/>
          </w:tcPr>
          <w:p w14:paraId="0B52C827"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01D53466" w14:textId="77777777" w:rsidR="00CC3D36" w:rsidRPr="005456CB" w:rsidRDefault="00CC3D36" w:rsidP="006D6117">
            <w:pPr>
              <w:rPr>
                <w:rFonts w:ascii="Tahoma" w:hAnsi="Tahoma" w:cs="Tahoma"/>
                <w:sz w:val="24"/>
                <w:szCs w:val="24"/>
              </w:rPr>
            </w:pPr>
          </w:p>
        </w:tc>
      </w:tr>
      <w:tr w:rsidR="00CC3D36" w:rsidRPr="005456CB" w14:paraId="6C05BD64" w14:textId="77777777" w:rsidTr="006D6117">
        <w:tc>
          <w:tcPr>
            <w:tcW w:w="5211" w:type="dxa"/>
          </w:tcPr>
          <w:p w14:paraId="3D360D56"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p>
        </w:tc>
        <w:tc>
          <w:tcPr>
            <w:tcW w:w="4962" w:type="dxa"/>
          </w:tcPr>
          <w:p w14:paraId="5DAA5EDA" w14:textId="77777777" w:rsidR="00CC3D36" w:rsidRPr="005456CB" w:rsidRDefault="00CC3D36" w:rsidP="006D6117">
            <w:pPr>
              <w:rPr>
                <w:rFonts w:ascii="Tahoma" w:hAnsi="Tahoma" w:cs="Tahoma"/>
                <w:sz w:val="24"/>
                <w:szCs w:val="24"/>
              </w:rPr>
            </w:pPr>
          </w:p>
        </w:tc>
      </w:tr>
      <w:tr w:rsidR="00CC3D36" w:rsidRPr="005456CB" w14:paraId="6C5F3C52" w14:textId="77777777" w:rsidTr="006D6117">
        <w:tc>
          <w:tcPr>
            <w:tcW w:w="5211" w:type="dxa"/>
          </w:tcPr>
          <w:p w14:paraId="333F8A42"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p>
        </w:tc>
        <w:tc>
          <w:tcPr>
            <w:tcW w:w="4962" w:type="dxa"/>
          </w:tcPr>
          <w:p w14:paraId="27A7D33B" w14:textId="77777777" w:rsidR="00CC3D36" w:rsidRPr="005456CB" w:rsidRDefault="00CC3D36" w:rsidP="006D6117">
            <w:pPr>
              <w:rPr>
                <w:rFonts w:ascii="Tahoma" w:hAnsi="Tahoma" w:cs="Tahoma"/>
                <w:sz w:val="24"/>
                <w:szCs w:val="24"/>
              </w:rPr>
            </w:pPr>
          </w:p>
        </w:tc>
      </w:tr>
      <w:tr w:rsidR="00CC3D36" w:rsidRPr="005456CB" w14:paraId="2C84A935" w14:textId="77777777" w:rsidTr="006D6117">
        <w:tc>
          <w:tcPr>
            <w:tcW w:w="5211" w:type="dxa"/>
          </w:tcPr>
          <w:p w14:paraId="1C9A1758" w14:textId="77777777" w:rsidR="00CC3D36" w:rsidRPr="005456CB" w:rsidRDefault="00CC3D36" w:rsidP="006D6117">
            <w:pPr>
              <w:rPr>
                <w:rFonts w:ascii="Tahoma" w:hAnsi="Tahoma" w:cs="Tahoma"/>
                <w:sz w:val="24"/>
                <w:szCs w:val="24"/>
              </w:rPr>
            </w:pPr>
            <w:r w:rsidRPr="005456CB">
              <w:rPr>
                <w:rFonts w:ascii="Tahoma" w:hAnsi="Tahoma" w:cs="Tahoma"/>
                <w:sz w:val="24"/>
                <w:szCs w:val="24"/>
              </w:rPr>
              <w:t>Основание прекращения договора на ведение реестра:</w:t>
            </w:r>
          </w:p>
        </w:tc>
        <w:tc>
          <w:tcPr>
            <w:tcW w:w="4962" w:type="dxa"/>
          </w:tcPr>
          <w:p w14:paraId="5E7E40B1" w14:textId="77777777" w:rsidR="00CC3D36" w:rsidRPr="005456CB" w:rsidRDefault="00CC3D36" w:rsidP="006D6117">
            <w:pPr>
              <w:rPr>
                <w:rFonts w:ascii="Tahoma" w:hAnsi="Tahoma" w:cs="Tahoma"/>
                <w:sz w:val="24"/>
                <w:szCs w:val="24"/>
              </w:rPr>
            </w:pPr>
          </w:p>
        </w:tc>
      </w:tr>
      <w:tr w:rsidR="00CC3D36" w:rsidRPr="005456CB" w14:paraId="0E9E64FE" w14:textId="77777777" w:rsidTr="006D6117">
        <w:tc>
          <w:tcPr>
            <w:tcW w:w="5211" w:type="dxa"/>
          </w:tcPr>
          <w:p w14:paraId="785C2719" w14:textId="77777777" w:rsidR="00CC3D36" w:rsidRPr="005456CB" w:rsidRDefault="00CC3D36" w:rsidP="006D6117">
            <w:pPr>
              <w:rPr>
                <w:rFonts w:ascii="Tahoma" w:hAnsi="Tahoma" w:cs="Tahoma"/>
                <w:sz w:val="24"/>
                <w:szCs w:val="24"/>
              </w:rPr>
            </w:pPr>
            <w:r w:rsidRPr="005456CB">
              <w:rPr>
                <w:rFonts w:ascii="Tahoma" w:hAnsi="Tahoma" w:cs="Tahoma"/>
                <w:sz w:val="24"/>
                <w:szCs w:val="24"/>
              </w:rPr>
              <w:t>Уполномоченный орган Эмитента, принявший решение о прекращении договора на ведение реестра*</w:t>
            </w:r>
            <w:r w:rsidR="005611D2" w:rsidRPr="005456CB">
              <w:rPr>
                <w:rFonts w:ascii="Tahoma" w:hAnsi="Tahoma" w:cs="Tahoma"/>
                <w:sz w:val="24"/>
                <w:szCs w:val="24"/>
              </w:rPr>
              <w:t>*</w:t>
            </w:r>
            <w:r w:rsidRPr="005456CB">
              <w:rPr>
                <w:rFonts w:ascii="Tahoma" w:hAnsi="Tahoma" w:cs="Tahoma"/>
                <w:sz w:val="24"/>
                <w:szCs w:val="24"/>
              </w:rPr>
              <w:t>:</w:t>
            </w:r>
          </w:p>
        </w:tc>
        <w:tc>
          <w:tcPr>
            <w:tcW w:w="4962" w:type="dxa"/>
          </w:tcPr>
          <w:p w14:paraId="0254E9EA" w14:textId="77777777" w:rsidR="00CC3D36" w:rsidRPr="005456CB" w:rsidRDefault="00CC3D36" w:rsidP="006D6117">
            <w:pPr>
              <w:rPr>
                <w:rFonts w:ascii="Tahoma" w:hAnsi="Tahoma" w:cs="Tahoma"/>
                <w:sz w:val="24"/>
                <w:szCs w:val="24"/>
              </w:rPr>
            </w:pPr>
          </w:p>
        </w:tc>
      </w:tr>
      <w:tr w:rsidR="00CC3D36" w:rsidRPr="005456CB" w14:paraId="6071D727" w14:textId="77777777" w:rsidTr="006D6117">
        <w:tc>
          <w:tcPr>
            <w:tcW w:w="5211" w:type="dxa"/>
          </w:tcPr>
          <w:p w14:paraId="6D95137A"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принятия решения о прекращении договора на ведение реестра органом управления Эмитента*:</w:t>
            </w:r>
          </w:p>
        </w:tc>
        <w:tc>
          <w:tcPr>
            <w:tcW w:w="4962" w:type="dxa"/>
          </w:tcPr>
          <w:p w14:paraId="0B1930CD" w14:textId="77777777" w:rsidR="00CC3D36" w:rsidRPr="005456CB" w:rsidRDefault="00CC3D36" w:rsidP="006D6117">
            <w:pPr>
              <w:rPr>
                <w:rFonts w:ascii="Tahoma" w:hAnsi="Tahoma" w:cs="Tahoma"/>
                <w:sz w:val="24"/>
                <w:szCs w:val="24"/>
              </w:rPr>
            </w:pPr>
          </w:p>
        </w:tc>
      </w:tr>
      <w:tr w:rsidR="00CC3D36" w:rsidRPr="005456CB" w14:paraId="0671525F" w14:textId="77777777" w:rsidTr="006D6117">
        <w:tc>
          <w:tcPr>
            <w:tcW w:w="5211" w:type="dxa"/>
          </w:tcPr>
          <w:p w14:paraId="0A57D33B" w14:textId="77777777" w:rsidR="00CC3D36" w:rsidRPr="005456CB" w:rsidRDefault="00CC3D36" w:rsidP="006D6117">
            <w:pPr>
              <w:rPr>
                <w:rFonts w:ascii="Tahoma" w:hAnsi="Tahoma" w:cs="Tahoma"/>
                <w:sz w:val="24"/>
                <w:szCs w:val="24"/>
              </w:rPr>
            </w:pPr>
            <w:r w:rsidRPr="005456CB">
              <w:rPr>
                <w:rFonts w:ascii="Tahoma" w:hAnsi="Tahoma" w:cs="Tahoma"/>
                <w:sz w:val="24"/>
                <w:szCs w:val="24"/>
              </w:rPr>
              <w:lastRenderedPageBreak/>
              <w:t>Дата прекращения действия договора на ведение реестра:</w:t>
            </w:r>
          </w:p>
        </w:tc>
        <w:tc>
          <w:tcPr>
            <w:tcW w:w="4962" w:type="dxa"/>
          </w:tcPr>
          <w:p w14:paraId="664F2CAA" w14:textId="77777777" w:rsidR="00CC3D36" w:rsidRPr="005456CB" w:rsidRDefault="00CC3D36" w:rsidP="006D6117">
            <w:pPr>
              <w:rPr>
                <w:rFonts w:ascii="Tahoma" w:hAnsi="Tahoma" w:cs="Tahoma"/>
                <w:sz w:val="24"/>
                <w:szCs w:val="24"/>
              </w:rPr>
            </w:pPr>
          </w:p>
        </w:tc>
      </w:tr>
      <w:tr w:rsidR="00CC3D36" w:rsidRPr="005456CB" w14:paraId="5CE44EF5" w14:textId="77777777" w:rsidTr="006D6117">
        <w:tc>
          <w:tcPr>
            <w:tcW w:w="10173" w:type="dxa"/>
            <w:gridSpan w:val="2"/>
          </w:tcPr>
          <w:p w14:paraId="4471CD78"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Информация о новом Держателе реестра</w:t>
            </w:r>
          </w:p>
        </w:tc>
      </w:tr>
      <w:tr w:rsidR="00CC3D36" w:rsidRPr="005456CB" w14:paraId="747CAD2F" w14:textId="77777777" w:rsidTr="006D6117">
        <w:tc>
          <w:tcPr>
            <w:tcW w:w="5211" w:type="dxa"/>
          </w:tcPr>
          <w:p w14:paraId="3DB5E917" w14:textId="77777777" w:rsidR="00CC3D36" w:rsidRPr="005456CB" w:rsidRDefault="00CC3D36" w:rsidP="006D6117">
            <w:pPr>
              <w:rPr>
                <w:rFonts w:ascii="Tahoma" w:hAnsi="Tahoma" w:cs="Tahoma"/>
                <w:sz w:val="24"/>
                <w:szCs w:val="24"/>
              </w:rPr>
            </w:pPr>
            <w:r w:rsidRPr="005456CB">
              <w:rPr>
                <w:rFonts w:ascii="Tahoma" w:hAnsi="Tahoma" w:cs="Tahoma"/>
                <w:sz w:val="24"/>
                <w:szCs w:val="24"/>
              </w:rPr>
              <w:t>Полное фирменное наименование</w:t>
            </w:r>
            <w:r w:rsidRPr="005456CB">
              <w:rPr>
                <w:rFonts w:ascii="Tahoma" w:hAnsi="Tahoma" w:cs="Tahoma"/>
                <w:sz w:val="24"/>
                <w:szCs w:val="24"/>
                <w:lang w:val="en-US"/>
              </w:rPr>
              <w:t>:</w:t>
            </w:r>
          </w:p>
        </w:tc>
        <w:tc>
          <w:tcPr>
            <w:tcW w:w="4962" w:type="dxa"/>
          </w:tcPr>
          <w:p w14:paraId="06BBFA44" w14:textId="77777777" w:rsidR="00CC3D36" w:rsidRPr="005456CB" w:rsidRDefault="00CC3D36" w:rsidP="006D6117">
            <w:pPr>
              <w:rPr>
                <w:rFonts w:ascii="Tahoma" w:hAnsi="Tahoma" w:cs="Tahoma"/>
                <w:sz w:val="24"/>
                <w:szCs w:val="24"/>
              </w:rPr>
            </w:pPr>
          </w:p>
        </w:tc>
      </w:tr>
      <w:tr w:rsidR="00CC3D36" w:rsidRPr="005456CB" w14:paraId="4F1AE1FB" w14:textId="77777777" w:rsidTr="006D6117">
        <w:tc>
          <w:tcPr>
            <w:tcW w:w="5211" w:type="dxa"/>
          </w:tcPr>
          <w:p w14:paraId="6E0CE3E6"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r w:rsidRPr="005456CB">
              <w:rPr>
                <w:rFonts w:ascii="Tahoma" w:hAnsi="Tahoma" w:cs="Tahoma"/>
                <w:sz w:val="24"/>
                <w:szCs w:val="24"/>
                <w:lang w:val="en-US"/>
              </w:rPr>
              <w:t>:</w:t>
            </w:r>
          </w:p>
        </w:tc>
        <w:tc>
          <w:tcPr>
            <w:tcW w:w="4962" w:type="dxa"/>
          </w:tcPr>
          <w:p w14:paraId="7F8FEA42" w14:textId="77777777" w:rsidR="00CC3D36" w:rsidRPr="005456CB" w:rsidRDefault="00CC3D36" w:rsidP="006D6117">
            <w:pPr>
              <w:rPr>
                <w:rFonts w:ascii="Tahoma" w:hAnsi="Tahoma" w:cs="Tahoma"/>
                <w:sz w:val="24"/>
                <w:szCs w:val="24"/>
              </w:rPr>
            </w:pPr>
          </w:p>
        </w:tc>
      </w:tr>
      <w:tr w:rsidR="00CC3D36" w:rsidRPr="005456CB" w14:paraId="7B068908" w14:textId="77777777" w:rsidTr="006D6117">
        <w:tc>
          <w:tcPr>
            <w:tcW w:w="5211" w:type="dxa"/>
          </w:tcPr>
          <w:p w14:paraId="555C4BB3"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r w:rsidRPr="005456CB">
              <w:rPr>
                <w:rFonts w:ascii="Tahoma" w:hAnsi="Tahoma" w:cs="Tahoma"/>
                <w:sz w:val="24"/>
                <w:szCs w:val="24"/>
                <w:lang w:val="en-US"/>
              </w:rPr>
              <w:t>:</w:t>
            </w:r>
          </w:p>
        </w:tc>
        <w:tc>
          <w:tcPr>
            <w:tcW w:w="4962" w:type="dxa"/>
          </w:tcPr>
          <w:p w14:paraId="50D0F2FC" w14:textId="77777777" w:rsidR="00CC3D36" w:rsidRPr="005456CB" w:rsidRDefault="00CC3D36" w:rsidP="006D6117">
            <w:pPr>
              <w:rPr>
                <w:rFonts w:ascii="Tahoma" w:hAnsi="Tahoma" w:cs="Tahoma"/>
                <w:sz w:val="24"/>
                <w:szCs w:val="24"/>
              </w:rPr>
            </w:pPr>
          </w:p>
        </w:tc>
      </w:tr>
      <w:tr w:rsidR="00CC3D36" w:rsidRPr="005456CB" w14:paraId="5A3B1CFE" w14:textId="77777777" w:rsidTr="006D6117">
        <w:tc>
          <w:tcPr>
            <w:tcW w:w="5211" w:type="dxa"/>
          </w:tcPr>
          <w:p w14:paraId="44C3EFCB"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2BD30A33" w14:textId="77777777" w:rsidR="00CC3D36" w:rsidRPr="005456CB" w:rsidRDefault="00CC3D36" w:rsidP="006D6117">
            <w:pPr>
              <w:rPr>
                <w:rFonts w:ascii="Tahoma" w:hAnsi="Tahoma" w:cs="Tahoma"/>
                <w:sz w:val="24"/>
                <w:szCs w:val="24"/>
              </w:rPr>
            </w:pPr>
          </w:p>
        </w:tc>
      </w:tr>
      <w:tr w:rsidR="00CC3D36" w:rsidRPr="005456CB" w14:paraId="4BAE3450" w14:textId="77777777" w:rsidTr="006D6117">
        <w:tc>
          <w:tcPr>
            <w:tcW w:w="5211" w:type="dxa"/>
          </w:tcPr>
          <w:p w14:paraId="28D42DA4"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r w:rsidRPr="005456CB">
              <w:rPr>
                <w:rFonts w:ascii="Tahoma" w:hAnsi="Tahoma" w:cs="Tahoma"/>
                <w:sz w:val="24"/>
                <w:szCs w:val="24"/>
                <w:lang w:val="en-US"/>
              </w:rPr>
              <w:t>:</w:t>
            </w:r>
          </w:p>
        </w:tc>
        <w:tc>
          <w:tcPr>
            <w:tcW w:w="4962" w:type="dxa"/>
          </w:tcPr>
          <w:p w14:paraId="6EE7BF99" w14:textId="77777777" w:rsidR="00CC3D36" w:rsidRPr="005456CB" w:rsidRDefault="00CC3D36" w:rsidP="006D6117">
            <w:pPr>
              <w:rPr>
                <w:rFonts w:ascii="Tahoma" w:hAnsi="Tahoma" w:cs="Tahoma"/>
                <w:sz w:val="24"/>
                <w:szCs w:val="24"/>
              </w:rPr>
            </w:pPr>
          </w:p>
        </w:tc>
      </w:tr>
      <w:tr w:rsidR="00CC3D36" w:rsidRPr="005456CB" w14:paraId="0A5C3485" w14:textId="77777777" w:rsidTr="006D6117">
        <w:tc>
          <w:tcPr>
            <w:tcW w:w="5211" w:type="dxa"/>
          </w:tcPr>
          <w:p w14:paraId="7519B1E8"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r w:rsidRPr="005456CB">
              <w:rPr>
                <w:rFonts w:ascii="Tahoma" w:hAnsi="Tahoma" w:cs="Tahoma"/>
                <w:sz w:val="24"/>
                <w:szCs w:val="24"/>
                <w:lang w:val="en-US"/>
              </w:rPr>
              <w:t>:</w:t>
            </w:r>
          </w:p>
        </w:tc>
        <w:tc>
          <w:tcPr>
            <w:tcW w:w="4962" w:type="dxa"/>
          </w:tcPr>
          <w:p w14:paraId="75CB111B" w14:textId="77777777" w:rsidR="00CC3D36" w:rsidRPr="005456CB" w:rsidRDefault="00CC3D36" w:rsidP="006D6117">
            <w:pPr>
              <w:rPr>
                <w:rFonts w:ascii="Tahoma" w:hAnsi="Tahoma" w:cs="Tahoma"/>
                <w:sz w:val="24"/>
                <w:szCs w:val="24"/>
              </w:rPr>
            </w:pPr>
          </w:p>
        </w:tc>
      </w:tr>
      <w:tr w:rsidR="00CC3D36" w:rsidRPr="005456CB" w14:paraId="60614E62" w14:textId="77777777" w:rsidTr="006D6117">
        <w:tc>
          <w:tcPr>
            <w:tcW w:w="5211" w:type="dxa"/>
          </w:tcPr>
          <w:p w14:paraId="0E578199"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принятия Эмитентом решения о заключении договора на ведение реестра:</w:t>
            </w:r>
          </w:p>
        </w:tc>
        <w:tc>
          <w:tcPr>
            <w:tcW w:w="4962" w:type="dxa"/>
          </w:tcPr>
          <w:p w14:paraId="4E1395A9" w14:textId="77777777" w:rsidR="00CC3D36" w:rsidRPr="005456CB" w:rsidRDefault="00CC3D36" w:rsidP="006D6117">
            <w:pPr>
              <w:rPr>
                <w:rFonts w:ascii="Tahoma" w:hAnsi="Tahoma" w:cs="Tahoma"/>
                <w:sz w:val="24"/>
                <w:szCs w:val="24"/>
              </w:rPr>
            </w:pPr>
          </w:p>
        </w:tc>
      </w:tr>
      <w:tr w:rsidR="00CC3D36" w:rsidRPr="005456CB" w14:paraId="0F3F432E" w14:textId="77777777" w:rsidTr="006D6117">
        <w:tc>
          <w:tcPr>
            <w:tcW w:w="5211" w:type="dxa"/>
          </w:tcPr>
          <w:p w14:paraId="1008E537" w14:textId="77777777" w:rsidR="00CC3D36" w:rsidRPr="005456CB" w:rsidRDefault="00CC3D36" w:rsidP="006D6117">
            <w:pPr>
              <w:rPr>
                <w:rFonts w:ascii="Tahoma" w:hAnsi="Tahoma" w:cs="Tahoma"/>
                <w:sz w:val="24"/>
                <w:szCs w:val="24"/>
              </w:rPr>
            </w:pPr>
            <w:r w:rsidRPr="005456CB">
              <w:rPr>
                <w:rFonts w:ascii="Tahoma" w:hAnsi="Tahoma" w:cs="Tahoma"/>
                <w:sz w:val="24"/>
                <w:szCs w:val="24"/>
              </w:rPr>
              <w:t>Уполномоченный орган управления Эмитента, принявший решение о заключении договора на ведение реестра:</w:t>
            </w:r>
          </w:p>
        </w:tc>
        <w:tc>
          <w:tcPr>
            <w:tcW w:w="4962" w:type="dxa"/>
          </w:tcPr>
          <w:p w14:paraId="404E19C4" w14:textId="77777777" w:rsidR="00CC3D36" w:rsidRPr="005456CB" w:rsidRDefault="00CC3D36" w:rsidP="006D6117">
            <w:pPr>
              <w:rPr>
                <w:rFonts w:ascii="Tahoma" w:hAnsi="Tahoma" w:cs="Tahoma"/>
                <w:sz w:val="24"/>
                <w:szCs w:val="24"/>
              </w:rPr>
            </w:pPr>
          </w:p>
        </w:tc>
      </w:tr>
      <w:tr w:rsidR="00CC3D36" w:rsidRPr="005456CB" w14:paraId="1039EC6B" w14:textId="77777777" w:rsidTr="006D6117">
        <w:tc>
          <w:tcPr>
            <w:tcW w:w="5211" w:type="dxa"/>
          </w:tcPr>
          <w:p w14:paraId="0901006D"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заключения договора на ведение реестра:</w:t>
            </w:r>
          </w:p>
        </w:tc>
        <w:tc>
          <w:tcPr>
            <w:tcW w:w="4962" w:type="dxa"/>
          </w:tcPr>
          <w:p w14:paraId="0679F85E" w14:textId="77777777" w:rsidR="00CC3D36" w:rsidRPr="005456CB" w:rsidRDefault="00CC3D36" w:rsidP="006D6117">
            <w:pPr>
              <w:rPr>
                <w:rFonts w:ascii="Tahoma" w:hAnsi="Tahoma" w:cs="Tahoma"/>
                <w:sz w:val="24"/>
                <w:szCs w:val="24"/>
              </w:rPr>
            </w:pPr>
          </w:p>
        </w:tc>
      </w:tr>
    </w:tbl>
    <w:p w14:paraId="192F762D" w14:textId="77777777" w:rsidR="005611D2" w:rsidRPr="005456CB" w:rsidRDefault="005611D2" w:rsidP="005611D2">
      <w:pPr>
        <w:spacing w:after="0" w:line="240" w:lineRule="auto"/>
        <w:jc w:val="both"/>
        <w:rPr>
          <w:rFonts w:ascii="Tahoma" w:hAnsi="Tahoma" w:cs="Tahoma"/>
          <w:sz w:val="24"/>
          <w:szCs w:val="24"/>
        </w:rPr>
      </w:pPr>
      <w:r w:rsidRPr="005456CB">
        <w:rPr>
          <w:rFonts w:ascii="Tahoma" w:hAnsi="Tahoma" w:cs="Tahoma"/>
          <w:sz w:val="24"/>
          <w:szCs w:val="24"/>
        </w:rPr>
        <w:t>*</w:t>
      </w:r>
      <w:r w:rsidRPr="005456CB">
        <w:rPr>
          <w:rFonts w:ascii="Tahoma" w:hAnsi="Tahoma" w:cs="Tahoma"/>
          <w:i/>
          <w:sz w:val="24"/>
          <w:szCs w:val="24"/>
        </w:rPr>
        <w:t xml:space="preserve"> </w:t>
      </w:r>
      <w:r w:rsidRPr="005456CB">
        <w:rPr>
          <w:rFonts w:ascii="Tahoma" w:hAnsi="Tahoma" w:cs="Tahoma"/>
          <w:sz w:val="24"/>
          <w:szCs w:val="24"/>
        </w:rPr>
        <w:t>Заполняется в случае изменения (корректировки) ранее раскрытой (предоставленной) информации.</w:t>
      </w:r>
    </w:p>
    <w:p w14:paraId="4CD563C1" w14:textId="77777777" w:rsidR="00CC3D36" w:rsidRPr="005456CB" w:rsidRDefault="005611D2" w:rsidP="00CC3D36">
      <w:pPr>
        <w:spacing w:after="0" w:line="240" w:lineRule="auto"/>
        <w:jc w:val="both"/>
        <w:rPr>
          <w:rFonts w:ascii="Tahoma" w:hAnsi="Tahoma" w:cs="Tahoma"/>
          <w:sz w:val="24"/>
          <w:szCs w:val="24"/>
        </w:rPr>
      </w:pPr>
      <w:r w:rsidRPr="005456CB">
        <w:rPr>
          <w:rFonts w:ascii="Tahoma" w:hAnsi="Tahoma" w:cs="Tahoma"/>
          <w:sz w:val="24"/>
          <w:szCs w:val="24"/>
        </w:rPr>
        <w:t>*</w:t>
      </w:r>
      <w:r w:rsidR="00CC3D36" w:rsidRPr="005456CB">
        <w:rPr>
          <w:rFonts w:ascii="Tahoma" w:hAnsi="Tahoma" w:cs="Tahoma"/>
          <w:sz w:val="24"/>
          <w:szCs w:val="24"/>
        </w:rPr>
        <w:t>* Указывается в случае принятия уполномоченным органом Эмитента решения о прекращении договора на ведение реестра владельцев ценных бумаг.</w:t>
      </w:r>
    </w:p>
    <w:p w14:paraId="3160C0ED" w14:textId="77777777" w:rsidR="00FC4AFC" w:rsidRPr="005456CB" w:rsidRDefault="00FC4AFC">
      <w:pPr>
        <w:rPr>
          <w:rFonts w:ascii="Tahoma" w:hAnsi="Tahoma" w:cs="Tahoma"/>
          <w:color w:val="FF0000"/>
          <w:sz w:val="24"/>
          <w:szCs w:val="24"/>
        </w:rPr>
      </w:pPr>
      <w:r w:rsidRPr="005456CB">
        <w:rPr>
          <w:rFonts w:ascii="Tahoma" w:hAnsi="Tahoma" w:cs="Tahoma"/>
          <w:color w:val="FF0000"/>
          <w:sz w:val="24"/>
          <w:szCs w:val="24"/>
        </w:rPr>
        <w:br w:type="page"/>
      </w:r>
    </w:p>
    <w:p w14:paraId="67D60775" w14:textId="77777777" w:rsidR="00CC3D36" w:rsidRPr="005456CB" w:rsidRDefault="00CC3D36" w:rsidP="00CC3D36">
      <w:pPr>
        <w:spacing w:after="0" w:line="240" w:lineRule="auto"/>
        <w:jc w:val="both"/>
        <w:rPr>
          <w:rFonts w:ascii="Tahoma" w:hAnsi="Tahoma" w:cs="Tahoma"/>
          <w:color w:val="FF0000"/>
          <w:sz w:val="24"/>
          <w:szCs w:val="24"/>
        </w:rPr>
      </w:pPr>
    </w:p>
    <w:p w14:paraId="18E8F8A9" w14:textId="77777777" w:rsidR="00CC3D36" w:rsidRPr="005456CB" w:rsidRDefault="00CC3D36" w:rsidP="00CC3D36">
      <w:pPr>
        <w:rPr>
          <w:rFonts w:ascii="Tahoma" w:hAnsi="Tahoma" w:cs="Tahoma"/>
          <w:b/>
          <w:sz w:val="24"/>
          <w:szCs w:val="24"/>
        </w:rPr>
      </w:pPr>
      <w:r w:rsidRPr="005456CB">
        <w:rPr>
          <w:rFonts w:ascii="Tahoma" w:hAnsi="Tahoma" w:cs="Tahoma"/>
          <w:b/>
          <w:sz w:val="24"/>
          <w:szCs w:val="24"/>
        </w:rPr>
        <w:t>Форма 7.2.</w:t>
      </w:r>
    </w:p>
    <w:p w14:paraId="3C98271D"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 xml:space="preserve">Сообщение о дате начала ведения реестра владельцев ценных бумаг </w:t>
      </w:r>
    </w:p>
    <w:p w14:paraId="34215475"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 xml:space="preserve">новым Держателем реестра </w:t>
      </w:r>
    </w:p>
    <w:p w14:paraId="7DB1ECEF"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в соответствии с Указанием Банка России от 23.08.2016 № 4107-У</w:t>
      </w:r>
    </w:p>
    <w:p w14:paraId="2DDB8443" w14:textId="77777777" w:rsidR="00CC3D36" w:rsidRPr="005456CB" w:rsidRDefault="00CC3D36" w:rsidP="00CC3D36">
      <w:pPr>
        <w:pStyle w:val="ConsPlusTitle"/>
        <w:jc w:val="center"/>
        <w:rPr>
          <w:rFonts w:ascii="Tahoma" w:hAnsi="Tahoma" w:cs="Tahoma"/>
          <w:sz w:val="24"/>
          <w:szCs w:val="24"/>
        </w:rPr>
      </w:pPr>
    </w:p>
    <w:tbl>
      <w:tblPr>
        <w:tblStyle w:val="af0"/>
        <w:tblW w:w="10173" w:type="dxa"/>
        <w:tblLook w:val="04A0" w:firstRow="1" w:lastRow="0" w:firstColumn="1" w:lastColumn="0" w:noHBand="0" w:noVBand="1"/>
      </w:tblPr>
      <w:tblGrid>
        <w:gridCol w:w="5211"/>
        <w:gridCol w:w="4962"/>
      </w:tblGrid>
      <w:tr w:rsidR="005611D2" w:rsidRPr="005456CB" w14:paraId="2575C32C" w14:textId="77777777" w:rsidTr="006D6117">
        <w:tc>
          <w:tcPr>
            <w:tcW w:w="5211" w:type="dxa"/>
          </w:tcPr>
          <w:p w14:paraId="596DC67F" w14:textId="77777777" w:rsidR="005611D2" w:rsidRPr="005456CB" w:rsidRDefault="005611D2" w:rsidP="006D6117">
            <w:pPr>
              <w:rPr>
                <w:rFonts w:ascii="Tahoma" w:hAnsi="Tahoma" w:cs="Tahoma"/>
                <w:sz w:val="24"/>
                <w:szCs w:val="24"/>
              </w:rPr>
            </w:pPr>
            <w:r w:rsidRPr="005456CB">
              <w:rPr>
                <w:rFonts w:ascii="Tahoma" w:hAnsi="Tahoma" w:cs="Tahoma"/>
                <w:sz w:val="24"/>
                <w:szCs w:val="24"/>
              </w:rPr>
              <w:t>Вид сообщения:</w:t>
            </w:r>
          </w:p>
        </w:tc>
        <w:tc>
          <w:tcPr>
            <w:tcW w:w="4962" w:type="dxa"/>
          </w:tcPr>
          <w:p w14:paraId="6364CCE7" w14:textId="77777777" w:rsidR="005611D2" w:rsidRPr="005456CB" w:rsidRDefault="005611D2" w:rsidP="005611D2">
            <w:pPr>
              <w:rPr>
                <w:rFonts w:ascii="Tahoma" w:hAnsi="Tahoma" w:cs="Tahoma"/>
                <w:i/>
                <w:sz w:val="24"/>
                <w:szCs w:val="24"/>
              </w:rPr>
            </w:pPr>
            <w:r w:rsidRPr="005456CB">
              <w:rPr>
                <w:rFonts w:ascii="Tahoma" w:hAnsi="Tahoma" w:cs="Tahoma"/>
                <w:i/>
                <w:sz w:val="24"/>
                <w:szCs w:val="24"/>
              </w:rPr>
              <w:t xml:space="preserve">Первичное сообщение/  </w:t>
            </w:r>
          </w:p>
          <w:p w14:paraId="2D15A0CC" w14:textId="77777777" w:rsidR="005611D2" w:rsidRPr="005456CB" w:rsidRDefault="005611D2" w:rsidP="005611D2">
            <w:pPr>
              <w:rPr>
                <w:rFonts w:ascii="Tahoma" w:hAnsi="Tahoma" w:cs="Tahoma"/>
                <w:i/>
                <w:sz w:val="24"/>
                <w:szCs w:val="24"/>
              </w:rPr>
            </w:pPr>
            <w:r w:rsidRPr="005456CB">
              <w:rPr>
                <w:rFonts w:ascii="Tahoma" w:hAnsi="Tahoma" w:cs="Tahoma"/>
                <w:i/>
                <w:sz w:val="24"/>
                <w:szCs w:val="24"/>
              </w:rPr>
              <w:t xml:space="preserve">Сообщение для изменения (корректировки) </w:t>
            </w:r>
          </w:p>
          <w:p w14:paraId="31C674A6" w14:textId="77777777" w:rsidR="005611D2" w:rsidRPr="005456CB" w:rsidRDefault="005611D2" w:rsidP="005611D2">
            <w:pPr>
              <w:rPr>
                <w:rFonts w:ascii="Tahoma" w:hAnsi="Tahoma" w:cs="Tahoma"/>
                <w:sz w:val="24"/>
                <w:szCs w:val="24"/>
              </w:rPr>
            </w:pPr>
            <w:r w:rsidRPr="005456CB">
              <w:rPr>
                <w:rFonts w:ascii="Tahoma" w:hAnsi="Tahoma" w:cs="Tahoma"/>
                <w:i/>
                <w:sz w:val="24"/>
                <w:szCs w:val="24"/>
              </w:rPr>
              <w:t>ранее раскрытой (предоставленной) информации</w:t>
            </w:r>
          </w:p>
        </w:tc>
      </w:tr>
      <w:tr w:rsidR="00CC3D36" w:rsidRPr="005456CB" w14:paraId="5835B153" w14:textId="77777777" w:rsidTr="006D6117">
        <w:tc>
          <w:tcPr>
            <w:tcW w:w="5211" w:type="dxa"/>
          </w:tcPr>
          <w:p w14:paraId="31CD31AC" w14:textId="77777777" w:rsidR="00CC3D36" w:rsidRPr="005456CB" w:rsidRDefault="002938C4" w:rsidP="006D6117">
            <w:pPr>
              <w:rPr>
                <w:rFonts w:ascii="Tahoma" w:hAnsi="Tahoma" w:cs="Tahoma"/>
                <w:sz w:val="24"/>
                <w:szCs w:val="24"/>
              </w:rPr>
            </w:pPr>
            <w:r w:rsidRPr="005456CB">
              <w:rPr>
                <w:rFonts w:ascii="Tahoma" w:hAnsi="Tahoma" w:cs="Tahoma"/>
                <w:sz w:val="24"/>
                <w:szCs w:val="24"/>
              </w:rPr>
              <w:t>Сообщение, информация в котором изменяется (корректируется) (наименование сообщения, дата направления в НРД)*:</w:t>
            </w:r>
          </w:p>
        </w:tc>
        <w:tc>
          <w:tcPr>
            <w:tcW w:w="4962" w:type="dxa"/>
          </w:tcPr>
          <w:p w14:paraId="27F7604A" w14:textId="77777777" w:rsidR="00CC3D36" w:rsidRPr="005456CB" w:rsidRDefault="00CC3D36" w:rsidP="006D6117">
            <w:pPr>
              <w:rPr>
                <w:rFonts w:ascii="Tahoma" w:hAnsi="Tahoma" w:cs="Tahoma"/>
                <w:sz w:val="24"/>
                <w:szCs w:val="24"/>
              </w:rPr>
            </w:pPr>
          </w:p>
        </w:tc>
      </w:tr>
      <w:tr w:rsidR="005611D2" w:rsidRPr="005456CB" w14:paraId="68DE9241" w14:textId="77777777" w:rsidTr="006D6117">
        <w:tc>
          <w:tcPr>
            <w:tcW w:w="5211" w:type="dxa"/>
          </w:tcPr>
          <w:p w14:paraId="1EE0B112" w14:textId="77777777" w:rsidR="005611D2" w:rsidRPr="005456CB" w:rsidRDefault="005611D2" w:rsidP="006D6117">
            <w:pPr>
              <w:rPr>
                <w:rFonts w:ascii="Tahoma" w:hAnsi="Tahoma" w:cs="Tahoma"/>
                <w:sz w:val="24"/>
                <w:szCs w:val="24"/>
              </w:rPr>
            </w:pPr>
            <w:r w:rsidRPr="005456CB">
              <w:rPr>
                <w:rFonts w:ascii="Tahoma" w:hAnsi="Tahoma" w:cs="Tahoma"/>
                <w:sz w:val="24"/>
                <w:szCs w:val="24"/>
              </w:rPr>
              <w:t>Краткое описание внесенных изменений*:</w:t>
            </w:r>
          </w:p>
        </w:tc>
        <w:tc>
          <w:tcPr>
            <w:tcW w:w="4962" w:type="dxa"/>
          </w:tcPr>
          <w:p w14:paraId="2CF5B2F1" w14:textId="77777777" w:rsidR="005611D2" w:rsidRPr="005456CB" w:rsidRDefault="005611D2" w:rsidP="006D6117">
            <w:pPr>
              <w:rPr>
                <w:rFonts w:ascii="Tahoma" w:hAnsi="Tahoma" w:cs="Tahoma"/>
                <w:sz w:val="24"/>
                <w:szCs w:val="24"/>
              </w:rPr>
            </w:pPr>
          </w:p>
        </w:tc>
      </w:tr>
      <w:tr w:rsidR="005611D2" w:rsidRPr="005456CB" w14:paraId="63D48A79" w14:textId="77777777" w:rsidTr="00F1402C">
        <w:tc>
          <w:tcPr>
            <w:tcW w:w="10173" w:type="dxa"/>
            <w:gridSpan w:val="2"/>
          </w:tcPr>
          <w:p w14:paraId="3D9DA520" w14:textId="77777777" w:rsidR="005611D2" w:rsidRPr="005456CB" w:rsidRDefault="005611D2" w:rsidP="005611D2">
            <w:pPr>
              <w:jc w:val="center"/>
              <w:rPr>
                <w:rFonts w:ascii="Tahoma" w:hAnsi="Tahoma" w:cs="Tahoma"/>
                <w:sz w:val="24"/>
                <w:szCs w:val="24"/>
              </w:rPr>
            </w:pPr>
            <w:r w:rsidRPr="005456CB">
              <w:rPr>
                <w:rFonts w:ascii="Tahoma" w:hAnsi="Tahoma" w:cs="Tahoma"/>
                <w:b/>
                <w:sz w:val="24"/>
                <w:szCs w:val="24"/>
              </w:rPr>
              <w:t>Информация об Эмитенте</w:t>
            </w:r>
          </w:p>
        </w:tc>
      </w:tr>
      <w:tr w:rsidR="005611D2" w:rsidRPr="005456CB" w14:paraId="6744038E" w14:textId="77777777" w:rsidTr="006D6117">
        <w:tc>
          <w:tcPr>
            <w:tcW w:w="5211" w:type="dxa"/>
          </w:tcPr>
          <w:p w14:paraId="6BD13998" w14:textId="77777777" w:rsidR="005611D2" w:rsidRPr="005456CB" w:rsidRDefault="005611D2" w:rsidP="006D6117">
            <w:pPr>
              <w:rPr>
                <w:rFonts w:ascii="Tahoma" w:hAnsi="Tahoma" w:cs="Tahoma"/>
                <w:sz w:val="24"/>
                <w:szCs w:val="24"/>
              </w:rPr>
            </w:pPr>
            <w:r w:rsidRPr="005456CB">
              <w:rPr>
                <w:rFonts w:ascii="Tahoma" w:hAnsi="Tahoma" w:cs="Tahoma"/>
                <w:sz w:val="24"/>
                <w:szCs w:val="24"/>
              </w:rPr>
              <w:t>Полное фирменное наименование:</w:t>
            </w:r>
          </w:p>
        </w:tc>
        <w:tc>
          <w:tcPr>
            <w:tcW w:w="4962" w:type="dxa"/>
          </w:tcPr>
          <w:p w14:paraId="549B5CCD" w14:textId="77777777" w:rsidR="005611D2" w:rsidRPr="005456CB" w:rsidRDefault="005611D2" w:rsidP="006D6117">
            <w:pPr>
              <w:rPr>
                <w:rFonts w:ascii="Tahoma" w:hAnsi="Tahoma" w:cs="Tahoma"/>
                <w:sz w:val="24"/>
                <w:szCs w:val="24"/>
              </w:rPr>
            </w:pPr>
          </w:p>
        </w:tc>
      </w:tr>
      <w:tr w:rsidR="00CC3D36" w:rsidRPr="005456CB" w14:paraId="3BFDA15B" w14:textId="77777777" w:rsidTr="006D6117">
        <w:tc>
          <w:tcPr>
            <w:tcW w:w="5211" w:type="dxa"/>
          </w:tcPr>
          <w:p w14:paraId="37494BAF"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p>
        </w:tc>
        <w:tc>
          <w:tcPr>
            <w:tcW w:w="4962" w:type="dxa"/>
          </w:tcPr>
          <w:p w14:paraId="11E93E09" w14:textId="77777777" w:rsidR="00CC3D36" w:rsidRPr="005456CB" w:rsidRDefault="00CC3D36" w:rsidP="006D6117">
            <w:pPr>
              <w:rPr>
                <w:rFonts w:ascii="Tahoma" w:hAnsi="Tahoma" w:cs="Tahoma"/>
                <w:sz w:val="24"/>
                <w:szCs w:val="24"/>
              </w:rPr>
            </w:pPr>
          </w:p>
        </w:tc>
      </w:tr>
      <w:tr w:rsidR="00CC3D36" w:rsidRPr="005456CB" w14:paraId="075468E0" w14:textId="77777777" w:rsidTr="006D6117">
        <w:tc>
          <w:tcPr>
            <w:tcW w:w="5211" w:type="dxa"/>
          </w:tcPr>
          <w:p w14:paraId="0C2401D8"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p>
        </w:tc>
        <w:tc>
          <w:tcPr>
            <w:tcW w:w="4962" w:type="dxa"/>
          </w:tcPr>
          <w:p w14:paraId="5C677084" w14:textId="77777777" w:rsidR="00CC3D36" w:rsidRPr="005456CB" w:rsidRDefault="00CC3D36" w:rsidP="006D6117">
            <w:pPr>
              <w:rPr>
                <w:rFonts w:ascii="Tahoma" w:hAnsi="Tahoma" w:cs="Tahoma"/>
                <w:sz w:val="24"/>
                <w:szCs w:val="24"/>
              </w:rPr>
            </w:pPr>
          </w:p>
        </w:tc>
      </w:tr>
      <w:tr w:rsidR="00CC3D36" w:rsidRPr="005456CB" w14:paraId="40DAEB04" w14:textId="77777777" w:rsidTr="006D6117">
        <w:tc>
          <w:tcPr>
            <w:tcW w:w="5211" w:type="dxa"/>
          </w:tcPr>
          <w:p w14:paraId="4C480296"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01980A97" w14:textId="77777777" w:rsidR="00CC3D36" w:rsidRPr="005456CB" w:rsidRDefault="00CC3D36" w:rsidP="006D6117">
            <w:pPr>
              <w:rPr>
                <w:rFonts w:ascii="Tahoma" w:hAnsi="Tahoma" w:cs="Tahoma"/>
                <w:sz w:val="24"/>
                <w:szCs w:val="24"/>
              </w:rPr>
            </w:pPr>
          </w:p>
        </w:tc>
      </w:tr>
      <w:tr w:rsidR="00CC3D36" w:rsidRPr="005456CB" w14:paraId="3EA9F0DB" w14:textId="77777777" w:rsidTr="006D6117">
        <w:tc>
          <w:tcPr>
            <w:tcW w:w="5211" w:type="dxa"/>
          </w:tcPr>
          <w:p w14:paraId="2976E015"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p>
        </w:tc>
        <w:tc>
          <w:tcPr>
            <w:tcW w:w="4962" w:type="dxa"/>
          </w:tcPr>
          <w:p w14:paraId="507F4C96" w14:textId="77777777" w:rsidR="00CC3D36" w:rsidRPr="005456CB" w:rsidRDefault="00CC3D36" w:rsidP="006D6117">
            <w:pPr>
              <w:rPr>
                <w:rFonts w:ascii="Tahoma" w:hAnsi="Tahoma" w:cs="Tahoma"/>
                <w:sz w:val="24"/>
                <w:szCs w:val="24"/>
              </w:rPr>
            </w:pPr>
          </w:p>
        </w:tc>
      </w:tr>
      <w:tr w:rsidR="00CC3D36" w:rsidRPr="005456CB" w14:paraId="7C6686AD" w14:textId="77777777" w:rsidTr="006D6117">
        <w:tc>
          <w:tcPr>
            <w:tcW w:w="5211" w:type="dxa"/>
          </w:tcPr>
          <w:p w14:paraId="1889DDA6"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p>
        </w:tc>
        <w:tc>
          <w:tcPr>
            <w:tcW w:w="4962" w:type="dxa"/>
          </w:tcPr>
          <w:p w14:paraId="7C08E5D8" w14:textId="77777777" w:rsidR="00CC3D36" w:rsidRPr="005456CB" w:rsidRDefault="00CC3D36" w:rsidP="006D6117">
            <w:pPr>
              <w:rPr>
                <w:rFonts w:ascii="Tahoma" w:hAnsi="Tahoma" w:cs="Tahoma"/>
                <w:sz w:val="24"/>
                <w:szCs w:val="24"/>
              </w:rPr>
            </w:pPr>
          </w:p>
        </w:tc>
      </w:tr>
      <w:tr w:rsidR="00CC3D36" w:rsidRPr="005456CB" w14:paraId="16C293FD" w14:textId="77777777" w:rsidTr="006D6117">
        <w:tc>
          <w:tcPr>
            <w:tcW w:w="10173" w:type="dxa"/>
            <w:gridSpan w:val="2"/>
          </w:tcPr>
          <w:p w14:paraId="04499AC1"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Информация о Держателе реестра, с которым заключен договор на ведение реестра владельцев ценных бумаг</w:t>
            </w:r>
          </w:p>
        </w:tc>
      </w:tr>
      <w:tr w:rsidR="00CC3D36" w:rsidRPr="005456CB" w14:paraId="46B7120A" w14:textId="77777777" w:rsidTr="006D6117">
        <w:tc>
          <w:tcPr>
            <w:tcW w:w="5211" w:type="dxa"/>
          </w:tcPr>
          <w:p w14:paraId="41B41B64" w14:textId="77777777" w:rsidR="00CC3D36" w:rsidRPr="005456CB" w:rsidRDefault="00CC3D36" w:rsidP="006D6117">
            <w:pPr>
              <w:rPr>
                <w:rFonts w:ascii="Tahoma" w:hAnsi="Tahoma" w:cs="Tahoma"/>
                <w:sz w:val="24"/>
                <w:szCs w:val="24"/>
              </w:rPr>
            </w:pPr>
            <w:r w:rsidRPr="005456CB">
              <w:rPr>
                <w:rFonts w:ascii="Tahoma" w:hAnsi="Tahoma" w:cs="Tahoma"/>
                <w:sz w:val="24"/>
                <w:szCs w:val="24"/>
              </w:rPr>
              <w:t>Полное фирменное наименование:</w:t>
            </w:r>
          </w:p>
        </w:tc>
        <w:tc>
          <w:tcPr>
            <w:tcW w:w="4962" w:type="dxa"/>
          </w:tcPr>
          <w:p w14:paraId="358B93EF" w14:textId="77777777" w:rsidR="00CC3D36" w:rsidRPr="005456CB" w:rsidRDefault="00CC3D36" w:rsidP="006D6117">
            <w:pPr>
              <w:rPr>
                <w:rFonts w:ascii="Tahoma" w:hAnsi="Tahoma" w:cs="Tahoma"/>
                <w:sz w:val="24"/>
                <w:szCs w:val="24"/>
              </w:rPr>
            </w:pPr>
          </w:p>
        </w:tc>
      </w:tr>
      <w:tr w:rsidR="00CC3D36" w:rsidRPr="005456CB" w14:paraId="5528F515" w14:textId="77777777" w:rsidTr="006D6117">
        <w:tc>
          <w:tcPr>
            <w:tcW w:w="5211" w:type="dxa"/>
          </w:tcPr>
          <w:p w14:paraId="783BD7C8"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p>
        </w:tc>
        <w:tc>
          <w:tcPr>
            <w:tcW w:w="4962" w:type="dxa"/>
          </w:tcPr>
          <w:p w14:paraId="2AD1FECE" w14:textId="77777777" w:rsidR="00CC3D36" w:rsidRPr="005456CB" w:rsidRDefault="00CC3D36" w:rsidP="006D6117">
            <w:pPr>
              <w:rPr>
                <w:rFonts w:ascii="Tahoma" w:hAnsi="Tahoma" w:cs="Tahoma"/>
                <w:sz w:val="24"/>
                <w:szCs w:val="24"/>
              </w:rPr>
            </w:pPr>
          </w:p>
        </w:tc>
      </w:tr>
      <w:tr w:rsidR="00CC3D36" w:rsidRPr="005456CB" w14:paraId="65604306" w14:textId="77777777" w:rsidTr="006D6117">
        <w:tc>
          <w:tcPr>
            <w:tcW w:w="5211" w:type="dxa"/>
          </w:tcPr>
          <w:p w14:paraId="1F4F1513"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p>
        </w:tc>
        <w:tc>
          <w:tcPr>
            <w:tcW w:w="4962" w:type="dxa"/>
          </w:tcPr>
          <w:p w14:paraId="37E849B4" w14:textId="77777777" w:rsidR="00CC3D36" w:rsidRPr="005456CB" w:rsidRDefault="00CC3D36" w:rsidP="006D6117">
            <w:pPr>
              <w:rPr>
                <w:rFonts w:ascii="Tahoma" w:hAnsi="Tahoma" w:cs="Tahoma"/>
                <w:sz w:val="24"/>
                <w:szCs w:val="24"/>
              </w:rPr>
            </w:pPr>
          </w:p>
        </w:tc>
      </w:tr>
      <w:tr w:rsidR="00CC3D36" w:rsidRPr="005456CB" w14:paraId="6D41635E" w14:textId="77777777" w:rsidTr="006D6117">
        <w:tc>
          <w:tcPr>
            <w:tcW w:w="5211" w:type="dxa"/>
          </w:tcPr>
          <w:p w14:paraId="38F825B5"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22CB5324" w14:textId="77777777" w:rsidR="00CC3D36" w:rsidRPr="005456CB" w:rsidRDefault="00CC3D36" w:rsidP="006D6117">
            <w:pPr>
              <w:rPr>
                <w:rFonts w:ascii="Tahoma" w:hAnsi="Tahoma" w:cs="Tahoma"/>
                <w:sz w:val="24"/>
                <w:szCs w:val="24"/>
              </w:rPr>
            </w:pPr>
          </w:p>
        </w:tc>
      </w:tr>
      <w:tr w:rsidR="00CC3D36" w:rsidRPr="005456CB" w14:paraId="24A22A4D" w14:textId="77777777" w:rsidTr="006D6117">
        <w:tc>
          <w:tcPr>
            <w:tcW w:w="5211" w:type="dxa"/>
          </w:tcPr>
          <w:p w14:paraId="008DFE72"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p>
        </w:tc>
        <w:tc>
          <w:tcPr>
            <w:tcW w:w="4962" w:type="dxa"/>
          </w:tcPr>
          <w:p w14:paraId="6267011A" w14:textId="77777777" w:rsidR="00CC3D36" w:rsidRPr="005456CB" w:rsidRDefault="00CC3D36" w:rsidP="006D6117">
            <w:pPr>
              <w:rPr>
                <w:rFonts w:ascii="Tahoma" w:hAnsi="Tahoma" w:cs="Tahoma"/>
                <w:sz w:val="24"/>
                <w:szCs w:val="24"/>
              </w:rPr>
            </w:pPr>
          </w:p>
        </w:tc>
      </w:tr>
      <w:tr w:rsidR="00CC3D36" w:rsidRPr="005456CB" w14:paraId="406FB04A" w14:textId="77777777" w:rsidTr="006D6117">
        <w:tc>
          <w:tcPr>
            <w:tcW w:w="5211" w:type="dxa"/>
          </w:tcPr>
          <w:p w14:paraId="7C3D8178"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p>
        </w:tc>
        <w:tc>
          <w:tcPr>
            <w:tcW w:w="4962" w:type="dxa"/>
          </w:tcPr>
          <w:p w14:paraId="5E9CCCF5" w14:textId="77777777" w:rsidR="00CC3D36" w:rsidRPr="005456CB" w:rsidRDefault="00CC3D36" w:rsidP="006D6117">
            <w:pPr>
              <w:rPr>
                <w:rFonts w:ascii="Tahoma" w:hAnsi="Tahoma" w:cs="Tahoma"/>
                <w:sz w:val="24"/>
                <w:szCs w:val="24"/>
              </w:rPr>
            </w:pPr>
          </w:p>
        </w:tc>
      </w:tr>
      <w:tr w:rsidR="00CC3D36" w:rsidRPr="005456CB" w14:paraId="0522C526" w14:textId="77777777" w:rsidTr="006D6117">
        <w:tc>
          <w:tcPr>
            <w:tcW w:w="5211" w:type="dxa"/>
          </w:tcPr>
          <w:p w14:paraId="17CAE632"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с которой начато ведение реестра владельцев ценных бумаг:</w:t>
            </w:r>
          </w:p>
        </w:tc>
        <w:tc>
          <w:tcPr>
            <w:tcW w:w="4962" w:type="dxa"/>
          </w:tcPr>
          <w:p w14:paraId="5DEDC170" w14:textId="77777777" w:rsidR="00CC3D36" w:rsidRPr="005456CB" w:rsidRDefault="00CC3D36" w:rsidP="006D6117">
            <w:pPr>
              <w:rPr>
                <w:rFonts w:ascii="Tahoma" w:hAnsi="Tahoma" w:cs="Tahoma"/>
                <w:sz w:val="24"/>
                <w:szCs w:val="24"/>
              </w:rPr>
            </w:pPr>
          </w:p>
        </w:tc>
      </w:tr>
    </w:tbl>
    <w:p w14:paraId="21F20604" w14:textId="77777777" w:rsidR="005611D2" w:rsidRPr="005456CB" w:rsidRDefault="005611D2" w:rsidP="00AF0FFD">
      <w:pPr>
        <w:rPr>
          <w:rFonts w:ascii="Tahoma" w:hAnsi="Tahoma" w:cs="Tahoma"/>
          <w:sz w:val="24"/>
          <w:szCs w:val="24"/>
        </w:rPr>
      </w:pPr>
      <w:r w:rsidRPr="005456CB">
        <w:rPr>
          <w:rFonts w:ascii="Tahoma" w:hAnsi="Tahoma" w:cs="Tahoma"/>
          <w:sz w:val="24"/>
          <w:szCs w:val="24"/>
        </w:rPr>
        <w:t>*</w:t>
      </w:r>
      <w:r w:rsidRPr="005456CB">
        <w:rPr>
          <w:rFonts w:ascii="Tahoma" w:hAnsi="Tahoma" w:cs="Tahoma"/>
          <w:i/>
          <w:sz w:val="24"/>
          <w:szCs w:val="24"/>
        </w:rPr>
        <w:t xml:space="preserve"> </w:t>
      </w:r>
      <w:r w:rsidRPr="005456CB">
        <w:rPr>
          <w:rFonts w:ascii="Tahoma" w:hAnsi="Tahoma" w:cs="Tahoma"/>
          <w:sz w:val="24"/>
          <w:szCs w:val="24"/>
        </w:rPr>
        <w:t>Заполняется в случае изменения (корректировки) ранее раскрытой (предоставленной) информации.</w:t>
      </w:r>
    </w:p>
    <w:p w14:paraId="5CDD9EAB" w14:textId="77777777" w:rsidR="00CC3D36" w:rsidRPr="005456CB" w:rsidRDefault="00CC3D36" w:rsidP="00CC3D36">
      <w:pPr>
        <w:rPr>
          <w:rFonts w:ascii="Tahoma" w:hAnsi="Tahoma" w:cs="Tahoma"/>
          <w:sz w:val="24"/>
          <w:szCs w:val="24"/>
        </w:rPr>
      </w:pPr>
    </w:p>
    <w:p w14:paraId="3D1CF072" w14:textId="77777777" w:rsidR="004B37DD" w:rsidRPr="005456CB" w:rsidRDefault="004B37DD">
      <w:pPr>
        <w:rPr>
          <w:rFonts w:ascii="Tahoma" w:eastAsia="MS Gothic" w:hAnsi="Tahoma" w:cs="Tahoma"/>
          <w:b/>
          <w:bCs/>
          <w:sz w:val="24"/>
          <w:szCs w:val="28"/>
        </w:rPr>
      </w:pPr>
      <w:r w:rsidRPr="005456CB">
        <w:rPr>
          <w:rFonts w:ascii="Tahoma" w:hAnsi="Tahoma" w:cs="Tahoma"/>
        </w:rPr>
        <w:br w:type="page"/>
      </w:r>
    </w:p>
    <w:p w14:paraId="1A411597" w14:textId="77777777" w:rsidR="004B37DD" w:rsidRPr="005456CB" w:rsidRDefault="004B37DD" w:rsidP="004B37DD">
      <w:pPr>
        <w:rPr>
          <w:rFonts w:ascii="Tahoma" w:hAnsi="Tahoma" w:cs="Tahoma"/>
          <w:sz w:val="24"/>
          <w:szCs w:val="24"/>
        </w:rPr>
      </w:pPr>
    </w:p>
    <w:p w14:paraId="4DE602F8" w14:textId="77777777" w:rsidR="004B37DD" w:rsidRPr="005456CB" w:rsidRDefault="004B37DD" w:rsidP="00914BDF">
      <w:pPr>
        <w:pStyle w:val="1"/>
        <w:numPr>
          <w:ilvl w:val="0"/>
          <w:numId w:val="0"/>
        </w:numPr>
        <w:spacing w:before="0"/>
        <w:ind w:left="4536"/>
        <w:jc w:val="both"/>
        <w:rPr>
          <w:rFonts w:ascii="Tahoma" w:hAnsi="Tahoma" w:cs="Tahoma"/>
          <w:color w:val="auto"/>
        </w:rPr>
      </w:pPr>
      <w:bookmarkStart w:id="793" w:name="_Toc88982209"/>
      <w:r w:rsidRPr="005456CB">
        <w:rPr>
          <w:rFonts w:ascii="Tahoma" w:hAnsi="Tahoma" w:cs="Tahoma"/>
          <w:color w:val="auto"/>
        </w:rPr>
        <w:t>Приложение № 8</w:t>
      </w:r>
      <w:bookmarkEnd w:id="793"/>
      <w:r w:rsidRPr="005456CB">
        <w:rPr>
          <w:rFonts w:ascii="Tahoma" w:hAnsi="Tahoma" w:cs="Tahoma"/>
          <w:color w:val="auto"/>
        </w:rPr>
        <w:t xml:space="preserve"> </w:t>
      </w:r>
    </w:p>
    <w:p w14:paraId="0C0CB804" w14:textId="77777777" w:rsidR="004B37DD" w:rsidRPr="005456CB" w:rsidRDefault="004B37DD" w:rsidP="00914BDF">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5EFC35B6" w14:textId="77777777" w:rsidR="004B37DD" w:rsidRPr="005456CB" w:rsidRDefault="004B37DD" w:rsidP="004B37DD">
      <w:pPr>
        <w:spacing w:after="0" w:line="240" w:lineRule="auto"/>
        <w:jc w:val="both"/>
        <w:rPr>
          <w:rFonts w:ascii="Tahoma" w:hAnsi="Tahoma" w:cs="Tahom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1917"/>
        <w:gridCol w:w="2101"/>
        <w:gridCol w:w="3814"/>
      </w:tblGrid>
      <w:tr w:rsidR="004B37DD" w:rsidRPr="005456CB" w14:paraId="28E411AC" w14:textId="77777777" w:rsidTr="00E50BA4">
        <w:trPr>
          <w:trHeight w:val="512"/>
        </w:trPr>
        <w:tc>
          <w:tcPr>
            <w:tcW w:w="4115" w:type="dxa"/>
            <w:gridSpan w:val="2"/>
            <w:shd w:val="clear" w:color="auto" w:fill="auto"/>
          </w:tcPr>
          <w:p w14:paraId="0CA5732B" w14:textId="77777777" w:rsidR="004B37DD" w:rsidRPr="005456CB" w:rsidRDefault="004B37DD"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Полное наименование Эмитента</w:t>
            </w:r>
          </w:p>
        </w:tc>
        <w:tc>
          <w:tcPr>
            <w:tcW w:w="6056" w:type="dxa"/>
            <w:gridSpan w:val="2"/>
            <w:shd w:val="clear" w:color="auto" w:fill="auto"/>
          </w:tcPr>
          <w:p w14:paraId="423FE940" w14:textId="77777777" w:rsidR="004B37DD" w:rsidRPr="005456CB" w:rsidRDefault="004B37DD" w:rsidP="001C2E03">
            <w:pPr>
              <w:spacing w:after="0" w:line="240" w:lineRule="auto"/>
              <w:rPr>
                <w:rFonts w:ascii="Tahoma" w:eastAsia="Times New Roman" w:hAnsi="Tahoma" w:cs="Tahoma"/>
                <w:sz w:val="24"/>
                <w:szCs w:val="24"/>
                <w:lang w:eastAsia="ru-RU"/>
              </w:rPr>
            </w:pPr>
          </w:p>
        </w:tc>
      </w:tr>
      <w:tr w:rsidR="004B37DD" w:rsidRPr="005456CB" w14:paraId="5A422616" w14:textId="77777777" w:rsidTr="00E50BA4">
        <w:trPr>
          <w:trHeight w:val="512"/>
        </w:trPr>
        <w:tc>
          <w:tcPr>
            <w:tcW w:w="4115" w:type="dxa"/>
            <w:gridSpan w:val="2"/>
            <w:shd w:val="clear" w:color="auto" w:fill="auto"/>
          </w:tcPr>
          <w:p w14:paraId="5086A9A8" w14:textId="77777777" w:rsidR="004B37DD" w:rsidRPr="005456CB" w:rsidRDefault="0023588A" w:rsidP="00C66D92">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Р</w:t>
            </w:r>
            <w:r w:rsidR="004B37DD" w:rsidRPr="005456CB">
              <w:rPr>
                <w:rFonts w:ascii="Tahoma" w:eastAsia="Times New Roman" w:hAnsi="Tahoma" w:cs="Tahoma"/>
                <w:sz w:val="24"/>
                <w:szCs w:val="24"/>
                <w:lang w:eastAsia="ru-RU"/>
              </w:rPr>
              <w:t xml:space="preserve">егистрационный номер выпуска </w:t>
            </w:r>
            <w:r w:rsidR="00C66D92" w:rsidRPr="005456CB">
              <w:rPr>
                <w:rFonts w:ascii="Tahoma" w:eastAsia="Times New Roman" w:hAnsi="Tahoma" w:cs="Tahoma"/>
                <w:sz w:val="24"/>
                <w:szCs w:val="24"/>
                <w:lang w:eastAsia="ru-RU"/>
              </w:rPr>
              <w:t>О</w:t>
            </w:r>
            <w:r w:rsidR="004B37DD" w:rsidRPr="005456CB">
              <w:rPr>
                <w:rFonts w:ascii="Tahoma" w:eastAsia="Times New Roman" w:hAnsi="Tahoma" w:cs="Tahoma"/>
                <w:sz w:val="24"/>
                <w:szCs w:val="24"/>
                <w:lang w:eastAsia="ru-RU"/>
              </w:rPr>
              <w:t>блигаций</w:t>
            </w:r>
          </w:p>
        </w:tc>
        <w:tc>
          <w:tcPr>
            <w:tcW w:w="6056" w:type="dxa"/>
            <w:gridSpan w:val="2"/>
            <w:shd w:val="clear" w:color="auto" w:fill="auto"/>
          </w:tcPr>
          <w:p w14:paraId="59277862" w14:textId="77777777" w:rsidR="004B37DD" w:rsidRPr="005456CB" w:rsidRDefault="004B37DD" w:rsidP="001C2E03">
            <w:pPr>
              <w:spacing w:after="0" w:line="240" w:lineRule="auto"/>
              <w:rPr>
                <w:rFonts w:ascii="Tahoma" w:eastAsia="Times New Roman" w:hAnsi="Tahoma" w:cs="Tahoma"/>
                <w:sz w:val="24"/>
                <w:szCs w:val="24"/>
                <w:lang w:eastAsia="ru-RU"/>
              </w:rPr>
            </w:pPr>
          </w:p>
        </w:tc>
      </w:tr>
      <w:tr w:rsidR="004B37DD" w:rsidRPr="005456CB" w14:paraId="71B61AE4" w14:textId="77777777" w:rsidTr="00C53872">
        <w:tc>
          <w:tcPr>
            <w:tcW w:w="2127" w:type="dxa"/>
            <w:shd w:val="clear" w:color="auto" w:fill="auto"/>
          </w:tcPr>
          <w:p w14:paraId="36BBF5B5" w14:textId="77777777" w:rsidR="004B37DD" w:rsidRPr="005456CB" w:rsidRDefault="004B37DD"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Исходящий номер документа</w:t>
            </w:r>
          </w:p>
        </w:tc>
        <w:tc>
          <w:tcPr>
            <w:tcW w:w="1988" w:type="dxa"/>
            <w:shd w:val="clear" w:color="auto" w:fill="auto"/>
          </w:tcPr>
          <w:p w14:paraId="63CDE0D1" w14:textId="77777777" w:rsidR="004B37DD" w:rsidRPr="005456CB" w:rsidRDefault="004B37DD" w:rsidP="001C2E03">
            <w:pPr>
              <w:spacing w:after="0" w:line="240" w:lineRule="auto"/>
              <w:rPr>
                <w:rFonts w:ascii="Tahoma" w:eastAsia="Times New Roman" w:hAnsi="Tahoma" w:cs="Tahoma"/>
                <w:sz w:val="24"/>
                <w:szCs w:val="24"/>
                <w:lang w:eastAsia="ru-RU"/>
              </w:rPr>
            </w:pPr>
          </w:p>
        </w:tc>
        <w:tc>
          <w:tcPr>
            <w:tcW w:w="2134" w:type="dxa"/>
            <w:shd w:val="clear" w:color="auto" w:fill="auto"/>
          </w:tcPr>
          <w:p w14:paraId="6C369760" w14:textId="77777777" w:rsidR="004B37DD" w:rsidRPr="005456CB" w:rsidRDefault="004B37DD"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Дата создания документа</w:t>
            </w:r>
          </w:p>
        </w:tc>
        <w:tc>
          <w:tcPr>
            <w:tcW w:w="3922" w:type="dxa"/>
            <w:shd w:val="clear" w:color="auto" w:fill="auto"/>
          </w:tcPr>
          <w:p w14:paraId="055A3BD5" w14:textId="77777777" w:rsidR="004B37DD" w:rsidRPr="005456CB" w:rsidRDefault="004B37DD"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__/__/____</w:t>
            </w:r>
          </w:p>
        </w:tc>
      </w:tr>
      <w:tr w:rsidR="00E50BA4" w:rsidRPr="005456CB" w14:paraId="67BDFD91" w14:textId="77777777" w:rsidTr="00077729">
        <w:tc>
          <w:tcPr>
            <w:tcW w:w="4115" w:type="dxa"/>
            <w:gridSpan w:val="2"/>
            <w:shd w:val="clear" w:color="auto" w:fill="auto"/>
          </w:tcPr>
          <w:p w14:paraId="723285BA" w14:textId="77777777" w:rsidR="00E50BA4" w:rsidRPr="005456CB" w:rsidRDefault="00E50BA4"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Тип корпоративного действия</w:t>
            </w:r>
          </w:p>
          <w:p w14:paraId="174115CD" w14:textId="77777777" w:rsidR="00D96DC6" w:rsidRPr="005456CB" w:rsidRDefault="00D96DC6" w:rsidP="001C2E03">
            <w:pPr>
              <w:spacing w:after="0" w:line="240" w:lineRule="auto"/>
              <w:rPr>
                <w:rFonts w:ascii="Tahoma" w:eastAsia="Times New Roman" w:hAnsi="Tahoma" w:cs="Tahoma"/>
                <w:sz w:val="24"/>
                <w:szCs w:val="24"/>
                <w:lang w:eastAsia="ru-RU"/>
              </w:rPr>
            </w:pPr>
          </w:p>
        </w:tc>
        <w:tc>
          <w:tcPr>
            <w:tcW w:w="6056" w:type="dxa"/>
            <w:gridSpan w:val="2"/>
            <w:shd w:val="clear" w:color="auto" w:fill="auto"/>
          </w:tcPr>
          <w:p w14:paraId="36EE1C3C" w14:textId="77777777" w:rsidR="00E50BA4" w:rsidRPr="005456CB" w:rsidRDefault="00E50BA4" w:rsidP="001C2E03">
            <w:pPr>
              <w:spacing w:after="0" w:line="240" w:lineRule="auto"/>
              <w:rPr>
                <w:rFonts w:ascii="Tahoma" w:eastAsia="Times New Roman" w:hAnsi="Tahoma" w:cs="Tahoma"/>
                <w:sz w:val="24"/>
                <w:szCs w:val="24"/>
                <w:lang w:eastAsia="ru-RU"/>
              </w:rPr>
            </w:pPr>
          </w:p>
        </w:tc>
      </w:tr>
    </w:tbl>
    <w:p w14:paraId="7EB5805C" w14:textId="77777777" w:rsidR="004B37DD" w:rsidRPr="005456CB" w:rsidRDefault="004B37DD" w:rsidP="004B37DD">
      <w:pPr>
        <w:rPr>
          <w:rFonts w:ascii="Tahoma" w:hAnsi="Tahoma" w:cs="Tahoma"/>
          <w:sz w:val="24"/>
          <w:szCs w:val="24"/>
        </w:rPr>
      </w:pPr>
    </w:p>
    <w:p w14:paraId="140A3DB7" w14:textId="77777777" w:rsidR="006D3E9E" w:rsidRPr="005456CB" w:rsidRDefault="006D3E9E" w:rsidP="006D3E9E">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67EE455C" w14:textId="77777777" w:rsidR="004B37DD" w:rsidRPr="005456CB" w:rsidRDefault="004B37DD" w:rsidP="004B37DD">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Уведомление </w:t>
      </w:r>
    </w:p>
    <w:p w14:paraId="3AE7B6E2" w14:textId="77777777" w:rsidR="004B37DD" w:rsidRPr="005456CB" w:rsidRDefault="004B37DD" w:rsidP="004B37DD">
      <w:pPr>
        <w:shd w:val="clear" w:color="auto" w:fill="FFFFFF"/>
        <w:spacing w:after="0" w:line="240" w:lineRule="auto"/>
        <w:jc w:val="center"/>
        <w:rPr>
          <w:rFonts w:ascii="Tahoma" w:eastAsia="Times New Roman" w:hAnsi="Tahoma" w:cs="Tahoma"/>
          <w:b/>
          <w:color w:val="000000"/>
          <w:sz w:val="24"/>
          <w:szCs w:val="24"/>
          <w:lang w:eastAsia="ru-RU"/>
        </w:rPr>
      </w:pPr>
      <w:r w:rsidRPr="005456CB">
        <w:rPr>
          <w:rFonts w:ascii="Tahoma" w:eastAsia="Times New Roman" w:hAnsi="Tahoma" w:cs="Tahoma"/>
          <w:b/>
          <w:sz w:val="24"/>
          <w:szCs w:val="24"/>
          <w:lang w:eastAsia="ru-RU"/>
        </w:rPr>
        <w:t>о</w:t>
      </w:r>
      <w:r w:rsidRPr="005456CB">
        <w:rPr>
          <w:rFonts w:ascii="Tahoma" w:eastAsia="Times New Roman" w:hAnsi="Tahoma" w:cs="Tahoma"/>
          <w:b/>
          <w:color w:val="000000"/>
          <w:sz w:val="24"/>
          <w:szCs w:val="24"/>
          <w:lang w:eastAsia="ru-RU"/>
        </w:rPr>
        <w:t xml:space="preserve">б обстоятельствах по структурным облигациям </w:t>
      </w:r>
    </w:p>
    <w:p w14:paraId="665FDB7C" w14:textId="77777777" w:rsidR="004B37DD" w:rsidRPr="005456CB" w:rsidRDefault="004B37DD" w:rsidP="004B37DD">
      <w:pPr>
        <w:shd w:val="clear" w:color="auto" w:fill="FFFFFF"/>
        <w:spacing w:after="0" w:line="240" w:lineRule="auto"/>
        <w:rPr>
          <w:rFonts w:ascii="Tahoma" w:eastAsia="Times New Roman" w:hAnsi="Tahoma" w:cs="Tahoma"/>
          <w:b/>
          <w:sz w:val="24"/>
          <w:szCs w:val="24"/>
          <w:lang w:eastAsia="ru-RU"/>
        </w:rPr>
      </w:pPr>
    </w:p>
    <w:p w14:paraId="067406A8" w14:textId="77777777" w:rsidR="004B37DD" w:rsidRPr="005456CB"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sz w:val="24"/>
          <w:szCs w:val="24"/>
          <w:lang w:eastAsia="ru-RU"/>
        </w:rPr>
        <w:t xml:space="preserve">Эмитент информирует об </w:t>
      </w:r>
      <w:r w:rsidRPr="005456CB">
        <w:rPr>
          <w:rFonts w:ascii="Tahoma" w:eastAsia="Times New Roman" w:hAnsi="Tahoma" w:cs="Tahoma"/>
          <w:color w:val="000000"/>
          <w:sz w:val="24"/>
          <w:szCs w:val="24"/>
          <w:lang w:eastAsia="ru-RU"/>
        </w:rPr>
        <w:t>обстоятельствах по структурным облигациям, в зависимости от наступления или ненаступления которых зависит право владельцев на получение выплат</w:t>
      </w:r>
      <w:r w:rsidR="002E46EC" w:rsidRPr="005456CB">
        <w:rPr>
          <w:rFonts w:ascii="Tahoma" w:eastAsia="Times New Roman" w:hAnsi="Tahoma" w:cs="Tahoma"/>
          <w:color w:val="000000"/>
          <w:sz w:val="24"/>
          <w:szCs w:val="24"/>
          <w:lang w:eastAsia="ru-RU"/>
        </w:rPr>
        <w:t xml:space="preserve"> по ним</w:t>
      </w:r>
      <w:r w:rsidRPr="005456CB">
        <w:rPr>
          <w:rFonts w:ascii="Tahoma" w:eastAsia="Times New Roman" w:hAnsi="Tahoma" w:cs="Tahoma"/>
          <w:color w:val="000000"/>
          <w:sz w:val="24"/>
          <w:szCs w:val="24"/>
          <w:lang w:eastAsia="ru-RU"/>
        </w:rPr>
        <w:t>:</w:t>
      </w:r>
    </w:p>
    <w:p w14:paraId="2C301002" w14:textId="77777777" w:rsidR="004B37DD" w:rsidRPr="005456CB"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p>
    <w:tbl>
      <w:tblPr>
        <w:tblStyle w:val="af0"/>
        <w:tblW w:w="0" w:type="auto"/>
        <w:tblInd w:w="142" w:type="dxa"/>
        <w:tblLook w:val="04A0" w:firstRow="1" w:lastRow="0" w:firstColumn="1" w:lastColumn="0" w:noHBand="0" w:noVBand="1"/>
      </w:tblPr>
      <w:tblGrid>
        <w:gridCol w:w="524"/>
        <w:gridCol w:w="2751"/>
        <w:gridCol w:w="2161"/>
        <w:gridCol w:w="2415"/>
        <w:gridCol w:w="2060"/>
      </w:tblGrid>
      <w:tr w:rsidR="002E46EC" w:rsidRPr="005456CB" w14:paraId="3E94FE88" w14:textId="77777777" w:rsidTr="00133E39">
        <w:tc>
          <w:tcPr>
            <w:tcW w:w="529" w:type="dxa"/>
          </w:tcPr>
          <w:p w14:paraId="4AE2E050"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w:t>
            </w:r>
          </w:p>
        </w:tc>
        <w:tc>
          <w:tcPr>
            <w:tcW w:w="2897" w:type="dxa"/>
          </w:tcPr>
          <w:p w14:paraId="7CC430C1"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Наименование обстоятельства</w:t>
            </w:r>
          </w:p>
        </w:tc>
        <w:tc>
          <w:tcPr>
            <w:tcW w:w="2244" w:type="dxa"/>
          </w:tcPr>
          <w:p w14:paraId="0D8F5833"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Пункт Эмиссионных документов</w:t>
            </w:r>
          </w:p>
        </w:tc>
        <w:tc>
          <w:tcPr>
            <w:tcW w:w="2502" w:type="dxa"/>
          </w:tcPr>
          <w:p w14:paraId="4F374836"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Статус обстоятельства</w:t>
            </w:r>
          </w:p>
        </w:tc>
        <w:tc>
          <w:tcPr>
            <w:tcW w:w="1739" w:type="dxa"/>
          </w:tcPr>
          <w:p w14:paraId="16DA157D" w14:textId="77777777" w:rsidR="00F5093A" w:rsidRPr="005456CB" w:rsidRDefault="002E46EC" w:rsidP="00133E39">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Дополнительная информация</w:t>
            </w:r>
          </w:p>
          <w:p w14:paraId="47771608"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16"/>
                <w:szCs w:val="24"/>
              </w:rPr>
            </w:pPr>
          </w:p>
        </w:tc>
      </w:tr>
      <w:tr w:rsidR="002E46EC" w:rsidRPr="005456CB" w14:paraId="33419459" w14:textId="77777777" w:rsidTr="00133E39">
        <w:tc>
          <w:tcPr>
            <w:tcW w:w="529" w:type="dxa"/>
          </w:tcPr>
          <w:p w14:paraId="74F58823" w14:textId="77777777" w:rsidR="00F5093A" w:rsidRPr="005456CB" w:rsidRDefault="00F5093A" w:rsidP="001C2E03">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c>
          <w:tcPr>
            <w:tcW w:w="2897" w:type="dxa"/>
          </w:tcPr>
          <w:p w14:paraId="0A7493AA" w14:textId="77777777" w:rsidR="00F5093A" w:rsidRPr="005456CB" w:rsidRDefault="00F5093A" w:rsidP="001C2E03">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c>
          <w:tcPr>
            <w:tcW w:w="2244" w:type="dxa"/>
          </w:tcPr>
          <w:p w14:paraId="3551986E" w14:textId="77777777" w:rsidR="00F5093A" w:rsidRPr="005456CB" w:rsidRDefault="00F5093A" w:rsidP="001C2E03">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c>
          <w:tcPr>
            <w:tcW w:w="2502" w:type="dxa"/>
          </w:tcPr>
          <w:p w14:paraId="16518C3B" w14:textId="77777777" w:rsidR="00F5093A" w:rsidRPr="005456CB" w:rsidRDefault="00F5093A" w:rsidP="00972A9E">
            <w:pPr>
              <w:pStyle w:val="a4"/>
              <w:numPr>
                <w:ilvl w:val="0"/>
                <w:numId w:val="20"/>
              </w:numPr>
              <w:overflowPunct w:val="0"/>
              <w:autoSpaceDE w:val="0"/>
              <w:autoSpaceDN w:val="0"/>
              <w:adjustRightInd w:val="0"/>
              <w:spacing w:line="360" w:lineRule="auto"/>
              <w:ind w:left="451" w:hanging="425"/>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 xml:space="preserve">наступило </w:t>
            </w:r>
          </w:p>
          <w:p w14:paraId="517D65DC" w14:textId="77777777" w:rsidR="00F5093A" w:rsidRPr="005456CB" w:rsidRDefault="00F5093A" w:rsidP="00972A9E">
            <w:pPr>
              <w:pStyle w:val="a4"/>
              <w:numPr>
                <w:ilvl w:val="0"/>
                <w:numId w:val="20"/>
              </w:numPr>
              <w:overflowPunct w:val="0"/>
              <w:autoSpaceDE w:val="0"/>
              <w:autoSpaceDN w:val="0"/>
              <w:adjustRightInd w:val="0"/>
              <w:spacing w:line="360" w:lineRule="auto"/>
              <w:ind w:left="451" w:hanging="425"/>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не наступило</w:t>
            </w:r>
          </w:p>
        </w:tc>
        <w:tc>
          <w:tcPr>
            <w:tcW w:w="1739" w:type="dxa"/>
          </w:tcPr>
          <w:p w14:paraId="52B98C20" w14:textId="77777777" w:rsidR="00F5093A" w:rsidRPr="005456CB" w:rsidRDefault="00F5093A" w:rsidP="00133E39">
            <w:pPr>
              <w:pStyle w:val="a4"/>
              <w:overflowPunct w:val="0"/>
              <w:autoSpaceDE w:val="0"/>
              <w:autoSpaceDN w:val="0"/>
              <w:adjustRightInd w:val="0"/>
              <w:spacing w:line="360" w:lineRule="auto"/>
              <w:ind w:left="451"/>
              <w:jc w:val="both"/>
              <w:textAlignment w:val="baseline"/>
              <w:rPr>
                <w:rFonts w:ascii="Tahoma" w:eastAsia="Times New Roman" w:hAnsi="Tahoma" w:cs="Tahoma"/>
                <w:color w:val="000000"/>
                <w:sz w:val="24"/>
                <w:szCs w:val="24"/>
              </w:rPr>
            </w:pPr>
          </w:p>
        </w:tc>
      </w:tr>
    </w:tbl>
    <w:p w14:paraId="75E4E34F" w14:textId="77777777" w:rsidR="004B37DD" w:rsidRPr="005456CB"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p>
    <w:p w14:paraId="68F14AC1" w14:textId="77777777" w:rsidR="004B37DD" w:rsidRPr="005456CB"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В связи с вышеизложенным выплаты по структурным облигациям:</w:t>
      </w:r>
    </w:p>
    <w:p w14:paraId="0BCDAE1A" w14:textId="77777777" w:rsidR="004B37DD" w:rsidRPr="005456CB" w:rsidRDefault="004B37DD" w:rsidP="00972A9E">
      <w:pPr>
        <w:pStyle w:val="a4"/>
        <w:numPr>
          <w:ilvl w:val="0"/>
          <w:numId w:val="20"/>
        </w:numPr>
        <w:overflowPunct w:val="0"/>
        <w:autoSpaceDE w:val="0"/>
        <w:autoSpaceDN w:val="0"/>
        <w:adjustRightInd w:val="0"/>
        <w:spacing w:after="0" w:line="360" w:lineRule="auto"/>
        <w:ind w:left="451" w:hanging="309"/>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осуществляются;</w:t>
      </w:r>
    </w:p>
    <w:p w14:paraId="6C9CC2B5" w14:textId="77777777" w:rsidR="002E46EC" w:rsidRPr="005456CB" w:rsidRDefault="002E46EC" w:rsidP="00972A9E">
      <w:pPr>
        <w:pStyle w:val="a4"/>
        <w:numPr>
          <w:ilvl w:val="0"/>
          <w:numId w:val="20"/>
        </w:numPr>
        <w:overflowPunct w:val="0"/>
        <w:autoSpaceDE w:val="0"/>
        <w:autoSpaceDN w:val="0"/>
        <w:adjustRightInd w:val="0"/>
        <w:spacing w:after="0" w:line="360" w:lineRule="auto"/>
        <w:ind w:left="451" w:hanging="309"/>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осуществляются не в полном объеме;</w:t>
      </w:r>
    </w:p>
    <w:p w14:paraId="54E67A7C" w14:textId="77777777" w:rsidR="005D6AB5" w:rsidRPr="005456CB" w:rsidRDefault="002E46EC" w:rsidP="00972A9E">
      <w:pPr>
        <w:pStyle w:val="a4"/>
        <w:numPr>
          <w:ilvl w:val="0"/>
          <w:numId w:val="20"/>
        </w:numPr>
        <w:overflowPunct w:val="0"/>
        <w:autoSpaceDE w:val="0"/>
        <w:autoSpaceDN w:val="0"/>
        <w:adjustRightInd w:val="0"/>
        <w:spacing w:after="0" w:line="360" w:lineRule="auto"/>
        <w:ind w:left="451" w:hanging="309"/>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не осуществляются.</w:t>
      </w:r>
    </w:p>
    <w:p w14:paraId="28F5D412" w14:textId="77777777" w:rsidR="005D6AB5" w:rsidRPr="005456CB" w:rsidRDefault="005D6AB5">
      <w:pPr>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br w:type="page"/>
      </w:r>
    </w:p>
    <w:p w14:paraId="79D57507" w14:textId="77777777" w:rsidR="005D6AB5" w:rsidRPr="005456CB" w:rsidRDefault="005D6AB5" w:rsidP="00914BDF">
      <w:pPr>
        <w:pStyle w:val="1"/>
        <w:numPr>
          <w:ilvl w:val="0"/>
          <w:numId w:val="0"/>
        </w:numPr>
        <w:spacing w:before="0"/>
        <w:ind w:left="4536"/>
        <w:jc w:val="both"/>
        <w:rPr>
          <w:rFonts w:ascii="Tahoma" w:hAnsi="Tahoma" w:cs="Tahoma"/>
          <w:color w:val="auto"/>
        </w:rPr>
      </w:pPr>
      <w:bookmarkStart w:id="794" w:name="_Toc88982210"/>
      <w:bookmarkStart w:id="795" w:name="_Ref535830469"/>
      <w:r w:rsidRPr="005456CB">
        <w:rPr>
          <w:rFonts w:ascii="Tahoma" w:hAnsi="Tahoma" w:cs="Tahoma"/>
          <w:color w:val="auto"/>
        </w:rPr>
        <w:lastRenderedPageBreak/>
        <w:t>Приложение № 9</w:t>
      </w:r>
      <w:bookmarkEnd w:id="794"/>
      <w:r w:rsidRPr="005456CB">
        <w:rPr>
          <w:rFonts w:ascii="Tahoma" w:hAnsi="Tahoma" w:cs="Tahoma"/>
          <w:color w:val="auto"/>
        </w:rPr>
        <w:t xml:space="preserve"> </w:t>
      </w:r>
    </w:p>
    <w:p w14:paraId="0CF77A1E" w14:textId="77777777" w:rsidR="005D6AB5" w:rsidRPr="005456CB" w:rsidRDefault="005D6AB5" w:rsidP="00914BDF">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0D148C05" w14:textId="77777777" w:rsidR="006D3E9E" w:rsidRPr="005456CB" w:rsidRDefault="006D3E9E" w:rsidP="006D3E9E">
      <w:pPr>
        <w:shd w:val="clear" w:color="auto" w:fill="FFFFFF"/>
        <w:spacing w:after="0" w:line="240" w:lineRule="auto"/>
        <w:rPr>
          <w:rFonts w:ascii="Tahoma" w:eastAsia="Times New Roman" w:hAnsi="Tahoma" w:cs="Tahoma"/>
          <w:b/>
          <w:sz w:val="24"/>
          <w:szCs w:val="24"/>
          <w:lang w:eastAsia="ru-RU"/>
        </w:rPr>
      </w:pPr>
    </w:p>
    <w:p w14:paraId="684C5B5A" w14:textId="77777777" w:rsidR="006D3E9E" w:rsidRPr="005456CB" w:rsidRDefault="006D3E9E" w:rsidP="006D3E9E">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54598D18" w14:textId="77777777" w:rsidR="006D3E9E" w:rsidRPr="005456CB" w:rsidRDefault="006D3E9E" w:rsidP="005D6AB5">
      <w:pPr>
        <w:shd w:val="clear" w:color="auto" w:fill="FFFFFF"/>
        <w:spacing w:after="0" w:line="240" w:lineRule="auto"/>
        <w:jc w:val="center"/>
        <w:rPr>
          <w:rFonts w:ascii="Tahoma" w:eastAsia="Times New Roman" w:hAnsi="Tahoma" w:cs="Tahoma"/>
          <w:b/>
          <w:sz w:val="24"/>
          <w:szCs w:val="24"/>
          <w:lang w:eastAsia="ru-RU"/>
        </w:rPr>
      </w:pPr>
    </w:p>
    <w:p w14:paraId="0A86C629" w14:textId="77777777" w:rsidR="006D3E9E" w:rsidRPr="005456CB" w:rsidRDefault="006D3E9E" w:rsidP="005D6AB5">
      <w:pPr>
        <w:shd w:val="clear" w:color="auto" w:fill="FFFFFF"/>
        <w:spacing w:after="0" w:line="240" w:lineRule="auto"/>
        <w:jc w:val="center"/>
        <w:rPr>
          <w:rFonts w:ascii="Tahoma" w:eastAsia="Times New Roman" w:hAnsi="Tahoma" w:cs="Tahoma"/>
          <w:b/>
          <w:sz w:val="24"/>
          <w:szCs w:val="24"/>
          <w:lang w:eastAsia="ru-RU"/>
        </w:rPr>
      </w:pPr>
    </w:p>
    <w:p w14:paraId="6F6CD0B5" w14:textId="77777777" w:rsidR="00481153" w:rsidRPr="005456CB" w:rsidRDefault="005D6AB5" w:rsidP="005D6AB5">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Спецификация проекта документа о голосовании </w:t>
      </w:r>
    </w:p>
    <w:p w14:paraId="3C8FAA56" w14:textId="77777777" w:rsidR="005D6AB5" w:rsidRPr="005456CB" w:rsidRDefault="005D6AB5" w:rsidP="005D6AB5">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по инвестиционным паям паевых инвестиционных фондов</w:t>
      </w:r>
      <w:bookmarkEnd w:id="795"/>
    </w:p>
    <w:p w14:paraId="6E86855F" w14:textId="77777777" w:rsidR="00481153" w:rsidRPr="005456CB" w:rsidRDefault="00481153" w:rsidP="005D6AB5">
      <w:pPr>
        <w:spacing w:after="120"/>
        <w:rPr>
          <w:rFonts w:ascii="Tahoma" w:hAnsi="Tahoma" w:cs="Tahoma"/>
        </w:rPr>
      </w:pPr>
    </w:p>
    <w:p w14:paraId="39B78F70" w14:textId="77777777" w:rsidR="005D6AB5" w:rsidRPr="005456CB" w:rsidRDefault="005D6AB5" w:rsidP="005D6AB5">
      <w:pPr>
        <w:spacing w:after="120"/>
        <w:rPr>
          <w:rFonts w:ascii="Tahoma" w:hAnsi="Tahoma" w:cs="Tahoma"/>
        </w:rPr>
      </w:pPr>
      <w:r w:rsidRPr="005456CB">
        <w:rPr>
          <w:rFonts w:ascii="Tahoma" w:hAnsi="Tahoma" w:cs="Tahoma"/>
        </w:rPr>
        <w:t>Лист 1 ДГ_Заголовок (VD_Title)</w:t>
      </w:r>
    </w:p>
    <w:tbl>
      <w:tblPr>
        <w:tblStyle w:val="af0"/>
        <w:tblW w:w="0" w:type="auto"/>
        <w:tblLook w:val="04A0" w:firstRow="1" w:lastRow="0" w:firstColumn="1" w:lastColumn="0" w:noHBand="0" w:noVBand="1"/>
      </w:tblPr>
      <w:tblGrid>
        <w:gridCol w:w="5050"/>
        <w:gridCol w:w="5003"/>
      </w:tblGrid>
      <w:tr w:rsidR="00FD3C3E" w:rsidRPr="005456CB" w14:paraId="67B7009E" w14:textId="77777777" w:rsidTr="00FD3C3E">
        <w:tc>
          <w:tcPr>
            <w:tcW w:w="5139" w:type="dxa"/>
          </w:tcPr>
          <w:p w14:paraId="52069454" w14:textId="77777777" w:rsidR="00FD3C3E" w:rsidRPr="005456CB" w:rsidRDefault="00FD3C3E" w:rsidP="005D6AB5">
            <w:pPr>
              <w:spacing w:after="120"/>
              <w:rPr>
                <w:rFonts w:ascii="Tahoma" w:hAnsi="Tahoma" w:cs="Tahoma"/>
                <w:sz w:val="22"/>
                <w:szCs w:val="22"/>
              </w:rPr>
            </w:pPr>
            <w:bookmarkStart w:id="796" w:name="RANGE!A2:B15"/>
            <w:r w:rsidRPr="005456CB">
              <w:rPr>
                <w:rFonts w:ascii="Tahoma" w:hAnsi="Tahoma" w:cs="Tahoma"/>
                <w:sz w:val="22"/>
                <w:szCs w:val="22"/>
                <w:lang w:val="en-US"/>
              </w:rPr>
              <w:t>Тип сообщения</w:t>
            </w:r>
            <w:r w:rsidRPr="005456CB">
              <w:rPr>
                <w:rFonts w:ascii="Tahoma" w:hAnsi="Tahoma" w:cs="Tahoma"/>
                <w:sz w:val="22"/>
                <w:szCs w:val="22"/>
                <w:lang w:val="en-US"/>
              </w:rPr>
              <w:br/>
              <w:t>(Message type)</w:t>
            </w:r>
            <w:bookmarkEnd w:id="796"/>
          </w:p>
        </w:tc>
        <w:tc>
          <w:tcPr>
            <w:tcW w:w="5140" w:type="dxa"/>
          </w:tcPr>
          <w:p w14:paraId="61752FC8"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 xml:space="preserve">Документ о голосовании </w:t>
            </w:r>
            <w:r w:rsidRPr="005456CB">
              <w:rPr>
                <w:rFonts w:ascii="Tahoma" w:hAnsi="Tahoma" w:cs="Tahoma"/>
                <w:sz w:val="22"/>
                <w:szCs w:val="22"/>
              </w:rPr>
              <w:br/>
              <w:t>(Voting document)</w:t>
            </w:r>
          </w:p>
        </w:tc>
      </w:tr>
      <w:tr w:rsidR="00FD3C3E" w:rsidRPr="005456CB" w14:paraId="05A15890" w14:textId="77777777" w:rsidTr="00FD3C3E">
        <w:tc>
          <w:tcPr>
            <w:tcW w:w="5139" w:type="dxa"/>
          </w:tcPr>
          <w:p w14:paraId="729F9BFD"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Депозитарный код регистратора/ специализированного депозитария</w:t>
            </w:r>
            <w:r w:rsidRPr="005456CB">
              <w:rPr>
                <w:rFonts w:ascii="Tahoma" w:hAnsi="Tahoma" w:cs="Tahoma"/>
                <w:sz w:val="22"/>
                <w:szCs w:val="22"/>
              </w:rPr>
              <w:br/>
              <w:t>(Depository code of registrar/specialized depository)</w:t>
            </w:r>
          </w:p>
        </w:tc>
        <w:tc>
          <w:tcPr>
            <w:tcW w:w="5140" w:type="dxa"/>
          </w:tcPr>
          <w:p w14:paraId="70303D02" w14:textId="77777777" w:rsidR="00FD3C3E" w:rsidRPr="005456CB" w:rsidRDefault="00FD3C3E" w:rsidP="005D6AB5">
            <w:pPr>
              <w:spacing w:after="120"/>
              <w:rPr>
                <w:rFonts w:ascii="Tahoma" w:hAnsi="Tahoma" w:cs="Tahoma"/>
                <w:sz w:val="22"/>
                <w:szCs w:val="22"/>
              </w:rPr>
            </w:pPr>
          </w:p>
        </w:tc>
      </w:tr>
      <w:tr w:rsidR="00FD3C3E" w:rsidRPr="005456CB" w14:paraId="530C13A7" w14:textId="77777777" w:rsidTr="00FD3C3E">
        <w:tc>
          <w:tcPr>
            <w:tcW w:w="5139" w:type="dxa"/>
          </w:tcPr>
          <w:p w14:paraId="19CF2FE8"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Исходящий номер сообщения регистратора/ специализированного депозитария</w:t>
            </w:r>
            <w:r w:rsidRPr="005456CB">
              <w:rPr>
                <w:rFonts w:ascii="Tahoma" w:hAnsi="Tahoma" w:cs="Tahoma"/>
                <w:sz w:val="22"/>
                <w:szCs w:val="22"/>
              </w:rPr>
              <w:br/>
              <w:t xml:space="preserve">(Reference number of </w:t>
            </w:r>
            <w:r w:rsidRPr="005456CB">
              <w:rPr>
                <w:rFonts w:ascii="Tahoma" w:hAnsi="Tahoma" w:cs="Tahoma"/>
                <w:sz w:val="22"/>
                <w:szCs w:val="22"/>
                <w:lang w:val="en-US"/>
              </w:rPr>
              <w:t>t</w:t>
            </w:r>
            <w:r w:rsidRPr="005456CB">
              <w:rPr>
                <w:rFonts w:ascii="Tahoma" w:hAnsi="Tahoma" w:cs="Tahoma"/>
                <w:sz w:val="22"/>
                <w:szCs w:val="22"/>
              </w:rPr>
              <w:t xml:space="preserve">he </w:t>
            </w:r>
            <w:r w:rsidRPr="005456CB">
              <w:rPr>
                <w:rFonts w:ascii="Tahoma" w:hAnsi="Tahoma" w:cs="Tahoma"/>
                <w:sz w:val="22"/>
                <w:szCs w:val="22"/>
                <w:lang w:val="en-US"/>
              </w:rPr>
              <w:t>r</w:t>
            </w:r>
            <w:r w:rsidRPr="005456CB">
              <w:rPr>
                <w:rFonts w:ascii="Tahoma" w:hAnsi="Tahoma" w:cs="Tahoma"/>
                <w:sz w:val="22"/>
                <w:szCs w:val="22"/>
              </w:rPr>
              <w:t>egistrar's message)</w:t>
            </w:r>
          </w:p>
        </w:tc>
        <w:tc>
          <w:tcPr>
            <w:tcW w:w="5140" w:type="dxa"/>
          </w:tcPr>
          <w:p w14:paraId="3C6D9579" w14:textId="77777777" w:rsidR="00FD3C3E" w:rsidRPr="005456CB" w:rsidRDefault="00FD3C3E" w:rsidP="005D6AB5">
            <w:pPr>
              <w:spacing w:after="120"/>
              <w:rPr>
                <w:rFonts w:ascii="Tahoma" w:hAnsi="Tahoma" w:cs="Tahoma"/>
                <w:sz w:val="22"/>
                <w:szCs w:val="22"/>
              </w:rPr>
            </w:pPr>
          </w:p>
        </w:tc>
      </w:tr>
      <w:tr w:rsidR="00FD3C3E" w:rsidRPr="005456CB" w14:paraId="25AEF2D9" w14:textId="77777777" w:rsidTr="00FD3C3E">
        <w:tc>
          <w:tcPr>
            <w:tcW w:w="5139" w:type="dxa"/>
          </w:tcPr>
          <w:p w14:paraId="115ADF90"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Наименование паевого инвестиционного фонда</w:t>
            </w:r>
            <w:r w:rsidRPr="005456CB">
              <w:rPr>
                <w:rFonts w:ascii="Tahoma" w:hAnsi="Tahoma" w:cs="Tahoma"/>
                <w:sz w:val="22"/>
                <w:szCs w:val="22"/>
              </w:rPr>
              <w:br/>
              <w:t>(Name of the unit investment fund)</w:t>
            </w:r>
          </w:p>
        </w:tc>
        <w:tc>
          <w:tcPr>
            <w:tcW w:w="5140" w:type="dxa"/>
          </w:tcPr>
          <w:p w14:paraId="663F4E62" w14:textId="77777777" w:rsidR="00FD3C3E" w:rsidRPr="005456CB" w:rsidRDefault="00FD3C3E" w:rsidP="005D6AB5">
            <w:pPr>
              <w:spacing w:after="120"/>
              <w:rPr>
                <w:rFonts w:ascii="Tahoma" w:hAnsi="Tahoma" w:cs="Tahoma"/>
                <w:sz w:val="22"/>
                <w:szCs w:val="22"/>
              </w:rPr>
            </w:pPr>
          </w:p>
        </w:tc>
      </w:tr>
      <w:tr w:rsidR="00FD3C3E" w:rsidRPr="008029F5" w14:paraId="33591586" w14:textId="77777777" w:rsidTr="00FD3C3E">
        <w:tc>
          <w:tcPr>
            <w:tcW w:w="5139" w:type="dxa"/>
          </w:tcPr>
          <w:p w14:paraId="43A7423A" w14:textId="77777777" w:rsidR="00FD3C3E" w:rsidRPr="005456CB" w:rsidRDefault="00FD3C3E" w:rsidP="00FD3C3E">
            <w:pPr>
              <w:spacing w:after="120"/>
              <w:contextualSpacing/>
              <w:rPr>
                <w:rFonts w:ascii="Tahoma" w:hAnsi="Tahoma" w:cs="Tahoma"/>
                <w:sz w:val="22"/>
                <w:szCs w:val="22"/>
              </w:rPr>
            </w:pPr>
            <w:r w:rsidRPr="005456CB">
              <w:rPr>
                <w:rFonts w:ascii="Tahoma" w:hAnsi="Tahoma" w:cs="Tahoma"/>
                <w:sz w:val="22"/>
                <w:szCs w:val="22"/>
              </w:rPr>
              <w:t xml:space="preserve">Полное фирменное наименование управляющей компании фонда </w:t>
            </w:r>
          </w:p>
          <w:p w14:paraId="02A48B48" w14:textId="77777777" w:rsidR="00FD3C3E" w:rsidRPr="005456CB" w:rsidRDefault="00FD3C3E" w:rsidP="00FD3C3E">
            <w:pPr>
              <w:spacing w:after="120"/>
              <w:rPr>
                <w:rFonts w:ascii="Tahoma" w:hAnsi="Tahoma" w:cs="Tahoma"/>
                <w:sz w:val="22"/>
                <w:szCs w:val="22"/>
                <w:lang w:val="en-US"/>
              </w:rPr>
            </w:pPr>
            <w:r w:rsidRPr="005456CB">
              <w:rPr>
                <w:rFonts w:ascii="Tahoma" w:hAnsi="Tahoma" w:cs="Tahoma"/>
                <w:sz w:val="22"/>
                <w:szCs w:val="22"/>
                <w:lang w:val="en-US"/>
              </w:rPr>
              <w:t>(Full corporate name of the fund’s management company)</w:t>
            </w:r>
          </w:p>
        </w:tc>
        <w:tc>
          <w:tcPr>
            <w:tcW w:w="5140" w:type="dxa"/>
          </w:tcPr>
          <w:p w14:paraId="7D800552" w14:textId="77777777" w:rsidR="00FD3C3E" w:rsidRPr="005456CB" w:rsidRDefault="00FD3C3E" w:rsidP="005D6AB5">
            <w:pPr>
              <w:spacing w:after="120"/>
              <w:rPr>
                <w:rFonts w:ascii="Tahoma" w:hAnsi="Tahoma" w:cs="Tahoma"/>
                <w:sz w:val="22"/>
                <w:szCs w:val="22"/>
                <w:lang w:val="en-US"/>
              </w:rPr>
            </w:pPr>
          </w:p>
        </w:tc>
      </w:tr>
      <w:tr w:rsidR="00FD3C3E" w:rsidRPr="008029F5" w14:paraId="28A29E95" w14:textId="77777777" w:rsidTr="00FD3C3E">
        <w:tc>
          <w:tcPr>
            <w:tcW w:w="5139" w:type="dxa"/>
          </w:tcPr>
          <w:p w14:paraId="7B9B9476" w14:textId="77777777" w:rsidR="00FD3C3E" w:rsidRPr="005456CB" w:rsidRDefault="00FD3C3E" w:rsidP="00FD3C3E">
            <w:pPr>
              <w:spacing w:after="120"/>
              <w:contextualSpacing/>
              <w:rPr>
                <w:rFonts w:ascii="Tahoma" w:hAnsi="Tahoma" w:cs="Tahoma"/>
                <w:sz w:val="22"/>
                <w:szCs w:val="22"/>
              </w:rPr>
            </w:pPr>
            <w:r w:rsidRPr="005456CB">
              <w:rPr>
                <w:rFonts w:ascii="Tahoma" w:hAnsi="Tahoma" w:cs="Tahoma"/>
                <w:sz w:val="22"/>
                <w:szCs w:val="22"/>
              </w:rPr>
              <w:t xml:space="preserve">Полное фирменное наименование специализированного депозитария фонда </w:t>
            </w:r>
          </w:p>
          <w:p w14:paraId="1A9B6A75" w14:textId="77777777" w:rsidR="00FD3C3E" w:rsidRPr="005456CB" w:rsidRDefault="00FD3C3E" w:rsidP="00FD3C3E">
            <w:pPr>
              <w:spacing w:after="120"/>
              <w:rPr>
                <w:rFonts w:ascii="Tahoma" w:hAnsi="Tahoma" w:cs="Tahoma"/>
                <w:sz w:val="22"/>
                <w:szCs w:val="22"/>
                <w:lang w:val="en-US"/>
              </w:rPr>
            </w:pPr>
            <w:r w:rsidRPr="005456CB">
              <w:rPr>
                <w:rFonts w:ascii="Tahoma" w:hAnsi="Tahoma" w:cs="Tahoma"/>
                <w:sz w:val="22"/>
                <w:szCs w:val="22"/>
                <w:lang w:val="en-US"/>
              </w:rPr>
              <w:t>(Full corporate name of the fund’s specialized depository)</w:t>
            </w:r>
          </w:p>
        </w:tc>
        <w:tc>
          <w:tcPr>
            <w:tcW w:w="5140" w:type="dxa"/>
          </w:tcPr>
          <w:p w14:paraId="574FBA15" w14:textId="77777777" w:rsidR="00FD3C3E" w:rsidRPr="005456CB" w:rsidRDefault="00FD3C3E" w:rsidP="005D6AB5">
            <w:pPr>
              <w:spacing w:after="120"/>
              <w:rPr>
                <w:rFonts w:ascii="Tahoma" w:hAnsi="Tahoma" w:cs="Tahoma"/>
                <w:sz w:val="22"/>
                <w:szCs w:val="22"/>
                <w:lang w:val="en-US"/>
              </w:rPr>
            </w:pPr>
          </w:p>
        </w:tc>
      </w:tr>
      <w:tr w:rsidR="00FD3C3E" w:rsidRPr="008029F5" w14:paraId="6887AA3B" w14:textId="77777777" w:rsidTr="00FD3C3E">
        <w:tc>
          <w:tcPr>
            <w:tcW w:w="5139" w:type="dxa"/>
          </w:tcPr>
          <w:p w14:paraId="01AA83A3" w14:textId="77777777" w:rsidR="00FD3C3E" w:rsidRPr="005456CB" w:rsidRDefault="00FD3C3E" w:rsidP="00FD3C3E">
            <w:pPr>
              <w:spacing w:after="120"/>
              <w:contextualSpacing/>
              <w:rPr>
                <w:rFonts w:ascii="Tahoma" w:hAnsi="Tahoma" w:cs="Tahoma"/>
                <w:sz w:val="22"/>
                <w:szCs w:val="22"/>
              </w:rPr>
            </w:pPr>
            <w:r w:rsidRPr="005456CB">
              <w:rPr>
                <w:rFonts w:ascii="Tahoma" w:hAnsi="Tahoma" w:cs="Tahoma"/>
                <w:sz w:val="22"/>
                <w:szCs w:val="22"/>
              </w:rPr>
              <w:t xml:space="preserve">Полное фирменное наименование (фамилия, имя, отчество) лица, созывающего общее собрание </w:t>
            </w:r>
          </w:p>
          <w:p w14:paraId="0588BEF6" w14:textId="77777777" w:rsidR="00FD3C3E" w:rsidRPr="005456CB" w:rsidRDefault="00DE0CFF" w:rsidP="005D6AB5">
            <w:pPr>
              <w:spacing w:after="120"/>
              <w:rPr>
                <w:rFonts w:ascii="Tahoma" w:hAnsi="Tahoma" w:cs="Tahoma"/>
                <w:sz w:val="22"/>
                <w:szCs w:val="22"/>
                <w:lang w:val="en-US"/>
              </w:rPr>
            </w:pPr>
            <w:r w:rsidRPr="005456CB">
              <w:rPr>
                <w:rFonts w:ascii="Tahoma" w:hAnsi="Tahoma" w:cs="Tahoma"/>
                <w:sz w:val="22"/>
                <w:szCs w:val="22"/>
                <w:lang w:val="en-US"/>
              </w:rPr>
              <w:t>(Full name of the organization or individual convening the general meeting)</w:t>
            </w:r>
          </w:p>
        </w:tc>
        <w:tc>
          <w:tcPr>
            <w:tcW w:w="5140" w:type="dxa"/>
          </w:tcPr>
          <w:p w14:paraId="6A12A66E" w14:textId="77777777" w:rsidR="00FD3C3E" w:rsidRPr="005456CB" w:rsidRDefault="00FD3C3E" w:rsidP="005D6AB5">
            <w:pPr>
              <w:spacing w:after="120"/>
              <w:rPr>
                <w:rFonts w:ascii="Tahoma" w:hAnsi="Tahoma" w:cs="Tahoma"/>
                <w:sz w:val="22"/>
                <w:szCs w:val="22"/>
                <w:lang w:val="en-US"/>
              </w:rPr>
            </w:pPr>
          </w:p>
        </w:tc>
      </w:tr>
      <w:tr w:rsidR="00FD3C3E" w:rsidRPr="005456CB" w14:paraId="0A1024CD" w14:textId="77777777" w:rsidTr="00FD3C3E">
        <w:tc>
          <w:tcPr>
            <w:tcW w:w="5139" w:type="dxa"/>
          </w:tcPr>
          <w:p w14:paraId="379A9A03" w14:textId="77777777" w:rsidR="00FD3C3E" w:rsidRPr="005456CB" w:rsidRDefault="00FD3C3E" w:rsidP="00FD3C3E">
            <w:pPr>
              <w:spacing w:after="120"/>
              <w:contextualSpacing/>
              <w:rPr>
                <w:rFonts w:ascii="Tahoma" w:hAnsi="Tahoma" w:cs="Tahoma"/>
                <w:sz w:val="22"/>
                <w:szCs w:val="22"/>
              </w:rPr>
            </w:pPr>
            <w:r w:rsidRPr="005456CB">
              <w:rPr>
                <w:rFonts w:ascii="Tahoma" w:hAnsi="Tahoma" w:cs="Tahoma"/>
                <w:sz w:val="22"/>
                <w:szCs w:val="22"/>
              </w:rPr>
              <w:t xml:space="preserve">Номер правил доверительного управления </w:t>
            </w:r>
          </w:p>
          <w:p w14:paraId="4113333E" w14:textId="77777777" w:rsidR="00FD3C3E" w:rsidRPr="005456CB" w:rsidRDefault="00FD3C3E" w:rsidP="00FD3C3E">
            <w:pPr>
              <w:spacing w:after="120"/>
              <w:rPr>
                <w:rFonts w:ascii="Tahoma" w:hAnsi="Tahoma" w:cs="Tahoma"/>
                <w:sz w:val="22"/>
                <w:szCs w:val="22"/>
              </w:rPr>
            </w:pPr>
            <w:r w:rsidRPr="005456CB">
              <w:rPr>
                <w:rFonts w:ascii="Tahoma" w:hAnsi="Tahoma" w:cs="Tahoma"/>
                <w:sz w:val="22"/>
                <w:szCs w:val="22"/>
              </w:rPr>
              <w:t>(Fund Management Rules number)</w:t>
            </w:r>
          </w:p>
        </w:tc>
        <w:tc>
          <w:tcPr>
            <w:tcW w:w="5140" w:type="dxa"/>
          </w:tcPr>
          <w:p w14:paraId="18A1964F" w14:textId="77777777" w:rsidR="00FD3C3E" w:rsidRPr="005456CB" w:rsidRDefault="00FD3C3E" w:rsidP="005D6AB5">
            <w:pPr>
              <w:spacing w:after="120"/>
              <w:rPr>
                <w:rFonts w:ascii="Tahoma" w:hAnsi="Tahoma" w:cs="Tahoma"/>
                <w:sz w:val="22"/>
                <w:szCs w:val="22"/>
              </w:rPr>
            </w:pPr>
          </w:p>
        </w:tc>
      </w:tr>
      <w:tr w:rsidR="00FD3C3E" w:rsidRPr="005456CB" w14:paraId="53D739EF" w14:textId="77777777" w:rsidTr="00FD3C3E">
        <w:tc>
          <w:tcPr>
            <w:tcW w:w="5139" w:type="dxa"/>
          </w:tcPr>
          <w:p w14:paraId="2860869E"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Дата проведения собрания</w:t>
            </w:r>
            <w:r w:rsidRPr="005456CB">
              <w:rPr>
                <w:rFonts w:ascii="Tahoma" w:hAnsi="Tahoma" w:cs="Tahoma"/>
                <w:sz w:val="22"/>
                <w:szCs w:val="22"/>
              </w:rPr>
              <w:br/>
              <w:t>(Meeting date)</w:t>
            </w:r>
          </w:p>
        </w:tc>
        <w:tc>
          <w:tcPr>
            <w:tcW w:w="5140" w:type="dxa"/>
          </w:tcPr>
          <w:p w14:paraId="1A193371" w14:textId="77777777" w:rsidR="00FD3C3E" w:rsidRPr="005456CB" w:rsidRDefault="00FD3C3E" w:rsidP="005D6AB5">
            <w:pPr>
              <w:spacing w:after="120"/>
              <w:rPr>
                <w:rFonts w:ascii="Tahoma" w:hAnsi="Tahoma" w:cs="Tahoma"/>
                <w:sz w:val="22"/>
                <w:szCs w:val="22"/>
              </w:rPr>
            </w:pPr>
          </w:p>
        </w:tc>
      </w:tr>
      <w:tr w:rsidR="00FD3C3E" w:rsidRPr="005456CB" w14:paraId="72601FA4" w14:textId="77777777" w:rsidTr="00FD3C3E">
        <w:tc>
          <w:tcPr>
            <w:tcW w:w="5139" w:type="dxa"/>
          </w:tcPr>
          <w:p w14:paraId="02D67566" w14:textId="77777777" w:rsidR="00FD3C3E" w:rsidRPr="005456CB" w:rsidRDefault="00FD3C3E" w:rsidP="00DE0CFF">
            <w:pPr>
              <w:spacing w:after="120"/>
              <w:rPr>
                <w:rFonts w:ascii="Tahoma" w:hAnsi="Tahoma" w:cs="Tahoma"/>
                <w:sz w:val="22"/>
                <w:szCs w:val="22"/>
                <w:lang w:val="en-US"/>
              </w:rPr>
            </w:pPr>
            <w:r w:rsidRPr="005456CB">
              <w:rPr>
                <w:rFonts w:ascii="Tahoma" w:hAnsi="Tahoma" w:cs="Tahoma"/>
                <w:sz w:val="22"/>
                <w:szCs w:val="22"/>
              </w:rPr>
              <w:t xml:space="preserve">Дата окончания приема бюллетеней для голосования </w:t>
            </w:r>
            <w:r w:rsidR="00DE0CFF" w:rsidRPr="005456CB">
              <w:rPr>
                <w:rFonts w:ascii="Tahoma" w:hAnsi="Tahoma" w:cs="Tahoma"/>
                <w:sz w:val="22"/>
                <w:szCs w:val="22"/>
              </w:rPr>
              <w:t xml:space="preserve">                                       </w:t>
            </w:r>
            <w:r w:rsidRPr="005456CB">
              <w:rPr>
                <w:rFonts w:ascii="Tahoma" w:hAnsi="Tahoma" w:cs="Tahoma"/>
                <w:sz w:val="22"/>
                <w:szCs w:val="22"/>
              </w:rPr>
              <w:t>(Deadline for acceptance of voting ballots)</w:t>
            </w:r>
          </w:p>
        </w:tc>
        <w:tc>
          <w:tcPr>
            <w:tcW w:w="5140" w:type="dxa"/>
          </w:tcPr>
          <w:p w14:paraId="786268EC" w14:textId="77777777" w:rsidR="00FD3C3E" w:rsidRPr="005456CB" w:rsidRDefault="00FD3C3E" w:rsidP="005D6AB5">
            <w:pPr>
              <w:spacing w:after="120"/>
              <w:rPr>
                <w:rFonts w:ascii="Tahoma" w:hAnsi="Tahoma" w:cs="Tahoma"/>
                <w:sz w:val="22"/>
                <w:szCs w:val="22"/>
                <w:lang w:val="en-US"/>
              </w:rPr>
            </w:pPr>
          </w:p>
        </w:tc>
      </w:tr>
      <w:tr w:rsidR="00FD3C3E" w:rsidRPr="008029F5" w14:paraId="5DEB04A2" w14:textId="77777777" w:rsidTr="00FD3C3E">
        <w:tc>
          <w:tcPr>
            <w:tcW w:w="5139" w:type="dxa"/>
          </w:tcPr>
          <w:p w14:paraId="6CAADBB9" w14:textId="77777777" w:rsidR="00FD3C3E" w:rsidRPr="005456CB" w:rsidRDefault="00FD3C3E" w:rsidP="005D6AB5">
            <w:pPr>
              <w:spacing w:after="120"/>
              <w:rPr>
                <w:rFonts w:ascii="Tahoma" w:hAnsi="Tahoma" w:cs="Tahoma"/>
                <w:sz w:val="22"/>
                <w:szCs w:val="22"/>
                <w:lang w:val="en-US"/>
              </w:rPr>
            </w:pPr>
            <w:r w:rsidRPr="005456CB">
              <w:rPr>
                <w:rFonts w:ascii="Tahoma" w:hAnsi="Tahoma" w:cs="Tahoma"/>
                <w:sz w:val="22"/>
                <w:szCs w:val="22"/>
              </w:rPr>
              <w:lastRenderedPageBreak/>
              <w:t>Дата</w:t>
            </w:r>
            <w:r w:rsidRPr="005456CB">
              <w:rPr>
                <w:rFonts w:ascii="Tahoma" w:hAnsi="Tahoma" w:cs="Tahoma"/>
                <w:sz w:val="22"/>
                <w:szCs w:val="22"/>
                <w:lang w:val="en-US"/>
              </w:rPr>
              <w:t xml:space="preserve"> </w:t>
            </w:r>
            <w:r w:rsidRPr="005456CB">
              <w:rPr>
                <w:rFonts w:ascii="Tahoma" w:hAnsi="Tahoma" w:cs="Tahoma"/>
                <w:sz w:val="22"/>
                <w:szCs w:val="22"/>
              </w:rPr>
              <w:t>составления</w:t>
            </w:r>
            <w:r w:rsidRPr="005456CB">
              <w:rPr>
                <w:rFonts w:ascii="Tahoma" w:hAnsi="Tahoma" w:cs="Tahoma"/>
                <w:sz w:val="22"/>
                <w:szCs w:val="22"/>
                <w:lang w:val="en-US"/>
              </w:rPr>
              <w:t xml:space="preserve"> </w:t>
            </w:r>
            <w:r w:rsidRPr="005456CB">
              <w:rPr>
                <w:rFonts w:ascii="Tahoma" w:hAnsi="Tahoma" w:cs="Tahoma"/>
                <w:sz w:val="22"/>
                <w:szCs w:val="22"/>
              </w:rPr>
              <w:t>списка</w:t>
            </w:r>
            <w:r w:rsidRPr="005456CB">
              <w:rPr>
                <w:rFonts w:ascii="Tahoma" w:hAnsi="Tahoma" w:cs="Tahoma"/>
                <w:sz w:val="22"/>
                <w:szCs w:val="22"/>
                <w:lang w:val="en-US"/>
              </w:rPr>
              <w:t xml:space="preserve"> </w:t>
            </w:r>
            <w:r w:rsidRPr="005456CB">
              <w:rPr>
                <w:rFonts w:ascii="Tahoma" w:hAnsi="Tahoma" w:cs="Tahoma"/>
                <w:sz w:val="22"/>
                <w:szCs w:val="22"/>
              </w:rPr>
              <w:t>лиц</w:t>
            </w:r>
            <w:r w:rsidRPr="005456CB">
              <w:rPr>
                <w:rFonts w:ascii="Tahoma" w:hAnsi="Tahoma" w:cs="Tahoma"/>
                <w:sz w:val="22"/>
                <w:szCs w:val="22"/>
                <w:lang w:val="en-US"/>
              </w:rPr>
              <w:t xml:space="preserve">, </w:t>
            </w:r>
            <w:r w:rsidRPr="005456CB">
              <w:rPr>
                <w:rFonts w:ascii="Tahoma" w:hAnsi="Tahoma" w:cs="Tahoma"/>
                <w:sz w:val="22"/>
                <w:szCs w:val="22"/>
              </w:rPr>
              <w:t>имеющих</w:t>
            </w:r>
            <w:r w:rsidRPr="005456CB">
              <w:rPr>
                <w:rFonts w:ascii="Tahoma" w:hAnsi="Tahoma" w:cs="Tahoma"/>
                <w:sz w:val="22"/>
                <w:szCs w:val="22"/>
                <w:lang w:val="en-US"/>
              </w:rPr>
              <w:t xml:space="preserve"> </w:t>
            </w:r>
            <w:r w:rsidRPr="005456CB">
              <w:rPr>
                <w:rFonts w:ascii="Tahoma" w:hAnsi="Tahoma" w:cs="Tahoma"/>
                <w:sz w:val="22"/>
                <w:szCs w:val="22"/>
              </w:rPr>
              <w:t>право</w:t>
            </w:r>
            <w:r w:rsidRPr="005456CB">
              <w:rPr>
                <w:rFonts w:ascii="Tahoma" w:hAnsi="Tahoma" w:cs="Tahoma"/>
                <w:sz w:val="22"/>
                <w:szCs w:val="22"/>
                <w:lang w:val="en-US"/>
              </w:rPr>
              <w:t xml:space="preserve"> </w:t>
            </w:r>
            <w:r w:rsidRPr="005456CB">
              <w:rPr>
                <w:rFonts w:ascii="Tahoma" w:hAnsi="Tahoma" w:cs="Tahoma"/>
                <w:sz w:val="22"/>
                <w:szCs w:val="22"/>
              </w:rPr>
              <w:t>на</w:t>
            </w:r>
            <w:r w:rsidRPr="005456CB">
              <w:rPr>
                <w:rFonts w:ascii="Tahoma" w:hAnsi="Tahoma" w:cs="Tahoma"/>
                <w:sz w:val="22"/>
                <w:szCs w:val="22"/>
                <w:lang w:val="en-US"/>
              </w:rPr>
              <w:t xml:space="preserve"> </w:t>
            </w:r>
            <w:r w:rsidRPr="005456CB">
              <w:rPr>
                <w:rFonts w:ascii="Tahoma" w:hAnsi="Tahoma" w:cs="Tahoma"/>
                <w:sz w:val="22"/>
                <w:szCs w:val="22"/>
              </w:rPr>
              <w:t>участие</w:t>
            </w:r>
            <w:r w:rsidRPr="005456CB">
              <w:rPr>
                <w:rFonts w:ascii="Tahoma" w:hAnsi="Tahoma" w:cs="Tahoma"/>
                <w:sz w:val="22"/>
                <w:szCs w:val="22"/>
                <w:lang w:val="en-US"/>
              </w:rPr>
              <w:t xml:space="preserve"> </w:t>
            </w:r>
            <w:r w:rsidRPr="005456CB">
              <w:rPr>
                <w:rFonts w:ascii="Tahoma" w:hAnsi="Tahoma" w:cs="Tahoma"/>
                <w:sz w:val="22"/>
                <w:szCs w:val="22"/>
              </w:rPr>
              <w:t>в</w:t>
            </w:r>
            <w:r w:rsidRPr="005456CB">
              <w:rPr>
                <w:rFonts w:ascii="Tahoma" w:hAnsi="Tahoma" w:cs="Tahoma"/>
                <w:sz w:val="22"/>
                <w:szCs w:val="22"/>
                <w:lang w:val="en-US"/>
              </w:rPr>
              <w:t xml:space="preserve"> </w:t>
            </w:r>
            <w:r w:rsidRPr="005456CB">
              <w:rPr>
                <w:rFonts w:ascii="Tahoma" w:hAnsi="Tahoma" w:cs="Tahoma"/>
                <w:sz w:val="22"/>
                <w:szCs w:val="22"/>
              </w:rPr>
              <w:t>собрании</w:t>
            </w:r>
            <w:r w:rsidRPr="005456CB">
              <w:rPr>
                <w:rFonts w:ascii="Tahoma" w:hAnsi="Tahoma" w:cs="Tahoma"/>
                <w:sz w:val="22"/>
                <w:szCs w:val="22"/>
                <w:lang w:val="en-US"/>
              </w:rPr>
              <w:br/>
              <w:t>(Record date for drawing up a list of persons entitled to attend the meeting)</w:t>
            </w:r>
          </w:p>
        </w:tc>
        <w:tc>
          <w:tcPr>
            <w:tcW w:w="5140" w:type="dxa"/>
          </w:tcPr>
          <w:p w14:paraId="71BC3FDD" w14:textId="77777777" w:rsidR="00FD3C3E" w:rsidRPr="005456CB" w:rsidRDefault="00FD3C3E" w:rsidP="005D6AB5">
            <w:pPr>
              <w:spacing w:after="120"/>
              <w:rPr>
                <w:rFonts w:ascii="Tahoma" w:hAnsi="Tahoma" w:cs="Tahoma"/>
                <w:sz w:val="22"/>
                <w:szCs w:val="22"/>
                <w:lang w:val="en-US"/>
              </w:rPr>
            </w:pPr>
          </w:p>
        </w:tc>
      </w:tr>
      <w:tr w:rsidR="00FD3C3E" w:rsidRPr="005456CB" w14:paraId="53C07D73" w14:textId="77777777" w:rsidTr="00FD3C3E">
        <w:tc>
          <w:tcPr>
            <w:tcW w:w="5139" w:type="dxa"/>
          </w:tcPr>
          <w:p w14:paraId="1C1DA4BA"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ISIN код ценной бумаги</w:t>
            </w:r>
            <w:r w:rsidRPr="005456CB">
              <w:rPr>
                <w:rFonts w:ascii="Tahoma" w:hAnsi="Tahoma" w:cs="Tahoma"/>
                <w:sz w:val="22"/>
                <w:szCs w:val="22"/>
              </w:rPr>
              <w:br/>
              <w:t>(ISIN)</w:t>
            </w:r>
          </w:p>
        </w:tc>
        <w:tc>
          <w:tcPr>
            <w:tcW w:w="5140" w:type="dxa"/>
          </w:tcPr>
          <w:p w14:paraId="3845404C" w14:textId="77777777" w:rsidR="00FD3C3E" w:rsidRPr="005456CB" w:rsidRDefault="00FD3C3E" w:rsidP="005D6AB5">
            <w:pPr>
              <w:spacing w:after="120"/>
              <w:rPr>
                <w:rFonts w:ascii="Tahoma" w:hAnsi="Tahoma" w:cs="Tahoma"/>
                <w:sz w:val="22"/>
                <w:szCs w:val="22"/>
              </w:rPr>
            </w:pPr>
          </w:p>
        </w:tc>
      </w:tr>
      <w:tr w:rsidR="00FD3C3E" w:rsidRPr="005456CB" w14:paraId="24BA86D9" w14:textId="77777777" w:rsidTr="00FD3C3E">
        <w:tc>
          <w:tcPr>
            <w:tcW w:w="5139" w:type="dxa"/>
          </w:tcPr>
          <w:p w14:paraId="1A997674"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Наименование иностранного номинального держателя, предоставившего документ о голосовании</w:t>
            </w:r>
            <w:r w:rsidRPr="005456CB">
              <w:rPr>
                <w:rFonts w:ascii="Tahoma" w:hAnsi="Tahoma" w:cs="Tahoma"/>
                <w:sz w:val="22"/>
                <w:szCs w:val="22"/>
              </w:rPr>
              <w:br/>
              <w:t>(Name of the foreign nominee that has submitted the voting document)</w:t>
            </w:r>
          </w:p>
        </w:tc>
        <w:tc>
          <w:tcPr>
            <w:tcW w:w="5140" w:type="dxa"/>
          </w:tcPr>
          <w:p w14:paraId="0C61F32C" w14:textId="77777777" w:rsidR="00FD3C3E" w:rsidRPr="005456CB" w:rsidRDefault="00FD3C3E" w:rsidP="005D6AB5">
            <w:pPr>
              <w:spacing w:after="120"/>
              <w:rPr>
                <w:rFonts w:ascii="Tahoma" w:hAnsi="Tahoma" w:cs="Tahoma"/>
                <w:sz w:val="22"/>
                <w:szCs w:val="22"/>
              </w:rPr>
            </w:pPr>
          </w:p>
        </w:tc>
      </w:tr>
      <w:tr w:rsidR="00FD3C3E" w:rsidRPr="005456CB" w14:paraId="104BB87B" w14:textId="77777777" w:rsidTr="00FD3C3E">
        <w:tc>
          <w:tcPr>
            <w:tcW w:w="5139" w:type="dxa"/>
          </w:tcPr>
          <w:p w14:paraId="22D3FE96"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 xml:space="preserve">Исходящий номер сообщения номинального держателя/иностранного номинального держателя </w:t>
            </w:r>
            <w:r w:rsidRPr="005456CB">
              <w:rPr>
                <w:rFonts w:ascii="Tahoma" w:hAnsi="Tahoma" w:cs="Tahoma"/>
                <w:sz w:val="22"/>
                <w:szCs w:val="22"/>
              </w:rPr>
              <w:br/>
              <w:t>(Reference number of the nominee's / foreign nominee's message)</w:t>
            </w:r>
          </w:p>
        </w:tc>
        <w:tc>
          <w:tcPr>
            <w:tcW w:w="5140" w:type="dxa"/>
          </w:tcPr>
          <w:p w14:paraId="39DA8C78" w14:textId="77777777" w:rsidR="00FD3C3E" w:rsidRPr="005456CB" w:rsidRDefault="00FD3C3E" w:rsidP="005D6AB5">
            <w:pPr>
              <w:spacing w:after="120"/>
              <w:rPr>
                <w:rFonts w:ascii="Tahoma" w:hAnsi="Tahoma" w:cs="Tahoma"/>
                <w:sz w:val="22"/>
                <w:szCs w:val="22"/>
              </w:rPr>
            </w:pPr>
          </w:p>
        </w:tc>
      </w:tr>
    </w:tbl>
    <w:p w14:paraId="43F0F4D7" w14:textId="77777777" w:rsidR="005D6AB5" w:rsidRPr="005456CB" w:rsidRDefault="005D6AB5" w:rsidP="005D6AB5">
      <w:pPr>
        <w:spacing w:after="120"/>
        <w:rPr>
          <w:rFonts w:ascii="Tahoma" w:hAnsi="Tahoma" w:cs="Tahoma"/>
        </w:rPr>
      </w:pPr>
      <w:r w:rsidRPr="005456CB">
        <w:rPr>
          <w:rFonts w:ascii="Tahoma" w:hAnsi="Tahoma" w:cs="Tahoma"/>
        </w:rPr>
        <w:t>Лист</w:t>
      </w:r>
      <w:r w:rsidRPr="005456CB">
        <w:rPr>
          <w:rFonts w:ascii="Tahoma" w:hAnsi="Tahoma" w:cs="Tahoma"/>
          <w:lang w:val="en-US"/>
        </w:rPr>
        <w:t xml:space="preserve"> 2 </w:t>
      </w:r>
      <w:r w:rsidRPr="005456CB">
        <w:rPr>
          <w:rFonts w:ascii="Tahoma" w:hAnsi="Tahoma" w:cs="Tahoma"/>
        </w:rPr>
        <w:t>ДГ</w:t>
      </w:r>
      <w:r w:rsidRPr="005456CB">
        <w:rPr>
          <w:rFonts w:ascii="Tahoma" w:hAnsi="Tahoma" w:cs="Tahoma"/>
          <w:lang w:val="en-US"/>
        </w:rPr>
        <w:t>_</w:t>
      </w:r>
      <w:r w:rsidRPr="005456CB">
        <w:rPr>
          <w:rFonts w:ascii="Tahoma" w:hAnsi="Tahoma" w:cs="Tahoma"/>
        </w:rPr>
        <w:t>Вопросы</w:t>
      </w:r>
      <w:r w:rsidRPr="005456CB">
        <w:rPr>
          <w:rFonts w:ascii="Tahoma" w:hAnsi="Tahoma" w:cs="Tahoma"/>
          <w:lang w:val="en-US"/>
        </w:rPr>
        <w:t xml:space="preserve"> </w:t>
      </w:r>
      <w:r w:rsidRPr="005456CB">
        <w:rPr>
          <w:rFonts w:ascii="Tahoma" w:hAnsi="Tahoma" w:cs="Tahoma"/>
        </w:rPr>
        <w:t>(VD_Questions)</w:t>
      </w:r>
    </w:p>
    <w:tbl>
      <w:tblPr>
        <w:tblStyle w:val="af0"/>
        <w:tblW w:w="0" w:type="auto"/>
        <w:tblLook w:val="04A0" w:firstRow="1" w:lastRow="0" w:firstColumn="1" w:lastColumn="0" w:noHBand="0" w:noVBand="1"/>
      </w:tblPr>
      <w:tblGrid>
        <w:gridCol w:w="5029"/>
        <w:gridCol w:w="5024"/>
      </w:tblGrid>
      <w:tr w:rsidR="00F924D8" w:rsidRPr="005456CB" w14:paraId="67BB4E0B" w14:textId="77777777" w:rsidTr="00F924D8">
        <w:tc>
          <w:tcPr>
            <w:tcW w:w="5139" w:type="dxa"/>
          </w:tcPr>
          <w:p w14:paraId="0DEDB1C0" w14:textId="77777777" w:rsidR="00F924D8" w:rsidRPr="005456CB" w:rsidRDefault="00F924D8" w:rsidP="00F924D8">
            <w:pPr>
              <w:spacing w:after="120"/>
              <w:contextualSpacing/>
              <w:rPr>
                <w:rFonts w:ascii="Tahoma" w:hAnsi="Tahoma" w:cs="Tahoma"/>
                <w:sz w:val="22"/>
                <w:szCs w:val="22"/>
              </w:rPr>
            </w:pPr>
            <w:r w:rsidRPr="005456CB">
              <w:rPr>
                <w:rFonts w:ascii="Tahoma" w:hAnsi="Tahoma" w:cs="Tahoma"/>
                <w:sz w:val="22"/>
                <w:szCs w:val="22"/>
              </w:rPr>
              <w:t xml:space="preserve">Формулировка решения по вопросу </w:t>
            </w:r>
          </w:p>
          <w:p w14:paraId="72C8DDD3" w14:textId="77777777" w:rsidR="00F924D8" w:rsidRPr="005456CB" w:rsidRDefault="00F924D8" w:rsidP="00F924D8">
            <w:pPr>
              <w:spacing w:after="120"/>
              <w:contextualSpacing/>
              <w:rPr>
                <w:rFonts w:ascii="Tahoma" w:hAnsi="Tahoma" w:cs="Tahoma"/>
                <w:sz w:val="22"/>
                <w:szCs w:val="22"/>
              </w:rPr>
            </w:pPr>
            <w:r w:rsidRPr="005456CB">
              <w:rPr>
                <w:rFonts w:ascii="Tahoma" w:hAnsi="Tahoma" w:cs="Tahoma"/>
                <w:sz w:val="22"/>
                <w:szCs w:val="22"/>
              </w:rPr>
              <w:t>(Agenda Item)</w:t>
            </w:r>
          </w:p>
        </w:tc>
        <w:tc>
          <w:tcPr>
            <w:tcW w:w="5140" w:type="dxa"/>
          </w:tcPr>
          <w:p w14:paraId="1EF2E802" w14:textId="77777777" w:rsidR="00F924D8" w:rsidRPr="005456CB" w:rsidRDefault="00F924D8" w:rsidP="005D6AB5">
            <w:pPr>
              <w:spacing w:after="120"/>
              <w:rPr>
                <w:rFonts w:ascii="Tahoma" w:hAnsi="Tahoma" w:cs="Tahoma"/>
                <w:sz w:val="22"/>
                <w:szCs w:val="22"/>
                <w:lang w:val="en-US"/>
              </w:rPr>
            </w:pPr>
            <w:r w:rsidRPr="005456CB">
              <w:rPr>
                <w:rFonts w:ascii="Tahoma" w:hAnsi="Tahoma" w:cs="Tahoma"/>
                <w:sz w:val="22"/>
                <w:szCs w:val="22"/>
              </w:rPr>
              <w:t xml:space="preserve">Голосование </w:t>
            </w:r>
            <w:r w:rsidRPr="005456CB">
              <w:rPr>
                <w:rFonts w:ascii="Tahoma" w:hAnsi="Tahoma" w:cs="Tahoma"/>
                <w:sz w:val="22"/>
                <w:szCs w:val="22"/>
              </w:rPr>
              <w:br/>
              <w:t>(Voting Type)</w:t>
            </w:r>
          </w:p>
        </w:tc>
      </w:tr>
      <w:tr w:rsidR="00F924D8" w:rsidRPr="005456CB" w14:paraId="215AB46F" w14:textId="77777777" w:rsidTr="00F924D8">
        <w:tc>
          <w:tcPr>
            <w:tcW w:w="5139" w:type="dxa"/>
          </w:tcPr>
          <w:p w14:paraId="17ADFA7A" w14:textId="77777777" w:rsidR="00F924D8" w:rsidRPr="005456CB" w:rsidRDefault="00F924D8" w:rsidP="005D6AB5">
            <w:pPr>
              <w:spacing w:after="120"/>
              <w:rPr>
                <w:rFonts w:ascii="Tahoma" w:hAnsi="Tahoma" w:cs="Tahoma"/>
                <w:sz w:val="22"/>
                <w:szCs w:val="22"/>
                <w:lang w:val="en-US"/>
              </w:rPr>
            </w:pPr>
          </w:p>
        </w:tc>
        <w:tc>
          <w:tcPr>
            <w:tcW w:w="5140" w:type="dxa"/>
          </w:tcPr>
          <w:p w14:paraId="086EE52D" w14:textId="77777777" w:rsidR="00F924D8" w:rsidRPr="005456CB" w:rsidRDefault="00F924D8" w:rsidP="005D6AB5">
            <w:pPr>
              <w:spacing w:after="120"/>
              <w:rPr>
                <w:rFonts w:ascii="Tahoma" w:hAnsi="Tahoma" w:cs="Tahoma"/>
                <w:sz w:val="22"/>
                <w:szCs w:val="22"/>
                <w:lang w:val="en-US"/>
              </w:rPr>
            </w:pPr>
          </w:p>
        </w:tc>
      </w:tr>
    </w:tbl>
    <w:p w14:paraId="2FC8CBEF" w14:textId="77777777" w:rsidR="00F924D8" w:rsidRPr="005456CB" w:rsidRDefault="00F924D8" w:rsidP="005D6AB5">
      <w:pPr>
        <w:spacing w:after="120"/>
        <w:rPr>
          <w:rFonts w:ascii="Tahoma" w:hAnsi="Tahoma" w:cs="Tahoma"/>
          <w:lang w:val="en-US"/>
        </w:rPr>
      </w:pPr>
    </w:p>
    <w:p w14:paraId="45445FD9" w14:textId="77777777" w:rsidR="005D6AB5" w:rsidRPr="005456CB" w:rsidRDefault="005D6AB5" w:rsidP="005D6AB5">
      <w:pPr>
        <w:spacing w:after="120"/>
        <w:rPr>
          <w:rFonts w:ascii="Tahoma" w:hAnsi="Tahoma" w:cs="Tahoma"/>
        </w:rPr>
      </w:pPr>
      <w:r w:rsidRPr="005456CB">
        <w:rPr>
          <w:rFonts w:ascii="Tahoma" w:hAnsi="Tahoma" w:cs="Tahoma"/>
        </w:rPr>
        <w:t>Лист 3 ДГ_Владельцы ценных бумаг (VD_securities holders)</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268"/>
        <w:gridCol w:w="2835"/>
        <w:gridCol w:w="1276"/>
        <w:gridCol w:w="567"/>
        <w:gridCol w:w="1984"/>
      </w:tblGrid>
      <w:tr w:rsidR="001505F2" w:rsidRPr="008029F5" w14:paraId="06A55958" w14:textId="77777777" w:rsidTr="001505F2">
        <w:trPr>
          <w:trHeight w:val="416"/>
        </w:trPr>
        <w:tc>
          <w:tcPr>
            <w:tcW w:w="1418" w:type="dxa"/>
            <w:tcBorders>
              <w:top w:val="single" w:sz="4" w:space="0" w:color="auto"/>
              <w:left w:val="single" w:sz="4" w:space="0" w:color="auto"/>
              <w:bottom w:val="single" w:sz="4" w:space="0" w:color="auto"/>
              <w:right w:val="single" w:sz="4" w:space="0" w:color="auto"/>
            </w:tcBorders>
            <w:hideMark/>
          </w:tcPr>
          <w:p w14:paraId="6B1DE15E" w14:textId="77777777" w:rsidR="005D6AB5" w:rsidRPr="005456CB" w:rsidRDefault="005D6AB5" w:rsidP="00CD2EF3">
            <w:pPr>
              <w:spacing w:after="120" w:line="240" w:lineRule="auto"/>
              <w:contextualSpacing/>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владельца</w:t>
            </w:r>
            <w:r w:rsidRPr="005456CB">
              <w:rPr>
                <w:rFonts w:ascii="Tahoma" w:hAnsi="Tahoma" w:cs="Tahoma"/>
                <w:lang w:val="en-US"/>
              </w:rPr>
              <w:t xml:space="preserve"> </w:t>
            </w:r>
            <w:r w:rsidRPr="005456CB">
              <w:rPr>
                <w:rFonts w:ascii="Tahoma" w:hAnsi="Tahoma" w:cs="Tahoma"/>
              </w:rPr>
              <w:t>ценных</w:t>
            </w:r>
            <w:r w:rsidRPr="005456CB">
              <w:rPr>
                <w:rFonts w:ascii="Tahoma" w:hAnsi="Tahoma" w:cs="Tahoma"/>
                <w:lang w:val="en-US"/>
              </w:rPr>
              <w:t xml:space="preserve"> </w:t>
            </w:r>
            <w:r w:rsidRPr="005456CB">
              <w:rPr>
                <w:rFonts w:ascii="Tahoma" w:hAnsi="Tahoma" w:cs="Tahoma"/>
              </w:rPr>
              <w:t>бумаг</w:t>
            </w:r>
            <w:r w:rsidRPr="005456CB">
              <w:rPr>
                <w:rFonts w:ascii="Tahoma" w:hAnsi="Tahoma" w:cs="Tahoma"/>
                <w:lang w:val="en-US"/>
              </w:rPr>
              <w:br/>
              <w:t>(Code of the securities holder)</w:t>
            </w:r>
          </w:p>
          <w:p w14:paraId="745BD5AC" w14:textId="77777777" w:rsidR="005D6AB5" w:rsidRPr="005456CB" w:rsidRDefault="005D6AB5" w:rsidP="00CD2EF3">
            <w:pPr>
              <w:spacing w:after="120" w:line="240" w:lineRule="auto"/>
              <w:contextualSpacing/>
              <w:rPr>
                <w:rFonts w:ascii="Tahoma" w:hAnsi="Tahoma" w:cs="Tahoma"/>
                <w:lang w:val="en-US"/>
              </w:rPr>
            </w:pPr>
          </w:p>
        </w:tc>
        <w:tc>
          <w:tcPr>
            <w:tcW w:w="2268" w:type="dxa"/>
            <w:tcBorders>
              <w:top w:val="single" w:sz="4" w:space="0" w:color="auto"/>
              <w:left w:val="single" w:sz="4" w:space="0" w:color="auto"/>
              <w:bottom w:val="single" w:sz="4" w:space="0" w:color="auto"/>
              <w:right w:val="single" w:sz="4" w:space="0" w:color="auto"/>
            </w:tcBorders>
          </w:tcPr>
          <w:p w14:paraId="02211183" w14:textId="77777777" w:rsidR="005D6AB5" w:rsidRPr="005456CB" w:rsidRDefault="005D6AB5" w:rsidP="00CD2EF3">
            <w:pPr>
              <w:spacing w:after="120" w:line="240" w:lineRule="auto"/>
              <w:contextualSpacing/>
              <w:rPr>
                <w:rFonts w:ascii="Tahoma" w:hAnsi="Tahoma" w:cs="Tahoma"/>
                <w:lang w:val="en-US"/>
              </w:rPr>
            </w:pPr>
            <w:r w:rsidRPr="005456CB">
              <w:rPr>
                <w:rFonts w:ascii="Tahoma" w:hAnsi="Tahoma" w:cs="Tahoma"/>
              </w:rPr>
              <w:t>Наименование</w:t>
            </w:r>
            <w:r w:rsidRPr="005456CB">
              <w:rPr>
                <w:rFonts w:ascii="Tahoma" w:hAnsi="Tahoma" w:cs="Tahoma"/>
                <w:lang w:val="en-US"/>
              </w:rPr>
              <w:t>/</w:t>
            </w:r>
            <w:r w:rsidRPr="005456CB">
              <w:rPr>
                <w:rFonts w:ascii="Tahoma" w:hAnsi="Tahoma" w:cs="Tahoma"/>
              </w:rPr>
              <w:t>ФИО</w:t>
            </w:r>
            <w:r w:rsidRPr="005456CB">
              <w:rPr>
                <w:rFonts w:ascii="Tahoma" w:hAnsi="Tahoma" w:cs="Tahoma"/>
                <w:lang w:val="en-US"/>
              </w:rPr>
              <w:br/>
              <w:t>(Corporate Name/ Individual's Name)</w:t>
            </w:r>
          </w:p>
          <w:p w14:paraId="49A982F7" w14:textId="77777777" w:rsidR="005D6AB5" w:rsidRPr="005456CB" w:rsidRDefault="005D6AB5" w:rsidP="00CD2EF3">
            <w:pPr>
              <w:spacing w:after="120" w:line="240" w:lineRule="auto"/>
              <w:contextualSpacing/>
              <w:rPr>
                <w:rFonts w:ascii="Tahoma" w:hAnsi="Tahoma" w:cs="Tahoma"/>
                <w:lang w:val="en-US"/>
              </w:rPr>
            </w:pPr>
          </w:p>
          <w:p w14:paraId="0712164D" w14:textId="77777777" w:rsidR="005D6AB5" w:rsidRPr="005456CB" w:rsidRDefault="005D6AB5" w:rsidP="00CD2EF3">
            <w:pPr>
              <w:spacing w:after="120" w:line="240" w:lineRule="auto"/>
              <w:contextualSpacing/>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hideMark/>
          </w:tcPr>
          <w:p w14:paraId="5BEE46E9" w14:textId="77777777" w:rsidR="005D6AB5" w:rsidRPr="005456CB" w:rsidRDefault="005D6AB5" w:rsidP="00CD2EF3">
            <w:pPr>
              <w:spacing w:after="120" w:line="240" w:lineRule="auto"/>
              <w:contextualSpacing/>
              <w:rPr>
                <w:rFonts w:ascii="Tahoma" w:hAnsi="Tahoma" w:cs="Tahoma"/>
                <w:lang w:val="en-US"/>
              </w:rPr>
            </w:pPr>
            <w:r w:rsidRPr="005456CB">
              <w:rPr>
                <w:rFonts w:ascii="Tahoma" w:hAnsi="Tahoma" w:cs="Tahoma"/>
              </w:rPr>
              <w:t>ОГРН/Свидетельство о регистрации иностранного юр.л./</w:t>
            </w:r>
            <w:r w:rsidR="001505F2" w:rsidRPr="005456CB">
              <w:rPr>
                <w:rFonts w:ascii="Tahoma" w:hAnsi="Tahoma" w:cs="Tahoma"/>
              </w:rPr>
              <w:t xml:space="preserve"> </w:t>
            </w:r>
            <w:r w:rsidRPr="005456CB">
              <w:rPr>
                <w:rFonts w:ascii="Tahoma" w:hAnsi="Tahoma" w:cs="Tahoma"/>
              </w:rPr>
              <w:t>паспорт, при наличии</w:t>
            </w:r>
            <w:r w:rsidRPr="005456CB">
              <w:rPr>
                <w:rFonts w:ascii="Tahoma" w:hAnsi="Tahoma" w:cs="Tahoma"/>
              </w:rPr>
              <w:br/>
              <w:t xml:space="preserve">(Principal State Reg. </w:t>
            </w:r>
            <w:r w:rsidRPr="005456CB">
              <w:rPr>
                <w:rFonts w:ascii="Tahoma" w:hAnsi="Tahoma" w:cs="Tahoma"/>
                <w:lang w:val="en-US"/>
              </w:rPr>
              <w:t xml:space="preserve">Number / Registration certificate of foreign legal entity / Passport, </w:t>
            </w:r>
            <w:r w:rsidR="00CF342C" w:rsidRPr="005456CB">
              <w:rPr>
                <w:rFonts w:ascii="Tahoma" w:hAnsi="Tahoma" w:cs="Tahoma"/>
                <w:lang w:val="en-US"/>
              </w:rPr>
              <w:t>if available</w:t>
            </w:r>
            <w:r w:rsidRPr="005456CB">
              <w:rPr>
                <w:rFonts w:ascii="Tahoma" w:hAnsi="Tahoma" w:cs="Tahoma"/>
                <w:lang w:val="en-US"/>
              </w:rPr>
              <w:t>)</w:t>
            </w:r>
          </w:p>
        </w:tc>
        <w:tc>
          <w:tcPr>
            <w:tcW w:w="1276" w:type="dxa"/>
            <w:tcBorders>
              <w:top w:val="single" w:sz="4" w:space="0" w:color="auto"/>
              <w:left w:val="single" w:sz="4" w:space="0" w:color="auto"/>
              <w:bottom w:val="single" w:sz="4" w:space="0" w:color="auto"/>
              <w:right w:val="single" w:sz="4" w:space="0" w:color="auto"/>
            </w:tcBorders>
          </w:tcPr>
          <w:p w14:paraId="5F2348A9" w14:textId="77777777" w:rsidR="005D6AB5" w:rsidRPr="005456CB" w:rsidRDefault="005D6AB5" w:rsidP="00CD2EF3">
            <w:pPr>
              <w:spacing w:after="120" w:line="240" w:lineRule="auto"/>
              <w:contextualSpacing/>
              <w:rPr>
                <w:rFonts w:ascii="Tahoma" w:hAnsi="Tahoma" w:cs="Tahoma"/>
              </w:rPr>
            </w:pPr>
            <w:r w:rsidRPr="005456CB">
              <w:rPr>
                <w:rFonts w:ascii="Tahoma" w:hAnsi="Tahoma" w:cs="Tahoma"/>
              </w:rPr>
              <w:t xml:space="preserve">Адрес </w:t>
            </w:r>
            <w:r w:rsidRPr="005456CB">
              <w:rPr>
                <w:rFonts w:ascii="Tahoma" w:hAnsi="Tahoma" w:cs="Tahoma"/>
              </w:rPr>
              <w:br/>
              <w:t>(Address)</w:t>
            </w:r>
          </w:p>
          <w:p w14:paraId="67A76A70" w14:textId="77777777" w:rsidR="005D6AB5" w:rsidRPr="005456CB" w:rsidRDefault="005D6AB5" w:rsidP="00CD2EF3">
            <w:pPr>
              <w:spacing w:after="120" w:line="240" w:lineRule="auto"/>
              <w:contextualSpacing/>
              <w:rPr>
                <w:rFonts w:ascii="Tahoma" w:hAnsi="Tahoma" w:cs="Tahoma"/>
              </w:rPr>
            </w:pPr>
          </w:p>
          <w:p w14:paraId="1CAB2BDF" w14:textId="77777777" w:rsidR="005D6AB5" w:rsidRPr="005456CB" w:rsidRDefault="005D6AB5" w:rsidP="00CD2EF3">
            <w:pPr>
              <w:spacing w:after="120" w:line="240" w:lineRule="auto"/>
              <w:contextualSpacing/>
              <w:rPr>
                <w:rFonts w:ascii="Tahoma" w:hAnsi="Tahoma" w:cs="Tahoma"/>
              </w:rPr>
            </w:pPr>
          </w:p>
          <w:p w14:paraId="6DBED40A" w14:textId="77777777" w:rsidR="005D6AB5" w:rsidRPr="005456CB" w:rsidRDefault="005D6AB5" w:rsidP="00CD2EF3">
            <w:pPr>
              <w:spacing w:after="120" w:line="240" w:lineRule="auto"/>
              <w:contextualSpacing/>
              <w:rPr>
                <w:rFonts w:ascii="Tahoma" w:hAnsi="Tahoma" w:cs="Tahoma"/>
              </w:rPr>
            </w:pPr>
          </w:p>
        </w:tc>
        <w:tc>
          <w:tcPr>
            <w:tcW w:w="567" w:type="dxa"/>
            <w:tcBorders>
              <w:top w:val="single" w:sz="4" w:space="0" w:color="auto"/>
              <w:left w:val="single" w:sz="4" w:space="0" w:color="auto"/>
              <w:bottom w:val="single" w:sz="4" w:space="0" w:color="auto"/>
              <w:right w:val="single" w:sz="4" w:space="0" w:color="auto"/>
            </w:tcBorders>
            <w:noWrap/>
          </w:tcPr>
          <w:p w14:paraId="4CD96F28" w14:textId="77777777" w:rsidR="005D6AB5" w:rsidRPr="005456CB" w:rsidRDefault="005D6AB5" w:rsidP="00CD2EF3">
            <w:pPr>
              <w:spacing w:after="120" w:line="240" w:lineRule="auto"/>
              <w:contextualSpacing/>
              <w:rPr>
                <w:rFonts w:ascii="Tahoma" w:hAnsi="Tahoma" w:cs="Tahoma"/>
              </w:rPr>
            </w:pPr>
            <w:r w:rsidRPr="005456CB">
              <w:rPr>
                <w:rFonts w:ascii="Tahoma" w:hAnsi="Tahoma" w:cs="Tahoma"/>
              </w:rPr>
              <w:t>LEI</w:t>
            </w:r>
          </w:p>
          <w:p w14:paraId="4C8A1E2F" w14:textId="77777777" w:rsidR="005D6AB5" w:rsidRPr="005456CB" w:rsidRDefault="005D6AB5" w:rsidP="00CD2EF3">
            <w:pPr>
              <w:spacing w:after="120" w:line="240" w:lineRule="auto"/>
              <w:contextualSpacing/>
              <w:rPr>
                <w:rFonts w:ascii="Tahoma" w:hAnsi="Tahoma" w:cs="Tahoma"/>
              </w:rPr>
            </w:pPr>
          </w:p>
          <w:p w14:paraId="69B4C3F1" w14:textId="77777777" w:rsidR="005D6AB5" w:rsidRPr="005456CB" w:rsidRDefault="005D6AB5" w:rsidP="00CD2EF3">
            <w:pPr>
              <w:spacing w:after="120" w:line="240" w:lineRule="auto"/>
              <w:contextualSpacing/>
              <w:rPr>
                <w:rFonts w:ascii="Tahoma" w:hAnsi="Tahoma" w:cs="Tahoma"/>
              </w:rPr>
            </w:pPr>
          </w:p>
          <w:p w14:paraId="56CDF0B5" w14:textId="77777777" w:rsidR="005D6AB5" w:rsidRPr="005456CB" w:rsidRDefault="005D6AB5" w:rsidP="00CD2EF3">
            <w:pPr>
              <w:spacing w:after="120" w:line="240" w:lineRule="auto"/>
              <w:contextualSpacing/>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14:paraId="359828C5" w14:textId="77777777" w:rsidR="005D6AB5" w:rsidRPr="005456CB" w:rsidRDefault="005D6AB5" w:rsidP="00CD2EF3">
            <w:pPr>
              <w:spacing w:after="120" w:line="240" w:lineRule="auto"/>
              <w:contextualSpacing/>
              <w:rPr>
                <w:rFonts w:ascii="Tahoma" w:hAnsi="Tahoma" w:cs="Tahoma"/>
                <w:lang w:val="en-US"/>
              </w:rPr>
            </w:pPr>
            <w:r w:rsidRPr="005456CB">
              <w:rPr>
                <w:rFonts w:ascii="Tahoma" w:hAnsi="Tahoma" w:cs="Tahoma"/>
              </w:rPr>
              <w:t>Кол</w:t>
            </w:r>
            <w:r w:rsidR="00A06AC2" w:rsidRPr="005456CB">
              <w:rPr>
                <w:rFonts w:ascii="Tahoma" w:hAnsi="Tahoma" w:cs="Tahoma"/>
              </w:rPr>
              <w:t>ичество</w:t>
            </w:r>
            <w:r w:rsidRPr="005456CB">
              <w:rPr>
                <w:rFonts w:ascii="Tahoma" w:hAnsi="Tahoma" w:cs="Tahoma"/>
                <w:lang w:val="en-US"/>
              </w:rPr>
              <w:t xml:space="preserve"> </w:t>
            </w:r>
            <w:r w:rsidRPr="005456CB">
              <w:rPr>
                <w:rFonts w:ascii="Tahoma" w:hAnsi="Tahoma" w:cs="Tahoma"/>
              </w:rPr>
              <w:t>ЦБ</w:t>
            </w:r>
            <w:r w:rsidRPr="005456CB">
              <w:rPr>
                <w:rFonts w:ascii="Tahoma" w:hAnsi="Tahoma" w:cs="Tahoma"/>
                <w:lang w:val="en-US"/>
              </w:rPr>
              <w:t xml:space="preserve"> </w:t>
            </w:r>
            <w:r w:rsidRPr="005456CB">
              <w:rPr>
                <w:rFonts w:ascii="Tahoma" w:hAnsi="Tahoma" w:cs="Tahoma"/>
                <w:lang w:val="en-US"/>
              </w:rPr>
              <w:br/>
              <w:t>(Q</w:t>
            </w:r>
            <w:r w:rsidR="00A06AC2" w:rsidRPr="005456CB">
              <w:rPr>
                <w:rFonts w:ascii="Tahoma" w:hAnsi="Tahoma" w:cs="Tahoma"/>
                <w:lang w:val="en-US"/>
              </w:rPr>
              <w:t>uantity</w:t>
            </w:r>
            <w:r w:rsidRPr="005456CB">
              <w:rPr>
                <w:rFonts w:ascii="Tahoma" w:hAnsi="Tahoma" w:cs="Tahoma"/>
                <w:lang w:val="en-US"/>
              </w:rPr>
              <w:t xml:space="preserve"> of Securities)</w:t>
            </w:r>
          </w:p>
          <w:p w14:paraId="2960DF51" w14:textId="77777777" w:rsidR="005D6AB5" w:rsidRPr="005456CB" w:rsidRDefault="005D6AB5" w:rsidP="00CD2EF3">
            <w:pPr>
              <w:spacing w:after="120" w:line="240" w:lineRule="auto"/>
              <w:contextualSpacing/>
              <w:rPr>
                <w:rFonts w:ascii="Tahoma" w:hAnsi="Tahoma" w:cs="Tahoma"/>
                <w:lang w:val="en-US"/>
              </w:rPr>
            </w:pPr>
          </w:p>
          <w:p w14:paraId="0463E06D" w14:textId="77777777" w:rsidR="005D6AB5" w:rsidRPr="005456CB" w:rsidRDefault="005D6AB5" w:rsidP="00CD2EF3">
            <w:pPr>
              <w:spacing w:after="120" w:line="240" w:lineRule="auto"/>
              <w:contextualSpacing/>
              <w:rPr>
                <w:rFonts w:ascii="Tahoma" w:hAnsi="Tahoma" w:cs="Tahoma"/>
                <w:lang w:val="en-US"/>
              </w:rPr>
            </w:pPr>
          </w:p>
        </w:tc>
      </w:tr>
      <w:tr w:rsidR="001505F2" w:rsidRPr="008029F5" w14:paraId="6771D968" w14:textId="77777777" w:rsidTr="001505F2">
        <w:trPr>
          <w:trHeight w:val="300"/>
        </w:trPr>
        <w:tc>
          <w:tcPr>
            <w:tcW w:w="1418" w:type="dxa"/>
            <w:tcBorders>
              <w:top w:val="single" w:sz="4" w:space="0" w:color="auto"/>
              <w:left w:val="single" w:sz="4" w:space="0" w:color="auto"/>
              <w:bottom w:val="single" w:sz="4" w:space="0" w:color="auto"/>
              <w:right w:val="single" w:sz="4" w:space="0" w:color="auto"/>
            </w:tcBorders>
            <w:noWrap/>
            <w:hideMark/>
          </w:tcPr>
          <w:p w14:paraId="10612ABC" w14:textId="77777777" w:rsidR="005D6AB5" w:rsidRPr="005456CB" w:rsidRDefault="005D6AB5" w:rsidP="001270F3">
            <w:pPr>
              <w:spacing w:after="120"/>
              <w:rPr>
                <w:rFonts w:ascii="Tahoma" w:hAnsi="Tahoma" w:cs="Tahoma"/>
                <w:lang w:val="en-US"/>
              </w:rPr>
            </w:pPr>
          </w:p>
        </w:tc>
        <w:tc>
          <w:tcPr>
            <w:tcW w:w="2268" w:type="dxa"/>
            <w:tcBorders>
              <w:top w:val="single" w:sz="4" w:space="0" w:color="auto"/>
              <w:left w:val="single" w:sz="4" w:space="0" w:color="auto"/>
              <w:bottom w:val="single" w:sz="4" w:space="0" w:color="auto"/>
              <w:right w:val="single" w:sz="4" w:space="0" w:color="auto"/>
            </w:tcBorders>
            <w:noWrap/>
            <w:hideMark/>
          </w:tcPr>
          <w:p w14:paraId="7AB136C0" w14:textId="77777777" w:rsidR="005D6AB5" w:rsidRPr="005456CB" w:rsidRDefault="005D6AB5" w:rsidP="001270F3">
            <w:pPr>
              <w:spacing w:after="120"/>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noWrap/>
            <w:hideMark/>
          </w:tcPr>
          <w:p w14:paraId="7B8E5663" w14:textId="77777777" w:rsidR="005D6AB5" w:rsidRPr="005456CB" w:rsidRDefault="005D6AB5" w:rsidP="001270F3">
            <w:pPr>
              <w:spacing w:after="120"/>
              <w:rPr>
                <w:rFonts w:ascii="Tahoma" w:hAnsi="Tahoma" w:cs="Tahoma"/>
                <w:lang w:val="en-US"/>
              </w:rPr>
            </w:pPr>
          </w:p>
        </w:tc>
        <w:tc>
          <w:tcPr>
            <w:tcW w:w="1276" w:type="dxa"/>
            <w:tcBorders>
              <w:top w:val="single" w:sz="4" w:space="0" w:color="auto"/>
              <w:left w:val="single" w:sz="4" w:space="0" w:color="auto"/>
              <w:bottom w:val="single" w:sz="4" w:space="0" w:color="auto"/>
              <w:right w:val="single" w:sz="4" w:space="0" w:color="auto"/>
            </w:tcBorders>
            <w:noWrap/>
            <w:hideMark/>
          </w:tcPr>
          <w:p w14:paraId="1E9510DF" w14:textId="77777777" w:rsidR="005D6AB5" w:rsidRPr="005456CB" w:rsidRDefault="005D6AB5" w:rsidP="001270F3">
            <w:pPr>
              <w:spacing w:after="120"/>
              <w:rPr>
                <w:rFonts w:ascii="Tahoma" w:hAnsi="Tahoma" w:cs="Tahoma"/>
                <w:lang w:val="en-US"/>
              </w:rPr>
            </w:pPr>
          </w:p>
        </w:tc>
        <w:tc>
          <w:tcPr>
            <w:tcW w:w="567" w:type="dxa"/>
            <w:tcBorders>
              <w:top w:val="single" w:sz="4" w:space="0" w:color="auto"/>
              <w:left w:val="single" w:sz="4" w:space="0" w:color="auto"/>
              <w:bottom w:val="single" w:sz="4" w:space="0" w:color="auto"/>
              <w:right w:val="single" w:sz="4" w:space="0" w:color="auto"/>
            </w:tcBorders>
            <w:noWrap/>
            <w:hideMark/>
          </w:tcPr>
          <w:p w14:paraId="57B50D0F" w14:textId="77777777" w:rsidR="005D6AB5" w:rsidRPr="005456CB" w:rsidRDefault="005D6AB5" w:rsidP="001270F3">
            <w:pPr>
              <w:spacing w:after="120"/>
              <w:rPr>
                <w:rFonts w:ascii="Tahoma" w:hAnsi="Tahoma" w:cs="Tahoma"/>
                <w:lang w:val="en-US"/>
              </w:rPr>
            </w:pPr>
          </w:p>
        </w:tc>
        <w:tc>
          <w:tcPr>
            <w:tcW w:w="1984" w:type="dxa"/>
            <w:tcBorders>
              <w:top w:val="single" w:sz="4" w:space="0" w:color="auto"/>
              <w:left w:val="single" w:sz="4" w:space="0" w:color="auto"/>
              <w:bottom w:val="single" w:sz="4" w:space="0" w:color="auto"/>
              <w:right w:val="single" w:sz="4" w:space="0" w:color="auto"/>
            </w:tcBorders>
            <w:noWrap/>
            <w:hideMark/>
          </w:tcPr>
          <w:p w14:paraId="57C2CE51" w14:textId="77777777" w:rsidR="005D6AB5" w:rsidRPr="005456CB" w:rsidRDefault="005D6AB5" w:rsidP="001270F3">
            <w:pPr>
              <w:spacing w:after="120"/>
              <w:rPr>
                <w:rFonts w:ascii="Tahoma" w:hAnsi="Tahoma" w:cs="Tahoma"/>
                <w:lang w:val="en-US"/>
              </w:rPr>
            </w:pPr>
          </w:p>
        </w:tc>
      </w:tr>
    </w:tbl>
    <w:p w14:paraId="15AE5EC6" w14:textId="77777777" w:rsidR="00CD2EF3" w:rsidRPr="005456CB" w:rsidRDefault="00CD2EF3" w:rsidP="005D6AB5">
      <w:pPr>
        <w:spacing w:after="120"/>
        <w:rPr>
          <w:rFonts w:ascii="Tahoma" w:hAnsi="Tahoma" w:cs="Tahoma"/>
          <w:lang w:val="en-US"/>
        </w:rPr>
      </w:pPr>
    </w:p>
    <w:p w14:paraId="5D768C4C" w14:textId="77777777" w:rsidR="005D6AB5" w:rsidRPr="005456CB" w:rsidRDefault="005D6AB5" w:rsidP="005D6AB5">
      <w:pPr>
        <w:spacing w:after="120"/>
        <w:rPr>
          <w:rFonts w:ascii="Tahoma" w:hAnsi="Tahoma" w:cs="Tahoma"/>
        </w:rPr>
      </w:pPr>
      <w:r w:rsidRPr="005456CB">
        <w:rPr>
          <w:rFonts w:ascii="Tahoma" w:hAnsi="Tahoma" w:cs="Tahoma"/>
        </w:rPr>
        <w:t>Лист 4 ДГ_Голосование (VD_Voting)</w:t>
      </w:r>
    </w:p>
    <w:tbl>
      <w:tblPr>
        <w:tblW w:w="10348" w:type="dxa"/>
        <w:tblInd w:w="-34" w:type="dxa"/>
        <w:tblLook w:val="04A0" w:firstRow="1" w:lastRow="0" w:firstColumn="1" w:lastColumn="0" w:noHBand="0" w:noVBand="1"/>
      </w:tblPr>
      <w:tblGrid>
        <w:gridCol w:w="3261"/>
        <w:gridCol w:w="2410"/>
        <w:gridCol w:w="2126"/>
        <w:gridCol w:w="2551"/>
      </w:tblGrid>
      <w:tr w:rsidR="001505F2" w:rsidRPr="005456CB" w14:paraId="077DE1AF" w14:textId="77777777" w:rsidTr="001505F2">
        <w:trPr>
          <w:trHeight w:val="712"/>
        </w:trPr>
        <w:tc>
          <w:tcPr>
            <w:tcW w:w="3261" w:type="dxa"/>
            <w:tcBorders>
              <w:top w:val="single" w:sz="4" w:space="0" w:color="auto"/>
              <w:left w:val="single" w:sz="4" w:space="0" w:color="auto"/>
              <w:bottom w:val="single" w:sz="4" w:space="0" w:color="auto"/>
              <w:right w:val="single" w:sz="4" w:space="0" w:color="auto"/>
            </w:tcBorders>
            <w:hideMark/>
          </w:tcPr>
          <w:p w14:paraId="27F12C8F" w14:textId="77777777" w:rsidR="005D6AB5" w:rsidRPr="005456CB" w:rsidRDefault="005D6AB5" w:rsidP="001505F2">
            <w:pPr>
              <w:spacing w:after="0" w:line="240" w:lineRule="auto"/>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владельца</w:t>
            </w:r>
            <w:r w:rsidRPr="005456CB">
              <w:rPr>
                <w:rFonts w:ascii="Tahoma" w:hAnsi="Tahoma" w:cs="Tahoma"/>
                <w:lang w:val="en-US"/>
              </w:rPr>
              <w:t xml:space="preserve"> </w:t>
            </w:r>
            <w:r w:rsidRPr="005456CB">
              <w:rPr>
                <w:rFonts w:ascii="Tahoma" w:hAnsi="Tahoma" w:cs="Tahoma"/>
              </w:rPr>
              <w:t>ценных</w:t>
            </w:r>
            <w:r w:rsidRPr="005456CB">
              <w:rPr>
                <w:rFonts w:ascii="Tahoma" w:hAnsi="Tahoma" w:cs="Tahoma"/>
                <w:lang w:val="en-US"/>
              </w:rPr>
              <w:t xml:space="preserve"> </w:t>
            </w:r>
            <w:r w:rsidRPr="005456CB">
              <w:rPr>
                <w:rFonts w:ascii="Tahoma" w:hAnsi="Tahoma" w:cs="Tahoma"/>
              </w:rPr>
              <w:t>бумаг</w:t>
            </w:r>
            <w:r w:rsidRPr="005456CB">
              <w:rPr>
                <w:rFonts w:ascii="Tahoma" w:hAnsi="Tahoma" w:cs="Tahoma"/>
                <w:lang w:val="en-US"/>
              </w:rPr>
              <w:br/>
              <w:t>(Code of the securities holder)</w:t>
            </w:r>
          </w:p>
        </w:tc>
        <w:tc>
          <w:tcPr>
            <w:tcW w:w="2410" w:type="dxa"/>
            <w:tcBorders>
              <w:top w:val="single" w:sz="4" w:space="0" w:color="auto"/>
              <w:left w:val="nil"/>
              <w:bottom w:val="single" w:sz="4" w:space="0" w:color="auto"/>
              <w:right w:val="single" w:sz="4" w:space="0" w:color="auto"/>
            </w:tcBorders>
          </w:tcPr>
          <w:p w14:paraId="6A472178" w14:textId="77777777" w:rsidR="005D6AB5" w:rsidRPr="005456CB" w:rsidRDefault="005D6AB5" w:rsidP="001505F2">
            <w:pPr>
              <w:spacing w:after="0" w:line="240" w:lineRule="auto"/>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вопроса</w:t>
            </w:r>
            <w:r w:rsidRPr="005456CB">
              <w:rPr>
                <w:rFonts w:ascii="Tahoma" w:hAnsi="Tahoma" w:cs="Tahoma"/>
                <w:lang w:val="en-US"/>
              </w:rPr>
              <w:br/>
              <w:t>(Agenda Item's Code)</w:t>
            </w:r>
          </w:p>
        </w:tc>
        <w:tc>
          <w:tcPr>
            <w:tcW w:w="2126" w:type="dxa"/>
            <w:tcBorders>
              <w:top w:val="single" w:sz="4" w:space="0" w:color="auto"/>
              <w:left w:val="nil"/>
              <w:bottom w:val="single" w:sz="4" w:space="0" w:color="auto"/>
              <w:right w:val="single" w:sz="4" w:space="0" w:color="auto"/>
            </w:tcBorders>
          </w:tcPr>
          <w:p w14:paraId="45DBE949" w14:textId="77777777" w:rsidR="005D6AB5" w:rsidRPr="005456CB" w:rsidRDefault="005D6AB5" w:rsidP="001505F2">
            <w:pPr>
              <w:spacing w:after="0" w:line="240" w:lineRule="auto"/>
              <w:rPr>
                <w:rFonts w:ascii="Tahoma" w:hAnsi="Tahoma" w:cs="Tahoma"/>
              </w:rPr>
            </w:pPr>
            <w:r w:rsidRPr="005456CB">
              <w:rPr>
                <w:rFonts w:ascii="Tahoma" w:hAnsi="Tahoma" w:cs="Tahoma"/>
              </w:rPr>
              <w:t xml:space="preserve">ЗА </w:t>
            </w:r>
            <w:r w:rsidRPr="005456CB">
              <w:rPr>
                <w:rFonts w:ascii="Tahoma" w:hAnsi="Tahoma" w:cs="Tahoma"/>
              </w:rPr>
              <w:br/>
              <w:t>(FOR)</w:t>
            </w:r>
          </w:p>
        </w:tc>
        <w:tc>
          <w:tcPr>
            <w:tcW w:w="2551" w:type="dxa"/>
            <w:tcBorders>
              <w:top w:val="single" w:sz="4" w:space="0" w:color="auto"/>
              <w:left w:val="nil"/>
              <w:bottom w:val="single" w:sz="4" w:space="0" w:color="auto"/>
              <w:right w:val="single" w:sz="4" w:space="0" w:color="auto"/>
            </w:tcBorders>
          </w:tcPr>
          <w:p w14:paraId="2091768E" w14:textId="77777777" w:rsidR="005D6AB5" w:rsidRPr="005456CB" w:rsidRDefault="005D6AB5" w:rsidP="001505F2">
            <w:pPr>
              <w:spacing w:after="0" w:line="240" w:lineRule="auto"/>
              <w:rPr>
                <w:rFonts w:ascii="Tahoma" w:hAnsi="Tahoma" w:cs="Tahoma"/>
              </w:rPr>
            </w:pPr>
            <w:r w:rsidRPr="005456CB">
              <w:rPr>
                <w:rFonts w:ascii="Tahoma" w:hAnsi="Tahoma" w:cs="Tahoma"/>
              </w:rPr>
              <w:t>ПРОТИВ</w:t>
            </w:r>
            <w:r w:rsidRPr="005456CB">
              <w:rPr>
                <w:rFonts w:ascii="Tahoma" w:hAnsi="Tahoma" w:cs="Tahoma"/>
              </w:rPr>
              <w:br/>
              <w:t>(AGAINST)</w:t>
            </w:r>
          </w:p>
        </w:tc>
      </w:tr>
      <w:tr w:rsidR="001505F2" w:rsidRPr="005456CB" w14:paraId="5A882F6E" w14:textId="77777777" w:rsidTr="001505F2">
        <w:trPr>
          <w:trHeight w:val="300"/>
        </w:trPr>
        <w:tc>
          <w:tcPr>
            <w:tcW w:w="3261" w:type="dxa"/>
            <w:tcBorders>
              <w:top w:val="nil"/>
              <w:left w:val="single" w:sz="4" w:space="0" w:color="auto"/>
              <w:bottom w:val="single" w:sz="4" w:space="0" w:color="auto"/>
              <w:right w:val="single" w:sz="4" w:space="0" w:color="auto"/>
            </w:tcBorders>
            <w:noWrap/>
          </w:tcPr>
          <w:p w14:paraId="03479D9E" w14:textId="77777777" w:rsidR="005D6AB5" w:rsidRPr="005456CB" w:rsidRDefault="005D6AB5" w:rsidP="001505F2">
            <w:pPr>
              <w:spacing w:after="0"/>
              <w:rPr>
                <w:rFonts w:ascii="Tahoma" w:hAnsi="Tahoma" w:cs="Tahoma"/>
              </w:rPr>
            </w:pPr>
          </w:p>
        </w:tc>
        <w:tc>
          <w:tcPr>
            <w:tcW w:w="2410" w:type="dxa"/>
            <w:tcBorders>
              <w:top w:val="nil"/>
              <w:left w:val="nil"/>
              <w:bottom w:val="single" w:sz="4" w:space="0" w:color="auto"/>
              <w:right w:val="nil"/>
            </w:tcBorders>
            <w:noWrap/>
          </w:tcPr>
          <w:p w14:paraId="6D765BDC" w14:textId="77777777" w:rsidR="005D6AB5" w:rsidRPr="005456CB" w:rsidRDefault="005D6AB5" w:rsidP="001505F2">
            <w:pPr>
              <w:spacing w:after="0"/>
              <w:rPr>
                <w:rFonts w:ascii="Tahoma" w:hAnsi="Tahoma" w:cs="Tahoma"/>
              </w:rPr>
            </w:pPr>
          </w:p>
        </w:tc>
        <w:tc>
          <w:tcPr>
            <w:tcW w:w="2126" w:type="dxa"/>
            <w:tcBorders>
              <w:top w:val="nil"/>
              <w:left w:val="single" w:sz="4" w:space="0" w:color="auto"/>
              <w:bottom w:val="single" w:sz="4" w:space="0" w:color="auto"/>
              <w:right w:val="single" w:sz="4" w:space="0" w:color="auto"/>
            </w:tcBorders>
            <w:noWrap/>
          </w:tcPr>
          <w:p w14:paraId="70AF003B" w14:textId="77777777" w:rsidR="005D6AB5" w:rsidRPr="005456CB" w:rsidRDefault="005D6AB5" w:rsidP="001505F2">
            <w:pPr>
              <w:spacing w:after="0"/>
              <w:rPr>
                <w:rFonts w:ascii="Tahoma" w:hAnsi="Tahoma" w:cs="Tahoma"/>
              </w:rPr>
            </w:pPr>
          </w:p>
        </w:tc>
        <w:tc>
          <w:tcPr>
            <w:tcW w:w="2551" w:type="dxa"/>
            <w:tcBorders>
              <w:top w:val="nil"/>
              <w:left w:val="nil"/>
              <w:bottom w:val="single" w:sz="4" w:space="0" w:color="auto"/>
              <w:right w:val="single" w:sz="4" w:space="0" w:color="auto"/>
            </w:tcBorders>
            <w:noWrap/>
          </w:tcPr>
          <w:p w14:paraId="04A8CB34" w14:textId="77777777" w:rsidR="005D6AB5" w:rsidRPr="005456CB" w:rsidRDefault="005D6AB5" w:rsidP="001505F2">
            <w:pPr>
              <w:spacing w:after="0"/>
              <w:rPr>
                <w:rFonts w:ascii="Tahoma" w:hAnsi="Tahoma" w:cs="Tahoma"/>
              </w:rPr>
            </w:pPr>
          </w:p>
        </w:tc>
      </w:tr>
    </w:tbl>
    <w:p w14:paraId="359068E0" w14:textId="77777777" w:rsidR="00481153" w:rsidRPr="005456CB" w:rsidRDefault="00481153" w:rsidP="001505F2">
      <w:pPr>
        <w:widowControl w:val="0"/>
        <w:spacing w:after="120" w:line="240" w:lineRule="auto"/>
        <w:jc w:val="both"/>
        <w:rPr>
          <w:rFonts w:ascii="Tahoma" w:hAnsi="Tahoma" w:cs="Tahoma"/>
          <w:b/>
        </w:rPr>
      </w:pPr>
      <w:bookmarkStart w:id="797" w:name="_Ref535830480"/>
    </w:p>
    <w:p w14:paraId="00143205" w14:textId="77777777" w:rsidR="00481153" w:rsidRPr="005456CB" w:rsidRDefault="00481153">
      <w:pPr>
        <w:rPr>
          <w:rFonts w:ascii="Tahoma" w:hAnsi="Tahoma" w:cs="Tahoma"/>
          <w:b/>
        </w:rPr>
      </w:pPr>
      <w:r w:rsidRPr="005456CB">
        <w:rPr>
          <w:rFonts w:ascii="Tahoma" w:hAnsi="Tahoma" w:cs="Tahoma"/>
          <w:b/>
        </w:rPr>
        <w:br w:type="page"/>
      </w:r>
    </w:p>
    <w:p w14:paraId="21CF98B9" w14:textId="77777777" w:rsidR="00481153" w:rsidRPr="005456CB" w:rsidRDefault="00481153" w:rsidP="00914BDF">
      <w:pPr>
        <w:pStyle w:val="1"/>
        <w:numPr>
          <w:ilvl w:val="0"/>
          <w:numId w:val="0"/>
        </w:numPr>
        <w:spacing w:before="0"/>
        <w:ind w:left="4536"/>
        <w:jc w:val="both"/>
        <w:rPr>
          <w:rFonts w:ascii="Tahoma" w:hAnsi="Tahoma" w:cs="Tahoma"/>
          <w:color w:val="auto"/>
        </w:rPr>
      </w:pPr>
      <w:bookmarkStart w:id="798" w:name="_Toc88982211"/>
      <w:r w:rsidRPr="005456CB">
        <w:rPr>
          <w:rFonts w:ascii="Tahoma" w:hAnsi="Tahoma" w:cs="Tahoma"/>
          <w:color w:val="auto"/>
        </w:rPr>
        <w:lastRenderedPageBreak/>
        <w:t>Приложение № 10</w:t>
      </w:r>
      <w:bookmarkEnd w:id="798"/>
      <w:r w:rsidRPr="005456CB">
        <w:rPr>
          <w:rFonts w:ascii="Tahoma" w:hAnsi="Tahoma" w:cs="Tahoma"/>
          <w:color w:val="auto"/>
        </w:rPr>
        <w:t xml:space="preserve"> </w:t>
      </w:r>
    </w:p>
    <w:p w14:paraId="3422BFCF" w14:textId="77777777" w:rsidR="00481153" w:rsidRPr="005456CB" w:rsidRDefault="00481153" w:rsidP="00914BDF">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34253E11" w14:textId="77777777" w:rsidR="00481153" w:rsidRPr="005456CB" w:rsidRDefault="00481153" w:rsidP="00161A8C">
      <w:pPr>
        <w:widowControl w:val="0"/>
        <w:spacing w:after="120" w:line="240" w:lineRule="auto"/>
        <w:jc w:val="both"/>
        <w:rPr>
          <w:rFonts w:ascii="Tahoma" w:hAnsi="Tahoma" w:cs="Tahoma"/>
          <w:b/>
        </w:rPr>
      </w:pPr>
    </w:p>
    <w:p w14:paraId="13CAF229" w14:textId="77777777" w:rsidR="006D3E9E" w:rsidRPr="005456CB" w:rsidRDefault="006D3E9E" w:rsidP="006D3E9E">
      <w:pPr>
        <w:spacing w:after="0" w:line="240" w:lineRule="auto"/>
        <w:jc w:val="right"/>
        <w:rPr>
          <w:rFonts w:ascii="Tahoma" w:hAnsi="Tahoma" w:cs="Tahoma"/>
          <w:b/>
        </w:rPr>
      </w:pPr>
      <w:r w:rsidRPr="005456CB">
        <w:rPr>
          <w:rFonts w:ascii="Tahoma" w:eastAsia="Times New Roman" w:hAnsi="Tahoma" w:cs="Tahoma"/>
          <w:b/>
          <w:sz w:val="24"/>
          <w:szCs w:val="24"/>
          <w:lang w:eastAsia="ru-RU"/>
        </w:rPr>
        <w:t>В НКО АО НРД</w:t>
      </w:r>
    </w:p>
    <w:p w14:paraId="6BB8DC85" w14:textId="77777777" w:rsidR="006D3E9E" w:rsidRPr="005456CB" w:rsidRDefault="006D3E9E" w:rsidP="00161A8C">
      <w:pPr>
        <w:widowControl w:val="0"/>
        <w:spacing w:after="120" w:line="240" w:lineRule="auto"/>
        <w:jc w:val="both"/>
        <w:rPr>
          <w:rFonts w:ascii="Tahoma" w:hAnsi="Tahoma" w:cs="Tahoma"/>
          <w:b/>
        </w:rPr>
      </w:pPr>
    </w:p>
    <w:p w14:paraId="2DF0BB0D" w14:textId="77777777" w:rsidR="00161A8C" w:rsidRPr="005456CB" w:rsidRDefault="005D6AB5" w:rsidP="00161A8C">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Спецификация проекта документа о голосовании </w:t>
      </w:r>
    </w:p>
    <w:p w14:paraId="0744A862" w14:textId="7F11A48B" w:rsidR="005D6AB5" w:rsidRPr="005456CB" w:rsidRDefault="005D6AB5" w:rsidP="00161A8C">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по ипотечным сертификатам участия</w:t>
      </w:r>
      <w:bookmarkEnd w:id="797"/>
    </w:p>
    <w:p w14:paraId="6FFC7617" w14:textId="77777777" w:rsidR="00161A8C" w:rsidRPr="005456CB" w:rsidRDefault="00161A8C" w:rsidP="00161A8C">
      <w:pPr>
        <w:shd w:val="clear" w:color="auto" w:fill="FFFFFF"/>
        <w:spacing w:after="0" w:line="240" w:lineRule="auto"/>
        <w:jc w:val="center"/>
        <w:rPr>
          <w:rFonts w:ascii="Tahoma" w:eastAsia="Times New Roman" w:hAnsi="Tahoma" w:cs="Tahoma"/>
          <w:b/>
          <w:sz w:val="24"/>
          <w:szCs w:val="24"/>
          <w:lang w:eastAsia="ru-RU"/>
        </w:rPr>
      </w:pPr>
    </w:p>
    <w:p w14:paraId="434B3CED" w14:textId="77777777" w:rsidR="005D6AB5" w:rsidRPr="005456CB" w:rsidRDefault="005D6AB5" w:rsidP="005D6AB5">
      <w:pPr>
        <w:spacing w:after="120"/>
        <w:rPr>
          <w:rFonts w:ascii="Tahoma" w:hAnsi="Tahoma" w:cs="Tahoma"/>
        </w:rPr>
      </w:pPr>
      <w:r w:rsidRPr="005456CB">
        <w:rPr>
          <w:rFonts w:ascii="Tahoma" w:hAnsi="Tahoma" w:cs="Tahoma"/>
        </w:rPr>
        <w:t>Лист 1 ДГ_Заголовок (VD_Title)</w:t>
      </w:r>
    </w:p>
    <w:tbl>
      <w:tblPr>
        <w:tblW w:w="10348" w:type="dxa"/>
        <w:tblInd w:w="-34" w:type="dxa"/>
        <w:tblLook w:val="04A0" w:firstRow="1" w:lastRow="0" w:firstColumn="1" w:lastColumn="0" w:noHBand="0" w:noVBand="1"/>
      </w:tblPr>
      <w:tblGrid>
        <w:gridCol w:w="5245"/>
        <w:gridCol w:w="5103"/>
      </w:tblGrid>
      <w:tr w:rsidR="005D6AB5" w:rsidRPr="005456CB" w14:paraId="259EDB29" w14:textId="77777777" w:rsidTr="00161A8C">
        <w:trPr>
          <w:trHeight w:val="600"/>
        </w:trPr>
        <w:tc>
          <w:tcPr>
            <w:tcW w:w="5245" w:type="dxa"/>
            <w:tcBorders>
              <w:top w:val="single" w:sz="4" w:space="0" w:color="auto"/>
              <w:left w:val="single" w:sz="4" w:space="0" w:color="auto"/>
              <w:bottom w:val="single" w:sz="4" w:space="0" w:color="auto"/>
              <w:right w:val="single" w:sz="4" w:space="0" w:color="auto"/>
            </w:tcBorders>
            <w:hideMark/>
          </w:tcPr>
          <w:p w14:paraId="386D3195" w14:textId="77777777" w:rsidR="005D6AB5" w:rsidRPr="005456CB" w:rsidRDefault="005D6AB5" w:rsidP="00161A8C">
            <w:pPr>
              <w:spacing w:after="120" w:line="240" w:lineRule="auto"/>
              <w:rPr>
                <w:rFonts w:ascii="Tahoma" w:hAnsi="Tahoma" w:cs="Tahoma"/>
              </w:rPr>
            </w:pPr>
            <w:bookmarkStart w:id="799" w:name="RANGE!A2:B14"/>
            <w:r w:rsidRPr="005456CB">
              <w:rPr>
                <w:rFonts w:ascii="Tahoma" w:hAnsi="Tahoma" w:cs="Tahoma"/>
              </w:rPr>
              <w:t>Тип сообщения</w:t>
            </w:r>
            <w:r w:rsidRPr="005456CB">
              <w:rPr>
                <w:rFonts w:ascii="Tahoma" w:hAnsi="Tahoma" w:cs="Tahoma"/>
              </w:rPr>
              <w:br/>
              <w:t>(Message type)</w:t>
            </w:r>
            <w:bookmarkEnd w:id="799"/>
          </w:p>
        </w:tc>
        <w:tc>
          <w:tcPr>
            <w:tcW w:w="5103" w:type="dxa"/>
            <w:tcBorders>
              <w:top w:val="single" w:sz="4" w:space="0" w:color="auto"/>
              <w:left w:val="nil"/>
              <w:bottom w:val="single" w:sz="4" w:space="0" w:color="auto"/>
              <w:right w:val="single" w:sz="4" w:space="0" w:color="auto"/>
            </w:tcBorders>
            <w:hideMark/>
          </w:tcPr>
          <w:p w14:paraId="5013E0AB" w14:textId="77777777" w:rsidR="005D6AB5" w:rsidRPr="005456CB" w:rsidRDefault="005D6AB5" w:rsidP="00161A8C">
            <w:pPr>
              <w:spacing w:after="120" w:line="240" w:lineRule="auto"/>
              <w:rPr>
                <w:rFonts w:ascii="Tahoma" w:hAnsi="Tahoma" w:cs="Tahoma"/>
              </w:rPr>
            </w:pPr>
            <w:r w:rsidRPr="005456CB">
              <w:rPr>
                <w:rFonts w:ascii="Tahoma" w:hAnsi="Tahoma" w:cs="Tahoma"/>
              </w:rPr>
              <w:t>Документ о голосовании (Voting document)</w:t>
            </w:r>
          </w:p>
        </w:tc>
      </w:tr>
      <w:tr w:rsidR="005D6AB5" w:rsidRPr="005456CB" w14:paraId="0F16B0A7"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5A4A81F8" w14:textId="77777777" w:rsidR="005D6AB5" w:rsidRPr="005456CB" w:rsidRDefault="005D6AB5" w:rsidP="00161A8C">
            <w:pPr>
              <w:spacing w:after="120" w:line="240" w:lineRule="auto"/>
              <w:rPr>
                <w:rFonts w:ascii="Tahoma" w:hAnsi="Tahoma" w:cs="Tahoma"/>
              </w:rPr>
            </w:pPr>
            <w:r w:rsidRPr="005456CB">
              <w:rPr>
                <w:rFonts w:ascii="Tahoma" w:hAnsi="Tahoma" w:cs="Tahoma"/>
              </w:rPr>
              <w:t>Депозитарный код регистратора</w:t>
            </w:r>
            <w:r w:rsidRPr="005456CB">
              <w:rPr>
                <w:rFonts w:ascii="Tahoma" w:hAnsi="Tahoma" w:cs="Tahoma"/>
              </w:rPr>
              <w:br/>
              <w:t>(Depository code of Registrar)</w:t>
            </w:r>
          </w:p>
        </w:tc>
        <w:tc>
          <w:tcPr>
            <w:tcW w:w="5103" w:type="dxa"/>
            <w:tcBorders>
              <w:top w:val="nil"/>
              <w:left w:val="nil"/>
              <w:bottom w:val="single" w:sz="4" w:space="0" w:color="auto"/>
              <w:right w:val="single" w:sz="4" w:space="0" w:color="auto"/>
            </w:tcBorders>
            <w:noWrap/>
          </w:tcPr>
          <w:p w14:paraId="7768EB45" w14:textId="77777777" w:rsidR="005D6AB5" w:rsidRPr="005456CB" w:rsidRDefault="005D6AB5" w:rsidP="00161A8C">
            <w:pPr>
              <w:spacing w:after="120" w:line="240" w:lineRule="auto"/>
              <w:rPr>
                <w:rFonts w:ascii="Tahoma" w:hAnsi="Tahoma" w:cs="Tahoma"/>
              </w:rPr>
            </w:pPr>
          </w:p>
        </w:tc>
      </w:tr>
      <w:tr w:rsidR="005D6AB5" w:rsidRPr="008029F5" w14:paraId="5F8833E3"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7483B06F" w14:textId="77777777" w:rsidR="005D6AB5" w:rsidRPr="005456CB" w:rsidRDefault="005D6AB5" w:rsidP="00161A8C">
            <w:pPr>
              <w:spacing w:after="120" w:line="240" w:lineRule="auto"/>
              <w:rPr>
                <w:rFonts w:ascii="Tahoma" w:hAnsi="Tahoma" w:cs="Tahoma"/>
                <w:lang w:val="en-US"/>
              </w:rPr>
            </w:pPr>
            <w:r w:rsidRPr="005456CB">
              <w:rPr>
                <w:rFonts w:ascii="Tahoma" w:hAnsi="Tahoma" w:cs="Tahoma"/>
              </w:rPr>
              <w:t>Исходящий</w:t>
            </w:r>
            <w:r w:rsidRPr="005456CB">
              <w:rPr>
                <w:rFonts w:ascii="Tahoma" w:hAnsi="Tahoma" w:cs="Tahoma"/>
                <w:lang w:val="en-US"/>
              </w:rPr>
              <w:t xml:space="preserve"> </w:t>
            </w:r>
            <w:r w:rsidRPr="005456CB">
              <w:rPr>
                <w:rFonts w:ascii="Tahoma" w:hAnsi="Tahoma" w:cs="Tahoma"/>
              </w:rPr>
              <w:t>номер</w:t>
            </w:r>
            <w:r w:rsidRPr="005456CB">
              <w:rPr>
                <w:rFonts w:ascii="Tahoma" w:hAnsi="Tahoma" w:cs="Tahoma"/>
                <w:lang w:val="en-US"/>
              </w:rPr>
              <w:t xml:space="preserve"> </w:t>
            </w:r>
            <w:r w:rsidRPr="005456CB">
              <w:rPr>
                <w:rFonts w:ascii="Tahoma" w:hAnsi="Tahoma" w:cs="Tahoma"/>
              </w:rPr>
              <w:t>сообщения</w:t>
            </w:r>
            <w:r w:rsidRPr="005456CB">
              <w:rPr>
                <w:rFonts w:ascii="Tahoma" w:hAnsi="Tahoma" w:cs="Tahoma"/>
                <w:lang w:val="en-US"/>
              </w:rPr>
              <w:t xml:space="preserve"> </w:t>
            </w:r>
            <w:r w:rsidRPr="005456CB">
              <w:rPr>
                <w:rFonts w:ascii="Tahoma" w:hAnsi="Tahoma" w:cs="Tahoma"/>
              </w:rPr>
              <w:t>регистратора</w:t>
            </w:r>
            <w:r w:rsidRPr="005456CB">
              <w:rPr>
                <w:rFonts w:ascii="Tahoma" w:hAnsi="Tahoma" w:cs="Tahoma"/>
                <w:lang w:val="en-US"/>
              </w:rPr>
              <w:br/>
              <w:t>(Reference number of The Registrar's message)</w:t>
            </w:r>
          </w:p>
        </w:tc>
        <w:tc>
          <w:tcPr>
            <w:tcW w:w="5103" w:type="dxa"/>
            <w:tcBorders>
              <w:top w:val="nil"/>
              <w:left w:val="nil"/>
              <w:bottom w:val="single" w:sz="4" w:space="0" w:color="auto"/>
              <w:right w:val="single" w:sz="4" w:space="0" w:color="auto"/>
            </w:tcBorders>
            <w:noWrap/>
          </w:tcPr>
          <w:p w14:paraId="7B14943F" w14:textId="77777777" w:rsidR="005D6AB5" w:rsidRPr="005456CB" w:rsidRDefault="005D6AB5" w:rsidP="00161A8C">
            <w:pPr>
              <w:spacing w:after="120" w:line="240" w:lineRule="auto"/>
              <w:rPr>
                <w:rFonts w:ascii="Tahoma" w:hAnsi="Tahoma" w:cs="Tahoma"/>
                <w:lang w:val="en-US"/>
              </w:rPr>
            </w:pPr>
          </w:p>
        </w:tc>
      </w:tr>
      <w:tr w:rsidR="005D6AB5" w:rsidRPr="008029F5" w14:paraId="5B82C1C6" w14:textId="77777777" w:rsidTr="00161A8C">
        <w:trPr>
          <w:trHeight w:val="631"/>
        </w:trPr>
        <w:tc>
          <w:tcPr>
            <w:tcW w:w="5245" w:type="dxa"/>
            <w:tcBorders>
              <w:top w:val="nil"/>
              <w:left w:val="single" w:sz="4" w:space="0" w:color="auto"/>
              <w:bottom w:val="single" w:sz="4" w:space="0" w:color="auto"/>
              <w:right w:val="single" w:sz="4" w:space="0" w:color="auto"/>
            </w:tcBorders>
            <w:hideMark/>
          </w:tcPr>
          <w:p w14:paraId="073B872D" w14:textId="77777777" w:rsidR="00A92359" w:rsidRPr="005456CB" w:rsidRDefault="005D6AB5" w:rsidP="00A92359">
            <w:pPr>
              <w:spacing w:after="120" w:line="240" w:lineRule="auto"/>
              <w:contextualSpacing/>
              <w:rPr>
                <w:rFonts w:ascii="Tahoma" w:hAnsi="Tahoma" w:cs="Tahoma"/>
              </w:rPr>
            </w:pPr>
            <w:r w:rsidRPr="005456CB">
              <w:rPr>
                <w:rFonts w:ascii="Tahoma" w:hAnsi="Tahoma" w:cs="Tahoma"/>
              </w:rPr>
              <w:t xml:space="preserve">Полное фирменное наименование управляющего ипотечным покрытием </w:t>
            </w:r>
          </w:p>
          <w:p w14:paraId="11BD788E" w14:textId="77777777" w:rsidR="005D6AB5" w:rsidRPr="005456CB" w:rsidRDefault="005D6AB5" w:rsidP="00A92359">
            <w:pPr>
              <w:spacing w:after="120" w:line="240" w:lineRule="auto"/>
              <w:rPr>
                <w:rFonts w:ascii="Tahoma" w:hAnsi="Tahoma" w:cs="Tahoma"/>
                <w:lang w:val="en-US"/>
              </w:rPr>
            </w:pPr>
            <w:r w:rsidRPr="005456CB">
              <w:rPr>
                <w:rFonts w:ascii="Tahoma" w:hAnsi="Tahoma" w:cs="Tahoma"/>
                <w:lang w:val="en-US"/>
              </w:rPr>
              <w:t>(Full corporate name of the mortgage pool manager)</w:t>
            </w:r>
          </w:p>
        </w:tc>
        <w:tc>
          <w:tcPr>
            <w:tcW w:w="5103" w:type="dxa"/>
            <w:tcBorders>
              <w:top w:val="nil"/>
              <w:left w:val="nil"/>
              <w:bottom w:val="single" w:sz="4" w:space="0" w:color="auto"/>
              <w:right w:val="single" w:sz="4" w:space="0" w:color="auto"/>
            </w:tcBorders>
          </w:tcPr>
          <w:p w14:paraId="2CC6A3B2" w14:textId="77777777" w:rsidR="005D6AB5" w:rsidRPr="005456CB" w:rsidRDefault="005D6AB5" w:rsidP="00161A8C">
            <w:pPr>
              <w:spacing w:after="120" w:line="240" w:lineRule="auto"/>
              <w:rPr>
                <w:rFonts w:ascii="Tahoma" w:hAnsi="Tahoma" w:cs="Tahoma"/>
                <w:lang w:val="en-US"/>
              </w:rPr>
            </w:pPr>
          </w:p>
        </w:tc>
      </w:tr>
      <w:tr w:rsidR="005D6AB5" w:rsidRPr="008029F5" w14:paraId="72BFE00B"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4250A82A" w14:textId="77777777" w:rsidR="00A92359" w:rsidRPr="005456CB" w:rsidRDefault="005D6AB5" w:rsidP="00A92359">
            <w:pPr>
              <w:spacing w:after="120" w:line="240" w:lineRule="auto"/>
              <w:contextualSpacing/>
              <w:rPr>
                <w:rFonts w:ascii="Tahoma" w:hAnsi="Tahoma" w:cs="Tahoma"/>
              </w:rPr>
            </w:pPr>
            <w:r w:rsidRPr="005456CB">
              <w:rPr>
                <w:rFonts w:ascii="Tahoma" w:hAnsi="Tahoma" w:cs="Tahoma"/>
              </w:rPr>
              <w:t xml:space="preserve">Полное фирменное наименование специализированного депозитария ипотечного покрытия </w:t>
            </w:r>
          </w:p>
          <w:p w14:paraId="2B5027EE" w14:textId="77777777" w:rsidR="005D6AB5" w:rsidRPr="005456CB" w:rsidRDefault="005D6AB5" w:rsidP="00A92359">
            <w:pPr>
              <w:spacing w:after="120" w:line="240" w:lineRule="auto"/>
              <w:rPr>
                <w:rFonts w:ascii="Tahoma" w:hAnsi="Tahoma" w:cs="Tahoma"/>
                <w:lang w:val="en-US"/>
              </w:rPr>
            </w:pPr>
            <w:r w:rsidRPr="005456CB">
              <w:rPr>
                <w:rFonts w:ascii="Tahoma" w:hAnsi="Tahoma" w:cs="Tahoma"/>
                <w:lang w:val="en-US"/>
              </w:rPr>
              <w:t>(Full corporate name of the specialized depository for the mortgage pool)</w:t>
            </w:r>
          </w:p>
        </w:tc>
        <w:tc>
          <w:tcPr>
            <w:tcW w:w="5103" w:type="dxa"/>
            <w:tcBorders>
              <w:top w:val="nil"/>
              <w:left w:val="nil"/>
              <w:bottom w:val="single" w:sz="4" w:space="0" w:color="auto"/>
              <w:right w:val="single" w:sz="4" w:space="0" w:color="auto"/>
            </w:tcBorders>
          </w:tcPr>
          <w:p w14:paraId="3D1892AE" w14:textId="77777777" w:rsidR="005D6AB5" w:rsidRPr="005456CB" w:rsidRDefault="005D6AB5" w:rsidP="00161A8C">
            <w:pPr>
              <w:spacing w:after="120" w:line="240" w:lineRule="auto"/>
              <w:rPr>
                <w:rFonts w:ascii="Tahoma" w:hAnsi="Tahoma" w:cs="Tahoma"/>
                <w:lang w:val="en-US"/>
              </w:rPr>
            </w:pPr>
          </w:p>
        </w:tc>
      </w:tr>
      <w:tr w:rsidR="005D6AB5" w:rsidRPr="008029F5" w14:paraId="26F75F12" w14:textId="77777777" w:rsidTr="00161A8C">
        <w:trPr>
          <w:trHeight w:val="366"/>
        </w:trPr>
        <w:tc>
          <w:tcPr>
            <w:tcW w:w="5245" w:type="dxa"/>
            <w:tcBorders>
              <w:top w:val="nil"/>
              <w:left w:val="single" w:sz="4" w:space="0" w:color="auto"/>
              <w:bottom w:val="single" w:sz="4" w:space="0" w:color="auto"/>
              <w:right w:val="single" w:sz="4" w:space="0" w:color="auto"/>
            </w:tcBorders>
            <w:hideMark/>
          </w:tcPr>
          <w:p w14:paraId="46030719" w14:textId="77777777" w:rsidR="00161A8C" w:rsidRPr="005456CB" w:rsidRDefault="005D6AB5" w:rsidP="00161A8C">
            <w:pPr>
              <w:spacing w:after="120" w:line="240" w:lineRule="auto"/>
              <w:contextualSpacing/>
              <w:rPr>
                <w:rFonts w:ascii="Tahoma" w:hAnsi="Tahoma" w:cs="Tahoma"/>
                <w:lang w:val="en-US"/>
              </w:rPr>
            </w:pPr>
            <w:r w:rsidRPr="005456CB">
              <w:rPr>
                <w:rFonts w:ascii="Tahoma" w:hAnsi="Tahoma" w:cs="Tahoma"/>
              </w:rPr>
              <w:t>Индивидуальное</w:t>
            </w:r>
            <w:r w:rsidRPr="005456CB">
              <w:rPr>
                <w:rFonts w:ascii="Tahoma" w:hAnsi="Tahoma" w:cs="Tahoma"/>
                <w:lang w:val="en-GB"/>
              </w:rPr>
              <w:t xml:space="preserve"> </w:t>
            </w:r>
            <w:r w:rsidRPr="005456CB">
              <w:rPr>
                <w:rFonts w:ascii="Tahoma" w:hAnsi="Tahoma" w:cs="Tahoma"/>
              </w:rPr>
              <w:t>обозначение</w:t>
            </w:r>
            <w:r w:rsidRPr="005456CB">
              <w:rPr>
                <w:rFonts w:ascii="Tahoma" w:hAnsi="Tahoma" w:cs="Tahoma"/>
                <w:lang w:val="en-GB"/>
              </w:rPr>
              <w:t xml:space="preserve">, </w:t>
            </w:r>
            <w:r w:rsidRPr="005456CB">
              <w:rPr>
                <w:rFonts w:ascii="Tahoma" w:hAnsi="Tahoma" w:cs="Tahoma"/>
              </w:rPr>
              <w:t>идентифицирующее</w:t>
            </w:r>
            <w:r w:rsidRPr="005456CB">
              <w:rPr>
                <w:rFonts w:ascii="Tahoma" w:hAnsi="Tahoma" w:cs="Tahoma"/>
                <w:lang w:val="en-GB"/>
              </w:rPr>
              <w:t xml:space="preserve"> </w:t>
            </w:r>
            <w:r w:rsidRPr="005456CB">
              <w:rPr>
                <w:rFonts w:ascii="Tahoma" w:hAnsi="Tahoma" w:cs="Tahoma"/>
              </w:rPr>
              <w:t>ИСУ</w:t>
            </w:r>
            <w:r w:rsidRPr="005456CB">
              <w:rPr>
                <w:rFonts w:ascii="Tahoma" w:hAnsi="Tahoma" w:cs="Tahoma"/>
                <w:lang w:val="en-US"/>
              </w:rPr>
              <w:t xml:space="preserve"> </w:t>
            </w:r>
          </w:p>
          <w:p w14:paraId="7D3422B8" w14:textId="77777777" w:rsidR="005D6AB5" w:rsidRPr="005456CB" w:rsidRDefault="005D6AB5" w:rsidP="00161A8C">
            <w:pPr>
              <w:spacing w:after="120" w:line="240" w:lineRule="auto"/>
              <w:rPr>
                <w:rFonts w:ascii="Tahoma" w:hAnsi="Tahoma" w:cs="Tahoma"/>
                <w:lang w:val="en-US"/>
              </w:rPr>
            </w:pPr>
            <w:r w:rsidRPr="005456CB">
              <w:rPr>
                <w:rFonts w:ascii="Tahoma" w:hAnsi="Tahoma" w:cs="Tahoma"/>
                <w:lang w:val="en-GB"/>
              </w:rPr>
              <w:t>(</w:t>
            </w:r>
            <w:r w:rsidRPr="005456CB">
              <w:rPr>
                <w:rFonts w:ascii="Tahoma" w:hAnsi="Tahoma" w:cs="Tahoma"/>
                <w:lang w:val="en-US"/>
              </w:rPr>
              <w:t>Unique</w:t>
            </w:r>
            <w:r w:rsidRPr="005456CB">
              <w:rPr>
                <w:rFonts w:ascii="Tahoma" w:hAnsi="Tahoma" w:cs="Tahoma"/>
                <w:lang w:val="en-GB"/>
              </w:rPr>
              <w:t xml:space="preserve"> </w:t>
            </w:r>
            <w:r w:rsidRPr="005456CB">
              <w:rPr>
                <w:rFonts w:ascii="Tahoma" w:hAnsi="Tahoma" w:cs="Tahoma"/>
                <w:lang w:val="en-US"/>
              </w:rPr>
              <w:t>identifier</w:t>
            </w:r>
            <w:r w:rsidRPr="005456CB">
              <w:rPr>
                <w:rFonts w:ascii="Tahoma" w:hAnsi="Tahoma" w:cs="Tahoma"/>
                <w:lang w:val="en-GB"/>
              </w:rPr>
              <w:t xml:space="preserve"> </w:t>
            </w:r>
            <w:r w:rsidRPr="005456CB">
              <w:rPr>
                <w:rFonts w:ascii="Tahoma" w:hAnsi="Tahoma" w:cs="Tahoma"/>
                <w:lang w:val="en-US"/>
              </w:rPr>
              <w:t>of</w:t>
            </w:r>
            <w:r w:rsidRPr="005456CB">
              <w:rPr>
                <w:rFonts w:ascii="Tahoma" w:hAnsi="Tahoma" w:cs="Tahoma"/>
                <w:lang w:val="en-GB"/>
              </w:rPr>
              <w:t xml:space="preserve"> </w:t>
            </w:r>
            <w:r w:rsidRPr="005456CB">
              <w:rPr>
                <w:rFonts w:ascii="Tahoma" w:hAnsi="Tahoma" w:cs="Tahoma"/>
                <w:lang w:val="en-US"/>
              </w:rPr>
              <w:t>the</w:t>
            </w:r>
            <w:r w:rsidRPr="005456CB">
              <w:rPr>
                <w:rFonts w:ascii="Tahoma" w:hAnsi="Tahoma" w:cs="Tahoma"/>
                <w:lang w:val="en-GB"/>
              </w:rPr>
              <w:t xml:space="preserve"> </w:t>
            </w:r>
            <w:r w:rsidRPr="005456CB">
              <w:rPr>
                <w:rFonts w:ascii="Tahoma" w:hAnsi="Tahoma" w:cs="Tahoma"/>
                <w:lang w:val="en-US"/>
              </w:rPr>
              <w:t>mortgage participation certificate)</w:t>
            </w:r>
          </w:p>
        </w:tc>
        <w:tc>
          <w:tcPr>
            <w:tcW w:w="5103" w:type="dxa"/>
            <w:tcBorders>
              <w:top w:val="nil"/>
              <w:left w:val="nil"/>
              <w:bottom w:val="single" w:sz="4" w:space="0" w:color="auto"/>
              <w:right w:val="single" w:sz="4" w:space="0" w:color="auto"/>
            </w:tcBorders>
          </w:tcPr>
          <w:p w14:paraId="5424E879" w14:textId="77777777" w:rsidR="005D6AB5" w:rsidRPr="005456CB" w:rsidRDefault="005D6AB5" w:rsidP="00161A8C">
            <w:pPr>
              <w:spacing w:after="120" w:line="240" w:lineRule="auto"/>
              <w:rPr>
                <w:rFonts w:ascii="Tahoma" w:hAnsi="Tahoma" w:cs="Tahoma"/>
                <w:lang w:val="en-US"/>
              </w:rPr>
            </w:pPr>
          </w:p>
        </w:tc>
      </w:tr>
      <w:tr w:rsidR="005D6AB5" w:rsidRPr="008029F5" w14:paraId="58AED66E" w14:textId="77777777" w:rsidTr="00161A8C">
        <w:trPr>
          <w:trHeight w:val="300"/>
        </w:trPr>
        <w:tc>
          <w:tcPr>
            <w:tcW w:w="5245" w:type="dxa"/>
            <w:tcBorders>
              <w:top w:val="nil"/>
              <w:left w:val="single" w:sz="4" w:space="0" w:color="auto"/>
              <w:bottom w:val="single" w:sz="4" w:space="0" w:color="auto"/>
              <w:right w:val="single" w:sz="4" w:space="0" w:color="auto"/>
            </w:tcBorders>
            <w:hideMark/>
          </w:tcPr>
          <w:p w14:paraId="7B070BB4" w14:textId="77777777" w:rsidR="00161A8C" w:rsidRPr="005456CB" w:rsidRDefault="005D6AB5" w:rsidP="00161A8C">
            <w:pPr>
              <w:spacing w:after="120" w:line="240" w:lineRule="auto"/>
              <w:contextualSpacing/>
              <w:rPr>
                <w:rFonts w:ascii="Tahoma" w:hAnsi="Tahoma" w:cs="Tahoma"/>
              </w:rPr>
            </w:pPr>
            <w:r w:rsidRPr="005456CB">
              <w:rPr>
                <w:rFonts w:ascii="Tahoma" w:hAnsi="Tahoma" w:cs="Tahoma"/>
              </w:rPr>
              <w:t xml:space="preserve">Номер правил доверительного управления ипотечным покрытием </w:t>
            </w:r>
          </w:p>
          <w:p w14:paraId="5858F43F" w14:textId="77777777" w:rsidR="005D6AB5" w:rsidRPr="005456CB" w:rsidRDefault="005D6AB5" w:rsidP="00161A8C">
            <w:pPr>
              <w:spacing w:after="120" w:line="240" w:lineRule="auto"/>
              <w:rPr>
                <w:rFonts w:ascii="Tahoma" w:hAnsi="Tahoma" w:cs="Tahoma"/>
                <w:lang w:val="en-US"/>
              </w:rPr>
            </w:pPr>
            <w:r w:rsidRPr="005456CB">
              <w:rPr>
                <w:rFonts w:ascii="Tahoma" w:hAnsi="Tahoma" w:cs="Tahoma"/>
                <w:lang w:val="en-US"/>
              </w:rPr>
              <w:t>(Mortgage Pool Management Rules number)</w:t>
            </w:r>
          </w:p>
        </w:tc>
        <w:tc>
          <w:tcPr>
            <w:tcW w:w="5103" w:type="dxa"/>
            <w:tcBorders>
              <w:top w:val="nil"/>
              <w:left w:val="nil"/>
              <w:bottom w:val="single" w:sz="4" w:space="0" w:color="auto"/>
              <w:right w:val="single" w:sz="4" w:space="0" w:color="auto"/>
            </w:tcBorders>
          </w:tcPr>
          <w:p w14:paraId="679EF877" w14:textId="77777777" w:rsidR="005D6AB5" w:rsidRPr="005456CB" w:rsidRDefault="005D6AB5" w:rsidP="00161A8C">
            <w:pPr>
              <w:spacing w:after="120" w:line="240" w:lineRule="auto"/>
              <w:rPr>
                <w:rFonts w:ascii="Tahoma" w:hAnsi="Tahoma" w:cs="Tahoma"/>
                <w:lang w:val="en-US"/>
              </w:rPr>
            </w:pPr>
          </w:p>
        </w:tc>
      </w:tr>
      <w:tr w:rsidR="005D6AB5" w:rsidRPr="005456CB" w14:paraId="2D0F6885"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466514B3" w14:textId="77777777" w:rsidR="005D6AB5" w:rsidRPr="005456CB" w:rsidRDefault="005D6AB5" w:rsidP="00161A8C">
            <w:pPr>
              <w:spacing w:after="120" w:line="240" w:lineRule="auto"/>
              <w:rPr>
                <w:rFonts w:ascii="Tahoma" w:hAnsi="Tahoma" w:cs="Tahoma"/>
              </w:rPr>
            </w:pPr>
            <w:r w:rsidRPr="005456CB">
              <w:rPr>
                <w:rFonts w:ascii="Tahoma" w:hAnsi="Tahoma" w:cs="Tahoma"/>
              </w:rPr>
              <w:t>Дата проведения собрания</w:t>
            </w:r>
            <w:r w:rsidRPr="005456CB">
              <w:rPr>
                <w:rFonts w:ascii="Tahoma" w:hAnsi="Tahoma" w:cs="Tahoma"/>
              </w:rPr>
              <w:br/>
              <w:t>(Meeting date)</w:t>
            </w:r>
          </w:p>
        </w:tc>
        <w:tc>
          <w:tcPr>
            <w:tcW w:w="5103" w:type="dxa"/>
            <w:tcBorders>
              <w:top w:val="nil"/>
              <w:left w:val="nil"/>
              <w:bottom w:val="single" w:sz="4" w:space="0" w:color="auto"/>
              <w:right w:val="single" w:sz="4" w:space="0" w:color="auto"/>
            </w:tcBorders>
            <w:noWrap/>
          </w:tcPr>
          <w:p w14:paraId="2ED7EF98" w14:textId="77777777" w:rsidR="005D6AB5" w:rsidRPr="005456CB" w:rsidRDefault="005D6AB5" w:rsidP="00161A8C">
            <w:pPr>
              <w:spacing w:after="120" w:line="240" w:lineRule="auto"/>
              <w:rPr>
                <w:rFonts w:ascii="Tahoma" w:hAnsi="Tahoma" w:cs="Tahoma"/>
              </w:rPr>
            </w:pPr>
          </w:p>
        </w:tc>
      </w:tr>
      <w:tr w:rsidR="005D6AB5" w:rsidRPr="008029F5" w14:paraId="2A9AF8AB"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4329890A" w14:textId="77777777" w:rsidR="005D6AB5" w:rsidRPr="005456CB" w:rsidRDefault="005D6AB5" w:rsidP="00161A8C">
            <w:pPr>
              <w:spacing w:after="120" w:line="240" w:lineRule="auto"/>
              <w:rPr>
                <w:rFonts w:ascii="Tahoma" w:hAnsi="Tahoma" w:cs="Tahoma"/>
                <w:lang w:val="en-US"/>
              </w:rPr>
            </w:pPr>
            <w:r w:rsidRPr="005456CB">
              <w:rPr>
                <w:rFonts w:ascii="Tahoma" w:hAnsi="Tahoma" w:cs="Tahoma"/>
              </w:rPr>
              <w:t>Дата</w:t>
            </w:r>
            <w:r w:rsidRPr="005456CB">
              <w:rPr>
                <w:rFonts w:ascii="Tahoma" w:hAnsi="Tahoma" w:cs="Tahoma"/>
                <w:lang w:val="en-US"/>
              </w:rPr>
              <w:t xml:space="preserve"> </w:t>
            </w:r>
            <w:r w:rsidRPr="005456CB">
              <w:rPr>
                <w:rFonts w:ascii="Tahoma" w:hAnsi="Tahoma" w:cs="Tahoma"/>
              </w:rPr>
              <w:t>составления</w:t>
            </w:r>
            <w:r w:rsidRPr="005456CB">
              <w:rPr>
                <w:rFonts w:ascii="Tahoma" w:hAnsi="Tahoma" w:cs="Tahoma"/>
                <w:lang w:val="en-US"/>
              </w:rPr>
              <w:t xml:space="preserve"> </w:t>
            </w:r>
            <w:r w:rsidRPr="005456CB">
              <w:rPr>
                <w:rFonts w:ascii="Tahoma" w:hAnsi="Tahoma" w:cs="Tahoma"/>
              </w:rPr>
              <w:t>списка</w:t>
            </w:r>
            <w:r w:rsidRPr="005456CB">
              <w:rPr>
                <w:rFonts w:ascii="Tahoma" w:hAnsi="Tahoma" w:cs="Tahoma"/>
                <w:lang w:val="en-US"/>
              </w:rPr>
              <w:t xml:space="preserve"> </w:t>
            </w:r>
            <w:r w:rsidRPr="005456CB">
              <w:rPr>
                <w:rFonts w:ascii="Tahoma" w:hAnsi="Tahoma" w:cs="Tahoma"/>
              </w:rPr>
              <w:t>лиц</w:t>
            </w:r>
            <w:r w:rsidRPr="005456CB">
              <w:rPr>
                <w:rFonts w:ascii="Tahoma" w:hAnsi="Tahoma" w:cs="Tahoma"/>
                <w:lang w:val="en-US"/>
              </w:rPr>
              <w:t xml:space="preserve">, </w:t>
            </w:r>
            <w:r w:rsidRPr="005456CB">
              <w:rPr>
                <w:rFonts w:ascii="Tahoma" w:hAnsi="Tahoma" w:cs="Tahoma"/>
              </w:rPr>
              <w:t>имеющих</w:t>
            </w:r>
            <w:r w:rsidRPr="005456CB">
              <w:rPr>
                <w:rFonts w:ascii="Tahoma" w:hAnsi="Tahoma" w:cs="Tahoma"/>
                <w:lang w:val="en-US"/>
              </w:rPr>
              <w:t xml:space="preserve"> </w:t>
            </w:r>
            <w:r w:rsidRPr="005456CB">
              <w:rPr>
                <w:rFonts w:ascii="Tahoma" w:hAnsi="Tahoma" w:cs="Tahoma"/>
              </w:rPr>
              <w:t>право</w:t>
            </w:r>
            <w:r w:rsidRPr="005456CB">
              <w:rPr>
                <w:rFonts w:ascii="Tahoma" w:hAnsi="Tahoma" w:cs="Tahoma"/>
                <w:lang w:val="en-US"/>
              </w:rPr>
              <w:t xml:space="preserve"> </w:t>
            </w:r>
            <w:r w:rsidRPr="005456CB">
              <w:rPr>
                <w:rFonts w:ascii="Tahoma" w:hAnsi="Tahoma" w:cs="Tahoma"/>
              </w:rPr>
              <w:t>на</w:t>
            </w:r>
            <w:r w:rsidRPr="005456CB">
              <w:rPr>
                <w:rFonts w:ascii="Tahoma" w:hAnsi="Tahoma" w:cs="Tahoma"/>
                <w:lang w:val="en-US"/>
              </w:rPr>
              <w:t xml:space="preserve"> </w:t>
            </w:r>
            <w:r w:rsidRPr="005456CB">
              <w:rPr>
                <w:rFonts w:ascii="Tahoma" w:hAnsi="Tahoma" w:cs="Tahoma"/>
              </w:rPr>
              <w:t>участие</w:t>
            </w:r>
            <w:r w:rsidRPr="005456CB">
              <w:rPr>
                <w:rFonts w:ascii="Tahoma" w:hAnsi="Tahoma" w:cs="Tahoma"/>
                <w:lang w:val="en-US"/>
              </w:rPr>
              <w:t xml:space="preserve"> </w:t>
            </w:r>
            <w:r w:rsidRPr="005456CB">
              <w:rPr>
                <w:rFonts w:ascii="Tahoma" w:hAnsi="Tahoma" w:cs="Tahoma"/>
              </w:rPr>
              <w:t>в</w:t>
            </w:r>
            <w:r w:rsidRPr="005456CB">
              <w:rPr>
                <w:rFonts w:ascii="Tahoma" w:hAnsi="Tahoma" w:cs="Tahoma"/>
                <w:lang w:val="en-US"/>
              </w:rPr>
              <w:t xml:space="preserve"> </w:t>
            </w:r>
            <w:r w:rsidRPr="005456CB">
              <w:rPr>
                <w:rFonts w:ascii="Tahoma" w:hAnsi="Tahoma" w:cs="Tahoma"/>
              </w:rPr>
              <w:t>собрании</w:t>
            </w:r>
            <w:r w:rsidRPr="005456CB">
              <w:rPr>
                <w:rFonts w:ascii="Tahoma" w:hAnsi="Tahoma" w:cs="Tahoma"/>
                <w:lang w:val="en-US"/>
              </w:rPr>
              <w:br/>
              <w:t>(Record date for drawing up a list of persons entitled to attend the meeting)</w:t>
            </w:r>
          </w:p>
        </w:tc>
        <w:tc>
          <w:tcPr>
            <w:tcW w:w="5103" w:type="dxa"/>
            <w:tcBorders>
              <w:top w:val="nil"/>
              <w:left w:val="nil"/>
              <w:bottom w:val="single" w:sz="4" w:space="0" w:color="auto"/>
              <w:right w:val="single" w:sz="4" w:space="0" w:color="auto"/>
            </w:tcBorders>
            <w:noWrap/>
          </w:tcPr>
          <w:p w14:paraId="2B7B0C7E" w14:textId="77777777" w:rsidR="005D6AB5" w:rsidRPr="005456CB" w:rsidRDefault="005D6AB5" w:rsidP="00161A8C">
            <w:pPr>
              <w:spacing w:after="120" w:line="240" w:lineRule="auto"/>
              <w:rPr>
                <w:rFonts w:ascii="Tahoma" w:hAnsi="Tahoma" w:cs="Tahoma"/>
                <w:lang w:val="en-US"/>
              </w:rPr>
            </w:pPr>
          </w:p>
        </w:tc>
      </w:tr>
      <w:tr w:rsidR="005D6AB5" w:rsidRPr="008029F5" w14:paraId="18174D7B" w14:textId="77777777" w:rsidTr="00161A8C">
        <w:trPr>
          <w:trHeight w:val="300"/>
        </w:trPr>
        <w:tc>
          <w:tcPr>
            <w:tcW w:w="5245" w:type="dxa"/>
            <w:tcBorders>
              <w:top w:val="nil"/>
              <w:left w:val="single" w:sz="4" w:space="0" w:color="auto"/>
              <w:bottom w:val="single" w:sz="4" w:space="0" w:color="auto"/>
              <w:right w:val="single" w:sz="4" w:space="0" w:color="auto"/>
            </w:tcBorders>
            <w:hideMark/>
          </w:tcPr>
          <w:p w14:paraId="1642891F" w14:textId="77777777" w:rsidR="00161A8C" w:rsidRPr="005456CB" w:rsidRDefault="005D6AB5" w:rsidP="00161A8C">
            <w:pPr>
              <w:spacing w:after="120" w:line="240" w:lineRule="auto"/>
              <w:contextualSpacing/>
              <w:rPr>
                <w:rFonts w:ascii="Tahoma" w:hAnsi="Tahoma" w:cs="Tahoma"/>
              </w:rPr>
            </w:pPr>
            <w:r w:rsidRPr="005456CB">
              <w:rPr>
                <w:rFonts w:ascii="Tahoma" w:hAnsi="Tahoma" w:cs="Tahoma"/>
              </w:rPr>
              <w:t xml:space="preserve">Дата окончания приема заполненных бюллетеней для голосования </w:t>
            </w:r>
          </w:p>
          <w:p w14:paraId="11932B4D" w14:textId="77777777" w:rsidR="005D6AB5" w:rsidRPr="005456CB" w:rsidRDefault="005D6AB5" w:rsidP="00161A8C">
            <w:pPr>
              <w:spacing w:after="120" w:line="240" w:lineRule="auto"/>
              <w:rPr>
                <w:rFonts w:ascii="Tahoma" w:hAnsi="Tahoma" w:cs="Tahoma"/>
                <w:lang w:val="en-US"/>
              </w:rPr>
            </w:pPr>
            <w:r w:rsidRPr="005456CB">
              <w:rPr>
                <w:rFonts w:ascii="Tahoma" w:hAnsi="Tahoma" w:cs="Tahoma"/>
                <w:lang w:val="en-US"/>
              </w:rPr>
              <w:t>(Deadline for acceptance of voting ballots)</w:t>
            </w:r>
          </w:p>
        </w:tc>
        <w:tc>
          <w:tcPr>
            <w:tcW w:w="5103" w:type="dxa"/>
            <w:tcBorders>
              <w:top w:val="nil"/>
              <w:left w:val="nil"/>
              <w:bottom w:val="single" w:sz="4" w:space="0" w:color="auto"/>
              <w:right w:val="single" w:sz="4" w:space="0" w:color="auto"/>
            </w:tcBorders>
            <w:noWrap/>
          </w:tcPr>
          <w:p w14:paraId="55F0F5EC" w14:textId="77777777" w:rsidR="005D6AB5" w:rsidRPr="005456CB" w:rsidRDefault="005D6AB5" w:rsidP="00161A8C">
            <w:pPr>
              <w:spacing w:after="120" w:line="240" w:lineRule="auto"/>
              <w:rPr>
                <w:rFonts w:ascii="Tahoma" w:hAnsi="Tahoma" w:cs="Tahoma"/>
                <w:lang w:val="en-US"/>
              </w:rPr>
            </w:pPr>
          </w:p>
        </w:tc>
      </w:tr>
      <w:tr w:rsidR="005D6AB5" w:rsidRPr="005456CB" w14:paraId="1028970C"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51042CFE" w14:textId="77777777" w:rsidR="005D6AB5" w:rsidRPr="005456CB" w:rsidRDefault="005D6AB5" w:rsidP="00161A8C">
            <w:pPr>
              <w:spacing w:after="120" w:line="240" w:lineRule="auto"/>
              <w:rPr>
                <w:rFonts w:ascii="Tahoma" w:hAnsi="Tahoma" w:cs="Tahoma"/>
              </w:rPr>
            </w:pPr>
            <w:r w:rsidRPr="005456CB">
              <w:rPr>
                <w:rFonts w:ascii="Tahoma" w:hAnsi="Tahoma" w:cs="Tahoma"/>
              </w:rPr>
              <w:lastRenderedPageBreak/>
              <w:t>ISIN код ценной бумаги</w:t>
            </w:r>
            <w:r w:rsidRPr="005456CB">
              <w:rPr>
                <w:rFonts w:ascii="Tahoma" w:hAnsi="Tahoma" w:cs="Tahoma"/>
              </w:rPr>
              <w:br/>
              <w:t>(ISIN)</w:t>
            </w:r>
          </w:p>
        </w:tc>
        <w:tc>
          <w:tcPr>
            <w:tcW w:w="5103" w:type="dxa"/>
            <w:tcBorders>
              <w:top w:val="nil"/>
              <w:left w:val="nil"/>
              <w:bottom w:val="single" w:sz="4" w:space="0" w:color="auto"/>
              <w:right w:val="single" w:sz="4" w:space="0" w:color="auto"/>
            </w:tcBorders>
            <w:noWrap/>
          </w:tcPr>
          <w:p w14:paraId="283EE6CA" w14:textId="77777777" w:rsidR="005D6AB5" w:rsidRPr="005456CB" w:rsidRDefault="005D6AB5" w:rsidP="00161A8C">
            <w:pPr>
              <w:spacing w:after="120" w:line="240" w:lineRule="auto"/>
              <w:rPr>
                <w:rFonts w:ascii="Tahoma" w:hAnsi="Tahoma" w:cs="Tahoma"/>
              </w:rPr>
            </w:pPr>
          </w:p>
        </w:tc>
      </w:tr>
      <w:tr w:rsidR="005D6AB5" w:rsidRPr="005456CB" w14:paraId="100B69B3" w14:textId="77777777" w:rsidTr="00161A8C">
        <w:trPr>
          <w:trHeight w:val="413"/>
        </w:trPr>
        <w:tc>
          <w:tcPr>
            <w:tcW w:w="5245" w:type="dxa"/>
            <w:tcBorders>
              <w:top w:val="nil"/>
              <w:left w:val="single" w:sz="4" w:space="0" w:color="auto"/>
              <w:bottom w:val="single" w:sz="4" w:space="0" w:color="auto"/>
              <w:right w:val="single" w:sz="4" w:space="0" w:color="auto"/>
            </w:tcBorders>
            <w:hideMark/>
          </w:tcPr>
          <w:p w14:paraId="00375BAA" w14:textId="77777777" w:rsidR="005D6AB5" w:rsidRPr="005456CB" w:rsidRDefault="005D6AB5" w:rsidP="00161A8C">
            <w:pPr>
              <w:spacing w:after="120" w:line="240" w:lineRule="auto"/>
              <w:rPr>
                <w:rFonts w:ascii="Tahoma" w:hAnsi="Tahoma" w:cs="Tahoma"/>
              </w:rPr>
            </w:pPr>
            <w:r w:rsidRPr="005456CB">
              <w:rPr>
                <w:rFonts w:ascii="Tahoma" w:hAnsi="Tahoma" w:cs="Tahoma"/>
              </w:rPr>
              <w:t>Наименование иностранного номинального держателя, предоставившего документ о голосовании</w:t>
            </w:r>
            <w:r w:rsidRPr="005456CB">
              <w:rPr>
                <w:rFonts w:ascii="Tahoma" w:hAnsi="Tahoma" w:cs="Tahoma"/>
              </w:rPr>
              <w:br/>
              <w:t>(Name of the foreign nominee that has submitted the voting document)</w:t>
            </w:r>
          </w:p>
        </w:tc>
        <w:tc>
          <w:tcPr>
            <w:tcW w:w="5103" w:type="dxa"/>
            <w:tcBorders>
              <w:top w:val="nil"/>
              <w:left w:val="nil"/>
              <w:bottom w:val="single" w:sz="4" w:space="0" w:color="auto"/>
              <w:right w:val="single" w:sz="4" w:space="0" w:color="auto"/>
            </w:tcBorders>
          </w:tcPr>
          <w:p w14:paraId="66C433FD" w14:textId="77777777" w:rsidR="005D6AB5" w:rsidRPr="005456CB" w:rsidRDefault="005D6AB5" w:rsidP="00161A8C">
            <w:pPr>
              <w:spacing w:after="120" w:line="240" w:lineRule="auto"/>
              <w:rPr>
                <w:rFonts w:ascii="Tahoma" w:hAnsi="Tahoma" w:cs="Tahoma"/>
              </w:rPr>
            </w:pPr>
          </w:p>
        </w:tc>
      </w:tr>
      <w:tr w:rsidR="005D6AB5" w:rsidRPr="005456CB" w14:paraId="1BF8801A" w14:textId="77777777" w:rsidTr="00161A8C">
        <w:trPr>
          <w:trHeight w:val="900"/>
        </w:trPr>
        <w:tc>
          <w:tcPr>
            <w:tcW w:w="5245" w:type="dxa"/>
            <w:tcBorders>
              <w:top w:val="nil"/>
              <w:left w:val="single" w:sz="4" w:space="0" w:color="auto"/>
              <w:bottom w:val="single" w:sz="4" w:space="0" w:color="auto"/>
              <w:right w:val="single" w:sz="4" w:space="0" w:color="auto"/>
            </w:tcBorders>
            <w:hideMark/>
          </w:tcPr>
          <w:p w14:paraId="20E2B266" w14:textId="77777777" w:rsidR="005D6AB5" w:rsidRPr="005456CB" w:rsidRDefault="005D6AB5" w:rsidP="00161A8C">
            <w:pPr>
              <w:spacing w:after="120" w:line="240" w:lineRule="auto"/>
              <w:rPr>
                <w:rFonts w:ascii="Tahoma" w:hAnsi="Tahoma" w:cs="Tahoma"/>
              </w:rPr>
            </w:pPr>
            <w:r w:rsidRPr="005456CB">
              <w:rPr>
                <w:rFonts w:ascii="Tahoma" w:hAnsi="Tahoma" w:cs="Tahoma"/>
              </w:rPr>
              <w:t xml:space="preserve">Исходящий номер сообщения номинального держателя/иностранного номинального держателя </w:t>
            </w:r>
            <w:r w:rsidRPr="005456CB">
              <w:rPr>
                <w:rFonts w:ascii="Tahoma" w:hAnsi="Tahoma" w:cs="Tahoma"/>
              </w:rPr>
              <w:br/>
              <w:t>(Reference number of the nominee's / foreign nominee's message)</w:t>
            </w:r>
          </w:p>
        </w:tc>
        <w:tc>
          <w:tcPr>
            <w:tcW w:w="5103" w:type="dxa"/>
            <w:tcBorders>
              <w:top w:val="nil"/>
              <w:left w:val="nil"/>
              <w:bottom w:val="single" w:sz="4" w:space="0" w:color="auto"/>
              <w:right w:val="single" w:sz="4" w:space="0" w:color="auto"/>
            </w:tcBorders>
            <w:noWrap/>
          </w:tcPr>
          <w:p w14:paraId="33E2B9A3" w14:textId="77777777" w:rsidR="005D6AB5" w:rsidRPr="005456CB" w:rsidRDefault="005D6AB5" w:rsidP="00161A8C">
            <w:pPr>
              <w:spacing w:after="120" w:line="240" w:lineRule="auto"/>
              <w:rPr>
                <w:rFonts w:ascii="Tahoma" w:hAnsi="Tahoma" w:cs="Tahoma"/>
              </w:rPr>
            </w:pPr>
          </w:p>
        </w:tc>
      </w:tr>
    </w:tbl>
    <w:p w14:paraId="27572FC7" w14:textId="77777777" w:rsidR="00161A8C" w:rsidRPr="005456CB" w:rsidRDefault="00161A8C" w:rsidP="005D6AB5">
      <w:pPr>
        <w:spacing w:after="120"/>
        <w:rPr>
          <w:rFonts w:ascii="Tahoma" w:hAnsi="Tahoma" w:cs="Tahoma"/>
        </w:rPr>
      </w:pPr>
    </w:p>
    <w:p w14:paraId="56D09FF6" w14:textId="77777777" w:rsidR="005D6AB5" w:rsidRPr="005456CB" w:rsidRDefault="005D6AB5" w:rsidP="005D6AB5">
      <w:pPr>
        <w:spacing w:after="120"/>
        <w:rPr>
          <w:rFonts w:ascii="Tahoma" w:hAnsi="Tahoma" w:cs="Tahoma"/>
          <w:lang w:val="en-US"/>
        </w:rPr>
      </w:pPr>
      <w:r w:rsidRPr="005456CB">
        <w:rPr>
          <w:rFonts w:ascii="Tahoma" w:hAnsi="Tahoma" w:cs="Tahoma"/>
        </w:rPr>
        <w:t>Лист</w:t>
      </w:r>
      <w:r w:rsidRPr="005456CB">
        <w:rPr>
          <w:rFonts w:ascii="Tahoma" w:hAnsi="Tahoma" w:cs="Tahoma"/>
          <w:lang w:val="en-US"/>
        </w:rPr>
        <w:t xml:space="preserve"> 2 </w:t>
      </w:r>
      <w:r w:rsidRPr="005456CB">
        <w:rPr>
          <w:rFonts w:ascii="Tahoma" w:hAnsi="Tahoma" w:cs="Tahoma"/>
        </w:rPr>
        <w:t>ДГ</w:t>
      </w:r>
      <w:r w:rsidRPr="005456CB">
        <w:rPr>
          <w:rFonts w:ascii="Tahoma" w:hAnsi="Tahoma" w:cs="Tahoma"/>
          <w:lang w:val="en-US"/>
        </w:rPr>
        <w:t>_</w:t>
      </w:r>
      <w:r w:rsidRPr="005456CB">
        <w:rPr>
          <w:rFonts w:ascii="Tahoma" w:hAnsi="Tahoma" w:cs="Tahoma"/>
        </w:rPr>
        <w:t>Вопросы</w:t>
      </w:r>
      <w:r w:rsidRPr="005456CB">
        <w:rPr>
          <w:rFonts w:ascii="Tahoma" w:hAnsi="Tahoma" w:cs="Tahoma"/>
          <w:lang w:val="en-US"/>
        </w:rPr>
        <w:t xml:space="preserve"> </w:t>
      </w:r>
      <w:r w:rsidRPr="005456CB">
        <w:rPr>
          <w:rFonts w:ascii="Tahoma" w:hAnsi="Tahoma" w:cs="Tahoma"/>
        </w:rPr>
        <w:t>(VD_Questions)</w:t>
      </w:r>
    </w:p>
    <w:tbl>
      <w:tblPr>
        <w:tblW w:w="10348" w:type="dxa"/>
        <w:tblInd w:w="-34" w:type="dxa"/>
        <w:tblLook w:val="04A0" w:firstRow="1" w:lastRow="0" w:firstColumn="1" w:lastColumn="0" w:noHBand="0" w:noVBand="1"/>
      </w:tblPr>
      <w:tblGrid>
        <w:gridCol w:w="5245"/>
        <w:gridCol w:w="5103"/>
      </w:tblGrid>
      <w:tr w:rsidR="005D6AB5" w:rsidRPr="005456CB" w14:paraId="5D890DF4" w14:textId="77777777" w:rsidTr="00161A8C">
        <w:trPr>
          <w:trHeight w:val="727"/>
        </w:trPr>
        <w:tc>
          <w:tcPr>
            <w:tcW w:w="5245" w:type="dxa"/>
            <w:tcBorders>
              <w:top w:val="single" w:sz="4" w:space="0" w:color="auto"/>
              <w:left w:val="single" w:sz="4" w:space="0" w:color="auto"/>
              <w:bottom w:val="single" w:sz="4" w:space="0" w:color="auto"/>
              <w:right w:val="single" w:sz="4" w:space="0" w:color="auto"/>
            </w:tcBorders>
            <w:vAlign w:val="center"/>
            <w:hideMark/>
          </w:tcPr>
          <w:p w14:paraId="1C9582D3" w14:textId="77777777" w:rsidR="00161A8C" w:rsidRPr="005456CB" w:rsidRDefault="005D6AB5" w:rsidP="00161A8C">
            <w:pPr>
              <w:spacing w:after="0" w:line="240" w:lineRule="auto"/>
              <w:contextualSpacing/>
              <w:rPr>
                <w:rFonts w:ascii="Tahoma" w:hAnsi="Tahoma" w:cs="Tahoma"/>
              </w:rPr>
            </w:pPr>
            <w:r w:rsidRPr="005456CB">
              <w:rPr>
                <w:rFonts w:ascii="Tahoma" w:hAnsi="Tahoma" w:cs="Tahoma"/>
              </w:rPr>
              <w:t xml:space="preserve">Формулировка решения по вопросу </w:t>
            </w:r>
          </w:p>
          <w:p w14:paraId="2EC8A60E" w14:textId="77777777" w:rsidR="005D6AB5" w:rsidRPr="005456CB" w:rsidRDefault="005D6AB5" w:rsidP="00161A8C">
            <w:pPr>
              <w:spacing w:after="0" w:line="240" w:lineRule="auto"/>
              <w:contextualSpacing/>
              <w:rPr>
                <w:rFonts w:ascii="Tahoma" w:hAnsi="Tahoma" w:cs="Tahoma"/>
              </w:rPr>
            </w:pPr>
            <w:r w:rsidRPr="005456CB">
              <w:rPr>
                <w:rFonts w:ascii="Tahoma" w:hAnsi="Tahoma" w:cs="Tahoma"/>
              </w:rPr>
              <w:t>(Agenda Item)</w:t>
            </w:r>
          </w:p>
        </w:tc>
        <w:tc>
          <w:tcPr>
            <w:tcW w:w="5103" w:type="dxa"/>
            <w:tcBorders>
              <w:top w:val="single" w:sz="4" w:space="0" w:color="auto"/>
              <w:left w:val="nil"/>
              <w:bottom w:val="single" w:sz="4" w:space="0" w:color="auto"/>
              <w:right w:val="single" w:sz="4" w:space="0" w:color="auto"/>
            </w:tcBorders>
            <w:vAlign w:val="center"/>
            <w:hideMark/>
          </w:tcPr>
          <w:p w14:paraId="629732E9" w14:textId="77777777" w:rsidR="005D6AB5" w:rsidRPr="005456CB" w:rsidRDefault="005D6AB5" w:rsidP="00161A8C">
            <w:pPr>
              <w:spacing w:after="0" w:line="240" w:lineRule="auto"/>
              <w:contextualSpacing/>
              <w:rPr>
                <w:rFonts w:ascii="Tahoma" w:hAnsi="Tahoma" w:cs="Tahoma"/>
              </w:rPr>
            </w:pPr>
            <w:r w:rsidRPr="005456CB">
              <w:rPr>
                <w:rFonts w:ascii="Tahoma" w:hAnsi="Tahoma" w:cs="Tahoma"/>
              </w:rPr>
              <w:t xml:space="preserve">Голосование </w:t>
            </w:r>
            <w:r w:rsidRPr="005456CB">
              <w:rPr>
                <w:rFonts w:ascii="Tahoma" w:hAnsi="Tahoma" w:cs="Tahoma"/>
              </w:rPr>
              <w:br/>
              <w:t>(Voting Type)</w:t>
            </w:r>
          </w:p>
        </w:tc>
      </w:tr>
      <w:tr w:rsidR="005D6AB5" w:rsidRPr="005456CB" w14:paraId="6D925942" w14:textId="77777777" w:rsidTr="00161A8C">
        <w:trPr>
          <w:trHeight w:val="283"/>
        </w:trPr>
        <w:tc>
          <w:tcPr>
            <w:tcW w:w="5245" w:type="dxa"/>
            <w:tcBorders>
              <w:top w:val="nil"/>
              <w:left w:val="single" w:sz="4" w:space="0" w:color="auto"/>
              <w:bottom w:val="single" w:sz="4" w:space="0" w:color="auto"/>
              <w:right w:val="single" w:sz="4" w:space="0" w:color="auto"/>
            </w:tcBorders>
            <w:vAlign w:val="bottom"/>
          </w:tcPr>
          <w:p w14:paraId="6DE92666" w14:textId="77777777" w:rsidR="005D6AB5" w:rsidRPr="005456CB" w:rsidRDefault="005D6AB5" w:rsidP="00161A8C">
            <w:pPr>
              <w:spacing w:after="0" w:line="240" w:lineRule="auto"/>
              <w:contextualSpacing/>
              <w:rPr>
                <w:rFonts w:ascii="Tahoma" w:hAnsi="Tahoma" w:cs="Tahoma"/>
              </w:rPr>
            </w:pPr>
          </w:p>
        </w:tc>
        <w:tc>
          <w:tcPr>
            <w:tcW w:w="5103" w:type="dxa"/>
            <w:tcBorders>
              <w:top w:val="nil"/>
              <w:left w:val="nil"/>
              <w:bottom w:val="single" w:sz="4" w:space="0" w:color="auto"/>
              <w:right w:val="single" w:sz="4" w:space="0" w:color="auto"/>
            </w:tcBorders>
            <w:noWrap/>
            <w:vAlign w:val="bottom"/>
          </w:tcPr>
          <w:p w14:paraId="24731250" w14:textId="77777777" w:rsidR="005D6AB5" w:rsidRPr="005456CB" w:rsidRDefault="005D6AB5" w:rsidP="00161A8C">
            <w:pPr>
              <w:spacing w:after="0" w:line="240" w:lineRule="auto"/>
              <w:contextualSpacing/>
              <w:rPr>
                <w:rFonts w:ascii="Tahoma" w:hAnsi="Tahoma" w:cs="Tahoma"/>
              </w:rPr>
            </w:pPr>
          </w:p>
        </w:tc>
      </w:tr>
    </w:tbl>
    <w:p w14:paraId="22771CC8" w14:textId="77777777" w:rsidR="00161A8C" w:rsidRPr="005456CB" w:rsidRDefault="00161A8C" w:rsidP="005D6AB5">
      <w:pPr>
        <w:spacing w:after="120"/>
        <w:rPr>
          <w:rFonts w:ascii="Tahoma" w:hAnsi="Tahoma" w:cs="Tahoma"/>
        </w:rPr>
      </w:pPr>
    </w:p>
    <w:p w14:paraId="4E97FC66" w14:textId="77777777" w:rsidR="005D6AB5" w:rsidRPr="005456CB" w:rsidRDefault="005D6AB5" w:rsidP="005D6AB5">
      <w:pPr>
        <w:spacing w:after="120"/>
        <w:rPr>
          <w:rFonts w:ascii="Tahoma" w:hAnsi="Tahoma" w:cs="Tahoma"/>
        </w:rPr>
      </w:pPr>
      <w:r w:rsidRPr="005456CB">
        <w:rPr>
          <w:rFonts w:ascii="Tahoma" w:hAnsi="Tahoma" w:cs="Tahoma"/>
        </w:rPr>
        <w:t>Лист 3 ДГ_Владельцы ценных бумаг</w:t>
      </w:r>
      <w:r w:rsidRPr="005456CB">
        <w:rPr>
          <w:rFonts w:ascii="Tahoma" w:hAnsi="Tahoma" w:cs="Tahoma"/>
          <w:lang w:val="en-US"/>
        </w:rPr>
        <w:t xml:space="preserve"> </w:t>
      </w:r>
      <w:r w:rsidRPr="005456CB">
        <w:rPr>
          <w:rFonts w:ascii="Tahoma" w:hAnsi="Tahoma" w:cs="Tahoma"/>
        </w:rPr>
        <w:t>(VD_securities holders)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268"/>
        <w:gridCol w:w="2835"/>
        <w:gridCol w:w="1276"/>
        <w:gridCol w:w="567"/>
        <w:gridCol w:w="1984"/>
      </w:tblGrid>
      <w:tr w:rsidR="005D6AB5" w:rsidRPr="008029F5" w14:paraId="7E8D9407" w14:textId="77777777" w:rsidTr="008363D9">
        <w:trPr>
          <w:trHeight w:val="1500"/>
        </w:trPr>
        <w:tc>
          <w:tcPr>
            <w:tcW w:w="1384" w:type="dxa"/>
            <w:tcBorders>
              <w:top w:val="single" w:sz="4" w:space="0" w:color="auto"/>
              <w:left w:val="single" w:sz="4" w:space="0" w:color="auto"/>
              <w:bottom w:val="single" w:sz="4" w:space="0" w:color="auto"/>
              <w:right w:val="single" w:sz="4" w:space="0" w:color="auto"/>
            </w:tcBorders>
            <w:hideMark/>
          </w:tcPr>
          <w:p w14:paraId="37BAA36E" w14:textId="77777777" w:rsidR="005D6AB5" w:rsidRPr="005456CB" w:rsidRDefault="005D6AB5" w:rsidP="008363D9">
            <w:pPr>
              <w:spacing w:after="0" w:line="240" w:lineRule="auto"/>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владельца</w:t>
            </w:r>
            <w:r w:rsidRPr="005456CB">
              <w:rPr>
                <w:rFonts w:ascii="Tahoma" w:hAnsi="Tahoma" w:cs="Tahoma"/>
                <w:lang w:val="en-US"/>
              </w:rPr>
              <w:t xml:space="preserve"> </w:t>
            </w:r>
            <w:r w:rsidRPr="005456CB">
              <w:rPr>
                <w:rFonts w:ascii="Tahoma" w:hAnsi="Tahoma" w:cs="Tahoma"/>
              </w:rPr>
              <w:t>ценных</w:t>
            </w:r>
            <w:r w:rsidRPr="005456CB">
              <w:rPr>
                <w:rFonts w:ascii="Tahoma" w:hAnsi="Tahoma" w:cs="Tahoma"/>
                <w:lang w:val="en-US"/>
              </w:rPr>
              <w:t xml:space="preserve"> </w:t>
            </w:r>
            <w:r w:rsidRPr="005456CB">
              <w:rPr>
                <w:rFonts w:ascii="Tahoma" w:hAnsi="Tahoma" w:cs="Tahoma"/>
              </w:rPr>
              <w:t>бумаг</w:t>
            </w:r>
            <w:r w:rsidRPr="005456CB">
              <w:rPr>
                <w:rFonts w:ascii="Tahoma" w:hAnsi="Tahoma" w:cs="Tahoma"/>
                <w:lang w:val="en-US"/>
              </w:rPr>
              <w:br/>
              <w:t>(Code of the securities holder)</w:t>
            </w:r>
          </w:p>
        </w:tc>
        <w:tc>
          <w:tcPr>
            <w:tcW w:w="2268" w:type="dxa"/>
            <w:tcBorders>
              <w:top w:val="single" w:sz="4" w:space="0" w:color="auto"/>
              <w:left w:val="single" w:sz="4" w:space="0" w:color="auto"/>
              <w:bottom w:val="single" w:sz="4" w:space="0" w:color="auto"/>
              <w:right w:val="single" w:sz="4" w:space="0" w:color="auto"/>
            </w:tcBorders>
          </w:tcPr>
          <w:p w14:paraId="0E1C8CA7" w14:textId="77777777" w:rsidR="005D6AB5" w:rsidRPr="005456CB" w:rsidRDefault="005D6AB5" w:rsidP="008363D9">
            <w:pPr>
              <w:spacing w:after="0" w:line="240" w:lineRule="auto"/>
              <w:rPr>
                <w:rFonts w:ascii="Tahoma" w:hAnsi="Tahoma" w:cs="Tahoma"/>
                <w:lang w:val="en-US"/>
              </w:rPr>
            </w:pPr>
            <w:r w:rsidRPr="005456CB">
              <w:rPr>
                <w:rFonts w:ascii="Tahoma" w:hAnsi="Tahoma" w:cs="Tahoma"/>
              </w:rPr>
              <w:t>Наименование</w:t>
            </w:r>
            <w:r w:rsidRPr="005456CB">
              <w:rPr>
                <w:rFonts w:ascii="Tahoma" w:hAnsi="Tahoma" w:cs="Tahoma"/>
                <w:lang w:val="en-US"/>
              </w:rPr>
              <w:t>/</w:t>
            </w:r>
            <w:r w:rsidRPr="005456CB">
              <w:rPr>
                <w:rFonts w:ascii="Tahoma" w:hAnsi="Tahoma" w:cs="Tahoma"/>
              </w:rPr>
              <w:t>ФИО</w:t>
            </w:r>
            <w:r w:rsidRPr="005456CB">
              <w:rPr>
                <w:rFonts w:ascii="Tahoma" w:hAnsi="Tahoma" w:cs="Tahoma"/>
                <w:lang w:val="en-US"/>
              </w:rPr>
              <w:br/>
              <w:t>(Corporate Name/ Individual's Name)</w:t>
            </w:r>
          </w:p>
          <w:p w14:paraId="784CA666" w14:textId="77777777" w:rsidR="005D6AB5" w:rsidRPr="005456CB" w:rsidRDefault="005D6AB5" w:rsidP="008363D9">
            <w:pPr>
              <w:spacing w:after="0" w:line="240" w:lineRule="auto"/>
              <w:rPr>
                <w:rFonts w:ascii="Tahoma" w:hAnsi="Tahoma" w:cs="Tahoma"/>
                <w:lang w:val="en-US"/>
              </w:rPr>
            </w:pPr>
          </w:p>
          <w:p w14:paraId="2F989F0D" w14:textId="77777777" w:rsidR="005D6AB5" w:rsidRPr="005456CB" w:rsidRDefault="005D6AB5" w:rsidP="008363D9">
            <w:pPr>
              <w:spacing w:after="0" w:line="240" w:lineRule="auto"/>
              <w:rPr>
                <w:rFonts w:ascii="Tahoma" w:hAnsi="Tahoma" w:cs="Tahoma"/>
                <w:lang w:val="en-US"/>
              </w:rPr>
            </w:pPr>
          </w:p>
          <w:p w14:paraId="0D1A8347" w14:textId="77777777" w:rsidR="005D6AB5" w:rsidRPr="005456CB" w:rsidRDefault="005D6AB5" w:rsidP="008363D9">
            <w:pPr>
              <w:spacing w:after="0" w:line="240" w:lineRule="auto"/>
              <w:rPr>
                <w:rFonts w:ascii="Tahoma" w:hAnsi="Tahoma" w:cs="Tahoma"/>
                <w:lang w:val="en-US"/>
              </w:rPr>
            </w:pPr>
          </w:p>
          <w:p w14:paraId="4D2AEE31" w14:textId="77777777" w:rsidR="005D6AB5" w:rsidRPr="005456CB" w:rsidRDefault="005D6AB5" w:rsidP="008363D9">
            <w:pPr>
              <w:spacing w:after="0" w:line="240" w:lineRule="auto"/>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hideMark/>
          </w:tcPr>
          <w:p w14:paraId="0300BEDF" w14:textId="77777777" w:rsidR="005D6AB5" w:rsidRPr="005456CB" w:rsidRDefault="005D6AB5" w:rsidP="008363D9">
            <w:pPr>
              <w:spacing w:after="0" w:line="240" w:lineRule="auto"/>
              <w:rPr>
                <w:rFonts w:ascii="Tahoma" w:hAnsi="Tahoma" w:cs="Tahoma"/>
                <w:lang w:val="en-US"/>
              </w:rPr>
            </w:pPr>
            <w:r w:rsidRPr="005456CB">
              <w:rPr>
                <w:rFonts w:ascii="Tahoma" w:hAnsi="Tahoma" w:cs="Tahoma"/>
              </w:rPr>
              <w:t>ОГРН/Свидетельство о регистрации иностранного юр.л./паспорт, при наличии</w:t>
            </w:r>
            <w:r w:rsidRPr="005456CB">
              <w:rPr>
                <w:rFonts w:ascii="Tahoma" w:hAnsi="Tahoma" w:cs="Tahoma"/>
              </w:rPr>
              <w:br/>
              <w:t>(</w:t>
            </w:r>
            <w:r w:rsidRPr="005456CB">
              <w:rPr>
                <w:rFonts w:ascii="Tahoma" w:hAnsi="Tahoma" w:cs="Tahoma"/>
                <w:lang w:val="en-US"/>
              </w:rPr>
              <w:t>Principal</w:t>
            </w:r>
            <w:r w:rsidRPr="005456CB">
              <w:rPr>
                <w:rFonts w:ascii="Tahoma" w:hAnsi="Tahoma" w:cs="Tahoma"/>
              </w:rPr>
              <w:t xml:space="preserve"> </w:t>
            </w:r>
            <w:r w:rsidRPr="005456CB">
              <w:rPr>
                <w:rFonts w:ascii="Tahoma" w:hAnsi="Tahoma" w:cs="Tahoma"/>
                <w:lang w:val="en-US"/>
              </w:rPr>
              <w:t>State</w:t>
            </w:r>
            <w:r w:rsidRPr="005456CB">
              <w:rPr>
                <w:rFonts w:ascii="Tahoma" w:hAnsi="Tahoma" w:cs="Tahoma"/>
              </w:rPr>
              <w:t xml:space="preserve"> </w:t>
            </w:r>
            <w:r w:rsidRPr="005456CB">
              <w:rPr>
                <w:rFonts w:ascii="Tahoma" w:hAnsi="Tahoma" w:cs="Tahoma"/>
                <w:lang w:val="en-US"/>
              </w:rPr>
              <w:t>Reg</w:t>
            </w:r>
            <w:r w:rsidRPr="005456CB">
              <w:rPr>
                <w:rFonts w:ascii="Tahoma" w:hAnsi="Tahoma" w:cs="Tahoma"/>
              </w:rPr>
              <w:t xml:space="preserve">. </w:t>
            </w:r>
            <w:r w:rsidRPr="005456CB">
              <w:rPr>
                <w:rFonts w:ascii="Tahoma" w:hAnsi="Tahoma" w:cs="Tahoma"/>
                <w:lang w:val="en-US"/>
              </w:rPr>
              <w:t xml:space="preserve">Number / Registration certificate of foreign legal entity / Passport, </w:t>
            </w:r>
            <w:r w:rsidR="00CF342C" w:rsidRPr="005456CB">
              <w:rPr>
                <w:rFonts w:ascii="Tahoma" w:hAnsi="Tahoma" w:cs="Tahoma"/>
                <w:lang w:val="en-US"/>
              </w:rPr>
              <w:t>if available</w:t>
            </w:r>
            <w:r w:rsidRPr="005456CB">
              <w:rPr>
                <w:rFonts w:ascii="Tahoma" w:hAnsi="Tahoma" w:cs="Tahoma"/>
                <w:lang w:val="en-US"/>
              </w:rPr>
              <w:t>)</w:t>
            </w:r>
          </w:p>
        </w:tc>
        <w:tc>
          <w:tcPr>
            <w:tcW w:w="1276" w:type="dxa"/>
            <w:tcBorders>
              <w:top w:val="single" w:sz="4" w:space="0" w:color="auto"/>
              <w:left w:val="single" w:sz="4" w:space="0" w:color="auto"/>
              <w:bottom w:val="single" w:sz="4" w:space="0" w:color="auto"/>
              <w:right w:val="single" w:sz="4" w:space="0" w:color="auto"/>
            </w:tcBorders>
          </w:tcPr>
          <w:p w14:paraId="4EA72829" w14:textId="77777777" w:rsidR="005D6AB5" w:rsidRPr="005456CB" w:rsidRDefault="005D6AB5" w:rsidP="008363D9">
            <w:pPr>
              <w:spacing w:after="0" w:line="240" w:lineRule="auto"/>
              <w:rPr>
                <w:rFonts w:ascii="Tahoma" w:hAnsi="Tahoma" w:cs="Tahoma"/>
              </w:rPr>
            </w:pPr>
            <w:r w:rsidRPr="005456CB">
              <w:rPr>
                <w:rFonts w:ascii="Tahoma" w:hAnsi="Tahoma" w:cs="Tahoma"/>
              </w:rPr>
              <w:t xml:space="preserve">Адрес </w:t>
            </w:r>
            <w:r w:rsidRPr="005456CB">
              <w:rPr>
                <w:rFonts w:ascii="Tahoma" w:hAnsi="Tahoma" w:cs="Tahoma"/>
              </w:rPr>
              <w:br/>
              <w:t>(Address)</w:t>
            </w:r>
          </w:p>
          <w:p w14:paraId="7DBC7ABE" w14:textId="77777777" w:rsidR="005D6AB5" w:rsidRPr="005456CB" w:rsidRDefault="005D6AB5" w:rsidP="008363D9">
            <w:pPr>
              <w:spacing w:after="0" w:line="240" w:lineRule="auto"/>
              <w:rPr>
                <w:rFonts w:ascii="Tahoma" w:hAnsi="Tahoma" w:cs="Tahoma"/>
              </w:rPr>
            </w:pPr>
          </w:p>
          <w:p w14:paraId="42BDD7AA" w14:textId="77777777" w:rsidR="005D6AB5" w:rsidRPr="005456CB" w:rsidRDefault="005D6AB5" w:rsidP="008363D9">
            <w:pPr>
              <w:spacing w:after="0" w:line="240" w:lineRule="auto"/>
              <w:rPr>
                <w:rFonts w:ascii="Tahoma" w:hAnsi="Tahoma" w:cs="Tahoma"/>
              </w:rPr>
            </w:pPr>
          </w:p>
          <w:p w14:paraId="08076C5A" w14:textId="77777777" w:rsidR="005D6AB5" w:rsidRPr="005456CB" w:rsidRDefault="005D6AB5" w:rsidP="008363D9">
            <w:pPr>
              <w:spacing w:after="0" w:line="240" w:lineRule="auto"/>
              <w:rPr>
                <w:rFonts w:ascii="Tahoma" w:hAnsi="Tahoma" w:cs="Tahoma"/>
              </w:rPr>
            </w:pPr>
          </w:p>
          <w:p w14:paraId="1FD47923" w14:textId="77777777" w:rsidR="005D6AB5" w:rsidRPr="005456CB" w:rsidRDefault="005D6AB5" w:rsidP="008363D9">
            <w:pPr>
              <w:spacing w:after="0" w:line="240" w:lineRule="auto"/>
              <w:rPr>
                <w:rFonts w:ascii="Tahoma" w:hAnsi="Tahoma" w:cs="Tahoma"/>
              </w:rPr>
            </w:pPr>
          </w:p>
          <w:p w14:paraId="3537EF49" w14:textId="77777777" w:rsidR="005D6AB5" w:rsidRPr="005456CB" w:rsidRDefault="005D6AB5" w:rsidP="008363D9">
            <w:pPr>
              <w:spacing w:after="0" w:line="240" w:lineRule="auto"/>
              <w:rPr>
                <w:rFonts w:ascii="Tahoma" w:hAnsi="Tahoma" w:cs="Tahoma"/>
              </w:rPr>
            </w:pPr>
          </w:p>
        </w:tc>
        <w:tc>
          <w:tcPr>
            <w:tcW w:w="567" w:type="dxa"/>
            <w:tcBorders>
              <w:top w:val="single" w:sz="4" w:space="0" w:color="auto"/>
              <w:left w:val="single" w:sz="4" w:space="0" w:color="auto"/>
              <w:bottom w:val="single" w:sz="4" w:space="0" w:color="auto"/>
              <w:right w:val="single" w:sz="4" w:space="0" w:color="auto"/>
            </w:tcBorders>
            <w:noWrap/>
          </w:tcPr>
          <w:p w14:paraId="3DE38682" w14:textId="77777777" w:rsidR="005D6AB5" w:rsidRPr="005456CB" w:rsidRDefault="005D6AB5" w:rsidP="008363D9">
            <w:pPr>
              <w:spacing w:after="0" w:line="240" w:lineRule="auto"/>
              <w:rPr>
                <w:rFonts w:ascii="Tahoma" w:hAnsi="Tahoma" w:cs="Tahoma"/>
              </w:rPr>
            </w:pPr>
            <w:r w:rsidRPr="005456CB">
              <w:rPr>
                <w:rFonts w:ascii="Tahoma" w:hAnsi="Tahoma" w:cs="Tahoma"/>
              </w:rPr>
              <w:t>LEI</w:t>
            </w:r>
          </w:p>
          <w:p w14:paraId="5CABEB89" w14:textId="77777777" w:rsidR="005D6AB5" w:rsidRPr="005456CB" w:rsidRDefault="005D6AB5" w:rsidP="008363D9">
            <w:pPr>
              <w:spacing w:after="0" w:line="240" w:lineRule="auto"/>
              <w:rPr>
                <w:rFonts w:ascii="Tahoma" w:hAnsi="Tahoma" w:cs="Tahoma"/>
              </w:rPr>
            </w:pPr>
          </w:p>
          <w:p w14:paraId="4A77DD75" w14:textId="77777777" w:rsidR="005D6AB5" w:rsidRPr="005456CB" w:rsidRDefault="005D6AB5" w:rsidP="008363D9">
            <w:pPr>
              <w:spacing w:after="0" w:line="240" w:lineRule="auto"/>
              <w:rPr>
                <w:rFonts w:ascii="Tahoma" w:hAnsi="Tahoma" w:cs="Tahoma"/>
              </w:rPr>
            </w:pPr>
          </w:p>
          <w:p w14:paraId="7377A08D" w14:textId="77777777" w:rsidR="005D6AB5" w:rsidRPr="005456CB" w:rsidRDefault="005D6AB5" w:rsidP="008363D9">
            <w:pPr>
              <w:spacing w:after="0" w:line="240" w:lineRule="auto"/>
              <w:rPr>
                <w:rFonts w:ascii="Tahoma" w:hAnsi="Tahoma" w:cs="Tahoma"/>
              </w:rPr>
            </w:pPr>
          </w:p>
          <w:p w14:paraId="4F573343" w14:textId="77777777" w:rsidR="005D6AB5" w:rsidRPr="005456CB" w:rsidRDefault="005D6AB5" w:rsidP="008363D9">
            <w:pPr>
              <w:spacing w:after="0" w:line="240" w:lineRule="auto"/>
              <w:rPr>
                <w:rFonts w:ascii="Tahoma" w:hAnsi="Tahoma" w:cs="Tahoma"/>
              </w:rPr>
            </w:pPr>
          </w:p>
          <w:p w14:paraId="5F567CDC" w14:textId="77777777" w:rsidR="005D6AB5" w:rsidRPr="005456CB" w:rsidRDefault="005D6AB5" w:rsidP="008363D9">
            <w:pPr>
              <w:spacing w:after="0" w:line="240" w:lineRule="auto"/>
              <w:rPr>
                <w:rFonts w:ascii="Tahoma" w:hAnsi="Tahoma" w:cs="Tahoma"/>
              </w:rPr>
            </w:pPr>
          </w:p>
          <w:p w14:paraId="1400F6DD" w14:textId="77777777" w:rsidR="005D6AB5" w:rsidRPr="005456CB" w:rsidRDefault="005D6AB5" w:rsidP="008363D9">
            <w:pPr>
              <w:spacing w:after="0" w:line="240" w:lineRule="auto"/>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14:paraId="040B4831" w14:textId="77777777" w:rsidR="005D6AB5" w:rsidRPr="005456CB" w:rsidRDefault="00A06AC2" w:rsidP="008363D9">
            <w:pPr>
              <w:spacing w:after="0" w:line="240" w:lineRule="auto"/>
              <w:rPr>
                <w:rFonts w:ascii="Tahoma" w:hAnsi="Tahoma" w:cs="Tahoma"/>
                <w:lang w:val="en-US"/>
              </w:rPr>
            </w:pPr>
            <w:r w:rsidRPr="005456CB">
              <w:rPr>
                <w:rFonts w:ascii="Tahoma" w:hAnsi="Tahoma" w:cs="Tahoma"/>
              </w:rPr>
              <w:t>Количество</w:t>
            </w:r>
            <w:r w:rsidRPr="005456CB">
              <w:rPr>
                <w:rFonts w:ascii="Tahoma" w:hAnsi="Tahoma" w:cs="Tahoma"/>
                <w:lang w:val="en-US"/>
              </w:rPr>
              <w:t xml:space="preserve"> </w:t>
            </w:r>
            <w:r w:rsidRPr="005456CB">
              <w:rPr>
                <w:rFonts w:ascii="Tahoma" w:hAnsi="Tahoma" w:cs="Tahoma"/>
              </w:rPr>
              <w:t>ЦБ</w:t>
            </w:r>
            <w:r w:rsidRPr="005456CB">
              <w:rPr>
                <w:rFonts w:ascii="Tahoma" w:hAnsi="Tahoma" w:cs="Tahoma"/>
                <w:lang w:val="en-US"/>
              </w:rPr>
              <w:t xml:space="preserve"> </w:t>
            </w:r>
            <w:r w:rsidRPr="005456CB">
              <w:rPr>
                <w:rFonts w:ascii="Tahoma" w:hAnsi="Tahoma" w:cs="Tahoma"/>
                <w:lang w:val="en-US"/>
              </w:rPr>
              <w:br/>
              <w:t xml:space="preserve">(Quantity </w:t>
            </w:r>
            <w:r w:rsidR="005D6AB5" w:rsidRPr="005456CB">
              <w:rPr>
                <w:rFonts w:ascii="Tahoma" w:hAnsi="Tahoma" w:cs="Tahoma"/>
                <w:lang w:val="en-US"/>
              </w:rPr>
              <w:t>of Securities)</w:t>
            </w:r>
          </w:p>
          <w:p w14:paraId="3FDD335A" w14:textId="77777777" w:rsidR="005D6AB5" w:rsidRPr="005456CB" w:rsidRDefault="005D6AB5" w:rsidP="008363D9">
            <w:pPr>
              <w:spacing w:after="0" w:line="240" w:lineRule="auto"/>
              <w:rPr>
                <w:rFonts w:ascii="Tahoma" w:hAnsi="Tahoma" w:cs="Tahoma"/>
                <w:lang w:val="en-US"/>
              </w:rPr>
            </w:pPr>
          </w:p>
          <w:p w14:paraId="2407DC56" w14:textId="77777777" w:rsidR="005D6AB5" w:rsidRPr="005456CB" w:rsidRDefault="005D6AB5" w:rsidP="008363D9">
            <w:pPr>
              <w:spacing w:after="0" w:line="240" w:lineRule="auto"/>
              <w:rPr>
                <w:rFonts w:ascii="Tahoma" w:hAnsi="Tahoma" w:cs="Tahoma"/>
                <w:lang w:val="en-US"/>
              </w:rPr>
            </w:pPr>
          </w:p>
          <w:p w14:paraId="5C9CA482" w14:textId="77777777" w:rsidR="005D6AB5" w:rsidRPr="005456CB" w:rsidRDefault="005D6AB5" w:rsidP="008363D9">
            <w:pPr>
              <w:spacing w:after="0" w:line="240" w:lineRule="auto"/>
              <w:rPr>
                <w:rFonts w:ascii="Tahoma" w:hAnsi="Tahoma" w:cs="Tahoma"/>
                <w:lang w:val="en-US"/>
              </w:rPr>
            </w:pPr>
          </w:p>
          <w:p w14:paraId="00600432" w14:textId="77777777" w:rsidR="005D6AB5" w:rsidRPr="005456CB" w:rsidRDefault="005D6AB5" w:rsidP="008363D9">
            <w:pPr>
              <w:spacing w:after="0" w:line="240" w:lineRule="auto"/>
              <w:rPr>
                <w:rFonts w:ascii="Tahoma" w:hAnsi="Tahoma" w:cs="Tahoma"/>
                <w:lang w:val="en-US"/>
              </w:rPr>
            </w:pPr>
          </w:p>
        </w:tc>
      </w:tr>
      <w:tr w:rsidR="005D6AB5" w:rsidRPr="008029F5" w14:paraId="356113E0" w14:textId="77777777" w:rsidTr="008363D9">
        <w:trPr>
          <w:trHeight w:val="300"/>
        </w:trPr>
        <w:tc>
          <w:tcPr>
            <w:tcW w:w="1384" w:type="dxa"/>
            <w:tcBorders>
              <w:top w:val="single" w:sz="4" w:space="0" w:color="auto"/>
              <w:left w:val="single" w:sz="4" w:space="0" w:color="auto"/>
              <w:bottom w:val="single" w:sz="4" w:space="0" w:color="auto"/>
              <w:right w:val="single" w:sz="4" w:space="0" w:color="auto"/>
            </w:tcBorders>
            <w:noWrap/>
            <w:hideMark/>
          </w:tcPr>
          <w:p w14:paraId="1874D4A5" w14:textId="77777777" w:rsidR="005D6AB5" w:rsidRPr="005456CB" w:rsidRDefault="005D6AB5" w:rsidP="008363D9">
            <w:pPr>
              <w:spacing w:after="0" w:line="240" w:lineRule="auto"/>
              <w:rPr>
                <w:rFonts w:ascii="Tahoma" w:hAnsi="Tahoma" w:cs="Tahoma"/>
                <w:lang w:val="en-US"/>
              </w:rPr>
            </w:pPr>
          </w:p>
        </w:tc>
        <w:tc>
          <w:tcPr>
            <w:tcW w:w="2268" w:type="dxa"/>
            <w:tcBorders>
              <w:top w:val="single" w:sz="4" w:space="0" w:color="auto"/>
              <w:left w:val="single" w:sz="4" w:space="0" w:color="auto"/>
              <w:bottom w:val="single" w:sz="4" w:space="0" w:color="auto"/>
              <w:right w:val="single" w:sz="4" w:space="0" w:color="auto"/>
            </w:tcBorders>
            <w:noWrap/>
            <w:hideMark/>
          </w:tcPr>
          <w:p w14:paraId="550E88CB" w14:textId="77777777" w:rsidR="005D6AB5" w:rsidRPr="005456CB" w:rsidRDefault="005D6AB5" w:rsidP="008363D9">
            <w:pPr>
              <w:spacing w:after="0" w:line="240" w:lineRule="auto"/>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noWrap/>
            <w:hideMark/>
          </w:tcPr>
          <w:p w14:paraId="29A2BF32" w14:textId="77777777" w:rsidR="005D6AB5" w:rsidRPr="005456CB" w:rsidRDefault="005D6AB5" w:rsidP="008363D9">
            <w:pPr>
              <w:spacing w:after="0" w:line="240" w:lineRule="auto"/>
              <w:rPr>
                <w:rFonts w:ascii="Tahoma" w:hAnsi="Tahoma" w:cs="Tahoma"/>
                <w:lang w:val="en-US"/>
              </w:rPr>
            </w:pPr>
          </w:p>
        </w:tc>
        <w:tc>
          <w:tcPr>
            <w:tcW w:w="1276" w:type="dxa"/>
            <w:tcBorders>
              <w:top w:val="single" w:sz="4" w:space="0" w:color="auto"/>
              <w:left w:val="single" w:sz="4" w:space="0" w:color="auto"/>
              <w:bottom w:val="single" w:sz="4" w:space="0" w:color="auto"/>
              <w:right w:val="single" w:sz="4" w:space="0" w:color="auto"/>
            </w:tcBorders>
            <w:noWrap/>
            <w:hideMark/>
          </w:tcPr>
          <w:p w14:paraId="638DA6C5" w14:textId="77777777" w:rsidR="005D6AB5" w:rsidRPr="005456CB" w:rsidRDefault="005D6AB5" w:rsidP="008363D9">
            <w:pPr>
              <w:spacing w:after="0" w:line="240" w:lineRule="auto"/>
              <w:rPr>
                <w:rFonts w:ascii="Tahoma" w:hAnsi="Tahoma" w:cs="Tahoma"/>
                <w:lang w:val="en-US"/>
              </w:rPr>
            </w:pPr>
          </w:p>
        </w:tc>
        <w:tc>
          <w:tcPr>
            <w:tcW w:w="567" w:type="dxa"/>
            <w:tcBorders>
              <w:top w:val="single" w:sz="4" w:space="0" w:color="auto"/>
              <w:left w:val="single" w:sz="4" w:space="0" w:color="auto"/>
              <w:bottom w:val="single" w:sz="4" w:space="0" w:color="auto"/>
              <w:right w:val="single" w:sz="4" w:space="0" w:color="auto"/>
            </w:tcBorders>
            <w:noWrap/>
            <w:hideMark/>
          </w:tcPr>
          <w:p w14:paraId="4C43C9F4" w14:textId="77777777" w:rsidR="005D6AB5" w:rsidRPr="005456CB" w:rsidRDefault="005D6AB5" w:rsidP="008363D9">
            <w:pPr>
              <w:spacing w:after="0" w:line="240" w:lineRule="auto"/>
              <w:rPr>
                <w:rFonts w:ascii="Tahoma" w:hAnsi="Tahoma" w:cs="Tahoma"/>
                <w:lang w:val="en-US"/>
              </w:rPr>
            </w:pPr>
          </w:p>
        </w:tc>
        <w:tc>
          <w:tcPr>
            <w:tcW w:w="1984" w:type="dxa"/>
            <w:tcBorders>
              <w:top w:val="single" w:sz="4" w:space="0" w:color="auto"/>
              <w:left w:val="single" w:sz="4" w:space="0" w:color="auto"/>
              <w:bottom w:val="single" w:sz="4" w:space="0" w:color="auto"/>
              <w:right w:val="single" w:sz="4" w:space="0" w:color="auto"/>
            </w:tcBorders>
            <w:noWrap/>
            <w:hideMark/>
          </w:tcPr>
          <w:p w14:paraId="5FA76F2E" w14:textId="77777777" w:rsidR="005D6AB5" w:rsidRPr="005456CB" w:rsidRDefault="005D6AB5" w:rsidP="008363D9">
            <w:pPr>
              <w:spacing w:after="0" w:line="240" w:lineRule="auto"/>
              <w:rPr>
                <w:rFonts w:ascii="Tahoma" w:hAnsi="Tahoma" w:cs="Tahoma"/>
                <w:lang w:val="en-US"/>
              </w:rPr>
            </w:pPr>
          </w:p>
        </w:tc>
      </w:tr>
    </w:tbl>
    <w:p w14:paraId="68443BE2" w14:textId="77777777" w:rsidR="008363D9" w:rsidRPr="005456CB" w:rsidRDefault="008363D9" w:rsidP="005D6AB5">
      <w:pPr>
        <w:spacing w:after="120"/>
        <w:rPr>
          <w:rFonts w:ascii="Tahoma" w:hAnsi="Tahoma" w:cs="Tahoma"/>
          <w:lang w:val="en-US"/>
        </w:rPr>
      </w:pPr>
    </w:p>
    <w:p w14:paraId="1CBA4032" w14:textId="77777777" w:rsidR="005D6AB5" w:rsidRPr="005456CB" w:rsidRDefault="005D6AB5" w:rsidP="005D6AB5">
      <w:pPr>
        <w:spacing w:after="120"/>
        <w:rPr>
          <w:rFonts w:ascii="Tahoma" w:hAnsi="Tahoma" w:cs="Tahoma"/>
        </w:rPr>
      </w:pPr>
      <w:r w:rsidRPr="005456CB">
        <w:rPr>
          <w:rFonts w:ascii="Tahoma" w:hAnsi="Tahoma" w:cs="Tahoma"/>
        </w:rPr>
        <w:t>Лист 4 ДГ_Голосование (</w:t>
      </w:r>
      <w:r w:rsidRPr="005456CB">
        <w:rPr>
          <w:rFonts w:ascii="Tahoma" w:hAnsi="Tahoma" w:cs="Tahoma"/>
          <w:lang w:val="en-US"/>
        </w:rPr>
        <w:t>VD</w:t>
      </w:r>
      <w:r w:rsidRPr="005456CB">
        <w:rPr>
          <w:rFonts w:ascii="Tahoma" w:hAnsi="Tahoma" w:cs="Tahoma"/>
        </w:rPr>
        <w:t>_</w:t>
      </w:r>
      <w:r w:rsidRPr="005456CB">
        <w:rPr>
          <w:rFonts w:ascii="Tahoma" w:hAnsi="Tahoma" w:cs="Tahoma"/>
          <w:lang w:val="en-US"/>
        </w:rPr>
        <w:t>Voting</w:t>
      </w:r>
      <w:r w:rsidRPr="005456CB">
        <w:rPr>
          <w:rFonts w:ascii="Tahoma" w:hAnsi="Tahoma" w:cs="Tahoma"/>
        </w:rPr>
        <w:t>)</w:t>
      </w:r>
    </w:p>
    <w:tbl>
      <w:tblPr>
        <w:tblW w:w="10348" w:type="dxa"/>
        <w:tblInd w:w="-34" w:type="dxa"/>
        <w:tblLook w:val="04A0" w:firstRow="1" w:lastRow="0" w:firstColumn="1" w:lastColumn="0" w:noHBand="0" w:noVBand="1"/>
      </w:tblPr>
      <w:tblGrid>
        <w:gridCol w:w="3261"/>
        <w:gridCol w:w="2410"/>
        <w:gridCol w:w="2126"/>
        <w:gridCol w:w="2551"/>
      </w:tblGrid>
      <w:tr w:rsidR="005D6AB5" w:rsidRPr="005456CB" w14:paraId="21B71197" w14:textId="77777777" w:rsidTr="008579F2">
        <w:trPr>
          <w:trHeight w:val="667"/>
        </w:trPr>
        <w:tc>
          <w:tcPr>
            <w:tcW w:w="3261" w:type="dxa"/>
            <w:tcBorders>
              <w:top w:val="single" w:sz="4" w:space="0" w:color="auto"/>
              <w:left w:val="single" w:sz="4" w:space="0" w:color="auto"/>
              <w:bottom w:val="single" w:sz="4" w:space="0" w:color="auto"/>
              <w:right w:val="single" w:sz="4" w:space="0" w:color="auto"/>
            </w:tcBorders>
            <w:hideMark/>
          </w:tcPr>
          <w:p w14:paraId="303D71A4" w14:textId="77777777" w:rsidR="005D6AB5" w:rsidRPr="005456CB" w:rsidRDefault="005D6AB5" w:rsidP="00576EDD">
            <w:pPr>
              <w:spacing w:after="120"/>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владельца</w:t>
            </w:r>
            <w:r w:rsidRPr="005456CB">
              <w:rPr>
                <w:rFonts w:ascii="Tahoma" w:hAnsi="Tahoma" w:cs="Tahoma"/>
                <w:lang w:val="en-US"/>
              </w:rPr>
              <w:t xml:space="preserve"> </w:t>
            </w:r>
            <w:r w:rsidRPr="005456CB">
              <w:rPr>
                <w:rFonts w:ascii="Tahoma" w:hAnsi="Tahoma" w:cs="Tahoma"/>
              </w:rPr>
              <w:t>ценных</w:t>
            </w:r>
            <w:r w:rsidRPr="005456CB">
              <w:rPr>
                <w:rFonts w:ascii="Tahoma" w:hAnsi="Tahoma" w:cs="Tahoma"/>
                <w:lang w:val="en-US"/>
              </w:rPr>
              <w:t xml:space="preserve"> </w:t>
            </w:r>
            <w:r w:rsidRPr="005456CB">
              <w:rPr>
                <w:rFonts w:ascii="Tahoma" w:hAnsi="Tahoma" w:cs="Tahoma"/>
              </w:rPr>
              <w:t>бумаг</w:t>
            </w:r>
            <w:r w:rsidRPr="005456CB">
              <w:rPr>
                <w:rFonts w:ascii="Tahoma" w:hAnsi="Tahoma" w:cs="Tahoma"/>
                <w:lang w:val="en-US"/>
              </w:rPr>
              <w:br/>
              <w:t>(Code of the securities holder)</w:t>
            </w:r>
          </w:p>
        </w:tc>
        <w:tc>
          <w:tcPr>
            <w:tcW w:w="2410" w:type="dxa"/>
            <w:tcBorders>
              <w:top w:val="single" w:sz="4" w:space="0" w:color="auto"/>
              <w:left w:val="nil"/>
              <w:bottom w:val="single" w:sz="4" w:space="0" w:color="auto"/>
              <w:right w:val="single" w:sz="4" w:space="0" w:color="auto"/>
            </w:tcBorders>
          </w:tcPr>
          <w:p w14:paraId="403D7240" w14:textId="77777777" w:rsidR="005D6AB5" w:rsidRPr="005456CB" w:rsidRDefault="005D6AB5" w:rsidP="008579F2">
            <w:pPr>
              <w:spacing w:after="120"/>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вопроса</w:t>
            </w:r>
            <w:r w:rsidRPr="005456CB">
              <w:rPr>
                <w:rFonts w:ascii="Tahoma" w:hAnsi="Tahoma" w:cs="Tahoma"/>
                <w:lang w:val="en-US"/>
              </w:rPr>
              <w:br/>
              <w:t>(Agenda Item's Code)</w:t>
            </w:r>
          </w:p>
        </w:tc>
        <w:tc>
          <w:tcPr>
            <w:tcW w:w="2126" w:type="dxa"/>
            <w:tcBorders>
              <w:top w:val="single" w:sz="4" w:space="0" w:color="auto"/>
              <w:left w:val="nil"/>
              <w:bottom w:val="single" w:sz="4" w:space="0" w:color="auto"/>
              <w:right w:val="single" w:sz="4" w:space="0" w:color="auto"/>
            </w:tcBorders>
          </w:tcPr>
          <w:p w14:paraId="1054DAA5" w14:textId="77777777" w:rsidR="005D6AB5" w:rsidRPr="005456CB" w:rsidRDefault="005D6AB5" w:rsidP="008579F2">
            <w:pPr>
              <w:spacing w:after="120"/>
              <w:rPr>
                <w:rFonts w:ascii="Tahoma" w:hAnsi="Tahoma" w:cs="Tahoma"/>
              </w:rPr>
            </w:pPr>
            <w:r w:rsidRPr="005456CB">
              <w:rPr>
                <w:rFonts w:ascii="Tahoma" w:hAnsi="Tahoma" w:cs="Tahoma"/>
              </w:rPr>
              <w:t xml:space="preserve">ЗА </w:t>
            </w:r>
            <w:r w:rsidRPr="005456CB">
              <w:rPr>
                <w:rFonts w:ascii="Tahoma" w:hAnsi="Tahoma" w:cs="Tahoma"/>
              </w:rPr>
              <w:br/>
              <w:t>(FOR)</w:t>
            </w:r>
          </w:p>
        </w:tc>
        <w:tc>
          <w:tcPr>
            <w:tcW w:w="2551" w:type="dxa"/>
            <w:tcBorders>
              <w:top w:val="single" w:sz="4" w:space="0" w:color="auto"/>
              <w:left w:val="nil"/>
              <w:bottom w:val="single" w:sz="4" w:space="0" w:color="auto"/>
              <w:right w:val="single" w:sz="4" w:space="0" w:color="auto"/>
            </w:tcBorders>
          </w:tcPr>
          <w:p w14:paraId="225493CE" w14:textId="77777777" w:rsidR="005D6AB5" w:rsidRPr="005456CB" w:rsidRDefault="005D6AB5" w:rsidP="008579F2">
            <w:pPr>
              <w:spacing w:after="120"/>
              <w:rPr>
                <w:rFonts w:ascii="Tahoma" w:hAnsi="Tahoma" w:cs="Tahoma"/>
              </w:rPr>
            </w:pPr>
            <w:r w:rsidRPr="005456CB">
              <w:rPr>
                <w:rFonts w:ascii="Tahoma" w:hAnsi="Tahoma" w:cs="Tahoma"/>
              </w:rPr>
              <w:t>ПРОТИВ</w:t>
            </w:r>
            <w:r w:rsidRPr="005456CB">
              <w:rPr>
                <w:rFonts w:ascii="Tahoma" w:hAnsi="Tahoma" w:cs="Tahoma"/>
              </w:rPr>
              <w:br/>
              <w:t>(AGAINST)</w:t>
            </w:r>
          </w:p>
        </w:tc>
      </w:tr>
      <w:tr w:rsidR="005D6AB5" w:rsidRPr="005456CB" w14:paraId="58A431C1" w14:textId="77777777" w:rsidTr="00576EDD">
        <w:trPr>
          <w:trHeight w:val="300"/>
        </w:trPr>
        <w:tc>
          <w:tcPr>
            <w:tcW w:w="3261" w:type="dxa"/>
            <w:tcBorders>
              <w:top w:val="nil"/>
              <w:left w:val="single" w:sz="4" w:space="0" w:color="auto"/>
              <w:bottom w:val="single" w:sz="4" w:space="0" w:color="auto"/>
              <w:right w:val="single" w:sz="4" w:space="0" w:color="auto"/>
            </w:tcBorders>
            <w:noWrap/>
          </w:tcPr>
          <w:p w14:paraId="072A99D6" w14:textId="77777777" w:rsidR="005D6AB5" w:rsidRPr="005456CB" w:rsidRDefault="005D6AB5" w:rsidP="00576EDD">
            <w:pPr>
              <w:spacing w:after="120"/>
              <w:rPr>
                <w:rFonts w:ascii="Tahoma" w:hAnsi="Tahoma" w:cs="Tahoma"/>
              </w:rPr>
            </w:pPr>
          </w:p>
        </w:tc>
        <w:tc>
          <w:tcPr>
            <w:tcW w:w="2410" w:type="dxa"/>
            <w:tcBorders>
              <w:top w:val="nil"/>
              <w:left w:val="nil"/>
              <w:bottom w:val="single" w:sz="4" w:space="0" w:color="auto"/>
              <w:right w:val="nil"/>
            </w:tcBorders>
            <w:noWrap/>
          </w:tcPr>
          <w:p w14:paraId="085C6144" w14:textId="77777777" w:rsidR="005D6AB5" w:rsidRPr="005456CB" w:rsidRDefault="005D6AB5" w:rsidP="00576EDD">
            <w:pPr>
              <w:spacing w:after="120"/>
              <w:rPr>
                <w:rFonts w:ascii="Tahoma" w:hAnsi="Tahoma" w:cs="Tahoma"/>
              </w:rPr>
            </w:pPr>
          </w:p>
        </w:tc>
        <w:tc>
          <w:tcPr>
            <w:tcW w:w="2126" w:type="dxa"/>
            <w:tcBorders>
              <w:top w:val="nil"/>
              <w:left w:val="single" w:sz="4" w:space="0" w:color="auto"/>
              <w:bottom w:val="single" w:sz="4" w:space="0" w:color="auto"/>
              <w:right w:val="single" w:sz="4" w:space="0" w:color="auto"/>
            </w:tcBorders>
            <w:noWrap/>
          </w:tcPr>
          <w:p w14:paraId="5B0C1BDC" w14:textId="77777777" w:rsidR="005D6AB5" w:rsidRPr="005456CB" w:rsidRDefault="005D6AB5" w:rsidP="00576EDD">
            <w:pPr>
              <w:spacing w:after="120"/>
              <w:rPr>
                <w:rFonts w:ascii="Tahoma" w:hAnsi="Tahoma" w:cs="Tahoma"/>
              </w:rPr>
            </w:pPr>
          </w:p>
        </w:tc>
        <w:tc>
          <w:tcPr>
            <w:tcW w:w="2551" w:type="dxa"/>
            <w:tcBorders>
              <w:top w:val="nil"/>
              <w:left w:val="nil"/>
              <w:bottom w:val="single" w:sz="4" w:space="0" w:color="auto"/>
              <w:right w:val="single" w:sz="4" w:space="0" w:color="auto"/>
            </w:tcBorders>
            <w:noWrap/>
          </w:tcPr>
          <w:p w14:paraId="7A959C90" w14:textId="77777777" w:rsidR="005D6AB5" w:rsidRPr="005456CB" w:rsidRDefault="005D6AB5" w:rsidP="00576EDD">
            <w:pPr>
              <w:spacing w:after="120"/>
              <w:rPr>
                <w:rFonts w:ascii="Tahoma" w:hAnsi="Tahoma" w:cs="Tahoma"/>
              </w:rPr>
            </w:pPr>
          </w:p>
        </w:tc>
      </w:tr>
    </w:tbl>
    <w:p w14:paraId="2E159341" w14:textId="77777777" w:rsidR="002E46EC" w:rsidRPr="005456CB" w:rsidRDefault="002E46EC" w:rsidP="005D6AB5">
      <w:pPr>
        <w:pStyle w:val="a4"/>
        <w:overflowPunct w:val="0"/>
        <w:autoSpaceDE w:val="0"/>
        <w:autoSpaceDN w:val="0"/>
        <w:adjustRightInd w:val="0"/>
        <w:spacing w:after="0" w:line="360" w:lineRule="auto"/>
        <w:ind w:left="451"/>
        <w:jc w:val="both"/>
        <w:textAlignment w:val="baseline"/>
        <w:rPr>
          <w:rFonts w:ascii="Tahoma" w:eastAsia="Times New Roman" w:hAnsi="Tahoma" w:cs="Tahoma"/>
          <w:color w:val="000000"/>
          <w:sz w:val="24"/>
          <w:szCs w:val="24"/>
          <w:lang w:eastAsia="ru-RU"/>
        </w:rPr>
      </w:pPr>
    </w:p>
    <w:p w14:paraId="0CBEEBCC" w14:textId="77777777" w:rsidR="00453E9B" w:rsidRPr="005456CB" w:rsidRDefault="00453E9B" w:rsidP="004B37DD">
      <w:pPr>
        <w:pStyle w:val="1"/>
        <w:numPr>
          <w:ilvl w:val="0"/>
          <w:numId w:val="0"/>
        </w:numPr>
        <w:spacing w:before="0"/>
        <w:ind w:left="11057"/>
        <w:jc w:val="both"/>
        <w:rPr>
          <w:rFonts w:ascii="Tahoma" w:hAnsi="Tahoma" w:cs="Tahoma"/>
          <w:color w:val="auto"/>
        </w:rPr>
      </w:pPr>
    </w:p>
    <w:p w14:paraId="1368BA05" w14:textId="77777777" w:rsidR="00AA793C" w:rsidRPr="005456CB" w:rsidRDefault="00AA793C">
      <w:r w:rsidRPr="005456CB">
        <w:br w:type="page"/>
      </w:r>
    </w:p>
    <w:p w14:paraId="33B4FB2E" w14:textId="77777777" w:rsidR="00AA793C" w:rsidRPr="005456CB" w:rsidRDefault="00AA793C" w:rsidP="00914BDF">
      <w:pPr>
        <w:pStyle w:val="1"/>
        <w:numPr>
          <w:ilvl w:val="0"/>
          <w:numId w:val="0"/>
        </w:numPr>
        <w:spacing w:before="0"/>
        <w:ind w:left="4536"/>
        <w:jc w:val="both"/>
        <w:rPr>
          <w:rFonts w:ascii="Tahoma" w:hAnsi="Tahoma" w:cs="Tahoma"/>
          <w:color w:val="auto"/>
        </w:rPr>
      </w:pPr>
      <w:bookmarkStart w:id="800" w:name="_Toc88982212"/>
      <w:r w:rsidRPr="005456CB">
        <w:rPr>
          <w:rFonts w:ascii="Tahoma" w:hAnsi="Tahoma" w:cs="Tahoma"/>
          <w:color w:val="auto"/>
        </w:rPr>
        <w:lastRenderedPageBreak/>
        <w:t>Приложение № 11</w:t>
      </w:r>
      <w:bookmarkEnd w:id="800"/>
      <w:r w:rsidRPr="005456CB">
        <w:rPr>
          <w:rFonts w:ascii="Tahoma" w:hAnsi="Tahoma" w:cs="Tahoma"/>
          <w:color w:val="auto"/>
        </w:rPr>
        <w:t xml:space="preserve"> </w:t>
      </w:r>
    </w:p>
    <w:p w14:paraId="4114D161" w14:textId="77777777" w:rsidR="00AA793C" w:rsidRPr="005456CB" w:rsidRDefault="00AA793C" w:rsidP="00914BDF">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56B13C85" w14:textId="77777777" w:rsidR="006D3E9E" w:rsidRPr="005456CB" w:rsidRDefault="006D3E9E" w:rsidP="00914BDF">
      <w:pPr>
        <w:pStyle w:val="aff1"/>
        <w:ind w:left="4536"/>
        <w:jc w:val="both"/>
        <w:rPr>
          <w:rFonts w:ascii="Tahoma" w:hAnsi="Tahoma" w:cs="Tahoma"/>
          <w:b/>
          <w:sz w:val="24"/>
          <w:szCs w:val="24"/>
        </w:rPr>
      </w:pPr>
    </w:p>
    <w:p w14:paraId="686BA2B0" w14:textId="77777777" w:rsidR="00576EDD" w:rsidRPr="005456CB" w:rsidRDefault="006D3E9E" w:rsidP="006D3E9E">
      <w:pPr>
        <w:spacing w:after="0" w:line="240" w:lineRule="auto"/>
        <w:jc w:val="right"/>
      </w:pPr>
      <w:r w:rsidRPr="005456CB">
        <w:rPr>
          <w:rFonts w:ascii="Tahoma" w:eastAsia="Times New Roman" w:hAnsi="Tahoma" w:cs="Tahoma"/>
          <w:b/>
          <w:sz w:val="24"/>
          <w:szCs w:val="24"/>
          <w:lang w:eastAsia="ru-RU"/>
        </w:rPr>
        <w:t>В НКО АО НРД</w:t>
      </w:r>
    </w:p>
    <w:p w14:paraId="044D3B1E" w14:textId="77777777" w:rsidR="00AA793C" w:rsidRPr="005456CB" w:rsidRDefault="00AA793C" w:rsidP="00576EDD"/>
    <w:tbl>
      <w:tblPr>
        <w:tblStyle w:val="af0"/>
        <w:tblW w:w="0" w:type="auto"/>
        <w:tblLook w:val="04A0" w:firstRow="1" w:lastRow="0" w:firstColumn="1" w:lastColumn="0" w:noHBand="0" w:noVBand="1"/>
      </w:tblPr>
      <w:tblGrid>
        <w:gridCol w:w="1779"/>
        <w:gridCol w:w="2755"/>
        <w:gridCol w:w="2339"/>
        <w:gridCol w:w="1885"/>
        <w:gridCol w:w="1295"/>
      </w:tblGrid>
      <w:tr w:rsidR="00AA793C" w:rsidRPr="005456CB" w14:paraId="7B5CB7C4" w14:textId="77777777" w:rsidTr="004937D9">
        <w:tc>
          <w:tcPr>
            <w:tcW w:w="2052" w:type="dxa"/>
            <w:shd w:val="clear" w:color="auto" w:fill="BFBFBF" w:themeFill="background1" w:themeFillShade="BF"/>
          </w:tcPr>
          <w:p w14:paraId="21E1A712" w14:textId="77777777" w:rsidR="00AA793C" w:rsidRPr="005456CB" w:rsidRDefault="00AA793C" w:rsidP="004937D9">
            <w:pPr>
              <w:pStyle w:val="Default"/>
              <w:spacing w:after="120"/>
              <w:rPr>
                <w:rFonts w:ascii="Tahoma" w:hAnsi="Tahoma" w:cs="Tahoma"/>
                <w:sz w:val="22"/>
                <w:szCs w:val="22"/>
              </w:rPr>
            </w:pPr>
            <w:r w:rsidRPr="005456CB">
              <w:rPr>
                <w:rFonts w:ascii="Tahoma" w:hAnsi="Tahoma" w:cs="Tahoma"/>
                <w:color w:val="auto"/>
                <w:sz w:val="22"/>
                <w:szCs w:val="22"/>
              </w:rPr>
              <w:t>Код поля</w:t>
            </w:r>
          </w:p>
        </w:tc>
        <w:tc>
          <w:tcPr>
            <w:tcW w:w="2883" w:type="dxa"/>
            <w:shd w:val="clear" w:color="auto" w:fill="BFBFBF" w:themeFill="background1" w:themeFillShade="BF"/>
          </w:tcPr>
          <w:p w14:paraId="68D327B7" w14:textId="77777777" w:rsidR="00AA793C" w:rsidRPr="005456CB" w:rsidRDefault="00AA793C" w:rsidP="004937D9">
            <w:pPr>
              <w:pStyle w:val="Default"/>
              <w:spacing w:after="120"/>
              <w:ind w:left="78"/>
              <w:rPr>
                <w:rFonts w:ascii="Tahoma" w:hAnsi="Tahoma" w:cs="Tahoma"/>
                <w:color w:val="auto"/>
                <w:sz w:val="22"/>
                <w:szCs w:val="22"/>
              </w:rPr>
            </w:pPr>
            <w:r w:rsidRPr="005456CB">
              <w:rPr>
                <w:rFonts w:ascii="Tahoma" w:hAnsi="Tahoma" w:cs="Tahoma"/>
                <w:color w:val="auto"/>
                <w:sz w:val="22"/>
                <w:szCs w:val="22"/>
              </w:rPr>
              <w:t>Описание</w:t>
            </w:r>
          </w:p>
        </w:tc>
        <w:tc>
          <w:tcPr>
            <w:tcW w:w="2447" w:type="dxa"/>
            <w:shd w:val="clear" w:color="auto" w:fill="BFBFBF" w:themeFill="background1" w:themeFillShade="BF"/>
          </w:tcPr>
          <w:p w14:paraId="07A790F1" w14:textId="77777777" w:rsidR="00AA793C" w:rsidRPr="005456CB" w:rsidRDefault="00AA793C" w:rsidP="004937D9">
            <w:pPr>
              <w:spacing w:after="120"/>
              <w:jc w:val="both"/>
              <w:rPr>
                <w:rFonts w:ascii="Tahoma" w:hAnsi="Tahoma" w:cs="Tahoma"/>
              </w:rPr>
            </w:pPr>
            <w:r w:rsidRPr="005456CB">
              <w:rPr>
                <w:rFonts w:ascii="Tahoma" w:hAnsi="Tahoma" w:cs="Tahoma"/>
              </w:rPr>
              <w:t>Возможные значения</w:t>
            </w:r>
          </w:p>
        </w:tc>
        <w:tc>
          <w:tcPr>
            <w:tcW w:w="2110" w:type="dxa"/>
            <w:shd w:val="clear" w:color="auto" w:fill="BFBFBF" w:themeFill="background1" w:themeFillShade="BF"/>
          </w:tcPr>
          <w:p w14:paraId="427031E3"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Обязательность</w:t>
            </w:r>
          </w:p>
        </w:tc>
        <w:tc>
          <w:tcPr>
            <w:tcW w:w="1780" w:type="dxa"/>
            <w:shd w:val="clear" w:color="auto" w:fill="BFBFBF" w:themeFill="background1" w:themeFillShade="BF"/>
          </w:tcPr>
          <w:p w14:paraId="65369E1D"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Тип и размер</w:t>
            </w:r>
          </w:p>
        </w:tc>
      </w:tr>
      <w:tr w:rsidR="00AA793C" w:rsidRPr="005456CB" w14:paraId="14BD13AD" w14:textId="77777777" w:rsidTr="004937D9">
        <w:tc>
          <w:tcPr>
            <w:tcW w:w="2052" w:type="dxa"/>
          </w:tcPr>
          <w:p w14:paraId="2F02D65C" w14:textId="77777777" w:rsidR="00AA793C" w:rsidRPr="005456CB" w:rsidRDefault="00AA793C" w:rsidP="004937D9">
            <w:pPr>
              <w:spacing w:after="120"/>
              <w:jc w:val="both"/>
              <w:rPr>
                <w:rFonts w:ascii="Tahoma" w:hAnsi="Tahoma" w:cs="Tahoma"/>
              </w:rPr>
            </w:pPr>
            <w:r w:rsidRPr="005456CB">
              <w:rPr>
                <w:rFonts w:ascii="Tahoma" w:hAnsi="Tahoma" w:cs="Tahoma"/>
              </w:rPr>
              <w:t>CODE_SEC</w:t>
            </w:r>
          </w:p>
        </w:tc>
        <w:tc>
          <w:tcPr>
            <w:tcW w:w="2883" w:type="dxa"/>
          </w:tcPr>
          <w:p w14:paraId="1AE66084" w14:textId="77777777" w:rsidR="00AA793C" w:rsidRPr="005456CB" w:rsidRDefault="00AA793C" w:rsidP="00972A9E">
            <w:pPr>
              <w:pStyle w:val="Default"/>
              <w:numPr>
                <w:ilvl w:val="0"/>
                <w:numId w:val="23"/>
              </w:numPr>
              <w:spacing w:after="120"/>
              <w:ind w:left="78" w:hanging="78"/>
              <w:rPr>
                <w:rFonts w:ascii="Tahoma" w:hAnsi="Tahoma" w:cs="Tahoma"/>
                <w:color w:val="auto"/>
                <w:sz w:val="22"/>
                <w:szCs w:val="22"/>
              </w:rPr>
            </w:pPr>
            <w:r w:rsidRPr="005456CB">
              <w:rPr>
                <w:rFonts w:ascii="Tahoma" w:hAnsi="Tahoma" w:cs="Tahoma"/>
                <w:color w:val="auto"/>
                <w:sz w:val="22"/>
                <w:szCs w:val="22"/>
              </w:rPr>
              <w:t>ISIN код ценной бумаги, по которой собирается список владельцев (обязательно)</w:t>
            </w:r>
          </w:p>
          <w:p w14:paraId="13115A4F" w14:textId="77777777" w:rsidR="00AA793C" w:rsidRPr="005456CB" w:rsidRDefault="005C64B0" w:rsidP="00972A9E">
            <w:pPr>
              <w:pStyle w:val="Default"/>
              <w:numPr>
                <w:ilvl w:val="0"/>
                <w:numId w:val="23"/>
              </w:numPr>
              <w:spacing w:after="120"/>
              <w:ind w:left="78" w:hanging="78"/>
              <w:rPr>
                <w:rFonts w:ascii="Tahoma" w:hAnsi="Tahoma" w:cs="Tahoma"/>
                <w:color w:val="auto"/>
                <w:sz w:val="22"/>
                <w:szCs w:val="22"/>
              </w:rPr>
            </w:pPr>
            <w:r w:rsidRPr="005456CB">
              <w:rPr>
                <w:rFonts w:ascii="Tahoma" w:hAnsi="Tahoma" w:cs="Tahoma"/>
                <w:color w:val="auto"/>
                <w:sz w:val="22"/>
                <w:szCs w:val="22"/>
              </w:rPr>
              <w:t xml:space="preserve">Регистрационный </w:t>
            </w:r>
            <w:r w:rsidR="00AA793C" w:rsidRPr="005456CB">
              <w:rPr>
                <w:rFonts w:ascii="Tahoma" w:hAnsi="Tahoma" w:cs="Tahoma"/>
                <w:color w:val="auto"/>
                <w:sz w:val="22"/>
                <w:szCs w:val="22"/>
              </w:rPr>
              <w:t>номер (обязательно)</w:t>
            </w:r>
          </w:p>
          <w:p w14:paraId="1BC23E93" w14:textId="77777777" w:rsidR="00AA793C" w:rsidRPr="005456CB" w:rsidRDefault="00AA793C" w:rsidP="004937D9">
            <w:pPr>
              <w:pStyle w:val="Default"/>
              <w:spacing w:after="120"/>
              <w:ind w:left="78"/>
              <w:rPr>
                <w:rFonts w:ascii="Tahoma" w:hAnsi="Tahoma" w:cs="Tahoma"/>
                <w:color w:val="auto"/>
                <w:sz w:val="22"/>
                <w:szCs w:val="22"/>
              </w:rPr>
            </w:pPr>
          </w:p>
          <w:p w14:paraId="05E757E3" w14:textId="77777777" w:rsidR="00AA793C" w:rsidRPr="005456CB" w:rsidRDefault="00AA793C" w:rsidP="004937D9">
            <w:pPr>
              <w:spacing w:after="120"/>
              <w:jc w:val="both"/>
              <w:rPr>
                <w:rFonts w:ascii="Tahoma" w:hAnsi="Tahoma" w:cs="Tahoma"/>
              </w:rPr>
            </w:pPr>
            <w:r w:rsidRPr="005456CB">
              <w:rPr>
                <w:rFonts w:ascii="Tahoma" w:hAnsi="Tahoma" w:cs="Tahoma"/>
              </w:rPr>
              <w:t>Иной идентификатор (код НРД)</w:t>
            </w:r>
          </w:p>
        </w:tc>
        <w:tc>
          <w:tcPr>
            <w:tcW w:w="2447" w:type="dxa"/>
          </w:tcPr>
          <w:p w14:paraId="172341B6" w14:textId="77777777" w:rsidR="00AA793C" w:rsidRPr="005456CB" w:rsidRDefault="00AA793C" w:rsidP="004937D9">
            <w:pPr>
              <w:spacing w:after="120"/>
              <w:jc w:val="both"/>
              <w:rPr>
                <w:rFonts w:ascii="Tahoma" w:hAnsi="Tahoma" w:cs="Tahoma"/>
              </w:rPr>
            </w:pPr>
            <w:r w:rsidRPr="005456CB">
              <w:rPr>
                <w:rFonts w:ascii="Tahoma" w:hAnsi="Tahoma" w:cs="Tahoma"/>
              </w:rPr>
              <w:t>Коды должны быть указаны либо через пробел, либо переходом на следующую строку в рамках одной ячейки</w:t>
            </w:r>
          </w:p>
        </w:tc>
        <w:tc>
          <w:tcPr>
            <w:tcW w:w="2110" w:type="dxa"/>
          </w:tcPr>
          <w:p w14:paraId="3E9C96F8"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w:t>
            </w:r>
          </w:p>
        </w:tc>
        <w:tc>
          <w:tcPr>
            <w:tcW w:w="1780" w:type="dxa"/>
          </w:tcPr>
          <w:p w14:paraId="1858763F" w14:textId="77777777" w:rsidR="00AA793C" w:rsidRPr="005456CB" w:rsidRDefault="00AA793C" w:rsidP="004937D9">
            <w:pPr>
              <w:spacing w:after="120"/>
              <w:jc w:val="both"/>
              <w:rPr>
                <w:rFonts w:ascii="Tahoma" w:hAnsi="Tahoma" w:cs="Tahoma"/>
                <w:snapToGrid w:val="0"/>
                <w:lang w:val="en-US"/>
              </w:rPr>
            </w:pPr>
            <w:r w:rsidRPr="005456CB">
              <w:rPr>
                <w:rFonts w:ascii="Tahoma" w:hAnsi="Tahoma" w:cs="Tahoma"/>
                <w:snapToGrid w:val="0"/>
              </w:rPr>
              <w:t>C(60)</w:t>
            </w:r>
          </w:p>
        </w:tc>
      </w:tr>
      <w:tr w:rsidR="00AA793C" w:rsidRPr="005456CB" w14:paraId="2A3E3702" w14:textId="77777777" w:rsidTr="004937D9">
        <w:tc>
          <w:tcPr>
            <w:tcW w:w="2052" w:type="dxa"/>
          </w:tcPr>
          <w:p w14:paraId="34A87D95" w14:textId="77777777" w:rsidR="00AA793C" w:rsidRPr="005456CB" w:rsidRDefault="00AA793C" w:rsidP="004937D9">
            <w:pPr>
              <w:spacing w:after="120"/>
              <w:jc w:val="both"/>
              <w:rPr>
                <w:rFonts w:ascii="Tahoma" w:hAnsi="Tahoma" w:cs="Tahoma"/>
              </w:rPr>
            </w:pPr>
            <w:r w:rsidRPr="005456CB">
              <w:rPr>
                <w:rFonts w:ascii="Tahoma" w:hAnsi="Tahoma" w:cs="Tahoma"/>
              </w:rPr>
              <w:t>NAME_ISSUER</w:t>
            </w:r>
          </w:p>
        </w:tc>
        <w:tc>
          <w:tcPr>
            <w:tcW w:w="2883" w:type="dxa"/>
          </w:tcPr>
          <w:p w14:paraId="3EE69DA3" w14:textId="77777777" w:rsidR="00AA793C" w:rsidRPr="005456CB" w:rsidRDefault="00AA793C" w:rsidP="005C64B0">
            <w:pPr>
              <w:spacing w:after="120"/>
              <w:jc w:val="both"/>
              <w:rPr>
                <w:rFonts w:ascii="Tahoma" w:hAnsi="Tahoma" w:cs="Tahoma"/>
              </w:rPr>
            </w:pPr>
            <w:r w:rsidRPr="005456CB">
              <w:rPr>
                <w:rFonts w:ascii="Tahoma" w:hAnsi="Tahoma" w:cs="Tahoma"/>
              </w:rPr>
              <w:t>Наименование эмитента ценных бумаг</w:t>
            </w:r>
          </w:p>
        </w:tc>
        <w:tc>
          <w:tcPr>
            <w:tcW w:w="2447" w:type="dxa"/>
          </w:tcPr>
          <w:p w14:paraId="303A4E42" w14:textId="77777777" w:rsidR="00AA793C" w:rsidRPr="005456CB" w:rsidRDefault="00AA793C" w:rsidP="004937D9">
            <w:pPr>
              <w:spacing w:after="120"/>
              <w:jc w:val="both"/>
              <w:rPr>
                <w:rFonts w:ascii="Tahoma" w:hAnsi="Tahoma" w:cs="Tahoma"/>
              </w:rPr>
            </w:pPr>
            <w:r w:rsidRPr="005456CB">
              <w:rPr>
                <w:rFonts w:ascii="Tahoma" w:hAnsi="Tahoma" w:cs="Tahoma"/>
              </w:rPr>
              <w:t>Краткое или полное наименование эмитента</w:t>
            </w:r>
          </w:p>
        </w:tc>
        <w:tc>
          <w:tcPr>
            <w:tcW w:w="2110" w:type="dxa"/>
          </w:tcPr>
          <w:p w14:paraId="47D8FDDD"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w:t>
            </w:r>
          </w:p>
        </w:tc>
        <w:tc>
          <w:tcPr>
            <w:tcW w:w="1780" w:type="dxa"/>
          </w:tcPr>
          <w:p w14:paraId="6A8FD07D" w14:textId="77777777" w:rsidR="00AA793C" w:rsidRPr="005456CB" w:rsidRDefault="00AA793C" w:rsidP="004937D9">
            <w:pPr>
              <w:spacing w:after="120"/>
              <w:jc w:val="both"/>
              <w:rPr>
                <w:rFonts w:ascii="Tahoma" w:hAnsi="Tahoma" w:cs="Tahoma"/>
                <w:snapToGrid w:val="0"/>
                <w:lang w:val="en-US"/>
              </w:rPr>
            </w:pPr>
            <w:r w:rsidRPr="005456CB">
              <w:rPr>
                <w:rFonts w:ascii="Tahoma" w:hAnsi="Tahoma" w:cs="Tahoma"/>
                <w:snapToGrid w:val="0"/>
                <w:lang w:val="en-US"/>
              </w:rPr>
              <w:t>C</w:t>
            </w:r>
            <w:r w:rsidRPr="005456CB">
              <w:rPr>
                <w:rFonts w:ascii="Tahoma" w:hAnsi="Tahoma" w:cs="Tahoma"/>
                <w:snapToGrid w:val="0"/>
              </w:rPr>
              <w:t>(254)</w:t>
            </w:r>
          </w:p>
        </w:tc>
      </w:tr>
      <w:tr w:rsidR="00AA793C" w:rsidRPr="005456CB" w14:paraId="169E901B" w14:textId="77777777" w:rsidTr="004937D9">
        <w:tc>
          <w:tcPr>
            <w:tcW w:w="2052" w:type="dxa"/>
          </w:tcPr>
          <w:p w14:paraId="2FD11B46" w14:textId="77777777" w:rsidR="00AA793C" w:rsidRPr="005456CB" w:rsidRDefault="00AA793C" w:rsidP="004937D9">
            <w:pPr>
              <w:spacing w:after="120"/>
              <w:jc w:val="both"/>
              <w:rPr>
                <w:rFonts w:ascii="Tahoma" w:hAnsi="Tahoma" w:cs="Tahoma"/>
              </w:rPr>
            </w:pPr>
            <w:r w:rsidRPr="005456CB">
              <w:rPr>
                <w:rFonts w:ascii="Tahoma" w:hAnsi="Tahoma" w:cs="Tahoma"/>
              </w:rPr>
              <w:t>RECDATE</w:t>
            </w:r>
          </w:p>
        </w:tc>
        <w:tc>
          <w:tcPr>
            <w:tcW w:w="2883" w:type="dxa"/>
          </w:tcPr>
          <w:p w14:paraId="04101437" w14:textId="77777777" w:rsidR="00AA793C" w:rsidRPr="005456CB" w:rsidRDefault="00AA793C" w:rsidP="004937D9">
            <w:pPr>
              <w:spacing w:after="120"/>
              <w:jc w:val="both"/>
              <w:rPr>
                <w:rFonts w:ascii="Tahoma" w:hAnsi="Tahoma" w:cs="Tahoma"/>
              </w:rPr>
            </w:pPr>
            <w:r w:rsidRPr="005456CB">
              <w:rPr>
                <w:rFonts w:ascii="Tahoma" w:hAnsi="Tahoma" w:cs="Tahoma"/>
              </w:rPr>
              <w:t>Дата фиксации списка владельцев в формате ДД.ММ.ГГГГ</w:t>
            </w:r>
          </w:p>
        </w:tc>
        <w:tc>
          <w:tcPr>
            <w:tcW w:w="2447" w:type="dxa"/>
          </w:tcPr>
          <w:p w14:paraId="77E435E7" w14:textId="77777777" w:rsidR="00AA793C" w:rsidRPr="005456CB" w:rsidRDefault="00AA793C" w:rsidP="004937D9">
            <w:pPr>
              <w:spacing w:after="120"/>
              <w:jc w:val="both"/>
              <w:rPr>
                <w:rFonts w:ascii="Tahoma" w:hAnsi="Tahoma" w:cs="Tahoma"/>
              </w:rPr>
            </w:pPr>
          </w:p>
        </w:tc>
        <w:tc>
          <w:tcPr>
            <w:tcW w:w="2110" w:type="dxa"/>
          </w:tcPr>
          <w:p w14:paraId="08F4DA67"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346B6215" w14:textId="77777777" w:rsidR="00AA793C" w:rsidRPr="005456CB" w:rsidRDefault="00AA793C" w:rsidP="004937D9">
            <w:pPr>
              <w:spacing w:after="120"/>
              <w:jc w:val="both"/>
              <w:rPr>
                <w:rFonts w:ascii="Tahoma" w:hAnsi="Tahoma" w:cs="Tahoma"/>
              </w:rPr>
            </w:pPr>
            <w:r w:rsidRPr="005456CB">
              <w:rPr>
                <w:rFonts w:ascii="Tahoma" w:hAnsi="Tahoma" w:cs="Tahoma"/>
                <w:snapToGrid w:val="0"/>
                <w:lang w:val="en-US"/>
              </w:rPr>
              <w:t>D(10</w:t>
            </w:r>
            <w:r w:rsidRPr="005456CB">
              <w:rPr>
                <w:rFonts w:ascii="Tahoma" w:hAnsi="Tahoma" w:cs="Tahoma"/>
                <w:snapToGrid w:val="0"/>
              </w:rPr>
              <w:t>)</w:t>
            </w:r>
          </w:p>
        </w:tc>
      </w:tr>
      <w:tr w:rsidR="00AA793C" w:rsidRPr="005456CB" w14:paraId="0037B1A9" w14:textId="77777777" w:rsidTr="004937D9">
        <w:tc>
          <w:tcPr>
            <w:tcW w:w="2052" w:type="dxa"/>
          </w:tcPr>
          <w:p w14:paraId="5C0B126E" w14:textId="77777777" w:rsidR="00AA793C" w:rsidRPr="005456CB" w:rsidRDefault="00AA793C" w:rsidP="004937D9">
            <w:pPr>
              <w:spacing w:after="120"/>
              <w:jc w:val="both"/>
              <w:rPr>
                <w:rFonts w:ascii="Tahoma" w:hAnsi="Tahoma" w:cs="Tahoma"/>
              </w:rPr>
            </w:pPr>
            <w:r w:rsidRPr="005456CB">
              <w:rPr>
                <w:rFonts w:ascii="Tahoma" w:hAnsi="Tahoma" w:cs="Tahoma"/>
              </w:rPr>
              <w:t>LEI_DEP</w:t>
            </w:r>
          </w:p>
        </w:tc>
        <w:tc>
          <w:tcPr>
            <w:tcW w:w="2883" w:type="dxa"/>
          </w:tcPr>
          <w:p w14:paraId="2FCEEFC3" w14:textId="77777777" w:rsidR="00AA793C" w:rsidRPr="005456CB" w:rsidRDefault="00AA793C" w:rsidP="004937D9">
            <w:pPr>
              <w:spacing w:after="120"/>
              <w:jc w:val="both"/>
              <w:rPr>
                <w:rFonts w:ascii="Tahoma" w:hAnsi="Tahoma" w:cs="Tahoma"/>
              </w:rPr>
            </w:pPr>
            <w:r w:rsidRPr="005456CB">
              <w:rPr>
                <w:rFonts w:ascii="Tahoma" w:hAnsi="Tahoma" w:cs="Tahoma"/>
              </w:rPr>
              <w:t>Международный код идентификации номинального держателя/иностранного номинального держателя/иностранной организации, осуществляющей учет и переход прав на ценные бумаги, который (которая) непосредственно учитывает ценные бумаги лица, осуществляющего права по ценной бумаге</w:t>
            </w:r>
          </w:p>
        </w:tc>
        <w:tc>
          <w:tcPr>
            <w:tcW w:w="2447" w:type="dxa"/>
          </w:tcPr>
          <w:p w14:paraId="30D0D199" w14:textId="77777777" w:rsidR="00AA793C" w:rsidRPr="005456CB" w:rsidRDefault="00AA793C" w:rsidP="004937D9">
            <w:pPr>
              <w:spacing w:after="120"/>
              <w:jc w:val="both"/>
              <w:rPr>
                <w:rFonts w:ascii="Tahoma" w:hAnsi="Tahoma" w:cs="Tahoma"/>
              </w:rPr>
            </w:pPr>
            <w:r w:rsidRPr="005456CB">
              <w:rPr>
                <w:rFonts w:ascii="Tahoma" w:hAnsi="Tahoma" w:cs="Tahoma"/>
                <w:lang w:val="en-US"/>
              </w:rPr>
              <w:t>LEID</w:t>
            </w:r>
            <w:r w:rsidRPr="005456CB">
              <w:rPr>
                <w:rFonts w:ascii="Tahoma" w:hAnsi="Tahoma" w:cs="Tahoma"/>
              </w:rPr>
              <w:t xml:space="preserve">, </w:t>
            </w:r>
            <w:r w:rsidRPr="005456CB">
              <w:rPr>
                <w:rFonts w:ascii="Tahoma" w:hAnsi="Tahoma" w:cs="Tahoma"/>
                <w:lang w:val="en-US"/>
              </w:rPr>
              <w:t>BIC</w:t>
            </w:r>
          </w:p>
        </w:tc>
        <w:tc>
          <w:tcPr>
            <w:tcW w:w="2110" w:type="dxa"/>
          </w:tcPr>
          <w:p w14:paraId="5605B88B"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34857DCB" w14:textId="77777777" w:rsidR="00AA793C" w:rsidRPr="005456CB" w:rsidRDefault="00AA793C" w:rsidP="004937D9">
            <w:pPr>
              <w:spacing w:after="120"/>
              <w:jc w:val="both"/>
              <w:rPr>
                <w:rFonts w:ascii="Tahoma" w:hAnsi="Tahoma" w:cs="Tahoma"/>
              </w:rPr>
            </w:pPr>
            <w:r w:rsidRPr="005456CB">
              <w:rPr>
                <w:rFonts w:ascii="Tahoma" w:hAnsi="Tahoma" w:cs="Tahoma"/>
                <w:snapToGrid w:val="0"/>
              </w:rPr>
              <w:t>C(20)</w:t>
            </w:r>
          </w:p>
        </w:tc>
      </w:tr>
      <w:tr w:rsidR="00AA793C" w:rsidRPr="005456CB" w14:paraId="4FA83516" w14:textId="77777777" w:rsidTr="004937D9">
        <w:tc>
          <w:tcPr>
            <w:tcW w:w="2052" w:type="dxa"/>
          </w:tcPr>
          <w:p w14:paraId="73A75CDC" w14:textId="77777777" w:rsidR="00AA793C" w:rsidRPr="005456CB" w:rsidRDefault="00AA793C" w:rsidP="004937D9">
            <w:pPr>
              <w:spacing w:after="120"/>
              <w:jc w:val="both"/>
              <w:rPr>
                <w:rFonts w:ascii="Tahoma" w:hAnsi="Tahoma" w:cs="Tahoma"/>
              </w:rPr>
            </w:pPr>
            <w:r w:rsidRPr="005456CB">
              <w:rPr>
                <w:rFonts w:ascii="Tahoma" w:hAnsi="Tahoma" w:cs="Tahoma"/>
              </w:rPr>
              <w:t>OWNER_ID</w:t>
            </w:r>
          </w:p>
        </w:tc>
        <w:tc>
          <w:tcPr>
            <w:tcW w:w="2883" w:type="dxa"/>
          </w:tcPr>
          <w:p w14:paraId="76A2542A" w14:textId="77777777" w:rsidR="00AA793C" w:rsidRPr="005456CB" w:rsidRDefault="00AA793C" w:rsidP="004937D9">
            <w:pPr>
              <w:spacing w:after="120"/>
              <w:rPr>
                <w:rFonts w:ascii="Tahoma" w:hAnsi="Tahoma" w:cs="Tahoma"/>
              </w:rPr>
            </w:pPr>
            <w:r w:rsidRPr="005456CB">
              <w:rPr>
                <w:rFonts w:ascii="Tahoma" w:hAnsi="Tahoma" w:cs="Tahoma"/>
              </w:rPr>
              <w:t xml:space="preserve">Уникальный номер </w:t>
            </w:r>
          </w:p>
          <w:p w14:paraId="4C83BB3B" w14:textId="77777777" w:rsidR="00AA793C" w:rsidRPr="005456CB" w:rsidRDefault="00AA793C" w:rsidP="004937D9">
            <w:pPr>
              <w:spacing w:after="120"/>
              <w:rPr>
                <w:rFonts w:ascii="Tahoma" w:hAnsi="Tahoma" w:cs="Tahoma"/>
              </w:rPr>
            </w:pPr>
            <w:r w:rsidRPr="005456CB">
              <w:rPr>
                <w:rFonts w:ascii="Tahoma" w:hAnsi="Tahoma" w:cs="Tahoma"/>
              </w:rPr>
              <w:t xml:space="preserve">лица, осуществляющего права по ценной бумаге, присвоенный </w:t>
            </w:r>
          </w:p>
          <w:p w14:paraId="74B29687" w14:textId="77777777" w:rsidR="00AA793C" w:rsidRPr="005456CB" w:rsidRDefault="00AA793C" w:rsidP="004937D9">
            <w:pPr>
              <w:spacing w:after="120"/>
              <w:jc w:val="both"/>
              <w:rPr>
                <w:rFonts w:ascii="Tahoma" w:hAnsi="Tahoma" w:cs="Tahoma"/>
              </w:rPr>
            </w:pPr>
            <w:r w:rsidRPr="005456CB">
              <w:rPr>
                <w:rFonts w:ascii="Tahoma" w:hAnsi="Tahoma" w:cs="Tahoma"/>
              </w:rPr>
              <w:t xml:space="preserve">номинальным держателем/иностранным номинальным держателем/иностранной организацией, </w:t>
            </w:r>
            <w:r w:rsidRPr="005456CB">
              <w:rPr>
                <w:rFonts w:ascii="Tahoma" w:hAnsi="Tahoma" w:cs="Tahoma"/>
              </w:rPr>
              <w:lastRenderedPageBreak/>
              <w:t>осуществляющей учет и переход прав на ценные бумаги, в котором (которой) непосредственно учитываются принадлежащие ему ценные бумаги лица</w:t>
            </w:r>
          </w:p>
        </w:tc>
        <w:tc>
          <w:tcPr>
            <w:tcW w:w="2447" w:type="dxa"/>
          </w:tcPr>
          <w:p w14:paraId="0245BFEB" w14:textId="77777777" w:rsidR="00AA793C" w:rsidRPr="005456CB" w:rsidRDefault="00AA793C" w:rsidP="004937D9">
            <w:pPr>
              <w:spacing w:after="120"/>
              <w:rPr>
                <w:rFonts w:ascii="Tahoma" w:hAnsi="Tahoma" w:cs="Tahoma"/>
              </w:rPr>
            </w:pPr>
            <w:r w:rsidRPr="005456CB">
              <w:rPr>
                <w:rFonts w:ascii="Tahoma" w:hAnsi="Tahoma" w:cs="Tahoma"/>
              </w:rPr>
              <w:lastRenderedPageBreak/>
              <w:t>Указание номера в основном списке (в формате ПАРТАД):</w:t>
            </w:r>
          </w:p>
          <w:p w14:paraId="48E04C0C" w14:textId="77777777" w:rsidR="00AA793C" w:rsidRPr="005456CB" w:rsidRDefault="00AA793C" w:rsidP="004937D9">
            <w:pPr>
              <w:spacing w:after="120"/>
              <w:rPr>
                <w:rFonts w:ascii="Tahoma" w:hAnsi="Tahoma" w:cs="Tahoma"/>
                <w:lang w:val="en-US"/>
              </w:rPr>
            </w:pPr>
            <w:r w:rsidRPr="005456CB">
              <w:rPr>
                <w:rFonts w:ascii="Tahoma" w:hAnsi="Tahoma" w:cs="Tahoma"/>
                <w:lang w:val="en-US"/>
              </w:rPr>
              <w:t>&lt;shareholder_info&gt;</w:t>
            </w:r>
          </w:p>
          <w:p w14:paraId="5FD2529C" w14:textId="77777777" w:rsidR="00AA793C" w:rsidRPr="005456CB" w:rsidRDefault="00AA793C" w:rsidP="004937D9">
            <w:pPr>
              <w:spacing w:after="120"/>
              <w:rPr>
                <w:rFonts w:ascii="Tahoma" w:hAnsi="Tahoma" w:cs="Tahoma"/>
                <w:lang w:val="en-US"/>
              </w:rPr>
            </w:pPr>
            <w:r w:rsidRPr="005456CB">
              <w:rPr>
                <w:rFonts w:ascii="Tahoma" w:hAnsi="Tahoma" w:cs="Tahoma"/>
                <w:lang w:val="en-US"/>
              </w:rPr>
              <w:t xml:space="preserve">    &lt;shareholder_dtls&gt;</w:t>
            </w:r>
          </w:p>
          <w:p w14:paraId="22B80AE2" w14:textId="77777777" w:rsidR="00AA793C" w:rsidRPr="005456CB" w:rsidRDefault="00AA793C" w:rsidP="004937D9">
            <w:pPr>
              <w:spacing w:after="120"/>
              <w:rPr>
                <w:rFonts w:ascii="Tahoma" w:hAnsi="Tahoma" w:cs="Tahoma"/>
                <w:lang w:val="en-US"/>
              </w:rPr>
            </w:pPr>
            <w:r w:rsidRPr="005456CB">
              <w:rPr>
                <w:rFonts w:ascii="Tahoma" w:hAnsi="Tahoma" w:cs="Tahoma"/>
                <w:lang w:val="en-US"/>
              </w:rPr>
              <w:t xml:space="preserve">     &lt;id&gt;</w:t>
            </w:r>
          </w:p>
          <w:p w14:paraId="09863C46" w14:textId="77777777" w:rsidR="00AA793C" w:rsidRPr="005456CB" w:rsidRDefault="00AA793C" w:rsidP="004937D9">
            <w:pPr>
              <w:spacing w:after="120"/>
              <w:jc w:val="both"/>
              <w:rPr>
                <w:rFonts w:ascii="Tahoma" w:hAnsi="Tahoma" w:cs="Tahoma"/>
              </w:rPr>
            </w:pPr>
            <w:r w:rsidRPr="005456CB">
              <w:rPr>
                <w:rFonts w:ascii="Tahoma" w:hAnsi="Tahoma" w:cs="Tahoma"/>
                <w:lang w:val="en-US"/>
              </w:rPr>
              <w:t xml:space="preserve">      &lt;id&gt;</w:t>
            </w:r>
            <w:r w:rsidRPr="005456CB">
              <w:rPr>
                <w:rFonts w:ascii="Tahoma" w:hAnsi="Tahoma" w:cs="Tahoma"/>
                <w:b/>
              </w:rPr>
              <w:t>ХХХХХ</w:t>
            </w:r>
            <w:r w:rsidRPr="005456CB">
              <w:rPr>
                <w:rFonts w:ascii="Tahoma" w:hAnsi="Tahoma" w:cs="Tahoma"/>
                <w:lang w:val="en-US"/>
              </w:rPr>
              <w:t>&lt;/id</w:t>
            </w:r>
          </w:p>
        </w:tc>
        <w:tc>
          <w:tcPr>
            <w:tcW w:w="2110" w:type="dxa"/>
          </w:tcPr>
          <w:p w14:paraId="7DC2F76F"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3B9B4B65" w14:textId="77777777" w:rsidR="00AA793C" w:rsidRPr="005456CB" w:rsidRDefault="00AA793C" w:rsidP="004937D9">
            <w:pPr>
              <w:spacing w:after="120"/>
              <w:jc w:val="both"/>
              <w:rPr>
                <w:rFonts w:ascii="Tahoma" w:hAnsi="Tahoma" w:cs="Tahoma"/>
              </w:rPr>
            </w:pPr>
            <w:r w:rsidRPr="005456CB">
              <w:rPr>
                <w:rFonts w:ascii="Tahoma" w:hAnsi="Tahoma" w:cs="Tahoma"/>
                <w:snapToGrid w:val="0"/>
                <w:lang w:val="en-US"/>
              </w:rPr>
              <w:t>C(32)</w:t>
            </w:r>
          </w:p>
        </w:tc>
      </w:tr>
      <w:tr w:rsidR="00AA793C" w:rsidRPr="005456CB" w14:paraId="165C1E6D" w14:textId="77777777" w:rsidTr="004937D9">
        <w:tc>
          <w:tcPr>
            <w:tcW w:w="2052" w:type="dxa"/>
          </w:tcPr>
          <w:p w14:paraId="03096D34" w14:textId="77777777" w:rsidR="00AA793C" w:rsidRPr="005456CB" w:rsidRDefault="00AA793C" w:rsidP="004937D9">
            <w:pPr>
              <w:spacing w:after="120"/>
              <w:jc w:val="both"/>
              <w:rPr>
                <w:rFonts w:ascii="Tahoma" w:hAnsi="Tahoma" w:cs="Tahoma"/>
              </w:rPr>
            </w:pPr>
            <w:r w:rsidRPr="005456CB">
              <w:rPr>
                <w:rFonts w:ascii="Tahoma" w:hAnsi="Tahoma" w:cs="Tahoma"/>
              </w:rPr>
              <w:t>OWNER_NAME</w:t>
            </w:r>
          </w:p>
        </w:tc>
        <w:tc>
          <w:tcPr>
            <w:tcW w:w="2883" w:type="dxa"/>
          </w:tcPr>
          <w:p w14:paraId="1BAF2010" w14:textId="77777777" w:rsidR="00AA793C" w:rsidRPr="005456CB" w:rsidRDefault="00AA793C" w:rsidP="004937D9">
            <w:pPr>
              <w:spacing w:after="120"/>
              <w:rPr>
                <w:rFonts w:ascii="Tahoma" w:hAnsi="Tahoma" w:cs="Tahoma"/>
              </w:rPr>
            </w:pPr>
            <w:r w:rsidRPr="005456CB">
              <w:rPr>
                <w:rFonts w:ascii="Tahoma" w:hAnsi="Tahoma" w:cs="Tahoma"/>
              </w:rPr>
              <w:t>Наименование лица,</w:t>
            </w:r>
          </w:p>
          <w:p w14:paraId="286DB3D3" w14:textId="77777777" w:rsidR="00AA793C" w:rsidRPr="005456CB" w:rsidRDefault="00AA793C" w:rsidP="004937D9">
            <w:pPr>
              <w:spacing w:after="120"/>
              <w:jc w:val="both"/>
              <w:rPr>
                <w:rFonts w:ascii="Tahoma" w:hAnsi="Tahoma" w:cs="Tahoma"/>
              </w:rPr>
            </w:pPr>
            <w:r w:rsidRPr="005456CB">
              <w:rPr>
                <w:rFonts w:ascii="Tahoma" w:hAnsi="Tahoma" w:cs="Tahoma"/>
              </w:rPr>
              <w:t>осуществляющего права по ценным бумагам</w:t>
            </w:r>
          </w:p>
        </w:tc>
        <w:tc>
          <w:tcPr>
            <w:tcW w:w="2447" w:type="dxa"/>
          </w:tcPr>
          <w:p w14:paraId="13985E00" w14:textId="77777777" w:rsidR="00AA793C" w:rsidRPr="005456CB" w:rsidRDefault="00AA793C" w:rsidP="004937D9">
            <w:pPr>
              <w:spacing w:after="120"/>
              <w:jc w:val="both"/>
              <w:rPr>
                <w:rFonts w:ascii="Tahoma" w:hAnsi="Tahoma" w:cs="Tahoma"/>
              </w:rPr>
            </w:pPr>
          </w:p>
        </w:tc>
        <w:tc>
          <w:tcPr>
            <w:tcW w:w="2110" w:type="dxa"/>
          </w:tcPr>
          <w:p w14:paraId="575AF041"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56BFC7AD" w14:textId="77777777" w:rsidR="00AA793C" w:rsidRPr="005456CB" w:rsidRDefault="00AA793C" w:rsidP="004937D9">
            <w:pPr>
              <w:spacing w:after="120"/>
              <w:jc w:val="both"/>
              <w:rPr>
                <w:rFonts w:ascii="Tahoma" w:hAnsi="Tahoma" w:cs="Tahoma"/>
              </w:rPr>
            </w:pPr>
            <w:r w:rsidRPr="005456CB">
              <w:rPr>
                <w:rFonts w:ascii="Tahoma" w:hAnsi="Tahoma" w:cs="Tahoma"/>
                <w:snapToGrid w:val="0"/>
                <w:lang w:val="en-US"/>
              </w:rPr>
              <w:t>C(254)</w:t>
            </w:r>
          </w:p>
        </w:tc>
      </w:tr>
      <w:tr w:rsidR="00AA793C" w:rsidRPr="005456CB" w14:paraId="681ED0A1" w14:textId="77777777" w:rsidTr="004937D9">
        <w:tc>
          <w:tcPr>
            <w:tcW w:w="2052" w:type="dxa"/>
          </w:tcPr>
          <w:p w14:paraId="6708089F" w14:textId="77777777" w:rsidR="00AA793C" w:rsidRPr="005456CB" w:rsidRDefault="00AA793C" w:rsidP="004937D9">
            <w:pPr>
              <w:spacing w:after="120"/>
              <w:jc w:val="both"/>
              <w:rPr>
                <w:rFonts w:ascii="Tahoma" w:hAnsi="Tahoma" w:cs="Tahoma"/>
              </w:rPr>
            </w:pPr>
            <w:r w:rsidRPr="005456CB">
              <w:rPr>
                <w:rFonts w:ascii="Tahoma" w:hAnsi="Tahoma" w:cs="Tahoma"/>
              </w:rPr>
              <w:t>BENEF_TYPE</w:t>
            </w:r>
          </w:p>
        </w:tc>
        <w:tc>
          <w:tcPr>
            <w:tcW w:w="2883" w:type="dxa"/>
          </w:tcPr>
          <w:p w14:paraId="3A3FB17A" w14:textId="77777777" w:rsidR="00AA793C" w:rsidRPr="005456CB" w:rsidRDefault="00AA793C" w:rsidP="004937D9">
            <w:pPr>
              <w:spacing w:after="120"/>
              <w:rPr>
                <w:rFonts w:ascii="Tahoma" w:hAnsi="Tahoma" w:cs="Tahoma"/>
              </w:rPr>
            </w:pPr>
            <w:r w:rsidRPr="005456CB">
              <w:rPr>
                <w:rFonts w:ascii="Tahoma" w:hAnsi="Tahoma" w:cs="Tahoma"/>
              </w:rPr>
              <w:t xml:space="preserve">Тип лица, в интересах которого осуществляются права по ценным бумагам либо тип лица, которое не предоставило информацию для составления списка владельцев (согласно справочнику) </w:t>
            </w:r>
          </w:p>
          <w:p w14:paraId="38885682" w14:textId="77777777" w:rsidR="00AA793C" w:rsidRPr="005456CB" w:rsidRDefault="00AA793C" w:rsidP="004937D9">
            <w:pPr>
              <w:spacing w:after="120"/>
              <w:jc w:val="both"/>
              <w:rPr>
                <w:rFonts w:ascii="Tahoma" w:hAnsi="Tahoma" w:cs="Tahoma"/>
              </w:rPr>
            </w:pPr>
          </w:p>
        </w:tc>
        <w:tc>
          <w:tcPr>
            <w:tcW w:w="2447" w:type="dxa"/>
          </w:tcPr>
          <w:p w14:paraId="616B941D" w14:textId="77777777" w:rsidR="00AA793C" w:rsidRPr="005456CB" w:rsidRDefault="00AA793C" w:rsidP="004937D9">
            <w:pPr>
              <w:spacing w:after="120"/>
              <w:rPr>
                <w:rFonts w:ascii="Tahoma" w:hAnsi="Tahoma" w:cs="Tahoma"/>
              </w:rPr>
            </w:pPr>
            <w:r w:rsidRPr="005456CB">
              <w:rPr>
                <w:rFonts w:ascii="Tahoma" w:hAnsi="Tahoma" w:cs="Tahoma"/>
              </w:rPr>
              <w:t>1-Учредитель доверительного управления</w:t>
            </w:r>
          </w:p>
          <w:p w14:paraId="771E0309" w14:textId="77777777" w:rsidR="00AA793C" w:rsidRPr="005456CB" w:rsidRDefault="00AA793C" w:rsidP="004937D9">
            <w:pPr>
              <w:spacing w:after="120"/>
              <w:rPr>
                <w:rFonts w:ascii="Tahoma" w:hAnsi="Tahoma" w:cs="Tahoma"/>
              </w:rPr>
            </w:pPr>
            <w:r w:rsidRPr="005456CB">
              <w:rPr>
                <w:rFonts w:ascii="Tahoma" w:hAnsi="Tahoma" w:cs="Tahoma"/>
              </w:rPr>
              <w:t>2- Лицо, в интересах которого иностранным уполномоченным держателем совершаются любые юридические и фактические действия с ценными бумагами;</w:t>
            </w:r>
          </w:p>
          <w:p w14:paraId="55675CB1" w14:textId="77777777" w:rsidR="00AA793C" w:rsidRPr="005456CB" w:rsidRDefault="00AA793C" w:rsidP="004937D9">
            <w:pPr>
              <w:spacing w:after="120"/>
              <w:rPr>
                <w:rFonts w:ascii="Tahoma" w:hAnsi="Tahoma" w:cs="Tahoma"/>
              </w:rPr>
            </w:pPr>
            <w:r w:rsidRPr="005456CB">
              <w:rPr>
                <w:rFonts w:ascii="Tahoma" w:hAnsi="Tahoma" w:cs="Tahoma"/>
              </w:rPr>
              <w:t>3-Держатель депозитарных расписок;</w:t>
            </w:r>
          </w:p>
          <w:p w14:paraId="795BC5D8" w14:textId="77777777" w:rsidR="00AA793C" w:rsidRPr="005456CB" w:rsidRDefault="00AA793C" w:rsidP="004937D9">
            <w:pPr>
              <w:spacing w:after="120"/>
              <w:rPr>
                <w:rFonts w:ascii="Tahoma" w:hAnsi="Tahoma" w:cs="Tahoma"/>
              </w:rPr>
            </w:pPr>
            <w:r w:rsidRPr="005456CB">
              <w:rPr>
                <w:rFonts w:ascii="Tahoma" w:hAnsi="Tahoma" w:cs="Tahoma"/>
              </w:rPr>
              <w:t>4- Участник иностранной организации, которая в соответствии с ее личным законом относится к схемам коллективного инвестирования и (или) схемам совместного инвестирования как с образованием, так и без образования юридического лица, с количеством участников &lt;=50;</w:t>
            </w:r>
          </w:p>
          <w:p w14:paraId="50C1DD9D" w14:textId="77777777" w:rsidR="00AA793C" w:rsidRPr="005456CB" w:rsidRDefault="00AA793C" w:rsidP="004937D9">
            <w:pPr>
              <w:spacing w:after="120"/>
              <w:rPr>
                <w:rFonts w:ascii="Tahoma" w:hAnsi="Tahoma" w:cs="Tahoma"/>
              </w:rPr>
            </w:pPr>
            <w:r w:rsidRPr="005456CB">
              <w:rPr>
                <w:rFonts w:ascii="Tahoma" w:hAnsi="Tahoma" w:cs="Tahoma"/>
              </w:rPr>
              <w:t>5- Товарищ по ФЗ «Об инвестиционном товариществе»</w:t>
            </w:r>
          </w:p>
          <w:p w14:paraId="385FAA79" w14:textId="77777777" w:rsidR="00AA793C" w:rsidRPr="005456CB" w:rsidRDefault="00AA793C" w:rsidP="004937D9">
            <w:pPr>
              <w:spacing w:after="120"/>
              <w:rPr>
                <w:rFonts w:ascii="Tahoma" w:hAnsi="Tahoma" w:cs="Tahoma"/>
              </w:rPr>
            </w:pPr>
            <w:r w:rsidRPr="005456CB">
              <w:rPr>
                <w:rFonts w:ascii="Tahoma" w:hAnsi="Tahoma" w:cs="Tahoma"/>
              </w:rPr>
              <w:t>ст. 10</w:t>
            </w:r>
          </w:p>
          <w:p w14:paraId="491BC703" w14:textId="77777777" w:rsidR="00AA793C" w:rsidRPr="005456CB" w:rsidRDefault="00AA793C" w:rsidP="004937D9">
            <w:pPr>
              <w:spacing w:after="120"/>
              <w:rPr>
                <w:rFonts w:ascii="Tahoma" w:hAnsi="Tahoma" w:cs="Tahoma"/>
              </w:rPr>
            </w:pPr>
            <w:r w:rsidRPr="005456CB">
              <w:rPr>
                <w:rFonts w:ascii="Tahoma" w:hAnsi="Tahoma" w:cs="Tahoma"/>
              </w:rPr>
              <w:t xml:space="preserve">6 - номинальный держатель, не предоставивший информацию для составления списка владельцев (в отношении </w:t>
            </w:r>
            <w:r w:rsidRPr="005456CB">
              <w:rPr>
                <w:rFonts w:ascii="Tahoma" w:hAnsi="Tahoma" w:cs="Tahoma"/>
              </w:rPr>
              <w:lastRenderedPageBreak/>
              <w:t>депозитарных расписок)</w:t>
            </w:r>
          </w:p>
          <w:p w14:paraId="49AE9CE0" w14:textId="77777777" w:rsidR="00AA793C" w:rsidRPr="005456CB" w:rsidRDefault="00AA793C" w:rsidP="004937D9">
            <w:pPr>
              <w:spacing w:after="120"/>
              <w:jc w:val="both"/>
              <w:rPr>
                <w:rFonts w:ascii="Tahoma" w:hAnsi="Tahoma" w:cs="Tahoma"/>
              </w:rPr>
            </w:pPr>
            <w:r w:rsidRPr="005456CB">
              <w:rPr>
                <w:rFonts w:ascii="Tahoma" w:hAnsi="Tahoma" w:cs="Tahoma"/>
              </w:rPr>
              <w:t>7 – иностранный номинальный держатель, не предоставивший информацию для составления списка владельцев (в отношении депозитарных расписок)</w:t>
            </w:r>
          </w:p>
        </w:tc>
        <w:tc>
          <w:tcPr>
            <w:tcW w:w="2110" w:type="dxa"/>
          </w:tcPr>
          <w:p w14:paraId="4AC50E99" w14:textId="77777777" w:rsidR="00AA793C" w:rsidRPr="005456CB" w:rsidRDefault="00AA793C" w:rsidP="004937D9">
            <w:pPr>
              <w:spacing w:after="120"/>
              <w:jc w:val="both"/>
              <w:rPr>
                <w:rFonts w:ascii="Tahoma" w:hAnsi="Tahoma" w:cs="Tahoma"/>
              </w:rPr>
            </w:pPr>
            <w:r w:rsidRPr="005456CB">
              <w:rPr>
                <w:rFonts w:ascii="Tahoma" w:hAnsi="Tahoma" w:cs="Tahoma"/>
                <w:snapToGrid w:val="0"/>
              </w:rPr>
              <w:lastRenderedPageBreak/>
              <w:t>да</w:t>
            </w:r>
          </w:p>
        </w:tc>
        <w:tc>
          <w:tcPr>
            <w:tcW w:w="1780" w:type="dxa"/>
          </w:tcPr>
          <w:p w14:paraId="04CDD987" w14:textId="77777777" w:rsidR="00AA793C" w:rsidRPr="005456CB" w:rsidRDefault="00AA793C" w:rsidP="004937D9">
            <w:pPr>
              <w:spacing w:after="120"/>
              <w:jc w:val="both"/>
              <w:rPr>
                <w:rFonts w:ascii="Tahoma" w:hAnsi="Tahoma" w:cs="Tahoma"/>
              </w:rPr>
            </w:pPr>
            <w:r w:rsidRPr="005456CB">
              <w:rPr>
                <w:rFonts w:ascii="Tahoma" w:hAnsi="Tahoma" w:cs="Tahoma"/>
              </w:rPr>
              <w:t>N(1)</w:t>
            </w:r>
          </w:p>
        </w:tc>
      </w:tr>
      <w:tr w:rsidR="00AA793C" w:rsidRPr="005456CB" w14:paraId="7C458EFC" w14:textId="77777777" w:rsidTr="004937D9">
        <w:tc>
          <w:tcPr>
            <w:tcW w:w="2052" w:type="dxa"/>
          </w:tcPr>
          <w:p w14:paraId="0136A05C" w14:textId="77777777" w:rsidR="00AA793C" w:rsidRPr="005456CB" w:rsidRDefault="00AA793C" w:rsidP="004937D9">
            <w:pPr>
              <w:spacing w:after="120"/>
              <w:jc w:val="both"/>
              <w:rPr>
                <w:rFonts w:ascii="Tahoma" w:hAnsi="Tahoma" w:cs="Tahoma"/>
              </w:rPr>
            </w:pPr>
            <w:r w:rsidRPr="005456CB">
              <w:rPr>
                <w:rFonts w:ascii="Tahoma" w:hAnsi="Tahoma" w:cs="Tahoma"/>
              </w:rPr>
              <w:t>BENEF_NAME</w:t>
            </w:r>
          </w:p>
        </w:tc>
        <w:tc>
          <w:tcPr>
            <w:tcW w:w="2883" w:type="dxa"/>
          </w:tcPr>
          <w:p w14:paraId="27B2A42B" w14:textId="77777777" w:rsidR="00AA793C" w:rsidRPr="005456CB" w:rsidRDefault="00AA793C" w:rsidP="004937D9">
            <w:pPr>
              <w:spacing w:after="120"/>
              <w:rPr>
                <w:rFonts w:ascii="Tahoma" w:hAnsi="Tahoma" w:cs="Tahoma"/>
              </w:rPr>
            </w:pPr>
            <w:r w:rsidRPr="005456CB">
              <w:rPr>
                <w:rFonts w:ascii="Tahoma" w:hAnsi="Tahoma" w:cs="Tahoma"/>
              </w:rPr>
              <w:t>Полное наименование для юридического лица,</w:t>
            </w:r>
          </w:p>
          <w:p w14:paraId="0B50C8B0" w14:textId="77777777" w:rsidR="00AA793C" w:rsidRPr="005456CB" w:rsidRDefault="00AA793C" w:rsidP="004937D9">
            <w:pPr>
              <w:spacing w:after="120"/>
              <w:jc w:val="both"/>
              <w:rPr>
                <w:rFonts w:ascii="Tahoma" w:hAnsi="Tahoma" w:cs="Tahoma"/>
              </w:rPr>
            </w:pPr>
            <w:r w:rsidRPr="005456CB">
              <w:rPr>
                <w:rFonts w:ascii="Tahoma" w:hAnsi="Tahoma" w:cs="Tahoma"/>
              </w:rPr>
              <w:t>фамилия имя отчество - для физического лица</w:t>
            </w:r>
          </w:p>
        </w:tc>
        <w:tc>
          <w:tcPr>
            <w:tcW w:w="2447" w:type="dxa"/>
          </w:tcPr>
          <w:p w14:paraId="352FB65B" w14:textId="77777777" w:rsidR="00AA793C" w:rsidRPr="005456CB" w:rsidRDefault="00AA793C" w:rsidP="004937D9">
            <w:pPr>
              <w:spacing w:after="120"/>
              <w:jc w:val="both"/>
              <w:rPr>
                <w:rFonts w:ascii="Tahoma" w:hAnsi="Tahoma" w:cs="Tahoma"/>
              </w:rPr>
            </w:pPr>
          </w:p>
        </w:tc>
        <w:tc>
          <w:tcPr>
            <w:tcW w:w="2110" w:type="dxa"/>
          </w:tcPr>
          <w:p w14:paraId="02739BEA"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2831097B" w14:textId="77777777" w:rsidR="00AA793C" w:rsidRPr="005456CB" w:rsidRDefault="00AA793C" w:rsidP="004937D9">
            <w:pPr>
              <w:spacing w:after="120"/>
              <w:jc w:val="both"/>
              <w:rPr>
                <w:rFonts w:ascii="Tahoma" w:hAnsi="Tahoma" w:cs="Tahoma"/>
              </w:rPr>
            </w:pPr>
            <w:r w:rsidRPr="005456CB">
              <w:rPr>
                <w:rFonts w:ascii="Tahoma" w:hAnsi="Tahoma" w:cs="Tahoma"/>
                <w:snapToGrid w:val="0"/>
                <w:lang w:val="en-US"/>
              </w:rPr>
              <w:t>C(254)</w:t>
            </w:r>
          </w:p>
        </w:tc>
      </w:tr>
      <w:tr w:rsidR="00AA793C" w:rsidRPr="005456CB" w14:paraId="5E5D7DFD" w14:textId="77777777" w:rsidTr="004937D9">
        <w:tc>
          <w:tcPr>
            <w:tcW w:w="2052" w:type="dxa"/>
          </w:tcPr>
          <w:p w14:paraId="138B43D6" w14:textId="77777777" w:rsidR="00AA793C" w:rsidRPr="005456CB" w:rsidRDefault="00AA793C" w:rsidP="004937D9">
            <w:pPr>
              <w:spacing w:after="120"/>
              <w:rPr>
                <w:rFonts w:ascii="Tahoma" w:hAnsi="Tahoma" w:cs="Tahoma"/>
                <w:lang w:val="en-US"/>
              </w:rPr>
            </w:pPr>
            <w:r w:rsidRPr="005456CB">
              <w:rPr>
                <w:rFonts w:ascii="Tahoma" w:hAnsi="Tahoma" w:cs="Tahoma"/>
                <w:lang w:val="en-US"/>
              </w:rPr>
              <w:t>DOCTYPE</w:t>
            </w:r>
          </w:p>
          <w:p w14:paraId="60B6225C" w14:textId="77777777" w:rsidR="00AA793C" w:rsidRPr="005456CB" w:rsidRDefault="00AA793C" w:rsidP="004937D9">
            <w:pPr>
              <w:spacing w:after="120"/>
              <w:jc w:val="both"/>
              <w:rPr>
                <w:rFonts w:ascii="Tahoma" w:hAnsi="Tahoma" w:cs="Tahoma"/>
              </w:rPr>
            </w:pPr>
          </w:p>
        </w:tc>
        <w:tc>
          <w:tcPr>
            <w:tcW w:w="2883" w:type="dxa"/>
          </w:tcPr>
          <w:p w14:paraId="46511769" w14:textId="77777777" w:rsidR="00AA793C" w:rsidRPr="005456CB" w:rsidRDefault="00AA793C" w:rsidP="004937D9">
            <w:pPr>
              <w:spacing w:after="120"/>
              <w:rPr>
                <w:rFonts w:ascii="Tahoma" w:hAnsi="Tahoma" w:cs="Tahoma"/>
              </w:rPr>
            </w:pPr>
            <w:r w:rsidRPr="005456CB">
              <w:rPr>
                <w:rFonts w:ascii="Tahoma" w:hAnsi="Tahoma" w:cs="Tahoma"/>
              </w:rPr>
              <w:t>Тип регистрационного документа</w:t>
            </w:r>
          </w:p>
          <w:p w14:paraId="2FFBF7E1" w14:textId="77777777" w:rsidR="00AA793C" w:rsidRPr="005456CB" w:rsidRDefault="00AA793C" w:rsidP="004937D9">
            <w:pPr>
              <w:spacing w:after="120"/>
              <w:jc w:val="both"/>
              <w:rPr>
                <w:rFonts w:ascii="Tahoma" w:hAnsi="Tahoma" w:cs="Tahoma"/>
              </w:rPr>
            </w:pPr>
            <w:r w:rsidRPr="005456CB">
              <w:rPr>
                <w:rFonts w:ascii="Tahoma" w:hAnsi="Tahoma" w:cs="Tahoma"/>
              </w:rPr>
              <w:t>лица, в интересах которого осуществляются права по ценным бумагам</w:t>
            </w:r>
          </w:p>
        </w:tc>
        <w:tc>
          <w:tcPr>
            <w:tcW w:w="2447" w:type="dxa"/>
          </w:tcPr>
          <w:p w14:paraId="70613951" w14:textId="77777777" w:rsidR="00AA793C" w:rsidRPr="005456CB" w:rsidRDefault="00AA793C" w:rsidP="004937D9">
            <w:pPr>
              <w:spacing w:after="120"/>
              <w:rPr>
                <w:rFonts w:ascii="Tahoma" w:hAnsi="Tahoma" w:cs="Tahoma"/>
              </w:rPr>
            </w:pPr>
            <w:r w:rsidRPr="005456CB">
              <w:rPr>
                <w:rFonts w:ascii="Tahoma" w:hAnsi="Tahoma" w:cs="Tahoma"/>
              </w:rPr>
              <w:t>OGRN – ОГРН</w:t>
            </w:r>
          </w:p>
          <w:p w14:paraId="5CE0DCAC" w14:textId="77777777" w:rsidR="00AA793C" w:rsidRPr="005456CB" w:rsidRDefault="00AA793C" w:rsidP="004937D9">
            <w:pPr>
              <w:spacing w:after="120"/>
              <w:rPr>
                <w:rFonts w:ascii="Tahoma" w:hAnsi="Tahoma" w:cs="Tahoma"/>
              </w:rPr>
            </w:pPr>
            <w:r w:rsidRPr="005456CB">
              <w:rPr>
                <w:rFonts w:ascii="Tahoma" w:hAnsi="Tahoma" w:cs="Tahoma"/>
              </w:rPr>
              <w:t>TXID - ИНН</w:t>
            </w:r>
          </w:p>
          <w:p w14:paraId="397EA341" w14:textId="77777777" w:rsidR="00AA793C" w:rsidRPr="005456CB" w:rsidRDefault="00AA793C" w:rsidP="004937D9">
            <w:pPr>
              <w:spacing w:after="120"/>
              <w:rPr>
                <w:rFonts w:ascii="Tahoma" w:hAnsi="Tahoma" w:cs="Tahoma"/>
              </w:rPr>
            </w:pPr>
            <w:r w:rsidRPr="005456CB">
              <w:rPr>
                <w:rFonts w:ascii="Tahoma" w:hAnsi="Tahoma" w:cs="Tahoma"/>
              </w:rPr>
              <w:t>RBIC - БИК российский</w:t>
            </w:r>
          </w:p>
          <w:p w14:paraId="4A49B640" w14:textId="77777777" w:rsidR="00AA793C" w:rsidRPr="005456CB" w:rsidRDefault="00AA793C" w:rsidP="004937D9">
            <w:pPr>
              <w:spacing w:after="120"/>
              <w:rPr>
                <w:rFonts w:ascii="Tahoma" w:hAnsi="Tahoma" w:cs="Tahoma"/>
              </w:rPr>
            </w:pPr>
            <w:r w:rsidRPr="005456CB">
              <w:rPr>
                <w:rFonts w:ascii="Tahoma" w:hAnsi="Tahoma" w:cs="Tahoma"/>
              </w:rPr>
              <w:t>CCPT - Паспорт физического лица</w:t>
            </w:r>
          </w:p>
          <w:p w14:paraId="08E19397" w14:textId="77777777" w:rsidR="00AA793C" w:rsidRPr="005456CB" w:rsidRDefault="00AA793C" w:rsidP="004937D9">
            <w:pPr>
              <w:spacing w:after="120"/>
              <w:rPr>
                <w:rFonts w:ascii="Tahoma" w:hAnsi="Tahoma" w:cs="Tahoma"/>
              </w:rPr>
            </w:pPr>
            <w:r w:rsidRPr="005456CB">
              <w:rPr>
                <w:rFonts w:ascii="Tahoma" w:hAnsi="Tahoma" w:cs="Tahoma"/>
              </w:rPr>
              <w:t>INCR - Сертификат об инкорпорации</w:t>
            </w:r>
          </w:p>
          <w:p w14:paraId="50E7AF44" w14:textId="77777777" w:rsidR="00AA793C" w:rsidRPr="005456CB" w:rsidRDefault="00AA793C" w:rsidP="004937D9">
            <w:pPr>
              <w:spacing w:after="120"/>
              <w:rPr>
                <w:rFonts w:ascii="Tahoma" w:hAnsi="Tahoma" w:cs="Tahoma"/>
              </w:rPr>
            </w:pPr>
            <w:r w:rsidRPr="005456CB">
              <w:rPr>
                <w:rFonts w:ascii="Tahoma" w:hAnsi="Tahoma" w:cs="Tahoma"/>
              </w:rPr>
              <w:t>BIRT - Свидетельство о рождении</w:t>
            </w:r>
          </w:p>
          <w:p w14:paraId="633BB25F" w14:textId="77777777" w:rsidR="00AA793C" w:rsidRPr="005456CB" w:rsidRDefault="00AA793C" w:rsidP="004937D9">
            <w:pPr>
              <w:spacing w:after="120"/>
              <w:rPr>
                <w:rFonts w:ascii="Tahoma" w:hAnsi="Tahoma" w:cs="Tahoma"/>
              </w:rPr>
            </w:pPr>
            <w:r w:rsidRPr="005456CB">
              <w:rPr>
                <w:rFonts w:ascii="Tahoma" w:hAnsi="Tahoma" w:cs="Tahoma"/>
              </w:rPr>
              <w:t xml:space="preserve">FCCP - Заграничный паспорт для постоянно проживающих за границей граждан, которые временно находятся на территории Российской Федерации </w:t>
            </w:r>
          </w:p>
          <w:p w14:paraId="0436CB38" w14:textId="77777777" w:rsidR="00AA793C" w:rsidRPr="005456CB" w:rsidRDefault="00AA793C" w:rsidP="004937D9">
            <w:pPr>
              <w:spacing w:after="120"/>
              <w:rPr>
                <w:rFonts w:ascii="Tahoma" w:hAnsi="Tahoma" w:cs="Tahoma"/>
              </w:rPr>
            </w:pPr>
            <w:r w:rsidRPr="005456CB">
              <w:rPr>
                <w:rFonts w:ascii="Tahoma" w:hAnsi="Tahoma" w:cs="Tahoma"/>
              </w:rPr>
              <w:t>LICS - лицензия</w:t>
            </w:r>
          </w:p>
          <w:p w14:paraId="451EDB9D" w14:textId="77777777" w:rsidR="00AA793C" w:rsidRPr="005456CB" w:rsidRDefault="00AA793C" w:rsidP="004937D9">
            <w:pPr>
              <w:spacing w:after="120"/>
              <w:rPr>
                <w:rFonts w:ascii="Tahoma" w:hAnsi="Tahoma" w:cs="Tahoma"/>
              </w:rPr>
            </w:pPr>
            <w:r w:rsidRPr="005456CB">
              <w:rPr>
                <w:rFonts w:ascii="Tahoma" w:hAnsi="Tahoma" w:cs="Tahoma"/>
              </w:rPr>
              <w:t>OTHR - иной тип документа</w:t>
            </w:r>
          </w:p>
          <w:p w14:paraId="4BDBFFAF" w14:textId="77777777" w:rsidR="00AA793C" w:rsidRPr="005456CB" w:rsidRDefault="00AA793C" w:rsidP="004937D9">
            <w:pPr>
              <w:spacing w:after="120"/>
              <w:rPr>
                <w:rFonts w:ascii="Tahoma" w:hAnsi="Tahoma" w:cs="Tahoma"/>
              </w:rPr>
            </w:pPr>
            <w:r w:rsidRPr="005456CB">
              <w:rPr>
                <w:rFonts w:ascii="Tahoma" w:hAnsi="Tahoma" w:cs="Tahoma"/>
              </w:rPr>
              <w:t>FIIN - Идентификационный номер иностранного инвестора (Идентификационный номер, присвоенный иностранному инвестору, если этот номер не совпадает с регистрационным номером нерезидента).</w:t>
            </w:r>
          </w:p>
          <w:p w14:paraId="51ECBAC2" w14:textId="77777777" w:rsidR="00AA793C" w:rsidRPr="005456CB" w:rsidRDefault="00AA793C" w:rsidP="004937D9">
            <w:pPr>
              <w:spacing w:after="120"/>
              <w:rPr>
                <w:rFonts w:ascii="Tahoma" w:hAnsi="Tahoma" w:cs="Tahoma"/>
              </w:rPr>
            </w:pPr>
            <w:r w:rsidRPr="005456CB">
              <w:rPr>
                <w:rFonts w:ascii="Tahoma" w:hAnsi="Tahoma" w:cs="Tahoma"/>
              </w:rPr>
              <w:lastRenderedPageBreak/>
              <w:t>CORP - Корпоративная идентификация (Номер, присвоенный корпоративной организации.)</w:t>
            </w:r>
          </w:p>
          <w:p w14:paraId="01C58AAF" w14:textId="77777777" w:rsidR="00AA793C" w:rsidRPr="005456CB" w:rsidRDefault="00AA793C" w:rsidP="004937D9">
            <w:pPr>
              <w:spacing w:after="120"/>
              <w:rPr>
                <w:rFonts w:ascii="Tahoma" w:hAnsi="Tahoma" w:cs="Tahoma"/>
              </w:rPr>
            </w:pPr>
            <w:r w:rsidRPr="005456CB">
              <w:rPr>
                <w:rFonts w:ascii="Tahoma" w:hAnsi="Tahoma" w:cs="Tahoma"/>
              </w:rPr>
              <w:t xml:space="preserve">LEIB –собственный LEI </w:t>
            </w:r>
          </w:p>
          <w:p w14:paraId="126605C3" w14:textId="77777777" w:rsidR="00AA793C" w:rsidRPr="005456CB" w:rsidRDefault="00AA793C" w:rsidP="004937D9">
            <w:pPr>
              <w:spacing w:after="120"/>
              <w:rPr>
                <w:rFonts w:ascii="Tahoma" w:hAnsi="Tahoma" w:cs="Tahoma"/>
              </w:rPr>
            </w:pPr>
            <w:r w:rsidRPr="005456CB">
              <w:rPr>
                <w:rFonts w:ascii="Tahoma" w:hAnsi="Tahoma" w:cs="Tahoma"/>
              </w:rPr>
              <w:t>SNLS - СНИЛС (страховой номер индивидуального лицевого счета)</w:t>
            </w:r>
          </w:p>
          <w:p w14:paraId="6EF7C76E" w14:textId="77777777" w:rsidR="00AA793C" w:rsidRPr="005456CB" w:rsidRDefault="00AA793C" w:rsidP="004937D9">
            <w:pPr>
              <w:spacing w:after="120"/>
              <w:jc w:val="both"/>
              <w:rPr>
                <w:rFonts w:ascii="Tahoma" w:hAnsi="Tahoma" w:cs="Tahoma"/>
              </w:rPr>
            </w:pPr>
            <w:r w:rsidRPr="005456CB">
              <w:rPr>
                <w:rFonts w:ascii="Tahoma" w:hAnsi="Tahoma" w:cs="Tahoma"/>
              </w:rPr>
              <w:t>BICB – собственный BIC код</w:t>
            </w:r>
          </w:p>
        </w:tc>
        <w:tc>
          <w:tcPr>
            <w:tcW w:w="2110" w:type="dxa"/>
          </w:tcPr>
          <w:p w14:paraId="32AAC3A5" w14:textId="77777777" w:rsidR="00AA793C" w:rsidRPr="005456CB" w:rsidRDefault="00AA793C" w:rsidP="004937D9">
            <w:pPr>
              <w:spacing w:after="120"/>
              <w:jc w:val="both"/>
              <w:rPr>
                <w:rFonts w:ascii="Tahoma" w:hAnsi="Tahoma" w:cs="Tahoma"/>
              </w:rPr>
            </w:pPr>
            <w:r w:rsidRPr="005456CB">
              <w:rPr>
                <w:rFonts w:ascii="Tahoma" w:hAnsi="Tahoma" w:cs="Tahoma"/>
                <w:snapToGrid w:val="0"/>
              </w:rPr>
              <w:lastRenderedPageBreak/>
              <w:t xml:space="preserve">Нет, если заполнено поле – </w:t>
            </w:r>
            <w:r w:rsidRPr="005456CB">
              <w:rPr>
                <w:rFonts w:ascii="Tahoma" w:hAnsi="Tahoma" w:cs="Tahoma"/>
              </w:rPr>
              <w:t>ADDRES</w:t>
            </w:r>
            <w:r w:rsidRPr="005456CB">
              <w:rPr>
                <w:rFonts w:ascii="Tahoma" w:hAnsi="Tahoma" w:cs="Tahoma"/>
                <w:lang w:val="en-US"/>
              </w:rPr>
              <w:t>S</w:t>
            </w:r>
          </w:p>
        </w:tc>
        <w:tc>
          <w:tcPr>
            <w:tcW w:w="1780" w:type="dxa"/>
          </w:tcPr>
          <w:p w14:paraId="5C204E02" w14:textId="77777777" w:rsidR="00AA793C" w:rsidRPr="005456CB" w:rsidRDefault="00AA793C" w:rsidP="004937D9">
            <w:pPr>
              <w:spacing w:after="120"/>
              <w:jc w:val="both"/>
              <w:rPr>
                <w:rFonts w:ascii="Tahoma" w:hAnsi="Tahoma" w:cs="Tahoma"/>
              </w:rPr>
            </w:pPr>
            <w:r w:rsidRPr="005456CB">
              <w:rPr>
                <w:rFonts w:ascii="Tahoma" w:hAnsi="Tahoma" w:cs="Tahoma"/>
                <w:snapToGrid w:val="0"/>
              </w:rPr>
              <w:t>C(</w:t>
            </w:r>
            <w:r w:rsidRPr="005456CB">
              <w:rPr>
                <w:rFonts w:ascii="Tahoma" w:hAnsi="Tahoma" w:cs="Tahoma"/>
                <w:snapToGrid w:val="0"/>
                <w:lang w:val="en-US"/>
              </w:rPr>
              <w:t>4</w:t>
            </w:r>
            <w:r w:rsidRPr="005456CB">
              <w:rPr>
                <w:rFonts w:ascii="Tahoma" w:hAnsi="Tahoma" w:cs="Tahoma"/>
                <w:snapToGrid w:val="0"/>
              </w:rPr>
              <w:t>)</w:t>
            </w:r>
          </w:p>
        </w:tc>
      </w:tr>
      <w:tr w:rsidR="00AA793C" w:rsidRPr="005456CB" w14:paraId="3E0F0515" w14:textId="77777777" w:rsidTr="004937D9">
        <w:tc>
          <w:tcPr>
            <w:tcW w:w="2052" w:type="dxa"/>
          </w:tcPr>
          <w:p w14:paraId="43B735E4" w14:textId="77777777" w:rsidR="00AA793C" w:rsidRPr="005456CB" w:rsidRDefault="00AA793C" w:rsidP="004937D9">
            <w:pPr>
              <w:spacing w:after="120"/>
              <w:jc w:val="both"/>
              <w:rPr>
                <w:rFonts w:ascii="Tahoma" w:hAnsi="Tahoma" w:cs="Tahoma"/>
              </w:rPr>
            </w:pPr>
            <w:r w:rsidRPr="005456CB">
              <w:rPr>
                <w:rFonts w:ascii="Tahoma" w:hAnsi="Tahoma" w:cs="Tahoma"/>
                <w:lang w:val="en-US"/>
              </w:rPr>
              <w:t>DOCNUM</w:t>
            </w:r>
          </w:p>
        </w:tc>
        <w:tc>
          <w:tcPr>
            <w:tcW w:w="2883" w:type="dxa"/>
          </w:tcPr>
          <w:p w14:paraId="669B43A4" w14:textId="77777777" w:rsidR="00AA793C" w:rsidRPr="005456CB" w:rsidRDefault="00AA793C" w:rsidP="004937D9">
            <w:pPr>
              <w:spacing w:after="120"/>
              <w:jc w:val="both"/>
              <w:rPr>
                <w:rFonts w:ascii="Tahoma" w:hAnsi="Tahoma" w:cs="Tahoma"/>
              </w:rPr>
            </w:pPr>
            <w:r w:rsidRPr="005456CB">
              <w:rPr>
                <w:rFonts w:ascii="Tahoma" w:hAnsi="Tahoma" w:cs="Tahoma"/>
              </w:rPr>
              <w:t>Серия и/или номер регистрационного документа лица, в интересах которого осуществляются права по ценным бумагам</w:t>
            </w:r>
          </w:p>
        </w:tc>
        <w:tc>
          <w:tcPr>
            <w:tcW w:w="2447" w:type="dxa"/>
          </w:tcPr>
          <w:p w14:paraId="6D7EE648" w14:textId="77777777" w:rsidR="00AA793C" w:rsidRPr="005456CB" w:rsidRDefault="00AA793C" w:rsidP="004937D9">
            <w:pPr>
              <w:spacing w:after="120"/>
              <w:jc w:val="both"/>
              <w:rPr>
                <w:rFonts w:ascii="Tahoma" w:hAnsi="Tahoma" w:cs="Tahoma"/>
              </w:rPr>
            </w:pPr>
          </w:p>
        </w:tc>
        <w:tc>
          <w:tcPr>
            <w:tcW w:w="2110" w:type="dxa"/>
          </w:tcPr>
          <w:p w14:paraId="38555417" w14:textId="77777777" w:rsidR="00AA793C" w:rsidRPr="005456CB" w:rsidRDefault="00AA793C" w:rsidP="004937D9">
            <w:pPr>
              <w:spacing w:after="120"/>
              <w:jc w:val="both"/>
              <w:rPr>
                <w:rFonts w:ascii="Tahoma" w:hAnsi="Tahoma" w:cs="Tahoma"/>
              </w:rPr>
            </w:pPr>
            <w:r w:rsidRPr="005456CB">
              <w:rPr>
                <w:rFonts w:ascii="Tahoma" w:hAnsi="Tahoma" w:cs="Tahoma"/>
                <w:snapToGrid w:val="0"/>
              </w:rPr>
              <w:t xml:space="preserve">Нет, если заполнено поле – </w:t>
            </w:r>
            <w:r w:rsidRPr="005456CB">
              <w:rPr>
                <w:rFonts w:ascii="Tahoma" w:hAnsi="Tahoma" w:cs="Tahoma"/>
              </w:rPr>
              <w:t>ADDRES</w:t>
            </w:r>
            <w:r w:rsidRPr="005456CB">
              <w:rPr>
                <w:rFonts w:ascii="Tahoma" w:hAnsi="Tahoma" w:cs="Tahoma"/>
                <w:lang w:val="en-US"/>
              </w:rPr>
              <w:t>S</w:t>
            </w:r>
          </w:p>
        </w:tc>
        <w:tc>
          <w:tcPr>
            <w:tcW w:w="1780" w:type="dxa"/>
          </w:tcPr>
          <w:p w14:paraId="3C87BA9E" w14:textId="77777777" w:rsidR="00AA793C" w:rsidRPr="005456CB" w:rsidRDefault="00AA793C" w:rsidP="004937D9">
            <w:pPr>
              <w:spacing w:after="120"/>
              <w:jc w:val="both"/>
              <w:rPr>
                <w:rFonts w:ascii="Tahoma" w:hAnsi="Tahoma" w:cs="Tahoma"/>
              </w:rPr>
            </w:pPr>
            <w:r w:rsidRPr="005456CB">
              <w:rPr>
                <w:rFonts w:ascii="Tahoma" w:hAnsi="Tahoma" w:cs="Tahoma"/>
                <w:snapToGrid w:val="0"/>
              </w:rPr>
              <w:t>C(20)</w:t>
            </w:r>
          </w:p>
        </w:tc>
      </w:tr>
      <w:tr w:rsidR="00AA793C" w:rsidRPr="005456CB" w14:paraId="1DFE5E19" w14:textId="77777777" w:rsidTr="004937D9">
        <w:tc>
          <w:tcPr>
            <w:tcW w:w="2052" w:type="dxa"/>
          </w:tcPr>
          <w:p w14:paraId="6142CD9E" w14:textId="77777777" w:rsidR="00AA793C" w:rsidRPr="005456CB" w:rsidRDefault="00AA793C" w:rsidP="004937D9">
            <w:pPr>
              <w:spacing w:after="120"/>
              <w:jc w:val="both"/>
              <w:rPr>
                <w:rFonts w:ascii="Tahoma" w:hAnsi="Tahoma" w:cs="Tahoma"/>
                <w:lang w:val="en-US"/>
              </w:rPr>
            </w:pPr>
            <w:r w:rsidRPr="005456CB">
              <w:rPr>
                <w:rFonts w:ascii="Tahoma" w:hAnsi="Tahoma" w:cs="Tahoma"/>
                <w:lang w:val="en-US"/>
              </w:rPr>
              <w:t>DOCDATE</w:t>
            </w:r>
          </w:p>
        </w:tc>
        <w:tc>
          <w:tcPr>
            <w:tcW w:w="2883" w:type="dxa"/>
          </w:tcPr>
          <w:p w14:paraId="5AD7222E" w14:textId="77777777" w:rsidR="00AA793C" w:rsidRPr="005456CB" w:rsidRDefault="00AA793C" w:rsidP="004937D9">
            <w:pPr>
              <w:spacing w:after="120"/>
              <w:rPr>
                <w:rFonts w:ascii="Tahoma" w:hAnsi="Tahoma" w:cs="Tahoma"/>
              </w:rPr>
            </w:pPr>
            <w:r w:rsidRPr="005456CB">
              <w:rPr>
                <w:rFonts w:ascii="Tahoma" w:hAnsi="Tahoma" w:cs="Tahoma"/>
              </w:rPr>
              <w:t>Дата выдачи документа лица, в интересах которого осуществляются права по ценным бумагам</w:t>
            </w:r>
          </w:p>
          <w:p w14:paraId="0A471B40" w14:textId="77777777" w:rsidR="00AA793C" w:rsidRPr="005456CB" w:rsidRDefault="00AA793C" w:rsidP="004937D9">
            <w:pPr>
              <w:spacing w:after="120"/>
              <w:jc w:val="both"/>
              <w:rPr>
                <w:rFonts w:ascii="Tahoma" w:hAnsi="Tahoma" w:cs="Tahoma"/>
              </w:rPr>
            </w:pPr>
            <w:r w:rsidRPr="005456CB">
              <w:rPr>
                <w:rFonts w:ascii="Tahoma" w:hAnsi="Tahoma" w:cs="Tahoma"/>
              </w:rPr>
              <w:t>ДД.ММ.ГГГГ</w:t>
            </w:r>
          </w:p>
        </w:tc>
        <w:tc>
          <w:tcPr>
            <w:tcW w:w="2447" w:type="dxa"/>
          </w:tcPr>
          <w:p w14:paraId="64ED263D" w14:textId="77777777" w:rsidR="00AA793C" w:rsidRPr="005456CB" w:rsidRDefault="00AA793C" w:rsidP="004937D9">
            <w:pPr>
              <w:spacing w:after="120"/>
              <w:jc w:val="both"/>
              <w:rPr>
                <w:rFonts w:ascii="Tahoma" w:hAnsi="Tahoma" w:cs="Tahoma"/>
              </w:rPr>
            </w:pPr>
          </w:p>
        </w:tc>
        <w:tc>
          <w:tcPr>
            <w:tcW w:w="2110" w:type="dxa"/>
          </w:tcPr>
          <w:p w14:paraId="78E0D0A4"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 xml:space="preserve">Нет, если заполнено поле – </w:t>
            </w:r>
            <w:r w:rsidRPr="005456CB">
              <w:rPr>
                <w:rFonts w:ascii="Tahoma" w:hAnsi="Tahoma" w:cs="Tahoma"/>
              </w:rPr>
              <w:t>ADDRES</w:t>
            </w:r>
            <w:r w:rsidRPr="005456CB">
              <w:rPr>
                <w:rFonts w:ascii="Tahoma" w:hAnsi="Tahoma" w:cs="Tahoma"/>
                <w:lang w:val="en-US"/>
              </w:rPr>
              <w:t>S</w:t>
            </w:r>
          </w:p>
        </w:tc>
        <w:tc>
          <w:tcPr>
            <w:tcW w:w="1780" w:type="dxa"/>
          </w:tcPr>
          <w:p w14:paraId="63B125A7"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lang w:val="en-US"/>
              </w:rPr>
              <w:t>D(10)</w:t>
            </w:r>
          </w:p>
        </w:tc>
      </w:tr>
      <w:tr w:rsidR="00AA793C" w:rsidRPr="005456CB" w14:paraId="70EA8537" w14:textId="77777777" w:rsidTr="004937D9">
        <w:tc>
          <w:tcPr>
            <w:tcW w:w="2052" w:type="dxa"/>
          </w:tcPr>
          <w:p w14:paraId="426CA42C" w14:textId="77777777" w:rsidR="00AA793C" w:rsidRPr="005456CB" w:rsidRDefault="00AA793C" w:rsidP="004937D9">
            <w:pPr>
              <w:spacing w:after="120"/>
              <w:jc w:val="both"/>
              <w:rPr>
                <w:rFonts w:ascii="Tahoma" w:hAnsi="Tahoma" w:cs="Tahoma"/>
                <w:lang w:val="en-US"/>
              </w:rPr>
            </w:pPr>
            <w:r w:rsidRPr="005456CB">
              <w:rPr>
                <w:rFonts w:ascii="Tahoma" w:hAnsi="Tahoma" w:cs="Tahoma"/>
              </w:rPr>
              <w:t>ADDRES</w:t>
            </w:r>
            <w:r w:rsidRPr="005456CB">
              <w:rPr>
                <w:rFonts w:ascii="Tahoma" w:hAnsi="Tahoma" w:cs="Tahoma"/>
                <w:lang w:val="en-US"/>
              </w:rPr>
              <w:t>S</w:t>
            </w:r>
          </w:p>
        </w:tc>
        <w:tc>
          <w:tcPr>
            <w:tcW w:w="2883" w:type="dxa"/>
          </w:tcPr>
          <w:p w14:paraId="5CE30393" w14:textId="77777777" w:rsidR="00AA793C" w:rsidRPr="005456CB" w:rsidRDefault="00AA793C" w:rsidP="004937D9">
            <w:pPr>
              <w:spacing w:after="120"/>
              <w:rPr>
                <w:rFonts w:ascii="Tahoma" w:hAnsi="Tahoma" w:cs="Tahoma"/>
              </w:rPr>
            </w:pPr>
            <w:r w:rsidRPr="005456CB">
              <w:rPr>
                <w:rFonts w:ascii="Tahoma" w:hAnsi="Tahoma" w:cs="Tahoma"/>
              </w:rPr>
              <w:t xml:space="preserve">Адрес </w:t>
            </w:r>
          </w:p>
          <w:p w14:paraId="0C0D0535" w14:textId="77777777" w:rsidR="00AA793C" w:rsidRPr="005456CB" w:rsidRDefault="00AA793C" w:rsidP="004937D9">
            <w:pPr>
              <w:spacing w:after="120"/>
              <w:rPr>
                <w:rFonts w:ascii="Tahoma" w:hAnsi="Tahoma" w:cs="Tahoma"/>
              </w:rPr>
            </w:pPr>
            <w:r w:rsidRPr="005456CB">
              <w:rPr>
                <w:rFonts w:ascii="Tahoma" w:hAnsi="Tahoma" w:cs="Tahoma"/>
              </w:rPr>
              <w:t xml:space="preserve">лица, в интересах которого осуществляются </w:t>
            </w:r>
          </w:p>
          <w:p w14:paraId="6A8D7DD2" w14:textId="77777777" w:rsidR="00AA793C" w:rsidRPr="005456CB" w:rsidRDefault="00AA793C" w:rsidP="004937D9">
            <w:pPr>
              <w:spacing w:after="120"/>
              <w:rPr>
                <w:rFonts w:ascii="Tahoma" w:hAnsi="Tahoma" w:cs="Tahoma"/>
              </w:rPr>
            </w:pPr>
            <w:r w:rsidRPr="005456CB">
              <w:rPr>
                <w:rFonts w:ascii="Tahoma" w:hAnsi="Tahoma" w:cs="Tahoma"/>
              </w:rPr>
              <w:t xml:space="preserve">права по ценным бумагам  </w:t>
            </w:r>
          </w:p>
        </w:tc>
        <w:tc>
          <w:tcPr>
            <w:tcW w:w="2447" w:type="dxa"/>
          </w:tcPr>
          <w:p w14:paraId="5120CAA3" w14:textId="77777777" w:rsidR="00AA793C" w:rsidRPr="005456CB" w:rsidRDefault="00AA793C" w:rsidP="004937D9">
            <w:pPr>
              <w:spacing w:after="120"/>
              <w:jc w:val="both"/>
              <w:rPr>
                <w:rFonts w:ascii="Tahoma" w:hAnsi="Tahoma" w:cs="Tahoma"/>
              </w:rPr>
            </w:pPr>
          </w:p>
        </w:tc>
        <w:tc>
          <w:tcPr>
            <w:tcW w:w="2110" w:type="dxa"/>
          </w:tcPr>
          <w:p w14:paraId="720AB7E3"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 xml:space="preserve">Нет, если заполнены поля – </w:t>
            </w:r>
            <w:r w:rsidRPr="005456CB">
              <w:rPr>
                <w:rFonts w:ascii="Tahoma" w:hAnsi="Tahoma" w:cs="Tahoma"/>
                <w:lang w:val="en-US"/>
              </w:rPr>
              <w:t>DOCTYPE</w:t>
            </w:r>
            <w:r w:rsidRPr="005456CB">
              <w:rPr>
                <w:rFonts w:ascii="Tahoma" w:hAnsi="Tahoma" w:cs="Tahoma"/>
              </w:rPr>
              <w:t xml:space="preserve">; </w:t>
            </w:r>
            <w:r w:rsidRPr="005456CB">
              <w:rPr>
                <w:rFonts w:ascii="Tahoma" w:hAnsi="Tahoma" w:cs="Tahoma"/>
                <w:lang w:val="en-US"/>
              </w:rPr>
              <w:t>DOCNUM</w:t>
            </w:r>
            <w:r w:rsidRPr="005456CB">
              <w:rPr>
                <w:rFonts w:ascii="Tahoma" w:hAnsi="Tahoma" w:cs="Tahoma"/>
              </w:rPr>
              <w:t xml:space="preserve"> </w:t>
            </w:r>
            <w:r w:rsidRPr="005456CB">
              <w:rPr>
                <w:rFonts w:ascii="Tahoma" w:hAnsi="Tahoma" w:cs="Tahoma"/>
                <w:lang w:val="en-US"/>
              </w:rPr>
              <w:t>DOCDATE</w:t>
            </w:r>
          </w:p>
        </w:tc>
        <w:tc>
          <w:tcPr>
            <w:tcW w:w="1780" w:type="dxa"/>
          </w:tcPr>
          <w:p w14:paraId="203D7627"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C(150)</w:t>
            </w:r>
          </w:p>
        </w:tc>
      </w:tr>
      <w:tr w:rsidR="00AA793C" w:rsidRPr="005456CB" w14:paraId="05A8A125" w14:textId="77777777" w:rsidTr="004937D9">
        <w:tc>
          <w:tcPr>
            <w:tcW w:w="2052" w:type="dxa"/>
          </w:tcPr>
          <w:p w14:paraId="70058105" w14:textId="77777777" w:rsidR="00AA793C" w:rsidRPr="005456CB" w:rsidRDefault="00AA793C" w:rsidP="004937D9">
            <w:pPr>
              <w:spacing w:after="120"/>
              <w:jc w:val="both"/>
              <w:rPr>
                <w:rFonts w:ascii="Tahoma" w:hAnsi="Tahoma" w:cs="Tahoma"/>
              </w:rPr>
            </w:pPr>
            <w:r w:rsidRPr="005456CB">
              <w:rPr>
                <w:rFonts w:ascii="Tahoma" w:hAnsi="Tahoma" w:cs="Tahoma"/>
              </w:rPr>
              <w:t>QTY</w:t>
            </w:r>
          </w:p>
        </w:tc>
        <w:tc>
          <w:tcPr>
            <w:tcW w:w="2883" w:type="dxa"/>
          </w:tcPr>
          <w:p w14:paraId="1E338857" w14:textId="77777777" w:rsidR="00AA793C" w:rsidRPr="005456CB" w:rsidRDefault="00AA793C" w:rsidP="004937D9">
            <w:pPr>
              <w:spacing w:after="120"/>
              <w:rPr>
                <w:rFonts w:ascii="Tahoma" w:hAnsi="Tahoma" w:cs="Tahoma"/>
              </w:rPr>
            </w:pPr>
            <w:r w:rsidRPr="005456CB">
              <w:rPr>
                <w:rFonts w:ascii="Tahoma" w:hAnsi="Tahoma" w:cs="Tahoma"/>
              </w:rPr>
              <w:t>Количество ценных бумаг, принадлежащих лицу, в интересах которого осуществляются права по ценным бумагам</w:t>
            </w:r>
          </w:p>
        </w:tc>
        <w:tc>
          <w:tcPr>
            <w:tcW w:w="2447" w:type="dxa"/>
          </w:tcPr>
          <w:p w14:paraId="3A023E42" w14:textId="77777777" w:rsidR="00AA793C" w:rsidRPr="005456CB" w:rsidRDefault="00AA793C" w:rsidP="004937D9">
            <w:pPr>
              <w:spacing w:after="120"/>
              <w:jc w:val="both"/>
              <w:rPr>
                <w:rFonts w:ascii="Tahoma" w:hAnsi="Tahoma" w:cs="Tahoma"/>
              </w:rPr>
            </w:pPr>
          </w:p>
        </w:tc>
        <w:tc>
          <w:tcPr>
            <w:tcW w:w="2110" w:type="dxa"/>
          </w:tcPr>
          <w:p w14:paraId="031B3CDA"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w:t>
            </w:r>
          </w:p>
        </w:tc>
        <w:tc>
          <w:tcPr>
            <w:tcW w:w="1780" w:type="dxa"/>
          </w:tcPr>
          <w:p w14:paraId="46FA26A0"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N(18)</w:t>
            </w:r>
          </w:p>
        </w:tc>
      </w:tr>
      <w:tr w:rsidR="00AA793C" w:rsidRPr="005456CB" w14:paraId="3EF483F2" w14:textId="77777777" w:rsidTr="004937D9">
        <w:tc>
          <w:tcPr>
            <w:tcW w:w="2052" w:type="dxa"/>
          </w:tcPr>
          <w:p w14:paraId="313ACAD4" w14:textId="77777777" w:rsidR="00AA793C" w:rsidRPr="005456CB" w:rsidRDefault="00AA793C" w:rsidP="004937D9">
            <w:pPr>
              <w:spacing w:after="120"/>
              <w:jc w:val="both"/>
              <w:rPr>
                <w:rFonts w:ascii="Tahoma" w:hAnsi="Tahoma" w:cs="Tahoma"/>
              </w:rPr>
            </w:pPr>
            <w:r w:rsidRPr="005456CB">
              <w:rPr>
                <w:rFonts w:ascii="Tahoma" w:hAnsi="Tahoma" w:cs="Tahoma"/>
                <w:lang w:val="en-US"/>
              </w:rPr>
              <w:t>QTY</w:t>
            </w:r>
            <w:r w:rsidRPr="005456CB">
              <w:rPr>
                <w:rFonts w:ascii="Tahoma" w:hAnsi="Tahoma" w:cs="Tahoma"/>
              </w:rPr>
              <w:t>_</w:t>
            </w:r>
            <w:r w:rsidRPr="005456CB">
              <w:rPr>
                <w:rFonts w:ascii="Tahoma" w:hAnsi="Tahoma" w:cs="Tahoma"/>
                <w:lang w:val="en-US"/>
              </w:rPr>
              <w:t>NOM</w:t>
            </w:r>
          </w:p>
        </w:tc>
        <w:tc>
          <w:tcPr>
            <w:tcW w:w="2883" w:type="dxa"/>
          </w:tcPr>
          <w:p w14:paraId="3783FE4F" w14:textId="77777777" w:rsidR="00AA793C" w:rsidRPr="005456CB" w:rsidRDefault="00AA793C" w:rsidP="004937D9">
            <w:pPr>
              <w:spacing w:after="120"/>
              <w:rPr>
                <w:rFonts w:ascii="Tahoma" w:hAnsi="Tahoma" w:cs="Tahoma"/>
              </w:rPr>
            </w:pPr>
            <w:r w:rsidRPr="005456CB">
              <w:rPr>
                <w:rFonts w:ascii="Tahoma" w:hAnsi="Tahoma" w:cs="Tahoma"/>
              </w:rPr>
              <w:t>Числитель</w:t>
            </w:r>
          </w:p>
        </w:tc>
        <w:tc>
          <w:tcPr>
            <w:tcW w:w="2447" w:type="dxa"/>
          </w:tcPr>
          <w:p w14:paraId="5DBFE7A0" w14:textId="77777777" w:rsidR="00AA793C" w:rsidRPr="005456CB" w:rsidRDefault="00AA793C" w:rsidP="004937D9">
            <w:pPr>
              <w:spacing w:after="120"/>
              <w:jc w:val="both"/>
              <w:rPr>
                <w:rFonts w:ascii="Tahoma" w:hAnsi="Tahoma" w:cs="Tahoma"/>
              </w:rPr>
            </w:pPr>
          </w:p>
        </w:tc>
        <w:tc>
          <w:tcPr>
            <w:tcW w:w="2110" w:type="dxa"/>
          </w:tcPr>
          <w:p w14:paraId="2625D78B"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 в случае дробного количества</w:t>
            </w:r>
          </w:p>
        </w:tc>
        <w:tc>
          <w:tcPr>
            <w:tcW w:w="1780" w:type="dxa"/>
          </w:tcPr>
          <w:p w14:paraId="14CAB0FD"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N(18)</w:t>
            </w:r>
          </w:p>
        </w:tc>
      </w:tr>
      <w:tr w:rsidR="00AA793C" w:rsidRPr="005456CB" w14:paraId="255A873C" w14:textId="77777777" w:rsidTr="004937D9">
        <w:tc>
          <w:tcPr>
            <w:tcW w:w="2052" w:type="dxa"/>
          </w:tcPr>
          <w:p w14:paraId="4576B0EF" w14:textId="77777777" w:rsidR="00AA793C" w:rsidRPr="005456CB" w:rsidRDefault="00AA793C" w:rsidP="004937D9">
            <w:pPr>
              <w:spacing w:after="120"/>
              <w:jc w:val="both"/>
              <w:rPr>
                <w:rFonts w:ascii="Tahoma" w:hAnsi="Tahoma" w:cs="Tahoma"/>
                <w:lang w:val="en-US"/>
              </w:rPr>
            </w:pPr>
            <w:r w:rsidRPr="005456CB">
              <w:rPr>
                <w:rFonts w:ascii="Tahoma" w:hAnsi="Tahoma" w:cs="Tahoma"/>
                <w:lang w:val="en-US"/>
              </w:rPr>
              <w:t>QTY_DENOM</w:t>
            </w:r>
          </w:p>
        </w:tc>
        <w:tc>
          <w:tcPr>
            <w:tcW w:w="2883" w:type="dxa"/>
          </w:tcPr>
          <w:p w14:paraId="756E8861" w14:textId="77777777" w:rsidR="00AA793C" w:rsidRPr="005456CB" w:rsidRDefault="00AA793C" w:rsidP="004937D9">
            <w:pPr>
              <w:spacing w:after="120"/>
              <w:rPr>
                <w:rFonts w:ascii="Tahoma" w:hAnsi="Tahoma" w:cs="Tahoma"/>
              </w:rPr>
            </w:pPr>
            <w:r w:rsidRPr="005456CB">
              <w:rPr>
                <w:rFonts w:ascii="Tahoma" w:hAnsi="Tahoma" w:cs="Tahoma"/>
              </w:rPr>
              <w:t>Знаменатель</w:t>
            </w:r>
          </w:p>
        </w:tc>
        <w:tc>
          <w:tcPr>
            <w:tcW w:w="2447" w:type="dxa"/>
          </w:tcPr>
          <w:p w14:paraId="2C72DCFD" w14:textId="77777777" w:rsidR="00AA793C" w:rsidRPr="005456CB" w:rsidRDefault="00AA793C" w:rsidP="004937D9">
            <w:pPr>
              <w:spacing w:after="120"/>
              <w:jc w:val="both"/>
              <w:rPr>
                <w:rFonts w:ascii="Tahoma" w:hAnsi="Tahoma" w:cs="Tahoma"/>
              </w:rPr>
            </w:pPr>
          </w:p>
        </w:tc>
        <w:tc>
          <w:tcPr>
            <w:tcW w:w="2110" w:type="dxa"/>
          </w:tcPr>
          <w:p w14:paraId="4D94912E"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 в случае дробного количества</w:t>
            </w:r>
          </w:p>
        </w:tc>
        <w:tc>
          <w:tcPr>
            <w:tcW w:w="1780" w:type="dxa"/>
          </w:tcPr>
          <w:p w14:paraId="57925F30"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N(18)</w:t>
            </w:r>
          </w:p>
        </w:tc>
      </w:tr>
    </w:tbl>
    <w:p w14:paraId="1D02D7A0" w14:textId="77777777" w:rsidR="0023588A" w:rsidRPr="005456CB" w:rsidRDefault="0023588A" w:rsidP="00576EDD"/>
    <w:p w14:paraId="1116CBE7" w14:textId="77777777" w:rsidR="0023588A" w:rsidRPr="005456CB" w:rsidRDefault="0023588A"/>
    <w:p w14:paraId="329907EE" w14:textId="77777777" w:rsidR="00A11478" w:rsidRPr="005456CB" w:rsidRDefault="00A11478">
      <w:pPr>
        <w:rPr>
          <w:rFonts w:ascii="Tahoma" w:eastAsia="MS Gothic" w:hAnsi="Tahoma" w:cs="Tahoma"/>
          <w:b/>
          <w:bCs/>
          <w:color w:val="365F91"/>
          <w:sz w:val="18"/>
          <w:szCs w:val="18"/>
        </w:rPr>
      </w:pPr>
      <w:r w:rsidRPr="005456CB">
        <w:rPr>
          <w:rFonts w:ascii="Tahoma" w:hAnsi="Tahoma" w:cs="Tahoma"/>
          <w:sz w:val="18"/>
          <w:szCs w:val="18"/>
        </w:rPr>
        <w:br w:type="page"/>
      </w:r>
    </w:p>
    <w:p w14:paraId="33D1F2FA" w14:textId="77777777" w:rsidR="00A11478" w:rsidRPr="005456CB" w:rsidRDefault="00A11478" w:rsidP="00A11478">
      <w:pPr>
        <w:pStyle w:val="1"/>
        <w:numPr>
          <w:ilvl w:val="0"/>
          <w:numId w:val="0"/>
        </w:numPr>
        <w:spacing w:before="0"/>
        <w:ind w:left="4536"/>
        <w:jc w:val="both"/>
        <w:rPr>
          <w:rFonts w:ascii="Tahoma" w:hAnsi="Tahoma" w:cs="Tahoma"/>
          <w:color w:val="auto"/>
        </w:rPr>
      </w:pPr>
      <w:bookmarkStart w:id="801" w:name="_Toc26445456"/>
      <w:bookmarkStart w:id="802" w:name="_Toc88982213"/>
      <w:r w:rsidRPr="005456CB">
        <w:rPr>
          <w:rFonts w:ascii="Tahoma" w:hAnsi="Tahoma" w:cs="Tahoma"/>
          <w:color w:val="auto"/>
        </w:rPr>
        <w:lastRenderedPageBreak/>
        <w:t>Приложение № 1</w:t>
      </w:r>
      <w:bookmarkEnd w:id="801"/>
      <w:r w:rsidRPr="005456CB">
        <w:rPr>
          <w:rFonts w:ascii="Tahoma" w:hAnsi="Tahoma" w:cs="Tahoma"/>
          <w:color w:val="auto"/>
        </w:rPr>
        <w:t>2</w:t>
      </w:r>
      <w:bookmarkEnd w:id="802"/>
      <w:r w:rsidRPr="005456CB">
        <w:rPr>
          <w:rFonts w:ascii="Tahoma" w:hAnsi="Tahoma" w:cs="Tahoma"/>
          <w:color w:val="auto"/>
        </w:rPr>
        <w:t xml:space="preserve"> </w:t>
      </w:r>
    </w:p>
    <w:p w14:paraId="18633F88" w14:textId="77777777" w:rsidR="00A11478" w:rsidRPr="005456CB" w:rsidRDefault="00A11478" w:rsidP="00A11478">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32890EA9" w14:textId="77777777" w:rsidR="00A11478" w:rsidRPr="005456CB" w:rsidRDefault="00A11478" w:rsidP="00A11478">
      <w:pPr>
        <w:pStyle w:val="aff1"/>
        <w:ind w:left="4962"/>
        <w:jc w:val="both"/>
        <w:rPr>
          <w:rFonts w:ascii="Tahoma" w:hAnsi="Tahoma" w:cs="Tahoma"/>
          <w:b/>
          <w:sz w:val="24"/>
          <w:szCs w:val="24"/>
        </w:rPr>
      </w:pPr>
    </w:p>
    <w:p w14:paraId="4F044375" w14:textId="77777777" w:rsidR="00A11478" w:rsidRPr="005456CB" w:rsidRDefault="00A11478" w:rsidP="00A11478">
      <w:pPr>
        <w:pStyle w:val="aff1"/>
        <w:ind w:left="4962"/>
        <w:jc w:val="both"/>
        <w:rPr>
          <w:rFonts w:ascii="Tahoma" w:hAnsi="Tahoma" w:cs="Tahoma"/>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2864"/>
        <w:gridCol w:w="1958"/>
        <w:gridCol w:w="2876"/>
      </w:tblGrid>
      <w:tr w:rsidR="00A11478" w:rsidRPr="005456CB" w14:paraId="7A225C61" w14:textId="77777777" w:rsidTr="005300D9">
        <w:trPr>
          <w:trHeight w:val="314"/>
        </w:trPr>
        <w:tc>
          <w:tcPr>
            <w:tcW w:w="5245" w:type="dxa"/>
            <w:gridSpan w:val="2"/>
            <w:shd w:val="clear" w:color="auto" w:fill="auto"/>
          </w:tcPr>
          <w:p w14:paraId="719CC614"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Полное наименование Эмитента</w:t>
            </w:r>
          </w:p>
        </w:tc>
        <w:tc>
          <w:tcPr>
            <w:tcW w:w="4926" w:type="dxa"/>
            <w:gridSpan w:val="2"/>
            <w:shd w:val="clear" w:color="auto" w:fill="auto"/>
          </w:tcPr>
          <w:p w14:paraId="2667E0A8" w14:textId="77777777" w:rsidR="00A11478" w:rsidRPr="005456CB" w:rsidRDefault="00A11478" w:rsidP="005300D9">
            <w:pPr>
              <w:spacing w:after="0" w:line="240" w:lineRule="auto"/>
              <w:rPr>
                <w:rFonts w:ascii="Tahoma" w:eastAsia="Times New Roman" w:hAnsi="Tahoma" w:cs="Tahoma"/>
                <w:sz w:val="24"/>
                <w:szCs w:val="24"/>
                <w:lang w:eastAsia="ru-RU"/>
              </w:rPr>
            </w:pPr>
          </w:p>
        </w:tc>
      </w:tr>
      <w:tr w:rsidR="00A11478" w:rsidRPr="005456CB" w14:paraId="094E5950" w14:textId="77777777" w:rsidTr="005300D9">
        <w:trPr>
          <w:trHeight w:val="290"/>
        </w:trPr>
        <w:tc>
          <w:tcPr>
            <w:tcW w:w="5245" w:type="dxa"/>
            <w:gridSpan w:val="2"/>
            <w:shd w:val="clear" w:color="auto" w:fill="auto"/>
          </w:tcPr>
          <w:p w14:paraId="133EDCCB"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Регистрационный номер выпуска Облигаций</w:t>
            </w:r>
          </w:p>
        </w:tc>
        <w:tc>
          <w:tcPr>
            <w:tcW w:w="4926" w:type="dxa"/>
            <w:gridSpan w:val="2"/>
            <w:shd w:val="clear" w:color="auto" w:fill="auto"/>
          </w:tcPr>
          <w:p w14:paraId="6DA90C6B" w14:textId="77777777" w:rsidR="00A11478" w:rsidRPr="005456CB" w:rsidRDefault="00A11478" w:rsidP="005300D9">
            <w:pPr>
              <w:spacing w:after="0" w:line="240" w:lineRule="auto"/>
              <w:rPr>
                <w:rFonts w:ascii="Tahoma" w:eastAsia="Times New Roman" w:hAnsi="Tahoma" w:cs="Tahoma"/>
                <w:sz w:val="24"/>
                <w:szCs w:val="24"/>
                <w:lang w:eastAsia="ru-RU"/>
              </w:rPr>
            </w:pPr>
          </w:p>
        </w:tc>
      </w:tr>
      <w:tr w:rsidR="00A11478" w:rsidRPr="005456CB" w14:paraId="399E2206" w14:textId="77777777" w:rsidTr="005300D9">
        <w:tc>
          <w:tcPr>
            <w:tcW w:w="2268" w:type="dxa"/>
            <w:shd w:val="clear" w:color="auto" w:fill="auto"/>
          </w:tcPr>
          <w:p w14:paraId="1DC51008"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Исходящий номер документа</w:t>
            </w:r>
          </w:p>
        </w:tc>
        <w:tc>
          <w:tcPr>
            <w:tcW w:w="2977" w:type="dxa"/>
            <w:shd w:val="clear" w:color="auto" w:fill="auto"/>
          </w:tcPr>
          <w:p w14:paraId="2C04BEB3" w14:textId="77777777" w:rsidR="00A11478" w:rsidRPr="005456CB" w:rsidRDefault="00A11478" w:rsidP="005300D9">
            <w:pPr>
              <w:spacing w:after="0" w:line="240" w:lineRule="auto"/>
              <w:rPr>
                <w:rFonts w:ascii="Tahoma" w:eastAsia="Times New Roman" w:hAnsi="Tahoma" w:cs="Tahoma"/>
                <w:sz w:val="24"/>
                <w:szCs w:val="24"/>
                <w:lang w:eastAsia="ru-RU"/>
              </w:rPr>
            </w:pPr>
          </w:p>
        </w:tc>
        <w:tc>
          <w:tcPr>
            <w:tcW w:w="1985" w:type="dxa"/>
            <w:shd w:val="clear" w:color="auto" w:fill="auto"/>
          </w:tcPr>
          <w:p w14:paraId="4D14B0EB"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Дата создания документа</w:t>
            </w:r>
          </w:p>
        </w:tc>
        <w:tc>
          <w:tcPr>
            <w:tcW w:w="2941" w:type="dxa"/>
            <w:shd w:val="clear" w:color="auto" w:fill="auto"/>
          </w:tcPr>
          <w:p w14:paraId="2DD403AF"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__/__/____</w:t>
            </w:r>
          </w:p>
        </w:tc>
      </w:tr>
    </w:tbl>
    <w:p w14:paraId="028C04AB" w14:textId="77777777" w:rsidR="00A11478" w:rsidRPr="005456CB" w:rsidRDefault="00A11478" w:rsidP="00A11478">
      <w:pPr>
        <w:shd w:val="clear" w:color="auto" w:fill="FFFFFF"/>
        <w:spacing w:after="0" w:line="240" w:lineRule="auto"/>
        <w:rPr>
          <w:rFonts w:ascii="Tahoma" w:eastAsia="Times New Roman" w:hAnsi="Tahoma" w:cs="Tahoma"/>
          <w:b/>
          <w:sz w:val="24"/>
          <w:szCs w:val="24"/>
          <w:lang w:eastAsia="ru-RU"/>
        </w:rPr>
      </w:pPr>
    </w:p>
    <w:p w14:paraId="509BC858" w14:textId="77777777" w:rsidR="00A11478" w:rsidRPr="005456CB" w:rsidRDefault="00A11478" w:rsidP="00A11478">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0361C8F8"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p>
    <w:p w14:paraId="596772E9" w14:textId="77777777" w:rsidR="00C546D4"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Уведомление </w:t>
      </w:r>
      <w:r w:rsidR="00943E49" w:rsidRPr="005456CB">
        <w:rPr>
          <w:rFonts w:ascii="Tahoma" w:eastAsia="Times New Roman" w:hAnsi="Tahoma" w:cs="Tahoma"/>
          <w:b/>
          <w:sz w:val="24"/>
          <w:szCs w:val="24"/>
          <w:lang w:eastAsia="ru-RU"/>
        </w:rPr>
        <w:t xml:space="preserve">представителя владельцев облигаций </w:t>
      </w:r>
    </w:p>
    <w:p w14:paraId="70B043E9" w14:textId="77777777" w:rsidR="006C4560"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о наступлении события, условий и (или) обстоятельств,</w:t>
      </w:r>
      <w:r w:rsidR="00C546D4" w:rsidRPr="005456CB">
        <w:rPr>
          <w:rFonts w:ascii="Tahoma" w:eastAsia="Times New Roman" w:hAnsi="Tahoma" w:cs="Tahoma"/>
          <w:b/>
          <w:sz w:val="24"/>
          <w:szCs w:val="24"/>
          <w:lang w:eastAsia="ru-RU"/>
        </w:rPr>
        <w:t xml:space="preserve"> </w:t>
      </w:r>
    </w:p>
    <w:p w14:paraId="352A37BC"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зависимости от которых осуществляется конвертация</w:t>
      </w:r>
      <w:r w:rsidR="006C4560" w:rsidRPr="005456CB">
        <w:rPr>
          <w:rFonts w:ascii="Tahoma" w:eastAsia="Times New Roman" w:hAnsi="Tahoma" w:cs="Tahoma"/>
          <w:b/>
          <w:sz w:val="24"/>
          <w:szCs w:val="24"/>
          <w:lang w:eastAsia="ru-RU"/>
        </w:rPr>
        <w:t xml:space="preserve"> ценных бумаг</w:t>
      </w:r>
    </w:p>
    <w:p w14:paraId="2FA8E4F7"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p>
    <w:tbl>
      <w:tblPr>
        <w:tblStyle w:val="af0"/>
        <w:tblW w:w="10171" w:type="dxa"/>
        <w:tblInd w:w="108" w:type="dxa"/>
        <w:tblLook w:val="04A0" w:firstRow="1" w:lastRow="0" w:firstColumn="1" w:lastColumn="0" w:noHBand="0" w:noVBand="1"/>
      </w:tblPr>
      <w:tblGrid>
        <w:gridCol w:w="33"/>
        <w:gridCol w:w="3202"/>
        <w:gridCol w:w="2229"/>
        <w:gridCol w:w="1083"/>
        <w:gridCol w:w="3186"/>
        <w:gridCol w:w="281"/>
        <w:gridCol w:w="157"/>
      </w:tblGrid>
      <w:tr w:rsidR="00A11478" w:rsidRPr="005456CB" w14:paraId="5A85DB7A" w14:textId="77777777" w:rsidTr="00A11478">
        <w:trPr>
          <w:gridBefore w:val="1"/>
          <w:wBefore w:w="32" w:type="dxa"/>
        </w:trPr>
        <w:tc>
          <w:tcPr>
            <w:tcW w:w="5432" w:type="dxa"/>
            <w:gridSpan w:val="2"/>
            <w:vMerge w:val="restart"/>
          </w:tcPr>
          <w:p w14:paraId="7D649E03"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Событие, условия и (или) обстоятельства</w:t>
            </w:r>
          </w:p>
        </w:tc>
        <w:tc>
          <w:tcPr>
            <w:tcW w:w="4707" w:type="dxa"/>
            <w:gridSpan w:val="4"/>
          </w:tcPr>
          <w:p w14:paraId="180EC178" w14:textId="77777777" w:rsidR="00EE684A" w:rsidRPr="005456CB" w:rsidRDefault="001C7318" w:rsidP="001C7318">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к</w:t>
            </w:r>
            <w:r w:rsidR="00A11478" w:rsidRPr="005456CB">
              <w:rPr>
                <w:rFonts w:ascii="Tahoma" w:eastAsia="Times New Roman" w:hAnsi="Tahoma" w:cs="Tahoma"/>
                <w:sz w:val="24"/>
                <w:szCs w:val="24"/>
              </w:rPr>
              <w:t>од</w:t>
            </w:r>
            <w:r w:rsidR="00EE684A" w:rsidRPr="005456CB">
              <w:rPr>
                <w:rFonts w:ascii="Tahoma" w:eastAsia="Times New Roman" w:hAnsi="Tahoma" w:cs="Tahoma"/>
                <w:sz w:val="24"/>
                <w:szCs w:val="24"/>
              </w:rPr>
              <w:t>: _____________________________</w:t>
            </w:r>
          </w:p>
          <w:p w14:paraId="0920CD1F" w14:textId="77777777" w:rsidR="00551CD0" w:rsidRPr="005456CB" w:rsidRDefault="00A00BA8" w:rsidP="00A00BA8">
            <w:pPr>
              <w:overflowPunct w:val="0"/>
              <w:autoSpaceDE w:val="0"/>
              <w:autoSpaceDN w:val="0"/>
              <w:adjustRightInd w:val="0"/>
              <w:spacing w:before="60" w:after="60"/>
              <w:ind w:right="-2"/>
              <w:jc w:val="center"/>
              <w:textAlignment w:val="baseline"/>
              <w:rPr>
                <w:rFonts w:ascii="Tahoma" w:eastAsia="Times New Roman" w:hAnsi="Tahoma" w:cs="Tahoma"/>
                <w:sz w:val="14"/>
                <w:szCs w:val="14"/>
              </w:rPr>
            </w:pPr>
            <w:r w:rsidRPr="005456CB">
              <w:rPr>
                <w:rFonts w:ascii="Tahoma" w:eastAsia="Times New Roman" w:hAnsi="Tahoma" w:cs="Tahoma"/>
                <w:sz w:val="14"/>
                <w:szCs w:val="14"/>
              </w:rPr>
              <w:t xml:space="preserve">указывается код </w:t>
            </w:r>
            <w:r w:rsidR="00EE684A" w:rsidRPr="005456CB">
              <w:rPr>
                <w:rFonts w:ascii="Tahoma" w:eastAsia="Times New Roman" w:hAnsi="Tahoma" w:cs="Tahoma"/>
                <w:sz w:val="14"/>
                <w:szCs w:val="14"/>
              </w:rPr>
              <w:t xml:space="preserve">согласно анкете ценной бумаги </w:t>
            </w:r>
            <w:r w:rsidRPr="005456CB">
              <w:rPr>
                <w:rFonts w:ascii="Tahoma" w:eastAsia="Times New Roman" w:hAnsi="Tahoma" w:cs="Tahoma"/>
                <w:sz w:val="14"/>
                <w:szCs w:val="14"/>
              </w:rPr>
              <w:t xml:space="preserve">либо </w:t>
            </w:r>
          </w:p>
          <w:p w14:paraId="4A69DE66" w14:textId="77777777" w:rsidR="00A11478" w:rsidRPr="005456CB" w:rsidRDefault="00A00BA8" w:rsidP="00A00BA8">
            <w:pPr>
              <w:overflowPunct w:val="0"/>
              <w:autoSpaceDE w:val="0"/>
              <w:autoSpaceDN w:val="0"/>
              <w:adjustRightInd w:val="0"/>
              <w:spacing w:before="60" w:after="60"/>
              <w:ind w:right="-2"/>
              <w:jc w:val="center"/>
              <w:textAlignment w:val="baseline"/>
              <w:rPr>
                <w:rFonts w:ascii="Tahoma" w:eastAsia="Times New Roman" w:hAnsi="Tahoma" w:cs="Tahoma"/>
                <w:sz w:val="14"/>
                <w:szCs w:val="14"/>
              </w:rPr>
            </w:pPr>
            <w:r w:rsidRPr="005456CB">
              <w:rPr>
                <w:rFonts w:ascii="Tahoma" w:eastAsia="Times New Roman" w:hAnsi="Tahoma" w:cs="Tahoma"/>
                <w:sz w:val="14"/>
                <w:szCs w:val="14"/>
              </w:rPr>
              <w:t xml:space="preserve">значение </w:t>
            </w:r>
            <w:r w:rsidR="00EE684A" w:rsidRPr="005456CB">
              <w:rPr>
                <w:rFonts w:ascii="Tahoma" w:eastAsia="Times New Roman" w:hAnsi="Tahoma" w:cs="Tahoma"/>
                <w:sz w:val="14"/>
                <w:szCs w:val="14"/>
              </w:rPr>
              <w:t>«</w:t>
            </w:r>
            <w:r w:rsidR="001A5579" w:rsidRPr="005456CB">
              <w:rPr>
                <w:rFonts w:ascii="Tahoma" w:eastAsia="Times New Roman" w:hAnsi="Tahoma" w:cs="Tahoma"/>
                <w:sz w:val="14"/>
                <w:szCs w:val="14"/>
              </w:rPr>
              <w:t>неизвестно</w:t>
            </w:r>
            <w:r w:rsidR="00EE684A" w:rsidRPr="005456CB">
              <w:rPr>
                <w:rFonts w:ascii="Tahoma" w:eastAsia="Times New Roman" w:hAnsi="Tahoma" w:cs="Tahoma"/>
                <w:sz w:val="14"/>
                <w:szCs w:val="14"/>
              </w:rPr>
              <w:t>» при отсутствии</w:t>
            </w:r>
            <w:r w:rsidRPr="005456CB">
              <w:rPr>
                <w:rFonts w:ascii="Tahoma" w:eastAsia="Times New Roman" w:hAnsi="Tahoma" w:cs="Tahoma"/>
                <w:sz w:val="14"/>
                <w:szCs w:val="14"/>
              </w:rPr>
              <w:t xml:space="preserve"> кода в анкете ценной бумаги</w:t>
            </w:r>
          </w:p>
        </w:tc>
      </w:tr>
      <w:tr w:rsidR="00A11478" w:rsidRPr="005456CB" w14:paraId="2269C25C" w14:textId="77777777" w:rsidTr="00A11478">
        <w:trPr>
          <w:gridBefore w:val="1"/>
          <w:wBefore w:w="32" w:type="dxa"/>
        </w:trPr>
        <w:tc>
          <w:tcPr>
            <w:tcW w:w="5432" w:type="dxa"/>
            <w:gridSpan w:val="2"/>
            <w:vMerge/>
          </w:tcPr>
          <w:p w14:paraId="5C41AACA"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p>
        </w:tc>
        <w:tc>
          <w:tcPr>
            <w:tcW w:w="4707" w:type="dxa"/>
            <w:gridSpan w:val="4"/>
          </w:tcPr>
          <w:p w14:paraId="5E41EE8F" w14:textId="77777777" w:rsidR="00EE684A" w:rsidRPr="005456CB" w:rsidRDefault="00EE684A" w:rsidP="00EE684A">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н</w:t>
            </w:r>
            <w:r w:rsidR="00A11478" w:rsidRPr="005456CB">
              <w:rPr>
                <w:rFonts w:ascii="Tahoma" w:eastAsia="Times New Roman" w:hAnsi="Tahoma" w:cs="Tahoma"/>
                <w:sz w:val="24"/>
                <w:szCs w:val="24"/>
              </w:rPr>
              <w:t>аименование</w:t>
            </w:r>
            <w:r w:rsidR="001C7318" w:rsidRPr="005456CB">
              <w:rPr>
                <w:rFonts w:ascii="Tahoma" w:eastAsia="Times New Roman" w:hAnsi="Tahoma" w:cs="Tahoma"/>
                <w:sz w:val="24"/>
                <w:szCs w:val="24"/>
              </w:rPr>
              <w:t>:</w:t>
            </w:r>
            <w:r w:rsidRPr="005456CB">
              <w:rPr>
                <w:rFonts w:ascii="Tahoma" w:eastAsia="Times New Roman" w:hAnsi="Tahoma" w:cs="Tahoma"/>
                <w:sz w:val="24"/>
                <w:szCs w:val="24"/>
              </w:rPr>
              <w:t xml:space="preserve"> ____________________</w:t>
            </w:r>
          </w:p>
        </w:tc>
      </w:tr>
      <w:tr w:rsidR="00A11478" w:rsidRPr="005456CB" w14:paraId="4D30DCEA" w14:textId="77777777" w:rsidTr="00A11478">
        <w:trPr>
          <w:gridBefore w:val="1"/>
          <w:wBefore w:w="32" w:type="dxa"/>
        </w:trPr>
        <w:tc>
          <w:tcPr>
            <w:tcW w:w="5432" w:type="dxa"/>
            <w:gridSpan w:val="2"/>
          </w:tcPr>
          <w:p w14:paraId="4E52182A"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 xml:space="preserve">Дата наступления </w:t>
            </w:r>
            <w:r w:rsidR="00211770" w:rsidRPr="005456CB">
              <w:rPr>
                <w:rFonts w:ascii="Tahoma" w:eastAsia="Times New Roman" w:hAnsi="Tahoma" w:cs="Tahoma"/>
                <w:sz w:val="24"/>
                <w:szCs w:val="24"/>
              </w:rPr>
              <w:t>события, условия и (или) обстоятельства</w:t>
            </w:r>
          </w:p>
        </w:tc>
        <w:tc>
          <w:tcPr>
            <w:tcW w:w="4707" w:type="dxa"/>
            <w:gridSpan w:val="4"/>
          </w:tcPr>
          <w:p w14:paraId="3E75EDCE"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p>
        </w:tc>
      </w:tr>
      <w:tr w:rsidR="00A11478" w:rsidRPr="005456CB" w14:paraId="583E7A65"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6" w:type="dxa"/>
        </w:trPr>
        <w:tc>
          <w:tcPr>
            <w:tcW w:w="9995" w:type="dxa"/>
            <w:gridSpan w:val="6"/>
          </w:tcPr>
          <w:p w14:paraId="6697D81E" w14:textId="77777777" w:rsidR="00A11478" w:rsidRPr="005456CB" w:rsidRDefault="00A11478" w:rsidP="005300D9">
            <w:pPr>
              <w:rPr>
                <w:rFonts w:ascii="Tahoma" w:hAnsi="Tahoma" w:cs="Tahoma"/>
                <w:sz w:val="24"/>
                <w:szCs w:val="24"/>
              </w:rPr>
            </w:pPr>
          </w:p>
          <w:p w14:paraId="6A4AF24E" w14:textId="77777777" w:rsidR="00A11478" w:rsidRPr="005456CB" w:rsidRDefault="00A11478" w:rsidP="005A5A96">
            <w:pPr>
              <w:jc w:val="both"/>
              <w:rPr>
                <w:rFonts w:ascii="Tahoma" w:hAnsi="Tahoma" w:cs="Tahoma"/>
                <w:sz w:val="24"/>
                <w:szCs w:val="24"/>
              </w:rPr>
            </w:pPr>
            <w:r w:rsidRPr="005456CB">
              <w:rPr>
                <w:rFonts w:ascii="Tahoma" w:hAnsi="Tahoma" w:cs="Tahoma"/>
                <w:sz w:val="24"/>
                <w:szCs w:val="24"/>
              </w:rPr>
              <w:t>Уполномоченное лицо представителя владельцев облигаций, действующее на основании ___________________:</w:t>
            </w:r>
          </w:p>
        </w:tc>
      </w:tr>
      <w:tr w:rsidR="00A11478" w:rsidRPr="005456CB" w14:paraId="7E7EA8B6"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2" w:type="dxa"/>
        </w:trPr>
        <w:tc>
          <w:tcPr>
            <w:tcW w:w="3235" w:type="dxa"/>
            <w:gridSpan w:val="2"/>
          </w:tcPr>
          <w:p w14:paraId="6FEA4948" w14:textId="77777777" w:rsidR="00A11478" w:rsidRPr="005456CB" w:rsidRDefault="00A11478" w:rsidP="005300D9">
            <w:pPr>
              <w:rPr>
                <w:rFonts w:ascii="Tahoma" w:hAnsi="Tahoma" w:cs="Tahoma"/>
                <w:sz w:val="24"/>
                <w:szCs w:val="24"/>
              </w:rPr>
            </w:pPr>
          </w:p>
          <w:p w14:paraId="0A0A5222"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_______________________</w:t>
            </w:r>
          </w:p>
        </w:tc>
        <w:tc>
          <w:tcPr>
            <w:tcW w:w="3335" w:type="dxa"/>
            <w:gridSpan w:val="2"/>
          </w:tcPr>
          <w:p w14:paraId="48FDA94F" w14:textId="77777777" w:rsidR="005A5A96" w:rsidRPr="005456CB" w:rsidRDefault="005A5A96" w:rsidP="005300D9">
            <w:pPr>
              <w:rPr>
                <w:rFonts w:ascii="Tahoma" w:hAnsi="Tahoma" w:cs="Tahoma"/>
                <w:sz w:val="24"/>
                <w:szCs w:val="24"/>
              </w:rPr>
            </w:pPr>
          </w:p>
          <w:p w14:paraId="46551610"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_______________________</w:t>
            </w:r>
          </w:p>
        </w:tc>
        <w:tc>
          <w:tcPr>
            <w:tcW w:w="3099" w:type="dxa"/>
          </w:tcPr>
          <w:p w14:paraId="493C3FE6" w14:textId="77777777" w:rsidR="005A5A96" w:rsidRPr="005456CB" w:rsidRDefault="005A5A96" w:rsidP="005300D9">
            <w:pPr>
              <w:rPr>
                <w:rFonts w:ascii="Tahoma" w:hAnsi="Tahoma" w:cs="Tahoma"/>
                <w:sz w:val="24"/>
                <w:szCs w:val="24"/>
              </w:rPr>
            </w:pPr>
          </w:p>
          <w:p w14:paraId="276C3D76"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w:t>
            </w:r>
            <w:r w:rsidR="005A5A96" w:rsidRPr="005456CB">
              <w:rPr>
                <w:rStyle w:val="af8"/>
                <w:rFonts w:ascii="Tahoma" w:hAnsi="Tahoma" w:cs="Tahoma"/>
                <w:sz w:val="24"/>
                <w:szCs w:val="24"/>
              </w:rPr>
              <w:footnoteReference w:id="3"/>
            </w:r>
          </w:p>
        </w:tc>
      </w:tr>
      <w:tr w:rsidR="00A11478" w:rsidRPr="005456CB" w14:paraId="298B15F9"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2" w:type="dxa"/>
        </w:trPr>
        <w:tc>
          <w:tcPr>
            <w:tcW w:w="3235" w:type="dxa"/>
            <w:gridSpan w:val="2"/>
          </w:tcPr>
          <w:p w14:paraId="5C1B4DF2" w14:textId="77777777" w:rsidR="00A11478" w:rsidRPr="005456CB" w:rsidRDefault="00A11478" w:rsidP="005300D9">
            <w:pPr>
              <w:rPr>
                <w:rFonts w:ascii="Tahoma" w:hAnsi="Tahoma" w:cs="Tahoma"/>
                <w:sz w:val="24"/>
                <w:szCs w:val="24"/>
              </w:rPr>
            </w:pPr>
            <w:r w:rsidRPr="005456CB">
              <w:rPr>
                <w:rFonts w:ascii="Tahoma" w:hAnsi="Tahoma" w:cs="Tahoma"/>
                <w:sz w:val="24"/>
                <w:szCs w:val="24"/>
              </w:rPr>
              <w:t>Должность</w:t>
            </w:r>
            <w:r w:rsidRPr="005456CB">
              <w:rPr>
                <w:rFonts w:ascii="Tahoma" w:hAnsi="Tahoma" w:cs="Tahoma"/>
                <w:sz w:val="24"/>
                <w:szCs w:val="24"/>
              </w:rPr>
              <w:tab/>
            </w:r>
          </w:p>
        </w:tc>
        <w:tc>
          <w:tcPr>
            <w:tcW w:w="3335" w:type="dxa"/>
            <w:gridSpan w:val="2"/>
          </w:tcPr>
          <w:p w14:paraId="1E8A1242" w14:textId="77777777" w:rsidR="00A11478" w:rsidRPr="005456CB" w:rsidRDefault="00A11478" w:rsidP="005300D9">
            <w:pPr>
              <w:rPr>
                <w:rFonts w:ascii="Tahoma" w:hAnsi="Tahoma" w:cs="Tahoma"/>
                <w:sz w:val="24"/>
                <w:szCs w:val="24"/>
              </w:rPr>
            </w:pPr>
            <w:r w:rsidRPr="005456CB">
              <w:rPr>
                <w:rFonts w:ascii="Tahoma" w:hAnsi="Tahoma" w:cs="Tahoma"/>
                <w:sz w:val="24"/>
                <w:szCs w:val="24"/>
              </w:rPr>
              <w:t>ФИО</w:t>
            </w:r>
            <w:r w:rsidRPr="005456CB">
              <w:rPr>
                <w:rFonts w:ascii="Tahoma" w:hAnsi="Tahoma" w:cs="Tahoma"/>
                <w:sz w:val="24"/>
                <w:szCs w:val="24"/>
              </w:rPr>
              <w:tab/>
            </w:r>
          </w:p>
        </w:tc>
        <w:tc>
          <w:tcPr>
            <w:tcW w:w="3099" w:type="dxa"/>
          </w:tcPr>
          <w:p w14:paraId="31EB438C" w14:textId="77777777" w:rsidR="00A11478" w:rsidRPr="005456CB" w:rsidRDefault="00A11478" w:rsidP="005300D9">
            <w:pPr>
              <w:rPr>
                <w:rFonts w:ascii="Tahoma" w:hAnsi="Tahoma" w:cs="Tahoma"/>
                <w:sz w:val="24"/>
                <w:szCs w:val="24"/>
              </w:rPr>
            </w:pPr>
            <w:r w:rsidRPr="005456CB">
              <w:rPr>
                <w:rFonts w:ascii="Tahoma" w:hAnsi="Tahoma" w:cs="Tahoma"/>
                <w:sz w:val="24"/>
                <w:szCs w:val="24"/>
              </w:rPr>
              <w:t>Подпись</w:t>
            </w:r>
          </w:p>
        </w:tc>
      </w:tr>
      <w:tr w:rsidR="00A11478" w:rsidRPr="005456CB" w14:paraId="1F3407D4"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2" w:type="dxa"/>
        </w:trPr>
        <w:tc>
          <w:tcPr>
            <w:tcW w:w="3235" w:type="dxa"/>
            <w:gridSpan w:val="2"/>
          </w:tcPr>
          <w:p w14:paraId="57D6A934" w14:textId="77777777" w:rsidR="00A11478" w:rsidRPr="005456CB" w:rsidRDefault="00A11478" w:rsidP="005300D9">
            <w:pPr>
              <w:rPr>
                <w:rFonts w:ascii="Tahoma" w:hAnsi="Tahoma" w:cs="Tahoma"/>
                <w:sz w:val="24"/>
                <w:szCs w:val="24"/>
              </w:rPr>
            </w:pPr>
          </w:p>
        </w:tc>
        <w:tc>
          <w:tcPr>
            <w:tcW w:w="3335" w:type="dxa"/>
            <w:gridSpan w:val="2"/>
          </w:tcPr>
          <w:p w14:paraId="61260F1F" w14:textId="77777777" w:rsidR="00A11478" w:rsidRPr="005456CB" w:rsidRDefault="00A11478" w:rsidP="005300D9">
            <w:pPr>
              <w:rPr>
                <w:rFonts w:ascii="Tahoma" w:hAnsi="Tahoma" w:cs="Tahoma"/>
                <w:sz w:val="24"/>
                <w:szCs w:val="24"/>
              </w:rPr>
            </w:pPr>
          </w:p>
        </w:tc>
        <w:tc>
          <w:tcPr>
            <w:tcW w:w="3099" w:type="dxa"/>
          </w:tcPr>
          <w:p w14:paraId="0C1F134C" w14:textId="77777777" w:rsidR="00A11478" w:rsidRPr="005456CB" w:rsidRDefault="00A11478" w:rsidP="005300D9">
            <w:pPr>
              <w:rPr>
                <w:rFonts w:ascii="Tahoma" w:hAnsi="Tahoma" w:cs="Tahoma"/>
                <w:sz w:val="24"/>
                <w:szCs w:val="24"/>
              </w:rPr>
            </w:pPr>
          </w:p>
        </w:tc>
      </w:tr>
    </w:tbl>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5770"/>
      </w:tblGrid>
      <w:tr w:rsidR="00A11478" w:rsidRPr="005456CB" w14:paraId="38690FEF" w14:textId="77777777" w:rsidTr="005300D9">
        <w:tc>
          <w:tcPr>
            <w:tcW w:w="9952" w:type="dxa"/>
            <w:gridSpan w:val="2"/>
            <w:shd w:val="clear" w:color="auto" w:fill="auto"/>
          </w:tcPr>
          <w:p w14:paraId="2A1D12DA" w14:textId="77777777" w:rsidR="00A11478" w:rsidRPr="005456CB" w:rsidRDefault="00A11478" w:rsidP="005300D9">
            <w:pPr>
              <w:spacing w:after="0" w:line="240" w:lineRule="auto"/>
              <w:rPr>
                <w:rFonts w:ascii="Tahoma" w:eastAsia="Times New Roman" w:hAnsi="Tahoma" w:cs="Tahoma"/>
                <w:b/>
                <w:lang w:eastAsia="ru-RU"/>
              </w:rPr>
            </w:pPr>
            <w:r w:rsidRPr="005456CB">
              <w:rPr>
                <w:rFonts w:ascii="Tahoma" w:eastAsia="Times New Roman" w:hAnsi="Tahoma" w:cs="Tahoma"/>
                <w:b/>
                <w:lang w:eastAsia="ru-RU"/>
              </w:rPr>
              <w:t>Информация о получении электронного документа</w:t>
            </w:r>
          </w:p>
        </w:tc>
      </w:tr>
      <w:tr w:rsidR="00A11478" w:rsidRPr="005456CB" w14:paraId="7BF85135" w14:textId="77777777" w:rsidTr="005300D9">
        <w:tc>
          <w:tcPr>
            <w:tcW w:w="4182" w:type="dxa"/>
            <w:shd w:val="clear" w:color="auto" w:fill="auto"/>
          </w:tcPr>
          <w:p w14:paraId="31951C64" w14:textId="77777777" w:rsidR="00A11478" w:rsidRPr="005456CB" w:rsidRDefault="00A11478" w:rsidP="005300D9">
            <w:pPr>
              <w:spacing w:after="0" w:line="240" w:lineRule="auto"/>
              <w:rPr>
                <w:rFonts w:ascii="Tahoma" w:eastAsia="Times New Roman" w:hAnsi="Tahoma" w:cs="Tahoma"/>
                <w:lang w:eastAsia="ru-RU"/>
              </w:rPr>
            </w:pPr>
            <w:r w:rsidRPr="005456CB">
              <w:rPr>
                <w:rFonts w:ascii="Tahoma" w:eastAsia="Times New Roman" w:hAnsi="Tahoma" w:cs="Tahoma"/>
                <w:lang w:eastAsia="ru-RU"/>
              </w:rPr>
              <w:t>Дата получения документа</w:t>
            </w:r>
          </w:p>
        </w:tc>
        <w:tc>
          <w:tcPr>
            <w:tcW w:w="5770" w:type="dxa"/>
            <w:shd w:val="clear" w:color="auto" w:fill="auto"/>
          </w:tcPr>
          <w:p w14:paraId="406EF6A1" w14:textId="77777777" w:rsidR="00A11478" w:rsidRPr="005456CB" w:rsidRDefault="00A11478" w:rsidP="005300D9">
            <w:pPr>
              <w:spacing w:after="0" w:line="240" w:lineRule="auto"/>
              <w:jc w:val="center"/>
              <w:rPr>
                <w:rFonts w:ascii="Tahoma" w:eastAsia="Times New Roman" w:hAnsi="Tahoma" w:cs="Tahoma"/>
                <w:lang w:eastAsia="ru-RU"/>
              </w:rPr>
            </w:pPr>
          </w:p>
        </w:tc>
      </w:tr>
      <w:tr w:rsidR="00A11478" w:rsidRPr="005456CB" w14:paraId="4AF5B1DA" w14:textId="77777777" w:rsidTr="005300D9">
        <w:tc>
          <w:tcPr>
            <w:tcW w:w="4182" w:type="dxa"/>
            <w:shd w:val="clear" w:color="auto" w:fill="auto"/>
          </w:tcPr>
          <w:p w14:paraId="00504C7A" w14:textId="77777777" w:rsidR="00A11478" w:rsidRPr="005456CB" w:rsidRDefault="00A11478" w:rsidP="005300D9">
            <w:pPr>
              <w:spacing w:after="0" w:line="240" w:lineRule="auto"/>
              <w:rPr>
                <w:rFonts w:ascii="Tahoma" w:eastAsia="Times New Roman" w:hAnsi="Tahoma" w:cs="Tahoma"/>
                <w:lang w:eastAsia="ru-RU"/>
              </w:rPr>
            </w:pPr>
            <w:r w:rsidRPr="005456CB">
              <w:rPr>
                <w:rFonts w:ascii="Tahoma" w:eastAsia="Times New Roman" w:hAnsi="Tahoma" w:cs="Tahoma"/>
                <w:lang w:eastAsia="ru-RU"/>
              </w:rPr>
              <w:t>Уполномоченный сотрудник</w:t>
            </w:r>
          </w:p>
        </w:tc>
        <w:tc>
          <w:tcPr>
            <w:tcW w:w="5770" w:type="dxa"/>
            <w:shd w:val="clear" w:color="auto" w:fill="auto"/>
          </w:tcPr>
          <w:p w14:paraId="23929F4A" w14:textId="77777777" w:rsidR="00A11478" w:rsidRPr="005456CB" w:rsidRDefault="00A11478" w:rsidP="005300D9">
            <w:pPr>
              <w:spacing w:after="0" w:line="240" w:lineRule="auto"/>
              <w:jc w:val="center"/>
              <w:rPr>
                <w:rFonts w:ascii="Tahoma" w:eastAsia="Times New Roman" w:hAnsi="Tahoma" w:cs="Tahoma"/>
                <w:lang w:eastAsia="ru-RU"/>
              </w:rPr>
            </w:pPr>
            <w:r w:rsidRPr="005456CB">
              <w:rPr>
                <w:rFonts w:ascii="Tahoma" w:eastAsia="Times New Roman" w:hAnsi="Tahoma" w:cs="Tahoma"/>
                <w:lang w:eastAsia="ru-RU"/>
              </w:rPr>
              <w:t>_____________/_____________________/</w:t>
            </w:r>
          </w:p>
        </w:tc>
      </w:tr>
    </w:tbl>
    <w:p w14:paraId="4EB4C37F" w14:textId="77777777" w:rsidR="00A11478" w:rsidRPr="005456CB" w:rsidRDefault="00A11478" w:rsidP="00A11478"/>
    <w:p w14:paraId="07BCCE09" w14:textId="77777777" w:rsidR="00A11478" w:rsidRPr="005456CB" w:rsidRDefault="00A11478" w:rsidP="00A11478">
      <w:r w:rsidRPr="005456CB">
        <w:br w:type="page"/>
      </w:r>
    </w:p>
    <w:p w14:paraId="7138DC26" w14:textId="77777777" w:rsidR="00A11478" w:rsidRPr="005456CB" w:rsidRDefault="00A11478" w:rsidP="00A11478">
      <w:pPr>
        <w:pStyle w:val="1"/>
        <w:numPr>
          <w:ilvl w:val="0"/>
          <w:numId w:val="0"/>
        </w:numPr>
        <w:spacing w:before="0"/>
        <w:ind w:left="4536"/>
        <w:jc w:val="both"/>
        <w:rPr>
          <w:rFonts w:ascii="Tahoma" w:hAnsi="Tahoma" w:cs="Tahoma"/>
          <w:color w:val="auto"/>
        </w:rPr>
      </w:pPr>
      <w:bookmarkStart w:id="803" w:name="_Toc26445457"/>
      <w:bookmarkStart w:id="804" w:name="_Toc88982214"/>
      <w:r w:rsidRPr="005456CB">
        <w:rPr>
          <w:rFonts w:ascii="Tahoma" w:hAnsi="Tahoma" w:cs="Tahoma"/>
          <w:color w:val="auto"/>
        </w:rPr>
        <w:lastRenderedPageBreak/>
        <w:t>Приложение № 1</w:t>
      </w:r>
      <w:bookmarkEnd w:id="803"/>
      <w:r w:rsidRPr="005456CB">
        <w:rPr>
          <w:rFonts w:ascii="Tahoma" w:hAnsi="Tahoma" w:cs="Tahoma"/>
          <w:color w:val="auto"/>
        </w:rPr>
        <w:t>3</w:t>
      </w:r>
      <w:bookmarkEnd w:id="804"/>
      <w:r w:rsidRPr="005456CB">
        <w:rPr>
          <w:rFonts w:ascii="Tahoma" w:hAnsi="Tahoma" w:cs="Tahoma"/>
          <w:color w:val="auto"/>
        </w:rPr>
        <w:t xml:space="preserve"> </w:t>
      </w:r>
    </w:p>
    <w:p w14:paraId="2D629671" w14:textId="77777777" w:rsidR="00A11478" w:rsidRPr="005456CB" w:rsidRDefault="00A11478" w:rsidP="00A11478">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3A32319C" w14:textId="77777777" w:rsidR="00A11478" w:rsidRPr="005456CB" w:rsidRDefault="00A11478" w:rsidP="00A11478">
      <w:pPr>
        <w:pStyle w:val="aff1"/>
        <w:ind w:left="4962"/>
        <w:jc w:val="both"/>
        <w:rPr>
          <w:rFonts w:ascii="Tahoma" w:hAnsi="Tahoma" w:cs="Tahoma"/>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728"/>
        <w:gridCol w:w="1823"/>
        <w:gridCol w:w="2876"/>
      </w:tblGrid>
      <w:tr w:rsidR="00A11478" w:rsidRPr="005456CB" w14:paraId="35CDC478" w14:textId="77777777" w:rsidTr="005300D9">
        <w:trPr>
          <w:trHeight w:val="314"/>
        </w:trPr>
        <w:tc>
          <w:tcPr>
            <w:tcW w:w="5387" w:type="dxa"/>
            <w:gridSpan w:val="2"/>
            <w:shd w:val="clear" w:color="auto" w:fill="auto"/>
          </w:tcPr>
          <w:p w14:paraId="32A60F3B"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Полное наименование Эмитента</w:t>
            </w:r>
          </w:p>
        </w:tc>
        <w:tc>
          <w:tcPr>
            <w:tcW w:w="4784" w:type="dxa"/>
            <w:gridSpan w:val="2"/>
            <w:shd w:val="clear" w:color="auto" w:fill="auto"/>
          </w:tcPr>
          <w:p w14:paraId="27A310F1" w14:textId="77777777" w:rsidR="00A11478" w:rsidRPr="005456CB" w:rsidRDefault="00A11478" w:rsidP="005300D9">
            <w:pPr>
              <w:spacing w:after="0" w:line="240" w:lineRule="auto"/>
              <w:rPr>
                <w:rFonts w:ascii="Tahoma" w:eastAsia="Times New Roman" w:hAnsi="Tahoma" w:cs="Tahoma"/>
                <w:sz w:val="24"/>
                <w:szCs w:val="24"/>
                <w:lang w:eastAsia="ru-RU"/>
              </w:rPr>
            </w:pPr>
          </w:p>
        </w:tc>
      </w:tr>
      <w:tr w:rsidR="00A11478" w:rsidRPr="005456CB" w14:paraId="2DC408A6" w14:textId="77777777" w:rsidTr="005300D9">
        <w:trPr>
          <w:trHeight w:val="290"/>
        </w:trPr>
        <w:tc>
          <w:tcPr>
            <w:tcW w:w="5387" w:type="dxa"/>
            <w:gridSpan w:val="2"/>
            <w:shd w:val="clear" w:color="auto" w:fill="auto"/>
          </w:tcPr>
          <w:p w14:paraId="31F6FE0B"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Регистрационный номер выпуска Облигаций</w:t>
            </w:r>
          </w:p>
        </w:tc>
        <w:tc>
          <w:tcPr>
            <w:tcW w:w="4784" w:type="dxa"/>
            <w:gridSpan w:val="2"/>
            <w:shd w:val="clear" w:color="auto" w:fill="auto"/>
          </w:tcPr>
          <w:p w14:paraId="6B7CCCA7" w14:textId="77777777" w:rsidR="00A11478" w:rsidRPr="005456CB" w:rsidRDefault="00A11478" w:rsidP="005300D9">
            <w:pPr>
              <w:spacing w:after="0" w:line="240" w:lineRule="auto"/>
              <w:rPr>
                <w:rFonts w:ascii="Tahoma" w:eastAsia="Times New Roman" w:hAnsi="Tahoma" w:cs="Tahoma"/>
                <w:sz w:val="24"/>
                <w:szCs w:val="24"/>
                <w:lang w:eastAsia="ru-RU"/>
              </w:rPr>
            </w:pPr>
          </w:p>
        </w:tc>
      </w:tr>
      <w:tr w:rsidR="00A11478" w:rsidRPr="005456CB" w14:paraId="22EF5F92" w14:textId="77777777" w:rsidTr="005300D9">
        <w:tc>
          <w:tcPr>
            <w:tcW w:w="2552" w:type="dxa"/>
            <w:shd w:val="clear" w:color="auto" w:fill="auto"/>
          </w:tcPr>
          <w:p w14:paraId="548C8406"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Исходящий номер документа</w:t>
            </w:r>
          </w:p>
        </w:tc>
        <w:tc>
          <w:tcPr>
            <w:tcW w:w="2835" w:type="dxa"/>
            <w:shd w:val="clear" w:color="auto" w:fill="auto"/>
          </w:tcPr>
          <w:p w14:paraId="2DB1AB1B" w14:textId="77777777" w:rsidR="00A11478" w:rsidRPr="005456CB" w:rsidRDefault="00A11478" w:rsidP="005300D9">
            <w:pPr>
              <w:spacing w:after="0" w:line="240" w:lineRule="auto"/>
              <w:rPr>
                <w:rFonts w:ascii="Tahoma" w:eastAsia="Times New Roman" w:hAnsi="Tahoma" w:cs="Tahoma"/>
                <w:sz w:val="24"/>
                <w:szCs w:val="24"/>
                <w:lang w:eastAsia="ru-RU"/>
              </w:rPr>
            </w:pPr>
          </w:p>
        </w:tc>
        <w:tc>
          <w:tcPr>
            <w:tcW w:w="1843" w:type="dxa"/>
            <w:shd w:val="clear" w:color="auto" w:fill="auto"/>
          </w:tcPr>
          <w:p w14:paraId="13FDE4E2"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Дата создания документа</w:t>
            </w:r>
          </w:p>
        </w:tc>
        <w:tc>
          <w:tcPr>
            <w:tcW w:w="2941" w:type="dxa"/>
            <w:shd w:val="clear" w:color="auto" w:fill="auto"/>
          </w:tcPr>
          <w:p w14:paraId="0E425CD0"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__/__/____</w:t>
            </w:r>
          </w:p>
        </w:tc>
      </w:tr>
    </w:tbl>
    <w:p w14:paraId="54322CDE"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p>
    <w:p w14:paraId="23F02FC5" w14:textId="77777777" w:rsidR="00A11478" w:rsidRPr="005456CB" w:rsidRDefault="00A11478" w:rsidP="00A11478">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50655A5A" w14:textId="77777777" w:rsidR="00A11478" w:rsidRPr="005456CB" w:rsidRDefault="00A11478" w:rsidP="00A11478">
      <w:pPr>
        <w:spacing w:after="0" w:line="240" w:lineRule="auto"/>
        <w:jc w:val="center"/>
        <w:rPr>
          <w:rFonts w:ascii="Tahoma" w:eastAsia="Times New Roman" w:hAnsi="Tahoma" w:cs="Tahoma"/>
          <w:b/>
          <w:sz w:val="24"/>
          <w:szCs w:val="24"/>
          <w:u w:val="single"/>
          <w:lang w:eastAsia="ru-RU"/>
        </w:rPr>
      </w:pPr>
    </w:p>
    <w:p w14:paraId="5B481AF7" w14:textId="77777777" w:rsidR="006C4560"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Уведомление </w:t>
      </w:r>
    </w:p>
    <w:p w14:paraId="783F61A0" w14:textId="77777777" w:rsidR="006C4560"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об отсутствии события, условий и (или) обстоятельств,</w:t>
      </w:r>
      <w:r w:rsidR="006C4560" w:rsidRPr="005456CB">
        <w:rPr>
          <w:rFonts w:ascii="Tahoma" w:eastAsia="Times New Roman" w:hAnsi="Tahoma" w:cs="Tahoma"/>
          <w:b/>
          <w:sz w:val="24"/>
          <w:szCs w:val="24"/>
          <w:lang w:eastAsia="ru-RU"/>
        </w:rPr>
        <w:t xml:space="preserve"> </w:t>
      </w:r>
    </w:p>
    <w:p w14:paraId="3291268B"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зависимости от которых осуществляется конвертация</w:t>
      </w:r>
      <w:r w:rsidR="006C4560" w:rsidRPr="005456CB">
        <w:rPr>
          <w:rFonts w:ascii="Tahoma" w:eastAsia="Times New Roman" w:hAnsi="Tahoma" w:cs="Tahoma"/>
          <w:b/>
          <w:sz w:val="24"/>
          <w:szCs w:val="24"/>
          <w:lang w:eastAsia="ru-RU"/>
        </w:rPr>
        <w:t xml:space="preserve"> ценных бумаг</w:t>
      </w:r>
    </w:p>
    <w:p w14:paraId="0580803C"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p>
    <w:p w14:paraId="2DC43A31" w14:textId="77777777" w:rsidR="00A11478" w:rsidRPr="005456CB" w:rsidRDefault="00A11478" w:rsidP="00A11478">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 xml:space="preserve">Эмитент </w:t>
      </w:r>
      <w:r w:rsidR="00742F97" w:rsidRPr="005456CB">
        <w:rPr>
          <w:rFonts w:ascii="Tahoma" w:eastAsia="Times New Roman" w:hAnsi="Tahoma" w:cs="Tahoma"/>
          <w:color w:val="000000"/>
          <w:sz w:val="24"/>
          <w:szCs w:val="24"/>
          <w:lang w:eastAsia="ru-RU"/>
        </w:rPr>
        <w:t>опровергает наступление</w:t>
      </w:r>
      <w:r w:rsidRPr="005456CB">
        <w:rPr>
          <w:rFonts w:ascii="Tahoma" w:eastAsia="Times New Roman" w:hAnsi="Tahoma" w:cs="Tahoma"/>
          <w:color w:val="000000"/>
          <w:sz w:val="24"/>
          <w:szCs w:val="24"/>
          <w:lang w:eastAsia="ru-RU"/>
        </w:rPr>
        <w:t xml:space="preserve"> события, условий и (или) обстоятельств, в зависимости от которых осуществляется конвертация:</w:t>
      </w:r>
    </w:p>
    <w:p w14:paraId="5BF92CB6" w14:textId="77777777" w:rsidR="00A11478" w:rsidRPr="005456CB" w:rsidRDefault="00A11478" w:rsidP="00A11478">
      <w:pPr>
        <w:shd w:val="clear" w:color="auto" w:fill="FFFFFF"/>
        <w:spacing w:after="0" w:line="240" w:lineRule="auto"/>
        <w:rPr>
          <w:rFonts w:ascii="Tahoma" w:eastAsia="Times New Roman" w:hAnsi="Tahoma" w:cs="Tahoma"/>
          <w:b/>
          <w:sz w:val="24"/>
          <w:szCs w:val="24"/>
          <w:lang w:eastAsia="ru-RU"/>
        </w:rPr>
      </w:pPr>
    </w:p>
    <w:tbl>
      <w:tblPr>
        <w:tblStyle w:val="af0"/>
        <w:tblW w:w="10171" w:type="dxa"/>
        <w:tblInd w:w="108" w:type="dxa"/>
        <w:tblLook w:val="04A0" w:firstRow="1" w:lastRow="0" w:firstColumn="1" w:lastColumn="0" w:noHBand="0" w:noVBand="1"/>
      </w:tblPr>
      <w:tblGrid>
        <w:gridCol w:w="31"/>
        <w:gridCol w:w="3203"/>
        <w:gridCol w:w="2388"/>
        <w:gridCol w:w="940"/>
        <w:gridCol w:w="3186"/>
        <w:gridCol w:w="274"/>
        <w:gridCol w:w="149"/>
      </w:tblGrid>
      <w:tr w:rsidR="00A11478" w:rsidRPr="005456CB" w14:paraId="5DD7CFC2" w14:textId="77777777" w:rsidTr="00C546D4">
        <w:trPr>
          <w:gridBefore w:val="1"/>
          <w:wBefore w:w="31" w:type="dxa"/>
        </w:trPr>
        <w:tc>
          <w:tcPr>
            <w:tcW w:w="5591" w:type="dxa"/>
            <w:gridSpan w:val="2"/>
            <w:vMerge w:val="restart"/>
          </w:tcPr>
          <w:p w14:paraId="013523D4" w14:textId="77777777" w:rsidR="00A11478" w:rsidRPr="005456CB" w:rsidRDefault="00A11478" w:rsidP="008E0A64">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 xml:space="preserve">Реквизиты </w:t>
            </w:r>
            <w:r w:rsidR="008E0A64" w:rsidRPr="005456CB">
              <w:rPr>
                <w:rFonts w:ascii="Tahoma" w:eastAsia="Times New Roman" w:hAnsi="Tahoma" w:cs="Tahoma"/>
                <w:sz w:val="24"/>
                <w:szCs w:val="24"/>
              </w:rPr>
              <w:t xml:space="preserve">сообщения </w:t>
            </w:r>
            <w:r w:rsidR="00942FCC" w:rsidRPr="005456CB">
              <w:rPr>
                <w:rFonts w:ascii="Tahoma" w:eastAsia="Times New Roman" w:hAnsi="Tahoma" w:cs="Tahoma"/>
                <w:sz w:val="24"/>
                <w:szCs w:val="24"/>
              </w:rPr>
              <w:t>о наступлении события, условий и (или) обстоятельств, в зависимости от которых осуществляется конвертация</w:t>
            </w:r>
            <w:r w:rsidR="00942FCC" w:rsidRPr="005456CB">
              <w:rPr>
                <w:rFonts w:ascii="Tahoma" w:hAnsi="Tahoma" w:cs="Tahoma"/>
              </w:rPr>
              <w:t xml:space="preserve"> </w:t>
            </w:r>
          </w:p>
        </w:tc>
        <w:tc>
          <w:tcPr>
            <w:tcW w:w="4549" w:type="dxa"/>
            <w:gridSpan w:val="4"/>
          </w:tcPr>
          <w:p w14:paraId="6EAC2A18"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18"/>
                <w:szCs w:val="18"/>
              </w:rPr>
            </w:pPr>
            <w:r w:rsidRPr="005456CB">
              <w:rPr>
                <w:rFonts w:ascii="Tahoma" w:eastAsia="Times New Roman" w:hAnsi="Tahoma" w:cs="Tahoma"/>
                <w:sz w:val="18"/>
                <w:szCs w:val="18"/>
              </w:rPr>
              <w:t>Наименование Депонента или представителя владельцев облигаций:</w:t>
            </w:r>
            <w:r w:rsidRPr="005456CB">
              <w:rPr>
                <w:rFonts w:ascii="Tahoma" w:eastAsia="Times New Roman" w:hAnsi="Tahoma" w:cs="Tahoma"/>
                <w:sz w:val="24"/>
                <w:szCs w:val="24"/>
              </w:rPr>
              <w:t xml:space="preserve"> </w:t>
            </w:r>
          </w:p>
        </w:tc>
      </w:tr>
      <w:tr w:rsidR="00A11478" w:rsidRPr="005456CB" w14:paraId="39E1E729" w14:textId="77777777" w:rsidTr="00C546D4">
        <w:trPr>
          <w:gridBefore w:val="1"/>
          <w:wBefore w:w="31" w:type="dxa"/>
        </w:trPr>
        <w:tc>
          <w:tcPr>
            <w:tcW w:w="5591" w:type="dxa"/>
            <w:gridSpan w:val="2"/>
            <w:vMerge/>
          </w:tcPr>
          <w:p w14:paraId="3B4A2037"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p>
        </w:tc>
        <w:tc>
          <w:tcPr>
            <w:tcW w:w="4549" w:type="dxa"/>
            <w:gridSpan w:val="4"/>
          </w:tcPr>
          <w:p w14:paraId="25C2B68C"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color w:val="000000"/>
                <w:sz w:val="18"/>
                <w:szCs w:val="18"/>
              </w:rPr>
              <w:t>Номер и дата:</w:t>
            </w:r>
          </w:p>
        </w:tc>
      </w:tr>
      <w:tr w:rsidR="00A11478" w:rsidRPr="005456CB" w14:paraId="6ED391DE"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9" w:type="dxa"/>
        </w:trPr>
        <w:tc>
          <w:tcPr>
            <w:tcW w:w="10022" w:type="dxa"/>
            <w:gridSpan w:val="6"/>
          </w:tcPr>
          <w:p w14:paraId="2A6DE29E" w14:textId="77777777" w:rsidR="00A11478" w:rsidRPr="005456CB" w:rsidRDefault="00A11478" w:rsidP="005300D9">
            <w:pPr>
              <w:jc w:val="both"/>
              <w:rPr>
                <w:rFonts w:ascii="Tahoma" w:hAnsi="Tahoma" w:cs="Tahoma"/>
                <w:sz w:val="24"/>
                <w:szCs w:val="24"/>
              </w:rPr>
            </w:pPr>
          </w:p>
          <w:p w14:paraId="549B8F41" w14:textId="77777777" w:rsidR="00A11478" w:rsidRPr="005456CB" w:rsidRDefault="00A11478" w:rsidP="005300D9">
            <w:pPr>
              <w:jc w:val="both"/>
              <w:rPr>
                <w:rFonts w:ascii="Tahoma" w:hAnsi="Tahoma" w:cs="Tahoma"/>
                <w:sz w:val="24"/>
                <w:szCs w:val="24"/>
              </w:rPr>
            </w:pPr>
            <w:r w:rsidRPr="005456CB">
              <w:rPr>
                <w:rFonts w:ascii="Tahoma" w:hAnsi="Tahoma" w:cs="Tahoma"/>
                <w:sz w:val="24"/>
                <w:szCs w:val="24"/>
              </w:rPr>
              <w:t>Уполномоченное лицо Эмитента, действующее на основании ___________________:</w:t>
            </w:r>
          </w:p>
        </w:tc>
      </w:tr>
      <w:tr w:rsidR="00A11478" w:rsidRPr="005456CB" w14:paraId="1EB6B6D3"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3" w:type="dxa"/>
        </w:trPr>
        <w:tc>
          <w:tcPr>
            <w:tcW w:w="3234" w:type="dxa"/>
            <w:gridSpan w:val="2"/>
          </w:tcPr>
          <w:p w14:paraId="458FE902"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_______________________</w:t>
            </w:r>
          </w:p>
        </w:tc>
        <w:tc>
          <w:tcPr>
            <w:tcW w:w="3328" w:type="dxa"/>
            <w:gridSpan w:val="2"/>
          </w:tcPr>
          <w:p w14:paraId="3CEAD934"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_______________________</w:t>
            </w:r>
          </w:p>
        </w:tc>
        <w:tc>
          <w:tcPr>
            <w:tcW w:w="3186" w:type="dxa"/>
          </w:tcPr>
          <w:p w14:paraId="189B73D0"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w:t>
            </w:r>
            <w:r w:rsidR="005A5A96" w:rsidRPr="005456CB">
              <w:rPr>
                <w:rStyle w:val="af8"/>
                <w:rFonts w:ascii="Tahoma" w:hAnsi="Tahoma" w:cs="Tahoma"/>
                <w:sz w:val="24"/>
                <w:szCs w:val="24"/>
              </w:rPr>
              <w:footnoteReference w:id="4"/>
            </w:r>
          </w:p>
        </w:tc>
      </w:tr>
      <w:tr w:rsidR="00A11478" w:rsidRPr="005456CB" w14:paraId="333C5585"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3" w:type="dxa"/>
        </w:trPr>
        <w:tc>
          <w:tcPr>
            <w:tcW w:w="3234" w:type="dxa"/>
            <w:gridSpan w:val="2"/>
          </w:tcPr>
          <w:p w14:paraId="62908255" w14:textId="77777777" w:rsidR="00A11478" w:rsidRPr="005456CB" w:rsidRDefault="00A11478" w:rsidP="005300D9">
            <w:pPr>
              <w:rPr>
                <w:rFonts w:ascii="Tahoma" w:hAnsi="Tahoma" w:cs="Tahoma"/>
                <w:sz w:val="24"/>
                <w:szCs w:val="24"/>
              </w:rPr>
            </w:pPr>
            <w:r w:rsidRPr="005456CB">
              <w:rPr>
                <w:rFonts w:ascii="Tahoma" w:hAnsi="Tahoma" w:cs="Tahoma"/>
                <w:sz w:val="24"/>
                <w:szCs w:val="24"/>
              </w:rPr>
              <w:t>Должность</w:t>
            </w:r>
            <w:r w:rsidRPr="005456CB">
              <w:rPr>
                <w:rFonts w:ascii="Tahoma" w:hAnsi="Tahoma" w:cs="Tahoma"/>
                <w:sz w:val="24"/>
                <w:szCs w:val="24"/>
              </w:rPr>
              <w:tab/>
            </w:r>
          </w:p>
        </w:tc>
        <w:tc>
          <w:tcPr>
            <w:tcW w:w="3328" w:type="dxa"/>
            <w:gridSpan w:val="2"/>
          </w:tcPr>
          <w:p w14:paraId="5CE4F43C" w14:textId="77777777" w:rsidR="00A11478" w:rsidRPr="005456CB" w:rsidRDefault="00A11478" w:rsidP="005300D9">
            <w:pPr>
              <w:rPr>
                <w:rFonts w:ascii="Tahoma" w:hAnsi="Tahoma" w:cs="Tahoma"/>
                <w:sz w:val="24"/>
                <w:szCs w:val="24"/>
              </w:rPr>
            </w:pPr>
            <w:r w:rsidRPr="005456CB">
              <w:rPr>
                <w:rFonts w:ascii="Tahoma" w:hAnsi="Tahoma" w:cs="Tahoma"/>
                <w:sz w:val="24"/>
                <w:szCs w:val="24"/>
              </w:rPr>
              <w:t>ФИО</w:t>
            </w:r>
            <w:r w:rsidRPr="005456CB">
              <w:rPr>
                <w:rFonts w:ascii="Tahoma" w:hAnsi="Tahoma" w:cs="Tahoma"/>
                <w:sz w:val="24"/>
                <w:szCs w:val="24"/>
              </w:rPr>
              <w:tab/>
            </w:r>
          </w:p>
        </w:tc>
        <w:tc>
          <w:tcPr>
            <w:tcW w:w="3186" w:type="dxa"/>
          </w:tcPr>
          <w:p w14:paraId="567A7737" w14:textId="77777777" w:rsidR="00A11478" w:rsidRPr="005456CB" w:rsidRDefault="00A11478" w:rsidP="005300D9">
            <w:pPr>
              <w:rPr>
                <w:rFonts w:ascii="Tahoma" w:hAnsi="Tahoma" w:cs="Tahoma"/>
                <w:sz w:val="24"/>
                <w:szCs w:val="24"/>
              </w:rPr>
            </w:pPr>
            <w:r w:rsidRPr="005456CB">
              <w:rPr>
                <w:rFonts w:ascii="Tahoma" w:hAnsi="Tahoma" w:cs="Tahoma"/>
                <w:sz w:val="24"/>
                <w:szCs w:val="24"/>
              </w:rPr>
              <w:t>Подпись</w:t>
            </w:r>
          </w:p>
        </w:tc>
      </w:tr>
      <w:tr w:rsidR="00A11478" w:rsidRPr="005456CB" w14:paraId="1BC4B36E"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3" w:type="dxa"/>
        </w:trPr>
        <w:tc>
          <w:tcPr>
            <w:tcW w:w="3234" w:type="dxa"/>
            <w:gridSpan w:val="2"/>
          </w:tcPr>
          <w:p w14:paraId="2CA98F4F" w14:textId="77777777" w:rsidR="00A11478" w:rsidRPr="005456CB" w:rsidRDefault="00A11478" w:rsidP="005300D9">
            <w:pPr>
              <w:rPr>
                <w:rFonts w:ascii="Tahoma" w:hAnsi="Tahoma" w:cs="Tahoma"/>
                <w:sz w:val="24"/>
                <w:szCs w:val="24"/>
              </w:rPr>
            </w:pPr>
          </w:p>
        </w:tc>
        <w:tc>
          <w:tcPr>
            <w:tcW w:w="3328" w:type="dxa"/>
            <w:gridSpan w:val="2"/>
          </w:tcPr>
          <w:p w14:paraId="7FEB81D1" w14:textId="77777777" w:rsidR="00A11478" w:rsidRPr="005456CB" w:rsidRDefault="00A11478" w:rsidP="005300D9">
            <w:pPr>
              <w:rPr>
                <w:rFonts w:ascii="Tahoma" w:hAnsi="Tahoma" w:cs="Tahoma"/>
                <w:sz w:val="24"/>
                <w:szCs w:val="24"/>
              </w:rPr>
            </w:pPr>
          </w:p>
        </w:tc>
        <w:tc>
          <w:tcPr>
            <w:tcW w:w="3186" w:type="dxa"/>
          </w:tcPr>
          <w:p w14:paraId="08E03101" w14:textId="77777777" w:rsidR="00A11478" w:rsidRPr="005456CB" w:rsidRDefault="00A11478" w:rsidP="005300D9">
            <w:pPr>
              <w:rPr>
                <w:rFonts w:ascii="Tahoma" w:hAnsi="Tahoma" w:cs="Tahoma"/>
                <w:sz w:val="24"/>
                <w:szCs w:val="24"/>
              </w:rPr>
            </w:pPr>
          </w:p>
        </w:tc>
      </w:tr>
    </w:tbl>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5770"/>
      </w:tblGrid>
      <w:tr w:rsidR="00A11478" w:rsidRPr="005456CB" w14:paraId="5E06C450" w14:textId="77777777" w:rsidTr="005300D9">
        <w:tc>
          <w:tcPr>
            <w:tcW w:w="9952" w:type="dxa"/>
            <w:gridSpan w:val="2"/>
            <w:shd w:val="clear" w:color="auto" w:fill="auto"/>
          </w:tcPr>
          <w:p w14:paraId="6424420C" w14:textId="77777777" w:rsidR="00A11478" w:rsidRPr="005456CB" w:rsidRDefault="00A11478" w:rsidP="005300D9">
            <w:pPr>
              <w:spacing w:after="0" w:line="240" w:lineRule="auto"/>
              <w:rPr>
                <w:rFonts w:ascii="Tahoma" w:eastAsia="Times New Roman" w:hAnsi="Tahoma" w:cs="Tahoma"/>
                <w:b/>
                <w:lang w:eastAsia="ru-RU"/>
              </w:rPr>
            </w:pPr>
            <w:r w:rsidRPr="005456CB">
              <w:rPr>
                <w:rFonts w:ascii="Tahoma" w:eastAsia="Times New Roman" w:hAnsi="Tahoma" w:cs="Tahoma"/>
                <w:b/>
                <w:lang w:eastAsia="ru-RU"/>
              </w:rPr>
              <w:t>Информация о получении электронного документа</w:t>
            </w:r>
          </w:p>
        </w:tc>
      </w:tr>
      <w:tr w:rsidR="00A11478" w:rsidRPr="005456CB" w14:paraId="7D2E3654" w14:textId="77777777" w:rsidTr="005300D9">
        <w:tc>
          <w:tcPr>
            <w:tcW w:w="4182" w:type="dxa"/>
            <w:shd w:val="clear" w:color="auto" w:fill="auto"/>
          </w:tcPr>
          <w:p w14:paraId="44A617DD" w14:textId="77777777" w:rsidR="00A11478" w:rsidRPr="005456CB" w:rsidRDefault="00A11478" w:rsidP="005300D9">
            <w:pPr>
              <w:spacing w:after="0" w:line="240" w:lineRule="auto"/>
              <w:rPr>
                <w:rFonts w:ascii="Tahoma" w:eastAsia="Times New Roman" w:hAnsi="Tahoma" w:cs="Tahoma"/>
                <w:lang w:eastAsia="ru-RU"/>
              </w:rPr>
            </w:pPr>
            <w:r w:rsidRPr="005456CB">
              <w:rPr>
                <w:rFonts w:ascii="Tahoma" w:eastAsia="Times New Roman" w:hAnsi="Tahoma" w:cs="Tahoma"/>
                <w:lang w:eastAsia="ru-RU"/>
              </w:rPr>
              <w:t>Дата получения документа</w:t>
            </w:r>
          </w:p>
        </w:tc>
        <w:tc>
          <w:tcPr>
            <w:tcW w:w="5770" w:type="dxa"/>
            <w:shd w:val="clear" w:color="auto" w:fill="auto"/>
          </w:tcPr>
          <w:p w14:paraId="32EE5B38" w14:textId="77777777" w:rsidR="00A11478" w:rsidRPr="005456CB" w:rsidRDefault="00A11478" w:rsidP="005300D9">
            <w:pPr>
              <w:spacing w:after="0" w:line="240" w:lineRule="auto"/>
              <w:jc w:val="center"/>
              <w:rPr>
                <w:rFonts w:ascii="Tahoma" w:eastAsia="Times New Roman" w:hAnsi="Tahoma" w:cs="Tahoma"/>
                <w:lang w:eastAsia="ru-RU"/>
              </w:rPr>
            </w:pPr>
          </w:p>
        </w:tc>
      </w:tr>
      <w:tr w:rsidR="00A11478" w:rsidRPr="005456CB" w14:paraId="5835C79E" w14:textId="77777777" w:rsidTr="005300D9">
        <w:tc>
          <w:tcPr>
            <w:tcW w:w="4182" w:type="dxa"/>
            <w:shd w:val="clear" w:color="auto" w:fill="auto"/>
          </w:tcPr>
          <w:p w14:paraId="70E71D30" w14:textId="77777777" w:rsidR="00A11478" w:rsidRPr="005456CB" w:rsidRDefault="00A11478" w:rsidP="005300D9">
            <w:pPr>
              <w:spacing w:after="0" w:line="240" w:lineRule="auto"/>
              <w:rPr>
                <w:rFonts w:ascii="Tahoma" w:eastAsia="Times New Roman" w:hAnsi="Tahoma" w:cs="Tahoma"/>
                <w:lang w:eastAsia="ru-RU"/>
              </w:rPr>
            </w:pPr>
            <w:r w:rsidRPr="005456CB">
              <w:rPr>
                <w:rFonts w:ascii="Tahoma" w:eastAsia="Times New Roman" w:hAnsi="Tahoma" w:cs="Tahoma"/>
                <w:lang w:eastAsia="ru-RU"/>
              </w:rPr>
              <w:t>Уполномоченный сотрудник</w:t>
            </w:r>
          </w:p>
        </w:tc>
        <w:tc>
          <w:tcPr>
            <w:tcW w:w="5770" w:type="dxa"/>
            <w:shd w:val="clear" w:color="auto" w:fill="auto"/>
          </w:tcPr>
          <w:p w14:paraId="6D57B132" w14:textId="77777777" w:rsidR="00A11478" w:rsidRPr="005456CB" w:rsidRDefault="00A11478" w:rsidP="005300D9">
            <w:pPr>
              <w:spacing w:after="0" w:line="240" w:lineRule="auto"/>
              <w:jc w:val="center"/>
              <w:rPr>
                <w:rFonts w:ascii="Tahoma" w:eastAsia="Times New Roman" w:hAnsi="Tahoma" w:cs="Tahoma"/>
                <w:lang w:eastAsia="ru-RU"/>
              </w:rPr>
            </w:pPr>
            <w:r w:rsidRPr="005456CB">
              <w:rPr>
                <w:rFonts w:ascii="Tahoma" w:eastAsia="Times New Roman" w:hAnsi="Tahoma" w:cs="Tahoma"/>
                <w:lang w:eastAsia="ru-RU"/>
              </w:rPr>
              <w:t>_____________/_____________________/</w:t>
            </w:r>
          </w:p>
        </w:tc>
      </w:tr>
    </w:tbl>
    <w:p w14:paraId="2237ED5D" w14:textId="77777777" w:rsidR="00A11478" w:rsidRPr="005456CB" w:rsidRDefault="00A11478" w:rsidP="00A11478"/>
    <w:p w14:paraId="5699D104" w14:textId="77777777" w:rsidR="004F5607" w:rsidRPr="005456CB" w:rsidRDefault="00A11478" w:rsidP="004F5607">
      <w:pPr>
        <w:pStyle w:val="1"/>
        <w:numPr>
          <w:ilvl w:val="0"/>
          <w:numId w:val="0"/>
        </w:numPr>
        <w:spacing w:before="0"/>
        <w:ind w:left="4536"/>
        <w:jc w:val="both"/>
        <w:rPr>
          <w:rFonts w:ascii="Tahoma" w:hAnsi="Tahoma" w:cs="Tahoma"/>
          <w:color w:val="auto"/>
        </w:rPr>
      </w:pPr>
      <w:r w:rsidRPr="005456CB">
        <w:br w:type="page"/>
      </w:r>
      <w:bookmarkStart w:id="805" w:name="_Toc88982215"/>
      <w:r w:rsidR="004F5607" w:rsidRPr="005456CB">
        <w:rPr>
          <w:rFonts w:ascii="Tahoma" w:hAnsi="Tahoma" w:cs="Tahoma"/>
          <w:color w:val="auto"/>
        </w:rPr>
        <w:lastRenderedPageBreak/>
        <w:t>Приложение № 1</w:t>
      </w:r>
      <w:r w:rsidR="004F5607" w:rsidRPr="009A375F">
        <w:rPr>
          <w:rFonts w:ascii="Tahoma" w:hAnsi="Tahoma" w:cs="Tahoma"/>
          <w:color w:val="auto"/>
        </w:rPr>
        <w:t>4</w:t>
      </w:r>
      <w:bookmarkEnd w:id="805"/>
      <w:r w:rsidR="004F5607" w:rsidRPr="005456CB">
        <w:rPr>
          <w:rFonts w:ascii="Tahoma" w:hAnsi="Tahoma" w:cs="Tahoma"/>
          <w:color w:val="auto"/>
        </w:rPr>
        <w:t xml:space="preserve"> </w:t>
      </w:r>
    </w:p>
    <w:p w14:paraId="65F46430" w14:textId="77777777" w:rsidR="004F5607" w:rsidRPr="005456CB" w:rsidRDefault="004F5607" w:rsidP="004F5607">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6BB46831" w14:textId="77777777" w:rsidR="00D03F6D" w:rsidRDefault="00D03F6D" w:rsidP="00210D8A">
      <w:pPr>
        <w:pStyle w:val="aff1"/>
        <w:ind w:left="4962"/>
        <w:jc w:val="both"/>
        <w:rPr>
          <w:rFonts w:ascii="Tahoma" w:hAnsi="Tahoma" w:cs="Tahoma"/>
          <w:b/>
          <w:sz w:val="24"/>
          <w:szCs w:val="24"/>
        </w:rPr>
      </w:pPr>
    </w:p>
    <w:p w14:paraId="030E0914" w14:textId="77777777" w:rsidR="00D03F6D" w:rsidRDefault="00D03F6D" w:rsidP="00D03F6D">
      <w:pPr>
        <w:pStyle w:val="ConsPlusTitle"/>
        <w:jc w:val="center"/>
        <w:rPr>
          <w:rFonts w:ascii="Tahoma" w:hAnsi="Tahoma" w:cs="Tahoma"/>
          <w:sz w:val="24"/>
          <w:szCs w:val="24"/>
        </w:rPr>
      </w:pPr>
      <w:r>
        <w:rPr>
          <w:rFonts w:ascii="Tahoma" w:hAnsi="Tahoma" w:cs="Tahoma"/>
          <w:sz w:val="24"/>
          <w:szCs w:val="24"/>
        </w:rPr>
        <w:t xml:space="preserve">Информация об изменении </w:t>
      </w:r>
      <w:r w:rsidRPr="000C02DC">
        <w:rPr>
          <w:rFonts w:ascii="Tahoma" w:hAnsi="Tahoma" w:cs="Tahoma"/>
          <w:sz w:val="24"/>
          <w:szCs w:val="24"/>
        </w:rPr>
        <w:t xml:space="preserve">объема прав по </w:t>
      </w:r>
      <w:r w:rsidRPr="00DE1194">
        <w:rPr>
          <w:rFonts w:ascii="Tahoma" w:hAnsi="Tahoma" w:cs="Tahoma"/>
          <w:sz w:val="24"/>
          <w:szCs w:val="24"/>
        </w:rPr>
        <w:t>акциям</w:t>
      </w:r>
    </w:p>
    <w:p w14:paraId="4C7EFFAF" w14:textId="77777777" w:rsidR="00D03F6D" w:rsidRDefault="00D03F6D" w:rsidP="00D03F6D">
      <w:pPr>
        <w:pStyle w:val="ConsPlusTitle"/>
        <w:jc w:val="center"/>
        <w:rPr>
          <w:rFonts w:ascii="Tahoma" w:hAnsi="Tahoma" w:cs="Tahoma"/>
          <w:sz w:val="24"/>
          <w:szCs w:val="24"/>
        </w:rPr>
      </w:pPr>
    </w:p>
    <w:tbl>
      <w:tblPr>
        <w:tblStyle w:val="af0"/>
        <w:tblW w:w="10173" w:type="dxa"/>
        <w:tblLook w:val="04A0" w:firstRow="1" w:lastRow="0" w:firstColumn="1" w:lastColumn="0" w:noHBand="0" w:noVBand="1"/>
      </w:tblPr>
      <w:tblGrid>
        <w:gridCol w:w="5211"/>
        <w:gridCol w:w="4962"/>
      </w:tblGrid>
      <w:tr w:rsidR="00D03F6D" w:rsidRPr="005456CB" w14:paraId="58564677" w14:textId="77777777" w:rsidTr="00D070F2">
        <w:tc>
          <w:tcPr>
            <w:tcW w:w="10173" w:type="dxa"/>
            <w:gridSpan w:val="2"/>
          </w:tcPr>
          <w:p w14:paraId="3F23B7FD" w14:textId="77777777" w:rsidR="00D03F6D" w:rsidRPr="005456CB" w:rsidRDefault="00D03F6D" w:rsidP="00D070F2">
            <w:pPr>
              <w:jc w:val="center"/>
              <w:rPr>
                <w:rFonts w:ascii="Tahoma" w:hAnsi="Tahoma" w:cs="Tahoma"/>
                <w:b/>
                <w:sz w:val="24"/>
                <w:szCs w:val="24"/>
              </w:rPr>
            </w:pPr>
            <w:r w:rsidRPr="005456CB">
              <w:rPr>
                <w:rFonts w:ascii="Tahoma" w:hAnsi="Tahoma" w:cs="Tahoma"/>
                <w:b/>
                <w:sz w:val="24"/>
                <w:szCs w:val="24"/>
              </w:rPr>
              <w:t>Информация об Эмитенте</w:t>
            </w:r>
          </w:p>
        </w:tc>
      </w:tr>
      <w:tr w:rsidR="00D03F6D" w:rsidRPr="005456CB" w14:paraId="7CD6BA3C" w14:textId="77777777" w:rsidTr="00D070F2">
        <w:tc>
          <w:tcPr>
            <w:tcW w:w="5211" w:type="dxa"/>
          </w:tcPr>
          <w:p w14:paraId="00DA301B" w14:textId="77777777" w:rsidR="00D03F6D" w:rsidRPr="005456CB" w:rsidRDefault="00D03F6D" w:rsidP="00D070F2">
            <w:pPr>
              <w:rPr>
                <w:rFonts w:ascii="Tahoma" w:hAnsi="Tahoma" w:cs="Tahoma"/>
                <w:sz w:val="24"/>
                <w:szCs w:val="24"/>
              </w:rPr>
            </w:pPr>
            <w:r w:rsidRPr="005456CB">
              <w:rPr>
                <w:rFonts w:ascii="Tahoma" w:hAnsi="Tahoma" w:cs="Tahoma"/>
                <w:sz w:val="24"/>
                <w:szCs w:val="24"/>
              </w:rPr>
              <w:t>Полное фирменное наименование:</w:t>
            </w:r>
          </w:p>
        </w:tc>
        <w:tc>
          <w:tcPr>
            <w:tcW w:w="4962" w:type="dxa"/>
          </w:tcPr>
          <w:p w14:paraId="4D742C5D" w14:textId="77777777" w:rsidR="00D03F6D" w:rsidRPr="005456CB" w:rsidRDefault="00D03F6D" w:rsidP="00D070F2">
            <w:pPr>
              <w:rPr>
                <w:rFonts w:ascii="Tahoma" w:hAnsi="Tahoma" w:cs="Tahoma"/>
                <w:sz w:val="24"/>
                <w:szCs w:val="24"/>
              </w:rPr>
            </w:pPr>
          </w:p>
        </w:tc>
      </w:tr>
      <w:tr w:rsidR="00D03F6D" w:rsidRPr="005456CB" w14:paraId="666CA20B" w14:textId="77777777" w:rsidTr="00D070F2">
        <w:tc>
          <w:tcPr>
            <w:tcW w:w="5211" w:type="dxa"/>
          </w:tcPr>
          <w:p w14:paraId="54B37BEB" w14:textId="77777777" w:rsidR="00D03F6D" w:rsidRPr="005456CB" w:rsidRDefault="00D03F6D" w:rsidP="00D070F2">
            <w:pPr>
              <w:rPr>
                <w:rFonts w:ascii="Tahoma" w:hAnsi="Tahoma" w:cs="Tahoma"/>
                <w:sz w:val="24"/>
                <w:szCs w:val="24"/>
              </w:rPr>
            </w:pPr>
            <w:r w:rsidRPr="005456CB">
              <w:rPr>
                <w:rFonts w:ascii="Tahoma" w:hAnsi="Tahoma" w:cs="Tahoma"/>
                <w:sz w:val="24"/>
                <w:szCs w:val="24"/>
              </w:rPr>
              <w:t>ОГРН:</w:t>
            </w:r>
          </w:p>
        </w:tc>
        <w:tc>
          <w:tcPr>
            <w:tcW w:w="4962" w:type="dxa"/>
          </w:tcPr>
          <w:p w14:paraId="04A5C469" w14:textId="77777777" w:rsidR="00D03F6D" w:rsidRPr="005456CB" w:rsidRDefault="00D03F6D" w:rsidP="00D070F2">
            <w:pPr>
              <w:rPr>
                <w:rFonts w:ascii="Tahoma" w:hAnsi="Tahoma" w:cs="Tahoma"/>
                <w:sz w:val="24"/>
                <w:szCs w:val="24"/>
              </w:rPr>
            </w:pPr>
          </w:p>
        </w:tc>
      </w:tr>
      <w:tr w:rsidR="00D03F6D" w:rsidRPr="005456CB" w14:paraId="18C7B803" w14:textId="77777777" w:rsidTr="00D070F2">
        <w:tc>
          <w:tcPr>
            <w:tcW w:w="10173" w:type="dxa"/>
            <w:gridSpan w:val="2"/>
          </w:tcPr>
          <w:p w14:paraId="70917F26" w14:textId="77777777" w:rsidR="00D03F6D" w:rsidRPr="005456CB" w:rsidRDefault="00D03F6D" w:rsidP="00D070F2">
            <w:pPr>
              <w:pStyle w:val="ConsPlusTitle"/>
              <w:jc w:val="center"/>
              <w:rPr>
                <w:rFonts w:ascii="Tahoma" w:hAnsi="Tahoma" w:cs="Tahoma"/>
                <w:sz w:val="24"/>
                <w:szCs w:val="24"/>
              </w:rPr>
            </w:pPr>
            <w:r>
              <w:rPr>
                <w:rFonts w:ascii="Tahoma" w:hAnsi="Tahoma" w:cs="Tahoma"/>
                <w:sz w:val="24"/>
                <w:szCs w:val="24"/>
              </w:rPr>
              <w:t xml:space="preserve">Информация об изменении </w:t>
            </w:r>
            <w:r w:rsidRPr="000C02DC">
              <w:rPr>
                <w:rFonts w:ascii="Tahoma" w:hAnsi="Tahoma" w:cs="Tahoma"/>
                <w:sz w:val="24"/>
                <w:szCs w:val="24"/>
              </w:rPr>
              <w:t xml:space="preserve">объема прав по </w:t>
            </w:r>
            <w:r w:rsidRPr="00DE1194">
              <w:rPr>
                <w:rFonts w:ascii="Tahoma" w:hAnsi="Tahoma" w:cs="Tahoma"/>
                <w:sz w:val="24"/>
                <w:szCs w:val="24"/>
              </w:rPr>
              <w:t>акциям</w:t>
            </w:r>
          </w:p>
        </w:tc>
      </w:tr>
      <w:tr w:rsidR="00D03F6D" w:rsidRPr="005456CB" w14:paraId="1CC6B62C" w14:textId="77777777" w:rsidTr="00D070F2">
        <w:tc>
          <w:tcPr>
            <w:tcW w:w="5211" w:type="dxa"/>
          </w:tcPr>
          <w:p w14:paraId="40EB1173" w14:textId="77777777" w:rsidR="00D03F6D" w:rsidRPr="005456CB" w:rsidRDefault="00D03F6D" w:rsidP="00D070F2">
            <w:pPr>
              <w:autoSpaceDE w:val="0"/>
              <w:autoSpaceDN w:val="0"/>
              <w:adjustRightInd w:val="0"/>
              <w:jc w:val="both"/>
              <w:rPr>
                <w:rFonts w:ascii="Tahoma" w:hAnsi="Tahoma" w:cs="Tahoma"/>
                <w:sz w:val="24"/>
                <w:szCs w:val="24"/>
              </w:rPr>
            </w:pPr>
            <w:r>
              <w:rPr>
                <w:rFonts w:ascii="Tahoma" w:hAnsi="Tahoma" w:cs="Tahoma"/>
                <w:sz w:val="24"/>
                <w:szCs w:val="24"/>
              </w:rPr>
              <w:t xml:space="preserve">Описание изменений объема прав </w:t>
            </w:r>
          </w:p>
        </w:tc>
        <w:tc>
          <w:tcPr>
            <w:tcW w:w="4962" w:type="dxa"/>
          </w:tcPr>
          <w:p w14:paraId="150931C3" w14:textId="77777777" w:rsidR="00D03F6D" w:rsidRPr="005456CB" w:rsidRDefault="00D03F6D" w:rsidP="00D070F2">
            <w:pPr>
              <w:rPr>
                <w:rFonts w:ascii="Tahoma" w:hAnsi="Tahoma" w:cs="Tahoma"/>
                <w:sz w:val="24"/>
                <w:szCs w:val="24"/>
              </w:rPr>
            </w:pPr>
          </w:p>
        </w:tc>
      </w:tr>
      <w:tr w:rsidR="00D03F6D" w:rsidRPr="005456CB" w14:paraId="2613F9AB" w14:textId="77777777" w:rsidTr="00D070F2">
        <w:tc>
          <w:tcPr>
            <w:tcW w:w="5211" w:type="dxa"/>
          </w:tcPr>
          <w:p w14:paraId="0E476F88" w14:textId="77777777" w:rsidR="00D03F6D" w:rsidRDefault="00D03F6D" w:rsidP="00D070F2">
            <w:pPr>
              <w:autoSpaceDE w:val="0"/>
              <w:autoSpaceDN w:val="0"/>
              <w:adjustRightInd w:val="0"/>
              <w:jc w:val="both"/>
              <w:rPr>
                <w:rFonts w:ascii="Tahoma" w:hAnsi="Tahoma" w:cs="Tahoma"/>
                <w:sz w:val="24"/>
                <w:szCs w:val="24"/>
              </w:rPr>
            </w:pPr>
            <w:r>
              <w:rPr>
                <w:rFonts w:ascii="Tahoma" w:hAnsi="Tahoma" w:cs="Tahoma"/>
                <w:sz w:val="24"/>
                <w:szCs w:val="24"/>
              </w:rPr>
              <w:t>Дата регистрации изменений в Эмиссионные документы</w:t>
            </w:r>
          </w:p>
        </w:tc>
        <w:tc>
          <w:tcPr>
            <w:tcW w:w="4962" w:type="dxa"/>
          </w:tcPr>
          <w:p w14:paraId="658E7B10" w14:textId="77777777" w:rsidR="00D03F6D" w:rsidRPr="005456CB" w:rsidRDefault="00D03F6D" w:rsidP="00D070F2">
            <w:pPr>
              <w:rPr>
                <w:rFonts w:ascii="Tahoma" w:hAnsi="Tahoma" w:cs="Tahoma"/>
                <w:sz w:val="24"/>
                <w:szCs w:val="24"/>
              </w:rPr>
            </w:pPr>
          </w:p>
        </w:tc>
      </w:tr>
      <w:tr w:rsidR="00D03F6D" w:rsidRPr="005456CB" w14:paraId="137A6AAC" w14:textId="77777777" w:rsidTr="00D070F2">
        <w:tc>
          <w:tcPr>
            <w:tcW w:w="5211" w:type="dxa"/>
          </w:tcPr>
          <w:p w14:paraId="675DDB54" w14:textId="77777777" w:rsidR="00D03F6D" w:rsidRDefault="00D03F6D" w:rsidP="00D070F2">
            <w:pPr>
              <w:autoSpaceDE w:val="0"/>
              <w:autoSpaceDN w:val="0"/>
              <w:adjustRightInd w:val="0"/>
              <w:jc w:val="both"/>
              <w:rPr>
                <w:rFonts w:ascii="Tahoma" w:hAnsi="Tahoma" w:cs="Tahoma"/>
                <w:sz w:val="24"/>
                <w:szCs w:val="24"/>
              </w:rPr>
            </w:pPr>
            <w:r>
              <w:rPr>
                <w:rFonts w:ascii="Tahoma" w:hAnsi="Tahoma" w:cs="Tahoma"/>
                <w:sz w:val="24"/>
                <w:szCs w:val="24"/>
              </w:rPr>
              <w:t>Дата внесения изменений Держателем реестра (если применимо)</w:t>
            </w:r>
          </w:p>
        </w:tc>
        <w:tc>
          <w:tcPr>
            <w:tcW w:w="4962" w:type="dxa"/>
          </w:tcPr>
          <w:p w14:paraId="16B406ED" w14:textId="77777777" w:rsidR="00D03F6D" w:rsidRPr="005456CB" w:rsidRDefault="00D03F6D" w:rsidP="00D070F2">
            <w:pPr>
              <w:rPr>
                <w:rFonts w:ascii="Tahoma" w:hAnsi="Tahoma" w:cs="Tahoma"/>
                <w:sz w:val="24"/>
                <w:szCs w:val="24"/>
              </w:rPr>
            </w:pPr>
          </w:p>
        </w:tc>
      </w:tr>
    </w:tbl>
    <w:p w14:paraId="5A5B0147" w14:textId="77777777" w:rsidR="00D03F6D" w:rsidRDefault="00D03F6D" w:rsidP="00D03F6D"/>
    <w:p w14:paraId="704CF4DB" w14:textId="77777777" w:rsidR="00D03F6D" w:rsidRPr="005456CB" w:rsidRDefault="00D03F6D" w:rsidP="00210D8A">
      <w:pPr>
        <w:pStyle w:val="aff1"/>
        <w:ind w:left="4962"/>
        <w:jc w:val="both"/>
        <w:rPr>
          <w:rFonts w:ascii="Tahoma" w:hAnsi="Tahoma" w:cs="Tahoma"/>
          <w:b/>
          <w:sz w:val="24"/>
          <w:szCs w:val="24"/>
        </w:rPr>
      </w:pPr>
    </w:p>
    <w:p w14:paraId="535A5D42" w14:textId="77777777" w:rsidR="00C821EB" w:rsidRPr="004F5607" w:rsidRDefault="00C821EB" w:rsidP="004F5607"/>
    <w:sectPr w:rsidR="00C821EB" w:rsidRPr="004F5607" w:rsidSect="00FD2E8F">
      <w:footerReference w:type="default" r:id="rId44"/>
      <w:footnotePr>
        <w:numRestart w:val="eachPage"/>
      </w:footnotePr>
      <w:pgSz w:w="11906" w:h="16838"/>
      <w:pgMar w:top="1387" w:right="851" w:bottom="851" w:left="992"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B3101B" w16cid:durableId="21C60AF5"/>
  <w16cid:commentId w16cid:paraId="244271FF" w16cid:durableId="21C60E29"/>
  <w16cid:commentId w16cid:paraId="6E0BCB38" w16cid:durableId="21C632DA"/>
  <w16cid:commentId w16cid:paraId="21F4E61B" w16cid:durableId="21C62406"/>
  <w16cid:commentId w16cid:paraId="5E23D0A5" w16cid:durableId="21C62359"/>
  <w16cid:commentId w16cid:paraId="33A6599F" w16cid:durableId="21C62357"/>
  <w16cid:commentId w16cid:paraId="0FC903A7" w16cid:durableId="21C62356"/>
  <w16cid:commentId w16cid:paraId="2D9DDDCF" w16cid:durableId="21C62355"/>
  <w16cid:commentId w16cid:paraId="1496AD25" w16cid:durableId="21C6355E"/>
  <w16cid:commentId w16cid:paraId="0AD97447" w16cid:durableId="21C6365E"/>
  <w16cid:commentId w16cid:paraId="46A660CC" w16cid:durableId="21C6368B"/>
  <w16cid:commentId w16cid:paraId="1C7A7770" w16cid:durableId="21C63327"/>
  <w16cid:commentId w16cid:paraId="170E2A8A" w16cid:durableId="21C61220"/>
  <w16cid:commentId w16cid:paraId="314449D5" w16cid:durableId="21C61E25"/>
  <w16cid:commentId w16cid:paraId="69B4F7AF" w16cid:durableId="21C5FB1C"/>
  <w16cid:commentId w16cid:paraId="6515EDEB" w16cid:durableId="21C61E3A"/>
  <w16cid:commentId w16cid:paraId="667721C8" w16cid:durableId="21C6133F"/>
  <w16cid:commentId w16cid:paraId="373BD1E7" w16cid:durableId="21C61E70"/>
  <w16cid:commentId w16cid:paraId="4095BE29" w16cid:durableId="21C6148B"/>
  <w16cid:commentId w16cid:paraId="7F66A9EA" w16cid:durableId="21C61776"/>
  <w16cid:commentId w16cid:paraId="3A441C8B" w16cid:durableId="21C61A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A8D45" w14:textId="77777777" w:rsidR="007748EB" w:rsidRDefault="007748EB" w:rsidP="00E820E1">
      <w:pPr>
        <w:spacing w:after="0" w:line="240" w:lineRule="auto"/>
      </w:pPr>
      <w:r>
        <w:separator/>
      </w:r>
    </w:p>
    <w:p w14:paraId="024A4DBD" w14:textId="77777777" w:rsidR="007748EB" w:rsidRDefault="007748EB"/>
  </w:endnote>
  <w:endnote w:type="continuationSeparator" w:id="0">
    <w:p w14:paraId="271E7525" w14:textId="77777777" w:rsidR="007748EB" w:rsidRDefault="007748EB" w:rsidP="00E820E1">
      <w:pPr>
        <w:spacing w:after="0" w:line="240" w:lineRule="auto"/>
      </w:pPr>
      <w:r>
        <w:continuationSeparator/>
      </w:r>
    </w:p>
    <w:p w14:paraId="5680D7E5" w14:textId="77777777" w:rsidR="007748EB" w:rsidRDefault="007748EB"/>
  </w:endnote>
  <w:endnote w:type="continuationNotice" w:id="1">
    <w:p w14:paraId="6DF51865" w14:textId="77777777" w:rsidR="007748EB" w:rsidRDefault="007748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462535"/>
      <w:docPartObj>
        <w:docPartGallery w:val="Page Numbers (Bottom of Page)"/>
        <w:docPartUnique/>
      </w:docPartObj>
    </w:sdtPr>
    <w:sdtEndPr/>
    <w:sdtContent>
      <w:p w14:paraId="20419A7D" w14:textId="14AE4207" w:rsidR="007748EB" w:rsidRDefault="007748EB">
        <w:pPr>
          <w:pStyle w:val="af4"/>
          <w:jc w:val="right"/>
        </w:pPr>
        <w:r>
          <w:fldChar w:fldCharType="begin"/>
        </w:r>
        <w:r>
          <w:instrText>PAGE   \* MERGEFORMAT</w:instrText>
        </w:r>
        <w:r>
          <w:fldChar w:fldCharType="separate"/>
        </w:r>
        <w:r w:rsidR="00F618F6">
          <w:rPr>
            <w:noProof/>
          </w:rPr>
          <w:t>22</w:t>
        </w:r>
        <w:r>
          <w:fldChar w:fldCharType="end"/>
        </w:r>
      </w:p>
    </w:sdtContent>
  </w:sdt>
  <w:p w14:paraId="0FD061DD" w14:textId="77777777" w:rsidR="007748EB" w:rsidRDefault="007748EB">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896AE" w14:textId="1AD0F2F7" w:rsidR="007748EB" w:rsidRPr="00463715" w:rsidRDefault="007748EB" w:rsidP="00463715">
    <w:pPr>
      <w:pStyle w:val="af4"/>
      <w:jc w:val="right"/>
      <w:rPr>
        <w:rFonts w:ascii="Tahoma" w:hAnsi="Tahoma" w:cs="Tahoma"/>
      </w:rPr>
    </w:pPr>
    <w:r w:rsidRPr="00463715">
      <w:rPr>
        <w:rFonts w:ascii="Tahoma" w:hAnsi="Tahoma" w:cs="Tahoma"/>
      </w:rPr>
      <w:fldChar w:fldCharType="begin"/>
    </w:r>
    <w:r w:rsidRPr="00463715">
      <w:rPr>
        <w:rFonts w:ascii="Tahoma" w:hAnsi="Tahoma" w:cs="Tahoma"/>
      </w:rPr>
      <w:instrText>PAGE   \* MERGEFORMAT</w:instrText>
    </w:r>
    <w:r w:rsidRPr="00463715">
      <w:rPr>
        <w:rFonts w:ascii="Tahoma" w:hAnsi="Tahoma" w:cs="Tahoma"/>
      </w:rPr>
      <w:fldChar w:fldCharType="separate"/>
    </w:r>
    <w:r w:rsidR="00F618F6">
      <w:rPr>
        <w:rFonts w:ascii="Tahoma" w:hAnsi="Tahoma" w:cs="Tahoma"/>
        <w:noProof/>
      </w:rPr>
      <w:t>162</w:t>
    </w:r>
    <w:r w:rsidRPr="00463715">
      <w:rPr>
        <w:rFonts w:ascii="Tahoma" w:hAnsi="Tahoma" w:cs="Tahoma"/>
      </w:rPr>
      <w:fldChar w:fldCharType="end"/>
    </w:r>
  </w:p>
  <w:p w14:paraId="1AE98AAC" w14:textId="77777777" w:rsidR="007748EB" w:rsidRPr="00A33BDB" w:rsidRDefault="007748EB" w:rsidP="00E820E1">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7C0F1" w14:textId="0FB19702" w:rsidR="007748EB" w:rsidRPr="00453E9B" w:rsidRDefault="007748EB">
    <w:pPr>
      <w:pStyle w:val="af4"/>
      <w:jc w:val="right"/>
      <w:rPr>
        <w:rFonts w:ascii="Tahoma" w:hAnsi="Tahoma" w:cs="Tahoma"/>
        <w:sz w:val="20"/>
        <w:szCs w:val="20"/>
      </w:rPr>
    </w:pPr>
    <w:r w:rsidRPr="00453E9B">
      <w:rPr>
        <w:rFonts w:ascii="Tahoma" w:hAnsi="Tahoma" w:cs="Tahoma"/>
        <w:sz w:val="20"/>
        <w:szCs w:val="20"/>
      </w:rPr>
      <w:fldChar w:fldCharType="begin"/>
    </w:r>
    <w:r w:rsidRPr="00453E9B">
      <w:rPr>
        <w:rFonts w:ascii="Tahoma" w:hAnsi="Tahoma" w:cs="Tahoma"/>
        <w:sz w:val="20"/>
        <w:szCs w:val="20"/>
      </w:rPr>
      <w:instrText>PAGE   \* MERGEFORMAT</w:instrText>
    </w:r>
    <w:r w:rsidRPr="00453E9B">
      <w:rPr>
        <w:rFonts w:ascii="Tahoma" w:hAnsi="Tahoma" w:cs="Tahoma"/>
        <w:sz w:val="20"/>
        <w:szCs w:val="20"/>
      </w:rPr>
      <w:fldChar w:fldCharType="separate"/>
    </w:r>
    <w:r w:rsidR="00F618F6">
      <w:rPr>
        <w:rFonts w:ascii="Tahoma" w:hAnsi="Tahoma" w:cs="Tahoma"/>
        <w:noProof/>
        <w:sz w:val="20"/>
        <w:szCs w:val="20"/>
      </w:rPr>
      <w:t>306</w:t>
    </w:r>
    <w:r w:rsidRPr="00453E9B">
      <w:rPr>
        <w:rFonts w:ascii="Tahoma" w:hAnsi="Tahoma" w:cs="Tahoma"/>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9F508" w14:textId="6ADFE83D" w:rsidR="007748EB" w:rsidRPr="00453E9B" w:rsidRDefault="007748EB">
    <w:pPr>
      <w:pStyle w:val="af4"/>
      <w:jc w:val="right"/>
      <w:rPr>
        <w:rFonts w:ascii="Tahoma" w:hAnsi="Tahoma" w:cs="Tahoma"/>
        <w:sz w:val="20"/>
        <w:szCs w:val="20"/>
      </w:rPr>
    </w:pPr>
    <w:r w:rsidRPr="00453E9B">
      <w:rPr>
        <w:rFonts w:ascii="Tahoma" w:hAnsi="Tahoma" w:cs="Tahoma"/>
        <w:sz w:val="20"/>
        <w:szCs w:val="20"/>
      </w:rPr>
      <w:fldChar w:fldCharType="begin"/>
    </w:r>
    <w:r w:rsidRPr="00453E9B">
      <w:rPr>
        <w:rFonts w:ascii="Tahoma" w:hAnsi="Tahoma" w:cs="Tahoma"/>
        <w:sz w:val="20"/>
        <w:szCs w:val="20"/>
      </w:rPr>
      <w:instrText>PAGE   \* MERGEFORMAT</w:instrText>
    </w:r>
    <w:r w:rsidRPr="00453E9B">
      <w:rPr>
        <w:rFonts w:ascii="Tahoma" w:hAnsi="Tahoma" w:cs="Tahoma"/>
        <w:sz w:val="20"/>
        <w:szCs w:val="20"/>
      </w:rPr>
      <w:fldChar w:fldCharType="separate"/>
    </w:r>
    <w:r w:rsidR="00F618F6">
      <w:rPr>
        <w:rFonts w:ascii="Tahoma" w:hAnsi="Tahoma" w:cs="Tahoma"/>
        <w:noProof/>
        <w:sz w:val="20"/>
        <w:szCs w:val="20"/>
      </w:rPr>
      <w:t>321</w:t>
    </w:r>
    <w:r w:rsidRPr="00453E9B">
      <w:rPr>
        <w:rFonts w:ascii="Tahoma" w:hAnsi="Tahoma" w:cs="Tahoma"/>
        <w:sz w:val="20"/>
        <w:szCs w:val="20"/>
      </w:rPr>
      <w:fldChar w:fldCharType="end"/>
    </w:r>
  </w:p>
  <w:p w14:paraId="1A79E6A3" w14:textId="77777777" w:rsidR="007748EB" w:rsidRDefault="007748E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B4013" w14:textId="77777777" w:rsidR="007748EB" w:rsidRDefault="007748EB" w:rsidP="00E820E1">
      <w:pPr>
        <w:spacing w:after="0" w:line="240" w:lineRule="auto"/>
      </w:pPr>
      <w:r>
        <w:separator/>
      </w:r>
    </w:p>
    <w:p w14:paraId="4A45EE52" w14:textId="77777777" w:rsidR="007748EB" w:rsidRDefault="007748EB"/>
  </w:footnote>
  <w:footnote w:type="continuationSeparator" w:id="0">
    <w:p w14:paraId="327E0281" w14:textId="77777777" w:rsidR="007748EB" w:rsidRDefault="007748EB" w:rsidP="00E820E1">
      <w:pPr>
        <w:spacing w:after="0" w:line="240" w:lineRule="auto"/>
      </w:pPr>
      <w:r>
        <w:continuationSeparator/>
      </w:r>
    </w:p>
    <w:p w14:paraId="2732ED80" w14:textId="77777777" w:rsidR="007748EB" w:rsidRDefault="007748EB"/>
  </w:footnote>
  <w:footnote w:type="continuationNotice" w:id="1">
    <w:p w14:paraId="66809F34" w14:textId="77777777" w:rsidR="007748EB" w:rsidRDefault="007748EB">
      <w:pPr>
        <w:spacing w:after="0" w:line="240" w:lineRule="auto"/>
      </w:pPr>
    </w:p>
  </w:footnote>
  <w:footnote w:id="2">
    <w:p w14:paraId="441E2E7D" w14:textId="77777777" w:rsidR="007748EB" w:rsidRPr="000612BA" w:rsidRDefault="007748EB" w:rsidP="00C7396C">
      <w:pPr>
        <w:pStyle w:val="afe"/>
        <w:ind w:right="-283"/>
        <w:jc w:val="both"/>
        <w:rPr>
          <w:rFonts w:ascii="Tahoma" w:hAnsi="Tahoma" w:cs="Tahoma"/>
          <w:sz w:val="16"/>
          <w:szCs w:val="16"/>
        </w:rPr>
      </w:pPr>
      <w:r w:rsidRPr="000612BA">
        <w:rPr>
          <w:rStyle w:val="af8"/>
          <w:rFonts w:eastAsia="Times New Roman"/>
          <w:bCs/>
          <w:iCs/>
          <w:lang w:eastAsia="ru-RU"/>
        </w:rPr>
        <w:footnoteRef/>
      </w:r>
      <w:r w:rsidRPr="000612BA">
        <w:rPr>
          <w:rFonts w:ascii="Tahoma" w:hAnsi="Tahoma" w:cs="Tahoma"/>
          <w:sz w:val="16"/>
          <w:szCs w:val="16"/>
        </w:rPr>
        <w:t xml:space="preserve"> </w:t>
      </w:r>
      <w:r w:rsidRPr="00087A80">
        <w:rPr>
          <w:rFonts w:ascii="Tahoma" w:hAnsi="Tahoma" w:cs="Tahoma"/>
          <w:sz w:val="16"/>
          <w:szCs w:val="16"/>
        </w:rPr>
        <w:t xml:space="preserve">Указывается в случае предоставления Уведомления </w:t>
      </w:r>
      <w:r w:rsidRPr="00C7396C">
        <w:rPr>
          <w:rFonts w:ascii="Tahoma" w:hAnsi="Tahoma" w:cs="Tahoma"/>
          <w:sz w:val="16"/>
          <w:szCs w:val="16"/>
        </w:rPr>
        <w:t xml:space="preserve">о </w:t>
      </w:r>
      <w:r w:rsidRPr="000612BA">
        <w:rPr>
          <w:rFonts w:ascii="Tahoma" w:hAnsi="Tahoma" w:cs="Tahoma"/>
          <w:sz w:val="16"/>
          <w:szCs w:val="16"/>
        </w:rPr>
        <w:t>предоставлении информации, связанной с осуществлением прав по облигациям</w:t>
      </w:r>
      <w:r>
        <w:rPr>
          <w:rFonts w:ascii="Tahoma" w:hAnsi="Tahoma" w:cs="Tahoma"/>
          <w:sz w:val="16"/>
          <w:szCs w:val="16"/>
        </w:rPr>
        <w:t>,</w:t>
      </w:r>
      <w:r w:rsidRPr="000612BA">
        <w:rPr>
          <w:rFonts w:ascii="Tahoma" w:hAnsi="Tahoma" w:cs="Tahoma"/>
          <w:sz w:val="16"/>
          <w:szCs w:val="16"/>
        </w:rPr>
        <w:t xml:space="preserve"> </w:t>
      </w:r>
    </w:p>
    <w:p w14:paraId="54EA3A04" w14:textId="77777777" w:rsidR="007748EB" w:rsidRPr="000321DC" w:rsidRDefault="007748EB" w:rsidP="00C7396C">
      <w:pPr>
        <w:pStyle w:val="afe"/>
        <w:ind w:right="-283"/>
        <w:jc w:val="both"/>
        <w:rPr>
          <w:rFonts w:ascii="Tahoma" w:hAnsi="Tahoma" w:cs="Tahoma"/>
          <w:sz w:val="16"/>
          <w:szCs w:val="16"/>
        </w:rPr>
      </w:pPr>
      <w:r w:rsidRPr="00087A80">
        <w:rPr>
          <w:rFonts w:ascii="Tahoma" w:hAnsi="Tahoma" w:cs="Tahoma"/>
          <w:sz w:val="16"/>
          <w:szCs w:val="16"/>
        </w:rPr>
        <w:t>на бумажном носителе и исключается в случае его направления через СЭД НРД.</w:t>
      </w:r>
    </w:p>
    <w:p w14:paraId="38C085AB" w14:textId="77777777" w:rsidR="007748EB" w:rsidRPr="000612BA" w:rsidRDefault="007748EB" w:rsidP="000612BA">
      <w:pPr>
        <w:pStyle w:val="afe"/>
        <w:ind w:right="-283"/>
        <w:jc w:val="both"/>
        <w:rPr>
          <w:rFonts w:ascii="Tahoma" w:hAnsi="Tahoma" w:cs="Tahoma"/>
          <w:sz w:val="16"/>
          <w:szCs w:val="16"/>
        </w:rPr>
      </w:pPr>
    </w:p>
  </w:footnote>
  <w:footnote w:id="3">
    <w:p w14:paraId="4CD4BF45" w14:textId="77777777" w:rsidR="007748EB" w:rsidRPr="000321DC" w:rsidRDefault="007748EB" w:rsidP="005A5A96">
      <w:pPr>
        <w:pStyle w:val="afe"/>
        <w:ind w:right="-283"/>
        <w:jc w:val="both"/>
        <w:rPr>
          <w:rFonts w:ascii="Tahoma" w:hAnsi="Tahoma" w:cs="Tahoma"/>
          <w:sz w:val="16"/>
          <w:szCs w:val="16"/>
        </w:rPr>
      </w:pPr>
      <w:r>
        <w:rPr>
          <w:rStyle w:val="af8"/>
        </w:rPr>
        <w:footnoteRef/>
      </w:r>
      <w:r>
        <w:t xml:space="preserve"> </w:t>
      </w:r>
      <w:r w:rsidRPr="00087A80">
        <w:rPr>
          <w:rFonts w:ascii="Tahoma" w:hAnsi="Tahoma" w:cs="Tahoma"/>
          <w:sz w:val="16"/>
          <w:szCs w:val="16"/>
        </w:rPr>
        <w:t>Указывается в случае предоставления Уведомления на бумажном носителе и исключается в случае его направления через СЭД НРД.</w:t>
      </w:r>
    </w:p>
    <w:p w14:paraId="18BAA537" w14:textId="77777777" w:rsidR="007748EB" w:rsidRDefault="007748EB">
      <w:pPr>
        <w:pStyle w:val="af6"/>
      </w:pPr>
    </w:p>
  </w:footnote>
  <w:footnote w:id="4">
    <w:p w14:paraId="4B60FF14" w14:textId="77777777" w:rsidR="007748EB" w:rsidRPr="000321DC" w:rsidRDefault="007748EB" w:rsidP="005A5A96">
      <w:pPr>
        <w:pStyle w:val="afe"/>
        <w:ind w:right="-283"/>
        <w:jc w:val="both"/>
        <w:rPr>
          <w:rFonts w:ascii="Tahoma" w:hAnsi="Tahoma" w:cs="Tahoma"/>
          <w:sz w:val="16"/>
          <w:szCs w:val="16"/>
        </w:rPr>
      </w:pPr>
      <w:r>
        <w:rPr>
          <w:rStyle w:val="af8"/>
        </w:rPr>
        <w:footnoteRef/>
      </w:r>
      <w:r>
        <w:t xml:space="preserve"> </w:t>
      </w:r>
      <w:r w:rsidRPr="00087A80">
        <w:rPr>
          <w:rFonts w:ascii="Tahoma" w:hAnsi="Tahoma" w:cs="Tahoma"/>
          <w:sz w:val="16"/>
          <w:szCs w:val="16"/>
        </w:rPr>
        <w:t>Указывается в случае предоставления Уведомления на бумажном носителе и исключается в случае его направления через СЭД НРД.</w:t>
      </w:r>
    </w:p>
    <w:p w14:paraId="632682C5" w14:textId="77777777" w:rsidR="007748EB" w:rsidRDefault="007748EB">
      <w:pPr>
        <w:pStyle w:val="af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530E16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C15ADE"/>
    <w:multiLevelType w:val="multilevel"/>
    <w:tmpl w:val="93DC0A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C302E00"/>
    <w:multiLevelType w:val="multilevel"/>
    <w:tmpl w:val="1E6675E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4199"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169917CB"/>
    <w:multiLevelType w:val="multilevel"/>
    <w:tmpl w:val="E616696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7B40C08"/>
    <w:multiLevelType w:val="multilevel"/>
    <w:tmpl w:val="5470C21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858" w:hanging="432"/>
      </w:pPr>
      <w:rPr>
        <w:i w:val="0"/>
      </w:rPr>
    </w:lvl>
    <w:lvl w:ilvl="2">
      <w:start w:val="1"/>
      <w:numFmt w:val="decimal"/>
      <w:lvlText w:val="%1.%2.%3."/>
      <w:lvlJc w:val="left"/>
      <w:pPr>
        <w:ind w:left="8159" w:hanging="504"/>
      </w:p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C02E35"/>
    <w:multiLevelType w:val="hybridMultilevel"/>
    <w:tmpl w:val="DC729BD2"/>
    <w:lvl w:ilvl="0" w:tplc="04190001">
      <w:start w:val="1"/>
      <w:numFmt w:val="bullet"/>
      <w:lvlText w:val=""/>
      <w:lvlJc w:val="left"/>
      <w:pPr>
        <w:ind w:left="12834" w:hanging="360"/>
      </w:pPr>
      <w:rPr>
        <w:rFonts w:ascii="Symbol" w:hAnsi="Symbol" w:hint="default"/>
      </w:rPr>
    </w:lvl>
    <w:lvl w:ilvl="1" w:tplc="04190003" w:tentative="1">
      <w:start w:val="1"/>
      <w:numFmt w:val="bullet"/>
      <w:lvlText w:val="o"/>
      <w:lvlJc w:val="left"/>
      <w:pPr>
        <w:ind w:left="13554" w:hanging="360"/>
      </w:pPr>
      <w:rPr>
        <w:rFonts w:ascii="Courier New" w:hAnsi="Courier New" w:cs="Courier New" w:hint="default"/>
      </w:rPr>
    </w:lvl>
    <w:lvl w:ilvl="2" w:tplc="04190005" w:tentative="1">
      <w:start w:val="1"/>
      <w:numFmt w:val="bullet"/>
      <w:lvlText w:val=""/>
      <w:lvlJc w:val="left"/>
      <w:pPr>
        <w:ind w:left="14274" w:hanging="360"/>
      </w:pPr>
      <w:rPr>
        <w:rFonts w:ascii="Wingdings" w:hAnsi="Wingdings" w:hint="default"/>
      </w:rPr>
    </w:lvl>
    <w:lvl w:ilvl="3" w:tplc="04190001" w:tentative="1">
      <w:start w:val="1"/>
      <w:numFmt w:val="bullet"/>
      <w:lvlText w:val=""/>
      <w:lvlJc w:val="left"/>
      <w:pPr>
        <w:ind w:left="14994" w:hanging="360"/>
      </w:pPr>
      <w:rPr>
        <w:rFonts w:ascii="Symbol" w:hAnsi="Symbol" w:hint="default"/>
      </w:rPr>
    </w:lvl>
    <w:lvl w:ilvl="4" w:tplc="04190003" w:tentative="1">
      <w:start w:val="1"/>
      <w:numFmt w:val="bullet"/>
      <w:lvlText w:val="o"/>
      <w:lvlJc w:val="left"/>
      <w:pPr>
        <w:ind w:left="15714" w:hanging="360"/>
      </w:pPr>
      <w:rPr>
        <w:rFonts w:ascii="Courier New" w:hAnsi="Courier New" w:cs="Courier New" w:hint="default"/>
      </w:rPr>
    </w:lvl>
    <w:lvl w:ilvl="5" w:tplc="04190005" w:tentative="1">
      <w:start w:val="1"/>
      <w:numFmt w:val="bullet"/>
      <w:lvlText w:val=""/>
      <w:lvlJc w:val="left"/>
      <w:pPr>
        <w:ind w:left="16434" w:hanging="360"/>
      </w:pPr>
      <w:rPr>
        <w:rFonts w:ascii="Wingdings" w:hAnsi="Wingdings" w:hint="default"/>
      </w:rPr>
    </w:lvl>
    <w:lvl w:ilvl="6" w:tplc="04190001" w:tentative="1">
      <w:start w:val="1"/>
      <w:numFmt w:val="bullet"/>
      <w:lvlText w:val=""/>
      <w:lvlJc w:val="left"/>
      <w:pPr>
        <w:ind w:left="17154" w:hanging="360"/>
      </w:pPr>
      <w:rPr>
        <w:rFonts w:ascii="Symbol" w:hAnsi="Symbol" w:hint="default"/>
      </w:rPr>
    </w:lvl>
    <w:lvl w:ilvl="7" w:tplc="04190003" w:tentative="1">
      <w:start w:val="1"/>
      <w:numFmt w:val="bullet"/>
      <w:lvlText w:val="o"/>
      <w:lvlJc w:val="left"/>
      <w:pPr>
        <w:ind w:left="17874" w:hanging="360"/>
      </w:pPr>
      <w:rPr>
        <w:rFonts w:ascii="Courier New" w:hAnsi="Courier New" w:cs="Courier New" w:hint="default"/>
      </w:rPr>
    </w:lvl>
    <w:lvl w:ilvl="8" w:tplc="04190005" w:tentative="1">
      <w:start w:val="1"/>
      <w:numFmt w:val="bullet"/>
      <w:lvlText w:val=""/>
      <w:lvlJc w:val="left"/>
      <w:pPr>
        <w:ind w:left="18594" w:hanging="360"/>
      </w:pPr>
      <w:rPr>
        <w:rFonts w:ascii="Wingdings" w:hAnsi="Wingdings" w:hint="default"/>
      </w:rPr>
    </w:lvl>
  </w:abstractNum>
  <w:abstractNum w:abstractNumId="6" w15:restartNumberingAfterBreak="0">
    <w:nsid w:val="1E3C13F7"/>
    <w:multiLevelType w:val="multilevel"/>
    <w:tmpl w:val="552C039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F9F454C"/>
    <w:multiLevelType w:val="hybridMultilevel"/>
    <w:tmpl w:val="80FCA202"/>
    <w:lvl w:ilvl="0" w:tplc="04190001">
      <w:start w:val="1"/>
      <w:numFmt w:val="bullet"/>
      <w:lvlText w:val=""/>
      <w:lvlJc w:val="left"/>
      <w:pPr>
        <w:ind w:left="7731" w:hanging="360"/>
      </w:pPr>
      <w:rPr>
        <w:rFonts w:ascii="Symbol" w:hAnsi="Symbol" w:hint="default"/>
      </w:rPr>
    </w:lvl>
    <w:lvl w:ilvl="1" w:tplc="04190003" w:tentative="1">
      <w:start w:val="1"/>
      <w:numFmt w:val="bullet"/>
      <w:lvlText w:val="o"/>
      <w:lvlJc w:val="left"/>
      <w:pPr>
        <w:ind w:left="8451" w:hanging="360"/>
      </w:pPr>
      <w:rPr>
        <w:rFonts w:ascii="Courier New" w:hAnsi="Courier New" w:cs="Courier New" w:hint="default"/>
      </w:rPr>
    </w:lvl>
    <w:lvl w:ilvl="2" w:tplc="04190005" w:tentative="1">
      <w:start w:val="1"/>
      <w:numFmt w:val="bullet"/>
      <w:lvlText w:val=""/>
      <w:lvlJc w:val="left"/>
      <w:pPr>
        <w:ind w:left="9171" w:hanging="360"/>
      </w:pPr>
      <w:rPr>
        <w:rFonts w:ascii="Wingdings" w:hAnsi="Wingdings" w:hint="default"/>
      </w:rPr>
    </w:lvl>
    <w:lvl w:ilvl="3" w:tplc="04190001" w:tentative="1">
      <w:start w:val="1"/>
      <w:numFmt w:val="bullet"/>
      <w:lvlText w:val=""/>
      <w:lvlJc w:val="left"/>
      <w:pPr>
        <w:ind w:left="9891" w:hanging="360"/>
      </w:pPr>
      <w:rPr>
        <w:rFonts w:ascii="Symbol" w:hAnsi="Symbol" w:hint="default"/>
      </w:rPr>
    </w:lvl>
    <w:lvl w:ilvl="4" w:tplc="04190003" w:tentative="1">
      <w:start w:val="1"/>
      <w:numFmt w:val="bullet"/>
      <w:lvlText w:val="o"/>
      <w:lvlJc w:val="left"/>
      <w:pPr>
        <w:ind w:left="10611" w:hanging="360"/>
      </w:pPr>
      <w:rPr>
        <w:rFonts w:ascii="Courier New" w:hAnsi="Courier New" w:cs="Courier New" w:hint="default"/>
      </w:rPr>
    </w:lvl>
    <w:lvl w:ilvl="5" w:tplc="04190005" w:tentative="1">
      <w:start w:val="1"/>
      <w:numFmt w:val="bullet"/>
      <w:lvlText w:val=""/>
      <w:lvlJc w:val="left"/>
      <w:pPr>
        <w:ind w:left="11331" w:hanging="360"/>
      </w:pPr>
      <w:rPr>
        <w:rFonts w:ascii="Wingdings" w:hAnsi="Wingdings" w:hint="default"/>
      </w:rPr>
    </w:lvl>
    <w:lvl w:ilvl="6" w:tplc="04190001" w:tentative="1">
      <w:start w:val="1"/>
      <w:numFmt w:val="bullet"/>
      <w:lvlText w:val=""/>
      <w:lvlJc w:val="left"/>
      <w:pPr>
        <w:ind w:left="12051" w:hanging="360"/>
      </w:pPr>
      <w:rPr>
        <w:rFonts w:ascii="Symbol" w:hAnsi="Symbol" w:hint="default"/>
      </w:rPr>
    </w:lvl>
    <w:lvl w:ilvl="7" w:tplc="04190003" w:tentative="1">
      <w:start w:val="1"/>
      <w:numFmt w:val="bullet"/>
      <w:lvlText w:val="o"/>
      <w:lvlJc w:val="left"/>
      <w:pPr>
        <w:ind w:left="12771" w:hanging="360"/>
      </w:pPr>
      <w:rPr>
        <w:rFonts w:ascii="Courier New" w:hAnsi="Courier New" w:cs="Courier New" w:hint="default"/>
      </w:rPr>
    </w:lvl>
    <w:lvl w:ilvl="8" w:tplc="04190005" w:tentative="1">
      <w:start w:val="1"/>
      <w:numFmt w:val="bullet"/>
      <w:lvlText w:val=""/>
      <w:lvlJc w:val="left"/>
      <w:pPr>
        <w:ind w:left="13491" w:hanging="360"/>
      </w:pPr>
      <w:rPr>
        <w:rFonts w:ascii="Wingdings" w:hAnsi="Wingdings" w:hint="default"/>
      </w:rPr>
    </w:lvl>
  </w:abstractNum>
  <w:abstractNum w:abstractNumId="8" w15:restartNumberingAfterBreak="0">
    <w:nsid w:val="27C31EAA"/>
    <w:multiLevelType w:val="hybridMultilevel"/>
    <w:tmpl w:val="397CC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4E6B2D"/>
    <w:multiLevelType w:val="multilevel"/>
    <w:tmpl w:val="D8027F8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E94A6D"/>
    <w:multiLevelType w:val="multilevel"/>
    <w:tmpl w:val="ED36EB8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C450FFB"/>
    <w:multiLevelType w:val="multilevel"/>
    <w:tmpl w:val="8BEA13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D50053C"/>
    <w:multiLevelType w:val="multilevel"/>
    <w:tmpl w:val="09CC2D58"/>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E234006"/>
    <w:multiLevelType w:val="hybridMultilevel"/>
    <w:tmpl w:val="F5707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C71EA5"/>
    <w:multiLevelType w:val="multilevel"/>
    <w:tmpl w:val="A7F606C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82814CE"/>
    <w:multiLevelType w:val="multilevel"/>
    <w:tmpl w:val="0419001F"/>
    <w:lvl w:ilvl="0">
      <w:start w:val="1"/>
      <w:numFmt w:val="decimal"/>
      <w:lvlText w:val="%1."/>
      <w:lvlJc w:val="left"/>
      <w:pPr>
        <w:ind w:left="2064" w:hanging="360"/>
      </w:pPr>
      <w:rPr>
        <w:rFonts w:cs="Times New Roman"/>
      </w:rPr>
    </w:lvl>
    <w:lvl w:ilvl="1">
      <w:start w:val="1"/>
      <w:numFmt w:val="decimal"/>
      <w:lvlText w:val="%1.%2."/>
      <w:lvlJc w:val="left"/>
      <w:pPr>
        <w:ind w:left="2496" w:hanging="432"/>
      </w:pPr>
      <w:rPr>
        <w:rFonts w:cs="Times New Roman"/>
      </w:rPr>
    </w:lvl>
    <w:lvl w:ilvl="2">
      <w:start w:val="1"/>
      <w:numFmt w:val="decimal"/>
      <w:lvlText w:val="%1.%2.%3."/>
      <w:lvlJc w:val="left"/>
      <w:pPr>
        <w:ind w:left="2928" w:hanging="504"/>
      </w:pPr>
      <w:rPr>
        <w:rFonts w:cs="Times New Roman"/>
      </w:rPr>
    </w:lvl>
    <w:lvl w:ilvl="3">
      <w:start w:val="1"/>
      <w:numFmt w:val="decimal"/>
      <w:lvlText w:val="%1.%2.%3.%4."/>
      <w:lvlJc w:val="left"/>
      <w:pPr>
        <w:ind w:left="3432" w:hanging="648"/>
      </w:pPr>
      <w:rPr>
        <w:rFonts w:cs="Times New Roman"/>
      </w:rPr>
    </w:lvl>
    <w:lvl w:ilvl="4">
      <w:start w:val="1"/>
      <w:numFmt w:val="decimal"/>
      <w:lvlText w:val="%1.%2.%3.%4.%5."/>
      <w:lvlJc w:val="left"/>
      <w:pPr>
        <w:ind w:left="3936" w:hanging="792"/>
      </w:pPr>
      <w:rPr>
        <w:rFonts w:cs="Times New Roman"/>
      </w:rPr>
    </w:lvl>
    <w:lvl w:ilvl="5">
      <w:start w:val="1"/>
      <w:numFmt w:val="decimal"/>
      <w:lvlText w:val="%1.%2.%3.%4.%5.%6."/>
      <w:lvlJc w:val="left"/>
      <w:pPr>
        <w:ind w:left="4440" w:hanging="936"/>
      </w:pPr>
      <w:rPr>
        <w:rFonts w:cs="Times New Roman"/>
      </w:rPr>
    </w:lvl>
    <w:lvl w:ilvl="6">
      <w:start w:val="1"/>
      <w:numFmt w:val="decimal"/>
      <w:lvlText w:val="%1.%2.%3.%4.%5.%6.%7."/>
      <w:lvlJc w:val="left"/>
      <w:pPr>
        <w:ind w:left="4944" w:hanging="1080"/>
      </w:pPr>
      <w:rPr>
        <w:rFonts w:cs="Times New Roman"/>
      </w:rPr>
    </w:lvl>
    <w:lvl w:ilvl="7">
      <w:start w:val="1"/>
      <w:numFmt w:val="decimal"/>
      <w:lvlText w:val="%1.%2.%3.%4.%5.%6.%7.%8."/>
      <w:lvlJc w:val="left"/>
      <w:pPr>
        <w:ind w:left="5448" w:hanging="1224"/>
      </w:pPr>
      <w:rPr>
        <w:rFonts w:cs="Times New Roman"/>
      </w:rPr>
    </w:lvl>
    <w:lvl w:ilvl="8">
      <w:start w:val="1"/>
      <w:numFmt w:val="decimal"/>
      <w:lvlText w:val="%1.%2.%3.%4.%5.%6.%7.%8.%9."/>
      <w:lvlJc w:val="left"/>
      <w:pPr>
        <w:ind w:left="6024" w:hanging="1440"/>
      </w:pPr>
      <w:rPr>
        <w:rFonts w:cs="Times New Roman"/>
      </w:rPr>
    </w:lvl>
  </w:abstractNum>
  <w:abstractNum w:abstractNumId="16" w15:restartNumberingAfterBreak="0">
    <w:nsid w:val="3AD966DD"/>
    <w:multiLevelType w:val="multilevel"/>
    <w:tmpl w:val="EB5259F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3C8215B"/>
    <w:multiLevelType w:val="multilevel"/>
    <w:tmpl w:val="10388246"/>
    <w:lvl w:ilvl="0">
      <w:start w:val="1"/>
      <w:numFmt w:val="decimal"/>
      <w:pStyle w:val="1"/>
      <w:lvlText w:val="%1"/>
      <w:lvlJc w:val="left"/>
      <w:pPr>
        <w:ind w:left="432" w:hanging="432"/>
      </w:pPr>
      <w:rPr>
        <w:rFonts w:hint="default"/>
        <w:b/>
        <w:color w:val="auto"/>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8" w15:restartNumberingAfterBreak="0">
    <w:nsid w:val="44570459"/>
    <w:multiLevelType w:val="hybridMultilevel"/>
    <w:tmpl w:val="9578B0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031035"/>
    <w:multiLevelType w:val="hybridMultilevel"/>
    <w:tmpl w:val="08A28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BD0080"/>
    <w:multiLevelType w:val="multilevel"/>
    <w:tmpl w:val="552C039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50F103A7"/>
    <w:multiLevelType w:val="hybridMultilevel"/>
    <w:tmpl w:val="032648CE"/>
    <w:lvl w:ilvl="0" w:tplc="D97C057E">
      <w:start w:val="1"/>
      <w:numFmt w:val="bullet"/>
      <w:lvlText w:val=""/>
      <w:lvlJc w:val="left"/>
      <w:pPr>
        <w:ind w:left="5180" w:hanging="360"/>
      </w:pPr>
      <w:rPr>
        <w:rFonts w:ascii="Wingdings" w:hAnsi="Wingdings" w:hint="default"/>
      </w:rPr>
    </w:lvl>
    <w:lvl w:ilvl="1" w:tplc="04190003" w:tentative="1">
      <w:start w:val="1"/>
      <w:numFmt w:val="bullet"/>
      <w:lvlText w:val="o"/>
      <w:lvlJc w:val="left"/>
      <w:pPr>
        <w:ind w:left="5900" w:hanging="360"/>
      </w:pPr>
      <w:rPr>
        <w:rFonts w:ascii="Courier New" w:hAnsi="Courier New" w:cs="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cs="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cs="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22" w15:restartNumberingAfterBreak="0">
    <w:nsid w:val="521C4B80"/>
    <w:multiLevelType w:val="hybridMultilevel"/>
    <w:tmpl w:val="5444494A"/>
    <w:lvl w:ilvl="0" w:tplc="D97C057E">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5531339"/>
    <w:multiLevelType w:val="hybridMultilevel"/>
    <w:tmpl w:val="9EA23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B12B07"/>
    <w:multiLevelType w:val="multilevel"/>
    <w:tmpl w:val="DB5E4BD8"/>
    <w:lvl w:ilvl="0">
      <w:start w:val="9"/>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FEC222E"/>
    <w:multiLevelType w:val="multilevel"/>
    <w:tmpl w:val="CF0EDCBC"/>
    <w:styleLink w:val="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574800"/>
    <w:multiLevelType w:val="multilevel"/>
    <w:tmpl w:val="27CE8DAA"/>
    <w:styleLink w:val="1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637F5381"/>
    <w:multiLevelType w:val="multilevel"/>
    <w:tmpl w:val="27CE8DAA"/>
    <w:styleLink w:val="2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7D160632"/>
    <w:multiLevelType w:val="multilevel"/>
    <w:tmpl w:val="B46C0596"/>
    <w:lvl w:ilvl="0">
      <w:start w:val="12"/>
      <w:numFmt w:val="decimal"/>
      <w:lvlText w:val="%1."/>
      <w:lvlJc w:val="left"/>
      <w:pPr>
        <w:ind w:left="480" w:hanging="480"/>
      </w:pPr>
      <w:rPr>
        <w:rFonts w:hint="default"/>
      </w:rPr>
    </w:lvl>
    <w:lvl w:ilvl="1">
      <w:start w:val="1"/>
      <w:numFmt w:val="decimal"/>
      <w:lvlText w:val="%1.%2."/>
      <w:lvlJc w:val="left"/>
      <w:pPr>
        <w:ind w:left="4166"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2420" w:hanging="720"/>
      </w:pPr>
      <w:rPr>
        <w:rFonts w:hint="default"/>
      </w:rPr>
    </w:lvl>
    <w:lvl w:ilvl="4">
      <w:start w:val="1"/>
      <w:numFmt w:val="decimal"/>
      <w:lvlText w:val="%1.%2.%3.%4.%5."/>
      <w:lvlJc w:val="left"/>
      <w:pPr>
        <w:ind w:left="16680" w:hanging="1080"/>
      </w:pPr>
      <w:rPr>
        <w:rFonts w:hint="default"/>
      </w:rPr>
    </w:lvl>
    <w:lvl w:ilvl="5">
      <w:start w:val="1"/>
      <w:numFmt w:val="decimal"/>
      <w:lvlText w:val="%1.%2.%3.%4.%5.%6."/>
      <w:lvlJc w:val="left"/>
      <w:pPr>
        <w:ind w:left="20580" w:hanging="1080"/>
      </w:pPr>
      <w:rPr>
        <w:rFonts w:hint="default"/>
      </w:rPr>
    </w:lvl>
    <w:lvl w:ilvl="6">
      <w:start w:val="1"/>
      <w:numFmt w:val="decimal"/>
      <w:lvlText w:val="%1.%2.%3.%4.%5.%6.%7."/>
      <w:lvlJc w:val="left"/>
      <w:pPr>
        <w:ind w:left="24840" w:hanging="1440"/>
      </w:pPr>
      <w:rPr>
        <w:rFonts w:hint="default"/>
      </w:rPr>
    </w:lvl>
    <w:lvl w:ilvl="7">
      <w:start w:val="1"/>
      <w:numFmt w:val="decimal"/>
      <w:lvlText w:val="%1.%2.%3.%4.%5.%6.%7.%8."/>
      <w:lvlJc w:val="left"/>
      <w:pPr>
        <w:ind w:left="28740" w:hanging="1440"/>
      </w:pPr>
      <w:rPr>
        <w:rFonts w:hint="default"/>
      </w:rPr>
    </w:lvl>
    <w:lvl w:ilvl="8">
      <w:start w:val="1"/>
      <w:numFmt w:val="decimal"/>
      <w:lvlText w:val="%1.%2.%3.%4.%5.%6.%7.%8.%9."/>
      <w:lvlJc w:val="left"/>
      <w:pPr>
        <w:ind w:left="-32536" w:hanging="1800"/>
      </w:pPr>
      <w:rPr>
        <w:rFonts w:hint="default"/>
      </w:rPr>
    </w:lvl>
  </w:abstractNum>
  <w:abstractNum w:abstractNumId="29" w15:restartNumberingAfterBreak="0">
    <w:nsid w:val="7DE17CA2"/>
    <w:multiLevelType w:val="multilevel"/>
    <w:tmpl w:val="01B0204A"/>
    <w:lvl w:ilvl="0">
      <w:start w:val="15"/>
      <w:numFmt w:val="decimal"/>
      <w:lvlText w:val="%1."/>
      <w:lvlJc w:val="left"/>
      <w:pPr>
        <w:ind w:left="900" w:hanging="900"/>
      </w:pPr>
      <w:rPr>
        <w:rFonts w:hint="default"/>
        <w:color w:val="auto"/>
      </w:rPr>
    </w:lvl>
    <w:lvl w:ilvl="1">
      <w:start w:val="1"/>
      <w:numFmt w:val="decimal"/>
      <w:lvlText w:val="%1.%2."/>
      <w:lvlJc w:val="left"/>
      <w:pPr>
        <w:ind w:left="4587" w:hanging="90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4"/>
  </w:num>
  <w:num w:numId="2">
    <w:abstractNumId w:val="15"/>
  </w:num>
  <w:num w:numId="3">
    <w:abstractNumId w:val="28"/>
  </w:num>
  <w:num w:numId="4">
    <w:abstractNumId w:val="6"/>
  </w:num>
  <w:num w:numId="5">
    <w:abstractNumId w:val="1"/>
  </w:num>
  <w:num w:numId="6">
    <w:abstractNumId w:val="16"/>
  </w:num>
  <w:num w:numId="7">
    <w:abstractNumId w:val="10"/>
  </w:num>
  <w:num w:numId="8">
    <w:abstractNumId w:val="9"/>
  </w:num>
  <w:num w:numId="9">
    <w:abstractNumId w:val="14"/>
  </w:num>
  <w:num w:numId="10">
    <w:abstractNumId w:val="3"/>
  </w:num>
  <w:num w:numId="11">
    <w:abstractNumId w:val="24"/>
  </w:num>
  <w:num w:numId="12">
    <w:abstractNumId w:val="12"/>
  </w:num>
  <w:num w:numId="13">
    <w:abstractNumId w:val="2"/>
  </w:num>
  <w:num w:numId="14">
    <w:abstractNumId w:val="17"/>
  </w:num>
  <w:num w:numId="15">
    <w:abstractNumId w:val="26"/>
  </w:num>
  <w:num w:numId="16">
    <w:abstractNumId w:val="27"/>
  </w:num>
  <w:num w:numId="17">
    <w:abstractNumId w:val="22"/>
  </w:num>
  <w:num w:numId="18">
    <w:abstractNumId w:val="18"/>
  </w:num>
  <w:num w:numId="19">
    <w:abstractNumId w:val="8"/>
  </w:num>
  <w:num w:numId="20">
    <w:abstractNumId w:val="21"/>
  </w:num>
  <w:num w:numId="21">
    <w:abstractNumId w:val="0"/>
  </w:num>
  <w:num w:numId="22">
    <w:abstractNumId w:val="25"/>
  </w:num>
  <w:num w:numId="23">
    <w:abstractNumId w:val="23"/>
  </w:num>
  <w:num w:numId="24">
    <w:abstractNumId w:val="29"/>
  </w:num>
  <w:num w:numId="25">
    <w:abstractNumId w:val="20"/>
  </w:num>
  <w:num w:numId="26">
    <w:abstractNumId w:val="19"/>
  </w:num>
  <w:num w:numId="27">
    <w:abstractNumId w:val="5"/>
  </w:num>
  <w:num w:numId="28">
    <w:abstractNumId w:val="7"/>
  </w:num>
  <w:num w:numId="29">
    <w:abstractNumId w:val="13"/>
  </w:num>
  <w:num w:numId="30">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броськина Е.В.">
    <w15:presenceInfo w15:providerId="None" w15:userId="Аброськина Е.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trackRevisions/>
  <w:defaultTabStop w:val="340"/>
  <w:characterSpacingControl w:val="doNotCompress"/>
  <w:hdrShapeDefaults>
    <o:shapedefaults v:ext="edit" spidmax="1208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E1"/>
    <w:rsid w:val="0000036F"/>
    <w:rsid w:val="0000039C"/>
    <w:rsid w:val="000005A2"/>
    <w:rsid w:val="00000618"/>
    <w:rsid w:val="0000075E"/>
    <w:rsid w:val="000014F6"/>
    <w:rsid w:val="0000173F"/>
    <w:rsid w:val="00001790"/>
    <w:rsid w:val="00001DCB"/>
    <w:rsid w:val="00001E4B"/>
    <w:rsid w:val="000020E5"/>
    <w:rsid w:val="000024D4"/>
    <w:rsid w:val="00002F01"/>
    <w:rsid w:val="00003091"/>
    <w:rsid w:val="000035E0"/>
    <w:rsid w:val="00003754"/>
    <w:rsid w:val="000037DE"/>
    <w:rsid w:val="00003847"/>
    <w:rsid w:val="00003A87"/>
    <w:rsid w:val="00003AAD"/>
    <w:rsid w:val="00003FC0"/>
    <w:rsid w:val="00004015"/>
    <w:rsid w:val="00004724"/>
    <w:rsid w:val="00004C63"/>
    <w:rsid w:val="00005201"/>
    <w:rsid w:val="000053C1"/>
    <w:rsid w:val="00005757"/>
    <w:rsid w:val="0000645A"/>
    <w:rsid w:val="0000707C"/>
    <w:rsid w:val="0000781F"/>
    <w:rsid w:val="00007D88"/>
    <w:rsid w:val="00007F08"/>
    <w:rsid w:val="000107A5"/>
    <w:rsid w:val="00010D9D"/>
    <w:rsid w:val="00011099"/>
    <w:rsid w:val="0001141D"/>
    <w:rsid w:val="0001142B"/>
    <w:rsid w:val="00011DE4"/>
    <w:rsid w:val="00012121"/>
    <w:rsid w:val="000124C9"/>
    <w:rsid w:val="000124F7"/>
    <w:rsid w:val="0001345B"/>
    <w:rsid w:val="00013A22"/>
    <w:rsid w:val="00013C4C"/>
    <w:rsid w:val="00013D4C"/>
    <w:rsid w:val="00014098"/>
    <w:rsid w:val="000143C2"/>
    <w:rsid w:val="000143E8"/>
    <w:rsid w:val="00014A0D"/>
    <w:rsid w:val="00014B17"/>
    <w:rsid w:val="00014F7C"/>
    <w:rsid w:val="000153F3"/>
    <w:rsid w:val="00015949"/>
    <w:rsid w:val="000159A5"/>
    <w:rsid w:val="00015B7E"/>
    <w:rsid w:val="00016267"/>
    <w:rsid w:val="00016583"/>
    <w:rsid w:val="000173D2"/>
    <w:rsid w:val="00017A9C"/>
    <w:rsid w:val="00017D30"/>
    <w:rsid w:val="00017DDE"/>
    <w:rsid w:val="000207D9"/>
    <w:rsid w:val="000208A5"/>
    <w:rsid w:val="0002128F"/>
    <w:rsid w:val="000224ED"/>
    <w:rsid w:val="000227D7"/>
    <w:rsid w:val="00022DC4"/>
    <w:rsid w:val="00022FA0"/>
    <w:rsid w:val="00023130"/>
    <w:rsid w:val="000238C3"/>
    <w:rsid w:val="00023F50"/>
    <w:rsid w:val="00024006"/>
    <w:rsid w:val="00024452"/>
    <w:rsid w:val="000246F3"/>
    <w:rsid w:val="00024ABA"/>
    <w:rsid w:val="0002510E"/>
    <w:rsid w:val="00025415"/>
    <w:rsid w:val="0002548E"/>
    <w:rsid w:val="00025FBF"/>
    <w:rsid w:val="00026344"/>
    <w:rsid w:val="00026786"/>
    <w:rsid w:val="00026B52"/>
    <w:rsid w:val="00027213"/>
    <w:rsid w:val="00030601"/>
    <w:rsid w:val="000307C8"/>
    <w:rsid w:val="000308B6"/>
    <w:rsid w:val="00030942"/>
    <w:rsid w:val="00031440"/>
    <w:rsid w:val="000317CA"/>
    <w:rsid w:val="00031C00"/>
    <w:rsid w:val="000325AD"/>
    <w:rsid w:val="00032701"/>
    <w:rsid w:val="000332A5"/>
    <w:rsid w:val="00033C4D"/>
    <w:rsid w:val="00033DDF"/>
    <w:rsid w:val="0003465E"/>
    <w:rsid w:val="00034ADB"/>
    <w:rsid w:val="00034C45"/>
    <w:rsid w:val="00035153"/>
    <w:rsid w:val="000351CD"/>
    <w:rsid w:val="00035480"/>
    <w:rsid w:val="00035F1B"/>
    <w:rsid w:val="000360FE"/>
    <w:rsid w:val="00036A7D"/>
    <w:rsid w:val="00036EA8"/>
    <w:rsid w:val="000372A3"/>
    <w:rsid w:val="000379FD"/>
    <w:rsid w:val="00040113"/>
    <w:rsid w:val="00040114"/>
    <w:rsid w:val="00040C86"/>
    <w:rsid w:val="00041062"/>
    <w:rsid w:val="0004196E"/>
    <w:rsid w:val="00041FBE"/>
    <w:rsid w:val="0004221F"/>
    <w:rsid w:val="00042313"/>
    <w:rsid w:val="00042787"/>
    <w:rsid w:val="00042936"/>
    <w:rsid w:val="00042E1E"/>
    <w:rsid w:val="00042FF7"/>
    <w:rsid w:val="000434F2"/>
    <w:rsid w:val="000440D3"/>
    <w:rsid w:val="00044FC2"/>
    <w:rsid w:val="000451E1"/>
    <w:rsid w:val="00045D0D"/>
    <w:rsid w:val="00045E6C"/>
    <w:rsid w:val="0004613D"/>
    <w:rsid w:val="000467EA"/>
    <w:rsid w:val="0004693B"/>
    <w:rsid w:val="00046A55"/>
    <w:rsid w:val="00046B1C"/>
    <w:rsid w:val="000473EA"/>
    <w:rsid w:val="00047606"/>
    <w:rsid w:val="00047DDE"/>
    <w:rsid w:val="00050422"/>
    <w:rsid w:val="00050783"/>
    <w:rsid w:val="000509DF"/>
    <w:rsid w:val="00050E07"/>
    <w:rsid w:val="00051300"/>
    <w:rsid w:val="000515D5"/>
    <w:rsid w:val="000523B9"/>
    <w:rsid w:val="00052C3A"/>
    <w:rsid w:val="00053267"/>
    <w:rsid w:val="0005350B"/>
    <w:rsid w:val="00053CB2"/>
    <w:rsid w:val="00053F9B"/>
    <w:rsid w:val="000540EF"/>
    <w:rsid w:val="000546B3"/>
    <w:rsid w:val="00055231"/>
    <w:rsid w:val="00055A37"/>
    <w:rsid w:val="00055B7E"/>
    <w:rsid w:val="000560BB"/>
    <w:rsid w:val="00056423"/>
    <w:rsid w:val="00056AA0"/>
    <w:rsid w:val="00056DFB"/>
    <w:rsid w:val="000576AF"/>
    <w:rsid w:val="00057D53"/>
    <w:rsid w:val="00057DA0"/>
    <w:rsid w:val="00060D8E"/>
    <w:rsid w:val="00060DE7"/>
    <w:rsid w:val="000611E3"/>
    <w:rsid w:val="000612BA"/>
    <w:rsid w:val="000612DF"/>
    <w:rsid w:val="00061333"/>
    <w:rsid w:val="000617DD"/>
    <w:rsid w:val="00061C4C"/>
    <w:rsid w:val="00061D69"/>
    <w:rsid w:val="00062927"/>
    <w:rsid w:val="00062BE1"/>
    <w:rsid w:val="00063752"/>
    <w:rsid w:val="000639D5"/>
    <w:rsid w:val="00063C2C"/>
    <w:rsid w:val="00063D45"/>
    <w:rsid w:val="000642CA"/>
    <w:rsid w:val="00065335"/>
    <w:rsid w:val="00065B4B"/>
    <w:rsid w:val="00065B92"/>
    <w:rsid w:val="00066F0B"/>
    <w:rsid w:val="00067698"/>
    <w:rsid w:val="00067E36"/>
    <w:rsid w:val="00070151"/>
    <w:rsid w:val="00070208"/>
    <w:rsid w:val="00070A57"/>
    <w:rsid w:val="000710E3"/>
    <w:rsid w:val="00071268"/>
    <w:rsid w:val="00071B6E"/>
    <w:rsid w:val="00071CE4"/>
    <w:rsid w:val="000721AE"/>
    <w:rsid w:val="00072475"/>
    <w:rsid w:val="00072622"/>
    <w:rsid w:val="00072DF0"/>
    <w:rsid w:val="000738FB"/>
    <w:rsid w:val="000739EA"/>
    <w:rsid w:val="00073A3E"/>
    <w:rsid w:val="00073D1F"/>
    <w:rsid w:val="00073F10"/>
    <w:rsid w:val="0007453B"/>
    <w:rsid w:val="000745C1"/>
    <w:rsid w:val="00074653"/>
    <w:rsid w:val="00074B35"/>
    <w:rsid w:val="0007530B"/>
    <w:rsid w:val="000757B6"/>
    <w:rsid w:val="00075FDD"/>
    <w:rsid w:val="00076920"/>
    <w:rsid w:val="000775DC"/>
    <w:rsid w:val="00077729"/>
    <w:rsid w:val="00077BF6"/>
    <w:rsid w:val="00077E40"/>
    <w:rsid w:val="000806A3"/>
    <w:rsid w:val="00080B9F"/>
    <w:rsid w:val="00080FAC"/>
    <w:rsid w:val="00081125"/>
    <w:rsid w:val="00081B47"/>
    <w:rsid w:val="00081D20"/>
    <w:rsid w:val="00081EEE"/>
    <w:rsid w:val="0008219F"/>
    <w:rsid w:val="000822C5"/>
    <w:rsid w:val="0008236E"/>
    <w:rsid w:val="0008285A"/>
    <w:rsid w:val="000829DF"/>
    <w:rsid w:val="00082A54"/>
    <w:rsid w:val="00082B2D"/>
    <w:rsid w:val="00082E27"/>
    <w:rsid w:val="000832B8"/>
    <w:rsid w:val="000837AB"/>
    <w:rsid w:val="000839AC"/>
    <w:rsid w:val="0008499D"/>
    <w:rsid w:val="000852CD"/>
    <w:rsid w:val="00085FEF"/>
    <w:rsid w:val="00085FF0"/>
    <w:rsid w:val="000879CD"/>
    <w:rsid w:val="00087CFC"/>
    <w:rsid w:val="00087D83"/>
    <w:rsid w:val="00087F39"/>
    <w:rsid w:val="00090292"/>
    <w:rsid w:val="000906E9"/>
    <w:rsid w:val="00090713"/>
    <w:rsid w:val="00091237"/>
    <w:rsid w:val="000913D6"/>
    <w:rsid w:val="00091404"/>
    <w:rsid w:val="00091822"/>
    <w:rsid w:val="00091F7E"/>
    <w:rsid w:val="00092820"/>
    <w:rsid w:val="000937A2"/>
    <w:rsid w:val="00094174"/>
    <w:rsid w:val="000948B5"/>
    <w:rsid w:val="00094912"/>
    <w:rsid w:val="00094E5F"/>
    <w:rsid w:val="000954B5"/>
    <w:rsid w:val="00096507"/>
    <w:rsid w:val="000969E7"/>
    <w:rsid w:val="00096DF6"/>
    <w:rsid w:val="00096EED"/>
    <w:rsid w:val="0009715E"/>
    <w:rsid w:val="0009723C"/>
    <w:rsid w:val="00097385"/>
    <w:rsid w:val="000978B5"/>
    <w:rsid w:val="000A00CC"/>
    <w:rsid w:val="000A013B"/>
    <w:rsid w:val="000A02E2"/>
    <w:rsid w:val="000A0349"/>
    <w:rsid w:val="000A0E40"/>
    <w:rsid w:val="000A10A9"/>
    <w:rsid w:val="000A13C4"/>
    <w:rsid w:val="000A1B41"/>
    <w:rsid w:val="000A2109"/>
    <w:rsid w:val="000A24C7"/>
    <w:rsid w:val="000A35E5"/>
    <w:rsid w:val="000A3918"/>
    <w:rsid w:val="000A3939"/>
    <w:rsid w:val="000A408C"/>
    <w:rsid w:val="000A43B8"/>
    <w:rsid w:val="000A4A17"/>
    <w:rsid w:val="000A4AE3"/>
    <w:rsid w:val="000A4CC9"/>
    <w:rsid w:val="000A4F6C"/>
    <w:rsid w:val="000A4FCB"/>
    <w:rsid w:val="000A50C0"/>
    <w:rsid w:val="000A528E"/>
    <w:rsid w:val="000A5304"/>
    <w:rsid w:val="000A580C"/>
    <w:rsid w:val="000A5B84"/>
    <w:rsid w:val="000A5E29"/>
    <w:rsid w:val="000A636B"/>
    <w:rsid w:val="000A66B8"/>
    <w:rsid w:val="000A687D"/>
    <w:rsid w:val="000A6E49"/>
    <w:rsid w:val="000A6F02"/>
    <w:rsid w:val="000A719C"/>
    <w:rsid w:val="000A7B7F"/>
    <w:rsid w:val="000A7C58"/>
    <w:rsid w:val="000B04B8"/>
    <w:rsid w:val="000B0A66"/>
    <w:rsid w:val="000B0ABB"/>
    <w:rsid w:val="000B112F"/>
    <w:rsid w:val="000B134E"/>
    <w:rsid w:val="000B173C"/>
    <w:rsid w:val="000B1803"/>
    <w:rsid w:val="000B1E65"/>
    <w:rsid w:val="000B21E3"/>
    <w:rsid w:val="000B23EE"/>
    <w:rsid w:val="000B24CB"/>
    <w:rsid w:val="000B2745"/>
    <w:rsid w:val="000B2CC6"/>
    <w:rsid w:val="000B32C7"/>
    <w:rsid w:val="000B38A4"/>
    <w:rsid w:val="000B3A49"/>
    <w:rsid w:val="000B3D6C"/>
    <w:rsid w:val="000B40CE"/>
    <w:rsid w:val="000B4359"/>
    <w:rsid w:val="000B4DEA"/>
    <w:rsid w:val="000B4F0C"/>
    <w:rsid w:val="000B524B"/>
    <w:rsid w:val="000B52F9"/>
    <w:rsid w:val="000B53B6"/>
    <w:rsid w:val="000B548B"/>
    <w:rsid w:val="000B584C"/>
    <w:rsid w:val="000B5B71"/>
    <w:rsid w:val="000B5D25"/>
    <w:rsid w:val="000B5EB0"/>
    <w:rsid w:val="000B668E"/>
    <w:rsid w:val="000B6BD9"/>
    <w:rsid w:val="000B6D45"/>
    <w:rsid w:val="000B6FF3"/>
    <w:rsid w:val="000B7107"/>
    <w:rsid w:val="000B7276"/>
    <w:rsid w:val="000B7354"/>
    <w:rsid w:val="000B76C5"/>
    <w:rsid w:val="000C00F1"/>
    <w:rsid w:val="000C03D7"/>
    <w:rsid w:val="000C0DFE"/>
    <w:rsid w:val="000C122B"/>
    <w:rsid w:val="000C183F"/>
    <w:rsid w:val="000C1B3B"/>
    <w:rsid w:val="000C2086"/>
    <w:rsid w:val="000C2288"/>
    <w:rsid w:val="000C24A0"/>
    <w:rsid w:val="000C2551"/>
    <w:rsid w:val="000C262A"/>
    <w:rsid w:val="000C313D"/>
    <w:rsid w:val="000C428A"/>
    <w:rsid w:val="000C4332"/>
    <w:rsid w:val="000C44F0"/>
    <w:rsid w:val="000C4E05"/>
    <w:rsid w:val="000C4E69"/>
    <w:rsid w:val="000C5121"/>
    <w:rsid w:val="000C53B3"/>
    <w:rsid w:val="000C53DD"/>
    <w:rsid w:val="000C55FD"/>
    <w:rsid w:val="000C5C0C"/>
    <w:rsid w:val="000C600E"/>
    <w:rsid w:val="000C6496"/>
    <w:rsid w:val="000C6DEE"/>
    <w:rsid w:val="000C6FFB"/>
    <w:rsid w:val="000C7676"/>
    <w:rsid w:val="000C7CEE"/>
    <w:rsid w:val="000D0512"/>
    <w:rsid w:val="000D05C6"/>
    <w:rsid w:val="000D0FBC"/>
    <w:rsid w:val="000D1307"/>
    <w:rsid w:val="000D2102"/>
    <w:rsid w:val="000D2103"/>
    <w:rsid w:val="000D27CD"/>
    <w:rsid w:val="000D2DBC"/>
    <w:rsid w:val="000D2DE9"/>
    <w:rsid w:val="000D3013"/>
    <w:rsid w:val="000D3118"/>
    <w:rsid w:val="000D3961"/>
    <w:rsid w:val="000D4797"/>
    <w:rsid w:val="000D5C0A"/>
    <w:rsid w:val="000D6176"/>
    <w:rsid w:val="000D61A2"/>
    <w:rsid w:val="000D6633"/>
    <w:rsid w:val="000D6B81"/>
    <w:rsid w:val="000D6E59"/>
    <w:rsid w:val="000D6FCA"/>
    <w:rsid w:val="000D763B"/>
    <w:rsid w:val="000E0359"/>
    <w:rsid w:val="000E0467"/>
    <w:rsid w:val="000E07FA"/>
    <w:rsid w:val="000E0FEB"/>
    <w:rsid w:val="000E1563"/>
    <w:rsid w:val="000E1B7D"/>
    <w:rsid w:val="000E20D2"/>
    <w:rsid w:val="000E22C7"/>
    <w:rsid w:val="000E249E"/>
    <w:rsid w:val="000E24FD"/>
    <w:rsid w:val="000E28D4"/>
    <w:rsid w:val="000E3990"/>
    <w:rsid w:val="000E3C45"/>
    <w:rsid w:val="000E3FC6"/>
    <w:rsid w:val="000E42D8"/>
    <w:rsid w:val="000E4322"/>
    <w:rsid w:val="000E4349"/>
    <w:rsid w:val="000E4E04"/>
    <w:rsid w:val="000E4E69"/>
    <w:rsid w:val="000E57CE"/>
    <w:rsid w:val="000E5CD7"/>
    <w:rsid w:val="000E5F32"/>
    <w:rsid w:val="000E6A13"/>
    <w:rsid w:val="000E6B2F"/>
    <w:rsid w:val="000E7260"/>
    <w:rsid w:val="000E79C4"/>
    <w:rsid w:val="000E7B48"/>
    <w:rsid w:val="000F139B"/>
    <w:rsid w:val="000F1E61"/>
    <w:rsid w:val="000F1F03"/>
    <w:rsid w:val="000F2180"/>
    <w:rsid w:val="000F2959"/>
    <w:rsid w:val="000F3104"/>
    <w:rsid w:val="000F3683"/>
    <w:rsid w:val="000F3A99"/>
    <w:rsid w:val="000F3EB4"/>
    <w:rsid w:val="000F5840"/>
    <w:rsid w:val="000F5929"/>
    <w:rsid w:val="000F5A83"/>
    <w:rsid w:val="000F6499"/>
    <w:rsid w:val="000F6B54"/>
    <w:rsid w:val="000F6FAD"/>
    <w:rsid w:val="000F7394"/>
    <w:rsid w:val="000F7597"/>
    <w:rsid w:val="000F79C7"/>
    <w:rsid w:val="0010041C"/>
    <w:rsid w:val="0010048C"/>
    <w:rsid w:val="00100911"/>
    <w:rsid w:val="00100B5C"/>
    <w:rsid w:val="001010A8"/>
    <w:rsid w:val="001011CB"/>
    <w:rsid w:val="0010136E"/>
    <w:rsid w:val="00101A79"/>
    <w:rsid w:val="00101B4D"/>
    <w:rsid w:val="00102246"/>
    <w:rsid w:val="0010297D"/>
    <w:rsid w:val="00102A00"/>
    <w:rsid w:val="00102CB5"/>
    <w:rsid w:val="00102E5C"/>
    <w:rsid w:val="00104084"/>
    <w:rsid w:val="001042FC"/>
    <w:rsid w:val="00104FA8"/>
    <w:rsid w:val="00105343"/>
    <w:rsid w:val="001058E1"/>
    <w:rsid w:val="0010614C"/>
    <w:rsid w:val="001068C7"/>
    <w:rsid w:val="00107069"/>
    <w:rsid w:val="001075A9"/>
    <w:rsid w:val="0011056D"/>
    <w:rsid w:val="00110D07"/>
    <w:rsid w:val="001110D2"/>
    <w:rsid w:val="001115FB"/>
    <w:rsid w:val="001116D8"/>
    <w:rsid w:val="00111735"/>
    <w:rsid w:val="0011178D"/>
    <w:rsid w:val="00111B32"/>
    <w:rsid w:val="00111ED1"/>
    <w:rsid w:val="001120F0"/>
    <w:rsid w:val="001121DE"/>
    <w:rsid w:val="00112C65"/>
    <w:rsid w:val="00113422"/>
    <w:rsid w:val="001135EF"/>
    <w:rsid w:val="001139CB"/>
    <w:rsid w:val="00113C66"/>
    <w:rsid w:val="00114853"/>
    <w:rsid w:val="00114FC8"/>
    <w:rsid w:val="0011583D"/>
    <w:rsid w:val="00115B9A"/>
    <w:rsid w:val="00115C99"/>
    <w:rsid w:val="00115CDB"/>
    <w:rsid w:val="00115ED5"/>
    <w:rsid w:val="00115EE6"/>
    <w:rsid w:val="001166CE"/>
    <w:rsid w:val="00116BC9"/>
    <w:rsid w:val="001173AA"/>
    <w:rsid w:val="00117726"/>
    <w:rsid w:val="00117A26"/>
    <w:rsid w:val="00117AD5"/>
    <w:rsid w:val="00120048"/>
    <w:rsid w:val="0012041F"/>
    <w:rsid w:val="0012053E"/>
    <w:rsid w:val="00120648"/>
    <w:rsid w:val="001207FD"/>
    <w:rsid w:val="00120916"/>
    <w:rsid w:val="00120B50"/>
    <w:rsid w:val="00120D99"/>
    <w:rsid w:val="0012102E"/>
    <w:rsid w:val="00122294"/>
    <w:rsid w:val="00122D03"/>
    <w:rsid w:val="00122ED1"/>
    <w:rsid w:val="00123417"/>
    <w:rsid w:val="00124087"/>
    <w:rsid w:val="00124131"/>
    <w:rsid w:val="00124175"/>
    <w:rsid w:val="00124255"/>
    <w:rsid w:val="00124BD1"/>
    <w:rsid w:val="001254CC"/>
    <w:rsid w:val="00125B9F"/>
    <w:rsid w:val="00125D0B"/>
    <w:rsid w:val="00126494"/>
    <w:rsid w:val="00126670"/>
    <w:rsid w:val="001266EB"/>
    <w:rsid w:val="001267CF"/>
    <w:rsid w:val="001267EE"/>
    <w:rsid w:val="00126A1E"/>
    <w:rsid w:val="00126DCC"/>
    <w:rsid w:val="001270B4"/>
    <w:rsid w:val="001270F3"/>
    <w:rsid w:val="00127566"/>
    <w:rsid w:val="00127B49"/>
    <w:rsid w:val="00127E39"/>
    <w:rsid w:val="00127EE5"/>
    <w:rsid w:val="00130488"/>
    <w:rsid w:val="00130576"/>
    <w:rsid w:val="00130B36"/>
    <w:rsid w:val="00130C89"/>
    <w:rsid w:val="001310B6"/>
    <w:rsid w:val="00131290"/>
    <w:rsid w:val="001314B9"/>
    <w:rsid w:val="001315B6"/>
    <w:rsid w:val="00131825"/>
    <w:rsid w:val="00131887"/>
    <w:rsid w:val="0013206B"/>
    <w:rsid w:val="00132A5D"/>
    <w:rsid w:val="00133929"/>
    <w:rsid w:val="00133E39"/>
    <w:rsid w:val="001340F7"/>
    <w:rsid w:val="00134470"/>
    <w:rsid w:val="00134839"/>
    <w:rsid w:val="00134BA9"/>
    <w:rsid w:val="00134F11"/>
    <w:rsid w:val="001358DF"/>
    <w:rsid w:val="00135D3E"/>
    <w:rsid w:val="00135F15"/>
    <w:rsid w:val="00136338"/>
    <w:rsid w:val="001370F9"/>
    <w:rsid w:val="00137234"/>
    <w:rsid w:val="0013767F"/>
    <w:rsid w:val="00137EBF"/>
    <w:rsid w:val="00140213"/>
    <w:rsid w:val="00140313"/>
    <w:rsid w:val="001405A9"/>
    <w:rsid w:val="001405AE"/>
    <w:rsid w:val="00141729"/>
    <w:rsid w:val="0014179B"/>
    <w:rsid w:val="00141A56"/>
    <w:rsid w:val="00141DB8"/>
    <w:rsid w:val="00141DC3"/>
    <w:rsid w:val="00142433"/>
    <w:rsid w:val="0014263E"/>
    <w:rsid w:val="0014275C"/>
    <w:rsid w:val="0014275E"/>
    <w:rsid w:val="00142901"/>
    <w:rsid w:val="001429D9"/>
    <w:rsid w:val="00142BCD"/>
    <w:rsid w:val="0014303C"/>
    <w:rsid w:val="00143201"/>
    <w:rsid w:val="00143405"/>
    <w:rsid w:val="001434EA"/>
    <w:rsid w:val="001435B3"/>
    <w:rsid w:val="00143897"/>
    <w:rsid w:val="00143CCE"/>
    <w:rsid w:val="00144547"/>
    <w:rsid w:val="00144D0C"/>
    <w:rsid w:val="00145192"/>
    <w:rsid w:val="001451EF"/>
    <w:rsid w:val="001453A2"/>
    <w:rsid w:val="00145767"/>
    <w:rsid w:val="00145DE2"/>
    <w:rsid w:val="00145FB9"/>
    <w:rsid w:val="00146B5F"/>
    <w:rsid w:val="00146C4A"/>
    <w:rsid w:val="00146E29"/>
    <w:rsid w:val="00147631"/>
    <w:rsid w:val="00150146"/>
    <w:rsid w:val="001505F2"/>
    <w:rsid w:val="00151E1D"/>
    <w:rsid w:val="0015208C"/>
    <w:rsid w:val="00152A41"/>
    <w:rsid w:val="00152F62"/>
    <w:rsid w:val="0015374F"/>
    <w:rsid w:val="00153949"/>
    <w:rsid w:val="00153BF9"/>
    <w:rsid w:val="00153DE3"/>
    <w:rsid w:val="001542B6"/>
    <w:rsid w:val="00154319"/>
    <w:rsid w:val="001544A6"/>
    <w:rsid w:val="00154E97"/>
    <w:rsid w:val="001550D5"/>
    <w:rsid w:val="00155356"/>
    <w:rsid w:val="001556A2"/>
    <w:rsid w:val="0015593B"/>
    <w:rsid w:val="00156035"/>
    <w:rsid w:val="001561F6"/>
    <w:rsid w:val="00156895"/>
    <w:rsid w:val="00156BA6"/>
    <w:rsid w:val="0015722F"/>
    <w:rsid w:val="001574CE"/>
    <w:rsid w:val="001601A8"/>
    <w:rsid w:val="0016058E"/>
    <w:rsid w:val="00160741"/>
    <w:rsid w:val="00160985"/>
    <w:rsid w:val="00160C25"/>
    <w:rsid w:val="00161621"/>
    <w:rsid w:val="00161A8C"/>
    <w:rsid w:val="00161F99"/>
    <w:rsid w:val="00162325"/>
    <w:rsid w:val="001623DB"/>
    <w:rsid w:val="00162BA6"/>
    <w:rsid w:val="001634B4"/>
    <w:rsid w:val="001638B0"/>
    <w:rsid w:val="00163A47"/>
    <w:rsid w:val="00163A98"/>
    <w:rsid w:val="00163C76"/>
    <w:rsid w:val="00164BC6"/>
    <w:rsid w:val="00164D06"/>
    <w:rsid w:val="00165067"/>
    <w:rsid w:val="001653FC"/>
    <w:rsid w:val="00165591"/>
    <w:rsid w:val="00165D49"/>
    <w:rsid w:val="00166050"/>
    <w:rsid w:val="001661C1"/>
    <w:rsid w:val="0016623F"/>
    <w:rsid w:val="001663A0"/>
    <w:rsid w:val="001668D6"/>
    <w:rsid w:val="00166B99"/>
    <w:rsid w:val="001671F1"/>
    <w:rsid w:val="00167A5E"/>
    <w:rsid w:val="00167FE3"/>
    <w:rsid w:val="001708A4"/>
    <w:rsid w:val="00170CF8"/>
    <w:rsid w:val="001711CC"/>
    <w:rsid w:val="00171641"/>
    <w:rsid w:val="0017182F"/>
    <w:rsid w:val="00171E98"/>
    <w:rsid w:val="00172329"/>
    <w:rsid w:val="001723A1"/>
    <w:rsid w:val="0017297D"/>
    <w:rsid w:val="00172CFC"/>
    <w:rsid w:val="00172D54"/>
    <w:rsid w:val="00173200"/>
    <w:rsid w:val="0017328C"/>
    <w:rsid w:val="00173296"/>
    <w:rsid w:val="00173780"/>
    <w:rsid w:val="001738BF"/>
    <w:rsid w:val="001741D7"/>
    <w:rsid w:val="001742C1"/>
    <w:rsid w:val="001748BF"/>
    <w:rsid w:val="00174C38"/>
    <w:rsid w:val="001751B8"/>
    <w:rsid w:val="001756E2"/>
    <w:rsid w:val="00176693"/>
    <w:rsid w:val="00176BE4"/>
    <w:rsid w:val="00176C7A"/>
    <w:rsid w:val="00176C80"/>
    <w:rsid w:val="00176D0B"/>
    <w:rsid w:val="00176FF6"/>
    <w:rsid w:val="00177387"/>
    <w:rsid w:val="001773A5"/>
    <w:rsid w:val="001778F3"/>
    <w:rsid w:val="00177C72"/>
    <w:rsid w:val="00180467"/>
    <w:rsid w:val="00180527"/>
    <w:rsid w:val="00180822"/>
    <w:rsid w:val="00180A7F"/>
    <w:rsid w:val="00180E8F"/>
    <w:rsid w:val="00181068"/>
    <w:rsid w:val="00181086"/>
    <w:rsid w:val="00181AC7"/>
    <w:rsid w:val="0018237D"/>
    <w:rsid w:val="00182502"/>
    <w:rsid w:val="001826A7"/>
    <w:rsid w:val="00182A14"/>
    <w:rsid w:val="00182C2E"/>
    <w:rsid w:val="00182C56"/>
    <w:rsid w:val="00182F85"/>
    <w:rsid w:val="00183127"/>
    <w:rsid w:val="0018360E"/>
    <w:rsid w:val="00183ADF"/>
    <w:rsid w:val="00183CA4"/>
    <w:rsid w:val="0018429C"/>
    <w:rsid w:val="00184464"/>
    <w:rsid w:val="00184504"/>
    <w:rsid w:val="00184608"/>
    <w:rsid w:val="00184646"/>
    <w:rsid w:val="00184B3F"/>
    <w:rsid w:val="001857A4"/>
    <w:rsid w:val="0018592B"/>
    <w:rsid w:val="001864A0"/>
    <w:rsid w:val="00186545"/>
    <w:rsid w:val="0018660D"/>
    <w:rsid w:val="00186B10"/>
    <w:rsid w:val="00186B49"/>
    <w:rsid w:val="00186C9E"/>
    <w:rsid w:val="0018763E"/>
    <w:rsid w:val="001876EB"/>
    <w:rsid w:val="00187C6D"/>
    <w:rsid w:val="00190B08"/>
    <w:rsid w:val="00191066"/>
    <w:rsid w:val="0019137F"/>
    <w:rsid w:val="001916A7"/>
    <w:rsid w:val="00191DCE"/>
    <w:rsid w:val="00191E2E"/>
    <w:rsid w:val="00191E7E"/>
    <w:rsid w:val="001921A5"/>
    <w:rsid w:val="00192376"/>
    <w:rsid w:val="001926D0"/>
    <w:rsid w:val="00192997"/>
    <w:rsid w:val="00192A07"/>
    <w:rsid w:val="00192B02"/>
    <w:rsid w:val="0019333A"/>
    <w:rsid w:val="00193654"/>
    <w:rsid w:val="00193E76"/>
    <w:rsid w:val="00193FA3"/>
    <w:rsid w:val="0019435F"/>
    <w:rsid w:val="0019441D"/>
    <w:rsid w:val="00194585"/>
    <w:rsid w:val="001948AB"/>
    <w:rsid w:val="00194B1F"/>
    <w:rsid w:val="00195F0B"/>
    <w:rsid w:val="0019637C"/>
    <w:rsid w:val="001963C2"/>
    <w:rsid w:val="001967B5"/>
    <w:rsid w:val="00196E98"/>
    <w:rsid w:val="001978E3"/>
    <w:rsid w:val="00197FF0"/>
    <w:rsid w:val="001A0607"/>
    <w:rsid w:val="001A074F"/>
    <w:rsid w:val="001A07F3"/>
    <w:rsid w:val="001A0843"/>
    <w:rsid w:val="001A0997"/>
    <w:rsid w:val="001A0C7B"/>
    <w:rsid w:val="001A0D26"/>
    <w:rsid w:val="001A0DAD"/>
    <w:rsid w:val="001A1326"/>
    <w:rsid w:val="001A156E"/>
    <w:rsid w:val="001A1664"/>
    <w:rsid w:val="001A1784"/>
    <w:rsid w:val="001A17EF"/>
    <w:rsid w:val="001A19EC"/>
    <w:rsid w:val="001A1AF5"/>
    <w:rsid w:val="001A225B"/>
    <w:rsid w:val="001A2A45"/>
    <w:rsid w:val="001A3227"/>
    <w:rsid w:val="001A343B"/>
    <w:rsid w:val="001A372F"/>
    <w:rsid w:val="001A3749"/>
    <w:rsid w:val="001A374E"/>
    <w:rsid w:val="001A3848"/>
    <w:rsid w:val="001A3A9C"/>
    <w:rsid w:val="001A4F07"/>
    <w:rsid w:val="001A5083"/>
    <w:rsid w:val="001A5579"/>
    <w:rsid w:val="001A595C"/>
    <w:rsid w:val="001A5FDB"/>
    <w:rsid w:val="001A64CC"/>
    <w:rsid w:val="001A6758"/>
    <w:rsid w:val="001A6962"/>
    <w:rsid w:val="001A6A62"/>
    <w:rsid w:val="001A6C7D"/>
    <w:rsid w:val="001A6FAE"/>
    <w:rsid w:val="001A7FCB"/>
    <w:rsid w:val="001A7FD5"/>
    <w:rsid w:val="001B03AF"/>
    <w:rsid w:val="001B0569"/>
    <w:rsid w:val="001B07C0"/>
    <w:rsid w:val="001B0A72"/>
    <w:rsid w:val="001B0B12"/>
    <w:rsid w:val="001B0BF9"/>
    <w:rsid w:val="001B108B"/>
    <w:rsid w:val="001B1540"/>
    <w:rsid w:val="001B1BDD"/>
    <w:rsid w:val="001B1C7D"/>
    <w:rsid w:val="001B2BC7"/>
    <w:rsid w:val="001B3427"/>
    <w:rsid w:val="001B356C"/>
    <w:rsid w:val="001B3ACA"/>
    <w:rsid w:val="001B3C35"/>
    <w:rsid w:val="001B3D99"/>
    <w:rsid w:val="001B3DAA"/>
    <w:rsid w:val="001B3F80"/>
    <w:rsid w:val="001B448E"/>
    <w:rsid w:val="001B4C1A"/>
    <w:rsid w:val="001B4D60"/>
    <w:rsid w:val="001B4E25"/>
    <w:rsid w:val="001B4F62"/>
    <w:rsid w:val="001B50CE"/>
    <w:rsid w:val="001B540C"/>
    <w:rsid w:val="001B6596"/>
    <w:rsid w:val="001B6E98"/>
    <w:rsid w:val="001B7199"/>
    <w:rsid w:val="001B72FA"/>
    <w:rsid w:val="001B7762"/>
    <w:rsid w:val="001C0B1D"/>
    <w:rsid w:val="001C0E9E"/>
    <w:rsid w:val="001C1111"/>
    <w:rsid w:val="001C13A9"/>
    <w:rsid w:val="001C14A1"/>
    <w:rsid w:val="001C15DC"/>
    <w:rsid w:val="001C1A52"/>
    <w:rsid w:val="001C200A"/>
    <w:rsid w:val="001C213F"/>
    <w:rsid w:val="001C21BD"/>
    <w:rsid w:val="001C2637"/>
    <w:rsid w:val="001C28D4"/>
    <w:rsid w:val="001C2CF6"/>
    <w:rsid w:val="001C2E03"/>
    <w:rsid w:val="001C3EDB"/>
    <w:rsid w:val="001C3F16"/>
    <w:rsid w:val="001C4CB8"/>
    <w:rsid w:val="001C4FF4"/>
    <w:rsid w:val="001C58AA"/>
    <w:rsid w:val="001C5A1F"/>
    <w:rsid w:val="001C5AE6"/>
    <w:rsid w:val="001C5E58"/>
    <w:rsid w:val="001C5F37"/>
    <w:rsid w:val="001C65D4"/>
    <w:rsid w:val="001C7318"/>
    <w:rsid w:val="001C7AEE"/>
    <w:rsid w:val="001C7C7E"/>
    <w:rsid w:val="001D077F"/>
    <w:rsid w:val="001D0CF7"/>
    <w:rsid w:val="001D1248"/>
    <w:rsid w:val="001D18C2"/>
    <w:rsid w:val="001D1A41"/>
    <w:rsid w:val="001D1F76"/>
    <w:rsid w:val="001D246C"/>
    <w:rsid w:val="001D25A2"/>
    <w:rsid w:val="001D3E23"/>
    <w:rsid w:val="001D4442"/>
    <w:rsid w:val="001D49A0"/>
    <w:rsid w:val="001D4EB8"/>
    <w:rsid w:val="001D52D0"/>
    <w:rsid w:val="001D541B"/>
    <w:rsid w:val="001D6659"/>
    <w:rsid w:val="001D717A"/>
    <w:rsid w:val="001E04DE"/>
    <w:rsid w:val="001E0563"/>
    <w:rsid w:val="001E07E4"/>
    <w:rsid w:val="001E09B9"/>
    <w:rsid w:val="001E15B5"/>
    <w:rsid w:val="001E173D"/>
    <w:rsid w:val="001E1983"/>
    <w:rsid w:val="001E1F2F"/>
    <w:rsid w:val="001E2124"/>
    <w:rsid w:val="001E2167"/>
    <w:rsid w:val="001E21A7"/>
    <w:rsid w:val="001E2457"/>
    <w:rsid w:val="001E2CFF"/>
    <w:rsid w:val="001E326A"/>
    <w:rsid w:val="001E3323"/>
    <w:rsid w:val="001E33E5"/>
    <w:rsid w:val="001E42DA"/>
    <w:rsid w:val="001E49B2"/>
    <w:rsid w:val="001E4BE5"/>
    <w:rsid w:val="001E4E1E"/>
    <w:rsid w:val="001E4EB2"/>
    <w:rsid w:val="001E58BB"/>
    <w:rsid w:val="001E5C46"/>
    <w:rsid w:val="001E5C94"/>
    <w:rsid w:val="001E5F4A"/>
    <w:rsid w:val="001E6630"/>
    <w:rsid w:val="001E6A44"/>
    <w:rsid w:val="001E6D11"/>
    <w:rsid w:val="001E6D36"/>
    <w:rsid w:val="001E6DE7"/>
    <w:rsid w:val="001E717C"/>
    <w:rsid w:val="001E736B"/>
    <w:rsid w:val="001F05CD"/>
    <w:rsid w:val="001F0A53"/>
    <w:rsid w:val="001F1603"/>
    <w:rsid w:val="001F1E2E"/>
    <w:rsid w:val="001F1F11"/>
    <w:rsid w:val="001F2154"/>
    <w:rsid w:val="001F2398"/>
    <w:rsid w:val="001F2599"/>
    <w:rsid w:val="001F2BA9"/>
    <w:rsid w:val="001F32D5"/>
    <w:rsid w:val="001F3869"/>
    <w:rsid w:val="001F3880"/>
    <w:rsid w:val="001F3E3C"/>
    <w:rsid w:val="001F45A8"/>
    <w:rsid w:val="001F4B34"/>
    <w:rsid w:val="001F4FA9"/>
    <w:rsid w:val="001F5101"/>
    <w:rsid w:val="001F544C"/>
    <w:rsid w:val="001F54A8"/>
    <w:rsid w:val="001F580D"/>
    <w:rsid w:val="001F5B71"/>
    <w:rsid w:val="001F5FC2"/>
    <w:rsid w:val="001F64E1"/>
    <w:rsid w:val="001F69A6"/>
    <w:rsid w:val="001F6CF3"/>
    <w:rsid w:val="001F6FD2"/>
    <w:rsid w:val="001F718A"/>
    <w:rsid w:val="001F77DE"/>
    <w:rsid w:val="001F799A"/>
    <w:rsid w:val="0020019F"/>
    <w:rsid w:val="0020051D"/>
    <w:rsid w:val="002006F1"/>
    <w:rsid w:val="0020091D"/>
    <w:rsid w:val="00200E7B"/>
    <w:rsid w:val="00201EB7"/>
    <w:rsid w:val="002028DE"/>
    <w:rsid w:val="00202CB6"/>
    <w:rsid w:val="00203BD3"/>
    <w:rsid w:val="00204DDE"/>
    <w:rsid w:val="00205F28"/>
    <w:rsid w:val="00206832"/>
    <w:rsid w:val="00206B6D"/>
    <w:rsid w:val="00206FA8"/>
    <w:rsid w:val="00207466"/>
    <w:rsid w:val="00207791"/>
    <w:rsid w:val="00207D89"/>
    <w:rsid w:val="00207F1C"/>
    <w:rsid w:val="002101FF"/>
    <w:rsid w:val="002103BB"/>
    <w:rsid w:val="0021089B"/>
    <w:rsid w:val="00210C61"/>
    <w:rsid w:val="00210D8A"/>
    <w:rsid w:val="0021104C"/>
    <w:rsid w:val="0021137D"/>
    <w:rsid w:val="0021153A"/>
    <w:rsid w:val="00211770"/>
    <w:rsid w:val="0021202E"/>
    <w:rsid w:val="002121C4"/>
    <w:rsid w:val="002128F8"/>
    <w:rsid w:val="00212EA1"/>
    <w:rsid w:val="00212FAE"/>
    <w:rsid w:val="00213485"/>
    <w:rsid w:val="0021356B"/>
    <w:rsid w:val="00213D09"/>
    <w:rsid w:val="00214869"/>
    <w:rsid w:val="002149AC"/>
    <w:rsid w:val="002149EF"/>
    <w:rsid w:val="00214C80"/>
    <w:rsid w:val="00214E70"/>
    <w:rsid w:val="00215057"/>
    <w:rsid w:val="00215228"/>
    <w:rsid w:val="00215E1B"/>
    <w:rsid w:val="002160E1"/>
    <w:rsid w:val="002161FD"/>
    <w:rsid w:val="00216400"/>
    <w:rsid w:val="00216695"/>
    <w:rsid w:val="00216A71"/>
    <w:rsid w:val="00217927"/>
    <w:rsid w:val="00217B11"/>
    <w:rsid w:val="00217D6F"/>
    <w:rsid w:val="00217DD5"/>
    <w:rsid w:val="002201C8"/>
    <w:rsid w:val="00220813"/>
    <w:rsid w:val="00220B19"/>
    <w:rsid w:val="00220C29"/>
    <w:rsid w:val="0022107F"/>
    <w:rsid w:val="002211DC"/>
    <w:rsid w:val="002216A2"/>
    <w:rsid w:val="002216A6"/>
    <w:rsid w:val="0022173C"/>
    <w:rsid w:val="00221AD5"/>
    <w:rsid w:val="00222085"/>
    <w:rsid w:val="0022224C"/>
    <w:rsid w:val="00222496"/>
    <w:rsid w:val="00222986"/>
    <w:rsid w:val="00222AC5"/>
    <w:rsid w:val="002233A3"/>
    <w:rsid w:val="00223DC9"/>
    <w:rsid w:val="00223ED1"/>
    <w:rsid w:val="002241B2"/>
    <w:rsid w:val="00224953"/>
    <w:rsid w:val="00224EE5"/>
    <w:rsid w:val="00224F40"/>
    <w:rsid w:val="00225201"/>
    <w:rsid w:val="00225511"/>
    <w:rsid w:val="0022582F"/>
    <w:rsid w:val="002263EE"/>
    <w:rsid w:val="002265CD"/>
    <w:rsid w:val="002268D5"/>
    <w:rsid w:val="00226BC4"/>
    <w:rsid w:val="00227026"/>
    <w:rsid w:val="002279C4"/>
    <w:rsid w:val="00227D4B"/>
    <w:rsid w:val="002307B4"/>
    <w:rsid w:val="00230D97"/>
    <w:rsid w:val="00230DBB"/>
    <w:rsid w:val="0023103D"/>
    <w:rsid w:val="002312A2"/>
    <w:rsid w:val="0023134A"/>
    <w:rsid w:val="00231DE9"/>
    <w:rsid w:val="002323B8"/>
    <w:rsid w:val="002324DE"/>
    <w:rsid w:val="002327D9"/>
    <w:rsid w:val="00232860"/>
    <w:rsid w:val="00232936"/>
    <w:rsid w:val="00232A9D"/>
    <w:rsid w:val="00232C09"/>
    <w:rsid w:val="00232E79"/>
    <w:rsid w:val="002332A2"/>
    <w:rsid w:val="00233528"/>
    <w:rsid w:val="00233601"/>
    <w:rsid w:val="00233A74"/>
    <w:rsid w:val="00234002"/>
    <w:rsid w:val="00234143"/>
    <w:rsid w:val="002341A1"/>
    <w:rsid w:val="0023430C"/>
    <w:rsid w:val="0023438F"/>
    <w:rsid w:val="0023495A"/>
    <w:rsid w:val="00234996"/>
    <w:rsid w:val="00234C0B"/>
    <w:rsid w:val="0023585E"/>
    <w:rsid w:val="0023588A"/>
    <w:rsid w:val="0023590B"/>
    <w:rsid w:val="00235CEB"/>
    <w:rsid w:val="002360FD"/>
    <w:rsid w:val="00237471"/>
    <w:rsid w:val="00237510"/>
    <w:rsid w:val="0023789E"/>
    <w:rsid w:val="00237964"/>
    <w:rsid w:val="00237B1F"/>
    <w:rsid w:val="00240870"/>
    <w:rsid w:val="00240DA0"/>
    <w:rsid w:val="00241218"/>
    <w:rsid w:val="0024137E"/>
    <w:rsid w:val="00241584"/>
    <w:rsid w:val="0024193D"/>
    <w:rsid w:val="00241A65"/>
    <w:rsid w:val="00242B49"/>
    <w:rsid w:val="00242C66"/>
    <w:rsid w:val="00242D4A"/>
    <w:rsid w:val="00243072"/>
    <w:rsid w:val="00243B48"/>
    <w:rsid w:val="00243F29"/>
    <w:rsid w:val="0024453C"/>
    <w:rsid w:val="0024472B"/>
    <w:rsid w:val="00244A38"/>
    <w:rsid w:val="00244B23"/>
    <w:rsid w:val="00244BBD"/>
    <w:rsid w:val="00244D2F"/>
    <w:rsid w:val="002450B2"/>
    <w:rsid w:val="0024590C"/>
    <w:rsid w:val="00245F81"/>
    <w:rsid w:val="00245FEA"/>
    <w:rsid w:val="002462E1"/>
    <w:rsid w:val="0024648B"/>
    <w:rsid w:val="002465C6"/>
    <w:rsid w:val="00246FA2"/>
    <w:rsid w:val="00247829"/>
    <w:rsid w:val="00247B6D"/>
    <w:rsid w:val="00250098"/>
    <w:rsid w:val="00250314"/>
    <w:rsid w:val="00250951"/>
    <w:rsid w:val="00250D5C"/>
    <w:rsid w:val="00251111"/>
    <w:rsid w:val="002515D8"/>
    <w:rsid w:val="00251AA7"/>
    <w:rsid w:val="00251B5A"/>
    <w:rsid w:val="00251C20"/>
    <w:rsid w:val="00251D64"/>
    <w:rsid w:val="0025333B"/>
    <w:rsid w:val="002533BC"/>
    <w:rsid w:val="00253415"/>
    <w:rsid w:val="0025357E"/>
    <w:rsid w:val="00253A1D"/>
    <w:rsid w:val="00253FDC"/>
    <w:rsid w:val="00254007"/>
    <w:rsid w:val="00254130"/>
    <w:rsid w:val="00254253"/>
    <w:rsid w:val="00254F92"/>
    <w:rsid w:val="0025581A"/>
    <w:rsid w:val="00255AEE"/>
    <w:rsid w:val="00256400"/>
    <w:rsid w:val="00256A9F"/>
    <w:rsid w:val="00256C6A"/>
    <w:rsid w:val="00257270"/>
    <w:rsid w:val="0025791A"/>
    <w:rsid w:val="00260D2E"/>
    <w:rsid w:val="0026106D"/>
    <w:rsid w:val="00261594"/>
    <w:rsid w:val="002617CA"/>
    <w:rsid w:val="0026184C"/>
    <w:rsid w:val="002619FF"/>
    <w:rsid w:val="00261D17"/>
    <w:rsid w:val="00262155"/>
    <w:rsid w:val="00262E30"/>
    <w:rsid w:val="002635A3"/>
    <w:rsid w:val="002636B9"/>
    <w:rsid w:val="00263D8B"/>
    <w:rsid w:val="00263FC8"/>
    <w:rsid w:val="0026483B"/>
    <w:rsid w:val="0026494C"/>
    <w:rsid w:val="002649ED"/>
    <w:rsid w:val="00264A52"/>
    <w:rsid w:val="00264A83"/>
    <w:rsid w:val="00264D5C"/>
    <w:rsid w:val="0026523C"/>
    <w:rsid w:val="0026523D"/>
    <w:rsid w:val="00265D02"/>
    <w:rsid w:val="00266075"/>
    <w:rsid w:val="0026660D"/>
    <w:rsid w:val="00266B65"/>
    <w:rsid w:val="00266EDC"/>
    <w:rsid w:val="00267165"/>
    <w:rsid w:val="0026725D"/>
    <w:rsid w:val="00267C3B"/>
    <w:rsid w:val="00270774"/>
    <w:rsid w:val="00270851"/>
    <w:rsid w:val="002709E4"/>
    <w:rsid w:val="00270B92"/>
    <w:rsid w:val="00271762"/>
    <w:rsid w:val="002717AE"/>
    <w:rsid w:val="00271998"/>
    <w:rsid w:val="00271B0D"/>
    <w:rsid w:val="00271B39"/>
    <w:rsid w:val="00272441"/>
    <w:rsid w:val="00272D56"/>
    <w:rsid w:val="00272DBF"/>
    <w:rsid w:val="00273284"/>
    <w:rsid w:val="00273881"/>
    <w:rsid w:val="00273A8F"/>
    <w:rsid w:val="00273BFB"/>
    <w:rsid w:val="00273FCC"/>
    <w:rsid w:val="00274312"/>
    <w:rsid w:val="00274338"/>
    <w:rsid w:val="002749F2"/>
    <w:rsid w:val="00275320"/>
    <w:rsid w:val="0027542F"/>
    <w:rsid w:val="00275912"/>
    <w:rsid w:val="002764D7"/>
    <w:rsid w:val="00276569"/>
    <w:rsid w:val="00276731"/>
    <w:rsid w:val="00276805"/>
    <w:rsid w:val="00276EFA"/>
    <w:rsid w:val="00276F81"/>
    <w:rsid w:val="00276FF2"/>
    <w:rsid w:val="002772A8"/>
    <w:rsid w:val="00277821"/>
    <w:rsid w:val="00277AD6"/>
    <w:rsid w:val="00277B8E"/>
    <w:rsid w:val="00280367"/>
    <w:rsid w:val="002803D2"/>
    <w:rsid w:val="00280A30"/>
    <w:rsid w:val="00280A8E"/>
    <w:rsid w:val="00280C93"/>
    <w:rsid w:val="00280D69"/>
    <w:rsid w:val="00280DE6"/>
    <w:rsid w:val="00281174"/>
    <w:rsid w:val="00281367"/>
    <w:rsid w:val="00281F71"/>
    <w:rsid w:val="00282343"/>
    <w:rsid w:val="00282596"/>
    <w:rsid w:val="00282D35"/>
    <w:rsid w:val="00282DA3"/>
    <w:rsid w:val="00283089"/>
    <w:rsid w:val="00283632"/>
    <w:rsid w:val="0028409A"/>
    <w:rsid w:val="00284181"/>
    <w:rsid w:val="0028456D"/>
    <w:rsid w:val="00284B77"/>
    <w:rsid w:val="00285431"/>
    <w:rsid w:val="00285717"/>
    <w:rsid w:val="002857E8"/>
    <w:rsid w:val="00285EA9"/>
    <w:rsid w:val="002863F2"/>
    <w:rsid w:val="0028650C"/>
    <w:rsid w:val="00286857"/>
    <w:rsid w:val="00286E18"/>
    <w:rsid w:val="00286FAD"/>
    <w:rsid w:val="002874D1"/>
    <w:rsid w:val="002874EA"/>
    <w:rsid w:val="00287726"/>
    <w:rsid w:val="002877D0"/>
    <w:rsid w:val="00287BAD"/>
    <w:rsid w:val="00290ABD"/>
    <w:rsid w:val="00290B6F"/>
    <w:rsid w:val="00290BF3"/>
    <w:rsid w:val="00291278"/>
    <w:rsid w:val="00291560"/>
    <w:rsid w:val="002922E8"/>
    <w:rsid w:val="00292548"/>
    <w:rsid w:val="00292B41"/>
    <w:rsid w:val="00292B9F"/>
    <w:rsid w:val="00292FB5"/>
    <w:rsid w:val="00292FDE"/>
    <w:rsid w:val="0029303F"/>
    <w:rsid w:val="002938C4"/>
    <w:rsid w:val="00293EDD"/>
    <w:rsid w:val="00293F5A"/>
    <w:rsid w:val="002945EF"/>
    <w:rsid w:val="00294F05"/>
    <w:rsid w:val="00294FBB"/>
    <w:rsid w:val="002954E9"/>
    <w:rsid w:val="0029595F"/>
    <w:rsid w:val="00295C5A"/>
    <w:rsid w:val="00295DD7"/>
    <w:rsid w:val="00295F15"/>
    <w:rsid w:val="00296155"/>
    <w:rsid w:val="0029673A"/>
    <w:rsid w:val="00296C17"/>
    <w:rsid w:val="00296C88"/>
    <w:rsid w:val="00297657"/>
    <w:rsid w:val="00297AA9"/>
    <w:rsid w:val="002A0025"/>
    <w:rsid w:val="002A073C"/>
    <w:rsid w:val="002A08EC"/>
    <w:rsid w:val="002A0EF9"/>
    <w:rsid w:val="002A1A87"/>
    <w:rsid w:val="002A1C30"/>
    <w:rsid w:val="002A1EDF"/>
    <w:rsid w:val="002A2277"/>
    <w:rsid w:val="002A22E2"/>
    <w:rsid w:val="002A2889"/>
    <w:rsid w:val="002A2E3D"/>
    <w:rsid w:val="002A328C"/>
    <w:rsid w:val="002A3589"/>
    <w:rsid w:val="002A3B48"/>
    <w:rsid w:val="002A4361"/>
    <w:rsid w:val="002A4D1D"/>
    <w:rsid w:val="002A5D97"/>
    <w:rsid w:val="002A67C5"/>
    <w:rsid w:val="002A6FE5"/>
    <w:rsid w:val="002A7739"/>
    <w:rsid w:val="002B0286"/>
    <w:rsid w:val="002B08BC"/>
    <w:rsid w:val="002B0F40"/>
    <w:rsid w:val="002B10A1"/>
    <w:rsid w:val="002B1999"/>
    <w:rsid w:val="002B1AD5"/>
    <w:rsid w:val="002B1BF6"/>
    <w:rsid w:val="002B22E2"/>
    <w:rsid w:val="002B2466"/>
    <w:rsid w:val="002B2983"/>
    <w:rsid w:val="002B2E09"/>
    <w:rsid w:val="002B303A"/>
    <w:rsid w:val="002B38A8"/>
    <w:rsid w:val="002B3A74"/>
    <w:rsid w:val="002B3D30"/>
    <w:rsid w:val="002B4032"/>
    <w:rsid w:val="002B4173"/>
    <w:rsid w:val="002B424C"/>
    <w:rsid w:val="002B428A"/>
    <w:rsid w:val="002B4394"/>
    <w:rsid w:val="002B458D"/>
    <w:rsid w:val="002B4B0A"/>
    <w:rsid w:val="002B4BEA"/>
    <w:rsid w:val="002B530B"/>
    <w:rsid w:val="002B57D6"/>
    <w:rsid w:val="002B5B05"/>
    <w:rsid w:val="002B5F49"/>
    <w:rsid w:val="002B5F6A"/>
    <w:rsid w:val="002B72D5"/>
    <w:rsid w:val="002B7571"/>
    <w:rsid w:val="002B7877"/>
    <w:rsid w:val="002B7949"/>
    <w:rsid w:val="002C03D0"/>
    <w:rsid w:val="002C046D"/>
    <w:rsid w:val="002C07C4"/>
    <w:rsid w:val="002C099C"/>
    <w:rsid w:val="002C09D0"/>
    <w:rsid w:val="002C0E47"/>
    <w:rsid w:val="002C0F35"/>
    <w:rsid w:val="002C1055"/>
    <w:rsid w:val="002C13F1"/>
    <w:rsid w:val="002C181D"/>
    <w:rsid w:val="002C1836"/>
    <w:rsid w:val="002C1CA5"/>
    <w:rsid w:val="002C2102"/>
    <w:rsid w:val="002C2112"/>
    <w:rsid w:val="002C228E"/>
    <w:rsid w:val="002C2541"/>
    <w:rsid w:val="002C25A9"/>
    <w:rsid w:val="002C264F"/>
    <w:rsid w:val="002C26DD"/>
    <w:rsid w:val="002C276A"/>
    <w:rsid w:val="002C2811"/>
    <w:rsid w:val="002C285A"/>
    <w:rsid w:val="002C2AA7"/>
    <w:rsid w:val="002C2D51"/>
    <w:rsid w:val="002C2F72"/>
    <w:rsid w:val="002C3283"/>
    <w:rsid w:val="002C338C"/>
    <w:rsid w:val="002C367B"/>
    <w:rsid w:val="002C3807"/>
    <w:rsid w:val="002C3B65"/>
    <w:rsid w:val="002C3C0B"/>
    <w:rsid w:val="002C4347"/>
    <w:rsid w:val="002C4B71"/>
    <w:rsid w:val="002C4F68"/>
    <w:rsid w:val="002C5E10"/>
    <w:rsid w:val="002C701E"/>
    <w:rsid w:val="002C72BB"/>
    <w:rsid w:val="002C7DB1"/>
    <w:rsid w:val="002D0610"/>
    <w:rsid w:val="002D07EB"/>
    <w:rsid w:val="002D0B9D"/>
    <w:rsid w:val="002D131A"/>
    <w:rsid w:val="002D1F8F"/>
    <w:rsid w:val="002D2CDE"/>
    <w:rsid w:val="002D2EC8"/>
    <w:rsid w:val="002D2FF7"/>
    <w:rsid w:val="002D3554"/>
    <w:rsid w:val="002D3562"/>
    <w:rsid w:val="002D3E9F"/>
    <w:rsid w:val="002D43AA"/>
    <w:rsid w:val="002D48A0"/>
    <w:rsid w:val="002D4C38"/>
    <w:rsid w:val="002D5490"/>
    <w:rsid w:val="002D594A"/>
    <w:rsid w:val="002D5971"/>
    <w:rsid w:val="002D5AFA"/>
    <w:rsid w:val="002D60D6"/>
    <w:rsid w:val="002D7BFF"/>
    <w:rsid w:val="002D7CC6"/>
    <w:rsid w:val="002E003F"/>
    <w:rsid w:val="002E06D7"/>
    <w:rsid w:val="002E07D6"/>
    <w:rsid w:val="002E2013"/>
    <w:rsid w:val="002E238E"/>
    <w:rsid w:val="002E2AA7"/>
    <w:rsid w:val="002E2D15"/>
    <w:rsid w:val="002E308F"/>
    <w:rsid w:val="002E46EC"/>
    <w:rsid w:val="002E4AD5"/>
    <w:rsid w:val="002E56FC"/>
    <w:rsid w:val="002E5A9D"/>
    <w:rsid w:val="002E5AE0"/>
    <w:rsid w:val="002E5EEC"/>
    <w:rsid w:val="002E5FD5"/>
    <w:rsid w:val="002E6116"/>
    <w:rsid w:val="002E640D"/>
    <w:rsid w:val="002E645E"/>
    <w:rsid w:val="002E68E0"/>
    <w:rsid w:val="002E6D07"/>
    <w:rsid w:val="002E6ECC"/>
    <w:rsid w:val="002E753A"/>
    <w:rsid w:val="002E779D"/>
    <w:rsid w:val="002E7AE9"/>
    <w:rsid w:val="002F0312"/>
    <w:rsid w:val="002F0570"/>
    <w:rsid w:val="002F0A36"/>
    <w:rsid w:val="002F1400"/>
    <w:rsid w:val="002F1431"/>
    <w:rsid w:val="002F1E0D"/>
    <w:rsid w:val="002F1F8F"/>
    <w:rsid w:val="002F226F"/>
    <w:rsid w:val="002F24D3"/>
    <w:rsid w:val="002F2562"/>
    <w:rsid w:val="002F2B10"/>
    <w:rsid w:val="002F2B92"/>
    <w:rsid w:val="002F2D2D"/>
    <w:rsid w:val="002F2F35"/>
    <w:rsid w:val="002F40AE"/>
    <w:rsid w:val="002F4D23"/>
    <w:rsid w:val="002F502E"/>
    <w:rsid w:val="002F511F"/>
    <w:rsid w:val="002F53E3"/>
    <w:rsid w:val="002F594A"/>
    <w:rsid w:val="002F76AF"/>
    <w:rsid w:val="002F7A49"/>
    <w:rsid w:val="002F7C9E"/>
    <w:rsid w:val="002F7D56"/>
    <w:rsid w:val="00300010"/>
    <w:rsid w:val="0030167E"/>
    <w:rsid w:val="00301890"/>
    <w:rsid w:val="00301BA1"/>
    <w:rsid w:val="00301EF4"/>
    <w:rsid w:val="00302142"/>
    <w:rsid w:val="00302D6B"/>
    <w:rsid w:val="00303288"/>
    <w:rsid w:val="0030453E"/>
    <w:rsid w:val="00304BB3"/>
    <w:rsid w:val="00305470"/>
    <w:rsid w:val="00305530"/>
    <w:rsid w:val="00305795"/>
    <w:rsid w:val="003058F1"/>
    <w:rsid w:val="00305EC8"/>
    <w:rsid w:val="003068C3"/>
    <w:rsid w:val="00307850"/>
    <w:rsid w:val="00307D30"/>
    <w:rsid w:val="00307E3B"/>
    <w:rsid w:val="00310934"/>
    <w:rsid w:val="00310C4C"/>
    <w:rsid w:val="00310F16"/>
    <w:rsid w:val="003110A1"/>
    <w:rsid w:val="003114E5"/>
    <w:rsid w:val="0031162A"/>
    <w:rsid w:val="00311A42"/>
    <w:rsid w:val="00311E3B"/>
    <w:rsid w:val="00312762"/>
    <w:rsid w:val="00312924"/>
    <w:rsid w:val="00312CA1"/>
    <w:rsid w:val="00312E16"/>
    <w:rsid w:val="0031347C"/>
    <w:rsid w:val="00313524"/>
    <w:rsid w:val="003136A0"/>
    <w:rsid w:val="00313AE8"/>
    <w:rsid w:val="00314C87"/>
    <w:rsid w:val="00314F02"/>
    <w:rsid w:val="00314F39"/>
    <w:rsid w:val="00314F81"/>
    <w:rsid w:val="00315001"/>
    <w:rsid w:val="0031562D"/>
    <w:rsid w:val="00315BF9"/>
    <w:rsid w:val="00315D64"/>
    <w:rsid w:val="003164C3"/>
    <w:rsid w:val="003166EA"/>
    <w:rsid w:val="00316839"/>
    <w:rsid w:val="003169F8"/>
    <w:rsid w:val="003171F6"/>
    <w:rsid w:val="00317453"/>
    <w:rsid w:val="00317651"/>
    <w:rsid w:val="00317785"/>
    <w:rsid w:val="0031786B"/>
    <w:rsid w:val="00317C55"/>
    <w:rsid w:val="00317C59"/>
    <w:rsid w:val="00317F4D"/>
    <w:rsid w:val="00317F71"/>
    <w:rsid w:val="003206AD"/>
    <w:rsid w:val="00320CC1"/>
    <w:rsid w:val="00321104"/>
    <w:rsid w:val="0032127B"/>
    <w:rsid w:val="00321DD9"/>
    <w:rsid w:val="0032215E"/>
    <w:rsid w:val="0032228A"/>
    <w:rsid w:val="003224CF"/>
    <w:rsid w:val="003227AD"/>
    <w:rsid w:val="003227CF"/>
    <w:rsid w:val="00322BEF"/>
    <w:rsid w:val="00322C71"/>
    <w:rsid w:val="00322CC3"/>
    <w:rsid w:val="00323157"/>
    <w:rsid w:val="00323209"/>
    <w:rsid w:val="0032326D"/>
    <w:rsid w:val="003232B6"/>
    <w:rsid w:val="00324401"/>
    <w:rsid w:val="003248BD"/>
    <w:rsid w:val="00324CC7"/>
    <w:rsid w:val="0032539B"/>
    <w:rsid w:val="00325A02"/>
    <w:rsid w:val="00326EB5"/>
    <w:rsid w:val="00327222"/>
    <w:rsid w:val="003273AB"/>
    <w:rsid w:val="00327473"/>
    <w:rsid w:val="00327BB9"/>
    <w:rsid w:val="003305C8"/>
    <w:rsid w:val="003309EF"/>
    <w:rsid w:val="00330FA2"/>
    <w:rsid w:val="0033103B"/>
    <w:rsid w:val="00331495"/>
    <w:rsid w:val="00331A11"/>
    <w:rsid w:val="00331F8E"/>
    <w:rsid w:val="003321D9"/>
    <w:rsid w:val="00332630"/>
    <w:rsid w:val="0033288D"/>
    <w:rsid w:val="00332F20"/>
    <w:rsid w:val="00333F75"/>
    <w:rsid w:val="003340E1"/>
    <w:rsid w:val="003341C7"/>
    <w:rsid w:val="0033452C"/>
    <w:rsid w:val="003348B5"/>
    <w:rsid w:val="00334B36"/>
    <w:rsid w:val="0033588B"/>
    <w:rsid w:val="003359A6"/>
    <w:rsid w:val="00336135"/>
    <w:rsid w:val="00336CD5"/>
    <w:rsid w:val="00340533"/>
    <w:rsid w:val="00340A2C"/>
    <w:rsid w:val="00340CFC"/>
    <w:rsid w:val="00340EF3"/>
    <w:rsid w:val="00341111"/>
    <w:rsid w:val="0034125C"/>
    <w:rsid w:val="00341896"/>
    <w:rsid w:val="00342234"/>
    <w:rsid w:val="003422DC"/>
    <w:rsid w:val="003425F4"/>
    <w:rsid w:val="00342642"/>
    <w:rsid w:val="00343D1E"/>
    <w:rsid w:val="00343F76"/>
    <w:rsid w:val="00344531"/>
    <w:rsid w:val="003446AC"/>
    <w:rsid w:val="003448FD"/>
    <w:rsid w:val="00344D6F"/>
    <w:rsid w:val="00344E92"/>
    <w:rsid w:val="00345422"/>
    <w:rsid w:val="003457AB"/>
    <w:rsid w:val="00345E26"/>
    <w:rsid w:val="003471B2"/>
    <w:rsid w:val="00347DB3"/>
    <w:rsid w:val="0035046B"/>
    <w:rsid w:val="00350728"/>
    <w:rsid w:val="003507B0"/>
    <w:rsid w:val="00350C91"/>
    <w:rsid w:val="003513D9"/>
    <w:rsid w:val="00351FB6"/>
    <w:rsid w:val="00352489"/>
    <w:rsid w:val="00352709"/>
    <w:rsid w:val="00352C6E"/>
    <w:rsid w:val="003533D6"/>
    <w:rsid w:val="00353960"/>
    <w:rsid w:val="00353976"/>
    <w:rsid w:val="00353A89"/>
    <w:rsid w:val="00353B09"/>
    <w:rsid w:val="00354A00"/>
    <w:rsid w:val="003555F6"/>
    <w:rsid w:val="00355A20"/>
    <w:rsid w:val="00355A7C"/>
    <w:rsid w:val="00355D0A"/>
    <w:rsid w:val="00355EA2"/>
    <w:rsid w:val="003561DA"/>
    <w:rsid w:val="0035622A"/>
    <w:rsid w:val="003566A6"/>
    <w:rsid w:val="00356D38"/>
    <w:rsid w:val="00357223"/>
    <w:rsid w:val="00357999"/>
    <w:rsid w:val="00357F27"/>
    <w:rsid w:val="0036067F"/>
    <w:rsid w:val="00360707"/>
    <w:rsid w:val="00360879"/>
    <w:rsid w:val="00361E63"/>
    <w:rsid w:val="00361E97"/>
    <w:rsid w:val="00362126"/>
    <w:rsid w:val="00362B15"/>
    <w:rsid w:val="00363894"/>
    <w:rsid w:val="00364122"/>
    <w:rsid w:val="003646C3"/>
    <w:rsid w:val="00364868"/>
    <w:rsid w:val="00364A6D"/>
    <w:rsid w:val="003650F7"/>
    <w:rsid w:val="0036522F"/>
    <w:rsid w:val="003657D6"/>
    <w:rsid w:val="00365B37"/>
    <w:rsid w:val="00365D10"/>
    <w:rsid w:val="00365F09"/>
    <w:rsid w:val="00366ED2"/>
    <w:rsid w:val="003670B1"/>
    <w:rsid w:val="003675DA"/>
    <w:rsid w:val="00367C0F"/>
    <w:rsid w:val="00367C51"/>
    <w:rsid w:val="0037051D"/>
    <w:rsid w:val="0037053C"/>
    <w:rsid w:val="00370AA5"/>
    <w:rsid w:val="00370CF2"/>
    <w:rsid w:val="00371525"/>
    <w:rsid w:val="00371845"/>
    <w:rsid w:val="00371BF4"/>
    <w:rsid w:val="00371D9E"/>
    <w:rsid w:val="00371FAD"/>
    <w:rsid w:val="003724C7"/>
    <w:rsid w:val="00372B8E"/>
    <w:rsid w:val="00373799"/>
    <w:rsid w:val="00373D0A"/>
    <w:rsid w:val="00373D97"/>
    <w:rsid w:val="003749B2"/>
    <w:rsid w:val="0037523F"/>
    <w:rsid w:val="003757A0"/>
    <w:rsid w:val="00375E76"/>
    <w:rsid w:val="0037611D"/>
    <w:rsid w:val="003762DE"/>
    <w:rsid w:val="003765CB"/>
    <w:rsid w:val="0037667D"/>
    <w:rsid w:val="00376DDF"/>
    <w:rsid w:val="003775DB"/>
    <w:rsid w:val="00377945"/>
    <w:rsid w:val="00380188"/>
    <w:rsid w:val="00380697"/>
    <w:rsid w:val="003808A0"/>
    <w:rsid w:val="00380B29"/>
    <w:rsid w:val="00380CD7"/>
    <w:rsid w:val="00380EE3"/>
    <w:rsid w:val="00381C9A"/>
    <w:rsid w:val="0038252C"/>
    <w:rsid w:val="00382751"/>
    <w:rsid w:val="00382A9F"/>
    <w:rsid w:val="00382C78"/>
    <w:rsid w:val="00383321"/>
    <w:rsid w:val="00383D97"/>
    <w:rsid w:val="003843A1"/>
    <w:rsid w:val="0038478C"/>
    <w:rsid w:val="0038484D"/>
    <w:rsid w:val="00384B0F"/>
    <w:rsid w:val="003853E3"/>
    <w:rsid w:val="003856DB"/>
    <w:rsid w:val="00385827"/>
    <w:rsid w:val="00385B3B"/>
    <w:rsid w:val="00386007"/>
    <w:rsid w:val="00386CA3"/>
    <w:rsid w:val="00386FBF"/>
    <w:rsid w:val="003870F4"/>
    <w:rsid w:val="0038710F"/>
    <w:rsid w:val="003877F9"/>
    <w:rsid w:val="00387950"/>
    <w:rsid w:val="00387B81"/>
    <w:rsid w:val="00387D99"/>
    <w:rsid w:val="00390821"/>
    <w:rsid w:val="00390A33"/>
    <w:rsid w:val="00390BC4"/>
    <w:rsid w:val="00390D14"/>
    <w:rsid w:val="0039169F"/>
    <w:rsid w:val="0039188A"/>
    <w:rsid w:val="003919AB"/>
    <w:rsid w:val="00391D1A"/>
    <w:rsid w:val="0039244D"/>
    <w:rsid w:val="003928C1"/>
    <w:rsid w:val="00392A8B"/>
    <w:rsid w:val="00392AAA"/>
    <w:rsid w:val="00392BB4"/>
    <w:rsid w:val="0039315B"/>
    <w:rsid w:val="0039338B"/>
    <w:rsid w:val="00393B26"/>
    <w:rsid w:val="0039423F"/>
    <w:rsid w:val="00394BFB"/>
    <w:rsid w:val="00394F6E"/>
    <w:rsid w:val="0039506C"/>
    <w:rsid w:val="00395CF3"/>
    <w:rsid w:val="003960D8"/>
    <w:rsid w:val="00396258"/>
    <w:rsid w:val="003963DA"/>
    <w:rsid w:val="003966D6"/>
    <w:rsid w:val="0039671A"/>
    <w:rsid w:val="0039695B"/>
    <w:rsid w:val="003971EE"/>
    <w:rsid w:val="0039720A"/>
    <w:rsid w:val="00397669"/>
    <w:rsid w:val="003979E3"/>
    <w:rsid w:val="00397DD4"/>
    <w:rsid w:val="00397F74"/>
    <w:rsid w:val="003A0A17"/>
    <w:rsid w:val="003A0EAD"/>
    <w:rsid w:val="003A11C3"/>
    <w:rsid w:val="003A1573"/>
    <w:rsid w:val="003A1CB8"/>
    <w:rsid w:val="003A2188"/>
    <w:rsid w:val="003A21F7"/>
    <w:rsid w:val="003A253C"/>
    <w:rsid w:val="003A2645"/>
    <w:rsid w:val="003A29CE"/>
    <w:rsid w:val="003A2AC7"/>
    <w:rsid w:val="003A34F0"/>
    <w:rsid w:val="003A36B5"/>
    <w:rsid w:val="003A37C2"/>
    <w:rsid w:val="003A3C77"/>
    <w:rsid w:val="003A447B"/>
    <w:rsid w:val="003A44D0"/>
    <w:rsid w:val="003A4571"/>
    <w:rsid w:val="003A47AC"/>
    <w:rsid w:val="003A4A30"/>
    <w:rsid w:val="003A5062"/>
    <w:rsid w:val="003A50E0"/>
    <w:rsid w:val="003A5112"/>
    <w:rsid w:val="003A5CAA"/>
    <w:rsid w:val="003A60A1"/>
    <w:rsid w:val="003A630C"/>
    <w:rsid w:val="003A64E4"/>
    <w:rsid w:val="003A65AF"/>
    <w:rsid w:val="003A6867"/>
    <w:rsid w:val="003A6ADD"/>
    <w:rsid w:val="003A754E"/>
    <w:rsid w:val="003A75F8"/>
    <w:rsid w:val="003A78E2"/>
    <w:rsid w:val="003A7955"/>
    <w:rsid w:val="003B00C8"/>
    <w:rsid w:val="003B0107"/>
    <w:rsid w:val="003B016A"/>
    <w:rsid w:val="003B067F"/>
    <w:rsid w:val="003B08EB"/>
    <w:rsid w:val="003B126B"/>
    <w:rsid w:val="003B14EE"/>
    <w:rsid w:val="003B158E"/>
    <w:rsid w:val="003B1749"/>
    <w:rsid w:val="003B1936"/>
    <w:rsid w:val="003B2975"/>
    <w:rsid w:val="003B2E0D"/>
    <w:rsid w:val="003B2FA4"/>
    <w:rsid w:val="003B38BB"/>
    <w:rsid w:val="003B3ECA"/>
    <w:rsid w:val="003B3EE5"/>
    <w:rsid w:val="003B42DB"/>
    <w:rsid w:val="003B466A"/>
    <w:rsid w:val="003B4893"/>
    <w:rsid w:val="003B509D"/>
    <w:rsid w:val="003B5197"/>
    <w:rsid w:val="003B56E4"/>
    <w:rsid w:val="003B5745"/>
    <w:rsid w:val="003B5A25"/>
    <w:rsid w:val="003B5D77"/>
    <w:rsid w:val="003B65DF"/>
    <w:rsid w:val="003B661A"/>
    <w:rsid w:val="003B706F"/>
    <w:rsid w:val="003B71DE"/>
    <w:rsid w:val="003B7EFB"/>
    <w:rsid w:val="003C00C9"/>
    <w:rsid w:val="003C0387"/>
    <w:rsid w:val="003C061F"/>
    <w:rsid w:val="003C0BDF"/>
    <w:rsid w:val="003C0FEC"/>
    <w:rsid w:val="003C10BD"/>
    <w:rsid w:val="003C1831"/>
    <w:rsid w:val="003C1A57"/>
    <w:rsid w:val="003C1B7A"/>
    <w:rsid w:val="003C1E27"/>
    <w:rsid w:val="003C33D8"/>
    <w:rsid w:val="003C393B"/>
    <w:rsid w:val="003C4036"/>
    <w:rsid w:val="003C40A2"/>
    <w:rsid w:val="003C410D"/>
    <w:rsid w:val="003C4537"/>
    <w:rsid w:val="003C47CA"/>
    <w:rsid w:val="003C4C62"/>
    <w:rsid w:val="003C4EA0"/>
    <w:rsid w:val="003C4FF0"/>
    <w:rsid w:val="003C5158"/>
    <w:rsid w:val="003C535F"/>
    <w:rsid w:val="003C5400"/>
    <w:rsid w:val="003C565C"/>
    <w:rsid w:val="003C56D4"/>
    <w:rsid w:val="003C6342"/>
    <w:rsid w:val="003C67BA"/>
    <w:rsid w:val="003C6F63"/>
    <w:rsid w:val="003C7535"/>
    <w:rsid w:val="003C7558"/>
    <w:rsid w:val="003D191F"/>
    <w:rsid w:val="003D1B6A"/>
    <w:rsid w:val="003D1D54"/>
    <w:rsid w:val="003D2353"/>
    <w:rsid w:val="003D28AA"/>
    <w:rsid w:val="003D2911"/>
    <w:rsid w:val="003D2D5E"/>
    <w:rsid w:val="003D311A"/>
    <w:rsid w:val="003D32A4"/>
    <w:rsid w:val="003D3516"/>
    <w:rsid w:val="003D3963"/>
    <w:rsid w:val="003D39F7"/>
    <w:rsid w:val="003D3BD9"/>
    <w:rsid w:val="003D40B6"/>
    <w:rsid w:val="003D4634"/>
    <w:rsid w:val="003D465C"/>
    <w:rsid w:val="003D4847"/>
    <w:rsid w:val="003D49FE"/>
    <w:rsid w:val="003D4C72"/>
    <w:rsid w:val="003D4E65"/>
    <w:rsid w:val="003D5572"/>
    <w:rsid w:val="003D55D5"/>
    <w:rsid w:val="003D6A3A"/>
    <w:rsid w:val="003D6F43"/>
    <w:rsid w:val="003D7BE5"/>
    <w:rsid w:val="003D7ED1"/>
    <w:rsid w:val="003D7FBB"/>
    <w:rsid w:val="003E010F"/>
    <w:rsid w:val="003E10DF"/>
    <w:rsid w:val="003E144B"/>
    <w:rsid w:val="003E1CA1"/>
    <w:rsid w:val="003E2015"/>
    <w:rsid w:val="003E23E0"/>
    <w:rsid w:val="003E2FAE"/>
    <w:rsid w:val="003E3188"/>
    <w:rsid w:val="003E321F"/>
    <w:rsid w:val="003E34F3"/>
    <w:rsid w:val="003E3DE1"/>
    <w:rsid w:val="003E41C2"/>
    <w:rsid w:val="003E45F9"/>
    <w:rsid w:val="003E46D7"/>
    <w:rsid w:val="003E513A"/>
    <w:rsid w:val="003E55A8"/>
    <w:rsid w:val="003E57B4"/>
    <w:rsid w:val="003E5B38"/>
    <w:rsid w:val="003E5DB5"/>
    <w:rsid w:val="003E6267"/>
    <w:rsid w:val="003E6767"/>
    <w:rsid w:val="003E6916"/>
    <w:rsid w:val="003E6BB9"/>
    <w:rsid w:val="003E73A8"/>
    <w:rsid w:val="003E7588"/>
    <w:rsid w:val="003E7A5A"/>
    <w:rsid w:val="003F17D0"/>
    <w:rsid w:val="003F1DBD"/>
    <w:rsid w:val="003F3027"/>
    <w:rsid w:val="003F3300"/>
    <w:rsid w:val="003F38FF"/>
    <w:rsid w:val="003F42FD"/>
    <w:rsid w:val="003F44C5"/>
    <w:rsid w:val="003F4752"/>
    <w:rsid w:val="003F48A0"/>
    <w:rsid w:val="003F4A18"/>
    <w:rsid w:val="003F4C12"/>
    <w:rsid w:val="003F5252"/>
    <w:rsid w:val="003F5379"/>
    <w:rsid w:val="003F5585"/>
    <w:rsid w:val="003F5A95"/>
    <w:rsid w:val="003F5E78"/>
    <w:rsid w:val="003F6125"/>
    <w:rsid w:val="003F780C"/>
    <w:rsid w:val="003F797B"/>
    <w:rsid w:val="003F7B75"/>
    <w:rsid w:val="003F7C43"/>
    <w:rsid w:val="003F7FCD"/>
    <w:rsid w:val="00400366"/>
    <w:rsid w:val="004003A5"/>
    <w:rsid w:val="004003E7"/>
    <w:rsid w:val="004007E7"/>
    <w:rsid w:val="004021CA"/>
    <w:rsid w:val="00402256"/>
    <w:rsid w:val="004025D3"/>
    <w:rsid w:val="00402872"/>
    <w:rsid w:val="00402C5E"/>
    <w:rsid w:val="00402D1A"/>
    <w:rsid w:val="00403131"/>
    <w:rsid w:val="004037D2"/>
    <w:rsid w:val="00403B65"/>
    <w:rsid w:val="00403E0A"/>
    <w:rsid w:val="00403EE9"/>
    <w:rsid w:val="00404401"/>
    <w:rsid w:val="0040457F"/>
    <w:rsid w:val="0040463A"/>
    <w:rsid w:val="00404DE3"/>
    <w:rsid w:val="00404F15"/>
    <w:rsid w:val="0040505D"/>
    <w:rsid w:val="004053D7"/>
    <w:rsid w:val="00405707"/>
    <w:rsid w:val="0040610B"/>
    <w:rsid w:val="004067FD"/>
    <w:rsid w:val="00407317"/>
    <w:rsid w:val="00407F13"/>
    <w:rsid w:val="004105AB"/>
    <w:rsid w:val="00410A12"/>
    <w:rsid w:val="00410B36"/>
    <w:rsid w:val="00410C92"/>
    <w:rsid w:val="004112C7"/>
    <w:rsid w:val="004115BB"/>
    <w:rsid w:val="004115FB"/>
    <w:rsid w:val="0041171B"/>
    <w:rsid w:val="0041176C"/>
    <w:rsid w:val="00411F25"/>
    <w:rsid w:val="00411F51"/>
    <w:rsid w:val="004126CC"/>
    <w:rsid w:val="0041285F"/>
    <w:rsid w:val="00412C0E"/>
    <w:rsid w:val="00412D0A"/>
    <w:rsid w:val="00412FE1"/>
    <w:rsid w:val="004132C1"/>
    <w:rsid w:val="0041345F"/>
    <w:rsid w:val="0041368A"/>
    <w:rsid w:val="00413743"/>
    <w:rsid w:val="00413BE0"/>
    <w:rsid w:val="0041412B"/>
    <w:rsid w:val="00414BE2"/>
    <w:rsid w:val="00414C8E"/>
    <w:rsid w:val="00415366"/>
    <w:rsid w:val="004153DF"/>
    <w:rsid w:val="0041588A"/>
    <w:rsid w:val="00416055"/>
    <w:rsid w:val="004161B2"/>
    <w:rsid w:val="00416444"/>
    <w:rsid w:val="0041664F"/>
    <w:rsid w:val="004168DC"/>
    <w:rsid w:val="0041694E"/>
    <w:rsid w:val="00417CFA"/>
    <w:rsid w:val="00417D08"/>
    <w:rsid w:val="00417EE9"/>
    <w:rsid w:val="0042076F"/>
    <w:rsid w:val="00420793"/>
    <w:rsid w:val="00420CCF"/>
    <w:rsid w:val="00421511"/>
    <w:rsid w:val="00421724"/>
    <w:rsid w:val="00421AFD"/>
    <w:rsid w:val="00421B1B"/>
    <w:rsid w:val="004222C1"/>
    <w:rsid w:val="0042297C"/>
    <w:rsid w:val="004229A7"/>
    <w:rsid w:val="004234FA"/>
    <w:rsid w:val="00423659"/>
    <w:rsid w:val="00423AC5"/>
    <w:rsid w:val="00423F73"/>
    <w:rsid w:val="00424BED"/>
    <w:rsid w:val="00424BF6"/>
    <w:rsid w:val="00424D57"/>
    <w:rsid w:val="00424F32"/>
    <w:rsid w:val="004253A7"/>
    <w:rsid w:val="00425656"/>
    <w:rsid w:val="004258EE"/>
    <w:rsid w:val="00425CE9"/>
    <w:rsid w:val="00425DB4"/>
    <w:rsid w:val="004260FC"/>
    <w:rsid w:val="00426338"/>
    <w:rsid w:val="004265E0"/>
    <w:rsid w:val="0042675D"/>
    <w:rsid w:val="0042682F"/>
    <w:rsid w:val="0042717E"/>
    <w:rsid w:val="00427CF5"/>
    <w:rsid w:val="00430269"/>
    <w:rsid w:val="004312A4"/>
    <w:rsid w:val="00431783"/>
    <w:rsid w:val="0043188E"/>
    <w:rsid w:val="00431C0C"/>
    <w:rsid w:val="00431CF7"/>
    <w:rsid w:val="00431DCC"/>
    <w:rsid w:val="00431DD3"/>
    <w:rsid w:val="00431F4D"/>
    <w:rsid w:val="00431FD0"/>
    <w:rsid w:val="00432384"/>
    <w:rsid w:val="0043239B"/>
    <w:rsid w:val="00432509"/>
    <w:rsid w:val="00432A77"/>
    <w:rsid w:val="00432C24"/>
    <w:rsid w:val="00432ED4"/>
    <w:rsid w:val="00432F61"/>
    <w:rsid w:val="0043352A"/>
    <w:rsid w:val="00433BA5"/>
    <w:rsid w:val="00433C36"/>
    <w:rsid w:val="004340CE"/>
    <w:rsid w:val="004346C3"/>
    <w:rsid w:val="00434F00"/>
    <w:rsid w:val="00435081"/>
    <w:rsid w:val="004354A6"/>
    <w:rsid w:val="00435889"/>
    <w:rsid w:val="00435A3C"/>
    <w:rsid w:val="00435CEE"/>
    <w:rsid w:val="00436110"/>
    <w:rsid w:val="004368B4"/>
    <w:rsid w:val="00436B70"/>
    <w:rsid w:val="00436ED4"/>
    <w:rsid w:val="004378F4"/>
    <w:rsid w:val="0043795E"/>
    <w:rsid w:val="004379AB"/>
    <w:rsid w:val="00437CEA"/>
    <w:rsid w:val="00437E92"/>
    <w:rsid w:val="00440011"/>
    <w:rsid w:val="00440899"/>
    <w:rsid w:val="00440BB7"/>
    <w:rsid w:val="00440C35"/>
    <w:rsid w:val="00440D78"/>
    <w:rsid w:val="00440F76"/>
    <w:rsid w:val="004410F5"/>
    <w:rsid w:val="00441A35"/>
    <w:rsid w:val="00441DB3"/>
    <w:rsid w:val="00441DEF"/>
    <w:rsid w:val="00442D67"/>
    <w:rsid w:val="00442F7C"/>
    <w:rsid w:val="00443270"/>
    <w:rsid w:val="0044387F"/>
    <w:rsid w:val="00443D26"/>
    <w:rsid w:val="004445B0"/>
    <w:rsid w:val="00444AD8"/>
    <w:rsid w:val="00444C5B"/>
    <w:rsid w:val="00445A53"/>
    <w:rsid w:val="00445F43"/>
    <w:rsid w:val="00446BB2"/>
    <w:rsid w:val="00446D9A"/>
    <w:rsid w:val="00446FFF"/>
    <w:rsid w:val="00450374"/>
    <w:rsid w:val="00450779"/>
    <w:rsid w:val="00450ADC"/>
    <w:rsid w:val="00450D9A"/>
    <w:rsid w:val="004516BC"/>
    <w:rsid w:val="00451C5E"/>
    <w:rsid w:val="00451CC4"/>
    <w:rsid w:val="0045244C"/>
    <w:rsid w:val="004525CB"/>
    <w:rsid w:val="004537D6"/>
    <w:rsid w:val="00453E9B"/>
    <w:rsid w:val="00453F3D"/>
    <w:rsid w:val="00453F6C"/>
    <w:rsid w:val="0045425B"/>
    <w:rsid w:val="004542CD"/>
    <w:rsid w:val="0045488B"/>
    <w:rsid w:val="00454A0D"/>
    <w:rsid w:val="00454C7F"/>
    <w:rsid w:val="00455C45"/>
    <w:rsid w:val="00455DBF"/>
    <w:rsid w:val="00456642"/>
    <w:rsid w:val="00456745"/>
    <w:rsid w:val="00457124"/>
    <w:rsid w:val="0045740B"/>
    <w:rsid w:val="004601A6"/>
    <w:rsid w:val="00460531"/>
    <w:rsid w:val="0046084B"/>
    <w:rsid w:val="00460B0C"/>
    <w:rsid w:val="00460B6E"/>
    <w:rsid w:val="00460E59"/>
    <w:rsid w:val="0046213B"/>
    <w:rsid w:val="004626A8"/>
    <w:rsid w:val="0046276E"/>
    <w:rsid w:val="004633BE"/>
    <w:rsid w:val="00463715"/>
    <w:rsid w:val="00463816"/>
    <w:rsid w:val="00463DB0"/>
    <w:rsid w:val="0046429E"/>
    <w:rsid w:val="00464EA5"/>
    <w:rsid w:val="004657B7"/>
    <w:rsid w:val="004659AA"/>
    <w:rsid w:val="00465C2E"/>
    <w:rsid w:val="0046668A"/>
    <w:rsid w:val="00466762"/>
    <w:rsid w:val="00467166"/>
    <w:rsid w:val="0046777A"/>
    <w:rsid w:val="004708A2"/>
    <w:rsid w:val="004708E3"/>
    <w:rsid w:val="004711A5"/>
    <w:rsid w:val="004714CF"/>
    <w:rsid w:val="004719FF"/>
    <w:rsid w:val="00471B06"/>
    <w:rsid w:val="00471F32"/>
    <w:rsid w:val="0047217A"/>
    <w:rsid w:val="004721F2"/>
    <w:rsid w:val="004725C3"/>
    <w:rsid w:val="004729B3"/>
    <w:rsid w:val="00472B31"/>
    <w:rsid w:val="00472DE3"/>
    <w:rsid w:val="00473191"/>
    <w:rsid w:val="0047332D"/>
    <w:rsid w:val="00473811"/>
    <w:rsid w:val="0047410C"/>
    <w:rsid w:val="00474BA2"/>
    <w:rsid w:val="00474D0C"/>
    <w:rsid w:val="00474F80"/>
    <w:rsid w:val="0047516D"/>
    <w:rsid w:val="004756F0"/>
    <w:rsid w:val="0047587A"/>
    <w:rsid w:val="004765A9"/>
    <w:rsid w:val="004767D1"/>
    <w:rsid w:val="00476C85"/>
    <w:rsid w:val="00477730"/>
    <w:rsid w:val="00480108"/>
    <w:rsid w:val="004805F0"/>
    <w:rsid w:val="00480BB3"/>
    <w:rsid w:val="00480E05"/>
    <w:rsid w:val="00481153"/>
    <w:rsid w:val="00481252"/>
    <w:rsid w:val="00481545"/>
    <w:rsid w:val="00481B26"/>
    <w:rsid w:val="00481D86"/>
    <w:rsid w:val="00482858"/>
    <w:rsid w:val="00482A45"/>
    <w:rsid w:val="00483786"/>
    <w:rsid w:val="004840AE"/>
    <w:rsid w:val="004843F9"/>
    <w:rsid w:val="00484A16"/>
    <w:rsid w:val="00484A47"/>
    <w:rsid w:val="00484A9E"/>
    <w:rsid w:val="00484AA6"/>
    <w:rsid w:val="00485289"/>
    <w:rsid w:val="004859FD"/>
    <w:rsid w:val="00486097"/>
    <w:rsid w:val="00486336"/>
    <w:rsid w:val="004864DD"/>
    <w:rsid w:val="0048723E"/>
    <w:rsid w:val="00487430"/>
    <w:rsid w:val="0048796C"/>
    <w:rsid w:val="00487D86"/>
    <w:rsid w:val="00487E42"/>
    <w:rsid w:val="00490846"/>
    <w:rsid w:val="00491D95"/>
    <w:rsid w:val="0049206C"/>
    <w:rsid w:val="00492805"/>
    <w:rsid w:val="004931C4"/>
    <w:rsid w:val="004937D9"/>
    <w:rsid w:val="00493C9A"/>
    <w:rsid w:val="00493E26"/>
    <w:rsid w:val="00494319"/>
    <w:rsid w:val="00494381"/>
    <w:rsid w:val="0049478E"/>
    <w:rsid w:val="004949BB"/>
    <w:rsid w:val="00494EC9"/>
    <w:rsid w:val="004958ED"/>
    <w:rsid w:val="00495E3D"/>
    <w:rsid w:val="00496F0C"/>
    <w:rsid w:val="004970DC"/>
    <w:rsid w:val="00497169"/>
    <w:rsid w:val="004974DD"/>
    <w:rsid w:val="00497539"/>
    <w:rsid w:val="00497629"/>
    <w:rsid w:val="00497E82"/>
    <w:rsid w:val="004A029D"/>
    <w:rsid w:val="004A031B"/>
    <w:rsid w:val="004A0599"/>
    <w:rsid w:val="004A06B8"/>
    <w:rsid w:val="004A0AA8"/>
    <w:rsid w:val="004A21D2"/>
    <w:rsid w:val="004A223F"/>
    <w:rsid w:val="004A2ED9"/>
    <w:rsid w:val="004A310E"/>
    <w:rsid w:val="004A345B"/>
    <w:rsid w:val="004A3909"/>
    <w:rsid w:val="004A4175"/>
    <w:rsid w:val="004A4488"/>
    <w:rsid w:val="004A46E9"/>
    <w:rsid w:val="004A47B6"/>
    <w:rsid w:val="004A495C"/>
    <w:rsid w:val="004A55DB"/>
    <w:rsid w:val="004A628A"/>
    <w:rsid w:val="004A6551"/>
    <w:rsid w:val="004A6580"/>
    <w:rsid w:val="004A65A3"/>
    <w:rsid w:val="004A6674"/>
    <w:rsid w:val="004A70DE"/>
    <w:rsid w:val="004A71D8"/>
    <w:rsid w:val="004A770E"/>
    <w:rsid w:val="004A7F42"/>
    <w:rsid w:val="004B0005"/>
    <w:rsid w:val="004B007F"/>
    <w:rsid w:val="004B07CE"/>
    <w:rsid w:val="004B08E9"/>
    <w:rsid w:val="004B0D75"/>
    <w:rsid w:val="004B1058"/>
    <w:rsid w:val="004B17F3"/>
    <w:rsid w:val="004B1A18"/>
    <w:rsid w:val="004B1A4D"/>
    <w:rsid w:val="004B1D95"/>
    <w:rsid w:val="004B20D9"/>
    <w:rsid w:val="004B2203"/>
    <w:rsid w:val="004B23ED"/>
    <w:rsid w:val="004B2AE6"/>
    <w:rsid w:val="004B2FFF"/>
    <w:rsid w:val="004B301A"/>
    <w:rsid w:val="004B34C0"/>
    <w:rsid w:val="004B3630"/>
    <w:rsid w:val="004B372F"/>
    <w:rsid w:val="004B37DD"/>
    <w:rsid w:val="004B393E"/>
    <w:rsid w:val="004B3AEB"/>
    <w:rsid w:val="004B5129"/>
    <w:rsid w:val="004B513D"/>
    <w:rsid w:val="004B5406"/>
    <w:rsid w:val="004B54EE"/>
    <w:rsid w:val="004B5B17"/>
    <w:rsid w:val="004B60A5"/>
    <w:rsid w:val="004B61CA"/>
    <w:rsid w:val="004B6C09"/>
    <w:rsid w:val="004B6F77"/>
    <w:rsid w:val="004B79DB"/>
    <w:rsid w:val="004B7A26"/>
    <w:rsid w:val="004C0237"/>
    <w:rsid w:val="004C04BA"/>
    <w:rsid w:val="004C04E6"/>
    <w:rsid w:val="004C0904"/>
    <w:rsid w:val="004C0B65"/>
    <w:rsid w:val="004C0C37"/>
    <w:rsid w:val="004C1194"/>
    <w:rsid w:val="004C1C55"/>
    <w:rsid w:val="004C1E83"/>
    <w:rsid w:val="004C1F6D"/>
    <w:rsid w:val="004C2121"/>
    <w:rsid w:val="004C36BB"/>
    <w:rsid w:val="004C3866"/>
    <w:rsid w:val="004C47C8"/>
    <w:rsid w:val="004C4B14"/>
    <w:rsid w:val="004C658F"/>
    <w:rsid w:val="004C66F5"/>
    <w:rsid w:val="004C6867"/>
    <w:rsid w:val="004C693D"/>
    <w:rsid w:val="004C6953"/>
    <w:rsid w:val="004C6B92"/>
    <w:rsid w:val="004C7402"/>
    <w:rsid w:val="004C7CF5"/>
    <w:rsid w:val="004C7FB4"/>
    <w:rsid w:val="004D0B99"/>
    <w:rsid w:val="004D0D40"/>
    <w:rsid w:val="004D1035"/>
    <w:rsid w:val="004D11EE"/>
    <w:rsid w:val="004D1393"/>
    <w:rsid w:val="004D1986"/>
    <w:rsid w:val="004D1CAD"/>
    <w:rsid w:val="004D1CF4"/>
    <w:rsid w:val="004D22AE"/>
    <w:rsid w:val="004D236E"/>
    <w:rsid w:val="004D2BE0"/>
    <w:rsid w:val="004D3931"/>
    <w:rsid w:val="004D3F0E"/>
    <w:rsid w:val="004D3F9D"/>
    <w:rsid w:val="004D4760"/>
    <w:rsid w:val="004D492E"/>
    <w:rsid w:val="004D4B24"/>
    <w:rsid w:val="004D52BE"/>
    <w:rsid w:val="004D52D3"/>
    <w:rsid w:val="004D5339"/>
    <w:rsid w:val="004D54C6"/>
    <w:rsid w:val="004D713D"/>
    <w:rsid w:val="004D75C8"/>
    <w:rsid w:val="004D78CE"/>
    <w:rsid w:val="004D7AD1"/>
    <w:rsid w:val="004D7D2E"/>
    <w:rsid w:val="004E09F3"/>
    <w:rsid w:val="004E0B0F"/>
    <w:rsid w:val="004E13F7"/>
    <w:rsid w:val="004E1BDC"/>
    <w:rsid w:val="004E2269"/>
    <w:rsid w:val="004E3635"/>
    <w:rsid w:val="004E36A7"/>
    <w:rsid w:val="004E37CD"/>
    <w:rsid w:val="004E3A12"/>
    <w:rsid w:val="004E4125"/>
    <w:rsid w:val="004E4338"/>
    <w:rsid w:val="004E4389"/>
    <w:rsid w:val="004E46BE"/>
    <w:rsid w:val="004E4D59"/>
    <w:rsid w:val="004E59AB"/>
    <w:rsid w:val="004E5C18"/>
    <w:rsid w:val="004E5F47"/>
    <w:rsid w:val="004E6BA5"/>
    <w:rsid w:val="004E6EB7"/>
    <w:rsid w:val="004E70D1"/>
    <w:rsid w:val="004E746A"/>
    <w:rsid w:val="004E7865"/>
    <w:rsid w:val="004F00D1"/>
    <w:rsid w:val="004F0D7A"/>
    <w:rsid w:val="004F0F01"/>
    <w:rsid w:val="004F1744"/>
    <w:rsid w:val="004F1ECE"/>
    <w:rsid w:val="004F211B"/>
    <w:rsid w:val="004F2598"/>
    <w:rsid w:val="004F2726"/>
    <w:rsid w:val="004F2788"/>
    <w:rsid w:val="004F2FD2"/>
    <w:rsid w:val="004F3285"/>
    <w:rsid w:val="004F3AB6"/>
    <w:rsid w:val="004F3F12"/>
    <w:rsid w:val="004F46B5"/>
    <w:rsid w:val="004F5453"/>
    <w:rsid w:val="004F5607"/>
    <w:rsid w:val="004F5660"/>
    <w:rsid w:val="004F59D9"/>
    <w:rsid w:val="004F660F"/>
    <w:rsid w:val="004F67E5"/>
    <w:rsid w:val="004F71AD"/>
    <w:rsid w:val="004F734D"/>
    <w:rsid w:val="004F745D"/>
    <w:rsid w:val="004F7A79"/>
    <w:rsid w:val="004F7A8F"/>
    <w:rsid w:val="005000AE"/>
    <w:rsid w:val="0050035C"/>
    <w:rsid w:val="005008D8"/>
    <w:rsid w:val="00500BAC"/>
    <w:rsid w:val="00500C5B"/>
    <w:rsid w:val="00500E93"/>
    <w:rsid w:val="00500F58"/>
    <w:rsid w:val="00501A55"/>
    <w:rsid w:val="00501BEA"/>
    <w:rsid w:val="00501C95"/>
    <w:rsid w:val="005024B8"/>
    <w:rsid w:val="005028C6"/>
    <w:rsid w:val="00502A37"/>
    <w:rsid w:val="00502C28"/>
    <w:rsid w:val="00502CD9"/>
    <w:rsid w:val="00502EF8"/>
    <w:rsid w:val="005030C6"/>
    <w:rsid w:val="005031A8"/>
    <w:rsid w:val="00503E8E"/>
    <w:rsid w:val="00504023"/>
    <w:rsid w:val="00504167"/>
    <w:rsid w:val="005043B5"/>
    <w:rsid w:val="005059A1"/>
    <w:rsid w:val="0050648B"/>
    <w:rsid w:val="00506B4C"/>
    <w:rsid w:val="00507566"/>
    <w:rsid w:val="00507C2B"/>
    <w:rsid w:val="00510C67"/>
    <w:rsid w:val="00510C6E"/>
    <w:rsid w:val="00510D79"/>
    <w:rsid w:val="00510DB1"/>
    <w:rsid w:val="00510DB7"/>
    <w:rsid w:val="0051120C"/>
    <w:rsid w:val="00511289"/>
    <w:rsid w:val="005118D4"/>
    <w:rsid w:val="00511B35"/>
    <w:rsid w:val="005120FB"/>
    <w:rsid w:val="00512197"/>
    <w:rsid w:val="0051236A"/>
    <w:rsid w:val="00512892"/>
    <w:rsid w:val="00512E7C"/>
    <w:rsid w:val="00512F35"/>
    <w:rsid w:val="00513364"/>
    <w:rsid w:val="0051373F"/>
    <w:rsid w:val="00513A6D"/>
    <w:rsid w:val="00513D08"/>
    <w:rsid w:val="00513DA1"/>
    <w:rsid w:val="00514418"/>
    <w:rsid w:val="0051482D"/>
    <w:rsid w:val="005148EA"/>
    <w:rsid w:val="00514FD4"/>
    <w:rsid w:val="00515494"/>
    <w:rsid w:val="00515AAB"/>
    <w:rsid w:val="00515E68"/>
    <w:rsid w:val="0051641F"/>
    <w:rsid w:val="00517E82"/>
    <w:rsid w:val="005205A6"/>
    <w:rsid w:val="005209D9"/>
    <w:rsid w:val="00520CCE"/>
    <w:rsid w:val="0052151C"/>
    <w:rsid w:val="00521685"/>
    <w:rsid w:val="005216B8"/>
    <w:rsid w:val="0052222A"/>
    <w:rsid w:val="00522DBD"/>
    <w:rsid w:val="005234C0"/>
    <w:rsid w:val="00523C6F"/>
    <w:rsid w:val="00523E12"/>
    <w:rsid w:val="005241CA"/>
    <w:rsid w:val="00524428"/>
    <w:rsid w:val="0052476C"/>
    <w:rsid w:val="00524A41"/>
    <w:rsid w:val="00524E44"/>
    <w:rsid w:val="00524FD2"/>
    <w:rsid w:val="005253F0"/>
    <w:rsid w:val="00525B80"/>
    <w:rsid w:val="005263DC"/>
    <w:rsid w:val="005269A4"/>
    <w:rsid w:val="00526FBA"/>
    <w:rsid w:val="0052755E"/>
    <w:rsid w:val="00527694"/>
    <w:rsid w:val="00527B37"/>
    <w:rsid w:val="005300D9"/>
    <w:rsid w:val="005305B8"/>
    <w:rsid w:val="00531530"/>
    <w:rsid w:val="00531618"/>
    <w:rsid w:val="00531B1D"/>
    <w:rsid w:val="00532FDB"/>
    <w:rsid w:val="00533203"/>
    <w:rsid w:val="00533278"/>
    <w:rsid w:val="00533768"/>
    <w:rsid w:val="00533CA6"/>
    <w:rsid w:val="0053402B"/>
    <w:rsid w:val="005346A1"/>
    <w:rsid w:val="005348A5"/>
    <w:rsid w:val="00534974"/>
    <w:rsid w:val="0053497A"/>
    <w:rsid w:val="00534C2A"/>
    <w:rsid w:val="00534C4D"/>
    <w:rsid w:val="005355F8"/>
    <w:rsid w:val="005358FB"/>
    <w:rsid w:val="00535E48"/>
    <w:rsid w:val="00535E92"/>
    <w:rsid w:val="0053612D"/>
    <w:rsid w:val="00536155"/>
    <w:rsid w:val="00536553"/>
    <w:rsid w:val="00536780"/>
    <w:rsid w:val="00537376"/>
    <w:rsid w:val="00537880"/>
    <w:rsid w:val="00537B15"/>
    <w:rsid w:val="00540EBA"/>
    <w:rsid w:val="00540F27"/>
    <w:rsid w:val="0054126C"/>
    <w:rsid w:val="0054154D"/>
    <w:rsid w:val="005415B0"/>
    <w:rsid w:val="00541ECC"/>
    <w:rsid w:val="005423F3"/>
    <w:rsid w:val="00542929"/>
    <w:rsid w:val="005430C4"/>
    <w:rsid w:val="0054311A"/>
    <w:rsid w:val="005431E8"/>
    <w:rsid w:val="0054352A"/>
    <w:rsid w:val="00543C01"/>
    <w:rsid w:val="00543EFD"/>
    <w:rsid w:val="0054494C"/>
    <w:rsid w:val="00544BAE"/>
    <w:rsid w:val="0054541F"/>
    <w:rsid w:val="005456CB"/>
    <w:rsid w:val="00546753"/>
    <w:rsid w:val="00546A87"/>
    <w:rsid w:val="00546B97"/>
    <w:rsid w:val="00546EAE"/>
    <w:rsid w:val="0054736F"/>
    <w:rsid w:val="00547470"/>
    <w:rsid w:val="00547860"/>
    <w:rsid w:val="00547FFE"/>
    <w:rsid w:val="005502E9"/>
    <w:rsid w:val="0055032B"/>
    <w:rsid w:val="00550905"/>
    <w:rsid w:val="00550A33"/>
    <w:rsid w:val="00551342"/>
    <w:rsid w:val="00551A6C"/>
    <w:rsid w:val="00551CD0"/>
    <w:rsid w:val="00551CFC"/>
    <w:rsid w:val="00551DDE"/>
    <w:rsid w:val="00551F11"/>
    <w:rsid w:val="0055218D"/>
    <w:rsid w:val="005521C2"/>
    <w:rsid w:val="00552378"/>
    <w:rsid w:val="005523FD"/>
    <w:rsid w:val="0055374D"/>
    <w:rsid w:val="00553919"/>
    <w:rsid w:val="00553BD9"/>
    <w:rsid w:val="00553C15"/>
    <w:rsid w:val="00553E5D"/>
    <w:rsid w:val="00553E6E"/>
    <w:rsid w:val="005540B9"/>
    <w:rsid w:val="00554825"/>
    <w:rsid w:val="00554CEA"/>
    <w:rsid w:val="00555316"/>
    <w:rsid w:val="0055571D"/>
    <w:rsid w:val="00556FC3"/>
    <w:rsid w:val="005570EC"/>
    <w:rsid w:val="0055768E"/>
    <w:rsid w:val="005601D7"/>
    <w:rsid w:val="00560403"/>
    <w:rsid w:val="0056043F"/>
    <w:rsid w:val="00560688"/>
    <w:rsid w:val="005606E8"/>
    <w:rsid w:val="00560A9D"/>
    <w:rsid w:val="00560C32"/>
    <w:rsid w:val="00560D91"/>
    <w:rsid w:val="005611A7"/>
    <w:rsid w:val="005611D2"/>
    <w:rsid w:val="00561496"/>
    <w:rsid w:val="005614A2"/>
    <w:rsid w:val="0056165D"/>
    <w:rsid w:val="00561B1E"/>
    <w:rsid w:val="00561F74"/>
    <w:rsid w:val="00562B19"/>
    <w:rsid w:val="00562F50"/>
    <w:rsid w:val="00562FFF"/>
    <w:rsid w:val="00563515"/>
    <w:rsid w:val="00563D7B"/>
    <w:rsid w:val="0056434F"/>
    <w:rsid w:val="00564785"/>
    <w:rsid w:val="00564864"/>
    <w:rsid w:val="00564908"/>
    <w:rsid w:val="00565126"/>
    <w:rsid w:val="00565450"/>
    <w:rsid w:val="00565C3A"/>
    <w:rsid w:val="00565FD6"/>
    <w:rsid w:val="00566219"/>
    <w:rsid w:val="00566615"/>
    <w:rsid w:val="00566A6D"/>
    <w:rsid w:val="0056768F"/>
    <w:rsid w:val="0056796F"/>
    <w:rsid w:val="00567ACE"/>
    <w:rsid w:val="00567FD0"/>
    <w:rsid w:val="0057047F"/>
    <w:rsid w:val="00570BF8"/>
    <w:rsid w:val="00570D29"/>
    <w:rsid w:val="005716CA"/>
    <w:rsid w:val="00571E66"/>
    <w:rsid w:val="00572169"/>
    <w:rsid w:val="005726D7"/>
    <w:rsid w:val="00573021"/>
    <w:rsid w:val="005730F6"/>
    <w:rsid w:val="0057352B"/>
    <w:rsid w:val="00574052"/>
    <w:rsid w:val="00574D08"/>
    <w:rsid w:val="00575224"/>
    <w:rsid w:val="00575954"/>
    <w:rsid w:val="00576980"/>
    <w:rsid w:val="00576A63"/>
    <w:rsid w:val="00576EDD"/>
    <w:rsid w:val="00577089"/>
    <w:rsid w:val="005776DA"/>
    <w:rsid w:val="00577B62"/>
    <w:rsid w:val="00577C24"/>
    <w:rsid w:val="0058009C"/>
    <w:rsid w:val="00580277"/>
    <w:rsid w:val="0058155B"/>
    <w:rsid w:val="00581CCE"/>
    <w:rsid w:val="00581D29"/>
    <w:rsid w:val="005824FD"/>
    <w:rsid w:val="00582E19"/>
    <w:rsid w:val="00583311"/>
    <w:rsid w:val="00583934"/>
    <w:rsid w:val="005843A4"/>
    <w:rsid w:val="005843E3"/>
    <w:rsid w:val="00584543"/>
    <w:rsid w:val="00584550"/>
    <w:rsid w:val="00584A96"/>
    <w:rsid w:val="00584DE6"/>
    <w:rsid w:val="00585789"/>
    <w:rsid w:val="00585B65"/>
    <w:rsid w:val="00585B66"/>
    <w:rsid w:val="00585D69"/>
    <w:rsid w:val="00585E98"/>
    <w:rsid w:val="00586428"/>
    <w:rsid w:val="00586489"/>
    <w:rsid w:val="0058674F"/>
    <w:rsid w:val="00586D94"/>
    <w:rsid w:val="00587BF2"/>
    <w:rsid w:val="00587DB4"/>
    <w:rsid w:val="0059028E"/>
    <w:rsid w:val="005902BD"/>
    <w:rsid w:val="00590DF0"/>
    <w:rsid w:val="00590F9C"/>
    <w:rsid w:val="005913A1"/>
    <w:rsid w:val="00591487"/>
    <w:rsid w:val="00591690"/>
    <w:rsid w:val="00591E62"/>
    <w:rsid w:val="0059236B"/>
    <w:rsid w:val="00592A06"/>
    <w:rsid w:val="0059348E"/>
    <w:rsid w:val="005938CC"/>
    <w:rsid w:val="00593C65"/>
    <w:rsid w:val="00594586"/>
    <w:rsid w:val="00594725"/>
    <w:rsid w:val="00594750"/>
    <w:rsid w:val="00594D76"/>
    <w:rsid w:val="005952EC"/>
    <w:rsid w:val="00596029"/>
    <w:rsid w:val="00596308"/>
    <w:rsid w:val="0059696D"/>
    <w:rsid w:val="005969D9"/>
    <w:rsid w:val="00596A02"/>
    <w:rsid w:val="0059705C"/>
    <w:rsid w:val="00597923"/>
    <w:rsid w:val="00597A90"/>
    <w:rsid w:val="005A03D2"/>
    <w:rsid w:val="005A07AF"/>
    <w:rsid w:val="005A0A37"/>
    <w:rsid w:val="005A0BF0"/>
    <w:rsid w:val="005A118F"/>
    <w:rsid w:val="005A15A5"/>
    <w:rsid w:val="005A1837"/>
    <w:rsid w:val="005A2557"/>
    <w:rsid w:val="005A27C8"/>
    <w:rsid w:val="005A358F"/>
    <w:rsid w:val="005A3B79"/>
    <w:rsid w:val="005A3F5F"/>
    <w:rsid w:val="005A40D6"/>
    <w:rsid w:val="005A458A"/>
    <w:rsid w:val="005A4BF2"/>
    <w:rsid w:val="005A5496"/>
    <w:rsid w:val="005A564E"/>
    <w:rsid w:val="005A5A96"/>
    <w:rsid w:val="005A5D80"/>
    <w:rsid w:val="005A5ED2"/>
    <w:rsid w:val="005A61B4"/>
    <w:rsid w:val="005A6681"/>
    <w:rsid w:val="005A67EF"/>
    <w:rsid w:val="005A6C3B"/>
    <w:rsid w:val="005A6C6C"/>
    <w:rsid w:val="005A6CE4"/>
    <w:rsid w:val="005B06CB"/>
    <w:rsid w:val="005B06E1"/>
    <w:rsid w:val="005B075A"/>
    <w:rsid w:val="005B1005"/>
    <w:rsid w:val="005B1273"/>
    <w:rsid w:val="005B1AF1"/>
    <w:rsid w:val="005B1CCB"/>
    <w:rsid w:val="005B1CE0"/>
    <w:rsid w:val="005B1D54"/>
    <w:rsid w:val="005B220B"/>
    <w:rsid w:val="005B226A"/>
    <w:rsid w:val="005B2518"/>
    <w:rsid w:val="005B25A7"/>
    <w:rsid w:val="005B2A5A"/>
    <w:rsid w:val="005B2F8F"/>
    <w:rsid w:val="005B3080"/>
    <w:rsid w:val="005B3126"/>
    <w:rsid w:val="005B3498"/>
    <w:rsid w:val="005B3CE4"/>
    <w:rsid w:val="005B47B5"/>
    <w:rsid w:val="005B4C9D"/>
    <w:rsid w:val="005B4D06"/>
    <w:rsid w:val="005B4FE6"/>
    <w:rsid w:val="005B533F"/>
    <w:rsid w:val="005B5356"/>
    <w:rsid w:val="005B5A24"/>
    <w:rsid w:val="005B5AC9"/>
    <w:rsid w:val="005B63B5"/>
    <w:rsid w:val="005B647D"/>
    <w:rsid w:val="005B675C"/>
    <w:rsid w:val="005B6CBF"/>
    <w:rsid w:val="005B7296"/>
    <w:rsid w:val="005B7B9F"/>
    <w:rsid w:val="005C0F39"/>
    <w:rsid w:val="005C13B8"/>
    <w:rsid w:val="005C1A2B"/>
    <w:rsid w:val="005C1D5A"/>
    <w:rsid w:val="005C284C"/>
    <w:rsid w:val="005C2C9C"/>
    <w:rsid w:val="005C2F01"/>
    <w:rsid w:val="005C302C"/>
    <w:rsid w:val="005C331E"/>
    <w:rsid w:val="005C3446"/>
    <w:rsid w:val="005C3641"/>
    <w:rsid w:val="005C43D6"/>
    <w:rsid w:val="005C4B8D"/>
    <w:rsid w:val="005C59BB"/>
    <w:rsid w:val="005C64B0"/>
    <w:rsid w:val="005C6D90"/>
    <w:rsid w:val="005C7768"/>
    <w:rsid w:val="005C78BD"/>
    <w:rsid w:val="005C7DE8"/>
    <w:rsid w:val="005D0757"/>
    <w:rsid w:val="005D199B"/>
    <w:rsid w:val="005D19A3"/>
    <w:rsid w:val="005D1C23"/>
    <w:rsid w:val="005D1E2D"/>
    <w:rsid w:val="005D28B4"/>
    <w:rsid w:val="005D2F47"/>
    <w:rsid w:val="005D380E"/>
    <w:rsid w:val="005D3923"/>
    <w:rsid w:val="005D3D29"/>
    <w:rsid w:val="005D3E8E"/>
    <w:rsid w:val="005D4446"/>
    <w:rsid w:val="005D581A"/>
    <w:rsid w:val="005D59FD"/>
    <w:rsid w:val="005D5D1A"/>
    <w:rsid w:val="005D5E59"/>
    <w:rsid w:val="005D5FB9"/>
    <w:rsid w:val="005D6AB5"/>
    <w:rsid w:val="005D7102"/>
    <w:rsid w:val="005D72DF"/>
    <w:rsid w:val="005D7337"/>
    <w:rsid w:val="005D769F"/>
    <w:rsid w:val="005D76C8"/>
    <w:rsid w:val="005D7AC3"/>
    <w:rsid w:val="005E0042"/>
    <w:rsid w:val="005E00E9"/>
    <w:rsid w:val="005E066F"/>
    <w:rsid w:val="005E0F14"/>
    <w:rsid w:val="005E103B"/>
    <w:rsid w:val="005E10D7"/>
    <w:rsid w:val="005E1266"/>
    <w:rsid w:val="005E1855"/>
    <w:rsid w:val="005E1E78"/>
    <w:rsid w:val="005E298A"/>
    <w:rsid w:val="005E2BFB"/>
    <w:rsid w:val="005E2F08"/>
    <w:rsid w:val="005E3272"/>
    <w:rsid w:val="005E3A54"/>
    <w:rsid w:val="005E4405"/>
    <w:rsid w:val="005E45E3"/>
    <w:rsid w:val="005E4AB0"/>
    <w:rsid w:val="005E4B52"/>
    <w:rsid w:val="005E4BD2"/>
    <w:rsid w:val="005E4FC5"/>
    <w:rsid w:val="005E54CC"/>
    <w:rsid w:val="005E5B39"/>
    <w:rsid w:val="005E602B"/>
    <w:rsid w:val="005E65A6"/>
    <w:rsid w:val="005E680E"/>
    <w:rsid w:val="005E6BCF"/>
    <w:rsid w:val="005E7038"/>
    <w:rsid w:val="005E7324"/>
    <w:rsid w:val="005E7674"/>
    <w:rsid w:val="005E77E2"/>
    <w:rsid w:val="005E792B"/>
    <w:rsid w:val="005E7D11"/>
    <w:rsid w:val="005E7E86"/>
    <w:rsid w:val="005F07DE"/>
    <w:rsid w:val="005F07ED"/>
    <w:rsid w:val="005F0BA5"/>
    <w:rsid w:val="005F0CA2"/>
    <w:rsid w:val="005F0D4D"/>
    <w:rsid w:val="005F0F8A"/>
    <w:rsid w:val="005F103F"/>
    <w:rsid w:val="005F135D"/>
    <w:rsid w:val="005F1640"/>
    <w:rsid w:val="005F20C3"/>
    <w:rsid w:val="005F2CCD"/>
    <w:rsid w:val="005F2DA7"/>
    <w:rsid w:val="005F30D0"/>
    <w:rsid w:val="005F3200"/>
    <w:rsid w:val="005F3772"/>
    <w:rsid w:val="005F39D8"/>
    <w:rsid w:val="005F3FCD"/>
    <w:rsid w:val="005F4754"/>
    <w:rsid w:val="005F4E41"/>
    <w:rsid w:val="005F51CB"/>
    <w:rsid w:val="005F5C34"/>
    <w:rsid w:val="005F6352"/>
    <w:rsid w:val="005F65AB"/>
    <w:rsid w:val="005F6C41"/>
    <w:rsid w:val="005F6D77"/>
    <w:rsid w:val="005F6E10"/>
    <w:rsid w:val="005F71C7"/>
    <w:rsid w:val="005F7542"/>
    <w:rsid w:val="005F7C5C"/>
    <w:rsid w:val="00600533"/>
    <w:rsid w:val="006006F1"/>
    <w:rsid w:val="00600782"/>
    <w:rsid w:val="00600EBC"/>
    <w:rsid w:val="006012D2"/>
    <w:rsid w:val="00601474"/>
    <w:rsid w:val="0060176B"/>
    <w:rsid w:val="00601E61"/>
    <w:rsid w:val="006021A3"/>
    <w:rsid w:val="00603180"/>
    <w:rsid w:val="0060358B"/>
    <w:rsid w:val="006036F4"/>
    <w:rsid w:val="00603A9A"/>
    <w:rsid w:val="00603DCD"/>
    <w:rsid w:val="00603E38"/>
    <w:rsid w:val="00604027"/>
    <w:rsid w:val="006040AD"/>
    <w:rsid w:val="00604E8E"/>
    <w:rsid w:val="00605242"/>
    <w:rsid w:val="00605304"/>
    <w:rsid w:val="006055D4"/>
    <w:rsid w:val="00606127"/>
    <w:rsid w:val="0060699A"/>
    <w:rsid w:val="0060699E"/>
    <w:rsid w:val="00606B55"/>
    <w:rsid w:val="00607099"/>
    <w:rsid w:val="006072E0"/>
    <w:rsid w:val="00607F34"/>
    <w:rsid w:val="006104A9"/>
    <w:rsid w:val="00610D9C"/>
    <w:rsid w:val="006112D5"/>
    <w:rsid w:val="00611433"/>
    <w:rsid w:val="00611FDF"/>
    <w:rsid w:val="0061206B"/>
    <w:rsid w:val="0061214D"/>
    <w:rsid w:val="006121E5"/>
    <w:rsid w:val="0061229E"/>
    <w:rsid w:val="0061246B"/>
    <w:rsid w:val="0061263C"/>
    <w:rsid w:val="00612C46"/>
    <w:rsid w:val="006131C0"/>
    <w:rsid w:val="0061345E"/>
    <w:rsid w:val="00613775"/>
    <w:rsid w:val="00613875"/>
    <w:rsid w:val="006139D5"/>
    <w:rsid w:val="00613D61"/>
    <w:rsid w:val="00614101"/>
    <w:rsid w:val="00614165"/>
    <w:rsid w:val="0061421C"/>
    <w:rsid w:val="00614958"/>
    <w:rsid w:val="006149B3"/>
    <w:rsid w:val="00614B1C"/>
    <w:rsid w:val="00615667"/>
    <w:rsid w:val="00615EB6"/>
    <w:rsid w:val="006160A6"/>
    <w:rsid w:val="0061704C"/>
    <w:rsid w:val="0061718D"/>
    <w:rsid w:val="006171AB"/>
    <w:rsid w:val="00617229"/>
    <w:rsid w:val="00617719"/>
    <w:rsid w:val="00620097"/>
    <w:rsid w:val="00620BF7"/>
    <w:rsid w:val="006215DE"/>
    <w:rsid w:val="006224C2"/>
    <w:rsid w:val="00622A27"/>
    <w:rsid w:val="00622BA7"/>
    <w:rsid w:val="00622CF7"/>
    <w:rsid w:val="00623767"/>
    <w:rsid w:val="006248BA"/>
    <w:rsid w:val="00624A5E"/>
    <w:rsid w:val="00624DE7"/>
    <w:rsid w:val="00624F17"/>
    <w:rsid w:val="00624F35"/>
    <w:rsid w:val="00625437"/>
    <w:rsid w:val="00625885"/>
    <w:rsid w:val="00625B2F"/>
    <w:rsid w:val="00626571"/>
    <w:rsid w:val="0062678B"/>
    <w:rsid w:val="0062684A"/>
    <w:rsid w:val="0062798F"/>
    <w:rsid w:val="00627A4F"/>
    <w:rsid w:val="00627AFE"/>
    <w:rsid w:val="00627DC9"/>
    <w:rsid w:val="00630392"/>
    <w:rsid w:val="0063043A"/>
    <w:rsid w:val="00631035"/>
    <w:rsid w:val="00631495"/>
    <w:rsid w:val="00631899"/>
    <w:rsid w:val="00631A50"/>
    <w:rsid w:val="00631AF5"/>
    <w:rsid w:val="00631ECC"/>
    <w:rsid w:val="00631F1C"/>
    <w:rsid w:val="00632031"/>
    <w:rsid w:val="00632992"/>
    <w:rsid w:val="00633D05"/>
    <w:rsid w:val="00634029"/>
    <w:rsid w:val="00634D0B"/>
    <w:rsid w:val="00634F73"/>
    <w:rsid w:val="00635862"/>
    <w:rsid w:val="00635AEE"/>
    <w:rsid w:val="00635F8E"/>
    <w:rsid w:val="00636443"/>
    <w:rsid w:val="00636887"/>
    <w:rsid w:val="00636A43"/>
    <w:rsid w:val="00636A66"/>
    <w:rsid w:val="00636C01"/>
    <w:rsid w:val="00637003"/>
    <w:rsid w:val="006373CD"/>
    <w:rsid w:val="00637435"/>
    <w:rsid w:val="0063763A"/>
    <w:rsid w:val="00637A07"/>
    <w:rsid w:val="0064066E"/>
    <w:rsid w:val="00640AD9"/>
    <w:rsid w:val="00640CC0"/>
    <w:rsid w:val="00640F8D"/>
    <w:rsid w:val="006417FA"/>
    <w:rsid w:val="00641887"/>
    <w:rsid w:val="00641B61"/>
    <w:rsid w:val="00641B73"/>
    <w:rsid w:val="00641EB4"/>
    <w:rsid w:val="0064239D"/>
    <w:rsid w:val="0064360C"/>
    <w:rsid w:val="0064399E"/>
    <w:rsid w:val="00644067"/>
    <w:rsid w:val="00644DBD"/>
    <w:rsid w:val="00644F2C"/>
    <w:rsid w:val="00645D21"/>
    <w:rsid w:val="00646840"/>
    <w:rsid w:val="006468EB"/>
    <w:rsid w:val="00647374"/>
    <w:rsid w:val="00647490"/>
    <w:rsid w:val="006474E6"/>
    <w:rsid w:val="00647E39"/>
    <w:rsid w:val="006501B6"/>
    <w:rsid w:val="0065110D"/>
    <w:rsid w:val="00651675"/>
    <w:rsid w:val="006518D9"/>
    <w:rsid w:val="00652273"/>
    <w:rsid w:val="00652986"/>
    <w:rsid w:val="00652A43"/>
    <w:rsid w:val="00652E4E"/>
    <w:rsid w:val="00653085"/>
    <w:rsid w:val="006531DF"/>
    <w:rsid w:val="0065362C"/>
    <w:rsid w:val="006536AE"/>
    <w:rsid w:val="0065399B"/>
    <w:rsid w:val="006539B1"/>
    <w:rsid w:val="00653A91"/>
    <w:rsid w:val="00653CA4"/>
    <w:rsid w:val="006541B4"/>
    <w:rsid w:val="00654351"/>
    <w:rsid w:val="00654932"/>
    <w:rsid w:val="00654A21"/>
    <w:rsid w:val="00654BC2"/>
    <w:rsid w:val="00654BC3"/>
    <w:rsid w:val="00654F3E"/>
    <w:rsid w:val="0065611E"/>
    <w:rsid w:val="006570FD"/>
    <w:rsid w:val="006579EA"/>
    <w:rsid w:val="00657D20"/>
    <w:rsid w:val="006603B3"/>
    <w:rsid w:val="0066059D"/>
    <w:rsid w:val="00660697"/>
    <w:rsid w:val="0066080E"/>
    <w:rsid w:val="00660B9F"/>
    <w:rsid w:val="00661580"/>
    <w:rsid w:val="006619D8"/>
    <w:rsid w:val="00661DC7"/>
    <w:rsid w:val="00662959"/>
    <w:rsid w:val="00662BFA"/>
    <w:rsid w:val="00662EF3"/>
    <w:rsid w:val="00662F6A"/>
    <w:rsid w:val="006630F3"/>
    <w:rsid w:val="00663301"/>
    <w:rsid w:val="00663A13"/>
    <w:rsid w:val="00663E50"/>
    <w:rsid w:val="00663F36"/>
    <w:rsid w:val="00664608"/>
    <w:rsid w:val="00664644"/>
    <w:rsid w:val="006648BA"/>
    <w:rsid w:val="00664950"/>
    <w:rsid w:val="00664A8F"/>
    <w:rsid w:val="00665179"/>
    <w:rsid w:val="006653E1"/>
    <w:rsid w:val="00665524"/>
    <w:rsid w:val="006655EA"/>
    <w:rsid w:val="00665AD6"/>
    <w:rsid w:val="00666CFF"/>
    <w:rsid w:val="00666E58"/>
    <w:rsid w:val="0066705D"/>
    <w:rsid w:val="006670DE"/>
    <w:rsid w:val="00667889"/>
    <w:rsid w:val="006678E6"/>
    <w:rsid w:val="006679A8"/>
    <w:rsid w:val="0067013A"/>
    <w:rsid w:val="00670416"/>
    <w:rsid w:val="00670494"/>
    <w:rsid w:val="006708F1"/>
    <w:rsid w:val="00670CAA"/>
    <w:rsid w:val="006711B0"/>
    <w:rsid w:val="006723A2"/>
    <w:rsid w:val="006726E2"/>
    <w:rsid w:val="006727BF"/>
    <w:rsid w:val="00672BD7"/>
    <w:rsid w:val="00672F31"/>
    <w:rsid w:val="00673267"/>
    <w:rsid w:val="00673344"/>
    <w:rsid w:val="00673658"/>
    <w:rsid w:val="00673672"/>
    <w:rsid w:val="00673EB5"/>
    <w:rsid w:val="006740B6"/>
    <w:rsid w:val="006740E6"/>
    <w:rsid w:val="006741D7"/>
    <w:rsid w:val="00674786"/>
    <w:rsid w:val="00674AEA"/>
    <w:rsid w:val="00675421"/>
    <w:rsid w:val="006756E1"/>
    <w:rsid w:val="00675726"/>
    <w:rsid w:val="006757C4"/>
    <w:rsid w:val="006759D7"/>
    <w:rsid w:val="00676476"/>
    <w:rsid w:val="006769F1"/>
    <w:rsid w:val="006772F0"/>
    <w:rsid w:val="00677760"/>
    <w:rsid w:val="00680097"/>
    <w:rsid w:val="0068027F"/>
    <w:rsid w:val="00680F62"/>
    <w:rsid w:val="006820A5"/>
    <w:rsid w:val="006822AE"/>
    <w:rsid w:val="00682855"/>
    <w:rsid w:val="00682BA6"/>
    <w:rsid w:val="00682BDB"/>
    <w:rsid w:val="00682FFB"/>
    <w:rsid w:val="0068393A"/>
    <w:rsid w:val="006840CF"/>
    <w:rsid w:val="00684292"/>
    <w:rsid w:val="00684FC0"/>
    <w:rsid w:val="00685A32"/>
    <w:rsid w:val="00686764"/>
    <w:rsid w:val="00686BF9"/>
    <w:rsid w:val="00686F98"/>
    <w:rsid w:val="006874AC"/>
    <w:rsid w:val="00687615"/>
    <w:rsid w:val="006901F8"/>
    <w:rsid w:val="00690409"/>
    <w:rsid w:val="00690B7C"/>
    <w:rsid w:val="00691601"/>
    <w:rsid w:val="00691A61"/>
    <w:rsid w:val="00691BB8"/>
    <w:rsid w:val="00692319"/>
    <w:rsid w:val="00692777"/>
    <w:rsid w:val="006929A8"/>
    <w:rsid w:val="00692A92"/>
    <w:rsid w:val="00692D80"/>
    <w:rsid w:val="00692F85"/>
    <w:rsid w:val="00693325"/>
    <w:rsid w:val="00693793"/>
    <w:rsid w:val="00693AF5"/>
    <w:rsid w:val="00693B79"/>
    <w:rsid w:val="00693ED1"/>
    <w:rsid w:val="00693F4D"/>
    <w:rsid w:val="00694C2A"/>
    <w:rsid w:val="00695319"/>
    <w:rsid w:val="00696331"/>
    <w:rsid w:val="006966B9"/>
    <w:rsid w:val="0069678B"/>
    <w:rsid w:val="0069748D"/>
    <w:rsid w:val="006A0729"/>
    <w:rsid w:val="006A0A84"/>
    <w:rsid w:val="006A1AF1"/>
    <w:rsid w:val="006A1FB0"/>
    <w:rsid w:val="006A20F1"/>
    <w:rsid w:val="006A225B"/>
    <w:rsid w:val="006A23F3"/>
    <w:rsid w:val="006A263E"/>
    <w:rsid w:val="006A2C12"/>
    <w:rsid w:val="006A2CC7"/>
    <w:rsid w:val="006A323C"/>
    <w:rsid w:val="006A33A0"/>
    <w:rsid w:val="006A3849"/>
    <w:rsid w:val="006A414C"/>
    <w:rsid w:val="006A43BE"/>
    <w:rsid w:val="006A43C4"/>
    <w:rsid w:val="006A5CA0"/>
    <w:rsid w:val="006A5D18"/>
    <w:rsid w:val="006A5E71"/>
    <w:rsid w:val="006A67E8"/>
    <w:rsid w:val="006A6C0B"/>
    <w:rsid w:val="006A6C6E"/>
    <w:rsid w:val="006A7F99"/>
    <w:rsid w:val="006B0268"/>
    <w:rsid w:val="006B0B9D"/>
    <w:rsid w:val="006B0D23"/>
    <w:rsid w:val="006B0E32"/>
    <w:rsid w:val="006B115C"/>
    <w:rsid w:val="006B1561"/>
    <w:rsid w:val="006B16FF"/>
    <w:rsid w:val="006B1FDA"/>
    <w:rsid w:val="006B2CB5"/>
    <w:rsid w:val="006B31BB"/>
    <w:rsid w:val="006B3227"/>
    <w:rsid w:val="006B3519"/>
    <w:rsid w:val="006B37D8"/>
    <w:rsid w:val="006B3A71"/>
    <w:rsid w:val="006B3B9C"/>
    <w:rsid w:val="006B3E8E"/>
    <w:rsid w:val="006B41DF"/>
    <w:rsid w:val="006B4693"/>
    <w:rsid w:val="006B48F0"/>
    <w:rsid w:val="006B591E"/>
    <w:rsid w:val="006B5E3B"/>
    <w:rsid w:val="006B699F"/>
    <w:rsid w:val="006B7460"/>
    <w:rsid w:val="006B75C4"/>
    <w:rsid w:val="006B7A1C"/>
    <w:rsid w:val="006B7F5E"/>
    <w:rsid w:val="006C0298"/>
    <w:rsid w:val="006C066F"/>
    <w:rsid w:val="006C070D"/>
    <w:rsid w:val="006C07F6"/>
    <w:rsid w:val="006C083E"/>
    <w:rsid w:val="006C085B"/>
    <w:rsid w:val="006C0E48"/>
    <w:rsid w:val="006C0F20"/>
    <w:rsid w:val="006C1774"/>
    <w:rsid w:val="006C1B85"/>
    <w:rsid w:val="006C231D"/>
    <w:rsid w:val="006C233F"/>
    <w:rsid w:val="006C25AE"/>
    <w:rsid w:val="006C26CA"/>
    <w:rsid w:val="006C29F8"/>
    <w:rsid w:val="006C2E10"/>
    <w:rsid w:val="006C3081"/>
    <w:rsid w:val="006C3679"/>
    <w:rsid w:val="006C3B8B"/>
    <w:rsid w:val="006C3D28"/>
    <w:rsid w:val="006C3FCC"/>
    <w:rsid w:val="006C450F"/>
    <w:rsid w:val="006C4532"/>
    <w:rsid w:val="006C4549"/>
    <w:rsid w:val="006C4560"/>
    <w:rsid w:val="006C50F3"/>
    <w:rsid w:val="006C5204"/>
    <w:rsid w:val="006C55E6"/>
    <w:rsid w:val="006C562F"/>
    <w:rsid w:val="006C5BB0"/>
    <w:rsid w:val="006C5C40"/>
    <w:rsid w:val="006C6149"/>
    <w:rsid w:val="006C6670"/>
    <w:rsid w:val="006C67B7"/>
    <w:rsid w:val="006C681D"/>
    <w:rsid w:val="006C6EB8"/>
    <w:rsid w:val="006C792D"/>
    <w:rsid w:val="006D0580"/>
    <w:rsid w:val="006D08EB"/>
    <w:rsid w:val="006D0B27"/>
    <w:rsid w:val="006D0B83"/>
    <w:rsid w:val="006D0E12"/>
    <w:rsid w:val="006D0F2C"/>
    <w:rsid w:val="006D19D4"/>
    <w:rsid w:val="006D1EB5"/>
    <w:rsid w:val="006D2706"/>
    <w:rsid w:val="006D2A29"/>
    <w:rsid w:val="006D3422"/>
    <w:rsid w:val="006D3A0D"/>
    <w:rsid w:val="006D3E09"/>
    <w:rsid w:val="006D3E9E"/>
    <w:rsid w:val="006D5655"/>
    <w:rsid w:val="006D5D79"/>
    <w:rsid w:val="006D5F3A"/>
    <w:rsid w:val="006D6117"/>
    <w:rsid w:val="006D618C"/>
    <w:rsid w:val="006D6506"/>
    <w:rsid w:val="006D6998"/>
    <w:rsid w:val="006D70BB"/>
    <w:rsid w:val="006D7264"/>
    <w:rsid w:val="006D75CD"/>
    <w:rsid w:val="006E104C"/>
    <w:rsid w:val="006E12F0"/>
    <w:rsid w:val="006E1660"/>
    <w:rsid w:val="006E1C0C"/>
    <w:rsid w:val="006E1F34"/>
    <w:rsid w:val="006E30F6"/>
    <w:rsid w:val="006E32DB"/>
    <w:rsid w:val="006E33BA"/>
    <w:rsid w:val="006E38DC"/>
    <w:rsid w:val="006E4284"/>
    <w:rsid w:val="006E453A"/>
    <w:rsid w:val="006E479D"/>
    <w:rsid w:val="006E4C99"/>
    <w:rsid w:val="006E503D"/>
    <w:rsid w:val="006E5131"/>
    <w:rsid w:val="006E5293"/>
    <w:rsid w:val="006E579C"/>
    <w:rsid w:val="006E5872"/>
    <w:rsid w:val="006E5CFA"/>
    <w:rsid w:val="006E5FEF"/>
    <w:rsid w:val="006E6022"/>
    <w:rsid w:val="006E63CD"/>
    <w:rsid w:val="006E63E6"/>
    <w:rsid w:val="006E6510"/>
    <w:rsid w:val="006E6720"/>
    <w:rsid w:val="006E6829"/>
    <w:rsid w:val="006E6BB6"/>
    <w:rsid w:val="006E7522"/>
    <w:rsid w:val="006F070D"/>
    <w:rsid w:val="006F0DAD"/>
    <w:rsid w:val="006F0EA7"/>
    <w:rsid w:val="006F11DD"/>
    <w:rsid w:val="006F11F4"/>
    <w:rsid w:val="006F14D2"/>
    <w:rsid w:val="006F159B"/>
    <w:rsid w:val="006F1D47"/>
    <w:rsid w:val="006F21FE"/>
    <w:rsid w:val="006F2993"/>
    <w:rsid w:val="006F2B2C"/>
    <w:rsid w:val="006F2D20"/>
    <w:rsid w:val="006F3049"/>
    <w:rsid w:val="006F3251"/>
    <w:rsid w:val="006F3F4E"/>
    <w:rsid w:val="006F4089"/>
    <w:rsid w:val="006F43B9"/>
    <w:rsid w:val="006F45A0"/>
    <w:rsid w:val="006F4A83"/>
    <w:rsid w:val="006F4AA8"/>
    <w:rsid w:val="006F4CF2"/>
    <w:rsid w:val="006F512A"/>
    <w:rsid w:val="006F5B3C"/>
    <w:rsid w:val="006F5F8C"/>
    <w:rsid w:val="006F65BB"/>
    <w:rsid w:val="006F6C71"/>
    <w:rsid w:val="006F6CE0"/>
    <w:rsid w:val="0070002A"/>
    <w:rsid w:val="00700697"/>
    <w:rsid w:val="007008AF"/>
    <w:rsid w:val="00700A00"/>
    <w:rsid w:val="00700B0D"/>
    <w:rsid w:val="00700DB1"/>
    <w:rsid w:val="00700EF4"/>
    <w:rsid w:val="0070169F"/>
    <w:rsid w:val="00701AD6"/>
    <w:rsid w:val="00701CAD"/>
    <w:rsid w:val="00701D7A"/>
    <w:rsid w:val="007020A7"/>
    <w:rsid w:val="007022B1"/>
    <w:rsid w:val="007026BC"/>
    <w:rsid w:val="00702BED"/>
    <w:rsid w:val="00702CA3"/>
    <w:rsid w:val="00702E47"/>
    <w:rsid w:val="00702EEC"/>
    <w:rsid w:val="007030B8"/>
    <w:rsid w:val="007031DC"/>
    <w:rsid w:val="00703496"/>
    <w:rsid w:val="00703A18"/>
    <w:rsid w:val="00703B27"/>
    <w:rsid w:val="00703F39"/>
    <w:rsid w:val="007046D0"/>
    <w:rsid w:val="007046F0"/>
    <w:rsid w:val="007049DD"/>
    <w:rsid w:val="00704B33"/>
    <w:rsid w:val="00704C0F"/>
    <w:rsid w:val="00705273"/>
    <w:rsid w:val="00705745"/>
    <w:rsid w:val="00705DF5"/>
    <w:rsid w:val="007078F9"/>
    <w:rsid w:val="00707A85"/>
    <w:rsid w:val="0071005C"/>
    <w:rsid w:val="00710C46"/>
    <w:rsid w:val="00711182"/>
    <w:rsid w:val="0071125B"/>
    <w:rsid w:val="00711A03"/>
    <w:rsid w:val="00711F80"/>
    <w:rsid w:val="00712C24"/>
    <w:rsid w:val="00712CEF"/>
    <w:rsid w:val="00713321"/>
    <w:rsid w:val="007135EF"/>
    <w:rsid w:val="00713E5A"/>
    <w:rsid w:val="00714327"/>
    <w:rsid w:val="00714653"/>
    <w:rsid w:val="007146E7"/>
    <w:rsid w:val="00715223"/>
    <w:rsid w:val="0071526D"/>
    <w:rsid w:val="00715A91"/>
    <w:rsid w:val="00715BD1"/>
    <w:rsid w:val="00715DC4"/>
    <w:rsid w:val="007163E8"/>
    <w:rsid w:val="0071679E"/>
    <w:rsid w:val="00716A30"/>
    <w:rsid w:val="00716C86"/>
    <w:rsid w:val="00716CAA"/>
    <w:rsid w:val="00717D7D"/>
    <w:rsid w:val="00717E3B"/>
    <w:rsid w:val="007200D9"/>
    <w:rsid w:val="00720541"/>
    <w:rsid w:val="00720DDC"/>
    <w:rsid w:val="007213DF"/>
    <w:rsid w:val="007213FA"/>
    <w:rsid w:val="007228AA"/>
    <w:rsid w:val="00722A9B"/>
    <w:rsid w:val="00722E4A"/>
    <w:rsid w:val="007233DD"/>
    <w:rsid w:val="00723C1A"/>
    <w:rsid w:val="00724702"/>
    <w:rsid w:val="007248BB"/>
    <w:rsid w:val="00724DD2"/>
    <w:rsid w:val="0072595C"/>
    <w:rsid w:val="00725CC5"/>
    <w:rsid w:val="00725CE2"/>
    <w:rsid w:val="00725DA7"/>
    <w:rsid w:val="007265DC"/>
    <w:rsid w:val="00726A2A"/>
    <w:rsid w:val="00726CDF"/>
    <w:rsid w:val="00726D93"/>
    <w:rsid w:val="00727352"/>
    <w:rsid w:val="007275DE"/>
    <w:rsid w:val="007275FE"/>
    <w:rsid w:val="007279D9"/>
    <w:rsid w:val="007301D3"/>
    <w:rsid w:val="00730265"/>
    <w:rsid w:val="007302DA"/>
    <w:rsid w:val="0073042C"/>
    <w:rsid w:val="0073055E"/>
    <w:rsid w:val="00730624"/>
    <w:rsid w:val="00730B62"/>
    <w:rsid w:val="00731062"/>
    <w:rsid w:val="00731064"/>
    <w:rsid w:val="007310B9"/>
    <w:rsid w:val="00731901"/>
    <w:rsid w:val="007319AA"/>
    <w:rsid w:val="00731BCD"/>
    <w:rsid w:val="00731DEF"/>
    <w:rsid w:val="00731E19"/>
    <w:rsid w:val="0073207D"/>
    <w:rsid w:val="0073209C"/>
    <w:rsid w:val="0073242B"/>
    <w:rsid w:val="00732890"/>
    <w:rsid w:val="00732B9F"/>
    <w:rsid w:val="00732F0F"/>
    <w:rsid w:val="00733F82"/>
    <w:rsid w:val="0073412F"/>
    <w:rsid w:val="007357E0"/>
    <w:rsid w:val="007358D3"/>
    <w:rsid w:val="00735EDC"/>
    <w:rsid w:val="00735F10"/>
    <w:rsid w:val="00735F6C"/>
    <w:rsid w:val="007363FC"/>
    <w:rsid w:val="00736895"/>
    <w:rsid w:val="00736AF2"/>
    <w:rsid w:val="00736BF7"/>
    <w:rsid w:val="00736EDE"/>
    <w:rsid w:val="0073785E"/>
    <w:rsid w:val="00737E22"/>
    <w:rsid w:val="007406E6"/>
    <w:rsid w:val="00740700"/>
    <w:rsid w:val="00740C54"/>
    <w:rsid w:val="00740C86"/>
    <w:rsid w:val="007411CD"/>
    <w:rsid w:val="00741930"/>
    <w:rsid w:val="007427C4"/>
    <w:rsid w:val="00742A33"/>
    <w:rsid w:val="00742F97"/>
    <w:rsid w:val="00743002"/>
    <w:rsid w:val="00743391"/>
    <w:rsid w:val="00743473"/>
    <w:rsid w:val="00743A35"/>
    <w:rsid w:val="00743E62"/>
    <w:rsid w:val="00744062"/>
    <w:rsid w:val="00744144"/>
    <w:rsid w:val="007442CF"/>
    <w:rsid w:val="00744388"/>
    <w:rsid w:val="00744AC8"/>
    <w:rsid w:val="00744D57"/>
    <w:rsid w:val="00745B32"/>
    <w:rsid w:val="00746141"/>
    <w:rsid w:val="0074641F"/>
    <w:rsid w:val="007465B6"/>
    <w:rsid w:val="00746784"/>
    <w:rsid w:val="0074749F"/>
    <w:rsid w:val="007476F1"/>
    <w:rsid w:val="00747719"/>
    <w:rsid w:val="00747795"/>
    <w:rsid w:val="00747CF6"/>
    <w:rsid w:val="00747EF9"/>
    <w:rsid w:val="00750473"/>
    <w:rsid w:val="00750656"/>
    <w:rsid w:val="00750BDB"/>
    <w:rsid w:val="00750C52"/>
    <w:rsid w:val="00750CEA"/>
    <w:rsid w:val="00750D57"/>
    <w:rsid w:val="00750FBA"/>
    <w:rsid w:val="007510A2"/>
    <w:rsid w:val="0075131E"/>
    <w:rsid w:val="00751F1F"/>
    <w:rsid w:val="00751FB7"/>
    <w:rsid w:val="007520F8"/>
    <w:rsid w:val="007523C0"/>
    <w:rsid w:val="007526D9"/>
    <w:rsid w:val="007529F0"/>
    <w:rsid w:val="00752C45"/>
    <w:rsid w:val="00752E4C"/>
    <w:rsid w:val="00752E9B"/>
    <w:rsid w:val="007531FC"/>
    <w:rsid w:val="0075372F"/>
    <w:rsid w:val="0075470B"/>
    <w:rsid w:val="00754BF7"/>
    <w:rsid w:val="00754CBA"/>
    <w:rsid w:val="0075522D"/>
    <w:rsid w:val="0075576F"/>
    <w:rsid w:val="00755DD0"/>
    <w:rsid w:val="00756334"/>
    <w:rsid w:val="007564EC"/>
    <w:rsid w:val="00756933"/>
    <w:rsid w:val="007569CB"/>
    <w:rsid w:val="0075709D"/>
    <w:rsid w:val="00757809"/>
    <w:rsid w:val="00757E20"/>
    <w:rsid w:val="00757E3D"/>
    <w:rsid w:val="00757EAF"/>
    <w:rsid w:val="007601BD"/>
    <w:rsid w:val="007608E8"/>
    <w:rsid w:val="00760914"/>
    <w:rsid w:val="00760A50"/>
    <w:rsid w:val="00760D03"/>
    <w:rsid w:val="00760F43"/>
    <w:rsid w:val="007610BF"/>
    <w:rsid w:val="0076132B"/>
    <w:rsid w:val="0076197A"/>
    <w:rsid w:val="00761F6B"/>
    <w:rsid w:val="00762979"/>
    <w:rsid w:val="00763319"/>
    <w:rsid w:val="007637B1"/>
    <w:rsid w:val="0076382B"/>
    <w:rsid w:val="00763AA6"/>
    <w:rsid w:val="00763D72"/>
    <w:rsid w:val="00763E0E"/>
    <w:rsid w:val="007640BF"/>
    <w:rsid w:val="00764122"/>
    <w:rsid w:val="00764F02"/>
    <w:rsid w:val="00765107"/>
    <w:rsid w:val="0076524B"/>
    <w:rsid w:val="007653CE"/>
    <w:rsid w:val="00766140"/>
    <w:rsid w:val="0076637A"/>
    <w:rsid w:val="00766434"/>
    <w:rsid w:val="0076675B"/>
    <w:rsid w:val="00766C61"/>
    <w:rsid w:val="00767374"/>
    <w:rsid w:val="0076763F"/>
    <w:rsid w:val="0076791A"/>
    <w:rsid w:val="00767C2A"/>
    <w:rsid w:val="00767F1F"/>
    <w:rsid w:val="00767F49"/>
    <w:rsid w:val="0077038F"/>
    <w:rsid w:val="0077084D"/>
    <w:rsid w:val="00770F7C"/>
    <w:rsid w:val="00771395"/>
    <w:rsid w:val="0077145D"/>
    <w:rsid w:val="0077145F"/>
    <w:rsid w:val="00771935"/>
    <w:rsid w:val="00771C9F"/>
    <w:rsid w:val="00771D72"/>
    <w:rsid w:val="00772605"/>
    <w:rsid w:val="007727FF"/>
    <w:rsid w:val="00772F7A"/>
    <w:rsid w:val="00773ED6"/>
    <w:rsid w:val="00774568"/>
    <w:rsid w:val="007746BF"/>
    <w:rsid w:val="0077476A"/>
    <w:rsid w:val="0077485E"/>
    <w:rsid w:val="007748EB"/>
    <w:rsid w:val="00775AFA"/>
    <w:rsid w:val="00775BBF"/>
    <w:rsid w:val="00775E5C"/>
    <w:rsid w:val="0077620A"/>
    <w:rsid w:val="0077651E"/>
    <w:rsid w:val="007768EF"/>
    <w:rsid w:val="00776DDD"/>
    <w:rsid w:val="007771A0"/>
    <w:rsid w:val="00777750"/>
    <w:rsid w:val="007779EA"/>
    <w:rsid w:val="00777F1D"/>
    <w:rsid w:val="0078067D"/>
    <w:rsid w:val="00780723"/>
    <w:rsid w:val="00780C4A"/>
    <w:rsid w:val="00780C6B"/>
    <w:rsid w:val="00780FDA"/>
    <w:rsid w:val="00781167"/>
    <w:rsid w:val="00781C67"/>
    <w:rsid w:val="00782297"/>
    <w:rsid w:val="007824D6"/>
    <w:rsid w:val="007829AC"/>
    <w:rsid w:val="00782C80"/>
    <w:rsid w:val="00782FD8"/>
    <w:rsid w:val="00783502"/>
    <w:rsid w:val="00783C54"/>
    <w:rsid w:val="00783EE9"/>
    <w:rsid w:val="00784195"/>
    <w:rsid w:val="00784366"/>
    <w:rsid w:val="007843BD"/>
    <w:rsid w:val="007849A3"/>
    <w:rsid w:val="007858C9"/>
    <w:rsid w:val="00785A61"/>
    <w:rsid w:val="00786247"/>
    <w:rsid w:val="0078637A"/>
    <w:rsid w:val="00786B1A"/>
    <w:rsid w:val="00786D64"/>
    <w:rsid w:val="00787094"/>
    <w:rsid w:val="00787102"/>
    <w:rsid w:val="0078719F"/>
    <w:rsid w:val="00787249"/>
    <w:rsid w:val="00787469"/>
    <w:rsid w:val="00787C33"/>
    <w:rsid w:val="007907D2"/>
    <w:rsid w:val="00791879"/>
    <w:rsid w:val="00791ACA"/>
    <w:rsid w:val="0079236B"/>
    <w:rsid w:val="00792604"/>
    <w:rsid w:val="007928CF"/>
    <w:rsid w:val="007931FE"/>
    <w:rsid w:val="00793F54"/>
    <w:rsid w:val="00794150"/>
    <w:rsid w:val="0079479D"/>
    <w:rsid w:val="00794F90"/>
    <w:rsid w:val="007951E0"/>
    <w:rsid w:val="00796194"/>
    <w:rsid w:val="00796207"/>
    <w:rsid w:val="00796347"/>
    <w:rsid w:val="007969C1"/>
    <w:rsid w:val="00796A20"/>
    <w:rsid w:val="00796DC6"/>
    <w:rsid w:val="00796E8B"/>
    <w:rsid w:val="0079734E"/>
    <w:rsid w:val="00797627"/>
    <w:rsid w:val="00797739"/>
    <w:rsid w:val="00797C14"/>
    <w:rsid w:val="007A09A1"/>
    <w:rsid w:val="007A0D5F"/>
    <w:rsid w:val="007A137E"/>
    <w:rsid w:val="007A15A3"/>
    <w:rsid w:val="007A1970"/>
    <w:rsid w:val="007A19B5"/>
    <w:rsid w:val="007A23B0"/>
    <w:rsid w:val="007A25B3"/>
    <w:rsid w:val="007A25EF"/>
    <w:rsid w:val="007A26E3"/>
    <w:rsid w:val="007A27A6"/>
    <w:rsid w:val="007A32F5"/>
    <w:rsid w:val="007A3438"/>
    <w:rsid w:val="007A350F"/>
    <w:rsid w:val="007A35C8"/>
    <w:rsid w:val="007A36B3"/>
    <w:rsid w:val="007A3CCA"/>
    <w:rsid w:val="007A3E7D"/>
    <w:rsid w:val="007A4210"/>
    <w:rsid w:val="007A4C88"/>
    <w:rsid w:val="007A5056"/>
    <w:rsid w:val="007A5516"/>
    <w:rsid w:val="007A555C"/>
    <w:rsid w:val="007A565B"/>
    <w:rsid w:val="007A59BA"/>
    <w:rsid w:val="007A5A7C"/>
    <w:rsid w:val="007A5BE9"/>
    <w:rsid w:val="007A63F2"/>
    <w:rsid w:val="007A64E2"/>
    <w:rsid w:val="007A693A"/>
    <w:rsid w:val="007A6FF8"/>
    <w:rsid w:val="007A7174"/>
    <w:rsid w:val="007A7A20"/>
    <w:rsid w:val="007A7AF7"/>
    <w:rsid w:val="007B0CB8"/>
    <w:rsid w:val="007B11F1"/>
    <w:rsid w:val="007B1636"/>
    <w:rsid w:val="007B175A"/>
    <w:rsid w:val="007B17B7"/>
    <w:rsid w:val="007B19BF"/>
    <w:rsid w:val="007B1C3D"/>
    <w:rsid w:val="007B28BB"/>
    <w:rsid w:val="007B2E51"/>
    <w:rsid w:val="007B32A7"/>
    <w:rsid w:val="007B33D7"/>
    <w:rsid w:val="007B36AA"/>
    <w:rsid w:val="007B3A91"/>
    <w:rsid w:val="007B3D01"/>
    <w:rsid w:val="007B3E63"/>
    <w:rsid w:val="007B418D"/>
    <w:rsid w:val="007B4208"/>
    <w:rsid w:val="007B52E6"/>
    <w:rsid w:val="007B55C7"/>
    <w:rsid w:val="007B62E7"/>
    <w:rsid w:val="007B7883"/>
    <w:rsid w:val="007B7CB4"/>
    <w:rsid w:val="007C0507"/>
    <w:rsid w:val="007C06F2"/>
    <w:rsid w:val="007C0E78"/>
    <w:rsid w:val="007C13CB"/>
    <w:rsid w:val="007C2248"/>
    <w:rsid w:val="007C2C60"/>
    <w:rsid w:val="007C3602"/>
    <w:rsid w:val="007C3C5F"/>
    <w:rsid w:val="007C483B"/>
    <w:rsid w:val="007C5865"/>
    <w:rsid w:val="007C6CEB"/>
    <w:rsid w:val="007C738C"/>
    <w:rsid w:val="007C742B"/>
    <w:rsid w:val="007C7802"/>
    <w:rsid w:val="007C78EE"/>
    <w:rsid w:val="007D0324"/>
    <w:rsid w:val="007D0B3D"/>
    <w:rsid w:val="007D0BA4"/>
    <w:rsid w:val="007D15F6"/>
    <w:rsid w:val="007D215F"/>
    <w:rsid w:val="007D2363"/>
    <w:rsid w:val="007D29B9"/>
    <w:rsid w:val="007D2DC2"/>
    <w:rsid w:val="007D2E19"/>
    <w:rsid w:val="007D2EAE"/>
    <w:rsid w:val="007D31E5"/>
    <w:rsid w:val="007D34B3"/>
    <w:rsid w:val="007D36E3"/>
    <w:rsid w:val="007D40A2"/>
    <w:rsid w:val="007D4309"/>
    <w:rsid w:val="007D43D8"/>
    <w:rsid w:val="007D4708"/>
    <w:rsid w:val="007D51F6"/>
    <w:rsid w:val="007D5258"/>
    <w:rsid w:val="007D5545"/>
    <w:rsid w:val="007D60A6"/>
    <w:rsid w:val="007D60C1"/>
    <w:rsid w:val="007D6147"/>
    <w:rsid w:val="007D6858"/>
    <w:rsid w:val="007D71F5"/>
    <w:rsid w:val="007D71FE"/>
    <w:rsid w:val="007D7221"/>
    <w:rsid w:val="007D79B3"/>
    <w:rsid w:val="007D7C82"/>
    <w:rsid w:val="007E0489"/>
    <w:rsid w:val="007E1EAD"/>
    <w:rsid w:val="007E1F1E"/>
    <w:rsid w:val="007E2A11"/>
    <w:rsid w:val="007E2DC1"/>
    <w:rsid w:val="007E3024"/>
    <w:rsid w:val="007E34DB"/>
    <w:rsid w:val="007E39BF"/>
    <w:rsid w:val="007E3A29"/>
    <w:rsid w:val="007E3AB0"/>
    <w:rsid w:val="007E3C95"/>
    <w:rsid w:val="007E3CA6"/>
    <w:rsid w:val="007E41AA"/>
    <w:rsid w:val="007E445F"/>
    <w:rsid w:val="007E45F9"/>
    <w:rsid w:val="007E4A3F"/>
    <w:rsid w:val="007E4F71"/>
    <w:rsid w:val="007E52B1"/>
    <w:rsid w:val="007E620D"/>
    <w:rsid w:val="007E62CA"/>
    <w:rsid w:val="007E64FC"/>
    <w:rsid w:val="007E6661"/>
    <w:rsid w:val="007E66A3"/>
    <w:rsid w:val="007E6992"/>
    <w:rsid w:val="007E6CF6"/>
    <w:rsid w:val="007E73DC"/>
    <w:rsid w:val="007E7585"/>
    <w:rsid w:val="007E78C3"/>
    <w:rsid w:val="007E7DF2"/>
    <w:rsid w:val="007E7E79"/>
    <w:rsid w:val="007F01A2"/>
    <w:rsid w:val="007F0356"/>
    <w:rsid w:val="007F0800"/>
    <w:rsid w:val="007F0B37"/>
    <w:rsid w:val="007F1704"/>
    <w:rsid w:val="007F1CC7"/>
    <w:rsid w:val="007F2138"/>
    <w:rsid w:val="007F2601"/>
    <w:rsid w:val="007F2B76"/>
    <w:rsid w:val="007F2F01"/>
    <w:rsid w:val="007F300C"/>
    <w:rsid w:val="007F378F"/>
    <w:rsid w:val="007F37ED"/>
    <w:rsid w:val="007F39C3"/>
    <w:rsid w:val="007F3C28"/>
    <w:rsid w:val="007F4216"/>
    <w:rsid w:val="007F44A8"/>
    <w:rsid w:val="007F4672"/>
    <w:rsid w:val="007F48B6"/>
    <w:rsid w:val="007F503F"/>
    <w:rsid w:val="007F511F"/>
    <w:rsid w:val="007F5136"/>
    <w:rsid w:val="007F55BC"/>
    <w:rsid w:val="007F6C6E"/>
    <w:rsid w:val="007F6D51"/>
    <w:rsid w:val="007F6F3E"/>
    <w:rsid w:val="007F739A"/>
    <w:rsid w:val="007F7BAB"/>
    <w:rsid w:val="008000F0"/>
    <w:rsid w:val="00800524"/>
    <w:rsid w:val="00800977"/>
    <w:rsid w:val="00800FA7"/>
    <w:rsid w:val="00800FC2"/>
    <w:rsid w:val="0080144F"/>
    <w:rsid w:val="0080173E"/>
    <w:rsid w:val="008018D1"/>
    <w:rsid w:val="00801D48"/>
    <w:rsid w:val="00801FCE"/>
    <w:rsid w:val="0080214A"/>
    <w:rsid w:val="00802602"/>
    <w:rsid w:val="00802756"/>
    <w:rsid w:val="008028E1"/>
    <w:rsid w:val="00802942"/>
    <w:rsid w:val="008029F5"/>
    <w:rsid w:val="00802A08"/>
    <w:rsid w:val="008035B0"/>
    <w:rsid w:val="00803688"/>
    <w:rsid w:val="00803C57"/>
    <w:rsid w:val="00803F78"/>
    <w:rsid w:val="00804843"/>
    <w:rsid w:val="00804B59"/>
    <w:rsid w:val="008054FB"/>
    <w:rsid w:val="00806466"/>
    <w:rsid w:val="0080651E"/>
    <w:rsid w:val="008065A4"/>
    <w:rsid w:val="00806E81"/>
    <w:rsid w:val="00807678"/>
    <w:rsid w:val="00807965"/>
    <w:rsid w:val="00807B03"/>
    <w:rsid w:val="00810857"/>
    <w:rsid w:val="00810AD7"/>
    <w:rsid w:val="00811B71"/>
    <w:rsid w:val="00811CDE"/>
    <w:rsid w:val="008120F5"/>
    <w:rsid w:val="0081299D"/>
    <w:rsid w:val="00813244"/>
    <w:rsid w:val="0081326A"/>
    <w:rsid w:val="008132A4"/>
    <w:rsid w:val="00813813"/>
    <w:rsid w:val="00813E81"/>
    <w:rsid w:val="00814112"/>
    <w:rsid w:val="0081461B"/>
    <w:rsid w:val="00814EC8"/>
    <w:rsid w:val="00814FF5"/>
    <w:rsid w:val="008151B5"/>
    <w:rsid w:val="00815354"/>
    <w:rsid w:val="00815A46"/>
    <w:rsid w:val="00815B96"/>
    <w:rsid w:val="00815EDF"/>
    <w:rsid w:val="0081638E"/>
    <w:rsid w:val="00816A83"/>
    <w:rsid w:val="00816BE5"/>
    <w:rsid w:val="00816C3D"/>
    <w:rsid w:val="00816CBC"/>
    <w:rsid w:val="00816D9E"/>
    <w:rsid w:val="008171D7"/>
    <w:rsid w:val="0081741E"/>
    <w:rsid w:val="00817787"/>
    <w:rsid w:val="00817B9B"/>
    <w:rsid w:val="00817D76"/>
    <w:rsid w:val="0082130C"/>
    <w:rsid w:val="008216EF"/>
    <w:rsid w:val="00821A01"/>
    <w:rsid w:val="008226F1"/>
    <w:rsid w:val="00822748"/>
    <w:rsid w:val="0082299A"/>
    <w:rsid w:val="0082311D"/>
    <w:rsid w:val="008236ED"/>
    <w:rsid w:val="00823788"/>
    <w:rsid w:val="00823AD2"/>
    <w:rsid w:val="00823F75"/>
    <w:rsid w:val="008242B8"/>
    <w:rsid w:val="008245A3"/>
    <w:rsid w:val="00824C74"/>
    <w:rsid w:val="00824FF3"/>
    <w:rsid w:val="008258E0"/>
    <w:rsid w:val="00825FD8"/>
    <w:rsid w:val="00826268"/>
    <w:rsid w:val="00826FFE"/>
    <w:rsid w:val="00827707"/>
    <w:rsid w:val="008277AA"/>
    <w:rsid w:val="00827E19"/>
    <w:rsid w:val="00827F09"/>
    <w:rsid w:val="0083004A"/>
    <w:rsid w:val="008305C2"/>
    <w:rsid w:val="00830995"/>
    <w:rsid w:val="00830BBC"/>
    <w:rsid w:val="00830D38"/>
    <w:rsid w:val="00830DB4"/>
    <w:rsid w:val="00830DC4"/>
    <w:rsid w:val="00830ED8"/>
    <w:rsid w:val="00831167"/>
    <w:rsid w:val="0083132D"/>
    <w:rsid w:val="008314EC"/>
    <w:rsid w:val="00831E99"/>
    <w:rsid w:val="008321F6"/>
    <w:rsid w:val="0083298A"/>
    <w:rsid w:val="0083328C"/>
    <w:rsid w:val="00833302"/>
    <w:rsid w:val="008333BA"/>
    <w:rsid w:val="008343DC"/>
    <w:rsid w:val="0083444C"/>
    <w:rsid w:val="00834494"/>
    <w:rsid w:val="00834AF9"/>
    <w:rsid w:val="00834B9A"/>
    <w:rsid w:val="00835914"/>
    <w:rsid w:val="00835D69"/>
    <w:rsid w:val="008363D9"/>
    <w:rsid w:val="00836416"/>
    <w:rsid w:val="008368BF"/>
    <w:rsid w:val="00836BB7"/>
    <w:rsid w:val="00836BBD"/>
    <w:rsid w:val="008370D4"/>
    <w:rsid w:val="008370DB"/>
    <w:rsid w:val="00837811"/>
    <w:rsid w:val="00837886"/>
    <w:rsid w:val="00837B42"/>
    <w:rsid w:val="008402C1"/>
    <w:rsid w:val="0084073A"/>
    <w:rsid w:val="008409B3"/>
    <w:rsid w:val="00840AD6"/>
    <w:rsid w:val="00841215"/>
    <w:rsid w:val="0084146F"/>
    <w:rsid w:val="0084150F"/>
    <w:rsid w:val="00841B1E"/>
    <w:rsid w:val="00841D4F"/>
    <w:rsid w:val="00842027"/>
    <w:rsid w:val="0084213C"/>
    <w:rsid w:val="0084271E"/>
    <w:rsid w:val="00842A00"/>
    <w:rsid w:val="008430D0"/>
    <w:rsid w:val="00843219"/>
    <w:rsid w:val="00843A68"/>
    <w:rsid w:val="00843F3F"/>
    <w:rsid w:val="00844043"/>
    <w:rsid w:val="0084412B"/>
    <w:rsid w:val="00844587"/>
    <w:rsid w:val="00844CFE"/>
    <w:rsid w:val="00844F43"/>
    <w:rsid w:val="008450E3"/>
    <w:rsid w:val="00845127"/>
    <w:rsid w:val="0084536C"/>
    <w:rsid w:val="00845A7A"/>
    <w:rsid w:val="008460A8"/>
    <w:rsid w:val="00846209"/>
    <w:rsid w:val="0084662E"/>
    <w:rsid w:val="00846792"/>
    <w:rsid w:val="00846997"/>
    <w:rsid w:val="00846B44"/>
    <w:rsid w:val="00847372"/>
    <w:rsid w:val="00847BC1"/>
    <w:rsid w:val="008503F4"/>
    <w:rsid w:val="00850AB7"/>
    <w:rsid w:val="00850B2E"/>
    <w:rsid w:val="00850C55"/>
    <w:rsid w:val="00850D13"/>
    <w:rsid w:val="00850F0F"/>
    <w:rsid w:val="00851D5E"/>
    <w:rsid w:val="0085257F"/>
    <w:rsid w:val="008525F4"/>
    <w:rsid w:val="00853297"/>
    <w:rsid w:val="00853630"/>
    <w:rsid w:val="00853BB4"/>
    <w:rsid w:val="00853BFC"/>
    <w:rsid w:val="00853F88"/>
    <w:rsid w:val="008549E5"/>
    <w:rsid w:val="00854CD9"/>
    <w:rsid w:val="00855098"/>
    <w:rsid w:val="0085537D"/>
    <w:rsid w:val="00855422"/>
    <w:rsid w:val="00855BE5"/>
    <w:rsid w:val="00855CCF"/>
    <w:rsid w:val="00855E9E"/>
    <w:rsid w:val="00856078"/>
    <w:rsid w:val="00856156"/>
    <w:rsid w:val="0085650A"/>
    <w:rsid w:val="008565F4"/>
    <w:rsid w:val="00856BDB"/>
    <w:rsid w:val="00856C95"/>
    <w:rsid w:val="00857206"/>
    <w:rsid w:val="00857465"/>
    <w:rsid w:val="00857525"/>
    <w:rsid w:val="0085760F"/>
    <w:rsid w:val="0085770A"/>
    <w:rsid w:val="00857795"/>
    <w:rsid w:val="008579F2"/>
    <w:rsid w:val="00857D94"/>
    <w:rsid w:val="0086015C"/>
    <w:rsid w:val="00861895"/>
    <w:rsid w:val="00862414"/>
    <w:rsid w:val="00862A74"/>
    <w:rsid w:val="00863160"/>
    <w:rsid w:val="008631D4"/>
    <w:rsid w:val="008632F6"/>
    <w:rsid w:val="00863326"/>
    <w:rsid w:val="008635C7"/>
    <w:rsid w:val="00863C20"/>
    <w:rsid w:val="00863CC9"/>
    <w:rsid w:val="00863E16"/>
    <w:rsid w:val="0086402F"/>
    <w:rsid w:val="008640AC"/>
    <w:rsid w:val="008648A3"/>
    <w:rsid w:val="00864A74"/>
    <w:rsid w:val="00864DFC"/>
    <w:rsid w:val="00864FCB"/>
    <w:rsid w:val="00865416"/>
    <w:rsid w:val="00865ADF"/>
    <w:rsid w:val="00866A32"/>
    <w:rsid w:val="008673C2"/>
    <w:rsid w:val="008703E4"/>
    <w:rsid w:val="00870416"/>
    <w:rsid w:val="0087087F"/>
    <w:rsid w:val="00870CC0"/>
    <w:rsid w:val="00871587"/>
    <w:rsid w:val="00871596"/>
    <w:rsid w:val="0087263A"/>
    <w:rsid w:val="00872892"/>
    <w:rsid w:val="00872A2A"/>
    <w:rsid w:val="00872F6B"/>
    <w:rsid w:val="00872F7C"/>
    <w:rsid w:val="00873D2F"/>
    <w:rsid w:val="00873E46"/>
    <w:rsid w:val="00874212"/>
    <w:rsid w:val="00874945"/>
    <w:rsid w:val="0087495A"/>
    <w:rsid w:val="008750F6"/>
    <w:rsid w:val="0087518E"/>
    <w:rsid w:val="0087546F"/>
    <w:rsid w:val="00875E95"/>
    <w:rsid w:val="00876280"/>
    <w:rsid w:val="00876346"/>
    <w:rsid w:val="00876429"/>
    <w:rsid w:val="008775E5"/>
    <w:rsid w:val="008779C4"/>
    <w:rsid w:val="008802E4"/>
    <w:rsid w:val="00880E2A"/>
    <w:rsid w:val="00880F88"/>
    <w:rsid w:val="00881189"/>
    <w:rsid w:val="008811E6"/>
    <w:rsid w:val="00881A46"/>
    <w:rsid w:val="00881B84"/>
    <w:rsid w:val="00882096"/>
    <w:rsid w:val="008822EC"/>
    <w:rsid w:val="00882B5A"/>
    <w:rsid w:val="00882FD1"/>
    <w:rsid w:val="0088312A"/>
    <w:rsid w:val="00883225"/>
    <w:rsid w:val="00883474"/>
    <w:rsid w:val="008837E6"/>
    <w:rsid w:val="008839BC"/>
    <w:rsid w:val="00883B34"/>
    <w:rsid w:val="00883F57"/>
    <w:rsid w:val="00884063"/>
    <w:rsid w:val="00884609"/>
    <w:rsid w:val="008846F2"/>
    <w:rsid w:val="0088472A"/>
    <w:rsid w:val="00884B10"/>
    <w:rsid w:val="00884DC0"/>
    <w:rsid w:val="00885236"/>
    <w:rsid w:val="00885481"/>
    <w:rsid w:val="008855A6"/>
    <w:rsid w:val="00885893"/>
    <w:rsid w:val="00886650"/>
    <w:rsid w:val="008869F1"/>
    <w:rsid w:val="00886B18"/>
    <w:rsid w:val="00886B32"/>
    <w:rsid w:val="008870FF"/>
    <w:rsid w:val="008871C4"/>
    <w:rsid w:val="00887658"/>
    <w:rsid w:val="00887934"/>
    <w:rsid w:val="00887AC9"/>
    <w:rsid w:val="00887E9A"/>
    <w:rsid w:val="00890489"/>
    <w:rsid w:val="008904AE"/>
    <w:rsid w:val="00890570"/>
    <w:rsid w:val="008905F4"/>
    <w:rsid w:val="00890743"/>
    <w:rsid w:val="008912FC"/>
    <w:rsid w:val="00891405"/>
    <w:rsid w:val="00891494"/>
    <w:rsid w:val="008917C6"/>
    <w:rsid w:val="00891C55"/>
    <w:rsid w:val="00891E73"/>
    <w:rsid w:val="008921A0"/>
    <w:rsid w:val="008924A4"/>
    <w:rsid w:val="00892FE5"/>
    <w:rsid w:val="008936A7"/>
    <w:rsid w:val="00893CDF"/>
    <w:rsid w:val="008945D7"/>
    <w:rsid w:val="0089495B"/>
    <w:rsid w:val="00894996"/>
    <w:rsid w:val="00895350"/>
    <w:rsid w:val="008956D1"/>
    <w:rsid w:val="00895A11"/>
    <w:rsid w:val="00895AF1"/>
    <w:rsid w:val="00895D85"/>
    <w:rsid w:val="00895F7E"/>
    <w:rsid w:val="0089625C"/>
    <w:rsid w:val="00896C2D"/>
    <w:rsid w:val="00896CDD"/>
    <w:rsid w:val="00897338"/>
    <w:rsid w:val="008974C2"/>
    <w:rsid w:val="00897BAB"/>
    <w:rsid w:val="00897C66"/>
    <w:rsid w:val="00897EED"/>
    <w:rsid w:val="00897F5E"/>
    <w:rsid w:val="008A04F4"/>
    <w:rsid w:val="008A0CD8"/>
    <w:rsid w:val="008A1FA0"/>
    <w:rsid w:val="008A20D6"/>
    <w:rsid w:val="008A3749"/>
    <w:rsid w:val="008A3A39"/>
    <w:rsid w:val="008A3CC0"/>
    <w:rsid w:val="008A3D75"/>
    <w:rsid w:val="008A3ECE"/>
    <w:rsid w:val="008A4031"/>
    <w:rsid w:val="008A4546"/>
    <w:rsid w:val="008A4854"/>
    <w:rsid w:val="008A515B"/>
    <w:rsid w:val="008A5566"/>
    <w:rsid w:val="008A57BD"/>
    <w:rsid w:val="008A5D00"/>
    <w:rsid w:val="008A6065"/>
    <w:rsid w:val="008A621A"/>
    <w:rsid w:val="008A63ED"/>
    <w:rsid w:val="008A7260"/>
    <w:rsid w:val="008B006E"/>
    <w:rsid w:val="008B0A39"/>
    <w:rsid w:val="008B0F53"/>
    <w:rsid w:val="008B11D3"/>
    <w:rsid w:val="008B17DF"/>
    <w:rsid w:val="008B1FAC"/>
    <w:rsid w:val="008B2C00"/>
    <w:rsid w:val="008B2DA1"/>
    <w:rsid w:val="008B2E29"/>
    <w:rsid w:val="008B2E60"/>
    <w:rsid w:val="008B314F"/>
    <w:rsid w:val="008B3229"/>
    <w:rsid w:val="008B34C3"/>
    <w:rsid w:val="008B3856"/>
    <w:rsid w:val="008B38E4"/>
    <w:rsid w:val="008B3BFC"/>
    <w:rsid w:val="008B3F51"/>
    <w:rsid w:val="008B4368"/>
    <w:rsid w:val="008B4552"/>
    <w:rsid w:val="008B4C0A"/>
    <w:rsid w:val="008B4C53"/>
    <w:rsid w:val="008B5784"/>
    <w:rsid w:val="008B5EAC"/>
    <w:rsid w:val="008B603B"/>
    <w:rsid w:val="008B64A2"/>
    <w:rsid w:val="008B6F17"/>
    <w:rsid w:val="008B7007"/>
    <w:rsid w:val="008B7384"/>
    <w:rsid w:val="008B7540"/>
    <w:rsid w:val="008B759B"/>
    <w:rsid w:val="008B7D6A"/>
    <w:rsid w:val="008B7F99"/>
    <w:rsid w:val="008C02D0"/>
    <w:rsid w:val="008C037A"/>
    <w:rsid w:val="008C03AE"/>
    <w:rsid w:val="008C0D86"/>
    <w:rsid w:val="008C145B"/>
    <w:rsid w:val="008C2E63"/>
    <w:rsid w:val="008C311A"/>
    <w:rsid w:val="008C338A"/>
    <w:rsid w:val="008C34B7"/>
    <w:rsid w:val="008C36B5"/>
    <w:rsid w:val="008C3A2D"/>
    <w:rsid w:val="008C407D"/>
    <w:rsid w:val="008C4851"/>
    <w:rsid w:val="008C4A44"/>
    <w:rsid w:val="008C4AC7"/>
    <w:rsid w:val="008C59FB"/>
    <w:rsid w:val="008C67FE"/>
    <w:rsid w:val="008C7533"/>
    <w:rsid w:val="008C7594"/>
    <w:rsid w:val="008C780F"/>
    <w:rsid w:val="008C7884"/>
    <w:rsid w:val="008C7D03"/>
    <w:rsid w:val="008D0661"/>
    <w:rsid w:val="008D0A92"/>
    <w:rsid w:val="008D0C47"/>
    <w:rsid w:val="008D1072"/>
    <w:rsid w:val="008D1109"/>
    <w:rsid w:val="008D145D"/>
    <w:rsid w:val="008D15F6"/>
    <w:rsid w:val="008D168D"/>
    <w:rsid w:val="008D16B5"/>
    <w:rsid w:val="008D1851"/>
    <w:rsid w:val="008D1E8C"/>
    <w:rsid w:val="008D1F8C"/>
    <w:rsid w:val="008D2249"/>
    <w:rsid w:val="008D2894"/>
    <w:rsid w:val="008D3125"/>
    <w:rsid w:val="008D37F7"/>
    <w:rsid w:val="008D3A0C"/>
    <w:rsid w:val="008D41D6"/>
    <w:rsid w:val="008D4380"/>
    <w:rsid w:val="008D47D9"/>
    <w:rsid w:val="008D4CA4"/>
    <w:rsid w:val="008D4E0B"/>
    <w:rsid w:val="008D4E8B"/>
    <w:rsid w:val="008D5E3C"/>
    <w:rsid w:val="008D6102"/>
    <w:rsid w:val="008D6313"/>
    <w:rsid w:val="008D6554"/>
    <w:rsid w:val="008D697E"/>
    <w:rsid w:val="008D69AA"/>
    <w:rsid w:val="008D7911"/>
    <w:rsid w:val="008E0581"/>
    <w:rsid w:val="008E0A64"/>
    <w:rsid w:val="008E0A9E"/>
    <w:rsid w:val="008E12D0"/>
    <w:rsid w:val="008E18E3"/>
    <w:rsid w:val="008E197E"/>
    <w:rsid w:val="008E1A81"/>
    <w:rsid w:val="008E22F3"/>
    <w:rsid w:val="008E258C"/>
    <w:rsid w:val="008E2610"/>
    <w:rsid w:val="008E268D"/>
    <w:rsid w:val="008E3071"/>
    <w:rsid w:val="008E328E"/>
    <w:rsid w:val="008E3678"/>
    <w:rsid w:val="008E3AB8"/>
    <w:rsid w:val="008E3F6C"/>
    <w:rsid w:val="008E3FE2"/>
    <w:rsid w:val="008E424C"/>
    <w:rsid w:val="008E4378"/>
    <w:rsid w:val="008E4DB9"/>
    <w:rsid w:val="008E4EBC"/>
    <w:rsid w:val="008E5564"/>
    <w:rsid w:val="008E5C6C"/>
    <w:rsid w:val="008E5FD4"/>
    <w:rsid w:val="008E6073"/>
    <w:rsid w:val="008E6172"/>
    <w:rsid w:val="008E69B1"/>
    <w:rsid w:val="008E6A6F"/>
    <w:rsid w:val="008E6CB8"/>
    <w:rsid w:val="008E6D13"/>
    <w:rsid w:val="008E730B"/>
    <w:rsid w:val="008E73AA"/>
    <w:rsid w:val="008E77A2"/>
    <w:rsid w:val="008E7AF7"/>
    <w:rsid w:val="008E7FC1"/>
    <w:rsid w:val="008F0A57"/>
    <w:rsid w:val="008F0B6B"/>
    <w:rsid w:val="008F0B9E"/>
    <w:rsid w:val="008F123F"/>
    <w:rsid w:val="008F14FF"/>
    <w:rsid w:val="008F181C"/>
    <w:rsid w:val="008F3525"/>
    <w:rsid w:val="008F36CC"/>
    <w:rsid w:val="008F3A48"/>
    <w:rsid w:val="008F3D98"/>
    <w:rsid w:val="008F3E17"/>
    <w:rsid w:val="008F3F0A"/>
    <w:rsid w:val="008F3F37"/>
    <w:rsid w:val="008F4147"/>
    <w:rsid w:val="008F442A"/>
    <w:rsid w:val="008F4902"/>
    <w:rsid w:val="008F4CD1"/>
    <w:rsid w:val="008F4D77"/>
    <w:rsid w:val="008F542E"/>
    <w:rsid w:val="008F6303"/>
    <w:rsid w:val="008F6A51"/>
    <w:rsid w:val="008F71D5"/>
    <w:rsid w:val="008F7DD8"/>
    <w:rsid w:val="0090006B"/>
    <w:rsid w:val="0090098D"/>
    <w:rsid w:val="00900B1D"/>
    <w:rsid w:val="00900C09"/>
    <w:rsid w:val="00900F71"/>
    <w:rsid w:val="00901372"/>
    <w:rsid w:val="0090160E"/>
    <w:rsid w:val="009017FB"/>
    <w:rsid w:val="00901806"/>
    <w:rsid w:val="00901AE0"/>
    <w:rsid w:val="00901C13"/>
    <w:rsid w:val="00901D24"/>
    <w:rsid w:val="00902686"/>
    <w:rsid w:val="00902EAC"/>
    <w:rsid w:val="00903220"/>
    <w:rsid w:val="00903E84"/>
    <w:rsid w:val="00904067"/>
    <w:rsid w:val="0090500D"/>
    <w:rsid w:val="009056ED"/>
    <w:rsid w:val="009060F0"/>
    <w:rsid w:val="009064DD"/>
    <w:rsid w:val="0090659B"/>
    <w:rsid w:val="0090739F"/>
    <w:rsid w:val="0090762C"/>
    <w:rsid w:val="00907B6D"/>
    <w:rsid w:val="00907C0A"/>
    <w:rsid w:val="00907CA1"/>
    <w:rsid w:val="00907CB3"/>
    <w:rsid w:val="009103D0"/>
    <w:rsid w:val="009106B6"/>
    <w:rsid w:val="009106C2"/>
    <w:rsid w:val="00910B14"/>
    <w:rsid w:val="009113FC"/>
    <w:rsid w:val="009119E5"/>
    <w:rsid w:val="00911CAA"/>
    <w:rsid w:val="00912106"/>
    <w:rsid w:val="00913542"/>
    <w:rsid w:val="00913C9B"/>
    <w:rsid w:val="00914038"/>
    <w:rsid w:val="0091432E"/>
    <w:rsid w:val="00914568"/>
    <w:rsid w:val="009149E1"/>
    <w:rsid w:val="00914BDF"/>
    <w:rsid w:val="0091526E"/>
    <w:rsid w:val="00915A51"/>
    <w:rsid w:val="00916348"/>
    <w:rsid w:val="009165BE"/>
    <w:rsid w:val="00916622"/>
    <w:rsid w:val="00916CAD"/>
    <w:rsid w:val="00917034"/>
    <w:rsid w:val="0091729C"/>
    <w:rsid w:val="009179BC"/>
    <w:rsid w:val="00917B69"/>
    <w:rsid w:val="00917E0A"/>
    <w:rsid w:val="00917E1B"/>
    <w:rsid w:val="00917F6B"/>
    <w:rsid w:val="00920104"/>
    <w:rsid w:val="00920534"/>
    <w:rsid w:val="00920849"/>
    <w:rsid w:val="00920E85"/>
    <w:rsid w:val="00920FCA"/>
    <w:rsid w:val="009214D8"/>
    <w:rsid w:val="009215B9"/>
    <w:rsid w:val="00921CD2"/>
    <w:rsid w:val="00922463"/>
    <w:rsid w:val="00922D1A"/>
    <w:rsid w:val="0092356A"/>
    <w:rsid w:val="00923961"/>
    <w:rsid w:val="00923E82"/>
    <w:rsid w:val="00924014"/>
    <w:rsid w:val="0092450F"/>
    <w:rsid w:val="00924943"/>
    <w:rsid w:val="00924A88"/>
    <w:rsid w:val="0092505F"/>
    <w:rsid w:val="00926AE2"/>
    <w:rsid w:val="00926DC3"/>
    <w:rsid w:val="00927037"/>
    <w:rsid w:val="00927226"/>
    <w:rsid w:val="0092796D"/>
    <w:rsid w:val="00927B39"/>
    <w:rsid w:val="00927BD5"/>
    <w:rsid w:val="00927BDC"/>
    <w:rsid w:val="00930145"/>
    <w:rsid w:val="009302CA"/>
    <w:rsid w:val="009306E3"/>
    <w:rsid w:val="00930A53"/>
    <w:rsid w:val="00930FBC"/>
    <w:rsid w:val="009313EB"/>
    <w:rsid w:val="009319EA"/>
    <w:rsid w:val="00931ED6"/>
    <w:rsid w:val="0093217D"/>
    <w:rsid w:val="009321E5"/>
    <w:rsid w:val="0093252B"/>
    <w:rsid w:val="00932A10"/>
    <w:rsid w:val="00932B38"/>
    <w:rsid w:val="00933498"/>
    <w:rsid w:val="00933A7B"/>
    <w:rsid w:val="00933F45"/>
    <w:rsid w:val="009343F4"/>
    <w:rsid w:val="009345AA"/>
    <w:rsid w:val="009346B4"/>
    <w:rsid w:val="0093554E"/>
    <w:rsid w:val="00935581"/>
    <w:rsid w:val="009362B6"/>
    <w:rsid w:val="009368EF"/>
    <w:rsid w:val="00936918"/>
    <w:rsid w:val="00936D18"/>
    <w:rsid w:val="00936E54"/>
    <w:rsid w:val="00936EBF"/>
    <w:rsid w:val="00937126"/>
    <w:rsid w:val="00940454"/>
    <w:rsid w:val="00940955"/>
    <w:rsid w:val="00940AAF"/>
    <w:rsid w:val="0094125A"/>
    <w:rsid w:val="00941A9C"/>
    <w:rsid w:val="00941F1C"/>
    <w:rsid w:val="009422F7"/>
    <w:rsid w:val="00942AE3"/>
    <w:rsid w:val="00942CC1"/>
    <w:rsid w:val="00942CDC"/>
    <w:rsid w:val="00942FCC"/>
    <w:rsid w:val="00943039"/>
    <w:rsid w:val="009430D7"/>
    <w:rsid w:val="009433DE"/>
    <w:rsid w:val="00943A18"/>
    <w:rsid w:val="00943AE5"/>
    <w:rsid w:val="00943B60"/>
    <w:rsid w:val="00943E49"/>
    <w:rsid w:val="00944B59"/>
    <w:rsid w:val="00944E49"/>
    <w:rsid w:val="009453F0"/>
    <w:rsid w:val="009458C7"/>
    <w:rsid w:val="009462CF"/>
    <w:rsid w:val="00946A16"/>
    <w:rsid w:val="00947AA2"/>
    <w:rsid w:val="00947C2F"/>
    <w:rsid w:val="00950035"/>
    <w:rsid w:val="00950536"/>
    <w:rsid w:val="00950746"/>
    <w:rsid w:val="009508D7"/>
    <w:rsid w:val="00950C9B"/>
    <w:rsid w:val="009510C2"/>
    <w:rsid w:val="00951683"/>
    <w:rsid w:val="00951D8F"/>
    <w:rsid w:val="00952699"/>
    <w:rsid w:val="00952E39"/>
    <w:rsid w:val="009534BB"/>
    <w:rsid w:val="00954FE7"/>
    <w:rsid w:val="009554FC"/>
    <w:rsid w:val="00955BEE"/>
    <w:rsid w:val="0095634F"/>
    <w:rsid w:val="00956437"/>
    <w:rsid w:val="0095686B"/>
    <w:rsid w:val="00956BEB"/>
    <w:rsid w:val="00956D75"/>
    <w:rsid w:val="00960287"/>
    <w:rsid w:val="00960BF5"/>
    <w:rsid w:val="00960CEE"/>
    <w:rsid w:val="0096160A"/>
    <w:rsid w:val="00961624"/>
    <w:rsid w:val="0096313C"/>
    <w:rsid w:val="00963305"/>
    <w:rsid w:val="00963FD4"/>
    <w:rsid w:val="009641CC"/>
    <w:rsid w:val="00964B00"/>
    <w:rsid w:val="00964B7D"/>
    <w:rsid w:val="00964E0B"/>
    <w:rsid w:val="009655EB"/>
    <w:rsid w:val="00965B8F"/>
    <w:rsid w:val="009660BC"/>
    <w:rsid w:val="009668E0"/>
    <w:rsid w:val="00966A00"/>
    <w:rsid w:val="00967BE0"/>
    <w:rsid w:val="00967C16"/>
    <w:rsid w:val="0097074A"/>
    <w:rsid w:val="00970BBD"/>
    <w:rsid w:val="00970DC8"/>
    <w:rsid w:val="009712E0"/>
    <w:rsid w:val="00971D27"/>
    <w:rsid w:val="00971FB4"/>
    <w:rsid w:val="00972A9E"/>
    <w:rsid w:val="00972C88"/>
    <w:rsid w:val="009732A8"/>
    <w:rsid w:val="0097348F"/>
    <w:rsid w:val="00973520"/>
    <w:rsid w:val="00973ADE"/>
    <w:rsid w:val="00974108"/>
    <w:rsid w:val="009743F6"/>
    <w:rsid w:val="0097498B"/>
    <w:rsid w:val="00974E26"/>
    <w:rsid w:val="00974EFA"/>
    <w:rsid w:val="009764E3"/>
    <w:rsid w:val="009775B7"/>
    <w:rsid w:val="00977698"/>
    <w:rsid w:val="00977941"/>
    <w:rsid w:val="00977FFD"/>
    <w:rsid w:val="0098004C"/>
    <w:rsid w:val="00980069"/>
    <w:rsid w:val="009800E7"/>
    <w:rsid w:val="009802DA"/>
    <w:rsid w:val="00980A97"/>
    <w:rsid w:val="009811AE"/>
    <w:rsid w:val="00981283"/>
    <w:rsid w:val="00981E23"/>
    <w:rsid w:val="00982565"/>
    <w:rsid w:val="00982619"/>
    <w:rsid w:val="00982FE9"/>
    <w:rsid w:val="00983E66"/>
    <w:rsid w:val="00983F4E"/>
    <w:rsid w:val="009842FA"/>
    <w:rsid w:val="009844D3"/>
    <w:rsid w:val="00984D12"/>
    <w:rsid w:val="009852DF"/>
    <w:rsid w:val="00985FCA"/>
    <w:rsid w:val="00985FF6"/>
    <w:rsid w:val="00986DD0"/>
    <w:rsid w:val="00986F61"/>
    <w:rsid w:val="00987003"/>
    <w:rsid w:val="00987078"/>
    <w:rsid w:val="00987B52"/>
    <w:rsid w:val="00987F3D"/>
    <w:rsid w:val="009900BF"/>
    <w:rsid w:val="00990F07"/>
    <w:rsid w:val="00991010"/>
    <w:rsid w:val="00991D26"/>
    <w:rsid w:val="009920E3"/>
    <w:rsid w:val="009924B0"/>
    <w:rsid w:val="00992FB4"/>
    <w:rsid w:val="00992FF7"/>
    <w:rsid w:val="00993923"/>
    <w:rsid w:val="00993F6C"/>
    <w:rsid w:val="00994450"/>
    <w:rsid w:val="00994FA7"/>
    <w:rsid w:val="00995496"/>
    <w:rsid w:val="009958AC"/>
    <w:rsid w:val="00995F1E"/>
    <w:rsid w:val="0099638A"/>
    <w:rsid w:val="009967DA"/>
    <w:rsid w:val="0099753C"/>
    <w:rsid w:val="0099790C"/>
    <w:rsid w:val="00997925"/>
    <w:rsid w:val="009A01A5"/>
    <w:rsid w:val="009A078D"/>
    <w:rsid w:val="009A0E13"/>
    <w:rsid w:val="009A0F89"/>
    <w:rsid w:val="009A0FF3"/>
    <w:rsid w:val="009A15F3"/>
    <w:rsid w:val="009A1952"/>
    <w:rsid w:val="009A27BE"/>
    <w:rsid w:val="009A318A"/>
    <w:rsid w:val="009A375F"/>
    <w:rsid w:val="009A3E83"/>
    <w:rsid w:val="009A45D1"/>
    <w:rsid w:val="009A464D"/>
    <w:rsid w:val="009A4930"/>
    <w:rsid w:val="009A49CD"/>
    <w:rsid w:val="009A4A9B"/>
    <w:rsid w:val="009A4EA1"/>
    <w:rsid w:val="009A5345"/>
    <w:rsid w:val="009A5632"/>
    <w:rsid w:val="009A57DB"/>
    <w:rsid w:val="009A59FF"/>
    <w:rsid w:val="009A63EB"/>
    <w:rsid w:val="009A646B"/>
    <w:rsid w:val="009A64A0"/>
    <w:rsid w:val="009A6DB3"/>
    <w:rsid w:val="009A7690"/>
    <w:rsid w:val="009A7B58"/>
    <w:rsid w:val="009B0983"/>
    <w:rsid w:val="009B11B6"/>
    <w:rsid w:val="009B12EB"/>
    <w:rsid w:val="009B1465"/>
    <w:rsid w:val="009B1568"/>
    <w:rsid w:val="009B1D0B"/>
    <w:rsid w:val="009B1E55"/>
    <w:rsid w:val="009B1FBB"/>
    <w:rsid w:val="009B2152"/>
    <w:rsid w:val="009B2187"/>
    <w:rsid w:val="009B2705"/>
    <w:rsid w:val="009B28E4"/>
    <w:rsid w:val="009B2F05"/>
    <w:rsid w:val="009B2F98"/>
    <w:rsid w:val="009B3226"/>
    <w:rsid w:val="009B3344"/>
    <w:rsid w:val="009B3C07"/>
    <w:rsid w:val="009B3D70"/>
    <w:rsid w:val="009B410A"/>
    <w:rsid w:val="009B4321"/>
    <w:rsid w:val="009B4614"/>
    <w:rsid w:val="009B4F9B"/>
    <w:rsid w:val="009B630F"/>
    <w:rsid w:val="009B6479"/>
    <w:rsid w:val="009B6FE6"/>
    <w:rsid w:val="009B71A0"/>
    <w:rsid w:val="009B74E5"/>
    <w:rsid w:val="009B7660"/>
    <w:rsid w:val="009B772F"/>
    <w:rsid w:val="009B780B"/>
    <w:rsid w:val="009B7BAD"/>
    <w:rsid w:val="009C0B9E"/>
    <w:rsid w:val="009C15B0"/>
    <w:rsid w:val="009C1F56"/>
    <w:rsid w:val="009C1FBB"/>
    <w:rsid w:val="009C20B2"/>
    <w:rsid w:val="009C248E"/>
    <w:rsid w:val="009C3180"/>
    <w:rsid w:val="009C3794"/>
    <w:rsid w:val="009C43F4"/>
    <w:rsid w:val="009C4802"/>
    <w:rsid w:val="009C4A48"/>
    <w:rsid w:val="009C4C6C"/>
    <w:rsid w:val="009C5440"/>
    <w:rsid w:val="009C6245"/>
    <w:rsid w:val="009C6626"/>
    <w:rsid w:val="009C677A"/>
    <w:rsid w:val="009C6975"/>
    <w:rsid w:val="009C6BF7"/>
    <w:rsid w:val="009C6DCD"/>
    <w:rsid w:val="009C6E23"/>
    <w:rsid w:val="009C6F28"/>
    <w:rsid w:val="009C710B"/>
    <w:rsid w:val="009C7214"/>
    <w:rsid w:val="009C764E"/>
    <w:rsid w:val="009C76A8"/>
    <w:rsid w:val="009D00B4"/>
    <w:rsid w:val="009D0171"/>
    <w:rsid w:val="009D024E"/>
    <w:rsid w:val="009D02CB"/>
    <w:rsid w:val="009D0613"/>
    <w:rsid w:val="009D11BE"/>
    <w:rsid w:val="009D168C"/>
    <w:rsid w:val="009D184F"/>
    <w:rsid w:val="009D1856"/>
    <w:rsid w:val="009D1945"/>
    <w:rsid w:val="009D1C00"/>
    <w:rsid w:val="009D1C15"/>
    <w:rsid w:val="009D1E92"/>
    <w:rsid w:val="009D2145"/>
    <w:rsid w:val="009D2A59"/>
    <w:rsid w:val="009D3067"/>
    <w:rsid w:val="009D4014"/>
    <w:rsid w:val="009D4560"/>
    <w:rsid w:val="009D4747"/>
    <w:rsid w:val="009D4CEF"/>
    <w:rsid w:val="009D5761"/>
    <w:rsid w:val="009D5C0E"/>
    <w:rsid w:val="009D5D8C"/>
    <w:rsid w:val="009D6899"/>
    <w:rsid w:val="009D6AF4"/>
    <w:rsid w:val="009D6CF2"/>
    <w:rsid w:val="009D6FCC"/>
    <w:rsid w:val="009D7DBF"/>
    <w:rsid w:val="009E1627"/>
    <w:rsid w:val="009E24D5"/>
    <w:rsid w:val="009E2909"/>
    <w:rsid w:val="009E2D9E"/>
    <w:rsid w:val="009E2DA0"/>
    <w:rsid w:val="009E2EA9"/>
    <w:rsid w:val="009E31F9"/>
    <w:rsid w:val="009E34DF"/>
    <w:rsid w:val="009E3726"/>
    <w:rsid w:val="009E3739"/>
    <w:rsid w:val="009E38BD"/>
    <w:rsid w:val="009E3B01"/>
    <w:rsid w:val="009E3B86"/>
    <w:rsid w:val="009E4002"/>
    <w:rsid w:val="009E47D9"/>
    <w:rsid w:val="009E4E91"/>
    <w:rsid w:val="009E4F4F"/>
    <w:rsid w:val="009E5016"/>
    <w:rsid w:val="009E51A4"/>
    <w:rsid w:val="009E5781"/>
    <w:rsid w:val="009E5948"/>
    <w:rsid w:val="009E5E5E"/>
    <w:rsid w:val="009E7049"/>
    <w:rsid w:val="009E7655"/>
    <w:rsid w:val="009E794F"/>
    <w:rsid w:val="009E7EA7"/>
    <w:rsid w:val="009F05D2"/>
    <w:rsid w:val="009F1412"/>
    <w:rsid w:val="009F1438"/>
    <w:rsid w:val="009F1481"/>
    <w:rsid w:val="009F154C"/>
    <w:rsid w:val="009F1955"/>
    <w:rsid w:val="009F1D71"/>
    <w:rsid w:val="009F1F13"/>
    <w:rsid w:val="009F21B7"/>
    <w:rsid w:val="009F29B7"/>
    <w:rsid w:val="009F2BA7"/>
    <w:rsid w:val="009F2BB3"/>
    <w:rsid w:val="009F2F89"/>
    <w:rsid w:val="009F32FB"/>
    <w:rsid w:val="009F38D9"/>
    <w:rsid w:val="009F3CD2"/>
    <w:rsid w:val="009F3DB2"/>
    <w:rsid w:val="009F3F3A"/>
    <w:rsid w:val="009F40D5"/>
    <w:rsid w:val="009F4271"/>
    <w:rsid w:val="009F438C"/>
    <w:rsid w:val="009F4825"/>
    <w:rsid w:val="009F515D"/>
    <w:rsid w:val="009F53AD"/>
    <w:rsid w:val="009F5829"/>
    <w:rsid w:val="009F5A23"/>
    <w:rsid w:val="009F6113"/>
    <w:rsid w:val="009F634A"/>
    <w:rsid w:val="009F6BED"/>
    <w:rsid w:val="009F715F"/>
    <w:rsid w:val="009F76E6"/>
    <w:rsid w:val="009F7743"/>
    <w:rsid w:val="009F79DE"/>
    <w:rsid w:val="009F7B8A"/>
    <w:rsid w:val="009F7FF5"/>
    <w:rsid w:val="00A00976"/>
    <w:rsid w:val="00A00BA8"/>
    <w:rsid w:val="00A00C53"/>
    <w:rsid w:val="00A011CE"/>
    <w:rsid w:val="00A01339"/>
    <w:rsid w:val="00A014A2"/>
    <w:rsid w:val="00A01803"/>
    <w:rsid w:val="00A0194E"/>
    <w:rsid w:val="00A01C5D"/>
    <w:rsid w:val="00A01DB2"/>
    <w:rsid w:val="00A021CF"/>
    <w:rsid w:val="00A024C5"/>
    <w:rsid w:val="00A03A39"/>
    <w:rsid w:val="00A03B1B"/>
    <w:rsid w:val="00A03E8F"/>
    <w:rsid w:val="00A03F32"/>
    <w:rsid w:val="00A041EA"/>
    <w:rsid w:val="00A04225"/>
    <w:rsid w:val="00A04B0E"/>
    <w:rsid w:val="00A04CE0"/>
    <w:rsid w:val="00A04DE2"/>
    <w:rsid w:val="00A04FEA"/>
    <w:rsid w:val="00A0570D"/>
    <w:rsid w:val="00A06538"/>
    <w:rsid w:val="00A069BD"/>
    <w:rsid w:val="00A06AC2"/>
    <w:rsid w:val="00A06CD1"/>
    <w:rsid w:val="00A07456"/>
    <w:rsid w:val="00A07C61"/>
    <w:rsid w:val="00A1026F"/>
    <w:rsid w:val="00A10302"/>
    <w:rsid w:val="00A10BA8"/>
    <w:rsid w:val="00A10C8A"/>
    <w:rsid w:val="00A10D35"/>
    <w:rsid w:val="00A10EAF"/>
    <w:rsid w:val="00A11016"/>
    <w:rsid w:val="00A111D4"/>
    <w:rsid w:val="00A11478"/>
    <w:rsid w:val="00A1159C"/>
    <w:rsid w:val="00A11E87"/>
    <w:rsid w:val="00A11EE3"/>
    <w:rsid w:val="00A121FA"/>
    <w:rsid w:val="00A12578"/>
    <w:rsid w:val="00A12C76"/>
    <w:rsid w:val="00A13631"/>
    <w:rsid w:val="00A13CDE"/>
    <w:rsid w:val="00A13FC3"/>
    <w:rsid w:val="00A1429D"/>
    <w:rsid w:val="00A147DD"/>
    <w:rsid w:val="00A14865"/>
    <w:rsid w:val="00A14E75"/>
    <w:rsid w:val="00A151FE"/>
    <w:rsid w:val="00A154D4"/>
    <w:rsid w:val="00A156B8"/>
    <w:rsid w:val="00A15E4E"/>
    <w:rsid w:val="00A161CC"/>
    <w:rsid w:val="00A162B5"/>
    <w:rsid w:val="00A16325"/>
    <w:rsid w:val="00A16E65"/>
    <w:rsid w:val="00A16E96"/>
    <w:rsid w:val="00A1734D"/>
    <w:rsid w:val="00A17921"/>
    <w:rsid w:val="00A17ACD"/>
    <w:rsid w:val="00A17FF2"/>
    <w:rsid w:val="00A20054"/>
    <w:rsid w:val="00A2013D"/>
    <w:rsid w:val="00A20298"/>
    <w:rsid w:val="00A20571"/>
    <w:rsid w:val="00A20F0F"/>
    <w:rsid w:val="00A2119D"/>
    <w:rsid w:val="00A22275"/>
    <w:rsid w:val="00A223CF"/>
    <w:rsid w:val="00A2286E"/>
    <w:rsid w:val="00A229D9"/>
    <w:rsid w:val="00A22C89"/>
    <w:rsid w:val="00A231A2"/>
    <w:rsid w:val="00A239D7"/>
    <w:rsid w:val="00A23BFC"/>
    <w:rsid w:val="00A23CE1"/>
    <w:rsid w:val="00A23D5F"/>
    <w:rsid w:val="00A23DD4"/>
    <w:rsid w:val="00A244F5"/>
    <w:rsid w:val="00A245E5"/>
    <w:rsid w:val="00A24BD9"/>
    <w:rsid w:val="00A24CA1"/>
    <w:rsid w:val="00A24E77"/>
    <w:rsid w:val="00A25981"/>
    <w:rsid w:val="00A25FA1"/>
    <w:rsid w:val="00A2600F"/>
    <w:rsid w:val="00A2601F"/>
    <w:rsid w:val="00A26539"/>
    <w:rsid w:val="00A26A7C"/>
    <w:rsid w:val="00A26F69"/>
    <w:rsid w:val="00A2725C"/>
    <w:rsid w:val="00A2789B"/>
    <w:rsid w:val="00A27B26"/>
    <w:rsid w:val="00A27D3A"/>
    <w:rsid w:val="00A27E78"/>
    <w:rsid w:val="00A30FFA"/>
    <w:rsid w:val="00A31430"/>
    <w:rsid w:val="00A31A4A"/>
    <w:rsid w:val="00A32618"/>
    <w:rsid w:val="00A3268C"/>
    <w:rsid w:val="00A32766"/>
    <w:rsid w:val="00A331E7"/>
    <w:rsid w:val="00A332F7"/>
    <w:rsid w:val="00A3333F"/>
    <w:rsid w:val="00A33A83"/>
    <w:rsid w:val="00A33F01"/>
    <w:rsid w:val="00A34FD5"/>
    <w:rsid w:val="00A3554B"/>
    <w:rsid w:val="00A35FDD"/>
    <w:rsid w:val="00A3613B"/>
    <w:rsid w:val="00A36343"/>
    <w:rsid w:val="00A364F1"/>
    <w:rsid w:val="00A366E4"/>
    <w:rsid w:val="00A36D3B"/>
    <w:rsid w:val="00A378C8"/>
    <w:rsid w:val="00A37C11"/>
    <w:rsid w:val="00A400AF"/>
    <w:rsid w:val="00A40163"/>
    <w:rsid w:val="00A4023B"/>
    <w:rsid w:val="00A4052D"/>
    <w:rsid w:val="00A4137F"/>
    <w:rsid w:val="00A41404"/>
    <w:rsid w:val="00A41FBE"/>
    <w:rsid w:val="00A427B6"/>
    <w:rsid w:val="00A42C34"/>
    <w:rsid w:val="00A42E2D"/>
    <w:rsid w:val="00A42ECA"/>
    <w:rsid w:val="00A43390"/>
    <w:rsid w:val="00A438EF"/>
    <w:rsid w:val="00A43946"/>
    <w:rsid w:val="00A44E27"/>
    <w:rsid w:val="00A4542D"/>
    <w:rsid w:val="00A455C1"/>
    <w:rsid w:val="00A45B55"/>
    <w:rsid w:val="00A46350"/>
    <w:rsid w:val="00A4673E"/>
    <w:rsid w:val="00A4674D"/>
    <w:rsid w:val="00A467E8"/>
    <w:rsid w:val="00A468E9"/>
    <w:rsid w:val="00A469AE"/>
    <w:rsid w:val="00A46A9B"/>
    <w:rsid w:val="00A47F48"/>
    <w:rsid w:val="00A500F8"/>
    <w:rsid w:val="00A512B0"/>
    <w:rsid w:val="00A51541"/>
    <w:rsid w:val="00A52285"/>
    <w:rsid w:val="00A5250D"/>
    <w:rsid w:val="00A529E9"/>
    <w:rsid w:val="00A52C1A"/>
    <w:rsid w:val="00A5309B"/>
    <w:rsid w:val="00A53802"/>
    <w:rsid w:val="00A5380D"/>
    <w:rsid w:val="00A53A32"/>
    <w:rsid w:val="00A53EFB"/>
    <w:rsid w:val="00A54188"/>
    <w:rsid w:val="00A54363"/>
    <w:rsid w:val="00A546EF"/>
    <w:rsid w:val="00A54BE6"/>
    <w:rsid w:val="00A557FC"/>
    <w:rsid w:val="00A55A9D"/>
    <w:rsid w:val="00A561E5"/>
    <w:rsid w:val="00A565F0"/>
    <w:rsid w:val="00A56C20"/>
    <w:rsid w:val="00A56DAB"/>
    <w:rsid w:val="00A578DA"/>
    <w:rsid w:val="00A6039F"/>
    <w:rsid w:val="00A60430"/>
    <w:rsid w:val="00A60687"/>
    <w:rsid w:val="00A60BD1"/>
    <w:rsid w:val="00A60F28"/>
    <w:rsid w:val="00A61721"/>
    <w:rsid w:val="00A618F8"/>
    <w:rsid w:val="00A6210B"/>
    <w:rsid w:val="00A623B7"/>
    <w:rsid w:val="00A62CD2"/>
    <w:rsid w:val="00A62EAA"/>
    <w:rsid w:val="00A63B4B"/>
    <w:rsid w:val="00A63C4A"/>
    <w:rsid w:val="00A641DE"/>
    <w:rsid w:val="00A64804"/>
    <w:rsid w:val="00A64ADC"/>
    <w:rsid w:val="00A64B92"/>
    <w:rsid w:val="00A64EED"/>
    <w:rsid w:val="00A64F18"/>
    <w:rsid w:val="00A6513D"/>
    <w:rsid w:val="00A65189"/>
    <w:rsid w:val="00A6530F"/>
    <w:rsid w:val="00A655B1"/>
    <w:rsid w:val="00A658E7"/>
    <w:rsid w:val="00A65C82"/>
    <w:rsid w:val="00A65D0A"/>
    <w:rsid w:val="00A65F6B"/>
    <w:rsid w:val="00A666BB"/>
    <w:rsid w:val="00A6698F"/>
    <w:rsid w:val="00A67179"/>
    <w:rsid w:val="00A704D9"/>
    <w:rsid w:val="00A710AA"/>
    <w:rsid w:val="00A71101"/>
    <w:rsid w:val="00A71EA9"/>
    <w:rsid w:val="00A720BB"/>
    <w:rsid w:val="00A7260C"/>
    <w:rsid w:val="00A72623"/>
    <w:rsid w:val="00A72670"/>
    <w:rsid w:val="00A7296C"/>
    <w:rsid w:val="00A72B95"/>
    <w:rsid w:val="00A730BB"/>
    <w:rsid w:val="00A73145"/>
    <w:rsid w:val="00A73289"/>
    <w:rsid w:val="00A745F9"/>
    <w:rsid w:val="00A747E8"/>
    <w:rsid w:val="00A752E3"/>
    <w:rsid w:val="00A754AA"/>
    <w:rsid w:val="00A757F1"/>
    <w:rsid w:val="00A75908"/>
    <w:rsid w:val="00A75FA0"/>
    <w:rsid w:val="00A7651A"/>
    <w:rsid w:val="00A77643"/>
    <w:rsid w:val="00A8022A"/>
    <w:rsid w:val="00A805C1"/>
    <w:rsid w:val="00A80637"/>
    <w:rsid w:val="00A80EF0"/>
    <w:rsid w:val="00A8122C"/>
    <w:rsid w:val="00A81384"/>
    <w:rsid w:val="00A8150F"/>
    <w:rsid w:val="00A81791"/>
    <w:rsid w:val="00A825B0"/>
    <w:rsid w:val="00A82D17"/>
    <w:rsid w:val="00A82F83"/>
    <w:rsid w:val="00A83189"/>
    <w:rsid w:val="00A831B5"/>
    <w:rsid w:val="00A83E17"/>
    <w:rsid w:val="00A847AB"/>
    <w:rsid w:val="00A847F1"/>
    <w:rsid w:val="00A858B5"/>
    <w:rsid w:val="00A860F3"/>
    <w:rsid w:val="00A8616D"/>
    <w:rsid w:val="00A86B31"/>
    <w:rsid w:val="00A86B4A"/>
    <w:rsid w:val="00A901FA"/>
    <w:rsid w:val="00A9046A"/>
    <w:rsid w:val="00A904BE"/>
    <w:rsid w:val="00A905B3"/>
    <w:rsid w:val="00A90D85"/>
    <w:rsid w:val="00A91144"/>
    <w:rsid w:val="00A9119E"/>
    <w:rsid w:val="00A9141B"/>
    <w:rsid w:val="00A9169B"/>
    <w:rsid w:val="00A917EA"/>
    <w:rsid w:val="00A91A29"/>
    <w:rsid w:val="00A92359"/>
    <w:rsid w:val="00A925BB"/>
    <w:rsid w:val="00A925FD"/>
    <w:rsid w:val="00A92A00"/>
    <w:rsid w:val="00A92B36"/>
    <w:rsid w:val="00A9310E"/>
    <w:rsid w:val="00A936D2"/>
    <w:rsid w:val="00A93C2C"/>
    <w:rsid w:val="00A93E75"/>
    <w:rsid w:val="00A940AE"/>
    <w:rsid w:val="00A942D2"/>
    <w:rsid w:val="00A945DF"/>
    <w:rsid w:val="00A94C4A"/>
    <w:rsid w:val="00A95421"/>
    <w:rsid w:val="00A9564C"/>
    <w:rsid w:val="00A96537"/>
    <w:rsid w:val="00A96E21"/>
    <w:rsid w:val="00A96F80"/>
    <w:rsid w:val="00A970B5"/>
    <w:rsid w:val="00A972F6"/>
    <w:rsid w:val="00AA01B2"/>
    <w:rsid w:val="00AA02E3"/>
    <w:rsid w:val="00AA0A42"/>
    <w:rsid w:val="00AA0B65"/>
    <w:rsid w:val="00AA0B89"/>
    <w:rsid w:val="00AA0E3E"/>
    <w:rsid w:val="00AA10F1"/>
    <w:rsid w:val="00AA12CA"/>
    <w:rsid w:val="00AA1A5A"/>
    <w:rsid w:val="00AA1B90"/>
    <w:rsid w:val="00AA277B"/>
    <w:rsid w:val="00AA2A92"/>
    <w:rsid w:val="00AA2C23"/>
    <w:rsid w:val="00AA3295"/>
    <w:rsid w:val="00AA32EE"/>
    <w:rsid w:val="00AA3527"/>
    <w:rsid w:val="00AA3795"/>
    <w:rsid w:val="00AA3AFC"/>
    <w:rsid w:val="00AA3D1E"/>
    <w:rsid w:val="00AA3D2C"/>
    <w:rsid w:val="00AA3F9F"/>
    <w:rsid w:val="00AA40E1"/>
    <w:rsid w:val="00AA445B"/>
    <w:rsid w:val="00AA45E7"/>
    <w:rsid w:val="00AA53AF"/>
    <w:rsid w:val="00AA55BD"/>
    <w:rsid w:val="00AA5C74"/>
    <w:rsid w:val="00AA64C3"/>
    <w:rsid w:val="00AA6932"/>
    <w:rsid w:val="00AA6CE8"/>
    <w:rsid w:val="00AA7023"/>
    <w:rsid w:val="00AA75BA"/>
    <w:rsid w:val="00AA793C"/>
    <w:rsid w:val="00AA7A93"/>
    <w:rsid w:val="00AB00C9"/>
    <w:rsid w:val="00AB0E1F"/>
    <w:rsid w:val="00AB0E52"/>
    <w:rsid w:val="00AB1354"/>
    <w:rsid w:val="00AB13CC"/>
    <w:rsid w:val="00AB189D"/>
    <w:rsid w:val="00AB19E7"/>
    <w:rsid w:val="00AB1A3A"/>
    <w:rsid w:val="00AB1B20"/>
    <w:rsid w:val="00AB1F39"/>
    <w:rsid w:val="00AB26C2"/>
    <w:rsid w:val="00AB2AD9"/>
    <w:rsid w:val="00AB2EB4"/>
    <w:rsid w:val="00AB2FFF"/>
    <w:rsid w:val="00AB3701"/>
    <w:rsid w:val="00AB3B8F"/>
    <w:rsid w:val="00AB4148"/>
    <w:rsid w:val="00AB41D9"/>
    <w:rsid w:val="00AB41DC"/>
    <w:rsid w:val="00AB438E"/>
    <w:rsid w:val="00AB4A22"/>
    <w:rsid w:val="00AB55E2"/>
    <w:rsid w:val="00AB5682"/>
    <w:rsid w:val="00AB5782"/>
    <w:rsid w:val="00AB59E5"/>
    <w:rsid w:val="00AB5BF1"/>
    <w:rsid w:val="00AB5C21"/>
    <w:rsid w:val="00AB6936"/>
    <w:rsid w:val="00AB6E70"/>
    <w:rsid w:val="00AB6EEB"/>
    <w:rsid w:val="00AB70A7"/>
    <w:rsid w:val="00AB70EE"/>
    <w:rsid w:val="00AB7292"/>
    <w:rsid w:val="00AB753D"/>
    <w:rsid w:val="00AB7670"/>
    <w:rsid w:val="00AB775F"/>
    <w:rsid w:val="00AB7779"/>
    <w:rsid w:val="00AB7A06"/>
    <w:rsid w:val="00AB7B08"/>
    <w:rsid w:val="00AB7B77"/>
    <w:rsid w:val="00AB7EB9"/>
    <w:rsid w:val="00AB7F05"/>
    <w:rsid w:val="00AC0243"/>
    <w:rsid w:val="00AC0A1C"/>
    <w:rsid w:val="00AC0BE2"/>
    <w:rsid w:val="00AC0D10"/>
    <w:rsid w:val="00AC1C0F"/>
    <w:rsid w:val="00AC1EE6"/>
    <w:rsid w:val="00AC2278"/>
    <w:rsid w:val="00AC2C90"/>
    <w:rsid w:val="00AC3041"/>
    <w:rsid w:val="00AC3C35"/>
    <w:rsid w:val="00AC3CA7"/>
    <w:rsid w:val="00AC4707"/>
    <w:rsid w:val="00AC494D"/>
    <w:rsid w:val="00AC4B21"/>
    <w:rsid w:val="00AC4B7C"/>
    <w:rsid w:val="00AC50EB"/>
    <w:rsid w:val="00AC5197"/>
    <w:rsid w:val="00AC5435"/>
    <w:rsid w:val="00AC5777"/>
    <w:rsid w:val="00AC5A94"/>
    <w:rsid w:val="00AC5DA8"/>
    <w:rsid w:val="00AC646C"/>
    <w:rsid w:val="00AC650C"/>
    <w:rsid w:val="00AC7329"/>
    <w:rsid w:val="00AC73D2"/>
    <w:rsid w:val="00AC79C6"/>
    <w:rsid w:val="00AC7C53"/>
    <w:rsid w:val="00AD021C"/>
    <w:rsid w:val="00AD0281"/>
    <w:rsid w:val="00AD028C"/>
    <w:rsid w:val="00AD0C91"/>
    <w:rsid w:val="00AD122A"/>
    <w:rsid w:val="00AD1335"/>
    <w:rsid w:val="00AD17B4"/>
    <w:rsid w:val="00AD1C67"/>
    <w:rsid w:val="00AD1CC3"/>
    <w:rsid w:val="00AD24CE"/>
    <w:rsid w:val="00AD2BAB"/>
    <w:rsid w:val="00AD3731"/>
    <w:rsid w:val="00AD3A26"/>
    <w:rsid w:val="00AD3AA9"/>
    <w:rsid w:val="00AD3B7D"/>
    <w:rsid w:val="00AD3BCB"/>
    <w:rsid w:val="00AD41D4"/>
    <w:rsid w:val="00AD4576"/>
    <w:rsid w:val="00AD45F1"/>
    <w:rsid w:val="00AD4FC5"/>
    <w:rsid w:val="00AD535C"/>
    <w:rsid w:val="00AD54C4"/>
    <w:rsid w:val="00AD579E"/>
    <w:rsid w:val="00AD57E2"/>
    <w:rsid w:val="00AD630E"/>
    <w:rsid w:val="00AD64DD"/>
    <w:rsid w:val="00AD6C4C"/>
    <w:rsid w:val="00AD6EB0"/>
    <w:rsid w:val="00AD6F6F"/>
    <w:rsid w:val="00AD6FEB"/>
    <w:rsid w:val="00AD70AB"/>
    <w:rsid w:val="00AD7325"/>
    <w:rsid w:val="00AD7621"/>
    <w:rsid w:val="00AD774D"/>
    <w:rsid w:val="00AD7909"/>
    <w:rsid w:val="00AD7C51"/>
    <w:rsid w:val="00AD7CAD"/>
    <w:rsid w:val="00AE00B2"/>
    <w:rsid w:val="00AE035A"/>
    <w:rsid w:val="00AE0771"/>
    <w:rsid w:val="00AE0789"/>
    <w:rsid w:val="00AE0A12"/>
    <w:rsid w:val="00AE0AB4"/>
    <w:rsid w:val="00AE0AF3"/>
    <w:rsid w:val="00AE0B73"/>
    <w:rsid w:val="00AE142E"/>
    <w:rsid w:val="00AE17E6"/>
    <w:rsid w:val="00AE187B"/>
    <w:rsid w:val="00AE1ED8"/>
    <w:rsid w:val="00AE232E"/>
    <w:rsid w:val="00AE242A"/>
    <w:rsid w:val="00AE27CB"/>
    <w:rsid w:val="00AE2C07"/>
    <w:rsid w:val="00AE2D19"/>
    <w:rsid w:val="00AE30E2"/>
    <w:rsid w:val="00AE39CE"/>
    <w:rsid w:val="00AE3AC7"/>
    <w:rsid w:val="00AE4791"/>
    <w:rsid w:val="00AE50FE"/>
    <w:rsid w:val="00AE60E2"/>
    <w:rsid w:val="00AE691A"/>
    <w:rsid w:val="00AE755B"/>
    <w:rsid w:val="00AF0288"/>
    <w:rsid w:val="00AF0706"/>
    <w:rsid w:val="00AF071B"/>
    <w:rsid w:val="00AF092D"/>
    <w:rsid w:val="00AF0FFD"/>
    <w:rsid w:val="00AF10B2"/>
    <w:rsid w:val="00AF1253"/>
    <w:rsid w:val="00AF1F8F"/>
    <w:rsid w:val="00AF2677"/>
    <w:rsid w:val="00AF27EB"/>
    <w:rsid w:val="00AF2865"/>
    <w:rsid w:val="00AF3697"/>
    <w:rsid w:val="00AF5214"/>
    <w:rsid w:val="00AF5223"/>
    <w:rsid w:val="00AF5614"/>
    <w:rsid w:val="00AF5617"/>
    <w:rsid w:val="00AF56B9"/>
    <w:rsid w:val="00AF5745"/>
    <w:rsid w:val="00AF5A1F"/>
    <w:rsid w:val="00AF5EE7"/>
    <w:rsid w:val="00AF67C9"/>
    <w:rsid w:val="00AF6867"/>
    <w:rsid w:val="00AF70EC"/>
    <w:rsid w:val="00AF74F9"/>
    <w:rsid w:val="00AF7620"/>
    <w:rsid w:val="00AF76E3"/>
    <w:rsid w:val="00AF7CF2"/>
    <w:rsid w:val="00AF7E01"/>
    <w:rsid w:val="00AF7F07"/>
    <w:rsid w:val="00B0036E"/>
    <w:rsid w:val="00B00379"/>
    <w:rsid w:val="00B00E1E"/>
    <w:rsid w:val="00B0113F"/>
    <w:rsid w:val="00B01152"/>
    <w:rsid w:val="00B01344"/>
    <w:rsid w:val="00B01482"/>
    <w:rsid w:val="00B015BD"/>
    <w:rsid w:val="00B01831"/>
    <w:rsid w:val="00B01B03"/>
    <w:rsid w:val="00B01B4F"/>
    <w:rsid w:val="00B01D4B"/>
    <w:rsid w:val="00B0236A"/>
    <w:rsid w:val="00B02893"/>
    <w:rsid w:val="00B02FF8"/>
    <w:rsid w:val="00B0320E"/>
    <w:rsid w:val="00B0338D"/>
    <w:rsid w:val="00B03431"/>
    <w:rsid w:val="00B0391E"/>
    <w:rsid w:val="00B03A94"/>
    <w:rsid w:val="00B03BA9"/>
    <w:rsid w:val="00B04122"/>
    <w:rsid w:val="00B044A1"/>
    <w:rsid w:val="00B04546"/>
    <w:rsid w:val="00B04B8E"/>
    <w:rsid w:val="00B04C4B"/>
    <w:rsid w:val="00B04E64"/>
    <w:rsid w:val="00B051D5"/>
    <w:rsid w:val="00B054FD"/>
    <w:rsid w:val="00B06343"/>
    <w:rsid w:val="00B0665A"/>
    <w:rsid w:val="00B06714"/>
    <w:rsid w:val="00B069A8"/>
    <w:rsid w:val="00B06C35"/>
    <w:rsid w:val="00B07866"/>
    <w:rsid w:val="00B078A9"/>
    <w:rsid w:val="00B07C09"/>
    <w:rsid w:val="00B10264"/>
    <w:rsid w:val="00B10293"/>
    <w:rsid w:val="00B10644"/>
    <w:rsid w:val="00B10761"/>
    <w:rsid w:val="00B10A4E"/>
    <w:rsid w:val="00B10DDA"/>
    <w:rsid w:val="00B111AC"/>
    <w:rsid w:val="00B11910"/>
    <w:rsid w:val="00B119D2"/>
    <w:rsid w:val="00B11C01"/>
    <w:rsid w:val="00B12290"/>
    <w:rsid w:val="00B12ADE"/>
    <w:rsid w:val="00B12E82"/>
    <w:rsid w:val="00B13185"/>
    <w:rsid w:val="00B13201"/>
    <w:rsid w:val="00B134CE"/>
    <w:rsid w:val="00B13BBC"/>
    <w:rsid w:val="00B14302"/>
    <w:rsid w:val="00B148B0"/>
    <w:rsid w:val="00B14A29"/>
    <w:rsid w:val="00B14B4D"/>
    <w:rsid w:val="00B14D00"/>
    <w:rsid w:val="00B14E58"/>
    <w:rsid w:val="00B14F36"/>
    <w:rsid w:val="00B1514D"/>
    <w:rsid w:val="00B15281"/>
    <w:rsid w:val="00B15579"/>
    <w:rsid w:val="00B15794"/>
    <w:rsid w:val="00B15B5A"/>
    <w:rsid w:val="00B161E0"/>
    <w:rsid w:val="00B164CA"/>
    <w:rsid w:val="00B16B58"/>
    <w:rsid w:val="00B174F9"/>
    <w:rsid w:val="00B17F38"/>
    <w:rsid w:val="00B20262"/>
    <w:rsid w:val="00B204A7"/>
    <w:rsid w:val="00B204BD"/>
    <w:rsid w:val="00B20527"/>
    <w:rsid w:val="00B205BF"/>
    <w:rsid w:val="00B2113D"/>
    <w:rsid w:val="00B211C9"/>
    <w:rsid w:val="00B21228"/>
    <w:rsid w:val="00B212E3"/>
    <w:rsid w:val="00B21353"/>
    <w:rsid w:val="00B2157A"/>
    <w:rsid w:val="00B2186C"/>
    <w:rsid w:val="00B21A9F"/>
    <w:rsid w:val="00B21DC5"/>
    <w:rsid w:val="00B22462"/>
    <w:rsid w:val="00B228E8"/>
    <w:rsid w:val="00B22B3B"/>
    <w:rsid w:val="00B23B94"/>
    <w:rsid w:val="00B23C1A"/>
    <w:rsid w:val="00B24699"/>
    <w:rsid w:val="00B24EB4"/>
    <w:rsid w:val="00B25627"/>
    <w:rsid w:val="00B25920"/>
    <w:rsid w:val="00B25B1B"/>
    <w:rsid w:val="00B26191"/>
    <w:rsid w:val="00B26747"/>
    <w:rsid w:val="00B271B8"/>
    <w:rsid w:val="00B27499"/>
    <w:rsid w:val="00B2759A"/>
    <w:rsid w:val="00B27991"/>
    <w:rsid w:val="00B27ADE"/>
    <w:rsid w:val="00B30690"/>
    <w:rsid w:val="00B306D0"/>
    <w:rsid w:val="00B3148D"/>
    <w:rsid w:val="00B3154B"/>
    <w:rsid w:val="00B316A4"/>
    <w:rsid w:val="00B31712"/>
    <w:rsid w:val="00B317B7"/>
    <w:rsid w:val="00B31AA5"/>
    <w:rsid w:val="00B31BCE"/>
    <w:rsid w:val="00B31DA1"/>
    <w:rsid w:val="00B31F79"/>
    <w:rsid w:val="00B323D1"/>
    <w:rsid w:val="00B32588"/>
    <w:rsid w:val="00B325BC"/>
    <w:rsid w:val="00B3292E"/>
    <w:rsid w:val="00B32B6E"/>
    <w:rsid w:val="00B32C7F"/>
    <w:rsid w:val="00B32C8C"/>
    <w:rsid w:val="00B332F3"/>
    <w:rsid w:val="00B333B9"/>
    <w:rsid w:val="00B33577"/>
    <w:rsid w:val="00B33D6B"/>
    <w:rsid w:val="00B344C5"/>
    <w:rsid w:val="00B3493A"/>
    <w:rsid w:val="00B34A83"/>
    <w:rsid w:val="00B34AEC"/>
    <w:rsid w:val="00B34C8C"/>
    <w:rsid w:val="00B34E9C"/>
    <w:rsid w:val="00B35051"/>
    <w:rsid w:val="00B35108"/>
    <w:rsid w:val="00B35814"/>
    <w:rsid w:val="00B35A72"/>
    <w:rsid w:val="00B35E16"/>
    <w:rsid w:val="00B35E96"/>
    <w:rsid w:val="00B3603C"/>
    <w:rsid w:val="00B36386"/>
    <w:rsid w:val="00B366FD"/>
    <w:rsid w:val="00B3747D"/>
    <w:rsid w:val="00B37606"/>
    <w:rsid w:val="00B405DC"/>
    <w:rsid w:val="00B40C20"/>
    <w:rsid w:val="00B40D5C"/>
    <w:rsid w:val="00B414E9"/>
    <w:rsid w:val="00B41BF7"/>
    <w:rsid w:val="00B420B7"/>
    <w:rsid w:val="00B42612"/>
    <w:rsid w:val="00B43137"/>
    <w:rsid w:val="00B43AF5"/>
    <w:rsid w:val="00B43F8A"/>
    <w:rsid w:val="00B4481A"/>
    <w:rsid w:val="00B45671"/>
    <w:rsid w:val="00B4586F"/>
    <w:rsid w:val="00B45A51"/>
    <w:rsid w:val="00B45FA6"/>
    <w:rsid w:val="00B467F0"/>
    <w:rsid w:val="00B475C2"/>
    <w:rsid w:val="00B47889"/>
    <w:rsid w:val="00B47B07"/>
    <w:rsid w:val="00B50717"/>
    <w:rsid w:val="00B5084F"/>
    <w:rsid w:val="00B5094B"/>
    <w:rsid w:val="00B509AF"/>
    <w:rsid w:val="00B514EF"/>
    <w:rsid w:val="00B5175B"/>
    <w:rsid w:val="00B51CCB"/>
    <w:rsid w:val="00B52554"/>
    <w:rsid w:val="00B5272C"/>
    <w:rsid w:val="00B52820"/>
    <w:rsid w:val="00B5298D"/>
    <w:rsid w:val="00B533C1"/>
    <w:rsid w:val="00B53B65"/>
    <w:rsid w:val="00B53BD9"/>
    <w:rsid w:val="00B53C9A"/>
    <w:rsid w:val="00B5463F"/>
    <w:rsid w:val="00B549E0"/>
    <w:rsid w:val="00B55162"/>
    <w:rsid w:val="00B553D4"/>
    <w:rsid w:val="00B55648"/>
    <w:rsid w:val="00B556B4"/>
    <w:rsid w:val="00B567CA"/>
    <w:rsid w:val="00B569BC"/>
    <w:rsid w:val="00B56A41"/>
    <w:rsid w:val="00B56F77"/>
    <w:rsid w:val="00B57308"/>
    <w:rsid w:val="00B577B5"/>
    <w:rsid w:val="00B579E2"/>
    <w:rsid w:val="00B57CFF"/>
    <w:rsid w:val="00B604B3"/>
    <w:rsid w:val="00B605EB"/>
    <w:rsid w:val="00B60A4B"/>
    <w:rsid w:val="00B61025"/>
    <w:rsid w:val="00B613F1"/>
    <w:rsid w:val="00B615F0"/>
    <w:rsid w:val="00B6180B"/>
    <w:rsid w:val="00B61AD1"/>
    <w:rsid w:val="00B61D04"/>
    <w:rsid w:val="00B620DB"/>
    <w:rsid w:val="00B6217D"/>
    <w:rsid w:val="00B62449"/>
    <w:rsid w:val="00B626E4"/>
    <w:rsid w:val="00B6298C"/>
    <w:rsid w:val="00B62B9C"/>
    <w:rsid w:val="00B62F9E"/>
    <w:rsid w:val="00B6313A"/>
    <w:rsid w:val="00B639AC"/>
    <w:rsid w:val="00B64868"/>
    <w:rsid w:val="00B648F5"/>
    <w:rsid w:val="00B64BD9"/>
    <w:rsid w:val="00B64C43"/>
    <w:rsid w:val="00B65EA5"/>
    <w:rsid w:val="00B66529"/>
    <w:rsid w:val="00B667DD"/>
    <w:rsid w:val="00B67380"/>
    <w:rsid w:val="00B67673"/>
    <w:rsid w:val="00B67DC6"/>
    <w:rsid w:val="00B67DD4"/>
    <w:rsid w:val="00B70FE7"/>
    <w:rsid w:val="00B7107D"/>
    <w:rsid w:val="00B7198A"/>
    <w:rsid w:val="00B720C0"/>
    <w:rsid w:val="00B7221F"/>
    <w:rsid w:val="00B72539"/>
    <w:rsid w:val="00B72683"/>
    <w:rsid w:val="00B735C5"/>
    <w:rsid w:val="00B73677"/>
    <w:rsid w:val="00B737AD"/>
    <w:rsid w:val="00B73AE8"/>
    <w:rsid w:val="00B73D2C"/>
    <w:rsid w:val="00B740B6"/>
    <w:rsid w:val="00B74110"/>
    <w:rsid w:val="00B74A98"/>
    <w:rsid w:val="00B74ADF"/>
    <w:rsid w:val="00B74AEC"/>
    <w:rsid w:val="00B74D1E"/>
    <w:rsid w:val="00B74EAC"/>
    <w:rsid w:val="00B757B2"/>
    <w:rsid w:val="00B75B99"/>
    <w:rsid w:val="00B76828"/>
    <w:rsid w:val="00B76E5C"/>
    <w:rsid w:val="00B7757F"/>
    <w:rsid w:val="00B77A1A"/>
    <w:rsid w:val="00B77DCC"/>
    <w:rsid w:val="00B800B3"/>
    <w:rsid w:val="00B8058B"/>
    <w:rsid w:val="00B811C6"/>
    <w:rsid w:val="00B815EE"/>
    <w:rsid w:val="00B81D02"/>
    <w:rsid w:val="00B82254"/>
    <w:rsid w:val="00B82437"/>
    <w:rsid w:val="00B825EE"/>
    <w:rsid w:val="00B82ABD"/>
    <w:rsid w:val="00B82FD1"/>
    <w:rsid w:val="00B82FE6"/>
    <w:rsid w:val="00B83341"/>
    <w:rsid w:val="00B836D7"/>
    <w:rsid w:val="00B8379D"/>
    <w:rsid w:val="00B838E3"/>
    <w:rsid w:val="00B83B0F"/>
    <w:rsid w:val="00B83D65"/>
    <w:rsid w:val="00B841CA"/>
    <w:rsid w:val="00B84493"/>
    <w:rsid w:val="00B8453F"/>
    <w:rsid w:val="00B8477A"/>
    <w:rsid w:val="00B84A7B"/>
    <w:rsid w:val="00B84E47"/>
    <w:rsid w:val="00B8559E"/>
    <w:rsid w:val="00B85837"/>
    <w:rsid w:val="00B8594A"/>
    <w:rsid w:val="00B85AE6"/>
    <w:rsid w:val="00B8616F"/>
    <w:rsid w:val="00B863C6"/>
    <w:rsid w:val="00B8718C"/>
    <w:rsid w:val="00B90037"/>
    <w:rsid w:val="00B9072E"/>
    <w:rsid w:val="00B90740"/>
    <w:rsid w:val="00B90B51"/>
    <w:rsid w:val="00B90C6E"/>
    <w:rsid w:val="00B91034"/>
    <w:rsid w:val="00B910D8"/>
    <w:rsid w:val="00B9118C"/>
    <w:rsid w:val="00B911E5"/>
    <w:rsid w:val="00B918F3"/>
    <w:rsid w:val="00B91931"/>
    <w:rsid w:val="00B91B4F"/>
    <w:rsid w:val="00B91F09"/>
    <w:rsid w:val="00B92122"/>
    <w:rsid w:val="00B92652"/>
    <w:rsid w:val="00B92A43"/>
    <w:rsid w:val="00B92BD5"/>
    <w:rsid w:val="00B932B1"/>
    <w:rsid w:val="00B934D8"/>
    <w:rsid w:val="00B958F8"/>
    <w:rsid w:val="00B95DBB"/>
    <w:rsid w:val="00B96FEF"/>
    <w:rsid w:val="00B973C3"/>
    <w:rsid w:val="00B974B9"/>
    <w:rsid w:val="00B97770"/>
    <w:rsid w:val="00B977FD"/>
    <w:rsid w:val="00B97C09"/>
    <w:rsid w:val="00B97FF7"/>
    <w:rsid w:val="00BA0012"/>
    <w:rsid w:val="00BA0EFC"/>
    <w:rsid w:val="00BA10F2"/>
    <w:rsid w:val="00BA114C"/>
    <w:rsid w:val="00BA160C"/>
    <w:rsid w:val="00BA18BE"/>
    <w:rsid w:val="00BA1E9C"/>
    <w:rsid w:val="00BA225B"/>
    <w:rsid w:val="00BA2947"/>
    <w:rsid w:val="00BA2A43"/>
    <w:rsid w:val="00BA2BDD"/>
    <w:rsid w:val="00BA386F"/>
    <w:rsid w:val="00BA39D7"/>
    <w:rsid w:val="00BA3D58"/>
    <w:rsid w:val="00BA42F4"/>
    <w:rsid w:val="00BA4774"/>
    <w:rsid w:val="00BA4D5D"/>
    <w:rsid w:val="00BA5253"/>
    <w:rsid w:val="00BA5666"/>
    <w:rsid w:val="00BA59BD"/>
    <w:rsid w:val="00BA59D0"/>
    <w:rsid w:val="00BA5CF9"/>
    <w:rsid w:val="00BA5EC7"/>
    <w:rsid w:val="00BA64A4"/>
    <w:rsid w:val="00BA65E9"/>
    <w:rsid w:val="00BA67EF"/>
    <w:rsid w:val="00BA692D"/>
    <w:rsid w:val="00BA69DA"/>
    <w:rsid w:val="00BA6CBD"/>
    <w:rsid w:val="00BA7191"/>
    <w:rsid w:val="00BA7325"/>
    <w:rsid w:val="00BA7871"/>
    <w:rsid w:val="00BA790D"/>
    <w:rsid w:val="00BA7E76"/>
    <w:rsid w:val="00BA7E88"/>
    <w:rsid w:val="00BA7FAF"/>
    <w:rsid w:val="00BB0067"/>
    <w:rsid w:val="00BB03A8"/>
    <w:rsid w:val="00BB070F"/>
    <w:rsid w:val="00BB0874"/>
    <w:rsid w:val="00BB09BD"/>
    <w:rsid w:val="00BB0CB9"/>
    <w:rsid w:val="00BB1B7E"/>
    <w:rsid w:val="00BB20BD"/>
    <w:rsid w:val="00BB24C5"/>
    <w:rsid w:val="00BB26E3"/>
    <w:rsid w:val="00BB2774"/>
    <w:rsid w:val="00BB2C33"/>
    <w:rsid w:val="00BB2E7A"/>
    <w:rsid w:val="00BB3C88"/>
    <w:rsid w:val="00BB3E33"/>
    <w:rsid w:val="00BB472F"/>
    <w:rsid w:val="00BB49FC"/>
    <w:rsid w:val="00BB4D57"/>
    <w:rsid w:val="00BB4DAC"/>
    <w:rsid w:val="00BB5157"/>
    <w:rsid w:val="00BB5347"/>
    <w:rsid w:val="00BB5D9C"/>
    <w:rsid w:val="00BB5E8F"/>
    <w:rsid w:val="00BB6988"/>
    <w:rsid w:val="00BB773E"/>
    <w:rsid w:val="00BB7D03"/>
    <w:rsid w:val="00BC0AEB"/>
    <w:rsid w:val="00BC0DAF"/>
    <w:rsid w:val="00BC11F9"/>
    <w:rsid w:val="00BC1257"/>
    <w:rsid w:val="00BC13D8"/>
    <w:rsid w:val="00BC1749"/>
    <w:rsid w:val="00BC1D02"/>
    <w:rsid w:val="00BC1FCE"/>
    <w:rsid w:val="00BC1FF9"/>
    <w:rsid w:val="00BC2392"/>
    <w:rsid w:val="00BC29A3"/>
    <w:rsid w:val="00BC2AEF"/>
    <w:rsid w:val="00BC3276"/>
    <w:rsid w:val="00BC3503"/>
    <w:rsid w:val="00BC3CE4"/>
    <w:rsid w:val="00BC3D72"/>
    <w:rsid w:val="00BC3DA2"/>
    <w:rsid w:val="00BC3DED"/>
    <w:rsid w:val="00BC3E6D"/>
    <w:rsid w:val="00BC438D"/>
    <w:rsid w:val="00BC4A6D"/>
    <w:rsid w:val="00BC4BD7"/>
    <w:rsid w:val="00BC51F3"/>
    <w:rsid w:val="00BC52F7"/>
    <w:rsid w:val="00BC586E"/>
    <w:rsid w:val="00BC588A"/>
    <w:rsid w:val="00BC5CD5"/>
    <w:rsid w:val="00BC635F"/>
    <w:rsid w:val="00BC6C43"/>
    <w:rsid w:val="00BC6EA1"/>
    <w:rsid w:val="00BC7818"/>
    <w:rsid w:val="00BC781C"/>
    <w:rsid w:val="00BC7C5E"/>
    <w:rsid w:val="00BD0576"/>
    <w:rsid w:val="00BD1031"/>
    <w:rsid w:val="00BD111D"/>
    <w:rsid w:val="00BD118C"/>
    <w:rsid w:val="00BD11A4"/>
    <w:rsid w:val="00BD124A"/>
    <w:rsid w:val="00BD18B9"/>
    <w:rsid w:val="00BD1F19"/>
    <w:rsid w:val="00BD214E"/>
    <w:rsid w:val="00BD21F6"/>
    <w:rsid w:val="00BD29E2"/>
    <w:rsid w:val="00BD2BA4"/>
    <w:rsid w:val="00BD2BCE"/>
    <w:rsid w:val="00BD2BFF"/>
    <w:rsid w:val="00BD2E80"/>
    <w:rsid w:val="00BD3273"/>
    <w:rsid w:val="00BD3EFC"/>
    <w:rsid w:val="00BD400A"/>
    <w:rsid w:val="00BD47B8"/>
    <w:rsid w:val="00BD5944"/>
    <w:rsid w:val="00BD5B61"/>
    <w:rsid w:val="00BD5C0C"/>
    <w:rsid w:val="00BD66B1"/>
    <w:rsid w:val="00BD6EE3"/>
    <w:rsid w:val="00BD718A"/>
    <w:rsid w:val="00BD722D"/>
    <w:rsid w:val="00BD7F5E"/>
    <w:rsid w:val="00BE031F"/>
    <w:rsid w:val="00BE07A8"/>
    <w:rsid w:val="00BE1059"/>
    <w:rsid w:val="00BE1277"/>
    <w:rsid w:val="00BE182B"/>
    <w:rsid w:val="00BE1AE8"/>
    <w:rsid w:val="00BE206C"/>
    <w:rsid w:val="00BE21B2"/>
    <w:rsid w:val="00BE26A9"/>
    <w:rsid w:val="00BE298E"/>
    <w:rsid w:val="00BE2E65"/>
    <w:rsid w:val="00BE3265"/>
    <w:rsid w:val="00BE3C05"/>
    <w:rsid w:val="00BE3CF0"/>
    <w:rsid w:val="00BE3F78"/>
    <w:rsid w:val="00BE4596"/>
    <w:rsid w:val="00BE48BA"/>
    <w:rsid w:val="00BE505B"/>
    <w:rsid w:val="00BE506E"/>
    <w:rsid w:val="00BE5156"/>
    <w:rsid w:val="00BE56C2"/>
    <w:rsid w:val="00BE572B"/>
    <w:rsid w:val="00BE6070"/>
    <w:rsid w:val="00BE654E"/>
    <w:rsid w:val="00BE66CC"/>
    <w:rsid w:val="00BE6BF0"/>
    <w:rsid w:val="00BE6D55"/>
    <w:rsid w:val="00BE6EBC"/>
    <w:rsid w:val="00BE72CA"/>
    <w:rsid w:val="00BE797A"/>
    <w:rsid w:val="00BF08D6"/>
    <w:rsid w:val="00BF1210"/>
    <w:rsid w:val="00BF139C"/>
    <w:rsid w:val="00BF1763"/>
    <w:rsid w:val="00BF1945"/>
    <w:rsid w:val="00BF1FD6"/>
    <w:rsid w:val="00BF20B8"/>
    <w:rsid w:val="00BF2741"/>
    <w:rsid w:val="00BF33F0"/>
    <w:rsid w:val="00BF3685"/>
    <w:rsid w:val="00BF3AAB"/>
    <w:rsid w:val="00BF4A24"/>
    <w:rsid w:val="00BF4D71"/>
    <w:rsid w:val="00BF52C3"/>
    <w:rsid w:val="00BF5412"/>
    <w:rsid w:val="00BF5BD4"/>
    <w:rsid w:val="00BF6C42"/>
    <w:rsid w:val="00BF731B"/>
    <w:rsid w:val="00BF7763"/>
    <w:rsid w:val="00BF7F3B"/>
    <w:rsid w:val="00BF7F71"/>
    <w:rsid w:val="00C00177"/>
    <w:rsid w:val="00C00927"/>
    <w:rsid w:val="00C02430"/>
    <w:rsid w:val="00C0299C"/>
    <w:rsid w:val="00C02DC8"/>
    <w:rsid w:val="00C02DF5"/>
    <w:rsid w:val="00C03281"/>
    <w:rsid w:val="00C03544"/>
    <w:rsid w:val="00C03675"/>
    <w:rsid w:val="00C03CB3"/>
    <w:rsid w:val="00C03CEA"/>
    <w:rsid w:val="00C03E16"/>
    <w:rsid w:val="00C03FA5"/>
    <w:rsid w:val="00C04481"/>
    <w:rsid w:val="00C04CD5"/>
    <w:rsid w:val="00C054F2"/>
    <w:rsid w:val="00C056BC"/>
    <w:rsid w:val="00C05D3F"/>
    <w:rsid w:val="00C05E90"/>
    <w:rsid w:val="00C060B1"/>
    <w:rsid w:val="00C06279"/>
    <w:rsid w:val="00C0629D"/>
    <w:rsid w:val="00C0642F"/>
    <w:rsid w:val="00C077F9"/>
    <w:rsid w:val="00C079BE"/>
    <w:rsid w:val="00C07C5D"/>
    <w:rsid w:val="00C07FB6"/>
    <w:rsid w:val="00C10247"/>
    <w:rsid w:val="00C10477"/>
    <w:rsid w:val="00C10A2C"/>
    <w:rsid w:val="00C10AF3"/>
    <w:rsid w:val="00C10E24"/>
    <w:rsid w:val="00C1139E"/>
    <w:rsid w:val="00C1149A"/>
    <w:rsid w:val="00C11E37"/>
    <w:rsid w:val="00C12109"/>
    <w:rsid w:val="00C12AF4"/>
    <w:rsid w:val="00C12C64"/>
    <w:rsid w:val="00C12F63"/>
    <w:rsid w:val="00C12FB9"/>
    <w:rsid w:val="00C13DE3"/>
    <w:rsid w:val="00C14939"/>
    <w:rsid w:val="00C149D3"/>
    <w:rsid w:val="00C14B20"/>
    <w:rsid w:val="00C151E1"/>
    <w:rsid w:val="00C1529C"/>
    <w:rsid w:val="00C159B2"/>
    <w:rsid w:val="00C15A19"/>
    <w:rsid w:val="00C15BCF"/>
    <w:rsid w:val="00C162FB"/>
    <w:rsid w:val="00C1729C"/>
    <w:rsid w:val="00C174D9"/>
    <w:rsid w:val="00C176A7"/>
    <w:rsid w:val="00C17C57"/>
    <w:rsid w:val="00C200F5"/>
    <w:rsid w:val="00C2126C"/>
    <w:rsid w:val="00C2184E"/>
    <w:rsid w:val="00C219E8"/>
    <w:rsid w:val="00C21B40"/>
    <w:rsid w:val="00C22230"/>
    <w:rsid w:val="00C22FF7"/>
    <w:rsid w:val="00C235A0"/>
    <w:rsid w:val="00C23898"/>
    <w:rsid w:val="00C24766"/>
    <w:rsid w:val="00C24778"/>
    <w:rsid w:val="00C249CB"/>
    <w:rsid w:val="00C24E67"/>
    <w:rsid w:val="00C24ED6"/>
    <w:rsid w:val="00C24FA5"/>
    <w:rsid w:val="00C254B6"/>
    <w:rsid w:val="00C25975"/>
    <w:rsid w:val="00C259E6"/>
    <w:rsid w:val="00C25A02"/>
    <w:rsid w:val="00C25AD3"/>
    <w:rsid w:val="00C2692F"/>
    <w:rsid w:val="00C26CC1"/>
    <w:rsid w:val="00C2745C"/>
    <w:rsid w:val="00C278BA"/>
    <w:rsid w:val="00C27A37"/>
    <w:rsid w:val="00C27B0D"/>
    <w:rsid w:val="00C27CE3"/>
    <w:rsid w:val="00C27F70"/>
    <w:rsid w:val="00C30410"/>
    <w:rsid w:val="00C30A4A"/>
    <w:rsid w:val="00C30BBE"/>
    <w:rsid w:val="00C31BCF"/>
    <w:rsid w:val="00C31C84"/>
    <w:rsid w:val="00C31DE4"/>
    <w:rsid w:val="00C32044"/>
    <w:rsid w:val="00C32AA7"/>
    <w:rsid w:val="00C32AE0"/>
    <w:rsid w:val="00C3301A"/>
    <w:rsid w:val="00C3309E"/>
    <w:rsid w:val="00C3342A"/>
    <w:rsid w:val="00C33513"/>
    <w:rsid w:val="00C33A0E"/>
    <w:rsid w:val="00C33A5C"/>
    <w:rsid w:val="00C33D75"/>
    <w:rsid w:val="00C34053"/>
    <w:rsid w:val="00C340D7"/>
    <w:rsid w:val="00C340D8"/>
    <w:rsid w:val="00C344FA"/>
    <w:rsid w:val="00C3546E"/>
    <w:rsid w:val="00C36340"/>
    <w:rsid w:val="00C364A8"/>
    <w:rsid w:val="00C36801"/>
    <w:rsid w:val="00C37651"/>
    <w:rsid w:val="00C4008A"/>
    <w:rsid w:val="00C40347"/>
    <w:rsid w:val="00C403EB"/>
    <w:rsid w:val="00C40769"/>
    <w:rsid w:val="00C407CE"/>
    <w:rsid w:val="00C40802"/>
    <w:rsid w:val="00C409DB"/>
    <w:rsid w:val="00C412E3"/>
    <w:rsid w:val="00C41681"/>
    <w:rsid w:val="00C41814"/>
    <w:rsid w:val="00C422E2"/>
    <w:rsid w:val="00C43079"/>
    <w:rsid w:val="00C43976"/>
    <w:rsid w:val="00C43B08"/>
    <w:rsid w:val="00C44806"/>
    <w:rsid w:val="00C44886"/>
    <w:rsid w:val="00C44A56"/>
    <w:rsid w:val="00C44CF7"/>
    <w:rsid w:val="00C44E6D"/>
    <w:rsid w:val="00C44F2E"/>
    <w:rsid w:val="00C44FCC"/>
    <w:rsid w:val="00C4504E"/>
    <w:rsid w:val="00C451C4"/>
    <w:rsid w:val="00C453F6"/>
    <w:rsid w:val="00C460BB"/>
    <w:rsid w:val="00C4621C"/>
    <w:rsid w:val="00C463DF"/>
    <w:rsid w:val="00C464BC"/>
    <w:rsid w:val="00C46C80"/>
    <w:rsid w:val="00C47210"/>
    <w:rsid w:val="00C47232"/>
    <w:rsid w:val="00C47493"/>
    <w:rsid w:val="00C47730"/>
    <w:rsid w:val="00C47779"/>
    <w:rsid w:val="00C47ABE"/>
    <w:rsid w:val="00C47B89"/>
    <w:rsid w:val="00C47FB2"/>
    <w:rsid w:val="00C5008A"/>
    <w:rsid w:val="00C50214"/>
    <w:rsid w:val="00C509CD"/>
    <w:rsid w:val="00C50CDE"/>
    <w:rsid w:val="00C510D5"/>
    <w:rsid w:val="00C51C74"/>
    <w:rsid w:val="00C51F29"/>
    <w:rsid w:val="00C522FD"/>
    <w:rsid w:val="00C5239B"/>
    <w:rsid w:val="00C529D2"/>
    <w:rsid w:val="00C52B98"/>
    <w:rsid w:val="00C52E63"/>
    <w:rsid w:val="00C52ECA"/>
    <w:rsid w:val="00C530BC"/>
    <w:rsid w:val="00C53872"/>
    <w:rsid w:val="00C53B21"/>
    <w:rsid w:val="00C53B7E"/>
    <w:rsid w:val="00C53E5B"/>
    <w:rsid w:val="00C546D4"/>
    <w:rsid w:val="00C54845"/>
    <w:rsid w:val="00C5491D"/>
    <w:rsid w:val="00C54F82"/>
    <w:rsid w:val="00C54FC4"/>
    <w:rsid w:val="00C5511D"/>
    <w:rsid w:val="00C55223"/>
    <w:rsid w:val="00C55DCB"/>
    <w:rsid w:val="00C55EAC"/>
    <w:rsid w:val="00C5620D"/>
    <w:rsid w:val="00C56C48"/>
    <w:rsid w:val="00C5716B"/>
    <w:rsid w:val="00C573FD"/>
    <w:rsid w:val="00C57E9D"/>
    <w:rsid w:val="00C602B1"/>
    <w:rsid w:val="00C604A3"/>
    <w:rsid w:val="00C604F9"/>
    <w:rsid w:val="00C6056E"/>
    <w:rsid w:val="00C60C59"/>
    <w:rsid w:val="00C61766"/>
    <w:rsid w:val="00C62FDE"/>
    <w:rsid w:val="00C638C1"/>
    <w:rsid w:val="00C63BE0"/>
    <w:rsid w:val="00C63CBE"/>
    <w:rsid w:val="00C63D6C"/>
    <w:rsid w:val="00C63E36"/>
    <w:rsid w:val="00C63E78"/>
    <w:rsid w:val="00C63F8F"/>
    <w:rsid w:val="00C644CF"/>
    <w:rsid w:val="00C64639"/>
    <w:rsid w:val="00C6548A"/>
    <w:rsid w:val="00C654E4"/>
    <w:rsid w:val="00C655F2"/>
    <w:rsid w:val="00C66491"/>
    <w:rsid w:val="00C66A97"/>
    <w:rsid w:val="00C66D51"/>
    <w:rsid w:val="00C66D92"/>
    <w:rsid w:val="00C6706D"/>
    <w:rsid w:val="00C67597"/>
    <w:rsid w:val="00C67633"/>
    <w:rsid w:val="00C70480"/>
    <w:rsid w:val="00C71139"/>
    <w:rsid w:val="00C71520"/>
    <w:rsid w:val="00C72524"/>
    <w:rsid w:val="00C73000"/>
    <w:rsid w:val="00C7396C"/>
    <w:rsid w:val="00C74247"/>
    <w:rsid w:val="00C7432E"/>
    <w:rsid w:val="00C74F76"/>
    <w:rsid w:val="00C75C3F"/>
    <w:rsid w:val="00C75E21"/>
    <w:rsid w:val="00C761E1"/>
    <w:rsid w:val="00C7629A"/>
    <w:rsid w:val="00C763F6"/>
    <w:rsid w:val="00C76A17"/>
    <w:rsid w:val="00C76A93"/>
    <w:rsid w:val="00C76ACE"/>
    <w:rsid w:val="00C76B1D"/>
    <w:rsid w:val="00C7735D"/>
    <w:rsid w:val="00C7742C"/>
    <w:rsid w:val="00C804B6"/>
    <w:rsid w:val="00C81FED"/>
    <w:rsid w:val="00C821EB"/>
    <w:rsid w:val="00C82681"/>
    <w:rsid w:val="00C82BD1"/>
    <w:rsid w:val="00C82D18"/>
    <w:rsid w:val="00C8389C"/>
    <w:rsid w:val="00C83A47"/>
    <w:rsid w:val="00C8481E"/>
    <w:rsid w:val="00C8574C"/>
    <w:rsid w:val="00C857A6"/>
    <w:rsid w:val="00C85982"/>
    <w:rsid w:val="00C85AFC"/>
    <w:rsid w:val="00C86727"/>
    <w:rsid w:val="00C86A14"/>
    <w:rsid w:val="00C86B38"/>
    <w:rsid w:val="00C86D61"/>
    <w:rsid w:val="00C87FE8"/>
    <w:rsid w:val="00C90366"/>
    <w:rsid w:val="00C903F6"/>
    <w:rsid w:val="00C9064A"/>
    <w:rsid w:val="00C90E4F"/>
    <w:rsid w:val="00C9101B"/>
    <w:rsid w:val="00C91D7E"/>
    <w:rsid w:val="00C91DF6"/>
    <w:rsid w:val="00C93127"/>
    <w:rsid w:val="00C93152"/>
    <w:rsid w:val="00C9334C"/>
    <w:rsid w:val="00C9344C"/>
    <w:rsid w:val="00C93AE6"/>
    <w:rsid w:val="00C93B5C"/>
    <w:rsid w:val="00C93E04"/>
    <w:rsid w:val="00C94376"/>
    <w:rsid w:val="00C9442C"/>
    <w:rsid w:val="00C95793"/>
    <w:rsid w:val="00C962FF"/>
    <w:rsid w:val="00C96338"/>
    <w:rsid w:val="00C966AC"/>
    <w:rsid w:val="00C9678F"/>
    <w:rsid w:val="00C969DE"/>
    <w:rsid w:val="00C97603"/>
    <w:rsid w:val="00C97610"/>
    <w:rsid w:val="00C97D27"/>
    <w:rsid w:val="00C97DC4"/>
    <w:rsid w:val="00C97F16"/>
    <w:rsid w:val="00C97F3A"/>
    <w:rsid w:val="00CA024B"/>
    <w:rsid w:val="00CA027D"/>
    <w:rsid w:val="00CA070C"/>
    <w:rsid w:val="00CA0A5C"/>
    <w:rsid w:val="00CA0DF3"/>
    <w:rsid w:val="00CA0F5F"/>
    <w:rsid w:val="00CA1D9C"/>
    <w:rsid w:val="00CA28AE"/>
    <w:rsid w:val="00CA2F11"/>
    <w:rsid w:val="00CA35AF"/>
    <w:rsid w:val="00CA3D11"/>
    <w:rsid w:val="00CA3E07"/>
    <w:rsid w:val="00CA40DA"/>
    <w:rsid w:val="00CA44C2"/>
    <w:rsid w:val="00CA5346"/>
    <w:rsid w:val="00CA5719"/>
    <w:rsid w:val="00CA5752"/>
    <w:rsid w:val="00CA5993"/>
    <w:rsid w:val="00CA5EB6"/>
    <w:rsid w:val="00CA6459"/>
    <w:rsid w:val="00CA6507"/>
    <w:rsid w:val="00CA666D"/>
    <w:rsid w:val="00CA6C50"/>
    <w:rsid w:val="00CA7320"/>
    <w:rsid w:val="00CA7581"/>
    <w:rsid w:val="00CA7A1D"/>
    <w:rsid w:val="00CB156E"/>
    <w:rsid w:val="00CB157D"/>
    <w:rsid w:val="00CB1D8D"/>
    <w:rsid w:val="00CB1E80"/>
    <w:rsid w:val="00CB223B"/>
    <w:rsid w:val="00CB2AD2"/>
    <w:rsid w:val="00CB2E8E"/>
    <w:rsid w:val="00CB3109"/>
    <w:rsid w:val="00CB3356"/>
    <w:rsid w:val="00CB3834"/>
    <w:rsid w:val="00CB3844"/>
    <w:rsid w:val="00CB3C65"/>
    <w:rsid w:val="00CB3FCD"/>
    <w:rsid w:val="00CB42F0"/>
    <w:rsid w:val="00CB4D61"/>
    <w:rsid w:val="00CB4D98"/>
    <w:rsid w:val="00CB53FD"/>
    <w:rsid w:val="00CB5423"/>
    <w:rsid w:val="00CB5DDE"/>
    <w:rsid w:val="00CB62B9"/>
    <w:rsid w:val="00CB6755"/>
    <w:rsid w:val="00CB6E33"/>
    <w:rsid w:val="00CB6F74"/>
    <w:rsid w:val="00CB71DE"/>
    <w:rsid w:val="00CB7B6C"/>
    <w:rsid w:val="00CC0036"/>
    <w:rsid w:val="00CC01FB"/>
    <w:rsid w:val="00CC024B"/>
    <w:rsid w:val="00CC0370"/>
    <w:rsid w:val="00CC04DD"/>
    <w:rsid w:val="00CC0B91"/>
    <w:rsid w:val="00CC0CC1"/>
    <w:rsid w:val="00CC0FE0"/>
    <w:rsid w:val="00CC149B"/>
    <w:rsid w:val="00CC1BE2"/>
    <w:rsid w:val="00CC1E9F"/>
    <w:rsid w:val="00CC232E"/>
    <w:rsid w:val="00CC28A7"/>
    <w:rsid w:val="00CC3260"/>
    <w:rsid w:val="00CC334F"/>
    <w:rsid w:val="00CC3743"/>
    <w:rsid w:val="00CC3811"/>
    <w:rsid w:val="00CC38C0"/>
    <w:rsid w:val="00CC3BC2"/>
    <w:rsid w:val="00CC3D36"/>
    <w:rsid w:val="00CC3E47"/>
    <w:rsid w:val="00CC42AD"/>
    <w:rsid w:val="00CC44E0"/>
    <w:rsid w:val="00CC4509"/>
    <w:rsid w:val="00CC45BC"/>
    <w:rsid w:val="00CC47F5"/>
    <w:rsid w:val="00CC4E05"/>
    <w:rsid w:val="00CC4F2F"/>
    <w:rsid w:val="00CC5313"/>
    <w:rsid w:val="00CC5CF5"/>
    <w:rsid w:val="00CC5D04"/>
    <w:rsid w:val="00CC5DE5"/>
    <w:rsid w:val="00CC5F2F"/>
    <w:rsid w:val="00CC6316"/>
    <w:rsid w:val="00CC66A9"/>
    <w:rsid w:val="00CC6A77"/>
    <w:rsid w:val="00CC70A1"/>
    <w:rsid w:val="00CD0099"/>
    <w:rsid w:val="00CD017E"/>
    <w:rsid w:val="00CD024E"/>
    <w:rsid w:val="00CD0AF2"/>
    <w:rsid w:val="00CD0CAE"/>
    <w:rsid w:val="00CD130E"/>
    <w:rsid w:val="00CD1623"/>
    <w:rsid w:val="00CD17B8"/>
    <w:rsid w:val="00CD185E"/>
    <w:rsid w:val="00CD18F2"/>
    <w:rsid w:val="00CD1C4D"/>
    <w:rsid w:val="00CD25A0"/>
    <w:rsid w:val="00CD27A1"/>
    <w:rsid w:val="00CD2EF3"/>
    <w:rsid w:val="00CD303E"/>
    <w:rsid w:val="00CD32D5"/>
    <w:rsid w:val="00CD3482"/>
    <w:rsid w:val="00CD34A3"/>
    <w:rsid w:val="00CD416C"/>
    <w:rsid w:val="00CD49D9"/>
    <w:rsid w:val="00CD4FB3"/>
    <w:rsid w:val="00CD512F"/>
    <w:rsid w:val="00CD6101"/>
    <w:rsid w:val="00CD64B0"/>
    <w:rsid w:val="00CD69A9"/>
    <w:rsid w:val="00CD6EC4"/>
    <w:rsid w:val="00CD7281"/>
    <w:rsid w:val="00CD72B7"/>
    <w:rsid w:val="00CE01EA"/>
    <w:rsid w:val="00CE0575"/>
    <w:rsid w:val="00CE1118"/>
    <w:rsid w:val="00CE188A"/>
    <w:rsid w:val="00CE1E59"/>
    <w:rsid w:val="00CE23AD"/>
    <w:rsid w:val="00CE273D"/>
    <w:rsid w:val="00CE2C09"/>
    <w:rsid w:val="00CE30B2"/>
    <w:rsid w:val="00CE35BD"/>
    <w:rsid w:val="00CE379D"/>
    <w:rsid w:val="00CE3964"/>
    <w:rsid w:val="00CE3B70"/>
    <w:rsid w:val="00CE3F29"/>
    <w:rsid w:val="00CE4013"/>
    <w:rsid w:val="00CE43A9"/>
    <w:rsid w:val="00CE4A4F"/>
    <w:rsid w:val="00CE4B29"/>
    <w:rsid w:val="00CE4C47"/>
    <w:rsid w:val="00CE4ECA"/>
    <w:rsid w:val="00CE5063"/>
    <w:rsid w:val="00CE512E"/>
    <w:rsid w:val="00CE5504"/>
    <w:rsid w:val="00CE5C3F"/>
    <w:rsid w:val="00CE5EDB"/>
    <w:rsid w:val="00CE60B0"/>
    <w:rsid w:val="00CE6D65"/>
    <w:rsid w:val="00CE73BA"/>
    <w:rsid w:val="00CE7743"/>
    <w:rsid w:val="00CF07FC"/>
    <w:rsid w:val="00CF08DF"/>
    <w:rsid w:val="00CF1080"/>
    <w:rsid w:val="00CF1232"/>
    <w:rsid w:val="00CF14DC"/>
    <w:rsid w:val="00CF1504"/>
    <w:rsid w:val="00CF2693"/>
    <w:rsid w:val="00CF2BF3"/>
    <w:rsid w:val="00CF2CE4"/>
    <w:rsid w:val="00CF2DAA"/>
    <w:rsid w:val="00CF2FE8"/>
    <w:rsid w:val="00CF342C"/>
    <w:rsid w:val="00CF34CF"/>
    <w:rsid w:val="00CF39A8"/>
    <w:rsid w:val="00CF3ABE"/>
    <w:rsid w:val="00CF3BE8"/>
    <w:rsid w:val="00CF504E"/>
    <w:rsid w:val="00CF512D"/>
    <w:rsid w:val="00CF52A6"/>
    <w:rsid w:val="00CF5455"/>
    <w:rsid w:val="00CF5594"/>
    <w:rsid w:val="00CF5AA3"/>
    <w:rsid w:val="00CF5BD2"/>
    <w:rsid w:val="00CF6496"/>
    <w:rsid w:val="00CF64EA"/>
    <w:rsid w:val="00CF676A"/>
    <w:rsid w:val="00CF7308"/>
    <w:rsid w:val="00CF7662"/>
    <w:rsid w:val="00CF767B"/>
    <w:rsid w:val="00CF76C0"/>
    <w:rsid w:val="00CF76DF"/>
    <w:rsid w:val="00CF7F8D"/>
    <w:rsid w:val="00D00326"/>
    <w:rsid w:val="00D00A41"/>
    <w:rsid w:val="00D0144E"/>
    <w:rsid w:val="00D017C2"/>
    <w:rsid w:val="00D0187A"/>
    <w:rsid w:val="00D01B6E"/>
    <w:rsid w:val="00D01E9A"/>
    <w:rsid w:val="00D02436"/>
    <w:rsid w:val="00D02496"/>
    <w:rsid w:val="00D024BC"/>
    <w:rsid w:val="00D028C3"/>
    <w:rsid w:val="00D028C5"/>
    <w:rsid w:val="00D03173"/>
    <w:rsid w:val="00D031C2"/>
    <w:rsid w:val="00D032A2"/>
    <w:rsid w:val="00D034EA"/>
    <w:rsid w:val="00D035C3"/>
    <w:rsid w:val="00D0364B"/>
    <w:rsid w:val="00D03BA3"/>
    <w:rsid w:val="00D03F6D"/>
    <w:rsid w:val="00D04484"/>
    <w:rsid w:val="00D0448D"/>
    <w:rsid w:val="00D04497"/>
    <w:rsid w:val="00D046F1"/>
    <w:rsid w:val="00D04796"/>
    <w:rsid w:val="00D0497C"/>
    <w:rsid w:val="00D04A0A"/>
    <w:rsid w:val="00D04D1C"/>
    <w:rsid w:val="00D05023"/>
    <w:rsid w:val="00D0530F"/>
    <w:rsid w:val="00D053D6"/>
    <w:rsid w:val="00D057BF"/>
    <w:rsid w:val="00D0646F"/>
    <w:rsid w:val="00D065B4"/>
    <w:rsid w:val="00D070F2"/>
    <w:rsid w:val="00D07541"/>
    <w:rsid w:val="00D07855"/>
    <w:rsid w:val="00D10616"/>
    <w:rsid w:val="00D1133A"/>
    <w:rsid w:val="00D11372"/>
    <w:rsid w:val="00D11824"/>
    <w:rsid w:val="00D11B58"/>
    <w:rsid w:val="00D11E7A"/>
    <w:rsid w:val="00D11EC7"/>
    <w:rsid w:val="00D12111"/>
    <w:rsid w:val="00D12536"/>
    <w:rsid w:val="00D1265A"/>
    <w:rsid w:val="00D13585"/>
    <w:rsid w:val="00D137DF"/>
    <w:rsid w:val="00D14585"/>
    <w:rsid w:val="00D149CF"/>
    <w:rsid w:val="00D153BD"/>
    <w:rsid w:val="00D160CC"/>
    <w:rsid w:val="00D1654F"/>
    <w:rsid w:val="00D16D3C"/>
    <w:rsid w:val="00D16EEA"/>
    <w:rsid w:val="00D17180"/>
    <w:rsid w:val="00D171CE"/>
    <w:rsid w:val="00D174DC"/>
    <w:rsid w:val="00D17600"/>
    <w:rsid w:val="00D17DD3"/>
    <w:rsid w:val="00D2027B"/>
    <w:rsid w:val="00D20509"/>
    <w:rsid w:val="00D206CB"/>
    <w:rsid w:val="00D21133"/>
    <w:rsid w:val="00D21419"/>
    <w:rsid w:val="00D21617"/>
    <w:rsid w:val="00D2179F"/>
    <w:rsid w:val="00D21A63"/>
    <w:rsid w:val="00D21B31"/>
    <w:rsid w:val="00D21E3F"/>
    <w:rsid w:val="00D22223"/>
    <w:rsid w:val="00D22353"/>
    <w:rsid w:val="00D223A8"/>
    <w:rsid w:val="00D22B09"/>
    <w:rsid w:val="00D22CD9"/>
    <w:rsid w:val="00D22F4F"/>
    <w:rsid w:val="00D22FA3"/>
    <w:rsid w:val="00D2354F"/>
    <w:rsid w:val="00D235C5"/>
    <w:rsid w:val="00D2390B"/>
    <w:rsid w:val="00D246E2"/>
    <w:rsid w:val="00D25CE9"/>
    <w:rsid w:val="00D25FD2"/>
    <w:rsid w:val="00D268C5"/>
    <w:rsid w:val="00D26E7F"/>
    <w:rsid w:val="00D27334"/>
    <w:rsid w:val="00D27BFA"/>
    <w:rsid w:val="00D27D7C"/>
    <w:rsid w:val="00D306DA"/>
    <w:rsid w:val="00D30ACF"/>
    <w:rsid w:val="00D31440"/>
    <w:rsid w:val="00D3178B"/>
    <w:rsid w:val="00D320BA"/>
    <w:rsid w:val="00D32328"/>
    <w:rsid w:val="00D323CF"/>
    <w:rsid w:val="00D32557"/>
    <w:rsid w:val="00D32EF9"/>
    <w:rsid w:val="00D32F96"/>
    <w:rsid w:val="00D33152"/>
    <w:rsid w:val="00D333A7"/>
    <w:rsid w:val="00D3361F"/>
    <w:rsid w:val="00D33D3D"/>
    <w:rsid w:val="00D342AB"/>
    <w:rsid w:val="00D3436A"/>
    <w:rsid w:val="00D347C1"/>
    <w:rsid w:val="00D3491D"/>
    <w:rsid w:val="00D34938"/>
    <w:rsid w:val="00D3508B"/>
    <w:rsid w:val="00D350B7"/>
    <w:rsid w:val="00D3510F"/>
    <w:rsid w:val="00D352F2"/>
    <w:rsid w:val="00D3531C"/>
    <w:rsid w:val="00D3536B"/>
    <w:rsid w:val="00D3569E"/>
    <w:rsid w:val="00D3581B"/>
    <w:rsid w:val="00D35AF7"/>
    <w:rsid w:val="00D35BBB"/>
    <w:rsid w:val="00D36F81"/>
    <w:rsid w:val="00D37CA4"/>
    <w:rsid w:val="00D4102A"/>
    <w:rsid w:val="00D41629"/>
    <w:rsid w:val="00D41887"/>
    <w:rsid w:val="00D41FC3"/>
    <w:rsid w:val="00D41FF7"/>
    <w:rsid w:val="00D422A0"/>
    <w:rsid w:val="00D427E2"/>
    <w:rsid w:val="00D42A25"/>
    <w:rsid w:val="00D42DA2"/>
    <w:rsid w:val="00D42DEF"/>
    <w:rsid w:val="00D4304F"/>
    <w:rsid w:val="00D430C3"/>
    <w:rsid w:val="00D430EF"/>
    <w:rsid w:val="00D43192"/>
    <w:rsid w:val="00D43204"/>
    <w:rsid w:val="00D4348C"/>
    <w:rsid w:val="00D43CB2"/>
    <w:rsid w:val="00D43ED2"/>
    <w:rsid w:val="00D4405D"/>
    <w:rsid w:val="00D44179"/>
    <w:rsid w:val="00D446FB"/>
    <w:rsid w:val="00D44BE4"/>
    <w:rsid w:val="00D44DC3"/>
    <w:rsid w:val="00D45496"/>
    <w:rsid w:val="00D45DB7"/>
    <w:rsid w:val="00D45E27"/>
    <w:rsid w:val="00D46188"/>
    <w:rsid w:val="00D466B1"/>
    <w:rsid w:val="00D4673C"/>
    <w:rsid w:val="00D46972"/>
    <w:rsid w:val="00D46982"/>
    <w:rsid w:val="00D474A9"/>
    <w:rsid w:val="00D47DAD"/>
    <w:rsid w:val="00D47F3A"/>
    <w:rsid w:val="00D5044F"/>
    <w:rsid w:val="00D50894"/>
    <w:rsid w:val="00D512E4"/>
    <w:rsid w:val="00D517E3"/>
    <w:rsid w:val="00D520D4"/>
    <w:rsid w:val="00D52922"/>
    <w:rsid w:val="00D52CDB"/>
    <w:rsid w:val="00D52E58"/>
    <w:rsid w:val="00D53A1E"/>
    <w:rsid w:val="00D5472F"/>
    <w:rsid w:val="00D5485A"/>
    <w:rsid w:val="00D5502C"/>
    <w:rsid w:val="00D55088"/>
    <w:rsid w:val="00D56204"/>
    <w:rsid w:val="00D56713"/>
    <w:rsid w:val="00D56D16"/>
    <w:rsid w:val="00D56FEA"/>
    <w:rsid w:val="00D57028"/>
    <w:rsid w:val="00D577FA"/>
    <w:rsid w:val="00D57E65"/>
    <w:rsid w:val="00D600A1"/>
    <w:rsid w:val="00D603AE"/>
    <w:rsid w:val="00D609D6"/>
    <w:rsid w:val="00D60CE5"/>
    <w:rsid w:val="00D615C1"/>
    <w:rsid w:val="00D620AC"/>
    <w:rsid w:val="00D6216D"/>
    <w:rsid w:val="00D622C7"/>
    <w:rsid w:val="00D625B9"/>
    <w:rsid w:val="00D6270D"/>
    <w:rsid w:val="00D62B80"/>
    <w:rsid w:val="00D63DAD"/>
    <w:rsid w:val="00D63ED3"/>
    <w:rsid w:val="00D63F84"/>
    <w:rsid w:val="00D64540"/>
    <w:rsid w:val="00D647E2"/>
    <w:rsid w:val="00D64E40"/>
    <w:rsid w:val="00D64E49"/>
    <w:rsid w:val="00D64FEA"/>
    <w:rsid w:val="00D650D1"/>
    <w:rsid w:val="00D65374"/>
    <w:rsid w:val="00D65750"/>
    <w:rsid w:val="00D65877"/>
    <w:rsid w:val="00D6724E"/>
    <w:rsid w:val="00D672B0"/>
    <w:rsid w:val="00D678BC"/>
    <w:rsid w:val="00D67A49"/>
    <w:rsid w:val="00D67ED0"/>
    <w:rsid w:val="00D70481"/>
    <w:rsid w:val="00D70846"/>
    <w:rsid w:val="00D70937"/>
    <w:rsid w:val="00D70C02"/>
    <w:rsid w:val="00D71302"/>
    <w:rsid w:val="00D71E3E"/>
    <w:rsid w:val="00D724F9"/>
    <w:rsid w:val="00D72522"/>
    <w:rsid w:val="00D72775"/>
    <w:rsid w:val="00D7280D"/>
    <w:rsid w:val="00D73809"/>
    <w:rsid w:val="00D739DA"/>
    <w:rsid w:val="00D7408F"/>
    <w:rsid w:val="00D74464"/>
    <w:rsid w:val="00D747F2"/>
    <w:rsid w:val="00D74A5C"/>
    <w:rsid w:val="00D74E83"/>
    <w:rsid w:val="00D750B3"/>
    <w:rsid w:val="00D7521B"/>
    <w:rsid w:val="00D759BA"/>
    <w:rsid w:val="00D760BC"/>
    <w:rsid w:val="00D762A4"/>
    <w:rsid w:val="00D763D1"/>
    <w:rsid w:val="00D76E25"/>
    <w:rsid w:val="00D77785"/>
    <w:rsid w:val="00D77DC6"/>
    <w:rsid w:val="00D80B02"/>
    <w:rsid w:val="00D80BCA"/>
    <w:rsid w:val="00D80ED8"/>
    <w:rsid w:val="00D81678"/>
    <w:rsid w:val="00D817E8"/>
    <w:rsid w:val="00D81CD3"/>
    <w:rsid w:val="00D8219A"/>
    <w:rsid w:val="00D82370"/>
    <w:rsid w:val="00D82685"/>
    <w:rsid w:val="00D82A55"/>
    <w:rsid w:val="00D834F0"/>
    <w:rsid w:val="00D83975"/>
    <w:rsid w:val="00D83989"/>
    <w:rsid w:val="00D84134"/>
    <w:rsid w:val="00D84AC7"/>
    <w:rsid w:val="00D84ADA"/>
    <w:rsid w:val="00D84B37"/>
    <w:rsid w:val="00D862C8"/>
    <w:rsid w:val="00D8635A"/>
    <w:rsid w:val="00D865BB"/>
    <w:rsid w:val="00D868F7"/>
    <w:rsid w:val="00D86CB4"/>
    <w:rsid w:val="00D8780C"/>
    <w:rsid w:val="00D87933"/>
    <w:rsid w:val="00D87B07"/>
    <w:rsid w:val="00D9026C"/>
    <w:rsid w:val="00D90280"/>
    <w:rsid w:val="00D906F6"/>
    <w:rsid w:val="00D9077E"/>
    <w:rsid w:val="00D90ACE"/>
    <w:rsid w:val="00D90C3E"/>
    <w:rsid w:val="00D90E57"/>
    <w:rsid w:val="00D90F9A"/>
    <w:rsid w:val="00D9141D"/>
    <w:rsid w:val="00D9150B"/>
    <w:rsid w:val="00D92539"/>
    <w:rsid w:val="00D9302D"/>
    <w:rsid w:val="00D93997"/>
    <w:rsid w:val="00D939CE"/>
    <w:rsid w:val="00D93A27"/>
    <w:rsid w:val="00D93B0E"/>
    <w:rsid w:val="00D93D94"/>
    <w:rsid w:val="00D94236"/>
    <w:rsid w:val="00D94AD9"/>
    <w:rsid w:val="00D94FC5"/>
    <w:rsid w:val="00D9538F"/>
    <w:rsid w:val="00D96DC6"/>
    <w:rsid w:val="00D96F6A"/>
    <w:rsid w:val="00D972A4"/>
    <w:rsid w:val="00D97599"/>
    <w:rsid w:val="00D97B35"/>
    <w:rsid w:val="00D97C57"/>
    <w:rsid w:val="00DA0454"/>
    <w:rsid w:val="00DA0651"/>
    <w:rsid w:val="00DA0A7F"/>
    <w:rsid w:val="00DA0B07"/>
    <w:rsid w:val="00DA0E15"/>
    <w:rsid w:val="00DA0E2F"/>
    <w:rsid w:val="00DA0E75"/>
    <w:rsid w:val="00DA156D"/>
    <w:rsid w:val="00DA1A45"/>
    <w:rsid w:val="00DA27AD"/>
    <w:rsid w:val="00DA2B36"/>
    <w:rsid w:val="00DA2C81"/>
    <w:rsid w:val="00DA304D"/>
    <w:rsid w:val="00DA352B"/>
    <w:rsid w:val="00DA3878"/>
    <w:rsid w:val="00DA3B4D"/>
    <w:rsid w:val="00DA3C59"/>
    <w:rsid w:val="00DA3F24"/>
    <w:rsid w:val="00DA3FCF"/>
    <w:rsid w:val="00DA4244"/>
    <w:rsid w:val="00DA4922"/>
    <w:rsid w:val="00DA50F2"/>
    <w:rsid w:val="00DA5580"/>
    <w:rsid w:val="00DA5AAA"/>
    <w:rsid w:val="00DA6000"/>
    <w:rsid w:val="00DA6098"/>
    <w:rsid w:val="00DA6C23"/>
    <w:rsid w:val="00DA6D08"/>
    <w:rsid w:val="00DA6DA9"/>
    <w:rsid w:val="00DA71D4"/>
    <w:rsid w:val="00DA731E"/>
    <w:rsid w:val="00DA7BC0"/>
    <w:rsid w:val="00DB04B2"/>
    <w:rsid w:val="00DB163E"/>
    <w:rsid w:val="00DB1E77"/>
    <w:rsid w:val="00DB2066"/>
    <w:rsid w:val="00DB20CA"/>
    <w:rsid w:val="00DB2823"/>
    <w:rsid w:val="00DB2B3F"/>
    <w:rsid w:val="00DB31DA"/>
    <w:rsid w:val="00DB3C45"/>
    <w:rsid w:val="00DB3E93"/>
    <w:rsid w:val="00DB4142"/>
    <w:rsid w:val="00DB448B"/>
    <w:rsid w:val="00DB4676"/>
    <w:rsid w:val="00DB495B"/>
    <w:rsid w:val="00DB54F4"/>
    <w:rsid w:val="00DB5574"/>
    <w:rsid w:val="00DB5893"/>
    <w:rsid w:val="00DB6AC7"/>
    <w:rsid w:val="00DB70A7"/>
    <w:rsid w:val="00DB70C2"/>
    <w:rsid w:val="00DB722A"/>
    <w:rsid w:val="00DB7434"/>
    <w:rsid w:val="00DB743E"/>
    <w:rsid w:val="00DC01E7"/>
    <w:rsid w:val="00DC0645"/>
    <w:rsid w:val="00DC0773"/>
    <w:rsid w:val="00DC1CAB"/>
    <w:rsid w:val="00DC23FB"/>
    <w:rsid w:val="00DC25D1"/>
    <w:rsid w:val="00DC295E"/>
    <w:rsid w:val="00DC2964"/>
    <w:rsid w:val="00DC2B8D"/>
    <w:rsid w:val="00DC2D62"/>
    <w:rsid w:val="00DC2F56"/>
    <w:rsid w:val="00DC36C5"/>
    <w:rsid w:val="00DC42DE"/>
    <w:rsid w:val="00DC50F6"/>
    <w:rsid w:val="00DC52F3"/>
    <w:rsid w:val="00DC57B8"/>
    <w:rsid w:val="00DC6021"/>
    <w:rsid w:val="00DC68F5"/>
    <w:rsid w:val="00DC7D9B"/>
    <w:rsid w:val="00DD022F"/>
    <w:rsid w:val="00DD043C"/>
    <w:rsid w:val="00DD0782"/>
    <w:rsid w:val="00DD0D57"/>
    <w:rsid w:val="00DD15A4"/>
    <w:rsid w:val="00DD1A0B"/>
    <w:rsid w:val="00DD1B00"/>
    <w:rsid w:val="00DD1E61"/>
    <w:rsid w:val="00DD28F4"/>
    <w:rsid w:val="00DD2976"/>
    <w:rsid w:val="00DD2ABC"/>
    <w:rsid w:val="00DD3240"/>
    <w:rsid w:val="00DD35A2"/>
    <w:rsid w:val="00DD3638"/>
    <w:rsid w:val="00DD38C8"/>
    <w:rsid w:val="00DD39FC"/>
    <w:rsid w:val="00DD3F57"/>
    <w:rsid w:val="00DD4128"/>
    <w:rsid w:val="00DD41BA"/>
    <w:rsid w:val="00DD42B1"/>
    <w:rsid w:val="00DD4A19"/>
    <w:rsid w:val="00DD4AD8"/>
    <w:rsid w:val="00DD4D7C"/>
    <w:rsid w:val="00DD532B"/>
    <w:rsid w:val="00DD5513"/>
    <w:rsid w:val="00DD5663"/>
    <w:rsid w:val="00DD5F8A"/>
    <w:rsid w:val="00DD627C"/>
    <w:rsid w:val="00DD632C"/>
    <w:rsid w:val="00DD6497"/>
    <w:rsid w:val="00DD680F"/>
    <w:rsid w:val="00DD770F"/>
    <w:rsid w:val="00DD7A8E"/>
    <w:rsid w:val="00DD7CE8"/>
    <w:rsid w:val="00DE032C"/>
    <w:rsid w:val="00DE0952"/>
    <w:rsid w:val="00DE0A9C"/>
    <w:rsid w:val="00DE0CFF"/>
    <w:rsid w:val="00DE10D1"/>
    <w:rsid w:val="00DE1F5C"/>
    <w:rsid w:val="00DE2B0F"/>
    <w:rsid w:val="00DE2D5D"/>
    <w:rsid w:val="00DE3175"/>
    <w:rsid w:val="00DE31AA"/>
    <w:rsid w:val="00DE3BB9"/>
    <w:rsid w:val="00DE4684"/>
    <w:rsid w:val="00DE46E6"/>
    <w:rsid w:val="00DE4C9A"/>
    <w:rsid w:val="00DE5321"/>
    <w:rsid w:val="00DE5329"/>
    <w:rsid w:val="00DE541B"/>
    <w:rsid w:val="00DE54A6"/>
    <w:rsid w:val="00DE565D"/>
    <w:rsid w:val="00DE57C5"/>
    <w:rsid w:val="00DE59D2"/>
    <w:rsid w:val="00DE6364"/>
    <w:rsid w:val="00DE63C0"/>
    <w:rsid w:val="00DE6879"/>
    <w:rsid w:val="00DE6BB9"/>
    <w:rsid w:val="00DE6EA5"/>
    <w:rsid w:val="00DE6EEC"/>
    <w:rsid w:val="00DE75CB"/>
    <w:rsid w:val="00DE76D6"/>
    <w:rsid w:val="00DE789B"/>
    <w:rsid w:val="00DF0170"/>
    <w:rsid w:val="00DF0216"/>
    <w:rsid w:val="00DF092E"/>
    <w:rsid w:val="00DF0960"/>
    <w:rsid w:val="00DF09CB"/>
    <w:rsid w:val="00DF120D"/>
    <w:rsid w:val="00DF1E33"/>
    <w:rsid w:val="00DF1EFA"/>
    <w:rsid w:val="00DF20F3"/>
    <w:rsid w:val="00DF2335"/>
    <w:rsid w:val="00DF279C"/>
    <w:rsid w:val="00DF2DBA"/>
    <w:rsid w:val="00DF2E98"/>
    <w:rsid w:val="00DF3735"/>
    <w:rsid w:val="00DF3BFE"/>
    <w:rsid w:val="00DF43E8"/>
    <w:rsid w:val="00DF47DC"/>
    <w:rsid w:val="00DF49FD"/>
    <w:rsid w:val="00DF52FE"/>
    <w:rsid w:val="00DF5413"/>
    <w:rsid w:val="00DF5441"/>
    <w:rsid w:val="00DF5DAD"/>
    <w:rsid w:val="00DF6299"/>
    <w:rsid w:val="00DF6877"/>
    <w:rsid w:val="00DF6936"/>
    <w:rsid w:val="00DF73D0"/>
    <w:rsid w:val="00DF7E8D"/>
    <w:rsid w:val="00DF7F92"/>
    <w:rsid w:val="00E002CF"/>
    <w:rsid w:val="00E00809"/>
    <w:rsid w:val="00E00952"/>
    <w:rsid w:val="00E00B18"/>
    <w:rsid w:val="00E00DE1"/>
    <w:rsid w:val="00E0119E"/>
    <w:rsid w:val="00E01F89"/>
    <w:rsid w:val="00E02D30"/>
    <w:rsid w:val="00E02FDC"/>
    <w:rsid w:val="00E03A22"/>
    <w:rsid w:val="00E043A9"/>
    <w:rsid w:val="00E04623"/>
    <w:rsid w:val="00E04885"/>
    <w:rsid w:val="00E04899"/>
    <w:rsid w:val="00E04A06"/>
    <w:rsid w:val="00E04B6C"/>
    <w:rsid w:val="00E04D07"/>
    <w:rsid w:val="00E054F5"/>
    <w:rsid w:val="00E05BA6"/>
    <w:rsid w:val="00E0691A"/>
    <w:rsid w:val="00E06A44"/>
    <w:rsid w:val="00E06C2F"/>
    <w:rsid w:val="00E06D22"/>
    <w:rsid w:val="00E06D5B"/>
    <w:rsid w:val="00E07105"/>
    <w:rsid w:val="00E0765E"/>
    <w:rsid w:val="00E07B64"/>
    <w:rsid w:val="00E07FEC"/>
    <w:rsid w:val="00E100A2"/>
    <w:rsid w:val="00E114EF"/>
    <w:rsid w:val="00E1177D"/>
    <w:rsid w:val="00E1257B"/>
    <w:rsid w:val="00E1276A"/>
    <w:rsid w:val="00E12C2D"/>
    <w:rsid w:val="00E12F68"/>
    <w:rsid w:val="00E1303C"/>
    <w:rsid w:val="00E13749"/>
    <w:rsid w:val="00E13B24"/>
    <w:rsid w:val="00E14E98"/>
    <w:rsid w:val="00E15550"/>
    <w:rsid w:val="00E15909"/>
    <w:rsid w:val="00E16140"/>
    <w:rsid w:val="00E16E35"/>
    <w:rsid w:val="00E179FB"/>
    <w:rsid w:val="00E17C40"/>
    <w:rsid w:val="00E17DFA"/>
    <w:rsid w:val="00E20168"/>
    <w:rsid w:val="00E20BDA"/>
    <w:rsid w:val="00E20F3D"/>
    <w:rsid w:val="00E211F5"/>
    <w:rsid w:val="00E21977"/>
    <w:rsid w:val="00E21D06"/>
    <w:rsid w:val="00E22283"/>
    <w:rsid w:val="00E225A0"/>
    <w:rsid w:val="00E2291B"/>
    <w:rsid w:val="00E22EBF"/>
    <w:rsid w:val="00E22FC6"/>
    <w:rsid w:val="00E2312B"/>
    <w:rsid w:val="00E23DE9"/>
    <w:rsid w:val="00E2471A"/>
    <w:rsid w:val="00E24E8A"/>
    <w:rsid w:val="00E254AE"/>
    <w:rsid w:val="00E255BE"/>
    <w:rsid w:val="00E25C14"/>
    <w:rsid w:val="00E25FC6"/>
    <w:rsid w:val="00E262D3"/>
    <w:rsid w:val="00E26A42"/>
    <w:rsid w:val="00E26B9E"/>
    <w:rsid w:val="00E27133"/>
    <w:rsid w:val="00E27396"/>
    <w:rsid w:val="00E27E44"/>
    <w:rsid w:val="00E27EED"/>
    <w:rsid w:val="00E30B6F"/>
    <w:rsid w:val="00E30B9C"/>
    <w:rsid w:val="00E30DA7"/>
    <w:rsid w:val="00E311A8"/>
    <w:rsid w:val="00E311D5"/>
    <w:rsid w:val="00E3151D"/>
    <w:rsid w:val="00E31FA8"/>
    <w:rsid w:val="00E3243C"/>
    <w:rsid w:val="00E328F0"/>
    <w:rsid w:val="00E32C71"/>
    <w:rsid w:val="00E32CE5"/>
    <w:rsid w:val="00E331B3"/>
    <w:rsid w:val="00E3379B"/>
    <w:rsid w:val="00E337DC"/>
    <w:rsid w:val="00E33924"/>
    <w:rsid w:val="00E339C8"/>
    <w:rsid w:val="00E33D6D"/>
    <w:rsid w:val="00E33F18"/>
    <w:rsid w:val="00E34EC9"/>
    <w:rsid w:val="00E3506D"/>
    <w:rsid w:val="00E35073"/>
    <w:rsid w:val="00E35176"/>
    <w:rsid w:val="00E354A9"/>
    <w:rsid w:val="00E35BB6"/>
    <w:rsid w:val="00E35BF5"/>
    <w:rsid w:val="00E364D7"/>
    <w:rsid w:val="00E36C37"/>
    <w:rsid w:val="00E36D42"/>
    <w:rsid w:val="00E3748E"/>
    <w:rsid w:val="00E37D28"/>
    <w:rsid w:val="00E40C06"/>
    <w:rsid w:val="00E40C56"/>
    <w:rsid w:val="00E40C71"/>
    <w:rsid w:val="00E41288"/>
    <w:rsid w:val="00E41417"/>
    <w:rsid w:val="00E41607"/>
    <w:rsid w:val="00E41822"/>
    <w:rsid w:val="00E41B97"/>
    <w:rsid w:val="00E422E8"/>
    <w:rsid w:val="00E4247B"/>
    <w:rsid w:val="00E42ACB"/>
    <w:rsid w:val="00E43AF0"/>
    <w:rsid w:val="00E43E60"/>
    <w:rsid w:val="00E43F54"/>
    <w:rsid w:val="00E44027"/>
    <w:rsid w:val="00E44752"/>
    <w:rsid w:val="00E44F13"/>
    <w:rsid w:val="00E4621F"/>
    <w:rsid w:val="00E462D0"/>
    <w:rsid w:val="00E46316"/>
    <w:rsid w:val="00E468EE"/>
    <w:rsid w:val="00E46EF3"/>
    <w:rsid w:val="00E47D1A"/>
    <w:rsid w:val="00E47DD4"/>
    <w:rsid w:val="00E47E16"/>
    <w:rsid w:val="00E47EA5"/>
    <w:rsid w:val="00E47EB6"/>
    <w:rsid w:val="00E50414"/>
    <w:rsid w:val="00E50BA4"/>
    <w:rsid w:val="00E5105D"/>
    <w:rsid w:val="00E516C4"/>
    <w:rsid w:val="00E52175"/>
    <w:rsid w:val="00E5231A"/>
    <w:rsid w:val="00E52712"/>
    <w:rsid w:val="00E52E9A"/>
    <w:rsid w:val="00E52FD7"/>
    <w:rsid w:val="00E52FEB"/>
    <w:rsid w:val="00E54470"/>
    <w:rsid w:val="00E54B0F"/>
    <w:rsid w:val="00E55243"/>
    <w:rsid w:val="00E55403"/>
    <w:rsid w:val="00E55816"/>
    <w:rsid w:val="00E56505"/>
    <w:rsid w:val="00E56D45"/>
    <w:rsid w:val="00E60558"/>
    <w:rsid w:val="00E6086A"/>
    <w:rsid w:val="00E609A7"/>
    <w:rsid w:val="00E60FE9"/>
    <w:rsid w:val="00E61478"/>
    <w:rsid w:val="00E61FB5"/>
    <w:rsid w:val="00E62577"/>
    <w:rsid w:val="00E6279C"/>
    <w:rsid w:val="00E62D2A"/>
    <w:rsid w:val="00E62F0C"/>
    <w:rsid w:val="00E62F91"/>
    <w:rsid w:val="00E62FA7"/>
    <w:rsid w:val="00E635D4"/>
    <w:rsid w:val="00E6377A"/>
    <w:rsid w:val="00E641E3"/>
    <w:rsid w:val="00E64968"/>
    <w:rsid w:val="00E64D4D"/>
    <w:rsid w:val="00E65163"/>
    <w:rsid w:val="00E65600"/>
    <w:rsid w:val="00E65824"/>
    <w:rsid w:val="00E65869"/>
    <w:rsid w:val="00E65A99"/>
    <w:rsid w:val="00E667E3"/>
    <w:rsid w:val="00E6743B"/>
    <w:rsid w:val="00E679F5"/>
    <w:rsid w:val="00E67E1E"/>
    <w:rsid w:val="00E70181"/>
    <w:rsid w:val="00E70B7F"/>
    <w:rsid w:val="00E714FE"/>
    <w:rsid w:val="00E71505"/>
    <w:rsid w:val="00E71E91"/>
    <w:rsid w:val="00E72119"/>
    <w:rsid w:val="00E72C1A"/>
    <w:rsid w:val="00E72C70"/>
    <w:rsid w:val="00E72CD0"/>
    <w:rsid w:val="00E731A7"/>
    <w:rsid w:val="00E73721"/>
    <w:rsid w:val="00E737D1"/>
    <w:rsid w:val="00E73A27"/>
    <w:rsid w:val="00E73BB8"/>
    <w:rsid w:val="00E73C2A"/>
    <w:rsid w:val="00E74249"/>
    <w:rsid w:val="00E747A6"/>
    <w:rsid w:val="00E747AB"/>
    <w:rsid w:val="00E749E0"/>
    <w:rsid w:val="00E75070"/>
    <w:rsid w:val="00E75C02"/>
    <w:rsid w:val="00E75F83"/>
    <w:rsid w:val="00E7626E"/>
    <w:rsid w:val="00E77066"/>
    <w:rsid w:val="00E7748B"/>
    <w:rsid w:val="00E77D88"/>
    <w:rsid w:val="00E77EF9"/>
    <w:rsid w:val="00E816B9"/>
    <w:rsid w:val="00E81A38"/>
    <w:rsid w:val="00E81DE1"/>
    <w:rsid w:val="00E820E1"/>
    <w:rsid w:val="00E82568"/>
    <w:rsid w:val="00E827CB"/>
    <w:rsid w:val="00E82AD8"/>
    <w:rsid w:val="00E82B72"/>
    <w:rsid w:val="00E82BEB"/>
    <w:rsid w:val="00E834D0"/>
    <w:rsid w:val="00E837A4"/>
    <w:rsid w:val="00E840F0"/>
    <w:rsid w:val="00E8467C"/>
    <w:rsid w:val="00E851D5"/>
    <w:rsid w:val="00E85507"/>
    <w:rsid w:val="00E85766"/>
    <w:rsid w:val="00E85D12"/>
    <w:rsid w:val="00E863CD"/>
    <w:rsid w:val="00E8677D"/>
    <w:rsid w:val="00E86B43"/>
    <w:rsid w:val="00E86DB1"/>
    <w:rsid w:val="00E87DBA"/>
    <w:rsid w:val="00E87FF2"/>
    <w:rsid w:val="00E900C6"/>
    <w:rsid w:val="00E90288"/>
    <w:rsid w:val="00E905B1"/>
    <w:rsid w:val="00E90C97"/>
    <w:rsid w:val="00E90F6C"/>
    <w:rsid w:val="00E9130E"/>
    <w:rsid w:val="00E9135B"/>
    <w:rsid w:val="00E91365"/>
    <w:rsid w:val="00E915EE"/>
    <w:rsid w:val="00E924F6"/>
    <w:rsid w:val="00E92879"/>
    <w:rsid w:val="00E92C64"/>
    <w:rsid w:val="00E92F0C"/>
    <w:rsid w:val="00E92F63"/>
    <w:rsid w:val="00E92FFB"/>
    <w:rsid w:val="00E932EA"/>
    <w:rsid w:val="00E934E1"/>
    <w:rsid w:val="00E937D2"/>
    <w:rsid w:val="00E939BD"/>
    <w:rsid w:val="00E93B85"/>
    <w:rsid w:val="00E93BA9"/>
    <w:rsid w:val="00E93D27"/>
    <w:rsid w:val="00E9419D"/>
    <w:rsid w:val="00E94348"/>
    <w:rsid w:val="00E94FFF"/>
    <w:rsid w:val="00E9558E"/>
    <w:rsid w:val="00E95B05"/>
    <w:rsid w:val="00E95F98"/>
    <w:rsid w:val="00E95FAE"/>
    <w:rsid w:val="00E961F9"/>
    <w:rsid w:val="00E96487"/>
    <w:rsid w:val="00E9685E"/>
    <w:rsid w:val="00E96B49"/>
    <w:rsid w:val="00E96CC0"/>
    <w:rsid w:val="00E96D60"/>
    <w:rsid w:val="00E96F68"/>
    <w:rsid w:val="00E972A0"/>
    <w:rsid w:val="00E9798A"/>
    <w:rsid w:val="00E97E72"/>
    <w:rsid w:val="00E97FC7"/>
    <w:rsid w:val="00EA03CD"/>
    <w:rsid w:val="00EA0B65"/>
    <w:rsid w:val="00EA1039"/>
    <w:rsid w:val="00EA14CE"/>
    <w:rsid w:val="00EA18EF"/>
    <w:rsid w:val="00EA1959"/>
    <w:rsid w:val="00EA1DAF"/>
    <w:rsid w:val="00EA22BD"/>
    <w:rsid w:val="00EA2AD3"/>
    <w:rsid w:val="00EA3079"/>
    <w:rsid w:val="00EA3215"/>
    <w:rsid w:val="00EA3420"/>
    <w:rsid w:val="00EA3465"/>
    <w:rsid w:val="00EA353B"/>
    <w:rsid w:val="00EA35E8"/>
    <w:rsid w:val="00EA3DB2"/>
    <w:rsid w:val="00EA46CC"/>
    <w:rsid w:val="00EA4DDF"/>
    <w:rsid w:val="00EA50E5"/>
    <w:rsid w:val="00EA5256"/>
    <w:rsid w:val="00EA5544"/>
    <w:rsid w:val="00EA5D24"/>
    <w:rsid w:val="00EA5F09"/>
    <w:rsid w:val="00EA62B3"/>
    <w:rsid w:val="00EA62B8"/>
    <w:rsid w:val="00EA6F48"/>
    <w:rsid w:val="00EA71AA"/>
    <w:rsid w:val="00EA722D"/>
    <w:rsid w:val="00EA744F"/>
    <w:rsid w:val="00EA753B"/>
    <w:rsid w:val="00EA7D11"/>
    <w:rsid w:val="00EB0808"/>
    <w:rsid w:val="00EB0B1C"/>
    <w:rsid w:val="00EB0E10"/>
    <w:rsid w:val="00EB0E74"/>
    <w:rsid w:val="00EB0EA9"/>
    <w:rsid w:val="00EB1267"/>
    <w:rsid w:val="00EB1AF0"/>
    <w:rsid w:val="00EB1E77"/>
    <w:rsid w:val="00EB1F3D"/>
    <w:rsid w:val="00EB204A"/>
    <w:rsid w:val="00EB20EF"/>
    <w:rsid w:val="00EB2199"/>
    <w:rsid w:val="00EB21AF"/>
    <w:rsid w:val="00EB2295"/>
    <w:rsid w:val="00EB2B76"/>
    <w:rsid w:val="00EB2E14"/>
    <w:rsid w:val="00EB3098"/>
    <w:rsid w:val="00EB3129"/>
    <w:rsid w:val="00EB3B71"/>
    <w:rsid w:val="00EB3EA9"/>
    <w:rsid w:val="00EB3FA4"/>
    <w:rsid w:val="00EB4125"/>
    <w:rsid w:val="00EB48A5"/>
    <w:rsid w:val="00EB4E9A"/>
    <w:rsid w:val="00EB528E"/>
    <w:rsid w:val="00EB5435"/>
    <w:rsid w:val="00EB5607"/>
    <w:rsid w:val="00EB5D4E"/>
    <w:rsid w:val="00EB601B"/>
    <w:rsid w:val="00EB6617"/>
    <w:rsid w:val="00EB7072"/>
    <w:rsid w:val="00EB7240"/>
    <w:rsid w:val="00EB76D8"/>
    <w:rsid w:val="00EB76DC"/>
    <w:rsid w:val="00EC0069"/>
    <w:rsid w:val="00EC0517"/>
    <w:rsid w:val="00EC0521"/>
    <w:rsid w:val="00EC0D33"/>
    <w:rsid w:val="00EC113C"/>
    <w:rsid w:val="00EC1A8C"/>
    <w:rsid w:val="00EC1CBA"/>
    <w:rsid w:val="00EC1D68"/>
    <w:rsid w:val="00EC1E54"/>
    <w:rsid w:val="00EC1EE1"/>
    <w:rsid w:val="00EC217D"/>
    <w:rsid w:val="00EC2621"/>
    <w:rsid w:val="00EC2693"/>
    <w:rsid w:val="00EC26A3"/>
    <w:rsid w:val="00EC272D"/>
    <w:rsid w:val="00EC27CA"/>
    <w:rsid w:val="00EC3F56"/>
    <w:rsid w:val="00EC442B"/>
    <w:rsid w:val="00EC4935"/>
    <w:rsid w:val="00EC49A5"/>
    <w:rsid w:val="00EC53D5"/>
    <w:rsid w:val="00EC568E"/>
    <w:rsid w:val="00EC59D6"/>
    <w:rsid w:val="00EC73C7"/>
    <w:rsid w:val="00EC7CE5"/>
    <w:rsid w:val="00EC7D48"/>
    <w:rsid w:val="00EC7E80"/>
    <w:rsid w:val="00ED0436"/>
    <w:rsid w:val="00ED07E4"/>
    <w:rsid w:val="00ED088B"/>
    <w:rsid w:val="00ED0ABF"/>
    <w:rsid w:val="00ED0E70"/>
    <w:rsid w:val="00ED1237"/>
    <w:rsid w:val="00ED13A5"/>
    <w:rsid w:val="00ED2F5C"/>
    <w:rsid w:val="00ED3A1F"/>
    <w:rsid w:val="00ED3BDD"/>
    <w:rsid w:val="00ED4043"/>
    <w:rsid w:val="00ED41A7"/>
    <w:rsid w:val="00ED458A"/>
    <w:rsid w:val="00ED5108"/>
    <w:rsid w:val="00ED5B8F"/>
    <w:rsid w:val="00ED5DBB"/>
    <w:rsid w:val="00ED5FCF"/>
    <w:rsid w:val="00ED60C7"/>
    <w:rsid w:val="00ED647A"/>
    <w:rsid w:val="00ED6684"/>
    <w:rsid w:val="00ED6CE0"/>
    <w:rsid w:val="00ED70C0"/>
    <w:rsid w:val="00EE0826"/>
    <w:rsid w:val="00EE1271"/>
    <w:rsid w:val="00EE128F"/>
    <w:rsid w:val="00EE19E1"/>
    <w:rsid w:val="00EE2AA9"/>
    <w:rsid w:val="00EE2BD9"/>
    <w:rsid w:val="00EE2E68"/>
    <w:rsid w:val="00EE2F8D"/>
    <w:rsid w:val="00EE3343"/>
    <w:rsid w:val="00EE3953"/>
    <w:rsid w:val="00EE39BC"/>
    <w:rsid w:val="00EE3A3E"/>
    <w:rsid w:val="00EE3F87"/>
    <w:rsid w:val="00EE436C"/>
    <w:rsid w:val="00EE4C8A"/>
    <w:rsid w:val="00EE4CCC"/>
    <w:rsid w:val="00EE4E4C"/>
    <w:rsid w:val="00EE4EF8"/>
    <w:rsid w:val="00EE50FD"/>
    <w:rsid w:val="00EE5A55"/>
    <w:rsid w:val="00EE6080"/>
    <w:rsid w:val="00EE666C"/>
    <w:rsid w:val="00EE684A"/>
    <w:rsid w:val="00EE6936"/>
    <w:rsid w:val="00EE6AAA"/>
    <w:rsid w:val="00EE7041"/>
    <w:rsid w:val="00EE73CA"/>
    <w:rsid w:val="00EE7644"/>
    <w:rsid w:val="00EE7B22"/>
    <w:rsid w:val="00EF018E"/>
    <w:rsid w:val="00EF0426"/>
    <w:rsid w:val="00EF0454"/>
    <w:rsid w:val="00EF0513"/>
    <w:rsid w:val="00EF0695"/>
    <w:rsid w:val="00EF0820"/>
    <w:rsid w:val="00EF29D2"/>
    <w:rsid w:val="00EF29F8"/>
    <w:rsid w:val="00EF3132"/>
    <w:rsid w:val="00EF395E"/>
    <w:rsid w:val="00EF3D80"/>
    <w:rsid w:val="00EF3ED9"/>
    <w:rsid w:val="00EF3FD7"/>
    <w:rsid w:val="00EF441A"/>
    <w:rsid w:val="00EF448C"/>
    <w:rsid w:val="00EF452E"/>
    <w:rsid w:val="00EF502C"/>
    <w:rsid w:val="00EF503A"/>
    <w:rsid w:val="00EF543F"/>
    <w:rsid w:val="00EF5769"/>
    <w:rsid w:val="00EF5B03"/>
    <w:rsid w:val="00EF61ED"/>
    <w:rsid w:val="00EF6935"/>
    <w:rsid w:val="00EF7376"/>
    <w:rsid w:val="00EF75EA"/>
    <w:rsid w:val="00EF7794"/>
    <w:rsid w:val="00EF7F51"/>
    <w:rsid w:val="00F00500"/>
    <w:rsid w:val="00F00749"/>
    <w:rsid w:val="00F009A0"/>
    <w:rsid w:val="00F00B72"/>
    <w:rsid w:val="00F010D6"/>
    <w:rsid w:val="00F017BC"/>
    <w:rsid w:val="00F01817"/>
    <w:rsid w:val="00F01B5C"/>
    <w:rsid w:val="00F01DF8"/>
    <w:rsid w:val="00F0236E"/>
    <w:rsid w:val="00F024A0"/>
    <w:rsid w:val="00F02ACA"/>
    <w:rsid w:val="00F02C25"/>
    <w:rsid w:val="00F02F9A"/>
    <w:rsid w:val="00F030CE"/>
    <w:rsid w:val="00F03CD3"/>
    <w:rsid w:val="00F04581"/>
    <w:rsid w:val="00F04756"/>
    <w:rsid w:val="00F04A98"/>
    <w:rsid w:val="00F04D2B"/>
    <w:rsid w:val="00F04F6E"/>
    <w:rsid w:val="00F051B0"/>
    <w:rsid w:val="00F055D0"/>
    <w:rsid w:val="00F055F9"/>
    <w:rsid w:val="00F0647D"/>
    <w:rsid w:val="00F06731"/>
    <w:rsid w:val="00F06F2D"/>
    <w:rsid w:val="00F075B6"/>
    <w:rsid w:val="00F105D0"/>
    <w:rsid w:val="00F10956"/>
    <w:rsid w:val="00F10C26"/>
    <w:rsid w:val="00F10EE6"/>
    <w:rsid w:val="00F11498"/>
    <w:rsid w:val="00F11A45"/>
    <w:rsid w:val="00F11C65"/>
    <w:rsid w:val="00F11F0D"/>
    <w:rsid w:val="00F126C9"/>
    <w:rsid w:val="00F12A51"/>
    <w:rsid w:val="00F12BBC"/>
    <w:rsid w:val="00F13572"/>
    <w:rsid w:val="00F13866"/>
    <w:rsid w:val="00F13ADF"/>
    <w:rsid w:val="00F13E11"/>
    <w:rsid w:val="00F1402C"/>
    <w:rsid w:val="00F142ED"/>
    <w:rsid w:val="00F145DC"/>
    <w:rsid w:val="00F14611"/>
    <w:rsid w:val="00F14C3C"/>
    <w:rsid w:val="00F1511D"/>
    <w:rsid w:val="00F1532B"/>
    <w:rsid w:val="00F15952"/>
    <w:rsid w:val="00F170B2"/>
    <w:rsid w:val="00F17BD9"/>
    <w:rsid w:val="00F2000B"/>
    <w:rsid w:val="00F2022E"/>
    <w:rsid w:val="00F2092C"/>
    <w:rsid w:val="00F20B0C"/>
    <w:rsid w:val="00F20E1F"/>
    <w:rsid w:val="00F214D9"/>
    <w:rsid w:val="00F215DA"/>
    <w:rsid w:val="00F218A0"/>
    <w:rsid w:val="00F21A8E"/>
    <w:rsid w:val="00F21BCD"/>
    <w:rsid w:val="00F21F19"/>
    <w:rsid w:val="00F229AD"/>
    <w:rsid w:val="00F22D0F"/>
    <w:rsid w:val="00F23091"/>
    <w:rsid w:val="00F236C5"/>
    <w:rsid w:val="00F238FB"/>
    <w:rsid w:val="00F23996"/>
    <w:rsid w:val="00F23C64"/>
    <w:rsid w:val="00F244F9"/>
    <w:rsid w:val="00F24577"/>
    <w:rsid w:val="00F24917"/>
    <w:rsid w:val="00F24FF8"/>
    <w:rsid w:val="00F250A4"/>
    <w:rsid w:val="00F2532D"/>
    <w:rsid w:val="00F26AB2"/>
    <w:rsid w:val="00F27969"/>
    <w:rsid w:val="00F27DDC"/>
    <w:rsid w:val="00F30623"/>
    <w:rsid w:val="00F30706"/>
    <w:rsid w:val="00F31309"/>
    <w:rsid w:val="00F3137F"/>
    <w:rsid w:val="00F325BE"/>
    <w:rsid w:val="00F32CD5"/>
    <w:rsid w:val="00F32CFB"/>
    <w:rsid w:val="00F32CFF"/>
    <w:rsid w:val="00F33D2C"/>
    <w:rsid w:val="00F3406E"/>
    <w:rsid w:val="00F3428E"/>
    <w:rsid w:val="00F345C9"/>
    <w:rsid w:val="00F3482A"/>
    <w:rsid w:val="00F34A3E"/>
    <w:rsid w:val="00F34ADF"/>
    <w:rsid w:val="00F352EF"/>
    <w:rsid w:val="00F35633"/>
    <w:rsid w:val="00F35701"/>
    <w:rsid w:val="00F3603E"/>
    <w:rsid w:val="00F36093"/>
    <w:rsid w:val="00F36270"/>
    <w:rsid w:val="00F3691F"/>
    <w:rsid w:val="00F36FA6"/>
    <w:rsid w:val="00F36FB4"/>
    <w:rsid w:val="00F3729E"/>
    <w:rsid w:val="00F375DD"/>
    <w:rsid w:val="00F37C82"/>
    <w:rsid w:val="00F37D17"/>
    <w:rsid w:val="00F40040"/>
    <w:rsid w:val="00F40207"/>
    <w:rsid w:val="00F402E0"/>
    <w:rsid w:val="00F40724"/>
    <w:rsid w:val="00F40A15"/>
    <w:rsid w:val="00F40B8B"/>
    <w:rsid w:val="00F40FE0"/>
    <w:rsid w:val="00F410AA"/>
    <w:rsid w:val="00F417B5"/>
    <w:rsid w:val="00F42090"/>
    <w:rsid w:val="00F421A0"/>
    <w:rsid w:val="00F4288A"/>
    <w:rsid w:val="00F42902"/>
    <w:rsid w:val="00F43752"/>
    <w:rsid w:val="00F4391A"/>
    <w:rsid w:val="00F450D8"/>
    <w:rsid w:val="00F45798"/>
    <w:rsid w:val="00F458E6"/>
    <w:rsid w:val="00F45949"/>
    <w:rsid w:val="00F45C1D"/>
    <w:rsid w:val="00F45C61"/>
    <w:rsid w:val="00F45C9B"/>
    <w:rsid w:val="00F460DA"/>
    <w:rsid w:val="00F46122"/>
    <w:rsid w:val="00F46193"/>
    <w:rsid w:val="00F46D1F"/>
    <w:rsid w:val="00F47603"/>
    <w:rsid w:val="00F47C58"/>
    <w:rsid w:val="00F47F20"/>
    <w:rsid w:val="00F5034C"/>
    <w:rsid w:val="00F50669"/>
    <w:rsid w:val="00F508DE"/>
    <w:rsid w:val="00F5093A"/>
    <w:rsid w:val="00F50C05"/>
    <w:rsid w:val="00F510DC"/>
    <w:rsid w:val="00F51883"/>
    <w:rsid w:val="00F518ED"/>
    <w:rsid w:val="00F519B3"/>
    <w:rsid w:val="00F528CD"/>
    <w:rsid w:val="00F52BF9"/>
    <w:rsid w:val="00F52C40"/>
    <w:rsid w:val="00F54AA9"/>
    <w:rsid w:val="00F55121"/>
    <w:rsid w:val="00F55184"/>
    <w:rsid w:val="00F552A0"/>
    <w:rsid w:val="00F5552F"/>
    <w:rsid w:val="00F555BD"/>
    <w:rsid w:val="00F55711"/>
    <w:rsid w:val="00F55FDD"/>
    <w:rsid w:val="00F56622"/>
    <w:rsid w:val="00F571CE"/>
    <w:rsid w:val="00F577A6"/>
    <w:rsid w:val="00F57B11"/>
    <w:rsid w:val="00F57CB2"/>
    <w:rsid w:val="00F57DA2"/>
    <w:rsid w:val="00F57E14"/>
    <w:rsid w:val="00F60675"/>
    <w:rsid w:val="00F60840"/>
    <w:rsid w:val="00F60ADB"/>
    <w:rsid w:val="00F618F6"/>
    <w:rsid w:val="00F62010"/>
    <w:rsid w:val="00F6227E"/>
    <w:rsid w:val="00F6246F"/>
    <w:rsid w:val="00F62F18"/>
    <w:rsid w:val="00F63038"/>
    <w:rsid w:val="00F647F3"/>
    <w:rsid w:val="00F65308"/>
    <w:rsid w:val="00F65336"/>
    <w:rsid w:val="00F6571C"/>
    <w:rsid w:val="00F6575E"/>
    <w:rsid w:val="00F6587A"/>
    <w:rsid w:val="00F65B51"/>
    <w:rsid w:val="00F65CB6"/>
    <w:rsid w:val="00F666AF"/>
    <w:rsid w:val="00F66DEA"/>
    <w:rsid w:val="00F6701D"/>
    <w:rsid w:val="00F6763A"/>
    <w:rsid w:val="00F676A8"/>
    <w:rsid w:val="00F676BF"/>
    <w:rsid w:val="00F67A69"/>
    <w:rsid w:val="00F67CB3"/>
    <w:rsid w:val="00F70217"/>
    <w:rsid w:val="00F70A59"/>
    <w:rsid w:val="00F70E23"/>
    <w:rsid w:val="00F71050"/>
    <w:rsid w:val="00F71C07"/>
    <w:rsid w:val="00F72568"/>
    <w:rsid w:val="00F725AF"/>
    <w:rsid w:val="00F72879"/>
    <w:rsid w:val="00F72AA5"/>
    <w:rsid w:val="00F72AC8"/>
    <w:rsid w:val="00F72B9C"/>
    <w:rsid w:val="00F72F5C"/>
    <w:rsid w:val="00F739F6"/>
    <w:rsid w:val="00F73E71"/>
    <w:rsid w:val="00F73F0D"/>
    <w:rsid w:val="00F7405F"/>
    <w:rsid w:val="00F74159"/>
    <w:rsid w:val="00F741F8"/>
    <w:rsid w:val="00F74CF2"/>
    <w:rsid w:val="00F74EF2"/>
    <w:rsid w:val="00F7561B"/>
    <w:rsid w:val="00F75627"/>
    <w:rsid w:val="00F75739"/>
    <w:rsid w:val="00F75758"/>
    <w:rsid w:val="00F75B63"/>
    <w:rsid w:val="00F7620D"/>
    <w:rsid w:val="00F76A3F"/>
    <w:rsid w:val="00F76D3D"/>
    <w:rsid w:val="00F77604"/>
    <w:rsid w:val="00F77C2C"/>
    <w:rsid w:val="00F80823"/>
    <w:rsid w:val="00F80A84"/>
    <w:rsid w:val="00F80ED8"/>
    <w:rsid w:val="00F8123A"/>
    <w:rsid w:val="00F81797"/>
    <w:rsid w:val="00F8187E"/>
    <w:rsid w:val="00F8206E"/>
    <w:rsid w:val="00F8207D"/>
    <w:rsid w:val="00F8282B"/>
    <w:rsid w:val="00F82A84"/>
    <w:rsid w:val="00F82EA5"/>
    <w:rsid w:val="00F833F7"/>
    <w:rsid w:val="00F834FE"/>
    <w:rsid w:val="00F8360B"/>
    <w:rsid w:val="00F8450F"/>
    <w:rsid w:val="00F84B1D"/>
    <w:rsid w:val="00F850C6"/>
    <w:rsid w:val="00F85550"/>
    <w:rsid w:val="00F85707"/>
    <w:rsid w:val="00F85ACB"/>
    <w:rsid w:val="00F85E87"/>
    <w:rsid w:val="00F85EBC"/>
    <w:rsid w:val="00F86A02"/>
    <w:rsid w:val="00F871EC"/>
    <w:rsid w:val="00F873E5"/>
    <w:rsid w:val="00F8741B"/>
    <w:rsid w:val="00F8774C"/>
    <w:rsid w:val="00F877B0"/>
    <w:rsid w:val="00F87FEB"/>
    <w:rsid w:val="00F90014"/>
    <w:rsid w:val="00F914AF"/>
    <w:rsid w:val="00F91689"/>
    <w:rsid w:val="00F91702"/>
    <w:rsid w:val="00F91867"/>
    <w:rsid w:val="00F91A4E"/>
    <w:rsid w:val="00F91FBD"/>
    <w:rsid w:val="00F92072"/>
    <w:rsid w:val="00F921FC"/>
    <w:rsid w:val="00F9233B"/>
    <w:rsid w:val="00F924D8"/>
    <w:rsid w:val="00F92576"/>
    <w:rsid w:val="00F92FD3"/>
    <w:rsid w:val="00F9359D"/>
    <w:rsid w:val="00F936A6"/>
    <w:rsid w:val="00F9395B"/>
    <w:rsid w:val="00F93B65"/>
    <w:rsid w:val="00F94147"/>
    <w:rsid w:val="00F9472A"/>
    <w:rsid w:val="00F94F9C"/>
    <w:rsid w:val="00F95B57"/>
    <w:rsid w:val="00F95DFA"/>
    <w:rsid w:val="00F9641B"/>
    <w:rsid w:val="00F96B03"/>
    <w:rsid w:val="00F971DE"/>
    <w:rsid w:val="00F97963"/>
    <w:rsid w:val="00F979F2"/>
    <w:rsid w:val="00F97A8A"/>
    <w:rsid w:val="00F97C07"/>
    <w:rsid w:val="00F97CC5"/>
    <w:rsid w:val="00FA015C"/>
    <w:rsid w:val="00FA02B3"/>
    <w:rsid w:val="00FA04DE"/>
    <w:rsid w:val="00FA0696"/>
    <w:rsid w:val="00FA0A23"/>
    <w:rsid w:val="00FA0ACC"/>
    <w:rsid w:val="00FA0DD8"/>
    <w:rsid w:val="00FA123D"/>
    <w:rsid w:val="00FA1343"/>
    <w:rsid w:val="00FA1568"/>
    <w:rsid w:val="00FA16D7"/>
    <w:rsid w:val="00FA199F"/>
    <w:rsid w:val="00FA1A37"/>
    <w:rsid w:val="00FA1AF0"/>
    <w:rsid w:val="00FA2315"/>
    <w:rsid w:val="00FA2366"/>
    <w:rsid w:val="00FA2367"/>
    <w:rsid w:val="00FA2E4A"/>
    <w:rsid w:val="00FA30CC"/>
    <w:rsid w:val="00FA33D3"/>
    <w:rsid w:val="00FA3AA8"/>
    <w:rsid w:val="00FA3B66"/>
    <w:rsid w:val="00FA5021"/>
    <w:rsid w:val="00FA533A"/>
    <w:rsid w:val="00FA560A"/>
    <w:rsid w:val="00FA560C"/>
    <w:rsid w:val="00FA5CD0"/>
    <w:rsid w:val="00FA61D8"/>
    <w:rsid w:val="00FA66EC"/>
    <w:rsid w:val="00FA689D"/>
    <w:rsid w:val="00FA68FF"/>
    <w:rsid w:val="00FA695B"/>
    <w:rsid w:val="00FA69C7"/>
    <w:rsid w:val="00FA6F7B"/>
    <w:rsid w:val="00FA72F2"/>
    <w:rsid w:val="00FA79F0"/>
    <w:rsid w:val="00FA7A00"/>
    <w:rsid w:val="00FA7D4A"/>
    <w:rsid w:val="00FA7E01"/>
    <w:rsid w:val="00FB0022"/>
    <w:rsid w:val="00FB00D3"/>
    <w:rsid w:val="00FB104A"/>
    <w:rsid w:val="00FB14BF"/>
    <w:rsid w:val="00FB194F"/>
    <w:rsid w:val="00FB210C"/>
    <w:rsid w:val="00FB21FB"/>
    <w:rsid w:val="00FB2356"/>
    <w:rsid w:val="00FB2466"/>
    <w:rsid w:val="00FB2875"/>
    <w:rsid w:val="00FB28B7"/>
    <w:rsid w:val="00FB2F91"/>
    <w:rsid w:val="00FB32C8"/>
    <w:rsid w:val="00FB3E1F"/>
    <w:rsid w:val="00FB3E9F"/>
    <w:rsid w:val="00FB4252"/>
    <w:rsid w:val="00FB459B"/>
    <w:rsid w:val="00FB50A1"/>
    <w:rsid w:val="00FB519B"/>
    <w:rsid w:val="00FB5A9D"/>
    <w:rsid w:val="00FB5CC5"/>
    <w:rsid w:val="00FB6A69"/>
    <w:rsid w:val="00FB6DF2"/>
    <w:rsid w:val="00FB76A7"/>
    <w:rsid w:val="00FB778F"/>
    <w:rsid w:val="00FB7A32"/>
    <w:rsid w:val="00FC01DF"/>
    <w:rsid w:val="00FC0298"/>
    <w:rsid w:val="00FC03D9"/>
    <w:rsid w:val="00FC0A06"/>
    <w:rsid w:val="00FC0BDE"/>
    <w:rsid w:val="00FC0D2C"/>
    <w:rsid w:val="00FC0DA6"/>
    <w:rsid w:val="00FC0E84"/>
    <w:rsid w:val="00FC1138"/>
    <w:rsid w:val="00FC1892"/>
    <w:rsid w:val="00FC1C5E"/>
    <w:rsid w:val="00FC1DAA"/>
    <w:rsid w:val="00FC2484"/>
    <w:rsid w:val="00FC28C8"/>
    <w:rsid w:val="00FC28D3"/>
    <w:rsid w:val="00FC2AAF"/>
    <w:rsid w:val="00FC2B22"/>
    <w:rsid w:val="00FC2CA7"/>
    <w:rsid w:val="00FC3556"/>
    <w:rsid w:val="00FC38C2"/>
    <w:rsid w:val="00FC410D"/>
    <w:rsid w:val="00FC4AFC"/>
    <w:rsid w:val="00FC4C3A"/>
    <w:rsid w:val="00FC5156"/>
    <w:rsid w:val="00FC5AA6"/>
    <w:rsid w:val="00FC5D75"/>
    <w:rsid w:val="00FC5DF3"/>
    <w:rsid w:val="00FC626E"/>
    <w:rsid w:val="00FC65C6"/>
    <w:rsid w:val="00FC67D6"/>
    <w:rsid w:val="00FC6980"/>
    <w:rsid w:val="00FC73DB"/>
    <w:rsid w:val="00FC75BB"/>
    <w:rsid w:val="00FC7CBC"/>
    <w:rsid w:val="00FC7F5E"/>
    <w:rsid w:val="00FD0141"/>
    <w:rsid w:val="00FD04E3"/>
    <w:rsid w:val="00FD05F2"/>
    <w:rsid w:val="00FD0750"/>
    <w:rsid w:val="00FD0817"/>
    <w:rsid w:val="00FD0C86"/>
    <w:rsid w:val="00FD1165"/>
    <w:rsid w:val="00FD17F1"/>
    <w:rsid w:val="00FD1AEC"/>
    <w:rsid w:val="00FD1D2F"/>
    <w:rsid w:val="00FD22B4"/>
    <w:rsid w:val="00FD2558"/>
    <w:rsid w:val="00FD2C71"/>
    <w:rsid w:val="00FD2E8F"/>
    <w:rsid w:val="00FD3717"/>
    <w:rsid w:val="00FD3B3E"/>
    <w:rsid w:val="00FD3C3E"/>
    <w:rsid w:val="00FD3F98"/>
    <w:rsid w:val="00FD44A1"/>
    <w:rsid w:val="00FD44D8"/>
    <w:rsid w:val="00FD4A3A"/>
    <w:rsid w:val="00FD4B2A"/>
    <w:rsid w:val="00FD4B3B"/>
    <w:rsid w:val="00FD4B57"/>
    <w:rsid w:val="00FD4B5D"/>
    <w:rsid w:val="00FD4D89"/>
    <w:rsid w:val="00FD4E41"/>
    <w:rsid w:val="00FD56EF"/>
    <w:rsid w:val="00FD5E5D"/>
    <w:rsid w:val="00FD6203"/>
    <w:rsid w:val="00FD6A97"/>
    <w:rsid w:val="00FD6ECA"/>
    <w:rsid w:val="00FD7286"/>
    <w:rsid w:val="00FE035A"/>
    <w:rsid w:val="00FE083C"/>
    <w:rsid w:val="00FE0866"/>
    <w:rsid w:val="00FE0CE9"/>
    <w:rsid w:val="00FE1A24"/>
    <w:rsid w:val="00FE2445"/>
    <w:rsid w:val="00FE2A1F"/>
    <w:rsid w:val="00FE2D09"/>
    <w:rsid w:val="00FE305F"/>
    <w:rsid w:val="00FE31E1"/>
    <w:rsid w:val="00FE3522"/>
    <w:rsid w:val="00FE3D99"/>
    <w:rsid w:val="00FE419B"/>
    <w:rsid w:val="00FE4640"/>
    <w:rsid w:val="00FE4AE9"/>
    <w:rsid w:val="00FE5170"/>
    <w:rsid w:val="00FE53D8"/>
    <w:rsid w:val="00FE595D"/>
    <w:rsid w:val="00FE595E"/>
    <w:rsid w:val="00FE5BE1"/>
    <w:rsid w:val="00FE6769"/>
    <w:rsid w:val="00FE6B6A"/>
    <w:rsid w:val="00FE6E7F"/>
    <w:rsid w:val="00FE706A"/>
    <w:rsid w:val="00FE7632"/>
    <w:rsid w:val="00FE7D1A"/>
    <w:rsid w:val="00FE7D92"/>
    <w:rsid w:val="00FF00D7"/>
    <w:rsid w:val="00FF01AD"/>
    <w:rsid w:val="00FF0F0C"/>
    <w:rsid w:val="00FF103B"/>
    <w:rsid w:val="00FF1848"/>
    <w:rsid w:val="00FF1A94"/>
    <w:rsid w:val="00FF1C01"/>
    <w:rsid w:val="00FF1EDC"/>
    <w:rsid w:val="00FF1F42"/>
    <w:rsid w:val="00FF3545"/>
    <w:rsid w:val="00FF3819"/>
    <w:rsid w:val="00FF3980"/>
    <w:rsid w:val="00FF41D7"/>
    <w:rsid w:val="00FF4409"/>
    <w:rsid w:val="00FF44DA"/>
    <w:rsid w:val="00FF459E"/>
    <w:rsid w:val="00FF4A80"/>
    <w:rsid w:val="00FF6226"/>
    <w:rsid w:val="00FF62B7"/>
    <w:rsid w:val="00FF7256"/>
    <w:rsid w:val="00FF73D9"/>
    <w:rsid w:val="00FF76AC"/>
    <w:rsid w:val="00FF7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12EAE74E"/>
  <w15:docId w15:val="{DEBD8D3C-487D-4529-8D5C-6D953EAA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E6BB9"/>
    <w:rPr>
      <w:rFonts w:ascii="Calibri" w:eastAsia="Calibri" w:hAnsi="Calibri" w:cs="Times New Roman"/>
    </w:rPr>
  </w:style>
  <w:style w:type="paragraph" w:styleId="1">
    <w:name w:val="heading 1"/>
    <w:basedOn w:val="a0"/>
    <w:next w:val="a0"/>
    <w:link w:val="11"/>
    <w:uiPriority w:val="9"/>
    <w:qFormat/>
    <w:rsid w:val="00E820E1"/>
    <w:pPr>
      <w:keepNext/>
      <w:keepLines/>
      <w:numPr>
        <w:numId w:val="14"/>
      </w:numPr>
      <w:spacing w:before="480" w:after="0"/>
      <w:outlineLvl w:val="0"/>
    </w:pPr>
    <w:rPr>
      <w:rFonts w:ascii="Times New Roman" w:eastAsia="MS Gothic" w:hAnsi="Times New Roman"/>
      <w:b/>
      <w:bCs/>
      <w:color w:val="365F91"/>
      <w:sz w:val="24"/>
      <w:szCs w:val="28"/>
    </w:rPr>
  </w:style>
  <w:style w:type="paragraph" w:styleId="2">
    <w:name w:val="heading 2"/>
    <w:basedOn w:val="a0"/>
    <w:next w:val="a0"/>
    <w:link w:val="21"/>
    <w:uiPriority w:val="9"/>
    <w:unhideWhenUsed/>
    <w:qFormat/>
    <w:rsid w:val="00E820E1"/>
    <w:pPr>
      <w:keepNext/>
      <w:keepLines/>
      <w:numPr>
        <w:ilvl w:val="1"/>
        <w:numId w:val="14"/>
      </w:numPr>
      <w:spacing w:before="200" w:after="0"/>
      <w:outlineLvl w:val="1"/>
    </w:pPr>
    <w:rPr>
      <w:rFonts w:ascii="Cambria" w:eastAsia="MS Gothic" w:hAnsi="Cambria"/>
      <w:b/>
      <w:bCs/>
      <w:color w:val="4F81BD"/>
      <w:sz w:val="26"/>
      <w:szCs w:val="26"/>
    </w:rPr>
  </w:style>
  <w:style w:type="paragraph" w:styleId="3">
    <w:name w:val="heading 3"/>
    <w:basedOn w:val="a0"/>
    <w:next w:val="a0"/>
    <w:link w:val="31"/>
    <w:uiPriority w:val="9"/>
    <w:unhideWhenUsed/>
    <w:qFormat/>
    <w:rsid w:val="00E820E1"/>
    <w:pPr>
      <w:keepNext/>
      <w:keepLines/>
      <w:numPr>
        <w:ilvl w:val="2"/>
        <w:numId w:val="14"/>
      </w:numPr>
      <w:spacing w:before="200" w:after="0"/>
      <w:outlineLvl w:val="2"/>
    </w:pPr>
    <w:rPr>
      <w:rFonts w:ascii="Cambria" w:eastAsia="MS Gothic" w:hAnsi="Cambria"/>
      <w:b/>
      <w:bCs/>
      <w:color w:val="4F81BD"/>
    </w:rPr>
  </w:style>
  <w:style w:type="paragraph" w:styleId="4">
    <w:name w:val="heading 4"/>
    <w:basedOn w:val="a0"/>
    <w:next w:val="a0"/>
    <w:link w:val="40"/>
    <w:uiPriority w:val="9"/>
    <w:unhideWhenUsed/>
    <w:qFormat/>
    <w:rsid w:val="00E820E1"/>
    <w:pPr>
      <w:keepNext/>
      <w:keepLines/>
      <w:numPr>
        <w:ilvl w:val="3"/>
        <w:numId w:val="14"/>
      </w:numPr>
      <w:spacing w:before="200" w:after="0"/>
      <w:outlineLvl w:val="3"/>
    </w:pPr>
    <w:rPr>
      <w:rFonts w:ascii="Cambria" w:eastAsia="MS Gothic" w:hAnsi="Cambria"/>
      <w:b/>
      <w:bCs/>
      <w:i/>
      <w:iCs/>
      <w:color w:val="4F81BD"/>
    </w:rPr>
  </w:style>
  <w:style w:type="paragraph" w:styleId="5">
    <w:name w:val="heading 5"/>
    <w:basedOn w:val="a0"/>
    <w:next w:val="a0"/>
    <w:link w:val="50"/>
    <w:uiPriority w:val="9"/>
    <w:semiHidden/>
    <w:unhideWhenUsed/>
    <w:qFormat/>
    <w:rsid w:val="00E820E1"/>
    <w:pPr>
      <w:keepNext/>
      <w:keepLines/>
      <w:numPr>
        <w:ilvl w:val="4"/>
        <w:numId w:val="14"/>
      </w:numPr>
      <w:spacing w:before="200" w:after="0"/>
      <w:outlineLvl w:val="4"/>
    </w:pPr>
    <w:rPr>
      <w:rFonts w:ascii="Cambria" w:eastAsia="MS Gothic" w:hAnsi="Cambria"/>
      <w:color w:val="243F60"/>
    </w:rPr>
  </w:style>
  <w:style w:type="paragraph" w:styleId="6">
    <w:name w:val="heading 6"/>
    <w:basedOn w:val="a0"/>
    <w:next w:val="a0"/>
    <w:link w:val="60"/>
    <w:uiPriority w:val="9"/>
    <w:semiHidden/>
    <w:unhideWhenUsed/>
    <w:qFormat/>
    <w:rsid w:val="00E820E1"/>
    <w:pPr>
      <w:keepNext/>
      <w:keepLines/>
      <w:numPr>
        <w:ilvl w:val="5"/>
        <w:numId w:val="14"/>
      </w:numPr>
      <w:spacing w:before="200" w:after="0"/>
      <w:outlineLvl w:val="5"/>
    </w:pPr>
    <w:rPr>
      <w:rFonts w:ascii="Cambria" w:eastAsia="MS Gothic" w:hAnsi="Cambria"/>
      <w:i/>
      <w:iCs/>
      <w:color w:val="243F60"/>
    </w:rPr>
  </w:style>
  <w:style w:type="paragraph" w:styleId="7">
    <w:name w:val="heading 7"/>
    <w:basedOn w:val="a0"/>
    <w:next w:val="a0"/>
    <w:link w:val="70"/>
    <w:uiPriority w:val="9"/>
    <w:semiHidden/>
    <w:unhideWhenUsed/>
    <w:qFormat/>
    <w:rsid w:val="00E820E1"/>
    <w:pPr>
      <w:keepNext/>
      <w:keepLines/>
      <w:numPr>
        <w:ilvl w:val="6"/>
        <w:numId w:val="14"/>
      </w:numPr>
      <w:spacing w:before="200" w:after="0"/>
      <w:outlineLvl w:val="6"/>
    </w:pPr>
    <w:rPr>
      <w:rFonts w:ascii="Cambria" w:eastAsia="MS Gothic" w:hAnsi="Cambria"/>
      <w:i/>
      <w:iCs/>
      <w:color w:val="404040"/>
    </w:rPr>
  </w:style>
  <w:style w:type="paragraph" w:styleId="8">
    <w:name w:val="heading 8"/>
    <w:basedOn w:val="a0"/>
    <w:next w:val="a0"/>
    <w:link w:val="80"/>
    <w:qFormat/>
    <w:rsid w:val="00FB76A7"/>
    <w:pPr>
      <w:keepNext/>
      <w:spacing w:after="240" w:line="240" w:lineRule="auto"/>
      <w:ind w:left="10773"/>
      <w:outlineLvl w:val="7"/>
    </w:pPr>
    <w:rPr>
      <w:rFonts w:ascii="Times New Roman" w:eastAsia="Times New Roman" w:hAnsi="Times New Roman"/>
      <w:b/>
      <w:sz w:val="24"/>
      <w:szCs w:val="20"/>
      <w:lang w:eastAsia="ru-RU"/>
    </w:rPr>
  </w:style>
  <w:style w:type="paragraph" w:styleId="9">
    <w:name w:val="heading 9"/>
    <w:basedOn w:val="a0"/>
    <w:next w:val="a0"/>
    <w:link w:val="90"/>
    <w:uiPriority w:val="9"/>
    <w:semiHidden/>
    <w:unhideWhenUsed/>
    <w:qFormat/>
    <w:rsid w:val="00E820E1"/>
    <w:pPr>
      <w:keepNext/>
      <w:keepLines/>
      <w:numPr>
        <w:ilvl w:val="8"/>
        <w:numId w:val="14"/>
      </w:numPr>
      <w:spacing w:before="200" w:after="0"/>
      <w:outlineLvl w:val="8"/>
    </w:pPr>
    <w:rPr>
      <w:rFonts w:ascii="Cambria" w:eastAsia="MS Gothic"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
    <w:rsid w:val="00E820E1"/>
    <w:rPr>
      <w:rFonts w:ascii="Times New Roman" w:eastAsia="MS Gothic" w:hAnsi="Times New Roman" w:cs="Times New Roman"/>
      <w:b/>
      <w:bCs/>
      <w:color w:val="365F91"/>
      <w:sz w:val="24"/>
      <w:szCs w:val="28"/>
    </w:rPr>
  </w:style>
  <w:style w:type="character" w:customStyle="1" w:styleId="21">
    <w:name w:val="Заголовок 2 Знак"/>
    <w:basedOn w:val="a1"/>
    <w:link w:val="2"/>
    <w:uiPriority w:val="9"/>
    <w:rsid w:val="00E820E1"/>
    <w:rPr>
      <w:rFonts w:ascii="Cambria" w:eastAsia="MS Gothic" w:hAnsi="Cambria" w:cs="Times New Roman"/>
      <w:b/>
      <w:bCs/>
      <w:color w:val="4F81BD"/>
      <w:sz w:val="26"/>
      <w:szCs w:val="26"/>
    </w:rPr>
  </w:style>
  <w:style w:type="character" w:customStyle="1" w:styleId="31">
    <w:name w:val="Заголовок 3 Знак"/>
    <w:basedOn w:val="a1"/>
    <w:link w:val="3"/>
    <w:uiPriority w:val="9"/>
    <w:rsid w:val="00E820E1"/>
    <w:rPr>
      <w:rFonts w:ascii="Cambria" w:eastAsia="MS Gothic" w:hAnsi="Cambria" w:cs="Times New Roman"/>
      <w:b/>
      <w:bCs/>
      <w:color w:val="4F81BD"/>
    </w:rPr>
  </w:style>
  <w:style w:type="character" w:customStyle="1" w:styleId="40">
    <w:name w:val="Заголовок 4 Знак"/>
    <w:basedOn w:val="a1"/>
    <w:link w:val="4"/>
    <w:uiPriority w:val="9"/>
    <w:rsid w:val="00E820E1"/>
    <w:rPr>
      <w:rFonts w:ascii="Cambria" w:eastAsia="MS Gothic" w:hAnsi="Cambria" w:cs="Times New Roman"/>
      <w:b/>
      <w:bCs/>
      <w:i/>
      <w:iCs/>
      <w:color w:val="4F81BD"/>
    </w:rPr>
  </w:style>
  <w:style w:type="character" w:customStyle="1" w:styleId="50">
    <w:name w:val="Заголовок 5 Знак"/>
    <w:basedOn w:val="a1"/>
    <w:link w:val="5"/>
    <w:uiPriority w:val="9"/>
    <w:semiHidden/>
    <w:rsid w:val="00E820E1"/>
    <w:rPr>
      <w:rFonts w:ascii="Cambria" w:eastAsia="MS Gothic" w:hAnsi="Cambria" w:cs="Times New Roman"/>
      <w:color w:val="243F60"/>
    </w:rPr>
  </w:style>
  <w:style w:type="character" w:customStyle="1" w:styleId="60">
    <w:name w:val="Заголовок 6 Знак"/>
    <w:basedOn w:val="a1"/>
    <w:link w:val="6"/>
    <w:uiPriority w:val="9"/>
    <w:semiHidden/>
    <w:rsid w:val="00E820E1"/>
    <w:rPr>
      <w:rFonts w:ascii="Cambria" w:eastAsia="MS Gothic" w:hAnsi="Cambria" w:cs="Times New Roman"/>
      <w:i/>
      <w:iCs/>
      <w:color w:val="243F60"/>
    </w:rPr>
  </w:style>
  <w:style w:type="character" w:customStyle="1" w:styleId="70">
    <w:name w:val="Заголовок 7 Знак"/>
    <w:basedOn w:val="a1"/>
    <w:link w:val="7"/>
    <w:uiPriority w:val="9"/>
    <w:semiHidden/>
    <w:rsid w:val="00E820E1"/>
    <w:rPr>
      <w:rFonts w:ascii="Cambria" w:eastAsia="MS Gothic" w:hAnsi="Cambria" w:cs="Times New Roman"/>
      <w:i/>
      <w:iCs/>
      <w:color w:val="404040"/>
    </w:rPr>
  </w:style>
  <w:style w:type="character" w:customStyle="1" w:styleId="80">
    <w:name w:val="Заголовок 8 Знак"/>
    <w:basedOn w:val="a1"/>
    <w:link w:val="8"/>
    <w:rsid w:val="000C2551"/>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
    <w:semiHidden/>
    <w:rsid w:val="00E820E1"/>
    <w:rPr>
      <w:rFonts w:ascii="Cambria" w:eastAsia="MS Gothic" w:hAnsi="Cambria" w:cs="Times New Roman"/>
      <w:i/>
      <w:iCs/>
      <w:color w:val="404040"/>
      <w:sz w:val="20"/>
      <w:szCs w:val="20"/>
    </w:rPr>
  </w:style>
  <w:style w:type="paragraph" w:styleId="a4">
    <w:name w:val="List Paragraph"/>
    <w:aliases w:val="Абзац списка 1,Содержание. 2 уровень,Bullet List,FooterText,numbered,List Paragraph"/>
    <w:basedOn w:val="a0"/>
    <w:link w:val="a5"/>
    <w:uiPriority w:val="34"/>
    <w:qFormat/>
    <w:rsid w:val="00E820E1"/>
    <w:pPr>
      <w:ind w:left="720"/>
      <w:contextualSpacing/>
    </w:pPr>
  </w:style>
  <w:style w:type="paragraph" w:styleId="a6">
    <w:name w:val="TOC Heading"/>
    <w:basedOn w:val="1"/>
    <w:next w:val="a0"/>
    <w:uiPriority w:val="39"/>
    <w:unhideWhenUsed/>
    <w:qFormat/>
    <w:rsid w:val="00E820E1"/>
    <w:pPr>
      <w:outlineLvl w:val="9"/>
    </w:pPr>
    <w:rPr>
      <w:lang w:eastAsia="ru-RU"/>
    </w:rPr>
  </w:style>
  <w:style w:type="paragraph" w:styleId="a7">
    <w:name w:val="Balloon Text"/>
    <w:basedOn w:val="a0"/>
    <w:link w:val="a8"/>
    <w:uiPriority w:val="99"/>
    <w:semiHidden/>
    <w:unhideWhenUsed/>
    <w:rsid w:val="00E820E1"/>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E820E1"/>
    <w:rPr>
      <w:rFonts w:ascii="Tahoma" w:eastAsia="Calibri" w:hAnsi="Tahoma" w:cs="Tahoma"/>
      <w:sz w:val="16"/>
      <w:szCs w:val="16"/>
    </w:rPr>
  </w:style>
  <w:style w:type="paragraph" w:styleId="22">
    <w:name w:val="toc 2"/>
    <w:basedOn w:val="a0"/>
    <w:next w:val="a0"/>
    <w:autoRedefine/>
    <w:uiPriority w:val="39"/>
    <w:unhideWhenUsed/>
    <w:qFormat/>
    <w:rsid w:val="00E820E1"/>
    <w:pPr>
      <w:spacing w:after="100"/>
      <w:ind w:left="432"/>
      <w:jc w:val="both"/>
    </w:pPr>
    <w:rPr>
      <w:rFonts w:ascii="Times New Roman" w:eastAsia="MS Mincho" w:hAnsi="Times New Roman"/>
      <w:sz w:val="24"/>
      <w:szCs w:val="24"/>
      <w:lang w:eastAsia="ru-RU"/>
    </w:rPr>
  </w:style>
  <w:style w:type="paragraph" w:styleId="12">
    <w:name w:val="toc 1"/>
    <w:basedOn w:val="a0"/>
    <w:next w:val="a0"/>
    <w:autoRedefine/>
    <w:uiPriority w:val="39"/>
    <w:unhideWhenUsed/>
    <w:qFormat/>
    <w:rsid w:val="00654932"/>
    <w:pPr>
      <w:tabs>
        <w:tab w:val="left" w:pos="567"/>
        <w:tab w:val="right" w:leader="dot" w:pos="10490"/>
      </w:tabs>
      <w:spacing w:after="100" w:line="240" w:lineRule="auto"/>
      <w:ind w:left="567" w:hanging="567"/>
      <w:jc w:val="both"/>
    </w:pPr>
    <w:rPr>
      <w:rFonts w:eastAsia="MS Mincho"/>
      <w:lang w:eastAsia="ru-RU"/>
    </w:rPr>
  </w:style>
  <w:style w:type="paragraph" w:styleId="32">
    <w:name w:val="toc 3"/>
    <w:basedOn w:val="a0"/>
    <w:next w:val="a0"/>
    <w:autoRedefine/>
    <w:uiPriority w:val="39"/>
    <w:unhideWhenUsed/>
    <w:qFormat/>
    <w:rsid w:val="00E820E1"/>
    <w:pPr>
      <w:spacing w:after="100"/>
      <w:ind w:left="440"/>
    </w:pPr>
    <w:rPr>
      <w:rFonts w:eastAsia="MS Mincho"/>
      <w:lang w:eastAsia="ru-RU"/>
    </w:rPr>
  </w:style>
  <w:style w:type="paragraph" w:styleId="a9">
    <w:name w:val="Title"/>
    <w:basedOn w:val="a0"/>
    <w:link w:val="aa"/>
    <w:qFormat/>
    <w:rsid w:val="00E820E1"/>
    <w:pPr>
      <w:spacing w:after="0" w:line="240" w:lineRule="auto"/>
      <w:ind w:firstLine="720"/>
      <w:jc w:val="center"/>
    </w:pPr>
    <w:rPr>
      <w:rFonts w:ascii="Arial" w:eastAsia="Times New Roman" w:hAnsi="Arial"/>
      <w:sz w:val="24"/>
      <w:szCs w:val="20"/>
      <w:lang w:eastAsia="ru-RU"/>
    </w:rPr>
  </w:style>
  <w:style w:type="character" w:customStyle="1" w:styleId="aa">
    <w:name w:val="Заголовок Знак"/>
    <w:basedOn w:val="a1"/>
    <w:link w:val="a9"/>
    <w:rsid w:val="00E820E1"/>
    <w:rPr>
      <w:rFonts w:ascii="Arial" w:eastAsia="Times New Roman" w:hAnsi="Arial" w:cs="Times New Roman"/>
      <w:sz w:val="24"/>
      <w:szCs w:val="20"/>
      <w:lang w:eastAsia="ru-RU"/>
    </w:rPr>
  </w:style>
  <w:style w:type="paragraph" w:customStyle="1" w:styleId="ConsPlusNormal">
    <w:name w:val="ConsPlusNormal"/>
    <w:basedOn w:val="a0"/>
    <w:uiPriority w:val="99"/>
    <w:rsid w:val="00E820E1"/>
    <w:pPr>
      <w:autoSpaceDE w:val="0"/>
      <w:autoSpaceDN w:val="0"/>
      <w:spacing w:after="0" w:line="240" w:lineRule="auto"/>
    </w:pPr>
    <w:rPr>
      <w:rFonts w:ascii="Arial" w:hAnsi="Arial" w:cs="Arial"/>
      <w:sz w:val="20"/>
      <w:szCs w:val="20"/>
    </w:rPr>
  </w:style>
  <w:style w:type="character" w:styleId="ab">
    <w:name w:val="annotation reference"/>
    <w:uiPriority w:val="99"/>
    <w:unhideWhenUsed/>
    <w:rsid w:val="00E820E1"/>
    <w:rPr>
      <w:sz w:val="16"/>
      <w:szCs w:val="16"/>
    </w:rPr>
  </w:style>
  <w:style w:type="paragraph" w:styleId="ac">
    <w:name w:val="annotation text"/>
    <w:basedOn w:val="a0"/>
    <w:link w:val="ad"/>
    <w:uiPriority w:val="99"/>
    <w:unhideWhenUsed/>
    <w:rsid w:val="00E820E1"/>
    <w:pPr>
      <w:spacing w:line="240" w:lineRule="auto"/>
    </w:pPr>
    <w:rPr>
      <w:sz w:val="20"/>
      <w:szCs w:val="20"/>
    </w:rPr>
  </w:style>
  <w:style w:type="character" w:customStyle="1" w:styleId="ad">
    <w:name w:val="Текст примечания Знак"/>
    <w:basedOn w:val="a1"/>
    <w:link w:val="ac"/>
    <w:uiPriority w:val="99"/>
    <w:rsid w:val="00E820E1"/>
    <w:rPr>
      <w:rFonts w:ascii="Calibri" w:eastAsia="Calibri" w:hAnsi="Calibri" w:cs="Times New Roman"/>
      <w:sz w:val="20"/>
      <w:szCs w:val="20"/>
    </w:rPr>
  </w:style>
  <w:style w:type="character" w:customStyle="1" w:styleId="ae">
    <w:name w:val="Тема примечания Знак"/>
    <w:basedOn w:val="ad"/>
    <w:link w:val="af"/>
    <w:uiPriority w:val="99"/>
    <w:semiHidden/>
    <w:rsid w:val="00E820E1"/>
    <w:rPr>
      <w:rFonts w:ascii="Calibri" w:eastAsia="Calibri" w:hAnsi="Calibri" w:cs="Times New Roman"/>
      <w:b/>
      <w:bCs/>
      <w:sz w:val="20"/>
      <w:szCs w:val="20"/>
    </w:rPr>
  </w:style>
  <w:style w:type="paragraph" w:styleId="af">
    <w:name w:val="annotation subject"/>
    <w:basedOn w:val="ac"/>
    <w:next w:val="ac"/>
    <w:link w:val="ae"/>
    <w:uiPriority w:val="99"/>
    <w:semiHidden/>
    <w:unhideWhenUsed/>
    <w:rsid w:val="00E820E1"/>
    <w:rPr>
      <w:b/>
      <w:bCs/>
    </w:rPr>
  </w:style>
  <w:style w:type="table" w:styleId="af0">
    <w:name w:val="Table Grid"/>
    <w:basedOn w:val="a2"/>
    <w:uiPriority w:val="59"/>
    <w:rsid w:val="00E820E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E820E1"/>
    <w:rPr>
      <w:color w:val="0000FF"/>
      <w:u w:val="single"/>
    </w:rPr>
  </w:style>
  <w:style w:type="paragraph" w:styleId="af2">
    <w:name w:val="header"/>
    <w:basedOn w:val="a0"/>
    <w:link w:val="af3"/>
    <w:uiPriority w:val="99"/>
    <w:unhideWhenUsed/>
    <w:rsid w:val="00E820E1"/>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820E1"/>
    <w:rPr>
      <w:rFonts w:ascii="Calibri" w:eastAsia="Calibri" w:hAnsi="Calibri" w:cs="Times New Roman"/>
    </w:rPr>
  </w:style>
  <w:style w:type="paragraph" w:styleId="af4">
    <w:name w:val="footer"/>
    <w:basedOn w:val="a0"/>
    <w:link w:val="af5"/>
    <w:uiPriority w:val="99"/>
    <w:unhideWhenUsed/>
    <w:rsid w:val="00E820E1"/>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820E1"/>
    <w:rPr>
      <w:rFonts w:ascii="Calibri" w:eastAsia="Calibri" w:hAnsi="Calibri" w:cs="Times New Roman"/>
    </w:rPr>
  </w:style>
  <w:style w:type="paragraph" w:styleId="af6">
    <w:name w:val="footnote text"/>
    <w:basedOn w:val="a0"/>
    <w:link w:val="af7"/>
    <w:uiPriority w:val="99"/>
    <w:semiHidden/>
    <w:unhideWhenUsed/>
    <w:rsid w:val="00E820E1"/>
    <w:pPr>
      <w:spacing w:after="0" w:line="240" w:lineRule="auto"/>
    </w:pPr>
    <w:rPr>
      <w:sz w:val="20"/>
      <w:szCs w:val="20"/>
    </w:rPr>
  </w:style>
  <w:style w:type="character" w:customStyle="1" w:styleId="af7">
    <w:name w:val="Текст сноски Знак"/>
    <w:basedOn w:val="a1"/>
    <w:link w:val="af6"/>
    <w:uiPriority w:val="99"/>
    <w:semiHidden/>
    <w:rsid w:val="00E820E1"/>
    <w:rPr>
      <w:rFonts w:ascii="Calibri" w:eastAsia="Calibri" w:hAnsi="Calibri" w:cs="Times New Roman"/>
      <w:sz w:val="20"/>
      <w:szCs w:val="20"/>
    </w:rPr>
  </w:style>
  <w:style w:type="character" w:styleId="af8">
    <w:name w:val="footnote reference"/>
    <w:uiPriority w:val="99"/>
    <w:unhideWhenUsed/>
    <w:rsid w:val="00E820E1"/>
    <w:rPr>
      <w:vertAlign w:val="superscript"/>
    </w:rPr>
  </w:style>
  <w:style w:type="paragraph" w:customStyle="1" w:styleId="13">
    <w:name w:val="Обычный (веб)1"/>
    <w:basedOn w:val="a0"/>
    <w:rsid w:val="00E820E1"/>
    <w:pPr>
      <w:widowControl w:val="0"/>
      <w:spacing w:before="100" w:after="100" w:line="240" w:lineRule="auto"/>
    </w:pPr>
    <w:rPr>
      <w:rFonts w:ascii="Arial" w:eastAsia="Times New Roman" w:hAnsi="Arial"/>
      <w:color w:val="000000"/>
      <w:sz w:val="20"/>
      <w:szCs w:val="20"/>
      <w:lang w:eastAsia="ru-RU"/>
    </w:rPr>
  </w:style>
  <w:style w:type="paragraph" w:customStyle="1" w:styleId="14">
    <w:name w:val="Абзац списка1"/>
    <w:basedOn w:val="a0"/>
    <w:rsid w:val="00E820E1"/>
    <w:pPr>
      <w:spacing w:after="0" w:line="240" w:lineRule="auto"/>
      <w:ind w:left="708"/>
    </w:pPr>
    <w:rPr>
      <w:rFonts w:ascii="Times New Roman" w:eastAsia="Times New Roman" w:hAnsi="Times New Roman"/>
      <w:sz w:val="24"/>
      <w:szCs w:val="24"/>
      <w:lang w:eastAsia="ru-RU"/>
    </w:rPr>
  </w:style>
  <w:style w:type="paragraph" w:customStyle="1" w:styleId="23">
    <w:name w:val="Абзац списка2"/>
    <w:basedOn w:val="a0"/>
    <w:rsid w:val="00E820E1"/>
    <w:pPr>
      <w:spacing w:after="0" w:line="240" w:lineRule="auto"/>
      <w:ind w:left="708"/>
    </w:pPr>
    <w:rPr>
      <w:rFonts w:ascii="Times New Roman" w:eastAsia="Times New Roman" w:hAnsi="Times New Roman"/>
      <w:sz w:val="24"/>
      <w:szCs w:val="24"/>
      <w:lang w:eastAsia="ru-RU"/>
    </w:rPr>
  </w:style>
  <w:style w:type="character" w:customStyle="1" w:styleId="af9">
    <w:name w:val="Символ сноски"/>
    <w:rsid w:val="00E820E1"/>
  </w:style>
  <w:style w:type="character" w:customStyle="1" w:styleId="15">
    <w:name w:val="Знак сноски1"/>
    <w:rsid w:val="00E820E1"/>
    <w:rPr>
      <w:vertAlign w:val="superscript"/>
    </w:rPr>
  </w:style>
  <w:style w:type="paragraph" w:customStyle="1" w:styleId="33">
    <w:name w:val="Абзац списка3"/>
    <w:basedOn w:val="a0"/>
    <w:rsid w:val="00E820E1"/>
    <w:pPr>
      <w:widowControl w:val="0"/>
      <w:suppressAutoHyphens/>
      <w:spacing w:after="0" w:line="240" w:lineRule="auto"/>
      <w:ind w:left="720"/>
    </w:pPr>
    <w:rPr>
      <w:kern w:val="1"/>
      <w:sz w:val="24"/>
      <w:szCs w:val="24"/>
      <w:lang w:eastAsia="hi-IN" w:bidi="hi-IN"/>
    </w:rPr>
  </w:style>
  <w:style w:type="paragraph" w:customStyle="1" w:styleId="16">
    <w:name w:val="Текст сноски1"/>
    <w:basedOn w:val="a0"/>
    <w:rsid w:val="00E820E1"/>
    <w:pPr>
      <w:widowControl w:val="0"/>
      <w:suppressAutoHyphens/>
      <w:spacing w:after="0" w:line="100" w:lineRule="atLeast"/>
    </w:pPr>
    <w:rPr>
      <w:kern w:val="1"/>
      <w:sz w:val="20"/>
      <w:szCs w:val="20"/>
      <w:lang w:eastAsia="hi-IN" w:bidi="hi-IN"/>
    </w:rPr>
  </w:style>
  <w:style w:type="character" w:customStyle="1" w:styleId="afa">
    <w:name w:val="Символ нумерации"/>
    <w:rsid w:val="00E820E1"/>
  </w:style>
  <w:style w:type="paragraph" w:customStyle="1" w:styleId="afb">
    <w:name w:val="Пункт приложения"/>
    <w:basedOn w:val="a0"/>
    <w:rsid w:val="00E820E1"/>
    <w:pPr>
      <w:tabs>
        <w:tab w:val="num" w:pos="851"/>
      </w:tabs>
      <w:spacing w:before="120" w:after="0" w:line="240" w:lineRule="auto"/>
      <w:ind w:left="851" w:right="96" w:hanging="851"/>
      <w:jc w:val="both"/>
    </w:pPr>
    <w:rPr>
      <w:rFonts w:ascii="Times New Roman" w:eastAsia="Times New Roman" w:hAnsi="Times New Roman"/>
      <w:sz w:val="24"/>
      <w:szCs w:val="24"/>
      <w:lang w:eastAsia="ru-RU"/>
    </w:rPr>
  </w:style>
  <w:style w:type="paragraph" w:customStyle="1" w:styleId="41">
    <w:name w:val="Абзац списка4"/>
    <w:basedOn w:val="a0"/>
    <w:rsid w:val="00E820E1"/>
    <w:pPr>
      <w:widowControl w:val="0"/>
      <w:suppressAutoHyphens/>
      <w:spacing w:after="0" w:line="240" w:lineRule="auto"/>
      <w:ind w:left="720"/>
    </w:pPr>
    <w:rPr>
      <w:kern w:val="1"/>
      <w:sz w:val="24"/>
      <w:szCs w:val="24"/>
      <w:lang w:eastAsia="hi-IN" w:bidi="hi-IN"/>
    </w:rPr>
  </w:style>
  <w:style w:type="character" w:customStyle="1" w:styleId="afc">
    <w:name w:val="Основной текст_"/>
    <w:basedOn w:val="a1"/>
    <w:link w:val="42"/>
    <w:rsid w:val="00E820E1"/>
    <w:rPr>
      <w:rFonts w:ascii="Tahoma" w:eastAsia="Tahoma" w:hAnsi="Tahoma" w:cs="Tahoma"/>
      <w:sz w:val="21"/>
      <w:szCs w:val="21"/>
      <w:shd w:val="clear" w:color="auto" w:fill="FFFFFF"/>
    </w:rPr>
  </w:style>
  <w:style w:type="paragraph" w:customStyle="1" w:styleId="42">
    <w:name w:val="Основной текст4"/>
    <w:basedOn w:val="a0"/>
    <w:link w:val="afc"/>
    <w:rsid w:val="00E820E1"/>
    <w:pPr>
      <w:widowControl w:val="0"/>
      <w:shd w:val="clear" w:color="auto" w:fill="FFFFFF"/>
      <w:spacing w:after="0" w:line="264" w:lineRule="exact"/>
      <w:ind w:hanging="360"/>
      <w:jc w:val="right"/>
    </w:pPr>
    <w:rPr>
      <w:rFonts w:ascii="Tahoma" w:eastAsia="Tahoma" w:hAnsi="Tahoma" w:cs="Tahoma"/>
      <w:sz w:val="21"/>
      <w:szCs w:val="21"/>
    </w:rPr>
  </w:style>
  <w:style w:type="paragraph" w:customStyle="1" w:styleId="Default">
    <w:name w:val="Default"/>
    <w:rsid w:val="00E820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d">
    <w:name w:val="Текст концевой сноски Знак"/>
    <w:basedOn w:val="a1"/>
    <w:link w:val="afe"/>
    <w:uiPriority w:val="99"/>
    <w:rsid w:val="00E820E1"/>
    <w:rPr>
      <w:rFonts w:ascii="Calibri" w:eastAsia="Calibri" w:hAnsi="Calibri" w:cs="Times New Roman"/>
      <w:sz w:val="20"/>
      <w:szCs w:val="20"/>
    </w:rPr>
  </w:style>
  <w:style w:type="paragraph" w:styleId="afe">
    <w:name w:val="endnote text"/>
    <w:basedOn w:val="a0"/>
    <w:link w:val="afd"/>
    <w:uiPriority w:val="99"/>
    <w:unhideWhenUsed/>
    <w:rsid w:val="00E820E1"/>
    <w:pPr>
      <w:spacing w:after="0" w:line="240" w:lineRule="auto"/>
    </w:pPr>
    <w:rPr>
      <w:sz w:val="20"/>
      <w:szCs w:val="20"/>
    </w:rPr>
  </w:style>
  <w:style w:type="character" w:customStyle="1" w:styleId="17">
    <w:name w:val="Текст концевой сноски Знак1"/>
    <w:basedOn w:val="a1"/>
    <w:uiPriority w:val="99"/>
    <w:semiHidden/>
    <w:rsid w:val="00E820E1"/>
    <w:rPr>
      <w:rFonts w:ascii="Calibri" w:eastAsia="Calibri" w:hAnsi="Calibri" w:cs="Times New Roman"/>
      <w:sz w:val="20"/>
      <w:szCs w:val="20"/>
    </w:rPr>
  </w:style>
  <w:style w:type="paragraph" w:styleId="24">
    <w:name w:val="Body Text Indent 2"/>
    <w:basedOn w:val="a0"/>
    <w:link w:val="25"/>
    <w:rsid w:val="00E820E1"/>
    <w:pPr>
      <w:spacing w:after="0" w:line="240" w:lineRule="auto"/>
      <w:ind w:firstLine="284"/>
      <w:jc w:val="both"/>
    </w:pPr>
    <w:rPr>
      <w:rFonts w:ascii="Times New Roman" w:eastAsia="Times New Roman" w:hAnsi="Times New Roman"/>
      <w:sz w:val="24"/>
      <w:szCs w:val="20"/>
      <w:lang w:eastAsia="ru-RU"/>
    </w:rPr>
  </w:style>
  <w:style w:type="character" w:customStyle="1" w:styleId="25">
    <w:name w:val="Основной текст с отступом 2 Знак"/>
    <w:basedOn w:val="a1"/>
    <w:link w:val="24"/>
    <w:rsid w:val="00E820E1"/>
    <w:rPr>
      <w:rFonts w:ascii="Times New Roman" w:eastAsia="Times New Roman" w:hAnsi="Times New Roman" w:cs="Times New Roman"/>
      <w:sz w:val="24"/>
      <w:szCs w:val="20"/>
      <w:lang w:eastAsia="ru-RU"/>
    </w:rPr>
  </w:style>
  <w:style w:type="paragraph" w:styleId="43">
    <w:name w:val="toc 4"/>
    <w:basedOn w:val="a0"/>
    <w:next w:val="a0"/>
    <w:autoRedefine/>
    <w:uiPriority w:val="39"/>
    <w:unhideWhenUsed/>
    <w:rsid w:val="00B14F36"/>
    <w:pPr>
      <w:spacing w:after="100"/>
      <w:ind w:left="660"/>
    </w:pPr>
    <w:rPr>
      <w:rFonts w:asciiTheme="minorHAnsi" w:eastAsiaTheme="minorEastAsia" w:hAnsiTheme="minorHAnsi" w:cstheme="minorBidi"/>
      <w:lang w:eastAsia="ru-RU"/>
    </w:rPr>
  </w:style>
  <w:style w:type="paragraph" w:styleId="51">
    <w:name w:val="toc 5"/>
    <w:basedOn w:val="a0"/>
    <w:next w:val="a0"/>
    <w:autoRedefine/>
    <w:uiPriority w:val="39"/>
    <w:unhideWhenUsed/>
    <w:rsid w:val="00B14F36"/>
    <w:pPr>
      <w:spacing w:after="100"/>
      <w:ind w:left="880"/>
    </w:pPr>
    <w:rPr>
      <w:rFonts w:asciiTheme="minorHAnsi" w:eastAsiaTheme="minorEastAsia" w:hAnsiTheme="minorHAnsi" w:cstheme="minorBidi"/>
      <w:lang w:eastAsia="ru-RU"/>
    </w:rPr>
  </w:style>
  <w:style w:type="paragraph" w:styleId="61">
    <w:name w:val="toc 6"/>
    <w:basedOn w:val="a0"/>
    <w:next w:val="a0"/>
    <w:autoRedefine/>
    <w:uiPriority w:val="39"/>
    <w:unhideWhenUsed/>
    <w:rsid w:val="00B14F36"/>
    <w:pPr>
      <w:spacing w:after="100"/>
      <w:ind w:left="1100"/>
    </w:pPr>
    <w:rPr>
      <w:rFonts w:asciiTheme="minorHAnsi" w:eastAsiaTheme="minorEastAsia" w:hAnsiTheme="minorHAnsi" w:cstheme="minorBidi"/>
      <w:lang w:eastAsia="ru-RU"/>
    </w:rPr>
  </w:style>
  <w:style w:type="paragraph" w:styleId="71">
    <w:name w:val="toc 7"/>
    <w:basedOn w:val="a0"/>
    <w:next w:val="a0"/>
    <w:autoRedefine/>
    <w:uiPriority w:val="39"/>
    <w:unhideWhenUsed/>
    <w:rsid w:val="00B14F36"/>
    <w:pPr>
      <w:spacing w:after="100"/>
      <w:ind w:left="1320"/>
    </w:pPr>
    <w:rPr>
      <w:rFonts w:asciiTheme="minorHAnsi" w:eastAsiaTheme="minorEastAsia" w:hAnsiTheme="minorHAnsi" w:cstheme="minorBidi"/>
      <w:lang w:eastAsia="ru-RU"/>
    </w:rPr>
  </w:style>
  <w:style w:type="paragraph" w:styleId="81">
    <w:name w:val="toc 8"/>
    <w:basedOn w:val="a0"/>
    <w:next w:val="a0"/>
    <w:autoRedefine/>
    <w:uiPriority w:val="39"/>
    <w:unhideWhenUsed/>
    <w:rsid w:val="00B14F36"/>
    <w:pPr>
      <w:spacing w:after="100"/>
      <w:ind w:left="1540"/>
    </w:pPr>
    <w:rPr>
      <w:rFonts w:asciiTheme="minorHAnsi" w:eastAsiaTheme="minorEastAsia" w:hAnsiTheme="minorHAnsi" w:cstheme="minorBidi"/>
      <w:lang w:eastAsia="ru-RU"/>
    </w:rPr>
  </w:style>
  <w:style w:type="paragraph" w:styleId="91">
    <w:name w:val="toc 9"/>
    <w:basedOn w:val="a0"/>
    <w:next w:val="a0"/>
    <w:autoRedefine/>
    <w:uiPriority w:val="39"/>
    <w:unhideWhenUsed/>
    <w:rsid w:val="00B14F36"/>
    <w:pPr>
      <w:spacing w:after="100"/>
      <w:ind w:left="1760"/>
    </w:pPr>
    <w:rPr>
      <w:rFonts w:asciiTheme="minorHAnsi" w:eastAsiaTheme="minorEastAsia" w:hAnsiTheme="minorHAnsi" w:cstheme="minorBidi"/>
      <w:lang w:eastAsia="ru-RU"/>
    </w:rPr>
  </w:style>
  <w:style w:type="paragraph" w:styleId="aff">
    <w:name w:val="Revision"/>
    <w:hidden/>
    <w:uiPriority w:val="99"/>
    <w:semiHidden/>
    <w:rsid w:val="00947AA2"/>
    <w:pPr>
      <w:spacing w:after="0" w:line="240" w:lineRule="auto"/>
    </w:pPr>
    <w:rPr>
      <w:rFonts w:ascii="Calibri" w:eastAsia="Calibri" w:hAnsi="Calibri" w:cs="Times New Roman"/>
    </w:rPr>
  </w:style>
  <w:style w:type="character" w:customStyle="1" w:styleId="CoverTextA">
    <w:name w:val="Cover TextA"/>
    <w:uiPriority w:val="99"/>
    <w:rsid w:val="00A55A9D"/>
    <w:rPr>
      <w:rFonts w:ascii="Calibri" w:hAnsi="Calibri"/>
      <w:sz w:val="24"/>
      <w:lang w:val="ru-RU"/>
    </w:rPr>
  </w:style>
  <w:style w:type="character" w:styleId="aff0">
    <w:name w:val="FollowedHyperlink"/>
    <w:basedOn w:val="a1"/>
    <w:uiPriority w:val="99"/>
    <w:semiHidden/>
    <w:unhideWhenUsed/>
    <w:rsid w:val="000C2551"/>
    <w:rPr>
      <w:color w:val="800080" w:themeColor="followedHyperlink"/>
      <w:u w:val="single"/>
    </w:rPr>
  </w:style>
  <w:style w:type="paragraph" w:styleId="aff1">
    <w:name w:val="No Spacing"/>
    <w:uiPriority w:val="1"/>
    <w:qFormat/>
    <w:rsid w:val="000D763B"/>
    <w:pPr>
      <w:spacing w:after="0" w:line="240" w:lineRule="auto"/>
    </w:pPr>
    <w:rPr>
      <w:rFonts w:ascii="Calibri" w:eastAsia="Calibri" w:hAnsi="Calibri" w:cs="Times New Roman"/>
    </w:rPr>
  </w:style>
  <w:style w:type="paragraph" w:customStyle="1" w:styleId="file">
    <w:name w:val="file"/>
    <w:basedOn w:val="a0"/>
    <w:rsid w:val="0073785E"/>
    <w:pPr>
      <w:spacing w:before="100" w:beforeAutospacing="1" w:after="225" w:line="240" w:lineRule="auto"/>
    </w:pPr>
    <w:rPr>
      <w:rFonts w:ascii="Times New Roman" w:eastAsia="Times New Roman" w:hAnsi="Times New Roman"/>
      <w:sz w:val="24"/>
      <w:szCs w:val="24"/>
      <w:lang w:eastAsia="ru-RU"/>
    </w:rPr>
  </w:style>
  <w:style w:type="numbering" w:customStyle="1" w:styleId="10">
    <w:name w:val="Стиль1"/>
    <w:uiPriority w:val="99"/>
    <w:rsid w:val="004B5406"/>
    <w:pPr>
      <w:numPr>
        <w:numId w:val="15"/>
      </w:numPr>
    </w:pPr>
  </w:style>
  <w:style w:type="numbering" w:customStyle="1" w:styleId="20">
    <w:name w:val="Стиль2"/>
    <w:uiPriority w:val="99"/>
    <w:rsid w:val="004B5406"/>
    <w:pPr>
      <w:numPr>
        <w:numId w:val="16"/>
      </w:numPr>
    </w:pPr>
  </w:style>
  <w:style w:type="character" w:customStyle="1" w:styleId="a5">
    <w:name w:val="Абзац списка Знак"/>
    <w:aliases w:val="Абзац списка 1 Знак,Содержание. 2 уровень Знак,Bullet List Знак,FooterText Знак,numbered Знак,List Paragraph Знак"/>
    <w:basedOn w:val="a1"/>
    <w:link w:val="a4"/>
    <w:uiPriority w:val="34"/>
    <w:locked/>
    <w:rsid w:val="00CD1623"/>
    <w:rPr>
      <w:rFonts w:ascii="Calibri" w:eastAsia="Calibri" w:hAnsi="Calibri" w:cs="Times New Roman"/>
    </w:rPr>
  </w:style>
  <w:style w:type="paragraph" w:customStyle="1" w:styleId="ConsPlusTitle">
    <w:name w:val="ConsPlusTitle"/>
    <w:rsid w:val="00453E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msonormalmailrucssattributepostfix">
    <w:name w:val="msonormal_mailru_css_attribute_postfix"/>
    <w:basedOn w:val="a0"/>
    <w:rsid w:val="001E6DE7"/>
    <w:pPr>
      <w:spacing w:before="100" w:beforeAutospacing="1" w:after="100" w:afterAutospacing="1" w:line="240" w:lineRule="auto"/>
    </w:pPr>
    <w:rPr>
      <w:rFonts w:ascii="Times New Roman" w:eastAsiaTheme="minorHAnsi" w:hAnsi="Times New Roman"/>
      <w:sz w:val="24"/>
      <w:szCs w:val="24"/>
      <w:lang w:eastAsia="ru-RU"/>
    </w:rPr>
  </w:style>
  <w:style w:type="character" w:styleId="aff2">
    <w:name w:val="endnote reference"/>
    <w:basedOn w:val="a1"/>
    <w:uiPriority w:val="99"/>
    <w:semiHidden/>
    <w:unhideWhenUsed/>
    <w:rsid w:val="002A4361"/>
    <w:rPr>
      <w:vertAlign w:val="superscript"/>
    </w:rPr>
  </w:style>
  <w:style w:type="paragraph" w:styleId="a">
    <w:name w:val="List Bullet"/>
    <w:basedOn w:val="a0"/>
    <w:uiPriority w:val="99"/>
    <w:unhideWhenUsed/>
    <w:rsid w:val="00686BF9"/>
    <w:pPr>
      <w:numPr>
        <w:numId w:val="21"/>
      </w:numPr>
      <w:spacing w:after="0" w:line="240" w:lineRule="auto"/>
      <w:contextualSpacing/>
    </w:pPr>
    <w:rPr>
      <w:rFonts w:ascii="Times New Roman" w:eastAsia="Times New Roman" w:hAnsi="Times New Roman"/>
      <w:sz w:val="24"/>
      <w:szCs w:val="24"/>
      <w:lang w:eastAsia="ru-RU"/>
    </w:rPr>
  </w:style>
  <w:style w:type="paragraph" w:customStyle="1" w:styleId="810">
    <w:name w:val="Основной текст (8)1"/>
    <w:basedOn w:val="a0"/>
    <w:rsid w:val="00754BF7"/>
    <w:pPr>
      <w:shd w:val="clear" w:color="auto" w:fill="FFFFFF"/>
      <w:spacing w:before="180" w:after="0" w:line="250" w:lineRule="exact"/>
    </w:pPr>
    <w:rPr>
      <w:rFonts w:ascii="Times New Roman" w:eastAsia="Times New Roman" w:hAnsi="Times New Roman"/>
      <w:sz w:val="24"/>
      <w:szCs w:val="24"/>
      <w:shd w:val="clear" w:color="auto" w:fill="FFFFFF"/>
      <w:lang w:eastAsia="ru-RU"/>
    </w:rPr>
  </w:style>
  <w:style w:type="numbering" w:customStyle="1" w:styleId="30">
    <w:name w:val="Стиль3"/>
    <w:uiPriority w:val="99"/>
    <w:rsid w:val="00754BF7"/>
    <w:pPr>
      <w:numPr>
        <w:numId w:val="22"/>
      </w:numPr>
    </w:pPr>
  </w:style>
  <w:style w:type="paragraph" w:styleId="26">
    <w:name w:val="Body Text 2"/>
    <w:basedOn w:val="a0"/>
    <w:link w:val="27"/>
    <w:uiPriority w:val="99"/>
    <w:semiHidden/>
    <w:unhideWhenUsed/>
    <w:rsid w:val="00580277"/>
    <w:pPr>
      <w:spacing w:after="120" w:line="480" w:lineRule="auto"/>
    </w:pPr>
  </w:style>
  <w:style w:type="character" w:customStyle="1" w:styleId="27">
    <w:name w:val="Основной текст 2 Знак"/>
    <w:basedOn w:val="a1"/>
    <w:link w:val="26"/>
    <w:uiPriority w:val="99"/>
    <w:semiHidden/>
    <w:rsid w:val="00580277"/>
    <w:rPr>
      <w:rFonts w:ascii="Calibri" w:eastAsia="Calibri" w:hAnsi="Calibri" w:cs="Times New Roman"/>
    </w:rPr>
  </w:style>
  <w:style w:type="table" w:customStyle="1" w:styleId="18">
    <w:name w:val="Сетка таблицы1"/>
    <w:basedOn w:val="a2"/>
    <w:next w:val="af0"/>
    <w:uiPriority w:val="59"/>
    <w:rsid w:val="00757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0"/>
    <w:rsid w:val="00DE5321"/>
    <w:pPr>
      <w:spacing w:after="120" w:line="240" w:lineRule="auto"/>
      <w:ind w:firstLine="720"/>
      <w:jc w:val="both"/>
    </w:pPr>
    <w:rPr>
      <w:rFonts w:ascii="Times New Roman" w:eastAsiaTheme="minorHAnsi"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551">
      <w:bodyDiv w:val="1"/>
      <w:marLeft w:val="0"/>
      <w:marRight w:val="0"/>
      <w:marTop w:val="0"/>
      <w:marBottom w:val="0"/>
      <w:divBdr>
        <w:top w:val="none" w:sz="0" w:space="0" w:color="auto"/>
        <w:left w:val="none" w:sz="0" w:space="0" w:color="auto"/>
        <w:bottom w:val="none" w:sz="0" w:space="0" w:color="auto"/>
        <w:right w:val="none" w:sz="0" w:space="0" w:color="auto"/>
      </w:divBdr>
      <w:divsChild>
        <w:div w:id="508519925">
          <w:marLeft w:val="0"/>
          <w:marRight w:val="0"/>
          <w:marTop w:val="0"/>
          <w:marBottom w:val="0"/>
          <w:divBdr>
            <w:top w:val="none" w:sz="0" w:space="0" w:color="auto"/>
            <w:left w:val="none" w:sz="0" w:space="0" w:color="auto"/>
            <w:bottom w:val="none" w:sz="0" w:space="0" w:color="auto"/>
            <w:right w:val="none" w:sz="0" w:space="0" w:color="auto"/>
          </w:divBdr>
          <w:divsChild>
            <w:div w:id="27067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553">
      <w:bodyDiv w:val="1"/>
      <w:marLeft w:val="0"/>
      <w:marRight w:val="0"/>
      <w:marTop w:val="0"/>
      <w:marBottom w:val="0"/>
      <w:divBdr>
        <w:top w:val="none" w:sz="0" w:space="0" w:color="auto"/>
        <w:left w:val="none" w:sz="0" w:space="0" w:color="auto"/>
        <w:bottom w:val="none" w:sz="0" w:space="0" w:color="auto"/>
        <w:right w:val="none" w:sz="0" w:space="0" w:color="auto"/>
      </w:divBdr>
    </w:div>
    <w:div w:id="39518449">
      <w:bodyDiv w:val="1"/>
      <w:marLeft w:val="0"/>
      <w:marRight w:val="0"/>
      <w:marTop w:val="0"/>
      <w:marBottom w:val="0"/>
      <w:divBdr>
        <w:top w:val="none" w:sz="0" w:space="0" w:color="auto"/>
        <w:left w:val="none" w:sz="0" w:space="0" w:color="auto"/>
        <w:bottom w:val="none" w:sz="0" w:space="0" w:color="auto"/>
        <w:right w:val="none" w:sz="0" w:space="0" w:color="auto"/>
      </w:divBdr>
    </w:div>
    <w:div w:id="77557758">
      <w:bodyDiv w:val="1"/>
      <w:marLeft w:val="0"/>
      <w:marRight w:val="0"/>
      <w:marTop w:val="0"/>
      <w:marBottom w:val="0"/>
      <w:divBdr>
        <w:top w:val="none" w:sz="0" w:space="0" w:color="auto"/>
        <w:left w:val="none" w:sz="0" w:space="0" w:color="auto"/>
        <w:bottom w:val="none" w:sz="0" w:space="0" w:color="auto"/>
        <w:right w:val="none" w:sz="0" w:space="0" w:color="auto"/>
      </w:divBdr>
    </w:div>
    <w:div w:id="84112990">
      <w:bodyDiv w:val="1"/>
      <w:marLeft w:val="0"/>
      <w:marRight w:val="0"/>
      <w:marTop w:val="0"/>
      <w:marBottom w:val="0"/>
      <w:divBdr>
        <w:top w:val="none" w:sz="0" w:space="0" w:color="auto"/>
        <w:left w:val="none" w:sz="0" w:space="0" w:color="auto"/>
        <w:bottom w:val="none" w:sz="0" w:space="0" w:color="auto"/>
        <w:right w:val="none" w:sz="0" w:space="0" w:color="auto"/>
      </w:divBdr>
    </w:div>
    <w:div w:id="87702888">
      <w:bodyDiv w:val="1"/>
      <w:marLeft w:val="0"/>
      <w:marRight w:val="0"/>
      <w:marTop w:val="0"/>
      <w:marBottom w:val="0"/>
      <w:divBdr>
        <w:top w:val="none" w:sz="0" w:space="0" w:color="auto"/>
        <w:left w:val="none" w:sz="0" w:space="0" w:color="auto"/>
        <w:bottom w:val="none" w:sz="0" w:space="0" w:color="auto"/>
        <w:right w:val="none" w:sz="0" w:space="0" w:color="auto"/>
      </w:divBdr>
    </w:div>
    <w:div w:id="114444106">
      <w:bodyDiv w:val="1"/>
      <w:marLeft w:val="0"/>
      <w:marRight w:val="0"/>
      <w:marTop w:val="0"/>
      <w:marBottom w:val="0"/>
      <w:divBdr>
        <w:top w:val="none" w:sz="0" w:space="0" w:color="auto"/>
        <w:left w:val="none" w:sz="0" w:space="0" w:color="auto"/>
        <w:bottom w:val="none" w:sz="0" w:space="0" w:color="auto"/>
        <w:right w:val="none" w:sz="0" w:space="0" w:color="auto"/>
      </w:divBdr>
    </w:div>
    <w:div w:id="125583346">
      <w:bodyDiv w:val="1"/>
      <w:marLeft w:val="0"/>
      <w:marRight w:val="0"/>
      <w:marTop w:val="0"/>
      <w:marBottom w:val="0"/>
      <w:divBdr>
        <w:top w:val="none" w:sz="0" w:space="0" w:color="auto"/>
        <w:left w:val="none" w:sz="0" w:space="0" w:color="auto"/>
        <w:bottom w:val="none" w:sz="0" w:space="0" w:color="auto"/>
        <w:right w:val="none" w:sz="0" w:space="0" w:color="auto"/>
      </w:divBdr>
    </w:div>
    <w:div w:id="129789733">
      <w:bodyDiv w:val="1"/>
      <w:marLeft w:val="0"/>
      <w:marRight w:val="0"/>
      <w:marTop w:val="0"/>
      <w:marBottom w:val="0"/>
      <w:divBdr>
        <w:top w:val="none" w:sz="0" w:space="0" w:color="auto"/>
        <w:left w:val="none" w:sz="0" w:space="0" w:color="auto"/>
        <w:bottom w:val="none" w:sz="0" w:space="0" w:color="auto"/>
        <w:right w:val="none" w:sz="0" w:space="0" w:color="auto"/>
      </w:divBdr>
    </w:div>
    <w:div w:id="139539252">
      <w:bodyDiv w:val="1"/>
      <w:marLeft w:val="0"/>
      <w:marRight w:val="0"/>
      <w:marTop w:val="0"/>
      <w:marBottom w:val="0"/>
      <w:divBdr>
        <w:top w:val="none" w:sz="0" w:space="0" w:color="auto"/>
        <w:left w:val="none" w:sz="0" w:space="0" w:color="auto"/>
        <w:bottom w:val="none" w:sz="0" w:space="0" w:color="auto"/>
        <w:right w:val="none" w:sz="0" w:space="0" w:color="auto"/>
      </w:divBdr>
    </w:div>
    <w:div w:id="188683369">
      <w:bodyDiv w:val="1"/>
      <w:marLeft w:val="0"/>
      <w:marRight w:val="0"/>
      <w:marTop w:val="0"/>
      <w:marBottom w:val="0"/>
      <w:divBdr>
        <w:top w:val="none" w:sz="0" w:space="0" w:color="auto"/>
        <w:left w:val="none" w:sz="0" w:space="0" w:color="auto"/>
        <w:bottom w:val="none" w:sz="0" w:space="0" w:color="auto"/>
        <w:right w:val="none" w:sz="0" w:space="0" w:color="auto"/>
      </w:divBdr>
    </w:div>
    <w:div w:id="199827402">
      <w:bodyDiv w:val="1"/>
      <w:marLeft w:val="0"/>
      <w:marRight w:val="0"/>
      <w:marTop w:val="0"/>
      <w:marBottom w:val="0"/>
      <w:divBdr>
        <w:top w:val="none" w:sz="0" w:space="0" w:color="auto"/>
        <w:left w:val="none" w:sz="0" w:space="0" w:color="auto"/>
        <w:bottom w:val="none" w:sz="0" w:space="0" w:color="auto"/>
        <w:right w:val="none" w:sz="0" w:space="0" w:color="auto"/>
      </w:divBdr>
    </w:div>
    <w:div w:id="215892413">
      <w:bodyDiv w:val="1"/>
      <w:marLeft w:val="0"/>
      <w:marRight w:val="0"/>
      <w:marTop w:val="0"/>
      <w:marBottom w:val="0"/>
      <w:divBdr>
        <w:top w:val="none" w:sz="0" w:space="0" w:color="auto"/>
        <w:left w:val="none" w:sz="0" w:space="0" w:color="auto"/>
        <w:bottom w:val="none" w:sz="0" w:space="0" w:color="auto"/>
        <w:right w:val="none" w:sz="0" w:space="0" w:color="auto"/>
      </w:divBdr>
    </w:div>
    <w:div w:id="220485176">
      <w:bodyDiv w:val="1"/>
      <w:marLeft w:val="0"/>
      <w:marRight w:val="0"/>
      <w:marTop w:val="0"/>
      <w:marBottom w:val="0"/>
      <w:divBdr>
        <w:top w:val="none" w:sz="0" w:space="0" w:color="auto"/>
        <w:left w:val="none" w:sz="0" w:space="0" w:color="auto"/>
        <w:bottom w:val="none" w:sz="0" w:space="0" w:color="auto"/>
        <w:right w:val="none" w:sz="0" w:space="0" w:color="auto"/>
      </w:divBdr>
    </w:div>
    <w:div w:id="240216064">
      <w:bodyDiv w:val="1"/>
      <w:marLeft w:val="0"/>
      <w:marRight w:val="0"/>
      <w:marTop w:val="0"/>
      <w:marBottom w:val="0"/>
      <w:divBdr>
        <w:top w:val="none" w:sz="0" w:space="0" w:color="auto"/>
        <w:left w:val="none" w:sz="0" w:space="0" w:color="auto"/>
        <w:bottom w:val="none" w:sz="0" w:space="0" w:color="auto"/>
        <w:right w:val="none" w:sz="0" w:space="0" w:color="auto"/>
      </w:divBdr>
    </w:div>
    <w:div w:id="273173160">
      <w:bodyDiv w:val="1"/>
      <w:marLeft w:val="0"/>
      <w:marRight w:val="0"/>
      <w:marTop w:val="0"/>
      <w:marBottom w:val="0"/>
      <w:divBdr>
        <w:top w:val="none" w:sz="0" w:space="0" w:color="auto"/>
        <w:left w:val="none" w:sz="0" w:space="0" w:color="auto"/>
        <w:bottom w:val="none" w:sz="0" w:space="0" w:color="auto"/>
        <w:right w:val="none" w:sz="0" w:space="0" w:color="auto"/>
      </w:divBdr>
    </w:div>
    <w:div w:id="294144947">
      <w:bodyDiv w:val="1"/>
      <w:marLeft w:val="0"/>
      <w:marRight w:val="0"/>
      <w:marTop w:val="0"/>
      <w:marBottom w:val="0"/>
      <w:divBdr>
        <w:top w:val="none" w:sz="0" w:space="0" w:color="auto"/>
        <w:left w:val="none" w:sz="0" w:space="0" w:color="auto"/>
        <w:bottom w:val="none" w:sz="0" w:space="0" w:color="auto"/>
        <w:right w:val="none" w:sz="0" w:space="0" w:color="auto"/>
      </w:divBdr>
    </w:div>
    <w:div w:id="297027958">
      <w:bodyDiv w:val="1"/>
      <w:marLeft w:val="0"/>
      <w:marRight w:val="0"/>
      <w:marTop w:val="0"/>
      <w:marBottom w:val="0"/>
      <w:divBdr>
        <w:top w:val="none" w:sz="0" w:space="0" w:color="auto"/>
        <w:left w:val="none" w:sz="0" w:space="0" w:color="auto"/>
        <w:bottom w:val="none" w:sz="0" w:space="0" w:color="auto"/>
        <w:right w:val="none" w:sz="0" w:space="0" w:color="auto"/>
      </w:divBdr>
    </w:div>
    <w:div w:id="299313705">
      <w:bodyDiv w:val="1"/>
      <w:marLeft w:val="0"/>
      <w:marRight w:val="0"/>
      <w:marTop w:val="0"/>
      <w:marBottom w:val="0"/>
      <w:divBdr>
        <w:top w:val="none" w:sz="0" w:space="0" w:color="auto"/>
        <w:left w:val="none" w:sz="0" w:space="0" w:color="auto"/>
        <w:bottom w:val="none" w:sz="0" w:space="0" w:color="auto"/>
        <w:right w:val="none" w:sz="0" w:space="0" w:color="auto"/>
      </w:divBdr>
    </w:div>
    <w:div w:id="303659599">
      <w:bodyDiv w:val="1"/>
      <w:marLeft w:val="0"/>
      <w:marRight w:val="0"/>
      <w:marTop w:val="0"/>
      <w:marBottom w:val="0"/>
      <w:divBdr>
        <w:top w:val="none" w:sz="0" w:space="0" w:color="auto"/>
        <w:left w:val="none" w:sz="0" w:space="0" w:color="auto"/>
        <w:bottom w:val="none" w:sz="0" w:space="0" w:color="auto"/>
        <w:right w:val="none" w:sz="0" w:space="0" w:color="auto"/>
      </w:divBdr>
    </w:div>
    <w:div w:id="310139038">
      <w:bodyDiv w:val="1"/>
      <w:marLeft w:val="0"/>
      <w:marRight w:val="0"/>
      <w:marTop w:val="0"/>
      <w:marBottom w:val="0"/>
      <w:divBdr>
        <w:top w:val="none" w:sz="0" w:space="0" w:color="auto"/>
        <w:left w:val="none" w:sz="0" w:space="0" w:color="auto"/>
        <w:bottom w:val="none" w:sz="0" w:space="0" w:color="auto"/>
        <w:right w:val="none" w:sz="0" w:space="0" w:color="auto"/>
      </w:divBdr>
    </w:div>
    <w:div w:id="360204311">
      <w:bodyDiv w:val="1"/>
      <w:marLeft w:val="0"/>
      <w:marRight w:val="0"/>
      <w:marTop w:val="0"/>
      <w:marBottom w:val="0"/>
      <w:divBdr>
        <w:top w:val="none" w:sz="0" w:space="0" w:color="auto"/>
        <w:left w:val="none" w:sz="0" w:space="0" w:color="auto"/>
        <w:bottom w:val="none" w:sz="0" w:space="0" w:color="auto"/>
        <w:right w:val="none" w:sz="0" w:space="0" w:color="auto"/>
      </w:divBdr>
    </w:div>
    <w:div w:id="367150655">
      <w:bodyDiv w:val="1"/>
      <w:marLeft w:val="0"/>
      <w:marRight w:val="0"/>
      <w:marTop w:val="0"/>
      <w:marBottom w:val="0"/>
      <w:divBdr>
        <w:top w:val="none" w:sz="0" w:space="0" w:color="auto"/>
        <w:left w:val="none" w:sz="0" w:space="0" w:color="auto"/>
        <w:bottom w:val="none" w:sz="0" w:space="0" w:color="auto"/>
        <w:right w:val="none" w:sz="0" w:space="0" w:color="auto"/>
      </w:divBdr>
    </w:div>
    <w:div w:id="383677671">
      <w:bodyDiv w:val="1"/>
      <w:marLeft w:val="0"/>
      <w:marRight w:val="0"/>
      <w:marTop w:val="0"/>
      <w:marBottom w:val="0"/>
      <w:divBdr>
        <w:top w:val="none" w:sz="0" w:space="0" w:color="auto"/>
        <w:left w:val="none" w:sz="0" w:space="0" w:color="auto"/>
        <w:bottom w:val="none" w:sz="0" w:space="0" w:color="auto"/>
        <w:right w:val="none" w:sz="0" w:space="0" w:color="auto"/>
      </w:divBdr>
    </w:div>
    <w:div w:id="391999819">
      <w:bodyDiv w:val="1"/>
      <w:marLeft w:val="0"/>
      <w:marRight w:val="0"/>
      <w:marTop w:val="0"/>
      <w:marBottom w:val="0"/>
      <w:divBdr>
        <w:top w:val="none" w:sz="0" w:space="0" w:color="auto"/>
        <w:left w:val="none" w:sz="0" w:space="0" w:color="auto"/>
        <w:bottom w:val="none" w:sz="0" w:space="0" w:color="auto"/>
        <w:right w:val="none" w:sz="0" w:space="0" w:color="auto"/>
      </w:divBdr>
    </w:div>
    <w:div w:id="399060654">
      <w:bodyDiv w:val="1"/>
      <w:marLeft w:val="0"/>
      <w:marRight w:val="0"/>
      <w:marTop w:val="0"/>
      <w:marBottom w:val="0"/>
      <w:divBdr>
        <w:top w:val="none" w:sz="0" w:space="0" w:color="auto"/>
        <w:left w:val="none" w:sz="0" w:space="0" w:color="auto"/>
        <w:bottom w:val="none" w:sz="0" w:space="0" w:color="auto"/>
        <w:right w:val="none" w:sz="0" w:space="0" w:color="auto"/>
      </w:divBdr>
    </w:div>
    <w:div w:id="455372159">
      <w:bodyDiv w:val="1"/>
      <w:marLeft w:val="0"/>
      <w:marRight w:val="0"/>
      <w:marTop w:val="0"/>
      <w:marBottom w:val="0"/>
      <w:divBdr>
        <w:top w:val="none" w:sz="0" w:space="0" w:color="auto"/>
        <w:left w:val="none" w:sz="0" w:space="0" w:color="auto"/>
        <w:bottom w:val="none" w:sz="0" w:space="0" w:color="auto"/>
        <w:right w:val="none" w:sz="0" w:space="0" w:color="auto"/>
      </w:divBdr>
    </w:div>
    <w:div w:id="484248970">
      <w:bodyDiv w:val="1"/>
      <w:marLeft w:val="0"/>
      <w:marRight w:val="0"/>
      <w:marTop w:val="0"/>
      <w:marBottom w:val="0"/>
      <w:divBdr>
        <w:top w:val="none" w:sz="0" w:space="0" w:color="auto"/>
        <w:left w:val="none" w:sz="0" w:space="0" w:color="auto"/>
        <w:bottom w:val="none" w:sz="0" w:space="0" w:color="auto"/>
        <w:right w:val="none" w:sz="0" w:space="0" w:color="auto"/>
      </w:divBdr>
    </w:div>
    <w:div w:id="512766513">
      <w:bodyDiv w:val="1"/>
      <w:marLeft w:val="0"/>
      <w:marRight w:val="0"/>
      <w:marTop w:val="0"/>
      <w:marBottom w:val="0"/>
      <w:divBdr>
        <w:top w:val="none" w:sz="0" w:space="0" w:color="auto"/>
        <w:left w:val="none" w:sz="0" w:space="0" w:color="auto"/>
        <w:bottom w:val="none" w:sz="0" w:space="0" w:color="auto"/>
        <w:right w:val="none" w:sz="0" w:space="0" w:color="auto"/>
      </w:divBdr>
    </w:div>
    <w:div w:id="539393344">
      <w:bodyDiv w:val="1"/>
      <w:marLeft w:val="0"/>
      <w:marRight w:val="0"/>
      <w:marTop w:val="0"/>
      <w:marBottom w:val="0"/>
      <w:divBdr>
        <w:top w:val="none" w:sz="0" w:space="0" w:color="auto"/>
        <w:left w:val="none" w:sz="0" w:space="0" w:color="auto"/>
        <w:bottom w:val="none" w:sz="0" w:space="0" w:color="auto"/>
        <w:right w:val="none" w:sz="0" w:space="0" w:color="auto"/>
      </w:divBdr>
    </w:div>
    <w:div w:id="544030539">
      <w:bodyDiv w:val="1"/>
      <w:marLeft w:val="0"/>
      <w:marRight w:val="0"/>
      <w:marTop w:val="0"/>
      <w:marBottom w:val="0"/>
      <w:divBdr>
        <w:top w:val="none" w:sz="0" w:space="0" w:color="auto"/>
        <w:left w:val="none" w:sz="0" w:space="0" w:color="auto"/>
        <w:bottom w:val="none" w:sz="0" w:space="0" w:color="auto"/>
        <w:right w:val="none" w:sz="0" w:space="0" w:color="auto"/>
      </w:divBdr>
    </w:div>
    <w:div w:id="545944548">
      <w:bodyDiv w:val="1"/>
      <w:marLeft w:val="0"/>
      <w:marRight w:val="0"/>
      <w:marTop w:val="0"/>
      <w:marBottom w:val="0"/>
      <w:divBdr>
        <w:top w:val="none" w:sz="0" w:space="0" w:color="auto"/>
        <w:left w:val="none" w:sz="0" w:space="0" w:color="auto"/>
        <w:bottom w:val="none" w:sz="0" w:space="0" w:color="auto"/>
        <w:right w:val="none" w:sz="0" w:space="0" w:color="auto"/>
      </w:divBdr>
    </w:div>
    <w:div w:id="549079750">
      <w:bodyDiv w:val="1"/>
      <w:marLeft w:val="0"/>
      <w:marRight w:val="0"/>
      <w:marTop w:val="0"/>
      <w:marBottom w:val="0"/>
      <w:divBdr>
        <w:top w:val="none" w:sz="0" w:space="0" w:color="auto"/>
        <w:left w:val="none" w:sz="0" w:space="0" w:color="auto"/>
        <w:bottom w:val="none" w:sz="0" w:space="0" w:color="auto"/>
        <w:right w:val="none" w:sz="0" w:space="0" w:color="auto"/>
      </w:divBdr>
    </w:div>
    <w:div w:id="573472274">
      <w:bodyDiv w:val="1"/>
      <w:marLeft w:val="0"/>
      <w:marRight w:val="0"/>
      <w:marTop w:val="0"/>
      <w:marBottom w:val="0"/>
      <w:divBdr>
        <w:top w:val="none" w:sz="0" w:space="0" w:color="auto"/>
        <w:left w:val="none" w:sz="0" w:space="0" w:color="auto"/>
        <w:bottom w:val="none" w:sz="0" w:space="0" w:color="auto"/>
        <w:right w:val="none" w:sz="0" w:space="0" w:color="auto"/>
      </w:divBdr>
    </w:div>
    <w:div w:id="585572520">
      <w:bodyDiv w:val="1"/>
      <w:marLeft w:val="0"/>
      <w:marRight w:val="0"/>
      <w:marTop w:val="0"/>
      <w:marBottom w:val="0"/>
      <w:divBdr>
        <w:top w:val="none" w:sz="0" w:space="0" w:color="auto"/>
        <w:left w:val="none" w:sz="0" w:space="0" w:color="auto"/>
        <w:bottom w:val="none" w:sz="0" w:space="0" w:color="auto"/>
        <w:right w:val="none" w:sz="0" w:space="0" w:color="auto"/>
      </w:divBdr>
    </w:div>
    <w:div w:id="607544797">
      <w:bodyDiv w:val="1"/>
      <w:marLeft w:val="0"/>
      <w:marRight w:val="0"/>
      <w:marTop w:val="0"/>
      <w:marBottom w:val="0"/>
      <w:divBdr>
        <w:top w:val="none" w:sz="0" w:space="0" w:color="auto"/>
        <w:left w:val="none" w:sz="0" w:space="0" w:color="auto"/>
        <w:bottom w:val="none" w:sz="0" w:space="0" w:color="auto"/>
        <w:right w:val="none" w:sz="0" w:space="0" w:color="auto"/>
      </w:divBdr>
    </w:div>
    <w:div w:id="615452688">
      <w:bodyDiv w:val="1"/>
      <w:marLeft w:val="0"/>
      <w:marRight w:val="0"/>
      <w:marTop w:val="0"/>
      <w:marBottom w:val="0"/>
      <w:divBdr>
        <w:top w:val="none" w:sz="0" w:space="0" w:color="auto"/>
        <w:left w:val="none" w:sz="0" w:space="0" w:color="auto"/>
        <w:bottom w:val="none" w:sz="0" w:space="0" w:color="auto"/>
        <w:right w:val="none" w:sz="0" w:space="0" w:color="auto"/>
      </w:divBdr>
    </w:div>
    <w:div w:id="630481909">
      <w:bodyDiv w:val="1"/>
      <w:marLeft w:val="0"/>
      <w:marRight w:val="0"/>
      <w:marTop w:val="0"/>
      <w:marBottom w:val="0"/>
      <w:divBdr>
        <w:top w:val="none" w:sz="0" w:space="0" w:color="auto"/>
        <w:left w:val="none" w:sz="0" w:space="0" w:color="auto"/>
        <w:bottom w:val="none" w:sz="0" w:space="0" w:color="auto"/>
        <w:right w:val="none" w:sz="0" w:space="0" w:color="auto"/>
      </w:divBdr>
    </w:div>
    <w:div w:id="673992755">
      <w:bodyDiv w:val="1"/>
      <w:marLeft w:val="0"/>
      <w:marRight w:val="0"/>
      <w:marTop w:val="0"/>
      <w:marBottom w:val="0"/>
      <w:divBdr>
        <w:top w:val="none" w:sz="0" w:space="0" w:color="auto"/>
        <w:left w:val="none" w:sz="0" w:space="0" w:color="auto"/>
        <w:bottom w:val="none" w:sz="0" w:space="0" w:color="auto"/>
        <w:right w:val="none" w:sz="0" w:space="0" w:color="auto"/>
      </w:divBdr>
    </w:div>
    <w:div w:id="725109114">
      <w:bodyDiv w:val="1"/>
      <w:marLeft w:val="0"/>
      <w:marRight w:val="0"/>
      <w:marTop w:val="0"/>
      <w:marBottom w:val="0"/>
      <w:divBdr>
        <w:top w:val="none" w:sz="0" w:space="0" w:color="auto"/>
        <w:left w:val="none" w:sz="0" w:space="0" w:color="auto"/>
        <w:bottom w:val="none" w:sz="0" w:space="0" w:color="auto"/>
        <w:right w:val="none" w:sz="0" w:space="0" w:color="auto"/>
      </w:divBdr>
    </w:div>
    <w:div w:id="745611926">
      <w:bodyDiv w:val="1"/>
      <w:marLeft w:val="0"/>
      <w:marRight w:val="0"/>
      <w:marTop w:val="0"/>
      <w:marBottom w:val="0"/>
      <w:divBdr>
        <w:top w:val="none" w:sz="0" w:space="0" w:color="auto"/>
        <w:left w:val="none" w:sz="0" w:space="0" w:color="auto"/>
        <w:bottom w:val="none" w:sz="0" w:space="0" w:color="auto"/>
        <w:right w:val="none" w:sz="0" w:space="0" w:color="auto"/>
      </w:divBdr>
    </w:div>
    <w:div w:id="813375267">
      <w:bodyDiv w:val="1"/>
      <w:marLeft w:val="0"/>
      <w:marRight w:val="0"/>
      <w:marTop w:val="0"/>
      <w:marBottom w:val="0"/>
      <w:divBdr>
        <w:top w:val="none" w:sz="0" w:space="0" w:color="auto"/>
        <w:left w:val="none" w:sz="0" w:space="0" w:color="auto"/>
        <w:bottom w:val="none" w:sz="0" w:space="0" w:color="auto"/>
        <w:right w:val="none" w:sz="0" w:space="0" w:color="auto"/>
      </w:divBdr>
    </w:div>
    <w:div w:id="833185597">
      <w:bodyDiv w:val="1"/>
      <w:marLeft w:val="0"/>
      <w:marRight w:val="0"/>
      <w:marTop w:val="0"/>
      <w:marBottom w:val="0"/>
      <w:divBdr>
        <w:top w:val="none" w:sz="0" w:space="0" w:color="auto"/>
        <w:left w:val="none" w:sz="0" w:space="0" w:color="auto"/>
        <w:bottom w:val="none" w:sz="0" w:space="0" w:color="auto"/>
        <w:right w:val="none" w:sz="0" w:space="0" w:color="auto"/>
      </w:divBdr>
    </w:div>
    <w:div w:id="873691157">
      <w:bodyDiv w:val="1"/>
      <w:marLeft w:val="0"/>
      <w:marRight w:val="0"/>
      <w:marTop w:val="0"/>
      <w:marBottom w:val="0"/>
      <w:divBdr>
        <w:top w:val="none" w:sz="0" w:space="0" w:color="auto"/>
        <w:left w:val="none" w:sz="0" w:space="0" w:color="auto"/>
        <w:bottom w:val="none" w:sz="0" w:space="0" w:color="auto"/>
        <w:right w:val="none" w:sz="0" w:space="0" w:color="auto"/>
      </w:divBdr>
    </w:div>
    <w:div w:id="946079507">
      <w:bodyDiv w:val="1"/>
      <w:marLeft w:val="0"/>
      <w:marRight w:val="0"/>
      <w:marTop w:val="0"/>
      <w:marBottom w:val="0"/>
      <w:divBdr>
        <w:top w:val="none" w:sz="0" w:space="0" w:color="auto"/>
        <w:left w:val="none" w:sz="0" w:space="0" w:color="auto"/>
        <w:bottom w:val="none" w:sz="0" w:space="0" w:color="auto"/>
        <w:right w:val="none" w:sz="0" w:space="0" w:color="auto"/>
      </w:divBdr>
    </w:div>
    <w:div w:id="947857791">
      <w:bodyDiv w:val="1"/>
      <w:marLeft w:val="0"/>
      <w:marRight w:val="0"/>
      <w:marTop w:val="0"/>
      <w:marBottom w:val="0"/>
      <w:divBdr>
        <w:top w:val="none" w:sz="0" w:space="0" w:color="auto"/>
        <w:left w:val="none" w:sz="0" w:space="0" w:color="auto"/>
        <w:bottom w:val="none" w:sz="0" w:space="0" w:color="auto"/>
        <w:right w:val="none" w:sz="0" w:space="0" w:color="auto"/>
      </w:divBdr>
    </w:div>
    <w:div w:id="959341316">
      <w:bodyDiv w:val="1"/>
      <w:marLeft w:val="0"/>
      <w:marRight w:val="0"/>
      <w:marTop w:val="0"/>
      <w:marBottom w:val="0"/>
      <w:divBdr>
        <w:top w:val="none" w:sz="0" w:space="0" w:color="auto"/>
        <w:left w:val="none" w:sz="0" w:space="0" w:color="auto"/>
        <w:bottom w:val="none" w:sz="0" w:space="0" w:color="auto"/>
        <w:right w:val="none" w:sz="0" w:space="0" w:color="auto"/>
      </w:divBdr>
    </w:div>
    <w:div w:id="981887842">
      <w:bodyDiv w:val="1"/>
      <w:marLeft w:val="0"/>
      <w:marRight w:val="0"/>
      <w:marTop w:val="0"/>
      <w:marBottom w:val="0"/>
      <w:divBdr>
        <w:top w:val="none" w:sz="0" w:space="0" w:color="auto"/>
        <w:left w:val="none" w:sz="0" w:space="0" w:color="auto"/>
        <w:bottom w:val="none" w:sz="0" w:space="0" w:color="auto"/>
        <w:right w:val="none" w:sz="0" w:space="0" w:color="auto"/>
      </w:divBdr>
    </w:div>
    <w:div w:id="987248372">
      <w:bodyDiv w:val="1"/>
      <w:marLeft w:val="0"/>
      <w:marRight w:val="0"/>
      <w:marTop w:val="0"/>
      <w:marBottom w:val="0"/>
      <w:divBdr>
        <w:top w:val="none" w:sz="0" w:space="0" w:color="auto"/>
        <w:left w:val="none" w:sz="0" w:space="0" w:color="auto"/>
        <w:bottom w:val="none" w:sz="0" w:space="0" w:color="auto"/>
        <w:right w:val="none" w:sz="0" w:space="0" w:color="auto"/>
      </w:divBdr>
    </w:div>
    <w:div w:id="1006206746">
      <w:bodyDiv w:val="1"/>
      <w:marLeft w:val="0"/>
      <w:marRight w:val="0"/>
      <w:marTop w:val="0"/>
      <w:marBottom w:val="0"/>
      <w:divBdr>
        <w:top w:val="none" w:sz="0" w:space="0" w:color="auto"/>
        <w:left w:val="none" w:sz="0" w:space="0" w:color="auto"/>
        <w:bottom w:val="none" w:sz="0" w:space="0" w:color="auto"/>
        <w:right w:val="none" w:sz="0" w:space="0" w:color="auto"/>
      </w:divBdr>
    </w:div>
    <w:div w:id="1025642866">
      <w:bodyDiv w:val="1"/>
      <w:marLeft w:val="0"/>
      <w:marRight w:val="0"/>
      <w:marTop w:val="0"/>
      <w:marBottom w:val="0"/>
      <w:divBdr>
        <w:top w:val="none" w:sz="0" w:space="0" w:color="auto"/>
        <w:left w:val="none" w:sz="0" w:space="0" w:color="auto"/>
        <w:bottom w:val="none" w:sz="0" w:space="0" w:color="auto"/>
        <w:right w:val="none" w:sz="0" w:space="0" w:color="auto"/>
      </w:divBdr>
    </w:div>
    <w:div w:id="1054504503">
      <w:bodyDiv w:val="1"/>
      <w:marLeft w:val="0"/>
      <w:marRight w:val="0"/>
      <w:marTop w:val="0"/>
      <w:marBottom w:val="0"/>
      <w:divBdr>
        <w:top w:val="none" w:sz="0" w:space="0" w:color="auto"/>
        <w:left w:val="none" w:sz="0" w:space="0" w:color="auto"/>
        <w:bottom w:val="none" w:sz="0" w:space="0" w:color="auto"/>
        <w:right w:val="none" w:sz="0" w:space="0" w:color="auto"/>
      </w:divBdr>
    </w:div>
    <w:div w:id="1061563448">
      <w:bodyDiv w:val="1"/>
      <w:marLeft w:val="0"/>
      <w:marRight w:val="0"/>
      <w:marTop w:val="0"/>
      <w:marBottom w:val="0"/>
      <w:divBdr>
        <w:top w:val="none" w:sz="0" w:space="0" w:color="auto"/>
        <w:left w:val="none" w:sz="0" w:space="0" w:color="auto"/>
        <w:bottom w:val="none" w:sz="0" w:space="0" w:color="auto"/>
        <w:right w:val="none" w:sz="0" w:space="0" w:color="auto"/>
      </w:divBdr>
    </w:div>
    <w:div w:id="1083529211">
      <w:bodyDiv w:val="1"/>
      <w:marLeft w:val="0"/>
      <w:marRight w:val="0"/>
      <w:marTop w:val="0"/>
      <w:marBottom w:val="0"/>
      <w:divBdr>
        <w:top w:val="none" w:sz="0" w:space="0" w:color="auto"/>
        <w:left w:val="none" w:sz="0" w:space="0" w:color="auto"/>
        <w:bottom w:val="none" w:sz="0" w:space="0" w:color="auto"/>
        <w:right w:val="none" w:sz="0" w:space="0" w:color="auto"/>
      </w:divBdr>
    </w:div>
    <w:div w:id="1129011172">
      <w:bodyDiv w:val="1"/>
      <w:marLeft w:val="0"/>
      <w:marRight w:val="0"/>
      <w:marTop w:val="0"/>
      <w:marBottom w:val="0"/>
      <w:divBdr>
        <w:top w:val="none" w:sz="0" w:space="0" w:color="auto"/>
        <w:left w:val="none" w:sz="0" w:space="0" w:color="auto"/>
        <w:bottom w:val="none" w:sz="0" w:space="0" w:color="auto"/>
        <w:right w:val="none" w:sz="0" w:space="0" w:color="auto"/>
      </w:divBdr>
    </w:div>
    <w:div w:id="1142499811">
      <w:bodyDiv w:val="1"/>
      <w:marLeft w:val="0"/>
      <w:marRight w:val="0"/>
      <w:marTop w:val="0"/>
      <w:marBottom w:val="0"/>
      <w:divBdr>
        <w:top w:val="none" w:sz="0" w:space="0" w:color="auto"/>
        <w:left w:val="none" w:sz="0" w:space="0" w:color="auto"/>
        <w:bottom w:val="none" w:sz="0" w:space="0" w:color="auto"/>
        <w:right w:val="none" w:sz="0" w:space="0" w:color="auto"/>
      </w:divBdr>
    </w:div>
    <w:div w:id="1146507786">
      <w:bodyDiv w:val="1"/>
      <w:marLeft w:val="0"/>
      <w:marRight w:val="0"/>
      <w:marTop w:val="0"/>
      <w:marBottom w:val="0"/>
      <w:divBdr>
        <w:top w:val="none" w:sz="0" w:space="0" w:color="auto"/>
        <w:left w:val="none" w:sz="0" w:space="0" w:color="auto"/>
        <w:bottom w:val="none" w:sz="0" w:space="0" w:color="auto"/>
        <w:right w:val="none" w:sz="0" w:space="0" w:color="auto"/>
      </w:divBdr>
    </w:div>
    <w:div w:id="1149438531">
      <w:bodyDiv w:val="1"/>
      <w:marLeft w:val="0"/>
      <w:marRight w:val="0"/>
      <w:marTop w:val="0"/>
      <w:marBottom w:val="0"/>
      <w:divBdr>
        <w:top w:val="none" w:sz="0" w:space="0" w:color="auto"/>
        <w:left w:val="none" w:sz="0" w:space="0" w:color="auto"/>
        <w:bottom w:val="none" w:sz="0" w:space="0" w:color="auto"/>
        <w:right w:val="none" w:sz="0" w:space="0" w:color="auto"/>
      </w:divBdr>
    </w:div>
    <w:div w:id="1155681667">
      <w:bodyDiv w:val="1"/>
      <w:marLeft w:val="0"/>
      <w:marRight w:val="0"/>
      <w:marTop w:val="0"/>
      <w:marBottom w:val="0"/>
      <w:divBdr>
        <w:top w:val="none" w:sz="0" w:space="0" w:color="auto"/>
        <w:left w:val="none" w:sz="0" w:space="0" w:color="auto"/>
        <w:bottom w:val="none" w:sz="0" w:space="0" w:color="auto"/>
        <w:right w:val="none" w:sz="0" w:space="0" w:color="auto"/>
      </w:divBdr>
    </w:div>
    <w:div w:id="1221752447">
      <w:bodyDiv w:val="1"/>
      <w:marLeft w:val="0"/>
      <w:marRight w:val="0"/>
      <w:marTop w:val="0"/>
      <w:marBottom w:val="0"/>
      <w:divBdr>
        <w:top w:val="none" w:sz="0" w:space="0" w:color="auto"/>
        <w:left w:val="none" w:sz="0" w:space="0" w:color="auto"/>
        <w:bottom w:val="none" w:sz="0" w:space="0" w:color="auto"/>
        <w:right w:val="none" w:sz="0" w:space="0" w:color="auto"/>
      </w:divBdr>
    </w:div>
    <w:div w:id="1229850297">
      <w:bodyDiv w:val="1"/>
      <w:marLeft w:val="0"/>
      <w:marRight w:val="0"/>
      <w:marTop w:val="0"/>
      <w:marBottom w:val="0"/>
      <w:divBdr>
        <w:top w:val="none" w:sz="0" w:space="0" w:color="auto"/>
        <w:left w:val="none" w:sz="0" w:space="0" w:color="auto"/>
        <w:bottom w:val="none" w:sz="0" w:space="0" w:color="auto"/>
        <w:right w:val="none" w:sz="0" w:space="0" w:color="auto"/>
      </w:divBdr>
    </w:div>
    <w:div w:id="1235434530">
      <w:bodyDiv w:val="1"/>
      <w:marLeft w:val="0"/>
      <w:marRight w:val="0"/>
      <w:marTop w:val="0"/>
      <w:marBottom w:val="0"/>
      <w:divBdr>
        <w:top w:val="none" w:sz="0" w:space="0" w:color="auto"/>
        <w:left w:val="none" w:sz="0" w:space="0" w:color="auto"/>
        <w:bottom w:val="none" w:sz="0" w:space="0" w:color="auto"/>
        <w:right w:val="none" w:sz="0" w:space="0" w:color="auto"/>
      </w:divBdr>
    </w:div>
    <w:div w:id="1240091813">
      <w:bodyDiv w:val="1"/>
      <w:marLeft w:val="0"/>
      <w:marRight w:val="0"/>
      <w:marTop w:val="0"/>
      <w:marBottom w:val="0"/>
      <w:divBdr>
        <w:top w:val="none" w:sz="0" w:space="0" w:color="auto"/>
        <w:left w:val="none" w:sz="0" w:space="0" w:color="auto"/>
        <w:bottom w:val="none" w:sz="0" w:space="0" w:color="auto"/>
        <w:right w:val="none" w:sz="0" w:space="0" w:color="auto"/>
      </w:divBdr>
    </w:div>
    <w:div w:id="1337882477">
      <w:bodyDiv w:val="1"/>
      <w:marLeft w:val="0"/>
      <w:marRight w:val="0"/>
      <w:marTop w:val="0"/>
      <w:marBottom w:val="0"/>
      <w:divBdr>
        <w:top w:val="none" w:sz="0" w:space="0" w:color="auto"/>
        <w:left w:val="none" w:sz="0" w:space="0" w:color="auto"/>
        <w:bottom w:val="none" w:sz="0" w:space="0" w:color="auto"/>
        <w:right w:val="none" w:sz="0" w:space="0" w:color="auto"/>
      </w:divBdr>
    </w:div>
    <w:div w:id="1344238073">
      <w:bodyDiv w:val="1"/>
      <w:marLeft w:val="0"/>
      <w:marRight w:val="0"/>
      <w:marTop w:val="0"/>
      <w:marBottom w:val="0"/>
      <w:divBdr>
        <w:top w:val="none" w:sz="0" w:space="0" w:color="auto"/>
        <w:left w:val="none" w:sz="0" w:space="0" w:color="auto"/>
        <w:bottom w:val="none" w:sz="0" w:space="0" w:color="auto"/>
        <w:right w:val="none" w:sz="0" w:space="0" w:color="auto"/>
      </w:divBdr>
    </w:div>
    <w:div w:id="1390155767">
      <w:bodyDiv w:val="1"/>
      <w:marLeft w:val="0"/>
      <w:marRight w:val="0"/>
      <w:marTop w:val="0"/>
      <w:marBottom w:val="0"/>
      <w:divBdr>
        <w:top w:val="none" w:sz="0" w:space="0" w:color="auto"/>
        <w:left w:val="none" w:sz="0" w:space="0" w:color="auto"/>
        <w:bottom w:val="none" w:sz="0" w:space="0" w:color="auto"/>
        <w:right w:val="none" w:sz="0" w:space="0" w:color="auto"/>
      </w:divBdr>
    </w:div>
    <w:div w:id="1396051781">
      <w:bodyDiv w:val="1"/>
      <w:marLeft w:val="0"/>
      <w:marRight w:val="0"/>
      <w:marTop w:val="0"/>
      <w:marBottom w:val="0"/>
      <w:divBdr>
        <w:top w:val="none" w:sz="0" w:space="0" w:color="auto"/>
        <w:left w:val="none" w:sz="0" w:space="0" w:color="auto"/>
        <w:bottom w:val="none" w:sz="0" w:space="0" w:color="auto"/>
        <w:right w:val="none" w:sz="0" w:space="0" w:color="auto"/>
      </w:divBdr>
    </w:div>
    <w:div w:id="1396389062">
      <w:bodyDiv w:val="1"/>
      <w:marLeft w:val="0"/>
      <w:marRight w:val="0"/>
      <w:marTop w:val="0"/>
      <w:marBottom w:val="0"/>
      <w:divBdr>
        <w:top w:val="none" w:sz="0" w:space="0" w:color="auto"/>
        <w:left w:val="none" w:sz="0" w:space="0" w:color="auto"/>
        <w:bottom w:val="none" w:sz="0" w:space="0" w:color="auto"/>
        <w:right w:val="none" w:sz="0" w:space="0" w:color="auto"/>
      </w:divBdr>
    </w:div>
    <w:div w:id="1401322733">
      <w:bodyDiv w:val="1"/>
      <w:marLeft w:val="0"/>
      <w:marRight w:val="0"/>
      <w:marTop w:val="0"/>
      <w:marBottom w:val="0"/>
      <w:divBdr>
        <w:top w:val="none" w:sz="0" w:space="0" w:color="auto"/>
        <w:left w:val="none" w:sz="0" w:space="0" w:color="auto"/>
        <w:bottom w:val="none" w:sz="0" w:space="0" w:color="auto"/>
        <w:right w:val="none" w:sz="0" w:space="0" w:color="auto"/>
      </w:divBdr>
    </w:div>
    <w:div w:id="1403943665">
      <w:bodyDiv w:val="1"/>
      <w:marLeft w:val="0"/>
      <w:marRight w:val="0"/>
      <w:marTop w:val="0"/>
      <w:marBottom w:val="0"/>
      <w:divBdr>
        <w:top w:val="none" w:sz="0" w:space="0" w:color="auto"/>
        <w:left w:val="none" w:sz="0" w:space="0" w:color="auto"/>
        <w:bottom w:val="none" w:sz="0" w:space="0" w:color="auto"/>
        <w:right w:val="none" w:sz="0" w:space="0" w:color="auto"/>
      </w:divBdr>
    </w:div>
    <w:div w:id="1494683409">
      <w:bodyDiv w:val="1"/>
      <w:marLeft w:val="0"/>
      <w:marRight w:val="0"/>
      <w:marTop w:val="0"/>
      <w:marBottom w:val="0"/>
      <w:divBdr>
        <w:top w:val="none" w:sz="0" w:space="0" w:color="auto"/>
        <w:left w:val="none" w:sz="0" w:space="0" w:color="auto"/>
        <w:bottom w:val="none" w:sz="0" w:space="0" w:color="auto"/>
        <w:right w:val="none" w:sz="0" w:space="0" w:color="auto"/>
      </w:divBdr>
    </w:div>
    <w:div w:id="1595867663">
      <w:bodyDiv w:val="1"/>
      <w:marLeft w:val="0"/>
      <w:marRight w:val="0"/>
      <w:marTop w:val="0"/>
      <w:marBottom w:val="0"/>
      <w:divBdr>
        <w:top w:val="none" w:sz="0" w:space="0" w:color="auto"/>
        <w:left w:val="none" w:sz="0" w:space="0" w:color="auto"/>
        <w:bottom w:val="none" w:sz="0" w:space="0" w:color="auto"/>
        <w:right w:val="none" w:sz="0" w:space="0" w:color="auto"/>
      </w:divBdr>
    </w:div>
    <w:div w:id="1597440217">
      <w:bodyDiv w:val="1"/>
      <w:marLeft w:val="0"/>
      <w:marRight w:val="0"/>
      <w:marTop w:val="0"/>
      <w:marBottom w:val="0"/>
      <w:divBdr>
        <w:top w:val="none" w:sz="0" w:space="0" w:color="auto"/>
        <w:left w:val="none" w:sz="0" w:space="0" w:color="auto"/>
        <w:bottom w:val="none" w:sz="0" w:space="0" w:color="auto"/>
        <w:right w:val="none" w:sz="0" w:space="0" w:color="auto"/>
      </w:divBdr>
    </w:div>
    <w:div w:id="1626426164">
      <w:bodyDiv w:val="1"/>
      <w:marLeft w:val="0"/>
      <w:marRight w:val="0"/>
      <w:marTop w:val="0"/>
      <w:marBottom w:val="0"/>
      <w:divBdr>
        <w:top w:val="none" w:sz="0" w:space="0" w:color="auto"/>
        <w:left w:val="none" w:sz="0" w:space="0" w:color="auto"/>
        <w:bottom w:val="none" w:sz="0" w:space="0" w:color="auto"/>
        <w:right w:val="none" w:sz="0" w:space="0" w:color="auto"/>
      </w:divBdr>
    </w:div>
    <w:div w:id="1635911583">
      <w:bodyDiv w:val="1"/>
      <w:marLeft w:val="0"/>
      <w:marRight w:val="0"/>
      <w:marTop w:val="0"/>
      <w:marBottom w:val="0"/>
      <w:divBdr>
        <w:top w:val="none" w:sz="0" w:space="0" w:color="auto"/>
        <w:left w:val="none" w:sz="0" w:space="0" w:color="auto"/>
        <w:bottom w:val="none" w:sz="0" w:space="0" w:color="auto"/>
        <w:right w:val="none" w:sz="0" w:space="0" w:color="auto"/>
      </w:divBdr>
    </w:div>
    <w:div w:id="1682512261">
      <w:bodyDiv w:val="1"/>
      <w:marLeft w:val="0"/>
      <w:marRight w:val="0"/>
      <w:marTop w:val="0"/>
      <w:marBottom w:val="0"/>
      <w:divBdr>
        <w:top w:val="none" w:sz="0" w:space="0" w:color="auto"/>
        <w:left w:val="none" w:sz="0" w:space="0" w:color="auto"/>
        <w:bottom w:val="none" w:sz="0" w:space="0" w:color="auto"/>
        <w:right w:val="none" w:sz="0" w:space="0" w:color="auto"/>
      </w:divBdr>
    </w:div>
    <w:div w:id="1682849295">
      <w:bodyDiv w:val="1"/>
      <w:marLeft w:val="0"/>
      <w:marRight w:val="0"/>
      <w:marTop w:val="0"/>
      <w:marBottom w:val="0"/>
      <w:divBdr>
        <w:top w:val="none" w:sz="0" w:space="0" w:color="auto"/>
        <w:left w:val="none" w:sz="0" w:space="0" w:color="auto"/>
        <w:bottom w:val="none" w:sz="0" w:space="0" w:color="auto"/>
        <w:right w:val="none" w:sz="0" w:space="0" w:color="auto"/>
      </w:divBdr>
    </w:div>
    <w:div w:id="1729306942">
      <w:bodyDiv w:val="1"/>
      <w:marLeft w:val="0"/>
      <w:marRight w:val="0"/>
      <w:marTop w:val="0"/>
      <w:marBottom w:val="0"/>
      <w:divBdr>
        <w:top w:val="none" w:sz="0" w:space="0" w:color="auto"/>
        <w:left w:val="none" w:sz="0" w:space="0" w:color="auto"/>
        <w:bottom w:val="none" w:sz="0" w:space="0" w:color="auto"/>
        <w:right w:val="none" w:sz="0" w:space="0" w:color="auto"/>
      </w:divBdr>
    </w:div>
    <w:div w:id="1729373501">
      <w:bodyDiv w:val="1"/>
      <w:marLeft w:val="0"/>
      <w:marRight w:val="0"/>
      <w:marTop w:val="0"/>
      <w:marBottom w:val="0"/>
      <w:divBdr>
        <w:top w:val="none" w:sz="0" w:space="0" w:color="auto"/>
        <w:left w:val="none" w:sz="0" w:space="0" w:color="auto"/>
        <w:bottom w:val="none" w:sz="0" w:space="0" w:color="auto"/>
        <w:right w:val="none" w:sz="0" w:space="0" w:color="auto"/>
      </w:divBdr>
    </w:div>
    <w:div w:id="1751348984">
      <w:bodyDiv w:val="1"/>
      <w:marLeft w:val="0"/>
      <w:marRight w:val="0"/>
      <w:marTop w:val="0"/>
      <w:marBottom w:val="0"/>
      <w:divBdr>
        <w:top w:val="none" w:sz="0" w:space="0" w:color="auto"/>
        <w:left w:val="none" w:sz="0" w:space="0" w:color="auto"/>
        <w:bottom w:val="none" w:sz="0" w:space="0" w:color="auto"/>
        <w:right w:val="none" w:sz="0" w:space="0" w:color="auto"/>
      </w:divBdr>
    </w:div>
    <w:div w:id="1751998310">
      <w:bodyDiv w:val="1"/>
      <w:marLeft w:val="0"/>
      <w:marRight w:val="0"/>
      <w:marTop w:val="0"/>
      <w:marBottom w:val="0"/>
      <w:divBdr>
        <w:top w:val="none" w:sz="0" w:space="0" w:color="auto"/>
        <w:left w:val="none" w:sz="0" w:space="0" w:color="auto"/>
        <w:bottom w:val="none" w:sz="0" w:space="0" w:color="auto"/>
        <w:right w:val="none" w:sz="0" w:space="0" w:color="auto"/>
      </w:divBdr>
      <w:divsChild>
        <w:div w:id="1378696796">
          <w:marLeft w:val="0"/>
          <w:marRight w:val="0"/>
          <w:marTop w:val="0"/>
          <w:marBottom w:val="0"/>
          <w:divBdr>
            <w:top w:val="none" w:sz="0" w:space="0" w:color="auto"/>
            <w:left w:val="none" w:sz="0" w:space="0" w:color="auto"/>
            <w:bottom w:val="none" w:sz="0" w:space="0" w:color="auto"/>
            <w:right w:val="none" w:sz="0" w:space="0" w:color="auto"/>
          </w:divBdr>
          <w:divsChild>
            <w:div w:id="2130272615">
              <w:marLeft w:val="0"/>
              <w:marRight w:val="0"/>
              <w:marTop w:val="0"/>
              <w:marBottom w:val="0"/>
              <w:divBdr>
                <w:top w:val="none" w:sz="0" w:space="0" w:color="auto"/>
                <w:left w:val="none" w:sz="0" w:space="0" w:color="auto"/>
                <w:bottom w:val="none" w:sz="0" w:space="0" w:color="auto"/>
                <w:right w:val="none" w:sz="0" w:space="0" w:color="auto"/>
              </w:divBdr>
              <w:divsChild>
                <w:div w:id="481970381">
                  <w:marLeft w:val="0"/>
                  <w:marRight w:val="0"/>
                  <w:marTop w:val="0"/>
                  <w:marBottom w:val="0"/>
                  <w:divBdr>
                    <w:top w:val="none" w:sz="0" w:space="0" w:color="auto"/>
                    <w:left w:val="none" w:sz="0" w:space="0" w:color="auto"/>
                    <w:bottom w:val="none" w:sz="0" w:space="0" w:color="auto"/>
                    <w:right w:val="none" w:sz="0" w:space="0" w:color="auto"/>
                  </w:divBdr>
                  <w:divsChild>
                    <w:div w:id="481317768">
                      <w:marLeft w:val="675"/>
                      <w:marRight w:val="0"/>
                      <w:marTop w:val="0"/>
                      <w:marBottom w:val="0"/>
                      <w:divBdr>
                        <w:top w:val="none" w:sz="0" w:space="0" w:color="auto"/>
                        <w:left w:val="none" w:sz="0" w:space="0" w:color="auto"/>
                        <w:bottom w:val="none" w:sz="0" w:space="0" w:color="auto"/>
                        <w:right w:val="none" w:sz="0" w:space="0" w:color="auto"/>
                      </w:divBdr>
                      <w:divsChild>
                        <w:div w:id="723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531955">
      <w:bodyDiv w:val="1"/>
      <w:marLeft w:val="0"/>
      <w:marRight w:val="0"/>
      <w:marTop w:val="0"/>
      <w:marBottom w:val="0"/>
      <w:divBdr>
        <w:top w:val="none" w:sz="0" w:space="0" w:color="auto"/>
        <w:left w:val="none" w:sz="0" w:space="0" w:color="auto"/>
        <w:bottom w:val="none" w:sz="0" w:space="0" w:color="auto"/>
        <w:right w:val="none" w:sz="0" w:space="0" w:color="auto"/>
      </w:divBdr>
    </w:div>
    <w:div w:id="1780679422">
      <w:bodyDiv w:val="1"/>
      <w:marLeft w:val="0"/>
      <w:marRight w:val="0"/>
      <w:marTop w:val="0"/>
      <w:marBottom w:val="0"/>
      <w:divBdr>
        <w:top w:val="none" w:sz="0" w:space="0" w:color="auto"/>
        <w:left w:val="none" w:sz="0" w:space="0" w:color="auto"/>
        <w:bottom w:val="none" w:sz="0" w:space="0" w:color="auto"/>
        <w:right w:val="none" w:sz="0" w:space="0" w:color="auto"/>
      </w:divBdr>
    </w:div>
    <w:div w:id="1812139620">
      <w:bodyDiv w:val="1"/>
      <w:marLeft w:val="0"/>
      <w:marRight w:val="0"/>
      <w:marTop w:val="0"/>
      <w:marBottom w:val="0"/>
      <w:divBdr>
        <w:top w:val="none" w:sz="0" w:space="0" w:color="auto"/>
        <w:left w:val="none" w:sz="0" w:space="0" w:color="auto"/>
        <w:bottom w:val="none" w:sz="0" w:space="0" w:color="auto"/>
        <w:right w:val="none" w:sz="0" w:space="0" w:color="auto"/>
      </w:divBdr>
    </w:div>
    <w:div w:id="1823043169">
      <w:bodyDiv w:val="1"/>
      <w:marLeft w:val="0"/>
      <w:marRight w:val="0"/>
      <w:marTop w:val="0"/>
      <w:marBottom w:val="0"/>
      <w:divBdr>
        <w:top w:val="none" w:sz="0" w:space="0" w:color="auto"/>
        <w:left w:val="none" w:sz="0" w:space="0" w:color="auto"/>
        <w:bottom w:val="none" w:sz="0" w:space="0" w:color="auto"/>
        <w:right w:val="none" w:sz="0" w:space="0" w:color="auto"/>
      </w:divBdr>
    </w:div>
    <w:div w:id="1824851308">
      <w:bodyDiv w:val="1"/>
      <w:marLeft w:val="0"/>
      <w:marRight w:val="0"/>
      <w:marTop w:val="0"/>
      <w:marBottom w:val="0"/>
      <w:divBdr>
        <w:top w:val="none" w:sz="0" w:space="0" w:color="auto"/>
        <w:left w:val="none" w:sz="0" w:space="0" w:color="auto"/>
        <w:bottom w:val="none" w:sz="0" w:space="0" w:color="auto"/>
        <w:right w:val="none" w:sz="0" w:space="0" w:color="auto"/>
      </w:divBdr>
    </w:div>
    <w:div w:id="1827352370">
      <w:bodyDiv w:val="1"/>
      <w:marLeft w:val="0"/>
      <w:marRight w:val="0"/>
      <w:marTop w:val="0"/>
      <w:marBottom w:val="0"/>
      <w:divBdr>
        <w:top w:val="none" w:sz="0" w:space="0" w:color="auto"/>
        <w:left w:val="none" w:sz="0" w:space="0" w:color="auto"/>
        <w:bottom w:val="none" w:sz="0" w:space="0" w:color="auto"/>
        <w:right w:val="none" w:sz="0" w:space="0" w:color="auto"/>
      </w:divBdr>
    </w:div>
    <w:div w:id="1827628122">
      <w:bodyDiv w:val="1"/>
      <w:marLeft w:val="0"/>
      <w:marRight w:val="0"/>
      <w:marTop w:val="0"/>
      <w:marBottom w:val="0"/>
      <w:divBdr>
        <w:top w:val="none" w:sz="0" w:space="0" w:color="auto"/>
        <w:left w:val="none" w:sz="0" w:space="0" w:color="auto"/>
        <w:bottom w:val="none" w:sz="0" w:space="0" w:color="auto"/>
        <w:right w:val="none" w:sz="0" w:space="0" w:color="auto"/>
      </w:divBdr>
    </w:div>
    <w:div w:id="1836844579">
      <w:bodyDiv w:val="1"/>
      <w:marLeft w:val="0"/>
      <w:marRight w:val="0"/>
      <w:marTop w:val="0"/>
      <w:marBottom w:val="0"/>
      <w:divBdr>
        <w:top w:val="none" w:sz="0" w:space="0" w:color="auto"/>
        <w:left w:val="none" w:sz="0" w:space="0" w:color="auto"/>
        <w:bottom w:val="none" w:sz="0" w:space="0" w:color="auto"/>
        <w:right w:val="none" w:sz="0" w:space="0" w:color="auto"/>
      </w:divBdr>
    </w:div>
    <w:div w:id="1873373432">
      <w:bodyDiv w:val="1"/>
      <w:marLeft w:val="0"/>
      <w:marRight w:val="0"/>
      <w:marTop w:val="0"/>
      <w:marBottom w:val="0"/>
      <w:divBdr>
        <w:top w:val="none" w:sz="0" w:space="0" w:color="auto"/>
        <w:left w:val="none" w:sz="0" w:space="0" w:color="auto"/>
        <w:bottom w:val="none" w:sz="0" w:space="0" w:color="auto"/>
        <w:right w:val="none" w:sz="0" w:space="0" w:color="auto"/>
      </w:divBdr>
    </w:div>
    <w:div w:id="1882747182">
      <w:bodyDiv w:val="1"/>
      <w:marLeft w:val="0"/>
      <w:marRight w:val="0"/>
      <w:marTop w:val="0"/>
      <w:marBottom w:val="0"/>
      <w:divBdr>
        <w:top w:val="none" w:sz="0" w:space="0" w:color="auto"/>
        <w:left w:val="none" w:sz="0" w:space="0" w:color="auto"/>
        <w:bottom w:val="none" w:sz="0" w:space="0" w:color="auto"/>
        <w:right w:val="none" w:sz="0" w:space="0" w:color="auto"/>
      </w:divBdr>
    </w:div>
    <w:div w:id="1921869692">
      <w:bodyDiv w:val="1"/>
      <w:marLeft w:val="0"/>
      <w:marRight w:val="0"/>
      <w:marTop w:val="0"/>
      <w:marBottom w:val="0"/>
      <w:divBdr>
        <w:top w:val="none" w:sz="0" w:space="0" w:color="auto"/>
        <w:left w:val="none" w:sz="0" w:space="0" w:color="auto"/>
        <w:bottom w:val="none" w:sz="0" w:space="0" w:color="auto"/>
        <w:right w:val="none" w:sz="0" w:space="0" w:color="auto"/>
      </w:divBdr>
    </w:div>
    <w:div w:id="1924030023">
      <w:bodyDiv w:val="1"/>
      <w:marLeft w:val="0"/>
      <w:marRight w:val="0"/>
      <w:marTop w:val="0"/>
      <w:marBottom w:val="0"/>
      <w:divBdr>
        <w:top w:val="none" w:sz="0" w:space="0" w:color="auto"/>
        <w:left w:val="none" w:sz="0" w:space="0" w:color="auto"/>
        <w:bottom w:val="none" w:sz="0" w:space="0" w:color="auto"/>
        <w:right w:val="none" w:sz="0" w:space="0" w:color="auto"/>
      </w:divBdr>
    </w:div>
    <w:div w:id="1943026973">
      <w:bodyDiv w:val="1"/>
      <w:marLeft w:val="0"/>
      <w:marRight w:val="0"/>
      <w:marTop w:val="0"/>
      <w:marBottom w:val="0"/>
      <w:divBdr>
        <w:top w:val="none" w:sz="0" w:space="0" w:color="auto"/>
        <w:left w:val="none" w:sz="0" w:space="0" w:color="auto"/>
        <w:bottom w:val="none" w:sz="0" w:space="0" w:color="auto"/>
        <w:right w:val="none" w:sz="0" w:space="0" w:color="auto"/>
      </w:divBdr>
    </w:div>
    <w:div w:id="1956131464">
      <w:bodyDiv w:val="1"/>
      <w:marLeft w:val="0"/>
      <w:marRight w:val="0"/>
      <w:marTop w:val="0"/>
      <w:marBottom w:val="0"/>
      <w:divBdr>
        <w:top w:val="none" w:sz="0" w:space="0" w:color="auto"/>
        <w:left w:val="none" w:sz="0" w:space="0" w:color="auto"/>
        <w:bottom w:val="none" w:sz="0" w:space="0" w:color="auto"/>
        <w:right w:val="none" w:sz="0" w:space="0" w:color="auto"/>
      </w:divBdr>
    </w:div>
    <w:div w:id="1961689887">
      <w:bodyDiv w:val="1"/>
      <w:marLeft w:val="0"/>
      <w:marRight w:val="0"/>
      <w:marTop w:val="0"/>
      <w:marBottom w:val="0"/>
      <w:divBdr>
        <w:top w:val="none" w:sz="0" w:space="0" w:color="auto"/>
        <w:left w:val="none" w:sz="0" w:space="0" w:color="auto"/>
        <w:bottom w:val="none" w:sz="0" w:space="0" w:color="auto"/>
        <w:right w:val="none" w:sz="0" w:space="0" w:color="auto"/>
      </w:divBdr>
    </w:div>
    <w:div w:id="1970628817">
      <w:bodyDiv w:val="1"/>
      <w:marLeft w:val="0"/>
      <w:marRight w:val="0"/>
      <w:marTop w:val="0"/>
      <w:marBottom w:val="0"/>
      <w:divBdr>
        <w:top w:val="none" w:sz="0" w:space="0" w:color="auto"/>
        <w:left w:val="none" w:sz="0" w:space="0" w:color="auto"/>
        <w:bottom w:val="none" w:sz="0" w:space="0" w:color="auto"/>
        <w:right w:val="none" w:sz="0" w:space="0" w:color="auto"/>
      </w:divBdr>
    </w:div>
    <w:div w:id="1985885270">
      <w:bodyDiv w:val="1"/>
      <w:marLeft w:val="0"/>
      <w:marRight w:val="0"/>
      <w:marTop w:val="0"/>
      <w:marBottom w:val="0"/>
      <w:divBdr>
        <w:top w:val="none" w:sz="0" w:space="0" w:color="auto"/>
        <w:left w:val="none" w:sz="0" w:space="0" w:color="auto"/>
        <w:bottom w:val="none" w:sz="0" w:space="0" w:color="auto"/>
        <w:right w:val="none" w:sz="0" w:space="0" w:color="auto"/>
      </w:divBdr>
    </w:div>
    <w:div w:id="2020504964">
      <w:bodyDiv w:val="1"/>
      <w:marLeft w:val="0"/>
      <w:marRight w:val="0"/>
      <w:marTop w:val="0"/>
      <w:marBottom w:val="0"/>
      <w:divBdr>
        <w:top w:val="none" w:sz="0" w:space="0" w:color="auto"/>
        <w:left w:val="none" w:sz="0" w:space="0" w:color="auto"/>
        <w:bottom w:val="none" w:sz="0" w:space="0" w:color="auto"/>
        <w:right w:val="none" w:sz="0" w:space="0" w:color="auto"/>
      </w:divBdr>
    </w:div>
    <w:div w:id="2021464330">
      <w:bodyDiv w:val="1"/>
      <w:marLeft w:val="0"/>
      <w:marRight w:val="0"/>
      <w:marTop w:val="0"/>
      <w:marBottom w:val="0"/>
      <w:divBdr>
        <w:top w:val="none" w:sz="0" w:space="0" w:color="auto"/>
        <w:left w:val="none" w:sz="0" w:space="0" w:color="auto"/>
        <w:bottom w:val="none" w:sz="0" w:space="0" w:color="auto"/>
        <w:right w:val="none" w:sz="0" w:space="0" w:color="auto"/>
      </w:divBdr>
    </w:div>
    <w:div w:id="2036230085">
      <w:bodyDiv w:val="1"/>
      <w:marLeft w:val="0"/>
      <w:marRight w:val="0"/>
      <w:marTop w:val="0"/>
      <w:marBottom w:val="0"/>
      <w:divBdr>
        <w:top w:val="none" w:sz="0" w:space="0" w:color="auto"/>
        <w:left w:val="none" w:sz="0" w:space="0" w:color="auto"/>
        <w:bottom w:val="none" w:sz="0" w:space="0" w:color="auto"/>
        <w:right w:val="none" w:sz="0" w:space="0" w:color="auto"/>
      </w:divBdr>
    </w:div>
    <w:div w:id="2055612284">
      <w:bodyDiv w:val="1"/>
      <w:marLeft w:val="0"/>
      <w:marRight w:val="0"/>
      <w:marTop w:val="0"/>
      <w:marBottom w:val="0"/>
      <w:divBdr>
        <w:top w:val="none" w:sz="0" w:space="0" w:color="auto"/>
        <w:left w:val="none" w:sz="0" w:space="0" w:color="auto"/>
        <w:bottom w:val="none" w:sz="0" w:space="0" w:color="auto"/>
        <w:right w:val="none" w:sz="0" w:space="0" w:color="auto"/>
      </w:divBdr>
    </w:div>
    <w:div w:id="2056083386">
      <w:bodyDiv w:val="1"/>
      <w:marLeft w:val="0"/>
      <w:marRight w:val="0"/>
      <w:marTop w:val="0"/>
      <w:marBottom w:val="0"/>
      <w:divBdr>
        <w:top w:val="none" w:sz="0" w:space="0" w:color="auto"/>
        <w:left w:val="none" w:sz="0" w:space="0" w:color="auto"/>
        <w:bottom w:val="none" w:sz="0" w:space="0" w:color="auto"/>
        <w:right w:val="none" w:sz="0" w:space="0" w:color="auto"/>
      </w:divBdr>
    </w:div>
    <w:div w:id="2063482476">
      <w:bodyDiv w:val="1"/>
      <w:marLeft w:val="0"/>
      <w:marRight w:val="0"/>
      <w:marTop w:val="0"/>
      <w:marBottom w:val="0"/>
      <w:divBdr>
        <w:top w:val="none" w:sz="0" w:space="0" w:color="auto"/>
        <w:left w:val="none" w:sz="0" w:space="0" w:color="auto"/>
        <w:bottom w:val="none" w:sz="0" w:space="0" w:color="auto"/>
        <w:right w:val="none" w:sz="0" w:space="0" w:color="auto"/>
      </w:divBdr>
    </w:div>
    <w:div w:id="2069038424">
      <w:bodyDiv w:val="1"/>
      <w:marLeft w:val="0"/>
      <w:marRight w:val="0"/>
      <w:marTop w:val="0"/>
      <w:marBottom w:val="0"/>
      <w:divBdr>
        <w:top w:val="none" w:sz="0" w:space="0" w:color="auto"/>
        <w:left w:val="none" w:sz="0" w:space="0" w:color="auto"/>
        <w:bottom w:val="none" w:sz="0" w:space="0" w:color="auto"/>
        <w:right w:val="none" w:sz="0" w:space="0" w:color="auto"/>
      </w:divBdr>
    </w:div>
    <w:div w:id="2088648696">
      <w:bodyDiv w:val="1"/>
      <w:marLeft w:val="0"/>
      <w:marRight w:val="0"/>
      <w:marTop w:val="0"/>
      <w:marBottom w:val="0"/>
      <w:divBdr>
        <w:top w:val="none" w:sz="0" w:space="0" w:color="auto"/>
        <w:left w:val="none" w:sz="0" w:space="0" w:color="auto"/>
        <w:bottom w:val="none" w:sz="0" w:space="0" w:color="auto"/>
        <w:right w:val="none" w:sz="0" w:space="0" w:color="auto"/>
      </w:divBdr>
    </w:div>
    <w:div w:id="2103448579">
      <w:bodyDiv w:val="1"/>
      <w:marLeft w:val="0"/>
      <w:marRight w:val="0"/>
      <w:marTop w:val="0"/>
      <w:marBottom w:val="0"/>
      <w:divBdr>
        <w:top w:val="none" w:sz="0" w:space="0" w:color="auto"/>
        <w:left w:val="none" w:sz="0" w:space="0" w:color="auto"/>
        <w:bottom w:val="none" w:sz="0" w:space="0" w:color="auto"/>
        <w:right w:val="none" w:sz="0" w:space="0" w:color="auto"/>
      </w:divBdr>
    </w:div>
    <w:div w:id="2112120272">
      <w:bodyDiv w:val="1"/>
      <w:marLeft w:val="0"/>
      <w:marRight w:val="0"/>
      <w:marTop w:val="0"/>
      <w:marBottom w:val="0"/>
      <w:divBdr>
        <w:top w:val="none" w:sz="0" w:space="0" w:color="auto"/>
        <w:left w:val="none" w:sz="0" w:space="0" w:color="auto"/>
        <w:bottom w:val="none" w:sz="0" w:space="0" w:color="auto"/>
        <w:right w:val="none" w:sz="0" w:space="0" w:color="auto"/>
      </w:divBdr>
    </w:div>
    <w:div w:id="21216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onds@nsd.ru" TargetMode="External"/><Relationship Id="rId18" Type="http://schemas.openxmlformats.org/officeDocument/2006/relationships/hyperlink" Target="mailto:bonds@nsd.ru" TargetMode="External"/><Relationship Id="rId26" Type="http://schemas.openxmlformats.org/officeDocument/2006/relationships/hyperlink" Target="consultantplus://offline/ref=6CD23AACAB294730E74650ED17D382C8FB6A68F11A98166F8CC2E5C398B8B799258375DB324A5317cBWCR" TargetMode="External"/><Relationship Id="rId39" Type="http://schemas.openxmlformats.org/officeDocument/2006/relationships/hyperlink" Target="consultantplus://offline/ref=C724A770582E2495A700754F57B51BF577EE0A58D911C7D7768CF01EC47DD2AEB2410BCBB88989D9889070E95E8026E4B26F179424BDB077fAf7J" TargetMode="External"/><Relationship Id="rId3" Type="http://schemas.openxmlformats.org/officeDocument/2006/relationships/numbering" Target="numbering.xml"/><Relationship Id="rId21" Type="http://schemas.openxmlformats.org/officeDocument/2006/relationships/footer" Target="footer2.xml"/><Relationship Id="rId34" Type="http://schemas.openxmlformats.org/officeDocument/2006/relationships/hyperlink" Target="consultantplus://offline/ref=C724A770582E2495A700754F57B51BF577EE0A58D911C7D7768CF01EC47DD2AEB2410BCBB88989D9889070E95E8026E4B26F179424BDB077fAf7J" TargetMode="External"/><Relationship Id="rId42" Type="http://schemas.openxmlformats.org/officeDocument/2006/relationships/hyperlink" Target="consultantplus://offline/ref=C724A770582E2495A700754F57B51BF577EE0A58D911C7D7768CF01EC47DD2AEB2410BCBB88989D98B9070E95E8026E4B26F179424BDB077fAf7J" TargetMode="External"/><Relationship Id="rId47" Type="http://schemas.openxmlformats.org/officeDocument/2006/relationships/theme" Target="theme/theme1.xml"/><Relationship Id="rId50"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mailto:bonds@nsd.ru" TargetMode="External"/><Relationship Id="rId17" Type="http://schemas.openxmlformats.org/officeDocument/2006/relationships/hyperlink" Target="mailto:bonds@nsd.ru" TargetMode="External"/><Relationship Id="rId25" Type="http://schemas.openxmlformats.org/officeDocument/2006/relationships/hyperlink" Target="consultantplus://offline/ref=6CD23AACAB294730E74650ED17D382C8FB6A68F11A98166F8CC2E5C398B8B799258375DB324A5810cBW5R" TargetMode="External"/><Relationship Id="rId33" Type="http://schemas.openxmlformats.org/officeDocument/2006/relationships/hyperlink" Target="consultantplus://offline/ref=C724A770582E2495A700754F57B51BF577EE0A58D911C7D7768CF01EC47DD2AEB2410BCBB88989D98B9070E95E8026E4B26F179424BDB077fAf7J" TargetMode="External"/><Relationship Id="rId38" Type="http://schemas.openxmlformats.org/officeDocument/2006/relationships/hyperlink" Target="consultantplus://offline/ref=C724A770582E2495A700754F57B51BF577EE0A58D911C7D7768CF01EC47DD2AEB2410BCBB88989D98B9070E95E8026E4B26F179424BDB077fAf7J" TargetMode="Externa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bonds@nsd.ru" TargetMode="External"/><Relationship Id="rId20" Type="http://schemas.openxmlformats.org/officeDocument/2006/relationships/footer" Target="footer1.xml"/><Relationship Id="rId29" Type="http://schemas.openxmlformats.org/officeDocument/2006/relationships/hyperlink" Target="consultantplus://offline/ref=6CD23AACAB294730E74650ED17D382C8FB6A68F11A98166F8CC2E5C398B8B799258375DB324B5814cBWBR" TargetMode="External"/><Relationship Id="rId41" Type="http://schemas.openxmlformats.org/officeDocument/2006/relationships/hyperlink" Target="consultantplus://offline/ref=C724A770582E2495A700754F57B51BF577EE0A58D911C7D7768CF01EC47DD2AEB2410BCBB88989D9889070E95E8026E4B26F179424BDB077fAf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nds@nsd.ru" TargetMode="External"/><Relationship Id="rId24" Type="http://schemas.openxmlformats.org/officeDocument/2006/relationships/hyperlink" Target="consultantplus://offline/ref=C2987B2FB7A55713C04B6F3AFA8D09A54B1C6ADDA0ABDE13563993F2D22A745A5E9A865EDC61E882F51DC5801FC9A1B54211BF2182521F4Fw4U2S" TargetMode="External"/><Relationship Id="rId32" Type="http://schemas.openxmlformats.org/officeDocument/2006/relationships/hyperlink" Target="consultantplus://offline/ref=C724A770582E2495A700754F57B51BF577EE0A58D911C7D7768CF01EC47DD2AEB2410BCBB88989D9889070E95E8026E4B26F179424BDB077fAf7J" TargetMode="External"/><Relationship Id="rId37" Type="http://schemas.openxmlformats.org/officeDocument/2006/relationships/hyperlink" Target="consultantplus://offline/ref=908D488B1018A9C1965B509843E98087190EAC035CE245479F03C1731318236DD549D3FEFEBDF42E5C214545E0BE5A8B14D5D5A70096D82BqDD9H" TargetMode="External"/><Relationship Id="rId40" Type="http://schemas.openxmlformats.org/officeDocument/2006/relationships/hyperlink" Target="consultantplus://offline/ref=C724A770582E2495A700754F57B51BF577EE0A58D911C7D7768CF01EC47DD2AEB2410BCBB88989D98B9070E95E8026E4B26F179424BDB077fAf7J"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bonds@nsd.ru" TargetMode="External"/><Relationship Id="rId23" Type="http://schemas.openxmlformats.org/officeDocument/2006/relationships/hyperlink" Target="consultantplus://offline/ref=C2987B2FB7A55713C04B6F3AFA8D09A54B1C6ADDA0ABDE13563993F2D22A745A5E9A865EDC61E882F51DC5801FC9A1B54211BF2182521F4Fw4U2S" TargetMode="External"/><Relationship Id="rId28" Type="http://schemas.openxmlformats.org/officeDocument/2006/relationships/hyperlink" Target="consultantplus://offline/ref=6CD23AACAB294730E74650ED17D382C8FB6A68F11A98166F8CC2E5C398B8B799258375DB324B5815cBW4R" TargetMode="External"/><Relationship Id="rId36" Type="http://schemas.openxmlformats.org/officeDocument/2006/relationships/hyperlink" Target="consultantplus://offline/ref=C724A770582E2495A700754F57B51BF577EE0A58D911C7D7768CF01EC47DD2AEB2410BCBB88989D9889070E95E8026E4B26F179424BDB077fAf7J" TargetMode="External"/><Relationship Id="rId10" Type="http://schemas.openxmlformats.org/officeDocument/2006/relationships/hyperlink" Target="https://nsddata.ru/ru" TargetMode="External"/><Relationship Id="rId19" Type="http://schemas.openxmlformats.org/officeDocument/2006/relationships/hyperlink" Target="mailto:bonds@nsd.ru" TargetMode="External"/><Relationship Id="rId31" Type="http://schemas.openxmlformats.org/officeDocument/2006/relationships/hyperlink" Target="consultantplus://offline/ref=C724A770582E2495A700754F57B51BF577EE0A58D911C7D7768CF01EC47DD2AEB2410BCBB88989D98B9070E95E8026E4B26F179424BDB077fAf7J" TargetMode="External"/><Relationship Id="rId44"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https://nsddata.ru/ru" TargetMode="External"/><Relationship Id="rId14" Type="http://schemas.openxmlformats.org/officeDocument/2006/relationships/hyperlink" Target="mailto:bonds@nsd.ru" TargetMode="External"/><Relationship Id="rId22" Type="http://schemas.openxmlformats.org/officeDocument/2006/relationships/footer" Target="footer3.xml"/><Relationship Id="rId27" Type="http://schemas.openxmlformats.org/officeDocument/2006/relationships/hyperlink" Target="consultantplus://offline/ref=6CD23AACAB294730E74650ED17D382C8FB6A68F11A98166F8CC2E5C398B8B799258375DB324B5814cBWDR" TargetMode="External"/><Relationship Id="rId30" Type="http://schemas.openxmlformats.org/officeDocument/2006/relationships/hyperlink" Target="consultantplus://offline/ref=6CD23AACAB294730E74650ED17D382C8FB6A68F11A98166F8CC2E5C398B8B799258375DB324B5F11cBWCR" TargetMode="External"/><Relationship Id="rId35" Type="http://schemas.openxmlformats.org/officeDocument/2006/relationships/hyperlink" Target="consultantplus://offline/ref=C724A770582E2495A700754F57B51BF577EE0A58D911C7D7768CF01EC47DD2AEB2410BCBB88989D98B9070E95E8026E4B26F179424BDB077fAf7J" TargetMode="External"/><Relationship Id="rId43" Type="http://schemas.openxmlformats.org/officeDocument/2006/relationships/hyperlink" Target="consultantplus://offline/ref=C724A770582E2495A700754F57B51BF577EE0A58D911C7D7768CF01EC47DD2AEB2410BCBB88989D9889070E95E8026E4B26F179424BDB077fAf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D6F2A-C9B7-456D-9FA8-9752A3A90F3B}">
  <ds:schemaRefs>
    <ds:schemaRef ds:uri="http://schemas.openxmlformats.org/officeDocument/2006/bibliography"/>
  </ds:schemaRefs>
</ds:datastoreItem>
</file>

<file path=customXml/itemProps2.xml><?xml version="1.0" encoding="utf-8"?>
<ds:datastoreItem xmlns:ds="http://schemas.openxmlformats.org/officeDocument/2006/customXml" ds:itemID="{F57E9E49-7BD2-4A3F-A664-F3A4C55FA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321</Pages>
  <Words>89292</Words>
  <Characters>508970</Characters>
  <Application>Microsoft Office Word</Application>
  <DocSecurity>0</DocSecurity>
  <Lines>4241</Lines>
  <Paragraphs>1194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Ткачев Андрей Игоревич</dc:creator>
  <cp:lastModifiedBy>Аброськина Е.В.</cp:lastModifiedBy>
  <cp:revision>4</cp:revision>
  <cp:lastPrinted>2020-01-15T12:41:00Z</cp:lastPrinted>
  <dcterms:created xsi:type="dcterms:W3CDTF">2022-06-20T06:56:00Z</dcterms:created>
  <dcterms:modified xsi:type="dcterms:W3CDTF">2022-06-21T09:31:00Z</dcterms:modified>
</cp:coreProperties>
</file>