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5F1" w14:textId="5EF29B4F" w:rsidR="008D1ABC" w:rsidRPr="009E753C" w:rsidRDefault="005A552E" w:rsidP="009E753C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eastAsia="Times New Roman" w:hAnsi="Tahoma" w:cs="Tahoma"/>
          <w:kern w:val="28"/>
          <w:lang w:eastAsia="x-none"/>
        </w:rPr>
      </w:pPr>
      <w:r w:rsidRPr="009E753C">
        <w:rPr>
          <w:rFonts w:ascii="Tahoma" w:eastAsia="Times New Roman" w:hAnsi="Tahoma" w:cs="Tahoma"/>
          <w:kern w:val="28"/>
          <w:lang w:val="x-none" w:eastAsia="x-none"/>
        </w:rPr>
        <w:t xml:space="preserve">Приложение </w:t>
      </w:r>
      <w:r w:rsidR="00A80E19" w:rsidRPr="009E753C">
        <w:rPr>
          <w:rFonts w:ascii="Tahoma" w:eastAsia="Times New Roman" w:hAnsi="Tahoma" w:cs="Tahoma"/>
          <w:kern w:val="28"/>
          <w:lang w:eastAsia="x-none"/>
        </w:rPr>
        <w:t>2</w:t>
      </w:r>
    </w:p>
    <w:p w14:paraId="6DDA3DE0" w14:textId="0F44BCD3" w:rsidR="007917EC" w:rsidRDefault="005A552E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  <w:r w:rsidRPr="00EA2344">
        <w:rPr>
          <w:rFonts w:ascii="Tahoma" w:eastAsia="Times New Roman" w:hAnsi="Tahoma" w:cs="Tahoma"/>
        </w:rPr>
        <w:t xml:space="preserve">к </w:t>
      </w:r>
      <w:r w:rsidR="007917EC" w:rsidRPr="00EA2344">
        <w:rPr>
          <w:rFonts w:ascii="Tahoma" w:hAnsi="Tahoma" w:cs="Tahoma"/>
        </w:rPr>
        <w:t xml:space="preserve">Правилам </w:t>
      </w:r>
      <w:r w:rsidR="003F3D36" w:rsidRPr="003F3D36">
        <w:rPr>
          <w:rFonts w:ascii="Tahoma" w:hAnsi="Tahoma" w:cs="Tahoma"/>
        </w:rPr>
        <w:t xml:space="preserve">оказания Небанковской кредитной организацией </w:t>
      </w:r>
      <w:r w:rsidR="00956061">
        <w:rPr>
          <w:rFonts w:ascii="Tahoma" w:hAnsi="Tahoma" w:cs="Tahoma"/>
        </w:rPr>
        <w:t>акционерным</w:t>
      </w:r>
      <w:r w:rsidR="00FC3A24">
        <w:rPr>
          <w:rFonts w:ascii="Tahoma" w:hAnsi="Tahoma" w:cs="Tahoma"/>
        </w:rPr>
        <w:t xml:space="preserve"> обществом «Национальный расчетный депозитарий» услуг по регистрации выпусков коммерческих облигаций</w:t>
      </w:r>
    </w:p>
    <w:p w14:paraId="5B0CAB64" w14:textId="1017F2C6" w:rsidR="00FC3A24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</w:p>
    <w:p w14:paraId="01C9486F" w14:textId="77777777" w:rsidR="00FC3A24" w:rsidRPr="00FC3A24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</w:p>
    <w:p w14:paraId="186E60F5" w14:textId="4AB3D271" w:rsidR="001E5F67" w:rsidRDefault="001E5F67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ahoma" w:eastAsia="Times New Roman" w:hAnsi="Tahoma" w:cs="Tahoma"/>
          <w:b/>
          <w:bCs/>
          <w:highlight w:val="yellow"/>
          <w:u w:val="single"/>
          <w:lang w:eastAsia="ru-RU"/>
        </w:rPr>
      </w:pPr>
    </w:p>
    <w:p w14:paraId="6F9D1117" w14:textId="77777777" w:rsidR="009E753C" w:rsidRPr="00EA2344" w:rsidRDefault="009E753C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ahoma" w:eastAsia="Times New Roman" w:hAnsi="Tahoma" w:cs="Tahoma"/>
          <w:b/>
          <w:bCs/>
          <w:highlight w:val="yellow"/>
          <w:u w:val="single"/>
          <w:lang w:eastAsia="ru-RU"/>
        </w:rPr>
      </w:pPr>
    </w:p>
    <w:p w14:paraId="79EAC018" w14:textId="1FBC1785" w:rsidR="008B77B5" w:rsidRPr="00EA2344" w:rsidRDefault="008B77B5" w:rsidP="007917EC">
      <w:pPr>
        <w:pStyle w:val="a3"/>
        <w:widowControl w:val="0"/>
        <w:spacing w:after="120" w:line="240" w:lineRule="auto"/>
        <w:ind w:left="360" w:right="-143"/>
        <w:jc w:val="center"/>
        <w:rPr>
          <w:rFonts w:ascii="Tahoma" w:eastAsia="Times New Roman" w:hAnsi="Tahoma" w:cs="Tahoma"/>
          <w:b/>
          <w:bCs/>
          <w:u w:val="single"/>
          <w:lang w:eastAsia="ru-RU"/>
        </w:rPr>
      </w:pPr>
      <w:r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</w:t>
      </w:r>
      <w:r w:rsidR="00FE3866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предоставляемых 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>Эмитент</w:t>
      </w:r>
      <w:r w:rsidR="00FE3866" w:rsidRPr="00EA2344">
        <w:rPr>
          <w:rFonts w:ascii="Tahoma" w:eastAsia="Times New Roman" w:hAnsi="Tahoma" w:cs="Tahoma"/>
          <w:b/>
          <w:bCs/>
          <w:u w:val="single"/>
          <w:lang w:eastAsia="ru-RU"/>
        </w:rPr>
        <w:t>ом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 в НРД </w:t>
      </w:r>
    </w:p>
    <w:p w14:paraId="301764A3" w14:textId="77777777" w:rsidR="008B77B5" w:rsidRPr="00EA2344" w:rsidRDefault="008B77B5" w:rsidP="008B77B5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377"/>
      </w:tblGrid>
      <w:tr w:rsidR="009A7FE4" w:rsidRPr="00EA2344" w14:paraId="725AADB0" w14:textId="77777777" w:rsidTr="008B77B5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4CBF69" w14:textId="77777777" w:rsidR="00780230" w:rsidRDefault="00780230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</w:p>
          <w:p w14:paraId="0C7C93A4" w14:textId="47F3AD50" w:rsidR="008B77B5" w:rsidRPr="00EA2344" w:rsidRDefault="008B77B5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0D39C" w14:textId="77777777" w:rsidR="00780230" w:rsidRDefault="00780230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</w:p>
          <w:p w14:paraId="2238A690" w14:textId="1D5807D2" w:rsidR="008B77B5" w:rsidRPr="00EA2344" w:rsidRDefault="008B77B5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9A7FE4" w:rsidRPr="00EA2344" w14:paraId="6090C919" w14:textId="77777777" w:rsidTr="00AB1B42">
        <w:trPr>
          <w:trHeight w:val="444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ECD" w14:textId="1A88301D" w:rsidR="008B77B5" w:rsidRPr="00EA2344" w:rsidRDefault="005A7EB1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</w:t>
            </w:r>
            <w:r w:rsidR="00A80E19">
              <w:rPr>
                <w:rFonts w:ascii="Tahoma" w:hAnsi="Tahoma" w:cs="Tahoma"/>
              </w:rPr>
              <w:t xml:space="preserve">выпуска </w:t>
            </w:r>
            <w:r w:rsidRPr="00EA2344">
              <w:rPr>
                <w:rFonts w:ascii="Tahoma" w:hAnsi="Tahoma" w:cs="Tahoma"/>
              </w:rPr>
              <w:t>Коммерчески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облигаци</w:t>
            </w:r>
            <w:r w:rsidR="003F3D36">
              <w:rPr>
                <w:rFonts w:ascii="Tahoma" w:hAnsi="Tahoma" w:cs="Tahoma"/>
              </w:rPr>
              <w:t>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DAD" w14:textId="2A98D3A8" w:rsidR="008B77B5" w:rsidRPr="00EA2344" w:rsidRDefault="008B77B5" w:rsidP="008B77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К1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.1</w:t>
            </w:r>
          </w:p>
        </w:tc>
      </w:tr>
      <w:tr w:rsidR="009A7FE4" w:rsidRPr="00EA2344" w14:paraId="6A35209F" w14:textId="77777777" w:rsidTr="008B77B5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2E3" w14:textId="7F6BC802" w:rsidR="002A02A2" w:rsidRPr="00EA2344" w:rsidRDefault="002A02A2" w:rsidP="00A964D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</w:t>
            </w:r>
            <w:r w:rsidR="00A80E19">
              <w:rPr>
                <w:rFonts w:ascii="Tahoma" w:hAnsi="Tahoma" w:cs="Tahoma"/>
              </w:rPr>
              <w:t xml:space="preserve">выпуска </w:t>
            </w:r>
            <w:r w:rsidRPr="00EA2344">
              <w:rPr>
                <w:rFonts w:ascii="Tahoma" w:hAnsi="Tahoma" w:cs="Tahoma"/>
              </w:rPr>
              <w:t>Коммерчески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облигаци</w:t>
            </w:r>
            <w:r w:rsidR="003F3D36">
              <w:rPr>
                <w:rFonts w:ascii="Tahoma" w:hAnsi="Tahoma" w:cs="Tahoma"/>
              </w:rPr>
              <w:t>й</w:t>
            </w:r>
            <w:r w:rsidRPr="00EA2344">
              <w:rPr>
                <w:rFonts w:ascii="Tahoma" w:hAnsi="Tahoma" w:cs="Tahoma"/>
              </w:rPr>
              <w:t>, размещаемы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в рамках Программы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048" w14:textId="4F81B75D" w:rsidR="002A02A2" w:rsidRPr="00EA2344" w:rsidRDefault="002A02A2" w:rsidP="00A849C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1.2</w:t>
            </w:r>
          </w:p>
        </w:tc>
      </w:tr>
      <w:tr w:rsidR="009A7FE4" w:rsidRPr="00EA2344" w14:paraId="6A7D8B73" w14:textId="77777777" w:rsidTr="008B77B5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7C8" w14:textId="53E19B83" w:rsidR="00C9453E" w:rsidRPr="00EA2344" w:rsidRDefault="00C9453E" w:rsidP="00A964D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дополнительно</w:t>
            </w:r>
            <w:r w:rsidR="003F3D36">
              <w:rPr>
                <w:rFonts w:ascii="Tahoma" w:hAnsi="Tahoma" w:cs="Tahoma"/>
              </w:rPr>
              <w:t>го</w:t>
            </w:r>
            <w:r w:rsidRPr="00EA2344">
              <w:rPr>
                <w:rFonts w:ascii="Tahoma" w:hAnsi="Tahoma" w:cs="Tahoma"/>
              </w:rPr>
              <w:t xml:space="preserve"> выпуск</w:t>
            </w:r>
            <w:r w:rsidR="003F3D36">
              <w:rPr>
                <w:rFonts w:ascii="Tahoma" w:hAnsi="Tahoma" w:cs="Tahoma"/>
              </w:rPr>
              <w:t>а</w:t>
            </w:r>
            <w:r w:rsidRPr="00EA2344">
              <w:rPr>
                <w:rFonts w:ascii="Tahoma" w:hAnsi="Tahoma" w:cs="Tahoma"/>
              </w:rPr>
              <w:t xml:space="preserve"> Коммерческих облигаций, в том числе в рамках Программы коммерческих облигаций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CAE" w14:textId="531AE31D" w:rsidR="00C9453E" w:rsidRPr="00EA2344" w:rsidRDefault="00C9453E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</w:t>
            </w:r>
            <w:r w:rsidRPr="00EA234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</w:tr>
      <w:tr w:rsidR="009A7FE4" w:rsidRPr="00EA2344" w14:paraId="1FCE119D" w14:textId="77777777" w:rsidTr="00AB1B42">
        <w:trPr>
          <w:trHeight w:val="507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737" w14:textId="28D23455" w:rsidR="008B77B5" w:rsidRPr="00EA2344" w:rsidRDefault="005A7EB1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Программ</w:t>
            </w:r>
            <w:r w:rsidR="003F3D36">
              <w:rPr>
                <w:rFonts w:ascii="Tahoma" w:hAnsi="Tahoma" w:cs="Tahoma"/>
              </w:rPr>
              <w:t>ы</w:t>
            </w:r>
            <w:r w:rsidRPr="00EA2344">
              <w:rPr>
                <w:rFonts w:ascii="Tahoma" w:hAnsi="Tahoma" w:cs="Tahoma"/>
              </w:rPr>
              <w:t xml:space="preserve"> Коммерческих облигаций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85F" w14:textId="75DE0982" w:rsidR="008B77B5" w:rsidRPr="00EA2344" w:rsidRDefault="002A02A2" w:rsidP="00C9453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</w:t>
            </w:r>
            <w:r w:rsidR="00C9453E" w:rsidRPr="00EA234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</w:tr>
      <w:tr w:rsidR="009A7FE4" w:rsidRPr="00EA2344" w14:paraId="009784C8" w14:textId="77777777" w:rsidTr="00FE3866">
        <w:trPr>
          <w:trHeight w:val="531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773" w14:textId="232E6CC9" w:rsidR="008B77B5" w:rsidRPr="00EA2344" w:rsidRDefault="00FF5805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874E3E">
              <w:rPr>
                <w:rFonts w:ascii="Tahoma" w:hAnsi="Tahoma" w:cs="Tahoma"/>
              </w:rPr>
              <w:t xml:space="preserve">о регистрации </w:t>
            </w:r>
            <w:r w:rsidRPr="00EA2344">
              <w:rPr>
                <w:rFonts w:ascii="Tahoma" w:hAnsi="Tahoma" w:cs="Tahoma"/>
              </w:rPr>
              <w:t xml:space="preserve">изменений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83C" w14:textId="06A1B721" w:rsidR="008B77B5" w:rsidRPr="00EA2344" w:rsidRDefault="008410EE" w:rsidP="00A849C1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</w:tr>
      <w:tr w:rsidR="009A7FE4" w:rsidRPr="00EA2344" w14:paraId="6330D943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BDC" w14:textId="362B1B7B" w:rsidR="00B63AC6" w:rsidRPr="00EA2344" w:rsidRDefault="00B63AC6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snapToGrid w:val="0"/>
                <w:lang w:eastAsia="ru-RU"/>
              </w:rPr>
              <w:t>З</w:t>
            </w:r>
            <w:r w:rsidRPr="00EA2344">
              <w:rPr>
                <w:rFonts w:ascii="Tahoma" w:hAnsi="Tahoma" w:cs="Tahoma"/>
              </w:rPr>
              <w:t xml:space="preserve">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A964DC" w:rsidRPr="00EA2344">
              <w:rPr>
                <w:rFonts w:ascii="Tahoma" w:hAnsi="Tahoma" w:cs="Tahoma"/>
              </w:rPr>
              <w:t>предварительно</w:t>
            </w:r>
            <w:r w:rsidR="00A964DC">
              <w:rPr>
                <w:rFonts w:ascii="Tahoma" w:hAnsi="Tahoma" w:cs="Tahoma"/>
              </w:rPr>
              <w:t>м</w:t>
            </w:r>
            <w:r w:rsidR="00A964DC" w:rsidRPr="00EA2344">
              <w:rPr>
                <w:rFonts w:ascii="Tahoma" w:hAnsi="Tahoma" w:cs="Tahoma"/>
              </w:rPr>
              <w:t xml:space="preserve"> </w:t>
            </w:r>
            <w:r w:rsidR="0055641D" w:rsidRPr="00EA2344">
              <w:rPr>
                <w:rFonts w:ascii="Tahoma" w:hAnsi="Tahoma" w:cs="Tahoma"/>
              </w:rPr>
              <w:t>рассмотрени</w:t>
            </w:r>
            <w:r w:rsidR="00A964DC">
              <w:rPr>
                <w:rFonts w:ascii="Tahoma" w:hAnsi="Tahoma" w:cs="Tahoma"/>
              </w:rPr>
              <w:t>и</w:t>
            </w:r>
            <w:r w:rsidR="0055641D" w:rsidRPr="00EA2344">
              <w:rPr>
                <w:rFonts w:ascii="Tahoma" w:hAnsi="Tahoma" w:cs="Tahoma"/>
              </w:rPr>
              <w:t xml:space="preserve"> документов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166" w14:textId="1FC30592" w:rsidR="008B77B5" w:rsidRPr="00EA2344" w:rsidRDefault="00C77D58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К3</w:t>
            </w:r>
          </w:p>
        </w:tc>
      </w:tr>
      <w:tr w:rsidR="00332D65" w:rsidRPr="00EA2344" w14:paraId="4657B96E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EDB" w14:textId="4E639B12" w:rsidR="00332D65" w:rsidRPr="00EA2344" w:rsidRDefault="00332D65" w:rsidP="0055641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>Уведомление об итогах размещения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C3A" w14:textId="7B856051" w:rsidR="00332D65" w:rsidRPr="00EA2344" w:rsidRDefault="00332D65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К4</w:t>
            </w:r>
          </w:p>
        </w:tc>
      </w:tr>
      <w:tr w:rsidR="002C280F" w:rsidRPr="00EA2344" w14:paraId="6CDDDC44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399" w14:textId="6496AF2D" w:rsidR="002C280F" w:rsidRPr="002C280F" w:rsidRDefault="002C280F" w:rsidP="00652594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Заявление об отказе от размещения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070" w14:textId="1A714733" w:rsidR="002C280F" w:rsidRPr="00EA2344" w:rsidRDefault="00D60D19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К5</w:t>
            </w:r>
          </w:p>
        </w:tc>
      </w:tr>
    </w:tbl>
    <w:p w14:paraId="3D72610B" w14:textId="77777777" w:rsidR="008B77B5" w:rsidRPr="00D60D19" w:rsidRDefault="008B77B5">
      <w:pPr>
        <w:spacing w:after="160" w:line="259" w:lineRule="auto"/>
        <w:rPr>
          <w:rFonts w:ascii="Tahoma" w:hAnsi="Tahoma" w:cs="Tahoma"/>
          <w:b/>
          <w:lang w:val="en-US"/>
        </w:rPr>
      </w:pPr>
      <w:r w:rsidRPr="00EA2344">
        <w:rPr>
          <w:rFonts w:ascii="Tahoma" w:hAnsi="Tahoma" w:cs="Tahoma"/>
          <w:b/>
        </w:rPr>
        <w:br w:type="page"/>
      </w:r>
    </w:p>
    <w:p w14:paraId="6548380C" w14:textId="61ACB407" w:rsidR="0083697C" w:rsidRPr="00EA2344" w:rsidRDefault="00942614" w:rsidP="001E5F67">
      <w:pPr>
        <w:widowControl w:val="0"/>
        <w:spacing w:after="0" w:line="240" w:lineRule="auto"/>
        <w:ind w:right="-284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B77B5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00776D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B77B5" w:rsidRPr="00EA2344">
        <w:rPr>
          <w:rFonts w:ascii="Tahoma" w:eastAsia="Times New Roman" w:hAnsi="Tahoma" w:cs="Tahoma"/>
          <w:b/>
          <w:u w:val="single"/>
          <w:lang w:eastAsia="ru-RU"/>
        </w:rPr>
        <w:t>1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.1</w:t>
      </w:r>
    </w:p>
    <w:p w14:paraId="63A046D2" w14:textId="77777777" w:rsidR="008B77B5" w:rsidRPr="00EA2344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14DEFA65" w14:textId="77777777" w:rsidTr="00AB1B42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3F8346BC" w14:textId="3F00330D" w:rsidR="00371EFB" w:rsidRPr="00EA2344" w:rsidRDefault="008B77B5" w:rsidP="00371E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2A3D8333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4097971E" w14:textId="77777777" w:rsidTr="00AB1B42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42346581" w14:textId="21E895B1" w:rsidR="004F5798" w:rsidRPr="00EC0306" w:rsidRDefault="004F5798" w:rsidP="004F57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  <w:r w:rsidRPr="00EC0306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6F26DA74" w14:textId="6126E0D6" w:rsidR="004F5798" w:rsidRPr="00EC0306" w:rsidRDefault="004F5798" w:rsidP="0003381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 xml:space="preserve">№ _______ </w:t>
            </w:r>
            <w:r w:rsidR="00F3573D" w:rsidRPr="00EC0306">
              <w:rPr>
                <w:rFonts w:ascii="Tahoma" w:eastAsia="Times New Roman" w:hAnsi="Tahoma" w:cs="Tahoma"/>
                <w:lang w:eastAsia="ru-RU"/>
              </w:rPr>
              <w:t xml:space="preserve">        </w:t>
            </w:r>
            <w:r w:rsidRPr="00EC0306">
              <w:rPr>
                <w:rFonts w:ascii="Tahoma" w:eastAsia="Times New Roman" w:hAnsi="Tahoma" w:cs="Tahoma"/>
                <w:lang w:eastAsia="ru-RU"/>
              </w:rPr>
              <w:t>от __/__/____</w:t>
            </w:r>
          </w:p>
        </w:tc>
      </w:tr>
      <w:tr w:rsidR="008B77B5" w:rsidRPr="00EA2344" w14:paraId="17A9AEB6" w14:textId="77777777" w:rsidTr="00AB1B42">
        <w:tc>
          <w:tcPr>
            <w:tcW w:w="2780" w:type="dxa"/>
            <w:shd w:val="clear" w:color="auto" w:fill="auto"/>
          </w:tcPr>
          <w:p w14:paraId="4938B761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1FDFD10B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68634D70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49EB59A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0F506D4" w14:textId="77777777" w:rsidR="008B77B5" w:rsidRPr="00EA2344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4E173E06" w14:textId="77777777" w:rsidR="0083697C" w:rsidRPr="00EA2344" w:rsidRDefault="0083697C" w:rsidP="001E5F67">
      <w:pPr>
        <w:widowControl w:val="0"/>
        <w:spacing w:after="0" w:line="240" w:lineRule="auto"/>
        <w:ind w:right="-284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CB338AE" w14:textId="77777777" w:rsidR="0083697C" w:rsidRPr="00EA2344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02A9848F" w14:textId="2ECA0C49" w:rsidR="000D52F6" w:rsidRPr="00EA2344" w:rsidRDefault="0083697C" w:rsidP="00D4664B">
      <w:pPr>
        <w:widowControl w:val="0"/>
        <w:spacing w:after="0" w:line="240" w:lineRule="auto"/>
        <w:ind w:right="-142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5E9AD66B" w14:textId="2EE2F018" w:rsidR="00717D96" w:rsidRPr="00EA2344" w:rsidRDefault="00A964DC" w:rsidP="009B7B8D">
      <w:pPr>
        <w:widowControl w:val="0"/>
        <w:spacing w:after="0" w:line="240" w:lineRule="auto"/>
        <w:ind w:righ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9B7B8D">
        <w:rPr>
          <w:rFonts w:ascii="Tahoma" w:hAnsi="Tahoma" w:cs="Tahoma"/>
          <w:b/>
        </w:rPr>
        <w:t xml:space="preserve"> </w:t>
      </w:r>
      <w:r w:rsidR="00A80E19">
        <w:rPr>
          <w:rFonts w:ascii="Tahoma" w:hAnsi="Tahoma" w:cs="Tahoma"/>
          <w:b/>
        </w:rPr>
        <w:t xml:space="preserve">выпуска </w:t>
      </w:r>
      <w:r w:rsidR="0083697C" w:rsidRPr="00EA2344">
        <w:rPr>
          <w:rFonts w:ascii="Tahoma" w:hAnsi="Tahoma" w:cs="Tahoma"/>
          <w:b/>
        </w:rPr>
        <w:t>Коммерчески</w:t>
      </w:r>
      <w:r w:rsidR="00752A5A">
        <w:rPr>
          <w:rFonts w:ascii="Tahoma" w:hAnsi="Tahoma" w:cs="Tahoma"/>
          <w:b/>
        </w:rPr>
        <w:t>х</w:t>
      </w:r>
      <w:r w:rsidR="0083697C" w:rsidRPr="00EA2344">
        <w:rPr>
          <w:rFonts w:ascii="Tahoma" w:hAnsi="Tahoma" w:cs="Tahoma"/>
          <w:b/>
        </w:rPr>
        <w:t xml:space="preserve"> облигаци</w:t>
      </w:r>
      <w:r w:rsidR="00752A5A">
        <w:rPr>
          <w:rFonts w:ascii="Tahoma" w:hAnsi="Tahoma" w:cs="Tahoma"/>
          <w:b/>
        </w:rPr>
        <w:t>й</w:t>
      </w:r>
    </w:p>
    <w:p w14:paraId="1F26BC1A" w14:textId="77777777" w:rsidR="0083697C" w:rsidRPr="00EA2344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35DA3A81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2C0AEE4A" w14:textId="0C8BE31D" w:rsidR="002C280F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4962" w:type="dxa"/>
            <w:shd w:val="clear" w:color="auto" w:fill="auto"/>
          </w:tcPr>
          <w:p w14:paraId="3A64533E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1E5DECC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10033D8F" w14:textId="07EB7AFC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675D507E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6527A" w:rsidRPr="00EA2344" w14:paraId="3AC8CB38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1392C3E8" w14:textId="7F0D6A97" w:rsidR="00F6527A" w:rsidRPr="001E5F67" w:rsidRDefault="00F6527A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 w:rsidRPr="001E5F67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  <w:r w:rsidRPr="001E5F67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07244DF" w14:textId="77777777" w:rsidR="00F6527A" w:rsidRPr="00EA2344" w:rsidRDefault="00F6527A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1742893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6AA0F699" w14:textId="0C53019B" w:rsidR="0083697C" w:rsidRPr="001E5F67" w:rsidRDefault="001C790D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</w:t>
            </w:r>
            <w:r w:rsidR="00717D96" w:rsidRPr="001E5F67">
              <w:rPr>
                <w:rFonts w:ascii="Tahoma" w:eastAsia="Times New Roman" w:hAnsi="Tahoma" w:cs="Tahoma"/>
                <w:lang w:eastAsia="ru-RU"/>
              </w:rPr>
              <w:t xml:space="preserve">дентификационные признаки </w:t>
            </w:r>
            <w:r w:rsidR="0083697C" w:rsidRPr="001E5F67">
              <w:rPr>
                <w:rFonts w:ascii="Tahoma" w:eastAsia="Times New Roman" w:hAnsi="Tahoma" w:cs="Tahoma"/>
                <w:lang w:eastAsia="ru-RU"/>
              </w:rPr>
              <w:t>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3C213828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E88D05D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40458BA2" w14:textId="723BDDF8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470AA5D6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C68C154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61AE86E1" w14:textId="23E0D720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Номинальная стоимость</w:t>
            </w:r>
            <w:r w:rsidR="0000776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C13AC7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каждой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облигации</w:t>
            </w:r>
          </w:p>
        </w:tc>
        <w:tc>
          <w:tcPr>
            <w:tcW w:w="4962" w:type="dxa"/>
            <w:shd w:val="clear" w:color="auto" w:fill="auto"/>
          </w:tcPr>
          <w:p w14:paraId="7F7952C1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4CCD4A5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09CDA03D" w14:textId="77777777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30890D37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8DA2FF7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3F84A42E" w14:textId="0C88828E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 ра</w:t>
            </w:r>
            <w:r w:rsidR="0000776D" w:rsidRPr="00EA2344">
              <w:rPr>
                <w:rFonts w:ascii="Tahoma" w:eastAsia="Times New Roman" w:hAnsi="Tahoma" w:cs="Tahoma"/>
                <w:lang w:eastAsia="ru-RU"/>
              </w:rPr>
              <w:t>змещении Коммерческих облигаций</w:t>
            </w:r>
            <w:r w:rsidR="009A7FE4" w:rsidRPr="00EA2344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</w:r>
            <w:r w:rsidR="009A7FE4"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4962" w:type="dxa"/>
            <w:shd w:val="clear" w:color="auto" w:fill="auto"/>
          </w:tcPr>
          <w:p w14:paraId="5E9B5A0B" w14:textId="09B33688" w:rsidR="0083697C" w:rsidRPr="00EA2344" w:rsidRDefault="0083697C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F6527A" w:rsidRPr="00EA2344" w14:paraId="67249D9E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249FC196" w14:textId="22E51980" w:rsidR="00F6527A" w:rsidRPr="00EA2344" w:rsidRDefault="00F6527A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4962" w:type="dxa"/>
            <w:shd w:val="clear" w:color="auto" w:fill="auto"/>
          </w:tcPr>
          <w:p w14:paraId="64DB56F4" w14:textId="0F63301C" w:rsidR="00F6527A" w:rsidRPr="000D52F6" w:rsidRDefault="00F6527A" w:rsidP="00874E3E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 w:rsidR="00874E3E"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3AE6A935" w14:textId="3DF61B0A" w:rsidR="00A964DC" w:rsidRPr="00FF7903" w:rsidRDefault="00A964DC" w:rsidP="00FF7903">
            <w:pPr>
              <w:pStyle w:val="a3"/>
              <w:widowControl w:val="0"/>
              <w:spacing w:after="0" w:line="240" w:lineRule="auto"/>
              <w:ind w:left="347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A825465" w14:textId="67C4B7FB" w:rsidR="00F6527A" w:rsidRPr="000D52F6" w:rsidRDefault="00A964DC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="00F6527A"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</w:t>
            </w:r>
            <w:r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</w:t>
            </w:r>
          </w:p>
          <w:p w14:paraId="7E45F13E" w14:textId="77777777" w:rsidR="00F6527A" w:rsidRPr="000D52F6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56DDBC35" w14:textId="7CC67D56" w:rsidR="00F6527A" w:rsidRPr="000D52F6" w:rsidRDefault="00F6527A" w:rsidP="004C607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EA2344" w:rsidRDefault="00F6527A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F6527A" w:rsidRPr="00EA2344" w14:paraId="28E28715" w14:textId="77777777" w:rsidTr="00FF7903">
        <w:trPr>
          <w:trHeight w:val="608"/>
        </w:trPr>
        <w:tc>
          <w:tcPr>
            <w:tcW w:w="5103" w:type="dxa"/>
            <w:shd w:val="clear" w:color="auto" w:fill="auto"/>
          </w:tcPr>
          <w:p w14:paraId="09265CA5" w14:textId="70B12068" w:rsidR="00F6527A" w:rsidRDefault="00F6527A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F0C3CD5" w14:textId="77777777" w:rsidR="00F6527A" w:rsidRDefault="00F6527A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4BEED33C" w14:textId="77777777" w:rsidR="00F6527A" w:rsidRDefault="00F6527A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4AAADDD" w14:textId="77777777" w:rsidR="00874E3E" w:rsidRDefault="00874E3E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FBCCBC8" w14:textId="69EF194E" w:rsidR="00874E3E" w:rsidRPr="00874E3E" w:rsidRDefault="00874E3E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</w:tr>
      <w:tr w:rsidR="005C60C5" w:rsidRPr="00EA2344" w14:paraId="31BCE8A2" w14:textId="77777777" w:rsidTr="00FF7903">
        <w:trPr>
          <w:trHeight w:val="608"/>
        </w:trPr>
        <w:tc>
          <w:tcPr>
            <w:tcW w:w="5103" w:type="dxa"/>
            <w:shd w:val="clear" w:color="auto" w:fill="auto"/>
          </w:tcPr>
          <w:p w14:paraId="14AC512C" w14:textId="73DE02C5" w:rsidR="005C60C5" w:rsidRPr="00542904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Сведения об оплате уставного </w:t>
            </w:r>
            <w:r w:rsidR="00666854">
              <w:rPr>
                <w:rFonts w:ascii="Tahoma" w:eastAsiaTheme="minorHAnsi" w:hAnsi="Tahoma" w:cs="Tahoma"/>
              </w:rPr>
              <w:t xml:space="preserve">капитала </w:t>
            </w:r>
            <w:r>
              <w:rPr>
                <w:rFonts w:ascii="Tahoma" w:eastAsiaTheme="minorHAnsi" w:hAnsi="Tahoma" w:cs="Tahoma"/>
              </w:rPr>
              <w:t>(</w:t>
            </w:r>
            <w:r w:rsidR="00666854">
              <w:rPr>
                <w:rFonts w:ascii="Tahoma" w:eastAsiaTheme="minorHAnsi" w:hAnsi="Tahoma" w:cs="Tahoma"/>
              </w:rPr>
              <w:t xml:space="preserve">складочного капитала, паевого фонда, уставного фонда, внесения </w:t>
            </w:r>
            <w:r w:rsidR="00666854" w:rsidRPr="00666854">
              <w:rPr>
                <w:rFonts w:ascii="Tahoma" w:eastAsiaTheme="minorHAnsi" w:hAnsi="Tahoma" w:cs="Tahoma"/>
              </w:rPr>
              <w:t>членами крестьянского (фермерского) хозяйства в полном объеме имущественных вкладов</w:t>
            </w:r>
            <w:r w:rsidR="00666854">
              <w:rPr>
                <w:rFonts w:ascii="Tahoma" w:eastAsiaTheme="minorHAnsi" w:hAnsi="Tahoma" w:cs="Tahoma"/>
              </w:rPr>
              <w:t>)</w:t>
            </w:r>
            <w:r w:rsidR="00666854" w:rsidRPr="00666854">
              <w:rPr>
                <w:rFonts w:ascii="Tahoma" w:eastAsiaTheme="minorHAnsi" w:hAnsi="Tahoma" w:cs="Tahoma"/>
              </w:rPr>
              <w:t xml:space="preserve"> </w:t>
            </w:r>
            <w:r>
              <w:rPr>
                <w:rFonts w:ascii="Tahoma" w:eastAsiaTheme="minorHAnsi" w:hAnsi="Tahoma" w:cs="Tahoma"/>
              </w:rPr>
              <w:t>Эмитента</w:t>
            </w:r>
          </w:p>
        </w:tc>
        <w:tc>
          <w:tcPr>
            <w:tcW w:w="4962" w:type="dxa"/>
            <w:shd w:val="clear" w:color="auto" w:fill="auto"/>
          </w:tcPr>
          <w:p w14:paraId="06FDB4D7" w14:textId="0FCD9333" w:rsidR="00BD6A6C" w:rsidRPr="00081AE1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Оплачен полностью</w:t>
            </w:r>
          </w:p>
          <w:p w14:paraId="113DB67E" w14:textId="5D7465C7" w:rsidR="00793644" w:rsidRPr="0098442F" w:rsidRDefault="00793644" w:rsidP="0079364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98442F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Pr="0098442F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1D789B52" w14:textId="5940A0F7" w:rsidR="00402038" w:rsidRPr="00402038" w:rsidRDefault="00402038" w:rsidP="00402038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31B2C1AD" w14:textId="749CD75B" w:rsidR="00402038" w:rsidRPr="00402038" w:rsidRDefault="00402038" w:rsidP="00402038">
            <w:pPr>
              <w:pStyle w:val="a3"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3697C" w:rsidRPr="00EA2344" w14:paraId="424D8FB6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356ED3A6" w14:textId="6CF321A1" w:rsidR="00874E3E" w:rsidRPr="00874E3E" w:rsidRDefault="0083697C" w:rsidP="008B56CB">
            <w:pPr>
              <w:widowControl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="009A7FE4" w:rsidRPr="00EA2344">
              <w:rPr>
                <w:rFonts w:ascii="Tahoma" w:hAnsi="Tahoma" w:cs="Tahoma"/>
                <w:i/>
              </w:rPr>
              <w:t xml:space="preserve"> </w:t>
            </w:r>
            <w:r w:rsidR="009A7FE4" w:rsidRPr="00EA2344">
              <w:rPr>
                <w:rFonts w:ascii="Tahoma" w:hAnsi="Tahoma" w:cs="Tahoma"/>
                <w:i/>
              </w:rPr>
              <w:br/>
            </w:r>
            <w:r w:rsidR="009A7FE4" w:rsidRPr="00874E3E">
              <w:rPr>
                <w:rFonts w:ascii="Tahoma" w:hAnsi="Tahoma" w:cs="Tahoma"/>
              </w:rPr>
              <w:t>(должность, ФИО, телефон, e-</w:t>
            </w:r>
            <w:proofErr w:type="spellStart"/>
            <w:r w:rsidR="009A7FE4" w:rsidRPr="00874E3E">
              <w:rPr>
                <w:rFonts w:ascii="Tahoma" w:hAnsi="Tahoma" w:cs="Tahoma"/>
              </w:rPr>
              <w:t>mail</w:t>
            </w:r>
            <w:proofErr w:type="spellEnd"/>
            <w:r w:rsidR="009A7FE4" w:rsidRPr="00874E3E">
              <w:rPr>
                <w:rFonts w:ascii="Tahoma" w:hAnsi="Tahoma" w:cs="Tahoma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7BA54A1" w14:textId="184600E4" w:rsidR="0083697C" w:rsidRPr="00EA2344" w:rsidRDefault="0083697C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</w:tbl>
    <w:p w14:paraId="348F1043" w14:textId="77777777" w:rsidR="0083697C" w:rsidRPr="00EA2344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1B14830E" w14:textId="43BB67D1" w:rsidR="00990AB9" w:rsidRPr="00EA2344" w:rsidRDefault="00990AB9" w:rsidP="00FF7903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>Доку</w:t>
      </w:r>
      <w:r w:rsidR="00C13AC7" w:rsidRPr="00EA2344">
        <w:rPr>
          <w:rFonts w:ascii="Tahoma" w:eastAsia="Times New Roman" w:hAnsi="Tahoma" w:cs="Tahoma"/>
          <w:bCs/>
          <w:noProof/>
          <w:lang w:eastAsia="ru-RU"/>
        </w:rPr>
        <w:t>менты согласно описи прила</w:t>
      </w:r>
      <w:r w:rsidRPr="00EA2344">
        <w:rPr>
          <w:rFonts w:ascii="Tahoma" w:eastAsia="Times New Roman" w:hAnsi="Tahoma" w:cs="Tahoma"/>
          <w:bCs/>
          <w:noProof/>
          <w:lang w:eastAsia="ru-RU"/>
        </w:rPr>
        <w:t>гаются</w:t>
      </w:r>
      <w:r w:rsidR="00D4664B" w:rsidRPr="00EA2344">
        <w:rPr>
          <w:rFonts w:ascii="Tahoma" w:eastAsia="Times New Roman" w:hAnsi="Tahoma" w:cs="Tahoma"/>
          <w:bCs/>
          <w:noProof/>
          <w:lang w:eastAsia="ru-RU"/>
        </w:rPr>
        <w:t>:</w:t>
      </w:r>
      <w:r w:rsidR="00C13AC7" w:rsidRPr="00EA2344">
        <w:rPr>
          <w:rFonts w:ascii="Tahoma" w:eastAsia="Times New Roman" w:hAnsi="Tahoma" w:cs="Tahoma"/>
          <w:bCs/>
          <w:noProof/>
          <w:lang w:eastAsia="ru-RU"/>
        </w:rPr>
        <w:t xml:space="preserve">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9A7FE4" w:rsidRPr="00EA2344" w14:paraId="2593EA22" w14:textId="77777777" w:rsidTr="00FF7903">
        <w:tc>
          <w:tcPr>
            <w:tcW w:w="467" w:type="dxa"/>
          </w:tcPr>
          <w:p w14:paraId="62702221" w14:textId="73EBAFD3" w:rsidR="00990AB9" w:rsidRPr="00EA2344" w:rsidRDefault="00990AB9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2DA3B69" w14:textId="5F8BD46E" w:rsidR="00990AB9" w:rsidRPr="00EA2344" w:rsidRDefault="00C13AC7" w:rsidP="00F56C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</w:t>
            </w:r>
            <w:r w:rsidR="00990AB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документа</w:t>
            </w:r>
          </w:p>
        </w:tc>
        <w:tc>
          <w:tcPr>
            <w:tcW w:w="1692" w:type="dxa"/>
          </w:tcPr>
          <w:p w14:paraId="0925E272" w14:textId="2743306C" w:rsidR="00263107" w:rsidRPr="00EA2344" w:rsidRDefault="00990AB9" w:rsidP="0026310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0D6CE4D8" w14:textId="4BA2FDE9" w:rsidR="00263107" w:rsidRPr="00EA2344" w:rsidRDefault="00990AB9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="00F56C06" w:rsidRPr="00EA2344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электронный носитель</w:t>
            </w:r>
          </w:p>
        </w:tc>
      </w:tr>
      <w:tr w:rsidR="00F56C06" w:rsidRPr="00EA2344" w14:paraId="4D6C1ECE" w14:textId="77777777" w:rsidTr="00FF7903">
        <w:tc>
          <w:tcPr>
            <w:tcW w:w="467" w:type="dxa"/>
          </w:tcPr>
          <w:p w14:paraId="2498E3FC" w14:textId="0DB8AD54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186EFEA9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752C5123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4031B150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742197D" w14:textId="42F03E87" w:rsidR="00990AB9" w:rsidRPr="00EA2344" w:rsidRDefault="00990AB9" w:rsidP="00B63AC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3D2B4D13" w14:textId="77777777" w:rsidR="00F56C06" w:rsidRPr="00EA2344" w:rsidRDefault="00F56C06" w:rsidP="00B63AC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56C06" w:rsidRPr="00EA2344" w14:paraId="7F61EB1D" w14:textId="77777777" w:rsidTr="00F56C06">
        <w:tc>
          <w:tcPr>
            <w:tcW w:w="3379" w:type="dxa"/>
          </w:tcPr>
          <w:p w14:paraId="3EFCFD43" w14:textId="784B9BA3" w:rsidR="00F56C06" w:rsidRPr="00EA2344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0A8CCDC8" w14:textId="079EAC9C" w:rsidR="00F56C06" w:rsidRPr="00EA2344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56BF2E59" w14:textId="2AB59E2E" w:rsidR="00F56C06" w:rsidRPr="00EA2344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1"/>
            </w:r>
          </w:p>
        </w:tc>
      </w:tr>
      <w:tr w:rsidR="00F56C06" w:rsidRPr="00EA2344" w14:paraId="33D472F9" w14:textId="77777777" w:rsidTr="00F56C06">
        <w:tc>
          <w:tcPr>
            <w:tcW w:w="3379" w:type="dxa"/>
          </w:tcPr>
          <w:p w14:paraId="6A85AF1E" w14:textId="577A9449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08AA928F" w14:textId="77777777" w:rsidR="008B48D0" w:rsidRPr="00EA2344" w:rsidRDefault="008B48D0" w:rsidP="00855D2E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5459"/>
      </w:tblGrid>
      <w:tr w:rsidR="009A7FE4" w:rsidRPr="00EA2344" w14:paraId="4241C770" w14:textId="77777777" w:rsidTr="00FF7903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9A7FE4" w:rsidRPr="00EA2344" w14:paraId="2BECF5A9" w14:textId="77777777" w:rsidTr="00FF7903">
        <w:tc>
          <w:tcPr>
            <w:tcW w:w="2356" w:type="pct"/>
            <w:shd w:val="clear" w:color="auto" w:fill="auto"/>
          </w:tcPr>
          <w:p w14:paraId="708CFC0F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9A7FE4" w:rsidRPr="00EA2344" w14:paraId="12CA1CBA" w14:textId="77777777" w:rsidTr="00FF7903">
        <w:tc>
          <w:tcPr>
            <w:tcW w:w="2356" w:type="pct"/>
            <w:shd w:val="clear" w:color="auto" w:fill="auto"/>
          </w:tcPr>
          <w:p w14:paraId="3C991EA6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2C55F1C0" w14:textId="0F9759FA" w:rsidR="00EF6668" w:rsidRPr="00EA2344" w:rsidRDefault="00EF6668" w:rsidP="00855D2E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4DC8A7B3" w14:textId="01A8F69D" w:rsidR="002A02A2" w:rsidRPr="00EA2344" w:rsidRDefault="00942614" w:rsidP="002A02A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2A02A2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2A02A2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2A02A2" w:rsidRPr="00EA2344">
        <w:rPr>
          <w:rFonts w:ascii="Tahoma" w:eastAsia="Times New Roman" w:hAnsi="Tahoma" w:cs="Tahoma"/>
          <w:b/>
          <w:u w:val="single"/>
          <w:lang w:eastAsia="ru-RU"/>
        </w:rPr>
        <w:t>2</w:t>
      </w:r>
    </w:p>
    <w:p w14:paraId="25D64D4E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AF43659" w14:textId="77777777" w:rsidTr="00FF7903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47306105" w14:textId="745EE82D" w:rsidR="002A02A2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  <w:p w14:paraId="2960638F" w14:textId="6D947BD1" w:rsidR="00371EFB" w:rsidRPr="00EA2344" w:rsidRDefault="00371EFB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14:paraId="71D81D98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4CB30CF4" w14:textId="77777777" w:rsidTr="00FF7903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14C3FC41" w14:textId="0C04D3D2" w:rsidR="004F5798" w:rsidRPr="00EC0306" w:rsidRDefault="004F579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DB10FAC" w14:textId="43A8F4E1" w:rsidR="004F5798" w:rsidRPr="00EC0306" w:rsidRDefault="00033818" w:rsidP="0003381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2A02A2" w:rsidRPr="00EA2344" w14:paraId="1D9F9CEB" w14:textId="77777777" w:rsidTr="00FF7903">
        <w:tc>
          <w:tcPr>
            <w:tcW w:w="2780" w:type="dxa"/>
            <w:shd w:val="clear" w:color="auto" w:fill="auto"/>
          </w:tcPr>
          <w:p w14:paraId="55D5BDFC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03E65B98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3754910A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24CF6AA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F53AFF3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1891C92F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2BDFC3A0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4260A9C4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</w:p>
    <w:p w14:paraId="2BFA9C88" w14:textId="1982E3FC" w:rsidR="00BD220A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2A02A2" w:rsidRPr="00EA2344">
        <w:rPr>
          <w:rFonts w:ascii="Tahoma" w:hAnsi="Tahoma" w:cs="Tahoma"/>
          <w:b/>
        </w:rPr>
        <w:t xml:space="preserve"> </w:t>
      </w:r>
      <w:r w:rsidR="00A80E19">
        <w:rPr>
          <w:rFonts w:ascii="Tahoma" w:hAnsi="Tahoma" w:cs="Tahoma"/>
          <w:b/>
        </w:rPr>
        <w:t xml:space="preserve">выпуска </w:t>
      </w:r>
      <w:r w:rsidR="002A02A2" w:rsidRPr="00EA2344">
        <w:rPr>
          <w:rFonts w:ascii="Tahoma" w:hAnsi="Tahoma" w:cs="Tahoma"/>
          <w:b/>
        </w:rPr>
        <w:t>Коммерчески</w:t>
      </w:r>
      <w:r w:rsidR="00752A5A">
        <w:rPr>
          <w:rFonts w:ascii="Tahoma" w:hAnsi="Tahoma" w:cs="Tahoma"/>
          <w:b/>
        </w:rPr>
        <w:t>х</w:t>
      </w:r>
      <w:r w:rsidR="002A02A2" w:rsidRPr="00EA2344">
        <w:rPr>
          <w:rFonts w:ascii="Tahoma" w:hAnsi="Tahoma" w:cs="Tahoma"/>
          <w:b/>
        </w:rPr>
        <w:t xml:space="preserve"> облигаци</w:t>
      </w:r>
      <w:r w:rsidR="00752A5A">
        <w:rPr>
          <w:rFonts w:ascii="Tahoma" w:hAnsi="Tahoma" w:cs="Tahoma"/>
          <w:b/>
        </w:rPr>
        <w:t>й</w:t>
      </w:r>
      <w:r w:rsidR="00A54D81" w:rsidRPr="00EA2344">
        <w:rPr>
          <w:rFonts w:ascii="Tahoma" w:hAnsi="Tahoma" w:cs="Tahoma"/>
          <w:b/>
        </w:rPr>
        <w:t xml:space="preserve">, </w:t>
      </w:r>
    </w:p>
    <w:p w14:paraId="4ED5858E" w14:textId="4D70F763" w:rsidR="002A02A2" w:rsidRPr="00EA2344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размещаемы</w:t>
      </w:r>
      <w:r w:rsidR="00752A5A">
        <w:rPr>
          <w:rFonts w:ascii="Tahoma" w:hAnsi="Tahoma" w:cs="Tahoma"/>
          <w:b/>
        </w:rPr>
        <w:t>х</w:t>
      </w:r>
      <w:r w:rsidRPr="00EA2344">
        <w:rPr>
          <w:rFonts w:ascii="Tahoma" w:hAnsi="Tahoma" w:cs="Tahoma"/>
          <w:b/>
        </w:rPr>
        <w:t xml:space="preserve"> в рамках Программы коммерческих облигаций</w:t>
      </w:r>
      <w:r w:rsidR="002A02A2" w:rsidRPr="00EA2344">
        <w:rPr>
          <w:rFonts w:ascii="Tahoma" w:hAnsi="Tahoma" w:cs="Tahoma"/>
          <w:b/>
        </w:rPr>
        <w:t xml:space="preserve"> </w:t>
      </w:r>
    </w:p>
    <w:p w14:paraId="7071872D" w14:textId="77777777" w:rsidR="002A02A2" w:rsidRPr="00EA2344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273647C5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E5BCD72" w14:textId="7DA245ED" w:rsidR="002A02A2" w:rsidRPr="00EA2344" w:rsidRDefault="002A02A2" w:rsidP="00371EF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303" w:type="dxa"/>
            <w:shd w:val="clear" w:color="auto" w:fill="auto"/>
          </w:tcPr>
          <w:p w14:paraId="32E5713F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695870B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86C07C9" w14:textId="77777777" w:rsidR="002A02A2" w:rsidRPr="001E5F67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1373A534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0A06D49A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F8F02B3" w14:textId="0D8A0A5B" w:rsidR="00874E3E" w:rsidRPr="001E5F67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 w:rsidRPr="001E5F67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</w:p>
        </w:tc>
        <w:tc>
          <w:tcPr>
            <w:tcW w:w="5303" w:type="dxa"/>
            <w:shd w:val="clear" w:color="auto" w:fill="auto"/>
          </w:tcPr>
          <w:p w14:paraId="5C678283" w14:textId="77777777" w:rsidR="00874E3E" w:rsidRPr="00EA2344" w:rsidRDefault="00874E3E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AC6D884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16A91F4" w14:textId="6B392B9D" w:rsidR="002A02A2" w:rsidRPr="001E5F67" w:rsidRDefault="00D4664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06E1921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FDC5A6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4D275F9" w14:textId="79AE56AC" w:rsidR="00D4664B" w:rsidRPr="001E5F67" w:rsidRDefault="00D4664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9049531" w14:textId="77777777" w:rsidR="00D4664B" w:rsidRPr="00EA2344" w:rsidRDefault="00D4664B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8E8BF2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C69D985" w14:textId="58A6F0B8" w:rsidR="00E65958" w:rsidRPr="001E5F67" w:rsidRDefault="00DC5D1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54943">
              <w:rPr>
                <w:rFonts w:ascii="Tahoma" w:eastAsia="Times New Roman" w:hAnsi="Tahoma" w:cs="Tahoma"/>
                <w:lang w:eastAsia="ru-RU"/>
              </w:rPr>
              <w:t>Идентификационный/</w:t>
            </w:r>
            <w:r w:rsidR="00752A5A" w:rsidRPr="001E5F67">
              <w:rPr>
                <w:rFonts w:ascii="Tahoma" w:eastAsia="Times New Roman" w:hAnsi="Tahoma" w:cs="Tahoma"/>
                <w:lang w:eastAsia="ru-RU"/>
              </w:rPr>
              <w:t xml:space="preserve">Регистрационный </w:t>
            </w:r>
            <w:r w:rsidR="00E65958" w:rsidRPr="001E5F67">
              <w:rPr>
                <w:rFonts w:ascii="Tahoma" w:eastAsia="Times New Roman" w:hAnsi="Tahoma" w:cs="Tahoma"/>
                <w:lang w:eastAsia="ru-RU"/>
              </w:rPr>
              <w:t>номер Программы коммерческих облигаций и дата его присвоения</w:t>
            </w:r>
            <w:r w:rsidR="00D4664B" w:rsidRPr="001E5F67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53CA749E" w14:textId="77777777" w:rsidR="00E65958" w:rsidRPr="00EA2344" w:rsidRDefault="00E65958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A485E9D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1E4AB074" w14:textId="268BBB11" w:rsidR="00717D96" w:rsidRPr="001E5F67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С</w:t>
            </w:r>
            <w:r w:rsidR="00717D96"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2600FBC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48D0981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3562732B" w14:textId="2929DC2A" w:rsidR="00717D96" w:rsidRPr="001E5F67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С</w:t>
            </w:r>
            <w:r w:rsidR="00717D96"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, или порядок его определения</w:t>
            </w:r>
          </w:p>
        </w:tc>
        <w:tc>
          <w:tcPr>
            <w:tcW w:w="5303" w:type="dxa"/>
            <w:shd w:val="clear" w:color="auto" w:fill="auto"/>
          </w:tcPr>
          <w:p w14:paraId="1CE91310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4FD095FC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21B278A6" w14:textId="64FB7140" w:rsidR="00717D96" w:rsidRPr="00EA2344" w:rsidRDefault="00717D96" w:rsidP="00DC5D1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Срок действия Программы коммерческих облигаций 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(с даты присвоения  </w:t>
            </w:r>
            <w:r w:rsidR="00DC5D1D" w:rsidRPr="00DC5D1D">
              <w:rPr>
                <w:rFonts w:ascii="Tahoma" w:eastAsia="Times New Roman" w:hAnsi="Tahoma" w:cs="Tahoma"/>
                <w:bCs/>
                <w:noProof/>
                <w:lang w:eastAsia="ru-RU"/>
              </w:rPr>
              <w:t>Идентификационн</w:t>
            </w:r>
            <w:r w:rsidR="00DC5D1D">
              <w:rPr>
                <w:rFonts w:ascii="Tahoma" w:eastAsia="Times New Roman" w:hAnsi="Tahoma" w:cs="Tahoma"/>
                <w:bCs/>
                <w:noProof/>
                <w:lang w:eastAsia="ru-RU"/>
              </w:rPr>
              <w:t>ого/</w:t>
            </w:r>
            <w:r w:rsidR="00A80E19"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Регистрационного </w:t>
            </w:r>
            <w:r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56CB4987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00FEBE1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75E9C5D1" w14:textId="557464CE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</w:t>
            </w:r>
            <w:r w:rsidR="006D760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каждой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облигации)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в рамках 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Решения о 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выпуск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е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коммечерских облигаций</w:t>
            </w:r>
          </w:p>
        </w:tc>
        <w:tc>
          <w:tcPr>
            <w:tcW w:w="5303" w:type="dxa"/>
            <w:shd w:val="clear" w:color="auto" w:fill="auto"/>
          </w:tcPr>
          <w:p w14:paraId="2456C6A8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D2A3B2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DD8F033" w14:textId="1AA02E3C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  <w:r w:rsidR="00A54D81"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в рамках 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Решения о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выпуск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е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коммер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че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ских облигаций</w:t>
            </w:r>
          </w:p>
        </w:tc>
        <w:tc>
          <w:tcPr>
            <w:tcW w:w="5303" w:type="dxa"/>
            <w:shd w:val="clear" w:color="auto" w:fill="auto"/>
          </w:tcPr>
          <w:p w14:paraId="3683D016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1C45FB2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0DEDD5A" w14:textId="4FD3A1E0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 размещении Коммерческих облигаций</w:t>
            </w:r>
            <w:r w:rsidR="00F56C06" w:rsidRPr="00EA2344">
              <w:rPr>
                <w:rFonts w:ascii="Tahoma" w:eastAsia="Times New Roman" w:hAnsi="Tahoma" w:cs="Tahoma"/>
                <w:lang w:eastAsia="ru-RU"/>
              </w:rPr>
              <w:br/>
            </w:r>
            <w:r w:rsidR="00F56C06"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5303" w:type="dxa"/>
            <w:shd w:val="clear" w:color="auto" w:fill="auto"/>
          </w:tcPr>
          <w:p w14:paraId="20DE7893" w14:textId="6213E8A9" w:rsidR="002A02A2" w:rsidRPr="00EA2344" w:rsidRDefault="002A02A2" w:rsidP="00F56C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410C77BD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1F19480" w14:textId="39B31D43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2776780C" w14:textId="4853E1A0" w:rsidR="00D97E09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55039742" w14:textId="77777777" w:rsidR="00BD220A" w:rsidRPr="00874E3E" w:rsidRDefault="00BD220A" w:rsidP="00FF7903">
            <w:pPr>
              <w:pStyle w:val="a3"/>
              <w:widowControl w:val="0"/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6E81CA2" w14:textId="77777777" w:rsidR="00D97E09" w:rsidRPr="00874E3E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</w:t>
            </w:r>
          </w:p>
          <w:p w14:paraId="119F3624" w14:textId="77777777" w:rsidR="00D97E09" w:rsidRPr="00874E3E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23ECBAE7" w14:textId="77777777" w:rsidR="00D97E09" w:rsidRPr="00874E3E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50B31D5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31F6301" w14:textId="4BCAEFC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435CB606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56BFE822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B394608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6625BC3B" w14:textId="7777777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793644" w:rsidRPr="00EA2344" w14:paraId="2FB65F07" w14:textId="77777777" w:rsidTr="00793644">
        <w:trPr>
          <w:trHeight w:val="608"/>
        </w:trPr>
        <w:tc>
          <w:tcPr>
            <w:tcW w:w="4762" w:type="dxa"/>
            <w:shd w:val="clear" w:color="auto" w:fill="auto"/>
          </w:tcPr>
          <w:p w14:paraId="4FC5607A" w14:textId="6E37CEC0" w:rsidR="00793644" w:rsidRPr="00542904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Сведения об оплате </w:t>
            </w:r>
            <w:r w:rsidR="00666854" w:rsidRPr="00666854">
              <w:rPr>
                <w:rFonts w:ascii="Tahoma" w:eastAsiaTheme="minorHAnsi" w:hAnsi="Tahoma" w:cs="Tahoma"/>
              </w:rPr>
              <w:t xml:space="preserve"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</w:t>
            </w:r>
            <w:r w:rsidR="00666854" w:rsidRPr="009D6A36">
              <w:rPr>
                <w:rFonts w:ascii="Tahoma" w:eastAsiaTheme="minorHAnsi" w:hAnsi="Tahoma" w:cs="Tahoma"/>
              </w:rPr>
              <w:t>Эмитента</w:t>
            </w:r>
            <w:r w:rsidR="00467916" w:rsidRPr="009D6A36">
              <w:rPr>
                <w:rFonts w:ascii="Tahoma" w:eastAsiaTheme="minorHAnsi" w:hAnsi="Tahoma" w:cs="Tahoma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3F18FA06" w14:textId="4F5FC804" w:rsidR="00BD6A6C" w:rsidRPr="00081AE1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Оплачен полностью</w:t>
            </w:r>
          </w:p>
          <w:p w14:paraId="22FC031B" w14:textId="6D71A7C1" w:rsidR="00793644" w:rsidRPr="0098442F" w:rsidRDefault="00793644" w:rsidP="0098442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98442F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Pr="0098442F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390FD6F6" w14:textId="77777777" w:rsidR="00793644" w:rsidRPr="004020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7E09" w:rsidRPr="00EA2344" w14:paraId="1F2F34A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3597DD4C" w14:textId="6D3CE63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1E1177D7" w14:textId="4F571D26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EA2344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13658D68" w14:textId="77777777" w:rsidR="00F70F06" w:rsidRPr="00EA2344" w:rsidRDefault="00F70F06" w:rsidP="00FF7903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708389D4" w14:textId="77777777" w:rsidTr="00FF7903">
        <w:tc>
          <w:tcPr>
            <w:tcW w:w="467" w:type="dxa"/>
          </w:tcPr>
          <w:p w14:paraId="39EE80A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DCB925E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55BADCFD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7CBCC2A1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253D7556" w14:textId="77777777" w:rsidTr="00FF7903">
        <w:tc>
          <w:tcPr>
            <w:tcW w:w="467" w:type="dxa"/>
          </w:tcPr>
          <w:p w14:paraId="014B871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49899D8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3F6CEB4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508BFB88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1CB316B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2B33B329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43E28F21" w14:textId="77777777" w:rsidTr="00F70F06">
        <w:tc>
          <w:tcPr>
            <w:tcW w:w="3379" w:type="dxa"/>
          </w:tcPr>
          <w:p w14:paraId="796CE4D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6193E7BE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022E4390" w14:textId="148209BB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2"/>
            </w:r>
          </w:p>
        </w:tc>
      </w:tr>
      <w:tr w:rsidR="00F70F06" w:rsidRPr="00EA2344" w14:paraId="3D9C5FED" w14:textId="77777777" w:rsidTr="00F70F06">
        <w:tc>
          <w:tcPr>
            <w:tcW w:w="3379" w:type="dxa"/>
          </w:tcPr>
          <w:p w14:paraId="6599B81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318DCD1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5529"/>
      </w:tblGrid>
      <w:tr w:rsidR="00F70F06" w:rsidRPr="00EA2344" w14:paraId="245D9954" w14:textId="77777777" w:rsidTr="00FF7903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35BC1357" w14:textId="77777777" w:rsidTr="00FF7903">
        <w:tc>
          <w:tcPr>
            <w:tcW w:w="2322" w:type="pct"/>
            <w:shd w:val="clear" w:color="auto" w:fill="auto"/>
          </w:tcPr>
          <w:p w14:paraId="35CFE523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15F55C7C" w14:textId="77777777" w:rsidTr="00FF7903">
        <w:tc>
          <w:tcPr>
            <w:tcW w:w="2322" w:type="pct"/>
            <w:shd w:val="clear" w:color="auto" w:fill="auto"/>
          </w:tcPr>
          <w:p w14:paraId="0B3EB73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5E2B5D41" w14:textId="77777777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21748F0C" w14:textId="0962D4AE" w:rsidR="00C9453E" w:rsidRPr="00EA2344" w:rsidRDefault="00942614" w:rsidP="00C9453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C9453E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3</w:t>
      </w:r>
    </w:p>
    <w:p w14:paraId="0FA08F29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B17166E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1DA0DC88" w14:textId="41412E4D" w:rsidR="00371EFB" w:rsidRPr="00EA2344" w:rsidRDefault="00C9453E" w:rsidP="00371E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F390F91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6B71E679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4C72A967" w14:textId="0BA3A453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65D9B141" w14:textId="4C8D3E5E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C9453E" w:rsidRPr="00EA2344" w14:paraId="726BBC88" w14:textId="77777777" w:rsidTr="001E5F67">
        <w:tc>
          <w:tcPr>
            <w:tcW w:w="2780" w:type="dxa"/>
            <w:shd w:val="clear" w:color="auto" w:fill="auto"/>
          </w:tcPr>
          <w:p w14:paraId="0FC42AE4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73AE37C1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D9DD986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2BAEF7F8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A2CACA3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0EE7AD2E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8EB6785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438AEA87" w14:textId="0E1A8566" w:rsidR="000D52F6" w:rsidRPr="00EA2344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0B4F55AA" w14:textId="77D3C8F0" w:rsidR="000D52F6" w:rsidRDefault="00A964DC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C9453E" w:rsidRPr="00EA2344">
        <w:rPr>
          <w:rFonts w:ascii="Tahoma" w:hAnsi="Tahoma" w:cs="Tahoma"/>
          <w:b/>
        </w:rPr>
        <w:t xml:space="preserve"> дополнительно</w:t>
      </w:r>
      <w:r w:rsidR="00752A5A">
        <w:rPr>
          <w:rFonts w:ascii="Tahoma" w:hAnsi="Tahoma" w:cs="Tahoma"/>
          <w:b/>
        </w:rPr>
        <w:t>го</w:t>
      </w:r>
      <w:r w:rsidR="00C9453E" w:rsidRPr="00EA2344">
        <w:rPr>
          <w:rFonts w:ascii="Tahoma" w:hAnsi="Tahoma" w:cs="Tahoma"/>
          <w:b/>
        </w:rPr>
        <w:t xml:space="preserve"> выпуск</w:t>
      </w:r>
      <w:r w:rsidR="00752A5A">
        <w:rPr>
          <w:rFonts w:ascii="Tahoma" w:hAnsi="Tahoma" w:cs="Tahoma"/>
          <w:b/>
        </w:rPr>
        <w:t>а</w:t>
      </w:r>
      <w:r w:rsidR="00C9453E" w:rsidRPr="00EA2344">
        <w:rPr>
          <w:rFonts w:ascii="Tahoma" w:hAnsi="Tahoma" w:cs="Tahoma"/>
          <w:b/>
        </w:rPr>
        <w:t xml:space="preserve"> Коммерческих </w:t>
      </w:r>
    </w:p>
    <w:p w14:paraId="4E080712" w14:textId="12D08FF5" w:rsidR="00C9453E" w:rsidRPr="00EA2344" w:rsidRDefault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облигаций, в том числе в рамках Программы коммерческих облигаций</w:t>
      </w:r>
    </w:p>
    <w:p w14:paraId="25041894" w14:textId="77777777" w:rsidR="00C9453E" w:rsidRPr="00EA2344" w:rsidRDefault="00C9453E" w:rsidP="00C9453E">
      <w:pPr>
        <w:widowControl w:val="0"/>
        <w:spacing w:after="0" w:line="240" w:lineRule="auto"/>
        <w:ind w:right="-143" w:firstLine="709"/>
        <w:jc w:val="both"/>
        <w:rPr>
          <w:rFonts w:ascii="Tahoma" w:hAnsi="Tahoma" w:cs="Tahoma"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3F434202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6A098048" w14:textId="4FAD5B4B" w:rsidR="00C9453E" w:rsidRPr="00EA2344" w:rsidRDefault="00C9453E" w:rsidP="00371EF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098B4784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3970FCA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12482344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747DA7B0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1478B92E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0088D76B" w14:textId="7EDF607E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74E3E">
              <w:rPr>
                <w:rFonts w:ascii="Tahoma" w:eastAsia="Times New Roman" w:hAnsi="Tahoma" w:cs="Tahoma"/>
                <w:lang w:eastAsia="ru-RU"/>
              </w:rPr>
              <w:t xml:space="preserve">Уникальный код </w:t>
            </w:r>
            <w:r w:rsidRPr="00FF7903">
              <w:rPr>
                <w:rFonts w:ascii="Tahoma" w:eastAsia="Times New Roman" w:hAnsi="Tahoma" w:cs="Tahoma"/>
                <w:lang w:eastAsia="ru-RU"/>
              </w:rPr>
              <w:t>Эмитента</w:t>
            </w:r>
            <w:r w:rsidR="00D97E09" w:rsidRPr="00FF7903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  <w:r w:rsidR="00D97E09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1CBCDD0B" w14:textId="77777777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24269C4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25456DCF" w14:textId="59BA6CE2" w:rsidR="00C9453E" w:rsidRPr="00EA2344" w:rsidRDefault="00E0727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7392653A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86044C9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535D30E0" w14:textId="662F6BB7" w:rsidR="00152412" w:rsidRPr="00EA2344" w:rsidRDefault="00752A5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152412" w:rsidRPr="00EA2344">
              <w:rPr>
                <w:rFonts w:ascii="Tahoma" w:eastAsia="Times New Roman" w:hAnsi="Tahoma" w:cs="Tahoma"/>
                <w:lang w:eastAsia="ru-RU"/>
              </w:rPr>
              <w:t>номер Основного выпуска</w:t>
            </w:r>
          </w:p>
          <w:p w14:paraId="0FCCEEFB" w14:textId="3C445CB7" w:rsidR="00152412" w:rsidRPr="00EA2344" w:rsidRDefault="0015241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коммерческих облигаций</w:t>
            </w:r>
            <w:r w:rsidR="00E0727D" w:rsidRPr="00EA2344">
              <w:rPr>
                <w:rFonts w:ascii="Tahoma" w:eastAsia="Times New Roman" w:hAnsi="Tahoma" w:cs="Tahoma"/>
                <w:lang w:eastAsia="ru-RU"/>
              </w:rPr>
              <w:t xml:space="preserve"> и дата его присвоения</w:t>
            </w:r>
          </w:p>
        </w:tc>
        <w:tc>
          <w:tcPr>
            <w:tcW w:w="5303" w:type="dxa"/>
            <w:shd w:val="clear" w:color="auto" w:fill="auto"/>
          </w:tcPr>
          <w:p w14:paraId="43F8BC65" w14:textId="77777777" w:rsidR="00152412" w:rsidRPr="00EA2344" w:rsidRDefault="0015241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E079522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79597CCA" w14:textId="77777777" w:rsidR="00C9453E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) </w:t>
            </w:r>
            <w:r w:rsidR="0015241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дополнительного выпуска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Коммерческих облигаций</w:t>
            </w:r>
            <w:r w:rsidR="0015241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</w:p>
          <w:p w14:paraId="58E05C3E" w14:textId="5F081E86" w:rsidR="001E5F67" w:rsidRPr="001E5F67" w:rsidRDefault="001E5F6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(не заполняется при регистрации допо</w:t>
            </w:r>
            <w:r w:rsidR="00D7531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лнительного выпуска в рамках Про</w:t>
            </w:r>
            <w:r w:rsidRPr="001E5F67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граммы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323FA0C6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706D36F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13F124F4" w14:textId="51A41709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(каждой облигации) дополнительного выпуска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252351D3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09CA631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3BEA239D" w14:textId="754B9AEF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Срок погашения </w:t>
            </w:r>
          </w:p>
        </w:tc>
        <w:tc>
          <w:tcPr>
            <w:tcW w:w="5303" w:type="dxa"/>
            <w:shd w:val="clear" w:color="auto" w:fill="auto"/>
          </w:tcPr>
          <w:p w14:paraId="20651328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9E2EC68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74A09CA2" w14:textId="0D2B43C5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Решение о размещении 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дополнительного выпуска 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Коммерческих облигаций </w:t>
            </w:r>
            <w:r w:rsidR="00EA2344">
              <w:rPr>
                <w:rFonts w:ascii="Tahoma" w:eastAsia="Times New Roman" w:hAnsi="Tahoma" w:cs="Tahoma"/>
                <w:lang w:eastAsia="ru-RU"/>
              </w:rPr>
              <w:br/>
            </w:r>
            <w:r w:rsidR="00EA2344"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  <w:r w:rsidR="00E0727D"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50A5F633" w14:textId="1953C895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42AE964D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18DEB209" w14:textId="7B6A3831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34FAA1FE" w14:textId="77777777" w:rsidR="00D97E09" w:rsidRPr="00874E3E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0E256039" w14:textId="77777777" w:rsidR="00D97E09" w:rsidRPr="00874E3E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</w:t>
            </w:r>
          </w:p>
          <w:p w14:paraId="4AE9211B" w14:textId="77777777" w:rsidR="00D97E09" w:rsidRPr="00874E3E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CA7DDB3" w14:textId="77777777" w:rsidR="00D97E09" w:rsidRPr="00874E3E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3260B28D" w14:textId="77777777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6471083F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57013CF7" w14:textId="7EF1148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01ACC26E" w14:textId="77777777" w:rsidR="00D97E09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5BABAB89" w14:textId="77777777" w:rsidR="00D97E09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658CC511" w14:textId="05A67284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793644" w:rsidRPr="00EA2344" w14:paraId="4525988E" w14:textId="77777777" w:rsidTr="00793644">
        <w:trPr>
          <w:trHeight w:val="608"/>
        </w:trPr>
        <w:tc>
          <w:tcPr>
            <w:tcW w:w="4762" w:type="dxa"/>
            <w:shd w:val="clear" w:color="auto" w:fill="auto"/>
          </w:tcPr>
          <w:p w14:paraId="0512AF23" w14:textId="2EA15CA7" w:rsidR="00793644" w:rsidRPr="00542904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Сведения об оплате </w:t>
            </w:r>
            <w:r w:rsidR="00666854" w:rsidRPr="00666854">
              <w:rPr>
                <w:rFonts w:ascii="Tahoma" w:eastAsiaTheme="minorHAnsi" w:hAnsi="Tahoma" w:cs="Tahoma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5303" w:type="dxa"/>
            <w:shd w:val="clear" w:color="auto" w:fill="auto"/>
          </w:tcPr>
          <w:p w14:paraId="671AD5C8" w14:textId="4199DCCE" w:rsidR="00BD6A6C" w:rsidRPr="00081AE1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t>Оплачен полностью</w:t>
            </w:r>
          </w:p>
          <w:p w14:paraId="1334D20F" w14:textId="218943E6" w:rsidR="00793644" w:rsidRPr="00B21E4D" w:rsidRDefault="00793644" w:rsidP="00B21E4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B21E4D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Pr="00B21E4D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6C6B4FCE" w14:textId="77777777" w:rsidR="00793644" w:rsidRPr="00402038" w:rsidRDefault="00793644" w:rsidP="00B21E4D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BE1812D" w14:textId="77777777" w:rsidR="00793644" w:rsidRPr="004020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7E09" w:rsidRPr="00EA2344" w14:paraId="1493A6BD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0E2B6FBD" w14:textId="0DBFFCD9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336A6AE5" w14:textId="3E42B500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7F706870" w14:textId="77777777" w:rsidR="00C9453E" w:rsidRPr="00EA2344" w:rsidRDefault="00C9453E" w:rsidP="00C945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21D34B98" w14:textId="77777777" w:rsidR="00F70F06" w:rsidRPr="00EA2344" w:rsidRDefault="00F70F06" w:rsidP="006B6DB8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7A17F1E0" w14:textId="77777777" w:rsidTr="001E5F67">
        <w:tc>
          <w:tcPr>
            <w:tcW w:w="467" w:type="dxa"/>
          </w:tcPr>
          <w:p w14:paraId="4207CE05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407773BD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419FFAB1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31613AC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7E147F85" w14:textId="77777777" w:rsidTr="001E5F67">
        <w:tc>
          <w:tcPr>
            <w:tcW w:w="467" w:type="dxa"/>
          </w:tcPr>
          <w:p w14:paraId="03A7109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3B335D9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3C9B798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3391DE9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736D1483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3AB8E7E4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59807509" w14:textId="77777777" w:rsidTr="00F70F06">
        <w:tc>
          <w:tcPr>
            <w:tcW w:w="3379" w:type="dxa"/>
          </w:tcPr>
          <w:p w14:paraId="62A4EAD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6BD34D11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24408023" w14:textId="60981498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3"/>
            </w:r>
          </w:p>
        </w:tc>
      </w:tr>
      <w:tr w:rsidR="00F70F06" w:rsidRPr="00EA2344" w14:paraId="52A337B9" w14:textId="77777777" w:rsidTr="00F70F06">
        <w:tc>
          <w:tcPr>
            <w:tcW w:w="3379" w:type="dxa"/>
          </w:tcPr>
          <w:p w14:paraId="3016CE8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75FF1A3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569CA643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5A9D96D0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5459"/>
      </w:tblGrid>
      <w:tr w:rsidR="00F70F06" w:rsidRPr="00EA2344" w14:paraId="6A8A5580" w14:textId="77777777" w:rsidTr="001E5F67">
        <w:tc>
          <w:tcPr>
            <w:tcW w:w="5000" w:type="pct"/>
            <w:gridSpan w:val="2"/>
            <w:shd w:val="clear" w:color="auto" w:fill="auto"/>
          </w:tcPr>
          <w:p w14:paraId="6AAF84E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246DDA2B" w14:textId="77777777" w:rsidTr="001E5F67">
        <w:tc>
          <w:tcPr>
            <w:tcW w:w="2356" w:type="pct"/>
            <w:shd w:val="clear" w:color="auto" w:fill="auto"/>
          </w:tcPr>
          <w:p w14:paraId="57FF098F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E1E88AA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41E2AA35" w14:textId="77777777" w:rsidTr="001E5F67">
        <w:tc>
          <w:tcPr>
            <w:tcW w:w="2356" w:type="pct"/>
            <w:shd w:val="clear" w:color="auto" w:fill="auto"/>
          </w:tcPr>
          <w:p w14:paraId="2557799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27DF704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323D26B0" w14:textId="722C4E35" w:rsidR="000D52F6" w:rsidRDefault="000D52F6" w:rsidP="006B6DB8">
      <w:pPr>
        <w:widowControl w:val="0"/>
        <w:spacing w:after="160" w:line="259" w:lineRule="auto"/>
        <w:ind w:firstLine="8505"/>
      </w:pPr>
    </w:p>
    <w:p w14:paraId="28C13F71" w14:textId="77777777" w:rsidR="000D52F6" w:rsidRDefault="000D52F6">
      <w:pPr>
        <w:spacing w:after="160" w:line="259" w:lineRule="auto"/>
      </w:pPr>
      <w:r>
        <w:br w:type="page"/>
      </w:r>
    </w:p>
    <w:p w14:paraId="636343C8" w14:textId="77777777" w:rsidR="00543916" w:rsidRDefault="00543916" w:rsidP="006B6DB8">
      <w:pPr>
        <w:widowControl w:val="0"/>
        <w:spacing w:after="160" w:line="259" w:lineRule="auto"/>
        <w:ind w:firstLine="8505"/>
      </w:pPr>
    </w:p>
    <w:p w14:paraId="73AA29CC" w14:textId="4EA420D2" w:rsidR="0000776D" w:rsidRPr="00EA2344" w:rsidRDefault="001E5F67" w:rsidP="001E5F67">
      <w:pPr>
        <w:widowControl w:val="0"/>
        <w:spacing w:after="160" w:line="259" w:lineRule="auto"/>
        <w:ind w:right="-284" w:firstLine="8505"/>
        <w:rPr>
          <w:rFonts w:ascii="Tahoma" w:eastAsia="Times New Roman" w:hAnsi="Tahoma" w:cs="Tahoma"/>
          <w:b/>
          <w:u w:val="single"/>
          <w:lang w:eastAsia="ru-RU"/>
        </w:rPr>
      </w:pPr>
      <w:r>
        <w:t xml:space="preserve">     </w:t>
      </w:r>
      <w:hyperlink w:anchor="Z1" w:history="1">
        <w:r w:rsidR="0000776D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00776D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4</w:t>
      </w:r>
    </w:p>
    <w:p w14:paraId="1D7E24CA" w14:textId="0B560A94" w:rsidR="00F91B07" w:rsidRPr="00EA2344" w:rsidRDefault="00F91B07" w:rsidP="00855D2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601BF95B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04A373F2" w14:textId="40E0880A" w:rsidR="00371EFB" w:rsidRPr="00EA2344" w:rsidRDefault="00F91B07" w:rsidP="00371E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0DA3CDD4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3F1E8083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5A7F0325" w14:textId="1035082B" w:rsidR="004F5798" w:rsidRPr="00EC0306" w:rsidRDefault="004F579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55A8930F" w14:textId="18ADEABD" w:rsidR="004F5798" w:rsidRPr="00EC0306" w:rsidRDefault="0003381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F91B07" w:rsidRPr="00EA2344" w14:paraId="30287FD5" w14:textId="77777777" w:rsidTr="001E5F67">
        <w:tc>
          <w:tcPr>
            <w:tcW w:w="2780" w:type="dxa"/>
            <w:shd w:val="clear" w:color="auto" w:fill="auto"/>
          </w:tcPr>
          <w:p w14:paraId="2C3A12DE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4AF29D53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588A485A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C067E4F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AB58888" w14:textId="1CBCCDC5" w:rsidR="00E02FAE" w:rsidRPr="00EA2344" w:rsidRDefault="00E02FAE" w:rsidP="00F91B07">
      <w:pPr>
        <w:widowControl w:val="0"/>
        <w:spacing w:after="0" w:line="240" w:lineRule="auto"/>
        <w:ind w:right="-142"/>
        <w:rPr>
          <w:rFonts w:ascii="Tahoma" w:hAnsi="Tahoma" w:cs="Tahoma"/>
          <w:b/>
        </w:rPr>
      </w:pPr>
    </w:p>
    <w:p w14:paraId="11439E87" w14:textId="77777777" w:rsidR="00E02FAE" w:rsidRPr="00EA2344" w:rsidRDefault="00E02FAE" w:rsidP="00855D2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A2561B4" w14:textId="77777777" w:rsidR="00E02FAE" w:rsidRPr="00EA2344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03C921A6" w14:textId="444430C9" w:rsidR="000D52F6" w:rsidRPr="00EA2344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1FDEAA78" w14:textId="405B7C1A" w:rsidR="006A5CF6" w:rsidRPr="00EA2344" w:rsidRDefault="00A964DC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2A02A2" w:rsidRPr="00EA2344">
        <w:rPr>
          <w:rFonts w:ascii="Tahoma" w:hAnsi="Tahoma" w:cs="Tahoma"/>
          <w:b/>
        </w:rPr>
        <w:t xml:space="preserve"> </w:t>
      </w:r>
      <w:r w:rsidR="00A54D81" w:rsidRPr="00EA2344">
        <w:rPr>
          <w:rFonts w:ascii="Tahoma" w:hAnsi="Tahoma" w:cs="Tahoma"/>
          <w:b/>
        </w:rPr>
        <w:t>Программ</w:t>
      </w:r>
      <w:r w:rsidR="00752A5A">
        <w:rPr>
          <w:rFonts w:ascii="Tahoma" w:hAnsi="Tahoma" w:cs="Tahoma"/>
          <w:b/>
        </w:rPr>
        <w:t>ы</w:t>
      </w:r>
      <w:r w:rsidR="00A54D81" w:rsidRPr="00EA2344">
        <w:rPr>
          <w:rFonts w:ascii="Tahoma" w:hAnsi="Tahoma" w:cs="Tahoma"/>
          <w:b/>
        </w:rPr>
        <w:t xml:space="preserve"> </w:t>
      </w:r>
      <w:r w:rsidR="006A5CF6" w:rsidRPr="00EA2344">
        <w:rPr>
          <w:rFonts w:ascii="Tahoma" w:hAnsi="Tahoma" w:cs="Tahoma"/>
          <w:b/>
        </w:rPr>
        <w:t>к</w:t>
      </w:r>
      <w:r w:rsidR="002A02A2" w:rsidRPr="00EA2344">
        <w:rPr>
          <w:rFonts w:ascii="Tahoma" w:hAnsi="Tahoma" w:cs="Tahoma"/>
          <w:b/>
        </w:rPr>
        <w:t>оммерчески</w:t>
      </w:r>
      <w:r w:rsidR="00A54D81" w:rsidRPr="00EA2344">
        <w:rPr>
          <w:rFonts w:ascii="Tahoma" w:hAnsi="Tahoma" w:cs="Tahoma"/>
          <w:b/>
        </w:rPr>
        <w:t>х</w:t>
      </w:r>
      <w:r w:rsidR="002A02A2" w:rsidRPr="00EA2344">
        <w:rPr>
          <w:rFonts w:ascii="Tahoma" w:hAnsi="Tahoma" w:cs="Tahoma"/>
          <w:b/>
        </w:rPr>
        <w:t xml:space="preserve"> облигаци</w:t>
      </w:r>
      <w:r w:rsidR="00A54D81" w:rsidRPr="00EA2344">
        <w:rPr>
          <w:rFonts w:ascii="Tahoma" w:hAnsi="Tahoma" w:cs="Tahoma"/>
          <w:b/>
        </w:rPr>
        <w:t>й</w:t>
      </w:r>
    </w:p>
    <w:p w14:paraId="2783E33A" w14:textId="77777777" w:rsidR="00E02FAE" w:rsidRPr="00EA2344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3E5C09C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9B0DFAC" w14:textId="3E99E0FB" w:rsidR="00E02FAE" w:rsidRPr="00EA2344" w:rsidRDefault="00E02FAE" w:rsidP="00371EF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6181746B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A726579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BF0207C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761B2549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03BFB0B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11EF98ED" w14:textId="7147E80F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74E3E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</w:p>
        </w:tc>
        <w:tc>
          <w:tcPr>
            <w:tcW w:w="5303" w:type="dxa"/>
            <w:shd w:val="clear" w:color="auto" w:fill="auto"/>
          </w:tcPr>
          <w:p w14:paraId="2FCA6CE1" w14:textId="77777777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16AC03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1AB817C" w14:textId="0D9BC43F" w:rsidR="00E02FAE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5303" w:type="dxa"/>
            <w:shd w:val="clear" w:color="auto" w:fill="auto"/>
          </w:tcPr>
          <w:p w14:paraId="0B936A89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FBB993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31ECEE5" w14:textId="2269E45F" w:rsidR="00E02FAE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6FF3E095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0306137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90B2993" w14:textId="41F35253" w:rsidR="00E02FAE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>
              <w:rPr>
                <w:rFonts w:ascii="Tahoma" w:eastAsia="Times New Roman" w:hAnsi="Tahoma" w:cs="Tahoma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5303" w:type="dxa"/>
            <w:shd w:val="clear" w:color="auto" w:fill="auto"/>
          </w:tcPr>
          <w:p w14:paraId="4C46B8E7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ECAB70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24C1BF4" w14:textId="4C8057F2" w:rsidR="006A5CF6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Срок действия Программы коммерческих облигаций (с даты </w:t>
            </w:r>
            <w:r w:rsidR="006F37E6">
              <w:rPr>
                <w:rFonts w:ascii="Tahoma" w:eastAsia="Times New Roman" w:hAnsi="Tahoma" w:cs="Tahoma"/>
                <w:lang w:eastAsia="ru-RU"/>
              </w:rPr>
              <w:t>Р</w:t>
            </w:r>
            <w:r w:rsidR="00752A5A">
              <w:rPr>
                <w:rFonts w:ascii="Tahoma" w:eastAsia="Times New Roman" w:hAnsi="Tahoma" w:cs="Tahoma"/>
                <w:lang w:eastAsia="ru-RU"/>
              </w:rPr>
              <w:t>егистрации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Программ</w:t>
            </w:r>
            <w:r w:rsidR="00752A5A">
              <w:rPr>
                <w:rFonts w:ascii="Tahoma" w:eastAsia="Times New Roman" w:hAnsi="Tahoma" w:cs="Tahoma"/>
                <w:lang w:eastAsia="ru-RU"/>
              </w:rPr>
              <w:t>ы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3CD9136B" w14:textId="77777777" w:rsidR="006A5CF6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9807F0F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079C6B9" w14:textId="238C9700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 xml:space="preserve">б утверждении Программы 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облигаций </w:t>
            </w:r>
            <w:r w:rsidR="00EA2344">
              <w:rPr>
                <w:rFonts w:ascii="Tahoma" w:eastAsia="Times New Roman" w:hAnsi="Tahoma" w:cs="Tahoma"/>
                <w:lang w:eastAsia="ru-RU"/>
              </w:rPr>
              <w:br/>
            </w:r>
            <w:r w:rsidR="00EA2344"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5303" w:type="dxa"/>
            <w:shd w:val="clear" w:color="auto" w:fill="auto"/>
          </w:tcPr>
          <w:p w14:paraId="7AC959A1" w14:textId="14E3503B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151B7BA9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3CCC3457" w14:textId="1E51EF0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484AD7EC" w14:textId="3CBFBADB" w:rsidR="00D97E09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227049B0" w14:textId="77777777" w:rsidR="001E5F67" w:rsidRPr="00874E3E" w:rsidRDefault="001E5F67" w:rsidP="00227F21">
            <w:pPr>
              <w:pStyle w:val="a3"/>
              <w:widowControl w:val="0"/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7A4A5B69" w14:textId="176FF478" w:rsidR="00D97E09" w:rsidRPr="00874E3E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="00D97E09"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</w:t>
            </w:r>
            <w:r w:rsid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</w:t>
            </w:r>
            <w:r w:rsidR="00D97E09"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</w:t>
            </w:r>
          </w:p>
          <w:p w14:paraId="11A1D3D1" w14:textId="77777777" w:rsidR="00D97E09" w:rsidRPr="00874E3E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847B865" w14:textId="77777777" w:rsidR="00D97E09" w:rsidRPr="00874E3E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5C60C5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highlight w:val="green"/>
                <w:lang w:eastAsia="ru-RU"/>
              </w:rPr>
            </w:pPr>
          </w:p>
        </w:tc>
      </w:tr>
      <w:tr w:rsidR="005C60C5" w:rsidRPr="00EA2344" w14:paraId="37480631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C892E24" w14:textId="5FF20012" w:rsidR="005C60C5" w:rsidRPr="00542904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Сведения об оплате </w:t>
            </w:r>
            <w:r w:rsidR="00666854" w:rsidRPr="00666854">
              <w:rPr>
                <w:rFonts w:ascii="Tahoma" w:eastAsiaTheme="minorHAnsi" w:hAnsi="Tahoma" w:cs="Tahoma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5303" w:type="dxa"/>
            <w:shd w:val="clear" w:color="auto" w:fill="auto"/>
          </w:tcPr>
          <w:p w14:paraId="7767C1C4" w14:textId="66B654D0" w:rsidR="00BD6A6C" w:rsidRPr="00081AE1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t>Оплачен полностью</w:t>
            </w:r>
          </w:p>
          <w:p w14:paraId="08EE37E3" w14:textId="2AB2C79D" w:rsidR="00402038" w:rsidRPr="00B21E4D" w:rsidRDefault="00793644" w:rsidP="0040203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B21E4D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="00B21E4D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25BBF8E4" w14:textId="52DE1168" w:rsidR="005C60C5" w:rsidRPr="005C60C5" w:rsidRDefault="005C60C5" w:rsidP="005C60C5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97E09" w:rsidRPr="00EA2344" w14:paraId="1AC7F96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719728CE" w14:textId="0348A4B4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4F05562E" w14:textId="6F899BCF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EA2344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715076D8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5770"/>
        <w:gridCol w:w="1701"/>
        <w:gridCol w:w="2092"/>
      </w:tblGrid>
      <w:tr w:rsidR="00F70F06" w:rsidRPr="00EA2344" w14:paraId="56411E92" w14:textId="77777777" w:rsidTr="00F70F06">
        <w:tc>
          <w:tcPr>
            <w:tcW w:w="467" w:type="dxa"/>
          </w:tcPr>
          <w:p w14:paraId="36EC2C1D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770" w:type="dxa"/>
          </w:tcPr>
          <w:p w14:paraId="1D6520BD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4BA5C215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092" w:type="dxa"/>
          </w:tcPr>
          <w:p w14:paraId="31138E2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37228F98" w14:textId="77777777" w:rsidTr="00F70F06">
        <w:tc>
          <w:tcPr>
            <w:tcW w:w="467" w:type="dxa"/>
          </w:tcPr>
          <w:p w14:paraId="1B3EADE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770" w:type="dxa"/>
          </w:tcPr>
          <w:p w14:paraId="4EA2D2E8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701" w:type="dxa"/>
          </w:tcPr>
          <w:p w14:paraId="5781F38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092" w:type="dxa"/>
          </w:tcPr>
          <w:p w14:paraId="2F67AB47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3EB9B07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40A72918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7D875930" w14:textId="77777777" w:rsidTr="00F70F06">
        <w:tc>
          <w:tcPr>
            <w:tcW w:w="3379" w:type="dxa"/>
          </w:tcPr>
          <w:p w14:paraId="67E0577B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488FAC1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36087543" w14:textId="5BBBF531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4"/>
            </w:r>
          </w:p>
        </w:tc>
      </w:tr>
      <w:tr w:rsidR="00F70F06" w:rsidRPr="00EA2344" w14:paraId="7DCCD036" w14:textId="77777777" w:rsidTr="00F70F06">
        <w:tc>
          <w:tcPr>
            <w:tcW w:w="3379" w:type="dxa"/>
          </w:tcPr>
          <w:p w14:paraId="4C757C13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55C9790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5105"/>
      </w:tblGrid>
      <w:tr w:rsidR="00F70F06" w:rsidRPr="00EA2344" w14:paraId="7978987B" w14:textId="77777777" w:rsidTr="00F70F06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5371B397" w14:textId="77777777" w:rsidTr="00F70F06">
        <w:tc>
          <w:tcPr>
            <w:tcW w:w="2462" w:type="pct"/>
            <w:shd w:val="clear" w:color="auto" w:fill="auto"/>
          </w:tcPr>
          <w:p w14:paraId="227E96B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50CD8CBC" w14:textId="77777777" w:rsidTr="00F70F06">
        <w:tc>
          <w:tcPr>
            <w:tcW w:w="2462" w:type="pct"/>
            <w:shd w:val="clear" w:color="auto" w:fill="auto"/>
          </w:tcPr>
          <w:p w14:paraId="4C039420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6F6A55FC" w14:textId="77777777" w:rsidR="00752A5A" w:rsidRDefault="00752A5A">
      <w:pPr>
        <w:spacing w:after="160" w:line="259" w:lineRule="auto"/>
      </w:pPr>
      <w:r>
        <w:br w:type="page"/>
      </w:r>
    </w:p>
    <w:p w14:paraId="38DE720F" w14:textId="2F1ECE85" w:rsidR="00EF6668" w:rsidRPr="00EA2344" w:rsidRDefault="001E5F67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  <w:r>
        <w:t xml:space="preserve"> </w:t>
      </w:r>
      <w:hyperlink w:anchor="Z1" w:history="1">
        <w:r w:rsidR="005A7EB1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5A7EB1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B63AC6" w:rsidRPr="00EA2344">
        <w:rPr>
          <w:rFonts w:ascii="Tahoma" w:eastAsia="Times New Roman" w:hAnsi="Tahoma" w:cs="Tahoma"/>
          <w:b/>
          <w:u w:val="single"/>
          <w:lang w:eastAsia="ru-RU"/>
        </w:rPr>
        <w:t>2</w:t>
      </w:r>
    </w:p>
    <w:p w14:paraId="3FC2BFC5" w14:textId="2D43AFF9" w:rsidR="00152412" w:rsidRPr="00EA2344" w:rsidRDefault="00152412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42EF56B4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239C3B5F" w14:textId="5B2F7EF6" w:rsidR="00152412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  <w:p w14:paraId="3A4EE8D6" w14:textId="3058D6A7" w:rsidR="00371EFB" w:rsidRPr="00EA2344" w:rsidRDefault="00371EFB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14:paraId="00471B4F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5B6FDA33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5DAB9427" w14:textId="6D12B695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1A5F7749" w14:textId="6D1D6D85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152412" w:rsidRPr="00EA2344" w14:paraId="481216AF" w14:textId="77777777" w:rsidTr="001E5F67">
        <w:tc>
          <w:tcPr>
            <w:tcW w:w="2780" w:type="dxa"/>
            <w:shd w:val="clear" w:color="auto" w:fill="auto"/>
          </w:tcPr>
          <w:p w14:paraId="72DE0949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4B173233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53EDB1F5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60D0DF44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8C435C1" w14:textId="152B7790" w:rsidR="00152412" w:rsidRPr="00EA2344" w:rsidRDefault="00152412" w:rsidP="00376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1234682D" w14:textId="77777777" w:rsidR="00EF6668" w:rsidRPr="00CA7CBE" w:rsidRDefault="00EF6668" w:rsidP="00855D2E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  <w:b/>
        </w:rPr>
      </w:pPr>
      <w:r w:rsidRPr="00CA7CBE">
        <w:rPr>
          <w:rFonts w:ascii="Tahoma" w:hAnsi="Tahoma" w:cs="Tahoma"/>
          <w:b/>
        </w:rPr>
        <w:t>В НКО АО НРД</w:t>
      </w:r>
    </w:p>
    <w:p w14:paraId="7F8D5338" w14:textId="77777777" w:rsidR="00EF6668" w:rsidRPr="00EA2344" w:rsidRDefault="00EF6668" w:rsidP="00855D2E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0A12F38E" w14:textId="3E314CE9" w:rsidR="00EF6668" w:rsidRPr="00EA2344" w:rsidRDefault="00152412" w:rsidP="001E5F67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  <w:r w:rsidRPr="00EA2344">
        <w:rPr>
          <w:rFonts w:ascii="Tahoma" w:hAnsi="Tahoma" w:cs="Tahoma"/>
          <w:b/>
          <w:bCs/>
        </w:rPr>
        <w:t>Заявление</w:t>
      </w:r>
      <w:r w:rsidR="00B74E0D" w:rsidRPr="00EA2344">
        <w:rPr>
          <w:rFonts w:ascii="Tahoma" w:hAnsi="Tahoma" w:cs="Tahoma"/>
          <w:b/>
          <w:bCs/>
        </w:rPr>
        <w:t xml:space="preserve"> </w:t>
      </w:r>
      <w:r w:rsidR="00A80E19">
        <w:rPr>
          <w:rFonts w:ascii="Tahoma" w:hAnsi="Tahoma" w:cs="Tahoma"/>
          <w:b/>
          <w:bCs/>
        </w:rPr>
        <w:t>о регистрации</w:t>
      </w:r>
      <w:r w:rsidRPr="00EA2344">
        <w:rPr>
          <w:rFonts w:ascii="Tahoma" w:hAnsi="Tahoma" w:cs="Tahoma"/>
          <w:b/>
          <w:bCs/>
        </w:rPr>
        <w:t xml:space="preserve"> </w:t>
      </w:r>
      <w:r w:rsidR="00EF6668" w:rsidRPr="00EA2344">
        <w:rPr>
          <w:rFonts w:ascii="Tahoma" w:hAnsi="Tahoma" w:cs="Tahoma"/>
          <w:b/>
          <w:bCs/>
        </w:rPr>
        <w:t xml:space="preserve">изменений </w:t>
      </w:r>
    </w:p>
    <w:p w14:paraId="48C73DBC" w14:textId="1E98228D" w:rsidR="00376330" w:rsidRPr="00EA2344" w:rsidRDefault="00376330" w:rsidP="00855D2E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5362"/>
      </w:tblGrid>
      <w:tr w:rsidR="009A7FE4" w:rsidRPr="00EA2344" w14:paraId="37C5364F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BAAA11D" w14:textId="15B8D67D" w:rsidR="00376330" w:rsidRPr="00EA2344" w:rsidRDefault="00376330" w:rsidP="002509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2BF381BF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535C45A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3C137D6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4687DCFE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79CB217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962682A" w14:textId="75F40095" w:rsidR="00AF2B1A" w:rsidRPr="00EA2344" w:rsidRDefault="0047577B" w:rsidP="0047577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Идентификационный</w:t>
            </w:r>
            <w:r>
              <w:rPr>
                <w:rFonts w:ascii="Tahoma" w:eastAsia="Times New Roman" w:hAnsi="Tahoma" w:cs="Tahoma"/>
                <w:lang w:eastAsia="ru-RU"/>
              </w:rPr>
              <w:t>/Регистрационный номер</w:t>
            </w:r>
            <w:r w:rsidR="00AF2B1A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 и дата его присвоения</w:t>
            </w:r>
          </w:p>
        </w:tc>
        <w:tc>
          <w:tcPr>
            <w:tcW w:w="4962" w:type="dxa"/>
            <w:shd w:val="clear" w:color="auto" w:fill="auto"/>
          </w:tcPr>
          <w:p w14:paraId="2F42FACF" w14:textId="77777777" w:rsidR="00AF2B1A" w:rsidRPr="00EA2344" w:rsidRDefault="00AF2B1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7C1D21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ABAA6DB" w14:textId="6DE957DB" w:rsidR="00376330" w:rsidRPr="00EA2344" w:rsidRDefault="00AF2B1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Иные идентификационные признаки</w:t>
            </w:r>
            <w:r w:rsidR="00376330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5A00A8E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C0BCC5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A6A9A02" w14:textId="107E7C73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Номинальная стоимость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AF2B1A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 xml:space="preserve">(каждой </w:t>
            </w:r>
            <w:r w:rsidR="00EA2344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 xml:space="preserve">Коммерческой </w:t>
            </w:r>
            <w:r w:rsidR="00AF2B1A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облигации)</w:t>
            </w:r>
          </w:p>
        </w:tc>
        <w:tc>
          <w:tcPr>
            <w:tcW w:w="4962" w:type="dxa"/>
            <w:shd w:val="clear" w:color="auto" w:fill="auto"/>
          </w:tcPr>
          <w:p w14:paraId="66A32693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B13A67C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BA9FD05" w14:textId="5FA5B7FA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135C6822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A2344" w:rsidRPr="00EA2344" w14:paraId="6602C13A" w14:textId="77777777" w:rsidTr="00F70F06">
        <w:trPr>
          <w:trHeight w:val="356"/>
        </w:trPr>
        <w:tc>
          <w:tcPr>
            <w:tcW w:w="5103" w:type="dxa"/>
            <w:vMerge w:val="restart"/>
            <w:shd w:val="clear" w:color="auto" w:fill="auto"/>
          </w:tcPr>
          <w:p w14:paraId="1BE6BD7D" w14:textId="7F279AC2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Изменения вносятся:</w:t>
            </w:r>
          </w:p>
        </w:tc>
        <w:tc>
          <w:tcPr>
            <w:tcW w:w="4962" w:type="dxa"/>
            <w:shd w:val="clear" w:color="auto" w:fill="auto"/>
          </w:tcPr>
          <w:p w14:paraId="7E002119" w14:textId="64C49246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i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Решение о выпуске коммерческих облигаций</w:t>
            </w:r>
          </w:p>
        </w:tc>
      </w:tr>
      <w:tr w:rsidR="00EA2344" w:rsidRPr="00EA2344" w14:paraId="490422FF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18B21877" w14:textId="77777777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03615B9C" w14:textId="62B57FA0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Программу коммерческих облигаций</w:t>
            </w:r>
          </w:p>
        </w:tc>
      </w:tr>
      <w:tr w:rsidR="00EA2344" w:rsidRPr="00EA2344" w14:paraId="0031A3AA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3DB17329" w14:textId="77777777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B9BB9BE" w14:textId="375934D2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Условия выпуска коммерческих облигаций</w:t>
            </w:r>
          </w:p>
        </w:tc>
      </w:tr>
      <w:tr w:rsidR="00EA2344" w:rsidRPr="00EA2344" w14:paraId="543D9AC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C2DF104" w14:textId="17C6E6E8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Решение о внесении (об утверждении) изменений </w:t>
            </w:r>
            <w:r>
              <w:rPr>
                <w:rFonts w:ascii="Tahoma" w:eastAsia="Times New Roman" w:hAnsi="Tahoma" w:cs="Tahoma"/>
                <w:lang w:eastAsia="ru-RU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4962" w:type="dxa"/>
            <w:shd w:val="clear" w:color="auto" w:fill="auto"/>
          </w:tcPr>
          <w:p w14:paraId="7983E6E3" w14:textId="2EA2D1D9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E5550" w:rsidRPr="00EA2344" w14:paraId="0B0011E5" w14:textId="77777777" w:rsidTr="00EA2344">
        <w:trPr>
          <w:trHeight w:val="446"/>
        </w:trPr>
        <w:tc>
          <w:tcPr>
            <w:tcW w:w="5103" w:type="dxa"/>
            <w:vMerge w:val="restart"/>
            <w:shd w:val="clear" w:color="auto" w:fill="auto"/>
          </w:tcPr>
          <w:p w14:paraId="3D6D9E07" w14:textId="286247F1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Коммерческие облигации</w:t>
            </w:r>
          </w:p>
        </w:tc>
        <w:tc>
          <w:tcPr>
            <w:tcW w:w="4962" w:type="dxa"/>
            <w:shd w:val="clear" w:color="auto" w:fill="auto"/>
          </w:tcPr>
          <w:p w14:paraId="315452FA" w14:textId="15087CBC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находятся в обращении</w:t>
            </w:r>
          </w:p>
        </w:tc>
      </w:tr>
      <w:tr w:rsidR="009E5550" w:rsidRPr="00EA2344" w14:paraId="7252D77E" w14:textId="77777777" w:rsidTr="00EA2344">
        <w:trPr>
          <w:trHeight w:val="424"/>
        </w:trPr>
        <w:tc>
          <w:tcPr>
            <w:tcW w:w="5103" w:type="dxa"/>
            <w:vMerge/>
            <w:shd w:val="clear" w:color="auto" w:fill="auto"/>
          </w:tcPr>
          <w:p w14:paraId="6514553A" w14:textId="77777777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81680AA" w14:textId="69DE6D00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не размещались </w:t>
            </w:r>
          </w:p>
        </w:tc>
      </w:tr>
      <w:tr w:rsidR="009E5550" w:rsidRPr="00EA2344" w14:paraId="5578422D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05B63036" w14:textId="77777777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9643CAB" w14:textId="0BBDA966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находятся в процессе размещения и</w:t>
            </w:r>
            <w:r w:rsidRPr="00EA2344">
              <w:rPr>
                <w:rFonts w:ascii="Tahoma" w:eastAsia="Times New Roman" w:hAnsi="Tahoma" w:cs="Tahoma"/>
                <w:lang w:eastAsia="ru-RU"/>
              </w:rPr>
              <w:br/>
              <w:t>размещение приостановлено с _______ г.</w:t>
            </w:r>
          </w:p>
        </w:tc>
      </w:tr>
      <w:tr w:rsidR="002259B5" w:rsidRPr="00EA2344" w14:paraId="7BAA8DFB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CEB8356" w14:textId="1506BD63" w:rsidR="006F37E6" w:rsidRDefault="006F37E6" w:rsidP="008B56CB">
            <w:pPr>
              <w:widowControl w:val="0"/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6F37E6">
              <w:rPr>
                <w:rFonts w:ascii="Tahoma" w:hAnsi="Tahoma" w:cs="Tahoma"/>
                <w:lang w:eastAsia="ru-RU"/>
              </w:rPr>
              <w:t>Раскрытие информации Эмитентом</w:t>
            </w:r>
          </w:p>
          <w:p w14:paraId="1DD9D6E9" w14:textId="3F4BE245" w:rsidR="002259B5" w:rsidRPr="00EA2344" w:rsidRDefault="002259B5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8AB8429" w14:textId="68C9A758" w:rsidR="002259B5" w:rsidRPr="000841EE" w:rsidRDefault="006F37E6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Эмитент </w:t>
            </w:r>
            <w:r w:rsidRPr="00E735CB">
              <w:rPr>
                <w:rFonts w:ascii="Tahoma" w:hAnsi="Tahoma" w:cs="Tahoma"/>
                <w:lang w:eastAsia="ru-RU"/>
              </w:rPr>
              <w:t>соблюд</w:t>
            </w:r>
            <w:r>
              <w:rPr>
                <w:rFonts w:ascii="Tahoma" w:hAnsi="Tahoma" w:cs="Tahoma"/>
                <w:lang w:eastAsia="ru-RU"/>
              </w:rPr>
              <w:t>ает</w:t>
            </w:r>
            <w:r w:rsidRPr="00E735CB">
              <w:rPr>
                <w:rFonts w:ascii="Tahoma" w:hAnsi="Tahoma" w:cs="Tahoma"/>
                <w:lang w:eastAsia="ru-RU"/>
              </w:rPr>
              <w:t xml:space="preserve"> требовани</w:t>
            </w:r>
            <w:r>
              <w:rPr>
                <w:rFonts w:ascii="Tahoma" w:hAnsi="Tahoma" w:cs="Tahoma"/>
                <w:lang w:eastAsia="ru-RU"/>
              </w:rPr>
              <w:t>я</w:t>
            </w:r>
            <w:r w:rsidRPr="00E735CB">
              <w:rPr>
                <w:rFonts w:ascii="Tahoma" w:hAnsi="Tahoma" w:cs="Tahoma"/>
                <w:lang w:eastAsia="ru-RU"/>
              </w:rPr>
              <w:t xml:space="preserve"> по раскрытию </w:t>
            </w:r>
            <w:r w:rsidRPr="00467916">
              <w:rPr>
                <w:rFonts w:ascii="Tahoma" w:hAnsi="Tahoma" w:cs="Tahoma"/>
                <w:lang w:eastAsia="ru-RU"/>
              </w:rPr>
              <w:t>информации о приостановлении размещения Коммерческих облигаций на</w:t>
            </w:r>
            <w:r>
              <w:rPr>
                <w:rFonts w:ascii="Tahoma" w:hAnsi="Tahoma" w:cs="Tahoma"/>
                <w:lang w:eastAsia="ru-RU"/>
              </w:rPr>
              <w:t xml:space="preserve"> следующе</w:t>
            </w:r>
            <w:r w:rsidR="006C3240">
              <w:rPr>
                <w:rFonts w:ascii="Tahoma" w:hAnsi="Tahoma" w:cs="Tahoma"/>
                <w:lang w:eastAsia="ru-RU"/>
              </w:rPr>
              <w:t>м</w:t>
            </w:r>
            <w:r>
              <w:rPr>
                <w:rFonts w:ascii="Tahoma" w:hAnsi="Tahoma" w:cs="Tahoma"/>
                <w:lang w:eastAsia="ru-RU"/>
              </w:rPr>
              <w:t xml:space="preserve"> информационном ресурсе:</w:t>
            </w:r>
            <w:r w:rsidR="009B7B8D">
              <w:rPr>
                <w:rStyle w:val="a6"/>
                <w:rFonts w:ascii="Tahoma" w:eastAsia="Times New Roman" w:hAnsi="Tahoma" w:cs="Tahoma"/>
                <w:lang w:eastAsia="ru-RU"/>
              </w:rPr>
              <w:footnoteReference w:id="5"/>
            </w:r>
          </w:p>
          <w:p w14:paraId="3C672488" w14:textId="48F4D87C" w:rsidR="000841EE" w:rsidRPr="000841EE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ahoma" w:hAnsi="Tahoma" w:cs="Tahoma"/>
                <w:lang w:eastAsia="ru-RU"/>
              </w:rPr>
            </w:pPr>
            <w:r w:rsidRPr="000841EE">
              <w:rPr>
                <w:rFonts w:ascii="Tahoma" w:hAnsi="Tahoma" w:cs="Tahoma"/>
                <w:lang w:eastAsia="ru-RU"/>
              </w:rPr>
              <w:t>_______________________________________</w:t>
            </w:r>
          </w:p>
          <w:p w14:paraId="267B48D9" w14:textId="004AC965" w:rsidR="000841EE" w:rsidRPr="000841EE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ahoma" w:eastAsia="Times New Roman" w:hAnsi="Tahoma" w:cs="Tahoma"/>
                <w:lang w:eastAsia="ru-RU"/>
              </w:rPr>
            </w:pPr>
          </w:p>
          <w:p w14:paraId="49166842" w14:textId="6284256D" w:rsidR="006F37E6" w:rsidRPr="000841EE" w:rsidRDefault="000841EE" w:rsidP="000841EE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0841EE">
              <w:rPr>
                <w:rFonts w:ascii="Tahoma" w:eastAsia="Times New Roman" w:hAnsi="Tahoma" w:cs="Tahoma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</w:tc>
      </w:tr>
      <w:tr w:rsidR="00F56C06" w:rsidRPr="00EA2344" w14:paraId="28A5812C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65BBBFA" w14:textId="6826D796" w:rsidR="00B63AC6" w:rsidRPr="00EA2344" w:rsidRDefault="00EA2344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08470C0A" w14:textId="35298FED" w:rsidR="00B63AC6" w:rsidRPr="00EA2344" w:rsidRDefault="00B63AC6" w:rsidP="008B56CB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DE7DF2" w:rsidRPr="00EA2344" w14:paraId="74BF820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DE65D92" w14:textId="4465014E" w:rsidR="00DE7DF2" w:rsidRPr="00EA2344" w:rsidRDefault="00DE7DF2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места нахождения Представителя владельцев Коммерческих облигаций</w:t>
            </w:r>
            <w:r>
              <w:rPr>
                <w:rStyle w:val="a6"/>
                <w:rFonts w:ascii="Tahoma" w:hAnsi="Tahoma" w:cs="Tahoma"/>
              </w:rPr>
              <w:footnoteReference w:id="6"/>
            </w:r>
          </w:p>
        </w:tc>
        <w:tc>
          <w:tcPr>
            <w:tcW w:w="4962" w:type="dxa"/>
            <w:shd w:val="clear" w:color="auto" w:fill="auto"/>
          </w:tcPr>
          <w:p w14:paraId="09A0B153" w14:textId="77777777" w:rsidR="00DE7DF2" w:rsidRPr="00EA2344" w:rsidRDefault="00DE7DF2" w:rsidP="008B56CB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40B53BDA" w14:textId="77777777" w:rsidR="00376330" w:rsidRPr="00EA2344" w:rsidRDefault="00376330" w:rsidP="008B5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rPr>
          <w:rFonts w:ascii="Tahoma" w:hAnsi="Tahoma" w:cs="Tahoma"/>
        </w:rPr>
      </w:pPr>
    </w:p>
    <w:p w14:paraId="362EC3CB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5770"/>
        <w:gridCol w:w="1701"/>
        <w:gridCol w:w="2092"/>
      </w:tblGrid>
      <w:tr w:rsidR="00F70F06" w:rsidRPr="00EA2344" w14:paraId="56D68CC8" w14:textId="77777777" w:rsidTr="00F70F06">
        <w:tc>
          <w:tcPr>
            <w:tcW w:w="467" w:type="dxa"/>
          </w:tcPr>
          <w:p w14:paraId="3B1A09D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770" w:type="dxa"/>
          </w:tcPr>
          <w:p w14:paraId="70F8D87E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159653FC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092" w:type="dxa"/>
          </w:tcPr>
          <w:p w14:paraId="4320A7EA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12386B39" w14:textId="77777777" w:rsidTr="00F70F06">
        <w:tc>
          <w:tcPr>
            <w:tcW w:w="467" w:type="dxa"/>
          </w:tcPr>
          <w:p w14:paraId="7FE3A72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770" w:type="dxa"/>
          </w:tcPr>
          <w:p w14:paraId="5B905C7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701" w:type="dxa"/>
          </w:tcPr>
          <w:p w14:paraId="4C38C84E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092" w:type="dxa"/>
          </w:tcPr>
          <w:p w14:paraId="3969283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97627C0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64DFB382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526B3732" w14:textId="77777777" w:rsidTr="00F70F06">
        <w:tc>
          <w:tcPr>
            <w:tcW w:w="3379" w:type="dxa"/>
          </w:tcPr>
          <w:p w14:paraId="74F67C5B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F0DB21C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3B76AA2C" w14:textId="54BA43B9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7"/>
            </w:r>
          </w:p>
        </w:tc>
      </w:tr>
      <w:tr w:rsidR="00F70F06" w:rsidRPr="00EA2344" w14:paraId="61D95E90" w14:textId="77777777" w:rsidTr="00F70F06">
        <w:tc>
          <w:tcPr>
            <w:tcW w:w="3379" w:type="dxa"/>
          </w:tcPr>
          <w:p w14:paraId="7631518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D10A19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2152FD8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6B0DA622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5105"/>
      </w:tblGrid>
      <w:tr w:rsidR="00F70F06" w:rsidRPr="00EA2344" w14:paraId="17FAF042" w14:textId="77777777" w:rsidTr="00F70F06">
        <w:tc>
          <w:tcPr>
            <w:tcW w:w="5000" w:type="pct"/>
            <w:gridSpan w:val="2"/>
            <w:shd w:val="clear" w:color="auto" w:fill="auto"/>
          </w:tcPr>
          <w:p w14:paraId="05AB4ECE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6B1B7AA7" w14:textId="77777777" w:rsidTr="00F70F06">
        <w:tc>
          <w:tcPr>
            <w:tcW w:w="2462" w:type="pct"/>
            <w:shd w:val="clear" w:color="auto" w:fill="auto"/>
          </w:tcPr>
          <w:p w14:paraId="10DFC907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742FDC1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483F284D" w14:textId="77777777" w:rsidTr="00F70F06">
        <w:tc>
          <w:tcPr>
            <w:tcW w:w="2462" w:type="pct"/>
            <w:shd w:val="clear" w:color="auto" w:fill="auto"/>
          </w:tcPr>
          <w:p w14:paraId="183D5520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03F77B3B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7E7B75B1" w14:textId="77777777" w:rsidR="00376330" w:rsidRPr="00EA2344" w:rsidRDefault="00376330" w:rsidP="00376330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170AEFBC" w14:textId="54341F14" w:rsidR="00855D2E" w:rsidRPr="00EA2344" w:rsidRDefault="00942614" w:rsidP="00855D2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55D2E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855D2E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B63AC6" w:rsidRPr="00EA2344">
        <w:rPr>
          <w:rFonts w:ascii="Tahoma" w:eastAsia="Times New Roman" w:hAnsi="Tahoma" w:cs="Tahoma"/>
          <w:b/>
          <w:u w:val="single"/>
          <w:lang w:eastAsia="ru-RU"/>
        </w:rPr>
        <w:t>3</w:t>
      </w:r>
    </w:p>
    <w:p w14:paraId="4AA0D1C8" w14:textId="20AAF0FF" w:rsidR="00990AB9" w:rsidRPr="00EA2344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F11F186" w14:textId="77777777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169CCF4F" w14:textId="3D273B4C" w:rsidR="00371EFB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18C9C186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25DB2BF1" w14:textId="77777777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50B87209" w14:textId="64317917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4EFB9DA2" w14:textId="2A928F71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990AB9" w:rsidRPr="00EA2344" w14:paraId="084F9A9A" w14:textId="77777777" w:rsidTr="001E5F67">
        <w:tc>
          <w:tcPr>
            <w:tcW w:w="2780" w:type="dxa"/>
            <w:shd w:val="clear" w:color="auto" w:fill="auto"/>
          </w:tcPr>
          <w:p w14:paraId="3E6B4BDD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354A413E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CB5A6D6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5FCE4C3D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0EAC2A2" w14:textId="77777777" w:rsidR="00990AB9" w:rsidRPr="00EA2344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7939C5FF" w14:textId="77777777" w:rsidR="00990AB9" w:rsidRPr="00EA2344" w:rsidRDefault="00990AB9" w:rsidP="00990AB9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</w:rPr>
      </w:pPr>
      <w:r w:rsidRPr="00EA2344">
        <w:rPr>
          <w:rFonts w:ascii="Tahoma" w:hAnsi="Tahoma" w:cs="Tahoma"/>
        </w:rPr>
        <w:t>В НКО АО НРД</w:t>
      </w:r>
    </w:p>
    <w:p w14:paraId="386DBF4C" w14:textId="77777777" w:rsidR="00990AB9" w:rsidRPr="00EA2344" w:rsidRDefault="00990AB9" w:rsidP="00990AB9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1675E7D7" w14:textId="77777777" w:rsidR="000D52F6" w:rsidRDefault="00990AB9" w:rsidP="00990AB9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З</w:t>
      </w:r>
      <w:r w:rsidRPr="00EA2344">
        <w:rPr>
          <w:rFonts w:ascii="Tahoma" w:hAnsi="Tahoma" w:cs="Tahoma"/>
          <w:b/>
        </w:rPr>
        <w:t xml:space="preserve">аявление </w:t>
      </w:r>
    </w:p>
    <w:p w14:paraId="3C330A79" w14:textId="703C6135" w:rsidR="00990AB9" w:rsidRPr="00EA2344" w:rsidRDefault="00A964DC" w:rsidP="00990AB9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</w:t>
      </w:r>
      <w:r w:rsidRPr="00EA2344">
        <w:rPr>
          <w:rFonts w:ascii="Tahoma" w:hAnsi="Tahoma" w:cs="Tahoma"/>
          <w:b/>
        </w:rPr>
        <w:t xml:space="preserve"> предварительно</w:t>
      </w:r>
      <w:r>
        <w:rPr>
          <w:rFonts w:ascii="Tahoma" w:hAnsi="Tahoma" w:cs="Tahoma"/>
          <w:b/>
        </w:rPr>
        <w:t>м</w:t>
      </w:r>
      <w:r w:rsidRPr="00EA2344">
        <w:rPr>
          <w:rFonts w:ascii="Tahoma" w:hAnsi="Tahoma" w:cs="Tahoma"/>
          <w:b/>
        </w:rPr>
        <w:t xml:space="preserve"> рассмотрени</w:t>
      </w:r>
      <w:r>
        <w:rPr>
          <w:rFonts w:ascii="Tahoma" w:hAnsi="Tahoma" w:cs="Tahoma"/>
          <w:b/>
        </w:rPr>
        <w:t>и</w:t>
      </w:r>
      <w:r w:rsidRPr="00EA2344">
        <w:rPr>
          <w:rFonts w:ascii="Tahoma" w:hAnsi="Tahoma" w:cs="Tahoma"/>
          <w:b/>
        </w:rPr>
        <w:t xml:space="preserve"> </w:t>
      </w:r>
      <w:r w:rsidR="00B74E0D" w:rsidRPr="00EA2344">
        <w:rPr>
          <w:rFonts w:ascii="Tahoma" w:hAnsi="Tahoma" w:cs="Tahoma"/>
          <w:b/>
        </w:rPr>
        <w:t>документов</w:t>
      </w:r>
    </w:p>
    <w:p w14:paraId="74F1CD92" w14:textId="77777777" w:rsidR="00990AB9" w:rsidRPr="00EA2344" w:rsidRDefault="00990AB9" w:rsidP="00B74E0D">
      <w:pPr>
        <w:widowControl w:val="0"/>
        <w:spacing w:after="0" w:line="240" w:lineRule="auto"/>
        <w:ind w:right="-143" w:firstLine="709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20C65DB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DF8E73B" w14:textId="0A5F5493" w:rsidR="00990AB9" w:rsidRPr="00EA2344" w:rsidRDefault="00990AB9" w:rsidP="002509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0CBAD5C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A746A7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051CC6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602DDC97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C4BF737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3F2445DF" w14:textId="670DDE1B" w:rsidR="00990AB9" w:rsidRPr="00EA2344" w:rsidRDefault="00B74E0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</w:t>
            </w:r>
            <w:r w:rsidR="00990AB9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6D99472A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DB60B49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957D49D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398490DC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F673F95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3BDBAE4F" w14:textId="4E87113C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B74E0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(каждой об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лигаций</w:t>
            </w:r>
            <w:r w:rsidR="00B74E0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5BAEEC7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00895F3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6FEF132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0D78029A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137" w:rsidRPr="00DD06F3" w14:paraId="69FDEB6F" w14:textId="77777777" w:rsidTr="00EA2344">
        <w:trPr>
          <w:trHeight w:val="582"/>
        </w:trPr>
        <w:tc>
          <w:tcPr>
            <w:tcW w:w="5103" w:type="dxa"/>
            <w:vMerge w:val="restart"/>
            <w:shd w:val="clear" w:color="auto" w:fill="auto"/>
          </w:tcPr>
          <w:p w14:paraId="4F25FA58" w14:textId="424C0CED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Предварительное рассмотрение</w:t>
            </w:r>
          </w:p>
        </w:tc>
        <w:tc>
          <w:tcPr>
            <w:tcW w:w="4962" w:type="dxa"/>
            <w:shd w:val="clear" w:color="auto" w:fill="auto"/>
          </w:tcPr>
          <w:p w14:paraId="726D6663" w14:textId="51A6F574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i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Решения о выпуске коммерческих облигаций</w:t>
            </w:r>
          </w:p>
        </w:tc>
      </w:tr>
      <w:tr w:rsidR="008B56CB" w:rsidRPr="00DD06F3" w14:paraId="74919E2A" w14:textId="77777777" w:rsidTr="008B56CB">
        <w:trPr>
          <w:trHeight w:val="416"/>
        </w:trPr>
        <w:tc>
          <w:tcPr>
            <w:tcW w:w="5103" w:type="dxa"/>
            <w:vMerge/>
            <w:shd w:val="clear" w:color="auto" w:fill="auto"/>
          </w:tcPr>
          <w:p w14:paraId="3633D206" w14:textId="77777777" w:rsidR="008B56CB" w:rsidRPr="00DD06F3" w:rsidRDefault="008B56C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D0CF14A" w14:textId="0D233963" w:rsidR="008B56CB" w:rsidRPr="00DD06F3" w:rsidRDefault="008B56CB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Программы коммерческих облигаций</w:t>
            </w:r>
          </w:p>
        </w:tc>
      </w:tr>
      <w:tr w:rsidR="00672137" w:rsidRPr="00DD06F3" w14:paraId="1208E775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6F55225D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0143383" w14:textId="45A17BF8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Решение о выпуске коммерческих облигаций</w:t>
            </w:r>
          </w:p>
        </w:tc>
      </w:tr>
      <w:tr w:rsidR="00672137" w:rsidRPr="00DD06F3" w14:paraId="60B85069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3F996ED4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C3D8F88" w14:textId="343DFA0B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Программу коммерческих облигаций</w:t>
            </w:r>
          </w:p>
        </w:tc>
      </w:tr>
      <w:tr w:rsidR="00672137" w:rsidRPr="00DD06F3" w14:paraId="146F0E0A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7E09A12E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2795998" w14:textId="07841D6C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Условия выпуска коммерческих облигаций</w:t>
            </w:r>
          </w:p>
        </w:tc>
      </w:tr>
      <w:tr w:rsidR="009A7FE4" w:rsidRPr="00EA2344" w14:paraId="40350F8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3A7D98" w14:textId="639FA4D6" w:rsidR="00990AB9" w:rsidRPr="00EA2344" w:rsidRDefault="00752A5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Регистрационный/</w:t>
            </w:r>
            <w:r w:rsidR="00990AB9" w:rsidRPr="00DD06F3">
              <w:rPr>
                <w:rFonts w:ascii="Tahoma" w:eastAsia="Times New Roman" w:hAnsi="Tahoma" w:cs="Tahoma"/>
                <w:lang w:eastAsia="ru-RU"/>
              </w:rPr>
              <w:t xml:space="preserve">Идентификационный номер </w:t>
            </w:r>
            <w:r w:rsidR="00C42F11" w:rsidRPr="00FB0646">
              <w:rPr>
                <w:rFonts w:ascii="Tahoma" w:eastAsia="Times New Roman" w:hAnsi="Tahoma" w:cs="Tahoma"/>
                <w:lang w:eastAsia="ru-RU"/>
              </w:rPr>
              <w:t>Основного</w:t>
            </w:r>
            <w:r w:rsidR="00C42F11" w:rsidRPr="00DD06F3">
              <w:rPr>
                <w:rFonts w:ascii="Tahoma" w:eastAsia="Times New Roman" w:hAnsi="Tahoma" w:cs="Tahoma"/>
                <w:lang w:eastAsia="ru-RU"/>
              </w:rPr>
              <w:t xml:space="preserve"> выпуска к</w:t>
            </w:r>
            <w:r w:rsidR="00990AB9" w:rsidRPr="00DD06F3">
              <w:rPr>
                <w:rFonts w:ascii="Tahoma" w:eastAsia="Times New Roman" w:hAnsi="Tahoma" w:cs="Tahoma"/>
                <w:lang w:eastAsia="ru-RU"/>
              </w:rPr>
              <w:t>оммерческих облигаций</w:t>
            </w:r>
            <w:r w:rsidR="00B74E0D" w:rsidRPr="00DD06F3">
              <w:rPr>
                <w:rFonts w:ascii="Tahoma" w:eastAsia="Times New Roman" w:hAnsi="Tahoma" w:cs="Tahoma"/>
                <w:lang w:eastAsia="ru-RU"/>
              </w:rPr>
              <w:t xml:space="preserve">, Программы коммерческих облигаций и дата его присвоения </w:t>
            </w:r>
            <w:r w:rsidR="00672137" w:rsidRPr="00DD06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(если применимо)</w:t>
            </w:r>
          </w:p>
        </w:tc>
        <w:tc>
          <w:tcPr>
            <w:tcW w:w="4962" w:type="dxa"/>
            <w:shd w:val="clear" w:color="auto" w:fill="auto"/>
          </w:tcPr>
          <w:p w14:paraId="5FF11EBD" w14:textId="40C2E779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90AB9" w:rsidRPr="00EA2344" w14:paraId="174000C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DE5D814" w14:textId="138971AA" w:rsidR="00990AB9" w:rsidRPr="00EA2344" w:rsidRDefault="00672137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159F31A3" w14:textId="1ADA53DD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0D6B6FFF" w14:textId="77777777" w:rsidR="00990AB9" w:rsidRPr="00EA2344" w:rsidRDefault="00990AB9" w:rsidP="00990A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446DD582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281B25FA" w14:textId="77777777" w:rsidTr="001E5F67">
        <w:tc>
          <w:tcPr>
            <w:tcW w:w="467" w:type="dxa"/>
          </w:tcPr>
          <w:p w14:paraId="44A4C580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039A136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3DEA42B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5F0D9BB4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4EB10B06" w14:textId="77777777" w:rsidTr="001E5F67">
        <w:tc>
          <w:tcPr>
            <w:tcW w:w="467" w:type="dxa"/>
          </w:tcPr>
          <w:p w14:paraId="348CBCA4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162DAABC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70FBA8E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018B0E5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7900B799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2B906CC2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004F505B" w14:textId="77777777" w:rsidTr="00F70F06">
        <w:tc>
          <w:tcPr>
            <w:tcW w:w="3379" w:type="dxa"/>
          </w:tcPr>
          <w:p w14:paraId="5EA911D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171E23E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7A53EA45" w14:textId="08C4F1C4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8"/>
            </w:r>
          </w:p>
        </w:tc>
      </w:tr>
      <w:tr w:rsidR="00F70F06" w:rsidRPr="00EA2344" w14:paraId="7E8ABD49" w14:textId="77777777" w:rsidTr="00F70F06">
        <w:tc>
          <w:tcPr>
            <w:tcW w:w="3379" w:type="dxa"/>
          </w:tcPr>
          <w:p w14:paraId="7DCA6D2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9C95C1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1CDDA835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2B8C9707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5202"/>
      </w:tblGrid>
      <w:tr w:rsidR="00F70F06" w:rsidRPr="00EA2344" w14:paraId="20D9CFF0" w14:textId="77777777" w:rsidTr="00282017">
        <w:tc>
          <w:tcPr>
            <w:tcW w:w="5000" w:type="pct"/>
            <w:gridSpan w:val="2"/>
            <w:shd w:val="clear" w:color="auto" w:fill="auto"/>
          </w:tcPr>
          <w:p w14:paraId="4B8AA49C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3C679003" w14:textId="77777777" w:rsidTr="00282017">
        <w:tc>
          <w:tcPr>
            <w:tcW w:w="2416" w:type="pct"/>
            <w:shd w:val="clear" w:color="auto" w:fill="auto"/>
          </w:tcPr>
          <w:p w14:paraId="5F0AE6CE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404544A7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297BE60D" w14:textId="77777777" w:rsidTr="00282017">
        <w:tc>
          <w:tcPr>
            <w:tcW w:w="2416" w:type="pct"/>
            <w:shd w:val="clear" w:color="auto" w:fill="auto"/>
          </w:tcPr>
          <w:p w14:paraId="6C0C98A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3A494F8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1C6778FC" w14:textId="7E4E88FD" w:rsidR="000D52F6" w:rsidRDefault="000D52F6" w:rsidP="00FB57C2">
      <w:pPr>
        <w:widowControl w:val="0"/>
        <w:spacing w:after="0" w:line="240" w:lineRule="auto"/>
        <w:ind w:right="-142" w:firstLine="709"/>
        <w:jc w:val="right"/>
      </w:pPr>
    </w:p>
    <w:p w14:paraId="06F63F51" w14:textId="507FEB2E" w:rsidR="00990AB9" w:rsidRPr="00EA2344" w:rsidRDefault="00942614" w:rsidP="00FB57C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990AB9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990AB9" w:rsidRPr="00EA2344">
        <w:rPr>
          <w:rFonts w:ascii="Tahoma" w:eastAsia="Times New Roman" w:hAnsi="Tahoma" w:cs="Tahoma"/>
          <w:b/>
          <w:u w:val="single"/>
          <w:lang w:eastAsia="ru-RU"/>
        </w:rPr>
        <w:t>К4</w:t>
      </w:r>
    </w:p>
    <w:p w14:paraId="2FE7B735" w14:textId="566E1AED" w:rsidR="00990AB9" w:rsidRPr="00EA2344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659A0DCF" w14:textId="4640B7E5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676C293E" w14:textId="5678310F" w:rsidR="00371EFB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B772A2F" w14:textId="11320043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90AB9" w:rsidRPr="00EA2344" w14:paraId="40E045FB" w14:textId="0B896A36" w:rsidTr="001E5F67">
        <w:tc>
          <w:tcPr>
            <w:tcW w:w="2780" w:type="dxa"/>
            <w:shd w:val="clear" w:color="auto" w:fill="auto"/>
          </w:tcPr>
          <w:p w14:paraId="6210BC01" w14:textId="7701359B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37094B3B" w14:textId="047278AB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A97DA3E" w14:textId="303365C2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2E9C6520" w14:textId="52C931D4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E9815A" w14:textId="31BC4514" w:rsidR="00990AB9" w:rsidRPr="00EA2344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77144B5C" w14:textId="34F7F760" w:rsidR="00990AB9" w:rsidRPr="00CA7CBE" w:rsidRDefault="00990AB9" w:rsidP="00FB57C2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  <w:b/>
        </w:rPr>
      </w:pPr>
      <w:r w:rsidRPr="00CA7CBE">
        <w:rPr>
          <w:rFonts w:ascii="Tahoma" w:hAnsi="Tahoma" w:cs="Tahoma"/>
          <w:b/>
        </w:rPr>
        <w:t>В НКО АО НРД</w:t>
      </w:r>
    </w:p>
    <w:p w14:paraId="609BF764" w14:textId="27D9E2D0" w:rsidR="00990AB9" w:rsidRPr="00EA2344" w:rsidRDefault="00990AB9" w:rsidP="00FB57C2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338CC1FB" w14:textId="1E8C964F" w:rsidR="00990AB9" w:rsidRPr="00EA2344" w:rsidRDefault="00990AB9" w:rsidP="00FB57C2">
      <w:pPr>
        <w:widowControl w:val="0"/>
        <w:spacing w:after="0" w:line="240" w:lineRule="auto"/>
        <w:ind w:right="-143"/>
        <w:jc w:val="center"/>
        <w:rPr>
          <w:rFonts w:ascii="Tahoma" w:eastAsia="Times New Roman" w:hAnsi="Tahoma" w:cs="Tahoma"/>
          <w:b/>
          <w:snapToGrid w:val="0"/>
          <w:lang w:eastAsia="ru-RU"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Уведомление</w:t>
      </w:r>
      <w:r w:rsidR="00C47149" w:rsidRPr="00EA2344">
        <w:rPr>
          <w:rFonts w:ascii="Tahoma" w:eastAsia="Times New Roman" w:hAnsi="Tahoma" w:cs="Tahoma"/>
          <w:b/>
          <w:snapToGrid w:val="0"/>
          <w:lang w:eastAsia="ru-RU"/>
        </w:rPr>
        <w:t xml:space="preserve"> об итогах размещения </w:t>
      </w:r>
      <w:r w:rsidR="00133CAC" w:rsidRPr="00EA2344">
        <w:rPr>
          <w:rFonts w:ascii="Tahoma" w:eastAsia="Times New Roman" w:hAnsi="Tahoma" w:cs="Tahoma"/>
          <w:b/>
          <w:snapToGrid w:val="0"/>
          <w:lang w:eastAsia="ru-RU"/>
        </w:rPr>
        <w:t>К</w:t>
      </w:r>
      <w:r w:rsidR="00C47149" w:rsidRPr="00EA2344">
        <w:rPr>
          <w:rFonts w:ascii="Tahoma" w:eastAsia="Times New Roman" w:hAnsi="Tahoma" w:cs="Tahoma"/>
          <w:b/>
          <w:snapToGrid w:val="0"/>
          <w:lang w:eastAsia="ru-RU"/>
        </w:rPr>
        <w:t>оммерческих облигаций</w:t>
      </w:r>
    </w:p>
    <w:p w14:paraId="5BA62C04" w14:textId="126F1E6F" w:rsidR="00990AB9" w:rsidRPr="00EA2344" w:rsidRDefault="00990AB9" w:rsidP="00FB57C2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1EAC6879" w14:textId="5DFDF30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0F37F41" w14:textId="5F05FD56" w:rsidR="002C280F" w:rsidRPr="00EA2344" w:rsidRDefault="00990AB9" w:rsidP="002509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6865A65F" w14:textId="1D5B98B4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184BC83" w14:textId="43363A6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730BB41" w14:textId="15C35284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038C8987" w14:textId="01415A6A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969BD6" w14:textId="2C787AE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F371039" w14:textId="57D34AFC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Место нахождения Эмитента</w:t>
            </w:r>
          </w:p>
        </w:tc>
        <w:tc>
          <w:tcPr>
            <w:tcW w:w="4962" w:type="dxa"/>
            <w:shd w:val="clear" w:color="auto" w:fill="auto"/>
          </w:tcPr>
          <w:p w14:paraId="5E764088" w14:textId="5FF09B08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8C5C9D0" w14:textId="2E126E2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077A5C8" w14:textId="41E3CF4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Идентификационный номер Коммерческих облигаций </w:t>
            </w:r>
          </w:p>
        </w:tc>
        <w:tc>
          <w:tcPr>
            <w:tcW w:w="4962" w:type="dxa"/>
            <w:shd w:val="clear" w:color="auto" w:fill="auto"/>
          </w:tcPr>
          <w:p w14:paraId="391FECA2" w14:textId="6D27E1E8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C55B040" w14:textId="4A7AE87E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3909C55" w14:textId="633360E6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Дата присвоения </w:t>
            </w:r>
            <w:r w:rsidR="00FC3626">
              <w:rPr>
                <w:rFonts w:ascii="Tahoma" w:eastAsia="Times New Roman" w:hAnsi="Tahoma" w:cs="Tahoma"/>
                <w:lang w:eastAsia="ru-RU"/>
              </w:rPr>
              <w:t>И</w:t>
            </w:r>
            <w:r w:rsidRPr="00EA2344">
              <w:rPr>
                <w:rFonts w:ascii="Tahoma" w:eastAsia="Times New Roman" w:hAnsi="Tahoma" w:cs="Tahoma"/>
                <w:lang w:eastAsia="ru-RU"/>
              </w:rPr>
              <w:t>дентификационного номера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2DCA135D" w14:textId="46B28A9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5F3A825" w14:textId="4F77BE25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63B04FE" w14:textId="232B0FA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каждой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  <w:t xml:space="preserve">Коммерческой 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облигаци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и</w:t>
            </w:r>
          </w:p>
        </w:tc>
        <w:tc>
          <w:tcPr>
            <w:tcW w:w="4962" w:type="dxa"/>
            <w:shd w:val="clear" w:color="auto" w:fill="auto"/>
          </w:tcPr>
          <w:p w14:paraId="213B2B2A" w14:textId="46052C0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5F7A1F8" w14:textId="5781EAD9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0CDCCF6" w14:textId="600648E9" w:rsidR="00133CAC" w:rsidRPr="00EA2344" w:rsidRDefault="007D653A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Объем размещенных К</w:t>
            </w:r>
            <w:r w:rsidR="00133CAC" w:rsidRPr="00EA2344">
              <w:rPr>
                <w:rFonts w:ascii="Tahoma" w:eastAsia="Times New Roman" w:hAnsi="Tahoma" w:cs="Tahoma"/>
                <w:lang w:eastAsia="ru-RU"/>
              </w:rPr>
              <w:t>оммерческих облигаций по номин</w:t>
            </w:r>
            <w:r w:rsidRPr="00EA2344">
              <w:rPr>
                <w:rFonts w:ascii="Tahoma" w:eastAsia="Times New Roman" w:hAnsi="Tahoma" w:cs="Tahoma"/>
                <w:lang w:eastAsia="ru-RU"/>
              </w:rPr>
              <w:t>альной стоимости</w:t>
            </w:r>
            <w:r w:rsidR="00672137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223CEA5C" w14:textId="6C280CD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5F717B22" w14:textId="1892B1C4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7CBE509" w14:textId="768A871E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Дата начала размещения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41E74BE" w14:textId="3B6E7BD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15C536A" w14:textId="30554A6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062C54C" w14:textId="774FFC04" w:rsidR="00133CAC" w:rsidRPr="00EA2344" w:rsidRDefault="007D653A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Дата окончания размещения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7837D7BD" w14:textId="52841638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352FAAD" w14:textId="04C0863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C14D0F6" w14:textId="70B6D391" w:rsidR="00672137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Фактическая цена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(цены)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размещения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оммерческих облигаций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5A12D48" w14:textId="30DF6207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286285AC" w14:textId="69D2077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0CBA3D4" w14:textId="6DB843D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размещенных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Коммерческих облигаций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</w:t>
            </w:r>
            <w:r w:rsid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штуках</w:t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1F58AFF1" w14:textId="510FE506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34156DE" w14:textId="2CF782E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BC437AB" w14:textId="110CBBCB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Доля размещенных и неразмещенных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оммерческих облигаций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7D653A" w:rsidRPr="00672137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(</w:t>
            </w:r>
            <w:r w:rsidR="00672137" w:rsidRPr="00672137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в процентах)</w:t>
            </w:r>
          </w:p>
        </w:tc>
        <w:tc>
          <w:tcPr>
            <w:tcW w:w="4962" w:type="dxa"/>
            <w:shd w:val="clear" w:color="auto" w:fill="auto"/>
          </w:tcPr>
          <w:p w14:paraId="6198855E" w14:textId="308D04A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4CC258E" w14:textId="129538A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492C62CA" w14:textId="570087C0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Общая стоимость имущества, внес</w:t>
            </w:r>
            <w:r w:rsidR="00676FF7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енного в оплату за размещенные 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оммерческие облигации, в том числе:</w:t>
            </w:r>
          </w:p>
        </w:tc>
        <w:tc>
          <w:tcPr>
            <w:tcW w:w="4962" w:type="dxa"/>
            <w:shd w:val="clear" w:color="auto" w:fill="auto"/>
          </w:tcPr>
          <w:p w14:paraId="46D6AD88" w14:textId="4A64A831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9F0203E" w14:textId="5BD223A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F43E76F" w14:textId="66AE80CB" w:rsidR="00672137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денежные средства в валюте Российской Федерации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B125914" w14:textId="4F8FD458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E8B7A99" w14:textId="60CF6DEE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4503C879" w14:textId="274D1253" w:rsidR="00FF7091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денежные средства в иностранной валюте, выраженные в валюте Российской Федерации по курсу Банка России на момент внесения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D2E915D" w14:textId="52C4BE90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i/>
                <w:noProof/>
                <w:lang w:eastAsia="ru-RU"/>
              </w:rPr>
            </w:pPr>
          </w:p>
        </w:tc>
      </w:tr>
      <w:tr w:rsidR="009A7FE4" w:rsidRPr="00EA2344" w14:paraId="0CA204EB" w14:textId="32FDC33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058A1B5" w14:textId="3BA7FFE9" w:rsidR="00FF7091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стоимость иного имущества, выраженная в валюте Российской Федерации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73408101" w14:textId="37116FE0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i/>
                <w:noProof/>
                <w:lang w:eastAsia="ru-RU"/>
              </w:rPr>
            </w:pPr>
          </w:p>
        </w:tc>
      </w:tr>
      <w:tr w:rsidR="009A7FE4" w:rsidRPr="00EA2344" w14:paraId="4804A622" w14:textId="1D1AF4A8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AA5A48" w14:textId="4A0AE84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Информация о сделках, признаваемых федеральными законами крупными сделками и сделками, в совершении которых имеется заинтересованность</w:t>
            </w:r>
          </w:p>
        </w:tc>
        <w:tc>
          <w:tcPr>
            <w:tcW w:w="4962" w:type="dxa"/>
            <w:shd w:val="clear" w:color="auto" w:fill="auto"/>
          </w:tcPr>
          <w:p w14:paraId="23567CF6" w14:textId="1F7D1853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70F06" w:rsidRPr="00EA2344" w14:paraId="20FD4DFD" w14:textId="265CCFC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383E416" w14:textId="428CF178" w:rsidR="00990AB9" w:rsidRPr="00EA2344" w:rsidRDefault="00672137" w:rsidP="00FB57C2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45D1E9A6" w14:textId="34186163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1FD62397" w14:textId="3F962F59" w:rsidR="00F70F06" w:rsidRDefault="00FB57C2" w:rsidP="00FB0646">
      <w:pPr>
        <w:widowControl w:val="0"/>
        <w:spacing w:after="0" w:line="240" w:lineRule="auto"/>
        <w:ind w:left="142" w:right="-284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FF7903">
        <w:rPr>
          <w:rFonts w:ascii="Tahoma" w:eastAsia="Times New Roman" w:hAnsi="Tahoma" w:cs="Tahoma"/>
          <w:bCs/>
          <w:noProof/>
          <w:lang w:eastAsia="ru-RU"/>
        </w:rPr>
        <w:t>Эмитент подтверждает достоверность и полноту всей содержащейся в настоящем Уведомлении информации.</w:t>
      </w:r>
      <w:r w:rsidRPr="00FB57C2">
        <w:rPr>
          <w:rFonts w:ascii="Tahoma" w:eastAsia="Times New Roman" w:hAnsi="Tahoma" w:cs="Tahoma"/>
          <w:bCs/>
          <w:noProof/>
          <w:lang w:eastAsia="ru-RU"/>
        </w:rPr>
        <w:t xml:space="preserve"> </w:t>
      </w:r>
    </w:p>
    <w:p w14:paraId="5BAE9E46" w14:textId="77777777" w:rsidR="00FB57C2" w:rsidRPr="00EA2344" w:rsidRDefault="00FB57C2" w:rsidP="00FB57C2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3372"/>
        <w:gridCol w:w="3393"/>
      </w:tblGrid>
      <w:tr w:rsidR="00F70F06" w:rsidRPr="00EA2344" w14:paraId="2C94199A" w14:textId="451EB5A0" w:rsidTr="00F70F06">
        <w:tc>
          <w:tcPr>
            <w:tcW w:w="3373" w:type="dxa"/>
          </w:tcPr>
          <w:p w14:paraId="6EC1A66D" w14:textId="086B8D28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2" w:type="dxa"/>
          </w:tcPr>
          <w:p w14:paraId="161A962A" w14:textId="6EB752EC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93" w:type="dxa"/>
          </w:tcPr>
          <w:p w14:paraId="14FF98C2" w14:textId="454D64BE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9"/>
            </w:r>
          </w:p>
        </w:tc>
      </w:tr>
      <w:tr w:rsidR="00F70F06" w:rsidRPr="00EA2344" w14:paraId="36AA3E10" w14:textId="11850243" w:rsidTr="00F70F06">
        <w:tc>
          <w:tcPr>
            <w:tcW w:w="3373" w:type="dxa"/>
          </w:tcPr>
          <w:p w14:paraId="48A6FB97" w14:textId="682935DA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2" w:type="dxa"/>
          </w:tcPr>
          <w:p w14:paraId="490EB71B" w14:textId="7F632FD0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93" w:type="dxa"/>
          </w:tcPr>
          <w:p w14:paraId="54936C30" w14:textId="572DC254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C1BB05F" w14:textId="36B46D7A" w:rsidR="00F70F06" w:rsidRPr="00EA2344" w:rsidRDefault="00F70F06" w:rsidP="00FB57C2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5202"/>
      </w:tblGrid>
      <w:tr w:rsidR="00F70F06" w:rsidRPr="00EA2344" w14:paraId="6D0A8F0B" w14:textId="2B6E9EB4" w:rsidTr="00282017">
        <w:tc>
          <w:tcPr>
            <w:tcW w:w="5000" w:type="pct"/>
            <w:gridSpan w:val="2"/>
            <w:shd w:val="clear" w:color="auto" w:fill="auto"/>
          </w:tcPr>
          <w:p w14:paraId="0D4A0E12" w14:textId="0DF5D810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55485B2E" w14:textId="72C44929" w:rsidTr="00282017">
        <w:tc>
          <w:tcPr>
            <w:tcW w:w="2416" w:type="pct"/>
            <w:shd w:val="clear" w:color="auto" w:fill="auto"/>
          </w:tcPr>
          <w:p w14:paraId="491E9647" w14:textId="045A4C68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3577F03E" w14:textId="1731F658" w:rsidR="00F70F06" w:rsidRPr="00EA2344" w:rsidRDefault="00F70F06" w:rsidP="00FB57C2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13470BDF" w14:textId="3D4FE900" w:rsidTr="00282017">
        <w:tc>
          <w:tcPr>
            <w:tcW w:w="2416" w:type="pct"/>
            <w:shd w:val="clear" w:color="auto" w:fill="auto"/>
          </w:tcPr>
          <w:p w14:paraId="53DED9B0" w14:textId="429FB432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275216F2" w14:textId="79228B88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733EE63B" w14:textId="61E7C4A7" w:rsidR="002C280F" w:rsidRDefault="002C280F" w:rsidP="00990AB9">
      <w:pPr>
        <w:widowControl w:val="0"/>
        <w:spacing w:after="160" w:line="259" w:lineRule="auto"/>
        <w:rPr>
          <w:rFonts w:ascii="Tahoma" w:hAnsi="Tahoma" w:cs="Tahoma"/>
        </w:rPr>
      </w:pPr>
    </w:p>
    <w:p w14:paraId="13701629" w14:textId="77777777" w:rsidR="002C280F" w:rsidRDefault="002C280F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277CB90" w14:textId="0414D6B8" w:rsidR="002C280F" w:rsidRPr="00EA2344" w:rsidRDefault="00942614" w:rsidP="002C280F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2C280F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2C280F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2C280F">
        <w:rPr>
          <w:rFonts w:ascii="Tahoma" w:eastAsia="Times New Roman" w:hAnsi="Tahoma" w:cs="Tahoma"/>
          <w:b/>
          <w:u w:val="single"/>
          <w:lang w:eastAsia="ru-RU"/>
        </w:rPr>
        <w:t>5</w:t>
      </w:r>
    </w:p>
    <w:p w14:paraId="68C906A3" w14:textId="77777777" w:rsidR="002C280F" w:rsidRPr="00EA2344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2C280F" w:rsidRPr="00EA2344" w14:paraId="794D8D24" w14:textId="77777777" w:rsidTr="002C280F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03108551" w14:textId="03D4A7A9" w:rsidR="00371EFB" w:rsidRPr="00EA2344" w:rsidRDefault="002C280F" w:rsidP="0025096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2BD72FB2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04324E1A" w14:textId="77777777" w:rsidTr="002C280F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2F2C87E1" w14:textId="77777777" w:rsidR="002C280F" w:rsidRPr="00EC0306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5A65887F" w14:textId="77777777" w:rsidR="002C280F" w:rsidRPr="00EC0306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2C280F" w:rsidRPr="00EA2344" w14:paraId="7E22694D" w14:textId="77777777" w:rsidTr="002C280F">
        <w:tc>
          <w:tcPr>
            <w:tcW w:w="2780" w:type="dxa"/>
            <w:shd w:val="clear" w:color="auto" w:fill="auto"/>
          </w:tcPr>
          <w:p w14:paraId="18EAE662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0694F427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1B6738A3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61F48F18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92EAA29" w14:textId="77777777" w:rsidR="002C280F" w:rsidRPr="00EA2344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5E428BAF" w14:textId="77777777" w:rsidR="002C280F" w:rsidRPr="00CA7CBE" w:rsidRDefault="002C280F" w:rsidP="002C280F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  <w:b/>
        </w:rPr>
      </w:pPr>
      <w:r w:rsidRPr="00CA7CBE">
        <w:rPr>
          <w:rFonts w:ascii="Tahoma" w:hAnsi="Tahoma" w:cs="Tahoma"/>
          <w:b/>
        </w:rPr>
        <w:t>В НКО АО НРД</w:t>
      </w:r>
    </w:p>
    <w:p w14:paraId="39F59988" w14:textId="77777777" w:rsidR="002C280F" w:rsidRPr="00EA2344" w:rsidRDefault="002C280F" w:rsidP="002C280F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1E0FD1E5" w14:textId="77777777" w:rsidR="002C280F" w:rsidRDefault="002C280F" w:rsidP="002C280F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З</w:t>
      </w:r>
      <w:r w:rsidRPr="00EA2344">
        <w:rPr>
          <w:rFonts w:ascii="Tahoma" w:hAnsi="Tahoma" w:cs="Tahoma"/>
          <w:b/>
        </w:rPr>
        <w:t xml:space="preserve">аявление </w:t>
      </w:r>
    </w:p>
    <w:p w14:paraId="5FF40FB6" w14:textId="1B5241C2" w:rsidR="002C280F" w:rsidRPr="00FC3626" w:rsidRDefault="002C280F" w:rsidP="00BD6A6C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отказе от размещения Коммерческих облигаций</w:t>
      </w:r>
    </w:p>
    <w:p w14:paraId="310BAAEF" w14:textId="77777777" w:rsidR="002C280F" w:rsidRPr="00EA2344" w:rsidRDefault="002C280F" w:rsidP="002C280F">
      <w:pPr>
        <w:widowControl w:val="0"/>
        <w:spacing w:after="0" w:line="240" w:lineRule="auto"/>
        <w:ind w:right="-143" w:firstLine="709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217"/>
      </w:tblGrid>
      <w:tr w:rsidR="002C280F" w:rsidRPr="00EA2344" w14:paraId="1189C346" w14:textId="77777777" w:rsidTr="00384EB9">
        <w:trPr>
          <w:trHeight w:val="407"/>
        </w:trPr>
        <w:tc>
          <w:tcPr>
            <w:tcW w:w="4924" w:type="dxa"/>
            <w:shd w:val="clear" w:color="auto" w:fill="auto"/>
          </w:tcPr>
          <w:p w14:paraId="27A9694B" w14:textId="4396D73A" w:rsidR="00FC3626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41" w:type="dxa"/>
            <w:shd w:val="clear" w:color="auto" w:fill="auto"/>
          </w:tcPr>
          <w:p w14:paraId="29392D40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4C94A3BF" w14:textId="77777777" w:rsidTr="00384EB9">
        <w:trPr>
          <w:trHeight w:val="356"/>
        </w:trPr>
        <w:tc>
          <w:tcPr>
            <w:tcW w:w="4924" w:type="dxa"/>
            <w:shd w:val="clear" w:color="auto" w:fill="auto"/>
          </w:tcPr>
          <w:p w14:paraId="6D1511CB" w14:textId="7BEACA57" w:rsidR="00FC3626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141" w:type="dxa"/>
            <w:shd w:val="clear" w:color="auto" w:fill="auto"/>
          </w:tcPr>
          <w:p w14:paraId="5C588FE1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25E2D47A" w14:textId="77777777" w:rsidTr="00384EB9">
        <w:trPr>
          <w:trHeight w:val="616"/>
        </w:trPr>
        <w:tc>
          <w:tcPr>
            <w:tcW w:w="4924" w:type="dxa"/>
            <w:shd w:val="clear" w:color="auto" w:fill="auto"/>
          </w:tcPr>
          <w:p w14:paraId="0D3BB045" w14:textId="5919DD37" w:rsidR="00FC3626" w:rsidRPr="00EA2344" w:rsidRDefault="002C280F" w:rsidP="00BA1D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</w:t>
            </w:r>
            <w:r w:rsidRPr="00DD06F3">
              <w:rPr>
                <w:rFonts w:ascii="Tahoma" w:eastAsia="Times New Roman" w:hAnsi="Tahoma" w:cs="Tahoma"/>
                <w:lang w:eastAsia="ru-RU"/>
              </w:rPr>
              <w:t xml:space="preserve"> номер выпуска </w:t>
            </w: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Pr="00DD06F3">
              <w:rPr>
                <w:rFonts w:ascii="Tahoma" w:eastAsia="Times New Roman" w:hAnsi="Tahoma" w:cs="Tahoma"/>
                <w:lang w:eastAsia="ru-RU"/>
              </w:rPr>
              <w:t>оммерческих облигаций</w:t>
            </w:r>
            <w:r w:rsidR="00A752E2">
              <w:rPr>
                <w:rFonts w:ascii="Tahoma" w:eastAsia="Times New Roman" w:hAnsi="Tahoma" w:cs="Tahoma"/>
                <w:lang w:eastAsia="ru-RU"/>
              </w:rPr>
              <w:t>/</w:t>
            </w:r>
            <w:r w:rsidR="00356D0D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A752E2">
              <w:rPr>
                <w:rFonts w:ascii="Tahoma" w:eastAsia="Times New Roman" w:hAnsi="Tahoma" w:cs="Tahoma"/>
                <w:lang w:eastAsia="ru-RU"/>
              </w:rPr>
              <w:t>Программы коммерческих облигаций</w:t>
            </w:r>
            <w:r w:rsidR="008E0D28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BA1D90">
              <w:rPr>
                <w:rFonts w:ascii="Tahoma" w:eastAsia="Times New Roman" w:hAnsi="Tahoma" w:cs="Tahoma"/>
                <w:lang w:eastAsia="ru-RU"/>
              </w:rPr>
              <w:t xml:space="preserve">от размещения которых отказывается Эмитент </w:t>
            </w:r>
            <w:r w:rsidR="008E0D28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14:paraId="48B90304" w14:textId="0D8E233A" w:rsidR="00ED45E0" w:rsidRPr="00942614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ahoma" w:eastAsia="Times New Roman" w:hAnsi="Tahoma" w:cs="Tahoma"/>
                <w:lang w:eastAsia="ru-RU"/>
              </w:rPr>
            </w:pPr>
            <w:r w:rsidRPr="00942614">
              <w:rPr>
                <w:rFonts w:ascii="Tahoma" w:eastAsia="Times New Roman" w:hAnsi="Tahoma" w:cs="Tahoma"/>
                <w:lang w:eastAsia="ru-RU"/>
              </w:rPr>
              <w:t>выпуск Коммерческих облигаций</w:t>
            </w:r>
          </w:p>
          <w:p w14:paraId="45F9FFAA" w14:textId="7818CE72" w:rsidR="00D643F2" w:rsidRDefault="00D643F2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</w:t>
            </w:r>
          </w:p>
          <w:p w14:paraId="1D2049A0" w14:textId="77777777" w:rsidR="00652594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</w:p>
          <w:p w14:paraId="4CD52995" w14:textId="78BC2FFB" w:rsidR="00652594" w:rsidRPr="00942614" w:rsidRDefault="00652594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42614">
              <w:rPr>
                <w:rFonts w:ascii="Tahoma" w:eastAsia="Times New Roman" w:hAnsi="Tahoma" w:cs="Tahoma"/>
                <w:lang w:eastAsia="ru-RU"/>
              </w:rPr>
              <w:t>выпуск Коммерческих облигаций в рамках Программы коммерческих облигаций</w:t>
            </w:r>
          </w:p>
          <w:p w14:paraId="4557C6A2" w14:textId="5F10D9DC" w:rsidR="00652594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</w:t>
            </w:r>
          </w:p>
          <w:p w14:paraId="2482B6CC" w14:textId="77777777" w:rsidR="008E0D28" w:rsidRDefault="008E0D28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</w:p>
          <w:p w14:paraId="2A60956F" w14:textId="0587EAE2" w:rsidR="00ED45E0" w:rsidRPr="00942614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ahoma" w:eastAsia="Times New Roman" w:hAnsi="Tahoma" w:cs="Tahoma"/>
                <w:lang w:eastAsia="ru-RU"/>
              </w:rPr>
            </w:pPr>
            <w:r w:rsidRPr="00942614">
              <w:rPr>
                <w:rFonts w:ascii="Tahoma" w:eastAsia="Times New Roman" w:hAnsi="Tahoma" w:cs="Tahoma"/>
                <w:lang w:eastAsia="ru-RU"/>
              </w:rPr>
              <w:t>Программа коммерческих облигаций</w:t>
            </w:r>
          </w:p>
          <w:p w14:paraId="0C52892E" w14:textId="77777777" w:rsidR="00ED45E0" w:rsidRDefault="00ED45E0" w:rsidP="00942614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</w:t>
            </w:r>
          </w:p>
          <w:p w14:paraId="45E60F39" w14:textId="2F70900A" w:rsidR="00652594" w:rsidRPr="00ED45E0" w:rsidRDefault="00652594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C3626" w:rsidRPr="00EA2344" w14:paraId="6114F966" w14:textId="77777777" w:rsidTr="00384EB9">
        <w:trPr>
          <w:trHeight w:val="851"/>
        </w:trPr>
        <w:tc>
          <w:tcPr>
            <w:tcW w:w="4924" w:type="dxa"/>
            <w:shd w:val="clear" w:color="auto" w:fill="auto"/>
          </w:tcPr>
          <w:p w14:paraId="68998403" w14:textId="539055A1" w:rsidR="00FC3626" w:rsidRDefault="00FC3626" w:rsidP="00B7338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FC3626">
              <w:rPr>
                <w:rFonts w:ascii="Tahoma" w:eastAsia="Times New Roman" w:hAnsi="Tahoma" w:cs="Tahoma"/>
                <w:lang w:eastAsia="ru-RU"/>
              </w:rPr>
              <w:t xml:space="preserve">Дата присвоения </w:t>
            </w:r>
            <w:r>
              <w:rPr>
                <w:rFonts w:ascii="Tahoma" w:eastAsia="Times New Roman" w:hAnsi="Tahoma" w:cs="Tahoma"/>
                <w:lang w:eastAsia="ru-RU"/>
              </w:rPr>
              <w:t>Регистрационного</w:t>
            </w:r>
            <w:r w:rsidR="00A752E2">
              <w:rPr>
                <w:rFonts w:ascii="Tahoma" w:eastAsia="Times New Roman" w:hAnsi="Tahoma" w:cs="Tahoma"/>
                <w:lang w:eastAsia="ru-RU"/>
              </w:rPr>
              <w:t xml:space="preserve"> номера Коммерческих облигаций/Программы коммерческих облигаций</w:t>
            </w:r>
          </w:p>
        </w:tc>
        <w:tc>
          <w:tcPr>
            <w:tcW w:w="5141" w:type="dxa"/>
            <w:shd w:val="clear" w:color="auto" w:fill="auto"/>
          </w:tcPr>
          <w:p w14:paraId="646A6797" w14:textId="77777777" w:rsidR="00FC3626" w:rsidRPr="00942614" w:rsidRDefault="00FC3626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7D2BF905" w14:textId="77777777" w:rsidTr="00384EB9">
        <w:trPr>
          <w:trHeight w:val="552"/>
        </w:trPr>
        <w:tc>
          <w:tcPr>
            <w:tcW w:w="4924" w:type="dxa"/>
            <w:shd w:val="clear" w:color="auto" w:fill="auto"/>
          </w:tcPr>
          <w:p w14:paraId="09FE0CD6" w14:textId="1B8C6E87" w:rsidR="00FC3626" w:rsidRPr="009C75BB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41" w:type="dxa"/>
            <w:shd w:val="clear" w:color="auto" w:fill="auto"/>
          </w:tcPr>
          <w:p w14:paraId="723F3047" w14:textId="77777777" w:rsidR="002C280F" w:rsidRPr="00942614" w:rsidRDefault="002C280F" w:rsidP="002C280F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4EB9" w:rsidRPr="00EA2344" w14:paraId="6AAE6F10" w14:textId="77777777" w:rsidTr="00384EB9">
        <w:trPr>
          <w:trHeight w:val="552"/>
        </w:trPr>
        <w:tc>
          <w:tcPr>
            <w:tcW w:w="4924" w:type="dxa"/>
            <w:shd w:val="clear" w:color="auto" w:fill="auto"/>
          </w:tcPr>
          <w:p w14:paraId="6EA60781" w14:textId="2B987C75" w:rsidR="00384EB9" w:rsidRPr="0043681D" w:rsidRDefault="00384EB9" w:rsidP="00384EB9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43681D"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141" w:type="dxa"/>
            <w:shd w:val="clear" w:color="auto" w:fill="auto"/>
          </w:tcPr>
          <w:p w14:paraId="4A0E3F62" w14:textId="135E1377" w:rsidR="00C94B59" w:rsidRPr="00942614" w:rsidRDefault="00384EB9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ahoma" w:hAnsi="Tahoma" w:cs="Tahoma"/>
              </w:rPr>
            </w:pPr>
            <w:r w:rsidRPr="00942614">
              <w:rPr>
                <w:rFonts w:ascii="Tahoma" w:hAnsi="Tahoma" w:cs="Tahoma"/>
              </w:rPr>
              <w:t>Эмитент соблюдает требования по раскрытию инсайдерской информации об отказе от размещения Коммерческих облигаций на следующем информационном ресурсе:</w:t>
            </w:r>
          </w:p>
          <w:p w14:paraId="4F8CC5CC" w14:textId="365A66C9" w:rsidR="000841EE" w:rsidRPr="0043681D" w:rsidRDefault="00384EB9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jc w:val="both"/>
              <w:rPr>
                <w:rFonts w:ascii="Tahoma" w:hAnsi="Tahoma" w:cs="Tahoma"/>
              </w:rPr>
            </w:pPr>
            <w:r w:rsidRPr="0043681D">
              <w:rPr>
                <w:rFonts w:ascii="Tahoma" w:hAnsi="Tahoma" w:cs="Tahoma"/>
              </w:rPr>
              <w:t>_______________________________</w:t>
            </w:r>
            <w:r w:rsidR="00C94B59" w:rsidRPr="0043681D">
              <w:rPr>
                <w:rFonts w:ascii="Tahoma" w:hAnsi="Tahoma" w:cs="Tahoma"/>
              </w:rPr>
              <w:t>_______</w:t>
            </w:r>
            <w:r w:rsidRPr="0043681D">
              <w:rPr>
                <w:rFonts w:ascii="Tahoma" w:hAnsi="Tahoma" w:cs="Tahoma"/>
              </w:rPr>
              <w:t>__</w:t>
            </w:r>
          </w:p>
          <w:p w14:paraId="2B977072" w14:textId="77E363CE" w:rsidR="000841EE" w:rsidRPr="0043681D" w:rsidRDefault="000841EE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rPr>
                <w:rFonts w:ascii="Tahoma" w:hAnsi="Tahoma" w:cs="Tahoma"/>
              </w:rPr>
            </w:pPr>
            <w:bookmarkStart w:id="1" w:name="_GoBack"/>
            <w:bookmarkEnd w:id="1"/>
          </w:p>
          <w:p w14:paraId="778DAC72" w14:textId="0E448767" w:rsidR="000841EE" w:rsidRPr="00942614" w:rsidRDefault="000841EE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ahoma" w:hAnsi="Tahoma" w:cs="Tahoma"/>
              </w:rPr>
            </w:pPr>
            <w:r w:rsidRPr="00942614">
              <w:rPr>
                <w:rFonts w:ascii="Tahoma" w:hAnsi="Tahoma" w:cs="Tahoma"/>
              </w:rPr>
              <w:t xml:space="preserve">Обязанность раскрывать </w:t>
            </w:r>
            <w:r w:rsidR="0043681D" w:rsidRPr="00942614">
              <w:rPr>
                <w:rFonts w:ascii="Tahoma" w:hAnsi="Tahoma" w:cs="Tahoma"/>
              </w:rPr>
              <w:t xml:space="preserve">инсайдерскую </w:t>
            </w:r>
            <w:r w:rsidRPr="00942614">
              <w:rPr>
                <w:rFonts w:ascii="Tahoma" w:hAnsi="Tahoma" w:cs="Tahoma"/>
              </w:rPr>
              <w:t>информацию отсутствует</w:t>
            </w:r>
          </w:p>
          <w:p w14:paraId="727AC397" w14:textId="42204FEC" w:rsidR="00384EB9" w:rsidRPr="0043681D" w:rsidRDefault="00384EB9" w:rsidP="00384EB9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AFD1DF2" w14:textId="77777777" w:rsidR="002C280F" w:rsidRPr="00EA2344" w:rsidRDefault="002C280F" w:rsidP="002C28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47DAF88D" w14:textId="08C95939" w:rsidR="009C75BB" w:rsidRDefault="009C75BB" w:rsidP="009C75BB">
      <w:pPr>
        <w:widowControl w:val="0"/>
        <w:spacing w:after="0" w:line="240" w:lineRule="auto"/>
        <w:ind w:right="-143"/>
        <w:jc w:val="both"/>
        <w:rPr>
          <w:rFonts w:ascii="Tahoma" w:hAnsi="Tahoma" w:cs="Tahoma"/>
          <w:b/>
        </w:rPr>
      </w:pPr>
      <w:r w:rsidRPr="00FC3626">
        <w:rPr>
          <w:rFonts w:ascii="Tahoma" w:hAnsi="Tahoma" w:cs="Tahoma"/>
          <w:b/>
        </w:rPr>
        <w:t>Настоящим подтверждается, что ни одна Коммерческая облигация</w:t>
      </w:r>
      <w:r w:rsidR="00652594">
        <w:rPr>
          <w:rFonts w:ascii="Tahoma" w:hAnsi="Tahoma" w:cs="Tahoma"/>
          <w:b/>
        </w:rPr>
        <w:t xml:space="preserve"> </w:t>
      </w:r>
      <w:r w:rsidRPr="00FC3626">
        <w:rPr>
          <w:rFonts w:ascii="Tahoma" w:hAnsi="Tahoma" w:cs="Tahoma"/>
          <w:b/>
        </w:rPr>
        <w:t>не размещена.</w:t>
      </w:r>
    </w:p>
    <w:p w14:paraId="17C16864" w14:textId="77777777" w:rsidR="00CA7CBE" w:rsidRPr="009C75BB" w:rsidRDefault="00CA7CBE" w:rsidP="009C75BB">
      <w:pPr>
        <w:widowControl w:val="0"/>
        <w:spacing w:after="0" w:line="240" w:lineRule="auto"/>
        <w:ind w:right="-143"/>
        <w:jc w:val="both"/>
        <w:rPr>
          <w:rFonts w:ascii="Tahoma" w:hAnsi="Tahoma" w:cs="Tahoma"/>
          <w:b/>
        </w:rPr>
      </w:pPr>
    </w:p>
    <w:p w14:paraId="21C61FBE" w14:textId="5BECF20E" w:rsidR="009C75BB" w:rsidRDefault="009C75BB" w:rsidP="002C280F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</w:p>
    <w:p w14:paraId="7B727A64" w14:textId="02F8E717" w:rsidR="002C280F" w:rsidRPr="002F3520" w:rsidRDefault="002C280F" w:rsidP="002C280F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val="en-US"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2C280F" w:rsidRPr="00EA2344" w14:paraId="3988635D" w14:textId="77777777" w:rsidTr="002C280F">
        <w:tc>
          <w:tcPr>
            <w:tcW w:w="467" w:type="dxa"/>
          </w:tcPr>
          <w:p w14:paraId="71CE5858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1420184A" w14:textId="77777777" w:rsidR="002C280F" w:rsidRPr="00EA2344" w:rsidRDefault="002C280F" w:rsidP="002C280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2E508D26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6343C278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2C280F" w:rsidRPr="00EA2344" w14:paraId="219687E2" w14:textId="77777777" w:rsidTr="002C280F">
        <w:tc>
          <w:tcPr>
            <w:tcW w:w="467" w:type="dxa"/>
          </w:tcPr>
          <w:p w14:paraId="4058C498" w14:textId="610E9D3D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287AE4F2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0DADD6B5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61129978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F6BA00F" w14:textId="50487D37" w:rsidR="002C280F" w:rsidRPr="00EA2344" w:rsidRDefault="002C280F" w:rsidP="002C280F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C280F" w:rsidRPr="00EA2344" w14:paraId="5C8399C9" w14:textId="77777777" w:rsidTr="002C280F">
        <w:tc>
          <w:tcPr>
            <w:tcW w:w="3379" w:type="dxa"/>
          </w:tcPr>
          <w:p w14:paraId="7EE82774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B3E7C56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1734B800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10"/>
            </w:r>
          </w:p>
        </w:tc>
      </w:tr>
      <w:tr w:rsidR="002C280F" w:rsidRPr="00EA2344" w14:paraId="2317F2C8" w14:textId="77777777" w:rsidTr="002C280F">
        <w:tc>
          <w:tcPr>
            <w:tcW w:w="3379" w:type="dxa"/>
          </w:tcPr>
          <w:p w14:paraId="3FAFA04B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4FA522C7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0D341BB7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68C99814" w14:textId="77777777" w:rsidR="002C280F" w:rsidRPr="00EA2344" w:rsidRDefault="002C280F" w:rsidP="002C280F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5202"/>
      </w:tblGrid>
      <w:tr w:rsidR="002C280F" w:rsidRPr="00EA2344" w14:paraId="507748BA" w14:textId="77777777" w:rsidTr="00282017">
        <w:tc>
          <w:tcPr>
            <w:tcW w:w="5000" w:type="pct"/>
            <w:gridSpan w:val="2"/>
            <w:shd w:val="clear" w:color="auto" w:fill="auto"/>
          </w:tcPr>
          <w:p w14:paraId="18DC24AA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2C280F" w:rsidRPr="00EA2344" w14:paraId="71BBB60C" w14:textId="77777777" w:rsidTr="00282017">
        <w:tc>
          <w:tcPr>
            <w:tcW w:w="2416" w:type="pct"/>
            <w:shd w:val="clear" w:color="auto" w:fill="auto"/>
          </w:tcPr>
          <w:p w14:paraId="0B2DDF8A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79E56E0C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2C280F" w:rsidRPr="00EA2344" w14:paraId="34C3166C" w14:textId="77777777" w:rsidTr="00282017">
        <w:tc>
          <w:tcPr>
            <w:tcW w:w="2416" w:type="pct"/>
            <w:shd w:val="clear" w:color="auto" w:fill="auto"/>
          </w:tcPr>
          <w:p w14:paraId="4943D595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4A658C45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1B7E935B" w14:textId="77777777" w:rsidR="00990AB9" w:rsidRPr="00EA2344" w:rsidRDefault="00990AB9" w:rsidP="00990AB9">
      <w:pPr>
        <w:widowControl w:val="0"/>
        <w:spacing w:after="160" w:line="259" w:lineRule="auto"/>
        <w:rPr>
          <w:rFonts w:ascii="Tahoma" w:hAnsi="Tahoma" w:cs="Tahoma"/>
        </w:rPr>
      </w:pPr>
    </w:p>
    <w:sectPr w:rsidR="00990AB9" w:rsidRPr="00EA2344" w:rsidSect="00855D2E">
      <w:footnotePr>
        <w:numRestart w:val="eachPage"/>
      </w:footnotePr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F637" w14:textId="77777777" w:rsidR="009D6A36" w:rsidRDefault="009D6A36" w:rsidP="00984ABC">
      <w:pPr>
        <w:spacing w:after="0" w:line="240" w:lineRule="auto"/>
      </w:pPr>
      <w:r>
        <w:separator/>
      </w:r>
    </w:p>
  </w:endnote>
  <w:endnote w:type="continuationSeparator" w:id="0">
    <w:p w14:paraId="1589DFA8" w14:textId="77777777" w:rsidR="009D6A36" w:rsidRDefault="009D6A36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5F7C" w14:textId="77777777" w:rsidR="009D6A36" w:rsidRDefault="009D6A36" w:rsidP="00984ABC">
      <w:pPr>
        <w:spacing w:after="0" w:line="240" w:lineRule="auto"/>
      </w:pPr>
      <w:r>
        <w:separator/>
      </w:r>
    </w:p>
  </w:footnote>
  <w:footnote w:type="continuationSeparator" w:id="0">
    <w:p w14:paraId="663E1FE3" w14:textId="77777777" w:rsidR="009D6A36" w:rsidRDefault="009D6A36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9D6A36" w:rsidRPr="00F56C06" w:rsidRDefault="009D6A36" w:rsidP="00F56C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2">
    <w:p w14:paraId="00E9BBB9" w14:textId="77777777" w:rsidR="009D6A36" w:rsidRPr="00F56C06" w:rsidRDefault="009D6A36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3">
    <w:p w14:paraId="2FA8945D" w14:textId="77777777" w:rsidR="009D6A36" w:rsidRPr="00F56C06" w:rsidRDefault="009D6A36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4">
    <w:p w14:paraId="789CE5F4" w14:textId="77777777" w:rsidR="009D6A36" w:rsidRPr="00F56C06" w:rsidRDefault="009D6A36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5">
    <w:p w14:paraId="0DC225CA" w14:textId="37CADAC4" w:rsidR="009D6A36" w:rsidRPr="0043681D" w:rsidDel="000841EE" w:rsidRDefault="009D6A36" w:rsidP="001E5F67">
      <w:pPr>
        <w:pStyle w:val="a7"/>
        <w:ind w:firstLine="0"/>
        <w:rPr>
          <w:del w:id="0" w:author="Матюхина Людмила Владимировна" w:date="2020-06-15T12:18:00Z"/>
        </w:rPr>
      </w:pPr>
      <w:r w:rsidRPr="0043681D">
        <w:rPr>
          <w:sz w:val="16"/>
          <w:szCs w:val="16"/>
          <w:lang w:val="ru-RU"/>
        </w:rPr>
        <w:footnoteRef/>
      </w:r>
      <w:r w:rsidRPr="0043681D">
        <w:rPr>
          <w:sz w:val="20"/>
          <w:lang w:val="ru-RU"/>
        </w:rPr>
        <w:t xml:space="preserve"> </w:t>
      </w:r>
      <w:r w:rsidRPr="0043681D">
        <w:rPr>
          <w:sz w:val="20"/>
        </w:rPr>
        <w:t>Заполняется, если соответствующие изменения вносятся после начала размещения Коммерческих облигаций</w:t>
      </w:r>
    </w:p>
  </w:footnote>
  <w:footnote w:id="6">
    <w:p w14:paraId="07FA064D" w14:textId="1F161865" w:rsidR="009D6A36" w:rsidRPr="00DE7DF2" w:rsidRDefault="009D6A36" w:rsidP="00DE7DF2">
      <w:pPr>
        <w:pStyle w:val="a7"/>
        <w:ind w:firstLine="11"/>
        <w:rPr>
          <w:sz w:val="20"/>
          <w:lang w:val="ru-RU"/>
        </w:rPr>
      </w:pPr>
      <w:r w:rsidRPr="0043681D">
        <w:rPr>
          <w:rStyle w:val="a6"/>
          <w:sz w:val="20"/>
        </w:rPr>
        <w:footnoteRef/>
      </w:r>
      <w:r w:rsidRPr="0043681D">
        <w:rPr>
          <w:sz w:val="20"/>
        </w:rPr>
        <w:t xml:space="preserve"> </w:t>
      </w:r>
      <w:r w:rsidRPr="0043681D">
        <w:rPr>
          <w:sz w:val="20"/>
          <w:lang w:val="ru-RU"/>
        </w:rPr>
        <w:t>Заполняется в случае предоставления</w:t>
      </w:r>
      <w:r w:rsidRPr="00DE7DF2">
        <w:rPr>
          <w:sz w:val="20"/>
          <w:lang w:val="ru-RU"/>
        </w:rPr>
        <w:t xml:space="preserve"> Заявления Представителем владельцев Коммерческих облигаций </w:t>
      </w:r>
    </w:p>
  </w:footnote>
  <w:footnote w:id="7">
    <w:p w14:paraId="39F9EFB5" w14:textId="77777777" w:rsidR="009D6A36" w:rsidRPr="00F56C06" w:rsidRDefault="009D6A36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8">
    <w:p w14:paraId="11354091" w14:textId="77777777" w:rsidR="009D6A36" w:rsidRPr="00F56C06" w:rsidRDefault="009D6A36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9">
    <w:p w14:paraId="72D74E7C" w14:textId="1FCCECF2" w:rsidR="009D6A36" w:rsidRDefault="009D6A36"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10">
    <w:p w14:paraId="3B400188" w14:textId="77777777" w:rsidR="009D6A36" w:rsidRPr="00F56C06" w:rsidRDefault="009D6A36" w:rsidP="002C280F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1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0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3"/>
  </w:num>
  <w:num w:numId="4">
    <w:abstractNumId w:val="41"/>
  </w:num>
  <w:num w:numId="5">
    <w:abstractNumId w:val="14"/>
  </w:num>
  <w:num w:numId="6">
    <w:abstractNumId w:val="8"/>
  </w:num>
  <w:num w:numId="7">
    <w:abstractNumId w:val="3"/>
  </w:num>
  <w:num w:numId="8">
    <w:abstractNumId w:val="21"/>
  </w:num>
  <w:num w:numId="9">
    <w:abstractNumId w:val="24"/>
  </w:num>
  <w:num w:numId="10">
    <w:abstractNumId w:val="26"/>
  </w:num>
  <w:num w:numId="11">
    <w:abstractNumId w:val="1"/>
  </w:num>
  <w:num w:numId="12">
    <w:abstractNumId w:val="29"/>
  </w:num>
  <w:num w:numId="13">
    <w:abstractNumId w:val="10"/>
  </w:num>
  <w:num w:numId="14">
    <w:abstractNumId w:val="38"/>
  </w:num>
  <w:num w:numId="15">
    <w:abstractNumId w:val="34"/>
  </w:num>
  <w:num w:numId="16">
    <w:abstractNumId w:val="32"/>
  </w:num>
  <w:num w:numId="17">
    <w:abstractNumId w:val="0"/>
  </w:num>
  <w:num w:numId="18">
    <w:abstractNumId w:val="2"/>
  </w:num>
  <w:num w:numId="19">
    <w:abstractNumId w:val="40"/>
  </w:num>
  <w:num w:numId="20">
    <w:abstractNumId w:val="31"/>
  </w:num>
  <w:num w:numId="21">
    <w:abstractNumId w:val="25"/>
  </w:num>
  <w:num w:numId="22">
    <w:abstractNumId w:val="19"/>
  </w:num>
  <w:num w:numId="23">
    <w:abstractNumId w:val="36"/>
  </w:num>
  <w:num w:numId="24">
    <w:abstractNumId w:val="12"/>
  </w:num>
  <w:num w:numId="25">
    <w:abstractNumId w:val="35"/>
  </w:num>
  <w:num w:numId="26">
    <w:abstractNumId w:val="39"/>
  </w:num>
  <w:num w:numId="27">
    <w:abstractNumId w:val="4"/>
  </w:num>
  <w:num w:numId="28">
    <w:abstractNumId w:val="9"/>
  </w:num>
  <w:num w:numId="29">
    <w:abstractNumId w:val="15"/>
  </w:num>
  <w:num w:numId="30">
    <w:abstractNumId w:val="43"/>
  </w:num>
  <w:num w:numId="31">
    <w:abstractNumId w:val="30"/>
  </w:num>
  <w:num w:numId="32">
    <w:abstractNumId w:val="20"/>
  </w:num>
  <w:num w:numId="33">
    <w:abstractNumId w:val="33"/>
  </w:num>
  <w:num w:numId="34">
    <w:abstractNumId w:val="23"/>
  </w:num>
  <w:num w:numId="35">
    <w:abstractNumId w:val="37"/>
  </w:num>
  <w:num w:numId="36">
    <w:abstractNumId w:val="7"/>
  </w:num>
  <w:num w:numId="37">
    <w:abstractNumId w:val="27"/>
  </w:num>
  <w:num w:numId="38">
    <w:abstractNumId w:val="22"/>
  </w:num>
  <w:num w:numId="39">
    <w:abstractNumId w:val="11"/>
  </w:num>
  <w:num w:numId="40">
    <w:abstractNumId w:val="42"/>
  </w:num>
  <w:num w:numId="41">
    <w:abstractNumId w:val="17"/>
  </w:num>
  <w:num w:numId="42">
    <w:abstractNumId w:val="16"/>
  </w:num>
  <w:num w:numId="43">
    <w:abstractNumId w:val="5"/>
  </w:num>
  <w:num w:numId="44">
    <w:abstractNumId w:val="18"/>
  </w:num>
  <w:num w:numId="4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тюхина Людмила Владимировна">
    <w15:presenceInfo w15:providerId="None" w15:userId="Матюхина Людмил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E"/>
    <w:rsid w:val="0000776D"/>
    <w:rsid w:val="0001032D"/>
    <w:rsid w:val="00033818"/>
    <w:rsid w:val="00081AE1"/>
    <w:rsid w:val="000841EE"/>
    <w:rsid w:val="00096447"/>
    <w:rsid w:val="000D1539"/>
    <w:rsid w:val="000D52F6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9514D"/>
    <w:rsid w:val="00197A4A"/>
    <w:rsid w:val="001B0137"/>
    <w:rsid w:val="001C790D"/>
    <w:rsid w:val="001C7D4B"/>
    <w:rsid w:val="001E5F67"/>
    <w:rsid w:val="002259B5"/>
    <w:rsid w:val="00227F21"/>
    <w:rsid w:val="002358DE"/>
    <w:rsid w:val="0025096F"/>
    <w:rsid w:val="00261597"/>
    <w:rsid w:val="00263107"/>
    <w:rsid w:val="00282017"/>
    <w:rsid w:val="00285D47"/>
    <w:rsid w:val="002A02A2"/>
    <w:rsid w:val="002A5F6C"/>
    <w:rsid w:val="002A7F46"/>
    <w:rsid w:val="002C280F"/>
    <w:rsid w:val="002D769A"/>
    <w:rsid w:val="002E5E2D"/>
    <w:rsid w:val="002F3520"/>
    <w:rsid w:val="0030015F"/>
    <w:rsid w:val="0030748E"/>
    <w:rsid w:val="00317826"/>
    <w:rsid w:val="00332D65"/>
    <w:rsid w:val="00342A35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681D"/>
    <w:rsid w:val="00454E90"/>
    <w:rsid w:val="00467916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216D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D1ABC"/>
    <w:rsid w:val="008E0D28"/>
    <w:rsid w:val="00911F91"/>
    <w:rsid w:val="00942614"/>
    <w:rsid w:val="00947B3E"/>
    <w:rsid w:val="00955CE5"/>
    <w:rsid w:val="00956061"/>
    <w:rsid w:val="00957D24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E5A18"/>
    <w:rsid w:val="00AF2B1A"/>
    <w:rsid w:val="00B21E4D"/>
    <w:rsid w:val="00B4188D"/>
    <w:rsid w:val="00B63AC6"/>
    <w:rsid w:val="00B73384"/>
    <w:rsid w:val="00B74E0D"/>
    <w:rsid w:val="00BA1D90"/>
    <w:rsid w:val="00BD220A"/>
    <w:rsid w:val="00BD6A6C"/>
    <w:rsid w:val="00C13AC7"/>
    <w:rsid w:val="00C341E3"/>
    <w:rsid w:val="00C42F11"/>
    <w:rsid w:val="00C47149"/>
    <w:rsid w:val="00C54943"/>
    <w:rsid w:val="00C77D58"/>
    <w:rsid w:val="00C9453E"/>
    <w:rsid w:val="00C94B59"/>
    <w:rsid w:val="00CA728A"/>
    <w:rsid w:val="00CA7CBE"/>
    <w:rsid w:val="00CB5D0D"/>
    <w:rsid w:val="00CC59D2"/>
    <w:rsid w:val="00D34059"/>
    <w:rsid w:val="00D4234A"/>
    <w:rsid w:val="00D4664B"/>
    <w:rsid w:val="00D60D19"/>
    <w:rsid w:val="00D643F2"/>
    <w:rsid w:val="00D70FBB"/>
    <w:rsid w:val="00D75314"/>
    <w:rsid w:val="00D75F50"/>
    <w:rsid w:val="00D93524"/>
    <w:rsid w:val="00D97E09"/>
    <w:rsid w:val="00DC5D1D"/>
    <w:rsid w:val="00DD06F3"/>
    <w:rsid w:val="00DE7DF2"/>
    <w:rsid w:val="00E02FAE"/>
    <w:rsid w:val="00E041E5"/>
    <w:rsid w:val="00E0727D"/>
    <w:rsid w:val="00E65958"/>
    <w:rsid w:val="00EA2344"/>
    <w:rsid w:val="00EC0306"/>
    <w:rsid w:val="00ED45E0"/>
    <w:rsid w:val="00EF6668"/>
    <w:rsid w:val="00F3573D"/>
    <w:rsid w:val="00F56C06"/>
    <w:rsid w:val="00F6527A"/>
    <w:rsid w:val="00F70F06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76FF-16D2-478C-A0A6-BC1F480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Матюхина Людмила Владимировна</cp:lastModifiedBy>
  <cp:revision>15</cp:revision>
  <cp:lastPrinted>2020-02-06T13:14:00Z</cp:lastPrinted>
  <dcterms:created xsi:type="dcterms:W3CDTF">2020-06-09T15:22:00Z</dcterms:created>
  <dcterms:modified xsi:type="dcterms:W3CDTF">2020-07-02T12:22:00Z</dcterms:modified>
</cp:coreProperties>
</file>