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77777777" w:rsidR="008A50FB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BA6604">
        <w:rPr>
          <w:rFonts w:ascii="Tahoma" w:eastAsia="Times New Roman" w:hAnsi="Tahoma" w:cs="Tahoma"/>
          <w:b/>
          <w:lang w:eastAsia="ru-RU"/>
        </w:rPr>
        <w:t>1</w:t>
      </w:r>
      <w:r w:rsidR="00BA6604" w:rsidRPr="00D74B31">
        <w:rPr>
          <w:rFonts w:ascii="Tahoma" w:eastAsia="Times New Roman" w:hAnsi="Tahoma" w:cs="Tahoma"/>
          <w:b/>
          <w:lang w:eastAsia="ru-RU"/>
        </w:rPr>
        <w:t xml:space="preserve"> </w:t>
      </w:r>
    </w:p>
    <w:p w14:paraId="68C2B6DC" w14:textId="54927AC6" w:rsidR="008E745E" w:rsidRPr="00D74B31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>
        <w:rPr>
          <w:rFonts w:ascii="Tahoma" w:eastAsia="Times New Roman" w:hAnsi="Tahoma" w:cs="Tahoma"/>
          <w:b/>
          <w:lang w:eastAsia="ru-RU"/>
        </w:rPr>
        <w:t>в</w:t>
      </w:r>
      <w:r w:rsidRPr="00D74B31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D74B31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D74B31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D74B31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D74B31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D74B31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D74B31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D74B31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D74B31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D74B31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D74B31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D74B31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D74B31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D74B31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D74B31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D74B31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D74B31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D74B31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D74B31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D74B31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0E72DF">
              <w:rPr>
                <w:rFonts w:ascii="Tahoma" w:eastAsia="Times New Roman" w:hAnsi="Tahoma" w:cs="Tahoma"/>
                <w:snapToGrid w:val="0"/>
                <w:lang w:eastAsia="ru-RU"/>
              </w:rPr>
              <w:t>Запрос на формирование Сведений о владельцах ценных бумаг и сведений о лицах, в интересах которых осуществляются права по ценным бумагам/ Сведений о владельцах ценных бумаг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D74B31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D74B31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D74B31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D74B31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D74B31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D74B31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D74B31" w:rsidRDefault="008E745E">
      <w:pPr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br w:type="page"/>
      </w:r>
    </w:p>
    <w:p w14:paraId="519EF2C6" w14:textId="77777777" w:rsidR="008E745E" w:rsidRPr="00D74B31" w:rsidRDefault="005D6AE3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D74B31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8E745E" w:rsidRPr="00D74B31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D74B31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br/>
      </w:r>
      <w:r w:rsidR="008E745E"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D74B31">
        <w:rPr>
          <w:rFonts w:ascii="Tahoma" w:eastAsia="Times New Roman" w:hAnsi="Tahoma" w:cs="Tahoma"/>
          <w:b/>
          <w:lang w:eastAsia="ru-RU"/>
        </w:rPr>
        <w:t>НРД</w:t>
      </w:r>
      <w:r w:rsidRPr="00D74B31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D74B31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3A0117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3A0117">
        <w:rPr>
          <w:rFonts w:ascii="Tahoma" w:eastAsia="Times New Roman" w:hAnsi="Tahoma" w:cs="Tahoma"/>
          <w:b/>
          <w:lang w:eastAsia="ru-RU"/>
        </w:rPr>
        <w:br/>
      </w:r>
      <w:r w:rsidRPr="003A0117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D74B31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D74B31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просит </w:t>
      </w:r>
      <w:r w:rsidRPr="00D74B31">
        <w:rPr>
          <w:rFonts w:ascii="Tahoma" w:eastAsia="Times New Roman" w:hAnsi="Tahoma" w:cs="Tahoma"/>
          <w:lang w:eastAsia="ru-RU"/>
        </w:rPr>
        <w:t xml:space="preserve">НРД </w:t>
      </w:r>
      <w:r w:rsidR="00A2716E" w:rsidRPr="00D74B31">
        <w:rPr>
          <w:rFonts w:ascii="Tahoma" w:eastAsia="Times New Roman" w:hAnsi="Tahoma" w:cs="Tahoma"/>
          <w:lang w:eastAsia="ru-RU"/>
        </w:rPr>
        <w:t xml:space="preserve">принять </w:t>
      </w:r>
      <w:r w:rsidRPr="00D74B31">
        <w:rPr>
          <w:rFonts w:ascii="Tahoma" w:eastAsia="Times New Roman" w:hAnsi="Tahoma" w:cs="Tahoma"/>
          <w:lang w:eastAsia="ru-RU"/>
        </w:rPr>
        <w:t xml:space="preserve">на </w:t>
      </w:r>
      <w:r w:rsidR="0002038D">
        <w:rPr>
          <w:rFonts w:ascii="Tahoma" w:eastAsia="Times New Roman" w:hAnsi="Tahoma" w:cs="Tahoma"/>
          <w:lang w:eastAsia="ru-RU"/>
        </w:rPr>
        <w:t>обслуживание</w:t>
      </w:r>
      <w:r w:rsidRPr="00D74B31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6"/>
        <w:gridCol w:w="4023"/>
        <w:gridCol w:w="1009"/>
      </w:tblGrid>
      <w:tr w:rsidR="00D74B31" w:rsidRPr="00D74B31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D74B31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D74B31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</w:t>
            </w:r>
            <w:r w:rsidRPr="005567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заполняется</w:t>
            </w:r>
            <w:r w:rsidRP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567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любом размещении, в том числе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FB1C1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D74B31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73459207" w14:textId="77777777" w:rsidTr="00BC6A61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D74B31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="00AA1866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D74B31" w14:paraId="3E56788A" w14:textId="77777777" w:rsidTr="00BC6A61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696492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69649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696492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69649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D74B31" w14:paraId="41279AB5" w14:textId="77777777" w:rsidTr="00BC6A61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1A13E9B1" w:rsidR="00696492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</w:t>
            </w:r>
            <w:r w:rsidRPr="002E15A4">
              <w:rPr>
                <w:rFonts w:ascii="Tahoma" w:eastAsia="Times New Roman" w:hAnsi="Tahoma" w:cs="Tahoma"/>
                <w:lang w:eastAsia="ru-RU"/>
              </w:rPr>
              <w:t>оличество</w:t>
            </w:r>
            <w:r>
              <w:rPr>
                <w:rFonts w:ascii="Tahoma" w:eastAsia="Times New Roman" w:hAnsi="Tahoma" w:cs="Tahoma"/>
                <w:lang w:eastAsia="ru-RU"/>
              </w:rPr>
              <w:t xml:space="preserve">, на которое </w:t>
            </w:r>
            <w:r w:rsidR="00AA1866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proofErr w:type="gramStart"/>
            <w:r>
              <w:rPr>
                <w:rFonts w:ascii="Tahoma" w:eastAsia="Times New Roman" w:hAnsi="Tahoma" w:cs="Tahoma"/>
                <w:lang w:eastAsia="ru-RU"/>
              </w:rPr>
              <w:t xml:space="preserve">увеличено </w:t>
            </w: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lang w:eastAsia="ru-RU"/>
              </w:rPr>
              <w:t>примерное</w:t>
            </w:r>
            <w:proofErr w:type="gramEnd"/>
            <w:r>
              <w:rPr>
                <w:rFonts w:ascii="Tahoma" w:eastAsia="Times New Roman" w:hAnsi="Tahoma" w:cs="Tahoma"/>
                <w:lang w:eastAsia="ru-RU"/>
              </w:rPr>
              <w:t xml:space="preserve"> к</w:t>
            </w:r>
            <w:r w:rsidRPr="002E15A4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  <w:p w14:paraId="375A0A27" w14:textId="1356E8F5" w:rsidR="00696492" w:rsidRPr="00D74B31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7F1E0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7F1E0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7F1E0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D74B31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D74B31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EF74B2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436BFE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EF74B2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EF74B2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45F94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   </w:t>
            </w:r>
            <w:r w:rsidRPr="00436BFE">
              <w:rPr>
                <w:rFonts w:ascii="Tahoma" w:eastAsia="Times New Roman" w:hAnsi="Tahoma" w:cs="Tahoma"/>
                <w:lang w:eastAsia="ru-RU"/>
              </w:rPr>
              <w:t>электронный</w: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документ</w:t>
            </w:r>
          </w:p>
        </w:tc>
      </w:tr>
      <w:tr w:rsidR="00972FB3" w:rsidRPr="00D74B31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EF74B2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EF74B2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EF74B2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6D7B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EF74B2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D74B31" w14:paraId="00112BFE" w14:textId="77777777" w:rsidTr="00BC6A61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DD152DE" w14:textId="77777777" w:rsidR="00EA73EA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D74B31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D74B31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D74B31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Информация по выплатам</w:t>
      </w:r>
      <w:r w:rsidR="00DA681D">
        <w:rPr>
          <w:rFonts w:ascii="Tahoma" w:eastAsia="Times New Roman" w:hAnsi="Tahoma" w:cs="Tahoma"/>
          <w:lang w:eastAsia="ru-RU"/>
        </w:rPr>
        <w:t xml:space="preserve"> (</w:t>
      </w:r>
      <w:r w:rsidR="00905490">
        <w:rPr>
          <w:rFonts w:ascii="Tahoma" w:eastAsia="Times New Roman" w:hAnsi="Tahoma" w:cs="Tahoma"/>
          <w:lang w:eastAsia="ru-RU"/>
        </w:rPr>
        <w:t xml:space="preserve">может </w:t>
      </w:r>
      <w:r w:rsidR="00DA681D">
        <w:rPr>
          <w:rFonts w:ascii="Tahoma" w:eastAsia="Times New Roman" w:hAnsi="Tahoma" w:cs="Tahoma"/>
          <w:lang w:eastAsia="ru-RU"/>
        </w:rPr>
        <w:t>повторя</w:t>
      </w:r>
      <w:r w:rsidR="00905490">
        <w:rPr>
          <w:rFonts w:ascii="Tahoma" w:eastAsia="Times New Roman" w:hAnsi="Tahoma" w:cs="Tahoma"/>
          <w:lang w:eastAsia="ru-RU"/>
        </w:rPr>
        <w:t>ться</w:t>
      </w:r>
      <w:r w:rsidR="00DA681D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D74B31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D74B31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4717"/>
      </w:tblGrid>
      <w:tr w:rsidR="00D74B31" w:rsidRPr="00D74B31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7AA26EBD" w:rsidR="008E745E" w:rsidRPr="00D74B31" w:rsidRDefault="008E745E" w:rsidP="00F401D7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lastRenderedPageBreak/>
              <w:t>Полное наименование Эмитента: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D74B31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8E745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D74B31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D74B31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D74B31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D74B31">
              <w:rPr>
                <w:rFonts w:ascii="Tahoma" w:eastAsia="Times New Roman" w:hAnsi="Tahoma" w:cs="Tahoma"/>
              </w:rPr>
              <w:t>,</w:t>
            </w:r>
            <w:r w:rsidRPr="00D74B31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D74B31">
              <w:rPr>
                <w:rFonts w:ascii="Tahoma" w:eastAsia="Times New Roman" w:hAnsi="Tahoma" w:cs="Tahoma"/>
              </w:rPr>
              <w:br/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D74B31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1435"/>
        <w:gridCol w:w="2084"/>
        <w:gridCol w:w="4445"/>
      </w:tblGrid>
      <w:tr w:rsidR="00BD380B" w14:paraId="52CFAA94" w14:textId="77777777" w:rsidTr="00BC6A61">
        <w:trPr>
          <w:trHeight w:val="558"/>
        </w:trPr>
        <w:tc>
          <w:tcPr>
            <w:tcW w:w="10206" w:type="dxa"/>
            <w:gridSpan w:val="4"/>
          </w:tcPr>
          <w:p w14:paraId="1737CD67" w14:textId="5C9251F8" w:rsidR="00BD380B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14:paraId="151F7B98" w14:textId="77777777" w:rsidTr="00BC6A61">
        <w:tc>
          <w:tcPr>
            <w:tcW w:w="2242" w:type="dxa"/>
          </w:tcPr>
          <w:p w14:paraId="1BB2CA7E" w14:textId="5EB96A53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1435" w:type="dxa"/>
          </w:tcPr>
          <w:p w14:paraId="350EF5AD" w14:textId="0FD64F29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  <w:r w:rsidR="00BB2EC5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14:paraId="19F3C6A4" w14:textId="764CF89E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купонного дохода на одну Облигацию</w:t>
            </w:r>
            <w:r>
              <w:rPr>
                <w:rFonts w:ascii="Tahoma" w:eastAsia="Times New Roman" w:hAnsi="Tahoma" w:cs="Tahoma"/>
                <w:b/>
              </w:rPr>
              <w:t xml:space="preserve"> </w:t>
            </w:r>
            <w:r w:rsidRPr="00D74B31">
              <w:rPr>
                <w:rFonts w:ascii="Tahoma" w:eastAsia="Times New Roman" w:hAnsi="Tahoma" w:cs="Tahoma"/>
              </w:rPr>
              <w:br/>
            </w:r>
            <w:r w:rsidRPr="005220EF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4445" w:type="dxa"/>
          </w:tcPr>
          <w:p w14:paraId="7054A4E7" w14:textId="77777777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  <w:p w14:paraId="38183E6C" w14:textId="47433CDD" w:rsidR="0035565E" w:rsidRDefault="0035565E" w:rsidP="003556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 w:rsidR="005E4DCC"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</w:t>
            </w:r>
            <w:r>
              <w:rPr>
                <w:rFonts w:ascii="Tahoma" w:eastAsia="Times New Roman" w:hAnsi="Tahoma" w:cs="Tahoma"/>
                <w:i/>
                <w:sz w:val="18"/>
                <w:szCs w:val="18"/>
              </w:rPr>
              <w:t>мости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)</w:t>
            </w:r>
          </w:p>
        </w:tc>
      </w:tr>
      <w:tr w:rsidR="00F448C0" w14:paraId="4B3670B7" w14:textId="77777777" w:rsidTr="00560BD0">
        <w:trPr>
          <w:trHeight w:val="355"/>
        </w:trPr>
        <w:tc>
          <w:tcPr>
            <w:tcW w:w="2242" w:type="dxa"/>
          </w:tcPr>
          <w:p w14:paraId="3FE56826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5ED945EE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505CAA47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0DFD5870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B4FDF3D" w14:textId="77777777" w:rsidTr="00BC6A61">
        <w:tc>
          <w:tcPr>
            <w:tcW w:w="10206" w:type="dxa"/>
            <w:gridSpan w:val="4"/>
          </w:tcPr>
          <w:p w14:paraId="4F9CBEC8" w14:textId="4011BBB1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Частичное погашение номинальной стоимости по Облигациям</w:t>
            </w:r>
          </w:p>
        </w:tc>
      </w:tr>
      <w:tr w:rsidR="00F448C0" w14:paraId="06FCADAD" w14:textId="77777777" w:rsidTr="00BC6A61">
        <w:tc>
          <w:tcPr>
            <w:tcW w:w="2242" w:type="dxa"/>
          </w:tcPr>
          <w:p w14:paraId="03CFD885" w14:textId="36BD031D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3519" w:type="dxa"/>
            <w:gridSpan w:val="2"/>
          </w:tcPr>
          <w:p w14:paraId="663296D0" w14:textId="5D34057E" w:rsidR="00F448C0" w:rsidRDefault="00F448C0" w:rsidP="00BB2EC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>Размер суммы частичного погашения номинальной стоимости на одну Облигацию</w:t>
            </w:r>
          </w:p>
        </w:tc>
        <w:tc>
          <w:tcPr>
            <w:tcW w:w="4445" w:type="dxa"/>
          </w:tcPr>
          <w:p w14:paraId="2D5FB1C6" w14:textId="77777777" w:rsidR="00F448C0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  <w:p w14:paraId="3DD09BFA" w14:textId="4B33D41E" w:rsidR="005E4DCC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необходимости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)</w:t>
            </w:r>
          </w:p>
        </w:tc>
      </w:tr>
      <w:tr w:rsidR="00F448C0" w14:paraId="2B0CBFF8" w14:textId="77777777" w:rsidTr="00BC6A61">
        <w:tc>
          <w:tcPr>
            <w:tcW w:w="2242" w:type="dxa"/>
          </w:tcPr>
          <w:p w14:paraId="269F6FE2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D94071E" w14:textId="4DD23EDB" w:rsidR="00BB2EC5" w:rsidRDefault="00BB2EC5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42E1F7D2" w14:textId="343C7EB9" w:rsidR="00F448C0" w:rsidRDefault="00BB2EC5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71ECF8AC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14:paraId="4A490DAC" w14:textId="77777777" w:rsidTr="00BC6A61">
        <w:tc>
          <w:tcPr>
            <w:tcW w:w="10206" w:type="dxa"/>
            <w:gridSpan w:val="4"/>
          </w:tcPr>
          <w:p w14:paraId="07224F4E" w14:textId="2BC993AA" w:rsidR="00BD380B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BE1D74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14:paraId="0EB15AE0" w14:textId="77777777" w:rsidTr="007E0778">
        <w:tc>
          <w:tcPr>
            <w:tcW w:w="2242" w:type="dxa"/>
          </w:tcPr>
          <w:p w14:paraId="6F9E4B02" w14:textId="7A17AC37" w:rsidR="00F448C0" w:rsidRDefault="00F448C0" w:rsidP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3519" w:type="dxa"/>
            <w:gridSpan w:val="2"/>
          </w:tcPr>
          <w:p w14:paraId="5E7EF500" w14:textId="5D91AFD7" w:rsidR="00F448C0" w:rsidRDefault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суммы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дополнительного дохода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</w:tc>
        <w:tc>
          <w:tcPr>
            <w:tcW w:w="4445" w:type="dxa"/>
          </w:tcPr>
          <w:p w14:paraId="693B3583" w14:textId="77777777" w:rsidR="005E4DCC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 w:rsidR="008938D4">
              <w:rPr>
                <w:rFonts w:ascii="Tahoma" w:eastAsia="Times New Roman" w:hAnsi="Tahoma" w:cs="Tahoma"/>
                <w:b/>
              </w:rPr>
              <w:t>я</w:t>
            </w:r>
          </w:p>
          <w:p w14:paraId="7F0EEC94" w14:textId="09DFC953" w:rsidR="00F448C0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необходимости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)</w:t>
            </w:r>
          </w:p>
          <w:p w14:paraId="4789DB5D" w14:textId="1E5D5EEA" w:rsidR="005E4DCC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448C0" w14:paraId="0D621811" w14:textId="77777777" w:rsidTr="00560BD0">
        <w:trPr>
          <w:trHeight w:val="455"/>
        </w:trPr>
        <w:tc>
          <w:tcPr>
            <w:tcW w:w="2242" w:type="dxa"/>
          </w:tcPr>
          <w:p w14:paraId="44F7FFE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7921AB37" w14:textId="069DB9F3" w:rsidR="00F448C0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1BB25CD0" w14:textId="7072AB04" w:rsidR="007E0778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249F468B" w14:textId="77777777" w:rsidR="00F448C0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14:paraId="1FCBCD42" w14:textId="77777777" w:rsidTr="00BC6A61">
        <w:tc>
          <w:tcPr>
            <w:tcW w:w="10206" w:type="dxa"/>
            <w:gridSpan w:val="4"/>
          </w:tcPr>
          <w:p w14:paraId="5800550E" w14:textId="1A663BE2" w:rsidR="00160C78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="00160C78"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>
              <w:rPr>
                <w:rFonts w:ascii="Tahoma" w:eastAsia="Times New Roman" w:hAnsi="Tahoma" w:cs="Tahoma"/>
                <w:b/>
              </w:rPr>
              <w:t>ым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="00160C78" w:rsidRPr="00160C78">
              <w:rPr>
                <w:rFonts w:ascii="Tahoma" w:eastAsia="Times New Roman" w:hAnsi="Tahoma" w:cs="Tahoma"/>
                <w:b/>
              </w:rPr>
              <w:t>блигаци</w:t>
            </w:r>
            <w:r w:rsidR="009D6E64">
              <w:rPr>
                <w:rFonts w:ascii="Tahoma" w:eastAsia="Times New Roman" w:hAnsi="Tahoma" w:cs="Tahoma"/>
                <w:b/>
              </w:rPr>
              <w:t>ям</w:t>
            </w:r>
            <w:r w:rsidR="00160C78" w:rsidRPr="00160C78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14:paraId="184AC14B" w14:textId="77777777" w:rsidTr="00BC6A61">
        <w:tc>
          <w:tcPr>
            <w:tcW w:w="2242" w:type="dxa"/>
          </w:tcPr>
          <w:p w14:paraId="0939F0BF" w14:textId="497EE182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2F1E7490" w14:textId="503D9E5B" w:rsidR="00DD485E" w:rsidRDefault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</w:tc>
        <w:tc>
          <w:tcPr>
            <w:tcW w:w="4445" w:type="dxa"/>
          </w:tcPr>
          <w:p w14:paraId="47A9F49B" w14:textId="77777777" w:rsidR="00DD485E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  <w:p w14:paraId="3E6A8A5C" w14:textId="5E19C1F6" w:rsidR="005E4DCC" w:rsidRDefault="005E4DCC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необходимости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)</w:t>
            </w:r>
          </w:p>
        </w:tc>
      </w:tr>
      <w:tr w:rsidR="00DD485E" w14:paraId="57192DDE" w14:textId="77777777" w:rsidTr="00560BD0">
        <w:trPr>
          <w:trHeight w:val="444"/>
        </w:trPr>
        <w:tc>
          <w:tcPr>
            <w:tcW w:w="2242" w:type="dxa"/>
          </w:tcPr>
          <w:p w14:paraId="317351F1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301B5734" w14:textId="6C82873D" w:rsidR="00DD485E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23ED38C3" w14:textId="76B7AAB0" w:rsidR="00BB2EC5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5EA766A2" w14:textId="77777777" w:rsidR="00DD485E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14:paraId="2C6A5E3D" w14:textId="77777777" w:rsidTr="00BC6A61">
        <w:tc>
          <w:tcPr>
            <w:tcW w:w="10206" w:type="dxa"/>
            <w:gridSpan w:val="4"/>
          </w:tcPr>
          <w:p w14:paraId="6022A6EB" w14:textId="4601C17D" w:rsidR="00672B28" w:rsidRPr="00672B28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>В</w:t>
            </w:r>
            <w:r w:rsidRPr="00160C78">
              <w:rPr>
                <w:rFonts w:ascii="Tahoma" w:eastAsia="Times New Roman" w:hAnsi="Tahoma" w:cs="Tahoma"/>
                <w:b/>
              </w:rPr>
              <w:t>ыплат</w:t>
            </w:r>
            <w:r>
              <w:rPr>
                <w:rFonts w:ascii="Tahoma" w:eastAsia="Times New Roman" w:hAnsi="Tahoma" w:cs="Tahoma"/>
                <w:b/>
              </w:rPr>
              <w:t>ы</w:t>
            </w:r>
            <w:r w:rsidRPr="00160C78">
              <w:rPr>
                <w:rFonts w:ascii="Tahoma" w:eastAsia="Times New Roman" w:hAnsi="Tahoma" w:cs="Tahoma"/>
                <w:b/>
              </w:rPr>
              <w:t xml:space="preserve"> по </w:t>
            </w:r>
            <w:r>
              <w:rPr>
                <w:rFonts w:ascii="Tahoma" w:eastAsia="Times New Roman" w:hAnsi="Tahoma" w:cs="Tahoma"/>
                <w:b/>
              </w:rPr>
              <w:t>О</w:t>
            </w:r>
            <w:r w:rsidRPr="00160C78">
              <w:rPr>
                <w:rFonts w:ascii="Tahoma" w:eastAsia="Times New Roman" w:hAnsi="Tahoma" w:cs="Tahoma"/>
                <w:b/>
              </w:rPr>
              <w:t>блигаци</w:t>
            </w:r>
            <w:r>
              <w:rPr>
                <w:rFonts w:ascii="Tahoma" w:eastAsia="Times New Roman" w:hAnsi="Tahoma" w:cs="Tahoma"/>
                <w:b/>
              </w:rPr>
              <w:t>ям</w:t>
            </w:r>
            <w:r w:rsidRPr="00160C78">
              <w:rPr>
                <w:rFonts w:ascii="Tahoma" w:eastAsia="Times New Roman" w:hAnsi="Tahoma" w:cs="Tahoma"/>
                <w:b/>
              </w:rPr>
              <w:t xml:space="preserve"> </w:t>
            </w:r>
            <w:r>
              <w:rPr>
                <w:rFonts w:ascii="Tahoma" w:eastAsia="Times New Roman" w:hAnsi="Tahoma" w:cs="Tahoma"/>
                <w:b/>
              </w:rPr>
              <w:t>без срока погашения</w:t>
            </w:r>
          </w:p>
        </w:tc>
      </w:tr>
      <w:tr w:rsidR="00672B28" w14:paraId="59445C36" w14:textId="77777777" w:rsidTr="00BC6A61">
        <w:tc>
          <w:tcPr>
            <w:tcW w:w="2242" w:type="dxa"/>
          </w:tcPr>
          <w:p w14:paraId="07AE0DF9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25453505" w14:textId="02A34D1F" w:rsidR="00672B28" w:rsidRDefault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</w:rPr>
              <w:t xml:space="preserve">Размер </w:t>
            </w:r>
            <w:r>
              <w:rPr>
                <w:rFonts w:ascii="Tahoma" w:eastAsia="Times New Roman" w:hAnsi="Tahoma" w:cs="Tahoma"/>
                <w:b/>
              </w:rPr>
              <w:t>выплаты</w:t>
            </w:r>
            <w:r w:rsidRPr="00D74B31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</w:tc>
        <w:tc>
          <w:tcPr>
            <w:tcW w:w="4445" w:type="dxa"/>
          </w:tcPr>
          <w:p w14:paraId="455C6063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BE1D74">
              <w:rPr>
                <w:rFonts w:ascii="Tahoma" w:eastAsia="Times New Roman" w:hAnsi="Tahoma" w:cs="Tahoma"/>
                <w:b/>
              </w:rPr>
              <w:t>Примечани</w:t>
            </w:r>
            <w:r>
              <w:rPr>
                <w:rFonts w:ascii="Tahoma" w:eastAsia="Times New Roman" w:hAnsi="Tahoma" w:cs="Tahoma"/>
                <w:b/>
              </w:rPr>
              <w:t>я</w:t>
            </w:r>
          </w:p>
          <w:p w14:paraId="6B0FD3FC" w14:textId="03EA8EE9" w:rsidR="005E4DCC" w:rsidRDefault="005E4DCC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необходимости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</w:rPr>
              <w:t>)</w:t>
            </w:r>
          </w:p>
        </w:tc>
      </w:tr>
      <w:tr w:rsidR="00672B28" w14:paraId="37B9EC6D" w14:textId="77777777" w:rsidTr="00BC6A61">
        <w:tc>
          <w:tcPr>
            <w:tcW w:w="2242" w:type="dxa"/>
          </w:tcPr>
          <w:p w14:paraId="2E927296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342BEB5" w14:textId="7F1C0AAF" w:rsidR="00BB2EC5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729AF3E7" w14:textId="02C78F40" w:rsidR="00672B28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3D8BD011" w14:textId="77777777" w:rsidR="00672B28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A24EA1F" w14:textId="61DF3DE4" w:rsidR="008E745E" w:rsidRPr="00C16C5C" w:rsidRDefault="008E745E" w:rsidP="005732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5732D2">
        <w:rPr>
          <w:rFonts w:ascii="Tahoma" w:eastAsia="Times New Roman" w:hAnsi="Tahoma" w:cs="Tahoma"/>
          <w:lang w:eastAsia="ru-RU"/>
        </w:rPr>
        <w:t>С</w:t>
      </w:r>
      <w:r w:rsidRPr="00D74B31">
        <w:rPr>
          <w:rFonts w:ascii="Tahoma" w:eastAsia="Times New Roman" w:hAnsi="Tahoma" w:cs="Tahoma"/>
          <w:lang w:eastAsia="ru-RU"/>
        </w:rPr>
        <w:t>тоимость услуг НРД по обслуживанию выпуска Облигаций, указанного в настоящем уведомлении, в соответствии с Тарифами</w:t>
      </w:r>
      <w:r w:rsidR="00FF3FF6">
        <w:rPr>
          <w:rFonts w:ascii="Tahoma" w:eastAsia="Times New Roman" w:hAnsi="Tahoma" w:cs="Tahoma"/>
          <w:lang w:eastAsia="ru-RU"/>
        </w:rPr>
        <w:t xml:space="preserve"> НРД</w:t>
      </w:r>
      <w:r w:rsidRPr="00D74B31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0BF52955" w14:textId="77777777" w:rsidR="00C16C5C" w:rsidRPr="00D74B31" w:rsidRDefault="00C16C5C" w:rsidP="00C16C5C">
      <w:pPr>
        <w:overflowPunct w:val="0"/>
        <w:autoSpaceDE w:val="0"/>
        <w:autoSpaceDN w:val="0"/>
        <w:adjustRightInd w:val="0"/>
        <w:spacing w:before="60" w:after="60" w:line="240" w:lineRule="auto"/>
        <w:ind w:left="502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D74B31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D74B31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65E9D0B6" w14:textId="77777777" w:rsidR="00BB2EC5" w:rsidRDefault="00BB2EC5">
      <w:pPr>
        <w:rPr>
          <w:rFonts w:ascii="Tahoma" w:eastAsia="Times New Roman" w:hAnsi="Tahoma" w:cs="Tahoma"/>
          <w:b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lang w:eastAsia="ru-RU"/>
        </w:rPr>
        <w:br w:type="page"/>
      </w:r>
    </w:p>
    <w:p w14:paraId="00C34752" w14:textId="77777777" w:rsidR="008E745E" w:rsidRPr="00D74B31" w:rsidDel="00BB2EC5" w:rsidRDefault="008E745E" w:rsidP="00035D30">
      <w:pPr>
        <w:spacing w:after="0" w:line="240" w:lineRule="auto"/>
        <w:rPr>
          <w:del w:id="1" w:author="Аброськина Е.В." w:date="2020-08-25T15:40:00Z"/>
          <w:rFonts w:ascii="Tahoma" w:eastAsia="Times New Roman" w:hAnsi="Tahoma" w:cs="Tahoma"/>
          <w:b/>
          <w:lang w:eastAsia="ru-RU"/>
        </w:rPr>
      </w:pPr>
    </w:p>
    <w:p w14:paraId="02635505" w14:textId="77777777" w:rsidR="00C8214D" w:rsidRPr="00D74B31" w:rsidRDefault="00E71DD3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D74B31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D74B31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D74B31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D74B31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D74B31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D74B31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D74B31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D74B31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D74B31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203"/>
      </w:tblGrid>
      <w:tr w:rsidR="00A2716E" w:rsidRPr="00D74B31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D74B31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D74B31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D74B31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D74B31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D74B31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D74B31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5348E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D74B31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D74B31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202E6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D74B31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D74B31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C871E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D74B31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D74B31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D74B31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77777777" w:rsidR="00A2716E" w:rsidRPr="00D74B31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A2F3CC0" w14:textId="77777777" w:rsidR="00A2716E" w:rsidRPr="00D74B31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D74B31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D74B31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44AA6973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77777777" w:rsid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A45E4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00958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7B6EF6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7B6EF6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>
        <w:rPr>
          <w:rStyle w:val="aa"/>
          <w:rFonts w:ascii="Tahoma" w:hAnsi="Tahoma" w:cs="Tahoma"/>
        </w:rPr>
        <w:t>*</w:t>
      </w:r>
      <w:r w:rsidRPr="008A45E4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D74B31" w:rsidRDefault="005D6AE3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D74B31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D74B31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D74B31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D74B31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D74B31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D74B31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D74B31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D74B31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84434F" w:rsidRPr="00D74B31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D74B31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D74B31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D74B31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D74B31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D74B31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64650D">
        <w:rPr>
          <w:rFonts w:ascii="Tahoma" w:eastAsia="Times New Roman" w:hAnsi="Tahoma" w:cs="Tahoma"/>
          <w:lang w:eastAsia="ru-RU"/>
        </w:rPr>
        <w:t>*</w:t>
      </w:r>
      <w:r w:rsidRPr="00D74B31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78366D" w:rsidRPr="00D74B31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D74B31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D74B31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D74B31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D74B31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D74B31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D74B31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D74B31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D74B31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D74B31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D74B31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6917A59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60F5358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00931EA9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5E50252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64650D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64650D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*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>Стоимость услуг НКО АО НРД по конвертации выпуска Облигаций, указанного в наст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оящем Уведомлении, определяется 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 xml:space="preserve">в соответствии с </w:t>
      </w:r>
      <w:r w:rsidR="00FF3FF6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291C92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D74B31" w:rsidRDefault="005D6AE3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C3BD9" w:rsidRPr="0064650D">
          <w:rPr>
            <w:rFonts w:ascii="Tahoma" w:eastAsia="Times New Roman" w:hAnsi="Tahoma" w:cs="Tahoma"/>
            <w:b/>
            <w:u w:val="single"/>
            <w:lang w:eastAsia="ru-RU"/>
          </w:rPr>
          <w:t>Z</w:t>
        </w:r>
      </w:hyperlink>
      <w:r w:rsidR="00DC3BD9" w:rsidRPr="00D74B31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D74B31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D74B31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D74B31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D74B31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D74B31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D74B31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77777777" w:rsidR="008E745E" w:rsidRPr="00D74B31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</w:p>
    <w:p w14:paraId="6CACDB04" w14:textId="77777777" w:rsidR="008E745E" w:rsidRPr="00D74B31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77777777" w:rsidR="008E745E" w:rsidRPr="00D74B31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просит</w:t>
      </w:r>
      <w:r w:rsidR="008E745E" w:rsidRPr="00D74B31">
        <w:rPr>
          <w:rFonts w:ascii="Tahoma" w:eastAsia="Times New Roman" w:hAnsi="Tahoma" w:cs="Tahoma"/>
          <w:lang w:eastAsia="ru-RU"/>
        </w:rPr>
        <w:t xml:space="preserve"> предоставить Список</w:t>
      </w:r>
      <w:r w:rsidR="00557CBB" w:rsidRPr="00D74B31">
        <w:rPr>
          <w:rFonts w:ascii="Tahoma" w:eastAsia="Times New Roman" w:hAnsi="Tahoma" w:cs="Tahoma"/>
          <w:lang w:eastAsia="ru-RU"/>
        </w:rPr>
        <w:t>, содержащий сведения о лицах, которым должны быть произведены выплаты по Облигациям/осуществлен возврат средств при признании выпуска Облигаций несостоявшимся или недействительным,</w:t>
      </w:r>
      <w:r w:rsidR="008E745E" w:rsidRPr="00D74B31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D74B31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D74B31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D74B31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744E8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D74B31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54C7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D74B31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Список, а также контактные лица, телефоны, e-</w:t>
            </w:r>
            <w:proofErr w:type="spellStart"/>
            <w:r w:rsidRPr="00D74B31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D74B31" w14:paraId="0AEAC747" w14:textId="77777777" w:rsidTr="00D62BFF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Список, а также контактные лица, телефоны, e-</w:t>
            </w:r>
            <w:proofErr w:type="spellStart"/>
            <w:r w:rsidRPr="00D74B31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D74B31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D74B31" w14:paraId="2E1F71D4" w14:textId="77777777" w:rsidTr="00D62BFF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A543" w14:textId="77777777" w:rsidR="00D62BFF" w:rsidRPr="00D74B31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D74B31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C43EE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D74B31" w14:paraId="7824EF8B" w14:textId="77777777" w:rsidTr="00D62BFF">
        <w:trPr>
          <w:cantSplit/>
          <w:trHeight w:val="81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D74B31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D74B31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64F61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</w:tbl>
    <w:p w14:paraId="3C06A5E7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b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D74B31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D74B31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D74B31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D74B31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D74B31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D74B31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D74B31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D74B31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D74B31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D74B31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D74B31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3568"/>
        <w:gridCol w:w="1535"/>
      </w:tblGrid>
      <w:tr w:rsidR="00E50C0B" w:rsidRPr="00D74B31" w14:paraId="206A1147" w14:textId="77777777" w:rsidTr="00817C13">
        <w:tc>
          <w:tcPr>
            <w:tcW w:w="2500" w:type="pct"/>
          </w:tcPr>
          <w:p w14:paraId="55BF4765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6343642" w14:textId="77777777" w:rsidTr="00817C13">
        <w:tc>
          <w:tcPr>
            <w:tcW w:w="2500" w:type="pct"/>
          </w:tcPr>
          <w:p w14:paraId="202591D5" w14:textId="006C2F43" w:rsidR="00E50C0B" w:rsidRPr="00D74B31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D74B31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185CC9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C93070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3A585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C93070">
              <w:rPr>
                <w:rFonts w:ascii="Tahoma" w:eastAsia="Times New Roman" w:hAnsi="Tahoma" w:cs="Tahoma"/>
                <w:lang w:eastAsia="ru-RU"/>
              </w:rPr>
              <w:t xml:space="preserve"> (</w:t>
            </w:r>
            <w:r w:rsidR="00C93070">
              <w:rPr>
                <w:rFonts w:ascii="Tahoma" w:eastAsia="Times New Roman" w:hAnsi="Tahoma" w:cs="Tahoma"/>
                <w:lang w:eastAsia="ru-RU"/>
              </w:rPr>
              <w:t>в том числе последней части номинальной стоимости)</w:t>
            </w:r>
          </w:p>
        </w:tc>
      </w:tr>
      <w:tr w:rsidR="00E50C0B" w:rsidRPr="00D74B31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185CC9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D74B31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C1AEC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D74B31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D74B31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F098B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D74B31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D74B31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940E5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D74B31" w14:paraId="6C6C6A9D" w14:textId="77777777" w:rsidTr="00817C13">
        <w:tc>
          <w:tcPr>
            <w:tcW w:w="2500" w:type="pct"/>
          </w:tcPr>
          <w:p w14:paraId="7755B7CB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79206B2" w14:textId="77777777" w:rsidTr="00817C13">
        <w:tc>
          <w:tcPr>
            <w:tcW w:w="2500" w:type="pct"/>
          </w:tcPr>
          <w:p w14:paraId="1642EC18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D74B31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2D608EF" w14:textId="77777777" w:rsidTr="00817C13">
        <w:tc>
          <w:tcPr>
            <w:tcW w:w="2500" w:type="pct"/>
          </w:tcPr>
          <w:p w14:paraId="3817C25E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D74B31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D74B31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3B3143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D74B31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D74B31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D74B31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C93070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</w:t>
      </w:r>
      <w:r>
        <w:rPr>
          <w:rFonts w:ascii="Tahoma" w:eastAsia="Times New Roman" w:hAnsi="Tahoma" w:cs="Tahoma"/>
          <w:lang w:eastAsia="ru-RU"/>
        </w:rPr>
        <w:t>.</w:t>
      </w:r>
    </w:p>
    <w:p w14:paraId="239EC26D" w14:textId="77777777" w:rsidR="00E50C0B" w:rsidRPr="00D74B31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D74B31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D74B31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D74B31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D74B31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D74B31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Default="00D51D3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501436FA" w14:textId="77777777" w:rsidR="00E50C0B" w:rsidRPr="002C0103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D74B31" w:rsidRDefault="005D6AE3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D74B31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D74B31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D74B31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D74B31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D74B31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D74B31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D74B31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D74B31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D74B31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D74B31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D74B31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D74B31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D74B31">
        <w:rPr>
          <w:rFonts w:ascii="Tahoma" w:eastAsia="Times New Roman" w:hAnsi="Tahoma" w:cs="Tahoma"/>
          <w:lang w:eastAsia="ru-RU"/>
        </w:rPr>
        <w:t>вернуть</w:t>
      </w:r>
      <w:r w:rsidRPr="00D74B31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D74B31">
        <w:rPr>
          <w:rFonts w:ascii="Tahoma" w:eastAsia="Times New Roman" w:hAnsi="Tahoma" w:cs="Tahoma"/>
          <w:lang w:eastAsia="ru-RU"/>
        </w:rPr>
        <w:t>выпуска</w:t>
      </w:r>
      <w:r w:rsidRPr="00D74B31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D74B31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4961"/>
      </w:tblGrid>
      <w:tr w:rsidR="0011746D" w:rsidRPr="00D74B31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D74B31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D74B31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D74B31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D74B31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D74B31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</w:t>
            </w:r>
            <w:proofErr w:type="spellStart"/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="0011746D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факс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D74B31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D74B31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1743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D74B31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8C069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D74B31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5D52B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D74B31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47D51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D74B31" w14:paraId="31FF6FBB" w14:textId="77777777" w:rsidTr="008C0C82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6F6" w14:textId="77777777" w:rsidR="008C0C82" w:rsidRPr="00D74B31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D74B31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F350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</w:tbl>
    <w:p w14:paraId="2F6E3612" w14:textId="77777777" w:rsidR="008E745E" w:rsidRPr="00D74B31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D74B31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6171"/>
      </w:tblGrid>
      <w:tr w:rsidR="008E745E" w:rsidRPr="00D74B31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D74B31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D74B31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E50C0B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E50C0B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E50C0B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E50C0B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E50C0B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E50C0B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E50C0B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E50C0B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г. Москва</w:t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</w:r>
      <w:r w:rsidRPr="00E50C0B">
        <w:rPr>
          <w:rFonts w:ascii="Tahoma" w:eastAsia="Times New Roman" w:hAnsi="Tahoma" w:cs="Tahoma"/>
          <w:lang w:eastAsia="ru-RU"/>
        </w:rPr>
        <w:tab/>
        <w:t>«_</w:t>
      </w:r>
      <w:proofErr w:type="gramStart"/>
      <w:r w:rsidRPr="00E50C0B">
        <w:rPr>
          <w:rFonts w:ascii="Tahoma" w:eastAsia="Times New Roman" w:hAnsi="Tahoma" w:cs="Tahoma"/>
          <w:lang w:eastAsia="ru-RU"/>
        </w:rPr>
        <w:t>_»_</w:t>
      </w:r>
      <w:proofErr w:type="gramEnd"/>
      <w:r w:rsidRPr="00E50C0B">
        <w:rPr>
          <w:rFonts w:ascii="Tahoma" w:eastAsia="Times New Roman" w:hAnsi="Tahoma" w:cs="Tahoma"/>
          <w:lang w:eastAsia="ru-RU"/>
        </w:rPr>
        <w:t>________ 20___ г.</w:t>
      </w:r>
    </w:p>
    <w:p w14:paraId="3EA38E3E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E50C0B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u w:val="single"/>
          <w:lang w:eastAsia="ru-RU"/>
        </w:rPr>
        <w:t>_____</w:t>
      </w:r>
      <w:r w:rsidRPr="00E50C0B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E50C0B">
        <w:rPr>
          <w:rFonts w:ascii="Tahoma" w:eastAsia="Times New Roman" w:hAnsi="Tahoma" w:cs="Tahoma"/>
          <w:u w:val="single"/>
          <w:lang w:eastAsia="ru-RU"/>
        </w:rPr>
        <w:t>_</w:t>
      </w:r>
      <w:r w:rsidRPr="00E50C0B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E50C0B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E50C0B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E50C0B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E50C0B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</w:t>
      </w:r>
      <w:proofErr w:type="gramStart"/>
      <w:r w:rsidRPr="00E50C0B">
        <w:rPr>
          <w:rFonts w:ascii="Tahoma" w:eastAsia="Times New Roman" w:hAnsi="Tahoma" w:cs="Tahoma"/>
          <w:lang w:eastAsia="ru-RU"/>
        </w:rPr>
        <w:t>_»_</w:t>
      </w:r>
      <w:proofErr w:type="gramEnd"/>
      <w:r w:rsidRPr="00E50C0B">
        <w:rPr>
          <w:rFonts w:ascii="Tahoma" w:eastAsia="Times New Roman" w:hAnsi="Tahoma" w:cs="Tahoma"/>
          <w:lang w:eastAsia="ru-RU"/>
        </w:rPr>
        <w:t>__________ 20____ г., заключенным между Эмитентом и НРД, передал, а НРД принял</w:t>
      </w:r>
      <w:r w:rsidRPr="00E50C0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0C0B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E50C0B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E50C0B" w14:paraId="613F4BA3" w14:textId="77777777" w:rsidTr="00817C13">
        <w:tc>
          <w:tcPr>
            <w:tcW w:w="5211" w:type="dxa"/>
          </w:tcPr>
          <w:p w14:paraId="431D8E5D" w14:textId="409E3D3F" w:rsidR="00E50C0B" w:rsidRPr="00E50C0B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E50C0B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E50C0B" w14:paraId="20DB250A" w14:textId="77777777" w:rsidTr="00817C13">
        <w:tc>
          <w:tcPr>
            <w:tcW w:w="0" w:type="auto"/>
          </w:tcPr>
          <w:p w14:paraId="544583E1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E50C0B" w14:paraId="6819C3AD" w14:textId="77777777" w:rsidTr="00817C13">
        <w:tc>
          <w:tcPr>
            <w:tcW w:w="0" w:type="auto"/>
          </w:tcPr>
          <w:p w14:paraId="1228B3FF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E50C0B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E50C0B" w14:paraId="2137DB18" w14:textId="77777777" w:rsidTr="00817C13">
        <w:tc>
          <w:tcPr>
            <w:tcW w:w="0" w:type="auto"/>
          </w:tcPr>
          <w:p w14:paraId="3F74BB22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E50C0B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E50C0B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E50C0B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E50C0B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E50C0B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E50C0B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E50C0B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E50C0B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E50C0B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E50C0B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E50C0B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E50C0B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E50C0B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E50C0B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Default="00E50C0B" w:rsidP="00E50C0B">
      <w:pPr>
        <w:spacing w:after="0" w:line="240" w:lineRule="auto"/>
        <w:jc w:val="right"/>
      </w:pPr>
    </w:p>
    <w:p w14:paraId="35F61672" w14:textId="77777777" w:rsidR="00E50C0B" w:rsidRDefault="00E50C0B" w:rsidP="00E50C0B">
      <w:pPr>
        <w:spacing w:after="0" w:line="240" w:lineRule="auto"/>
        <w:jc w:val="right"/>
      </w:pPr>
    </w:p>
    <w:p w14:paraId="3CC7F33F" w14:textId="77777777" w:rsidR="00E50C0B" w:rsidRDefault="00E50C0B" w:rsidP="00E50C0B">
      <w:pPr>
        <w:spacing w:after="0" w:line="240" w:lineRule="auto"/>
        <w:jc w:val="right"/>
      </w:pPr>
    </w:p>
    <w:p w14:paraId="5DCB9DF0" w14:textId="77777777" w:rsidR="00E50C0B" w:rsidRDefault="00E50C0B" w:rsidP="00E50C0B">
      <w:pPr>
        <w:spacing w:after="0" w:line="240" w:lineRule="auto"/>
        <w:jc w:val="right"/>
      </w:pPr>
    </w:p>
    <w:p w14:paraId="6776E929" w14:textId="77777777" w:rsidR="00E50C0B" w:rsidRDefault="00E50C0B" w:rsidP="00E50C0B">
      <w:pPr>
        <w:spacing w:after="0" w:line="240" w:lineRule="auto"/>
        <w:jc w:val="right"/>
      </w:pPr>
    </w:p>
    <w:p w14:paraId="57DBB617" w14:textId="77777777" w:rsidR="00E50C0B" w:rsidRDefault="00E50C0B" w:rsidP="00E50C0B">
      <w:pPr>
        <w:spacing w:after="0" w:line="240" w:lineRule="auto"/>
        <w:jc w:val="right"/>
      </w:pPr>
    </w:p>
    <w:p w14:paraId="22E57549" w14:textId="77777777" w:rsidR="00E50C0B" w:rsidRDefault="00E50C0B" w:rsidP="00E50C0B">
      <w:pPr>
        <w:spacing w:after="0" w:line="240" w:lineRule="auto"/>
        <w:jc w:val="right"/>
      </w:pPr>
    </w:p>
    <w:p w14:paraId="57D13EB2" w14:textId="77777777" w:rsidR="00E50C0B" w:rsidRDefault="00E50C0B" w:rsidP="00E50C0B">
      <w:pPr>
        <w:spacing w:after="0" w:line="240" w:lineRule="auto"/>
        <w:jc w:val="right"/>
      </w:pPr>
    </w:p>
    <w:p w14:paraId="115F0FF4" w14:textId="77777777" w:rsidR="00E50C0B" w:rsidRDefault="00E50C0B" w:rsidP="00E50C0B">
      <w:pPr>
        <w:spacing w:after="0" w:line="240" w:lineRule="auto"/>
        <w:jc w:val="right"/>
      </w:pPr>
    </w:p>
    <w:p w14:paraId="06F3BC97" w14:textId="77777777" w:rsidR="0011746D" w:rsidRPr="00D74B31" w:rsidRDefault="005D6AE3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D74B31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D74B31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D74B31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D74B31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D74B31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D74B31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D74B31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D74B31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D74B31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D74B31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D74B31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D74B31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D74B31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206" w:type="dxa"/>
        <w:tblInd w:w="108" w:type="dxa"/>
        <w:tblLook w:val="04A0" w:firstRow="1" w:lastRow="0" w:firstColumn="1" w:lastColumn="0" w:noHBand="0" w:noVBand="1"/>
      </w:tblPr>
      <w:tblGrid>
        <w:gridCol w:w="5060"/>
        <w:gridCol w:w="5146"/>
      </w:tblGrid>
      <w:tr w:rsidR="00A03D8E" w:rsidRPr="00D74B31" w14:paraId="27E7A5B8" w14:textId="77777777" w:rsidTr="00E241DA">
        <w:tc>
          <w:tcPr>
            <w:tcW w:w="5060" w:type="dxa"/>
          </w:tcPr>
          <w:p w14:paraId="74516944" w14:textId="14FC8531" w:rsidR="00A03D8E" w:rsidRPr="00D74B31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146" w:type="dxa"/>
          </w:tcPr>
          <w:p w14:paraId="72404D70" w14:textId="77777777" w:rsidR="00A03D8E" w:rsidRPr="00D74B31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3803"/>
        <w:gridCol w:w="1702"/>
        <w:gridCol w:w="2205"/>
        <w:gridCol w:w="2039"/>
      </w:tblGrid>
      <w:tr w:rsidR="008E745E" w:rsidRPr="00D74B31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D74B31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D74B31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D74B31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D74B31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D74B31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D74B31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D74B31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D74B31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2427D9A8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D74B31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D74B31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</w:t>
      </w:r>
      <w:r w:rsidRPr="00D74B31">
        <w:rPr>
          <w:rFonts w:ascii="Tahoma" w:eastAsia="Times New Roman" w:hAnsi="Tahoma" w:cs="Tahoma"/>
          <w:iCs/>
          <w:lang w:eastAsia="ru-RU"/>
        </w:rPr>
        <w:t>к</w:t>
      </w:r>
      <w:r w:rsidR="008E745E" w:rsidRPr="00D74B31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D74B31">
        <w:rPr>
          <w:rFonts w:ascii="Tahoma" w:eastAsia="Times New Roman" w:hAnsi="Tahoma" w:cs="Tahoma"/>
          <w:iCs/>
          <w:lang w:eastAsia="ru-RU"/>
        </w:rPr>
        <w:t>ах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D74B31">
        <w:rPr>
          <w:rFonts w:ascii="Tahoma" w:eastAsia="Times New Roman" w:hAnsi="Tahoma" w:cs="Tahoma"/>
          <w:iCs/>
          <w:lang w:eastAsia="ru-RU"/>
        </w:rPr>
        <w:t>ов</w:t>
      </w:r>
      <w:r w:rsidR="008E745E" w:rsidRPr="00D74B31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D74B31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D74B31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8E745E" w:rsidRPr="00D74B31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D74B31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D74B31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D74B31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D74B31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D74B31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D74B31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D74B31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D74B31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D74B31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D74B31">
        <w:rPr>
          <w:rFonts w:ascii="Tahoma" w:eastAsia="Times New Roman" w:hAnsi="Tahoma" w:cs="Tahoma"/>
          <w:lang w:eastAsia="ru-RU"/>
        </w:rPr>
        <w:t xml:space="preserve">блигациям </w:t>
      </w:r>
      <w:r w:rsidRPr="00D74B31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D74B31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03D8E" w:rsidRPr="00D74B31" w14:paraId="23B8BA8F" w14:textId="77777777" w:rsidTr="00E241DA">
        <w:tc>
          <w:tcPr>
            <w:tcW w:w="5103" w:type="dxa"/>
          </w:tcPr>
          <w:p w14:paraId="5CCB8835" w14:textId="0DBEE9BF" w:rsidR="00A03D8E" w:rsidRPr="00D74B31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073552DE" w14:textId="77777777" w:rsidR="00A03D8E" w:rsidRPr="00D74B31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553"/>
        <w:gridCol w:w="2057"/>
        <w:gridCol w:w="1911"/>
        <w:gridCol w:w="2319"/>
      </w:tblGrid>
      <w:tr w:rsidR="008E745E" w:rsidRPr="00D74B31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D74B31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D74B31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D74B31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D74B31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D74B31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D74B31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D74B31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D74B31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D74B31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D74B31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7777777" w:rsidR="008E745E" w:rsidRPr="00D74B31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D74B31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D74B31">
        <w:rPr>
          <w:rFonts w:ascii="Tahoma" w:eastAsia="Times New Roman" w:hAnsi="Tahoma" w:cs="Tahoma"/>
          <w:lang w:eastAsia="ru-RU"/>
        </w:rPr>
        <w:t>Эмиссионн</w:t>
      </w:r>
      <w:r w:rsidR="00A03D8E" w:rsidRPr="00D74B31">
        <w:rPr>
          <w:rFonts w:ascii="Tahoma" w:eastAsia="Times New Roman" w:hAnsi="Tahoma" w:cs="Tahoma"/>
          <w:lang w:eastAsia="ru-RU"/>
        </w:rPr>
        <w:t>ого</w:t>
      </w:r>
      <w:r w:rsidRPr="00D74B31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D74B31">
        <w:rPr>
          <w:rFonts w:ascii="Tahoma" w:eastAsia="Times New Roman" w:hAnsi="Tahoma" w:cs="Tahoma"/>
          <w:lang w:eastAsia="ru-RU"/>
        </w:rPr>
        <w:t>а</w:t>
      </w:r>
      <w:r w:rsidRPr="00D74B31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D74B31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D74B31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D74B31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D74B31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D74B31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D74B31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D74B31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D74B31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D74B31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D74B31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D74B31">
        <w:rPr>
          <w:rFonts w:ascii="Tahoma" w:eastAsia="Times New Roman" w:hAnsi="Tahoma" w:cs="Tahoma"/>
          <w:iCs/>
          <w:lang w:eastAsia="ru-RU"/>
        </w:rPr>
        <w:t xml:space="preserve"> </w:t>
      </w:r>
      <w:r w:rsidRPr="00D74B31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D74B31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CC06AC" w:rsidRPr="00D74B31" w14:paraId="5777A730" w14:textId="77777777" w:rsidTr="00E241DA">
        <w:tc>
          <w:tcPr>
            <w:tcW w:w="5103" w:type="dxa"/>
          </w:tcPr>
          <w:p w14:paraId="7A94CE35" w14:textId="65282A53" w:rsidR="00CC06AC" w:rsidRPr="00D74B31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39B7B3C0" w14:textId="77777777" w:rsidR="00CC06AC" w:rsidRPr="00D74B31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553"/>
        <w:gridCol w:w="2057"/>
        <w:gridCol w:w="1911"/>
        <w:gridCol w:w="2319"/>
      </w:tblGrid>
      <w:tr w:rsidR="00CC06AC" w:rsidRPr="00D74B31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D74B31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D74B31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D74B31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D74B31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D74B31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D74B31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D74B31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D74B31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D74B31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D74B31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D74B31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D74B31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D74B31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D74B31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D74B31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D74B31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D74B31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D74B31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D74B31">
        <w:rPr>
          <w:rFonts w:ascii="Tahoma" w:eastAsia="Times New Roman" w:hAnsi="Tahoma" w:cs="Tahoma"/>
          <w:b/>
          <w:lang w:val="en-US" w:eastAsia="ru-RU"/>
        </w:rPr>
        <w:br w:type="page"/>
      </w:r>
      <w:bookmarkStart w:id="2" w:name="Z10"/>
      <w:bookmarkEnd w:id="2"/>
      <w:r w:rsidR="00CC06AC" w:rsidRPr="00D74B31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D74B31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D74B31">
        <w:rPr>
          <w:rFonts w:ascii="Tahoma" w:hAnsi="Tahoma" w:cs="Tahoma"/>
          <w:b/>
          <w:u w:val="single"/>
        </w:rPr>
        <w:fldChar w:fldCharType="separate"/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D74B31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D74B31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D74B31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D74B31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D74B31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D74B31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D74B31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D74B31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D74B31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D74B31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D74B31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77777777" w:rsidR="008E745E" w:rsidRPr="00D74B31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лицах, в интересах которых осуществляются права по ценным бумагам/</w:t>
      </w:r>
      <w:r w:rsidR="008727B9" w:rsidRPr="00D74B31">
        <w:rPr>
          <w:rFonts w:ascii="Tahoma" w:eastAsia="Times New Roman" w:hAnsi="Tahoma" w:cs="Tahoma"/>
          <w:b/>
          <w:lang w:eastAsia="ru-RU"/>
        </w:rPr>
        <w:br/>
      </w:r>
      <w:r w:rsidRPr="00D74B31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D74B31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D74B31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8727B9" w:rsidRPr="00D74B31" w14:paraId="6AF3DB0A" w14:textId="77777777" w:rsidTr="008B5D73">
        <w:trPr>
          <w:trHeight w:val="188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CC1EB3" w:rsidRPr="00D74B31" w:rsidRDefault="00CC1EB3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8727B9" w:rsidRPr="00D74B31" w:rsidRDefault="008727B9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9D2" w14:textId="77777777" w:rsidR="008727B9" w:rsidRPr="00D74B31" w:rsidRDefault="008727B9" w:rsidP="00CC1EB3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212061B9" w14:textId="672696A0" w:rsidR="005C5935" w:rsidRDefault="008727B9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4B405" wp14:editId="724B187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8808" id="Прямоугольник 5" o:spid="_x0000_s1026" style="position:absolute;margin-left:-.8pt;margin-top:2.0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B2VP7zaAAAABgEA&#10;AA8AAAAAAAAAAAAAAAAAnQQAAGRycy9kb3ducmV2LnhtbFBLBQYAAAAABAAEAPMAAACkBQAAAAA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п.5</w:t>
            </w:r>
            <w:r w:rsidRPr="00D74B31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статьи 8.6 Федерального закона от 22.04.1996 № 39-ФЗ «О рынке ценных бумаг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»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(предоставляется 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нформация о лицах, которым открыт счет, а также информация о количестве ценных бумаг, которые учитываются на указанном счете (ранее и далее - Свед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ения о владельцах ценных бумаг)</w:t>
            </w:r>
            <w:r w:rsidR="00CC1EB3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  <w:p w14:paraId="153B4E22" w14:textId="53ABF9DE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___________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t>_</w:t>
            </w:r>
          </w:p>
          <w:p w14:paraId="208A0BCF" w14:textId="079D8F98" w:rsidR="008727B9" w:rsidRPr="00D74B31" w:rsidRDefault="00100052" w:rsidP="00A25E12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CF78ED">
              <w:rPr>
                <w:rFonts w:ascii="Tahoma" w:eastAsia="Times New Roman" w:hAnsi="Tahoma" w:cs="Tahoma"/>
                <w:lang w:eastAsia="ru-RU"/>
              </w:rPr>
              <w:t>.</w:t>
            </w:r>
            <w:r w:rsidR="00CC1EB3"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8727B9" w:rsidRPr="00D74B31" w14:paraId="196DC809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C7B" w14:textId="77777777" w:rsidR="008727B9" w:rsidRPr="00D74B31" w:rsidRDefault="008727B9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93F" w14:textId="77777777" w:rsidR="00CC1EB3" w:rsidRPr="00D74B31" w:rsidRDefault="00CC1EB3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08782DD" w14:textId="77777777" w:rsidR="00E72841" w:rsidRDefault="006C2243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BF45032" wp14:editId="4A544480">
                      <wp:simplePos x="0" y="0"/>
                      <wp:positionH relativeFrom="column">
                        <wp:posOffset>18629</wp:posOffset>
                      </wp:positionH>
                      <wp:positionV relativeFrom="paragraph">
                        <wp:posOffset>47418</wp:posOffset>
                      </wp:positionV>
                      <wp:extent cx="114300" cy="11430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16C74" id="Прямоугольник 26" o:spid="_x0000_s1026" style="position:absolute;margin-left:1.45pt;margin-top:3.7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"/>
                  </w:pict>
                </mc:Fallback>
              </mc:AlternateConten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статья</w:t>
            </w:r>
            <w:r w:rsidR="00CC1EB3" w:rsidRPr="006C2243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="00CC1EB3" w:rsidRPr="00D74B31">
              <w:rPr>
                <w:rFonts w:ascii="Tahoma" w:eastAsia="Times New Roman" w:hAnsi="Tahoma" w:cs="Tahoma"/>
                <w:b/>
                <w:lang w:eastAsia="ru-RU"/>
              </w:rPr>
              <w:t>8.6-1 Федерального закона от 22.04.1996 № 39-ФЗ «О рынке ценных бумаг», по распоряжению эмитента согласно ст. 7 указанного закона</w:t>
            </w:r>
          </w:p>
          <w:p w14:paraId="2A982E23" w14:textId="77777777" w:rsidR="005C5935" w:rsidRDefault="005C5935" w:rsidP="006C2243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</w:p>
          <w:p w14:paraId="25EE101A" w14:textId="77777777" w:rsidR="00100052" w:rsidRDefault="005C5935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Сведения запрашиваются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для исполнения обязанности Эмитента, предусмотренной нормой закона: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____________________</w:t>
            </w:r>
            <w:r w:rsidR="00100052">
              <w:rPr>
                <w:rFonts w:ascii="Tahoma" w:eastAsia="Times New Roman" w:hAnsi="Tahoma" w:cs="Tahoma"/>
                <w:lang w:eastAsia="ru-RU"/>
              </w:rPr>
              <w:t>__</w:t>
            </w:r>
          </w:p>
          <w:p w14:paraId="428C096E" w14:textId="31B34623" w:rsidR="005C5935" w:rsidRDefault="00100052" w:rsidP="00F728FE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____________________________________________</w:t>
            </w:r>
            <w:r w:rsidR="005C5935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</w:t>
            </w:r>
          </w:p>
          <w:p w14:paraId="2A05B1F7" w14:textId="2A8539CF" w:rsidR="00390025" w:rsidRDefault="00F728FE" w:rsidP="007C340F">
            <w:pPr>
              <w:spacing w:after="0" w:line="240" w:lineRule="auto"/>
              <w:ind w:left="775" w:firstLine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2243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51CCF6" wp14:editId="722F4DEA">
                      <wp:simplePos x="0" y="0"/>
                      <wp:positionH relativeFrom="column">
                        <wp:posOffset>208471</wp:posOffset>
                      </wp:positionH>
                      <wp:positionV relativeFrom="paragraph">
                        <wp:posOffset>36725</wp:posOffset>
                      </wp:positionV>
                      <wp:extent cx="114300" cy="11430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A2348" id="Прямоугольник 30" o:spid="_x0000_s1026" style="position:absolute;margin-left:16.4pt;margin-top:2.9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KWRAIAAE4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"/>
                  </w:pict>
                </mc:Fallback>
              </mc:AlternateContent>
            </w:r>
            <w:r w:rsidR="005C5935" w:rsidRPr="00A25E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должны</w:t>
            </w:r>
            <w:r w:rsidR="005C5935" w:rsidRPr="00DF1C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содержать</w:t>
            </w:r>
            <w:r w:rsidR="005C59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5C5935"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лицах, в интересах которых осуществляются права по ценным бумагам</w:t>
            </w:r>
            <w:r w:rsidR="0039002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  <w:p w14:paraId="68BF996D" w14:textId="13C50F49" w:rsidR="008727B9" w:rsidRPr="006C2243" w:rsidRDefault="00CC1EB3" w:rsidP="00A25E12">
            <w:pPr>
              <w:spacing w:after="0" w:line="240" w:lineRule="auto"/>
              <w:ind w:left="915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br/>
            </w:r>
          </w:p>
        </w:tc>
      </w:tr>
      <w:tr w:rsidR="00CC06AC" w:rsidRPr="00D74B31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D74B31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D74B31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D74B31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D74B31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D74B31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D74B31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D74B31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93E90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D74B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D74B31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D74B31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C00D1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8727B9" w:rsidRPr="00D74B31" w14:paraId="0EF9342D" w14:textId="77777777" w:rsidTr="008727B9">
        <w:trPr>
          <w:trHeight w:val="53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31456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Способ предоставления Сведений о владельцах ценных бумаг и сведений о лицах, в интересах которых осуществляются права по ценным бумагам/ Сведений о владельцах ценных бумаг/ Повторно предоставленных сведений </w:t>
            </w:r>
            <w:r w:rsidRPr="00D74B31">
              <w:rPr>
                <w:rFonts w:ascii="Tahoma" w:eastAsia="Times New Roman" w:hAnsi="Tahoma" w:cs="Tahoma"/>
                <w:i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129" w14:textId="77777777" w:rsidR="008727B9" w:rsidRPr="00D74B31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49A6A9" wp14:editId="2E8B66B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23022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8514" id="Прямоугольник 3" o:spid="_x0000_s1026" style="position:absolute;margin-left:-.8pt;margin-top:1.8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BOHVEG2wAAAAY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через ячейку Эмитента</w:t>
            </w:r>
          </w:p>
        </w:tc>
      </w:tr>
      <w:tr w:rsidR="008727B9" w:rsidRPr="00D74B31" w14:paraId="37AEA4DD" w14:textId="77777777" w:rsidTr="008727B9">
        <w:trPr>
          <w:trHeight w:val="55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02C" w14:textId="77777777" w:rsidR="008727B9" w:rsidRPr="00D74B31" w:rsidRDefault="008727B9" w:rsidP="008E745E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431" w14:textId="77777777" w:rsidR="008727B9" w:rsidRPr="00D74B31" w:rsidRDefault="008727B9" w:rsidP="008727B9">
            <w:pPr>
              <w:spacing w:before="60" w:after="6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573EED" wp14:editId="0215FA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DDD6" id="Прямоугольник 7" o:spid="_x0000_s1026" style="position:absolute;margin-left:-.8pt;margin-top:5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BO3hLl2wAAAAcB&#10;AAAPAAAAAAAAAAAAAAAAAJ0EAABkcnMvZG93bnJldi54bWxQSwUGAAAAAAQABADzAAAApQUAAAAA&#10;"/>
                  </w:pict>
                </mc:Fallback>
              </mc:AlternateConten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t>электронный документ</w:t>
            </w:r>
            <w:r w:rsidRPr="00D74B31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D74B31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(при наличии соответствующего договора)</w:t>
            </w:r>
          </w:p>
        </w:tc>
      </w:tr>
      <w:tr w:rsidR="00CC06AC" w:rsidRPr="00D74B31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7777777" w:rsidR="00CC06AC" w:rsidRPr="00D74B31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D74B31">
              <w:rPr>
                <w:rFonts w:ascii="Tahoma" w:eastAsia="Times New Roman" w:hAnsi="Tahoma" w:cs="Tahoma"/>
                <w:lang w:eastAsia="ru-RU"/>
              </w:rPr>
              <w:t>-</w:t>
            </w:r>
            <w:r w:rsidRPr="00D74B31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D74B31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D74B31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D74B31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6666B6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>
        <w:rPr>
          <w:rFonts w:ascii="Tahoma" w:eastAsia="Times New Roman" w:hAnsi="Tahoma" w:cs="Tahoma"/>
          <w:kern w:val="28"/>
          <w:lang w:eastAsia="ru-RU"/>
        </w:rPr>
        <w:t>о</w:t>
      </w:r>
      <w:r w:rsidRPr="006666B6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6666B6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D74B31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D74B31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D74B31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D74B31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D74B31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D74B31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D74B31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D74B31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D74B31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D74B31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3" w:name="Z12"/>
      <w:r w:rsidRPr="00D74B31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3"/>
    </w:p>
    <w:p w14:paraId="23AB68BE" w14:textId="77777777" w:rsidR="008E745E" w:rsidRPr="00D74B31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D74B31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D74B31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D74B31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D74B31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D74B31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D74B31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D74B31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D74B31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г. Москва</w:t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</w:r>
      <w:r w:rsidRPr="00D74B31">
        <w:rPr>
          <w:rFonts w:ascii="Tahoma" w:eastAsia="Times New Roman" w:hAnsi="Tahoma" w:cs="Tahoma"/>
          <w:lang w:eastAsia="ru-RU"/>
        </w:rPr>
        <w:tab/>
        <w:t>«__</w:t>
      </w:r>
      <w:proofErr w:type="gramStart"/>
      <w:r w:rsidRPr="00D74B31">
        <w:rPr>
          <w:rFonts w:ascii="Tahoma" w:eastAsia="Times New Roman" w:hAnsi="Tahoma" w:cs="Tahoma"/>
          <w:lang w:eastAsia="ru-RU"/>
        </w:rPr>
        <w:t>_»_</w:t>
      </w:r>
      <w:proofErr w:type="gramEnd"/>
      <w:r w:rsidRPr="00D74B31">
        <w:rPr>
          <w:rFonts w:ascii="Tahoma" w:eastAsia="Times New Roman" w:hAnsi="Tahoma" w:cs="Tahoma"/>
          <w:lang w:eastAsia="ru-RU"/>
        </w:rPr>
        <w:t>________ 20___ г.</w:t>
      </w:r>
    </w:p>
    <w:p w14:paraId="3300B9A8" w14:textId="77777777" w:rsidR="008E745E" w:rsidRPr="00D74B31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D74B31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u w:val="single"/>
          <w:lang w:eastAsia="ru-RU"/>
        </w:rPr>
        <w:t>_____</w:t>
      </w:r>
      <w:r w:rsidRPr="00D74B31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D74B31">
        <w:rPr>
          <w:rFonts w:ascii="Tahoma" w:eastAsia="Times New Roman" w:hAnsi="Tahoma" w:cs="Tahoma"/>
          <w:u w:val="single"/>
          <w:lang w:eastAsia="ru-RU"/>
        </w:rPr>
        <w:t>_</w:t>
      </w:r>
      <w:r w:rsidRPr="00D74B31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D74B31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D74B31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D74B31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В соответствии с Договором № ______________ от «__</w:t>
      </w:r>
      <w:proofErr w:type="gramStart"/>
      <w:r w:rsidRPr="00D74B31">
        <w:rPr>
          <w:rFonts w:ascii="Tahoma" w:eastAsia="Times New Roman" w:hAnsi="Tahoma" w:cs="Tahoma"/>
          <w:lang w:eastAsia="ru-RU"/>
        </w:rPr>
        <w:t>_»_</w:t>
      </w:r>
      <w:proofErr w:type="gramEnd"/>
      <w:r w:rsidRPr="00D74B31">
        <w:rPr>
          <w:rFonts w:ascii="Tahoma" w:eastAsia="Times New Roman" w:hAnsi="Tahoma" w:cs="Tahoma"/>
          <w:lang w:eastAsia="ru-RU"/>
        </w:rPr>
        <w:t xml:space="preserve">__________ 20____ г. заключенным между Эмитентом и НРД, </w:t>
      </w:r>
      <w:r w:rsidR="00B55B2D" w:rsidRPr="00D74B31">
        <w:rPr>
          <w:rFonts w:ascii="Tahoma" w:eastAsia="Times New Roman" w:hAnsi="Tahoma" w:cs="Tahoma"/>
          <w:lang w:eastAsia="ru-RU"/>
        </w:rPr>
        <w:t>в целях замены</w:t>
      </w:r>
      <w:r w:rsidRPr="00D74B31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D74B31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D74B31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5427"/>
      </w:tblGrid>
      <w:tr w:rsidR="008E745E" w:rsidRPr="00D74B31" w14:paraId="09417575" w14:textId="77777777" w:rsidTr="002574DA">
        <w:tc>
          <w:tcPr>
            <w:tcW w:w="2369" w:type="pct"/>
          </w:tcPr>
          <w:p w14:paraId="0B230C49" w14:textId="026A7DF7" w:rsidR="008E745E" w:rsidRPr="00D74B31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3D6D143E" w14:textId="77777777" w:rsidTr="002574DA">
        <w:tc>
          <w:tcPr>
            <w:tcW w:w="2369" w:type="pct"/>
          </w:tcPr>
          <w:p w14:paraId="2F43B69D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01800655" w14:textId="77777777" w:rsidTr="002574DA">
        <w:tc>
          <w:tcPr>
            <w:tcW w:w="2369" w:type="pct"/>
          </w:tcPr>
          <w:p w14:paraId="1CAE6345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508324F7" w14:textId="77777777" w:rsidTr="002574DA">
        <w:tc>
          <w:tcPr>
            <w:tcW w:w="2369" w:type="pct"/>
          </w:tcPr>
          <w:p w14:paraId="277F9FA1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358FB6D7" w14:textId="77777777" w:rsidTr="002574DA">
        <w:tc>
          <w:tcPr>
            <w:tcW w:w="2369" w:type="pct"/>
          </w:tcPr>
          <w:p w14:paraId="522DFAEF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D74B31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D74B31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7"/>
        <w:gridCol w:w="5427"/>
      </w:tblGrid>
      <w:tr w:rsidR="008E745E" w:rsidRPr="00D74B31" w14:paraId="789212CF" w14:textId="77777777" w:rsidTr="00556E35">
        <w:tc>
          <w:tcPr>
            <w:tcW w:w="2369" w:type="pct"/>
          </w:tcPr>
          <w:p w14:paraId="1BD16E05" w14:textId="2244F92D" w:rsidR="008E745E" w:rsidRPr="00D74B31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D74B31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2917B043" w14:textId="77777777" w:rsidTr="00556E35">
        <w:tc>
          <w:tcPr>
            <w:tcW w:w="2369" w:type="pct"/>
          </w:tcPr>
          <w:p w14:paraId="16E87BC6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D74B31" w14:paraId="68F2B93D" w14:textId="77777777" w:rsidTr="00556E35">
        <w:tc>
          <w:tcPr>
            <w:tcW w:w="2369" w:type="pct"/>
          </w:tcPr>
          <w:p w14:paraId="0CD1D562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3F175A18" w14:textId="77777777" w:rsidTr="00556E35">
        <w:tc>
          <w:tcPr>
            <w:tcW w:w="2369" w:type="pct"/>
          </w:tcPr>
          <w:p w14:paraId="42B953BE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D74B31" w14:paraId="64D4621E" w14:textId="77777777" w:rsidTr="00556E35">
        <w:tc>
          <w:tcPr>
            <w:tcW w:w="2369" w:type="pct"/>
          </w:tcPr>
          <w:p w14:paraId="7DE82335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D74B31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D74B31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D74B31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D74B31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D74B31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D74B31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D74B31">
        <w:rPr>
          <w:rFonts w:ascii="Tahoma" w:eastAsia="Times New Roman" w:hAnsi="Tahoma" w:cs="Tahoma"/>
          <w:lang w:eastAsia="ru-RU"/>
        </w:rPr>
        <w:t>; н</w:t>
      </w:r>
      <w:r w:rsidRPr="00D74B31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D74B31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D74B31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D74B31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D74B31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D74B31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D74B31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D74B31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D74B31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  <w:r w:rsidRPr="00D74B31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D74B31">
        <w:rPr>
          <w:rFonts w:ascii="Tahoma" w:eastAsia="Times New Roman" w:hAnsi="Tahoma" w:cs="Tahoma"/>
          <w:b/>
          <w:lang w:val="en-US" w:eastAsia="ru-RU"/>
        </w:rPr>
        <w:t>Z</w:t>
      </w:r>
      <w:r w:rsidRPr="00D74B31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D74B31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D74B31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D74B31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D74B31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D74B31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D74B31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D74B31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D74B31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D74B31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D74B31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D74B31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D74B31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D74B31">
        <w:rPr>
          <w:rFonts w:ascii="Tahoma" w:hAnsi="Tahoma" w:cs="Tahoma"/>
          <w:lang w:eastAsia="x-none"/>
        </w:rPr>
        <w:t>Банком России</w:t>
      </w:r>
      <w:r w:rsidRPr="00D74B31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D74B31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4928"/>
      </w:tblGrid>
      <w:tr w:rsidR="006666B6" w:rsidRPr="00D74B31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D74B31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D74B31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D74B31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D74B31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D74B31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D74B31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D74B31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D74B31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D74B31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D74B31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D74B31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D74B31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D74B31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D74B31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D74B31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D74B31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D74B31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D74B31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D74B31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eastAsia="Times New Roman" w:hAnsi="Tahoma" w:cs="Tahoma"/>
          <w:lang w:eastAsia="ru-RU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503FAB" w14:paraId="21CD4B0F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FCE2AEF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0EBD6D2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68A92CA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503FAB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 НКО АО </w:t>
            </w: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НРД</w:t>
            </w:r>
          </w:p>
        </w:tc>
      </w:tr>
      <w:tr w:rsidR="00503FAB" w:rsidRPr="00503FAB" w14:paraId="29E37907" w14:textId="77777777" w:rsidTr="00503FAB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503FAB" w14:paraId="4FFC010C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5E8005FD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2622F5F7" w14:textId="77777777" w:rsidTr="00EF44B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503FAB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612B337F" w14:textId="77777777" w:rsidTr="00C904F3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503FAB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503FAB" w14:paraId="25978D3E" w14:textId="77777777" w:rsidTr="00503FAB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503FAB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503FAB" w14:paraId="2A5CAD7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F8CB9A5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4CB2C683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BDCE1C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0A9B528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503FAB" w14:paraId="0E5605DA" w14:textId="77777777" w:rsidTr="00503FA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12C4DF9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BA21" w14:textId="77777777" w:rsidR="0035565E" w:rsidRDefault="0035565E" w:rsidP="008E745E">
      <w:pPr>
        <w:spacing w:after="0" w:line="240" w:lineRule="auto"/>
      </w:pPr>
      <w:r>
        <w:separator/>
      </w:r>
    </w:p>
  </w:endnote>
  <w:endnote w:type="continuationSeparator" w:id="0">
    <w:p w14:paraId="4163FE52" w14:textId="77777777" w:rsidR="0035565E" w:rsidRDefault="0035565E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17CD" w14:textId="77777777" w:rsidR="0035565E" w:rsidRDefault="0035565E" w:rsidP="008E745E">
      <w:pPr>
        <w:spacing w:after="0" w:line="240" w:lineRule="auto"/>
      </w:pPr>
      <w:r>
        <w:separator/>
      </w:r>
    </w:p>
  </w:footnote>
  <w:footnote w:type="continuationSeparator" w:id="0">
    <w:p w14:paraId="37938779" w14:textId="77777777" w:rsidR="0035565E" w:rsidRDefault="0035565E" w:rsidP="008E745E">
      <w:pPr>
        <w:spacing w:after="0" w:line="240" w:lineRule="auto"/>
      </w:pPr>
      <w:r>
        <w:continuationSeparator/>
      </w:r>
    </w:p>
  </w:footnote>
  <w:footnote w:id="1">
    <w:p w14:paraId="734A3BBA" w14:textId="77777777" w:rsidR="0035565E" w:rsidRDefault="0035565E" w:rsidP="0084434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случае, если: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ACEA861" w14:textId="77777777" w:rsidR="0035565E" w:rsidRPr="00800958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купонная ставка определена до даты начала размещения;</w:t>
      </w:r>
    </w:p>
    <w:p w14:paraId="151E8BF9" w14:textId="77777777" w:rsidR="0035565E" w:rsidRPr="005E008C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отсутствует обязанность направления формы 15.18 в рамках </w:t>
      </w:r>
      <w:hyperlink r:id="rId1" w:tgtFrame="_blank" w:history="1">
        <w:r w:rsidRPr="00800958">
          <w:rPr>
            <w:rFonts w:ascii="Tahoma" w:eastAsia="Times New Roman" w:hAnsi="Tahoma" w:cs="Tahoma"/>
            <w:sz w:val="18"/>
            <w:szCs w:val="18"/>
            <w:lang w:eastAsia="ru-RU"/>
          </w:rPr>
          <w:t>Положения 546-П</w:t>
        </w:r>
      </w:hyperlink>
      <w:r w:rsidRPr="00800958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14:paraId="4FEC972A" w14:textId="77777777" w:rsidR="0035565E" w:rsidRPr="00800958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суммы частичного погашения номинальной стоимости по ценным бумагам;</w:t>
      </w:r>
    </w:p>
    <w:p w14:paraId="426FF994" w14:textId="77777777" w:rsidR="0035565E" w:rsidRPr="00800958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77489A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 размере купонного дохода на одну Облигацию (если ранее не направлялась информация об установленном размере купонной ставки, или Облигации являются валютными, или расчет дохода на одну Облигацию является нестандартным);</w:t>
      </w:r>
    </w:p>
    <w:p w14:paraId="5CC67C01" w14:textId="77777777" w:rsidR="0035565E" w:rsidRPr="008A45E4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45901904" w14:textId="77777777" w:rsidR="0035565E" w:rsidRPr="008A45E4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41C8273" w14:textId="77777777" w:rsidR="0035565E" w:rsidRPr="008A45E4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4C54102" w14:textId="77777777" w:rsidR="0035565E" w:rsidRPr="00504756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дополнительного дохода на одну Облигацию</w:t>
      </w:r>
    </w:p>
    <w:p w14:paraId="6E5BAB49" w14:textId="77777777" w:rsidR="0035565E" w:rsidRPr="00504756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DC70D40" w14:textId="77777777" w:rsidR="0035565E" w:rsidRPr="00504756" w:rsidRDefault="0035565E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A5607BE" w14:textId="4396E10F" w:rsidR="0035565E" w:rsidRDefault="0035565E" w:rsidP="00C16C5C">
      <w:pPr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; необходимо уведомить об установленном размере выплаты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на одну Облигацию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при погашении структурных Облигаций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6DAF1C14" w14:textId="77777777" w:rsidR="0035565E" w:rsidRPr="004B74ED" w:rsidRDefault="0035565E" w:rsidP="003A0C94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9D04C45" w14:textId="2ED98BA3" w:rsidR="0035565E" w:rsidRPr="00800958" w:rsidRDefault="0035565E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35565E" w:rsidRDefault="0035565E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35565E" w:rsidRPr="003023F0" w:rsidRDefault="0035565E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CD524C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роськина Е.В.">
    <w15:presenceInfo w15:providerId="None" w15:userId="Аброськина Е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5E"/>
    <w:rsid w:val="00000C5A"/>
    <w:rsid w:val="0002038D"/>
    <w:rsid w:val="00023BFC"/>
    <w:rsid w:val="000245F2"/>
    <w:rsid w:val="00035D30"/>
    <w:rsid w:val="00041F5F"/>
    <w:rsid w:val="000425D0"/>
    <w:rsid w:val="000477CB"/>
    <w:rsid w:val="00050FD0"/>
    <w:rsid w:val="00091E7B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60C78"/>
    <w:rsid w:val="00173636"/>
    <w:rsid w:val="001765D3"/>
    <w:rsid w:val="00177397"/>
    <w:rsid w:val="00185CC9"/>
    <w:rsid w:val="001966F3"/>
    <w:rsid w:val="001A1A1F"/>
    <w:rsid w:val="001C13B7"/>
    <w:rsid w:val="001F3FA2"/>
    <w:rsid w:val="0020767D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F2E74"/>
    <w:rsid w:val="003023F0"/>
    <w:rsid w:val="00304900"/>
    <w:rsid w:val="0034523D"/>
    <w:rsid w:val="0035098D"/>
    <w:rsid w:val="00352B45"/>
    <w:rsid w:val="0035565E"/>
    <w:rsid w:val="00390025"/>
    <w:rsid w:val="003A0117"/>
    <w:rsid w:val="003A0C94"/>
    <w:rsid w:val="003C10BA"/>
    <w:rsid w:val="003D7619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0308"/>
    <w:rsid w:val="004764E4"/>
    <w:rsid w:val="00481550"/>
    <w:rsid w:val="004B0B21"/>
    <w:rsid w:val="004B74ED"/>
    <w:rsid w:val="004C3651"/>
    <w:rsid w:val="004C4EE0"/>
    <w:rsid w:val="004C6E76"/>
    <w:rsid w:val="004C765F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0BD0"/>
    <w:rsid w:val="00565FF1"/>
    <w:rsid w:val="0056743A"/>
    <w:rsid w:val="00571673"/>
    <w:rsid w:val="005732D2"/>
    <w:rsid w:val="005A4B71"/>
    <w:rsid w:val="005A78C9"/>
    <w:rsid w:val="005B0619"/>
    <w:rsid w:val="005B74EF"/>
    <w:rsid w:val="005C5935"/>
    <w:rsid w:val="005C7BD5"/>
    <w:rsid w:val="005D6AE3"/>
    <w:rsid w:val="005E008C"/>
    <w:rsid w:val="005E4DCC"/>
    <w:rsid w:val="00612A26"/>
    <w:rsid w:val="006152FE"/>
    <w:rsid w:val="00621F9B"/>
    <w:rsid w:val="006426F2"/>
    <w:rsid w:val="0064650D"/>
    <w:rsid w:val="006543E9"/>
    <w:rsid w:val="006666B6"/>
    <w:rsid w:val="00672B28"/>
    <w:rsid w:val="00681CC9"/>
    <w:rsid w:val="0068362D"/>
    <w:rsid w:val="006848B1"/>
    <w:rsid w:val="00696492"/>
    <w:rsid w:val="006A3B9D"/>
    <w:rsid w:val="006B023B"/>
    <w:rsid w:val="006B289E"/>
    <w:rsid w:val="006B2C95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B6EF6"/>
    <w:rsid w:val="007C00CF"/>
    <w:rsid w:val="007C340F"/>
    <w:rsid w:val="007D40AB"/>
    <w:rsid w:val="007E0778"/>
    <w:rsid w:val="007E2703"/>
    <w:rsid w:val="00800958"/>
    <w:rsid w:val="00817C13"/>
    <w:rsid w:val="00822085"/>
    <w:rsid w:val="00822090"/>
    <w:rsid w:val="008253BC"/>
    <w:rsid w:val="0084434F"/>
    <w:rsid w:val="008727B9"/>
    <w:rsid w:val="00875CC3"/>
    <w:rsid w:val="008938D4"/>
    <w:rsid w:val="0089547E"/>
    <w:rsid w:val="00897916"/>
    <w:rsid w:val="008A45E4"/>
    <w:rsid w:val="008A50FB"/>
    <w:rsid w:val="008B5D73"/>
    <w:rsid w:val="008C0C82"/>
    <w:rsid w:val="008C6A35"/>
    <w:rsid w:val="008E6A4C"/>
    <w:rsid w:val="008E745E"/>
    <w:rsid w:val="00905490"/>
    <w:rsid w:val="00914A1D"/>
    <w:rsid w:val="0091518C"/>
    <w:rsid w:val="00920305"/>
    <w:rsid w:val="00961044"/>
    <w:rsid w:val="00972FB3"/>
    <w:rsid w:val="0099454B"/>
    <w:rsid w:val="009D6E64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B14714"/>
    <w:rsid w:val="00B14CE2"/>
    <w:rsid w:val="00B3708F"/>
    <w:rsid w:val="00B41050"/>
    <w:rsid w:val="00B55B2D"/>
    <w:rsid w:val="00B57FDA"/>
    <w:rsid w:val="00B62411"/>
    <w:rsid w:val="00BA6604"/>
    <w:rsid w:val="00BB17CF"/>
    <w:rsid w:val="00BB2636"/>
    <w:rsid w:val="00BB2EC5"/>
    <w:rsid w:val="00BC6A61"/>
    <w:rsid w:val="00BD380B"/>
    <w:rsid w:val="00BE1D74"/>
    <w:rsid w:val="00BE778A"/>
    <w:rsid w:val="00BF0E42"/>
    <w:rsid w:val="00C16C5C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78ED"/>
    <w:rsid w:val="00D03CB4"/>
    <w:rsid w:val="00D06F1A"/>
    <w:rsid w:val="00D2248E"/>
    <w:rsid w:val="00D42D1D"/>
    <w:rsid w:val="00D51D33"/>
    <w:rsid w:val="00D51E72"/>
    <w:rsid w:val="00D5347F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C0B"/>
    <w:rsid w:val="00E563BB"/>
    <w:rsid w:val="00E62DF8"/>
    <w:rsid w:val="00E645EA"/>
    <w:rsid w:val="00E71DD3"/>
    <w:rsid w:val="00E72841"/>
    <w:rsid w:val="00E774F1"/>
    <w:rsid w:val="00E95917"/>
    <w:rsid w:val="00E963D0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728FE"/>
    <w:rsid w:val="00F76657"/>
    <w:rsid w:val="00F82486"/>
    <w:rsid w:val="00F92101"/>
    <w:rsid w:val="00F9782C"/>
    <w:rsid w:val="00FA56D4"/>
    <w:rsid w:val="00FB1C1F"/>
    <w:rsid w:val="00FC026C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498D2041-0D71-41C7-94CC-FF9B670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F824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824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82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common/img/uploaded/files/services/cci/cbrf_546p_2016_06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8EFE-EA3B-46AB-A825-244F1EA2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Аброськина Е.В.</cp:lastModifiedBy>
  <cp:revision>9</cp:revision>
  <cp:lastPrinted>2018-11-09T07:28:00Z</cp:lastPrinted>
  <dcterms:created xsi:type="dcterms:W3CDTF">2020-08-24T13:55:00Z</dcterms:created>
  <dcterms:modified xsi:type="dcterms:W3CDTF">2020-09-03T08:13:00Z</dcterms:modified>
</cp:coreProperties>
</file>