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340" w:type="dxa"/>
        <w:tblInd w:w="-459" w:type="dxa"/>
        <w:tblLook w:val="04A0" w:firstRow="1" w:lastRow="0" w:firstColumn="1" w:lastColumn="0" w:noHBand="0" w:noVBand="1"/>
      </w:tblPr>
      <w:tblGrid>
        <w:gridCol w:w="5103"/>
        <w:gridCol w:w="6237"/>
      </w:tblGrid>
      <w:tr w:rsidR="00EB0BC8" w:rsidRPr="00AD1B40" w14:paraId="193E4F2D" w14:textId="77777777" w:rsidTr="00890B7A">
        <w:tc>
          <w:tcPr>
            <w:tcW w:w="5103" w:type="dxa"/>
          </w:tcPr>
          <w:p w14:paraId="1BFCA5A3" w14:textId="77777777" w:rsidR="00EB0BC8" w:rsidRPr="00EB0BC8" w:rsidRDefault="00EB0BC8" w:rsidP="009B501C">
            <w:pPr>
              <w:jc w:val="right"/>
              <w:rPr>
                <w:rFonts w:ascii="Tahoma" w:hAnsi="Tahoma" w:cs="Tahoma"/>
                <w:b/>
              </w:rPr>
            </w:pPr>
            <w:r w:rsidRPr="00EB0BC8">
              <w:rPr>
                <w:rFonts w:ascii="Tahoma" w:hAnsi="Tahoma" w:cs="Tahoma"/>
                <w:b/>
              </w:rPr>
              <w:t xml:space="preserve">Приложение № </w:t>
            </w:r>
            <w:r w:rsidR="009B501C">
              <w:rPr>
                <w:rFonts w:ascii="Tahoma" w:hAnsi="Tahoma" w:cs="Tahoma"/>
                <w:b/>
              </w:rPr>
              <w:t>1</w:t>
            </w:r>
            <w:r w:rsidRPr="00EB0BC8">
              <w:rPr>
                <w:rFonts w:ascii="Tahoma" w:hAnsi="Tahoma" w:cs="Tahoma"/>
                <w:b/>
              </w:rPr>
              <w:t xml:space="preserve"> к Регламенту взаимодействия НРД и Эмитента</w:t>
            </w:r>
          </w:p>
        </w:tc>
        <w:tc>
          <w:tcPr>
            <w:tcW w:w="6237" w:type="dxa"/>
          </w:tcPr>
          <w:p w14:paraId="466B30DC" w14:textId="77777777" w:rsidR="00EB0BC8" w:rsidRPr="00EB0BC8" w:rsidRDefault="00EB0BC8" w:rsidP="009B501C">
            <w:pPr>
              <w:jc w:val="right"/>
              <w:rPr>
                <w:rFonts w:ascii="Tahoma" w:hAnsi="Tahoma" w:cs="Tahoma"/>
                <w:b/>
                <w:lang w:val="en-US"/>
              </w:rPr>
            </w:pPr>
            <w:r w:rsidRPr="00EB0BC8">
              <w:rPr>
                <w:rFonts w:ascii="Tahoma" w:hAnsi="Tahoma" w:cs="Tahoma"/>
                <w:b/>
                <w:lang w:val="en-US"/>
              </w:rPr>
              <w:t xml:space="preserve">Appendix </w:t>
            </w:r>
            <w:r w:rsidR="009B501C" w:rsidRPr="001E7C17">
              <w:rPr>
                <w:rFonts w:ascii="Tahoma" w:hAnsi="Tahoma" w:cs="Tahoma"/>
                <w:b/>
                <w:lang w:val="en-US"/>
              </w:rPr>
              <w:t>1</w:t>
            </w:r>
            <w:r w:rsidRPr="00EB0BC8">
              <w:rPr>
                <w:rFonts w:ascii="Tahoma" w:hAnsi="Tahoma" w:cs="Tahoma"/>
                <w:b/>
                <w:lang w:val="en-US"/>
              </w:rPr>
              <w:t xml:space="preserve"> to the Guidelines on the Procedure for Interaction between NSD and Issuers</w:t>
            </w:r>
          </w:p>
        </w:tc>
      </w:tr>
      <w:tr w:rsidR="00EB0BC8" w:rsidRPr="00AD1B40" w14:paraId="1DD9F0B5" w14:textId="77777777" w:rsidTr="00890B7A">
        <w:tc>
          <w:tcPr>
            <w:tcW w:w="5103" w:type="dxa"/>
          </w:tcPr>
          <w:p w14:paraId="0670305E" w14:textId="77777777"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14:paraId="18FC3069" w14:textId="77777777" w:rsidR="00EB0BC8" w:rsidRPr="00EB0BC8" w:rsidRDefault="00EB0BC8" w:rsidP="00EB0BC8">
            <w:pPr>
              <w:jc w:val="center"/>
              <w:rPr>
                <w:lang w:val="en-US"/>
              </w:rPr>
            </w:pPr>
            <w:r w:rsidRPr="00DB6690">
              <w:rPr>
                <w:rFonts w:ascii="Tahoma" w:eastAsia="Times New Roman" w:hAnsi="Tahoma" w:cs="Tahoma"/>
                <w:b/>
                <w:bCs/>
                <w:u w:val="single"/>
                <w:lang w:val="en-US"/>
              </w:rPr>
              <w:t>List and Forms of Documents to Be Submitted by an Issuer to NSD for the Purposes of Transactions as Part of Bond Services</w:t>
            </w:r>
          </w:p>
        </w:tc>
      </w:tr>
    </w:tbl>
    <w:p w14:paraId="4CF40AF2" w14:textId="77777777"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14:paraId="3ACCA8A3" w14:textId="77777777"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14:paraId="4954D2C9" w14:textId="77777777"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56273FEF" w14:textId="77777777"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14:paraId="294798E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586E55D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14:paraId="1BE131FE"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14:paraId="4367357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AC23953" w14:textId="77777777"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481E09B5"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14:paraId="7501FBD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97A6EAB"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14:paraId="18F4738F"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14:paraId="20DAF21E"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826EDC6"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p>
        </w:tc>
        <w:tc>
          <w:tcPr>
            <w:tcW w:w="2976" w:type="dxa"/>
            <w:tcBorders>
              <w:top w:val="single" w:sz="4" w:space="0" w:color="000000"/>
              <w:left w:val="single" w:sz="4" w:space="0" w:color="000000"/>
              <w:bottom w:val="single" w:sz="4" w:space="0" w:color="000000"/>
              <w:right w:val="single" w:sz="4" w:space="0" w:color="000000"/>
            </w:tcBorders>
          </w:tcPr>
          <w:p w14:paraId="387CA537"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14:paraId="4F1B8A43"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A873926" w14:textId="77777777"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14:paraId="00A82EE4"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14:paraId="19A3E22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E941756" w14:textId="77777777"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4250323B"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14:paraId="0BCE06A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F285234"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08E672C8"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14:paraId="3DCF6071"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9E0E2CA"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14:paraId="43696834"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14:paraId="5D6A11FF"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57B3A8D0"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14:paraId="226024A2"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14:paraId="65487D2D"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94157DA"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14:paraId="6AD41578"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14:paraId="55B5DFE8"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28F7066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14:paraId="27BE970F"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14:paraId="797D99E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D5BAFBB"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14:paraId="01717AB8"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14:paraId="7F376569"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285B0BF"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14:paraId="3DDA6A93"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14:paraId="2B8C919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B3A6F73" w14:textId="77777777"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14:paraId="5BD23D75" w14:textId="77777777"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14:paraId="4AB915E8" w14:textId="77777777"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14:paraId="37484D2B" w14:textId="77777777"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14:paraId="398A41E5" w14:textId="77777777"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14:paraId="080EB527" w14:textId="77777777"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14:paraId="658CD43D"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BC546B5"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14:paraId="0A3670AA"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14:paraId="7B72D57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6B727FC"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14:paraId="1B85EA1B"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14:paraId="18CA3085"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F731C66"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14:paraId="7E1578DA"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14:paraId="5B01B362"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1FB41265"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p>
        </w:tc>
        <w:tc>
          <w:tcPr>
            <w:tcW w:w="2976" w:type="dxa"/>
            <w:tcBorders>
              <w:top w:val="single" w:sz="4" w:space="0" w:color="000000"/>
              <w:left w:val="single" w:sz="4" w:space="0" w:color="000000"/>
              <w:bottom w:val="single" w:sz="4" w:space="0" w:color="000000"/>
              <w:right w:val="single" w:sz="4" w:space="0" w:color="000000"/>
            </w:tcBorders>
          </w:tcPr>
          <w:p w14:paraId="5A326962"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14:paraId="5A4D9943"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B4BAE2F" w14:textId="77777777"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14:paraId="51663D61"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14:paraId="5813BBC0"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DFD962C" w14:textId="77777777"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14:paraId="34771956"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14:paraId="572A6196"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816A7D8"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14:paraId="6831BCF1"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14:paraId="7B34EE44"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0FEE90E3"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14:paraId="4E38FC53"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14:paraId="7A591AFF"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38A5990B"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14:paraId="43ED1C07"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14:paraId="0A580EB5"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76D9C67"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14:paraId="5315E752"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14:paraId="73529D18"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6F38E807"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 xml:space="preserve">Request for Information on Securities Holders and Persons on Whose Behalf the Rights Attached to the Securities are Being Exercised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14:paraId="752A502C"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14:paraId="0FEAF04B"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3619E53"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14:paraId="1303B2B1"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14:paraId="5F847859"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4311255E"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14:paraId="03D362DD"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14:paraId="47C1508C" w14:textId="77777777" w:rsidTr="00890B7A">
        <w:tc>
          <w:tcPr>
            <w:tcW w:w="8364" w:type="dxa"/>
            <w:tcBorders>
              <w:top w:val="single" w:sz="4" w:space="0" w:color="000000"/>
              <w:left w:val="single" w:sz="4" w:space="0" w:color="000000"/>
              <w:bottom w:val="single" w:sz="4" w:space="0" w:color="000000"/>
              <w:right w:val="single" w:sz="4" w:space="0" w:color="000000"/>
            </w:tcBorders>
          </w:tcPr>
          <w:p w14:paraId="7809D3C8" w14:textId="77777777"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14:paraId="2C0E9D9D" w14:textId="77777777"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14:paraId="5E3BF3C2" w14:textId="77777777" w:rsidR="00EB0BC8" w:rsidRDefault="00EB0BC8">
      <w:pPr>
        <w:rPr>
          <w:lang w:val="en-US"/>
        </w:rPr>
      </w:pPr>
    </w:p>
    <w:p w14:paraId="3D033EB5" w14:textId="77777777" w:rsidR="00EB0BC8" w:rsidRDefault="00EB0BC8">
      <w:pPr>
        <w:rPr>
          <w:lang w:val="en-US"/>
        </w:rPr>
      </w:pPr>
    </w:p>
    <w:p w14:paraId="40896871" w14:textId="77777777" w:rsidR="00EB0BC8" w:rsidRDefault="00EB0BC8">
      <w:pPr>
        <w:rPr>
          <w:lang w:val="en-US"/>
        </w:rPr>
      </w:pPr>
    </w:p>
    <w:p w14:paraId="727883D9" w14:textId="77777777" w:rsidR="00EB0BC8" w:rsidRDefault="00EB0BC8">
      <w:pPr>
        <w:rPr>
          <w:lang w:val="en-US"/>
        </w:rPr>
      </w:pPr>
    </w:p>
    <w:p w14:paraId="14672301" w14:textId="77777777" w:rsidR="00EB0BC8" w:rsidRDefault="00EB0BC8">
      <w:pPr>
        <w:rPr>
          <w:lang w:val="en-US"/>
        </w:rPr>
      </w:pPr>
    </w:p>
    <w:p w14:paraId="53B6AAEA" w14:textId="77777777" w:rsidR="00EB0BC8" w:rsidRDefault="00EB0BC8">
      <w:pPr>
        <w:rPr>
          <w:lang w:val="en-US"/>
        </w:rPr>
      </w:pPr>
    </w:p>
    <w:p w14:paraId="21C7ACC6" w14:textId="77777777" w:rsidR="00EB0BC8" w:rsidRDefault="00EB0BC8">
      <w:pPr>
        <w:rPr>
          <w:lang w:val="en-US"/>
        </w:rPr>
      </w:pPr>
    </w:p>
    <w:p w14:paraId="043BF2A3" w14:textId="77777777" w:rsidR="00EB0BC8" w:rsidRDefault="00EB0BC8">
      <w:pPr>
        <w:rPr>
          <w:lang w:val="en-US"/>
        </w:rPr>
      </w:pPr>
    </w:p>
    <w:p w14:paraId="0AD80E5E" w14:textId="77777777" w:rsidR="00EB0BC8" w:rsidRDefault="00EB0BC8">
      <w:pPr>
        <w:rPr>
          <w:lang w:val="en-US"/>
        </w:rPr>
      </w:pPr>
    </w:p>
    <w:p w14:paraId="1DABD3A3" w14:textId="77777777" w:rsidR="00EB0BC8" w:rsidRDefault="00EB0BC8">
      <w:pPr>
        <w:rPr>
          <w:lang w:val="en-US"/>
        </w:rPr>
      </w:pPr>
    </w:p>
    <w:p w14:paraId="63E2E37D" w14:textId="77777777" w:rsidR="00EB0BC8" w:rsidRDefault="00EB0BC8">
      <w:pPr>
        <w:rPr>
          <w:lang w:val="en-US"/>
        </w:rPr>
      </w:pPr>
    </w:p>
    <w:p w14:paraId="123E12FF" w14:textId="77777777" w:rsidR="00EB0BC8" w:rsidRDefault="00EB0BC8">
      <w:pPr>
        <w:rPr>
          <w:lang w:val="en-US"/>
        </w:rPr>
      </w:pPr>
    </w:p>
    <w:p w14:paraId="726B7948" w14:textId="77777777" w:rsidR="00EB0BC8" w:rsidRDefault="00EB0BC8">
      <w:pPr>
        <w:rPr>
          <w:lang w:val="en-US"/>
        </w:rPr>
      </w:pPr>
    </w:p>
    <w:p w14:paraId="2018A549" w14:textId="77777777" w:rsidR="00EB0BC8" w:rsidRDefault="00EB0BC8">
      <w:pPr>
        <w:rPr>
          <w:lang w:val="en-US"/>
        </w:rPr>
      </w:pPr>
    </w:p>
    <w:p w14:paraId="6C89AB2C" w14:textId="77777777" w:rsidR="00EB0BC8" w:rsidRDefault="00EB0BC8">
      <w:pPr>
        <w:rPr>
          <w:lang w:val="en-US"/>
        </w:rPr>
      </w:pPr>
    </w:p>
    <w:p w14:paraId="7878A606" w14:textId="77777777" w:rsidR="00EB0BC8" w:rsidRDefault="00EB0BC8">
      <w:pPr>
        <w:rPr>
          <w:lang w:val="en-US"/>
        </w:rPr>
      </w:pPr>
    </w:p>
    <w:p w14:paraId="47863BE0" w14:textId="77777777" w:rsidR="00EB0BC8" w:rsidRDefault="00EB0BC8">
      <w:pPr>
        <w:rPr>
          <w:lang w:val="en-US"/>
        </w:rPr>
      </w:pPr>
    </w:p>
    <w:p w14:paraId="03B3D86B" w14:textId="77777777" w:rsidR="00EB0BC8" w:rsidRDefault="00EB0BC8">
      <w:pPr>
        <w:rPr>
          <w:lang w:val="en-US"/>
        </w:rPr>
      </w:pPr>
    </w:p>
    <w:p w14:paraId="258244C2" w14:textId="77777777" w:rsidR="00EB0BC8" w:rsidRDefault="00EB0BC8">
      <w:pPr>
        <w:rPr>
          <w:lang w:val="en-US"/>
        </w:rPr>
      </w:pPr>
    </w:p>
    <w:p w14:paraId="11948FAF" w14:textId="77777777" w:rsidR="00EB0BC8" w:rsidRDefault="00EB0BC8">
      <w:pPr>
        <w:rPr>
          <w:lang w:val="en-US"/>
        </w:rPr>
      </w:pPr>
    </w:p>
    <w:p w14:paraId="0B58F1D0" w14:textId="77777777" w:rsidR="00EB0BC8" w:rsidRDefault="00EB0BC8">
      <w:pPr>
        <w:rPr>
          <w:lang w:val="en-US"/>
        </w:rPr>
      </w:pPr>
    </w:p>
    <w:p w14:paraId="6E4165BE" w14:textId="77777777" w:rsidR="00EB0BC8" w:rsidRDefault="00EB0BC8">
      <w:pPr>
        <w:rPr>
          <w:lang w:val="en-US"/>
        </w:rPr>
      </w:pPr>
    </w:p>
    <w:p w14:paraId="5DE9182B" w14:textId="77777777" w:rsidR="00EB0BC8" w:rsidRDefault="00EB0BC8">
      <w:pPr>
        <w:rPr>
          <w:lang w:val="en-US"/>
        </w:rPr>
      </w:pPr>
    </w:p>
    <w:p w14:paraId="5251040F" w14:textId="77777777" w:rsidR="00890B7A" w:rsidRDefault="00890B7A">
      <w:pPr>
        <w:rPr>
          <w:lang w:val="en-US"/>
        </w:rPr>
      </w:pPr>
    </w:p>
    <w:p w14:paraId="09159682" w14:textId="77777777" w:rsidR="00EB0BC8" w:rsidRPr="00EB0BC8" w:rsidRDefault="00AD1B40"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14:paraId="5BA356FC" w14:textId="77777777" w:rsidTr="00890B7A">
        <w:trPr>
          <w:trHeight w:val="512"/>
        </w:trPr>
        <w:tc>
          <w:tcPr>
            <w:tcW w:w="4808" w:type="dxa"/>
            <w:gridSpan w:val="2"/>
            <w:shd w:val="clear" w:color="auto" w:fill="auto"/>
          </w:tcPr>
          <w:p w14:paraId="1C3BB1A6"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14:paraId="391AFE87" w14:textId="77777777" w:rsidR="00EB0BC8" w:rsidRPr="00EB0BC8" w:rsidRDefault="00EB0BC8" w:rsidP="00EB0BC8">
            <w:pPr>
              <w:spacing w:after="0" w:line="240" w:lineRule="auto"/>
              <w:rPr>
                <w:rFonts w:ascii="Tahoma" w:eastAsia="Times New Roman" w:hAnsi="Tahoma" w:cs="Tahoma"/>
                <w:lang w:eastAsia="ru-RU"/>
              </w:rPr>
            </w:pPr>
          </w:p>
        </w:tc>
      </w:tr>
      <w:tr w:rsidR="00EB0BC8" w:rsidRPr="00EB0BC8" w14:paraId="1D2B7919" w14:textId="77777777" w:rsidTr="00890B7A">
        <w:tc>
          <w:tcPr>
            <w:tcW w:w="2925" w:type="dxa"/>
            <w:shd w:val="clear" w:color="auto" w:fill="auto"/>
          </w:tcPr>
          <w:p w14:paraId="244CE880"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14:paraId="35804001" w14:textId="77777777"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14:paraId="14244779"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14:paraId="4ED6B004"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14:paraId="27D18049" w14:textId="77777777"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14:paraId="2B333FF2" w14:textId="77777777"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14:paraId="6828EF11"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0"/>
        <w:gridCol w:w="3567"/>
        <w:gridCol w:w="1110"/>
      </w:tblGrid>
      <w:tr w:rsidR="00EB0BC8" w:rsidRPr="00EB0BC8" w14:paraId="084A1785" w14:textId="77777777"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14:paraId="05685C4F" w14:textId="3DDAC33C"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bookmarkStart w:id="0" w:name="_GoBack"/>
            <w:bookmarkEnd w:id="0"/>
          </w:p>
        </w:tc>
        <w:tc>
          <w:tcPr>
            <w:tcW w:w="2107" w:type="pct"/>
            <w:gridSpan w:val="2"/>
            <w:tcBorders>
              <w:top w:val="single" w:sz="4" w:space="0" w:color="auto"/>
              <w:left w:val="single" w:sz="4" w:space="0" w:color="auto"/>
              <w:bottom w:val="single" w:sz="4" w:space="0" w:color="auto"/>
              <w:right w:val="single" w:sz="4" w:space="0" w:color="auto"/>
            </w:tcBorders>
          </w:tcPr>
          <w:p w14:paraId="0FAA0337"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14:paraId="6194C6A4" w14:textId="77777777"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14:paraId="1D75082F" w14:textId="77777777"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107" w:type="pct"/>
            <w:gridSpan w:val="2"/>
            <w:tcBorders>
              <w:top w:val="single" w:sz="4" w:space="0" w:color="auto"/>
              <w:left w:val="single" w:sz="4" w:space="0" w:color="auto"/>
              <w:bottom w:val="single" w:sz="4" w:space="0" w:color="auto"/>
              <w:right w:val="single" w:sz="4" w:space="0" w:color="auto"/>
            </w:tcBorders>
          </w:tcPr>
          <w:p w14:paraId="2DC7B5C3"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14:paraId="476DBF8C" w14:textId="77777777" w:rsidTr="001E7C17">
        <w:trPr>
          <w:trHeight w:hRule="exact" w:val="897"/>
        </w:trPr>
        <w:tc>
          <w:tcPr>
            <w:tcW w:w="2893" w:type="pct"/>
            <w:tcBorders>
              <w:top w:val="single" w:sz="4" w:space="0" w:color="auto"/>
              <w:left w:val="single" w:sz="4" w:space="0" w:color="auto"/>
              <w:bottom w:val="single" w:sz="4" w:space="0" w:color="auto"/>
              <w:right w:val="single" w:sz="4" w:space="0" w:color="auto"/>
            </w:tcBorders>
          </w:tcPr>
          <w:p w14:paraId="23956263" w14:textId="77777777" w:rsid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p w14:paraId="34EC3D84" w14:textId="77777777" w:rsidR="009B501C" w:rsidRPr="00EB0BC8" w:rsidRDefault="009B501C" w:rsidP="00EB0BC8">
            <w:pPr>
              <w:spacing w:after="0" w:line="240" w:lineRule="auto"/>
              <w:rPr>
                <w:rFonts w:ascii="Tahoma" w:eastAsia="Times New Roman" w:hAnsi="Tahoma" w:cs="Tahoma"/>
                <w:lang w:eastAsia="ru-RU"/>
              </w:rPr>
            </w:pPr>
            <w:r w:rsidRPr="00231993">
              <w:rPr>
                <w:rFonts w:ascii="Tahoma" w:eastAsia="Times New Roman" w:hAnsi="Tahoma" w:cs="Tahoma"/>
                <w:sz w:val="18"/>
                <w:szCs w:val="18"/>
                <w:lang w:eastAsia="ru-RU"/>
              </w:rPr>
              <w:t>(</w:t>
            </w:r>
            <w:r w:rsidRPr="00556719">
              <w:rPr>
                <w:rFonts w:ascii="Tahoma" w:eastAsia="Times New Roman" w:hAnsi="Tahoma" w:cs="Tahoma"/>
                <w:sz w:val="18"/>
                <w:szCs w:val="18"/>
                <w:lang w:eastAsia="ru-RU"/>
              </w:rPr>
              <w:t>заполняется</w:t>
            </w:r>
            <w:r w:rsidRPr="00231993">
              <w:rPr>
                <w:rFonts w:ascii="Tahoma" w:eastAsia="Times New Roman" w:hAnsi="Tahoma" w:cs="Tahoma"/>
                <w:sz w:val="18"/>
                <w:szCs w:val="18"/>
                <w:lang w:eastAsia="ru-RU"/>
              </w:rPr>
              <w:t xml:space="preserve"> </w:t>
            </w:r>
            <w:r w:rsidRPr="00556719">
              <w:rPr>
                <w:rFonts w:ascii="Tahoma" w:eastAsia="Times New Roman" w:hAnsi="Tahoma" w:cs="Tahoma"/>
                <w:sz w:val="18"/>
                <w:szCs w:val="18"/>
                <w:lang w:eastAsia="ru-RU"/>
              </w:rPr>
              <w:t>при любом размещении, в том числе</w:t>
            </w:r>
            <w:r>
              <w:rPr>
                <w:rFonts w:ascii="Tahoma" w:eastAsia="Times New Roman" w:hAnsi="Tahoma" w:cs="Tahoma"/>
                <w:sz w:val="18"/>
                <w:szCs w:val="18"/>
                <w:lang w:eastAsia="ru-RU"/>
              </w:rPr>
              <w:t xml:space="preserve"> при размещении количества Облигаций, на которое увеличено их примерное количество)</w:t>
            </w:r>
          </w:p>
        </w:tc>
        <w:tc>
          <w:tcPr>
            <w:tcW w:w="2107" w:type="pct"/>
            <w:gridSpan w:val="2"/>
            <w:tcBorders>
              <w:top w:val="single" w:sz="4" w:space="0" w:color="auto"/>
              <w:left w:val="single" w:sz="4" w:space="0" w:color="auto"/>
              <w:bottom w:val="single" w:sz="4" w:space="0" w:color="auto"/>
              <w:right w:val="single" w:sz="4" w:space="0" w:color="auto"/>
            </w:tcBorders>
          </w:tcPr>
          <w:p w14:paraId="6600CAB7"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78D0B40E" w14:textId="77777777"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14:paraId="585A3B5E"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Дата окончания размещения</w:t>
            </w:r>
          </w:p>
        </w:tc>
        <w:tc>
          <w:tcPr>
            <w:tcW w:w="2107" w:type="pct"/>
            <w:gridSpan w:val="2"/>
            <w:tcBorders>
              <w:top w:val="single" w:sz="4" w:space="0" w:color="auto"/>
              <w:left w:val="single" w:sz="4" w:space="0" w:color="auto"/>
              <w:bottom w:val="single" w:sz="4" w:space="0" w:color="auto"/>
              <w:right w:val="single" w:sz="4" w:space="0" w:color="auto"/>
            </w:tcBorders>
          </w:tcPr>
          <w:p w14:paraId="18A4795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2B24FA22" w14:textId="77777777" w:rsidTr="001E7C17">
        <w:trPr>
          <w:trHeight w:val="318"/>
        </w:trPr>
        <w:tc>
          <w:tcPr>
            <w:tcW w:w="2893" w:type="pct"/>
            <w:vMerge w:val="restart"/>
            <w:tcBorders>
              <w:top w:val="single" w:sz="4" w:space="0" w:color="auto"/>
              <w:left w:val="single" w:sz="4" w:space="0" w:color="auto"/>
              <w:right w:val="single" w:sz="4" w:space="0" w:color="auto"/>
            </w:tcBorders>
          </w:tcPr>
          <w:p w14:paraId="79988407"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Количество размещаемых Облигаций (в штуках)</w:t>
            </w:r>
          </w:p>
        </w:tc>
        <w:tc>
          <w:tcPr>
            <w:tcW w:w="1607" w:type="pct"/>
            <w:tcBorders>
              <w:top w:val="single" w:sz="4" w:space="0" w:color="auto"/>
              <w:left w:val="single" w:sz="4" w:space="0" w:color="auto"/>
              <w:bottom w:val="single" w:sz="4" w:space="0" w:color="auto"/>
              <w:right w:val="single" w:sz="4" w:space="0" w:color="auto"/>
            </w:tcBorders>
          </w:tcPr>
          <w:p w14:paraId="6B0E05F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количество</w:t>
            </w:r>
          </w:p>
        </w:tc>
        <w:tc>
          <w:tcPr>
            <w:tcW w:w="500" w:type="pct"/>
            <w:tcBorders>
              <w:top w:val="single" w:sz="4" w:space="0" w:color="auto"/>
              <w:left w:val="single" w:sz="4" w:space="0" w:color="auto"/>
              <w:bottom w:val="single" w:sz="4" w:space="0" w:color="auto"/>
              <w:right w:val="single" w:sz="4" w:space="0" w:color="auto"/>
            </w:tcBorders>
          </w:tcPr>
          <w:p w14:paraId="1408A815"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349579C1" w14:textId="77777777" w:rsidTr="001E7C17">
        <w:trPr>
          <w:trHeight w:hRule="exact" w:val="1040"/>
        </w:trPr>
        <w:tc>
          <w:tcPr>
            <w:tcW w:w="2893" w:type="pct"/>
            <w:vMerge/>
            <w:tcBorders>
              <w:left w:val="single" w:sz="4" w:space="0" w:color="auto"/>
              <w:right w:val="single" w:sz="4" w:space="0" w:color="auto"/>
            </w:tcBorders>
          </w:tcPr>
          <w:p w14:paraId="449CAF49" w14:textId="77777777"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14:paraId="49FD618E" w14:textId="77777777"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 xml:space="preserve">примерное количество </w:t>
            </w:r>
          </w:p>
          <w:p w14:paraId="18945CDB" w14:textId="77777777"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696492">
              <w:rPr>
                <w:rFonts w:ascii="Tahoma" w:eastAsia="Times New Roman" w:hAnsi="Tahoma" w:cs="Tahoma"/>
                <w:sz w:val="18"/>
                <w:szCs w:val="18"/>
                <w:lang w:eastAsia="ru-RU"/>
              </w:rPr>
              <w:t>(для Облигаций ЦУП, зарегистрированных после</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01.01.2020 и размещаемых в</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14:paraId="0EBAEFFD"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2A765FF7" w14:textId="77777777" w:rsidTr="001E7C17">
        <w:trPr>
          <w:trHeight w:hRule="exact" w:val="1835"/>
        </w:trPr>
        <w:tc>
          <w:tcPr>
            <w:tcW w:w="2893" w:type="pct"/>
            <w:vMerge/>
            <w:tcBorders>
              <w:left w:val="single" w:sz="4" w:space="0" w:color="auto"/>
              <w:bottom w:val="single" w:sz="4" w:space="0" w:color="auto"/>
              <w:right w:val="single" w:sz="4" w:space="0" w:color="auto"/>
            </w:tcBorders>
          </w:tcPr>
          <w:p w14:paraId="656CA778" w14:textId="77777777"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14:paraId="146195F1" w14:textId="6CCE59A4"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w:t>
            </w:r>
            <w:r w:rsidRPr="002E15A4">
              <w:rPr>
                <w:rFonts w:ascii="Tahoma" w:eastAsia="Times New Roman" w:hAnsi="Tahoma" w:cs="Tahoma"/>
                <w:lang w:eastAsia="ru-RU"/>
              </w:rPr>
              <w:t>оличество</w:t>
            </w:r>
            <w:r>
              <w:rPr>
                <w:rFonts w:ascii="Tahoma" w:eastAsia="Times New Roman" w:hAnsi="Tahoma" w:cs="Tahoma"/>
                <w:lang w:eastAsia="ru-RU"/>
              </w:rPr>
              <w:t xml:space="preserve">, на которое по решению Эмитента </w:t>
            </w:r>
            <w:r w:rsidR="008673D9">
              <w:rPr>
                <w:rFonts w:ascii="Tahoma" w:eastAsia="Times New Roman" w:hAnsi="Tahoma" w:cs="Tahoma"/>
                <w:lang w:eastAsia="ru-RU"/>
              </w:rPr>
              <w:t xml:space="preserve">увеличено </w:t>
            </w:r>
            <w:r w:rsidR="008673D9" w:rsidRPr="00D74B31">
              <w:rPr>
                <w:rFonts w:ascii="Tahoma" w:eastAsia="Times New Roman" w:hAnsi="Tahoma" w:cs="Tahoma"/>
                <w:noProof/>
                <w:lang w:eastAsia="ru-RU"/>
              </w:rPr>
              <w:t>примерное</w:t>
            </w:r>
            <w:r>
              <w:rPr>
                <w:rFonts w:ascii="Tahoma" w:eastAsia="Times New Roman" w:hAnsi="Tahoma" w:cs="Tahoma"/>
                <w:lang w:eastAsia="ru-RU"/>
              </w:rPr>
              <w:t xml:space="preserve"> к</w:t>
            </w:r>
            <w:r w:rsidRPr="002E15A4">
              <w:rPr>
                <w:rFonts w:ascii="Tahoma" w:eastAsia="Times New Roman" w:hAnsi="Tahoma" w:cs="Tahoma"/>
                <w:lang w:eastAsia="ru-RU"/>
              </w:rPr>
              <w:t>оличество</w:t>
            </w:r>
          </w:p>
          <w:p w14:paraId="7EC1EEE0" w14:textId="77777777"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7F1E01">
              <w:rPr>
                <w:rFonts w:ascii="Tahoma" w:eastAsia="Times New Roman" w:hAnsi="Tahoma" w:cs="Tahoma"/>
                <w:sz w:val="18"/>
                <w:szCs w:val="18"/>
                <w:lang w:eastAsia="ru-RU"/>
              </w:rPr>
              <w:t>(для Облигаций ЦУП, зарегистрированных после</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01.01.2020 и размещаемых в</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14:paraId="70F60DA5"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14:paraId="79E7994D" w14:textId="77777777" w:rsidTr="009B501C">
        <w:trPr>
          <w:trHeight w:val="477"/>
        </w:trPr>
        <w:tc>
          <w:tcPr>
            <w:tcW w:w="2893" w:type="pct"/>
            <w:vMerge w:val="restart"/>
            <w:tcBorders>
              <w:top w:val="single" w:sz="4" w:space="0" w:color="auto"/>
              <w:left w:val="single" w:sz="4" w:space="0" w:color="auto"/>
              <w:right w:val="single" w:sz="4" w:space="0" w:color="auto"/>
            </w:tcBorders>
          </w:tcPr>
          <w:p w14:paraId="1A4C454C" w14:textId="77777777"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Вид Эмиссионных документов</w:t>
            </w:r>
          </w:p>
        </w:tc>
        <w:tc>
          <w:tcPr>
            <w:tcW w:w="2107" w:type="pct"/>
            <w:gridSpan w:val="2"/>
            <w:tcBorders>
              <w:top w:val="single" w:sz="4" w:space="0" w:color="auto"/>
              <w:left w:val="single" w:sz="4" w:space="0" w:color="auto"/>
              <w:bottom w:val="single" w:sz="4" w:space="0" w:color="auto"/>
              <w:right w:val="single" w:sz="4" w:space="0" w:color="auto"/>
            </w:tcBorders>
          </w:tcPr>
          <w:p w14:paraId="7B0B41C8"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6DC29917" wp14:editId="5D77FFEA">
                      <wp:simplePos x="0" y="0"/>
                      <wp:positionH relativeFrom="column">
                        <wp:posOffset>35560</wp:posOffset>
                      </wp:positionH>
                      <wp:positionV relativeFrom="paragraph">
                        <wp:posOffset>43180</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28A880" id="Прямоугольник 51" o:spid="_x0000_s1026" style="position:absolute;margin-left:2.8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"/>
                  </w:pict>
                </mc:Fallback>
              </mc:AlternateContent>
            </w:r>
            <w:r w:rsidRPr="00EF74B2">
              <w:rPr>
                <w:rFonts w:ascii="Tahoma" w:eastAsia="Times New Roman" w:hAnsi="Tahoma" w:cs="Tahoma"/>
                <w:lang w:eastAsia="ru-RU"/>
              </w:rPr>
              <w:t xml:space="preserve">    </w:t>
            </w:r>
            <w:r w:rsidRPr="00436BFE">
              <w:rPr>
                <w:rFonts w:ascii="Tahoma" w:eastAsia="Times New Roman" w:hAnsi="Tahoma" w:cs="Tahoma"/>
                <w:lang w:eastAsia="ru-RU"/>
              </w:rPr>
              <w:t>электронный</w:t>
            </w:r>
            <w:r w:rsidRPr="00EF74B2">
              <w:rPr>
                <w:rFonts w:ascii="Tahoma" w:eastAsia="Times New Roman" w:hAnsi="Tahoma" w:cs="Tahoma"/>
                <w:lang w:eastAsia="ru-RU"/>
              </w:rPr>
              <w:t xml:space="preserve"> документ</w:t>
            </w:r>
          </w:p>
        </w:tc>
      </w:tr>
      <w:tr w:rsidR="009B501C" w:rsidRPr="00EB0BC8" w14:paraId="7F1ABBFB" w14:textId="77777777" w:rsidTr="009B501C">
        <w:trPr>
          <w:trHeight w:hRule="exact" w:val="477"/>
        </w:trPr>
        <w:tc>
          <w:tcPr>
            <w:tcW w:w="2893" w:type="pct"/>
            <w:vMerge/>
            <w:tcBorders>
              <w:left w:val="single" w:sz="4" w:space="0" w:color="auto"/>
              <w:bottom w:val="single" w:sz="4" w:space="0" w:color="auto"/>
              <w:right w:val="single" w:sz="4" w:space="0" w:color="auto"/>
            </w:tcBorders>
          </w:tcPr>
          <w:p w14:paraId="44F124B8" w14:textId="77777777" w:rsidR="009B501C" w:rsidRDefault="009B501C" w:rsidP="00EB0BC8">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14:paraId="721A8986"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5FA197E3" wp14:editId="554CBE2C">
                      <wp:simplePos x="0" y="0"/>
                      <wp:positionH relativeFrom="column">
                        <wp:posOffset>34925</wp:posOffset>
                      </wp:positionH>
                      <wp:positionV relativeFrom="paragraph">
                        <wp:posOffset>36517</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8F3D68" id="Прямоугольник 52" o:spid="_x0000_s1026" style="position:absolute;margin-left:2.75pt;margin-top:2.9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"/>
                  </w:pict>
                </mc:Fallback>
              </mc:AlternateContent>
            </w:r>
            <w:r w:rsidRPr="00EF74B2">
              <w:rPr>
                <w:rFonts w:ascii="Tahoma" w:eastAsia="Times New Roman" w:hAnsi="Tahoma" w:cs="Tahoma"/>
                <w:lang w:eastAsia="ru-RU"/>
              </w:rPr>
              <w:t xml:space="preserve">    бумажный носитель</w:t>
            </w:r>
          </w:p>
        </w:tc>
      </w:tr>
      <w:tr w:rsidR="009B501C" w:rsidRPr="00EB0BC8" w14:paraId="5543EBFB" w14:textId="77777777"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14:paraId="3FAA9860" w14:textId="77777777" w:rsidR="009B501C" w:rsidRPr="00EB0BC8" w:rsidRDefault="009B501C"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gridSpan w:val="2"/>
            <w:tcBorders>
              <w:top w:val="single" w:sz="4" w:space="0" w:color="auto"/>
              <w:left w:val="single" w:sz="4" w:space="0" w:color="auto"/>
              <w:bottom w:val="single" w:sz="4" w:space="0" w:color="auto"/>
              <w:right w:val="single" w:sz="4" w:space="0" w:color="auto"/>
            </w:tcBorders>
          </w:tcPr>
          <w:p w14:paraId="0EA46F06" w14:textId="77777777"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FE359A" w:rsidRPr="00EB0BC8" w14:paraId="7E588988" w14:textId="77777777" w:rsidTr="00894F9E">
        <w:trPr>
          <w:trHeight w:val="315"/>
        </w:trPr>
        <w:tc>
          <w:tcPr>
            <w:tcW w:w="2893" w:type="pct"/>
            <w:vMerge w:val="restart"/>
            <w:tcBorders>
              <w:top w:val="single" w:sz="4" w:space="0" w:color="auto"/>
              <w:left w:val="single" w:sz="4" w:space="0" w:color="auto"/>
              <w:right w:val="single" w:sz="4" w:space="0" w:color="auto"/>
            </w:tcBorders>
          </w:tcPr>
          <w:p w14:paraId="29C0DBDE" w14:textId="77777777" w:rsidR="00FE359A" w:rsidRDefault="00FE359A" w:rsidP="00FE359A">
            <w:pPr>
              <w:spacing w:after="0" w:line="240" w:lineRule="auto"/>
              <w:rPr>
                <w:rFonts w:ascii="Tahoma" w:eastAsia="Times New Roman" w:hAnsi="Tahoma" w:cs="Tahoma"/>
                <w:lang w:eastAsia="ru-RU"/>
              </w:rPr>
            </w:pPr>
            <w:r>
              <w:rPr>
                <w:rFonts w:ascii="Tahoma" w:eastAsia="Times New Roman" w:hAnsi="Tahoma" w:cs="Tahoma"/>
                <w:lang w:eastAsia="ru-RU"/>
              </w:rPr>
              <w:t xml:space="preserve">Выплаты возможны </w:t>
            </w:r>
            <w:r w:rsidRPr="009A0C3E">
              <w:rPr>
                <w:rFonts w:ascii="Tahoma" w:eastAsia="Times New Roman" w:hAnsi="Tahoma" w:cs="Tahoma"/>
                <w:lang w:eastAsia="ru-RU"/>
              </w:rPr>
              <w:t xml:space="preserve">неденежными средствами </w:t>
            </w:r>
          </w:p>
          <w:p w14:paraId="66BFABC3" w14:textId="77777777" w:rsidR="00FE359A" w:rsidRPr="00EB0BC8" w:rsidRDefault="00FE359A" w:rsidP="00FE359A">
            <w:pPr>
              <w:spacing w:after="0" w:line="240" w:lineRule="auto"/>
              <w:rPr>
                <w:rFonts w:ascii="Tahoma" w:eastAsia="Times New Roman" w:hAnsi="Tahoma" w:cs="Tahoma"/>
                <w:lang w:eastAsia="ru-RU"/>
              </w:rPr>
            </w:pPr>
            <w:r w:rsidRPr="009A0C3E">
              <w:rPr>
                <w:rFonts w:ascii="Tahoma" w:eastAsia="Times New Roman" w:hAnsi="Tahoma" w:cs="Tahoma"/>
                <w:sz w:val="18"/>
                <w:szCs w:val="18"/>
              </w:rPr>
              <w:t>(в том числе одновременно с денежными средствами)</w:t>
            </w:r>
          </w:p>
        </w:tc>
        <w:tc>
          <w:tcPr>
            <w:tcW w:w="2107" w:type="pct"/>
            <w:gridSpan w:val="2"/>
            <w:tcBorders>
              <w:top w:val="single" w:sz="4" w:space="0" w:color="auto"/>
              <w:left w:val="single" w:sz="4" w:space="0" w:color="auto"/>
              <w:bottom w:val="single" w:sz="4" w:space="0" w:color="auto"/>
              <w:right w:val="single" w:sz="4" w:space="0" w:color="auto"/>
            </w:tcBorders>
          </w:tcPr>
          <w:p w14:paraId="622D490E" w14:textId="77777777" w:rsidR="00FE359A" w:rsidRPr="00EB0BC8"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8176" behindDoc="0" locked="0" layoutInCell="1" allowOverlap="1" wp14:anchorId="7C288E99" wp14:editId="3AF38403">
                      <wp:simplePos x="0" y="0"/>
                      <wp:positionH relativeFrom="column">
                        <wp:posOffset>-6350</wp:posOffset>
                      </wp:positionH>
                      <wp:positionV relativeFrom="paragraph">
                        <wp:posOffset>40005</wp:posOffset>
                      </wp:positionV>
                      <wp:extent cx="114300" cy="1143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4F0325" id="Прямоугольник 44" o:spid="_x0000_s1026" style="position:absolute;margin-left:-.5pt;margin-top:3.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"/>
                  </w:pict>
                </mc:Fallback>
              </mc:AlternateContent>
            </w:r>
            <w:r w:rsidRPr="009E3079">
              <w:rPr>
                <w:rFonts w:ascii="Tahoma" w:eastAsia="Times New Roman" w:hAnsi="Tahoma" w:cs="Tahoma"/>
                <w:lang w:eastAsia="ru-RU"/>
              </w:rPr>
              <w:t xml:space="preserve">   </w:t>
            </w:r>
            <w:r>
              <w:rPr>
                <w:rFonts w:ascii="Tahoma" w:eastAsia="Times New Roman" w:hAnsi="Tahoma" w:cs="Tahoma"/>
                <w:lang w:eastAsia="ru-RU"/>
              </w:rPr>
              <w:t>да</w:t>
            </w:r>
          </w:p>
        </w:tc>
      </w:tr>
      <w:tr w:rsidR="00FE359A" w:rsidRPr="00EB0BC8" w14:paraId="67003ABF" w14:textId="77777777" w:rsidTr="00894F9E">
        <w:trPr>
          <w:trHeight w:hRule="exact" w:val="315"/>
        </w:trPr>
        <w:tc>
          <w:tcPr>
            <w:tcW w:w="2893" w:type="pct"/>
            <w:vMerge/>
            <w:tcBorders>
              <w:left w:val="single" w:sz="4" w:space="0" w:color="auto"/>
              <w:bottom w:val="single" w:sz="4" w:space="0" w:color="auto"/>
              <w:right w:val="single" w:sz="4" w:space="0" w:color="auto"/>
            </w:tcBorders>
          </w:tcPr>
          <w:p w14:paraId="25A11261" w14:textId="77777777" w:rsidR="00FE359A" w:rsidRPr="00EB0BC8" w:rsidRDefault="00FE359A" w:rsidP="00FE359A">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14:paraId="2F4AE357" w14:textId="77777777" w:rsidR="00FE359A" w:rsidRPr="00EB0BC8"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699200" behindDoc="0" locked="0" layoutInCell="1" allowOverlap="1" wp14:anchorId="2B1C2774" wp14:editId="7222681A">
                      <wp:simplePos x="0" y="0"/>
                      <wp:positionH relativeFrom="column">
                        <wp:posOffset>-6350</wp:posOffset>
                      </wp:positionH>
                      <wp:positionV relativeFrom="paragraph">
                        <wp:posOffset>62230</wp:posOffset>
                      </wp:positionV>
                      <wp:extent cx="114300" cy="114300"/>
                      <wp:effectExtent l="0" t="0" r="1905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537CBF" id="Прямоугольник 55" o:spid="_x0000_s1026" style="position:absolute;margin-left:-.5pt;margin-top:4.9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G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"/>
                  </w:pict>
                </mc:Fallback>
              </mc:AlternateContent>
            </w:r>
            <w:r>
              <w:rPr>
                <w:rFonts w:ascii="Tahoma" w:eastAsia="Times New Roman" w:hAnsi="Tahoma" w:cs="Tahoma"/>
                <w:lang w:eastAsia="ru-RU"/>
              </w:rPr>
              <w:t xml:space="preserve">   нет</w:t>
            </w:r>
          </w:p>
        </w:tc>
      </w:tr>
    </w:tbl>
    <w:p w14:paraId="0EDAAFCB" w14:textId="77777777"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14:paraId="7696C2A1" w14:textId="77777777"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14:paraId="10B58A0F"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4521"/>
      </w:tblGrid>
      <w:tr w:rsidR="00EB0BC8" w:rsidRPr="00EB0BC8" w14:paraId="688F65EE" w14:textId="77777777" w:rsidTr="00890B7A">
        <w:tc>
          <w:tcPr>
            <w:tcW w:w="2963" w:type="pct"/>
            <w:tcBorders>
              <w:top w:val="single" w:sz="4" w:space="0" w:color="auto"/>
              <w:left w:val="single" w:sz="4" w:space="0" w:color="auto"/>
              <w:bottom w:val="single" w:sz="4" w:space="0" w:color="auto"/>
              <w:right w:val="single" w:sz="4" w:space="0" w:color="auto"/>
            </w:tcBorders>
          </w:tcPr>
          <w:p w14:paraId="1F7E26C3"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lastRenderedPageBreak/>
              <w:t>Полное наименование Эмитента</w:t>
            </w:r>
            <w:del w:id="1" w:author="Ивлева Ольга Николаевна" w:date="2021-04-19T14:22:00Z">
              <w:r w:rsidRPr="00EB0BC8" w:rsidDel="00FE359A">
                <w:rPr>
                  <w:rFonts w:ascii="Tahoma" w:eastAsia="Times New Roman" w:hAnsi="Tahoma" w:cs="Tahoma"/>
                  <w:lang w:eastAsia="ru-RU"/>
                </w:rPr>
                <w:delText>:</w:delText>
              </w:r>
            </w:del>
          </w:p>
        </w:tc>
        <w:tc>
          <w:tcPr>
            <w:tcW w:w="2037" w:type="pct"/>
            <w:tcBorders>
              <w:top w:val="single" w:sz="4" w:space="0" w:color="auto"/>
              <w:left w:val="single" w:sz="4" w:space="0" w:color="auto"/>
              <w:bottom w:val="single" w:sz="4" w:space="0" w:color="auto"/>
              <w:right w:val="single" w:sz="4" w:space="0" w:color="auto"/>
            </w:tcBorders>
          </w:tcPr>
          <w:p w14:paraId="45A1BAF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14:paraId="519B9426" w14:textId="77777777" w:rsidTr="00890B7A">
        <w:tc>
          <w:tcPr>
            <w:tcW w:w="2963" w:type="pct"/>
            <w:tcBorders>
              <w:top w:val="single" w:sz="4" w:space="0" w:color="auto"/>
              <w:left w:val="single" w:sz="4" w:space="0" w:color="auto"/>
              <w:bottom w:val="single" w:sz="4" w:space="0" w:color="auto"/>
              <w:right w:val="single" w:sz="4" w:space="0" w:color="auto"/>
            </w:tcBorders>
          </w:tcPr>
          <w:p w14:paraId="60465C7C" w14:textId="77777777"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14:paraId="0656F903"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14:paraId="3DC0895C" w14:textId="77777777"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14:paraId="588F4826" w14:textId="77777777"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14:paraId="0BCFCB8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14:paraId="1E625D8C"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235"/>
        <w:gridCol w:w="1415"/>
        <w:gridCol w:w="283"/>
        <w:gridCol w:w="1699"/>
        <w:gridCol w:w="4708"/>
      </w:tblGrid>
      <w:tr w:rsidR="00EB0BC8" w:rsidRPr="00EB0BC8" w14:paraId="57B9BA1D" w14:textId="77777777" w:rsidTr="00890B7A">
        <w:trPr>
          <w:trHeight w:val="558"/>
        </w:trPr>
        <w:tc>
          <w:tcPr>
            <w:tcW w:w="11340" w:type="dxa"/>
            <w:gridSpan w:val="5"/>
          </w:tcPr>
          <w:p w14:paraId="3EAB968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14:paraId="524D8179" w14:textId="77777777" w:rsidTr="00890B7A">
        <w:tc>
          <w:tcPr>
            <w:tcW w:w="3235" w:type="dxa"/>
          </w:tcPr>
          <w:p w14:paraId="0B25CFEB"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купонного периода</w:t>
            </w:r>
          </w:p>
        </w:tc>
        <w:tc>
          <w:tcPr>
            <w:tcW w:w="1415" w:type="dxa"/>
          </w:tcPr>
          <w:p w14:paraId="44A614A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r w:rsidR="004D67DC">
              <w:rPr>
                <w:rFonts w:ascii="Tahoma" w:eastAsia="Times New Roman" w:hAnsi="Tahoma" w:cs="Tahoma"/>
                <w:sz w:val="18"/>
                <w:szCs w:val="18"/>
              </w:rPr>
              <w:t>)</w:t>
            </w:r>
          </w:p>
        </w:tc>
        <w:tc>
          <w:tcPr>
            <w:tcW w:w="1982" w:type="dxa"/>
            <w:gridSpan w:val="2"/>
          </w:tcPr>
          <w:p w14:paraId="32724F69"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купонного дохода на одну Облигацию </w:t>
            </w:r>
            <w:r w:rsidRPr="00EB0BC8">
              <w:rPr>
                <w:rFonts w:ascii="Tahoma" w:eastAsia="Times New Roman" w:hAnsi="Tahoma" w:cs="Tahoma"/>
              </w:rPr>
              <w:br/>
            </w:r>
            <w:r w:rsidRPr="00EB0BC8">
              <w:rPr>
                <w:rFonts w:ascii="Tahoma" w:eastAsia="Times New Roman" w:hAnsi="Tahoma" w:cs="Tahoma"/>
                <w:sz w:val="18"/>
                <w:szCs w:val="18"/>
              </w:rPr>
              <w:t>(в валюте выплаты)</w:t>
            </w:r>
          </w:p>
        </w:tc>
        <w:tc>
          <w:tcPr>
            <w:tcW w:w="4708" w:type="dxa"/>
          </w:tcPr>
          <w:p w14:paraId="665D50B3" w14:textId="77777777"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24EDCFE6" w14:textId="77777777"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EB0BC8" w:rsidRPr="00EB0BC8" w14:paraId="19DDF975" w14:textId="77777777" w:rsidTr="00890B7A">
        <w:trPr>
          <w:trHeight w:val="881"/>
        </w:trPr>
        <w:tc>
          <w:tcPr>
            <w:tcW w:w="3235" w:type="dxa"/>
          </w:tcPr>
          <w:p w14:paraId="026CCD69"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14:paraId="2310EF71"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gridSpan w:val="2"/>
          </w:tcPr>
          <w:p w14:paraId="5BBE81AA"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14:paraId="36814FC5"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14:paraId="6AC80AF0" w14:textId="77777777" w:rsidTr="00890B7A">
        <w:tc>
          <w:tcPr>
            <w:tcW w:w="11340" w:type="dxa"/>
            <w:gridSpan w:val="5"/>
          </w:tcPr>
          <w:p w14:paraId="73B7BC84"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 погашение номинальной стоимости по Облигациям</w:t>
            </w:r>
          </w:p>
        </w:tc>
      </w:tr>
      <w:tr w:rsidR="00EB0BC8" w:rsidRPr="00EB0BC8" w14:paraId="3CBE28BF" w14:textId="77777777" w:rsidTr="00890B7A">
        <w:tc>
          <w:tcPr>
            <w:tcW w:w="3235" w:type="dxa"/>
          </w:tcPr>
          <w:p w14:paraId="1758841D" w14:textId="77777777"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397" w:type="dxa"/>
            <w:gridSpan w:val="3"/>
          </w:tcPr>
          <w:p w14:paraId="39D107CE" w14:textId="77777777" w:rsidR="00EB0BC8" w:rsidRPr="00EB0BC8" w:rsidRDefault="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Размер суммы частичного погашения номинальной стоимости на одну Облигацию</w:t>
            </w:r>
            <w:r w:rsidRPr="00EB0BC8">
              <w:rPr>
                <w:rFonts w:ascii="Tahoma" w:eastAsia="Times New Roman" w:hAnsi="Tahoma" w:cs="Tahoma"/>
                <w:b/>
              </w:rPr>
              <w:br/>
            </w:r>
          </w:p>
        </w:tc>
        <w:tc>
          <w:tcPr>
            <w:tcW w:w="4708" w:type="dxa"/>
          </w:tcPr>
          <w:p w14:paraId="23253750" w14:textId="77777777" w:rsid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65C7CADB" w14:textId="77777777" w:rsidR="002B677E" w:rsidRPr="00EB0BC8" w:rsidRDefault="002B677E"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14:paraId="3FD92F95" w14:textId="77777777" w:rsidTr="00890B7A">
        <w:tc>
          <w:tcPr>
            <w:tcW w:w="3235" w:type="dxa"/>
          </w:tcPr>
          <w:p w14:paraId="662E0485"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14:paraId="0E705A0E" w14:textId="77777777"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14:paraId="073B889B"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gridSpan w:val="2"/>
          </w:tcPr>
          <w:p w14:paraId="11F45AA8"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708" w:type="dxa"/>
          </w:tcPr>
          <w:p w14:paraId="6646A948"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2B677E" w:rsidRPr="00EB0BC8" w14:paraId="3BC8E5C8" w14:textId="77777777" w:rsidTr="00890B7A">
        <w:tc>
          <w:tcPr>
            <w:tcW w:w="11340" w:type="dxa"/>
            <w:gridSpan w:val="5"/>
          </w:tcPr>
          <w:p w14:paraId="0A034DB6"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2B677E" w:rsidRPr="00EB0BC8" w14:paraId="481CCA3A" w14:textId="77777777" w:rsidTr="00890B7A">
        <w:tc>
          <w:tcPr>
            <w:tcW w:w="3235" w:type="dxa"/>
          </w:tcPr>
          <w:p w14:paraId="2523F902"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397" w:type="dxa"/>
            <w:gridSpan w:val="3"/>
          </w:tcPr>
          <w:p w14:paraId="701482E9" w14:textId="77777777" w:rsidR="002B677E" w:rsidRPr="00EB0BC8" w:rsidRDefault="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суммы </w:t>
            </w:r>
            <w:r w:rsidRPr="00EB0BC8">
              <w:rPr>
                <w:rFonts w:ascii="Tahoma" w:eastAsia="Times New Roman" w:hAnsi="Tahoma" w:cs="Tahoma"/>
                <w:b/>
                <w:lang w:eastAsia="ru-RU"/>
              </w:rPr>
              <w:t>дополнительного дохода</w:t>
            </w:r>
            <w:r w:rsidRPr="00EB0BC8">
              <w:rPr>
                <w:rFonts w:ascii="Tahoma" w:eastAsia="Times New Roman" w:hAnsi="Tahoma" w:cs="Tahoma"/>
                <w:b/>
              </w:rPr>
              <w:t xml:space="preserve"> на одну Облигацию</w:t>
            </w:r>
            <w:r w:rsidRPr="00EB0BC8">
              <w:rPr>
                <w:rFonts w:ascii="Tahoma" w:eastAsia="Times New Roman" w:hAnsi="Tahoma" w:cs="Tahoma"/>
              </w:rPr>
              <w:br/>
            </w:r>
          </w:p>
        </w:tc>
        <w:tc>
          <w:tcPr>
            <w:tcW w:w="4708" w:type="dxa"/>
          </w:tcPr>
          <w:p w14:paraId="67905A97" w14:textId="77777777" w:rsidR="00FE359A" w:rsidRPr="00FE359A" w:rsidRDefault="00FE359A" w:rsidP="00FE359A">
            <w:pPr>
              <w:overflowPunct w:val="0"/>
              <w:autoSpaceDE w:val="0"/>
              <w:autoSpaceDN w:val="0"/>
              <w:adjustRightInd w:val="0"/>
              <w:spacing w:before="60" w:after="60"/>
              <w:jc w:val="center"/>
              <w:textAlignment w:val="baseline"/>
              <w:rPr>
                <w:rFonts w:ascii="Tahoma" w:eastAsia="Times New Roman" w:hAnsi="Tahoma" w:cs="Tahoma"/>
                <w:b/>
              </w:rPr>
            </w:pPr>
            <w:r w:rsidRPr="00FE359A">
              <w:rPr>
                <w:rFonts w:ascii="Tahoma" w:eastAsia="Times New Roman" w:hAnsi="Tahoma" w:cs="Tahoma"/>
                <w:b/>
              </w:rPr>
              <w:t>Период, за который выплачивается дополнительный доход</w:t>
            </w:r>
          </w:p>
          <w:p w14:paraId="27F04892" w14:textId="77777777" w:rsidR="00FE359A" w:rsidRPr="00EB0BC8" w:rsidRDefault="00FE359A"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2B677E" w:rsidRPr="00EB0BC8" w14:paraId="21393F17" w14:textId="77777777" w:rsidTr="00890B7A">
        <w:tc>
          <w:tcPr>
            <w:tcW w:w="3235" w:type="dxa"/>
          </w:tcPr>
          <w:p w14:paraId="1386EDF6"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14:paraId="3A63B682" w14:textId="77777777"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1982" w:type="dxa"/>
            <w:gridSpan w:val="2"/>
          </w:tcPr>
          <w:p w14:paraId="1E5D5F49" w14:textId="77777777"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708" w:type="dxa"/>
          </w:tcPr>
          <w:p w14:paraId="7F1D46FC" w14:textId="77777777" w:rsidR="002B677E" w:rsidRPr="00EB0BC8" w:rsidRDefault="002B677E" w:rsidP="002B677E">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2B677E" w:rsidRPr="00EB0BC8" w14:paraId="30AFDD09" w14:textId="77777777" w:rsidTr="00890B7A">
        <w:tc>
          <w:tcPr>
            <w:tcW w:w="11340" w:type="dxa"/>
            <w:gridSpan w:val="5"/>
          </w:tcPr>
          <w:p w14:paraId="2C360D7A"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2B677E" w:rsidRPr="00EB0BC8" w14:paraId="4AAAED00" w14:textId="77777777" w:rsidTr="00890B7A">
        <w:tc>
          <w:tcPr>
            <w:tcW w:w="3235" w:type="dxa"/>
          </w:tcPr>
          <w:p w14:paraId="65BF6255"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Дата выплаты </w:t>
            </w:r>
          </w:p>
        </w:tc>
        <w:tc>
          <w:tcPr>
            <w:tcW w:w="3397" w:type="dxa"/>
            <w:gridSpan w:val="3"/>
          </w:tcPr>
          <w:p w14:paraId="7A2C3C54"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Размер выплаты на одну Облигацию</w:t>
            </w:r>
          </w:p>
          <w:p w14:paraId="0E136079"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14:paraId="1868C279" w14:textId="77777777"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Примечания</w:t>
            </w:r>
          </w:p>
          <w:p w14:paraId="05F95E7F"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i/>
                <w:sz w:val="18"/>
                <w:szCs w:val="18"/>
              </w:rPr>
              <w:t>(</w:t>
            </w:r>
            <w:r w:rsidRPr="00D74B31">
              <w:rPr>
                <w:rFonts w:ascii="Tahoma" w:eastAsia="Times New Roman" w:hAnsi="Tahoma" w:cs="Tahoma"/>
                <w:i/>
                <w:sz w:val="18"/>
                <w:szCs w:val="18"/>
                <w:lang w:eastAsia="ru-RU"/>
              </w:rPr>
              <w:t>заполняется</w:t>
            </w:r>
            <w:r w:rsidRPr="00D74B31">
              <w:rPr>
                <w:rFonts w:ascii="Tahoma" w:eastAsia="Times New Roman" w:hAnsi="Tahoma" w:cs="Tahoma"/>
                <w:i/>
                <w:sz w:val="18"/>
                <w:szCs w:val="18"/>
              </w:rPr>
              <w:t xml:space="preserve"> при </w:t>
            </w:r>
            <w:r>
              <w:rPr>
                <w:rFonts w:ascii="Tahoma" w:eastAsia="Times New Roman" w:hAnsi="Tahoma" w:cs="Tahoma"/>
                <w:i/>
                <w:sz w:val="18"/>
                <w:szCs w:val="18"/>
              </w:rPr>
              <w:t>необходимости</w:t>
            </w:r>
            <w:r w:rsidRPr="00D74B31">
              <w:rPr>
                <w:rFonts w:ascii="Tahoma" w:eastAsia="Times New Roman" w:hAnsi="Tahoma" w:cs="Tahoma"/>
                <w:i/>
                <w:sz w:val="18"/>
                <w:szCs w:val="18"/>
              </w:rPr>
              <w:t>)</w:t>
            </w:r>
          </w:p>
        </w:tc>
      </w:tr>
      <w:tr w:rsidR="002B677E" w:rsidRPr="00EB0BC8" w14:paraId="34B5B80F" w14:textId="77777777" w:rsidTr="00890B7A">
        <w:tc>
          <w:tcPr>
            <w:tcW w:w="3235" w:type="dxa"/>
          </w:tcPr>
          <w:p w14:paraId="1A53020D"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14:paraId="7D827985" w14:textId="77777777"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w:t>
            </w:r>
          </w:p>
        </w:tc>
        <w:tc>
          <w:tcPr>
            <w:tcW w:w="1982" w:type="dxa"/>
            <w:gridSpan w:val="2"/>
          </w:tcPr>
          <w:p w14:paraId="117CEA7D" w14:textId="77777777" w:rsidR="002B677E" w:rsidRDefault="002B677E" w:rsidP="004D67DC">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валюте выплаты</w:t>
            </w:r>
          </w:p>
          <w:p w14:paraId="003C8AF7" w14:textId="77777777"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14:paraId="2DABD922" w14:textId="77777777" w:rsidR="002B677E" w:rsidRPr="00EB0BC8" w:rsidRDefault="002B677E" w:rsidP="002B677E">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2B677E" w:rsidRPr="00EB0BC8" w14:paraId="7DC47899" w14:textId="77777777" w:rsidTr="001E7C17">
        <w:tc>
          <w:tcPr>
            <w:tcW w:w="11340" w:type="dxa"/>
            <w:gridSpan w:val="5"/>
            <w:vAlign w:val="center"/>
          </w:tcPr>
          <w:p w14:paraId="3A62DCFC"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lastRenderedPageBreak/>
              <w:t>В</w:t>
            </w:r>
            <w:r w:rsidRPr="00160C78">
              <w:rPr>
                <w:rFonts w:ascii="Tahoma" w:eastAsia="Times New Roman" w:hAnsi="Tahoma" w:cs="Tahoma"/>
                <w:b/>
              </w:rPr>
              <w:t>ыплат</w:t>
            </w:r>
            <w:r>
              <w:rPr>
                <w:rFonts w:ascii="Tahoma" w:eastAsia="Times New Roman" w:hAnsi="Tahoma" w:cs="Tahoma"/>
                <w:b/>
              </w:rPr>
              <w:t>ы</w:t>
            </w:r>
            <w:r w:rsidRPr="00160C78">
              <w:rPr>
                <w:rFonts w:ascii="Tahoma" w:eastAsia="Times New Roman" w:hAnsi="Tahoma" w:cs="Tahoma"/>
                <w:b/>
              </w:rPr>
              <w:t xml:space="preserve"> по </w:t>
            </w:r>
            <w:r>
              <w:rPr>
                <w:rFonts w:ascii="Tahoma" w:eastAsia="Times New Roman" w:hAnsi="Tahoma" w:cs="Tahoma"/>
                <w:b/>
              </w:rPr>
              <w:t>О</w:t>
            </w:r>
            <w:r w:rsidRPr="00160C78">
              <w:rPr>
                <w:rFonts w:ascii="Tahoma" w:eastAsia="Times New Roman" w:hAnsi="Tahoma" w:cs="Tahoma"/>
                <w:b/>
              </w:rPr>
              <w:t>блигаци</w:t>
            </w:r>
            <w:r>
              <w:rPr>
                <w:rFonts w:ascii="Tahoma" w:eastAsia="Times New Roman" w:hAnsi="Tahoma" w:cs="Tahoma"/>
                <w:b/>
              </w:rPr>
              <w:t>ям</w:t>
            </w:r>
            <w:r w:rsidRPr="00160C78">
              <w:rPr>
                <w:rFonts w:ascii="Tahoma" w:eastAsia="Times New Roman" w:hAnsi="Tahoma" w:cs="Tahoma"/>
                <w:b/>
              </w:rPr>
              <w:t xml:space="preserve"> </w:t>
            </w:r>
            <w:r>
              <w:rPr>
                <w:rFonts w:ascii="Tahoma" w:eastAsia="Times New Roman" w:hAnsi="Tahoma" w:cs="Tahoma"/>
                <w:b/>
              </w:rPr>
              <w:t>без срока погашения</w:t>
            </w:r>
          </w:p>
        </w:tc>
      </w:tr>
      <w:tr w:rsidR="002B677E" w:rsidRPr="00EB0BC8" w14:paraId="4679BF41" w14:textId="77777777" w:rsidTr="00DE2916">
        <w:trPr>
          <w:trHeight w:val="904"/>
        </w:trPr>
        <w:tc>
          <w:tcPr>
            <w:tcW w:w="3235" w:type="dxa"/>
          </w:tcPr>
          <w:p w14:paraId="7553899A"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Дата выплаты</w:t>
            </w:r>
          </w:p>
        </w:tc>
        <w:tc>
          <w:tcPr>
            <w:tcW w:w="3397" w:type="dxa"/>
            <w:gridSpan w:val="3"/>
          </w:tcPr>
          <w:p w14:paraId="20D2DB3F" w14:textId="77777777"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D74B31">
              <w:rPr>
                <w:rFonts w:ascii="Tahoma" w:eastAsia="Times New Roman" w:hAnsi="Tahoma" w:cs="Tahoma"/>
                <w:b/>
              </w:rPr>
              <w:t xml:space="preserve">Размер </w:t>
            </w:r>
            <w:r>
              <w:rPr>
                <w:rFonts w:ascii="Tahoma" w:eastAsia="Times New Roman" w:hAnsi="Tahoma" w:cs="Tahoma"/>
                <w:b/>
              </w:rPr>
              <w:t>выплаты</w:t>
            </w:r>
            <w:r w:rsidRPr="00D74B31">
              <w:rPr>
                <w:rFonts w:ascii="Tahoma" w:eastAsia="Times New Roman" w:hAnsi="Tahoma" w:cs="Tahoma"/>
                <w:b/>
              </w:rPr>
              <w:t xml:space="preserve"> на одну Облигацию</w:t>
            </w:r>
          </w:p>
          <w:p w14:paraId="5431D4EE"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14:paraId="16C28E86" w14:textId="77777777" w:rsidR="002B677E" w:rsidRDefault="002B677E" w:rsidP="002B677E">
            <w:pPr>
              <w:overflowPunct w:val="0"/>
              <w:autoSpaceDE w:val="0"/>
              <w:autoSpaceDN w:val="0"/>
              <w:adjustRightInd w:val="0"/>
              <w:spacing w:before="60" w:after="60"/>
              <w:jc w:val="center"/>
              <w:textAlignment w:val="baseline"/>
              <w:rPr>
                <w:rFonts w:ascii="Tahoma" w:eastAsia="Times New Roman" w:hAnsi="Tahoma" w:cs="Tahoma"/>
                <w:b/>
              </w:rPr>
            </w:pPr>
            <w:r w:rsidRPr="00BE1D74">
              <w:rPr>
                <w:rFonts w:ascii="Tahoma" w:eastAsia="Times New Roman" w:hAnsi="Tahoma" w:cs="Tahoma"/>
                <w:b/>
              </w:rPr>
              <w:t>Примечани</w:t>
            </w:r>
            <w:r>
              <w:rPr>
                <w:rFonts w:ascii="Tahoma" w:eastAsia="Times New Roman" w:hAnsi="Tahoma" w:cs="Tahoma"/>
                <w:b/>
              </w:rPr>
              <w:t>я</w:t>
            </w:r>
          </w:p>
          <w:p w14:paraId="40E258E9"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r w:rsidRPr="00DE2916">
              <w:rPr>
                <w:rFonts w:ascii="Tahoma" w:eastAsia="Times New Roman" w:hAnsi="Tahoma" w:cs="Tahoma"/>
                <w:i/>
                <w:sz w:val="18"/>
                <w:szCs w:val="18"/>
                <w:lang w:eastAsia="ru-RU"/>
              </w:rPr>
              <w:t>(заполняется при необходимости)</w:t>
            </w:r>
          </w:p>
        </w:tc>
      </w:tr>
      <w:tr w:rsidR="002B677E" w:rsidRPr="00EB0BC8" w14:paraId="7D46F611" w14:textId="77777777" w:rsidTr="00F85A87">
        <w:tc>
          <w:tcPr>
            <w:tcW w:w="3235" w:type="dxa"/>
          </w:tcPr>
          <w:p w14:paraId="47AB0DEF" w14:textId="77777777" w:rsidR="002B677E" w:rsidRPr="00EB0BC8" w:rsidRDefault="002B677E" w:rsidP="002B677E">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698" w:type="dxa"/>
            <w:gridSpan w:val="2"/>
          </w:tcPr>
          <w:p w14:paraId="08426431" w14:textId="77777777" w:rsidR="002B677E" w:rsidRDefault="002B677E" w:rsidP="004D67DC">
            <w:pPr>
              <w:overflowPunct w:val="0"/>
              <w:autoSpaceDE w:val="0"/>
              <w:autoSpaceDN w:val="0"/>
              <w:adjustRightInd w:val="0"/>
              <w:spacing w:before="60" w:after="60"/>
              <w:jc w:val="center"/>
              <w:textAlignment w:val="baseline"/>
              <w:rPr>
                <w:rFonts w:ascii="Tahoma" w:eastAsia="Times New Roman" w:hAnsi="Tahoma" w:cs="Tahoma"/>
                <w:sz w:val="18"/>
                <w:szCs w:val="18"/>
              </w:rPr>
            </w:pPr>
            <w:r w:rsidRPr="00D74B31">
              <w:rPr>
                <w:rFonts w:ascii="Tahoma" w:eastAsia="Times New Roman" w:hAnsi="Tahoma" w:cs="Tahoma"/>
                <w:sz w:val="18"/>
                <w:szCs w:val="18"/>
              </w:rPr>
              <w:t>в процентах</w:t>
            </w:r>
          </w:p>
          <w:p w14:paraId="760A6185" w14:textId="77777777"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699" w:type="dxa"/>
          </w:tcPr>
          <w:p w14:paraId="074C3497" w14:textId="77777777" w:rsidR="002B677E" w:rsidRPr="00EB0BC8" w:rsidRDefault="002B677E" w:rsidP="00DE2916">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валюте выплаты</w:t>
            </w:r>
          </w:p>
        </w:tc>
        <w:tc>
          <w:tcPr>
            <w:tcW w:w="4708" w:type="dxa"/>
          </w:tcPr>
          <w:p w14:paraId="118A2F58" w14:textId="77777777" w:rsidR="002B677E" w:rsidRPr="00EB0BC8" w:rsidRDefault="002B677E" w:rsidP="002B677E">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14:paraId="265AE5BC"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14:paraId="082C2502" w14:textId="77777777"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 xml:space="preserve">Стоимость услуг НРД по обслуживанию выпуска Облигаций, указанного в настоящем уведомлении, в соответствии с Тарифами </w:t>
      </w:r>
      <w:r w:rsidR="00213039" w:rsidRPr="001E7C17">
        <w:rPr>
          <w:rFonts w:ascii="Tahoma" w:eastAsia="Times New Roman" w:hAnsi="Tahoma" w:cs="Tahoma"/>
          <w:lang w:eastAsia="ru-RU"/>
        </w:rPr>
        <w:t>НРД</w:t>
      </w:r>
      <w:r w:rsidR="00213039">
        <w:rPr>
          <w:rFonts w:ascii="Tahoma" w:eastAsia="Times New Roman" w:hAnsi="Tahoma" w:cs="Tahoma"/>
          <w:lang w:eastAsia="ru-RU"/>
        </w:rPr>
        <w:t xml:space="preserve"> </w:t>
      </w:r>
      <w:r w:rsidRPr="00EB0BC8">
        <w:rPr>
          <w:rFonts w:ascii="Tahoma" w:eastAsia="Times New Roman" w:hAnsi="Tahoma" w:cs="Tahoma"/>
          <w:lang w:eastAsia="ru-RU"/>
        </w:rPr>
        <w:t>составляет ___________________ (______________________________________________) рублей ___ коп.</w:t>
      </w:r>
    </w:p>
    <w:p w14:paraId="20946AB0" w14:textId="77777777"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14:paraId="78CD94D0" w14:textId="77777777"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14:paraId="1070D021" w14:textId="77777777" w:rsidTr="00890B7A">
        <w:tc>
          <w:tcPr>
            <w:tcW w:w="11340" w:type="dxa"/>
            <w:gridSpan w:val="2"/>
            <w:shd w:val="clear" w:color="auto" w:fill="auto"/>
          </w:tcPr>
          <w:p w14:paraId="01D2D638" w14:textId="77777777"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14:paraId="6C4E2196" w14:textId="77777777" w:rsidTr="00890B7A">
        <w:tc>
          <w:tcPr>
            <w:tcW w:w="4835" w:type="dxa"/>
            <w:shd w:val="clear" w:color="auto" w:fill="auto"/>
          </w:tcPr>
          <w:p w14:paraId="52ED34CB"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14:paraId="710F2011" w14:textId="77777777"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14:paraId="39AF0E0F" w14:textId="77777777" w:rsidTr="00890B7A">
        <w:tc>
          <w:tcPr>
            <w:tcW w:w="4835" w:type="dxa"/>
            <w:shd w:val="clear" w:color="auto" w:fill="auto"/>
          </w:tcPr>
          <w:p w14:paraId="0C6B699D" w14:textId="77777777"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14:paraId="0FBF51BA" w14:textId="77777777"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14:paraId="0BBB25DA" w14:textId="77777777" w:rsidR="00EB0BC8" w:rsidRPr="00EB0BC8" w:rsidRDefault="00EB0BC8" w:rsidP="00EB0BC8">
      <w:pPr>
        <w:spacing w:after="0" w:line="240" w:lineRule="auto"/>
        <w:jc w:val="center"/>
        <w:rPr>
          <w:rFonts w:ascii="Tahoma" w:eastAsia="Times New Roman" w:hAnsi="Tahoma" w:cs="Tahoma"/>
          <w:b/>
          <w:lang w:eastAsia="ru-RU"/>
        </w:rPr>
      </w:pPr>
    </w:p>
    <w:p w14:paraId="25A7CBDA" w14:textId="77777777" w:rsidR="00EB0BC8" w:rsidRDefault="00EB0BC8">
      <w:pPr>
        <w:rPr>
          <w:lang w:val="en-US"/>
        </w:rPr>
      </w:pPr>
    </w:p>
    <w:p w14:paraId="314431C1" w14:textId="77777777" w:rsidR="00EB0BC8" w:rsidRDefault="00EB0BC8">
      <w:pPr>
        <w:rPr>
          <w:lang w:val="en-US"/>
        </w:rPr>
      </w:pPr>
    </w:p>
    <w:p w14:paraId="20357E80" w14:textId="77777777" w:rsidR="00EB0BC8" w:rsidRDefault="00EB0BC8">
      <w:pPr>
        <w:rPr>
          <w:lang w:val="en-US"/>
        </w:rPr>
      </w:pPr>
    </w:p>
    <w:p w14:paraId="3F42AF9E" w14:textId="77777777" w:rsidR="00EB0BC8" w:rsidRDefault="00EB0BC8">
      <w:pPr>
        <w:rPr>
          <w:lang w:val="en-US"/>
        </w:rPr>
      </w:pPr>
    </w:p>
    <w:p w14:paraId="7C58264C" w14:textId="77777777" w:rsidR="00EB0BC8" w:rsidRDefault="00EB0BC8">
      <w:pPr>
        <w:rPr>
          <w:lang w:val="en-US"/>
        </w:rPr>
      </w:pPr>
    </w:p>
    <w:p w14:paraId="5CC23302" w14:textId="77777777" w:rsidR="00EB0BC8" w:rsidRDefault="00EB0BC8">
      <w:pPr>
        <w:rPr>
          <w:lang w:val="en-US"/>
        </w:rPr>
      </w:pPr>
    </w:p>
    <w:p w14:paraId="212BC83E" w14:textId="77777777" w:rsidR="00890B7A" w:rsidRDefault="00890B7A">
      <w:pPr>
        <w:rPr>
          <w:lang w:val="en-US"/>
        </w:rPr>
      </w:pPr>
    </w:p>
    <w:p w14:paraId="27ADB74F" w14:textId="77777777" w:rsidR="00890B7A" w:rsidRDefault="00890B7A">
      <w:pPr>
        <w:rPr>
          <w:lang w:val="en-US"/>
        </w:rPr>
      </w:pPr>
    </w:p>
    <w:p w14:paraId="4E5E21CC" w14:textId="77777777" w:rsidR="00EB0BC8" w:rsidRDefault="00EB0BC8">
      <w:pPr>
        <w:rPr>
          <w:lang w:val="en-US"/>
        </w:rPr>
      </w:pPr>
    </w:p>
    <w:p w14:paraId="0C436F9F" w14:textId="77777777" w:rsidR="009B501C" w:rsidRDefault="009B501C" w:rsidP="00EB0BC8">
      <w:pPr>
        <w:spacing w:after="0" w:line="240" w:lineRule="auto"/>
        <w:jc w:val="right"/>
      </w:pPr>
    </w:p>
    <w:p w14:paraId="121DD871" w14:textId="77777777" w:rsidR="009B501C" w:rsidRDefault="009B501C" w:rsidP="00EB0BC8">
      <w:pPr>
        <w:spacing w:after="0" w:line="240" w:lineRule="auto"/>
        <w:jc w:val="right"/>
      </w:pPr>
    </w:p>
    <w:p w14:paraId="1E052AF0" w14:textId="77777777" w:rsidR="009B501C" w:rsidRDefault="009B501C" w:rsidP="00EB0BC8">
      <w:pPr>
        <w:spacing w:after="0" w:line="240" w:lineRule="auto"/>
        <w:jc w:val="right"/>
      </w:pPr>
    </w:p>
    <w:p w14:paraId="474D0264" w14:textId="77777777" w:rsidR="009B501C" w:rsidRDefault="009B501C" w:rsidP="00EB0BC8">
      <w:pPr>
        <w:spacing w:after="0" w:line="240" w:lineRule="auto"/>
        <w:jc w:val="right"/>
      </w:pPr>
    </w:p>
    <w:p w14:paraId="7061A1EC" w14:textId="77777777" w:rsidR="009B501C" w:rsidRDefault="009B501C" w:rsidP="00EB0BC8">
      <w:pPr>
        <w:spacing w:after="0" w:line="240" w:lineRule="auto"/>
        <w:jc w:val="right"/>
      </w:pPr>
    </w:p>
    <w:p w14:paraId="6C8DD4A4" w14:textId="77777777" w:rsidR="009B501C" w:rsidRDefault="009B501C" w:rsidP="00EB0BC8">
      <w:pPr>
        <w:spacing w:after="0" w:line="240" w:lineRule="auto"/>
        <w:jc w:val="right"/>
      </w:pPr>
    </w:p>
    <w:p w14:paraId="182385CD" w14:textId="77777777" w:rsidR="009B501C" w:rsidRDefault="009B501C" w:rsidP="00EB0BC8">
      <w:pPr>
        <w:spacing w:after="0" w:line="240" w:lineRule="auto"/>
        <w:jc w:val="right"/>
      </w:pPr>
    </w:p>
    <w:p w14:paraId="25D0C471" w14:textId="77777777" w:rsidR="009B501C" w:rsidRDefault="009B501C" w:rsidP="00EB0BC8">
      <w:pPr>
        <w:spacing w:after="0" w:line="240" w:lineRule="auto"/>
        <w:jc w:val="right"/>
      </w:pPr>
    </w:p>
    <w:p w14:paraId="550CFB04" w14:textId="77777777" w:rsidR="009B501C" w:rsidRDefault="009B501C" w:rsidP="00EB0BC8">
      <w:pPr>
        <w:spacing w:after="0" w:line="240" w:lineRule="auto"/>
        <w:jc w:val="right"/>
      </w:pPr>
    </w:p>
    <w:p w14:paraId="6E06ABBB" w14:textId="77777777" w:rsidR="009B501C" w:rsidRDefault="009B501C" w:rsidP="00EB0BC8">
      <w:pPr>
        <w:spacing w:after="0" w:line="240" w:lineRule="auto"/>
        <w:jc w:val="right"/>
      </w:pPr>
    </w:p>
    <w:p w14:paraId="10F718A0" w14:textId="77777777" w:rsidR="009B501C" w:rsidRDefault="009B501C" w:rsidP="00EB0BC8">
      <w:pPr>
        <w:spacing w:after="0" w:line="240" w:lineRule="auto"/>
        <w:jc w:val="right"/>
      </w:pPr>
    </w:p>
    <w:p w14:paraId="727876FB" w14:textId="77777777" w:rsidR="009B501C" w:rsidRDefault="009B501C" w:rsidP="00EB0BC8">
      <w:pPr>
        <w:spacing w:after="0" w:line="240" w:lineRule="auto"/>
        <w:jc w:val="right"/>
      </w:pPr>
    </w:p>
    <w:p w14:paraId="1279789E" w14:textId="77777777" w:rsidR="009B501C" w:rsidRDefault="009B501C" w:rsidP="00EB0BC8">
      <w:pPr>
        <w:spacing w:after="0" w:line="240" w:lineRule="auto"/>
        <w:jc w:val="right"/>
      </w:pPr>
    </w:p>
    <w:p w14:paraId="5914FB92" w14:textId="77777777" w:rsidR="009B501C" w:rsidRDefault="009B501C" w:rsidP="00EB0BC8">
      <w:pPr>
        <w:spacing w:after="0" w:line="240" w:lineRule="auto"/>
        <w:jc w:val="right"/>
      </w:pPr>
    </w:p>
    <w:p w14:paraId="1503F665" w14:textId="77777777" w:rsidR="004D67DC" w:rsidRDefault="004D67DC" w:rsidP="00EB0BC8">
      <w:pPr>
        <w:spacing w:after="0" w:line="240" w:lineRule="auto"/>
        <w:jc w:val="right"/>
      </w:pPr>
    </w:p>
    <w:p w14:paraId="541038D0" w14:textId="77777777" w:rsidR="00230FF2" w:rsidRDefault="00230FF2" w:rsidP="00EB0BC8">
      <w:pPr>
        <w:spacing w:after="0" w:line="240" w:lineRule="auto"/>
        <w:jc w:val="right"/>
      </w:pPr>
    </w:p>
    <w:p w14:paraId="0D605F47" w14:textId="77777777" w:rsidR="00230FF2" w:rsidRDefault="00230FF2" w:rsidP="00EB0BC8">
      <w:pPr>
        <w:spacing w:after="0" w:line="240" w:lineRule="auto"/>
        <w:jc w:val="right"/>
      </w:pPr>
    </w:p>
    <w:p w14:paraId="4533E6DB" w14:textId="77777777" w:rsidR="00764105" w:rsidRDefault="00764105" w:rsidP="00EB0BC8">
      <w:pPr>
        <w:spacing w:after="0" w:line="240" w:lineRule="auto"/>
        <w:jc w:val="right"/>
      </w:pPr>
    </w:p>
    <w:p w14:paraId="732C4502" w14:textId="77777777" w:rsidR="00EB0BC8" w:rsidRPr="00EB0BC8" w:rsidRDefault="00AD1B40"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14:paraId="392B79E4" w14:textId="77777777" w:rsidTr="00890B7A">
        <w:trPr>
          <w:trHeight w:val="512"/>
        </w:trPr>
        <w:tc>
          <w:tcPr>
            <w:tcW w:w="4916" w:type="dxa"/>
            <w:gridSpan w:val="2"/>
            <w:shd w:val="clear" w:color="auto" w:fill="auto"/>
          </w:tcPr>
          <w:p w14:paraId="04605BAF"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14:paraId="7FAA0915" w14:textId="77777777" w:rsidR="00EB0BC8" w:rsidRPr="00EB0BC8" w:rsidRDefault="00EB0BC8" w:rsidP="00EB0BC8">
            <w:pPr>
              <w:spacing w:after="0" w:line="240" w:lineRule="auto"/>
              <w:rPr>
                <w:rFonts w:ascii="Tahoma" w:eastAsia="Times New Roman" w:hAnsi="Tahoma" w:cs="Tahoma"/>
                <w:lang w:val="en-US"/>
              </w:rPr>
            </w:pPr>
          </w:p>
        </w:tc>
      </w:tr>
      <w:tr w:rsidR="00EB0BC8" w:rsidRPr="00EB0BC8" w14:paraId="3712D064" w14:textId="77777777" w:rsidTr="00890B7A">
        <w:tc>
          <w:tcPr>
            <w:tcW w:w="2946" w:type="dxa"/>
            <w:shd w:val="clear" w:color="auto" w:fill="auto"/>
          </w:tcPr>
          <w:p w14:paraId="53F0050E"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14:paraId="39FED323" w14:textId="77777777"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14:paraId="7FF6B283"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14:paraId="362B52C3"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14:paraId="67D16617" w14:textId="77777777"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14:paraId="6746716C" w14:textId="77777777"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14:paraId="147A19BF"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2"/>
        <w:gridCol w:w="4013"/>
        <w:gridCol w:w="692"/>
      </w:tblGrid>
      <w:tr w:rsidR="00EB0BC8" w:rsidRPr="00EB0BC8" w14:paraId="5512DBE8" w14:textId="77777777"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14:paraId="2B3A823D"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gridSpan w:val="2"/>
            <w:tcBorders>
              <w:top w:val="single" w:sz="4" w:space="0" w:color="auto"/>
              <w:left w:val="single" w:sz="4" w:space="0" w:color="auto"/>
              <w:bottom w:val="single" w:sz="4" w:space="0" w:color="auto"/>
              <w:right w:val="single" w:sz="4" w:space="0" w:color="auto"/>
            </w:tcBorders>
          </w:tcPr>
          <w:p w14:paraId="7EA32D6E"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AD1B40" w14:paraId="76CCD18F" w14:textId="77777777"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14:paraId="4F8B325D" w14:textId="77777777" w:rsidR="00EB0BC8" w:rsidRPr="00EB0BC8" w:rsidRDefault="00230FF2" w:rsidP="00230FF2">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120" w:type="pct"/>
            <w:gridSpan w:val="2"/>
            <w:tcBorders>
              <w:top w:val="single" w:sz="4" w:space="0" w:color="auto"/>
              <w:left w:val="single" w:sz="4" w:space="0" w:color="auto"/>
              <w:bottom w:val="single" w:sz="4" w:space="0" w:color="auto"/>
              <w:right w:val="single" w:sz="4" w:space="0" w:color="auto"/>
            </w:tcBorders>
          </w:tcPr>
          <w:p w14:paraId="2A1806E2"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AD1B40" w14:paraId="2E67FF04" w14:textId="77777777" w:rsidTr="001E7C17">
        <w:trPr>
          <w:trHeight w:hRule="exact" w:val="1210"/>
        </w:trPr>
        <w:tc>
          <w:tcPr>
            <w:tcW w:w="2880" w:type="pct"/>
            <w:tcBorders>
              <w:top w:val="single" w:sz="4" w:space="0" w:color="auto"/>
              <w:left w:val="single" w:sz="4" w:space="0" w:color="auto"/>
              <w:bottom w:val="single" w:sz="4" w:space="0" w:color="auto"/>
              <w:right w:val="single" w:sz="4" w:space="0" w:color="auto"/>
            </w:tcBorders>
          </w:tcPr>
          <w:p w14:paraId="2A904367" w14:textId="77777777" w:rsid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p w14:paraId="7B7681FC" w14:textId="77777777" w:rsidR="00230FF2" w:rsidRPr="001E7C17" w:rsidRDefault="00230FF2" w:rsidP="00E74302">
            <w:pPr>
              <w:spacing w:after="0" w:line="240" w:lineRule="auto"/>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(to be completed </w:t>
            </w:r>
            <w:r w:rsidR="00E74302">
              <w:rPr>
                <w:rFonts w:ascii="Tahoma" w:eastAsia="Times New Roman" w:hAnsi="Tahoma" w:cs="Tahoma"/>
                <w:sz w:val="18"/>
                <w:szCs w:val="18"/>
                <w:lang w:val="en-US"/>
              </w:rPr>
              <w:t>for</w:t>
            </w:r>
            <w:r w:rsidRPr="001E7C17">
              <w:rPr>
                <w:rFonts w:ascii="Tahoma" w:eastAsia="Times New Roman" w:hAnsi="Tahoma" w:cs="Tahoma"/>
                <w:sz w:val="18"/>
                <w:szCs w:val="18"/>
                <w:lang w:val="en-US"/>
              </w:rPr>
              <w:t xml:space="preserve"> any </w:t>
            </w:r>
            <w:r w:rsidRPr="00230FF2">
              <w:rPr>
                <w:rFonts w:ascii="Tahoma" w:eastAsia="Times New Roman" w:hAnsi="Tahoma" w:cs="Tahoma"/>
                <w:sz w:val="18"/>
                <w:szCs w:val="18"/>
                <w:lang w:val="en-US"/>
              </w:rPr>
              <w:t>Bonds issuance</w:t>
            </w:r>
            <w:r w:rsidRPr="001E7C17">
              <w:rPr>
                <w:rFonts w:ascii="Tahoma" w:eastAsia="Times New Roman" w:hAnsi="Tahoma" w:cs="Tahoma"/>
                <w:sz w:val="18"/>
                <w:szCs w:val="18"/>
                <w:lang w:val="en-US"/>
              </w:rPr>
              <w:t xml:space="preserve">, including the </w:t>
            </w:r>
            <w:r w:rsidRPr="00230FF2">
              <w:rPr>
                <w:rFonts w:ascii="Tahoma" w:eastAsia="Times New Roman" w:hAnsi="Tahoma" w:cs="Tahoma"/>
                <w:sz w:val="18"/>
                <w:szCs w:val="18"/>
                <w:lang w:val="en-US"/>
              </w:rPr>
              <w:t>issuance</w:t>
            </w:r>
            <w:r w:rsidRPr="001E7C17">
              <w:rPr>
                <w:rFonts w:ascii="Tahoma" w:eastAsia="Times New Roman" w:hAnsi="Tahoma" w:cs="Tahoma"/>
                <w:sz w:val="18"/>
                <w:szCs w:val="18"/>
                <w:lang w:val="en-US"/>
              </w:rPr>
              <w:t xml:space="preserve"> of the number of Bonds, by which their approximate number is increased)</w:t>
            </w:r>
          </w:p>
        </w:tc>
        <w:tc>
          <w:tcPr>
            <w:tcW w:w="2120" w:type="pct"/>
            <w:gridSpan w:val="2"/>
            <w:tcBorders>
              <w:top w:val="single" w:sz="4" w:space="0" w:color="auto"/>
              <w:left w:val="single" w:sz="4" w:space="0" w:color="auto"/>
              <w:bottom w:val="single" w:sz="4" w:space="0" w:color="auto"/>
              <w:right w:val="single" w:sz="4" w:space="0" w:color="auto"/>
            </w:tcBorders>
          </w:tcPr>
          <w:p w14:paraId="0C6589E6"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14:paraId="3BF1D44F" w14:textId="77777777" w:rsidTr="00230FF2">
        <w:trPr>
          <w:trHeight w:hRule="exact" w:val="1210"/>
        </w:trPr>
        <w:tc>
          <w:tcPr>
            <w:tcW w:w="2880" w:type="pct"/>
            <w:tcBorders>
              <w:top w:val="single" w:sz="4" w:space="0" w:color="auto"/>
              <w:left w:val="single" w:sz="4" w:space="0" w:color="auto"/>
              <w:bottom w:val="single" w:sz="4" w:space="0" w:color="auto"/>
              <w:right w:val="single" w:sz="4" w:space="0" w:color="auto"/>
            </w:tcBorders>
          </w:tcPr>
          <w:p w14:paraId="66AF1AB6" w14:textId="77777777" w:rsidR="00230FF2" w:rsidRPr="00EB0BC8" w:rsidRDefault="00230FF2" w:rsidP="00EB0BC8">
            <w:pPr>
              <w:spacing w:after="0" w:line="240" w:lineRule="auto"/>
              <w:rPr>
                <w:rFonts w:ascii="Tahoma" w:eastAsia="Times New Roman" w:hAnsi="Tahoma" w:cs="Tahoma"/>
                <w:lang w:val="en-US"/>
              </w:rPr>
            </w:pPr>
            <w:r>
              <w:rPr>
                <w:rFonts w:ascii="Tahoma" w:eastAsia="Times New Roman" w:hAnsi="Tahoma" w:cs="Tahoma"/>
                <w:lang w:val="en-US"/>
              </w:rPr>
              <w:t>Offering</w:t>
            </w:r>
            <w:r w:rsidRPr="00230FF2">
              <w:rPr>
                <w:rFonts w:ascii="Tahoma" w:eastAsia="Times New Roman" w:hAnsi="Tahoma" w:cs="Tahoma"/>
                <w:lang w:val="en-US"/>
              </w:rPr>
              <w:t xml:space="preserve"> end date</w:t>
            </w:r>
          </w:p>
        </w:tc>
        <w:tc>
          <w:tcPr>
            <w:tcW w:w="2120" w:type="pct"/>
            <w:gridSpan w:val="2"/>
            <w:tcBorders>
              <w:top w:val="single" w:sz="4" w:space="0" w:color="auto"/>
              <w:left w:val="single" w:sz="4" w:space="0" w:color="auto"/>
              <w:bottom w:val="single" w:sz="4" w:space="0" w:color="auto"/>
              <w:right w:val="single" w:sz="4" w:space="0" w:color="auto"/>
            </w:tcBorders>
          </w:tcPr>
          <w:p w14:paraId="66A0A549"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14:paraId="2BC86EAF" w14:textId="77777777" w:rsidTr="001E7C17">
        <w:trPr>
          <w:trHeight w:val="334"/>
        </w:trPr>
        <w:tc>
          <w:tcPr>
            <w:tcW w:w="2880" w:type="pct"/>
            <w:vMerge w:val="restart"/>
            <w:tcBorders>
              <w:top w:val="single" w:sz="4" w:space="0" w:color="auto"/>
              <w:left w:val="single" w:sz="4" w:space="0" w:color="auto"/>
              <w:right w:val="single" w:sz="4" w:space="0" w:color="auto"/>
            </w:tcBorders>
          </w:tcPr>
          <w:p w14:paraId="476ABF07" w14:textId="77777777" w:rsidR="00230FF2" w:rsidRPr="00EB0BC8" w:rsidRDefault="00230FF2" w:rsidP="00230FF2">
            <w:pPr>
              <w:spacing w:after="0" w:line="240" w:lineRule="auto"/>
              <w:rPr>
                <w:rFonts w:ascii="Tahoma" w:eastAsia="Times New Roman" w:hAnsi="Tahoma" w:cs="Tahoma"/>
                <w:lang w:val="en-US"/>
              </w:rPr>
            </w:pPr>
            <w:r w:rsidRPr="00230FF2">
              <w:rPr>
                <w:rFonts w:ascii="Tahoma" w:eastAsia="Times New Roman" w:hAnsi="Tahoma" w:cs="Tahoma"/>
                <w:lang w:val="en-US"/>
              </w:rPr>
              <w:t xml:space="preserve">Number of Bonds to be </w:t>
            </w:r>
            <w:r>
              <w:rPr>
                <w:rFonts w:ascii="Tahoma" w:eastAsia="Times New Roman" w:hAnsi="Tahoma" w:cs="Tahoma"/>
                <w:lang w:val="en-US"/>
              </w:rPr>
              <w:t>offered</w:t>
            </w:r>
            <w:r w:rsidRPr="00230FF2">
              <w:rPr>
                <w:rFonts w:ascii="Tahoma" w:eastAsia="Times New Roman" w:hAnsi="Tahoma" w:cs="Tahoma"/>
                <w:lang w:val="en-US"/>
              </w:rPr>
              <w:t xml:space="preserve"> (in pieces)</w:t>
            </w:r>
          </w:p>
        </w:tc>
        <w:tc>
          <w:tcPr>
            <w:tcW w:w="1808" w:type="pct"/>
            <w:tcBorders>
              <w:top w:val="single" w:sz="4" w:space="0" w:color="auto"/>
              <w:left w:val="single" w:sz="4" w:space="0" w:color="auto"/>
              <w:bottom w:val="single" w:sz="4" w:space="0" w:color="auto"/>
              <w:right w:val="single" w:sz="4" w:space="0" w:color="auto"/>
            </w:tcBorders>
          </w:tcPr>
          <w:p w14:paraId="652F51B2"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p>
        </w:tc>
        <w:tc>
          <w:tcPr>
            <w:tcW w:w="312" w:type="pct"/>
            <w:tcBorders>
              <w:top w:val="single" w:sz="4" w:space="0" w:color="auto"/>
              <w:left w:val="single" w:sz="4" w:space="0" w:color="auto"/>
              <w:bottom w:val="single" w:sz="4" w:space="0" w:color="auto"/>
              <w:right w:val="single" w:sz="4" w:space="0" w:color="auto"/>
            </w:tcBorders>
          </w:tcPr>
          <w:p w14:paraId="635E17EB"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AD1B40" w14:paraId="2D426AE9" w14:textId="77777777" w:rsidTr="001E7C17">
        <w:trPr>
          <w:trHeight w:hRule="exact" w:val="852"/>
        </w:trPr>
        <w:tc>
          <w:tcPr>
            <w:tcW w:w="2880" w:type="pct"/>
            <w:vMerge/>
            <w:tcBorders>
              <w:left w:val="single" w:sz="4" w:space="0" w:color="auto"/>
              <w:right w:val="single" w:sz="4" w:space="0" w:color="auto"/>
            </w:tcBorders>
          </w:tcPr>
          <w:p w14:paraId="434B0105" w14:textId="77777777"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14:paraId="2F7307AA" w14:textId="77777777" w:rsidR="00230FF2" w:rsidRDefault="00230FF2" w:rsidP="00230FF2">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230FF2">
              <w:rPr>
                <w:rFonts w:ascii="Tahoma" w:eastAsia="Times New Roman" w:hAnsi="Tahoma" w:cs="Tahoma"/>
                <w:lang w:val="en-US"/>
              </w:rPr>
              <w:t xml:space="preserve">approximate </w:t>
            </w:r>
            <w:r>
              <w:rPr>
                <w:rFonts w:ascii="Tahoma" w:eastAsia="Times New Roman" w:hAnsi="Tahoma" w:cs="Tahoma"/>
                <w:lang w:val="en-US"/>
              </w:rPr>
              <w:t>number</w:t>
            </w:r>
          </w:p>
          <w:p w14:paraId="6AF9DF58" w14:textId="77777777" w:rsidR="00230FF2" w:rsidRPr="001E7C17" w:rsidRDefault="00230FF2" w:rsidP="00841355">
            <w:pPr>
              <w:overflowPunct w:val="0"/>
              <w:autoSpaceDE w:val="0"/>
              <w:autoSpaceDN w:val="0"/>
              <w:adjustRightInd w:val="0"/>
              <w:spacing w:after="0" w:line="240" w:lineRule="auto"/>
              <w:ind w:left="34"/>
              <w:jc w:val="both"/>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1E7C17">
              <w:rPr>
                <w:rFonts w:ascii="Tahoma" w:eastAsia="Times New Roman" w:hAnsi="Tahoma" w:cs="Tahoma"/>
                <w:sz w:val="18"/>
                <w:szCs w:val="18"/>
                <w:lang w:val="en-US"/>
              </w:rPr>
              <w:t xml:space="preserve"> registered after 01.01.2020 and placed </w:t>
            </w:r>
            <w:r w:rsidR="00841355" w:rsidRPr="00841355">
              <w:rPr>
                <w:rFonts w:ascii="Tahoma" w:eastAsia="Times New Roman" w:hAnsi="Tahoma" w:cs="Tahoma"/>
                <w:sz w:val="18"/>
                <w:szCs w:val="18"/>
                <w:lang w:val="en-US"/>
              </w:rPr>
              <w:t>as part of a Bond issuance program</w:t>
            </w:r>
            <w:r w:rsidRPr="001E7C17">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14:paraId="0EFA23F7"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AD1B40" w14:paraId="783D682F" w14:textId="77777777" w:rsidTr="001E7C17">
        <w:trPr>
          <w:trHeight w:hRule="exact" w:val="1417"/>
        </w:trPr>
        <w:tc>
          <w:tcPr>
            <w:tcW w:w="2880" w:type="pct"/>
            <w:vMerge/>
            <w:tcBorders>
              <w:left w:val="single" w:sz="4" w:space="0" w:color="auto"/>
              <w:bottom w:val="single" w:sz="4" w:space="0" w:color="auto"/>
              <w:right w:val="single" w:sz="4" w:space="0" w:color="auto"/>
            </w:tcBorders>
          </w:tcPr>
          <w:p w14:paraId="680C3E9D" w14:textId="77777777"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14:paraId="38CB024C" w14:textId="77777777" w:rsidR="00230FF2"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r w:rsidRPr="00841355">
              <w:rPr>
                <w:rFonts w:ascii="Tahoma" w:eastAsia="Times New Roman" w:hAnsi="Tahoma" w:cs="Tahoma"/>
                <w:lang w:val="en-US"/>
              </w:rPr>
              <w:t xml:space="preserve"> by which the</w:t>
            </w:r>
            <w:r>
              <w:rPr>
                <w:rFonts w:ascii="Tahoma" w:eastAsia="Times New Roman" w:hAnsi="Tahoma" w:cs="Tahoma"/>
                <w:lang w:val="en-US"/>
              </w:rPr>
              <w:t xml:space="preserve"> </w:t>
            </w:r>
            <w:r w:rsidRPr="00230FF2">
              <w:rPr>
                <w:rFonts w:ascii="Tahoma" w:eastAsia="Times New Roman" w:hAnsi="Tahoma" w:cs="Tahoma"/>
                <w:lang w:val="en-US"/>
              </w:rPr>
              <w:t xml:space="preserve">approximate </w:t>
            </w:r>
            <w:r>
              <w:rPr>
                <w:rFonts w:ascii="Tahoma" w:eastAsia="Times New Roman" w:hAnsi="Tahoma" w:cs="Tahoma"/>
                <w:lang w:val="en-US"/>
              </w:rPr>
              <w:t xml:space="preserve">number </w:t>
            </w:r>
            <w:r w:rsidRPr="00841355">
              <w:rPr>
                <w:rFonts w:ascii="Tahoma" w:eastAsia="Times New Roman" w:hAnsi="Tahoma" w:cs="Tahoma"/>
                <w:lang w:val="en-US"/>
              </w:rPr>
              <w:t>increased</w:t>
            </w:r>
            <w:r>
              <w:rPr>
                <w:rFonts w:ascii="Tahoma" w:eastAsia="Times New Roman" w:hAnsi="Tahoma" w:cs="Tahoma"/>
                <w:lang w:val="en-US"/>
              </w:rPr>
              <w:t xml:space="preserve"> in accordance with the </w:t>
            </w:r>
            <w:r w:rsidRPr="00841355">
              <w:rPr>
                <w:rFonts w:ascii="Tahoma" w:eastAsia="Times New Roman" w:hAnsi="Tahoma" w:cs="Tahoma"/>
                <w:lang w:val="en-US"/>
              </w:rPr>
              <w:t>Issuer's decision</w:t>
            </w:r>
          </w:p>
          <w:p w14:paraId="5F2401B6" w14:textId="77777777" w:rsidR="00841355" w:rsidRPr="00EB0BC8"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F378FA">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F378FA">
              <w:rPr>
                <w:rFonts w:ascii="Tahoma" w:eastAsia="Times New Roman" w:hAnsi="Tahoma" w:cs="Tahoma"/>
                <w:sz w:val="18"/>
                <w:szCs w:val="18"/>
                <w:lang w:val="en-US"/>
              </w:rPr>
              <w:t xml:space="preserve"> registered after 01.01.2020 and placed </w:t>
            </w:r>
            <w:r w:rsidRPr="00841355">
              <w:rPr>
                <w:rFonts w:ascii="Tahoma" w:eastAsia="Times New Roman" w:hAnsi="Tahoma" w:cs="Tahoma"/>
                <w:sz w:val="18"/>
                <w:szCs w:val="18"/>
                <w:lang w:val="en-US"/>
              </w:rPr>
              <w:t xml:space="preserve">as </w:t>
            </w:r>
            <w:r>
              <w:rPr>
                <w:rFonts w:ascii="Tahoma" w:eastAsia="Times New Roman" w:hAnsi="Tahoma" w:cs="Tahoma"/>
                <w:sz w:val="18"/>
                <w:szCs w:val="18"/>
                <w:lang w:val="en-US"/>
              </w:rPr>
              <w:t>part of a Bond issuance program</w:t>
            </w:r>
            <w:r w:rsidRPr="00F378FA">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14:paraId="036296BC" w14:textId="77777777"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446785" w:rsidRPr="00230FF2" w14:paraId="7D472C85" w14:textId="77777777" w:rsidTr="008A2959">
        <w:trPr>
          <w:trHeight w:val="501"/>
        </w:trPr>
        <w:tc>
          <w:tcPr>
            <w:tcW w:w="2880" w:type="pct"/>
            <w:vMerge w:val="restart"/>
            <w:tcBorders>
              <w:top w:val="single" w:sz="4" w:space="0" w:color="auto"/>
              <w:left w:val="single" w:sz="4" w:space="0" w:color="auto"/>
              <w:right w:val="single" w:sz="4" w:space="0" w:color="auto"/>
            </w:tcBorders>
          </w:tcPr>
          <w:p w14:paraId="66D2D4A0" w14:textId="77777777" w:rsidR="00446785" w:rsidRPr="00EB0BC8" w:rsidRDefault="00446785" w:rsidP="00EB0BC8">
            <w:pPr>
              <w:spacing w:after="0" w:line="240" w:lineRule="auto"/>
              <w:rPr>
                <w:rFonts w:ascii="Tahoma" w:eastAsia="Times New Roman" w:hAnsi="Tahoma" w:cs="Tahoma"/>
                <w:lang w:val="en-US"/>
              </w:rPr>
            </w:pPr>
            <w:r w:rsidRPr="00841355">
              <w:rPr>
                <w:rFonts w:ascii="Tahoma" w:eastAsia="Times New Roman" w:hAnsi="Tahoma" w:cs="Tahoma"/>
                <w:lang w:val="en-US"/>
              </w:rPr>
              <w:t>Type of Issue-related Documents</w:t>
            </w:r>
          </w:p>
        </w:tc>
        <w:tc>
          <w:tcPr>
            <w:tcW w:w="2120" w:type="pct"/>
            <w:gridSpan w:val="2"/>
            <w:tcBorders>
              <w:top w:val="single" w:sz="4" w:space="0" w:color="auto"/>
              <w:left w:val="single" w:sz="4" w:space="0" w:color="auto"/>
              <w:bottom w:val="single" w:sz="4" w:space="0" w:color="auto"/>
              <w:right w:val="single" w:sz="4" w:space="0" w:color="auto"/>
            </w:tcBorders>
          </w:tcPr>
          <w:p w14:paraId="4133DA36" w14:textId="77777777" w:rsidR="00446785" w:rsidRPr="00EB0BC8"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3056" behindDoc="0" locked="0" layoutInCell="1" allowOverlap="1" wp14:anchorId="2D009AEB" wp14:editId="0B43EB63">
                      <wp:simplePos x="0" y="0"/>
                      <wp:positionH relativeFrom="column">
                        <wp:posOffset>-39480</wp:posOffset>
                      </wp:positionH>
                      <wp:positionV relativeFrom="paragraph">
                        <wp:posOffset>24020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3BEE0D" id="Прямоугольник 53" o:spid="_x0000_s1026" style="position:absolute;margin-left:-3.1pt;margin-top:1.9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"/>
                  </w:pict>
                </mc:Fallback>
              </mc:AlternateContent>
            </w:r>
            <w:r>
              <w:rPr>
                <w:rFonts w:ascii="Tahoma" w:eastAsia="Times New Roman" w:hAnsi="Tahoma" w:cs="Tahoma"/>
                <w:lang w:val="en-US"/>
              </w:rPr>
              <w:t xml:space="preserve">  </w:t>
            </w:r>
            <w:r w:rsidRPr="00446785">
              <w:rPr>
                <w:rFonts w:ascii="Tahoma" w:eastAsia="Times New Roman" w:hAnsi="Tahoma" w:cs="Tahoma"/>
                <w:lang w:val="en-US"/>
              </w:rPr>
              <w:t>electronic document</w:t>
            </w:r>
          </w:p>
        </w:tc>
      </w:tr>
      <w:tr w:rsidR="00446785" w:rsidRPr="00230FF2" w14:paraId="20C81D4B" w14:textId="77777777" w:rsidTr="008A2959">
        <w:trPr>
          <w:trHeight w:hRule="exact" w:val="501"/>
        </w:trPr>
        <w:tc>
          <w:tcPr>
            <w:tcW w:w="2880" w:type="pct"/>
            <w:vMerge/>
            <w:tcBorders>
              <w:left w:val="single" w:sz="4" w:space="0" w:color="auto"/>
              <w:bottom w:val="single" w:sz="4" w:space="0" w:color="auto"/>
              <w:right w:val="single" w:sz="4" w:space="0" w:color="auto"/>
            </w:tcBorders>
          </w:tcPr>
          <w:p w14:paraId="2E83E187" w14:textId="77777777" w:rsidR="00446785" w:rsidRPr="00841355" w:rsidRDefault="00446785" w:rsidP="00EB0BC8">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14:paraId="146FD196" w14:textId="77777777" w:rsidR="00446785" w:rsidRPr="00446785"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694080" behindDoc="0" locked="0" layoutInCell="1" allowOverlap="1" wp14:anchorId="47A9E96A" wp14:editId="5C6C670A">
                      <wp:simplePos x="0" y="0"/>
                      <wp:positionH relativeFrom="column">
                        <wp:posOffset>-39480</wp:posOffset>
                      </wp:positionH>
                      <wp:positionV relativeFrom="paragraph">
                        <wp:posOffset>41441</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DB5FCC" id="Прямоугольник 54" o:spid="_x0000_s1026" style="position:absolute;margin-left:-3.1pt;margin-top:3.2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"/>
                  </w:pict>
                </mc:Fallback>
              </mc:AlternateContent>
            </w:r>
            <w:r>
              <w:rPr>
                <w:rFonts w:ascii="Tahoma" w:eastAsia="Times New Roman" w:hAnsi="Tahoma" w:cs="Tahoma"/>
                <w:lang w:val="en-US"/>
              </w:rPr>
              <w:t xml:space="preserve">   document on paper</w:t>
            </w:r>
          </w:p>
        </w:tc>
      </w:tr>
      <w:tr w:rsidR="00EB0BC8" w:rsidRPr="00AD1B40" w14:paraId="0FCD38BC" w14:textId="77777777"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14:paraId="381889C2"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gridSpan w:val="2"/>
            <w:tcBorders>
              <w:top w:val="single" w:sz="4" w:space="0" w:color="auto"/>
              <w:left w:val="single" w:sz="4" w:space="0" w:color="auto"/>
              <w:bottom w:val="single" w:sz="4" w:space="0" w:color="auto"/>
              <w:right w:val="single" w:sz="4" w:space="0" w:color="auto"/>
            </w:tcBorders>
          </w:tcPr>
          <w:p w14:paraId="2069A435" w14:textId="77777777"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FE359A" w:rsidRPr="00FE359A" w14:paraId="7FA26F40" w14:textId="77777777" w:rsidTr="00542CA2">
        <w:trPr>
          <w:trHeight w:val="315"/>
        </w:trPr>
        <w:tc>
          <w:tcPr>
            <w:tcW w:w="2880" w:type="pct"/>
            <w:vMerge w:val="restart"/>
            <w:tcBorders>
              <w:top w:val="single" w:sz="4" w:space="0" w:color="auto"/>
              <w:left w:val="single" w:sz="4" w:space="0" w:color="auto"/>
              <w:right w:val="single" w:sz="4" w:space="0" w:color="auto"/>
            </w:tcBorders>
          </w:tcPr>
          <w:p w14:paraId="4351D0F4" w14:textId="77777777" w:rsidR="008673D9" w:rsidRPr="00116697" w:rsidRDefault="008673D9" w:rsidP="008673D9">
            <w:pPr>
              <w:spacing w:after="0" w:line="240" w:lineRule="auto"/>
              <w:rPr>
                <w:rFonts w:ascii="Tahoma" w:eastAsia="Times New Roman" w:hAnsi="Tahoma" w:cs="Tahoma"/>
                <w:lang w:val="en-US"/>
              </w:rPr>
            </w:pPr>
            <w:r w:rsidRPr="00116697">
              <w:rPr>
                <w:rFonts w:ascii="Tahoma" w:hAnsi="Tahoma"/>
                <w:lang w:val="en-US"/>
              </w:rPr>
              <w:t xml:space="preserve">Non-cash payments are possible </w:t>
            </w:r>
          </w:p>
          <w:p w14:paraId="4F062F9B" w14:textId="34C9FB88" w:rsidR="00FE359A" w:rsidRPr="008673D9" w:rsidRDefault="008673D9" w:rsidP="008673D9">
            <w:pPr>
              <w:spacing w:after="0" w:line="240" w:lineRule="auto"/>
              <w:rPr>
                <w:rFonts w:ascii="Tahoma" w:eastAsia="Times New Roman" w:hAnsi="Tahoma" w:cs="Tahoma"/>
                <w:lang w:val="en-US"/>
              </w:rPr>
            </w:pPr>
            <w:r w:rsidRPr="00116697">
              <w:rPr>
                <w:rFonts w:ascii="Tahoma" w:hAnsi="Tahoma"/>
                <w:sz w:val="18"/>
                <w:lang w:val="en-US"/>
              </w:rPr>
              <w:t>(including along with cash payments)</w:t>
            </w:r>
          </w:p>
        </w:tc>
        <w:tc>
          <w:tcPr>
            <w:tcW w:w="2120" w:type="pct"/>
            <w:gridSpan w:val="2"/>
            <w:tcBorders>
              <w:top w:val="single" w:sz="4" w:space="0" w:color="auto"/>
              <w:left w:val="single" w:sz="4" w:space="0" w:color="auto"/>
              <w:bottom w:val="single" w:sz="4" w:space="0" w:color="auto"/>
              <w:right w:val="single" w:sz="4" w:space="0" w:color="auto"/>
            </w:tcBorders>
          </w:tcPr>
          <w:p w14:paraId="3B5D26B3" w14:textId="77777777" w:rsidR="00FE359A" w:rsidRPr="00FE359A"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01248" behindDoc="0" locked="0" layoutInCell="1" allowOverlap="1" wp14:anchorId="45B9DB2D" wp14:editId="061A2072">
                      <wp:simplePos x="0" y="0"/>
                      <wp:positionH relativeFrom="column">
                        <wp:posOffset>-6350</wp:posOffset>
                      </wp:positionH>
                      <wp:positionV relativeFrom="paragraph">
                        <wp:posOffset>40005</wp:posOffset>
                      </wp:positionV>
                      <wp:extent cx="114300" cy="114300"/>
                      <wp:effectExtent l="0" t="0" r="19050"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C13E93" id="Прямоугольник 56" o:spid="_x0000_s1026" style="position:absolute;margin-left:-.5pt;margin-top:3.1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hq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o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"/>
                  </w:pict>
                </mc:Fallback>
              </mc:AlternateContent>
            </w:r>
            <w:r w:rsidRPr="008673D9">
              <w:rPr>
                <w:rFonts w:ascii="Tahoma" w:eastAsia="Times New Roman" w:hAnsi="Tahoma" w:cs="Tahoma"/>
                <w:lang w:val="en-US" w:eastAsia="ru-RU"/>
              </w:rPr>
              <w:t xml:space="preserve">   </w:t>
            </w:r>
            <w:r>
              <w:rPr>
                <w:rFonts w:ascii="Tahoma" w:eastAsia="Times New Roman" w:hAnsi="Tahoma" w:cs="Tahoma"/>
                <w:lang w:val="en-US" w:eastAsia="ru-RU"/>
              </w:rPr>
              <w:t>yes</w:t>
            </w:r>
          </w:p>
        </w:tc>
      </w:tr>
      <w:tr w:rsidR="00FE359A" w:rsidRPr="00FE359A" w14:paraId="721F6260" w14:textId="77777777" w:rsidTr="00542CA2">
        <w:trPr>
          <w:trHeight w:hRule="exact" w:val="315"/>
        </w:trPr>
        <w:tc>
          <w:tcPr>
            <w:tcW w:w="2880" w:type="pct"/>
            <w:vMerge/>
            <w:tcBorders>
              <w:left w:val="single" w:sz="4" w:space="0" w:color="auto"/>
              <w:bottom w:val="single" w:sz="4" w:space="0" w:color="auto"/>
              <w:right w:val="single" w:sz="4" w:space="0" w:color="auto"/>
            </w:tcBorders>
          </w:tcPr>
          <w:p w14:paraId="1592DC5E" w14:textId="77777777" w:rsidR="00FE359A" w:rsidRPr="00EB0BC8" w:rsidRDefault="00FE359A" w:rsidP="00FE359A">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14:paraId="3E1CCE33" w14:textId="5019F06B" w:rsidR="00FE359A" w:rsidRPr="008673D9" w:rsidRDefault="00FE359A" w:rsidP="00FE359A">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02272" behindDoc="0" locked="0" layoutInCell="1" allowOverlap="1" wp14:anchorId="335B79C0" wp14:editId="575A8767">
                      <wp:simplePos x="0" y="0"/>
                      <wp:positionH relativeFrom="column">
                        <wp:posOffset>-6350</wp:posOffset>
                      </wp:positionH>
                      <wp:positionV relativeFrom="paragraph">
                        <wp:posOffset>62230</wp:posOffset>
                      </wp:positionV>
                      <wp:extent cx="114300" cy="11430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687BFA" id="Прямоугольник 57" o:spid="_x0000_s1026" style="position:absolute;margin-left:-.5pt;margin-top:4.9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A1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f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"/>
                  </w:pict>
                </mc:Fallback>
              </mc:AlternateContent>
            </w:r>
            <w:r>
              <w:rPr>
                <w:rFonts w:ascii="Tahoma" w:eastAsia="Times New Roman" w:hAnsi="Tahoma" w:cs="Tahoma"/>
                <w:lang w:eastAsia="ru-RU"/>
              </w:rPr>
              <w:t xml:space="preserve">   </w:t>
            </w:r>
            <w:r w:rsidR="008673D9">
              <w:rPr>
                <w:rFonts w:ascii="Tahoma" w:eastAsia="Times New Roman" w:hAnsi="Tahoma" w:cs="Tahoma"/>
                <w:lang w:val="en-US" w:eastAsia="ru-RU"/>
              </w:rPr>
              <w:t>no</w:t>
            </w:r>
          </w:p>
        </w:tc>
      </w:tr>
    </w:tbl>
    <w:p w14:paraId="390DF3A3" w14:textId="77777777"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  The Issue-related Documents, other than the Certificate, must not be returned to the Issuer.</w:t>
      </w:r>
    </w:p>
    <w:p w14:paraId="67488A4E" w14:textId="77777777"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14:paraId="64EEC739" w14:textId="77777777"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4552"/>
      </w:tblGrid>
      <w:tr w:rsidR="00EB0BC8" w:rsidRPr="00EB0BC8" w14:paraId="710DD9AD" w14:textId="77777777" w:rsidTr="00890B7A">
        <w:tc>
          <w:tcPr>
            <w:tcW w:w="2949" w:type="pct"/>
            <w:tcBorders>
              <w:top w:val="single" w:sz="4" w:space="0" w:color="auto"/>
              <w:left w:val="single" w:sz="4" w:space="0" w:color="auto"/>
              <w:bottom w:val="single" w:sz="4" w:space="0" w:color="auto"/>
              <w:right w:val="single" w:sz="4" w:space="0" w:color="auto"/>
            </w:tcBorders>
          </w:tcPr>
          <w:p w14:paraId="375DBD55"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lastRenderedPageBreak/>
              <w:t>Issuer's full name</w:t>
            </w:r>
          </w:p>
        </w:tc>
        <w:tc>
          <w:tcPr>
            <w:tcW w:w="2051" w:type="pct"/>
            <w:tcBorders>
              <w:top w:val="single" w:sz="4" w:space="0" w:color="auto"/>
              <w:left w:val="single" w:sz="4" w:space="0" w:color="auto"/>
              <w:bottom w:val="single" w:sz="4" w:space="0" w:color="auto"/>
              <w:right w:val="single" w:sz="4" w:space="0" w:color="auto"/>
            </w:tcBorders>
          </w:tcPr>
          <w:p w14:paraId="223547B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AD1B40" w14:paraId="52AA6066" w14:textId="77777777" w:rsidTr="00890B7A">
        <w:tc>
          <w:tcPr>
            <w:tcW w:w="2949" w:type="pct"/>
            <w:tcBorders>
              <w:top w:val="single" w:sz="4" w:space="0" w:color="auto"/>
              <w:left w:val="single" w:sz="4" w:space="0" w:color="auto"/>
              <w:bottom w:val="single" w:sz="4" w:space="0" w:color="auto"/>
              <w:right w:val="single" w:sz="4" w:space="0" w:color="auto"/>
            </w:tcBorders>
          </w:tcPr>
          <w:p w14:paraId="3B64AEA5" w14:textId="77777777" w:rsidR="00EB0BC8" w:rsidRPr="00EB0BC8"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14:paraId="208CBFE4"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AD1B40" w14:paraId="4A857645" w14:textId="77777777" w:rsidTr="00890B7A">
        <w:trPr>
          <w:trHeight w:val="1052"/>
        </w:trPr>
        <w:tc>
          <w:tcPr>
            <w:tcW w:w="2949" w:type="pct"/>
            <w:tcBorders>
              <w:top w:val="single" w:sz="4" w:space="0" w:color="auto"/>
              <w:left w:val="single" w:sz="4" w:space="0" w:color="auto"/>
              <w:bottom w:val="single" w:sz="4" w:space="0" w:color="auto"/>
              <w:right w:val="single" w:sz="4" w:space="0" w:color="auto"/>
            </w:tcBorders>
          </w:tcPr>
          <w:p w14:paraId="6D410956" w14:textId="77777777"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14:paraId="731011BD" w14:textId="77777777"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14:paraId="7D172395"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305"/>
        <w:gridCol w:w="1717"/>
        <w:gridCol w:w="4716"/>
      </w:tblGrid>
      <w:tr w:rsidR="00EB0BC8" w:rsidRPr="00EB0BC8" w14:paraId="1DF2B301" w14:textId="77777777" w:rsidTr="00890B7A">
        <w:trPr>
          <w:trHeight w:val="558"/>
        </w:trPr>
        <w:tc>
          <w:tcPr>
            <w:tcW w:w="11340" w:type="dxa"/>
            <w:gridSpan w:val="5"/>
          </w:tcPr>
          <w:p w14:paraId="7BBD084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income from Bonds</w:t>
            </w:r>
          </w:p>
        </w:tc>
      </w:tr>
      <w:tr w:rsidR="00EB0BC8" w:rsidRPr="00AD1B40" w14:paraId="15EF642F" w14:textId="77777777" w:rsidTr="00890B7A">
        <w:tc>
          <w:tcPr>
            <w:tcW w:w="3190" w:type="dxa"/>
          </w:tcPr>
          <w:p w14:paraId="02C9FDEA"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14:paraId="1A1EB79A"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gridSpan w:val="2"/>
          </w:tcPr>
          <w:p w14:paraId="27764E44"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Coupon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(in the payment currency)</w:t>
            </w:r>
          </w:p>
        </w:tc>
        <w:tc>
          <w:tcPr>
            <w:tcW w:w="4716" w:type="dxa"/>
          </w:tcPr>
          <w:p w14:paraId="00A53D7B" w14:textId="77777777"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14:paraId="5E3442B1" w14:textId="77777777" w:rsidR="002B677E" w:rsidRPr="00EB0BC8" w:rsidRDefault="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EB0BC8" w:rsidRPr="00AD1B40" w14:paraId="36477520" w14:textId="77777777" w:rsidTr="00890B7A">
        <w:trPr>
          <w:trHeight w:val="881"/>
        </w:trPr>
        <w:tc>
          <w:tcPr>
            <w:tcW w:w="3190" w:type="dxa"/>
          </w:tcPr>
          <w:p w14:paraId="1BE322E3"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73BE20B3"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gridSpan w:val="2"/>
          </w:tcPr>
          <w:p w14:paraId="5FF962BE"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14:paraId="7D4E0CA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14:paraId="365119A2" w14:textId="77777777" w:rsidTr="00890B7A">
        <w:tc>
          <w:tcPr>
            <w:tcW w:w="11340" w:type="dxa"/>
            <w:gridSpan w:val="5"/>
          </w:tcPr>
          <w:p w14:paraId="6E65112F"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of Bonds</w:t>
            </w:r>
          </w:p>
        </w:tc>
      </w:tr>
      <w:tr w:rsidR="00EB0BC8" w:rsidRPr="00AD1B40" w14:paraId="7503FCBC" w14:textId="77777777" w:rsidTr="00890B7A">
        <w:tc>
          <w:tcPr>
            <w:tcW w:w="3190" w:type="dxa"/>
          </w:tcPr>
          <w:p w14:paraId="60512282"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date</w:t>
            </w:r>
          </w:p>
        </w:tc>
        <w:tc>
          <w:tcPr>
            <w:tcW w:w="3434" w:type="dxa"/>
            <w:gridSpan w:val="3"/>
          </w:tcPr>
          <w:p w14:paraId="23A5BA15" w14:textId="77777777" w:rsidR="00EB0BC8" w:rsidRPr="00EB0BC8" w:rsidRDefault="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Partial redemption amount per Bond </w:t>
            </w:r>
            <w:r w:rsidRPr="00EB0BC8">
              <w:rPr>
                <w:rFonts w:ascii="Calibri" w:eastAsia="Calibri" w:hAnsi="Calibri" w:cs="Mangal"/>
                <w:lang w:val="en-US"/>
              </w:rPr>
              <w:br/>
            </w:r>
          </w:p>
        </w:tc>
        <w:tc>
          <w:tcPr>
            <w:tcW w:w="4716" w:type="dxa"/>
          </w:tcPr>
          <w:p w14:paraId="27E07DD7" w14:textId="77777777" w:rsid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14:paraId="6A485C26" w14:textId="77777777" w:rsidR="002B677E"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EB0BC8" w:rsidRPr="00EB0BC8" w14:paraId="14D38A9F" w14:textId="77777777" w:rsidTr="00890B7A">
        <w:tc>
          <w:tcPr>
            <w:tcW w:w="3190" w:type="dxa"/>
          </w:tcPr>
          <w:p w14:paraId="3503BDD2"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6B95EF23" w14:textId="77777777"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14:paraId="72040759" w14:textId="77777777" w:rsidR="00EB0BC8" w:rsidRPr="00EB0BC8" w:rsidRDefault="002B677E"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1F9AE86E"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14:paraId="6204E7D2" w14:textId="77777777" w:rsidTr="00890B7A">
        <w:tc>
          <w:tcPr>
            <w:tcW w:w="11340" w:type="dxa"/>
            <w:gridSpan w:val="5"/>
          </w:tcPr>
          <w:p w14:paraId="1279B44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from Bonds</w:t>
            </w:r>
          </w:p>
        </w:tc>
      </w:tr>
      <w:tr w:rsidR="00EB0BC8" w:rsidRPr="00AD1B40" w14:paraId="583AC812" w14:textId="77777777" w:rsidTr="00890B7A">
        <w:tc>
          <w:tcPr>
            <w:tcW w:w="3190" w:type="dxa"/>
          </w:tcPr>
          <w:p w14:paraId="713E44B1" w14:textId="77777777"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3"/>
          </w:tcPr>
          <w:p w14:paraId="7CDE3F98" w14:textId="77777777" w:rsidR="00EB0BC8" w:rsidRPr="00EB0BC8" w:rsidRDefault="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Additional income amount per Bond </w:t>
            </w:r>
            <w:r w:rsidRPr="00EB0BC8">
              <w:rPr>
                <w:rFonts w:ascii="Calibri" w:eastAsia="Calibri" w:hAnsi="Calibri" w:cs="Mangal"/>
                <w:lang w:val="en-US"/>
              </w:rPr>
              <w:br/>
            </w:r>
          </w:p>
        </w:tc>
        <w:tc>
          <w:tcPr>
            <w:tcW w:w="4716" w:type="dxa"/>
          </w:tcPr>
          <w:p w14:paraId="771ABFBE" w14:textId="523A1807" w:rsidR="00FE359A" w:rsidRPr="00EB0BC8" w:rsidRDefault="008673D9" w:rsidP="008673D9">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8673D9">
              <w:rPr>
                <w:rFonts w:ascii="Tahoma" w:hAnsi="Tahoma"/>
                <w:b/>
                <w:lang w:val="en-US"/>
              </w:rPr>
              <w:t>Period for which the additional income is paid</w:t>
            </w:r>
          </w:p>
        </w:tc>
      </w:tr>
      <w:tr w:rsidR="002B677E" w:rsidRPr="00EB0BC8" w14:paraId="28CDCF9B" w14:textId="77777777" w:rsidTr="00890B7A">
        <w:tc>
          <w:tcPr>
            <w:tcW w:w="3190" w:type="dxa"/>
          </w:tcPr>
          <w:p w14:paraId="621A31AE"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21F0C391"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14:paraId="2C8B65F9"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7AD3C231"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AD1B40" w14:paraId="3E6DD007" w14:textId="77777777" w:rsidTr="00890B7A">
        <w:tc>
          <w:tcPr>
            <w:tcW w:w="11340" w:type="dxa"/>
            <w:gridSpan w:val="5"/>
          </w:tcPr>
          <w:p w14:paraId="7AA2463F"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2B677E" w:rsidRPr="00AD1B40" w14:paraId="32452843" w14:textId="77777777" w:rsidTr="00890B7A">
        <w:tc>
          <w:tcPr>
            <w:tcW w:w="3190" w:type="dxa"/>
          </w:tcPr>
          <w:p w14:paraId="15D2812D"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Payment date </w:t>
            </w:r>
          </w:p>
        </w:tc>
        <w:tc>
          <w:tcPr>
            <w:tcW w:w="3434" w:type="dxa"/>
            <w:gridSpan w:val="3"/>
          </w:tcPr>
          <w:p w14:paraId="47B24CA6"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Payment amount per Bond</w:t>
            </w:r>
          </w:p>
          <w:p w14:paraId="1E336A14"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14:paraId="357938B7" w14:textId="77777777" w:rsidR="002B677E"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Notes</w:t>
            </w:r>
          </w:p>
          <w:p w14:paraId="068187D8"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2B677E" w:rsidRPr="00EB0BC8" w14:paraId="7B66F010" w14:textId="77777777" w:rsidTr="00890B7A">
        <w:tc>
          <w:tcPr>
            <w:tcW w:w="3190" w:type="dxa"/>
          </w:tcPr>
          <w:p w14:paraId="22264E0F"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14:paraId="328D665F"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2022" w:type="dxa"/>
            <w:gridSpan w:val="2"/>
          </w:tcPr>
          <w:p w14:paraId="759D2AF1"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298556FD"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2B677E" w:rsidRPr="00446785" w14:paraId="2B560E94" w14:textId="77777777" w:rsidTr="003F6833">
        <w:tc>
          <w:tcPr>
            <w:tcW w:w="11340" w:type="dxa"/>
            <w:gridSpan w:val="5"/>
          </w:tcPr>
          <w:p w14:paraId="371492F2" w14:textId="77777777"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 xml:space="preserve">Payments on Perpetual Bonds </w:t>
            </w:r>
          </w:p>
        </w:tc>
      </w:tr>
      <w:tr w:rsidR="002B677E" w:rsidRPr="00AD1B40" w14:paraId="4F956611" w14:textId="77777777" w:rsidTr="003321F8">
        <w:tc>
          <w:tcPr>
            <w:tcW w:w="3190" w:type="dxa"/>
          </w:tcPr>
          <w:p w14:paraId="1F7A143E" w14:textId="77777777"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Payment date</w:t>
            </w:r>
          </w:p>
        </w:tc>
        <w:tc>
          <w:tcPr>
            <w:tcW w:w="3434" w:type="dxa"/>
            <w:gridSpan w:val="3"/>
          </w:tcPr>
          <w:p w14:paraId="29674526" w14:textId="77777777"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Payment amount per Bond</w:t>
            </w:r>
          </w:p>
          <w:p w14:paraId="79D4863D" w14:textId="77777777"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sz w:val="18"/>
                <w:szCs w:val="18"/>
                <w:lang w:val="en-US"/>
              </w:rPr>
            </w:pPr>
          </w:p>
        </w:tc>
        <w:tc>
          <w:tcPr>
            <w:tcW w:w="4716" w:type="dxa"/>
          </w:tcPr>
          <w:p w14:paraId="692EBE48" w14:textId="77777777" w:rsidR="002B677E" w:rsidRPr="00DE2916"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DE2916">
              <w:rPr>
                <w:rFonts w:ascii="Tahoma" w:eastAsia="Times New Roman" w:hAnsi="Tahoma" w:cs="Tahoma"/>
                <w:b/>
                <w:lang w:val="en-US"/>
              </w:rPr>
              <w:t>Notes</w:t>
            </w:r>
          </w:p>
          <w:p w14:paraId="4146AE31" w14:textId="77777777" w:rsidR="002B677E" w:rsidRPr="004D67DC"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DE2916">
              <w:rPr>
                <w:rFonts w:ascii="Tahoma" w:eastAsia="Times New Roman" w:hAnsi="Tahoma" w:cs="Tahoma"/>
                <w:i/>
                <w:sz w:val="18"/>
                <w:szCs w:val="18"/>
                <w:lang w:val="en-US"/>
              </w:rPr>
              <w:t>(</w:t>
            </w:r>
            <w:r w:rsidRPr="004D67DC">
              <w:rPr>
                <w:rFonts w:ascii="Tahoma" w:eastAsia="Times New Roman" w:hAnsi="Tahoma" w:cs="Tahoma"/>
                <w:i/>
                <w:sz w:val="18"/>
                <w:szCs w:val="18"/>
                <w:lang w:val="en-US"/>
              </w:rPr>
              <w:t>filled in if necessary</w:t>
            </w:r>
            <w:r w:rsidRPr="00DE2916">
              <w:rPr>
                <w:rFonts w:ascii="Tahoma" w:eastAsia="Times New Roman" w:hAnsi="Tahoma" w:cs="Tahoma"/>
                <w:i/>
                <w:sz w:val="18"/>
                <w:szCs w:val="18"/>
                <w:lang w:val="en-US"/>
              </w:rPr>
              <w:t>)</w:t>
            </w:r>
          </w:p>
        </w:tc>
      </w:tr>
      <w:tr w:rsidR="002B677E" w:rsidRPr="00446785" w14:paraId="67DDDAF2" w14:textId="77777777" w:rsidTr="00256E47">
        <w:tc>
          <w:tcPr>
            <w:tcW w:w="3190" w:type="dxa"/>
          </w:tcPr>
          <w:p w14:paraId="317972F8" w14:textId="77777777" w:rsidR="002B677E" w:rsidRPr="00EB0BC8" w:rsidRDefault="002B677E" w:rsidP="002B677E">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717" w:type="dxa"/>
            <w:gridSpan w:val="2"/>
          </w:tcPr>
          <w:p w14:paraId="1B3C50F0"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w:t>
            </w:r>
          </w:p>
        </w:tc>
        <w:tc>
          <w:tcPr>
            <w:tcW w:w="1717" w:type="dxa"/>
          </w:tcPr>
          <w:p w14:paraId="73F9CD8B" w14:textId="77777777" w:rsidR="002B677E" w:rsidRPr="00EB0BC8" w:rsidRDefault="002B677E" w:rsidP="00DE2916">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in the payment currency</w:t>
            </w:r>
          </w:p>
        </w:tc>
        <w:tc>
          <w:tcPr>
            <w:tcW w:w="4716" w:type="dxa"/>
          </w:tcPr>
          <w:p w14:paraId="514F3CD7" w14:textId="77777777" w:rsidR="002B677E" w:rsidRPr="00EB0BC8" w:rsidRDefault="002B677E" w:rsidP="002B677E">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14:paraId="452563C2" w14:textId="77777777"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14:paraId="4670EE41" w14:textId="77777777"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lastRenderedPageBreak/>
        <w:t xml:space="preserve">In accordance with the </w:t>
      </w:r>
      <w:r w:rsidR="00F00E6D">
        <w:rPr>
          <w:rFonts w:ascii="Tahoma" w:eastAsia="Times New Roman" w:hAnsi="Tahoma" w:cs="Tahoma"/>
          <w:lang w:val="en-US"/>
        </w:rPr>
        <w:t xml:space="preserve">NSD </w:t>
      </w:r>
      <w:r w:rsidRPr="00EB0BC8">
        <w:rPr>
          <w:rFonts w:ascii="Tahoma" w:eastAsia="Times New Roman" w:hAnsi="Tahoma" w:cs="Tahoma"/>
          <w:lang w:val="en-US"/>
        </w:rPr>
        <w:t>Fee Schedule, the fee payable for NSD's services with respect to the Bond issue specified in this Notice is RUB ___________________ (______________________________________________).</w:t>
      </w:r>
    </w:p>
    <w:p w14:paraId="75711937" w14:textId="77777777"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14:paraId="0EE13883" w14:textId="77777777"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AD1B40" w14:paraId="00512E93" w14:textId="77777777" w:rsidTr="00890B7A">
        <w:tc>
          <w:tcPr>
            <w:tcW w:w="11340" w:type="dxa"/>
            <w:gridSpan w:val="2"/>
            <w:shd w:val="clear" w:color="auto" w:fill="auto"/>
          </w:tcPr>
          <w:p w14:paraId="7141B1DC" w14:textId="77777777"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14:paraId="4AF72A5C" w14:textId="77777777" w:rsidTr="00890B7A">
        <w:tc>
          <w:tcPr>
            <w:tcW w:w="4795" w:type="dxa"/>
            <w:shd w:val="clear" w:color="auto" w:fill="auto"/>
          </w:tcPr>
          <w:p w14:paraId="45747560" w14:textId="77777777"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14:paraId="1FC7B1A8" w14:textId="77777777" w:rsidR="00EB0BC8" w:rsidRPr="00EB0BC8" w:rsidRDefault="00EB0BC8" w:rsidP="00EB0BC8">
            <w:pPr>
              <w:spacing w:after="0" w:line="240" w:lineRule="auto"/>
              <w:jc w:val="center"/>
              <w:rPr>
                <w:rFonts w:ascii="Tahoma" w:eastAsia="Times New Roman" w:hAnsi="Tahoma" w:cs="Tahoma"/>
                <w:lang w:val="en-US"/>
              </w:rPr>
            </w:pPr>
          </w:p>
        </w:tc>
      </w:tr>
      <w:tr w:rsidR="00EB0BC8" w:rsidRPr="00EB0BC8" w14:paraId="782F869F" w14:textId="77777777" w:rsidTr="00890B7A">
        <w:tc>
          <w:tcPr>
            <w:tcW w:w="4795" w:type="dxa"/>
            <w:shd w:val="clear" w:color="auto" w:fill="auto"/>
          </w:tcPr>
          <w:p w14:paraId="0720EB55" w14:textId="77777777"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14:paraId="14F0E28A" w14:textId="77777777"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14:paraId="524C6E55" w14:textId="77777777" w:rsidR="00EB0BC8" w:rsidRPr="00EB0BC8" w:rsidRDefault="00EB0BC8" w:rsidP="00EB0BC8">
      <w:pPr>
        <w:spacing w:after="0" w:line="240" w:lineRule="auto"/>
        <w:jc w:val="center"/>
        <w:rPr>
          <w:rFonts w:ascii="Tahoma" w:eastAsia="Times New Roman" w:hAnsi="Tahoma" w:cs="Tahoma"/>
          <w:b/>
          <w:lang w:val="en-US"/>
        </w:rPr>
      </w:pPr>
    </w:p>
    <w:p w14:paraId="5931945C" w14:textId="77777777" w:rsidR="00EB0BC8" w:rsidRDefault="00EB0BC8">
      <w:pPr>
        <w:rPr>
          <w:lang w:val="en-US"/>
        </w:rPr>
      </w:pPr>
    </w:p>
    <w:p w14:paraId="5E157353" w14:textId="77777777" w:rsidR="00EB0BC8" w:rsidRDefault="00EB0BC8">
      <w:pPr>
        <w:rPr>
          <w:lang w:val="en-US"/>
        </w:rPr>
      </w:pPr>
    </w:p>
    <w:p w14:paraId="77F61230" w14:textId="77777777" w:rsidR="00A86EBA" w:rsidRDefault="00A86EBA">
      <w:pPr>
        <w:rPr>
          <w:lang w:val="en-US"/>
        </w:rPr>
      </w:pPr>
    </w:p>
    <w:p w14:paraId="3624AFE1" w14:textId="77777777" w:rsidR="00A86EBA" w:rsidRDefault="00A86EBA">
      <w:pPr>
        <w:rPr>
          <w:lang w:val="en-US"/>
        </w:rPr>
      </w:pPr>
    </w:p>
    <w:p w14:paraId="387C08B4" w14:textId="77777777" w:rsidR="00A86EBA" w:rsidRDefault="00A86EBA">
      <w:pPr>
        <w:rPr>
          <w:lang w:val="en-US"/>
        </w:rPr>
      </w:pPr>
    </w:p>
    <w:p w14:paraId="0966C38D" w14:textId="77777777" w:rsidR="00A86EBA" w:rsidRDefault="00A86EBA">
      <w:pPr>
        <w:rPr>
          <w:lang w:val="en-US"/>
        </w:rPr>
      </w:pPr>
    </w:p>
    <w:p w14:paraId="4668A9C0" w14:textId="77777777" w:rsidR="00A86EBA" w:rsidRDefault="00A86EBA">
      <w:pPr>
        <w:rPr>
          <w:lang w:val="en-US"/>
        </w:rPr>
      </w:pPr>
    </w:p>
    <w:p w14:paraId="38450710" w14:textId="77777777" w:rsidR="00A86EBA" w:rsidRDefault="00A86EBA">
      <w:pPr>
        <w:rPr>
          <w:lang w:val="en-US"/>
        </w:rPr>
      </w:pPr>
    </w:p>
    <w:p w14:paraId="4B2CC242" w14:textId="77777777" w:rsidR="00890B7A" w:rsidRDefault="00890B7A">
      <w:pPr>
        <w:rPr>
          <w:lang w:val="en-US"/>
        </w:rPr>
      </w:pPr>
    </w:p>
    <w:p w14:paraId="0F2548D4" w14:textId="77777777" w:rsidR="00890B7A" w:rsidRDefault="00890B7A">
      <w:pPr>
        <w:rPr>
          <w:lang w:val="en-US"/>
        </w:rPr>
      </w:pPr>
    </w:p>
    <w:p w14:paraId="2467A13E" w14:textId="77777777" w:rsidR="00446785" w:rsidRDefault="00446785" w:rsidP="001654F4">
      <w:pPr>
        <w:spacing w:after="0" w:line="240" w:lineRule="auto"/>
        <w:jc w:val="right"/>
      </w:pPr>
    </w:p>
    <w:p w14:paraId="36A19227" w14:textId="77777777" w:rsidR="00446785" w:rsidRDefault="00446785" w:rsidP="001654F4">
      <w:pPr>
        <w:spacing w:after="0" w:line="240" w:lineRule="auto"/>
        <w:jc w:val="right"/>
      </w:pPr>
    </w:p>
    <w:p w14:paraId="6F70B8B5" w14:textId="77777777" w:rsidR="00446785" w:rsidRDefault="00446785" w:rsidP="001654F4">
      <w:pPr>
        <w:spacing w:after="0" w:line="240" w:lineRule="auto"/>
        <w:jc w:val="right"/>
      </w:pPr>
    </w:p>
    <w:p w14:paraId="526AF017" w14:textId="77777777" w:rsidR="00446785" w:rsidRDefault="00446785" w:rsidP="001654F4">
      <w:pPr>
        <w:spacing w:after="0" w:line="240" w:lineRule="auto"/>
        <w:jc w:val="right"/>
      </w:pPr>
    </w:p>
    <w:p w14:paraId="6B897167" w14:textId="77777777" w:rsidR="00446785" w:rsidRDefault="00446785" w:rsidP="001654F4">
      <w:pPr>
        <w:spacing w:after="0" w:line="240" w:lineRule="auto"/>
        <w:jc w:val="right"/>
      </w:pPr>
    </w:p>
    <w:p w14:paraId="12D06E76" w14:textId="77777777" w:rsidR="00446785" w:rsidRDefault="00446785" w:rsidP="001654F4">
      <w:pPr>
        <w:spacing w:after="0" w:line="240" w:lineRule="auto"/>
        <w:jc w:val="right"/>
      </w:pPr>
    </w:p>
    <w:p w14:paraId="612A6A06" w14:textId="77777777" w:rsidR="00446785" w:rsidRDefault="00446785" w:rsidP="001654F4">
      <w:pPr>
        <w:spacing w:after="0" w:line="240" w:lineRule="auto"/>
        <w:jc w:val="right"/>
      </w:pPr>
    </w:p>
    <w:p w14:paraId="33325B1F" w14:textId="77777777" w:rsidR="00446785" w:rsidRDefault="00446785" w:rsidP="001654F4">
      <w:pPr>
        <w:spacing w:after="0" w:line="240" w:lineRule="auto"/>
        <w:jc w:val="right"/>
      </w:pPr>
    </w:p>
    <w:p w14:paraId="2DDE802A" w14:textId="77777777" w:rsidR="00446785" w:rsidRDefault="00446785" w:rsidP="001654F4">
      <w:pPr>
        <w:spacing w:after="0" w:line="240" w:lineRule="auto"/>
        <w:jc w:val="right"/>
      </w:pPr>
    </w:p>
    <w:p w14:paraId="4BE7A52C" w14:textId="77777777" w:rsidR="00446785" w:rsidRDefault="00446785" w:rsidP="001654F4">
      <w:pPr>
        <w:spacing w:after="0" w:line="240" w:lineRule="auto"/>
        <w:jc w:val="right"/>
      </w:pPr>
    </w:p>
    <w:p w14:paraId="10B861A1" w14:textId="77777777" w:rsidR="00446785" w:rsidRDefault="00446785" w:rsidP="001654F4">
      <w:pPr>
        <w:spacing w:after="0" w:line="240" w:lineRule="auto"/>
        <w:jc w:val="right"/>
      </w:pPr>
    </w:p>
    <w:p w14:paraId="0C860C66" w14:textId="77777777" w:rsidR="00446785" w:rsidRDefault="00446785" w:rsidP="001654F4">
      <w:pPr>
        <w:spacing w:after="0" w:line="240" w:lineRule="auto"/>
        <w:jc w:val="right"/>
      </w:pPr>
    </w:p>
    <w:p w14:paraId="0D964D4B" w14:textId="77777777" w:rsidR="00446785" w:rsidRDefault="00446785" w:rsidP="001654F4">
      <w:pPr>
        <w:spacing w:after="0" w:line="240" w:lineRule="auto"/>
        <w:jc w:val="right"/>
      </w:pPr>
    </w:p>
    <w:p w14:paraId="5A1FFE7A" w14:textId="77777777" w:rsidR="00446785" w:rsidRDefault="00446785" w:rsidP="001654F4">
      <w:pPr>
        <w:spacing w:after="0" w:line="240" w:lineRule="auto"/>
        <w:jc w:val="right"/>
      </w:pPr>
    </w:p>
    <w:p w14:paraId="18726C0F" w14:textId="77777777" w:rsidR="00446785" w:rsidRDefault="00446785" w:rsidP="001654F4">
      <w:pPr>
        <w:spacing w:after="0" w:line="240" w:lineRule="auto"/>
        <w:jc w:val="right"/>
      </w:pPr>
    </w:p>
    <w:p w14:paraId="78A837D7" w14:textId="77777777" w:rsidR="00446785" w:rsidRDefault="00446785" w:rsidP="001654F4">
      <w:pPr>
        <w:spacing w:after="0" w:line="240" w:lineRule="auto"/>
        <w:jc w:val="right"/>
      </w:pPr>
    </w:p>
    <w:p w14:paraId="68731C61" w14:textId="77777777" w:rsidR="00446785" w:rsidRDefault="00446785" w:rsidP="001654F4">
      <w:pPr>
        <w:spacing w:after="0" w:line="240" w:lineRule="auto"/>
        <w:jc w:val="right"/>
      </w:pPr>
    </w:p>
    <w:p w14:paraId="23149706" w14:textId="77777777" w:rsidR="00446785" w:rsidRDefault="00446785" w:rsidP="001654F4">
      <w:pPr>
        <w:spacing w:after="0" w:line="240" w:lineRule="auto"/>
        <w:jc w:val="right"/>
      </w:pPr>
    </w:p>
    <w:p w14:paraId="67F2763A" w14:textId="77777777" w:rsidR="00446785" w:rsidRDefault="00446785" w:rsidP="001654F4">
      <w:pPr>
        <w:spacing w:after="0" w:line="240" w:lineRule="auto"/>
        <w:jc w:val="right"/>
      </w:pPr>
    </w:p>
    <w:p w14:paraId="5BAE7FFC" w14:textId="77777777" w:rsidR="00446785" w:rsidRDefault="00446785" w:rsidP="001654F4">
      <w:pPr>
        <w:spacing w:after="0" w:line="240" w:lineRule="auto"/>
        <w:jc w:val="right"/>
      </w:pPr>
    </w:p>
    <w:p w14:paraId="5070DC7C" w14:textId="77777777" w:rsidR="00446785" w:rsidRDefault="00446785" w:rsidP="001654F4">
      <w:pPr>
        <w:spacing w:after="0" w:line="240" w:lineRule="auto"/>
        <w:jc w:val="right"/>
      </w:pPr>
    </w:p>
    <w:p w14:paraId="14C75724" w14:textId="77777777" w:rsidR="00446785" w:rsidRDefault="00446785" w:rsidP="001654F4">
      <w:pPr>
        <w:spacing w:after="0" w:line="240" w:lineRule="auto"/>
        <w:jc w:val="right"/>
      </w:pPr>
    </w:p>
    <w:p w14:paraId="3E66CE9A" w14:textId="77777777" w:rsidR="00446785" w:rsidRDefault="00446785" w:rsidP="001654F4">
      <w:pPr>
        <w:spacing w:after="0" w:line="240" w:lineRule="auto"/>
        <w:jc w:val="right"/>
      </w:pPr>
    </w:p>
    <w:p w14:paraId="0910D193" w14:textId="77777777" w:rsidR="00446785" w:rsidRDefault="00446785" w:rsidP="001654F4">
      <w:pPr>
        <w:spacing w:after="0" w:line="240" w:lineRule="auto"/>
        <w:jc w:val="right"/>
      </w:pPr>
    </w:p>
    <w:p w14:paraId="6544AFE5" w14:textId="77777777" w:rsidR="001654F4" w:rsidRPr="001654F4" w:rsidRDefault="00AD1B40"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14:paraId="3F04D0B1" w14:textId="77777777" w:rsidTr="00890B7A">
        <w:trPr>
          <w:trHeight w:val="512"/>
        </w:trPr>
        <w:tc>
          <w:tcPr>
            <w:tcW w:w="5174" w:type="dxa"/>
            <w:gridSpan w:val="2"/>
            <w:shd w:val="clear" w:color="auto" w:fill="auto"/>
          </w:tcPr>
          <w:p w14:paraId="171CC693" w14:textId="77777777"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14:paraId="45FABBD6"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56EB3D4B" w14:textId="77777777" w:rsidTr="00890B7A">
        <w:tc>
          <w:tcPr>
            <w:tcW w:w="3012" w:type="dxa"/>
            <w:shd w:val="clear" w:color="auto" w:fill="auto"/>
          </w:tcPr>
          <w:p w14:paraId="36C6E8D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14:paraId="07E0934C" w14:textId="77777777"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14:paraId="4D7F8DB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14:paraId="316DA8A3"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199B5C69" w14:textId="77777777" w:rsidR="001654F4" w:rsidRPr="001654F4" w:rsidRDefault="001654F4" w:rsidP="001654F4">
      <w:pPr>
        <w:spacing w:after="0" w:line="240" w:lineRule="auto"/>
        <w:jc w:val="center"/>
        <w:rPr>
          <w:rFonts w:ascii="Tahoma" w:eastAsia="Times New Roman" w:hAnsi="Tahoma" w:cs="Tahoma"/>
          <w:b/>
          <w:lang w:eastAsia="ru-RU"/>
        </w:rPr>
      </w:pPr>
    </w:p>
    <w:p w14:paraId="7834ECC7" w14:textId="77777777"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216C76D2" w14:textId="77777777" w:rsidR="001654F4" w:rsidRPr="001654F4" w:rsidRDefault="001654F4" w:rsidP="001654F4">
      <w:pPr>
        <w:spacing w:after="0" w:line="240" w:lineRule="auto"/>
        <w:jc w:val="center"/>
        <w:rPr>
          <w:rFonts w:ascii="Tahoma" w:eastAsia="Times New Roman" w:hAnsi="Tahoma" w:cs="Tahoma"/>
          <w:b/>
          <w:u w:val="single"/>
          <w:lang w:eastAsia="ru-RU"/>
        </w:rPr>
      </w:pPr>
    </w:p>
    <w:p w14:paraId="591718C0" w14:textId="77777777"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14:paraId="661D5C02" w14:textId="77777777"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14:paraId="0F5FA5E6" w14:textId="77777777"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4"/>
        <w:gridCol w:w="6119"/>
      </w:tblGrid>
      <w:tr w:rsidR="001654F4" w:rsidRPr="001654F4" w14:paraId="39F834BF" w14:textId="77777777"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14:paraId="636C34FB"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14:paraId="49396583"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14:paraId="0F7CD043" w14:textId="77777777"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14:paraId="020C5B48" w14:textId="77777777" w:rsidR="001654F4" w:rsidRPr="001654F4"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14:paraId="2F168F1B"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14:paraId="52BF0C91" w14:textId="77777777" w:rsidTr="00890B7A">
        <w:trPr>
          <w:trHeight w:val="539"/>
        </w:trPr>
        <w:tc>
          <w:tcPr>
            <w:tcW w:w="2257" w:type="pct"/>
            <w:vMerge w:val="restart"/>
            <w:tcBorders>
              <w:top w:val="single" w:sz="4" w:space="0" w:color="auto"/>
              <w:left w:val="single" w:sz="4" w:space="0" w:color="auto"/>
              <w:right w:val="single" w:sz="4" w:space="0" w:color="auto"/>
            </w:tcBorders>
          </w:tcPr>
          <w:p w14:paraId="424E4F77"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14:paraId="514B59C0"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1376" behindDoc="0" locked="0" layoutInCell="1" allowOverlap="1" wp14:anchorId="47094D4A" wp14:editId="4AE6E5AD">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BC79C1" id="Прямоугольник 23" o:spid="_x0000_s1026" style="position:absolute;margin-left:.2pt;margin-top:3.05pt;width:9pt;height: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14:paraId="6ED73B6F" w14:textId="77777777" w:rsidTr="00890B7A">
        <w:trPr>
          <w:trHeight w:hRule="exact" w:val="538"/>
        </w:trPr>
        <w:tc>
          <w:tcPr>
            <w:tcW w:w="2257" w:type="pct"/>
            <w:vMerge/>
            <w:tcBorders>
              <w:left w:val="single" w:sz="4" w:space="0" w:color="auto"/>
              <w:right w:val="single" w:sz="4" w:space="0" w:color="auto"/>
            </w:tcBorders>
          </w:tcPr>
          <w:p w14:paraId="0651ED26" w14:textId="77777777"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14:paraId="10036F73" w14:textId="77777777"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3424" behindDoc="0" locked="0" layoutInCell="1" allowOverlap="1" wp14:anchorId="1705F6DE" wp14:editId="5ADC4E08">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41F6CF" id="Прямоугольник 22" o:spid="_x0000_s1026" style="position:absolute;margin-left:1.2pt;margin-top:4.3pt;width:9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14:paraId="2799AC4A" w14:textId="77777777" w:rsidTr="00890B7A">
        <w:trPr>
          <w:trHeight w:hRule="exact" w:val="538"/>
        </w:trPr>
        <w:tc>
          <w:tcPr>
            <w:tcW w:w="2257" w:type="pct"/>
            <w:vMerge/>
            <w:tcBorders>
              <w:left w:val="single" w:sz="4" w:space="0" w:color="auto"/>
              <w:bottom w:val="single" w:sz="4" w:space="0" w:color="auto"/>
              <w:right w:val="single" w:sz="4" w:space="0" w:color="auto"/>
            </w:tcBorders>
          </w:tcPr>
          <w:p w14:paraId="520FF50E" w14:textId="77777777"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14:paraId="4938EAEF"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2400" behindDoc="0" locked="0" layoutInCell="1" allowOverlap="1" wp14:anchorId="50AA6943" wp14:editId="34951FCF">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63B964" id="Прямоугольник 21" o:spid="_x0000_s1026" style="position:absolute;margin-left:0;margin-top:7.4pt;width:9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14:paraId="62B2D9E8" w14:textId="77777777"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14:paraId="4D736813"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14:paraId="5F6C8EE5" w14:textId="77777777"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14:paraId="025E76A5" w14:textId="77777777" w:rsidR="001654F4" w:rsidRPr="001654F4" w:rsidRDefault="001654F4" w:rsidP="001654F4">
      <w:pPr>
        <w:spacing w:after="0" w:line="240" w:lineRule="auto"/>
        <w:jc w:val="both"/>
        <w:rPr>
          <w:rFonts w:ascii="Tahoma" w:eastAsia="Times New Roman" w:hAnsi="Tahoma" w:cs="Tahoma"/>
          <w:lang w:eastAsia="ru-RU"/>
        </w:rPr>
      </w:pPr>
    </w:p>
    <w:p w14:paraId="7CFA57DA" w14:textId="77777777"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14:paraId="1D8583D1" w14:textId="77777777" w:rsidTr="00890B7A">
        <w:tc>
          <w:tcPr>
            <w:tcW w:w="11340" w:type="dxa"/>
            <w:gridSpan w:val="2"/>
            <w:shd w:val="clear" w:color="auto" w:fill="auto"/>
          </w:tcPr>
          <w:p w14:paraId="2B094414"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38503BFC" w14:textId="77777777" w:rsidTr="00890B7A">
        <w:tc>
          <w:tcPr>
            <w:tcW w:w="4182" w:type="dxa"/>
            <w:shd w:val="clear" w:color="auto" w:fill="auto"/>
          </w:tcPr>
          <w:p w14:paraId="261EA68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14:paraId="00E6FBA3"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47357904" w14:textId="77777777" w:rsidTr="00890B7A">
        <w:tc>
          <w:tcPr>
            <w:tcW w:w="4182" w:type="dxa"/>
            <w:shd w:val="clear" w:color="auto" w:fill="auto"/>
          </w:tcPr>
          <w:p w14:paraId="791A0CFC"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14:paraId="77710E10"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69707C5F" w14:textId="77777777" w:rsidR="00A86EBA" w:rsidRDefault="00A86EBA">
      <w:pPr>
        <w:rPr>
          <w:lang w:val="en-US"/>
        </w:rPr>
      </w:pPr>
    </w:p>
    <w:p w14:paraId="248ED369" w14:textId="77777777" w:rsidR="00EB0BC8" w:rsidRDefault="00EB0BC8">
      <w:pPr>
        <w:rPr>
          <w:lang w:val="en-US"/>
        </w:rPr>
      </w:pPr>
    </w:p>
    <w:p w14:paraId="165117D2" w14:textId="77777777" w:rsidR="00EB0BC8" w:rsidRDefault="00EB0BC8">
      <w:pPr>
        <w:rPr>
          <w:lang w:val="en-US"/>
        </w:rPr>
      </w:pPr>
    </w:p>
    <w:p w14:paraId="400BA15D" w14:textId="77777777" w:rsidR="00EB0BC8" w:rsidRDefault="00EB0BC8"/>
    <w:p w14:paraId="193A50F8" w14:textId="77777777" w:rsidR="001654F4" w:rsidRDefault="001654F4"/>
    <w:p w14:paraId="6D40E7F3" w14:textId="77777777" w:rsidR="001654F4" w:rsidRDefault="001654F4"/>
    <w:p w14:paraId="6E0F3568" w14:textId="77777777" w:rsidR="001654F4" w:rsidRDefault="001654F4"/>
    <w:p w14:paraId="5880D8C8" w14:textId="77777777"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default" r:id="rId8"/>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14:paraId="62095030" w14:textId="77777777" w:rsidR="001654F4" w:rsidRPr="001654F4" w:rsidRDefault="00AD1B40"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14:paraId="57E3B77D" w14:textId="77777777" w:rsidTr="001654F4">
        <w:trPr>
          <w:trHeight w:val="512"/>
        </w:trPr>
        <w:tc>
          <w:tcPr>
            <w:tcW w:w="4181" w:type="dxa"/>
            <w:gridSpan w:val="2"/>
            <w:shd w:val="clear" w:color="auto" w:fill="auto"/>
          </w:tcPr>
          <w:p w14:paraId="1A5631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14:paraId="77C83D47" w14:textId="77777777" w:rsidR="001654F4" w:rsidRPr="001654F4" w:rsidRDefault="001654F4" w:rsidP="001654F4">
            <w:pPr>
              <w:spacing w:after="0" w:line="240" w:lineRule="auto"/>
              <w:rPr>
                <w:rFonts w:ascii="Tahoma" w:eastAsia="Times New Roman" w:hAnsi="Tahoma" w:cs="Tahoma"/>
                <w:lang w:val="en-US"/>
              </w:rPr>
            </w:pPr>
          </w:p>
        </w:tc>
      </w:tr>
      <w:tr w:rsidR="001654F4" w:rsidRPr="001654F4" w14:paraId="6F78FEEE" w14:textId="77777777" w:rsidTr="001654F4">
        <w:tc>
          <w:tcPr>
            <w:tcW w:w="2019" w:type="dxa"/>
            <w:shd w:val="clear" w:color="auto" w:fill="auto"/>
          </w:tcPr>
          <w:p w14:paraId="5603296D"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14:paraId="52590D78" w14:textId="77777777"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14:paraId="3D668A63"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14:paraId="21D7D0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14:paraId="0FD8D0D2" w14:textId="77777777" w:rsidR="001654F4" w:rsidRPr="001654F4" w:rsidRDefault="001654F4" w:rsidP="001654F4">
      <w:pPr>
        <w:spacing w:after="0" w:line="240" w:lineRule="auto"/>
        <w:jc w:val="center"/>
        <w:rPr>
          <w:rFonts w:ascii="Tahoma" w:eastAsia="Times New Roman" w:hAnsi="Tahoma" w:cs="Tahoma"/>
          <w:b/>
          <w:lang w:val="en-US"/>
        </w:rPr>
      </w:pPr>
    </w:p>
    <w:p w14:paraId="0BCFD28C" w14:textId="77777777"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14:paraId="3ECCF88F" w14:textId="77777777" w:rsidR="001654F4" w:rsidRPr="001654F4" w:rsidRDefault="001654F4" w:rsidP="001654F4">
      <w:pPr>
        <w:spacing w:after="0" w:line="240" w:lineRule="auto"/>
        <w:jc w:val="center"/>
        <w:rPr>
          <w:rFonts w:ascii="Tahoma" w:eastAsia="Times New Roman" w:hAnsi="Tahoma" w:cs="Tahoma"/>
          <w:b/>
          <w:u w:val="single"/>
          <w:lang w:val="en-US"/>
        </w:rPr>
      </w:pPr>
    </w:p>
    <w:p w14:paraId="58686C86" w14:textId="77777777"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14:paraId="39184412" w14:textId="77777777"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14:paraId="72F835E3" w14:textId="77777777"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9"/>
        <w:gridCol w:w="5699"/>
      </w:tblGrid>
      <w:tr w:rsidR="001654F4" w:rsidRPr="001654F4" w14:paraId="558F28D9" w14:textId="77777777"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14:paraId="37382D04"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14:paraId="0123CD7F"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AD1B40" w14:paraId="1865871F" w14:textId="77777777"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14:paraId="701EF102"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14:paraId="6E10DFC5" w14:textId="77777777"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AD1B40" w14:paraId="3F1954E1" w14:textId="77777777" w:rsidTr="001654F4">
        <w:trPr>
          <w:trHeight w:val="539"/>
        </w:trPr>
        <w:tc>
          <w:tcPr>
            <w:tcW w:w="2257" w:type="pct"/>
            <w:vMerge w:val="restart"/>
            <w:tcBorders>
              <w:top w:val="single" w:sz="4" w:space="0" w:color="auto"/>
              <w:left w:val="single" w:sz="4" w:space="0" w:color="auto"/>
              <w:right w:val="single" w:sz="4" w:space="0" w:color="auto"/>
            </w:tcBorders>
          </w:tcPr>
          <w:p w14:paraId="09FD8229"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14:paraId="5D7726D3"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4448" behindDoc="0" locked="0" layoutInCell="1" allowOverlap="1" wp14:anchorId="57F21453" wp14:editId="7D02A2F8">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F2A067" id="Прямоугольник 3" o:spid="_x0000_s1026" style="position:absolute;margin-left:.2pt;margin-top:3.05pt;width:9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14:paraId="4BD432FE" w14:textId="77777777" w:rsidTr="001654F4">
        <w:trPr>
          <w:trHeight w:hRule="exact" w:val="538"/>
        </w:trPr>
        <w:tc>
          <w:tcPr>
            <w:tcW w:w="2257" w:type="pct"/>
            <w:vMerge/>
            <w:tcBorders>
              <w:left w:val="single" w:sz="4" w:space="0" w:color="auto"/>
              <w:right w:val="single" w:sz="4" w:space="0" w:color="auto"/>
            </w:tcBorders>
          </w:tcPr>
          <w:p w14:paraId="49DA089D" w14:textId="77777777"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14:paraId="4C8956CF" w14:textId="77777777"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6496" behindDoc="0" locked="0" layoutInCell="1" allowOverlap="1" wp14:anchorId="6932F6BB" wp14:editId="633060D6">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1483F7" id="Прямоугольник 2" o:spid="_x0000_s1026" style="position:absolute;margin-left:1.2pt;margin-top:4.3pt;width:9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AD1B40" w14:paraId="35976835" w14:textId="77777777" w:rsidTr="001654F4">
        <w:trPr>
          <w:trHeight w:hRule="exact" w:val="538"/>
        </w:trPr>
        <w:tc>
          <w:tcPr>
            <w:tcW w:w="2257" w:type="pct"/>
            <w:vMerge/>
            <w:tcBorders>
              <w:left w:val="single" w:sz="4" w:space="0" w:color="auto"/>
              <w:bottom w:val="single" w:sz="4" w:space="0" w:color="auto"/>
              <w:right w:val="single" w:sz="4" w:space="0" w:color="auto"/>
            </w:tcBorders>
          </w:tcPr>
          <w:p w14:paraId="26B5146A" w14:textId="77777777"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14:paraId="0BDCEDB1" w14:textId="77777777"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25472" behindDoc="0" locked="0" layoutInCell="1" allowOverlap="1" wp14:anchorId="51FFEA14" wp14:editId="61C3D02A">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799959" id="Прямоугольник 1" o:spid="_x0000_s1026" style="position:absolute;margin-left:0;margin-top:7.4pt;width:9pt;height: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AD1B40" w14:paraId="5813EB7A" w14:textId="77777777"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14:paraId="0C8588FB"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14:paraId="79E4C2D9" w14:textId="77777777"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14:paraId="0F3D8FD9" w14:textId="77777777" w:rsidR="001654F4" w:rsidRPr="001654F4" w:rsidRDefault="001654F4" w:rsidP="001654F4">
      <w:pPr>
        <w:spacing w:after="0" w:line="240" w:lineRule="auto"/>
        <w:jc w:val="both"/>
        <w:rPr>
          <w:rFonts w:ascii="Tahoma" w:eastAsia="Times New Roman" w:hAnsi="Tahoma" w:cs="Tahoma"/>
          <w:lang w:val="en-US"/>
        </w:rPr>
      </w:pPr>
    </w:p>
    <w:p w14:paraId="47C43A38" w14:textId="77777777"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AD1B40" w14:paraId="16813125" w14:textId="77777777" w:rsidTr="001654F4">
        <w:tc>
          <w:tcPr>
            <w:tcW w:w="10632" w:type="dxa"/>
            <w:gridSpan w:val="2"/>
            <w:shd w:val="clear" w:color="auto" w:fill="auto"/>
          </w:tcPr>
          <w:p w14:paraId="4DFA4DA2" w14:textId="77777777"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14:paraId="23F613AD" w14:textId="77777777" w:rsidTr="001654F4">
        <w:tc>
          <w:tcPr>
            <w:tcW w:w="4182" w:type="dxa"/>
            <w:shd w:val="clear" w:color="auto" w:fill="auto"/>
          </w:tcPr>
          <w:p w14:paraId="7547247E"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14:paraId="454FDDA0" w14:textId="77777777" w:rsidR="001654F4" w:rsidRPr="001654F4" w:rsidRDefault="001654F4" w:rsidP="001654F4">
            <w:pPr>
              <w:spacing w:after="0" w:line="240" w:lineRule="auto"/>
              <w:jc w:val="center"/>
              <w:rPr>
                <w:rFonts w:ascii="Tahoma" w:eastAsia="Times New Roman" w:hAnsi="Tahoma" w:cs="Tahoma"/>
                <w:lang w:val="en-US"/>
              </w:rPr>
            </w:pPr>
          </w:p>
        </w:tc>
      </w:tr>
      <w:tr w:rsidR="001654F4" w:rsidRPr="001654F4" w14:paraId="2B3AEB48" w14:textId="77777777" w:rsidTr="001654F4">
        <w:tc>
          <w:tcPr>
            <w:tcW w:w="4182" w:type="dxa"/>
            <w:shd w:val="clear" w:color="auto" w:fill="auto"/>
          </w:tcPr>
          <w:p w14:paraId="325D917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14:paraId="4AA15B5D" w14:textId="77777777"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14:paraId="0E610399" w14:textId="77777777" w:rsidR="001654F4" w:rsidRPr="001654F4" w:rsidRDefault="001654F4" w:rsidP="001654F4">
      <w:pPr>
        <w:rPr>
          <w:rFonts w:ascii="Tahoma" w:eastAsia="Times New Roman" w:hAnsi="Tahoma" w:cs="Tahoma"/>
          <w:lang w:val="en-US"/>
        </w:rPr>
      </w:pPr>
    </w:p>
    <w:p w14:paraId="3AD3C146" w14:textId="77777777" w:rsidR="001654F4" w:rsidRDefault="001654F4"/>
    <w:p w14:paraId="68AA7936" w14:textId="77777777" w:rsidR="001654F4" w:rsidRDefault="001654F4"/>
    <w:p w14:paraId="6EF90433" w14:textId="77777777" w:rsidR="001654F4" w:rsidRDefault="001654F4"/>
    <w:p w14:paraId="622314D5" w14:textId="77777777" w:rsidR="001654F4" w:rsidRDefault="001654F4"/>
    <w:p w14:paraId="76E31667" w14:textId="77777777" w:rsidR="001654F4" w:rsidRDefault="001654F4"/>
    <w:p w14:paraId="00DF6442" w14:textId="77777777" w:rsidR="001654F4" w:rsidRDefault="001654F4"/>
    <w:p w14:paraId="1515EEC1" w14:textId="77777777" w:rsidR="001654F4" w:rsidRDefault="001654F4"/>
    <w:p w14:paraId="05750D21" w14:textId="77777777" w:rsidR="001654F4" w:rsidRPr="001654F4" w:rsidRDefault="001654F4">
      <w:pPr>
        <w:rPr>
          <w:rFonts w:ascii="Tahoma" w:eastAsia="Times New Roman" w:hAnsi="Tahoma" w:cs="Tahoma"/>
          <w:sz w:val="18"/>
          <w:szCs w:val="18"/>
          <w:lang w:eastAsia="ru-RU"/>
        </w:rPr>
      </w:pPr>
    </w:p>
    <w:p w14:paraId="76854DA4" w14:textId="77777777"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14:paraId="730079EF" w14:textId="77777777" w:rsidR="001654F4" w:rsidRPr="00890B7A" w:rsidRDefault="001654F4">
      <w:pPr>
        <w:rPr>
          <w:rFonts w:ascii="Tahoma" w:eastAsia="Times New Roman" w:hAnsi="Tahoma" w:cs="Tahoma"/>
          <w:sz w:val="18"/>
          <w:szCs w:val="18"/>
          <w:lang w:val="en-US" w:eastAsia="ru-RU"/>
        </w:rPr>
      </w:pPr>
    </w:p>
    <w:p w14:paraId="7452B6E3" w14:textId="77777777" w:rsidR="001654F4" w:rsidRPr="001654F4" w:rsidRDefault="001654F4">
      <w:pPr>
        <w:rPr>
          <w:lang w:val="en-US"/>
        </w:rPr>
      </w:pPr>
    </w:p>
    <w:p w14:paraId="243F266A" w14:textId="77777777" w:rsidR="001654F4" w:rsidRPr="001654F4" w:rsidRDefault="00AD1B40"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14:paraId="089D94F9" w14:textId="77777777" w:rsidTr="001654F4">
        <w:trPr>
          <w:trHeight w:val="435"/>
        </w:trPr>
        <w:tc>
          <w:tcPr>
            <w:tcW w:w="4395" w:type="dxa"/>
            <w:gridSpan w:val="2"/>
            <w:shd w:val="clear" w:color="auto" w:fill="auto"/>
          </w:tcPr>
          <w:p w14:paraId="25B18567"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14:paraId="2657928B"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4EA768C8" w14:textId="77777777" w:rsidTr="001654F4">
        <w:tc>
          <w:tcPr>
            <w:tcW w:w="1985" w:type="dxa"/>
            <w:shd w:val="clear" w:color="auto" w:fill="auto"/>
          </w:tcPr>
          <w:p w14:paraId="2068C9F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14:paraId="6F188A00" w14:textId="77777777"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14:paraId="1B732594"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14:paraId="2B7550BF"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076B9FBE" w14:textId="77777777" w:rsidR="001654F4" w:rsidRPr="001654F4" w:rsidRDefault="001654F4" w:rsidP="001654F4">
      <w:pPr>
        <w:spacing w:after="0" w:line="240" w:lineRule="auto"/>
        <w:ind w:left="284"/>
        <w:rPr>
          <w:rFonts w:ascii="Tahoma" w:eastAsia="Times New Roman" w:hAnsi="Tahoma" w:cs="Tahoma"/>
          <w:lang w:eastAsia="ru-RU"/>
        </w:rPr>
      </w:pPr>
    </w:p>
    <w:p w14:paraId="46DC02C1" w14:textId="77777777"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016291F0" w14:textId="77777777" w:rsidR="001654F4" w:rsidRPr="001654F4" w:rsidRDefault="001654F4" w:rsidP="001654F4">
      <w:pPr>
        <w:spacing w:after="0" w:line="240" w:lineRule="auto"/>
        <w:ind w:left="6636"/>
        <w:rPr>
          <w:rFonts w:ascii="Tahoma" w:eastAsia="Times New Roman" w:hAnsi="Tahoma" w:cs="Tahoma"/>
          <w:b/>
          <w:lang w:eastAsia="ru-RU"/>
        </w:rPr>
      </w:pPr>
    </w:p>
    <w:p w14:paraId="3D856646" w14:textId="77777777"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14:paraId="41B16D36" w14:textId="77777777" w:rsidR="001654F4" w:rsidRPr="001654F4" w:rsidRDefault="001654F4" w:rsidP="001654F4">
      <w:pPr>
        <w:spacing w:after="0" w:line="240" w:lineRule="auto"/>
        <w:jc w:val="center"/>
        <w:rPr>
          <w:rFonts w:ascii="Tahoma" w:eastAsia="Times New Roman" w:hAnsi="Tahoma" w:cs="Tahoma"/>
          <w:lang w:eastAsia="ru-RU"/>
        </w:rPr>
      </w:pPr>
    </w:p>
    <w:p w14:paraId="4EB7977E" w14:textId="77777777"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1654F4" w14:paraId="1C3BDB3E" w14:textId="7777777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14:paraId="743BA5AC"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14:paraId="2F4F9CB7"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14:paraId="526E88C0" w14:textId="7777777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14:paraId="3F56AD4B" w14:textId="77777777"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14:paraId="7B42F2EE"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14:paraId="758103FD" w14:textId="77777777"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1654F4" w14:paraId="26CC0FA2" w14:textId="7777777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14:paraId="718303BB"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14:paraId="4A3322D5"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14:paraId="3DB46D98"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7D8093E9" w14:textId="77777777"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ценных бумаг/ISIN код - для иностранных эмитентов</w:t>
            </w:r>
            <w:r w:rsidR="001654F4"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14:paraId="48B75E96"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14:paraId="4DDD3689" w14:textId="77777777" w:rsidR="001654F4" w:rsidRPr="001654F4" w:rsidRDefault="001654F4" w:rsidP="001654F4">
      <w:pPr>
        <w:spacing w:after="0" w:line="240" w:lineRule="auto"/>
        <w:rPr>
          <w:rFonts w:ascii="Tahoma" w:eastAsia="Times New Roman" w:hAnsi="Tahoma" w:cs="Tahoma"/>
          <w:b/>
          <w:lang w:eastAsia="ru-RU"/>
        </w:rPr>
      </w:pPr>
    </w:p>
    <w:p w14:paraId="3A820933" w14:textId="77777777"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14:paraId="24355C5D" w14:textId="77777777" w:rsidTr="001654F4">
        <w:tc>
          <w:tcPr>
            <w:tcW w:w="10632" w:type="dxa"/>
            <w:gridSpan w:val="2"/>
            <w:shd w:val="clear" w:color="auto" w:fill="auto"/>
          </w:tcPr>
          <w:p w14:paraId="29A7C4CB"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0A959C74" w14:textId="77777777" w:rsidTr="001654F4">
        <w:tc>
          <w:tcPr>
            <w:tcW w:w="4078" w:type="dxa"/>
            <w:shd w:val="clear" w:color="auto" w:fill="auto"/>
          </w:tcPr>
          <w:p w14:paraId="2E25339A"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14:paraId="64397049"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59270BA8" w14:textId="77777777" w:rsidTr="001654F4">
        <w:tc>
          <w:tcPr>
            <w:tcW w:w="4078" w:type="dxa"/>
            <w:shd w:val="clear" w:color="auto" w:fill="auto"/>
          </w:tcPr>
          <w:p w14:paraId="289FD241"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14:paraId="1651BF5D"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49F700B3" w14:textId="77777777" w:rsidR="001654F4" w:rsidRPr="001654F4" w:rsidRDefault="001654F4" w:rsidP="001654F4">
      <w:pPr>
        <w:spacing w:after="0" w:line="240" w:lineRule="auto"/>
        <w:jc w:val="right"/>
        <w:rPr>
          <w:rFonts w:ascii="Tahoma" w:eastAsia="Times New Roman" w:hAnsi="Tahoma" w:cs="Tahoma"/>
          <w:b/>
          <w:lang w:eastAsia="ru-RU"/>
        </w:rPr>
      </w:pPr>
    </w:p>
    <w:p w14:paraId="23E2B69C" w14:textId="77777777" w:rsidR="001654F4" w:rsidRPr="001654F4" w:rsidRDefault="001654F4" w:rsidP="001654F4">
      <w:pPr>
        <w:spacing w:after="0" w:line="240" w:lineRule="auto"/>
        <w:jc w:val="right"/>
        <w:rPr>
          <w:rFonts w:ascii="Tahoma" w:eastAsia="Times New Roman" w:hAnsi="Tahoma" w:cs="Tahoma"/>
          <w:b/>
          <w:lang w:eastAsia="ru-RU"/>
        </w:rPr>
      </w:pPr>
    </w:p>
    <w:p w14:paraId="4B844182" w14:textId="77777777" w:rsidR="001654F4" w:rsidRDefault="001654F4"/>
    <w:p w14:paraId="2BD1F2F7" w14:textId="77777777" w:rsidR="001654F4" w:rsidRDefault="001654F4"/>
    <w:p w14:paraId="3062C64C" w14:textId="77777777" w:rsidR="001654F4" w:rsidRDefault="001654F4"/>
    <w:p w14:paraId="585E1FE9" w14:textId="77777777" w:rsidR="001654F4" w:rsidRDefault="001654F4"/>
    <w:p w14:paraId="2DFB005E" w14:textId="77777777" w:rsidR="001654F4" w:rsidRDefault="001654F4"/>
    <w:p w14:paraId="1149DE02" w14:textId="77777777" w:rsidR="001654F4" w:rsidRDefault="001654F4"/>
    <w:p w14:paraId="59D6AD9E" w14:textId="77777777" w:rsidR="001654F4" w:rsidRDefault="001654F4"/>
    <w:p w14:paraId="1BCF7DC3" w14:textId="77777777"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14:paraId="021862E2" w14:textId="77777777" w:rsidR="00FB102C" w:rsidRDefault="00FB102C" w:rsidP="001654F4">
      <w:pPr>
        <w:spacing w:after="0" w:line="240" w:lineRule="auto"/>
        <w:jc w:val="right"/>
      </w:pPr>
    </w:p>
    <w:p w14:paraId="7C961EB0" w14:textId="77777777" w:rsidR="00FB102C" w:rsidRDefault="00FB102C" w:rsidP="001654F4">
      <w:pPr>
        <w:spacing w:after="0" w:line="240" w:lineRule="auto"/>
        <w:jc w:val="right"/>
      </w:pPr>
    </w:p>
    <w:p w14:paraId="262434B0" w14:textId="77777777" w:rsidR="00FB102C" w:rsidRDefault="00FB102C" w:rsidP="001654F4">
      <w:pPr>
        <w:spacing w:after="0" w:line="240" w:lineRule="auto"/>
        <w:jc w:val="right"/>
      </w:pPr>
    </w:p>
    <w:p w14:paraId="5605F9F6" w14:textId="77777777" w:rsidR="001654F4" w:rsidRPr="001654F4" w:rsidRDefault="00AD1B40"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14:paraId="02168792" w14:textId="77777777" w:rsidTr="001654F4">
        <w:trPr>
          <w:trHeight w:val="435"/>
        </w:trPr>
        <w:tc>
          <w:tcPr>
            <w:tcW w:w="4395" w:type="dxa"/>
            <w:gridSpan w:val="2"/>
            <w:shd w:val="clear" w:color="auto" w:fill="auto"/>
          </w:tcPr>
          <w:p w14:paraId="3E532AC8"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14:paraId="179D2163" w14:textId="77777777" w:rsidR="001654F4" w:rsidRPr="001654F4" w:rsidRDefault="001654F4" w:rsidP="001654F4">
            <w:pPr>
              <w:spacing w:after="0" w:line="240" w:lineRule="auto"/>
              <w:rPr>
                <w:rFonts w:ascii="Tahoma" w:eastAsia="Times New Roman" w:hAnsi="Tahoma" w:cs="Tahoma"/>
                <w:lang w:val="en-US"/>
              </w:rPr>
            </w:pPr>
          </w:p>
        </w:tc>
      </w:tr>
      <w:tr w:rsidR="001654F4" w:rsidRPr="001654F4" w14:paraId="652E4FA5" w14:textId="77777777" w:rsidTr="001654F4">
        <w:tc>
          <w:tcPr>
            <w:tcW w:w="1985" w:type="dxa"/>
            <w:shd w:val="clear" w:color="auto" w:fill="auto"/>
          </w:tcPr>
          <w:p w14:paraId="355B8CC9"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14:paraId="1434BCF6" w14:textId="77777777"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14:paraId="4641EDDA"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14:paraId="6A4E9EC8"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14:paraId="3CB269D9" w14:textId="77777777" w:rsidR="001654F4" w:rsidRPr="001654F4" w:rsidRDefault="001654F4" w:rsidP="001654F4">
      <w:pPr>
        <w:spacing w:after="0" w:line="240" w:lineRule="auto"/>
        <w:ind w:left="284"/>
        <w:rPr>
          <w:rFonts w:ascii="Tahoma" w:eastAsia="Times New Roman" w:hAnsi="Tahoma" w:cs="Tahoma"/>
          <w:lang w:val="en-US"/>
        </w:rPr>
      </w:pPr>
    </w:p>
    <w:p w14:paraId="23937BCE" w14:textId="77777777"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14:paraId="6C015CBC" w14:textId="77777777" w:rsidR="001654F4" w:rsidRPr="001654F4" w:rsidRDefault="001654F4" w:rsidP="001654F4">
      <w:pPr>
        <w:spacing w:after="0" w:line="240" w:lineRule="auto"/>
        <w:ind w:left="6636"/>
        <w:rPr>
          <w:rFonts w:ascii="Tahoma" w:eastAsia="Times New Roman" w:hAnsi="Tahoma" w:cs="Tahoma"/>
          <w:b/>
          <w:lang w:val="en-US"/>
        </w:rPr>
      </w:pPr>
    </w:p>
    <w:p w14:paraId="0B4F7C68" w14:textId="77777777"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14:paraId="036448AC" w14:textId="77777777" w:rsidR="001654F4" w:rsidRPr="001654F4" w:rsidRDefault="001654F4" w:rsidP="001654F4">
      <w:pPr>
        <w:spacing w:after="0" w:line="240" w:lineRule="auto"/>
        <w:jc w:val="center"/>
        <w:rPr>
          <w:rFonts w:ascii="Tahoma" w:eastAsia="Times New Roman" w:hAnsi="Tahoma" w:cs="Tahoma"/>
          <w:lang w:val="en-US"/>
        </w:rPr>
      </w:pPr>
    </w:p>
    <w:p w14:paraId="3944AC60" w14:textId="77777777" w:rsidR="001654F4" w:rsidRPr="001654F4" w:rsidRDefault="001654F4" w:rsidP="008673D9">
      <w:pPr>
        <w:numPr>
          <w:ilvl w:val="0"/>
          <w:numId w:val="8"/>
        </w:numPr>
        <w:overflowPunct w:val="0"/>
        <w:autoSpaceDE w:val="0"/>
        <w:autoSpaceDN w:val="0"/>
        <w:adjustRightInd w:val="0"/>
        <w:spacing w:before="60" w:after="60" w:line="240" w:lineRule="auto"/>
        <w:ind w:left="-426" w:right="113" w:hanging="425"/>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AD1B40" w14:paraId="633E2196" w14:textId="7777777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14:paraId="1A95BA1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14:paraId="7D0FD3D2"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AD1B40" w14:paraId="767778A0" w14:textId="7777777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14:paraId="619B72E6"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14:paraId="2393C19D" w14:textId="77777777"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14:paraId="605B9519" w14:textId="77777777"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proofErr w:type="gramStart"/>
      <w:r w:rsidRPr="001654F4">
        <w:rPr>
          <w:rFonts w:ascii="Tahoma" w:eastAsia="Times New Roman" w:hAnsi="Tahoma" w:cs="Tahoma"/>
          <w:lang w:val="en-US"/>
        </w:rPr>
        <w:t>for</w:t>
      </w:r>
      <w:proofErr w:type="gramEnd"/>
      <w:r w:rsidRPr="001654F4">
        <w:rPr>
          <w:rFonts w:ascii="Tahoma" w:eastAsia="Times New Roman" w:hAnsi="Tahoma" w:cs="Tahoma"/>
          <w:lang w:val="en-US"/>
        </w:rPr>
        <w:t xml:space="preserve">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47"/>
        <w:gridCol w:w="5541"/>
      </w:tblGrid>
      <w:tr w:rsidR="001654F4" w:rsidRPr="00AD1B40" w14:paraId="478C4EBE" w14:textId="7777777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14:paraId="3473CD67"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14:paraId="599BC2C8"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AD1B40" w14:paraId="3B4C583D" w14:textId="7777777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14:paraId="6CB5B1ED" w14:textId="77777777"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r w:rsidR="001654F4"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14:paraId="1177C850" w14:textId="77777777"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14:paraId="7AE1F852" w14:textId="77777777" w:rsidR="001654F4" w:rsidRPr="001654F4" w:rsidRDefault="001654F4" w:rsidP="001654F4">
      <w:pPr>
        <w:spacing w:after="0" w:line="240" w:lineRule="auto"/>
        <w:rPr>
          <w:rFonts w:ascii="Tahoma" w:eastAsia="Times New Roman" w:hAnsi="Tahoma" w:cs="Tahoma"/>
          <w:b/>
          <w:lang w:val="en-US"/>
        </w:rPr>
      </w:pPr>
    </w:p>
    <w:p w14:paraId="4A004BAA" w14:textId="77777777"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AD1B40" w14:paraId="6D079FC1" w14:textId="77777777" w:rsidTr="001654F4">
        <w:tc>
          <w:tcPr>
            <w:tcW w:w="10632" w:type="dxa"/>
            <w:gridSpan w:val="2"/>
            <w:shd w:val="clear" w:color="auto" w:fill="auto"/>
          </w:tcPr>
          <w:p w14:paraId="08638590" w14:textId="77777777"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14:paraId="7FEB0A45" w14:textId="77777777" w:rsidTr="001654F4">
        <w:tc>
          <w:tcPr>
            <w:tcW w:w="4078" w:type="dxa"/>
            <w:shd w:val="clear" w:color="auto" w:fill="auto"/>
          </w:tcPr>
          <w:p w14:paraId="5888A307"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14:paraId="0CE31D63" w14:textId="77777777" w:rsidR="001654F4" w:rsidRPr="001654F4" w:rsidRDefault="001654F4" w:rsidP="001654F4">
            <w:pPr>
              <w:spacing w:after="0" w:line="240" w:lineRule="auto"/>
              <w:jc w:val="center"/>
              <w:rPr>
                <w:rFonts w:ascii="Tahoma" w:eastAsia="Times New Roman" w:hAnsi="Tahoma" w:cs="Tahoma"/>
                <w:lang w:val="en-US"/>
              </w:rPr>
            </w:pPr>
          </w:p>
        </w:tc>
      </w:tr>
      <w:tr w:rsidR="001654F4" w:rsidRPr="001654F4" w14:paraId="13D499A7" w14:textId="77777777" w:rsidTr="001654F4">
        <w:tc>
          <w:tcPr>
            <w:tcW w:w="4078" w:type="dxa"/>
            <w:shd w:val="clear" w:color="auto" w:fill="auto"/>
          </w:tcPr>
          <w:p w14:paraId="76F5F8D1" w14:textId="77777777"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14:paraId="55575E97" w14:textId="77777777"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14:paraId="5E176A7E" w14:textId="77777777" w:rsidR="001654F4" w:rsidRDefault="001654F4"/>
    <w:p w14:paraId="435D40E9" w14:textId="77777777" w:rsidR="001654F4" w:rsidRPr="001654F4" w:rsidRDefault="001654F4" w:rsidP="001654F4"/>
    <w:p w14:paraId="6B8FFC04" w14:textId="77777777" w:rsidR="001654F4" w:rsidRPr="001654F4" w:rsidRDefault="001654F4" w:rsidP="001654F4"/>
    <w:p w14:paraId="0DC40956" w14:textId="77777777" w:rsidR="001654F4" w:rsidRPr="001654F4" w:rsidRDefault="001654F4" w:rsidP="001654F4"/>
    <w:p w14:paraId="34A6E0AA" w14:textId="77777777" w:rsidR="001654F4" w:rsidRPr="001654F4" w:rsidRDefault="001654F4" w:rsidP="001654F4"/>
    <w:p w14:paraId="0105AAFC" w14:textId="77777777" w:rsidR="001654F4" w:rsidRPr="001654F4" w:rsidRDefault="001654F4" w:rsidP="001654F4"/>
    <w:p w14:paraId="517D3520" w14:textId="77777777" w:rsidR="001654F4" w:rsidRPr="001654F4" w:rsidRDefault="001654F4" w:rsidP="001654F4"/>
    <w:p w14:paraId="4B6BF394" w14:textId="77777777" w:rsidR="001654F4" w:rsidRPr="001654F4" w:rsidRDefault="001654F4" w:rsidP="001654F4"/>
    <w:p w14:paraId="076C49BD" w14:textId="77777777" w:rsidR="001654F4" w:rsidRPr="001654F4" w:rsidRDefault="001654F4" w:rsidP="001654F4"/>
    <w:p w14:paraId="60558A63" w14:textId="77777777" w:rsidR="001654F4" w:rsidRPr="001654F4" w:rsidRDefault="001654F4" w:rsidP="001654F4"/>
    <w:p w14:paraId="4CAAD0AE" w14:textId="77777777"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t>* The fee payable for NSD's conversion services with respect to the Bond issue specified in this Notice shall be determined in accordance with NSD's Fee Schedule.</w:t>
      </w:r>
    </w:p>
    <w:p w14:paraId="50147F72" w14:textId="77777777" w:rsidR="001654F4" w:rsidRPr="00890B7A" w:rsidRDefault="001654F4" w:rsidP="001654F4">
      <w:pPr>
        <w:rPr>
          <w:lang w:val="en-US"/>
        </w:rPr>
      </w:pPr>
    </w:p>
    <w:p w14:paraId="3D6A2942" w14:textId="77777777" w:rsidR="001654F4" w:rsidRPr="001654F4" w:rsidRDefault="00AD1B40"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14:paraId="73998D1E" w14:textId="77777777" w:rsidTr="001654F4">
        <w:trPr>
          <w:trHeight w:val="435"/>
        </w:trPr>
        <w:tc>
          <w:tcPr>
            <w:tcW w:w="4253" w:type="dxa"/>
            <w:gridSpan w:val="2"/>
            <w:shd w:val="clear" w:color="auto" w:fill="auto"/>
          </w:tcPr>
          <w:p w14:paraId="2CBD9195"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14:paraId="7F86DB57" w14:textId="77777777" w:rsidR="001654F4" w:rsidRPr="001654F4" w:rsidRDefault="001654F4" w:rsidP="001654F4">
            <w:pPr>
              <w:spacing w:after="0" w:line="240" w:lineRule="auto"/>
              <w:rPr>
                <w:rFonts w:ascii="Tahoma" w:eastAsia="Times New Roman" w:hAnsi="Tahoma" w:cs="Tahoma"/>
                <w:lang w:eastAsia="ru-RU"/>
              </w:rPr>
            </w:pPr>
          </w:p>
        </w:tc>
      </w:tr>
      <w:tr w:rsidR="001654F4" w:rsidRPr="001654F4" w14:paraId="0614D2D0" w14:textId="77777777" w:rsidTr="001654F4">
        <w:tc>
          <w:tcPr>
            <w:tcW w:w="1985" w:type="dxa"/>
            <w:shd w:val="clear" w:color="auto" w:fill="auto"/>
          </w:tcPr>
          <w:p w14:paraId="64C7A31E"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14:paraId="59C9B367" w14:textId="77777777"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14:paraId="29F459C6"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14:paraId="1E24D53A"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14:paraId="67E826A3" w14:textId="77777777" w:rsidR="001654F4" w:rsidRPr="001654F4" w:rsidRDefault="001654F4" w:rsidP="001654F4">
      <w:pPr>
        <w:spacing w:after="0" w:line="240" w:lineRule="auto"/>
        <w:ind w:left="284"/>
        <w:rPr>
          <w:rFonts w:ascii="Tahoma" w:eastAsia="Times New Roman" w:hAnsi="Tahoma" w:cs="Tahoma"/>
          <w:lang w:eastAsia="ru-RU"/>
        </w:rPr>
      </w:pPr>
    </w:p>
    <w:p w14:paraId="501F3A71" w14:textId="77777777"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14:paraId="5911EB39" w14:textId="77777777" w:rsidR="001654F4" w:rsidRPr="001654F4" w:rsidRDefault="001654F4" w:rsidP="001654F4">
      <w:pPr>
        <w:spacing w:after="0" w:line="240" w:lineRule="auto"/>
        <w:jc w:val="right"/>
        <w:rPr>
          <w:rFonts w:ascii="Tahoma" w:eastAsia="Times New Roman" w:hAnsi="Tahoma" w:cs="Tahoma"/>
          <w:b/>
          <w:lang w:eastAsia="ru-RU"/>
        </w:rPr>
      </w:pPr>
    </w:p>
    <w:p w14:paraId="1F79D24F" w14:textId="77777777"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p>
    <w:p w14:paraId="1F85EA0E" w14:textId="77777777" w:rsidR="001654F4" w:rsidRPr="001654F4" w:rsidRDefault="001654F4" w:rsidP="001654F4">
      <w:pPr>
        <w:spacing w:after="0" w:line="240" w:lineRule="auto"/>
        <w:ind w:left="2127" w:firstLine="425"/>
        <w:rPr>
          <w:rFonts w:ascii="Tahoma" w:eastAsia="Times New Roman" w:hAnsi="Tahoma" w:cs="Tahoma"/>
          <w:b/>
          <w:lang w:eastAsia="ru-RU"/>
        </w:rPr>
      </w:pPr>
    </w:p>
    <w:p w14:paraId="6F70EE41" w14:textId="77777777"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предоставить Список, содержащий сведения о лицах, которым должны быть произведены выплаты по Облигациям/осуществлен возврат средств при признании выпуска Облигаций несостоявшимся или недействительным, 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14:paraId="188D2A0E" w14:textId="77777777" w:rsidTr="001654F4">
        <w:trPr>
          <w:trHeight w:val="633"/>
        </w:trPr>
        <w:tc>
          <w:tcPr>
            <w:tcW w:w="5245" w:type="dxa"/>
            <w:tcBorders>
              <w:top w:val="single" w:sz="4" w:space="0" w:color="auto"/>
              <w:left w:val="single" w:sz="4" w:space="0" w:color="auto"/>
              <w:bottom w:val="single" w:sz="4" w:space="0" w:color="auto"/>
              <w:right w:val="single" w:sz="4" w:space="0" w:color="auto"/>
            </w:tcBorders>
          </w:tcPr>
          <w:p w14:paraId="5A712547" w14:textId="77777777"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14:paraId="41B003C3"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2C668D2A" w14:textId="77777777" w:rsidTr="001654F4">
        <w:trPr>
          <w:trHeight w:val="1091"/>
        </w:trPr>
        <w:tc>
          <w:tcPr>
            <w:tcW w:w="5245" w:type="dxa"/>
            <w:tcBorders>
              <w:top w:val="single" w:sz="4" w:space="0" w:color="auto"/>
              <w:left w:val="single" w:sz="4" w:space="0" w:color="auto"/>
              <w:bottom w:val="single" w:sz="4" w:space="0" w:color="auto"/>
              <w:right w:val="single" w:sz="4" w:space="0" w:color="auto"/>
            </w:tcBorders>
          </w:tcPr>
          <w:p w14:paraId="7A93293C" w14:textId="77777777" w:rsidR="001654F4" w:rsidRPr="001654F4" w:rsidRDefault="00FB102C" w:rsidP="00FB102C">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 xml:space="preserve">егистрационный номер выпуска Облигаций/ </w:t>
            </w:r>
            <w:r w:rsidR="001654F4" w:rsidRPr="001654F4">
              <w:rPr>
                <w:rFonts w:ascii="Tahoma" w:eastAsia="Times New Roman" w:hAnsi="Tahoma" w:cs="Tahoma"/>
                <w:lang w:val="en-US" w:eastAsia="ru-RU"/>
              </w:rPr>
              <w:t>ISIN</w:t>
            </w:r>
            <w:r w:rsidR="001654F4"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14:paraId="7AA1CDF1"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6F264574" w14:textId="77777777" w:rsidTr="001654F4">
        <w:trPr>
          <w:trHeight w:val="567"/>
        </w:trPr>
        <w:tc>
          <w:tcPr>
            <w:tcW w:w="5245" w:type="dxa"/>
            <w:tcBorders>
              <w:top w:val="single" w:sz="4" w:space="0" w:color="auto"/>
              <w:left w:val="single" w:sz="4" w:space="0" w:color="auto"/>
              <w:bottom w:val="single" w:sz="4" w:space="0" w:color="auto"/>
              <w:right w:val="single" w:sz="4" w:space="0" w:color="auto"/>
            </w:tcBorders>
          </w:tcPr>
          <w:p w14:paraId="75424C69"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14:paraId="0B7A5547"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3F3E2060" w14:textId="77777777" w:rsidTr="001654F4">
        <w:trPr>
          <w:trHeight w:val="464"/>
        </w:trPr>
        <w:tc>
          <w:tcPr>
            <w:tcW w:w="5245" w:type="dxa"/>
            <w:vMerge w:val="restart"/>
            <w:tcBorders>
              <w:top w:val="single" w:sz="4" w:space="0" w:color="auto"/>
              <w:left w:val="single" w:sz="4" w:space="0" w:color="auto"/>
              <w:right w:val="single" w:sz="4" w:space="0" w:color="auto"/>
            </w:tcBorders>
          </w:tcPr>
          <w:p w14:paraId="2A4369FB"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p>
        </w:tc>
        <w:tc>
          <w:tcPr>
            <w:tcW w:w="5387" w:type="dxa"/>
            <w:tcBorders>
              <w:top w:val="single" w:sz="4" w:space="0" w:color="auto"/>
              <w:left w:val="single" w:sz="4" w:space="0" w:color="auto"/>
              <w:bottom w:val="single" w:sz="4" w:space="0" w:color="auto"/>
              <w:right w:val="single" w:sz="4" w:space="0" w:color="auto"/>
            </w:tcBorders>
            <w:vAlign w:val="center"/>
          </w:tcPr>
          <w:p w14:paraId="774578F4"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7520" behindDoc="0" locked="0" layoutInCell="1" allowOverlap="1" wp14:anchorId="3015BF5D" wp14:editId="4D5B2009">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4814D2" id="Прямоугольник 20" o:spid="_x0000_s1026" style="position:absolute;margin-left:6.55pt;margin-top:2.4pt;width:9pt;height: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14:paraId="543234B0" w14:textId="77777777" w:rsidTr="001654F4">
        <w:trPr>
          <w:trHeight w:val="463"/>
        </w:trPr>
        <w:tc>
          <w:tcPr>
            <w:tcW w:w="5245" w:type="dxa"/>
            <w:vMerge/>
            <w:tcBorders>
              <w:left w:val="single" w:sz="4" w:space="0" w:color="auto"/>
              <w:bottom w:val="single" w:sz="4" w:space="0" w:color="auto"/>
              <w:right w:val="single" w:sz="4" w:space="0" w:color="auto"/>
            </w:tcBorders>
          </w:tcPr>
          <w:p w14:paraId="4D6CE6E7"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14:paraId="65E31890"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8544" behindDoc="0" locked="0" layoutInCell="1" allowOverlap="1" wp14:anchorId="3BE8DD86" wp14:editId="6F8738DD">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1FFD27" id="Прямоугольник 19" o:spid="_x0000_s1026" style="position:absolute;margin-left:6.5pt;margin-top:2.35pt;width: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14:paraId="6EF039B2" w14:textId="77777777"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14:paraId="251C1EC1"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 а также контактные лица, телефоны, e-</w:t>
            </w:r>
            <w:proofErr w:type="spellStart"/>
            <w:r w:rsidRPr="001654F4">
              <w:rPr>
                <w:rFonts w:ascii="Tahoma" w:eastAsia="Times New Roman" w:hAnsi="Tahoma" w:cs="Tahoma"/>
                <w:lang w:eastAsia="ru-RU"/>
              </w:rPr>
              <w:t>mail</w:t>
            </w:r>
            <w:proofErr w:type="spellEnd"/>
            <w:r w:rsidRPr="001654F4">
              <w:rPr>
                <w:rFonts w:ascii="Tahoma" w:eastAsia="Times New Roman" w:hAnsi="Tahoma" w:cs="Tahoma"/>
                <w:lang w:eastAsia="ru-RU"/>
              </w:rPr>
              <w:t>, факс</w:t>
            </w:r>
          </w:p>
        </w:tc>
        <w:tc>
          <w:tcPr>
            <w:tcW w:w="5387" w:type="dxa"/>
            <w:tcBorders>
              <w:top w:val="single" w:sz="4" w:space="0" w:color="auto"/>
              <w:left w:val="single" w:sz="4" w:space="0" w:color="auto"/>
              <w:bottom w:val="single" w:sz="4" w:space="0" w:color="auto"/>
              <w:right w:val="single" w:sz="4" w:space="0" w:color="auto"/>
            </w:tcBorders>
          </w:tcPr>
          <w:p w14:paraId="42D48B49"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14:paraId="4FB7EFE4" w14:textId="77777777"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14:paraId="10E25B20"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 а также контактные лица, телефоны, e-</w:t>
            </w:r>
            <w:proofErr w:type="spellStart"/>
            <w:r w:rsidRPr="001654F4">
              <w:rPr>
                <w:rFonts w:ascii="Tahoma" w:eastAsia="Times New Roman" w:hAnsi="Tahoma" w:cs="Tahoma"/>
                <w:lang w:eastAsia="ru-RU"/>
              </w:rPr>
              <w:t>mail</w:t>
            </w:r>
            <w:proofErr w:type="spellEnd"/>
            <w:r w:rsidRPr="001654F4">
              <w:rPr>
                <w:rFonts w:ascii="Tahoma" w:eastAsia="Times New Roman" w:hAnsi="Tahoma" w:cs="Tahoma"/>
                <w:lang w:eastAsia="ru-RU"/>
              </w:rPr>
              <w:t>, факс</w:t>
            </w:r>
          </w:p>
        </w:tc>
        <w:tc>
          <w:tcPr>
            <w:tcW w:w="5387" w:type="dxa"/>
            <w:tcBorders>
              <w:top w:val="single" w:sz="4" w:space="0" w:color="auto"/>
              <w:left w:val="single" w:sz="4" w:space="0" w:color="auto"/>
              <w:bottom w:val="single" w:sz="4" w:space="0" w:color="auto"/>
              <w:right w:val="single" w:sz="4" w:space="0" w:color="auto"/>
            </w:tcBorders>
          </w:tcPr>
          <w:p w14:paraId="56CE9F09" w14:textId="77777777"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14:paraId="3460E952" w14:textId="77777777" w:rsidTr="001654F4">
        <w:trPr>
          <w:cantSplit/>
          <w:trHeight w:val="814"/>
        </w:trPr>
        <w:tc>
          <w:tcPr>
            <w:tcW w:w="5245" w:type="dxa"/>
            <w:vMerge w:val="restart"/>
            <w:tcBorders>
              <w:top w:val="single" w:sz="4" w:space="0" w:color="auto"/>
              <w:left w:val="single" w:sz="4" w:space="0" w:color="auto"/>
              <w:right w:val="single" w:sz="4" w:space="0" w:color="auto"/>
            </w:tcBorders>
          </w:tcPr>
          <w:p w14:paraId="5E7ACC94" w14:textId="77777777"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14:paraId="28071FEF"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29568" behindDoc="0" locked="0" layoutInCell="1" allowOverlap="1" wp14:anchorId="319D78A9" wp14:editId="012AC756">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FFD7A54" id="Прямоугольник 18" o:spid="_x0000_s1026" style="position:absolute;margin-left:8.3pt;margin-top:2.2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14:paraId="31928429" w14:textId="77777777" w:rsidTr="001654F4">
        <w:trPr>
          <w:cantSplit/>
          <w:trHeight w:val="814"/>
        </w:trPr>
        <w:tc>
          <w:tcPr>
            <w:tcW w:w="5245" w:type="dxa"/>
            <w:vMerge/>
            <w:tcBorders>
              <w:left w:val="single" w:sz="4" w:space="0" w:color="auto"/>
              <w:bottom w:val="single" w:sz="4" w:space="0" w:color="auto"/>
              <w:right w:val="single" w:sz="4" w:space="0" w:color="auto"/>
            </w:tcBorders>
          </w:tcPr>
          <w:p w14:paraId="04E3ABEF" w14:textId="77777777"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14:paraId="2D47ABB2" w14:textId="77777777"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30592" behindDoc="0" locked="0" layoutInCell="1" allowOverlap="1" wp14:anchorId="612DDCD9" wp14:editId="377E49EC">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4D3A9" id="Прямоугольник 17" o:spid="_x0000_s1026" style="position:absolute;margin-left:9.25pt;margin-top:-.35pt;width:9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bl>
    <w:p w14:paraId="5CE4F115" w14:textId="77777777" w:rsidR="001654F4" w:rsidRPr="001654F4" w:rsidRDefault="001654F4" w:rsidP="001654F4">
      <w:pPr>
        <w:spacing w:after="0" w:line="240" w:lineRule="auto"/>
        <w:rPr>
          <w:rFonts w:ascii="Tahoma" w:eastAsia="Times New Roman" w:hAnsi="Tahoma" w:cs="Tahoma"/>
          <w:b/>
          <w:lang w:eastAsia="ru-RU"/>
        </w:rPr>
      </w:pPr>
    </w:p>
    <w:p w14:paraId="5601AAD0" w14:textId="77777777" w:rsidR="001654F4" w:rsidRPr="001654F4" w:rsidRDefault="001654F4" w:rsidP="001654F4">
      <w:pPr>
        <w:spacing w:after="0" w:line="240" w:lineRule="auto"/>
        <w:rPr>
          <w:rFonts w:ascii="Tahoma" w:eastAsia="Times New Roman" w:hAnsi="Tahoma" w:cs="Tahoma"/>
          <w:b/>
          <w:lang w:val="en-US"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14:paraId="1CADF4D0" w14:textId="77777777" w:rsidTr="00696496">
        <w:trPr>
          <w:trHeight w:val="302"/>
        </w:trPr>
        <w:tc>
          <w:tcPr>
            <w:tcW w:w="10632" w:type="dxa"/>
            <w:gridSpan w:val="2"/>
            <w:shd w:val="clear" w:color="auto" w:fill="auto"/>
          </w:tcPr>
          <w:p w14:paraId="1902D4E4" w14:textId="77777777"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14:paraId="1B4AF936" w14:textId="77777777" w:rsidTr="00696496">
        <w:trPr>
          <w:trHeight w:val="210"/>
        </w:trPr>
        <w:tc>
          <w:tcPr>
            <w:tcW w:w="4160" w:type="dxa"/>
            <w:shd w:val="clear" w:color="auto" w:fill="auto"/>
          </w:tcPr>
          <w:p w14:paraId="58959C10"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14:paraId="7E90FD1B" w14:textId="77777777"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14:paraId="2A7F51E8" w14:textId="77777777" w:rsidTr="00696496">
        <w:tc>
          <w:tcPr>
            <w:tcW w:w="4160" w:type="dxa"/>
            <w:shd w:val="clear" w:color="auto" w:fill="auto"/>
          </w:tcPr>
          <w:p w14:paraId="26473E99" w14:textId="77777777"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14:paraId="16392CFB" w14:textId="77777777"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14:paraId="7175F803" w14:textId="77777777" w:rsidR="001654F4" w:rsidRDefault="001654F4" w:rsidP="001654F4"/>
    <w:p w14:paraId="55B876E9" w14:textId="77777777" w:rsidR="00696496" w:rsidRDefault="00696496" w:rsidP="001654F4"/>
    <w:p w14:paraId="20B6B12C" w14:textId="77777777" w:rsidR="00696496" w:rsidRPr="00696496" w:rsidRDefault="00AD1B40"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6B50AFC3" w14:textId="77777777" w:rsidTr="00696496">
        <w:trPr>
          <w:trHeight w:val="435"/>
        </w:trPr>
        <w:tc>
          <w:tcPr>
            <w:tcW w:w="4253" w:type="dxa"/>
            <w:gridSpan w:val="2"/>
            <w:shd w:val="clear" w:color="auto" w:fill="auto"/>
          </w:tcPr>
          <w:p w14:paraId="1BB7A76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6F9CBECD"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4587D4FC" w14:textId="77777777" w:rsidTr="00696496">
        <w:tc>
          <w:tcPr>
            <w:tcW w:w="1985" w:type="dxa"/>
            <w:shd w:val="clear" w:color="auto" w:fill="auto"/>
          </w:tcPr>
          <w:p w14:paraId="1173BE42"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2056AB8B"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37FFA48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65569465"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0702AFC7" w14:textId="77777777" w:rsidR="00696496" w:rsidRPr="00696496" w:rsidRDefault="00696496" w:rsidP="00696496">
      <w:pPr>
        <w:spacing w:after="0" w:line="240" w:lineRule="auto"/>
        <w:ind w:left="284"/>
        <w:rPr>
          <w:rFonts w:ascii="Tahoma" w:eastAsia="Times New Roman" w:hAnsi="Tahoma" w:cs="Tahoma"/>
          <w:lang w:val="en-US"/>
        </w:rPr>
      </w:pPr>
    </w:p>
    <w:p w14:paraId="0D1E0BCF"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54B7C59C" w14:textId="77777777" w:rsidR="00696496" w:rsidRPr="00696496" w:rsidRDefault="00696496" w:rsidP="00696496">
      <w:pPr>
        <w:spacing w:after="0" w:line="240" w:lineRule="auto"/>
        <w:jc w:val="right"/>
        <w:rPr>
          <w:rFonts w:ascii="Tahoma" w:eastAsia="Times New Roman" w:hAnsi="Tahoma" w:cs="Tahoma"/>
          <w:b/>
          <w:lang w:val="en-US"/>
        </w:rPr>
      </w:pPr>
    </w:p>
    <w:p w14:paraId="2924E177" w14:textId="77777777" w:rsidR="00696496" w:rsidRPr="00696496" w:rsidRDefault="00696496" w:rsidP="00696496">
      <w:pPr>
        <w:spacing w:after="0" w:line="240" w:lineRule="auto"/>
        <w:ind w:left="2127" w:firstLine="425"/>
        <w:rPr>
          <w:rFonts w:ascii="Tahoma" w:eastAsia="Times New Roman" w:hAnsi="Tahoma" w:cs="Tahoma"/>
          <w:b/>
          <w:lang w:val="en-US"/>
        </w:rPr>
      </w:pPr>
      <w:r>
        <w:rPr>
          <w:rFonts w:ascii="Tahoma" w:eastAsia="Times New Roman" w:hAnsi="Tahoma" w:cs="Tahoma"/>
          <w:b/>
        </w:rPr>
        <w:t xml:space="preserve">         </w:t>
      </w:r>
      <w:r w:rsidRPr="00696496">
        <w:rPr>
          <w:rFonts w:ascii="Tahoma" w:eastAsia="Times New Roman" w:hAnsi="Tahoma" w:cs="Tahoma"/>
          <w:b/>
          <w:lang w:val="en-US"/>
        </w:rPr>
        <w:t>Request for a List</w:t>
      </w:r>
    </w:p>
    <w:p w14:paraId="06EA6C5F" w14:textId="77777777" w:rsidR="00696496" w:rsidRPr="00696496" w:rsidRDefault="00696496" w:rsidP="00696496">
      <w:pPr>
        <w:spacing w:after="0" w:line="240" w:lineRule="auto"/>
        <w:ind w:left="2127" w:firstLine="425"/>
        <w:rPr>
          <w:rFonts w:ascii="Tahoma" w:eastAsia="Times New Roman" w:hAnsi="Tahoma" w:cs="Tahoma"/>
          <w:b/>
          <w:lang w:val="en-US"/>
        </w:rPr>
      </w:pPr>
    </w:p>
    <w:p w14:paraId="6A4C3FB1" w14:textId="77777777"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 List with the details of the persons to whom payments on the Bonds are to be made / cash funds are to be refunded due to the Bond issuance being recognized as failed or invalid,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14:paraId="6CF524DE" w14:textId="77777777" w:rsidTr="00696496">
        <w:trPr>
          <w:trHeight w:val="633"/>
        </w:trPr>
        <w:tc>
          <w:tcPr>
            <w:tcW w:w="5245" w:type="dxa"/>
            <w:tcBorders>
              <w:top w:val="single" w:sz="4" w:space="0" w:color="auto"/>
              <w:left w:val="single" w:sz="4" w:space="0" w:color="auto"/>
              <w:bottom w:val="single" w:sz="4" w:space="0" w:color="auto"/>
              <w:right w:val="single" w:sz="4" w:space="0" w:color="auto"/>
            </w:tcBorders>
          </w:tcPr>
          <w:p w14:paraId="0A345893" w14:textId="77777777"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14:paraId="1536A8C4"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AD1B40" w14:paraId="59C90C51" w14:textId="77777777" w:rsidTr="00696496">
        <w:trPr>
          <w:trHeight w:val="1091"/>
        </w:trPr>
        <w:tc>
          <w:tcPr>
            <w:tcW w:w="5245" w:type="dxa"/>
            <w:tcBorders>
              <w:top w:val="single" w:sz="4" w:space="0" w:color="auto"/>
              <w:left w:val="single" w:sz="4" w:space="0" w:color="auto"/>
              <w:bottom w:val="single" w:sz="4" w:space="0" w:color="auto"/>
              <w:right w:val="single" w:sz="4" w:space="0" w:color="auto"/>
            </w:tcBorders>
          </w:tcPr>
          <w:p w14:paraId="1394454C" w14:textId="77777777" w:rsidR="00696496" w:rsidRPr="00696496" w:rsidRDefault="008817E6" w:rsidP="008817E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14:paraId="3A3336C6"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6A1DC6FB" w14:textId="77777777" w:rsidTr="00696496">
        <w:trPr>
          <w:trHeight w:val="567"/>
        </w:trPr>
        <w:tc>
          <w:tcPr>
            <w:tcW w:w="5245" w:type="dxa"/>
            <w:tcBorders>
              <w:top w:val="single" w:sz="4" w:space="0" w:color="auto"/>
              <w:left w:val="single" w:sz="4" w:space="0" w:color="auto"/>
              <w:bottom w:val="single" w:sz="4" w:space="0" w:color="auto"/>
              <w:right w:val="single" w:sz="4" w:space="0" w:color="auto"/>
            </w:tcBorders>
          </w:tcPr>
          <w:p w14:paraId="10EA56B8"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14:paraId="090D9BC7"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7281A623" w14:textId="77777777" w:rsidTr="00696496">
        <w:trPr>
          <w:trHeight w:val="464"/>
        </w:trPr>
        <w:tc>
          <w:tcPr>
            <w:tcW w:w="5245" w:type="dxa"/>
            <w:vMerge w:val="restart"/>
            <w:tcBorders>
              <w:top w:val="single" w:sz="4" w:space="0" w:color="auto"/>
              <w:left w:val="single" w:sz="4" w:space="0" w:color="auto"/>
              <w:right w:val="single" w:sz="4" w:space="0" w:color="auto"/>
            </w:tcBorders>
          </w:tcPr>
          <w:p w14:paraId="1367730A"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 is to be provided</w:t>
            </w:r>
          </w:p>
        </w:tc>
        <w:tc>
          <w:tcPr>
            <w:tcW w:w="5387" w:type="dxa"/>
            <w:tcBorders>
              <w:top w:val="single" w:sz="4" w:space="0" w:color="auto"/>
              <w:left w:val="single" w:sz="4" w:space="0" w:color="auto"/>
              <w:bottom w:val="single" w:sz="4" w:space="0" w:color="auto"/>
              <w:right w:val="single" w:sz="4" w:space="0" w:color="auto"/>
            </w:tcBorders>
            <w:vAlign w:val="center"/>
          </w:tcPr>
          <w:p w14:paraId="02B4F0AC"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1616" behindDoc="0" locked="0" layoutInCell="1" allowOverlap="1" wp14:anchorId="02E6C6EB" wp14:editId="6A69D33A">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7758074" id="Прямоугольник 7" o:spid="_x0000_s1026" style="position:absolute;margin-left:6.55pt;margin-top:2.4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14:paraId="587E3B6F" w14:textId="77777777" w:rsidTr="00696496">
        <w:trPr>
          <w:trHeight w:val="463"/>
        </w:trPr>
        <w:tc>
          <w:tcPr>
            <w:tcW w:w="5245" w:type="dxa"/>
            <w:vMerge/>
            <w:tcBorders>
              <w:left w:val="single" w:sz="4" w:space="0" w:color="auto"/>
              <w:bottom w:val="single" w:sz="4" w:space="0" w:color="auto"/>
              <w:right w:val="single" w:sz="4" w:space="0" w:color="auto"/>
            </w:tcBorders>
          </w:tcPr>
          <w:p w14:paraId="72CF7AA2"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14:paraId="1CA09B9B"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2640" behindDoc="0" locked="0" layoutInCell="1" allowOverlap="1" wp14:anchorId="78D93834" wp14:editId="404E1575">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6F34502" id="Прямоугольник 6" o:spid="_x0000_s1026" style="position:absolute;margin-left:6.5pt;margin-top:2.35pt;width:9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AD1B40" w14:paraId="7A6ECFF3" w14:textId="77777777"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14:paraId="7DBAFF04"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14:paraId="09D639A9"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AD1B40" w14:paraId="7DD3D509" w14:textId="77777777"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14:paraId="082C8907"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14:paraId="2F918CD0" w14:textId="77777777"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14:paraId="4F214907" w14:textId="77777777" w:rsidTr="00696496">
        <w:trPr>
          <w:cantSplit/>
          <w:trHeight w:val="814"/>
        </w:trPr>
        <w:tc>
          <w:tcPr>
            <w:tcW w:w="5245" w:type="dxa"/>
            <w:vMerge w:val="restart"/>
            <w:tcBorders>
              <w:top w:val="single" w:sz="4" w:space="0" w:color="auto"/>
              <w:left w:val="single" w:sz="4" w:space="0" w:color="auto"/>
              <w:right w:val="single" w:sz="4" w:space="0" w:color="auto"/>
            </w:tcBorders>
          </w:tcPr>
          <w:p w14:paraId="42A0B36E" w14:textId="77777777"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14:paraId="2A1051DD"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3664" behindDoc="0" locked="0" layoutInCell="1" allowOverlap="1" wp14:anchorId="0E99F902" wp14:editId="43F26A7D">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C40048" id="Прямоугольник 5" o:spid="_x0000_s1026" style="position:absolute;margin-left:8.3pt;margin-top:2.2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14:paraId="7D6BB92F" w14:textId="77777777" w:rsidTr="00696496">
        <w:trPr>
          <w:cantSplit/>
          <w:trHeight w:val="814"/>
        </w:trPr>
        <w:tc>
          <w:tcPr>
            <w:tcW w:w="5245" w:type="dxa"/>
            <w:vMerge/>
            <w:tcBorders>
              <w:left w:val="single" w:sz="4" w:space="0" w:color="auto"/>
              <w:bottom w:val="single" w:sz="4" w:space="0" w:color="auto"/>
              <w:right w:val="single" w:sz="4" w:space="0" w:color="auto"/>
            </w:tcBorders>
          </w:tcPr>
          <w:p w14:paraId="4AFB5ECB" w14:textId="77777777"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14:paraId="28707600" w14:textId="77777777"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4688" behindDoc="0" locked="0" layoutInCell="1" allowOverlap="1" wp14:anchorId="45EC100E" wp14:editId="0C30D057">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055984" id="Прямоугольник 4" o:spid="_x0000_s1026" style="position:absolute;margin-left:9.25pt;margin-top:-.35pt;width:9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bl>
    <w:p w14:paraId="28AC4274" w14:textId="77777777" w:rsidR="00696496" w:rsidRPr="00696496" w:rsidRDefault="00696496" w:rsidP="00696496">
      <w:pPr>
        <w:spacing w:after="0" w:line="240" w:lineRule="auto"/>
        <w:rPr>
          <w:rFonts w:ascii="Tahoma" w:eastAsia="Times New Roman" w:hAnsi="Tahoma" w:cs="Tahoma"/>
          <w:b/>
          <w:lang w:val="en-US"/>
        </w:rPr>
      </w:pPr>
    </w:p>
    <w:p w14:paraId="737E11B6" w14:textId="77777777"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AD1B40" w14:paraId="61EC0B04" w14:textId="77777777" w:rsidTr="00696496">
        <w:trPr>
          <w:trHeight w:val="302"/>
        </w:trPr>
        <w:tc>
          <w:tcPr>
            <w:tcW w:w="10632" w:type="dxa"/>
            <w:gridSpan w:val="2"/>
            <w:shd w:val="clear" w:color="auto" w:fill="auto"/>
          </w:tcPr>
          <w:p w14:paraId="467A6E73"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09B46411" w14:textId="77777777" w:rsidTr="00696496">
        <w:trPr>
          <w:trHeight w:val="210"/>
        </w:trPr>
        <w:tc>
          <w:tcPr>
            <w:tcW w:w="4160" w:type="dxa"/>
            <w:shd w:val="clear" w:color="auto" w:fill="auto"/>
          </w:tcPr>
          <w:p w14:paraId="376F7F1B"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14:paraId="4B6C02CE"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1DC08971" w14:textId="77777777" w:rsidTr="00696496">
        <w:tc>
          <w:tcPr>
            <w:tcW w:w="4160" w:type="dxa"/>
            <w:shd w:val="clear" w:color="auto" w:fill="auto"/>
          </w:tcPr>
          <w:p w14:paraId="686FA1BC"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14:paraId="1D9CA707"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7E657BFA" w14:textId="77777777"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33B32077" w14:textId="77777777" w:rsidTr="00696496">
        <w:trPr>
          <w:trHeight w:val="435"/>
        </w:trPr>
        <w:tc>
          <w:tcPr>
            <w:tcW w:w="4253" w:type="dxa"/>
            <w:gridSpan w:val="2"/>
            <w:shd w:val="clear" w:color="auto" w:fill="auto"/>
          </w:tcPr>
          <w:p w14:paraId="1652346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14:paraId="6AB16D18" w14:textId="77777777" w:rsidR="00696496" w:rsidRPr="00696496" w:rsidRDefault="00696496" w:rsidP="00696496">
            <w:pPr>
              <w:spacing w:after="0" w:line="240" w:lineRule="auto"/>
              <w:rPr>
                <w:rFonts w:ascii="Tahoma" w:eastAsia="Times New Roman" w:hAnsi="Tahoma" w:cs="Tahoma"/>
                <w:lang w:eastAsia="ru-RU"/>
              </w:rPr>
            </w:pPr>
          </w:p>
        </w:tc>
      </w:tr>
      <w:tr w:rsidR="00696496" w:rsidRPr="00696496" w14:paraId="483F974A" w14:textId="77777777" w:rsidTr="00696496">
        <w:tc>
          <w:tcPr>
            <w:tcW w:w="1985" w:type="dxa"/>
            <w:shd w:val="clear" w:color="auto" w:fill="auto"/>
          </w:tcPr>
          <w:p w14:paraId="79F13A8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14:paraId="365F9AA6" w14:textId="77777777"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14:paraId="0CBC95F8"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14:paraId="39D1FF65"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14:paraId="4A9BC44E" w14:textId="77777777" w:rsidR="00696496" w:rsidRPr="00696496" w:rsidRDefault="00696496" w:rsidP="00696496">
      <w:pPr>
        <w:spacing w:after="0" w:line="240" w:lineRule="auto"/>
        <w:ind w:left="284"/>
        <w:rPr>
          <w:rFonts w:ascii="Tahoma" w:eastAsia="Times New Roman" w:hAnsi="Tahoma" w:cs="Tahoma"/>
          <w:lang w:eastAsia="ru-RU"/>
        </w:rPr>
      </w:pPr>
    </w:p>
    <w:p w14:paraId="54C6B6AE" w14:textId="77777777"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14:paraId="665B22F3" w14:textId="77777777" w:rsidR="00696496" w:rsidRPr="00696496" w:rsidRDefault="00696496" w:rsidP="00696496">
      <w:pPr>
        <w:spacing w:after="0" w:line="240" w:lineRule="auto"/>
        <w:jc w:val="right"/>
        <w:rPr>
          <w:rFonts w:ascii="Tahoma" w:eastAsia="Times New Roman" w:hAnsi="Tahoma" w:cs="Tahoma"/>
          <w:lang w:eastAsia="ru-RU"/>
        </w:rPr>
      </w:pPr>
    </w:p>
    <w:p w14:paraId="5158BA24" w14:textId="77777777"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14:paraId="53E9C634" w14:textId="77777777"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297"/>
        <w:gridCol w:w="2375"/>
      </w:tblGrid>
      <w:tr w:rsidR="00696496" w:rsidRPr="00696496" w14:paraId="03061B33" w14:textId="77777777" w:rsidTr="00696496">
        <w:tc>
          <w:tcPr>
            <w:tcW w:w="2270" w:type="pct"/>
          </w:tcPr>
          <w:p w14:paraId="4A658B89"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730" w:type="pct"/>
            <w:gridSpan w:val="2"/>
          </w:tcPr>
          <w:p w14:paraId="34A6EE06"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64E7201C" w14:textId="77777777" w:rsidTr="00696496">
        <w:tc>
          <w:tcPr>
            <w:tcW w:w="2270" w:type="pct"/>
          </w:tcPr>
          <w:p w14:paraId="1C4E1DCA" w14:textId="77777777" w:rsidR="00696496" w:rsidRPr="00696496" w:rsidRDefault="00FB102C" w:rsidP="00FB102C">
            <w:pPr>
              <w:spacing w:before="60" w:after="60" w:line="240" w:lineRule="auto"/>
              <w:jc w:val="both"/>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 xml:space="preserve">егистрационный номер выпуска </w:t>
            </w:r>
            <w:r>
              <w:rPr>
                <w:rFonts w:ascii="Tahoma" w:eastAsia="Times New Roman" w:hAnsi="Tahoma" w:cs="Tahoma"/>
                <w:lang w:eastAsia="ru-RU"/>
              </w:rPr>
              <w:t>Облигаций</w:t>
            </w:r>
            <w:r w:rsidR="00696496" w:rsidRPr="00696496">
              <w:rPr>
                <w:rFonts w:ascii="Tahoma" w:eastAsia="Times New Roman" w:hAnsi="Tahoma" w:cs="Tahoma"/>
                <w:lang w:eastAsia="ru-RU"/>
              </w:rPr>
              <w:t>/ ISIN код – для иностранных эмитентов</w:t>
            </w:r>
          </w:p>
        </w:tc>
        <w:tc>
          <w:tcPr>
            <w:tcW w:w="2730" w:type="pct"/>
            <w:gridSpan w:val="2"/>
          </w:tcPr>
          <w:p w14:paraId="7BD992F1"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53B13F94" w14:textId="77777777" w:rsidTr="00696496">
        <w:trPr>
          <w:trHeight w:val="471"/>
        </w:trPr>
        <w:tc>
          <w:tcPr>
            <w:tcW w:w="2270" w:type="pct"/>
          </w:tcPr>
          <w:p w14:paraId="11C7B60E" w14:textId="77777777"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730" w:type="pct"/>
            <w:gridSpan w:val="2"/>
          </w:tcPr>
          <w:p w14:paraId="359FEF6F" w14:textId="77777777"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14:paraId="08196D40" w14:textId="77777777" w:rsidTr="00696496">
        <w:trPr>
          <w:trHeight w:val="402"/>
        </w:trPr>
        <w:tc>
          <w:tcPr>
            <w:tcW w:w="2270" w:type="pct"/>
            <w:vMerge w:val="restart"/>
          </w:tcPr>
          <w:p w14:paraId="51E0EAD4"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730" w:type="pct"/>
            <w:gridSpan w:val="2"/>
          </w:tcPr>
          <w:p w14:paraId="3C9DAD98" w14:textId="77777777"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5712" behindDoc="0" locked="0" layoutInCell="1" allowOverlap="1" wp14:anchorId="47B5589F" wp14:editId="13159C63">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5BFC8A1" id="Прямоугольник 16" o:spid="_x0000_s1026" style="position:absolute;margin-left:-.8pt;margin-top:5.7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14:paraId="006BC339" w14:textId="77777777" w:rsidTr="00696496">
        <w:trPr>
          <w:trHeight w:val="402"/>
        </w:trPr>
        <w:tc>
          <w:tcPr>
            <w:tcW w:w="2270" w:type="pct"/>
            <w:vMerge/>
          </w:tcPr>
          <w:p w14:paraId="5280D93C" w14:textId="77777777"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14:paraId="341ABA59" w14:textId="77777777"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8784" behindDoc="0" locked="0" layoutInCell="1" allowOverlap="1" wp14:anchorId="3F1D4686" wp14:editId="6127643C">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4F4AAB" id="Прямоугольник 14" o:spid="_x0000_s1026" style="position:absolute;margin-left:-.7pt;margin-top:4.9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14:paraId="506AD4C3" w14:textId="77777777" w:rsidTr="00696496">
        <w:trPr>
          <w:trHeight w:val="393"/>
        </w:trPr>
        <w:tc>
          <w:tcPr>
            <w:tcW w:w="2270" w:type="pct"/>
            <w:vMerge/>
          </w:tcPr>
          <w:p w14:paraId="412D21D9" w14:textId="77777777"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14:paraId="7B7847E3" w14:textId="77777777"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7760" behindDoc="0" locked="0" layoutInCell="1" allowOverlap="1" wp14:anchorId="3F3D3EAB" wp14:editId="2B99FD0A">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A0D8A3" id="Прямоугольник 24" o:spid="_x0000_s1026" style="position:absolute;margin-left:-.5pt;margin-top:1.5pt;width:9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14:paraId="56FD999E" w14:textId="77777777" w:rsidTr="00696496">
        <w:trPr>
          <w:trHeight w:val="513"/>
        </w:trPr>
        <w:tc>
          <w:tcPr>
            <w:tcW w:w="2270" w:type="pct"/>
            <w:vMerge/>
          </w:tcPr>
          <w:p w14:paraId="2D711C13" w14:textId="77777777"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14:paraId="674ED992" w14:textId="77777777"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36736" behindDoc="0" locked="0" layoutInCell="1" allowOverlap="1" wp14:anchorId="4D8D3715" wp14:editId="3D870149">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2B67AFB" id="Прямоугольник 13" o:spid="_x0000_s1026" style="position:absolute;margin-left:-.65pt;margin-top:9.9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14:paraId="70BC8D5A" w14:textId="77777777" w:rsidTr="00696496">
        <w:tc>
          <w:tcPr>
            <w:tcW w:w="2270" w:type="pct"/>
          </w:tcPr>
          <w:p w14:paraId="59FB2B99"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730" w:type="pct"/>
            <w:gridSpan w:val="2"/>
          </w:tcPr>
          <w:p w14:paraId="13C46753"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41DFA3C2" w14:textId="77777777" w:rsidTr="00696496">
        <w:tc>
          <w:tcPr>
            <w:tcW w:w="2270" w:type="pct"/>
          </w:tcPr>
          <w:p w14:paraId="0C87AA5D"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14:paraId="4B9F5E38" w14:textId="77777777"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730" w:type="pct"/>
            <w:gridSpan w:val="2"/>
          </w:tcPr>
          <w:p w14:paraId="3BEE592B"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2F4756D4" w14:textId="77777777" w:rsidTr="00696496">
        <w:tc>
          <w:tcPr>
            <w:tcW w:w="2270" w:type="pct"/>
          </w:tcPr>
          <w:p w14:paraId="3B9A1AD9" w14:textId="77777777"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730" w:type="pct"/>
            <w:gridSpan w:val="2"/>
          </w:tcPr>
          <w:p w14:paraId="2204DAB7"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59E89A90" w14:textId="77777777" w:rsidTr="00696496">
        <w:trPr>
          <w:trHeight w:val="393"/>
        </w:trPr>
        <w:tc>
          <w:tcPr>
            <w:tcW w:w="2270" w:type="pct"/>
          </w:tcPr>
          <w:p w14:paraId="5EDACD45" w14:textId="77777777"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14:paraId="0B01AA22"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4CEEE336" w14:textId="77777777" w:rsidTr="00696496">
        <w:trPr>
          <w:trHeight w:val="393"/>
        </w:trPr>
        <w:tc>
          <w:tcPr>
            <w:tcW w:w="2270" w:type="pct"/>
          </w:tcPr>
          <w:p w14:paraId="4B7E79B4" w14:textId="77777777"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14:paraId="4E0FBDBD"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343110BA" w14:textId="77777777" w:rsidTr="00696496">
        <w:trPr>
          <w:trHeight w:val="276"/>
        </w:trPr>
        <w:tc>
          <w:tcPr>
            <w:tcW w:w="2270" w:type="pct"/>
            <w:vMerge w:val="restart"/>
          </w:tcPr>
          <w:p w14:paraId="038F6982"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87" w:type="pct"/>
          </w:tcPr>
          <w:p w14:paraId="2FCF605E"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1144" w:type="pct"/>
          </w:tcPr>
          <w:p w14:paraId="41B0BC35"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784B4EEC" w14:textId="77777777" w:rsidTr="00696496">
        <w:trPr>
          <w:trHeight w:val="275"/>
        </w:trPr>
        <w:tc>
          <w:tcPr>
            <w:tcW w:w="2270" w:type="pct"/>
            <w:vMerge/>
          </w:tcPr>
          <w:p w14:paraId="595B7062" w14:textId="77777777" w:rsidR="00696496" w:rsidRPr="00696496" w:rsidRDefault="00696496" w:rsidP="00696496">
            <w:pPr>
              <w:spacing w:before="60" w:after="60" w:line="240" w:lineRule="auto"/>
              <w:jc w:val="both"/>
              <w:rPr>
                <w:rFonts w:ascii="Tahoma" w:eastAsia="Times New Roman" w:hAnsi="Tahoma" w:cs="Tahoma"/>
                <w:lang w:eastAsia="ru-RU"/>
              </w:rPr>
            </w:pPr>
          </w:p>
        </w:tc>
        <w:tc>
          <w:tcPr>
            <w:tcW w:w="1587" w:type="pct"/>
          </w:tcPr>
          <w:p w14:paraId="23F33E03"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1144" w:type="pct"/>
          </w:tcPr>
          <w:p w14:paraId="459ECDD5" w14:textId="77777777"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14:paraId="3FE5EFDB" w14:textId="77777777" w:rsidTr="00696496">
        <w:trPr>
          <w:trHeight w:val="344"/>
        </w:trPr>
        <w:tc>
          <w:tcPr>
            <w:tcW w:w="2270" w:type="pct"/>
          </w:tcPr>
          <w:p w14:paraId="7C1FBF2C" w14:textId="77777777"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730" w:type="pct"/>
            <w:gridSpan w:val="2"/>
          </w:tcPr>
          <w:p w14:paraId="68F5FC89" w14:textId="77777777" w:rsidR="00696496" w:rsidRPr="00696496" w:rsidRDefault="00696496" w:rsidP="00696496">
            <w:pPr>
              <w:spacing w:before="60" w:after="60" w:line="240" w:lineRule="auto"/>
              <w:jc w:val="both"/>
              <w:rPr>
                <w:rFonts w:ascii="Tahoma" w:eastAsia="Times New Roman" w:hAnsi="Tahoma" w:cs="Tahoma"/>
                <w:lang w:eastAsia="ru-RU"/>
              </w:rPr>
            </w:pPr>
          </w:p>
        </w:tc>
      </w:tr>
    </w:tbl>
    <w:p w14:paraId="732F8776" w14:textId="77777777" w:rsidR="00696496" w:rsidRPr="00696496" w:rsidRDefault="00696496" w:rsidP="00696496">
      <w:pPr>
        <w:spacing w:after="0" w:line="240" w:lineRule="auto"/>
        <w:jc w:val="right"/>
        <w:rPr>
          <w:rFonts w:ascii="Tahoma" w:eastAsia="Times New Roman" w:hAnsi="Tahoma" w:cs="Tahoma"/>
          <w:lang w:eastAsia="ru-RU"/>
        </w:rPr>
      </w:pPr>
    </w:p>
    <w:p w14:paraId="016CB115" w14:textId="77777777"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14:paraId="41D225CE" w14:textId="77777777"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14:paraId="6601CAF9" w14:textId="77777777" w:rsidTr="00696496">
        <w:tc>
          <w:tcPr>
            <w:tcW w:w="10632" w:type="dxa"/>
            <w:gridSpan w:val="2"/>
            <w:shd w:val="clear" w:color="auto" w:fill="auto"/>
          </w:tcPr>
          <w:p w14:paraId="36012C00" w14:textId="77777777"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14:paraId="3941F366" w14:textId="77777777" w:rsidTr="00696496">
        <w:tc>
          <w:tcPr>
            <w:tcW w:w="3315" w:type="dxa"/>
            <w:shd w:val="clear" w:color="auto" w:fill="auto"/>
          </w:tcPr>
          <w:p w14:paraId="6DD49D87"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14:paraId="10AC338A" w14:textId="77777777"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14:paraId="55B1C3D8" w14:textId="77777777" w:rsidTr="00696496">
        <w:tc>
          <w:tcPr>
            <w:tcW w:w="3315" w:type="dxa"/>
            <w:shd w:val="clear" w:color="auto" w:fill="auto"/>
          </w:tcPr>
          <w:p w14:paraId="322367B9"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7317" w:type="dxa"/>
            <w:shd w:val="clear" w:color="auto" w:fill="auto"/>
          </w:tcPr>
          <w:p w14:paraId="134EEB9E"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14:paraId="1FB31F32" w14:textId="77777777" w:rsidR="00696496" w:rsidRPr="00696496" w:rsidRDefault="00AD1B40"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65F1AB21" w14:textId="77777777" w:rsidTr="00696496">
        <w:trPr>
          <w:trHeight w:val="435"/>
        </w:trPr>
        <w:tc>
          <w:tcPr>
            <w:tcW w:w="4253" w:type="dxa"/>
            <w:gridSpan w:val="2"/>
            <w:shd w:val="clear" w:color="auto" w:fill="auto"/>
          </w:tcPr>
          <w:p w14:paraId="35C07FF4"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34F995B9"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0669D28C" w14:textId="77777777" w:rsidTr="00696496">
        <w:tc>
          <w:tcPr>
            <w:tcW w:w="1985" w:type="dxa"/>
            <w:shd w:val="clear" w:color="auto" w:fill="auto"/>
          </w:tcPr>
          <w:p w14:paraId="033EF16D"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20C08D4F"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15F9D7B6"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2CD51A97"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24BF0779" w14:textId="77777777" w:rsidR="00696496" w:rsidRPr="00696496" w:rsidRDefault="00696496" w:rsidP="00696496">
      <w:pPr>
        <w:spacing w:after="0" w:line="240" w:lineRule="auto"/>
        <w:ind w:left="284"/>
        <w:rPr>
          <w:rFonts w:ascii="Tahoma" w:eastAsia="Times New Roman" w:hAnsi="Tahoma" w:cs="Tahoma"/>
          <w:lang w:val="en-US"/>
        </w:rPr>
      </w:pPr>
    </w:p>
    <w:p w14:paraId="4F8E72CA"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26D69450" w14:textId="77777777" w:rsidR="00696496" w:rsidRPr="00696496" w:rsidRDefault="00696496" w:rsidP="00696496">
      <w:pPr>
        <w:spacing w:after="0" w:line="240" w:lineRule="auto"/>
        <w:jc w:val="right"/>
        <w:rPr>
          <w:rFonts w:ascii="Tahoma" w:eastAsia="Times New Roman" w:hAnsi="Tahoma" w:cs="Tahoma"/>
          <w:lang w:val="en-US"/>
        </w:rPr>
      </w:pPr>
    </w:p>
    <w:p w14:paraId="11048E3E" w14:textId="77777777"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14:paraId="76D19771" w14:textId="77777777"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3297"/>
        <w:gridCol w:w="2375"/>
      </w:tblGrid>
      <w:tr w:rsidR="00696496" w:rsidRPr="00696496" w14:paraId="779B88ED" w14:textId="77777777" w:rsidTr="00696496">
        <w:tc>
          <w:tcPr>
            <w:tcW w:w="2270" w:type="pct"/>
          </w:tcPr>
          <w:p w14:paraId="61ABCFB9"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14:paraId="174CC7D9"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AD1B40" w14:paraId="1047E339" w14:textId="77777777" w:rsidTr="00696496">
        <w:tc>
          <w:tcPr>
            <w:tcW w:w="2270" w:type="pct"/>
          </w:tcPr>
          <w:p w14:paraId="24E0D5AC" w14:textId="77777777" w:rsidR="00696496" w:rsidRPr="00696496" w:rsidRDefault="008817E6" w:rsidP="008817E6">
            <w:pPr>
              <w:spacing w:before="60" w:after="60" w:line="240" w:lineRule="auto"/>
              <w:jc w:val="both"/>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730" w:type="pct"/>
            <w:gridSpan w:val="2"/>
          </w:tcPr>
          <w:p w14:paraId="6071FEC6"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696496" w14:paraId="76732DE9" w14:textId="77777777" w:rsidTr="00696496">
        <w:trPr>
          <w:trHeight w:val="471"/>
        </w:trPr>
        <w:tc>
          <w:tcPr>
            <w:tcW w:w="2270" w:type="pct"/>
          </w:tcPr>
          <w:p w14:paraId="30E4CDC3" w14:textId="77777777"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14:paraId="54B67354" w14:textId="77777777" w:rsidR="00696496" w:rsidRPr="00696496" w:rsidRDefault="00696496" w:rsidP="00696496">
            <w:pPr>
              <w:spacing w:after="0" w:line="240" w:lineRule="auto"/>
              <w:jc w:val="both"/>
              <w:rPr>
                <w:rFonts w:ascii="Tahoma" w:eastAsia="Times New Roman" w:hAnsi="Tahoma" w:cs="Tahoma"/>
                <w:lang w:val="en-US"/>
              </w:rPr>
            </w:pPr>
          </w:p>
        </w:tc>
      </w:tr>
      <w:tr w:rsidR="00696496" w:rsidRPr="00AD1B40" w14:paraId="6E1DEED4" w14:textId="77777777" w:rsidTr="00696496">
        <w:trPr>
          <w:trHeight w:val="402"/>
        </w:trPr>
        <w:tc>
          <w:tcPr>
            <w:tcW w:w="2270" w:type="pct"/>
            <w:vMerge w:val="restart"/>
          </w:tcPr>
          <w:p w14:paraId="3BB54007" w14:textId="77777777"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14:paraId="3366141A"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39808" behindDoc="0" locked="0" layoutInCell="1" allowOverlap="1" wp14:anchorId="7F49337E" wp14:editId="36497125">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CCA7C6" id="Прямоугольник 11" o:spid="_x0000_s1026" style="position:absolute;margin-left:-.8pt;margin-top:5.7pt;width:9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14:paraId="0C20AC8B" w14:textId="77777777" w:rsidTr="00696496">
        <w:trPr>
          <w:trHeight w:val="402"/>
        </w:trPr>
        <w:tc>
          <w:tcPr>
            <w:tcW w:w="2270" w:type="pct"/>
            <w:vMerge/>
          </w:tcPr>
          <w:p w14:paraId="0D601C80"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3B321A1D"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2880" behindDoc="0" locked="0" layoutInCell="1" allowOverlap="1" wp14:anchorId="3A866265" wp14:editId="5079A13F">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E2372F" id="Прямоугольник 10" o:spid="_x0000_s1026" style="position:absolute;margin-left:-.7pt;margin-top:4.9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14:paraId="75D99793" w14:textId="77777777" w:rsidTr="00696496">
        <w:trPr>
          <w:trHeight w:val="393"/>
        </w:trPr>
        <w:tc>
          <w:tcPr>
            <w:tcW w:w="2270" w:type="pct"/>
            <w:vMerge/>
          </w:tcPr>
          <w:p w14:paraId="5C881A73"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6C6B9254" w14:textId="77777777"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1856" behindDoc="0" locked="0" layoutInCell="1" allowOverlap="1" wp14:anchorId="652BBE95" wp14:editId="5A3B4C05">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40B4705" id="Прямоугольник 9" o:spid="_x0000_s1026" style="position:absolute;margin-left:-.5pt;margin-top:1.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AD1B40" w14:paraId="1C903038" w14:textId="77777777" w:rsidTr="00696496">
        <w:trPr>
          <w:trHeight w:val="513"/>
        </w:trPr>
        <w:tc>
          <w:tcPr>
            <w:tcW w:w="2270" w:type="pct"/>
            <w:vMerge/>
          </w:tcPr>
          <w:p w14:paraId="3798D45E" w14:textId="77777777"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14:paraId="7D17FEA0" w14:textId="77777777"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0832" behindDoc="0" locked="0" layoutInCell="1" allowOverlap="1" wp14:anchorId="2FE03941" wp14:editId="4801397F">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D9A3E6" id="Прямоугольник 8" o:spid="_x0000_s1026" style="position:absolute;margin-left:-.65pt;margin-top:9.9pt;width:9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AD1B40" w14:paraId="4764C1A5" w14:textId="77777777" w:rsidTr="00696496">
        <w:tc>
          <w:tcPr>
            <w:tcW w:w="2270" w:type="pct"/>
          </w:tcPr>
          <w:p w14:paraId="6296A3FE" w14:textId="3FFE9150"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Payment/redemption/early redemption date</w:t>
            </w:r>
          </w:p>
        </w:tc>
        <w:tc>
          <w:tcPr>
            <w:tcW w:w="2730" w:type="pct"/>
            <w:gridSpan w:val="2"/>
          </w:tcPr>
          <w:p w14:paraId="481E2456"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AD1B40" w14:paraId="497805C6" w14:textId="77777777" w:rsidTr="00696496">
        <w:tc>
          <w:tcPr>
            <w:tcW w:w="2270" w:type="pct"/>
          </w:tcPr>
          <w:p w14:paraId="7F65BEF0" w14:textId="77777777"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14:paraId="7D5B01E2" w14:textId="77777777" w:rsidR="00696496" w:rsidRPr="00696496" w:rsidRDefault="00696496" w:rsidP="00696496">
            <w:pPr>
              <w:spacing w:after="0" w:line="240" w:lineRule="auto"/>
              <w:jc w:val="both"/>
              <w:rPr>
                <w:rFonts w:ascii="Tahoma" w:eastAsia="Times New Roman" w:hAnsi="Tahoma" w:cs="Tahoma"/>
                <w:sz w:val="18"/>
                <w:szCs w:val="18"/>
                <w:lang w:val="en-US"/>
              </w:rPr>
            </w:pPr>
            <w:r w:rsidRPr="00696496">
              <w:rPr>
                <w:rFonts w:ascii="Tahoma" w:eastAsia="Times New Roman" w:hAnsi="Tahoma" w:cs="Tahoma"/>
                <w:sz w:val="18"/>
                <w:szCs w:val="18"/>
                <w:lang w:val="en-US"/>
              </w:rPr>
              <w:t>(in the payment currency)</w:t>
            </w:r>
          </w:p>
        </w:tc>
        <w:tc>
          <w:tcPr>
            <w:tcW w:w="2730" w:type="pct"/>
            <w:gridSpan w:val="2"/>
          </w:tcPr>
          <w:p w14:paraId="27642F51"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AD1B40" w14:paraId="5C8AD08A" w14:textId="77777777" w:rsidTr="00696496">
        <w:tc>
          <w:tcPr>
            <w:tcW w:w="2270" w:type="pct"/>
          </w:tcPr>
          <w:p w14:paraId="1C82647C" w14:textId="77777777"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14:paraId="51559D92"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AD1B40" w14:paraId="39BEC943" w14:textId="77777777" w:rsidTr="00696496">
        <w:trPr>
          <w:trHeight w:val="393"/>
        </w:trPr>
        <w:tc>
          <w:tcPr>
            <w:tcW w:w="2270" w:type="pct"/>
          </w:tcPr>
          <w:p w14:paraId="546F2A8E" w14:textId="77777777"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14:paraId="47C05D0E"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AD1B40" w14:paraId="451ED352" w14:textId="77777777" w:rsidTr="00696496">
        <w:trPr>
          <w:trHeight w:val="393"/>
        </w:trPr>
        <w:tc>
          <w:tcPr>
            <w:tcW w:w="2270" w:type="pct"/>
          </w:tcPr>
          <w:p w14:paraId="673BEDBF" w14:textId="77777777"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14:paraId="011CB380"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14:paraId="770F406E" w14:textId="77777777" w:rsidTr="00696496">
        <w:trPr>
          <w:trHeight w:val="276"/>
        </w:trPr>
        <w:tc>
          <w:tcPr>
            <w:tcW w:w="2270" w:type="pct"/>
            <w:vMerge w:val="restart"/>
          </w:tcPr>
          <w:p w14:paraId="4A9DD5DE"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587" w:type="pct"/>
          </w:tcPr>
          <w:p w14:paraId="24228C3A"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1144" w:type="pct"/>
          </w:tcPr>
          <w:p w14:paraId="5C6A5A18"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AD1B40" w14:paraId="2B0C797E" w14:textId="77777777" w:rsidTr="00696496">
        <w:trPr>
          <w:trHeight w:val="275"/>
        </w:trPr>
        <w:tc>
          <w:tcPr>
            <w:tcW w:w="2270" w:type="pct"/>
            <w:vMerge/>
          </w:tcPr>
          <w:p w14:paraId="1F27A384" w14:textId="77777777" w:rsidR="00696496" w:rsidRPr="00696496" w:rsidRDefault="00696496" w:rsidP="00696496">
            <w:pPr>
              <w:spacing w:before="60" w:after="60" w:line="240" w:lineRule="auto"/>
              <w:jc w:val="both"/>
              <w:rPr>
                <w:rFonts w:ascii="Tahoma" w:eastAsia="Times New Roman" w:hAnsi="Tahoma" w:cs="Tahoma"/>
                <w:lang w:val="en-US"/>
              </w:rPr>
            </w:pPr>
          </w:p>
        </w:tc>
        <w:tc>
          <w:tcPr>
            <w:tcW w:w="1587" w:type="pct"/>
          </w:tcPr>
          <w:p w14:paraId="4EB8B3A1"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1144" w:type="pct"/>
          </w:tcPr>
          <w:p w14:paraId="1ECFF591" w14:textId="77777777"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14:paraId="1C8A1B59" w14:textId="77777777" w:rsidTr="00696496">
        <w:trPr>
          <w:trHeight w:val="344"/>
        </w:trPr>
        <w:tc>
          <w:tcPr>
            <w:tcW w:w="2270" w:type="pct"/>
          </w:tcPr>
          <w:p w14:paraId="189DAAFF" w14:textId="77777777"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14:paraId="73B5B267" w14:textId="77777777" w:rsidR="00696496" w:rsidRPr="00696496" w:rsidRDefault="00696496" w:rsidP="00696496">
            <w:pPr>
              <w:spacing w:before="60" w:after="60" w:line="240" w:lineRule="auto"/>
              <w:jc w:val="both"/>
              <w:rPr>
                <w:rFonts w:ascii="Tahoma" w:eastAsia="Times New Roman" w:hAnsi="Tahoma" w:cs="Tahoma"/>
                <w:lang w:val="en-US"/>
              </w:rPr>
            </w:pPr>
          </w:p>
        </w:tc>
      </w:tr>
    </w:tbl>
    <w:p w14:paraId="7947D79B" w14:textId="77777777" w:rsidR="00696496" w:rsidRPr="00696496" w:rsidRDefault="00696496" w:rsidP="00696496">
      <w:pPr>
        <w:spacing w:after="0" w:line="240" w:lineRule="auto"/>
        <w:jc w:val="right"/>
        <w:rPr>
          <w:rFonts w:ascii="Tahoma" w:eastAsia="Times New Roman" w:hAnsi="Tahoma" w:cs="Tahoma"/>
          <w:lang w:val="en-US"/>
        </w:rPr>
      </w:pPr>
    </w:p>
    <w:p w14:paraId="542750F0" w14:textId="77777777"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14:paraId="0358FC4E" w14:textId="77777777"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AD1B40" w14:paraId="6816F692" w14:textId="77777777" w:rsidTr="00696496">
        <w:tc>
          <w:tcPr>
            <w:tcW w:w="10632" w:type="dxa"/>
            <w:gridSpan w:val="2"/>
            <w:shd w:val="clear" w:color="auto" w:fill="auto"/>
          </w:tcPr>
          <w:p w14:paraId="07D3EC25"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670E8E6D" w14:textId="77777777" w:rsidTr="00696496">
        <w:tc>
          <w:tcPr>
            <w:tcW w:w="3315" w:type="dxa"/>
            <w:shd w:val="clear" w:color="auto" w:fill="auto"/>
          </w:tcPr>
          <w:p w14:paraId="53FE228B"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14:paraId="578010BA"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3F53F03D" w14:textId="77777777" w:rsidTr="00696496">
        <w:tc>
          <w:tcPr>
            <w:tcW w:w="3315" w:type="dxa"/>
            <w:shd w:val="clear" w:color="auto" w:fill="auto"/>
          </w:tcPr>
          <w:p w14:paraId="347AEA27"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14:paraId="6A75ABFD"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12341A25" w14:textId="77777777" w:rsidR="00696496" w:rsidRPr="00696496" w:rsidRDefault="00696496" w:rsidP="00696496">
      <w:pPr>
        <w:spacing w:after="0" w:line="240" w:lineRule="auto"/>
        <w:rPr>
          <w:rFonts w:ascii="Tahoma" w:eastAsia="Calibri" w:hAnsi="Tahoma" w:cs="Tahoma"/>
          <w:lang w:val="en-US"/>
        </w:rPr>
      </w:pPr>
    </w:p>
    <w:p w14:paraId="73DBC9F1" w14:textId="77777777" w:rsidR="00696496" w:rsidRPr="00696496" w:rsidRDefault="00AD1B40" w:rsidP="00696496">
      <w:pPr>
        <w:spacing w:after="0" w:line="240" w:lineRule="auto"/>
        <w:jc w:val="right"/>
        <w:rPr>
          <w:rFonts w:ascii="Tahoma" w:eastAsia="Times New Roman" w:hAnsi="Tahoma" w:cs="Tahoma"/>
          <w:b/>
          <w:u w:val="single"/>
          <w:lang w:eastAsia="ru-RU"/>
        </w:rPr>
      </w:pPr>
      <w:hyperlink w:anchor="Z1" w:history="1">
        <w:r w:rsidR="00696496" w:rsidRPr="00696496">
          <w:rPr>
            <w:rFonts w:ascii="Tahoma" w:eastAsia="Times New Roman" w:hAnsi="Tahoma" w:cs="Tahoma"/>
            <w:b/>
            <w:u w:val="single"/>
            <w:lang w:eastAsia="ru-RU"/>
          </w:rPr>
          <w:t xml:space="preserve">Форма </w:t>
        </w:r>
        <w:r w:rsidR="00696496" w:rsidRPr="00696496">
          <w:rPr>
            <w:rFonts w:ascii="Tahoma" w:eastAsia="Times New Roman" w:hAnsi="Tahoma" w:cs="Tahoma"/>
            <w:b/>
            <w:u w:val="single"/>
            <w:lang w:val="en-US" w:eastAsia="ru-RU"/>
          </w:rPr>
          <w:t>Z</w:t>
        </w:r>
      </w:hyperlink>
      <w:r w:rsidR="00696496" w:rsidRPr="00696496">
        <w:rPr>
          <w:rFonts w:ascii="Tahoma" w:eastAsia="Times New Roman" w:hAnsi="Tahoma" w:cs="Tahoma"/>
          <w:b/>
          <w:u w:val="single"/>
          <w:lang w:eastAsia="ru-RU"/>
        </w:rPr>
        <w:t>5</w:t>
      </w:r>
      <w:r w:rsidR="00696496"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5EF0EBEA" w14:textId="77777777" w:rsidTr="00696496">
        <w:trPr>
          <w:trHeight w:val="435"/>
        </w:trPr>
        <w:tc>
          <w:tcPr>
            <w:tcW w:w="4253" w:type="dxa"/>
            <w:gridSpan w:val="2"/>
            <w:shd w:val="clear" w:color="auto" w:fill="auto"/>
          </w:tcPr>
          <w:p w14:paraId="51DF0DD9"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14:paraId="75231BDD" w14:textId="77777777" w:rsidR="00696496" w:rsidRPr="00696496" w:rsidRDefault="00696496" w:rsidP="00696496">
            <w:pPr>
              <w:spacing w:after="0" w:line="240" w:lineRule="auto"/>
              <w:rPr>
                <w:rFonts w:ascii="Tahoma" w:eastAsia="Times New Roman" w:hAnsi="Tahoma" w:cs="Tahoma"/>
                <w:lang w:eastAsia="ru-RU"/>
              </w:rPr>
            </w:pPr>
          </w:p>
        </w:tc>
      </w:tr>
      <w:tr w:rsidR="00696496" w:rsidRPr="00696496" w14:paraId="75A3CF6D" w14:textId="77777777" w:rsidTr="00696496">
        <w:tc>
          <w:tcPr>
            <w:tcW w:w="1985" w:type="dxa"/>
            <w:shd w:val="clear" w:color="auto" w:fill="auto"/>
          </w:tcPr>
          <w:p w14:paraId="5B9748F2"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14:paraId="55D65D0E" w14:textId="77777777"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14:paraId="1BBCC691"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14:paraId="341A7268"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14:paraId="28598C06" w14:textId="77777777" w:rsidR="00696496" w:rsidRPr="00696496" w:rsidRDefault="00696496" w:rsidP="00696496">
      <w:pPr>
        <w:spacing w:after="0" w:line="240" w:lineRule="auto"/>
        <w:ind w:left="284"/>
        <w:rPr>
          <w:rFonts w:ascii="Tahoma" w:eastAsia="Times New Roman" w:hAnsi="Tahoma" w:cs="Tahoma"/>
          <w:lang w:eastAsia="ru-RU"/>
        </w:rPr>
      </w:pPr>
    </w:p>
    <w:p w14:paraId="0E5D8CBD" w14:textId="77777777"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14:paraId="35ECD7DF" w14:textId="77777777" w:rsidR="00696496" w:rsidRPr="00696496" w:rsidRDefault="00696496" w:rsidP="00696496">
      <w:pPr>
        <w:spacing w:after="0" w:line="240" w:lineRule="auto"/>
        <w:jc w:val="right"/>
        <w:rPr>
          <w:rFonts w:ascii="Tahoma" w:eastAsia="Times New Roman" w:hAnsi="Tahoma" w:cs="Tahoma"/>
          <w:b/>
          <w:snapToGrid w:val="0"/>
          <w:lang w:eastAsia="ru-RU"/>
        </w:rPr>
      </w:pPr>
    </w:p>
    <w:p w14:paraId="5A225C1A" w14:textId="77777777"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14:paraId="73344655" w14:textId="77777777" w:rsidR="00696496" w:rsidRPr="00696496" w:rsidRDefault="00696496" w:rsidP="00696496">
      <w:pPr>
        <w:spacing w:after="0" w:line="240" w:lineRule="auto"/>
        <w:rPr>
          <w:rFonts w:ascii="Tahoma" w:eastAsia="Times New Roman" w:hAnsi="Tahoma" w:cs="Tahoma"/>
          <w:lang w:eastAsia="ru-RU"/>
        </w:rPr>
      </w:pPr>
    </w:p>
    <w:p w14:paraId="377B1281" w14:textId="77777777"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14:paraId="0781C0CC" w14:textId="77777777"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541"/>
      </w:tblGrid>
      <w:tr w:rsidR="00696496" w:rsidRPr="00696496" w14:paraId="64904D03" w14:textId="77777777" w:rsidTr="00696496">
        <w:tc>
          <w:tcPr>
            <w:tcW w:w="2333" w:type="pct"/>
            <w:tcBorders>
              <w:top w:val="single" w:sz="4" w:space="0" w:color="auto"/>
              <w:left w:val="single" w:sz="4" w:space="0" w:color="auto"/>
              <w:bottom w:val="single" w:sz="4" w:space="0" w:color="auto"/>
              <w:right w:val="single" w:sz="4" w:space="0" w:color="auto"/>
            </w:tcBorders>
          </w:tcPr>
          <w:p w14:paraId="17CE1519"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14:paraId="580C226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1FD56282" w14:textId="77777777" w:rsidTr="00696496">
        <w:tc>
          <w:tcPr>
            <w:tcW w:w="2333" w:type="pct"/>
            <w:tcBorders>
              <w:top w:val="single" w:sz="4" w:space="0" w:color="auto"/>
              <w:left w:val="single" w:sz="4" w:space="0" w:color="auto"/>
              <w:bottom w:val="single" w:sz="4" w:space="0" w:color="auto"/>
              <w:right w:val="single" w:sz="4" w:space="0" w:color="auto"/>
            </w:tcBorders>
          </w:tcPr>
          <w:p w14:paraId="0EE76181" w14:textId="77777777"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14:paraId="5D945D8A"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0996A7EA" w14:textId="77777777" w:rsidTr="00696496">
        <w:tc>
          <w:tcPr>
            <w:tcW w:w="2333" w:type="pct"/>
            <w:tcBorders>
              <w:top w:val="single" w:sz="4" w:space="0" w:color="auto"/>
              <w:left w:val="single" w:sz="4" w:space="0" w:color="auto"/>
              <w:bottom w:val="single" w:sz="4" w:space="0" w:color="auto"/>
              <w:right w:val="single" w:sz="4" w:space="0" w:color="auto"/>
            </w:tcBorders>
          </w:tcPr>
          <w:p w14:paraId="5830D3DE" w14:textId="77777777"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w:t>
            </w:r>
            <w:proofErr w:type="spellStart"/>
            <w:r w:rsidRPr="00696496">
              <w:rPr>
                <w:rFonts w:ascii="Tahoma" w:eastAsia="Times New Roman" w:hAnsi="Tahoma" w:cs="Tahoma"/>
                <w:sz w:val="18"/>
                <w:szCs w:val="18"/>
                <w:lang w:eastAsia="ru-RU"/>
              </w:rPr>
              <w:t>mail</w:t>
            </w:r>
            <w:proofErr w:type="spellEnd"/>
            <w:r w:rsidRPr="00696496">
              <w:rPr>
                <w:rFonts w:ascii="Tahoma" w:eastAsia="Times New Roman" w:hAnsi="Tahoma" w:cs="Tahoma"/>
                <w:sz w:val="18"/>
                <w:szCs w:val="18"/>
                <w:lang w:eastAsia="ru-RU"/>
              </w:rPr>
              <w:t>, факс)</w:t>
            </w:r>
          </w:p>
        </w:tc>
        <w:tc>
          <w:tcPr>
            <w:tcW w:w="2667" w:type="pct"/>
            <w:tcBorders>
              <w:top w:val="single" w:sz="4" w:space="0" w:color="auto"/>
              <w:left w:val="single" w:sz="4" w:space="0" w:color="auto"/>
              <w:bottom w:val="single" w:sz="4" w:space="0" w:color="auto"/>
              <w:right w:val="single" w:sz="4" w:space="0" w:color="auto"/>
            </w:tcBorders>
          </w:tcPr>
          <w:p w14:paraId="643CBFC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14:paraId="17C6E4B5" w14:textId="77777777" w:rsidTr="00696496">
        <w:trPr>
          <w:trHeight w:val="590"/>
        </w:trPr>
        <w:tc>
          <w:tcPr>
            <w:tcW w:w="2333" w:type="pct"/>
            <w:vMerge w:val="restart"/>
            <w:tcBorders>
              <w:top w:val="single" w:sz="4" w:space="0" w:color="auto"/>
              <w:left w:val="single" w:sz="4" w:space="0" w:color="auto"/>
              <w:right w:val="single" w:sz="4" w:space="0" w:color="auto"/>
            </w:tcBorders>
          </w:tcPr>
          <w:p w14:paraId="73B47553"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14:paraId="6D05EFA1"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3904" behindDoc="0" locked="0" layoutInCell="1" allowOverlap="1" wp14:anchorId="72079087" wp14:editId="2740919E">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0105C83" id="Прямоугольник 12" o:spid="_x0000_s1026" style="position:absolute;margin-left:-.8pt;margin-top:7.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14:paraId="3CFD0765" w14:textId="77777777" w:rsidTr="00696496">
        <w:trPr>
          <w:trHeight w:val="588"/>
        </w:trPr>
        <w:tc>
          <w:tcPr>
            <w:tcW w:w="2333" w:type="pct"/>
            <w:vMerge/>
            <w:tcBorders>
              <w:left w:val="single" w:sz="4" w:space="0" w:color="auto"/>
              <w:right w:val="single" w:sz="4" w:space="0" w:color="auto"/>
            </w:tcBorders>
          </w:tcPr>
          <w:p w14:paraId="4440B8EA"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0202B597"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5952" behindDoc="0" locked="0" layoutInCell="1" allowOverlap="1" wp14:anchorId="731F1690" wp14:editId="0AB18D0C">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FBEEEC" id="Прямоугольник 15" o:spid="_x0000_s1026" style="position:absolute;margin-left:-.8pt;margin-top:3.6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14:paraId="6ED840D7" w14:textId="77777777" w:rsidTr="00696496">
        <w:trPr>
          <w:trHeight w:val="588"/>
        </w:trPr>
        <w:tc>
          <w:tcPr>
            <w:tcW w:w="2333" w:type="pct"/>
            <w:vMerge/>
            <w:tcBorders>
              <w:left w:val="single" w:sz="4" w:space="0" w:color="auto"/>
              <w:right w:val="single" w:sz="4" w:space="0" w:color="auto"/>
            </w:tcBorders>
          </w:tcPr>
          <w:p w14:paraId="5211879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058C34F5"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6976" behindDoc="0" locked="0" layoutInCell="1" allowOverlap="1" wp14:anchorId="587CCD37" wp14:editId="46D9983D">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E7088D" id="Прямоугольник 25" o:spid="_x0000_s1026" style="position:absolute;margin-left:-.65pt;margin-top:3.4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14:paraId="18D6D72D" w14:textId="77777777" w:rsidTr="00696496">
        <w:trPr>
          <w:trHeight w:val="588"/>
        </w:trPr>
        <w:tc>
          <w:tcPr>
            <w:tcW w:w="2333" w:type="pct"/>
            <w:vMerge/>
            <w:tcBorders>
              <w:left w:val="single" w:sz="4" w:space="0" w:color="auto"/>
              <w:right w:val="single" w:sz="4" w:space="0" w:color="auto"/>
            </w:tcBorders>
          </w:tcPr>
          <w:p w14:paraId="793C6DE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1E50B25A"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4928" behindDoc="0" locked="0" layoutInCell="1" allowOverlap="1" wp14:anchorId="24B22D29" wp14:editId="627B3EEE">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AF4990" id="Прямоугольник 26" o:spid="_x0000_s1026" style="position:absolute;margin-left:-.8pt;margin-top:10.5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14:paraId="0B29565A" w14:textId="77777777" w:rsidTr="00696496">
        <w:trPr>
          <w:trHeight w:val="799"/>
        </w:trPr>
        <w:tc>
          <w:tcPr>
            <w:tcW w:w="2333" w:type="pct"/>
            <w:vMerge/>
            <w:tcBorders>
              <w:left w:val="single" w:sz="4" w:space="0" w:color="auto"/>
              <w:bottom w:val="single" w:sz="4" w:space="0" w:color="auto"/>
              <w:right w:val="single" w:sz="4" w:space="0" w:color="auto"/>
            </w:tcBorders>
          </w:tcPr>
          <w:p w14:paraId="0509A0D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14:paraId="5D6BC9CB" w14:textId="77777777"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48000" behindDoc="0" locked="0" layoutInCell="1" allowOverlap="1" wp14:anchorId="2D2A23C7" wp14:editId="44AB51AC">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E07425C" id="Прямоугольник 27" o:spid="_x0000_s1026" style="position:absolute;margin-left:-.95pt;margin-top:8.0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bl>
    <w:p w14:paraId="4BE279DC" w14:textId="77777777" w:rsidR="00696496" w:rsidRPr="00696496" w:rsidRDefault="00696496" w:rsidP="00696496">
      <w:pPr>
        <w:spacing w:after="0" w:line="240" w:lineRule="auto"/>
        <w:rPr>
          <w:rFonts w:ascii="Tahoma" w:eastAsia="Times New Roman" w:hAnsi="Tahoma" w:cs="Tahoma"/>
          <w:b/>
          <w:lang w:eastAsia="ru-RU"/>
        </w:rPr>
      </w:pPr>
    </w:p>
    <w:p w14:paraId="4A69CB7B" w14:textId="77777777"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6654"/>
      </w:tblGrid>
      <w:tr w:rsidR="00696496" w:rsidRPr="00696496" w14:paraId="1870A218" w14:textId="77777777" w:rsidTr="00696496">
        <w:tc>
          <w:tcPr>
            <w:tcW w:w="10632" w:type="dxa"/>
            <w:gridSpan w:val="2"/>
            <w:shd w:val="clear" w:color="auto" w:fill="auto"/>
          </w:tcPr>
          <w:p w14:paraId="57B0105D" w14:textId="77777777"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14:paraId="5BF4A2A3" w14:textId="77777777" w:rsidTr="00696496">
        <w:tc>
          <w:tcPr>
            <w:tcW w:w="3915" w:type="dxa"/>
            <w:shd w:val="clear" w:color="auto" w:fill="auto"/>
          </w:tcPr>
          <w:p w14:paraId="3407322F"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14:paraId="131D0926" w14:textId="77777777"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14:paraId="2FECDA53" w14:textId="77777777" w:rsidTr="00696496">
        <w:tc>
          <w:tcPr>
            <w:tcW w:w="3915" w:type="dxa"/>
            <w:shd w:val="clear" w:color="auto" w:fill="auto"/>
          </w:tcPr>
          <w:p w14:paraId="53102B05" w14:textId="77777777"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14:paraId="2E4F368F"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14:paraId="2C807BD8" w14:textId="77777777"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14:paraId="294F7728" w14:textId="77777777" w:rsidTr="00696496">
        <w:trPr>
          <w:trHeight w:val="435"/>
        </w:trPr>
        <w:tc>
          <w:tcPr>
            <w:tcW w:w="4253" w:type="dxa"/>
            <w:gridSpan w:val="2"/>
            <w:shd w:val="clear" w:color="auto" w:fill="auto"/>
          </w:tcPr>
          <w:p w14:paraId="581BD134"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14:paraId="3E359986" w14:textId="77777777" w:rsidR="00696496" w:rsidRPr="00696496" w:rsidRDefault="00696496" w:rsidP="00696496">
            <w:pPr>
              <w:spacing w:after="0" w:line="240" w:lineRule="auto"/>
              <w:rPr>
                <w:rFonts w:ascii="Tahoma" w:eastAsia="Times New Roman" w:hAnsi="Tahoma" w:cs="Tahoma"/>
                <w:lang w:val="en-US"/>
              </w:rPr>
            </w:pPr>
          </w:p>
        </w:tc>
      </w:tr>
      <w:tr w:rsidR="00696496" w:rsidRPr="00696496" w14:paraId="000B4393" w14:textId="77777777" w:rsidTr="00696496">
        <w:tc>
          <w:tcPr>
            <w:tcW w:w="1985" w:type="dxa"/>
            <w:shd w:val="clear" w:color="auto" w:fill="auto"/>
          </w:tcPr>
          <w:p w14:paraId="689B0C53"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14:paraId="1F34C158" w14:textId="77777777"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14:paraId="45EA03BE"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14:paraId="3D9E6165"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14:paraId="4B2C16C0" w14:textId="77777777" w:rsidR="00696496" w:rsidRPr="00696496" w:rsidRDefault="00696496" w:rsidP="00696496">
      <w:pPr>
        <w:spacing w:after="0" w:line="240" w:lineRule="auto"/>
        <w:ind w:left="284"/>
        <w:rPr>
          <w:rFonts w:ascii="Tahoma" w:eastAsia="Times New Roman" w:hAnsi="Tahoma" w:cs="Tahoma"/>
          <w:lang w:val="en-US"/>
        </w:rPr>
      </w:pPr>
    </w:p>
    <w:p w14:paraId="75718E01" w14:textId="77777777"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14:paraId="2061A411" w14:textId="77777777" w:rsidR="00696496" w:rsidRPr="00696496" w:rsidRDefault="00696496" w:rsidP="00696496">
      <w:pPr>
        <w:spacing w:after="0" w:line="240" w:lineRule="auto"/>
        <w:jc w:val="right"/>
        <w:rPr>
          <w:rFonts w:ascii="Tahoma" w:eastAsia="Times New Roman" w:hAnsi="Tahoma" w:cs="Tahoma"/>
          <w:b/>
          <w:snapToGrid w:val="0"/>
          <w:lang w:val="en-US"/>
        </w:rPr>
      </w:pPr>
    </w:p>
    <w:p w14:paraId="5CDFE2A3" w14:textId="77777777"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14:paraId="1406657A" w14:textId="77777777" w:rsidR="00696496" w:rsidRPr="00696496" w:rsidRDefault="00696496" w:rsidP="00696496">
      <w:pPr>
        <w:spacing w:after="0" w:line="240" w:lineRule="auto"/>
        <w:rPr>
          <w:rFonts w:ascii="Tahoma" w:eastAsia="Times New Roman" w:hAnsi="Tahoma" w:cs="Tahoma"/>
          <w:lang w:val="en-US"/>
        </w:rPr>
      </w:pPr>
    </w:p>
    <w:p w14:paraId="546FC020" w14:textId="77777777"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14:paraId="5E2A7E6A" w14:textId="77777777"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5541"/>
      </w:tblGrid>
      <w:tr w:rsidR="00696496" w:rsidRPr="00696496" w14:paraId="4B9F8272" w14:textId="77777777" w:rsidTr="00696496">
        <w:tc>
          <w:tcPr>
            <w:tcW w:w="2333" w:type="pct"/>
            <w:tcBorders>
              <w:top w:val="single" w:sz="4" w:space="0" w:color="auto"/>
              <w:left w:val="single" w:sz="4" w:space="0" w:color="auto"/>
              <w:bottom w:val="single" w:sz="4" w:space="0" w:color="auto"/>
              <w:right w:val="single" w:sz="4" w:space="0" w:color="auto"/>
            </w:tcBorders>
          </w:tcPr>
          <w:p w14:paraId="1F408CD7"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14:paraId="0A67CFE7"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AD1B40" w14:paraId="7538944C" w14:textId="77777777" w:rsidTr="00696496">
        <w:tc>
          <w:tcPr>
            <w:tcW w:w="2333" w:type="pct"/>
            <w:tcBorders>
              <w:top w:val="single" w:sz="4" w:space="0" w:color="auto"/>
              <w:left w:val="single" w:sz="4" w:space="0" w:color="auto"/>
              <w:bottom w:val="single" w:sz="4" w:space="0" w:color="auto"/>
              <w:right w:val="single" w:sz="4" w:space="0" w:color="auto"/>
            </w:tcBorders>
          </w:tcPr>
          <w:p w14:paraId="415C2BBA" w14:textId="77777777" w:rsidR="00696496" w:rsidRPr="0069649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14:paraId="0806500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AD1B40" w14:paraId="6E5961F6" w14:textId="77777777" w:rsidTr="00696496">
        <w:tc>
          <w:tcPr>
            <w:tcW w:w="2333" w:type="pct"/>
            <w:tcBorders>
              <w:top w:val="single" w:sz="4" w:space="0" w:color="auto"/>
              <w:left w:val="single" w:sz="4" w:space="0" w:color="auto"/>
              <w:bottom w:val="single" w:sz="4" w:space="0" w:color="auto"/>
              <w:right w:val="single" w:sz="4" w:space="0" w:color="auto"/>
            </w:tcBorders>
          </w:tcPr>
          <w:p w14:paraId="169E2890" w14:textId="77777777"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14:paraId="4C86E70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14:paraId="2D05E4F3" w14:textId="77777777" w:rsidTr="00696496">
        <w:trPr>
          <w:trHeight w:val="590"/>
        </w:trPr>
        <w:tc>
          <w:tcPr>
            <w:tcW w:w="2333" w:type="pct"/>
            <w:vMerge w:val="restart"/>
            <w:tcBorders>
              <w:top w:val="single" w:sz="4" w:space="0" w:color="auto"/>
              <w:left w:val="single" w:sz="4" w:space="0" w:color="auto"/>
              <w:right w:val="single" w:sz="4" w:space="0" w:color="auto"/>
            </w:tcBorders>
          </w:tcPr>
          <w:p w14:paraId="76100E94"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14:paraId="610C397A"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49024" behindDoc="0" locked="0" layoutInCell="1" allowOverlap="1" wp14:anchorId="7B691F27" wp14:editId="0ADD1C0C">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0102CA" id="Прямоугольник 32" o:spid="_x0000_s1026" style="position:absolute;margin-left:-.8pt;margin-top:7.0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14:paraId="69071CB5" w14:textId="77777777" w:rsidTr="00696496">
        <w:trPr>
          <w:trHeight w:val="588"/>
        </w:trPr>
        <w:tc>
          <w:tcPr>
            <w:tcW w:w="2333" w:type="pct"/>
            <w:vMerge/>
            <w:tcBorders>
              <w:left w:val="single" w:sz="4" w:space="0" w:color="auto"/>
              <w:right w:val="single" w:sz="4" w:space="0" w:color="auto"/>
            </w:tcBorders>
          </w:tcPr>
          <w:p w14:paraId="562CF9C5"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1676DCF3"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1072" behindDoc="0" locked="0" layoutInCell="1" allowOverlap="1" wp14:anchorId="5F89BC05" wp14:editId="41FEE67B">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32BD5B" id="Прямоугольник 31" o:spid="_x0000_s1026" style="position:absolute;margin-left:-.8pt;margin-top:3.6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14:paraId="3B6D77AC" w14:textId="77777777" w:rsidTr="00696496">
        <w:trPr>
          <w:trHeight w:val="588"/>
        </w:trPr>
        <w:tc>
          <w:tcPr>
            <w:tcW w:w="2333" w:type="pct"/>
            <w:vMerge/>
            <w:tcBorders>
              <w:left w:val="single" w:sz="4" w:space="0" w:color="auto"/>
              <w:right w:val="single" w:sz="4" w:space="0" w:color="auto"/>
            </w:tcBorders>
          </w:tcPr>
          <w:p w14:paraId="50E54211"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062458C0"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2096" behindDoc="0" locked="0" layoutInCell="1" allowOverlap="1" wp14:anchorId="6ADCCE47" wp14:editId="33E27294">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018952" id="Прямоугольник 30" o:spid="_x0000_s1026" style="position:absolute;margin-left:-.65pt;margin-top:3.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AD1B40" w14:paraId="2636B33F" w14:textId="77777777" w:rsidTr="00696496">
        <w:trPr>
          <w:trHeight w:val="588"/>
        </w:trPr>
        <w:tc>
          <w:tcPr>
            <w:tcW w:w="2333" w:type="pct"/>
            <w:vMerge/>
            <w:tcBorders>
              <w:left w:val="single" w:sz="4" w:space="0" w:color="auto"/>
              <w:right w:val="single" w:sz="4" w:space="0" w:color="auto"/>
            </w:tcBorders>
          </w:tcPr>
          <w:p w14:paraId="7194C49E"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7347D802" w14:textId="77777777"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0048" behindDoc="0" locked="0" layoutInCell="1" allowOverlap="1" wp14:anchorId="11526A1D" wp14:editId="21BDA5EA">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362ECD" id="Прямоугольник 29" o:spid="_x0000_s1026" style="position:absolute;margin-left:-.8pt;margin-top:10.5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AD1B40" w14:paraId="3B2F7E49" w14:textId="77777777" w:rsidTr="00696496">
        <w:trPr>
          <w:trHeight w:val="799"/>
        </w:trPr>
        <w:tc>
          <w:tcPr>
            <w:tcW w:w="2333" w:type="pct"/>
            <w:vMerge/>
            <w:tcBorders>
              <w:left w:val="single" w:sz="4" w:space="0" w:color="auto"/>
              <w:bottom w:val="single" w:sz="4" w:space="0" w:color="auto"/>
              <w:right w:val="single" w:sz="4" w:space="0" w:color="auto"/>
            </w:tcBorders>
          </w:tcPr>
          <w:p w14:paraId="1B874EBB" w14:textId="77777777"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14:paraId="30E4236B" w14:textId="77777777"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53120" behindDoc="0" locked="0" layoutInCell="1" allowOverlap="1" wp14:anchorId="0392D183" wp14:editId="327C375A">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5C487B" id="Прямоугольник 28" o:spid="_x0000_s1026" style="position:absolute;margin-left:-.95pt;margin-top:8.0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bl>
    <w:p w14:paraId="280C9C20" w14:textId="77777777" w:rsidR="00696496" w:rsidRPr="00696496" w:rsidRDefault="00696496" w:rsidP="00696496">
      <w:pPr>
        <w:spacing w:after="0" w:line="240" w:lineRule="auto"/>
        <w:rPr>
          <w:rFonts w:ascii="Tahoma" w:eastAsia="Times New Roman" w:hAnsi="Tahoma" w:cs="Tahoma"/>
          <w:b/>
          <w:lang w:val="en-US"/>
        </w:rPr>
      </w:pPr>
    </w:p>
    <w:p w14:paraId="06CE36CB" w14:textId="77777777"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6678"/>
      </w:tblGrid>
      <w:tr w:rsidR="00696496" w:rsidRPr="00AD1B40" w14:paraId="40D51D3B" w14:textId="77777777" w:rsidTr="00696496">
        <w:tc>
          <w:tcPr>
            <w:tcW w:w="10632" w:type="dxa"/>
            <w:gridSpan w:val="2"/>
            <w:shd w:val="clear" w:color="auto" w:fill="auto"/>
          </w:tcPr>
          <w:p w14:paraId="3018C1F2" w14:textId="77777777"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14:paraId="15DDB97C" w14:textId="77777777" w:rsidTr="00696496">
        <w:tc>
          <w:tcPr>
            <w:tcW w:w="3900" w:type="dxa"/>
            <w:shd w:val="clear" w:color="auto" w:fill="auto"/>
          </w:tcPr>
          <w:p w14:paraId="4ACF42BD"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14:paraId="0C40327E" w14:textId="77777777" w:rsidR="00696496" w:rsidRPr="00696496" w:rsidRDefault="00696496" w:rsidP="00696496">
            <w:pPr>
              <w:spacing w:after="0" w:line="240" w:lineRule="auto"/>
              <w:jc w:val="center"/>
              <w:rPr>
                <w:rFonts w:ascii="Tahoma" w:eastAsia="Times New Roman" w:hAnsi="Tahoma" w:cs="Tahoma"/>
                <w:lang w:val="en-US"/>
              </w:rPr>
            </w:pPr>
          </w:p>
        </w:tc>
      </w:tr>
      <w:tr w:rsidR="00696496" w:rsidRPr="00696496" w14:paraId="24B7D83D" w14:textId="77777777" w:rsidTr="00696496">
        <w:tc>
          <w:tcPr>
            <w:tcW w:w="3900" w:type="dxa"/>
            <w:shd w:val="clear" w:color="auto" w:fill="auto"/>
          </w:tcPr>
          <w:p w14:paraId="762175E0" w14:textId="77777777"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14:paraId="7CB41C8A" w14:textId="77777777"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14:paraId="3BEF6A9C" w14:textId="77777777"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14:paraId="6AD9C354" w14:textId="77777777"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14:paraId="3F27537E" w14:textId="77777777"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14:paraId="62BAEADA" w14:textId="77777777" w:rsidR="00696496" w:rsidRPr="00696496" w:rsidRDefault="00696496" w:rsidP="00696496">
      <w:pPr>
        <w:spacing w:after="0" w:line="240" w:lineRule="auto"/>
        <w:ind w:firstLine="709"/>
        <w:jc w:val="both"/>
        <w:rPr>
          <w:rFonts w:ascii="Tahoma" w:eastAsia="Times New Roman" w:hAnsi="Tahoma" w:cs="Tahoma"/>
          <w:b/>
          <w:lang w:eastAsia="ru-RU"/>
        </w:rPr>
      </w:pPr>
    </w:p>
    <w:p w14:paraId="37D0A47B" w14:textId="77777777"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w:t>
      </w:r>
      <w:proofErr w:type="gramStart"/>
      <w:r w:rsidR="00696496" w:rsidRPr="00696496">
        <w:rPr>
          <w:rFonts w:ascii="Tahoma" w:eastAsia="Times New Roman" w:hAnsi="Tahoma" w:cs="Tahoma"/>
          <w:lang w:eastAsia="ru-RU"/>
        </w:rPr>
        <w:t>_»_</w:t>
      </w:r>
      <w:proofErr w:type="gramEnd"/>
      <w:r w:rsidR="00696496" w:rsidRPr="00696496">
        <w:rPr>
          <w:rFonts w:ascii="Tahoma" w:eastAsia="Times New Roman" w:hAnsi="Tahoma" w:cs="Tahoma"/>
          <w:lang w:eastAsia="ru-RU"/>
        </w:rPr>
        <w:t>________ 20___ г.</w:t>
      </w:r>
    </w:p>
    <w:p w14:paraId="5A42E31D" w14:textId="77777777" w:rsidR="00696496" w:rsidRPr="00696496" w:rsidRDefault="00696496" w:rsidP="00975436">
      <w:pPr>
        <w:spacing w:after="0" w:line="240" w:lineRule="auto"/>
        <w:ind w:left="-993" w:firstLine="709"/>
        <w:jc w:val="both"/>
        <w:rPr>
          <w:rFonts w:ascii="Tahoma" w:eastAsia="Times New Roman" w:hAnsi="Tahoma" w:cs="Tahoma"/>
          <w:lang w:eastAsia="ru-RU"/>
        </w:rPr>
      </w:pPr>
    </w:p>
    <w:p w14:paraId="530FC6F8" w14:textId="77777777"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14:paraId="1F510677" w14:textId="77777777" w:rsidR="00696496" w:rsidRPr="00696496" w:rsidRDefault="00696496" w:rsidP="00696496">
      <w:pPr>
        <w:spacing w:after="0" w:line="240" w:lineRule="auto"/>
        <w:jc w:val="both"/>
        <w:rPr>
          <w:rFonts w:ascii="Tahoma" w:eastAsia="Times New Roman" w:hAnsi="Tahoma" w:cs="Tahoma"/>
          <w:lang w:eastAsia="ru-RU"/>
        </w:rPr>
      </w:pPr>
    </w:p>
    <w:p w14:paraId="0271CC11" w14:textId="77777777"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w:t>
      </w:r>
      <w:proofErr w:type="gramStart"/>
      <w:r w:rsidRPr="00696496">
        <w:rPr>
          <w:rFonts w:ascii="Tahoma" w:eastAsia="Times New Roman" w:hAnsi="Tahoma" w:cs="Tahoma"/>
          <w:lang w:eastAsia="ru-RU"/>
        </w:rPr>
        <w:t>_»_</w:t>
      </w:r>
      <w:proofErr w:type="gramEnd"/>
      <w:r w:rsidRPr="00696496">
        <w:rPr>
          <w:rFonts w:ascii="Tahoma" w:eastAsia="Times New Roman" w:hAnsi="Tahoma" w:cs="Tahoma"/>
          <w:lang w:eastAsia="ru-RU"/>
        </w:rPr>
        <w:t>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14:paraId="62AE4A91" w14:textId="77777777"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14:paraId="6D4F87ED" w14:textId="77777777" w:rsidTr="00975436">
        <w:tc>
          <w:tcPr>
            <w:tcW w:w="5211" w:type="dxa"/>
          </w:tcPr>
          <w:p w14:paraId="536F84D4" w14:textId="77777777"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5421" w:type="dxa"/>
          </w:tcPr>
          <w:p w14:paraId="784795EC" w14:textId="77777777"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14:paraId="6DC51861" w14:textId="77777777" w:rsidTr="00975436">
        <w:tc>
          <w:tcPr>
            <w:tcW w:w="0" w:type="auto"/>
          </w:tcPr>
          <w:p w14:paraId="1F1E7F6B"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14:paraId="700AEA22"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14:paraId="7FBA4E24" w14:textId="77777777" w:rsidTr="00975436">
        <w:tc>
          <w:tcPr>
            <w:tcW w:w="0" w:type="auto"/>
          </w:tcPr>
          <w:p w14:paraId="3D452F29"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14:paraId="222EFD5B"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14:paraId="238278B0" w14:textId="77777777" w:rsidTr="00975436">
        <w:tc>
          <w:tcPr>
            <w:tcW w:w="0" w:type="auto"/>
          </w:tcPr>
          <w:p w14:paraId="2954C339" w14:textId="77777777"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14:paraId="33D23D32" w14:textId="77777777"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14:paraId="5F5CC364"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04C0A9CD" w14:textId="77777777"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14:paraId="6E3EC21C" w14:textId="77777777" w:rsidR="00696496" w:rsidRPr="00696496" w:rsidRDefault="00696496" w:rsidP="00975436">
      <w:pPr>
        <w:spacing w:after="0" w:line="240" w:lineRule="auto"/>
        <w:ind w:left="-426" w:hanging="426"/>
        <w:jc w:val="both"/>
        <w:rPr>
          <w:rFonts w:ascii="Tahoma" w:eastAsia="Times New Roman" w:hAnsi="Tahoma" w:cs="Tahoma"/>
          <w:lang w:eastAsia="ru-RU"/>
        </w:rPr>
      </w:pPr>
    </w:p>
    <w:p w14:paraId="78A9A58D" w14:textId="77777777"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14:paraId="1F411C51"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1FE82047"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272AF6E5"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364E8463" w14:textId="77777777" w:rsidR="00696496" w:rsidRPr="00696496" w:rsidRDefault="00696496" w:rsidP="00696496">
      <w:pPr>
        <w:spacing w:after="0" w:line="240" w:lineRule="auto"/>
        <w:ind w:firstLine="709"/>
        <w:jc w:val="both"/>
        <w:rPr>
          <w:rFonts w:ascii="Tahoma" w:eastAsia="Times New Roman" w:hAnsi="Tahoma" w:cs="Tahoma"/>
          <w:lang w:eastAsia="ru-RU"/>
        </w:rPr>
      </w:pPr>
    </w:p>
    <w:p w14:paraId="7D399198" w14:textId="77777777"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10"/>
        <w:gridCol w:w="5414"/>
      </w:tblGrid>
      <w:tr w:rsidR="00696496" w:rsidRPr="00696496" w14:paraId="59A31D39" w14:textId="77777777" w:rsidTr="00975436">
        <w:tc>
          <w:tcPr>
            <w:tcW w:w="5183" w:type="dxa"/>
            <w:shd w:val="clear" w:color="auto" w:fill="auto"/>
          </w:tcPr>
          <w:p w14:paraId="249366F0"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14:paraId="45E0BC42" w14:textId="77777777"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14:paraId="11053844" w14:textId="77777777" w:rsidTr="00975436">
        <w:tc>
          <w:tcPr>
            <w:tcW w:w="5183" w:type="dxa"/>
            <w:shd w:val="clear" w:color="auto" w:fill="auto"/>
          </w:tcPr>
          <w:p w14:paraId="61A4E71A" w14:textId="77777777" w:rsidR="00696496" w:rsidRPr="00696496" w:rsidRDefault="00696496" w:rsidP="00696496">
            <w:pPr>
              <w:spacing w:after="0" w:line="240" w:lineRule="auto"/>
              <w:jc w:val="both"/>
              <w:rPr>
                <w:rFonts w:ascii="Tahoma" w:eastAsia="Times New Roman" w:hAnsi="Tahoma" w:cs="Tahoma"/>
                <w:lang w:eastAsia="ru-RU"/>
              </w:rPr>
            </w:pPr>
          </w:p>
          <w:p w14:paraId="0E42B0A8" w14:textId="77777777"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14:paraId="2F7FD933" w14:textId="77777777" w:rsidR="00696496" w:rsidRPr="00696496" w:rsidRDefault="00696496" w:rsidP="00696496">
            <w:pPr>
              <w:spacing w:after="0" w:line="240" w:lineRule="auto"/>
              <w:jc w:val="both"/>
              <w:rPr>
                <w:rFonts w:ascii="Tahoma" w:eastAsia="Times New Roman" w:hAnsi="Tahoma" w:cs="Tahoma"/>
                <w:lang w:eastAsia="ru-RU"/>
              </w:rPr>
            </w:pPr>
          </w:p>
          <w:p w14:paraId="56BC4DE5" w14:textId="77777777"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14:paraId="104C35AA" w14:textId="77777777"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14:paraId="56B36DA2" w14:textId="77777777" w:rsidR="00696496" w:rsidRPr="00696496" w:rsidRDefault="00696496" w:rsidP="00696496">
      <w:pPr>
        <w:spacing w:after="0" w:line="240" w:lineRule="auto"/>
        <w:jc w:val="right"/>
      </w:pPr>
    </w:p>
    <w:p w14:paraId="3C81C681" w14:textId="77777777" w:rsidR="00696496" w:rsidRPr="00696496" w:rsidRDefault="00696496" w:rsidP="00696496">
      <w:pPr>
        <w:spacing w:after="0" w:line="240" w:lineRule="auto"/>
        <w:jc w:val="right"/>
      </w:pPr>
    </w:p>
    <w:p w14:paraId="59A916DB" w14:textId="77777777" w:rsidR="00696496" w:rsidRPr="00696496" w:rsidRDefault="00696496" w:rsidP="00696496">
      <w:pPr>
        <w:spacing w:after="0" w:line="240" w:lineRule="auto"/>
        <w:jc w:val="right"/>
      </w:pPr>
    </w:p>
    <w:p w14:paraId="46DEC126" w14:textId="77777777" w:rsidR="00696496" w:rsidRPr="00696496" w:rsidRDefault="00696496" w:rsidP="00696496">
      <w:pPr>
        <w:spacing w:after="0" w:line="240" w:lineRule="auto"/>
        <w:jc w:val="right"/>
      </w:pPr>
    </w:p>
    <w:p w14:paraId="6AA4B6BA" w14:textId="77777777" w:rsidR="00696496" w:rsidRPr="00696496" w:rsidRDefault="00696496" w:rsidP="00696496">
      <w:pPr>
        <w:spacing w:after="0" w:line="240" w:lineRule="auto"/>
        <w:jc w:val="right"/>
      </w:pPr>
    </w:p>
    <w:p w14:paraId="4C02FB4D" w14:textId="77777777" w:rsidR="00696496" w:rsidRPr="00696496" w:rsidRDefault="00696496" w:rsidP="00975436">
      <w:pPr>
        <w:spacing w:after="0" w:line="240" w:lineRule="auto"/>
        <w:jc w:val="right"/>
      </w:pPr>
    </w:p>
    <w:p w14:paraId="296F8ADF" w14:textId="77777777" w:rsidR="00975436" w:rsidRPr="00975436" w:rsidRDefault="00AD1B40"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14:paraId="372F54F2" w14:textId="77777777"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lastRenderedPageBreak/>
        <w:t>Certificate Handover Confirmation</w:t>
      </w:r>
    </w:p>
    <w:p w14:paraId="2DDA89C7" w14:textId="77777777"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14:paraId="33E4642C" w14:textId="77777777" w:rsidR="00975436" w:rsidRPr="00975436" w:rsidRDefault="00975436" w:rsidP="00975436">
      <w:pPr>
        <w:spacing w:after="0" w:line="240" w:lineRule="auto"/>
        <w:ind w:firstLine="709"/>
        <w:jc w:val="both"/>
        <w:rPr>
          <w:rFonts w:ascii="Tahoma" w:eastAsia="Times New Roman" w:hAnsi="Tahoma" w:cs="Tahoma"/>
          <w:b/>
          <w:lang w:val="en-US"/>
        </w:rPr>
      </w:pPr>
    </w:p>
    <w:p w14:paraId="5BE3AD65" w14:textId="77777777"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Pr>
          <w:rFonts w:ascii="Tahoma" w:eastAsia="Times New Roman" w:hAnsi="Tahoma" w:cs="Tahoma"/>
        </w:rPr>
        <w:t xml:space="preserve">                      </w:t>
      </w:r>
      <w:r w:rsidRPr="00975436">
        <w:rPr>
          <w:rFonts w:ascii="Tahoma" w:eastAsia="Times New Roman" w:hAnsi="Tahoma" w:cs="Tahoma"/>
          <w:lang w:val="en-US"/>
        </w:rPr>
        <w:t>__ _____________ 20__</w:t>
      </w:r>
    </w:p>
    <w:p w14:paraId="487FEB7C" w14:textId="77777777" w:rsidR="00975436" w:rsidRPr="00975436" w:rsidRDefault="00975436" w:rsidP="00975436">
      <w:pPr>
        <w:spacing w:after="0" w:line="240" w:lineRule="auto"/>
        <w:ind w:firstLine="709"/>
        <w:jc w:val="both"/>
        <w:rPr>
          <w:rFonts w:ascii="Tahoma" w:eastAsia="Times New Roman" w:hAnsi="Tahoma" w:cs="Tahoma"/>
          <w:lang w:val="en-US"/>
        </w:rPr>
      </w:pPr>
    </w:p>
    <w:p w14:paraId="6E79CE2F" w14:textId="77777777"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14:paraId="51E7CE9E" w14:textId="77777777" w:rsidR="00975436" w:rsidRPr="00975436" w:rsidRDefault="00975436" w:rsidP="00975436">
      <w:pPr>
        <w:spacing w:after="0" w:line="240" w:lineRule="auto"/>
        <w:jc w:val="both"/>
        <w:rPr>
          <w:rFonts w:ascii="Tahoma" w:eastAsia="Times New Roman" w:hAnsi="Tahoma" w:cs="Tahoma"/>
          <w:lang w:val="en-US"/>
        </w:rPr>
      </w:pPr>
    </w:p>
    <w:p w14:paraId="44EE72D1" w14:textId="77777777" w:rsidR="00975436" w:rsidRPr="00975436" w:rsidRDefault="00975436" w:rsidP="008673D9">
      <w:pPr>
        <w:numPr>
          <w:ilvl w:val="0"/>
          <w:numId w:val="9"/>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14:paraId="0AB79997" w14:textId="77777777"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AD1B40" w14:paraId="418442C5" w14:textId="77777777" w:rsidTr="00975436">
        <w:tc>
          <w:tcPr>
            <w:tcW w:w="5211" w:type="dxa"/>
          </w:tcPr>
          <w:p w14:paraId="408BEB48" w14:textId="77777777" w:rsidR="00975436" w:rsidRPr="0097543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975436" w:rsidRPr="00975436">
              <w:rPr>
                <w:rFonts w:ascii="Tahoma" w:eastAsia="Times New Roman" w:hAnsi="Tahoma" w:cs="Tahoma"/>
                <w:lang w:val="en-US"/>
              </w:rPr>
              <w:t>egistration number of the Bond issue / ISIN (for Foreign Issuers)</w:t>
            </w:r>
          </w:p>
        </w:tc>
        <w:tc>
          <w:tcPr>
            <w:tcW w:w="5421" w:type="dxa"/>
          </w:tcPr>
          <w:p w14:paraId="52CDF030" w14:textId="77777777"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AD1B40" w14:paraId="65663043" w14:textId="77777777" w:rsidTr="00975436">
        <w:tc>
          <w:tcPr>
            <w:tcW w:w="0" w:type="auto"/>
          </w:tcPr>
          <w:p w14:paraId="0A025789"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14:paraId="16E4DFB0"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14:paraId="75E4919F" w14:textId="77777777" w:rsidTr="00975436">
        <w:tc>
          <w:tcPr>
            <w:tcW w:w="0" w:type="auto"/>
          </w:tcPr>
          <w:p w14:paraId="1C566591"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14:paraId="39831C61"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AD1B40" w14:paraId="010A4DE4" w14:textId="77777777" w:rsidTr="00975436">
        <w:tc>
          <w:tcPr>
            <w:tcW w:w="0" w:type="auto"/>
          </w:tcPr>
          <w:p w14:paraId="5CB37F8A" w14:textId="77777777"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14:paraId="6D30B7DB" w14:textId="77777777"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14:paraId="035AC4BA" w14:textId="77777777" w:rsidR="00975436" w:rsidRPr="00975436" w:rsidRDefault="00975436" w:rsidP="00975436">
      <w:pPr>
        <w:spacing w:after="0" w:line="240" w:lineRule="auto"/>
        <w:ind w:firstLine="709"/>
        <w:jc w:val="both"/>
        <w:rPr>
          <w:rFonts w:ascii="Tahoma" w:eastAsia="Times New Roman" w:hAnsi="Tahoma" w:cs="Tahoma"/>
          <w:lang w:val="en-US"/>
        </w:rPr>
      </w:pPr>
    </w:p>
    <w:p w14:paraId="4C39BD15" w14:textId="77777777" w:rsidR="00975436" w:rsidRPr="00975436" w:rsidRDefault="00975436" w:rsidP="008673D9">
      <w:pPr>
        <w:numPr>
          <w:ilvl w:val="0"/>
          <w:numId w:val="9"/>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The Parties acknowledge that the Certificate referred to in paragraph 1 above is free from any erasures, typeovers, or other mechanical defects.</w:t>
      </w:r>
    </w:p>
    <w:p w14:paraId="5E17A5BA" w14:textId="77777777" w:rsidR="00975436" w:rsidRPr="00975436" w:rsidRDefault="00975436" w:rsidP="00975436">
      <w:pPr>
        <w:spacing w:after="0" w:line="240" w:lineRule="auto"/>
        <w:ind w:left="-426" w:hanging="426"/>
        <w:jc w:val="both"/>
        <w:rPr>
          <w:rFonts w:ascii="Tahoma" w:eastAsia="Times New Roman" w:hAnsi="Tahoma" w:cs="Tahoma"/>
          <w:lang w:val="en-US"/>
        </w:rPr>
      </w:pPr>
    </w:p>
    <w:p w14:paraId="4C3DBC04" w14:textId="77777777" w:rsidR="00975436" w:rsidRPr="00975436" w:rsidRDefault="00975436" w:rsidP="008673D9">
      <w:pPr>
        <w:numPr>
          <w:ilvl w:val="0"/>
          <w:numId w:val="9"/>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This Certificate Handover Confirmation is executed in two originals of equal validity, one original for each of the Parties.</w:t>
      </w:r>
    </w:p>
    <w:p w14:paraId="7762D16C" w14:textId="77777777" w:rsidR="00975436" w:rsidRPr="00975436" w:rsidRDefault="00975436" w:rsidP="00975436">
      <w:pPr>
        <w:spacing w:after="0" w:line="240" w:lineRule="auto"/>
        <w:ind w:firstLine="709"/>
        <w:jc w:val="both"/>
        <w:rPr>
          <w:rFonts w:ascii="Tahoma" w:eastAsia="Times New Roman" w:hAnsi="Tahoma" w:cs="Tahoma"/>
          <w:lang w:val="en-US"/>
        </w:rPr>
      </w:pPr>
    </w:p>
    <w:p w14:paraId="2509129F" w14:textId="77777777" w:rsidR="00975436" w:rsidRPr="00975436" w:rsidRDefault="00975436" w:rsidP="00975436">
      <w:pPr>
        <w:spacing w:after="0" w:line="240" w:lineRule="auto"/>
        <w:ind w:firstLine="709"/>
        <w:jc w:val="both"/>
        <w:rPr>
          <w:rFonts w:ascii="Tahoma" w:eastAsia="Times New Roman" w:hAnsi="Tahoma" w:cs="Tahoma"/>
          <w:lang w:val="en-US"/>
        </w:rPr>
      </w:pPr>
    </w:p>
    <w:p w14:paraId="681C374D" w14:textId="77777777" w:rsidR="00975436" w:rsidRPr="00975436" w:rsidRDefault="00975436" w:rsidP="00975436">
      <w:pPr>
        <w:spacing w:after="0" w:line="240" w:lineRule="auto"/>
        <w:ind w:firstLine="709"/>
        <w:jc w:val="both"/>
        <w:rPr>
          <w:rFonts w:ascii="Tahoma" w:eastAsia="Times New Roman" w:hAnsi="Tahoma" w:cs="Tahoma"/>
          <w:lang w:val="en-US"/>
        </w:rPr>
      </w:pPr>
    </w:p>
    <w:p w14:paraId="1D826123" w14:textId="77777777" w:rsidR="00975436" w:rsidRPr="00975436" w:rsidRDefault="00975436" w:rsidP="00975436">
      <w:pPr>
        <w:spacing w:after="0" w:line="240" w:lineRule="auto"/>
        <w:ind w:firstLine="709"/>
        <w:jc w:val="both"/>
        <w:rPr>
          <w:rFonts w:ascii="Tahoma" w:eastAsia="Times New Roman" w:hAnsi="Tahoma" w:cs="Tahoma"/>
          <w:lang w:val="en-US"/>
        </w:rPr>
      </w:pPr>
    </w:p>
    <w:p w14:paraId="2DD53F3A" w14:textId="77777777"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14:paraId="3B637AF3" w14:textId="77777777" w:rsidTr="00975436">
        <w:tc>
          <w:tcPr>
            <w:tcW w:w="5183" w:type="dxa"/>
            <w:shd w:val="clear" w:color="auto" w:fill="auto"/>
          </w:tcPr>
          <w:p w14:paraId="68E760CB" w14:textId="77777777"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14:paraId="0F794BF4" w14:textId="77777777"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14:paraId="559FE2FA" w14:textId="77777777" w:rsidTr="00975436">
        <w:tc>
          <w:tcPr>
            <w:tcW w:w="5183" w:type="dxa"/>
            <w:shd w:val="clear" w:color="auto" w:fill="auto"/>
          </w:tcPr>
          <w:p w14:paraId="727095AA" w14:textId="77777777" w:rsidR="00975436" w:rsidRPr="00975436" w:rsidRDefault="00975436" w:rsidP="00975436">
            <w:pPr>
              <w:spacing w:after="0" w:line="240" w:lineRule="auto"/>
              <w:jc w:val="both"/>
              <w:rPr>
                <w:rFonts w:ascii="Tahoma" w:eastAsia="Times New Roman" w:hAnsi="Tahoma" w:cs="Tahoma"/>
                <w:lang w:val="en-US"/>
              </w:rPr>
            </w:pPr>
          </w:p>
          <w:p w14:paraId="642A8F58" w14:textId="77777777"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14:paraId="4FCA1515" w14:textId="77777777" w:rsidR="00975436" w:rsidRPr="00975436" w:rsidRDefault="00975436" w:rsidP="00975436">
            <w:pPr>
              <w:spacing w:after="0" w:line="240" w:lineRule="auto"/>
              <w:jc w:val="both"/>
              <w:rPr>
                <w:rFonts w:ascii="Tahoma" w:eastAsia="Times New Roman" w:hAnsi="Tahoma" w:cs="Tahoma"/>
                <w:lang w:val="en-US"/>
              </w:rPr>
            </w:pPr>
          </w:p>
          <w:p w14:paraId="1697B8F9" w14:textId="77777777"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14:paraId="71D36556" w14:textId="77777777"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14:paraId="55E3903F" w14:textId="77777777" w:rsidR="00975436" w:rsidRPr="00975436" w:rsidRDefault="00975436" w:rsidP="00975436">
      <w:pPr>
        <w:spacing w:after="0" w:line="240" w:lineRule="auto"/>
        <w:jc w:val="right"/>
        <w:rPr>
          <w:rFonts w:ascii="Calibri" w:eastAsia="Calibri" w:hAnsi="Calibri" w:cs="Mangal"/>
          <w:lang w:val="en-US"/>
        </w:rPr>
      </w:pPr>
    </w:p>
    <w:p w14:paraId="1621B268" w14:textId="77777777" w:rsidR="00975436" w:rsidRPr="00975436" w:rsidRDefault="00975436" w:rsidP="00975436">
      <w:pPr>
        <w:spacing w:after="0" w:line="240" w:lineRule="auto"/>
        <w:jc w:val="right"/>
        <w:rPr>
          <w:rFonts w:ascii="Calibri" w:eastAsia="Calibri" w:hAnsi="Calibri" w:cs="Mangal"/>
          <w:lang w:val="en-US"/>
        </w:rPr>
      </w:pPr>
    </w:p>
    <w:p w14:paraId="25C5FA61" w14:textId="77777777" w:rsidR="00975436" w:rsidRPr="00975436" w:rsidRDefault="00975436" w:rsidP="00975436">
      <w:pPr>
        <w:spacing w:after="0" w:line="240" w:lineRule="auto"/>
        <w:jc w:val="right"/>
        <w:rPr>
          <w:rFonts w:ascii="Calibri" w:eastAsia="Calibri" w:hAnsi="Calibri" w:cs="Mangal"/>
          <w:lang w:val="en-US"/>
        </w:rPr>
      </w:pPr>
    </w:p>
    <w:p w14:paraId="3723105D" w14:textId="77777777" w:rsidR="00696496" w:rsidRPr="00696496" w:rsidRDefault="00696496" w:rsidP="00696496">
      <w:pPr>
        <w:spacing w:after="0" w:line="240" w:lineRule="auto"/>
        <w:jc w:val="right"/>
      </w:pPr>
    </w:p>
    <w:p w14:paraId="5737914E" w14:textId="77777777" w:rsidR="00696496" w:rsidRDefault="00696496" w:rsidP="00696496"/>
    <w:p w14:paraId="09CE4F28" w14:textId="77777777" w:rsidR="00975436" w:rsidRDefault="00975436" w:rsidP="00696496"/>
    <w:p w14:paraId="4ABF61A3" w14:textId="77777777" w:rsidR="00975436" w:rsidRDefault="00975436" w:rsidP="00696496"/>
    <w:p w14:paraId="2B117538" w14:textId="77777777" w:rsidR="00975436" w:rsidRDefault="00975436" w:rsidP="00975436">
      <w:pPr>
        <w:pStyle w:val="a5"/>
        <w:rPr>
          <w:rStyle w:val="a4"/>
          <w:rFonts w:ascii="Tahoma" w:hAnsi="Tahoma" w:cs="Tahoma"/>
          <w:sz w:val="18"/>
          <w:szCs w:val="18"/>
        </w:rPr>
      </w:pPr>
    </w:p>
    <w:p w14:paraId="57CAB85D" w14:textId="77777777" w:rsidR="004B369A" w:rsidRPr="004B369A" w:rsidRDefault="00AD1B40"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14:paraId="0E1C2D12" w14:textId="77777777" w:rsidTr="004B369A">
        <w:trPr>
          <w:trHeight w:val="435"/>
        </w:trPr>
        <w:tc>
          <w:tcPr>
            <w:tcW w:w="4253" w:type="dxa"/>
            <w:gridSpan w:val="2"/>
            <w:shd w:val="clear" w:color="auto" w:fill="auto"/>
          </w:tcPr>
          <w:p w14:paraId="170FAB84"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14:paraId="4F33B7BA" w14:textId="77777777" w:rsidR="004B369A" w:rsidRPr="004B369A" w:rsidRDefault="004B369A" w:rsidP="004B369A">
            <w:pPr>
              <w:spacing w:after="0" w:line="240" w:lineRule="auto"/>
              <w:rPr>
                <w:rFonts w:ascii="Tahoma" w:eastAsia="Times New Roman" w:hAnsi="Tahoma" w:cs="Tahoma"/>
                <w:lang w:eastAsia="ru-RU"/>
              </w:rPr>
            </w:pPr>
          </w:p>
        </w:tc>
      </w:tr>
      <w:tr w:rsidR="004B369A" w:rsidRPr="004B369A" w14:paraId="352DF962" w14:textId="77777777" w:rsidTr="004B369A">
        <w:tc>
          <w:tcPr>
            <w:tcW w:w="1985" w:type="dxa"/>
            <w:shd w:val="clear" w:color="auto" w:fill="auto"/>
          </w:tcPr>
          <w:p w14:paraId="69F9BE7D"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14:paraId="2D0DAF08" w14:textId="77777777"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14:paraId="010095C9"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14:paraId="0E7EE543"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14:paraId="3FC4F2DD" w14:textId="77777777" w:rsidR="004B369A" w:rsidRPr="004B369A" w:rsidRDefault="004B369A" w:rsidP="004B369A">
      <w:pPr>
        <w:spacing w:after="0" w:line="240" w:lineRule="auto"/>
        <w:ind w:left="284"/>
        <w:rPr>
          <w:rFonts w:ascii="Tahoma" w:eastAsia="Times New Roman" w:hAnsi="Tahoma" w:cs="Tahoma"/>
          <w:lang w:eastAsia="ru-RU"/>
        </w:rPr>
      </w:pPr>
    </w:p>
    <w:p w14:paraId="01A5EAB5" w14:textId="77777777"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14:paraId="5529D873" w14:textId="77777777" w:rsidR="004B369A" w:rsidRPr="004B369A" w:rsidRDefault="004B369A" w:rsidP="004B369A">
      <w:pPr>
        <w:spacing w:after="0" w:line="240" w:lineRule="auto"/>
        <w:jc w:val="right"/>
        <w:rPr>
          <w:rFonts w:ascii="Tahoma" w:eastAsia="Times New Roman" w:hAnsi="Tahoma" w:cs="Tahoma"/>
          <w:b/>
          <w:lang w:eastAsia="ru-RU"/>
        </w:rPr>
      </w:pPr>
    </w:p>
    <w:p w14:paraId="4161A48C" w14:textId="77777777" w:rsidR="004B369A" w:rsidRPr="004B369A" w:rsidRDefault="004B369A" w:rsidP="004B369A">
      <w:pPr>
        <w:spacing w:after="0" w:line="240" w:lineRule="auto"/>
        <w:ind w:left="-900"/>
        <w:jc w:val="center"/>
        <w:rPr>
          <w:rFonts w:ascii="Tahoma" w:eastAsia="Times New Roman" w:hAnsi="Tahoma" w:cs="Tahoma"/>
          <w:lang w:eastAsia="ru-RU"/>
        </w:rPr>
      </w:pPr>
    </w:p>
    <w:p w14:paraId="59F25BF6" w14:textId="77777777"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14:paraId="41BEC2AF" w14:textId="77777777" w:rsidR="004B369A" w:rsidRPr="004B369A" w:rsidRDefault="004B369A" w:rsidP="004B369A">
      <w:pPr>
        <w:spacing w:after="0" w:line="240" w:lineRule="auto"/>
        <w:jc w:val="both"/>
        <w:rPr>
          <w:rFonts w:ascii="Tahoma" w:eastAsia="Times New Roman" w:hAnsi="Tahoma" w:cs="Tahoma"/>
          <w:lang w:eastAsia="ru-RU"/>
        </w:rPr>
      </w:pPr>
    </w:p>
    <w:p w14:paraId="4E3F9701" w14:textId="77777777"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14:paraId="7890DC9F" w14:textId="77777777"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14:paraId="36CAF757" w14:textId="77777777" w:rsidTr="00E52659">
        <w:tc>
          <w:tcPr>
            <w:tcW w:w="5060" w:type="dxa"/>
          </w:tcPr>
          <w:p w14:paraId="686CC91A" w14:textId="77777777" w:rsidR="004B369A" w:rsidRPr="004B369A" w:rsidRDefault="00FB102C" w:rsidP="00FB102C">
            <w:pPr>
              <w:jc w:val="both"/>
              <w:rPr>
                <w:rFonts w:ascii="Tahoma" w:eastAsia="Times New Roman" w:hAnsi="Tahoma" w:cs="Tahoma"/>
                <w:lang w:eastAsia="ru-RU"/>
              </w:rPr>
            </w:pPr>
            <w:r>
              <w:rPr>
                <w:rFonts w:ascii="Tahoma" w:eastAsia="Times New Roman" w:hAnsi="Tahoma" w:cs="Tahoma"/>
                <w:lang w:eastAsia="ru-RU"/>
              </w:rPr>
              <w:t>Р</w:t>
            </w:r>
            <w:r w:rsidR="004B369A" w:rsidRPr="004B369A">
              <w:rPr>
                <w:rFonts w:ascii="Tahoma" w:eastAsia="Times New Roman" w:hAnsi="Tahoma" w:cs="Tahoma"/>
                <w:lang w:eastAsia="ru-RU"/>
              </w:rPr>
              <w:t>егистрационный номер выпуска Облигаций/ ISIN код - для иностранных эмитентов</w:t>
            </w:r>
          </w:p>
        </w:tc>
        <w:tc>
          <w:tcPr>
            <w:tcW w:w="5430" w:type="dxa"/>
          </w:tcPr>
          <w:p w14:paraId="306BE8B3" w14:textId="77777777"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3506"/>
        <w:gridCol w:w="1566"/>
        <w:gridCol w:w="2031"/>
        <w:gridCol w:w="2679"/>
      </w:tblGrid>
      <w:tr w:rsidR="004B369A" w:rsidRPr="004B369A" w14:paraId="45292E50" w14:textId="77777777" w:rsidTr="00E52659">
        <w:trPr>
          <w:cantSplit/>
          <w:trHeight w:val="521"/>
        </w:trPr>
        <w:tc>
          <w:tcPr>
            <w:tcW w:w="223" w:type="pct"/>
            <w:vMerge w:val="restart"/>
            <w:vAlign w:val="center"/>
          </w:tcPr>
          <w:p w14:paraId="237F960E" w14:textId="77777777"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2" w:type="pct"/>
            <w:vMerge w:val="restart"/>
            <w:vAlign w:val="center"/>
          </w:tcPr>
          <w:p w14:paraId="70AC5B91" w14:textId="77777777"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5" w:type="pct"/>
            <w:vMerge w:val="restart"/>
            <w:vAlign w:val="center"/>
          </w:tcPr>
          <w:p w14:paraId="1F41CAA1"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300" w:type="pct"/>
            <w:gridSpan w:val="2"/>
          </w:tcPr>
          <w:p w14:paraId="3A074D31"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14:paraId="45AA39E8" w14:textId="77777777" w:rsidTr="00E52659">
        <w:trPr>
          <w:cantSplit/>
          <w:trHeight w:val="323"/>
        </w:trPr>
        <w:tc>
          <w:tcPr>
            <w:tcW w:w="223" w:type="pct"/>
            <w:vMerge/>
          </w:tcPr>
          <w:p w14:paraId="57E280E9" w14:textId="77777777" w:rsidR="004B369A" w:rsidRPr="004B369A" w:rsidRDefault="004B369A" w:rsidP="004B369A">
            <w:pPr>
              <w:widowControl w:val="0"/>
              <w:spacing w:after="0" w:line="240" w:lineRule="auto"/>
              <w:jc w:val="both"/>
              <w:rPr>
                <w:rFonts w:ascii="Tahoma" w:eastAsia="Times New Roman" w:hAnsi="Tahoma" w:cs="Tahoma"/>
                <w:lang w:eastAsia="ru-RU"/>
              </w:rPr>
            </w:pPr>
          </w:p>
        </w:tc>
        <w:tc>
          <w:tcPr>
            <w:tcW w:w="1712" w:type="pct"/>
            <w:vMerge/>
          </w:tcPr>
          <w:p w14:paraId="27786049" w14:textId="77777777"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5" w:type="pct"/>
            <w:vMerge/>
          </w:tcPr>
          <w:p w14:paraId="50128ABD" w14:textId="77777777"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2" w:type="pct"/>
          </w:tcPr>
          <w:p w14:paraId="726153AB" w14:textId="77777777"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8" w:type="pct"/>
          </w:tcPr>
          <w:p w14:paraId="1AD3AD40" w14:textId="77777777"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14:paraId="4E17D321" w14:textId="77777777" w:rsidTr="00E52659">
        <w:trPr>
          <w:trHeight w:val="217"/>
        </w:trPr>
        <w:tc>
          <w:tcPr>
            <w:tcW w:w="223" w:type="pct"/>
          </w:tcPr>
          <w:p w14:paraId="2E7C41F7" w14:textId="77777777"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2" w:type="pct"/>
          </w:tcPr>
          <w:p w14:paraId="6FFB5B8C" w14:textId="77777777"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14:paraId="18F3FA41"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14:paraId="62D454C5"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14:paraId="06C4FC83" w14:textId="77777777"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14:paraId="7E3832AF" w14:textId="77777777" w:rsidTr="00E52659">
        <w:trPr>
          <w:trHeight w:val="184"/>
        </w:trPr>
        <w:tc>
          <w:tcPr>
            <w:tcW w:w="223" w:type="pct"/>
          </w:tcPr>
          <w:p w14:paraId="030B72E8" w14:textId="77777777"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2" w:type="pct"/>
          </w:tcPr>
          <w:p w14:paraId="6943E08E" w14:textId="77777777"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14:paraId="6C0AA338"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14:paraId="6F2480F2" w14:textId="77777777"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14:paraId="6673A971" w14:textId="77777777" w:rsidR="004B369A" w:rsidRPr="004B369A" w:rsidRDefault="004B369A" w:rsidP="004B369A">
            <w:pPr>
              <w:tabs>
                <w:tab w:val="num" w:pos="0"/>
              </w:tabs>
              <w:spacing w:before="120" w:after="120"/>
              <w:rPr>
                <w:rFonts w:ascii="Tahoma" w:eastAsia="Times New Roman" w:hAnsi="Tahoma" w:cs="Tahoma"/>
                <w:iCs/>
                <w:lang w:eastAsia="ru-RU"/>
              </w:rPr>
            </w:pPr>
          </w:p>
        </w:tc>
      </w:tr>
    </w:tbl>
    <w:p w14:paraId="4CFD4D39" w14:textId="77777777" w:rsidR="004B369A" w:rsidRPr="004B369A" w:rsidRDefault="004B369A" w:rsidP="004B369A">
      <w:pPr>
        <w:spacing w:after="0" w:line="240" w:lineRule="auto"/>
        <w:rPr>
          <w:rFonts w:ascii="Tahoma" w:eastAsia="Times New Roman" w:hAnsi="Tahoma" w:cs="Tahoma"/>
          <w:lang w:eastAsia="ru-RU"/>
        </w:rPr>
      </w:pPr>
    </w:p>
    <w:p w14:paraId="2C88620B" w14:textId="77777777"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14:paraId="07260DC7" w14:textId="77777777" w:rsidR="004B369A" w:rsidRPr="004B369A" w:rsidRDefault="004B369A" w:rsidP="00E52659">
      <w:pPr>
        <w:spacing w:after="0" w:line="240" w:lineRule="auto"/>
        <w:ind w:left="-851" w:right="-68"/>
        <w:jc w:val="both"/>
        <w:rPr>
          <w:rFonts w:ascii="Tahoma" w:eastAsia="Times New Roman" w:hAnsi="Tahoma" w:cs="Tahoma"/>
          <w:b/>
          <w:lang w:eastAsia="ru-RU"/>
        </w:rPr>
      </w:pPr>
    </w:p>
    <w:p w14:paraId="59EB2D3C" w14:textId="77777777"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6516"/>
      </w:tblGrid>
      <w:tr w:rsidR="004B369A" w:rsidRPr="004B369A" w14:paraId="7E7E7C22" w14:textId="77777777" w:rsidTr="00E52659">
        <w:tc>
          <w:tcPr>
            <w:tcW w:w="10490" w:type="dxa"/>
            <w:gridSpan w:val="2"/>
            <w:shd w:val="clear" w:color="auto" w:fill="auto"/>
          </w:tcPr>
          <w:p w14:paraId="2E333B80" w14:textId="77777777"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14:paraId="5FB05504" w14:textId="77777777" w:rsidTr="00E52659">
        <w:tc>
          <w:tcPr>
            <w:tcW w:w="3913" w:type="dxa"/>
            <w:shd w:val="clear" w:color="auto" w:fill="auto"/>
          </w:tcPr>
          <w:p w14:paraId="556D0E00"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14:paraId="53BEF455" w14:textId="77777777"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14:paraId="6DC8185D" w14:textId="77777777" w:rsidTr="00E52659">
        <w:tc>
          <w:tcPr>
            <w:tcW w:w="3913" w:type="dxa"/>
            <w:shd w:val="clear" w:color="auto" w:fill="auto"/>
          </w:tcPr>
          <w:p w14:paraId="0ABA6920" w14:textId="77777777"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14:paraId="2C5FAEF8" w14:textId="77777777"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14:paraId="305B916F" w14:textId="77777777" w:rsidR="00975436" w:rsidRDefault="004B369A" w:rsidP="00696496">
      <w:r w:rsidRPr="004B369A">
        <w:rPr>
          <w:rFonts w:ascii="Tahoma" w:eastAsia="Times New Roman" w:hAnsi="Tahoma" w:cs="Tahoma"/>
          <w:b/>
          <w:lang w:val="en-US" w:eastAsia="ru-RU"/>
        </w:rPr>
        <w:br w:type="page"/>
      </w:r>
    </w:p>
    <w:p w14:paraId="43E72DA9" w14:textId="77777777" w:rsidR="00E52659" w:rsidRPr="00E52659" w:rsidRDefault="00AD1B40"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6D5AA596" w14:textId="77777777" w:rsidTr="00E52659">
        <w:trPr>
          <w:trHeight w:val="435"/>
        </w:trPr>
        <w:tc>
          <w:tcPr>
            <w:tcW w:w="4253" w:type="dxa"/>
            <w:gridSpan w:val="2"/>
            <w:shd w:val="clear" w:color="auto" w:fill="auto"/>
          </w:tcPr>
          <w:p w14:paraId="16CF7A2C"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14:paraId="308EB24B" w14:textId="77777777" w:rsidR="00E52659" w:rsidRPr="00E52659" w:rsidRDefault="00E52659" w:rsidP="00E52659">
            <w:pPr>
              <w:spacing w:after="0" w:line="240" w:lineRule="auto"/>
              <w:rPr>
                <w:rFonts w:ascii="Tahoma" w:eastAsia="Times New Roman" w:hAnsi="Tahoma" w:cs="Tahoma"/>
                <w:lang w:val="en-US"/>
              </w:rPr>
            </w:pPr>
          </w:p>
        </w:tc>
      </w:tr>
      <w:tr w:rsidR="00E52659" w:rsidRPr="00E52659" w14:paraId="4BD343E9" w14:textId="77777777" w:rsidTr="00E52659">
        <w:tc>
          <w:tcPr>
            <w:tcW w:w="1985" w:type="dxa"/>
            <w:shd w:val="clear" w:color="auto" w:fill="auto"/>
          </w:tcPr>
          <w:p w14:paraId="498F4A20"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14:paraId="191B975A" w14:textId="77777777"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14:paraId="528A167C"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14:paraId="168D7522"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14:paraId="02E12215" w14:textId="77777777" w:rsidR="00E52659" w:rsidRPr="00E52659" w:rsidRDefault="00E52659" w:rsidP="00E52659">
      <w:pPr>
        <w:spacing w:after="0" w:line="240" w:lineRule="auto"/>
        <w:ind w:left="284"/>
        <w:rPr>
          <w:rFonts w:ascii="Tahoma" w:eastAsia="Times New Roman" w:hAnsi="Tahoma" w:cs="Tahoma"/>
          <w:lang w:val="en-US"/>
        </w:rPr>
      </w:pPr>
    </w:p>
    <w:p w14:paraId="11E52A57" w14:textId="77777777"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14:paraId="1F96139E" w14:textId="77777777" w:rsidR="00E52659" w:rsidRPr="00E52659" w:rsidRDefault="00E52659" w:rsidP="00E52659">
      <w:pPr>
        <w:spacing w:after="0" w:line="240" w:lineRule="auto"/>
        <w:jc w:val="right"/>
        <w:rPr>
          <w:rFonts w:ascii="Tahoma" w:eastAsia="Times New Roman" w:hAnsi="Tahoma" w:cs="Tahoma"/>
          <w:b/>
          <w:lang w:val="en-US"/>
        </w:rPr>
      </w:pPr>
    </w:p>
    <w:p w14:paraId="5B7B4DDE" w14:textId="77777777" w:rsidR="00E52659" w:rsidRPr="00E52659" w:rsidRDefault="00E52659" w:rsidP="00E52659">
      <w:pPr>
        <w:spacing w:after="0" w:line="240" w:lineRule="auto"/>
        <w:ind w:left="-900"/>
        <w:jc w:val="center"/>
        <w:rPr>
          <w:rFonts w:ascii="Tahoma" w:eastAsia="Times New Roman" w:hAnsi="Tahoma" w:cs="Tahoma"/>
          <w:lang w:val="en-US"/>
        </w:rPr>
      </w:pPr>
    </w:p>
    <w:p w14:paraId="246723B4" w14:textId="77777777"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14:paraId="23D17301" w14:textId="77777777" w:rsidR="00E52659" w:rsidRPr="00E52659" w:rsidRDefault="00E52659" w:rsidP="00E52659">
      <w:pPr>
        <w:spacing w:after="0" w:line="240" w:lineRule="auto"/>
        <w:jc w:val="both"/>
        <w:rPr>
          <w:rFonts w:ascii="Tahoma" w:eastAsia="Times New Roman" w:hAnsi="Tahoma" w:cs="Tahoma"/>
          <w:lang w:val="en-US"/>
        </w:rPr>
      </w:pPr>
    </w:p>
    <w:p w14:paraId="3535B333" w14:textId="77777777"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For the purposes of satisfaction of claims under the Bonds, the Issuer hereby requests that NSD confirm that the relevant securities have been blocked in the securities accounts of NSD's Clients, as per the table below:</w:t>
      </w:r>
    </w:p>
    <w:p w14:paraId="68286A17" w14:textId="77777777"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40"/>
        <w:gridCol w:w="560"/>
        <w:gridCol w:w="525"/>
        <w:gridCol w:w="5027"/>
        <w:gridCol w:w="1146"/>
        <w:gridCol w:w="66"/>
      </w:tblGrid>
      <w:tr w:rsidR="00E52659" w:rsidRPr="00AD1B40" w14:paraId="2B213CB5" w14:textId="77777777" w:rsidTr="00E52659">
        <w:tc>
          <w:tcPr>
            <w:tcW w:w="3890" w:type="dxa"/>
            <w:gridSpan w:val="3"/>
          </w:tcPr>
          <w:p w14:paraId="717AE7E4" w14:textId="77777777" w:rsidR="00E52659" w:rsidRPr="00E52659" w:rsidRDefault="008817E6" w:rsidP="008817E6">
            <w:pPr>
              <w:spacing w:after="0" w:line="240" w:lineRule="auto"/>
              <w:jc w:val="both"/>
              <w:rPr>
                <w:rFonts w:ascii="Tahoma" w:eastAsia="Times New Roman" w:hAnsi="Tahoma" w:cs="Tahoma"/>
                <w:lang w:val="en-US"/>
              </w:rPr>
            </w:pPr>
            <w:r>
              <w:rPr>
                <w:rFonts w:ascii="Tahoma" w:eastAsia="Times New Roman" w:hAnsi="Tahoma" w:cs="Tahoma"/>
                <w:lang w:val="en-US"/>
              </w:rPr>
              <w:t>R</w:t>
            </w:r>
            <w:r w:rsidR="00E52659" w:rsidRPr="00E52659">
              <w:rPr>
                <w:rFonts w:ascii="Tahoma" w:eastAsia="Times New Roman" w:hAnsi="Tahoma" w:cs="Tahoma"/>
                <w:lang w:val="en-US"/>
              </w:rPr>
              <w:t>egistration number of the Bond issue / ISIN (for Foreign Issuers)</w:t>
            </w:r>
          </w:p>
        </w:tc>
        <w:tc>
          <w:tcPr>
            <w:tcW w:w="6742" w:type="dxa"/>
            <w:gridSpan w:val="4"/>
          </w:tcPr>
          <w:p w14:paraId="131F197B" w14:textId="77777777" w:rsidR="00E52659" w:rsidRPr="00E52659" w:rsidRDefault="00E52659" w:rsidP="00E52659">
            <w:pPr>
              <w:spacing w:after="0" w:line="240" w:lineRule="auto"/>
              <w:jc w:val="both"/>
              <w:rPr>
                <w:rFonts w:ascii="Tahoma" w:eastAsia="Times New Roman" w:hAnsi="Tahoma" w:cs="Tahoma"/>
                <w:lang w:val="en-US"/>
              </w:rPr>
            </w:pPr>
          </w:p>
        </w:tc>
      </w:tr>
      <w:tr w:rsidR="00E52659" w:rsidRPr="00E52659" w14:paraId="040B791E" w14:textId="77777777" w:rsidTr="00E52659">
        <w:tblPrEx>
          <w:tblLook w:val="0000" w:firstRow="0" w:lastRow="0" w:firstColumn="0" w:lastColumn="0" w:noHBand="0" w:noVBand="0"/>
        </w:tblPrEx>
        <w:trPr>
          <w:cantSplit/>
          <w:trHeight w:val="521"/>
        </w:trPr>
        <w:tc>
          <w:tcPr>
            <w:tcW w:w="468" w:type="dxa"/>
            <w:vMerge w:val="restart"/>
            <w:vAlign w:val="center"/>
          </w:tcPr>
          <w:p w14:paraId="3522A7FF" w14:textId="77777777"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62" w:type="dxa"/>
            <w:vMerge w:val="restart"/>
            <w:vAlign w:val="center"/>
          </w:tcPr>
          <w:p w14:paraId="0D93BCFA" w14:textId="77777777"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14:paraId="77C58667"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17" w:type="dxa"/>
            <w:gridSpan w:val="3"/>
          </w:tcPr>
          <w:p w14:paraId="6FC21779"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14:paraId="6AF64BD0" w14:textId="77777777" w:rsidTr="00E52659">
        <w:tblPrEx>
          <w:tblLook w:val="0000" w:firstRow="0" w:lastRow="0" w:firstColumn="0" w:lastColumn="0" w:noHBand="0" w:noVBand="0"/>
        </w:tblPrEx>
        <w:trPr>
          <w:gridAfter w:val="1"/>
          <w:wAfter w:w="67" w:type="dxa"/>
          <w:cantSplit/>
          <w:trHeight w:val="323"/>
        </w:trPr>
        <w:tc>
          <w:tcPr>
            <w:tcW w:w="468" w:type="dxa"/>
            <w:vMerge/>
          </w:tcPr>
          <w:p w14:paraId="473226A0" w14:textId="77777777" w:rsidR="00E52659" w:rsidRPr="00E52659" w:rsidRDefault="00E52659" w:rsidP="00E52659">
            <w:pPr>
              <w:widowControl w:val="0"/>
              <w:spacing w:after="0" w:line="240" w:lineRule="auto"/>
              <w:jc w:val="both"/>
              <w:rPr>
                <w:rFonts w:ascii="Tahoma" w:eastAsia="Times New Roman" w:hAnsi="Tahoma" w:cs="Tahoma"/>
                <w:lang w:val="en-US"/>
              </w:rPr>
            </w:pPr>
          </w:p>
        </w:tc>
        <w:tc>
          <w:tcPr>
            <w:tcW w:w="2862" w:type="dxa"/>
            <w:vMerge/>
          </w:tcPr>
          <w:p w14:paraId="6A00A0D6" w14:textId="77777777"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14:paraId="35273458" w14:textId="77777777"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72" w:type="dxa"/>
          </w:tcPr>
          <w:p w14:paraId="3C0FDE73" w14:textId="77777777"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078" w:type="dxa"/>
          </w:tcPr>
          <w:p w14:paraId="47D5AA62"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14:paraId="66E9CE6C" w14:textId="77777777" w:rsidTr="00E52659">
        <w:tblPrEx>
          <w:tblLook w:val="0000" w:firstRow="0" w:lastRow="0" w:firstColumn="0" w:lastColumn="0" w:noHBand="0" w:noVBand="0"/>
        </w:tblPrEx>
        <w:trPr>
          <w:gridAfter w:val="1"/>
          <w:wAfter w:w="67" w:type="dxa"/>
          <w:trHeight w:val="217"/>
        </w:trPr>
        <w:tc>
          <w:tcPr>
            <w:tcW w:w="468" w:type="dxa"/>
          </w:tcPr>
          <w:p w14:paraId="05C75F14" w14:textId="77777777"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62" w:type="dxa"/>
          </w:tcPr>
          <w:p w14:paraId="4C974720" w14:textId="77777777"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14:paraId="62906DB1"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14:paraId="59CCFBB0"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14:paraId="27E0675B" w14:textId="77777777"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14:paraId="10045958" w14:textId="77777777" w:rsidTr="00E52659">
        <w:tblPrEx>
          <w:tblLook w:val="0000" w:firstRow="0" w:lastRow="0" w:firstColumn="0" w:lastColumn="0" w:noHBand="0" w:noVBand="0"/>
        </w:tblPrEx>
        <w:trPr>
          <w:gridAfter w:val="1"/>
          <w:wAfter w:w="67" w:type="dxa"/>
          <w:trHeight w:val="184"/>
        </w:trPr>
        <w:tc>
          <w:tcPr>
            <w:tcW w:w="468" w:type="dxa"/>
          </w:tcPr>
          <w:p w14:paraId="32A0E033" w14:textId="77777777"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62" w:type="dxa"/>
          </w:tcPr>
          <w:p w14:paraId="60C5CBA2" w14:textId="77777777"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14:paraId="1F21EE27"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14:paraId="73BA2203" w14:textId="77777777"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14:paraId="46B7B0BF" w14:textId="77777777" w:rsidR="00E52659" w:rsidRPr="00E52659" w:rsidRDefault="00E52659" w:rsidP="00E52659">
            <w:pPr>
              <w:tabs>
                <w:tab w:val="num" w:pos="0"/>
              </w:tabs>
              <w:spacing w:before="120" w:after="120"/>
              <w:rPr>
                <w:rFonts w:ascii="Tahoma" w:eastAsia="Times New Roman" w:hAnsi="Tahoma" w:cs="Tahoma"/>
                <w:iCs/>
                <w:lang w:val="en-US"/>
              </w:rPr>
            </w:pPr>
          </w:p>
        </w:tc>
      </w:tr>
    </w:tbl>
    <w:p w14:paraId="11E4432A" w14:textId="77777777" w:rsidR="00E52659" w:rsidRPr="00E52659" w:rsidRDefault="00E52659" w:rsidP="00E52659">
      <w:pPr>
        <w:spacing w:after="0" w:line="240" w:lineRule="auto"/>
        <w:rPr>
          <w:rFonts w:ascii="Tahoma" w:eastAsia="Times New Roman" w:hAnsi="Tahoma" w:cs="Tahoma"/>
          <w:lang w:val="en-US"/>
        </w:rPr>
      </w:pPr>
    </w:p>
    <w:p w14:paraId="7CF14C97" w14:textId="77777777"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14:paraId="50142EBF" w14:textId="77777777"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14:paraId="315232D3" w14:textId="77777777"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6555"/>
      </w:tblGrid>
      <w:tr w:rsidR="00E52659" w:rsidRPr="00AD1B40" w14:paraId="47B34E2A" w14:textId="77777777" w:rsidTr="00E52659">
        <w:tc>
          <w:tcPr>
            <w:tcW w:w="10490" w:type="dxa"/>
            <w:gridSpan w:val="2"/>
            <w:shd w:val="clear" w:color="auto" w:fill="auto"/>
          </w:tcPr>
          <w:p w14:paraId="39748F89" w14:textId="77777777"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14:paraId="47B8D135" w14:textId="77777777" w:rsidTr="00E52659">
        <w:tc>
          <w:tcPr>
            <w:tcW w:w="3882" w:type="dxa"/>
            <w:shd w:val="clear" w:color="auto" w:fill="auto"/>
          </w:tcPr>
          <w:p w14:paraId="44CA8177"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14:paraId="27D594C3" w14:textId="77777777" w:rsidR="00E52659" w:rsidRPr="00E52659" w:rsidRDefault="00E52659" w:rsidP="00E52659">
            <w:pPr>
              <w:spacing w:after="0" w:line="240" w:lineRule="auto"/>
              <w:jc w:val="center"/>
              <w:rPr>
                <w:rFonts w:ascii="Tahoma" w:eastAsia="Times New Roman" w:hAnsi="Tahoma" w:cs="Tahoma"/>
                <w:lang w:val="en-US"/>
              </w:rPr>
            </w:pPr>
          </w:p>
        </w:tc>
      </w:tr>
      <w:tr w:rsidR="00E52659" w:rsidRPr="00E52659" w14:paraId="4D287E32" w14:textId="77777777" w:rsidTr="00E52659">
        <w:tc>
          <w:tcPr>
            <w:tcW w:w="3882" w:type="dxa"/>
            <w:shd w:val="clear" w:color="auto" w:fill="auto"/>
          </w:tcPr>
          <w:p w14:paraId="183ECC54"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14:paraId="3C315F79" w14:textId="77777777"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14:paraId="257E2AD1" w14:textId="77777777" w:rsidR="00975436" w:rsidRDefault="00975436" w:rsidP="00696496"/>
    <w:p w14:paraId="743D67EB" w14:textId="77777777" w:rsidR="00E52659" w:rsidRDefault="00E52659" w:rsidP="00696496"/>
    <w:p w14:paraId="72C893F6" w14:textId="77777777" w:rsidR="00E52659" w:rsidRDefault="00E52659" w:rsidP="00696496"/>
    <w:p w14:paraId="13E12C4C" w14:textId="77777777" w:rsidR="00E52659" w:rsidRDefault="00E52659" w:rsidP="00696496"/>
    <w:p w14:paraId="406D10B0" w14:textId="77777777" w:rsidR="00E52659" w:rsidRDefault="00E52659" w:rsidP="00696496"/>
    <w:p w14:paraId="332608CE" w14:textId="77777777" w:rsidR="00E52659" w:rsidRDefault="00E52659" w:rsidP="00696496"/>
    <w:p w14:paraId="552C8AA5" w14:textId="77777777" w:rsidR="00E52659" w:rsidRDefault="00E52659" w:rsidP="00696496"/>
    <w:p w14:paraId="28CFC48B" w14:textId="77777777" w:rsidR="00E52659" w:rsidRDefault="00E52659" w:rsidP="00696496"/>
    <w:p w14:paraId="45B3D1DA" w14:textId="77777777" w:rsidR="00E52659" w:rsidRDefault="00E52659" w:rsidP="00696496"/>
    <w:p w14:paraId="1E866B5E" w14:textId="77777777" w:rsidR="00E52659" w:rsidRPr="00E52659" w:rsidRDefault="00AD1B40"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3BC79BBB" w14:textId="77777777" w:rsidTr="00E52659">
        <w:trPr>
          <w:trHeight w:val="435"/>
        </w:trPr>
        <w:tc>
          <w:tcPr>
            <w:tcW w:w="4253" w:type="dxa"/>
            <w:gridSpan w:val="2"/>
            <w:shd w:val="clear" w:color="auto" w:fill="auto"/>
          </w:tcPr>
          <w:p w14:paraId="25D1C074"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14:paraId="7AD0EAAB" w14:textId="77777777" w:rsidR="00E52659" w:rsidRPr="00E52659" w:rsidRDefault="00E52659" w:rsidP="00E52659">
            <w:pPr>
              <w:spacing w:after="0" w:line="240" w:lineRule="auto"/>
              <w:rPr>
                <w:rFonts w:ascii="Tahoma" w:eastAsia="Times New Roman" w:hAnsi="Tahoma" w:cs="Tahoma"/>
                <w:lang w:eastAsia="ru-RU"/>
              </w:rPr>
            </w:pPr>
          </w:p>
        </w:tc>
      </w:tr>
      <w:tr w:rsidR="00E52659" w:rsidRPr="00E52659" w14:paraId="37D5BB2D" w14:textId="77777777" w:rsidTr="00E52659">
        <w:tc>
          <w:tcPr>
            <w:tcW w:w="1985" w:type="dxa"/>
            <w:shd w:val="clear" w:color="auto" w:fill="auto"/>
          </w:tcPr>
          <w:p w14:paraId="73AE2747"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14:paraId="7B25C088" w14:textId="77777777"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14:paraId="7258176A"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14:paraId="38874102"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14:paraId="1D7A71D6" w14:textId="77777777" w:rsidR="00E52659" w:rsidRPr="00E52659" w:rsidRDefault="00E52659" w:rsidP="00E52659">
      <w:pPr>
        <w:spacing w:after="0" w:line="240" w:lineRule="auto"/>
        <w:ind w:left="284"/>
        <w:rPr>
          <w:rFonts w:ascii="Tahoma" w:eastAsia="Times New Roman" w:hAnsi="Tahoma" w:cs="Tahoma"/>
          <w:lang w:eastAsia="ru-RU"/>
        </w:rPr>
      </w:pPr>
    </w:p>
    <w:p w14:paraId="7D6DD2F7" w14:textId="77777777"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14:paraId="79433EB8" w14:textId="77777777" w:rsidR="00E52659" w:rsidRPr="00E52659" w:rsidRDefault="00E52659" w:rsidP="00E52659">
      <w:pPr>
        <w:spacing w:after="0" w:line="240" w:lineRule="auto"/>
        <w:ind w:left="6636" w:right="-1"/>
        <w:jc w:val="right"/>
        <w:rPr>
          <w:rFonts w:ascii="Tahoma" w:eastAsia="Times New Roman" w:hAnsi="Tahoma" w:cs="Tahoma"/>
          <w:b/>
          <w:lang w:eastAsia="ru-RU"/>
        </w:rPr>
      </w:pPr>
    </w:p>
    <w:p w14:paraId="23CA15C0" w14:textId="77777777"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14:paraId="1AB138CD" w14:textId="77777777" w:rsidR="00E52659" w:rsidRPr="00E52659" w:rsidRDefault="00E52659" w:rsidP="00E52659">
      <w:pPr>
        <w:spacing w:after="0" w:line="240" w:lineRule="auto"/>
        <w:rPr>
          <w:rFonts w:ascii="Tahoma" w:eastAsia="Times New Roman" w:hAnsi="Tahoma" w:cs="Tahoma"/>
          <w:lang w:eastAsia="ru-RU"/>
        </w:rPr>
      </w:pPr>
    </w:p>
    <w:p w14:paraId="1BDCBFFB" w14:textId="77777777"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14:paraId="7EBDB9CD" w14:textId="77777777"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31"/>
        <w:gridCol w:w="4641"/>
      </w:tblGrid>
      <w:tr w:rsidR="00E52659" w:rsidRPr="00E52659" w14:paraId="12FA7688" w14:textId="77777777" w:rsidTr="00E52659">
        <w:tc>
          <w:tcPr>
            <w:tcW w:w="5785" w:type="dxa"/>
          </w:tcPr>
          <w:p w14:paraId="4F8DE176" w14:textId="77777777" w:rsidR="00E52659" w:rsidRPr="00E52659"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w:t>
            </w:r>
            <w:r w:rsidR="00E52659" w:rsidRPr="00E52659">
              <w:rPr>
                <w:rFonts w:ascii="Tahoma" w:eastAsia="Times New Roman" w:hAnsi="Tahoma" w:cs="Tahoma"/>
                <w:lang w:eastAsia="ru-RU"/>
              </w:rPr>
              <w:t>егистрационный номер выпуска Облигаций/ ISIN код - для иностранных эмитентов</w:t>
            </w:r>
          </w:p>
        </w:tc>
        <w:tc>
          <w:tcPr>
            <w:tcW w:w="4705" w:type="dxa"/>
          </w:tcPr>
          <w:p w14:paraId="110F4C9A" w14:textId="77777777"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3280"/>
        <w:gridCol w:w="1896"/>
        <w:gridCol w:w="1761"/>
        <w:gridCol w:w="2025"/>
      </w:tblGrid>
      <w:tr w:rsidR="00E52659" w:rsidRPr="00E52659" w14:paraId="6D71F521" w14:textId="77777777" w:rsidTr="00E52659">
        <w:trPr>
          <w:cantSplit/>
          <w:trHeight w:val="521"/>
        </w:trPr>
        <w:tc>
          <w:tcPr>
            <w:tcW w:w="628" w:type="pct"/>
            <w:vMerge w:val="restart"/>
            <w:vAlign w:val="center"/>
          </w:tcPr>
          <w:p w14:paraId="2DA1F6EE" w14:textId="77777777"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14:paraId="398AD2CA" w14:textId="77777777"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14:paraId="1DC5706B"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14:paraId="3A7674F7"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14:paraId="332E09A5" w14:textId="77777777" w:rsidTr="00E52659">
        <w:trPr>
          <w:cantSplit/>
          <w:trHeight w:val="323"/>
        </w:trPr>
        <w:tc>
          <w:tcPr>
            <w:tcW w:w="628" w:type="pct"/>
            <w:vMerge/>
          </w:tcPr>
          <w:p w14:paraId="47D5E52E" w14:textId="77777777"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14:paraId="73C5E8A7" w14:textId="77777777"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14:paraId="0A7B51CC" w14:textId="77777777"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14:paraId="37FDADCA" w14:textId="77777777"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14:paraId="1A00FE72" w14:textId="77777777"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14:paraId="38C0057B" w14:textId="77777777" w:rsidTr="00E52659">
        <w:trPr>
          <w:trHeight w:val="217"/>
        </w:trPr>
        <w:tc>
          <w:tcPr>
            <w:tcW w:w="628" w:type="pct"/>
          </w:tcPr>
          <w:p w14:paraId="0834DB8E"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14:paraId="6ED79D8A"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14:paraId="60C3B7D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4F714F28"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48F6A25F"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14:paraId="55784C97" w14:textId="77777777" w:rsidTr="00E52659">
        <w:trPr>
          <w:trHeight w:val="184"/>
        </w:trPr>
        <w:tc>
          <w:tcPr>
            <w:tcW w:w="628" w:type="pct"/>
          </w:tcPr>
          <w:p w14:paraId="399F19E6"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14:paraId="27B15AB5"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14:paraId="59F19689"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2428FC3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536143F1" w14:textId="77777777"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bl>
    <w:p w14:paraId="031F271C" w14:textId="77777777" w:rsidR="00E52659" w:rsidRPr="00E52659" w:rsidRDefault="00E52659" w:rsidP="00E52659">
      <w:pPr>
        <w:spacing w:after="0" w:line="240" w:lineRule="auto"/>
        <w:rPr>
          <w:rFonts w:ascii="Tahoma" w:eastAsia="Times New Roman" w:hAnsi="Tahoma" w:cs="Tahoma"/>
          <w:lang w:eastAsia="ru-RU"/>
        </w:rPr>
      </w:pPr>
    </w:p>
    <w:p w14:paraId="5D2C0003" w14:textId="77777777"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14:paraId="7C095EB0" w14:textId="77777777"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14:paraId="0E82707D" w14:textId="77777777"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14:paraId="62BCA87A" w14:textId="77777777" w:rsidTr="00E52659">
        <w:tc>
          <w:tcPr>
            <w:tcW w:w="10490" w:type="dxa"/>
            <w:gridSpan w:val="2"/>
            <w:shd w:val="clear" w:color="auto" w:fill="auto"/>
          </w:tcPr>
          <w:p w14:paraId="3D222A47" w14:textId="77777777"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14:paraId="48FCBB1C" w14:textId="77777777" w:rsidTr="00E52659">
        <w:tc>
          <w:tcPr>
            <w:tcW w:w="5033" w:type="dxa"/>
            <w:shd w:val="clear" w:color="auto" w:fill="auto"/>
          </w:tcPr>
          <w:p w14:paraId="7A98437B"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14:paraId="3E61CCDB" w14:textId="77777777"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14:paraId="43136F57" w14:textId="77777777" w:rsidTr="00E52659">
        <w:tc>
          <w:tcPr>
            <w:tcW w:w="5033" w:type="dxa"/>
            <w:shd w:val="clear" w:color="auto" w:fill="auto"/>
          </w:tcPr>
          <w:p w14:paraId="22A2FAF0" w14:textId="77777777"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14:paraId="618193E4" w14:textId="77777777"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14:paraId="5BA32A74" w14:textId="77777777"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14:paraId="4B2A3B62" w14:textId="77777777" w:rsidTr="00E52659">
        <w:trPr>
          <w:trHeight w:val="435"/>
        </w:trPr>
        <w:tc>
          <w:tcPr>
            <w:tcW w:w="4253" w:type="dxa"/>
            <w:gridSpan w:val="2"/>
            <w:shd w:val="clear" w:color="auto" w:fill="auto"/>
          </w:tcPr>
          <w:p w14:paraId="1DA099C8"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14:paraId="353847E0" w14:textId="77777777" w:rsidR="00E52659" w:rsidRPr="00E52659" w:rsidRDefault="00E52659" w:rsidP="00E52659">
            <w:pPr>
              <w:spacing w:after="0" w:line="240" w:lineRule="auto"/>
              <w:rPr>
                <w:rFonts w:ascii="Tahoma" w:eastAsia="Times New Roman" w:hAnsi="Tahoma" w:cs="Tahoma"/>
                <w:lang w:val="en-US"/>
              </w:rPr>
            </w:pPr>
          </w:p>
        </w:tc>
      </w:tr>
      <w:tr w:rsidR="00E52659" w:rsidRPr="00E52659" w14:paraId="47329278" w14:textId="77777777" w:rsidTr="00E52659">
        <w:tc>
          <w:tcPr>
            <w:tcW w:w="1985" w:type="dxa"/>
            <w:shd w:val="clear" w:color="auto" w:fill="auto"/>
          </w:tcPr>
          <w:p w14:paraId="2E3504BB"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14:paraId="43034383" w14:textId="77777777"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14:paraId="6F41E0AA"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14:paraId="4D54BF0F"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14:paraId="7A29CE45" w14:textId="77777777" w:rsidR="00E52659" w:rsidRPr="00E52659" w:rsidRDefault="00E52659" w:rsidP="00E52659">
      <w:pPr>
        <w:spacing w:after="0" w:line="240" w:lineRule="auto"/>
        <w:ind w:left="284"/>
        <w:rPr>
          <w:rFonts w:ascii="Tahoma" w:eastAsia="Times New Roman" w:hAnsi="Tahoma" w:cs="Tahoma"/>
          <w:lang w:val="en-US"/>
        </w:rPr>
      </w:pPr>
    </w:p>
    <w:p w14:paraId="30DB349D" w14:textId="77777777"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14:paraId="647E3523" w14:textId="77777777" w:rsidR="00E52659" w:rsidRPr="00E52659" w:rsidRDefault="00E52659" w:rsidP="00E52659">
      <w:pPr>
        <w:spacing w:after="0" w:line="240" w:lineRule="auto"/>
        <w:ind w:left="6636" w:right="-1"/>
        <w:jc w:val="right"/>
        <w:rPr>
          <w:rFonts w:ascii="Tahoma" w:eastAsia="Times New Roman" w:hAnsi="Tahoma" w:cs="Tahoma"/>
          <w:b/>
          <w:lang w:val="en-US"/>
        </w:rPr>
      </w:pPr>
    </w:p>
    <w:p w14:paraId="58C97234" w14:textId="77777777"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14:paraId="432F23B6" w14:textId="77777777" w:rsidR="00E52659" w:rsidRPr="00E52659" w:rsidRDefault="00E52659" w:rsidP="00E52659">
      <w:pPr>
        <w:spacing w:after="0" w:line="240" w:lineRule="auto"/>
        <w:rPr>
          <w:rFonts w:ascii="Tahoma" w:eastAsia="Times New Roman" w:hAnsi="Tahoma" w:cs="Tahoma"/>
          <w:lang w:val="en-US"/>
        </w:rPr>
      </w:pPr>
    </w:p>
    <w:p w14:paraId="0279C966" w14:textId="77777777" w:rsidR="00E52659" w:rsidRPr="00E52659" w:rsidRDefault="00E52659" w:rsidP="008673D9">
      <w:pPr>
        <w:numPr>
          <w:ilvl w:val="0"/>
          <w:numId w:val="7"/>
        </w:numPr>
        <w:spacing w:after="0"/>
        <w:ind w:left="-426" w:hanging="425"/>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14:paraId="152FFE16" w14:textId="77777777"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AD1B40" w14:paraId="50239260" w14:textId="77777777" w:rsidTr="00AF4CFA">
        <w:tc>
          <w:tcPr>
            <w:tcW w:w="5068" w:type="dxa"/>
            <w:gridSpan w:val="3"/>
          </w:tcPr>
          <w:p w14:paraId="6D335607" w14:textId="77777777" w:rsidR="00AF4CFA" w:rsidRPr="00E52659"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E52659">
              <w:rPr>
                <w:rFonts w:ascii="Tahoma" w:eastAsia="Times New Roman" w:hAnsi="Tahoma" w:cs="Tahoma"/>
                <w:lang w:val="en-US"/>
              </w:rPr>
              <w:t>egistration number of the Bond issue / ISIN (for Foreign Issuers)</w:t>
            </w:r>
          </w:p>
        </w:tc>
        <w:tc>
          <w:tcPr>
            <w:tcW w:w="5422" w:type="dxa"/>
            <w:gridSpan w:val="3"/>
          </w:tcPr>
          <w:p w14:paraId="657838B0" w14:textId="77777777"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14:paraId="7B128F60" w14:textId="77777777" w:rsidTr="00AF4CFA">
        <w:tblPrEx>
          <w:tblLook w:val="0000" w:firstRow="0" w:lastRow="0" w:firstColumn="0" w:lastColumn="0" w:noHBand="0" w:noVBand="0"/>
        </w:tblPrEx>
        <w:trPr>
          <w:cantSplit/>
          <w:trHeight w:val="521"/>
        </w:trPr>
        <w:tc>
          <w:tcPr>
            <w:tcW w:w="1184" w:type="dxa"/>
            <w:vMerge w:val="restart"/>
            <w:vAlign w:val="center"/>
          </w:tcPr>
          <w:p w14:paraId="7FB34FED" w14:textId="77777777"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14:paraId="1D0E3C3F" w14:textId="77777777"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14:paraId="462A0E2F" w14:textId="77777777"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14:paraId="566EFDFC" w14:textId="77777777"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14:paraId="323D5930" w14:textId="77777777" w:rsidTr="00AF4CFA">
        <w:tblPrEx>
          <w:tblLook w:val="0000" w:firstRow="0" w:lastRow="0" w:firstColumn="0" w:lastColumn="0" w:noHBand="0" w:noVBand="0"/>
        </w:tblPrEx>
        <w:trPr>
          <w:cantSplit/>
          <w:trHeight w:val="323"/>
        </w:trPr>
        <w:tc>
          <w:tcPr>
            <w:tcW w:w="1184" w:type="dxa"/>
            <w:vMerge/>
          </w:tcPr>
          <w:p w14:paraId="1213461F" w14:textId="77777777"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14:paraId="0875CAA3" w14:textId="77777777"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14:paraId="29EB8B9C" w14:textId="77777777"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14:paraId="4C57A295" w14:textId="77777777"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14:paraId="59050FD6" w14:textId="77777777"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14:paraId="358999E1" w14:textId="77777777" w:rsidTr="00AF4CFA">
        <w:tblPrEx>
          <w:tblLook w:val="0000" w:firstRow="0" w:lastRow="0" w:firstColumn="0" w:lastColumn="0" w:noHBand="0" w:noVBand="0"/>
        </w:tblPrEx>
        <w:trPr>
          <w:trHeight w:val="217"/>
        </w:trPr>
        <w:tc>
          <w:tcPr>
            <w:tcW w:w="1184" w:type="dxa"/>
          </w:tcPr>
          <w:p w14:paraId="7693551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14:paraId="0D3508BD"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14:paraId="469CEDFC"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14:paraId="0D62C6A6"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14:paraId="216B8993"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14:paraId="2F2CCAD1" w14:textId="77777777" w:rsidTr="00AF4CFA">
        <w:tblPrEx>
          <w:tblLook w:val="0000" w:firstRow="0" w:lastRow="0" w:firstColumn="0" w:lastColumn="0" w:noHBand="0" w:noVBand="0"/>
        </w:tblPrEx>
        <w:trPr>
          <w:trHeight w:val="184"/>
        </w:trPr>
        <w:tc>
          <w:tcPr>
            <w:tcW w:w="1184" w:type="dxa"/>
          </w:tcPr>
          <w:p w14:paraId="7AE11F88"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14:paraId="29839999"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14:paraId="38A8395B"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14:paraId="28AD296F" w14:textId="77777777"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14:paraId="161B44D8" w14:textId="77777777"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bl>
    <w:p w14:paraId="646D7E2E" w14:textId="77777777" w:rsidR="00E52659" w:rsidRPr="00E52659" w:rsidRDefault="00E52659" w:rsidP="00E52659">
      <w:pPr>
        <w:spacing w:after="0" w:line="240" w:lineRule="auto"/>
        <w:rPr>
          <w:rFonts w:ascii="Tahoma" w:eastAsia="Times New Roman" w:hAnsi="Tahoma" w:cs="Tahoma"/>
          <w:lang w:val="en-US"/>
        </w:rPr>
      </w:pPr>
    </w:p>
    <w:p w14:paraId="578E84C6" w14:textId="77777777" w:rsidR="00E52659" w:rsidRPr="00E52659" w:rsidRDefault="00E52659" w:rsidP="008673D9">
      <w:pPr>
        <w:numPr>
          <w:ilvl w:val="0"/>
          <w:numId w:val="7"/>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14:paraId="11888682" w14:textId="77777777"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14:paraId="3D9CF641" w14:textId="77777777"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AD1B40" w14:paraId="1705C6EC" w14:textId="77777777" w:rsidTr="00AF4CFA">
        <w:tc>
          <w:tcPr>
            <w:tcW w:w="10490" w:type="dxa"/>
            <w:gridSpan w:val="2"/>
            <w:shd w:val="clear" w:color="auto" w:fill="auto"/>
          </w:tcPr>
          <w:p w14:paraId="499FEAF6" w14:textId="77777777"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14:paraId="403796BE" w14:textId="77777777" w:rsidTr="00AF4CFA">
        <w:tc>
          <w:tcPr>
            <w:tcW w:w="5033" w:type="dxa"/>
            <w:shd w:val="clear" w:color="auto" w:fill="auto"/>
          </w:tcPr>
          <w:p w14:paraId="53AD0042"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14:paraId="2EEFCA7B" w14:textId="77777777" w:rsidR="00E52659" w:rsidRPr="00E52659" w:rsidRDefault="00E52659" w:rsidP="00E52659">
            <w:pPr>
              <w:spacing w:after="0" w:line="240" w:lineRule="auto"/>
              <w:jc w:val="center"/>
              <w:rPr>
                <w:rFonts w:ascii="Tahoma" w:eastAsia="Times New Roman" w:hAnsi="Tahoma" w:cs="Tahoma"/>
                <w:lang w:val="en-US"/>
              </w:rPr>
            </w:pPr>
          </w:p>
        </w:tc>
      </w:tr>
      <w:tr w:rsidR="00E52659" w:rsidRPr="00E52659" w14:paraId="023B8AB1" w14:textId="77777777" w:rsidTr="00AF4CFA">
        <w:tc>
          <w:tcPr>
            <w:tcW w:w="5033" w:type="dxa"/>
            <w:shd w:val="clear" w:color="auto" w:fill="auto"/>
          </w:tcPr>
          <w:p w14:paraId="2F9ECA7F" w14:textId="77777777"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14:paraId="79CB2AF2" w14:textId="77777777"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14:paraId="414456AF" w14:textId="77777777"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14:paraId="2068A8FF" w14:textId="77777777" w:rsidTr="00AF4CFA">
        <w:trPr>
          <w:trHeight w:val="435"/>
        </w:trPr>
        <w:tc>
          <w:tcPr>
            <w:tcW w:w="4253" w:type="dxa"/>
            <w:gridSpan w:val="2"/>
            <w:shd w:val="clear" w:color="auto" w:fill="auto"/>
          </w:tcPr>
          <w:p w14:paraId="75BE3BC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1E077D8F"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49DCC9BE" w14:textId="77777777" w:rsidTr="00AF4CFA">
        <w:tc>
          <w:tcPr>
            <w:tcW w:w="2161" w:type="dxa"/>
            <w:shd w:val="clear" w:color="auto" w:fill="auto"/>
          </w:tcPr>
          <w:p w14:paraId="6A28148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14:paraId="1EA778D9" w14:textId="77777777"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14:paraId="19D3EA76"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14:paraId="71D66B3C"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36345C0F" w14:textId="77777777" w:rsidR="00AF4CFA" w:rsidRPr="00AF4CFA" w:rsidRDefault="00AF4CFA" w:rsidP="00AF4CFA">
      <w:pPr>
        <w:spacing w:after="0" w:line="240" w:lineRule="auto"/>
        <w:ind w:left="284"/>
        <w:rPr>
          <w:rFonts w:ascii="Tahoma" w:eastAsia="Times New Roman" w:hAnsi="Tahoma" w:cs="Tahoma"/>
          <w:lang w:eastAsia="ru-RU"/>
        </w:rPr>
      </w:pPr>
    </w:p>
    <w:p w14:paraId="11BC83B8" w14:textId="77777777"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14:paraId="0815DC46" w14:textId="77777777" w:rsidR="00AF4CFA" w:rsidRPr="00AF4CFA" w:rsidRDefault="00AF4CFA" w:rsidP="00AF4CFA">
      <w:pPr>
        <w:spacing w:after="0" w:line="240" w:lineRule="auto"/>
        <w:ind w:left="6636" w:right="-1"/>
        <w:jc w:val="right"/>
        <w:rPr>
          <w:rFonts w:ascii="Tahoma" w:eastAsia="Times New Roman" w:hAnsi="Tahoma" w:cs="Tahoma"/>
          <w:b/>
          <w:lang w:eastAsia="ru-RU"/>
        </w:rPr>
      </w:pPr>
    </w:p>
    <w:p w14:paraId="49B02645" w14:textId="77777777"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14:paraId="05B911CB" w14:textId="77777777" w:rsidR="00AF4CFA" w:rsidRPr="00AF4CFA" w:rsidRDefault="00AF4CFA" w:rsidP="00AF4CFA">
      <w:pPr>
        <w:spacing w:after="0" w:line="240" w:lineRule="auto"/>
        <w:rPr>
          <w:rFonts w:ascii="Tahoma" w:eastAsia="Times New Roman" w:hAnsi="Tahoma" w:cs="Tahoma"/>
          <w:lang w:eastAsia="ru-RU"/>
        </w:rPr>
      </w:pPr>
    </w:p>
    <w:p w14:paraId="27EC3B5D" w14:textId="77777777"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14:paraId="2CAE357B" w14:textId="77777777"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31"/>
        <w:gridCol w:w="4641"/>
      </w:tblGrid>
      <w:tr w:rsidR="00AF4CFA" w:rsidRPr="00AF4CFA" w14:paraId="732C2E35" w14:textId="77777777" w:rsidTr="00AF4CFA">
        <w:tc>
          <w:tcPr>
            <w:tcW w:w="5785" w:type="dxa"/>
          </w:tcPr>
          <w:p w14:paraId="3246693B" w14:textId="77777777" w:rsidR="00AF4CFA" w:rsidRPr="00AF4CFA"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Ре</w:t>
            </w:r>
            <w:r w:rsidR="00AF4CFA" w:rsidRPr="00AF4CFA">
              <w:rPr>
                <w:rFonts w:ascii="Tahoma" w:eastAsia="Times New Roman" w:hAnsi="Tahoma" w:cs="Tahoma"/>
                <w:lang w:eastAsia="ru-RU"/>
              </w:rPr>
              <w:t>гистрационный номер выпуска Облигаций/ ISIN код - для иностранных эмитентов</w:t>
            </w:r>
          </w:p>
        </w:tc>
        <w:tc>
          <w:tcPr>
            <w:tcW w:w="4705" w:type="dxa"/>
          </w:tcPr>
          <w:p w14:paraId="523FC317" w14:textId="77777777"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3280"/>
        <w:gridCol w:w="1896"/>
        <w:gridCol w:w="1761"/>
        <w:gridCol w:w="2025"/>
      </w:tblGrid>
      <w:tr w:rsidR="00AF4CFA" w:rsidRPr="00AF4CFA" w14:paraId="1CC9C9F5" w14:textId="77777777" w:rsidTr="00AF4CFA">
        <w:trPr>
          <w:cantSplit/>
          <w:trHeight w:val="521"/>
        </w:trPr>
        <w:tc>
          <w:tcPr>
            <w:tcW w:w="628" w:type="pct"/>
            <w:vMerge w:val="restart"/>
            <w:vAlign w:val="center"/>
          </w:tcPr>
          <w:p w14:paraId="00F593D4" w14:textId="77777777"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14:paraId="6834E722" w14:textId="77777777"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14:paraId="5093E941"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14:paraId="5568491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14:paraId="617E16ED" w14:textId="77777777" w:rsidTr="00AF4CFA">
        <w:trPr>
          <w:cantSplit/>
          <w:trHeight w:val="323"/>
        </w:trPr>
        <w:tc>
          <w:tcPr>
            <w:tcW w:w="628" w:type="pct"/>
            <w:vMerge/>
          </w:tcPr>
          <w:p w14:paraId="04558F7A" w14:textId="77777777"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14:paraId="616DFC22" w14:textId="77777777"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14:paraId="536E82C3" w14:textId="77777777"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14:paraId="519B4795" w14:textId="77777777"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14:paraId="4D1609A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14:paraId="0B39C39B" w14:textId="77777777" w:rsidTr="00AF4CFA">
        <w:trPr>
          <w:trHeight w:val="217"/>
        </w:trPr>
        <w:tc>
          <w:tcPr>
            <w:tcW w:w="628" w:type="pct"/>
          </w:tcPr>
          <w:p w14:paraId="3D425D36"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14:paraId="35FEB5A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14:paraId="078BF475"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1F2DDABD"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3D2D3AE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14:paraId="58BC936E" w14:textId="77777777" w:rsidTr="00AF4CFA">
        <w:trPr>
          <w:trHeight w:val="184"/>
        </w:trPr>
        <w:tc>
          <w:tcPr>
            <w:tcW w:w="628" w:type="pct"/>
          </w:tcPr>
          <w:p w14:paraId="4211C54F"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14:paraId="3ECB43C9"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14:paraId="16F458ED"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14:paraId="37044CF2"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14:paraId="3B08B961" w14:textId="77777777"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bl>
    <w:p w14:paraId="5570D0F4" w14:textId="77777777"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14:paraId="640D135B" w14:textId="77777777"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14:paraId="45085A26" w14:textId="77777777" w:rsidTr="00AF4CFA">
        <w:tc>
          <w:tcPr>
            <w:tcW w:w="10490" w:type="dxa"/>
            <w:gridSpan w:val="2"/>
            <w:shd w:val="clear" w:color="auto" w:fill="auto"/>
          </w:tcPr>
          <w:p w14:paraId="64AC676B"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48AF1E3" w14:textId="77777777" w:rsidTr="00AF4CFA">
        <w:tc>
          <w:tcPr>
            <w:tcW w:w="5033" w:type="dxa"/>
            <w:shd w:val="clear" w:color="auto" w:fill="auto"/>
          </w:tcPr>
          <w:p w14:paraId="6C773B5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14:paraId="352B98A0"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631568DC" w14:textId="77777777" w:rsidTr="00AF4CFA">
        <w:tc>
          <w:tcPr>
            <w:tcW w:w="5033" w:type="dxa"/>
            <w:shd w:val="clear" w:color="auto" w:fill="auto"/>
          </w:tcPr>
          <w:p w14:paraId="416E8168"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14:paraId="47675ADB"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4764AFF1" w14:textId="77777777"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14:paraId="033A5082" w14:textId="77777777" w:rsidTr="00AF4CFA">
        <w:trPr>
          <w:trHeight w:val="435"/>
        </w:trPr>
        <w:tc>
          <w:tcPr>
            <w:tcW w:w="4253" w:type="dxa"/>
            <w:gridSpan w:val="2"/>
            <w:shd w:val="clear" w:color="auto" w:fill="auto"/>
          </w:tcPr>
          <w:p w14:paraId="7CBE793A"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323DAD9E"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7A17FF18" w14:textId="77777777" w:rsidTr="00AF4CFA">
        <w:tc>
          <w:tcPr>
            <w:tcW w:w="2161" w:type="dxa"/>
            <w:shd w:val="clear" w:color="auto" w:fill="auto"/>
          </w:tcPr>
          <w:p w14:paraId="6F2F30FD"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14:paraId="007748BC" w14:textId="77777777"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14:paraId="7B2E1136"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14:paraId="3157384F"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05A2381B" w14:textId="77777777" w:rsidR="00AF4CFA" w:rsidRPr="00AF4CFA" w:rsidRDefault="00AF4CFA" w:rsidP="00AF4CFA">
      <w:pPr>
        <w:spacing w:after="0" w:line="240" w:lineRule="auto"/>
        <w:ind w:left="284"/>
        <w:rPr>
          <w:rFonts w:ascii="Tahoma" w:eastAsia="Times New Roman" w:hAnsi="Tahoma" w:cs="Tahoma"/>
          <w:lang w:val="en-US"/>
        </w:rPr>
      </w:pPr>
    </w:p>
    <w:p w14:paraId="3B4F0501" w14:textId="77777777"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14:paraId="617FBCBF" w14:textId="77777777" w:rsidR="00AF4CFA" w:rsidRPr="00AF4CFA" w:rsidRDefault="00AF4CFA" w:rsidP="00AF4CFA">
      <w:pPr>
        <w:spacing w:after="0" w:line="240" w:lineRule="auto"/>
        <w:ind w:left="6636" w:right="-1"/>
        <w:jc w:val="right"/>
        <w:rPr>
          <w:rFonts w:ascii="Tahoma" w:eastAsia="Times New Roman" w:hAnsi="Tahoma" w:cs="Tahoma"/>
          <w:b/>
          <w:lang w:val="en-US"/>
        </w:rPr>
      </w:pPr>
    </w:p>
    <w:p w14:paraId="7C78CCDD" w14:textId="77777777"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14:paraId="4158468D" w14:textId="77777777" w:rsidR="00AF4CFA" w:rsidRPr="00AF4CFA" w:rsidRDefault="00AF4CFA" w:rsidP="00AF4CFA">
      <w:pPr>
        <w:spacing w:after="0" w:line="240" w:lineRule="auto"/>
        <w:rPr>
          <w:rFonts w:ascii="Tahoma" w:eastAsia="Times New Roman" w:hAnsi="Tahoma" w:cs="Tahoma"/>
          <w:lang w:val="en-US"/>
        </w:rPr>
      </w:pPr>
    </w:p>
    <w:p w14:paraId="72976A42" w14:textId="77777777"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14:paraId="35D45A6B"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AD1B40" w14:paraId="09D0CE73" w14:textId="77777777" w:rsidTr="00AF4CFA">
        <w:tc>
          <w:tcPr>
            <w:tcW w:w="4485" w:type="dxa"/>
            <w:gridSpan w:val="3"/>
          </w:tcPr>
          <w:p w14:paraId="2E9D78D7" w14:textId="77777777" w:rsidR="00AF4CFA" w:rsidRPr="00AF4CFA"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005" w:type="dxa"/>
            <w:gridSpan w:val="3"/>
          </w:tcPr>
          <w:p w14:paraId="6A318BE5"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14:paraId="3C0002AF" w14:textId="77777777" w:rsidTr="00AF4CFA">
        <w:tblPrEx>
          <w:tblLook w:val="0000" w:firstRow="0" w:lastRow="0" w:firstColumn="0" w:lastColumn="0" w:noHBand="0" w:noVBand="0"/>
        </w:tblPrEx>
        <w:trPr>
          <w:cantSplit/>
          <w:trHeight w:val="521"/>
        </w:trPr>
        <w:tc>
          <w:tcPr>
            <w:tcW w:w="1049" w:type="dxa"/>
            <w:vMerge w:val="restart"/>
            <w:vAlign w:val="center"/>
          </w:tcPr>
          <w:p w14:paraId="2A8CC7BA" w14:textId="77777777"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14:paraId="75D6FC04" w14:textId="77777777"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14:paraId="538F104D"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14:paraId="327134B6"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14:paraId="28F2B88C" w14:textId="77777777" w:rsidTr="00AF4CFA">
        <w:tblPrEx>
          <w:tblLook w:val="0000" w:firstRow="0" w:lastRow="0" w:firstColumn="0" w:lastColumn="0" w:noHBand="0" w:noVBand="0"/>
        </w:tblPrEx>
        <w:trPr>
          <w:cantSplit/>
          <w:trHeight w:val="323"/>
        </w:trPr>
        <w:tc>
          <w:tcPr>
            <w:tcW w:w="1049" w:type="dxa"/>
            <w:vMerge/>
          </w:tcPr>
          <w:p w14:paraId="6773C1DF" w14:textId="77777777"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14:paraId="5EE18118" w14:textId="77777777"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14:paraId="0C2263F1" w14:textId="77777777"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14:paraId="1E60CF72" w14:textId="77777777"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14:paraId="0303196A" w14:textId="77777777"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14:paraId="325D9987" w14:textId="77777777" w:rsidTr="00AF4CFA">
        <w:tblPrEx>
          <w:tblLook w:val="0000" w:firstRow="0" w:lastRow="0" w:firstColumn="0" w:lastColumn="0" w:noHBand="0" w:noVBand="0"/>
        </w:tblPrEx>
        <w:trPr>
          <w:trHeight w:val="217"/>
        </w:trPr>
        <w:tc>
          <w:tcPr>
            <w:tcW w:w="1049" w:type="dxa"/>
          </w:tcPr>
          <w:p w14:paraId="029E9FD1"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14:paraId="1A65CDF3"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14:paraId="4E9A9F85"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14:paraId="1CE6A3A9"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14:paraId="572144EA"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14:paraId="78039078" w14:textId="77777777" w:rsidTr="00AF4CFA">
        <w:tblPrEx>
          <w:tblLook w:val="0000" w:firstRow="0" w:lastRow="0" w:firstColumn="0" w:lastColumn="0" w:noHBand="0" w:noVBand="0"/>
        </w:tblPrEx>
        <w:trPr>
          <w:trHeight w:val="184"/>
        </w:trPr>
        <w:tc>
          <w:tcPr>
            <w:tcW w:w="1049" w:type="dxa"/>
          </w:tcPr>
          <w:p w14:paraId="4BD7A5B0"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14:paraId="2AFC1C04"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14:paraId="24CB9F72"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14:paraId="32B091A9" w14:textId="77777777"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14:paraId="3AD0D18B" w14:textId="77777777"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bl>
    <w:p w14:paraId="3BCA36AB" w14:textId="77777777"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14:paraId="57A00753" w14:textId="77777777"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D1B40" w14:paraId="61B2274B" w14:textId="77777777" w:rsidTr="00AF4CFA">
        <w:tc>
          <w:tcPr>
            <w:tcW w:w="10490" w:type="dxa"/>
            <w:gridSpan w:val="2"/>
            <w:shd w:val="clear" w:color="auto" w:fill="auto"/>
          </w:tcPr>
          <w:p w14:paraId="3145E6C0"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04B0C685" w14:textId="77777777" w:rsidTr="00AF4CFA">
        <w:tc>
          <w:tcPr>
            <w:tcW w:w="4182" w:type="dxa"/>
            <w:shd w:val="clear" w:color="auto" w:fill="auto"/>
          </w:tcPr>
          <w:p w14:paraId="0A9A5665"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14:paraId="5DF1149D"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1BE81F05" w14:textId="77777777" w:rsidTr="00AF4CFA">
        <w:tc>
          <w:tcPr>
            <w:tcW w:w="4182" w:type="dxa"/>
            <w:shd w:val="clear" w:color="auto" w:fill="auto"/>
          </w:tcPr>
          <w:p w14:paraId="0CBC9CFC"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14:paraId="3ADF19A8"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32FAC641" w14:textId="77777777" w:rsidR="00E52659" w:rsidRDefault="00E52659" w:rsidP="00696496"/>
    <w:p w14:paraId="5994715F" w14:textId="77777777" w:rsidR="00AF4CFA" w:rsidRDefault="00AF4CFA" w:rsidP="00696496"/>
    <w:p w14:paraId="2ECE2779" w14:textId="77777777" w:rsidR="00AF4CFA" w:rsidRDefault="00AF4CFA" w:rsidP="00696496"/>
    <w:p w14:paraId="35CD1E41" w14:textId="77777777" w:rsidR="00AF4CFA" w:rsidRDefault="00AF4CFA" w:rsidP="00696496"/>
    <w:p w14:paraId="190E8087" w14:textId="77777777" w:rsidR="00AF4CFA" w:rsidRDefault="00AF4CFA" w:rsidP="00696496"/>
    <w:p w14:paraId="5C657782" w14:textId="77777777" w:rsidR="00AF4CFA" w:rsidRDefault="00AF4CFA" w:rsidP="00696496"/>
    <w:p w14:paraId="3BA6A678" w14:textId="77777777" w:rsidR="00AF4CFA" w:rsidRDefault="00AF4CFA" w:rsidP="00696496"/>
    <w:p w14:paraId="034D272F" w14:textId="77777777" w:rsidR="00AF4CFA" w:rsidRDefault="00AF4CFA" w:rsidP="00696496"/>
    <w:p w14:paraId="41E4E488" w14:textId="77777777" w:rsidR="00AF4CFA" w:rsidRDefault="00AF4CFA" w:rsidP="00696496"/>
    <w:p w14:paraId="05200091" w14:textId="77777777" w:rsidR="00AF4CFA" w:rsidRDefault="00AF4CFA" w:rsidP="00696496"/>
    <w:p w14:paraId="37C265E9" w14:textId="77777777" w:rsidR="00AF4CFA" w:rsidRDefault="00AF4CFA" w:rsidP="00696496"/>
    <w:p w14:paraId="37CC6E11" w14:textId="77777777" w:rsidR="00AF4CFA" w:rsidRDefault="00AF4CFA" w:rsidP="00696496"/>
    <w:p w14:paraId="38A75486" w14:textId="77777777" w:rsidR="00AF4CFA" w:rsidRPr="00AF4CFA" w:rsidRDefault="00AD1B40"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14:paraId="6ED1D366" w14:textId="77777777" w:rsidTr="00AF4CFA">
        <w:trPr>
          <w:trHeight w:val="435"/>
        </w:trPr>
        <w:tc>
          <w:tcPr>
            <w:tcW w:w="4253" w:type="dxa"/>
            <w:gridSpan w:val="2"/>
            <w:shd w:val="clear" w:color="auto" w:fill="auto"/>
          </w:tcPr>
          <w:p w14:paraId="06626410"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07A562F4"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40CAE787" w14:textId="77777777" w:rsidTr="00AF4CFA">
        <w:tc>
          <w:tcPr>
            <w:tcW w:w="1985" w:type="dxa"/>
            <w:shd w:val="clear" w:color="auto" w:fill="auto"/>
          </w:tcPr>
          <w:p w14:paraId="02A7E91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14:paraId="7EA4F223" w14:textId="77777777"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14:paraId="18EA151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14:paraId="6736EA6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432100C8" w14:textId="77777777" w:rsidR="00AF4CFA" w:rsidRPr="00AF4CFA" w:rsidRDefault="00AF4CFA" w:rsidP="00AF4CFA">
      <w:pPr>
        <w:spacing w:after="0" w:line="240" w:lineRule="auto"/>
        <w:ind w:left="284"/>
        <w:rPr>
          <w:rFonts w:ascii="Tahoma" w:eastAsia="Times New Roman" w:hAnsi="Tahoma" w:cs="Tahoma"/>
          <w:lang w:eastAsia="ru-RU"/>
        </w:rPr>
      </w:pPr>
    </w:p>
    <w:p w14:paraId="6427D138" w14:textId="77777777"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14:paraId="66924601" w14:textId="77777777" w:rsidR="00AF4CFA" w:rsidRPr="00AF4CFA" w:rsidRDefault="00AF4CFA" w:rsidP="00AF4CFA">
      <w:pPr>
        <w:spacing w:after="0" w:line="240" w:lineRule="auto"/>
        <w:jc w:val="right"/>
        <w:rPr>
          <w:rFonts w:ascii="Tahoma" w:eastAsia="Times New Roman" w:hAnsi="Tahoma" w:cs="Tahoma"/>
          <w:b/>
          <w:lang w:eastAsia="ru-RU"/>
        </w:rPr>
      </w:pPr>
    </w:p>
    <w:p w14:paraId="14948D73" w14:textId="77777777"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сведений 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14:paraId="22033CA3" w14:textId="77777777"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AF4CFA" w:rsidRPr="00AF4CFA" w14:paraId="72F7C31B" w14:textId="77777777" w:rsidTr="00AF4CFA">
        <w:trPr>
          <w:trHeight w:val="1885"/>
        </w:trPr>
        <w:tc>
          <w:tcPr>
            <w:tcW w:w="4962" w:type="dxa"/>
            <w:vMerge w:val="restart"/>
            <w:tcBorders>
              <w:top w:val="single" w:sz="4" w:space="0" w:color="auto"/>
              <w:left w:val="single" w:sz="4" w:space="0" w:color="auto"/>
              <w:right w:val="single" w:sz="4" w:space="0" w:color="auto"/>
            </w:tcBorders>
          </w:tcPr>
          <w:p w14:paraId="7139F41B" w14:textId="77777777" w:rsidR="00AF4CFA" w:rsidRPr="00AF4CFA" w:rsidRDefault="00AF4CFA"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14:paraId="5756A72B" w14:textId="77777777" w:rsidR="00AF4CFA" w:rsidRPr="00AF4CFA" w:rsidRDefault="00AF4CFA" w:rsidP="00AF4CFA">
            <w:pPr>
              <w:spacing w:after="0" w:line="240" w:lineRule="auto"/>
              <w:rPr>
                <w:rFonts w:ascii="Tahoma" w:eastAsia="Times New Roman" w:hAnsi="Tahoma" w:cs="Tahoma"/>
                <w:i/>
                <w:sz w:val="18"/>
                <w:szCs w:val="18"/>
                <w:lang w:eastAsia="ru-RU"/>
              </w:rPr>
            </w:pPr>
          </w:p>
          <w:p w14:paraId="32580419" w14:textId="77777777" w:rsidR="00AF4CFA" w:rsidRPr="00AF4CFA" w:rsidRDefault="00AF4CFA"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14:paraId="75A20700" w14:textId="77777777" w:rsidR="00AF4CFA" w:rsidRPr="00AF4CFA" w:rsidRDefault="00AF4CFA" w:rsidP="00AF4CFA">
            <w:pPr>
              <w:spacing w:after="0" w:line="240" w:lineRule="auto"/>
              <w:ind w:left="317"/>
              <w:jc w:val="both"/>
              <w:rPr>
                <w:rFonts w:ascii="Tahoma" w:eastAsia="Times New Roman" w:hAnsi="Tahoma" w:cs="Tahoma"/>
                <w:lang w:eastAsia="ru-RU"/>
              </w:rPr>
            </w:pPr>
          </w:p>
          <w:p w14:paraId="63F3759F" w14:textId="77777777"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67456" behindDoc="0" locked="0" layoutInCell="1" allowOverlap="1" wp14:anchorId="62644A57" wp14:editId="3C84D2DB">
                      <wp:simplePos x="0" y="0"/>
                      <wp:positionH relativeFrom="column">
                        <wp:posOffset>-10160</wp:posOffset>
                      </wp:positionH>
                      <wp:positionV relativeFrom="paragraph">
                        <wp:posOffset>26035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17B19B5" id="Прямоугольник 33" o:spid="_x0000_s1026" style="position:absolute;margin-left:-.8pt;margin-top:2.0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"/>
                  </w:pict>
                </mc:Fallback>
              </mc:AlternateContent>
            </w:r>
            <w:r w:rsidRPr="00AF4CFA">
              <w:rPr>
                <w:rFonts w:ascii="Tahoma" w:eastAsia="Times New Roman" w:hAnsi="Tahoma" w:cs="Tahoma"/>
                <w:b/>
                <w:lang w:eastAsia="ru-RU"/>
              </w:rPr>
              <w:t>п.5</w:t>
            </w:r>
            <w:r w:rsidRPr="00AF4CFA">
              <w:rPr>
                <w:rFonts w:ascii="Tahoma" w:eastAsia="Times New Roman" w:hAnsi="Tahoma" w:cs="Tahoma"/>
                <w:lang w:eastAsia="ru-RU"/>
              </w:rPr>
              <w:t xml:space="preserve"> </w:t>
            </w:r>
            <w:r w:rsidRPr="00AF4CFA">
              <w:rPr>
                <w:rFonts w:ascii="Tahoma" w:eastAsia="Times New Roman" w:hAnsi="Tahoma" w:cs="Tahoma"/>
                <w:b/>
                <w:lang w:eastAsia="ru-RU"/>
              </w:rPr>
              <w:t>статьи 8.6 Федерального закона от 22.04.1996 № 39-ФЗ «О рынке ценных бумаг</w:t>
            </w:r>
            <w:r w:rsidRPr="00AF4CFA">
              <w:rPr>
                <w:rFonts w:ascii="Tahoma" w:eastAsia="Times New Roman" w:hAnsi="Tahoma" w:cs="Tahoma"/>
                <w:lang w:eastAsia="ru-RU"/>
              </w:rPr>
              <w:t>»</w:t>
            </w:r>
            <w:r w:rsidRPr="00AF4CFA">
              <w:rPr>
                <w:rFonts w:ascii="Tahoma" w:eastAsia="Times New Roman" w:hAnsi="Tahoma" w:cs="Tahoma"/>
                <w:lang w:eastAsia="ru-RU"/>
              </w:rPr>
              <w:br/>
            </w:r>
            <w:r w:rsidRPr="00AF4CFA">
              <w:rPr>
                <w:rFonts w:ascii="Tahoma" w:eastAsia="Times New Roman" w:hAnsi="Tahoma" w:cs="Tahoma"/>
                <w:sz w:val="18"/>
                <w:szCs w:val="18"/>
                <w:lang w:eastAsia="ru-RU"/>
              </w:rPr>
              <w:t>(предоставляется информация о лицах, которым открыт счет, а также информация о количестве ценных бумаг, которые учитываются на указанном счете (ранее и далее - Сведения о владельцах ценных бумаг)</w:t>
            </w:r>
            <w:r w:rsidRPr="00AF4CFA">
              <w:rPr>
                <w:rFonts w:ascii="Tahoma" w:eastAsia="Times New Roman" w:hAnsi="Tahoma" w:cs="Tahoma"/>
                <w:sz w:val="18"/>
                <w:szCs w:val="18"/>
                <w:lang w:eastAsia="ru-RU"/>
              </w:rPr>
              <w:br/>
            </w:r>
          </w:p>
          <w:p w14:paraId="0DF440E3" w14:textId="77777777"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p>
          <w:p w14:paraId="6E69FC0F" w14:textId="77777777" w:rsidR="00AF4CFA" w:rsidRPr="00AF4CFA" w:rsidRDefault="00AF4CFA"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AF4CFA" w:rsidRPr="00AF4CFA" w14:paraId="0A0071BF" w14:textId="77777777" w:rsidTr="00AF4CFA">
        <w:trPr>
          <w:trHeight w:val="1884"/>
        </w:trPr>
        <w:tc>
          <w:tcPr>
            <w:tcW w:w="4962" w:type="dxa"/>
            <w:vMerge/>
            <w:tcBorders>
              <w:left w:val="single" w:sz="4" w:space="0" w:color="auto"/>
              <w:bottom w:val="single" w:sz="4" w:space="0" w:color="auto"/>
              <w:right w:val="single" w:sz="4" w:space="0" w:color="auto"/>
            </w:tcBorders>
          </w:tcPr>
          <w:p w14:paraId="2604E629" w14:textId="77777777" w:rsidR="00AF4CFA" w:rsidRPr="00AF4CFA" w:rsidRDefault="00AF4CFA"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24FE7668" w14:textId="77777777" w:rsidR="00AF4CFA" w:rsidRPr="00AF4CFA" w:rsidRDefault="00AF4CFA" w:rsidP="00AF4CFA">
            <w:pPr>
              <w:spacing w:after="0" w:line="240" w:lineRule="auto"/>
              <w:ind w:left="317"/>
              <w:rPr>
                <w:rFonts w:ascii="Tahoma" w:eastAsia="Times New Roman" w:hAnsi="Tahoma" w:cs="Tahoma"/>
                <w:b/>
                <w:lang w:eastAsia="ru-RU"/>
              </w:rPr>
            </w:pPr>
          </w:p>
          <w:p w14:paraId="51114082" w14:textId="77777777" w:rsidR="00AF4CFA" w:rsidRPr="00AF4CFA" w:rsidRDefault="00AF4CFA" w:rsidP="00AF4CFA">
            <w:pPr>
              <w:spacing w:after="0" w:line="240" w:lineRule="auto"/>
              <w:ind w:left="317"/>
              <w:rPr>
                <w:rFonts w:ascii="Tahoma" w:eastAsia="Times New Roman" w:hAnsi="Tahoma" w:cs="Tahoma"/>
                <w:b/>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669504" behindDoc="0" locked="0" layoutInCell="1" allowOverlap="1" wp14:anchorId="4E9A00F0" wp14:editId="0522C7D0">
                      <wp:simplePos x="0" y="0"/>
                      <wp:positionH relativeFrom="column">
                        <wp:posOffset>18629</wp:posOffset>
                      </wp:positionH>
                      <wp:positionV relativeFrom="paragraph">
                        <wp:posOffset>47418</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C029686" id="Прямоугольник 34" o:spid="_x0000_s1026" style="position:absolute;margin-left:1.45pt;margin-top:3.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"/>
                  </w:pict>
                </mc:Fallback>
              </mc:AlternateContent>
            </w:r>
            <w:r w:rsidRPr="00AF4CFA">
              <w:rPr>
                <w:rFonts w:ascii="Tahoma" w:eastAsia="Times New Roman" w:hAnsi="Tahoma" w:cs="Tahoma"/>
                <w:b/>
                <w:lang w:eastAsia="ru-RU"/>
              </w:rPr>
              <w:t>статья 8.6-1 Федерального закона от 22.04.1996 № 39-ФЗ «О рынке ценных бумаг», по распоряжению эмитента согласно ст. 7 указанного закона</w:t>
            </w:r>
          </w:p>
          <w:p w14:paraId="1DE49511" w14:textId="77777777" w:rsidR="00AF4CFA" w:rsidRPr="00AF4CFA" w:rsidRDefault="00AF4CFA" w:rsidP="00AF4CFA">
            <w:pPr>
              <w:spacing w:after="0" w:line="240" w:lineRule="auto"/>
              <w:ind w:left="317"/>
              <w:rPr>
                <w:rFonts w:ascii="Tahoma" w:eastAsia="Times New Roman" w:hAnsi="Tahoma" w:cs="Tahoma"/>
                <w:lang w:eastAsia="ru-RU"/>
              </w:rPr>
            </w:pPr>
          </w:p>
          <w:p w14:paraId="65377ED8" w14:textId="77777777"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p>
          <w:p w14:paraId="1D0A2439" w14:textId="77777777" w:rsidR="00AF4CFA" w:rsidRPr="00AF4CFA" w:rsidRDefault="00AF4CFA"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r w:rsidRPr="00AF4CFA">
              <w:rPr>
                <w:rFonts w:ascii="Tahoma" w:eastAsia="Times New Roman" w:hAnsi="Tahoma" w:cs="Tahoma"/>
                <w:sz w:val="18"/>
                <w:szCs w:val="18"/>
                <w:lang w:eastAsia="ru-RU"/>
              </w:rPr>
              <w:t xml:space="preserve">и </w:t>
            </w:r>
          </w:p>
          <w:p w14:paraId="291C6CEF" w14:textId="77777777" w:rsidR="00AF4CFA" w:rsidRPr="00AF4CFA" w:rsidRDefault="00AF4CFA" w:rsidP="00AF4CFA">
            <w:pPr>
              <w:spacing w:after="0" w:line="240" w:lineRule="auto"/>
              <w:ind w:left="775" w:firstLine="2"/>
              <w:rPr>
                <w:rFonts w:ascii="Tahoma" w:eastAsia="Times New Roman" w:hAnsi="Tahoma" w:cs="Tahoma"/>
                <w:sz w:val="18"/>
                <w:szCs w:val="18"/>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671552" behindDoc="0" locked="0" layoutInCell="1" allowOverlap="1" wp14:anchorId="22583B20" wp14:editId="2DE0F5D2">
                      <wp:simplePos x="0" y="0"/>
                      <wp:positionH relativeFrom="column">
                        <wp:posOffset>208471</wp:posOffset>
                      </wp:positionH>
                      <wp:positionV relativeFrom="paragraph">
                        <wp:posOffset>36725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405DA9" id="Прямоугольник 35" o:spid="_x0000_s1026" style="position:absolute;margin-left:16.4pt;margin-top:2.9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DG2Ahs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eastAsia="ru-RU"/>
              </w:rPr>
              <w:t>должны содержать сведения о лицах, в интересах которых осуществляются права по ценным бумагам.</w:t>
            </w:r>
          </w:p>
          <w:p w14:paraId="428BD894" w14:textId="77777777" w:rsidR="00AF4CFA" w:rsidRPr="00AF4CFA" w:rsidRDefault="00AF4CFA"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AF4CFA" w:rsidRPr="00AF4CFA" w14:paraId="7A7BDC1D" w14:textId="77777777"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14:paraId="4E1866E8"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14:paraId="1930A6CE"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6B1B519F" w14:textId="77777777"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14:paraId="7CB835F9" w14:textId="77777777" w:rsidR="00AF4CFA" w:rsidRPr="00AF4CFA" w:rsidRDefault="00757110" w:rsidP="00757110">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 xml:space="preserve">егистрационный номер выпуска ценных бумаг/ </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14:paraId="41FB91F6"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35C6A617" w14:textId="77777777"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14:paraId="12173700"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14:paraId="1FA5C6C1" w14:textId="77777777"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14:paraId="0838C1A4" w14:textId="77777777" w:rsidTr="00AF4CFA">
        <w:trPr>
          <w:trHeight w:val="1296"/>
        </w:trPr>
        <w:tc>
          <w:tcPr>
            <w:tcW w:w="4962" w:type="dxa"/>
            <w:vMerge w:val="restart"/>
            <w:tcBorders>
              <w:top w:val="single" w:sz="4" w:space="0" w:color="auto"/>
              <w:left w:val="single" w:sz="4" w:space="0" w:color="auto"/>
              <w:right w:val="single" w:sz="4" w:space="0" w:color="auto"/>
            </w:tcBorders>
          </w:tcPr>
          <w:p w14:paraId="20DEA13D" w14:textId="77777777"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lastRenderedPageBreak/>
              <w:t xml:space="preserve">Вид документа </w:t>
            </w:r>
          </w:p>
          <w:p w14:paraId="17DC75AF" w14:textId="77777777"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14:paraId="7F9B69DA" w14:textId="77777777"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5168" behindDoc="0" locked="0" layoutInCell="1" allowOverlap="1" wp14:anchorId="2A433FCC" wp14:editId="70F34C06">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34D9A8E" id="Прямоугольник 36" o:spid="_x0000_s1026" style="position:absolute;margin-left:-.8pt;margin-top:6.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14:paraId="40FE196E" w14:textId="77777777" w:rsidTr="00AF4CFA">
        <w:trPr>
          <w:trHeight w:val="1296"/>
        </w:trPr>
        <w:tc>
          <w:tcPr>
            <w:tcW w:w="4962" w:type="dxa"/>
            <w:vMerge/>
            <w:tcBorders>
              <w:left w:val="single" w:sz="4" w:space="0" w:color="auto"/>
              <w:bottom w:val="single" w:sz="4" w:space="0" w:color="auto"/>
              <w:right w:val="single" w:sz="4" w:space="0" w:color="auto"/>
            </w:tcBorders>
          </w:tcPr>
          <w:p w14:paraId="0469645C" w14:textId="77777777"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5A3BBE3D" w14:textId="77777777"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7216" behindDoc="0" locked="0" layoutInCell="1" allowOverlap="1" wp14:anchorId="40B876FE" wp14:editId="7FB9CF01">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3A9C66" id="Прямоугольник 37" o:spid="_x0000_s1026" style="position:absolute;margin-left:-.65pt;margin-top:6.1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AF4CFA" w:rsidRPr="00AF4CFA" w14:paraId="0984E9AB" w14:textId="77777777" w:rsidTr="00AF4CFA">
        <w:trPr>
          <w:trHeight w:val="532"/>
        </w:trPr>
        <w:tc>
          <w:tcPr>
            <w:tcW w:w="4962" w:type="dxa"/>
            <w:vMerge w:val="restart"/>
            <w:tcBorders>
              <w:top w:val="single" w:sz="4" w:space="0" w:color="auto"/>
              <w:left w:val="single" w:sz="4" w:space="0" w:color="auto"/>
              <w:right w:val="single" w:sz="4" w:space="0" w:color="auto"/>
            </w:tcBorders>
            <w:hideMark/>
          </w:tcPr>
          <w:p w14:paraId="6F2260AF" w14:textId="77777777" w:rsidR="00AF4CFA" w:rsidRPr="00AF4CFA" w:rsidRDefault="00AF4CFA" w:rsidP="00AF4CFA">
            <w:pPr>
              <w:spacing w:before="120" w:after="0" w:line="240" w:lineRule="auto"/>
              <w:jc w:val="both"/>
              <w:rPr>
                <w:rFonts w:ascii="Tahoma" w:eastAsia="Times New Roman" w:hAnsi="Tahoma" w:cs="Tahoma"/>
                <w:lang w:eastAsia="ru-RU"/>
              </w:rPr>
            </w:pPr>
            <w:r w:rsidRPr="00AF4CFA">
              <w:rPr>
                <w:rFonts w:ascii="Tahoma" w:eastAsia="Times New Roman" w:hAnsi="Tahoma" w:cs="Tahoma"/>
                <w:lang w:eastAsia="ru-RU"/>
              </w:rPr>
              <w:t xml:space="preserve">Способ предоставления Сведений о владельцах ценных бумаг и сведений о лицах, в интересах которых осуществляются права по ценным бумагам/ Сведений о владельцах ценных бумаг/ Повторно предоставленных сведений </w:t>
            </w:r>
            <w:r w:rsidRPr="00AF4CFA">
              <w:rPr>
                <w:rFonts w:ascii="Tahoma" w:eastAsia="Times New Roman" w:hAnsi="Tahoma" w:cs="Tahoma"/>
                <w:i/>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14:paraId="14E3FD9B" w14:textId="77777777"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59264" behindDoc="0" locked="0" layoutInCell="1" allowOverlap="1" wp14:anchorId="16474650" wp14:editId="476122BC">
                      <wp:simplePos x="0" y="0"/>
                      <wp:positionH relativeFrom="column">
                        <wp:posOffset>-10160</wp:posOffset>
                      </wp:positionH>
                      <wp:positionV relativeFrom="paragraph">
                        <wp:posOffset>23022</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5EAC9EF" id="Прямоугольник 38" o:spid="_x0000_s1026" style="position:absolute;margin-left:-.8pt;margin-top:1.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JWvWB0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eastAsia="ru-RU"/>
              </w:rPr>
              <w:t>через ячейку Эмитента</w:t>
            </w:r>
          </w:p>
        </w:tc>
      </w:tr>
      <w:tr w:rsidR="00AF4CFA" w:rsidRPr="00AF4CFA" w14:paraId="005C68A1" w14:textId="77777777" w:rsidTr="00AF4CFA">
        <w:trPr>
          <w:trHeight w:val="559"/>
        </w:trPr>
        <w:tc>
          <w:tcPr>
            <w:tcW w:w="4962" w:type="dxa"/>
            <w:vMerge/>
            <w:tcBorders>
              <w:left w:val="single" w:sz="4" w:space="0" w:color="auto"/>
              <w:bottom w:val="single" w:sz="4" w:space="0" w:color="auto"/>
              <w:right w:val="single" w:sz="4" w:space="0" w:color="auto"/>
            </w:tcBorders>
          </w:tcPr>
          <w:p w14:paraId="4B050E1A" w14:textId="77777777"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14:paraId="1BFAD224" w14:textId="77777777" w:rsidR="00AF4CFA" w:rsidRPr="00AF4CFA" w:rsidRDefault="00AF4CFA" w:rsidP="00AF4CFA">
            <w:pPr>
              <w:spacing w:before="60" w:after="6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661312" behindDoc="0" locked="0" layoutInCell="1" allowOverlap="1" wp14:anchorId="747E5E8F" wp14:editId="2EFE931B">
                      <wp:simplePos x="0" y="0"/>
                      <wp:positionH relativeFrom="column">
                        <wp:posOffset>-10160</wp:posOffset>
                      </wp:positionH>
                      <wp:positionV relativeFrom="paragraph">
                        <wp:posOffset>71755</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00DCCE" id="Прямоугольник 41" o:spid="_x0000_s1026" style="position:absolute;margin-left:-.8pt;margin-top:5.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I/GIA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eastAsia="ru-RU"/>
              </w:rPr>
              <w:t>электронный документ</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(при наличии соответствующего договора)</w:t>
            </w:r>
          </w:p>
        </w:tc>
      </w:tr>
      <w:tr w:rsidR="00AF4CFA" w:rsidRPr="00AF4CFA" w14:paraId="7329872E" w14:textId="77777777"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14:paraId="742688C8" w14:textId="77777777" w:rsidR="00AF4CFA" w:rsidRPr="00AF4CFA" w:rsidRDefault="00AF4CFA" w:rsidP="00AF4CFA">
            <w:pPr>
              <w:spacing w:before="120" w:after="0" w:line="240" w:lineRule="auto"/>
              <w:ind w:firstLine="34"/>
              <w:jc w:val="both"/>
              <w:rPr>
                <w:rFonts w:ascii="Tahoma" w:eastAsia="Times New Roman" w:hAnsi="Tahoma" w:cs="Tahoma"/>
                <w:lang w:eastAsia="ru-RU"/>
              </w:rPr>
            </w:pPr>
            <w:r w:rsidRPr="00AF4CFA">
              <w:rPr>
                <w:rFonts w:ascii="Tahoma" w:eastAsia="Times New Roman" w:hAnsi="Tahoma" w:cs="Tahoma"/>
                <w:lang w:eastAsia="ru-RU"/>
              </w:rPr>
              <w:t xml:space="preserve">Контактные лица, телефоны, </w:t>
            </w:r>
            <w:r w:rsidRPr="00AF4CFA">
              <w:rPr>
                <w:rFonts w:ascii="Tahoma" w:eastAsia="Times New Roman" w:hAnsi="Tahoma" w:cs="Tahoma"/>
                <w:lang w:val="en-US" w:eastAsia="ru-RU"/>
              </w:rPr>
              <w:t>e</w:t>
            </w:r>
            <w:r w:rsidRPr="00AF4CFA">
              <w:rPr>
                <w:rFonts w:ascii="Tahoma" w:eastAsia="Times New Roman" w:hAnsi="Tahoma" w:cs="Tahoma"/>
                <w:lang w:eastAsia="ru-RU"/>
              </w:rPr>
              <w:t>-</w:t>
            </w:r>
            <w:r w:rsidRPr="00AF4CFA">
              <w:rPr>
                <w:rFonts w:ascii="Tahoma" w:eastAsia="Times New Roman" w:hAnsi="Tahoma" w:cs="Tahoma"/>
                <w:lang w:val="en-US" w:eastAsia="ru-RU"/>
              </w:rPr>
              <w:t>mail</w:t>
            </w:r>
            <w:r w:rsidRPr="00AF4CFA">
              <w:rPr>
                <w:rFonts w:ascii="Tahoma" w:eastAsia="Times New Roman" w:hAnsi="Tahoma" w:cs="Tahoma"/>
                <w:lang w:eastAsia="ru-RU"/>
              </w:rPr>
              <w:t>, факс</w:t>
            </w:r>
          </w:p>
        </w:tc>
        <w:tc>
          <w:tcPr>
            <w:tcW w:w="5528" w:type="dxa"/>
            <w:tcBorders>
              <w:top w:val="single" w:sz="4" w:space="0" w:color="auto"/>
              <w:left w:val="single" w:sz="4" w:space="0" w:color="auto"/>
              <w:bottom w:val="single" w:sz="4" w:space="0" w:color="auto"/>
              <w:right w:val="single" w:sz="4" w:space="0" w:color="auto"/>
            </w:tcBorders>
          </w:tcPr>
          <w:p w14:paraId="055A4584" w14:textId="77777777" w:rsidR="00AF4CFA" w:rsidRPr="00AF4CFA" w:rsidRDefault="00AF4CFA" w:rsidP="00AF4CFA">
            <w:pPr>
              <w:spacing w:after="0" w:line="240" w:lineRule="auto"/>
              <w:ind w:firstLine="284"/>
              <w:jc w:val="both"/>
              <w:rPr>
                <w:rFonts w:ascii="Tahoma" w:eastAsia="Times New Roman" w:hAnsi="Tahoma" w:cs="Tahoma"/>
                <w:lang w:eastAsia="ru-RU"/>
              </w:rPr>
            </w:pPr>
          </w:p>
        </w:tc>
      </w:tr>
    </w:tbl>
    <w:p w14:paraId="1B33F2B0" w14:textId="77777777"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14:paraId="32F210E5" w14:textId="77777777"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14:paraId="218552AD" w14:textId="77777777" w:rsidTr="00AF4CFA">
        <w:tc>
          <w:tcPr>
            <w:tcW w:w="10490" w:type="dxa"/>
            <w:gridSpan w:val="2"/>
            <w:shd w:val="clear" w:color="auto" w:fill="auto"/>
          </w:tcPr>
          <w:p w14:paraId="0B7EFB8F"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D655BCF" w14:textId="77777777" w:rsidTr="00AF4CFA">
        <w:tc>
          <w:tcPr>
            <w:tcW w:w="4182" w:type="dxa"/>
            <w:shd w:val="clear" w:color="auto" w:fill="auto"/>
          </w:tcPr>
          <w:p w14:paraId="12C17365"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14:paraId="2274942E"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5442D765" w14:textId="77777777" w:rsidTr="00AF4CFA">
        <w:tc>
          <w:tcPr>
            <w:tcW w:w="4182" w:type="dxa"/>
            <w:shd w:val="clear" w:color="auto" w:fill="auto"/>
          </w:tcPr>
          <w:p w14:paraId="64800FC1"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14:paraId="1FE94D2F"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234E16EF" w14:textId="77777777"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14:paraId="33CB6FA3" w14:textId="77777777" w:rsidTr="00AF4CFA">
        <w:trPr>
          <w:trHeight w:val="435"/>
        </w:trPr>
        <w:tc>
          <w:tcPr>
            <w:tcW w:w="4253" w:type="dxa"/>
            <w:gridSpan w:val="2"/>
            <w:shd w:val="clear" w:color="auto" w:fill="auto"/>
          </w:tcPr>
          <w:p w14:paraId="05D28F1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79C91F87"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69632292" w14:textId="77777777" w:rsidTr="00AF4CFA">
        <w:tc>
          <w:tcPr>
            <w:tcW w:w="1985" w:type="dxa"/>
            <w:shd w:val="clear" w:color="auto" w:fill="auto"/>
          </w:tcPr>
          <w:p w14:paraId="1E8681C8"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14:paraId="292D86A9" w14:textId="77777777"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14:paraId="5293D34A"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14:paraId="0C1DAC2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1B322E48" w14:textId="77777777" w:rsidR="00AF4CFA" w:rsidRPr="00AF4CFA" w:rsidRDefault="00AF4CFA" w:rsidP="00AF4CFA">
      <w:pPr>
        <w:spacing w:after="0" w:line="240" w:lineRule="auto"/>
        <w:ind w:left="284"/>
        <w:rPr>
          <w:rFonts w:ascii="Tahoma" w:eastAsia="Times New Roman" w:hAnsi="Tahoma" w:cs="Tahoma"/>
          <w:lang w:val="en-US"/>
        </w:rPr>
      </w:pPr>
    </w:p>
    <w:p w14:paraId="6F264191" w14:textId="77777777"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14:paraId="29AE4778" w14:textId="77777777" w:rsidR="00AF4CFA" w:rsidRPr="00AF4CFA" w:rsidRDefault="00AF4CFA" w:rsidP="00AF4CFA">
      <w:pPr>
        <w:spacing w:after="0" w:line="240" w:lineRule="auto"/>
        <w:jc w:val="right"/>
        <w:rPr>
          <w:rFonts w:ascii="Tahoma" w:eastAsia="Times New Roman" w:hAnsi="Tahoma" w:cs="Tahoma"/>
          <w:b/>
          <w:lang w:val="en-US"/>
        </w:rPr>
      </w:pPr>
    </w:p>
    <w:p w14:paraId="1DF8A0BC" w14:textId="77777777" w:rsidR="00AF4CFA" w:rsidRPr="00AF4CFA" w:rsidRDefault="00AF4CFA" w:rsidP="00AF4CFA">
      <w:pPr>
        <w:spacing w:after="0" w:line="240" w:lineRule="auto"/>
        <w:ind w:left="-851"/>
        <w:jc w:val="center"/>
        <w:rPr>
          <w:rFonts w:ascii="Tahoma" w:eastAsia="Times New Roman" w:hAnsi="Tahoma" w:cs="Tahoma"/>
          <w:b/>
          <w:lang w:val="en-US"/>
        </w:rPr>
      </w:pPr>
      <w:r w:rsidRPr="00AF4CFA">
        <w:rPr>
          <w:rFonts w:ascii="Tahoma" w:eastAsia="Times New Roman" w:hAnsi="Tahoma" w:cs="Tahoma"/>
          <w:b/>
          <w:lang w:val="en-US"/>
        </w:rPr>
        <w:t>Request for Information on Securities Holders and Persons on Whose Behalf the Rights Attached to the Securities are Being Exercised / Information on Securities Holders</w:t>
      </w:r>
      <w:r w:rsidRPr="00AF4CFA">
        <w:rPr>
          <w:rFonts w:ascii="Calibri" w:eastAsia="Calibri" w:hAnsi="Calibri" w:cs="Mangal"/>
          <w:lang w:val="en-US"/>
        </w:rPr>
        <w:br/>
      </w:r>
      <w:r w:rsidRPr="00AF4CFA">
        <w:rPr>
          <w:rFonts w:ascii="Calibri" w:eastAsia="Calibri" w:hAnsi="Calibri" w:cs="Mangal"/>
          <w:lang w:val="en-US"/>
        </w:rPr>
        <w:br/>
      </w:r>
    </w:p>
    <w:p w14:paraId="663B137A" w14:textId="77777777"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AF4CFA" w14:paraId="6E3AC4C6" w14:textId="77777777" w:rsidTr="00AF4CFA">
        <w:trPr>
          <w:trHeight w:val="1885"/>
        </w:trPr>
        <w:tc>
          <w:tcPr>
            <w:tcW w:w="4111" w:type="dxa"/>
            <w:vMerge w:val="restart"/>
            <w:tcBorders>
              <w:top w:val="single" w:sz="4" w:space="0" w:color="auto"/>
              <w:left w:val="single" w:sz="4" w:space="0" w:color="auto"/>
              <w:right w:val="single" w:sz="4" w:space="0" w:color="auto"/>
            </w:tcBorders>
          </w:tcPr>
          <w:p w14:paraId="03671E98" w14:textId="77777777"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14:paraId="260D5695" w14:textId="77777777" w:rsidR="00AF4CFA" w:rsidRPr="00AF4CFA" w:rsidRDefault="00AF4CFA" w:rsidP="00AF4CFA">
            <w:pPr>
              <w:spacing w:after="0" w:line="240" w:lineRule="auto"/>
              <w:rPr>
                <w:rFonts w:ascii="Tahoma" w:eastAsia="Times New Roman" w:hAnsi="Tahoma" w:cs="Tahoma"/>
                <w:i/>
                <w:sz w:val="18"/>
                <w:szCs w:val="18"/>
                <w:lang w:val="en-US"/>
              </w:rPr>
            </w:pPr>
          </w:p>
          <w:p w14:paraId="68BF4FCB" w14:textId="77777777"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14:paraId="0E650B65" w14:textId="77777777" w:rsidR="00AF4CFA" w:rsidRPr="00AF4CFA" w:rsidRDefault="00AF4CFA" w:rsidP="00AF4CFA">
            <w:pPr>
              <w:spacing w:after="0" w:line="240" w:lineRule="auto"/>
              <w:ind w:left="317"/>
              <w:jc w:val="both"/>
              <w:rPr>
                <w:rFonts w:ascii="Tahoma" w:eastAsia="Times New Roman" w:hAnsi="Tahoma" w:cs="Tahoma"/>
                <w:lang w:val="en-US"/>
              </w:rPr>
            </w:pPr>
          </w:p>
          <w:p w14:paraId="5572E3B4" w14:textId="77777777" w:rsidR="00AF4CFA" w:rsidRPr="00AF4CFA" w:rsidRDefault="00AF4CFA" w:rsidP="00AF4CFA">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775E2FB9" wp14:editId="7359BFE5">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0716C8" id="Прямоугольник 50" o:spid="_x0000_s1026" style="position:absolute;margin-left:-.8pt;margin-top:2.0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Pr="00AF4CFA">
              <w:rPr>
                <w:rFonts w:ascii="Tahoma" w:eastAsia="Times New Roman" w:hAnsi="Tahoma" w:cs="Tahoma"/>
                <w:b/>
                <w:lang w:val="en-US"/>
              </w:rPr>
              <w:t>paragraph 5</w:t>
            </w:r>
            <w:r w:rsidRPr="00AF4CFA">
              <w:rPr>
                <w:rFonts w:ascii="Tahoma" w:eastAsia="Times New Roman" w:hAnsi="Tahoma" w:cs="Tahoma"/>
                <w:lang w:val="en-US"/>
              </w:rPr>
              <w:t xml:space="preserve"> </w:t>
            </w:r>
            <w:r w:rsidRPr="00AF4CFA">
              <w:rPr>
                <w:rFonts w:ascii="Tahoma" w:eastAsia="Times New Roman" w:hAnsi="Tahoma" w:cs="Tahoma"/>
                <w:b/>
                <w:lang w:val="en-US"/>
              </w:rPr>
              <w:t>of Article 8.6 of Federal Law No. 39-FZ dated 22 April 1996 "On the Securities Market"</w:t>
            </w:r>
            <w:r w:rsidRPr="00AF4CFA">
              <w:rPr>
                <w:rFonts w:ascii="Tahoma" w:eastAsia="Times New Roman" w:hAnsi="Tahoma" w:cs="Tahoma"/>
                <w:lang w:val="en-US"/>
              </w:rPr>
              <w:t xml:space="preserve"> </w:t>
            </w:r>
            <w:r w:rsidRPr="00AF4CFA">
              <w:rPr>
                <w:rFonts w:ascii="Calibri" w:eastAsia="Calibri" w:hAnsi="Calibri" w:cs="Mangal"/>
                <w:lang w:val="en-US"/>
              </w:rPr>
              <w:br/>
            </w:r>
            <w:r w:rsidRPr="00AF4CFA">
              <w:rPr>
                <w:rFonts w:ascii="Tahoma" w:eastAsia="Times New Roman" w:hAnsi="Tahoma" w:cs="Tahoma"/>
                <w:sz w:val="18"/>
                <w:szCs w:val="18"/>
                <w:lang w:val="en-US"/>
              </w:rPr>
              <w:t>(information to be provided: information regarding the persons in whose name an account is opened, and information regarding the balance of securities held in the account ("Information on Securities Holders")</w:t>
            </w:r>
            <w:r w:rsidRPr="00AF4CFA">
              <w:rPr>
                <w:rFonts w:ascii="Calibri" w:eastAsia="Calibri" w:hAnsi="Calibri" w:cs="Mangal"/>
                <w:lang w:val="en-US"/>
              </w:rPr>
              <w:br/>
            </w:r>
          </w:p>
          <w:p w14:paraId="33964B34" w14:textId="77777777"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w:t>
            </w:r>
          </w:p>
          <w:p w14:paraId="27CFE96D" w14:textId="77777777"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AD1B40" w14:paraId="58684CED" w14:textId="77777777" w:rsidTr="00AF4CFA">
        <w:trPr>
          <w:trHeight w:val="1884"/>
        </w:trPr>
        <w:tc>
          <w:tcPr>
            <w:tcW w:w="4111" w:type="dxa"/>
            <w:vMerge/>
            <w:tcBorders>
              <w:left w:val="single" w:sz="4" w:space="0" w:color="auto"/>
              <w:bottom w:val="single" w:sz="4" w:space="0" w:color="auto"/>
              <w:right w:val="single" w:sz="4" w:space="0" w:color="auto"/>
            </w:tcBorders>
          </w:tcPr>
          <w:p w14:paraId="5F9BD963" w14:textId="77777777"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78EF95BC" w14:textId="77777777" w:rsidR="00AF4CFA" w:rsidRPr="00AF4CFA" w:rsidRDefault="00AF4CFA" w:rsidP="00AF4CFA">
            <w:pPr>
              <w:spacing w:after="0" w:line="240" w:lineRule="auto"/>
              <w:ind w:left="317"/>
              <w:rPr>
                <w:rFonts w:ascii="Tahoma" w:eastAsia="Times New Roman" w:hAnsi="Tahoma" w:cs="Tahoma"/>
                <w:b/>
                <w:lang w:val="en-US"/>
              </w:rPr>
            </w:pPr>
          </w:p>
          <w:p w14:paraId="1A504748" w14:textId="77777777" w:rsidR="00AF4CFA" w:rsidRPr="00AF4CFA" w:rsidRDefault="00AF4CFA" w:rsidP="00AF4CFA">
            <w:pPr>
              <w:spacing w:after="0" w:line="240" w:lineRule="auto"/>
              <w:ind w:left="317"/>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687936" behindDoc="0" locked="0" layoutInCell="1" allowOverlap="1" wp14:anchorId="55239F6A" wp14:editId="52A77CA6">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720B9A" id="Прямоугольник 49" o:spid="_x0000_s1026" style="position:absolute;margin-left:1.45pt;margin-top:3.7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Pr="00AF4CFA">
              <w:rPr>
                <w:rFonts w:ascii="Tahoma" w:eastAsia="Times New Roman" w:hAnsi="Tahoma" w:cs="Tahoma"/>
                <w:b/>
                <w:lang w:val="en-US"/>
              </w:rPr>
              <w:t>Article 8.6-1 of Federal Law No. 39-FZ dated 22 April 1996 “On the Securities Market”, in accordance with an Issuer's instruction under Article 7 of the said Law</w:t>
            </w:r>
          </w:p>
          <w:p w14:paraId="14CB63E9" w14:textId="77777777" w:rsidR="00AF4CFA" w:rsidRPr="00AF4CFA" w:rsidRDefault="00AF4CFA" w:rsidP="00AF4CFA">
            <w:pPr>
              <w:spacing w:after="0" w:line="240" w:lineRule="auto"/>
              <w:ind w:left="317"/>
              <w:rPr>
                <w:rFonts w:ascii="Tahoma" w:eastAsia="Times New Roman" w:hAnsi="Tahoma" w:cs="Tahoma"/>
                <w:lang w:val="en-US"/>
              </w:rPr>
            </w:pPr>
          </w:p>
          <w:p w14:paraId="59C49173" w14:textId="77777777"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______________________</w:t>
            </w:r>
          </w:p>
          <w:p w14:paraId="650CBE45" w14:textId="77777777" w:rsidR="00AF4CFA" w:rsidRPr="00AF4CFA" w:rsidRDefault="00AF4CFA" w:rsidP="00AF4CFA">
            <w:pPr>
              <w:spacing w:after="0" w:line="240" w:lineRule="auto"/>
              <w:ind w:left="317"/>
              <w:rPr>
                <w:rFonts w:ascii="Tahoma" w:eastAsia="Times New Roman" w:hAnsi="Tahoma" w:cs="Tahoma"/>
                <w:sz w:val="18"/>
                <w:szCs w:val="18"/>
                <w:lang w:val="en-US"/>
              </w:rPr>
            </w:pPr>
            <w:r w:rsidRPr="00AF4CFA">
              <w:rPr>
                <w:rFonts w:ascii="Tahoma" w:eastAsia="Times New Roman" w:hAnsi="Tahoma" w:cs="Tahoma"/>
                <w:lang w:val="en-US"/>
              </w:rPr>
              <w:t xml:space="preserve">____________________________________________ </w:t>
            </w:r>
            <w:r w:rsidRPr="00AF4CFA">
              <w:rPr>
                <w:rFonts w:ascii="Tahoma" w:eastAsia="Times New Roman" w:hAnsi="Tahoma" w:cs="Tahoma"/>
                <w:sz w:val="18"/>
                <w:szCs w:val="18"/>
                <w:lang w:val="en-US"/>
              </w:rPr>
              <w:t xml:space="preserve">and </w:t>
            </w:r>
          </w:p>
          <w:p w14:paraId="34EC4092" w14:textId="77777777" w:rsidR="00AF4CFA" w:rsidRPr="00AF4CFA" w:rsidRDefault="00AF4CFA" w:rsidP="00AF4CFA">
            <w:pPr>
              <w:spacing w:after="0" w:line="240" w:lineRule="auto"/>
              <w:ind w:left="775" w:firstLine="2"/>
              <w:rPr>
                <w:rFonts w:ascii="Tahoma" w:eastAsia="Times New Roman" w:hAnsi="Tahoma" w:cs="Tahoma"/>
                <w:sz w:val="18"/>
                <w:szCs w:val="18"/>
                <w:lang w:val="en-US"/>
              </w:rPr>
            </w:pPr>
            <w:r>
              <w:rPr>
                <w:rFonts w:ascii="Calibri" w:eastAsia="Calibri" w:hAnsi="Calibri" w:cs="Mangal"/>
                <w:noProof/>
                <w:lang w:eastAsia="ru-RU"/>
              </w:rPr>
              <mc:AlternateContent>
                <mc:Choice Requires="wps">
                  <w:drawing>
                    <wp:anchor distT="0" distB="0" distL="114300" distR="114300" simplePos="0" relativeHeight="251689984" behindDoc="0" locked="0" layoutInCell="1" allowOverlap="1" wp14:anchorId="7E65CFA8" wp14:editId="22DC5AB1">
                      <wp:simplePos x="0" y="0"/>
                      <wp:positionH relativeFrom="column">
                        <wp:posOffset>208280</wp:posOffset>
                      </wp:positionH>
                      <wp:positionV relativeFrom="paragraph">
                        <wp:posOffset>36830</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C112E2" id="Прямоугольник 48" o:spid="_x0000_s1026" style="position:absolute;margin-left:16.4pt;margin-top:2.9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B1gUTP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val="en-US"/>
              </w:rPr>
              <w:t>must include information on the persons on whose behalf the rights attached to the securities are being exercised</w:t>
            </w:r>
          </w:p>
          <w:p w14:paraId="66760345" w14:textId="77777777" w:rsidR="00AF4CFA" w:rsidRPr="00AF4CFA" w:rsidRDefault="00AF4CFA" w:rsidP="00AF4CFA">
            <w:pPr>
              <w:spacing w:after="0" w:line="240" w:lineRule="auto"/>
              <w:ind w:left="915"/>
              <w:rPr>
                <w:rFonts w:ascii="Tahoma" w:eastAsia="Times New Roman" w:hAnsi="Tahoma" w:cs="Tahoma"/>
                <w:b/>
                <w:lang w:val="en-US"/>
              </w:rPr>
            </w:pPr>
            <w:r w:rsidRPr="00AF4CFA">
              <w:rPr>
                <w:rFonts w:ascii="Calibri" w:eastAsia="Calibri" w:hAnsi="Calibri" w:cs="Mangal"/>
                <w:lang w:val="en-US"/>
              </w:rPr>
              <w:br/>
            </w:r>
          </w:p>
        </w:tc>
      </w:tr>
      <w:tr w:rsidR="00AF4CFA" w:rsidRPr="00AF4CFA" w14:paraId="0994E0B8" w14:textId="77777777" w:rsidTr="00AF4CFA">
        <w:trPr>
          <w:trHeight w:val="559"/>
        </w:trPr>
        <w:tc>
          <w:tcPr>
            <w:tcW w:w="4111" w:type="dxa"/>
            <w:tcBorders>
              <w:top w:val="single" w:sz="4" w:space="0" w:color="auto"/>
              <w:left w:val="single" w:sz="4" w:space="0" w:color="auto"/>
              <w:bottom w:val="single" w:sz="4" w:space="0" w:color="auto"/>
              <w:right w:val="single" w:sz="4" w:space="0" w:color="auto"/>
            </w:tcBorders>
          </w:tcPr>
          <w:p w14:paraId="345BF84A"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14:paraId="475100B4"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AD1B40" w14:paraId="7A64D83F" w14:textId="77777777" w:rsidTr="00AF4CFA">
        <w:trPr>
          <w:trHeight w:val="750"/>
        </w:trPr>
        <w:tc>
          <w:tcPr>
            <w:tcW w:w="4111" w:type="dxa"/>
            <w:tcBorders>
              <w:top w:val="single" w:sz="4" w:space="0" w:color="auto"/>
              <w:left w:val="single" w:sz="4" w:space="0" w:color="auto"/>
              <w:bottom w:val="single" w:sz="4" w:space="0" w:color="auto"/>
              <w:right w:val="single" w:sz="4" w:space="0" w:color="auto"/>
            </w:tcBorders>
          </w:tcPr>
          <w:p w14:paraId="2F7DB8D4" w14:textId="77777777" w:rsidR="00AF4CFA" w:rsidRPr="00AF4CFA" w:rsidRDefault="008817E6" w:rsidP="008817E6">
            <w:pPr>
              <w:spacing w:before="60" w:after="60" w:line="240" w:lineRule="auto"/>
              <w:ind w:left="17"/>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14:paraId="05286985"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AD1B40" w14:paraId="533C94AE" w14:textId="77777777" w:rsidTr="00AF4CFA">
        <w:trPr>
          <w:trHeight w:val="567"/>
        </w:trPr>
        <w:tc>
          <w:tcPr>
            <w:tcW w:w="4111" w:type="dxa"/>
            <w:tcBorders>
              <w:top w:val="single" w:sz="4" w:space="0" w:color="auto"/>
              <w:left w:val="single" w:sz="4" w:space="0" w:color="auto"/>
              <w:bottom w:val="single" w:sz="4" w:space="0" w:color="auto"/>
              <w:right w:val="single" w:sz="4" w:space="0" w:color="auto"/>
            </w:tcBorders>
          </w:tcPr>
          <w:p w14:paraId="09C8ED4A"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Date (Operational Day) as at the end of which holders are to be identified, information concerning whom is to be included in Information on Securities Holders and Persons on Whose Behalf the Rights Attached to the Securities are Being Exercised / Information on Securities Holders</w:t>
            </w:r>
          </w:p>
        </w:tc>
        <w:tc>
          <w:tcPr>
            <w:tcW w:w="6379" w:type="dxa"/>
            <w:tcBorders>
              <w:top w:val="single" w:sz="4" w:space="0" w:color="auto"/>
              <w:left w:val="single" w:sz="4" w:space="0" w:color="auto"/>
              <w:bottom w:val="single" w:sz="4" w:space="0" w:color="auto"/>
              <w:right w:val="single" w:sz="4" w:space="0" w:color="auto"/>
            </w:tcBorders>
          </w:tcPr>
          <w:p w14:paraId="7C43E1DB" w14:textId="77777777"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AD1B40" w14:paraId="06506775" w14:textId="77777777" w:rsidTr="00AF4CFA">
        <w:trPr>
          <w:trHeight w:val="1296"/>
        </w:trPr>
        <w:tc>
          <w:tcPr>
            <w:tcW w:w="4111" w:type="dxa"/>
            <w:vMerge w:val="restart"/>
            <w:tcBorders>
              <w:top w:val="single" w:sz="4" w:space="0" w:color="auto"/>
              <w:left w:val="single" w:sz="4" w:space="0" w:color="auto"/>
              <w:right w:val="single" w:sz="4" w:space="0" w:color="auto"/>
            </w:tcBorders>
          </w:tcPr>
          <w:p w14:paraId="5620B672" w14:textId="77777777"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lastRenderedPageBreak/>
              <w:t xml:space="preserve">Document type </w:t>
            </w:r>
          </w:p>
          <w:p w14:paraId="40040815" w14:textId="77777777"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14:paraId="75B6F135" w14:textId="77777777"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7A8FF91C" wp14:editId="0054ABF3">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54FFAB" id="Прямоугольник 47" o:spid="_x0000_s1026" style="position:absolute;margin-left:-.8pt;margin-top:6.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which is to be issued as at the date specified in paragraph 4 above, is requested by the Issuer for the first time )</w:t>
            </w:r>
          </w:p>
        </w:tc>
      </w:tr>
      <w:tr w:rsidR="00AF4CFA" w:rsidRPr="00AD1B40" w14:paraId="1A75EDA3" w14:textId="77777777" w:rsidTr="00AF4CFA">
        <w:trPr>
          <w:trHeight w:val="1296"/>
        </w:trPr>
        <w:tc>
          <w:tcPr>
            <w:tcW w:w="4111" w:type="dxa"/>
            <w:vMerge/>
            <w:tcBorders>
              <w:left w:val="single" w:sz="4" w:space="0" w:color="auto"/>
              <w:bottom w:val="single" w:sz="4" w:space="0" w:color="auto"/>
              <w:right w:val="single" w:sz="4" w:space="0" w:color="auto"/>
            </w:tcBorders>
          </w:tcPr>
          <w:p w14:paraId="559DA7E1" w14:textId="77777777"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1C3E3B4E" w14:textId="77777777"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4B5537A8" wp14:editId="1F451295">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5101C7" id="Прямоугольник 46" o:spid="_x0000_s1026" style="position:absolute;margin-left:-.65pt;margin-top:6.1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has already been issued as at the date specified in paragraph 4 above and provided to the Issuer)</w:t>
            </w:r>
          </w:p>
        </w:tc>
      </w:tr>
      <w:tr w:rsidR="00AF4CFA" w:rsidRPr="00AF4CFA" w14:paraId="05550242" w14:textId="77777777" w:rsidTr="00AF4CFA">
        <w:trPr>
          <w:trHeight w:val="532"/>
        </w:trPr>
        <w:tc>
          <w:tcPr>
            <w:tcW w:w="4111" w:type="dxa"/>
            <w:vMerge w:val="restart"/>
            <w:tcBorders>
              <w:top w:val="single" w:sz="4" w:space="0" w:color="auto"/>
              <w:left w:val="single" w:sz="4" w:space="0" w:color="auto"/>
              <w:right w:val="single" w:sz="4" w:space="0" w:color="auto"/>
            </w:tcBorders>
          </w:tcPr>
          <w:p w14:paraId="392A58F0" w14:textId="77777777" w:rsidR="00AF4CFA" w:rsidRPr="00AF4CFA" w:rsidRDefault="00AF4CFA" w:rsidP="00AF4CFA">
            <w:pPr>
              <w:spacing w:before="120" w:after="0" w:line="240" w:lineRule="auto"/>
              <w:jc w:val="both"/>
              <w:rPr>
                <w:rFonts w:ascii="Tahoma" w:eastAsia="Times New Roman" w:hAnsi="Tahoma" w:cs="Tahoma"/>
                <w:lang w:val="en-US"/>
              </w:rPr>
            </w:pPr>
            <w:r w:rsidRPr="00AF4CFA">
              <w:rPr>
                <w:rFonts w:ascii="Tahoma" w:eastAsia="Times New Roman" w:hAnsi="Tahoma" w:cs="Tahoma"/>
                <w:lang w:val="en-US"/>
              </w:rPr>
              <w:t xml:space="preserve">Method by which Information on Securities Holders and Persons on Whose Behalf the Rights Attached to the Securities are Being Exercised / Information on Securities Holders / Repeated Information is to be provided </w:t>
            </w:r>
            <w:r w:rsidRPr="00AF4CFA">
              <w:rPr>
                <w:rFonts w:ascii="Tahoma" w:eastAsia="Times New Roman" w:hAnsi="Tahoma" w:cs="Tahoma"/>
                <w:i/>
                <w:lang w:val="en-US"/>
              </w:rPr>
              <w:t>(choose one option only)</w:t>
            </w:r>
          </w:p>
        </w:tc>
        <w:tc>
          <w:tcPr>
            <w:tcW w:w="6379" w:type="dxa"/>
            <w:tcBorders>
              <w:top w:val="single" w:sz="4" w:space="0" w:color="auto"/>
              <w:left w:val="single" w:sz="4" w:space="0" w:color="auto"/>
              <w:bottom w:val="single" w:sz="4" w:space="0" w:color="auto"/>
              <w:right w:val="single" w:sz="4" w:space="0" w:color="auto"/>
            </w:tcBorders>
          </w:tcPr>
          <w:p w14:paraId="28A2B70C" w14:textId="77777777"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7696" behindDoc="0" locked="0" layoutInCell="1" allowOverlap="1" wp14:anchorId="37E6AB3B" wp14:editId="2743CCC1">
                      <wp:simplePos x="0" y="0"/>
                      <wp:positionH relativeFrom="column">
                        <wp:posOffset>-10160</wp:posOffset>
                      </wp:positionH>
                      <wp:positionV relativeFrom="paragraph">
                        <wp:posOffset>22860</wp:posOffset>
                      </wp:positionV>
                      <wp:extent cx="114300" cy="1143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47740F" id="Прямоугольник 45" o:spid="_x0000_s1026" style="position:absolute;margin-left:-.8pt;margin-top:1.8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ljKapE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val="en-US"/>
              </w:rPr>
              <w:t>via the Issuer's mailbox</w:t>
            </w:r>
          </w:p>
        </w:tc>
      </w:tr>
      <w:tr w:rsidR="00AF4CFA" w:rsidRPr="00AD1B40" w14:paraId="61B255DA" w14:textId="77777777" w:rsidTr="00AF4CFA">
        <w:trPr>
          <w:trHeight w:val="559"/>
        </w:trPr>
        <w:tc>
          <w:tcPr>
            <w:tcW w:w="4111" w:type="dxa"/>
            <w:vMerge/>
            <w:tcBorders>
              <w:left w:val="single" w:sz="4" w:space="0" w:color="auto"/>
              <w:bottom w:val="single" w:sz="4" w:space="0" w:color="auto"/>
              <w:right w:val="single" w:sz="4" w:space="0" w:color="auto"/>
            </w:tcBorders>
          </w:tcPr>
          <w:p w14:paraId="2944489D" w14:textId="77777777"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14:paraId="3BA27013" w14:textId="77777777" w:rsidR="00AF4CFA" w:rsidRPr="00AF4CFA" w:rsidRDefault="00AF4CFA" w:rsidP="00AF4CFA">
            <w:pPr>
              <w:spacing w:before="60" w:after="6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9744" behindDoc="0" locked="0" layoutInCell="1" allowOverlap="1" wp14:anchorId="6F12C52D" wp14:editId="3E2350F9">
                      <wp:simplePos x="0" y="0"/>
                      <wp:positionH relativeFrom="column">
                        <wp:posOffset>-10160</wp:posOffset>
                      </wp:positionH>
                      <wp:positionV relativeFrom="paragraph">
                        <wp:posOffset>71755</wp:posOffset>
                      </wp:positionV>
                      <wp:extent cx="114300" cy="1143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78C02D1" id="Прямоугольник 42" o:spid="_x0000_s1026" style="position:absolute;margin-left:-.8pt;margin-top:5.6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pOIh4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val="en-US"/>
              </w:rPr>
              <w:t xml:space="preserve">in electronic format </w:t>
            </w:r>
            <w:r w:rsidRPr="00AF4CFA">
              <w:rPr>
                <w:rFonts w:ascii="Calibri" w:eastAsia="Calibri" w:hAnsi="Calibri" w:cs="Mangal"/>
                <w:lang w:val="en-US"/>
              </w:rPr>
              <w:br/>
            </w:r>
            <w:r w:rsidRPr="00AF4CFA">
              <w:rPr>
                <w:rFonts w:ascii="Tahoma" w:eastAsia="Times New Roman" w:hAnsi="Tahoma" w:cs="Tahoma"/>
                <w:i/>
                <w:sz w:val="18"/>
                <w:szCs w:val="18"/>
                <w:lang w:val="en-US"/>
              </w:rPr>
              <w:t>(provided that the relevant agreement exists)</w:t>
            </w:r>
          </w:p>
        </w:tc>
      </w:tr>
      <w:tr w:rsidR="00AF4CFA" w:rsidRPr="00AD1B40" w14:paraId="2F21B670" w14:textId="77777777" w:rsidTr="00AF4CFA">
        <w:trPr>
          <w:trHeight w:val="567"/>
        </w:trPr>
        <w:tc>
          <w:tcPr>
            <w:tcW w:w="4111" w:type="dxa"/>
            <w:tcBorders>
              <w:top w:val="single" w:sz="4" w:space="0" w:color="auto"/>
              <w:left w:val="single" w:sz="4" w:space="0" w:color="auto"/>
              <w:bottom w:val="single" w:sz="4" w:space="0" w:color="auto"/>
              <w:right w:val="single" w:sz="4" w:space="0" w:color="auto"/>
            </w:tcBorders>
          </w:tcPr>
          <w:p w14:paraId="11947AF1" w14:textId="77777777" w:rsidR="00AF4CFA" w:rsidRPr="00AF4CFA" w:rsidRDefault="00AF4CFA" w:rsidP="00AF4CFA">
            <w:pPr>
              <w:spacing w:before="120" w:after="0" w:line="240" w:lineRule="auto"/>
              <w:ind w:firstLine="34"/>
              <w:jc w:val="both"/>
              <w:rPr>
                <w:rFonts w:ascii="Tahoma" w:eastAsia="Times New Roman" w:hAnsi="Tahoma" w:cs="Tahoma"/>
                <w:lang w:val="en-US"/>
              </w:rPr>
            </w:pPr>
            <w:r w:rsidRPr="00AF4CFA">
              <w:rPr>
                <w:rFonts w:ascii="Tahoma" w:eastAsia="Times New Roman" w:hAnsi="Tahoma" w:cs="Tahoma"/>
                <w:lang w:val="en-US"/>
              </w:rPr>
              <w:t>Contact persons, telephone numbers, e-mail, fax number</w:t>
            </w:r>
          </w:p>
        </w:tc>
        <w:tc>
          <w:tcPr>
            <w:tcW w:w="6379" w:type="dxa"/>
            <w:tcBorders>
              <w:top w:val="single" w:sz="4" w:space="0" w:color="auto"/>
              <w:left w:val="single" w:sz="4" w:space="0" w:color="auto"/>
              <w:bottom w:val="single" w:sz="4" w:space="0" w:color="auto"/>
              <w:right w:val="single" w:sz="4" w:space="0" w:color="auto"/>
            </w:tcBorders>
          </w:tcPr>
          <w:p w14:paraId="083D34DD" w14:textId="77777777" w:rsidR="00AF4CFA" w:rsidRPr="00AF4CFA" w:rsidRDefault="00AF4CFA" w:rsidP="00AF4CFA">
            <w:pPr>
              <w:spacing w:after="0" w:line="240" w:lineRule="auto"/>
              <w:ind w:firstLine="284"/>
              <w:jc w:val="both"/>
              <w:rPr>
                <w:rFonts w:ascii="Tahoma" w:eastAsia="Times New Roman" w:hAnsi="Tahoma" w:cs="Tahoma"/>
                <w:lang w:val="en-US"/>
              </w:rPr>
            </w:pPr>
          </w:p>
        </w:tc>
      </w:tr>
    </w:tbl>
    <w:p w14:paraId="3B60AA59" w14:textId="77777777"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14:paraId="0673F300" w14:textId="77777777"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D1B40" w14:paraId="4882BA38" w14:textId="77777777" w:rsidTr="00AF4CFA">
        <w:tc>
          <w:tcPr>
            <w:tcW w:w="10490" w:type="dxa"/>
            <w:gridSpan w:val="2"/>
            <w:shd w:val="clear" w:color="auto" w:fill="auto"/>
          </w:tcPr>
          <w:p w14:paraId="293DF23C"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5ED857B5" w14:textId="77777777" w:rsidTr="00AF4CFA">
        <w:tc>
          <w:tcPr>
            <w:tcW w:w="4182" w:type="dxa"/>
            <w:shd w:val="clear" w:color="auto" w:fill="auto"/>
          </w:tcPr>
          <w:p w14:paraId="5A2EC8B0"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14:paraId="4FD5F9AE"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629511DF" w14:textId="77777777" w:rsidTr="00AF4CFA">
        <w:tc>
          <w:tcPr>
            <w:tcW w:w="4182" w:type="dxa"/>
            <w:shd w:val="clear" w:color="auto" w:fill="auto"/>
          </w:tcPr>
          <w:p w14:paraId="2CA9B03E"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14:paraId="04DB0D2C"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0BDB7D65" w14:textId="77777777"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2"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2"/>
    </w:p>
    <w:p w14:paraId="7E6635F3" w14:textId="77777777"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14:paraId="32309634" w14:textId="77777777" w:rsidR="00AF4CFA" w:rsidRPr="00AF4CFA" w:rsidRDefault="00AF4CFA" w:rsidP="00AF4CFA">
      <w:pPr>
        <w:spacing w:after="0" w:line="240" w:lineRule="auto"/>
        <w:ind w:firstLine="709"/>
        <w:jc w:val="both"/>
        <w:rPr>
          <w:rFonts w:ascii="Tahoma" w:eastAsia="Times New Roman" w:hAnsi="Tahoma" w:cs="Tahoma"/>
          <w:lang w:eastAsia="ru-RU"/>
        </w:rPr>
      </w:pPr>
    </w:p>
    <w:p w14:paraId="0CFF042A" w14:textId="77777777"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proofErr w:type="gramStart"/>
      <w:r>
        <w:rPr>
          <w:rFonts w:ascii="Tahoma" w:eastAsia="Times New Roman" w:hAnsi="Tahoma" w:cs="Tahoma"/>
          <w:lang w:eastAsia="ru-RU"/>
        </w:rPr>
        <w:t xml:space="preserve">   </w:t>
      </w:r>
      <w:r w:rsidRPr="00AF4CFA">
        <w:rPr>
          <w:rFonts w:ascii="Tahoma" w:eastAsia="Times New Roman" w:hAnsi="Tahoma" w:cs="Tahoma"/>
          <w:lang w:eastAsia="ru-RU"/>
        </w:rPr>
        <w:t>«</w:t>
      </w:r>
      <w:proofErr w:type="gramEnd"/>
      <w:r w:rsidRPr="00AF4CFA">
        <w:rPr>
          <w:rFonts w:ascii="Tahoma" w:eastAsia="Times New Roman" w:hAnsi="Tahoma" w:cs="Tahoma"/>
          <w:lang w:eastAsia="ru-RU"/>
        </w:rPr>
        <w:t>___»_________ 20___ г.</w:t>
      </w:r>
    </w:p>
    <w:p w14:paraId="2E4F665F" w14:textId="77777777" w:rsidR="00AF4CFA" w:rsidRPr="00AF4CFA" w:rsidRDefault="00AF4CFA" w:rsidP="00AF4CFA">
      <w:pPr>
        <w:spacing w:after="0" w:line="240" w:lineRule="auto"/>
        <w:ind w:firstLine="709"/>
        <w:jc w:val="both"/>
        <w:rPr>
          <w:rFonts w:ascii="Tahoma" w:eastAsia="Times New Roman" w:hAnsi="Tahoma" w:cs="Tahoma"/>
          <w:lang w:eastAsia="ru-RU"/>
        </w:rPr>
      </w:pPr>
    </w:p>
    <w:p w14:paraId="37171D4F" w14:textId="77777777"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14:paraId="0CCC2E87" w14:textId="77777777"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w:t>
      </w:r>
      <w:proofErr w:type="gramStart"/>
      <w:r w:rsidRPr="00AF4CFA">
        <w:rPr>
          <w:rFonts w:ascii="Tahoma" w:eastAsia="Times New Roman" w:hAnsi="Tahoma" w:cs="Tahoma"/>
          <w:lang w:eastAsia="ru-RU"/>
        </w:rPr>
        <w:t>_»_</w:t>
      </w:r>
      <w:proofErr w:type="gramEnd"/>
      <w:r w:rsidRPr="00AF4CFA">
        <w:rPr>
          <w:rFonts w:ascii="Tahoma" w:eastAsia="Times New Roman" w:hAnsi="Tahoma" w:cs="Tahoma"/>
          <w:lang w:eastAsia="ru-RU"/>
        </w:rPr>
        <w:t>__________ 20____ г. заключенным между Эмитентом и НРД, в целях замены Сертификата</w:t>
      </w:r>
    </w:p>
    <w:p w14:paraId="1021A7D2" w14:textId="77777777"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015"/>
      </w:tblGrid>
      <w:tr w:rsidR="00AF4CFA" w:rsidRPr="00AF4CFA" w14:paraId="561A2332" w14:textId="77777777" w:rsidTr="00AF4CFA">
        <w:tc>
          <w:tcPr>
            <w:tcW w:w="2580" w:type="pct"/>
          </w:tcPr>
          <w:p w14:paraId="762FCE4C" w14:textId="77777777" w:rsidR="00AF4CFA" w:rsidRPr="00AF4CFA" w:rsidRDefault="00757110" w:rsidP="001E7C17">
            <w:pPr>
              <w:numPr>
                <w:ilvl w:val="12"/>
                <w:numId w:val="0"/>
              </w:numPr>
              <w:spacing w:before="60" w:after="60"/>
              <w:ind w:left="142" w:firstLine="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14:paraId="230A1D7E"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14:paraId="34BE803C" w14:textId="77777777" w:rsidTr="00AF4CFA">
        <w:tc>
          <w:tcPr>
            <w:tcW w:w="2580" w:type="pct"/>
          </w:tcPr>
          <w:p w14:paraId="43C50663"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14:paraId="7892D9E8"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14:paraId="1C1A5A79" w14:textId="77777777" w:rsidTr="00AF4CFA">
        <w:tc>
          <w:tcPr>
            <w:tcW w:w="2580" w:type="pct"/>
          </w:tcPr>
          <w:p w14:paraId="0B4A4774"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14:paraId="3BA3F5D2"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14:paraId="470C571E" w14:textId="77777777" w:rsidTr="00AF4CFA">
        <w:tc>
          <w:tcPr>
            <w:tcW w:w="2580" w:type="pct"/>
          </w:tcPr>
          <w:p w14:paraId="3A0D9DFD"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14:paraId="3772B812"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14:paraId="6806859A" w14:textId="77777777" w:rsidTr="00AF4CFA">
        <w:tc>
          <w:tcPr>
            <w:tcW w:w="2580" w:type="pct"/>
          </w:tcPr>
          <w:p w14:paraId="3F76E5CD"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14:paraId="4F5AC36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14:paraId="5D406093" w14:textId="77777777"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6"/>
        <w:gridCol w:w="5015"/>
      </w:tblGrid>
      <w:tr w:rsidR="00AF4CFA" w:rsidRPr="00AF4CFA" w14:paraId="5497C8F9" w14:textId="77777777" w:rsidTr="00AF4CFA">
        <w:tc>
          <w:tcPr>
            <w:tcW w:w="2580" w:type="pct"/>
          </w:tcPr>
          <w:p w14:paraId="09C5DC5E" w14:textId="77777777" w:rsidR="00AF4CFA" w:rsidRPr="00AF4CFA" w:rsidRDefault="00757110" w:rsidP="001E7C17">
            <w:pPr>
              <w:numPr>
                <w:ilvl w:val="12"/>
                <w:numId w:val="0"/>
              </w:numPr>
              <w:spacing w:before="60" w:after="60" w:line="240" w:lineRule="auto"/>
              <w:ind w:left="284" w:hanging="14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14:paraId="06A3CA62"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14:paraId="1A17FF8A" w14:textId="77777777" w:rsidTr="00AF4CFA">
        <w:tc>
          <w:tcPr>
            <w:tcW w:w="2580" w:type="pct"/>
          </w:tcPr>
          <w:p w14:paraId="5E05DB36"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14:paraId="21B78FE5"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14:paraId="12608F3C" w14:textId="77777777" w:rsidTr="00AF4CFA">
        <w:tc>
          <w:tcPr>
            <w:tcW w:w="2580" w:type="pct"/>
          </w:tcPr>
          <w:p w14:paraId="25B2FF37"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14:paraId="5EF5AFA7"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14:paraId="1CBEF82A" w14:textId="77777777" w:rsidTr="00AF4CFA">
        <w:tc>
          <w:tcPr>
            <w:tcW w:w="2580" w:type="pct"/>
          </w:tcPr>
          <w:p w14:paraId="1D63A40D"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14:paraId="1299437E"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14:paraId="539FA917" w14:textId="77777777" w:rsidTr="00AF4CFA">
        <w:tc>
          <w:tcPr>
            <w:tcW w:w="2580" w:type="pct"/>
          </w:tcPr>
          <w:p w14:paraId="6543305B"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14:paraId="5DA30FBD"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14:paraId="2F26B29F" w14:textId="77777777"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14:paraId="7A9F3A60" w14:textId="77777777"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14:paraId="498F730E" w14:textId="77777777"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14:paraId="6FE1AF83" w14:textId="77777777" w:rsidTr="00AF4CFA">
        <w:tc>
          <w:tcPr>
            <w:tcW w:w="5183" w:type="dxa"/>
            <w:shd w:val="clear" w:color="auto" w:fill="auto"/>
          </w:tcPr>
          <w:p w14:paraId="1F3DB56E" w14:textId="77777777"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14:paraId="1D661288" w14:textId="77777777"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14:paraId="4A340976" w14:textId="77777777" w:rsidTr="00AF4CFA">
        <w:tc>
          <w:tcPr>
            <w:tcW w:w="5183" w:type="dxa"/>
            <w:shd w:val="clear" w:color="auto" w:fill="auto"/>
          </w:tcPr>
          <w:p w14:paraId="40173910" w14:textId="77777777" w:rsidR="00AF4CFA" w:rsidRPr="00AF4CFA" w:rsidRDefault="00AF4CFA" w:rsidP="00AF4CFA">
            <w:pPr>
              <w:spacing w:after="0" w:line="240" w:lineRule="auto"/>
              <w:jc w:val="both"/>
              <w:rPr>
                <w:rFonts w:ascii="Tahoma" w:eastAsia="Times New Roman" w:hAnsi="Tahoma" w:cs="Tahoma"/>
                <w:lang w:eastAsia="ru-RU"/>
              </w:rPr>
            </w:pPr>
          </w:p>
          <w:p w14:paraId="55F4FA0C" w14:textId="77777777"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14:paraId="32297308" w14:textId="77777777" w:rsidR="00AF4CFA" w:rsidRPr="00AF4CFA" w:rsidRDefault="00AF4CFA" w:rsidP="00AF4CFA">
            <w:pPr>
              <w:spacing w:after="0" w:line="240" w:lineRule="auto"/>
              <w:jc w:val="both"/>
              <w:rPr>
                <w:rFonts w:ascii="Tahoma" w:eastAsia="Times New Roman" w:hAnsi="Tahoma" w:cs="Tahoma"/>
                <w:lang w:eastAsia="ru-RU"/>
              </w:rPr>
            </w:pPr>
          </w:p>
          <w:p w14:paraId="7B2EB71F" w14:textId="77777777"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14:paraId="495BCE9B" w14:textId="77777777"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14:paraId="6211E8DF" w14:textId="77777777"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14:paraId="641FA7AC" w14:textId="77777777" w:rsidR="00AF4CFA" w:rsidRPr="00AF4CFA" w:rsidRDefault="00AF4CFA" w:rsidP="00AF4CFA">
      <w:pPr>
        <w:spacing w:after="0" w:line="240" w:lineRule="auto"/>
        <w:ind w:firstLine="709"/>
        <w:jc w:val="both"/>
        <w:rPr>
          <w:rFonts w:ascii="Tahoma" w:eastAsia="Times New Roman" w:hAnsi="Tahoma" w:cs="Tahoma"/>
          <w:lang w:val="en-US"/>
        </w:rPr>
      </w:pPr>
    </w:p>
    <w:p w14:paraId="2D706A92" w14:textId="77777777"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Pr>
          <w:rFonts w:ascii="Tahoma" w:eastAsia="Times New Roman" w:hAnsi="Tahoma" w:cs="Tahoma"/>
        </w:rPr>
        <w:t xml:space="preserve">                   </w:t>
      </w:r>
      <w:r w:rsidRPr="00AF4CFA">
        <w:rPr>
          <w:rFonts w:ascii="Tahoma" w:eastAsia="Times New Roman" w:hAnsi="Tahoma" w:cs="Tahoma"/>
          <w:lang w:val="en-US"/>
        </w:rPr>
        <w:t>__ _____________ 20__</w:t>
      </w:r>
    </w:p>
    <w:p w14:paraId="4CB52AE5" w14:textId="77777777" w:rsidR="00AF4CFA" w:rsidRPr="00AF4CFA" w:rsidRDefault="00AF4CFA" w:rsidP="00AF4CFA">
      <w:pPr>
        <w:spacing w:after="0" w:line="240" w:lineRule="auto"/>
        <w:ind w:firstLine="709"/>
        <w:jc w:val="both"/>
        <w:rPr>
          <w:rFonts w:ascii="Tahoma" w:eastAsia="Times New Roman" w:hAnsi="Tahoma" w:cs="Tahoma"/>
          <w:lang w:val="en-US"/>
        </w:rPr>
      </w:pPr>
    </w:p>
    <w:p w14:paraId="5D3B7472" w14:textId="77777777"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14:paraId="4CEF30C6" w14:textId="77777777" w:rsidR="00AF4CFA" w:rsidRPr="00AF4CFA" w:rsidRDefault="00AF4CFA" w:rsidP="008673D9">
      <w:pPr>
        <w:numPr>
          <w:ilvl w:val="0"/>
          <w:numId w:val="10"/>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14:paraId="0F2F0356" w14:textId="77777777" w:rsidR="00AF4CFA" w:rsidRPr="00AF4CFA" w:rsidRDefault="00AF4CFA" w:rsidP="008673D9">
      <w:pPr>
        <w:numPr>
          <w:ilvl w:val="1"/>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924"/>
      </w:tblGrid>
      <w:tr w:rsidR="00AF4CFA" w:rsidRPr="00AD1B40" w14:paraId="746DA525" w14:textId="77777777" w:rsidTr="00AF4CFA">
        <w:tc>
          <w:tcPr>
            <w:tcW w:w="2443" w:type="pct"/>
          </w:tcPr>
          <w:p w14:paraId="199FA0D5" w14:textId="77777777" w:rsidR="00AF4CFA" w:rsidRPr="00AF4CFA" w:rsidRDefault="008817E6" w:rsidP="001E7C17">
            <w:pPr>
              <w:numPr>
                <w:ilvl w:val="12"/>
                <w:numId w:val="0"/>
              </w:numPr>
              <w:spacing w:before="60" w:after="60"/>
              <w:ind w:left="142" w:firstLine="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14:paraId="1BE9D3C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14:paraId="001DF472" w14:textId="77777777" w:rsidTr="00AF4CFA">
        <w:tc>
          <w:tcPr>
            <w:tcW w:w="2443" w:type="pct"/>
          </w:tcPr>
          <w:p w14:paraId="2D657D52"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14:paraId="29857673"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D1B40" w14:paraId="1497EE49" w14:textId="77777777" w:rsidTr="00AF4CFA">
        <w:tc>
          <w:tcPr>
            <w:tcW w:w="2443" w:type="pct"/>
          </w:tcPr>
          <w:p w14:paraId="183764A7"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14:paraId="201D06BB"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14:paraId="3BA521BA" w14:textId="77777777" w:rsidTr="00AF4CFA">
        <w:tc>
          <w:tcPr>
            <w:tcW w:w="2443" w:type="pct"/>
          </w:tcPr>
          <w:p w14:paraId="239D34F9"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14:paraId="6105EEC0"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D1B40" w14:paraId="6F046065" w14:textId="77777777" w:rsidTr="00AF4CFA">
        <w:tc>
          <w:tcPr>
            <w:tcW w:w="2443" w:type="pct"/>
          </w:tcPr>
          <w:p w14:paraId="490BBE94" w14:textId="77777777"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14:paraId="629AFDB8" w14:textId="77777777"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14:paraId="15F2F9C1" w14:textId="77777777" w:rsidR="00AF4CFA" w:rsidRPr="00AF4CFA" w:rsidRDefault="00AF4CFA" w:rsidP="008673D9">
      <w:pPr>
        <w:numPr>
          <w:ilvl w:val="1"/>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924"/>
      </w:tblGrid>
      <w:tr w:rsidR="00AF4CFA" w:rsidRPr="00AD1B40" w14:paraId="18D6633B" w14:textId="77777777" w:rsidTr="00AF4CFA">
        <w:tc>
          <w:tcPr>
            <w:tcW w:w="2443" w:type="pct"/>
          </w:tcPr>
          <w:p w14:paraId="25642CB8" w14:textId="77777777" w:rsidR="00AF4CFA" w:rsidRPr="00AF4CFA" w:rsidRDefault="008817E6" w:rsidP="001E7C17">
            <w:pPr>
              <w:numPr>
                <w:ilvl w:val="12"/>
                <w:numId w:val="0"/>
              </w:numPr>
              <w:spacing w:before="60" w:after="60" w:line="240" w:lineRule="auto"/>
              <w:ind w:left="284" w:hanging="14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14:paraId="0F144CE3"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14:paraId="606410BF" w14:textId="77777777" w:rsidTr="00AF4CFA">
        <w:tc>
          <w:tcPr>
            <w:tcW w:w="2443" w:type="pct"/>
          </w:tcPr>
          <w:p w14:paraId="73A97BD6"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14:paraId="4800C3CB"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D1B40" w14:paraId="7CFF7A90" w14:textId="77777777" w:rsidTr="00AF4CFA">
        <w:tc>
          <w:tcPr>
            <w:tcW w:w="2443" w:type="pct"/>
          </w:tcPr>
          <w:p w14:paraId="79E34C98"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14:paraId="1FFE61ED"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14:paraId="5B452A82" w14:textId="77777777" w:rsidTr="00AF4CFA">
        <w:tc>
          <w:tcPr>
            <w:tcW w:w="2443" w:type="pct"/>
          </w:tcPr>
          <w:p w14:paraId="700DF2BA"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14:paraId="6225B2B1"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D1B40" w14:paraId="2AE5E5E6" w14:textId="77777777" w:rsidTr="00AF4CFA">
        <w:tc>
          <w:tcPr>
            <w:tcW w:w="2443" w:type="pct"/>
          </w:tcPr>
          <w:p w14:paraId="077CA0E3" w14:textId="77777777"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14:paraId="5334C7E8" w14:textId="77777777"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14:paraId="50B1817E" w14:textId="77777777" w:rsidR="00AF4CFA" w:rsidRPr="00AF4CFA" w:rsidRDefault="00AF4CFA" w:rsidP="008673D9">
      <w:pPr>
        <w:numPr>
          <w:ilvl w:val="0"/>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typeovers, or other mechanical defects, and that Certificate 1 bears a mark reading as </w:t>
      </w:r>
      <w:proofErr w:type="gramStart"/>
      <w:r w:rsidRPr="00AF4CFA">
        <w:rPr>
          <w:rFonts w:ascii="Tahoma" w:eastAsia="Times New Roman" w:hAnsi="Tahoma" w:cs="Tahoma"/>
          <w:lang w:val="en-US"/>
        </w:rPr>
        <w:t>follows</w:t>
      </w:r>
      <w:proofErr w:type="gramEnd"/>
      <w:r w:rsidRPr="00AF4CFA">
        <w:rPr>
          <w:rFonts w:ascii="Tahoma" w:eastAsia="Times New Roman" w:hAnsi="Tahoma" w:cs="Tahoma"/>
          <w:lang w:val="en-US"/>
        </w:rPr>
        <w:t xml:space="preserve"> "Certificate has been replaced". </w:t>
      </w:r>
    </w:p>
    <w:p w14:paraId="44C1AFEA" w14:textId="77777777" w:rsidR="00AF4CFA" w:rsidRPr="00AF4CFA" w:rsidRDefault="00AF4CFA" w:rsidP="008673D9">
      <w:pPr>
        <w:numPr>
          <w:ilvl w:val="0"/>
          <w:numId w:val="10"/>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This Certificate Replacement Confirmation is executed in two originals of equal validity, one original for each of the Parties.</w:t>
      </w:r>
    </w:p>
    <w:p w14:paraId="5586887C" w14:textId="77777777"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006"/>
        <w:gridCol w:w="4633"/>
      </w:tblGrid>
      <w:tr w:rsidR="00AF4CFA" w:rsidRPr="00AF4CFA" w14:paraId="4E4EB5A1" w14:textId="77777777" w:rsidTr="00AF4CFA">
        <w:tc>
          <w:tcPr>
            <w:tcW w:w="5211" w:type="dxa"/>
            <w:shd w:val="clear" w:color="auto" w:fill="auto"/>
          </w:tcPr>
          <w:p w14:paraId="252EED24"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14:paraId="144C4DBB"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14:paraId="3CC77930" w14:textId="77777777" w:rsidTr="00AF4CFA">
        <w:tc>
          <w:tcPr>
            <w:tcW w:w="5211" w:type="dxa"/>
            <w:shd w:val="clear" w:color="auto" w:fill="auto"/>
          </w:tcPr>
          <w:p w14:paraId="3C9AD242" w14:textId="77777777" w:rsidR="00AF4CFA" w:rsidRPr="00AF4CFA" w:rsidRDefault="00AF4CFA" w:rsidP="00AF4CFA">
            <w:pPr>
              <w:spacing w:after="0" w:line="240" w:lineRule="auto"/>
              <w:jc w:val="both"/>
              <w:rPr>
                <w:rFonts w:ascii="Tahoma" w:eastAsia="Times New Roman" w:hAnsi="Tahoma" w:cs="Tahoma"/>
                <w:lang w:val="en-US"/>
              </w:rPr>
            </w:pPr>
          </w:p>
          <w:p w14:paraId="1A80EF9E"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14:paraId="5F75385E" w14:textId="77777777" w:rsidR="00AF4CFA" w:rsidRPr="00AF4CFA" w:rsidRDefault="00AF4CFA" w:rsidP="00AF4CFA">
            <w:pPr>
              <w:spacing w:after="0" w:line="240" w:lineRule="auto"/>
              <w:jc w:val="both"/>
              <w:rPr>
                <w:rFonts w:ascii="Tahoma" w:eastAsia="Times New Roman" w:hAnsi="Tahoma" w:cs="Tahoma"/>
                <w:lang w:val="en-US"/>
              </w:rPr>
            </w:pPr>
          </w:p>
          <w:p w14:paraId="2F00624A" w14:textId="77777777"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14:paraId="4B810B24" w14:textId="77777777"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14:paraId="309542B7" w14:textId="77777777"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14:paraId="413C162B" w14:textId="77777777" w:rsidTr="00AF4CFA">
        <w:tc>
          <w:tcPr>
            <w:tcW w:w="4253" w:type="dxa"/>
            <w:gridSpan w:val="2"/>
            <w:shd w:val="clear" w:color="auto" w:fill="auto"/>
          </w:tcPr>
          <w:p w14:paraId="692D29C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14:paraId="04A82264" w14:textId="77777777" w:rsidR="00AF4CFA" w:rsidRPr="00AF4CFA" w:rsidRDefault="00AF4CFA" w:rsidP="00AF4CFA">
            <w:pPr>
              <w:spacing w:after="0" w:line="240" w:lineRule="auto"/>
              <w:rPr>
                <w:rFonts w:ascii="Tahoma" w:eastAsia="Times New Roman" w:hAnsi="Tahoma" w:cs="Tahoma"/>
                <w:lang w:eastAsia="ru-RU"/>
              </w:rPr>
            </w:pPr>
          </w:p>
        </w:tc>
      </w:tr>
      <w:tr w:rsidR="00AF4CFA" w:rsidRPr="00AF4CFA" w14:paraId="7B117046" w14:textId="77777777" w:rsidTr="00AF4CFA">
        <w:tc>
          <w:tcPr>
            <w:tcW w:w="1985" w:type="dxa"/>
            <w:shd w:val="clear" w:color="auto" w:fill="auto"/>
          </w:tcPr>
          <w:p w14:paraId="392B402B"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14:paraId="4B499593" w14:textId="77777777"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14:paraId="60FC0E14"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14:paraId="40B501C3"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14:paraId="670D36D9" w14:textId="77777777" w:rsidR="00AF4CFA" w:rsidRPr="00AF4CFA" w:rsidRDefault="00AF4CFA" w:rsidP="00AF4CFA">
      <w:pPr>
        <w:spacing w:after="0" w:line="240" w:lineRule="auto"/>
        <w:ind w:left="5954"/>
        <w:rPr>
          <w:rFonts w:ascii="Tahoma" w:eastAsia="Times New Roman" w:hAnsi="Tahoma" w:cs="Tahoma"/>
          <w:lang w:eastAsia="ru-RU"/>
        </w:rPr>
      </w:pPr>
    </w:p>
    <w:p w14:paraId="00FE01C5" w14:textId="77777777"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14:paraId="2B969B5D" w14:textId="77777777"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14:paraId="4BD30C7D" w14:textId="77777777"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14:paraId="7A92E43F" w14:textId="77777777" w:rsidR="00AF4CFA" w:rsidRPr="00AF4CFA" w:rsidRDefault="00AF4CFA" w:rsidP="00AF4CFA">
      <w:pPr>
        <w:tabs>
          <w:tab w:val="left" w:pos="851"/>
        </w:tabs>
        <w:spacing w:after="0" w:line="240" w:lineRule="auto"/>
        <w:jc w:val="center"/>
        <w:rPr>
          <w:rFonts w:ascii="Tahoma" w:eastAsia="Times New Roman" w:hAnsi="Tahoma" w:cs="Tahoma"/>
          <w:b/>
          <w:lang w:eastAsia="ru-RU"/>
        </w:rPr>
      </w:pPr>
    </w:p>
    <w:p w14:paraId="704B3C52" w14:textId="77777777"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9"/>
        <w:gridCol w:w="4440"/>
      </w:tblGrid>
      <w:tr w:rsidR="00AF4CFA" w:rsidRPr="00AF4CFA" w14:paraId="364398FB" w14:textId="77777777"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14:paraId="11560450" w14:textId="77777777"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14:paraId="2BF0218B"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14:paraId="5B34029A" w14:textId="77777777"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14:paraId="5A509399" w14:textId="77777777" w:rsidR="00AF4CFA" w:rsidRPr="00AF4CFA" w:rsidRDefault="00757110" w:rsidP="00757110">
            <w:pPr>
              <w:widowControl w:val="0"/>
              <w:spacing w:after="0" w:line="240" w:lineRule="auto"/>
              <w:ind w:right="-125"/>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егистрационный номер/ выпуска Облигаций/</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14:paraId="603B3A2F"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14:paraId="3476BDE1" w14:textId="77777777"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14:paraId="7554AC80" w14:textId="77777777"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14:paraId="4C6AB38B"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14:paraId="4A5F272C" w14:textId="77777777"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14:paraId="3F6E92EF" w14:textId="77777777" w:rsidR="00AF4CFA" w:rsidRPr="00AF4CFA" w:rsidRDefault="00AF4CFA" w:rsidP="00AF4CFA">
      <w:pPr>
        <w:spacing w:after="0" w:line="240" w:lineRule="auto"/>
        <w:jc w:val="both"/>
        <w:rPr>
          <w:rFonts w:ascii="Tahoma" w:eastAsia="Times New Roman" w:hAnsi="Tahoma" w:cs="Tahoma"/>
          <w:lang w:eastAsia="ru-RU"/>
        </w:rPr>
      </w:pPr>
    </w:p>
    <w:p w14:paraId="1007AD66" w14:textId="77777777"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14:paraId="706AC8F4" w14:textId="77777777" w:rsidTr="00AF4CFA">
        <w:tc>
          <w:tcPr>
            <w:tcW w:w="10490" w:type="dxa"/>
            <w:gridSpan w:val="2"/>
            <w:shd w:val="clear" w:color="auto" w:fill="auto"/>
          </w:tcPr>
          <w:p w14:paraId="1193DBFA" w14:textId="77777777"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14:paraId="63FA9455" w14:textId="77777777" w:rsidTr="00AF4CFA">
        <w:tc>
          <w:tcPr>
            <w:tcW w:w="3680" w:type="dxa"/>
            <w:shd w:val="clear" w:color="auto" w:fill="auto"/>
          </w:tcPr>
          <w:p w14:paraId="4BAC2F40"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14:paraId="279D98C5" w14:textId="77777777"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14:paraId="33DA9852" w14:textId="77777777" w:rsidTr="00AF4CFA">
        <w:tc>
          <w:tcPr>
            <w:tcW w:w="3680" w:type="dxa"/>
            <w:shd w:val="clear" w:color="auto" w:fill="auto"/>
          </w:tcPr>
          <w:p w14:paraId="1F1967C2" w14:textId="77777777"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14:paraId="2CAE4004" w14:textId="77777777"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14:paraId="64124479" w14:textId="77777777" w:rsidR="00AF4CFA" w:rsidRDefault="00AF4CFA" w:rsidP="00696496"/>
    <w:p w14:paraId="2BD9C920" w14:textId="77777777" w:rsidR="00AF4CFA" w:rsidRDefault="00AF4CFA" w:rsidP="00696496"/>
    <w:p w14:paraId="5D058B11" w14:textId="77777777" w:rsidR="00AF4CFA" w:rsidRDefault="00AF4CFA" w:rsidP="00696496"/>
    <w:p w14:paraId="38B4FF17" w14:textId="77777777" w:rsidR="00AF4CFA" w:rsidRDefault="00AF4CFA" w:rsidP="00696496"/>
    <w:p w14:paraId="12AAEF1F" w14:textId="77777777" w:rsidR="00AF4CFA" w:rsidRDefault="00AF4CFA" w:rsidP="00696496"/>
    <w:p w14:paraId="42A442F7" w14:textId="77777777" w:rsidR="00AF4CFA" w:rsidRDefault="00AF4CFA" w:rsidP="00696496"/>
    <w:p w14:paraId="32A9DB3E" w14:textId="77777777" w:rsidR="00AF4CFA" w:rsidRDefault="00AF4CFA" w:rsidP="00696496"/>
    <w:p w14:paraId="394CA760" w14:textId="77777777" w:rsidR="00AF4CFA" w:rsidRDefault="00AF4CFA" w:rsidP="00696496"/>
    <w:p w14:paraId="4CBDDD26" w14:textId="77777777" w:rsidR="00AF4CFA" w:rsidRDefault="00AF4CFA" w:rsidP="00696496"/>
    <w:p w14:paraId="2AD9DB64" w14:textId="77777777" w:rsidR="00AF4CFA" w:rsidRDefault="00AF4CFA" w:rsidP="00696496"/>
    <w:p w14:paraId="02C243FA" w14:textId="77777777" w:rsidR="00AF4CFA" w:rsidRDefault="00AF4CFA" w:rsidP="00696496"/>
    <w:p w14:paraId="71B68D95" w14:textId="77777777" w:rsidR="00AF4CFA" w:rsidRDefault="00AF4CFA" w:rsidP="00696496"/>
    <w:p w14:paraId="03627D14" w14:textId="77777777" w:rsidR="00AF4CFA" w:rsidRDefault="00AF4CFA" w:rsidP="00696496"/>
    <w:p w14:paraId="74651AB1" w14:textId="77777777" w:rsidR="00AF4CFA" w:rsidRDefault="00AF4CFA" w:rsidP="00696496"/>
    <w:p w14:paraId="65BDDB81" w14:textId="77777777" w:rsidR="00AF4CFA" w:rsidRDefault="00AF4CFA" w:rsidP="00696496"/>
    <w:p w14:paraId="3F9AD096" w14:textId="77777777"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lastRenderedPageBreak/>
        <w:t>Form Z13</w:t>
      </w:r>
    </w:p>
    <w:p w14:paraId="3140D379" w14:textId="77777777"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14:paraId="46D09BA3" w14:textId="77777777" w:rsidTr="00AD05EB">
        <w:tc>
          <w:tcPr>
            <w:tcW w:w="4253" w:type="dxa"/>
            <w:gridSpan w:val="2"/>
            <w:shd w:val="clear" w:color="auto" w:fill="auto"/>
          </w:tcPr>
          <w:p w14:paraId="1EFD9FA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14:paraId="02E28338" w14:textId="77777777" w:rsidR="00AF4CFA" w:rsidRPr="00AF4CFA" w:rsidRDefault="00AF4CFA" w:rsidP="00AF4CFA">
            <w:pPr>
              <w:spacing w:after="0" w:line="240" w:lineRule="auto"/>
              <w:rPr>
                <w:rFonts w:ascii="Tahoma" w:eastAsia="Times New Roman" w:hAnsi="Tahoma" w:cs="Tahoma"/>
                <w:lang w:val="en-US"/>
              </w:rPr>
            </w:pPr>
          </w:p>
        </w:tc>
      </w:tr>
      <w:tr w:rsidR="00AF4CFA" w:rsidRPr="00AF4CFA" w14:paraId="5FED4B9E" w14:textId="77777777" w:rsidTr="00AD05EB">
        <w:tc>
          <w:tcPr>
            <w:tcW w:w="1985" w:type="dxa"/>
            <w:shd w:val="clear" w:color="auto" w:fill="auto"/>
          </w:tcPr>
          <w:p w14:paraId="4BEFA112"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14:paraId="43030CC0" w14:textId="77777777"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14:paraId="670CFA1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14:paraId="77E3241C"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14:paraId="2D7AD992" w14:textId="77777777" w:rsidR="00AF4CFA" w:rsidRPr="00AF4CFA" w:rsidRDefault="00AF4CFA" w:rsidP="00AF4CFA">
      <w:pPr>
        <w:spacing w:after="0" w:line="240" w:lineRule="auto"/>
        <w:ind w:left="5954"/>
        <w:rPr>
          <w:rFonts w:ascii="Tahoma" w:eastAsia="Times New Roman" w:hAnsi="Tahoma" w:cs="Tahoma"/>
          <w:lang w:val="en-US"/>
        </w:rPr>
      </w:pPr>
    </w:p>
    <w:p w14:paraId="5CF98277" w14:textId="77777777"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14:paraId="6B0EF38F" w14:textId="77777777"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14:paraId="37A2971B" w14:textId="77777777"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14:paraId="738BBED9" w14:textId="77777777" w:rsidR="00AF4CFA" w:rsidRPr="00AF4CFA" w:rsidRDefault="00AF4CFA" w:rsidP="00AF4CFA">
      <w:pPr>
        <w:tabs>
          <w:tab w:val="left" w:pos="851"/>
        </w:tabs>
        <w:spacing w:after="0" w:line="240" w:lineRule="auto"/>
        <w:jc w:val="center"/>
        <w:rPr>
          <w:rFonts w:ascii="Tahoma" w:eastAsia="Times New Roman" w:hAnsi="Tahoma" w:cs="Tahoma"/>
          <w:b/>
          <w:lang w:val="en-US"/>
        </w:rPr>
      </w:pPr>
    </w:p>
    <w:p w14:paraId="53257514" w14:textId="77777777"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The Issuer hereby confirms that the following Bond issue has been recognized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09"/>
        <w:gridCol w:w="4440"/>
      </w:tblGrid>
      <w:tr w:rsidR="00AF4CFA" w:rsidRPr="00AF4CFA" w14:paraId="65280325" w14:textId="77777777"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14:paraId="5F096FFB" w14:textId="77777777"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14:paraId="0819E9B9"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AD1B40" w14:paraId="652E84AE" w14:textId="77777777"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14:paraId="4B0D9156" w14:textId="77777777" w:rsidR="00AF4CFA" w:rsidRPr="00AF4CFA" w:rsidRDefault="008817E6" w:rsidP="008817E6">
            <w:pPr>
              <w:widowControl w:val="0"/>
              <w:spacing w:after="0" w:line="240" w:lineRule="auto"/>
              <w:ind w:right="-125"/>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14:paraId="628D637C"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AD1B40" w14:paraId="794C545E" w14:textId="77777777"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14:paraId="44A4F1FC" w14:textId="77777777"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14:paraId="06E4242C" w14:textId="77777777"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14:paraId="004D96AF" w14:textId="77777777" w:rsidR="00AF4CFA" w:rsidRPr="00AF4CFA" w:rsidRDefault="00AF4CFA" w:rsidP="00AF4CFA">
      <w:pPr>
        <w:tabs>
          <w:tab w:val="left" w:pos="851"/>
        </w:tabs>
        <w:spacing w:after="0" w:line="240" w:lineRule="auto"/>
        <w:jc w:val="center"/>
        <w:rPr>
          <w:rFonts w:ascii="Tahoma" w:eastAsia="Times New Roman" w:hAnsi="Tahoma" w:cs="Tahoma"/>
          <w:iCs/>
          <w:lang w:val="en-US"/>
        </w:rPr>
      </w:pPr>
    </w:p>
    <w:p w14:paraId="3B9A66DB" w14:textId="77777777" w:rsidR="00AF4CFA" w:rsidRPr="00AF4CFA" w:rsidRDefault="00AF4CFA" w:rsidP="00AF4CFA">
      <w:pPr>
        <w:spacing w:after="0" w:line="240" w:lineRule="auto"/>
        <w:jc w:val="both"/>
        <w:rPr>
          <w:rFonts w:ascii="Tahoma" w:eastAsia="Times New Roman" w:hAnsi="Tahoma" w:cs="Tahoma"/>
          <w:lang w:val="en-US"/>
        </w:rPr>
      </w:pPr>
    </w:p>
    <w:p w14:paraId="2D68AAA4" w14:textId="77777777"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D1B40" w14:paraId="4500D6AB" w14:textId="77777777" w:rsidTr="00AD05EB">
        <w:tc>
          <w:tcPr>
            <w:tcW w:w="10490" w:type="dxa"/>
            <w:gridSpan w:val="2"/>
            <w:shd w:val="clear" w:color="auto" w:fill="auto"/>
          </w:tcPr>
          <w:p w14:paraId="23671798" w14:textId="77777777"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14:paraId="7ABA8AB6" w14:textId="77777777" w:rsidTr="00AD05EB">
        <w:tc>
          <w:tcPr>
            <w:tcW w:w="3680" w:type="dxa"/>
            <w:shd w:val="clear" w:color="auto" w:fill="auto"/>
          </w:tcPr>
          <w:p w14:paraId="4C383DA7"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14:paraId="24A22036" w14:textId="77777777" w:rsidR="00AF4CFA" w:rsidRPr="00AF4CFA" w:rsidRDefault="00AF4CFA" w:rsidP="00AF4CFA">
            <w:pPr>
              <w:spacing w:after="0" w:line="240" w:lineRule="auto"/>
              <w:jc w:val="center"/>
              <w:rPr>
                <w:rFonts w:ascii="Tahoma" w:eastAsia="Times New Roman" w:hAnsi="Tahoma" w:cs="Tahoma"/>
                <w:lang w:val="en-US"/>
              </w:rPr>
            </w:pPr>
          </w:p>
        </w:tc>
      </w:tr>
      <w:tr w:rsidR="00AF4CFA" w:rsidRPr="00AF4CFA" w14:paraId="341048A3" w14:textId="77777777" w:rsidTr="00AD05EB">
        <w:tc>
          <w:tcPr>
            <w:tcW w:w="3680" w:type="dxa"/>
            <w:shd w:val="clear" w:color="auto" w:fill="auto"/>
          </w:tcPr>
          <w:p w14:paraId="616852D0" w14:textId="77777777"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14:paraId="7A3DE893" w14:textId="77777777"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14:paraId="6FBF6B28" w14:textId="77777777"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14:paraId="18BCCC13"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C47C"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34492B4"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0710E753"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1DEDAFB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7B163D"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41BAFA2"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E87015E"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4C3F0E"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2DC799D" w14:textId="77777777" w:rsidTr="00AD05EB">
        <w:trPr>
          <w:trHeight w:val="300"/>
        </w:trPr>
        <w:tc>
          <w:tcPr>
            <w:tcW w:w="4126" w:type="dxa"/>
            <w:tcBorders>
              <w:top w:val="nil"/>
              <w:left w:val="nil"/>
              <w:bottom w:val="nil"/>
              <w:right w:val="nil"/>
            </w:tcBorders>
            <w:shd w:val="clear" w:color="auto" w:fill="auto"/>
            <w:noWrap/>
            <w:vAlign w:val="bottom"/>
            <w:hideMark/>
          </w:tcPr>
          <w:p w14:paraId="152DD8DC"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14:paraId="1AE51ED4" w14:textId="77777777"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14:paraId="0C31803A" w14:textId="77777777" w:rsidTr="00AD05EB">
        <w:trPr>
          <w:trHeight w:val="300"/>
        </w:trPr>
        <w:tc>
          <w:tcPr>
            <w:tcW w:w="10490" w:type="dxa"/>
            <w:gridSpan w:val="4"/>
            <w:tcBorders>
              <w:top w:val="nil"/>
              <w:left w:val="nil"/>
              <w:bottom w:val="nil"/>
              <w:right w:val="nil"/>
            </w:tcBorders>
            <w:shd w:val="clear" w:color="auto" w:fill="auto"/>
            <w:noWrap/>
            <w:vAlign w:val="center"/>
            <w:hideMark/>
          </w:tcPr>
          <w:p w14:paraId="3F326AA1" w14:textId="77777777"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14:paraId="6AEC5A76" w14:textId="77777777" w:rsidTr="00AD05EB">
        <w:trPr>
          <w:trHeight w:val="300"/>
        </w:trPr>
        <w:tc>
          <w:tcPr>
            <w:tcW w:w="4126" w:type="dxa"/>
            <w:tcBorders>
              <w:top w:val="nil"/>
              <w:left w:val="nil"/>
              <w:bottom w:val="nil"/>
              <w:right w:val="nil"/>
            </w:tcBorders>
            <w:shd w:val="clear" w:color="auto" w:fill="auto"/>
            <w:noWrap/>
            <w:vAlign w:val="center"/>
            <w:hideMark/>
          </w:tcPr>
          <w:p w14:paraId="6210ED76" w14:textId="77777777"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14:paraId="3E72B124"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14:paraId="510293C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7C922C09"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755E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98774A2"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3785A838" w14:textId="77777777"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14:paraId="0EB05686" w14:textId="77777777" w:rsidR="00AD05EB" w:rsidRPr="00AD05EB" w:rsidRDefault="00757110" w:rsidP="00757110">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w:t>
            </w:r>
            <w:r w:rsidR="00AD05EB" w:rsidRPr="00AD05EB">
              <w:rPr>
                <w:rFonts w:ascii="Tahoma" w:eastAsia="Times New Roman" w:hAnsi="Tahoma" w:cs="Tahoma"/>
                <w:color w:val="000000"/>
                <w:sz w:val="18"/>
                <w:szCs w:val="18"/>
                <w:lang w:eastAsia="ru-RU"/>
              </w:rPr>
              <w:t>егистрационный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F412E5"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2D67215" w14:textId="77777777"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1D933BB2" w14:textId="77777777"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14:paraId="3465DCDA"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14:paraId="534CFD36" w14:textId="77777777"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7E37622"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14:paraId="2C37BC69"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14:paraId="7143DB9D" w14:textId="77777777"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14:paraId="21C95475"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B9ADF1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0F6DC42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010B18F6"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14:paraId="1B912385"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3B9E41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4D705F05"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6AFA335B"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6A795D63"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2A0C69B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14:paraId="3940D831"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14:paraId="07B29E8E"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8B0C3AE" w14:textId="77777777" w:rsidTr="00AD05EB">
        <w:trPr>
          <w:trHeight w:val="300"/>
        </w:trPr>
        <w:tc>
          <w:tcPr>
            <w:tcW w:w="4126" w:type="dxa"/>
            <w:tcBorders>
              <w:top w:val="nil"/>
              <w:left w:val="nil"/>
              <w:bottom w:val="nil"/>
              <w:right w:val="nil"/>
            </w:tcBorders>
            <w:shd w:val="clear" w:color="auto" w:fill="auto"/>
            <w:noWrap/>
            <w:vAlign w:val="bottom"/>
            <w:hideMark/>
          </w:tcPr>
          <w:p w14:paraId="4D009AD2"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2B404DC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14:paraId="5CF546FA"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530E5364" w14:textId="77777777" w:rsidTr="00AD05EB">
        <w:trPr>
          <w:trHeight w:val="300"/>
        </w:trPr>
        <w:tc>
          <w:tcPr>
            <w:tcW w:w="4126" w:type="dxa"/>
            <w:tcBorders>
              <w:top w:val="nil"/>
              <w:left w:val="nil"/>
              <w:bottom w:val="nil"/>
              <w:right w:val="nil"/>
            </w:tcBorders>
            <w:shd w:val="clear" w:color="auto" w:fill="auto"/>
            <w:noWrap/>
            <w:vAlign w:val="bottom"/>
            <w:hideMark/>
          </w:tcPr>
          <w:p w14:paraId="404FC267"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4EE1BB3D"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14:paraId="44D8FA7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14:paraId="65E03A1D" w14:textId="77777777"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21631" w14:textId="77777777"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3A4119"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37E43491"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6622692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29490C"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14:paraId="4AAE14F1"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14:paraId="48C16509" w14:textId="77777777"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4DD340" w14:textId="77777777"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14:paraId="13664176" w14:textId="77777777" w:rsidR="00AF4CFA" w:rsidRDefault="00AF4CFA" w:rsidP="00AF4CFA">
      <w:pPr>
        <w:ind w:left="-851"/>
      </w:pPr>
    </w:p>
    <w:p w14:paraId="54EA1286" w14:textId="77777777" w:rsidR="00AF4CFA" w:rsidRDefault="00AF4CFA" w:rsidP="00696496"/>
    <w:p w14:paraId="32D58389" w14:textId="77777777" w:rsidR="00AF4CFA" w:rsidRDefault="00AF4CFA" w:rsidP="00696496"/>
    <w:p w14:paraId="4423E4FA" w14:textId="77777777" w:rsidR="00AF4CFA" w:rsidRDefault="00AF4CFA" w:rsidP="00696496"/>
    <w:p w14:paraId="30142C3A" w14:textId="77777777" w:rsidR="00AD05EB" w:rsidRDefault="00AD05EB" w:rsidP="00696496"/>
    <w:p w14:paraId="10F18C02" w14:textId="77777777" w:rsidR="00AD05EB" w:rsidRDefault="00AD05EB" w:rsidP="00696496"/>
    <w:p w14:paraId="1D94E186" w14:textId="77777777" w:rsidR="00AD05EB" w:rsidRDefault="00AD05EB" w:rsidP="00696496"/>
    <w:p w14:paraId="739C9F61" w14:textId="77777777" w:rsidR="00AD05EB" w:rsidRDefault="00AD05EB" w:rsidP="00696496"/>
    <w:p w14:paraId="5A9B33F0" w14:textId="77777777" w:rsidR="00AD05EB" w:rsidRDefault="00AD05EB" w:rsidP="00696496"/>
    <w:p w14:paraId="0F246704" w14:textId="77777777" w:rsidR="00AD05EB" w:rsidRDefault="00AD05EB" w:rsidP="00696496"/>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14:paraId="7C0C144A"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0BC5B"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5968F8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566B4AE2"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6735634"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41BEF93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F0D5958"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6D2497C4"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2FDF27F9"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6BD03108" w14:textId="77777777" w:rsidTr="00AD05EB">
        <w:trPr>
          <w:trHeight w:val="300"/>
        </w:trPr>
        <w:tc>
          <w:tcPr>
            <w:tcW w:w="4126" w:type="dxa"/>
            <w:tcBorders>
              <w:top w:val="nil"/>
              <w:left w:val="nil"/>
              <w:bottom w:val="nil"/>
              <w:right w:val="nil"/>
            </w:tcBorders>
            <w:shd w:val="clear" w:color="auto" w:fill="auto"/>
            <w:noWrap/>
            <w:vAlign w:val="bottom"/>
          </w:tcPr>
          <w:p w14:paraId="5E294F4C" w14:textId="77777777"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14:paraId="71D3F7A4" w14:textId="77777777"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AD1B40" w14:paraId="72979920" w14:textId="77777777" w:rsidTr="00AD05EB">
        <w:trPr>
          <w:trHeight w:val="300"/>
        </w:trPr>
        <w:tc>
          <w:tcPr>
            <w:tcW w:w="10490" w:type="dxa"/>
            <w:gridSpan w:val="4"/>
            <w:tcBorders>
              <w:top w:val="nil"/>
              <w:left w:val="nil"/>
              <w:bottom w:val="nil"/>
              <w:right w:val="nil"/>
            </w:tcBorders>
            <w:shd w:val="clear" w:color="auto" w:fill="auto"/>
            <w:noWrap/>
            <w:vAlign w:val="center"/>
          </w:tcPr>
          <w:p w14:paraId="2CF5F3D2" w14:textId="77777777"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AD1B40" w14:paraId="55E16D6B" w14:textId="77777777" w:rsidTr="00AD05EB">
        <w:trPr>
          <w:trHeight w:val="300"/>
        </w:trPr>
        <w:tc>
          <w:tcPr>
            <w:tcW w:w="4126" w:type="dxa"/>
            <w:tcBorders>
              <w:top w:val="nil"/>
              <w:left w:val="nil"/>
              <w:bottom w:val="nil"/>
              <w:right w:val="nil"/>
            </w:tcBorders>
            <w:shd w:val="clear" w:color="auto" w:fill="auto"/>
            <w:noWrap/>
            <w:vAlign w:val="center"/>
          </w:tcPr>
          <w:p w14:paraId="3CDA58A9" w14:textId="77777777"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14:paraId="1F8824F0"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14:paraId="44FDC0FC"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14:paraId="72ED71EC" w14:textId="77777777"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F94F6"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70727B34"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1B40" w14:paraId="530CEB9E" w14:textId="77777777"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14:paraId="1A386AA4" w14:textId="77777777" w:rsidR="00AD05EB" w:rsidRPr="00AD05EB" w:rsidRDefault="008817E6" w:rsidP="008817E6">
            <w:pPr>
              <w:spacing w:after="0" w:line="240" w:lineRule="auto"/>
              <w:rPr>
                <w:rFonts w:ascii="Tahoma" w:eastAsia="Times New Roman" w:hAnsi="Tahoma" w:cs="Tahoma"/>
                <w:color w:val="000000"/>
                <w:sz w:val="18"/>
                <w:szCs w:val="18"/>
                <w:lang w:val="en-US"/>
              </w:rPr>
            </w:pPr>
            <w:r>
              <w:rPr>
                <w:rFonts w:ascii="Tahoma" w:eastAsia="Times New Roman" w:hAnsi="Tahoma" w:cs="Tahoma"/>
                <w:color w:val="000000"/>
                <w:sz w:val="18"/>
                <w:szCs w:val="18"/>
                <w:lang w:val="en-US"/>
              </w:rPr>
              <w:t>R</w:t>
            </w:r>
            <w:r w:rsidR="00AD05EB" w:rsidRPr="00AD05EB">
              <w:rPr>
                <w:rFonts w:ascii="Tahoma" w:eastAsia="Times New Roman" w:hAnsi="Tahoma" w:cs="Tahoma"/>
                <w:color w:val="000000"/>
                <w:sz w:val="18"/>
                <w:szCs w:val="18"/>
                <w:lang w:val="en-US"/>
              </w:rPr>
              <w:t>egistration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15FCB7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7FECD27" w14:textId="77777777"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14:paraId="31B7FB5F" w14:textId="77777777"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14:paraId="7A332AD3"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AD1B40" w14:paraId="0584BC73" w14:textId="77777777"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14:paraId="2511053F"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14:paraId="1902FE95"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14:paraId="22ED528D" w14:textId="77777777"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AD1B40" w14:paraId="3CC1E167"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503E375B"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7DDE8502"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5CA18D98"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AD1B40" w14:paraId="7448AFF9"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4F0F67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5B2B5EEF"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29E5E9D7"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1B40" w14:paraId="5E6534D7"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393DF9E"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14:paraId="7AF6631F"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14:paraId="59459B57"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1B40" w14:paraId="739C2772" w14:textId="77777777" w:rsidTr="00AD05EB">
        <w:trPr>
          <w:trHeight w:val="300"/>
        </w:trPr>
        <w:tc>
          <w:tcPr>
            <w:tcW w:w="4126" w:type="dxa"/>
            <w:tcBorders>
              <w:top w:val="nil"/>
              <w:left w:val="nil"/>
              <w:bottom w:val="nil"/>
              <w:right w:val="nil"/>
            </w:tcBorders>
            <w:shd w:val="clear" w:color="auto" w:fill="auto"/>
            <w:noWrap/>
            <w:vAlign w:val="bottom"/>
          </w:tcPr>
          <w:p w14:paraId="6BA90CF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14:paraId="4F628EE2"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14:paraId="13104E6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1B40" w14:paraId="482B1472" w14:textId="77777777" w:rsidTr="00AD05EB">
        <w:trPr>
          <w:trHeight w:val="300"/>
        </w:trPr>
        <w:tc>
          <w:tcPr>
            <w:tcW w:w="4126" w:type="dxa"/>
            <w:tcBorders>
              <w:top w:val="nil"/>
              <w:left w:val="nil"/>
              <w:bottom w:val="nil"/>
              <w:right w:val="nil"/>
            </w:tcBorders>
            <w:shd w:val="clear" w:color="auto" w:fill="auto"/>
            <w:noWrap/>
            <w:vAlign w:val="bottom"/>
          </w:tcPr>
          <w:p w14:paraId="48A22771"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14:paraId="0FCFEA9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14:paraId="3667D38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1B40" w14:paraId="4F6BC6AF" w14:textId="77777777"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14:paraId="37BC45E9" w14:textId="77777777"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4CD2D615"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6EE037E2"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74B2065B"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6CAAC8A4"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14:paraId="17E3A5BA" w14:textId="77777777"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14:paraId="2ACCC021" w14:textId="77777777"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14:paraId="0BF3828A" w14:textId="77777777"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14:paraId="13598FE3" w14:textId="77777777" w:rsidR="00AD05EB" w:rsidRDefault="00AD05EB" w:rsidP="00696496"/>
    <w:p w14:paraId="6DF1BD98" w14:textId="77777777" w:rsidR="00AF4CFA" w:rsidRDefault="00AF4CFA" w:rsidP="00696496"/>
    <w:p w14:paraId="6E037105" w14:textId="77777777" w:rsidR="00AF4CFA" w:rsidRDefault="00AF4CFA" w:rsidP="00696496"/>
    <w:p w14:paraId="1513AFF3" w14:textId="77777777" w:rsidR="00AF4CFA" w:rsidRDefault="00AF4CFA" w:rsidP="00696496"/>
    <w:p w14:paraId="2F51BCBE" w14:textId="77777777"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F6EDF" w14:textId="77777777" w:rsidR="00BC3719" w:rsidRDefault="00BC3719" w:rsidP="00EB0BC8">
      <w:pPr>
        <w:spacing w:after="0" w:line="240" w:lineRule="auto"/>
      </w:pPr>
      <w:r>
        <w:separator/>
      </w:r>
    </w:p>
  </w:endnote>
  <w:endnote w:type="continuationSeparator" w:id="0">
    <w:p w14:paraId="0646F789" w14:textId="77777777" w:rsidR="00BC3719" w:rsidRDefault="00BC3719"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E732" w14:textId="77777777" w:rsidR="00BC3719" w:rsidRDefault="00BC3719" w:rsidP="00EB0BC8">
      <w:pPr>
        <w:spacing w:after="0" w:line="240" w:lineRule="auto"/>
      </w:pPr>
      <w:r>
        <w:separator/>
      </w:r>
    </w:p>
  </w:footnote>
  <w:footnote w:type="continuationSeparator" w:id="0">
    <w:p w14:paraId="46EA862C" w14:textId="77777777" w:rsidR="00BC3719" w:rsidRDefault="00BC3719" w:rsidP="00EB0BC8">
      <w:pPr>
        <w:spacing w:after="0" w:line="240" w:lineRule="auto"/>
      </w:pPr>
      <w:r>
        <w:continuationSeparator/>
      </w:r>
    </w:p>
  </w:footnote>
  <w:footnote w:id="1">
    <w:p w14:paraId="519F2126" w14:textId="77777777" w:rsidR="00230FF2" w:rsidRDefault="00230FF2"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 если:</w:t>
      </w:r>
      <w:r>
        <w:rPr>
          <w:rFonts w:ascii="Tahoma" w:eastAsia="Times New Roman" w:hAnsi="Tahoma" w:cs="Tahoma"/>
          <w:sz w:val="18"/>
          <w:szCs w:val="18"/>
          <w:lang w:eastAsia="ru-RU"/>
        </w:rPr>
        <w:t xml:space="preserve"> </w:t>
      </w:r>
    </w:p>
    <w:p w14:paraId="60C7A018" w14:textId="77777777" w:rsidR="00230FF2" w:rsidRPr="00800958"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купонная ставка определена до даты начала размещения;</w:t>
      </w:r>
    </w:p>
    <w:p w14:paraId="6555AB22" w14:textId="77777777" w:rsidR="00230FF2" w:rsidRPr="005E008C"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 xml:space="preserve">отсутствует обязанность направления формы 15.18 в рамках </w:t>
      </w:r>
      <w:hyperlink r:id="rId1" w:tgtFrame="_blank" w:history="1">
        <w:r w:rsidRPr="00800958">
          <w:rPr>
            <w:rFonts w:ascii="Tahoma" w:eastAsia="Times New Roman" w:hAnsi="Tahoma" w:cs="Tahoma"/>
            <w:sz w:val="18"/>
            <w:szCs w:val="18"/>
            <w:lang w:eastAsia="ru-RU"/>
          </w:rPr>
          <w:t>Положения 546-П</w:t>
        </w:r>
      </w:hyperlink>
      <w:r w:rsidRPr="00800958">
        <w:rPr>
          <w:rFonts w:ascii="Tahoma" w:eastAsia="Times New Roman" w:hAnsi="Tahoma" w:cs="Tahoma"/>
          <w:sz w:val="18"/>
          <w:szCs w:val="18"/>
          <w:lang w:eastAsia="ru-RU"/>
        </w:rPr>
        <w:t>;</w:t>
      </w:r>
    </w:p>
    <w:p w14:paraId="22931F34" w14:textId="77777777"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суммы частичного погашения номинальной стоимости по ценным бумагам;</w:t>
      </w:r>
    </w:p>
    <w:p w14:paraId="0120DE4B" w14:textId="77777777"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77489A">
        <w:rPr>
          <w:rFonts w:ascii="Tahoma" w:eastAsia="Times New Roman" w:hAnsi="Tahoma" w:cs="Tahoma"/>
          <w:sz w:val="18"/>
          <w:szCs w:val="18"/>
          <w:lang w:eastAsia="ru-RU"/>
        </w:rPr>
        <w:t xml:space="preserve">  </w:t>
      </w:r>
      <w:r w:rsidRPr="00800958">
        <w:rPr>
          <w:rFonts w:ascii="Tahoma" w:eastAsia="Times New Roman" w:hAnsi="Tahoma" w:cs="Tahoma"/>
          <w:sz w:val="18"/>
          <w:szCs w:val="18"/>
          <w:lang w:eastAsia="ru-RU"/>
        </w:rPr>
        <w:t>необходимо уведомить о размере купонного дохода на одну Облигацию (если ранее не направлялась информация об установленном размере купонной ставки, или Облигации являются валютными, или расчет дохода на одну Облигацию является нестандартным);</w:t>
      </w:r>
    </w:p>
    <w:p w14:paraId="64FC92E6" w14:textId="77777777"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Pr>
          <w:rFonts w:ascii="Tahoma" w:eastAsia="Times New Roman" w:hAnsi="Tahoma" w:cs="Tahoma"/>
          <w:sz w:val="18"/>
          <w:szCs w:val="18"/>
          <w:lang w:eastAsia="ru-RU"/>
        </w:rPr>
        <w:t xml:space="preserve"> </w:t>
      </w:r>
    </w:p>
    <w:p w14:paraId="489C6F7A" w14:textId="77777777"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14:paraId="346D6C2B" w14:textId="77777777"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14:paraId="64DB8715" w14:textId="77777777"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дополнительного дохода на одну Облигацию</w:t>
      </w:r>
    </w:p>
    <w:p w14:paraId="54DA2C2F" w14:textId="77777777"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14:paraId="50DDF511" w14:textId="77777777"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14:paraId="6E0F7FE3" w14:textId="77777777" w:rsidR="00230FF2" w:rsidRDefault="00230FF2" w:rsidP="00890B7A">
      <w:pPr>
        <w:spacing w:after="0" w:line="240" w:lineRule="auto"/>
        <w:ind w:left="-567" w:hanging="426"/>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 необходимо уведомить об установленном размере выплаты </w:t>
      </w:r>
      <w:r w:rsidRPr="00800958">
        <w:rPr>
          <w:rFonts w:ascii="Tahoma" w:eastAsia="Times New Roman" w:hAnsi="Tahoma" w:cs="Tahoma"/>
          <w:sz w:val="18"/>
          <w:szCs w:val="18"/>
          <w:lang w:eastAsia="ru-RU"/>
        </w:rPr>
        <w:t>на одну Облигацию</w:t>
      </w:r>
      <w:r>
        <w:rPr>
          <w:rFonts w:ascii="Tahoma" w:eastAsia="Times New Roman" w:hAnsi="Tahoma" w:cs="Tahoma"/>
          <w:sz w:val="18"/>
          <w:szCs w:val="18"/>
          <w:lang w:eastAsia="ru-RU"/>
        </w:rPr>
        <w:t xml:space="preserve"> при погашении структурных Облигаций</w:t>
      </w:r>
      <w:r w:rsidRPr="00800958">
        <w:rPr>
          <w:rFonts w:ascii="Tahoma" w:eastAsia="Times New Roman" w:hAnsi="Tahoma" w:cs="Tahoma"/>
          <w:sz w:val="18"/>
          <w:szCs w:val="18"/>
          <w:lang w:eastAsia="ru-RU"/>
        </w:rPr>
        <w:t>.</w:t>
      </w:r>
    </w:p>
    <w:p w14:paraId="63AA2B30" w14:textId="77777777" w:rsidR="00230FF2" w:rsidRPr="00A86EBA" w:rsidRDefault="00230FF2">
      <w:pPr>
        <w:pStyle w:val="a5"/>
      </w:pPr>
    </w:p>
  </w:footnote>
  <w:footnote w:id="2">
    <w:p w14:paraId="1247B6DE" w14:textId="77777777" w:rsidR="00230FF2" w:rsidRPr="00DB6690" w:rsidRDefault="00230FF2"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 xml:space="preserve">This Section 2 is to be completed if: </w:t>
      </w:r>
    </w:p>
    <w:p w14:paraId="643F21BC" w14:textId="77777777"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the coupon rate was set before the offering start date;</w:t>
      </w:r>
    </w:p>
    <w:p w14:paraId="64FE2740" w14:textId="77777777"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 xml:space="preserve">there is no duty to submit Form 15.18 under </w:t>
      </w:r>
      <w:hyperlink r:id="rId2" w:tgtFrame="_blank" w:history="1">
        <w:r w:rsidRPr="00DB6690">
          <w:rPr>
            <w:rFonts w:ascii="Tahoma" w:eastAsia="Times New Roman" w:hAnsi="Tahoma" w:cs="Tahoma"/>
            <w:sz w:val="18"/>
            <w:szCs w:val="18"/>
            <w:lang w:val="en-US"/>
          </w:rPr>
          <w:t>Regulations 546-P</w:t>
        </w:r>
      </w:hyperlink>
      <w:r w:rsidRPr="00DB6690">
        <w:rPr>
          <w:rFonts w:ascii="Tahoma" w:eastAsia="Times New Roman" w:hAnsi="Tahoma" w:cs="Tahoma"/>
          <w:sz w:val="18"/>
          <w:szCs w:val="18"/>
          <w:lang w:val="en-US"/>
        </w:rPr>
        <w:t>;</w:t>
      </w:r>
    </w:p>
    <w:p w14:paraId="0534A90E" w14:textId="77777777"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notice needs to be given of the determined amount of partial redemption of the securities;</w:t>
      </w:r>
    </w:p>
    <w:p w14:paraId="504639A7" w14:textId="77777777"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amount of coupon income per Bond (unless information on the applicable coupon rate was provided earlier, or if the Bonds are denominated in a foreign currency, or if the calculation of income per Bond is non-standard);</w:t>
      </w:r>
    </w:p>
    <w:p w14:paraId="311EA505" w14:textId="77777777"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 xml:space="preserve"> notice needs to be given of the applicable amount of additional income per Bond;</w:t>
      </w:r>
    </w:p>
    <w:p w14:paraId="7FAD7320" w14:textId="77777777"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applicable amount payable per Bond upon redemption of structured Bonds.</w:t>
      </w:r>
    </w:p>
    <w:p w14:paraId="3C268950" w14:textId="77777777" w:rsidR="00230FF2" w:rsidRPr="00A86EBA" w:rsidRDefault="00230FF2" w:rsidP="00890B7A">
      <w:pPr>
        <w:pStyle w:val="a5"/>
        <w:ind w:left="-567"/>
        <w:rPr>
          <w:lang w:val="en-US"/>
        </w:rPr>
      </w:pPr>
    </w:p>
  </w:footnote>
  <w:footnote w:id="3">
    <w:p w14:paraId="2D6E911D" w14:textId="77777777" w:rsidR="00230FF2" w:rsidRPr="00890B7A" w:rsidRDefault="00230FF2" w:rsidP="00696496">
      <w:pPr>
        <w:pStyle w:val="a5"/>
        <w:rPr>
          <w:rStyle w:val="a4"/>
          <w:rFonts w:ascii="Tahoma" w:hAnsi="Tahoma" w:cs="Tahoma"/>
          <w:sz w:val="18"/>
          <w:szCs w:val="18"/>
          <w:lang w:val="en-US"/>
        </w:rPr>
      </w:pPr>
    </w:p>
    <w:p w14:paraId="05C1D137" w14:textId="77777777" w:rsidR="00230FF2" w:rsidRPr="003023F0" w:rsidRDefault="00230FF2"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4B84" w14:textId="77777777" w:rsidR="00230FF2" w:rsidRDefault="00230FF2"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14:paraId="7513F40C" w14:textId="77777777" w:rsidR="00230FF2" w:rsidRDefault="00230FF2" w:rsidP="00E34750">
    <w:pPr>
      <w:pBdr>
        <w:bottom w:val="single" w:sz="4" w:space="1" w:color="auto"/>
      </w:pBdr>
      <w:spacing w:after="0" w:line="240" w:lineRule="auto"/>
      <w:jc w:val="center"/>
      <w:rPr>
        <w:rFonts w:ascii="Times New Roman" w:hAnsi="Times New Roman"/>
        <w:sz w:val="20"/>
        <w:szCs w:val="20"/>
        <w:lang w:val="en-US"/>
      </w:rPr>
    </w:pPr>
    <w:r>
      <w:rPr>
        <w:rFonts w:ascii="Times New Roman" w:hAnsi="Times New Roman"/>
        <w:b/>
        <w:sz w:val="20"/>
        <w:szCs w:val="20"/>
        <w:lang w:val="en-US"/>
      </w:rPr>
      <w:t>the Russian version will prevail in the event of any discrepancies</w:t>
    </w:r>
    <w:r>
      <w:rPr>
        <w:rFonts w:ascii="Times New Roman" w:hAnsi="Times New Roman"/>
        <w:sz w:val="20"/>
        <w:szCs w:val="20"/>
        <w:lang w:val="en-US"/>
      </w:rPr>
      <w:t xml:space="preserve">  </w:t>
    </w:r>
  </w:p>
  <w:p w14:paraId="19865C2F" w14:textId="77777777" w:rsidR="00230FF2" w:rsidRPr="00E34750" w:rsidRDefault="00230FF2">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102676"/>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2693EBE"/>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4197FF6"/>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15:restartNumberingAfterBreak="0">
    <w:nsid w:val="6E9A6167"/>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9"/>
  </w:num>
  <w:num w:numId="6">
    <w:abstractNumId w:val="1"/>
  </w:num>
  <w:num w:numId="7">
    <w:abstractNumId w:val="3"/>
  </w:num>
  <w:num w:numId="8">
    <w:abstractNumId w:val="5"/>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влева Ольга Николаевна">
    <w15:presenceInfo w15:providerId="AD" w15:userId="S-1-5-21-3141827748-1111936510-3508575369-21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C8"/>
    <w:rsid w:val="00015C8F"/>
    <w:rsid w:val="000919C8"/>
    <w:rsid w:val="00116697"/>
    <w:rsid w:val="00135223"/>
    <w:rsid w:val="00162C80"/>
    <w:rsid w:val="001654F4"/>
    <w:rsid w:val="001E7C17"/>
    <w:rsid w:val="00213039"/>
    <w:rsid w:val="00230FF2"/>
    <w:rsid w:val="00233B4F"/>
    <w:rsid w:val="002836C7"/>
    <w:rsid w:val="002B677E"/>
    <w:rsid w:val="003D31BD"/>
    <w:rsid w:val="00410A6A"/>
    <w:rsid w:val="00426AC5"/>
    <w:rsid w:val="0043252A"/>
    <w:rsid w:val="00446785"/>
    <w:rsid w:val="004B369A"/>
    <w:rsid w:val="004D67DC"/>
    <w:rsid w:val="00696496"/>
    <w:rsid w:val="007537DE"/>
    <w:rsid w:val="00757110"/>
    <w:rsid w:val="00764105"/>
    <w:rsid w:val="00841355"/>
    <w:rsid w:val="00866B9D"/>
    <w:rsid w:val="008673D9"/>
    <w:rsid w:val="008817E6"/>
    <w:rsid w:val="00886983"/>
    <w:rsid w:val="00890B7A"/>
    <w:rsid w:val="00975436"/>
    <w:rsid w:val="009B501C"/>
    <w:rsid w:val="00A17BD7"/>
    <w:rsid w:val="00A20155"/>
    <w:rsid w:val="00A86EBA"/>
    <w:rsid w:val="00AA4FF9"/>
    <w:rsid w:val="00AB07DF"/>
    <w:rsid w:val="00AD05EB"/>
    <w:rsid w:val="00AD1B40"/>
    <w:rsid w:val="00AF3871"/>
    <w:rsid w:val="00AF4CFA"/>
    <w:rsid w:val="00B15EB6"/>
    <w:rsid w:val="00BC3719"/>
    <w:rsid w:val="00CF6F6B"/>
    <w:rsid w:val="00DE2916"/>
    <w:rsid w:val="00DF329D"/>
    <w:rsid w:val="00DF768A"/>
    <w:rsid w:val="00E34750"/>
    <w:rsid w:val="00E52659"/>
    <w:rsid w:val="00E74302"/>
    <w:rsid w:val="00EB0BC8"/>
    <w:rsid w:val="00F00E6D"/>
    <w:rsid w:val="00F92483"/>
    <w:rsid w:val="00FB102C"/>
    <w:rsid w:val="00FE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6228"/>
  <w15:docId w15:val="{A50BA483-8CCB-4472-860A-F58A6CFD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sd.ru/common/img/uploaded/files/services/cci/cbrf_546p_2016_06_01.pdf" TargetMode="External"/><Relationship Id="rId1" Type="http://schemas.openxmlformats.org/officeDocument/2006/relationships/hyperlink" Target="https://www.nsd.ru/common/img/uploaded/files/services/cci/cbrf_546p_2016_06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9708F-5BD0-4AA8-900B-1E978DFD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5989</Words>
  <Characters>34143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Аброськина Е.В.</cp:lastModifiedBy>
  <cp:revision>8</cp:revision>
  <dcterms:created xsi:type="dcterms:W3CDTF">2021-04-19T11:01:00Z</dcterms:created>
  <dcterms:modified xsi:type="dcterms:W3CDTF">2021-05-27T18:41:00Z</dcterms:modified>
</cp:coreProperties>
</file>